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47F1" w14:textId="5820A9BE" w:rsidR="004B0823" w:rsidRPr="0007494A" w:rsidRDefault="004B0823" w:rsidP="004B0823">
      <w:pPr>
        <w:ind w:firstLine="0"/>
        <w:contextualSpacing/>
        <w:jc w:val="center"/>
        <w:rPr>
          <w:b/>
        </w:rPr>
      </w:pPr>
      <w:r w:rsidRPr="0007494A">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07494A">
        <w:rPr>
          <w:b/>
        </w:rPr>
        <w:t>Договор №</w:t>
      </w:r>
      <w:r w:rsidR="00B528D9" w:rsidRPr="0007494A">
        <w:rPr>
          <w:b/>
        </w:rPr>
        <w:t xml:space="preserve"> </w:t>
      </w:r>
      <w:sdt>
        <w:sdtPr>
          <w:rPr>
            <w:b/>
          </w:rPr>
          <w:alias w:val="Номер_договора"/>
          <w:tag w:val="Номер_договора"/>
          <w:id w:val="1228349795"/>
          <w:placeholder>
            <w:docPart w:val="DefaultPlaceholder_-1854013440"/>
          </w:placeholder>
        </w:sdtPr>
        <w:sdtEndPr/>
        <w:sdtContent>
          <w:r w:rsidR="00BD2359" w:rsidRPr="0007494A">
            <w:rPr>
              <w:rStyle w:val="a4"/>
              <w:color w:val="auto"/>
            </w:rPr>
            <w:t xml:space="preserve">      </w:t>
          </w:r>
        </w:sdtContent>
      </w:sdt>
    </w:p>
    <w:p w14:paraId="7E63C569" w14:textId="5DE5AC9F" w:rsidR="004B0823" w:rsidRPr="0007494A" w:rsidRDefault="004B0823" w:rsidP="004B0823">
      <w:pPr>
        <w:ind w:firstLine="0"/>
        <w:contextualSpacing/>
        <w:jc w:val="center"/>
        <w:rPr>
          <w:b/>
        </w:rPr>
      </w:pPr>
      <w:r w:rsidRPr="0007494A">
        <w:rPr>
          <w:b/>
        </w:rPr>
        <w:t>участия в долевом строительстве Жилого дома</w:t>
      </w:r>
    </w:p>
    <w:p w14:paraId="54994734" w14:textId="77777777" w:rsidR="004B0823" w:rsidRPr="0007494A" w:rsidRDefault="004B0823" w:rsidP="004B0823">
      <w:pPr>
        <w:ind w:firstLine="0"/>
        <w:jc w:val="center"/>
      </w:pPr>
    </w:p>
    <w:p w14:paraId="22CCC911" w14:textId="5CED634A" w:rsidR="00A140FC" w:rsidRPr="0007494A" w:rsidRDefault="00A140FC" w:rsidP="006317B9">
      <w:pPr>
        <w:ind w:firstLine="0"/>
        <w:contextualSpacing/>
      </w:pPr>
      <w:r w:rsidRPr="0007494A">
        <w:t xml:space="preserve">город </w:t>
      </w:r>
      <w:r w:rsidR="0001258A">
        <w:t>Набережные Челны</w:t>
      </w:r>
      <w:r w:rsidRPr="0007494A">
        <w:tab/>
        <w:t xml:space="preserve">                                        </w:t>
      </w:r>
      <w:r w:rsidRPr="0007494A">
        <w:tab/>
      </w:r>
      <w:r w:rsidRPr="0007494A">
        <w:tab/>
        <w:t xml:space="preserve">       </w:t>
      </w:r>
      <w:sdt>
        <w:sdtPr>
          <w:alias w:val="Дата_договора"/>
          <w:tag w:val="Дата_договора"/>
          <w:id w:val="-58709553"/>
          <w:placeholder>
            <w:docPart w:val="F652EC884C544E87A9230C0E48EBA8FD"/>
          </w:placeholder>
        </w:sdtPr>
        <w:sdtEndPr/>
        <w:sdtContent>
          <w:r w:rsidRPr="0007494A">
            <w:t xml:space="preserve">         __ ____________ 20__г</w:t>
          </w:r>
        </w:sdtContent>
      </w:sdt>
      <w:r w:rsidRPr="0007494A">
        <w:t>.</w:t>
      </w:r>
    </w:p>
    <w:p w14:paraId="254A6506" w14:textId="77777777" w:rsidR="00A140FC" w:rsidRPr="0007494A" w:rsidRDefault="00A140FC" w:rsidP="006317B9">
      <w:pPr>
        <w:contextualSpacing/>
      </w:pPr>
      <w:r w:rsidRPr="0007494A">
        <w:tab/>
      </w:r>
      <w:r w:rsidRPr="0007494A">
        <w:tab/>
      </w:r>
    </w:p>
    <w:p w14:paraId="32125479" w14:textId="641BF93C" w:rsidR="00A140FC" w:rsidRPr="006251AD" w:rsidRDefault="00D06E78" w:rsidP="006317B9">
      <w:pPr>
        <w:ind w:firstLine="0"/>
        <w:contextualSpacing/>
        <w:rPr>
          <w:rFonts w:cs="Times New Roman"/>
          <w:szCs w:val="24"/>
        </w:rPr>
      </w:pPr>
      <w:sdt>
        <w:sdtPr>
          <w:alias w:val="Застройщик"/>
          <w:tag w:val="Застройщик"/>
          <w:id w:val="556216870"/>
          <w:placeholder>
            <w:docPart w:val="F652EC884C544E87A9230C0E48EBA8FD"/>
          </w:placeholder>
        </w:sdtPr>
        <w:sdtEndPr>
          <w:rPr>
            <w:rFonts w:cs="Times New Roman"/>
            <w:szCs w:val="24"/>
          </w:rPr>
        </w:sdtEndPr>
        <w:sdtContent>
          <w:r w:rsidR="00A140FC" w:rsidRPr="006251AD">
            <w:rPr>
              <w:rFonts w:cs="Times New Roman"/>
              <w:szCs w:val="24"/>
            </w:rPr>
            <w:t>Общество с ограниченной ответственностью «Специализированный Застройщик «</w:t>
          </w:r>
          <w:r w:rsidR="0001258A" w:rsidRPr="006251AD">
            <w:rPr>
              <w:rFonts w:cs="Times New Roman"/>
              <w:szCs w:val="24"/>
            </w:rPr>
            <w:t>РИОНИ</w:t>
          </w:r>
          <w:r w:rsidR="00A140FC" w:rsidRPr="006251AD">
            <w:rPr>
              <w:rFonts w:cs="Times New Roman"/>
              <w:szCs w:val="24"/>
            </w:rPr>
            <w:t>»</w:t>
          </w:r>
        </w:sdtContent>
      </w:sdt>
      <w:r w:rsidR="00A140FC" w:rsidRPr="006251AD">
        <w:rPr>
          <w:rFonts w:cs="Times New Roman"/>
          <w:szCs w:val="24"/>
        </w:rPr>
        <w:t xml:space="preserve">, именуемое в дальнейшем "Застройщик", в лице </w:t>
      </w:r>
      <w:sdt>
        <w:sdtPr>
          <w:rPr>
            <w:rFonts w:cs="Times New Roman"/>
            <w:szCs w:val="24"/>
          </w:rPr>
          <w:alias w:val="Представитель_застройщика"/>
          <w:tag w:val="Представитель_застройщика"/>
          <w:id w:val="784085219"/>
          <w:placeholder>
            <w:docPart w:val="F652EC884C544E87A9230C0E48EBA8FD"/>
          </w:placeholder>
        </w:sdtPr>
        <w:sdtEndPr/>
        <w:sdtContent>
          <w:r w:rsidR="00A140FC" w:rsidRPr="006251AD">
            <w:rPr>
              <w:rFonts w:cs="Times New Roman"/>
              <w:szCs w:val="24"/>
            </w:rPr>
            <w:t>_______________________________</w:t>
          </w:r>
        </w:sdtContent>
      </w:sdt>
      <w:sdt>
        <w:sdtPr>
          <w:rPr>
            <w:rFonts w:cs="Times New Roman"/>
            <w:szCs w:val="24"/>
          </w:rPr>
          <w:alias w:val="Основание_представителя_застройщика"/>
          <w:tag w:val="Основание_представителя_застройщика"/>
          <w:id w:val="1761404501"/>
          <w:placeholder>
            <w:docPart w:val="F652EC884C544E87A9230C0E48EBA8FD"/>
          </w:placeholder>
        </w:sdtPr>
        <w:sdtEndPr/>
        <w:sdtContent>
          <w:r w:rsidR="00A140FC" w:rsidRPr="006251AD">
            <w:rPr>
              <w:rFonts w:cs="Times New Roman"/>
              <w:szCs w:val="24"/>
            </w:rPr>
            <w:t>, действующе___ на основании _____________</w:t>
          </w:r>
        </w:sdtContent>
      </w:sdt>
      <w:r w:rsidR="00A140FC" w:rsidRPr="006251AD">
        <w:rPr>
          <w:rFonts w:cs="Times New Roman"/>
          <w:szCs w:val="24"/>
        </w:rPr>
        <w:t xml:space="preserve">, с одной стороны, и </w:t>
      </w:r>
      <w:sdt>
        <w:sdtPr>
          <w:rPr>
            <w:rFonts w:cs="Times New Roman"/>
            <w:szCs w:val="24"/>
          </w:rPr>
          <w:alias w:val="ФИО_покупатель_1"/>
          <w:tag w:val="ФИО_покупатель_1"/>
          <w:id w:val="-646431385"/>
          <w:placeholder>
            <w:docPart w:val="F652EC884C544E87A9230C0E48EBA8FD"/>
          </w:placeholder>
        </w:sdtPr>
        <w:sdtEndPr/>
        <w:sdtContent>
          <w:r w:rsidR="00A140FC" w:rsidRPr="006251AD">
            <w:rPr>
              <w:rFonts w:cs="Times New Roman"/>
              <w:szCs w:val="24"/>
            </w:rPr>
            <w:t>_______________________________________</w:t>
          </w:r>
        </w:sdtContent>
      </w:sdt>
      <w:sdt>
        <w:sdtPr>
          <w:rPr>
            <w:rFonts w:cs="Times New Roman"/>
            <w:szCs w:val="24"/>
          </w:rPr>
          <w:alias w:val="ЕСЛИ Законный_представитель_1 &gt;  "/>
          <w:tag w:val="ЕСЛИ Законный_представитель_1 &gt;  "/>
          <w:id w:val="-145587098"/>
          <w:placeholder>
            <w:docPart w:val="F652EC884C544E87A9230C0E48EBA8FD"/>
          </w:placeholder>
        </w:sdtPr>
        <w:sdtEndPr/>
        <w:sdtContent>
          <w:r w:rsidR="00A140FC" w:rsidRPr="006251AD">
            <w:rPr>
              <w:rFonts w:cs="Times New Roman"/>
              <w:szCs w:val="24"/>
            </w:rPr>
            <w:t xml:space="preserve">, </w:t>
          </w:r>
          <w:sdt>
            <w:sdtPr>
              <w:rPr>
                <w:rFonts w:cs="Times New Roman"/>
                <w:szCs w:val="24"/>
              </w:rPr>
              <w:alias w:val="Законный_представитель_1"/>
              <w:tag w:val="Законный_представитель_1"/>
              <w:id w:val="1923906243"/>
              <w:placeholder>
                <w:docPart w:val="F652EC884C544E87A9230C0E48EBA8FD"/>
              </w:placeholder>
            </w:sdtPr>
            <w:sdtEndPr/>
            <w:sdtContent>
              <w:r w:rsidR="00A140FC" w:rsidRPr="006251AD">
                <w:rPr>
                  <w:rFonts w:cs="Times New Roman"/>
                  <w:szCs w:val="24"/>
                </w:rPr>
                <w:t>, в _______________________________</w:t>
              </w:r>
            </w:sdtContent>
          </w:sdt>
        </w:sdtContent>
      </w:sdt>
      <w:sdt>
        <w:sdtPr>
          <w:rPr>
            <w:rFonts w:cs="Times New Roman"/>
            <w:szCs w:val="24"/>
          </w:rPr>
          <w:alias w:val="ЕСЛИ ФИО_покупатель_2 &gt;  "/>
          <w:tag w:val="ЕСЛИ ФИО_покупатель_2 &gt;  "/>
          <w:id w:val="-1963951134"/>
          <w:placeholder>
            <w:docPart w:val="F652EC884C544E87A9230C0E48EBA8FD"/>
          </w:placeholder>
        </w:sdtPr>
        <w:sdtEndPr/>
        <w:sdtContent>
          <w:r w:rsidR="00A140FC" w:rsidRPr="006251AD">
            <w:rPr>
              <w:rFonts w:cs="Times New Roman"/>
              <w:szCs w:val="24"/>
            </w:rPr>
            <w:t>, ____________________________________________</w:t>
          </w:r>
        </w:sdtContent>
      </w:sdt>
      <w:sdt>
        <w:sdtPr>
          <w:rPr>
            <w:rFonts w:cs="Times New Roman"/>
            <w:szCs w:val="24"/>
          </w:rPr>
          <w:alias w:val="ЕСЛИ ФИО_покупатель_3 &gt;  "/>
          <w:tag w:val="ЕСЛИ ФИО_покупатель_3 &gt;  "/>
          <w:id w:val="1217014208"/>
          <w:placeholder>
            <w:docPart w:val="F652EC884C544E87A9230C0E48EBA8FD"/>
          </w:placeholder>
        </w:sdtPr>
        <w:sdtEndPr/>
        <w:sdtContent>
          <w:r w:rsidR="00A140FC" w:rsidRPr="006251AD">
            <w:rPr>
              <w:rFonts w:cs="Times New Roman"/>
              <w:szCs w:val="24"/>
            </w:rPr>
            <w:t xml:space="preserve">, </w:t>
          </w:r>
          <w:sdt>
            <w:sdtPr>
              <w:rPr>
                <w:rFonts w:cs="Times New Roman"/>
                <w:szCs w:val="24"/>
              </w:rPr>
              <w:alias w:val="ФИО_покупатель_3"/>
              <w:tag w:val="ФИО_покупатель_3"/>
              <w:id w:val="903869419"/>
              <w:placeholder>
                <w:docPart w:val="F652EC884C544E87A9230C0E48EBA8FD"/>
              </w:placeholder>
            </w:sdtPr>
            <w:sdtEndPr/>
            <w:sdtContent>
              <w:r w:rsidR="00A140FC" w:rsidRPr="006251AD">
                <w:rPr>
                  <w:rFonts w:cs="Times New Roman"/>
                  <w:szCs w:val="24"/>
                </w:rPr>
                <w:t>__________________________________________</w:t>
              </w:r>
            </w:sdtContent>
          </w:sdt>
          <w:sdt>
            <w:sdtPr>
              <w:rPr>
                <w:rFonts w:cs="Times New Roman"/>
                <w:szCs w:val="24"/>
              </w:rPr>
              <w:alias w:val="ЕСЛИ Законный_представитель_3 &gt;  "/>
              <w:tag w:val="ЕСЛИ Законный_представитель_3 &gt;  "/>
              <w:id w:val="1043566083"/>
              <w:placeholder>
                <w:docPart w:val="F652EC884C544E87A9230C0E48EBA8FD"/>
              </w:placeholder>
            </w:sdtPr>
            <w:sdtEndPr/>
            <w:sdtContent>
              <w:r w:rsidR="00A140FC" w:rsidRPr="006251AD">
                <w:rPr>
                  <w:rFonts w:cs="Times New Roman"/>
                  <w:szCs w:val="24"/>
                </w:rPr>
                <w:t>,</w:t>
              </w:r>
            </w:sdtContent>
          </w:sdt>
        </w:sdtContent>
      </w:sdt>
      <w:r w:rsidR="00A140FC" w:rsidRPr="006251AD">
        <w:rPr>
          <w:rFonts w:cs="Times New Roman"/>
          <w:szCs w:val="24"/>
        </w:rPr>
        <w:t xml:space="preserve"> </w:t>
      </w:r>
      <w:sdt>
        <w:sdtPr>
          <w:rPr>
            <w:rFonts w:cs="Times New Roman"/>
            <w:szCs w:val="24"/>
          </w:rPr>
          <w:alias w:val="ЕСЛИ ФИО_покупатель_2 &gt;  "/>
          <w:tag w:val="ЕСЛИ ФИО_покупатель_2 &gt;  "/>
          <w:id w:val="-797441222"/>
          <w:placeholder>
            <w:docPart w:val="F652EC884C544E87A9230C0E48EBA8FD"/>
          </w:placeholder>
        </w:sdtPr>
        <w:sdtEndPr/>
        <w:sdtContent>
          <w:r w:rsidR="00A140FC" w:rsidRPr="006251AD">
            <w:rPr>
              <w:rFonts w:cs="Times New Roman"/>
              <w:szCs w:val="24"/>
            </w:rPr>
            <w:t xml:space="preserve"> ("Участник1", "Участник2"</w:t>
          </w:r>
          <w:sdt>
            <w:sdtPr>
              <w:rPr>
                <w:rFonts w:cs="Times New Roman"/>
                <w:szCs w:val="24"/>
              </w:rPr>
              <w:alias w:val="ЕСЛИ ФИО_покупатель_3 &gt;  "/>
              <w:tag w:val="ЕСЛИ ФИО_покупатель_3 &gt;  "/>
              <w:id w:val="-9682280"/>
              <w:placeholder>
                <w:docPart w:val="F652EC884C544E87A9230C0E48EBA8FD"/>
              </w:placeholder>
            </w:sdtPr>
            <w:sdtEndPr/>
            <w:sdtContent>
              <w:r w:rsidR="00A140FC" w:rsidRPr="006251AD">
                <w:rPr>
                  <w:rFonts w:cs="Times New Roman"/>
                  <w:szCs w:val="24"/>
                </w:rPr>
                <w:t>, "Участник3"</w:t>
              </w:r>
            </w:sdtContent>
          </w:sdt>
          <w:sdt>
            <w:sdtPr>
              <w:rPr>
                <w:rFonts w:cs="Times New Roman"/>
                <w:szCs w:val="24"/>
              </w:rPr>
              <w:alias w:val="ЕСЛИ ФИО_покупатель_4 &gt;  "/>
              <w:tag w:val="ЕСЛИ ФИО_покупатель_4 &gt;  "/>
              <w:id w:val="587114684"/>
              <w:placeholder>
                <w:docPart w:val="F652EC884C544E87A9230C0E48EBA8FD"/>
              </w:placeholder>
            </w:sdtPr>
            <w:sdtEndPr/>
            <w:sdtContent>
              <w:r w:rsidR="00A140FC" w:rsidRPr="006251AD">
                <w:rPr>
                  <w:rFonts w:cs="Times New Roman"/>
                  <w:szCs w:val="24"/>
                </w:rPr>
                <w:t>, "Участник4"</w:t>
              </w:r>
            </w:sdtContent>
          </w:sdt>
          <w:r w:rsidR="00A140FC" w:rsidRPr="006251AD">
            <w:rPr>
              <w:rFonts w:cs="Times New Roman"/>
              <w:szCs w:val="24"/>
            </w:rPr>
            <w:t>, далее по тексту - "Участник"),</w:t>
          </w:r>
        </w:sdtContent>
      </w:sdt>
      <w:r w:rsidR="00A140FC" w:rsidRPr="006251AD">
        <w:rPr>
          <w:rFonts w:cs="Times New Roman"/>
          <w:szCs w:val="24"/>
        </w:rPr>
        <w:t xml:space="preserve">  </w:t>
      </w:r>
      <w:sdt>
        <w:sdtPr>
          <w:rPr>
            <w:rFonts w:cs="Times New Roman"/>
            <w:szCs w:val="24"/>
          </w:rPr>
          <w:alias w:val="ЕСЛИ ФИО_покупатель_2 &lt;  "/>
          <w:tag w:val="ЕСЛИ ФИО_покупатель_2 &lt;  "/>
          <w:id w:val="-455568478"/>
          <w:placeholder>
            <w:docPart w:val="F652EC884C544E87A9230C0E48EBA8FD"/>
          </w:placeholder>
        </w:sdtPr>
        <w:sdtEndPr/>
        <w:sdtContent>
          <w:r w:rsidR="00A140FC" w:rsidRPr="006251AD">
            <w:rPr>
              <w:rFonts w:cs="Times New Roman"/>
              <w:szCs w:val="24"/>
            </w:rPr>
            <w:t>, именуемый в дальнейшем "Участник",</w:t>
          </w:r>
        </w:sdtContent>
      </w:sdt>
      <w:r w:rsidR="00A140FC" w:rsidRPr="006251AD">
        <w:rPr>
          <w:rFonts w:cs="Times New Roman"/>
          <w:szCs w:val="24"/>
        </w:rPr>
        <w:t xml:space="preserve"> с другой стороны, при совместном упоминании именуемые Стороны, заключили настоящий договор (далее-Договор) о нижеследующем:</w:t>
      </w:r>
      <w:r w:rsidR="00A140FC" w:rsidRPr="006251AD">
        <w:rPr>
          <w:rFonts w:cs="Times New Roman"/>
          <w:szCs w:val="24"/>
        </w:rPr>
        <w:tab/>
      </w:r>
      <w:r w:rsidR="00A140FC" w:rsidRPr="006251AD">
        <w:rPr>
          <w:rFonts w:cs="Times New Roman"/>
          <w:szCs w:val="24"/>
        </w:rPr>
        <w:tab/>
      </w:r>
    </w:p>
    <w:p w14:paraId="043F6FC4" w14:textId="77777777" w:rsidR="00A140FC" w:rsidRPr="006251AD" w:rsidRDefault="00A140FC" w:rsidP="006317B9">
      <w:pPr>
        <w:pStyle w:val="a5"/>
        <w:numPr>
          <w:ilvl w:val="0"/>
          <w:numId w:val="2"/>
        </w:numPr>
        <w:spacing w:after="120"/>
        <w:ind w:left="0" w:firstLine="0"/>
        <w:rPr>
          <w:rFonts w:cs="Times New Roman"/>
          <w:b/>
          <w:szCs w:val="24"/>
        </w:rPr>
      </w:pPr>
      <w:r w:rsidRPr="006251AD">
        <w:rPr>
          <w:rFonts w:cs="Times New Roman"/>
          <w:b/>
          <w:szCs w:val="24"/>
        </w:rPr>
        <w:t>Предмет договора</w:t>
      </w:r>
    </w:p>
    <w:p w14:paraId="10AF6276" w14:textId="77777777" w:rsidR="00A140FC" w:rsidRPr="006251AD" w:rsidRDefault="00A140FC" w:rsidP="006317B9">
      <w:pPr>
        <w:pStyle w:val="a5"/>
        <w:numPr>
          <w:ilvl w:val="1"/>
          <w:numId w:val="2"/>
        </w:numPr>
        <w:spacing w:after="120"/>
        <w:ind w:left="0" w:firstLine="0"/>
        <w:rPr>
          <w:rFonts w:cs="Times New Roman"/>
          <w:szCs w:val="24"/>
        </w:rPr>
      </w:pPr>
      <w:r w:rsidRPr="006251AD">
        <w:rPr>
          <w:rFonts w:cs="Times New Roman"/>
          <w:szCs w:val="24"/>
        </w:rPr>
        <w:t xml:space="preserve">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w:t>
      </w:r>
      <w:sdt>
        <w:sdtPr>
          <w:rPr>
            <w:rFonts w:cs="Times New Roman"/>
            <w:szCs w:val="24"/>
          </w:rPr>
          <w:alias w:val="ЕСЛИ Вид_собственности СОДЕРЖИТ совмест"/>
          <w:tag w:val="ЕСЛИ Вид_собственности СОДЕРЖИТ совмест"/>
          <w:id w:val="715628774"/>
          <w:placeholder>
            <w:docPart w:val="C997B29F19754303B2C5AD5231301030"/>
          </w:placeholder>
        </w:sdtPr>
        <w:sdtEndPr/>
        <w:sdtContent>
          <w:r w:rsidRPr="006251AD">
            <w:rPr>
              <w:rFonts w:cs="Times New Roman"/>
              <w:szCs w:val="24"/>
            </w:rPr>
            <w:t xml:space="preserve"> в ________________________________________________</w:t>
          </w:r>
        </w:sdtContent>
      </w:sdt>
      <w:sdt>
        <w:sdtPr>
          <w:rPr>
            <w:rFonts w:cs="Times New Roman"/>
            <w:szCs w:val="24"/>
          </w:rPr>
          <w:alias w:val="ЕСЛИ Вид_собственности СОДЕРЖИТ долев"/>
          <w:tag w:val="ЕСЛИ Вид_собственности СОДЕРЖИТ долев"/>
          <w:id w:val="-1218742240"/>
          <w:placeholder>
            <w:docPart w:val="C997B29F19754303B2C5AD5231301030"/>
          </w:placeholder>
        </w:sdtPr>
        <w:sdtEndPr/>
        <w:sdtContent>
          <w:r w:rsidRPr="006251AD">
            <w:rPr>
              <w:rFonts w:cs="Times New Roman"/>
              <w:szCs w:val="24"/>
            </w:rPr>
            <w:t xml:space="preserve"> _________________________________________ ___________________</w:t>
          </w:r>
        </w:sdtContent>
      </w:sdt>
      <w:r w:rsidRPr="006251AD">
        <w:rPr>
          <w:rFonts w:cs="Times New Roman"/>
          <w:szCs w:val="24"/>
        </w:rPr>
        <w:t>,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3360FB72" w14:textId="78C7D055" w:rsidR="00A140FC" w:rsidRPr="006251AD" w:rsidRDefault="00A140FC" w:rsidP="006317B9">
      <w:pPr>
        <w:pStyle w:val="a5"/>
        <w:numPr>
          <w:ilvl w:val="2"/>
          <w:numId w:val="2"/>
        </w:numPr>
        <w:ind w:left="0" w:firstLine="0"/>
        <w:rPr>
          <w:rFonts w:eastAsia="Calibri" w:cs="Times New Roman"/>
          <w:szCs w:val="24"/>
        </w:rPr>
      </w:pPr>
      <w:bookmarkStart w:id="0" w:name="_Hlk109314159"/>
      <w:r w:rsidRPr="006251AD">
        <w:rPr>
          <w:rFonts w:cs="Times New Roman"/>
          <w:szCs w:val="24"/>
        </w:rPr>
        <w:t xml:space="preserve">Жилым домом по настоящему Договору является: </w:t>
      </w:r>
      <w:r w:rsidR="00C44FD2" w:rsidRPr="006251AD">
        <w:rPr>
          <w:rFonts w:cs="Times New Roman"/>
          <w:szCs w:val="24"/>
        </w:rPr>
        <w:t>«</w:t>
      </w:r>
      <w:r w:rsidR="0001258A" w:rsidRPr="006F3811">
        <w:rPr>
          <w:rFonts w:cs="Times New Roman"/>
          <w:szCs w:val="24"/>
        </w:rPr>
        <w:t xml:space="preserve">Комплекс многоквартирных жилых домов со встроенными помещениями нежилого назначения по ул. Раскольникова в г. Набережные Челны. 1 этап освоения территории. </w:t>
      </w:r>
      <w:r w:rsidR="005B5A1C" w:rsidRPr="006F3811">
        <w:rPr>
          <w:rFonts w:cs="Times New Roman"/>
          <w:szCs w:val="24"/>
        </w:rPr>
        <w:t xml:space="preserve">2 </w:t>
      </w:r>
      <w:r w:rsidR="0001258A" w:rsidRPr="006F3811">
        <w:rPr>
          <w:rFonts w:cs="Times New Roman"/>
          <w:szCs w:val="24"/>
        </w:rPr>
        <w:t>этап строительства</w:t>
      </w:r>
      <w:r w:rsidR="00337735" w:rsidRPr="006F3811">
        <w:rPr>
          <w:rFonts w:cs="Times New Roman"/>
          <w:szCs w:val="24"/>
        </w:rPr>
        <w:t>. Трехсекционный многоквартирный дом п</w:t>
      </w:r>
      <w:r w:rsidR="005B5A1C" w:rsidRPr="006F3811">
        <w:rPr>
          <w:rFonts w:cs="Times New Roman"/>
          <w:szCs w:val="24"/>
        </w:rPr>
        <w:t>е</w:t>
      </w:r>
      <w:r w:rsidR="00337735" w:rsidRPr="006F3811">
        <w:rPr>
          <w:rFonts w:cs="Times New Roman"/>
          <w:szCs w:val="24"/>
        </w:rPr>
        <w:t xml:space="preserve">ременной этажности со встроенными помещениями нежилого назначения (13- этажная секция 1.2, 12-этажная секция </w:t>
      </w:r>
      <w:r w:rsidR="006F3811">
        <w:rPr>
          <w:rFonts w:cs="Times New Roman"/>
          <w:szCs w:val="24"/>
        </w:rPr>
        <w:t>1.3, 9-этажная секция 1.4)</w:t>
      </w:r>
      <w:r w:rsidR="00C44FD2" w:rsidRPr="006251AD">
        <w:rPr>
          <w:rFonts w:cs="Times New Roman"/>
          <w:szCs w:val="24"/>
        </w:rPr>
        <w:t>».</w:t>
      </w:r>
      <w:r w:rsidR="0001258A" w:rsidRPr="006F3811">
        <w:rPr>
          <w:rFonts w:cs="Times New Roman"/>
          <w:szCs w:val="24"/>
        </w:rPr>
        <w:t xml:space="preserve"> </w:t>
      </w:r>
      <w:r w:rsidRPr="006251AD">
        <w:rPr>
          <w:rFonts w:cs="Times New Roman"/>
          <w:szCs w:val="24"/>
        </w:rPr>
        <w:t>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r w:rsidRPr="006251AD">
        <w:rPr>
          <w:rFonts w:eastAsia="Calibri" w:cs="Times New Roman"/>
          <w:szCs w:val="24"/>
        </w:rPr>
        <w:t xml:space="preserve"> </w:t>
      </w:r>
    </w:p>
    <w:p w14:paraId="2A9B0F32" w14:textId="507F3E11" w:rsidR="00A140FC" w:rsidRPr="006F3811" w:rsidRDefault="00A140FC" w:rsidP="006317B9">
      <w:pPr>
        <w:spacing w:after="120"/>
        <w:ind w:firstLine="0"/>
        <w:contextualSpacing/>
        <w:rPr>
          <w:rFonts w:cs="Times New Roman"/>
          <w:szCs w:val="24"/>
        </w:rPr>
      </w:pPr>
      <w:r w:rsidRPr="006F3811">
        <w:rPr>
          <w:rFonts w:cs="Times New Roman"/>
          <w:szCs w:val="24"/>
        </w:rPr>
        <w:t>Основные характеристики Жилого дома:</w:t>
      </w:r>
    </w:p>
    <w:p w14:paraId="249A0659" w14:textId="77777777" w:rsidR="00E84DE4" w:rsidRPr="006F3811" w:rsidRDefault="00E84DE4" w:rsidP="006F3811">
      <w:pPr>
        <w:spacing w:after="120"/>
        <w:ind w:firstLine="0"/>
        <w:contextualSpacing/>
        <w:rPr>
          <w:rFonts w:cs="Times New Roman"/>
          <w:szCs w:val="24"/>
        </w:rPr>
      </w:pPr>
      <w:r w:rsidRPr="006F3811">
        <w:rPr>
          <w:rFonts w:cs="Times New Roman"/>
          <w:szCs w:val="24"/>
        </w:rPr>
        <w:t xml:space="preserve">Трехсекционный многоквартирный дом со встроенными помещениями нежилого назначения. Этажность предусмотрена переменная, от 9 до 13 этажей. </w:t>
      </w:r>
    </w:p>
    <w:p w14:paraId="43F25CBF" w14:textId="2CCAFA92" w:rsidR="00E84DE4" w:rsidRPr="006F3811" w:rsidRDefault="00E84DE4" w:rsidP="006F3811">
      <w:pPr>
        <w:spacing w:after="120"/>
        <w:ind w:firstLine="0"/>
        <w:contextualSpacing/>
        <w:rPr>
          <w:rFonts w:cs="Times New Roman"/>
          <w:szCs w:val="24"/>
        </w:rPr>
      </w:pPr>
      <w:r w:rsidRPr="006F3811">
        <w:rPr>
          <w:rFonts w:cs="Times New Roman"/>
          <w:szCs w:val="24"/>
        </w:rPr>
        <w:t>Количество этажей: 1</w:t>
      </w:r>
      <w:r w:rsidR="00CF6A95" w:rsidRPr="006F3811">
        <w:rPr>
          <w:rFonts w:cs="Times New Roman"/>
          <w:szCs w:val="24"/>
        </w:rPr>
        <w:t>.2</w:t>
      </w:r>
      <w:r w:rsidRPr="006F3811">
        <w:rPr>
          <w:rFonts w:cs="Times New Roman"/>
          <w:szCs w:val="24"/>
        </w:rPr>
        <w:t xml:space="preserve"> секция- 14 эт., </w:t>
      </w:r>
      <w:r w:rsidR="00CF6A95" w:rsidRPr="006F3811">
        <w:rPr>
          <w:rFonts w:cs="Times New Roman"/>
          <w:szCs w:val="24"/>
        </w:rPr>
        <w:t xml:space="preserve">1.3 </w:t>
      </w:r>
      <w:r w:rsidRPr="006F3811">
        <w:rPr>
          <w:rFonts w:cs="Times New Roman"/>
          <w:szCs w:val="24"/>
        </w:rPr>
        <w:t>секция-13 эт. ,</w:t>
      </w:r>
      <w:r w:rsidR="00CF6A95" w:rsidRPr="006F3811">
        <w:rPr>
          <w:rFonts w:cs="Times New Roman"/>
          <w:szCs w:val="24"/>
        </w:rPr>
        <w:t xml:space="preserve">1.4 </w:t>
      </w:r>
      <w:r w:rsidRPr="006F3811">
        <w:rPr>
          <w:rFonts w:cs="Times New Roman"/>
          <w:szCs w:val="24"/>
        </w:rPr>
        <w:t xml:space="preserve"> секция – 10 эт.</w:t>
      </w:r>
    </w:p>
    <w:p w14:paraId="43DCF21D" w14:textId="25A6DB78" w:rsidR="00E84DE4" w:rsidRPr="006F3811" w:rsidRDefault="00E84DE4" w:rsidP="006F3811">
      <w:pPr>
        <w:spacing w:after="120"/>
        <w:ind w:firstLine="0"/>
        <w:contextualSpacing/>
        <w:rPr>
          <w:rFonts w:cs="Times New Roman"/>
          <w:szCs w:val="24"/>
        </w:rPr>
      </w:pPr>
      <w:r w:rsidRPr="006F3811">
        <w:rPr>
          <w:rFonts w:cs="Times New Roman"/>
          <w:szCs w:val="24"/>
        </w:rPr>
        <w:t>Этажность: 1</w:t>
      </w:r>
      <w:r w:rsidR="00CF6A95" w:rsidRPr="006F3811">
        <w:rPr>
          <w:rFonts w:cs="Times New Roman"/>
          <w:szCs w:val="24"/>
        </w:rPr>
        <w:t>.2</w:t>
      </w:r>
      <w:r w:rsidRPr="006F3811">
        <w:rPr>
          <w:rFonts w:cs="Times New Roman"/>
          <w:szCs w:val="24"/>
        </w:rPr>
        <w:t xml:space="preserve"> секция- 13 эт., </w:t>
      </w:r>
      <w:r w:rsidR="00CF6A95" w:rsidRPr="006F3811">
        <w:rPr>
          <w:rFonts w:cs="Times New Roman"/>
          <w:szCs w:val="24"/>
        </w:rPr>
        <w:t xml:space="preserve">1.3 </w:t>
      </w:r>
      <w:r w:rsidRPr="006F3811">
        <w:rPr>
          <w:rFonts w:cs="Times New Roman"/>
          <w:szCs w:val="24"/>
        </w:rPr>
        <w:t xml:space="preserve"> секция-12 эт., </w:t>
      </w:r>
      <w:r w:rsidR="00CF6A95" w:rsidRPr="006F3811">
        <w:rPr>
          <w:rFonts w:cs="Times New Roman"/>
          <w:szCs w:val="24"/>
        </w:rPr>
        <w:t xml:space="preserve">1.4 </w:t>
      </w:r>
      <w:r w:rsidRPr="006F3811">
        <w:rPr>
          <w:rFonts w:cs="Times New Roman"/>
          <w:szCs w:val="24"/>
        </w:rPr>
        <w:t xml:space="preserve"> секция 9 эт.</w:t>
      </w:r>
    </w:p>
    <w:p w14:paraId="19A2AF48" w14:textId="062E27D3" w:rsidR="00A140FC" w:rsidRPr="006F3811" w:rsidRDefault="00A140FC" w:rsidP="006F3811">
      <w:pPr>
        <w:spacing w:after="120"/>
        <w:ind w:firstLine="0"/>
        <w:contextualSpacing/>
        <w:rPr>
          <w:rFonts w:cs="Times New Roman"/>
          <w:szCs w:val="24"/>
        </w:rPr>
      </w:pPr>
      <w:r w:rsidRPr="006F3811">
        <w:rPr>
          <w:rFonts w:cs="Times New Roman"/>
          <w:szCs w:val="24"/>
        </w:rPr>
        <w:t xml:space="preserve">Многоквартирный жилой дом общей площадью </w:t>
      </w:r>
      <w:r w:rsidR="00E84DE4" w:rsidRPr="006F3811">
        <w:rPr>
          <w:rFonts w:cs="Times New Roman"/>
          <w:szCs w:val="24"/>
        </w:rPr>
        <w:t>20534,1 м2</w:t>
      </w:r>
    </w:p>
    <w:p w14:paraId="64550276" w14:textId="118F77A2" w:rsidR="0001258A" w:rsidRPr="006F3811" w:rsidRDefault="0001258A" w:rsidP="006F3811">
      <w:pPr>
        <w:spacing w:after="120"/>
        <w:ind w:firstLine="0"/>
        <w:contextualSpacing/>
        <w:rPr>
          <w:rFonts w:cs="Times New Roman"/>
          <w:szCs w:val="24"/>
        </w:rPr>
      </w:pPr>
      <w:r w:rsidRPr="006F3811">
        <w:rPr>
          <w:rFonts w:cs="Times New Roman"/>
          <w:szCs w:val="24"/>
        </w:rPr>
        <w:t>Конструктивная схема зданий -</w:t>
      </w:r>
      <w:r w:rsidR="006F3811" w:rsidRPr="006F3811">
        <w:rPr>
          <w:rFonts w:cs="Times New Roman"/>
          <w:szCs w:val="24"/>
        </w:rPr>
        <w:t xml:space="preserve"> </w:t>
      </w:r>
      <w:r w:rsidRPr="006F3811">
        <w:rPr>
          <w:rFonts w:cs="Times New Roman"/>
          <w:szCs w:val="24"/>
        </w:rPr>
        <w:t>рамно-связевая с восприятием горизонтальных усилий диафрагмами жесткости и жесткими узлами сопряжения пилонов с плитами перекрытий.</w:t>
      </w:r>
    </w:p>
    <w:p w14:paraId="2C4C6553" w14:textId="77777777" w:rsidR="0001258A" w:rsidRPr="006F3811" w:rsidRDefault="0001258A" w:rsidP="006F3811">
      <w:pPr>
        <w:spacing w:after="120"/>
        <w:ind w:firstLine="0"/>
        <w:contextualSpacing/>
        <w:rPr>
          <w:rFonts w:cs="Times New Roman"/>
          <w:szCs w:val="24"/>
        </w:rPr>
      </w:pPr>
      <w:r w:rsidRPr="006F3811">
        <w:rPr>
          <w:rFonts w:cs="Times New Roman"/>
          <w:szCs w:val="24"/>
        </w:rPr>
        <w:t>Материал поэтажных перекрытий – монолитный железобетон.</w:t>
      </w:r>
    </w:p>
    <w:p w14:paraId="3C12A779" w14:textId="77777777" w:rsidR="0001258A" w:rsidRPr="006F3811" w:rsidRDefault="0001258A" w:rsidP="006F3811">
      <w:pPr>
        <w:spacing w:after="120"/>
        <w:ind w:firstLine="0"/>
        <w:contextualSpacing/>
        <w:rPr>
          <w:rFonts w:cs="Times New Roman"/>
          <w:szCs w:val="24"/>
        </w:rPr>
      </w:pPr>
      <w:r w:rsidRPr="006F3811">
        <w:rPr>
          <w:rFonts w:cs="Times New Roman"/>
          <w:szCs w:val="24"/>
        </w:rPr>
        <w:t>Наружные ненесущие стены – из ячеистого бетона толщиной 200 мм, с утеплением минераловатными плитами, с отделкой по сертифицированным фасадным системам.</w:t>
      </w:r>
    </w:p>
    <w:p w14:paraId="32AFAED1" w14:textId="2C144EDD" w:rsidR="0001258A" w:rsidRPr="006F3811" w:rsidRDefault="0001258A" w:rsidP="006F3811">
      <w:pPr>
        <w:spacing w:after="120"/>
        <w:ind w:firstLine="0"/>
        <w:contextualSpacing/>
        <w:rPr>
          <w:rFonts w:cs="Times New Roman"/>
          <w:szCs w:val="24"/>
        </w:rPr>
      </w:pPr>
      <w:r w:rsidRPr="006F3811">
        <w:rPr>
          <w:rFonts w:cs="Times New Roman"/>
          <w:szCs w:val="24"/>
        </w:rPr>
        <w:t>Наружная отделка стен комбинированная:</w:t>
      </w:r>
    </w:p>
    <w:p w14:paraId="18D243F2" w14:textId="4726E579" w:rsidR="0001258A" w:rsidRPr="006F3811" w:rsidRDefault="0001258A" w:rsidP="006F3811">
      <w:pPr>
        <w:spacing w:after="120"/>
        <w:ind w:firstLine="0"/>
        <w:contextualSpacing/>
        <w:rPr>
          <w:rFonts w:cs="Times New Roman"/>
          <w:szCs w:val="24"/>
        </w:rPr>
      </w:pPr>
      <w:r w:rsidRPr="006F3811">
        <w:rPr>
          <w:rFonts w:cs="Times New Roman"/>
          <w:szCs w:val="24"/>
        </w:rPr>
        <w:t xml:space="preserve">- облицовка фасадными панелями по сертифицированной системе вентилируемых фасадов, с теплоизоляцией из минераловатных плит; </w:t>
      </w:r>
    </w:p>
    <w:p w14:paraId="55856158" w14:textId="77777777" w:rsidR="0001258A" w:rsidRPr="006F3811" w:rsidRDefault="0001258A" w:rsidP="006F3811">
      <w:pPr>
        <w:spacing w:after="120"/>
        <w:ind w:firstLine="0"/>
        <w:contextualSpacing/>
        <w:rPr>
          <w:rFonts w:cs="Times New Roman"/>
          <w:szCs w:val="24"/>
        </w:rPr>
      </w:pPr>
      <w:r w:rsidRPr="006F3811">
        <w:rPr>
          <w:rFonts w:cs="Times New Roman"/>
          <w:szCs w:val="24"/>
        </w:rPr>
        <w:t xml:space="preserve">- фасадная декоративная штукатурка по сертифицированной системе с теплоизоляцией из минераловатных плит </w:t>
      </w:r>
    </w:p>
    <w:p w14:paraId="78F46347" w14:textId="77777777" w:rsidR="0001258A" w:rsidRPr="006F3811" w:rsidRDefault="0001258A" w:rsidP="006F3811">
      <w:pPr>
        <w:spacing w:after="120"/>
        <w:ind w:firstLine="0"/>
        <w:contextualSpacing/>
        <w:rPr>
          <w:rFonts w:cs="Times New Roman"/>
          <w:szCs w:val="24"/>
        </w:rPr>
      </w:pPr>
      <w:r w:rsidRPr="006F3811">
        <w:rPr>
          <w:rFonts w:cs="Times New Roman"/>
          <w:szCs w:val="24"/>
        </w:rPr>
        <w:t>Класс энергоэффективности- В+</w:t>
      </w:r>
    </w:p>
    <w:p w14:paraId="529193BA" w14:textId="77777777" w:rsidR="0001258A" w:rsidRPr="006F3811" w:rsidRDefault="0001258A" w:rsidP="006F3811">
      <w:pPr>
        <w:spacing w:after="120"/>
        <w:ind w:firstLine="0"/>
        <w:contextualSpacing/>
        <w:rPr>
          <w:rFonts w:cs="Times New Roman"/>
          <w:szCs w:val="24"/>
        </w:rPr>
      </w:pPr>
      <w:r w:rsidRPr="006F3811">
        <w:rPr>
          <w:rFonts w:cs="Times New Roman"/>
          <w:szCs w:val="24"/>
        </w:rPr>
        <w:t>Класс сейсмостойкости – 5 баллов</w:t>
      </w:r>
    </w:p>
    <w:p w14:paraId="1C6B8834" w14:textId="77777777" w:rsidR="0001258A" w:rsidRPr="006251AD" w:rsidRDefault="0001258A" w:rsidP="006317B9">
      <w:pPr>
        <w:ind w:firstLine="0"/>
        <w:contextualSpacing/>
        <w:rPr>
          <w:rFonts w:eastAsia="Calibri" w:cs="Times New Roman"/>
          <w:szCs w:val="24"/>
        </w:rPr>
      </w:pPr>
    </w:p>
    <w:p w14:paraId="1838B9B2" w14:textId="11441059" w:rsidR="00952BF0" w:rsidRPr="006251AD" w:rsidRDefault="00952BF0" w:rsidP="006317B9">
      <w:pPr>
        <w:ind w:firstLine="0"/>
        <w:contextualSpacing/>
        <w:rPr>
          <w:rFonts w:eastAsia="Calibri" w:cs="Times New Roman"/>
          <w:szCs w:val="24"/>
        </w:rPr>
      </w:pPr>
    </w:p>
    <w:p w14:paraId="3F7FA21D" w14:textId="77777777" w:rsidR="00A140FC" w:rsidRPr="006251AD" w:rsidRDefault="00A140FC" w:rsidP="006317B9">
      <w:pPr>
        <w:ind w:firstLine="0"/>
        <w:contextualSpacing/>
        <w:rPr>
          <w:rFonts w:eastAsia="Calibri" w:cs="Times New Roman"/>
          <w:szCs w:val="24"/>
        </w:rPr>
      </w:pPr>
    </w:p>
    <w:bookmarkEnd w:id="0"/>
    <w:p w14:paraId="178F4526" w14:textId="77777777" w:rsidR="006F3811" w:rsidRPr="00C12338" w:rsidRDefault="006F3811" w:rsidP="006F3811">
      <w:pPr>
        <w:pStyle w:val="a5"/>
        <w:numPr>
          <w:ilvl w:val="2"/>
          <w:numId w:val="2"/>
        </w:numPr>
        <w:spacing w:after="120"/>
        <w:ind w:left="0" w:firstLine="0"/>
        <w:rPr>
          <w:rFonts w:cs="Times New Roman"/>
          <w:color w:val="FF0000"/>
          <w:szCs w:val="24"/>
        </w:rPr>
      </w:pPr>
      <w:r w:rsidRPr="00C12338">
        <w:rPr>
          <w:rFonts w:cs="Times New Roman"/>
          <w:szCs w:val="24"/>
        </w:rPr>
        <w:lastRenderedPageBreak/>
        <w:t>Строительство Жилого дома осуществляется Застройщиком на земельном участке с кадастровым номером: 16:52:040103:6986. Указанный земельный участок является предметом залога в качестве обеспечения по Договору об открытии невозобновляемой кредитной линии №420B009DE от 27.09.2022г</w:t>
      </w:r>
      <w:r w:rsidRPr="00C12338">
        <w:rPr>
          <w:rFonts w:eastAsia="Calibri" w:cs="Times New Roman"/>
          <w:szCs w:val="24"/>
        </w:rPr>
        <w:t>.</w:t>
      </w:r>
      <w:r w:rsidRPr="00C12338">
        <w:rPr>
          <w:rFonts w:cs="Times New Roman"/>
          <w:szCs w:val="24"/>
        </w:rPr>
        <w:t>, заключенному с ПАО «СБЕРБАНК»; дата полного погашения кредита: 30.12.2026г.</w:t>
      </w:r>
    </w:p>
    <w:p w14:paraId="375EDE5A" w14:textId="11BCC1E4"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Объектом долевого строительства является структурно обособленное жилое помещение со следующими характеристиками:</w:t>
      </w:r>
    </w:p>
    <w:p w14:paraId="4D84E77B" w14:textId="77777777" w:rsidR="004B0823" w:rsidRPr="006251AD" w:rsidRDefault="004B0823" w:rsidP="006317B9">
      <w:pPr>
        <w:ind w:firstLine="0"/>
        <w:contextualSpacing/>
        <w:rPr>
          <w:rFonts w:cs="Times New Roman"/>
          <w:szCs w:val="24"/>
        </w:rPr>
      </w:pPr>
      <w:r w:rsidRPr="006251AD">
        <w:rPr>
          <w:rFonts w:cs="Times New Roman"/>
          <w:szCs w:val="24"/>
        </w:rPr>
        <w:tab/>
      </w:r>
    </w:p>
    <w:tbl>
      <w:tblPr>
        <w:tblStyle w:val="a3"/>
        <w:tblW w:w="4647" w:type="pct"/>
        <w:tblInd w:w="137" w:type="dxa"/>
        <w:tblLook w:val="04A0" w:firstRow="1" w:lastRow="0" w:firstColumn="1" w:lastColumn="0" w:noHBand="0" w:noVBand="1"/>
      </w:tblPr>
      <w:tblGrid>
        <w:gridCol w:w="6448"/>
        <w:gridCol w:w="2764"/>
      </w:tblGrid>
      <w:tr w:rsidR="0007494A" w:rsidRPr="006251AD" w14:paraId="010F4228" w14:textId="77777777" w:rsidTr="006F3811">
        <w:tc>
          <w:tcPr>
            <w:tcW w:w="3500" w:type="pct"/>
          </w:tcPr>
          <w:p w14:paraId="0ACB934D" w14:textId="19566293" w:rsidR="00B528D9" w:rsidRPr="006251AD" w:rsidRDefault="00B528D9" w:rsidP="006317B9">
            <w:pPr>
              <w:ind w:firstLine="0"/>
              <w:contextualSpacing/>
              <w:jc w:val="left"/>
              <w:rPr>
                <w:rFonts w:cs="Times New Roman"/>
                <w:szCs w:val="24"/>
              </w:rPr>
            </w:pPr>
            <w:r w:rsidRPr="006251AD">
              <w:rPr>
                <w:rFonts w:cs="Times New Roman"/>
                <w:szCs w:val="24"/>
              </w:rPr>
              <w:t>Квартира №*</w:t>
            </w:r>
          </w:p>
        </w:tc>
        <w:sdt>
          <w:sdtPr>
            <w:rPr>
              <w:rFonts w:cs="Times New Roman"/>
              <w:szCs w:val="24"/>
            </w:rPr>
            <w:alias w:val="Номер_квартиры_иного_объекта"/>
            <w:tag w:val="Номер_квартиры_иного_объекта"/>
            <w:id w:val="1955367276"/>
            <w:placeholder>
              <w:docPart w:val="DefaultPlaceholder_-1854013440"/>
            </w:placeholder>
          </w:sdtPr>
          <w:sdtEndPr/>
          <w:sdtContent>
            <w:tc>
              <w:tcPr>
                <w:tcW w:w="1500" w:type="pct"/>
              </w:tcPr>
              <w:p w14:paraId="3EDEB695" w14:textId="2F2A0635"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2-01-01</w:t>
                </w:r>
              </w:p>
            </w:tc>
          </w:sdtContent>
        </w:sdt>
      </w:tr>
      <w:tr w:rsidR="0007494A" w:rsidRPr="006251AD" w14:paraId="5C2E7858" w14:textId="77777777" w:rsidTr="006F3811">
        <w:tc>
          <w:tcPr>
            <w:tcW w:w="3500" w:type="pct"/>
          </w:tcPr>
          <w:p w14:paraId="4169ABB5" w14:textId="7A3CF5F1" w:rsidR="00B528D9" w:rsidRPr="006251AD" w:rsidRDefault="00B528D9" w:rsidP="006317B9">
            <w:pPr>
              <w:ind w:firstLine="0"/>
              <w:contextualSpacing/>
              <w:jc w:val="left"/>
              <w:rPr>
                <w:rFonts w:cs="Times New Roman"/>
                <w:szCs w:val="24"/>
              </w:rPr>
            </w:pPr>
            <w:r w:rsidRPr="006251AD">
              <w:rPr>
                <w:rFonts w:cs="Times New Roman"/>
                <w:szCs w:val="24"/>
              </w:rPr>
              <w:t>№ секции</w:t>
            </w:r>
          </w:p>
        </w:tc>
        <w:sdt>
          <w:sdtPr>
            <w:rPr>
              <w:rFonts w:cs="Times New Roman"/>
              <w:szCs w:val="24"/>
            </w:rPr>
            <w:alias w:val="Номер_секции"/>
            <w:tag w:val="Номер_секции"/>
            <w:id w:val="-2139711007"/>
            <w:placeholder>
              <w:docPart w:val="DefaultPlaceholder_-1854013440"/>
            </w:placeholder>
          </w:sdtPr>
          <w:sdtEndPr/>
          <w:sdtContent>
            <w:tc>
              <w:tcPr>
                <w:tcW w:w="1500" w:type="pct"/>
              </w:tcPr>
              <w:p w14:paraId="0DED1AEC" w14:textId="453CA59B"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88</w:t>
                </w:r>
              </w:p>
            </w:tc>
          </w:sdtContent>
        </w:sdt>
      </w:tr>
      <w:tr w:rsidR="0007494A" w:rsidRPr="006251AD" w14:paraId="48E08E41" w14:textId="77777777" w:rsidTr="006F3811">
        <w:tc>
          <w:tcPr>
            <w:tcW w:w="3500" w:type="pct"/>
          </w:tcPr>
          <w:p w14:paraId="7DCBB30A" w14:textId="42A9F929" w:rsidR="00B528D9" w:rsidRPr="006251AD" w:rsidRDefault="00B528D9" w:rsidP="006317B9">
            <w:pPr>
              <w:ind w:firstLine="0"/>
              <w:contextualSpacing/>
              <w:jc w:val="left"/>
              <w:rPr>
                <w:rFonts w:cs="Times New Roman"/>
                <w:szCs w:val="24"/>
              </w:rPr>
            </w:pPr>
            <w:r w:rsidRPr="006251AD">
              <w:rPr>
                <w:rFonts w:cs="Times New Roman"/>
                <w:szCs w:val="24"/>
              </w:rPr>
              <w:t>№ этажа, на котором расположен Объект долевого строительства</w:t>
            </w:r>
          </w:p>
        </w:tc>
        <w:sdt>
          <w:sdtPr>
            <w:rPr>
              <w:rFonts w:cs="Times New Roman"/>
              <w:szCs w:val="24"/>
            </w:rPr>
            <w:alias w:val="Этаж"/>
            <w:tag w:val="Этаж"/>
            <w:id w:val="-599248676"/>
            <w:placeholder>
              <w:docPart w:val="DefaultPlaceholder_-1854013440"/>
            </w:placeholder>
          </w:sdtPr>
          <w:sdtEndPr/>
          <w:sdtContent>
            <w:tc>
              <w:tcPr>
                <w:tcW w:w="1500" w:type="pct"/>
              </w:tcPr>
              <w:p w14:paraId="0AA07621" w14:textId="76F3A9B7"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Этаж</w:t>
                </w:r>
              </w:p>
            </w:tc>
          </w:sdtContent>
        </w:sdt>
      </w:tr>
      <w:tr w:rsidR="0007494A" w:rsidRPr="006251AD" w14:paraId="7346E21F" w14:textId="77777777" w:rsidTr="006F3811">
        <w:tc>
          <w:tcPr>
            <w:tcW w:w="3500" w:type="pct"/>
          </w:tcPr>
          <w:p w14:paraId="69BE2B47" w14:textId="7CC2C1DF" w:rsidR="00B528D9" w:rsidRPr="006251AD" w:rsidRDefault="00B528D9" w:rsidP="006317B9">
            <w:pPr>
              <w:ind w:firstLine="0"/>
              <w:contextualSpacing/>
              <w:jc w:val="left"/>
              <w:rPr>
                <w:rFonts w:cs="Times New Roman"/>
                <w:szCs w:val="24"/>
              </w:rPr>
            </w:pPr>
            <w:r w:rsidRPr="006251AD">
              <w:rPr>
                <w:rFonts w:cs="Times New Roman"/>
                <w:szCs w:val="24"/>
              </w:rPr>
              <w:t>Количество комнат (шт.)</w:t>
            </w:r>
          </w:p>
        </w:tc>
        <w:sdt>
          <w:sdtPr>
            <w:rPr>
              <w:rFonts w:cs="Times New Roman"/>
              <w:szCs w:val="24"/>
            </w:rPr>
            <w:alias w:val="Количество_комнат"/>
            <w:tag w:val="Количество_комнат"/>
            <w:id w:val="-1840540249"/>
            <w:placeholder>
              <w:docPart w:val="DefaultPlaceholder_-1854013440"/>
            </w:placeholder>
          </w:sdtPr>
          <w:sdtEndPr/>
          <w:sdtContent>
            <w:tc>
              <w:tcPr>
                <w:tcW w:w="1500" w:type="pct"/>
              </w:tcPr>
              <w:p w14:paraId="3F8F3090" w14:textId="7D9B1DE4"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Количество комнат</w:t>
                </w:r>
              </w:p>
            </w:tc>
          </w:sdtContent>
        </w:sdt>
      </w:tr>
      <w:tr w:rsidR="0007494A" w:rsidRPr="006251AD" w14:paraId="111284FC" w14:textId="77777777" w:rsidTr="006F3811">
        <w:tc>
          <w:tcPr>
            <w:tcW w:w="3500" w:type="pct"/>
          </w:tcPr>
          <w:p w14:paraId="015DA8FD" w14:textId="42D6A44C" w:rsidR="00B528D9" w:rsidRPr="006251AD" w:rsidRDefault="00B528D9" w:rsidP="006317B9">
            <w:pPr>
              <w:ind w:firstLine="0"/>
              <w:contextualSpacing/>
              <w:jc w:val="left"/>
              <w:rPr>
                <w:rFonts w:cs="Times New Roman"/>
                <w:szCs w:val="24"/>
              </w:rPr>
            </w:pPr>
            <w:r w:rsidRPr="006251AD">
              <w:rPr>
                <w:rFonts w:cs="Times New Roman"/>
                <w:szCs w:val="24"/>
              </w:rPr>
              <w:t>Площадь помещений, в т.ч. вспомогательных:</w:t>
            </w:r>
          </w:p>
        </w:tc>
        <w:tc>
          <w:tcPr>
            <w:tcW w:w="1500" w:type="pct"/>
          </w:tcPr>
          <w:p w14:paraId="0128B0C7" w14:textId="77777777" w:rsidR="00B528D9" w:rsidRPr="006251AD" w:rsidRDefault="00B528D9" w:rsidP="006317B9">
            <w:pPr>
              <w:ind w:firstLine="0"/>
              <w:contextualSpacing/>
              <w:jc w:val="left"/>
              <w:rPr>
                <w:rFonts w:cs="Times New Roman"/>
                <w:szCs w:val="24"/>
              </w:rPr>
            </w:pPr>
          </w:p>
        </w:tc>
      </w:tr>
      <w:tr w:rsidR="0007494A" w:rsidRPr="006251AD" w14:paraId="1E340F88" w14:textId="77777777" w:rsidTr="006F3811">
        <w:sdt>
          <w:sdtPr>
            <w:rPr>
              <w:rFonts w:cs="Times New Roman"/>
              <w:szCs w:val="24"/>
            </w:rPr>
            <w:alias w:val="ЕСЛИ Помещение_1 &gt;  "/>
            <w:tag w:val="ЕСЛИ Помещение_1 &gt;  "/>
            <w:id w:val="-1164781361"/>
            <w:placeholder>
              <w:docPart w:val="DefaultPlaceholder_-1854013440"/>
            </w:placeholder>
          </w:sdtPr>
          <w:sdtEndPr/>
          <w:sdtContent>
            <w:tc>
              <w:tcPr>
                <w:tcW w:w="3500" w:type="pct"/>
              </w:tcPr>
              <w:p w14:paraId="0E84697D" w14:textId="0ECB6285"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омещение_1"/>
                    <w:tag w:val="Помещение_1"/>
                    <w:id w:val="1811981653"/>
                    <w:placeholder>
                      <w:docPart w:val="DefaultPlaceholder_-1854013440"/>
                    </w:placeholder>
                  </w:sdtPr>
                  <w:sdtEndPr>
                    <w:rPr>
                      <w:rStyle w:val="a4"/>
                    </w:rPr>
                  </w:sdtEndPr>
                  <w:sdtContent>
                    <w:r w:rsidRPr="006251AD">
                      <w:rPr>
                        <w:rStyle w:val="a4"/>
                        <w:rFonts w:cs="Times New Roman"/>
                        <w:color w:val="auto"/>
                        <w:szCs w:val="24"/>
                      </w:rPr>
                      <w:t>Помещение_1</w:t>
                    </w:r>
                  </w:sdtContent>
                </w:sdt>
              </w:p>
            </w:tc>
          </w:sdtContent>
        </w:sdt>
        <w:sdt>
          <w:sdtPr>
            <w:rPr>
              <w:rFonts w:cs="Times New Roman"/>
              <w:szCs w:val="24"/>
            </w:rPr>
            <w:alias w:val="ЕСЛИ Помещение_1 &gt;  "/>
            <w:tag w:val="ЕСЛИ Помещение_1 &gt;  "/>
            <w:id w:val="-174200217"/>
            <w:placeholder>
              <w:docPart w:val="DefaultPlaceholder_-1854013440"/>
            </w:placeholder>
          </w:sdtPr>
          <w:sdtEndPr/>
          <w:sdtContent>
            <w:tc>
              <w:tcPr>
                <w:tcW w:w="1500" w:type="pct"/>
              </w:tcPr>
              <w:p w14:paraId="08CF9281" w14:textId="254F9068"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лощадь_помещения_1"/>
                    <w:tag w:val="Площадь_помещения_1"/>
                    <w:id w:val="-2079653862"/>
                    <w:placeholder>
                      <w:docPart w:val="DefaultPlaceholder_-1854013440"/>
                    </w:placeholder>
                  </w:sdtPr>
                  <w:sdtEndPr>
                    <w:rPr>
                      <w:rStyle w:val="a4"/>
                    </w:rPr>
                  </w:sdtEndPr>
                  <w:sdtContent>
                    <w:r w:rsidRPr="006251AD">
                      <w:rPr>
                        <w:rStyle w:val="a4"/>
                        <w:rFonts w:cs="Times New Roman"/>
                        <w:color w:val="auto"/>
                        <w:szCs w:val="24"/>
                      </w:rPr>
                      <w:t>00 м</w:t>
                    </w:r>
                  </w:sdtContent>
                </w:sdt>
              </w:p>
            </w:tc>
          </w:sdtContent>
        </w:sdt>
      </w:tr>
      <w:tr w:rsidR="0007494A" w:rsidRPr="006251AD" w14:paraId="118CCFA9" w14:textId="77777777" w:rsidTr="006F3811">
        <w:sdt>
          <w:sdtPr>
            <w:rPr>
              <w:rFonts w:cs="Times New Roman"/>
              <w:szCs w:val="24"/>
            </w:rPr>
            <w:alias w:val="ЕСЛИ Помещение_2 &gt;  "/>
            <w:tag w:val="ЕСЛИ Помещение_2 &gt;  "/>
            <w:id w:val="-1198228140"/>
            <w:placeholder>
              <w:docPart w:val="DefaultPlaceholder_-1854013440"/>
            </w:placeholder>
          </w:sdtPr>
          <w:sdtEndPr/>
          <w:sdtContent>
            <w:tc>
              <w:tcPr>
                <w:tcW w:w="3500" w:type="pct"/>
              </w:tcPr>
              <w:p w14:paraId="4E449A20" w14:textId="399C1742"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омещение_2"/>
                    <w:tag w:val="Помещение_2"/>
                    <w:id w:val="2107685625"/>
                    <w:placeholder>
                      <w:docPart w:val="DefaultPlaceholder_-1854013440"/>
                    </w:placeholder>
                  </w:sdtPr>
                  <w:sdtEndPr>
                    <w:rPr>
                      <w:rStyle w:val="a4"/>
                    </w:rPr>
                  </w:sdtEndPr>
                  <w:sdtContent>
                    <w:r w:rsidRPr="006251AD">
                      <w:rPr>
                        <w:rStyle w:val="a4"/>
                        <w:rFonts w:cs="Times New Roman"/>
                        <w:color w:val="auto"/>
                        <w:szCs w:val="24"/>
                      </w:rPr>
                      <w:t>Помещение_2</w:t>
                    </w:r>
                  </w:sdtContent>
                </w:sdt>
              </w:p>
            </w:tc>
          </w:sdtContent>
        </w:sdt>
        <w:sdt>
          <w:sdtPr>
            <w:rPr>
              <w:rFonts w:cs="Times New Roman"/>
              <w:szCs w:val="24"/>
            </w:rPr>
            <w:alias w:val="ЕСЛИ Помещение_2 &gt;  "/>
            <w:tag w:val="ЕСЛИ Помещение_2 &gt;  "/>
            <w:id w:val="88515466"/>
            <w:placeholder>
              <w:docPart w:val="DefaultPlaceholder_-1854013440"/>
            </w:placeholder>
          </w:sdtPr>
          <w:sdtEndPr/>
          <w:sdtContent>
            <w:tc>
              <w:tcPr>
                <w:tcW w:w="1500" w:type="pct"/>
              </w:tcPr>
              <w:p w14:paraId="38D9AB49" w14:textId="6C2EC58D"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лощадь_помещения_2"/>
                    <w:tag w:val="Площадь_помещения_2"/>
                    <w:id w:val="1776982372"/>
                    <w:placeholder>
                      <w:docPart w:val="DefaultPlaceholder_-1854013440"/>
                    </w:placeholder>
                  </w:sdtPr>
                  <w:sdtEndPr>
                    <w:rPr>
                      <w:rStyle w:val="a4"/>
                    </w:rPr>
                  </w:sdtEndPr>
                  <w:sdtContent>
                    <w:r w:rsidRPr="006251AD">
                      <w:rPr>
                        <w:rStyle w:val="a4"/>
                        <w:rFonts w:cs="Times New Roman"/>
                        <w:color w:val="auto"/>
                        <w:szCs w:val="24"/>
                      </w:rPr>
                      <w:t>00 м</w:t>
                    </w:r>
                  </w:sdtContent>
                </w:sdt>
              </w:p>
            </w:tc>
          </w:sdtContent>
        </w:sdt>
      </w:tr>
      <w:tr w:rsidR="0007494A" w:rsidRPr="006251AD" w14:paraId="7FD234D8" w14:textId="77777777" w:rsidTr="006F3811">
        <w:sdt>
          <w:sdtPr>
            <w:rPr>
              <w:rFonts w:cs="Times New Roman"/>
              <w:szCs w:val="24"/>
            </w:rPr>
            <w:alias w:val="ЕСЛИ Помещение_3 &gt;  "/>
            <w:tag w:val="ЕСЛИ Помещение_3 &gt;  "/>
            <w:id w:val="1704974943"/>
            <w:placeholder>
              <w:docPart w:val="DefaultPlaceholder_-1854013440"/>
            </w:placeholder>
          </w:sdtPr>
          <w:sdtEndPr/>
          <w:sdtContent>
            <w:tc>
              <w:tcPr>
                <w:tcW w:w="3500" w:type="pct"/>
              </w:tcPr>
              <w:p w14:paraId="62074C73" w14:textId="0E0DB2D0"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омещение_3"/>
                    <w:tag w:val="Помещение_3"/>
                    <w:id w:val="-1604254943"/>
                    <w:placeholder>
                      <w:docPart w:val="DefaultPlaceholder_-1854013440"/>
                    </w:placeholder>
                  </w:sdtPr>
                  <w:sdtEndPr>
                    <w:rPr>
                      <w:rStyle w:val="a4"/>
                    </w:rPr>
                  </w:sdtEndPr>
                  <w:sdtContent>
                    <w:r w:rsidRPr="006251AD">
                      <w:rPr>
                        <w:rStyle w:val="a4"/>
                        <w:rFonts w:cs="Times New Roman"/>
                        <w:color w:val="auto"/>
                        <w:szCs w:val="24"/>
                      </w:rPr>
                      <w:t>Помещение_3</w:t>
                    </w:r>
                  </w:sdtContent>
                </w:sdt>
              </w:p>
            </w:tc>
          </w:sdtContent>
        </w:sdt>
        <w:sdt>
          <w:sdtPr>
            <w:rPr>
              <w:rFonts w:cs="Times New Roman"/>
              <w:szCs w:val="24"/>
            </w:rPr>
            <w:alias w:val="ЕСЛИ Помещение_3 &gt;  "/>
            <w:tag w:val="ЕСЛИ Помещение_3 &gt;  "/>
            <w:id w:val="983281515"/>
            <w:placeholder>
              <w:docPart w:val="DefaultPlaceholder_-1854013440"/>
            </w:placeholder>
          </w:sdtPr>
          <w:sdtEndPr/>
          <w:sdtContent>
            <w:tc>
              <w:tcPr>
                <w:tcW w:w="1500" w:type="pct"/>
              </w:tcPr>
              <w:p w14:paraId="4D0CD19C" w14:textId="4F80AB17"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лощадь_помещения_3"/>
                    <w:tag w:val="Площадь_помещения_3"/>
                    <w:id w:val="1433780173"/>
                    <w:placeholder>
                      <w:docPart w:val="DefaultPlaceholder_-1854013440"/>
                    </w:placeholder>
                  </w:sdtPr>
                  <w:sdtEndPr>
                    <w:rPr>
                      <w:rStyle w:val="a4"/>
                    </w:rPr>
                  </w:sdtEndPr>
                  <w:sdtContent>
                    <w:r w:rsidRPr="006251AD">
                      <w:rPr>
                        <w:rStyle w:val="a4"/>
                        <w:rFonts w:cs="Times New Roman"/>
                        <w:color w:val="auto"/>
                        <w:szCs w:val="24"/>
                      </w:rPr>
                      <w:t>00 м</w:t>
                    </w:r>
                  </w:sdtContent>
                </w:sdt>
              </w:p>
            </w:tc>
          </w:sdtContent>
        </w:sdt>
      </w:tr>
      <w:tr w:rsidR="0007494A" w:rsidRPr="006251AD" w14:paraId="042F1D41" w14:textId="77777777" w:rsidTr="006F3811">
        <w:sdt>
          <w:sdtPr>
            <w:rPr>
              <w:rFonts w:cs="Times New Roman"/>
              <w:szCs w:val="24"/>
            </w:rPr>
            <w:alias w:val="ЕСЛИ Помещение_4 &gt;  "/>
            <w:tag w:val="ЕСЛИ Помещение_4 &gt;  "/>
            <w:id w:val="566701214"/>
            <w:placeholder>
              <w:docPart w:val="DefaultPlaceholder_-1854013440"/>
            </w:placeholder>
          </w:sdtPr>
          <w:sdtEndPr/>
          <w:sdtContent>
            <w:tc>
              <w:tcPr>
                <w:tcW w:w="3500" w:type="pct"/>
              </w:tcPr>
              <w:p w14:paraId="3E42473E" w14:textId="6F8D0F1C"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омещение_4"/>
                    <w:tag w:val="Помещение_4"/>
                    <w:id w:val="979491471"/>
                    <w:placeholder>
                      <w:docPart w:val="DefaultPlaceholder_-1854013440"/>
                    </w:placeholder>
                  </w:sdtPr>
                  <w:sdtEndPr>
                    <w:rPr>
                      <w:rStyle w:val="a4"/>
                    </w:rPr>
                  </w:sdtEndPr>
                  <w:sdtContent>
                    <w:r w:rsidRPr="006251AD">
                      <w:rPr>
                        <w:rStyle w:val="a4"/>
                        <w:rFonts w:cs="Times New Roman"/>
                        <w:color w:val="auto"/>
                        <w:szCs w:val="24"/>
                      </w:rPr>
                      <w:t>Помещение_4</w:t>
                    </w:r>
                  </w:sdtContent>
                </w:sdt>
              </w:p>
            </w:tc>
          </w:sdtContent>
        </w:sdt>
        <w:sdt>
          <w:sdtPr>
            <w:rPr>
              <w:rFonts w:cs="Times New Roman"/>
              <w:szCs w:val="24"/>
            </w:rPr>
            <w:alias w:val="ЕСЛИ Помещение_4 &gt;  "/>
            <w:tag w:val="ЕСЛИ Помещение_4 &gt;  "/>
            <w:id w:val="358242470"/>
            <w:placeholder>
              <w:docPart w:val="DefaultPlaceholder_-1854013440"/>
            </w:placeholder>
          </w:sdtPr>
          <w:sdtEndPr/>
          <w:sdtContent>
            <w:tc>
              <w:tcPr>
                <w:tcW w:w="1500" w:type="pct"/>
              </w:tcPr>
              <w:p w14:paraId="0FB3EA45" w14:textId="2244CC98"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лощадь_помещения_4"/>
                    <w:tag w:val="Площадь_помещения_4"/>
                    <w:id w:val="2131432064"/>
                    <w:placeholder>
                      <w:docPart w:val="DefaultPlaceholder_-1854013440"/>
                    </w:placeholder>
                  </w:sdtPr>
                  <w:sdtEndPr>
                    <w:rPr>
                      <w:rStyle w:val="a4"/>
                    </w:rPr>
                  </w:sdtEndPr>
                  <w:sdtContent>
                    <w:r w:rsidRPr="006251AD">
                      <w:rPr>
                        <w:rStyle w:val="a4"/>
                        <w:rFonts w:cs="Times New Roman"/>
                        <w:color w:val="auto"/>
                        <w:szCs w:val="24"/>
                      </w:rPr>
                      <w:t>00 м</w:t>
                    </w:r>
                  </w:sdtContent>
                </w:sdt>
              </w:p>
            </w:tc>
          </w:sdtContent>
        </w:sdt>
      </w:tr>
      <w:tr w:rsidR="0007494A" w:rsidRPr="006251AD" w14:paraId="66EFEF88" w14:textId="77777777" w:rsidTr="006F3811">
        <w:sdt>
          <w:sdtPr>
            <w:rPr>
              <w:rFonts w:cs="Times New Roman"/>
              <w:szCs w:val="24"/>
            </w:rPr>
            <w:alias w:val="ЕСЛИ Помещение_5 &gt;  "/>
            <w:tag w:val="ЕСЛИ Помещение_5 &gt;  "/>
            <w:id w:val="759410748"/>
            <w:placeholder>
              <w:docPart w:val="DefaultPlaceholder_-1854013440"/>
            </w:placeholder>
          </w:sdtPr>
          <w:sdtEndPr/>
          <w:sdtContent>
            <w:tc>
              <w:tcPr>
                <w:tcW w:w="3500" w:type="pct"/>
              </w:tcPr>
              <w:p w14:paraId="1E820555" w14:textId="2176EBB5"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омещение_5"/>
                    <w:tag w:val="Помещение_5"/>
                    <w:id w:val="-471980332"/>
                    <w:placeholder>
                      <w:docPart w:val="DefaultPlaceholder_-1854013440"/>
                    </w:placeholder>
                  </w:sdtPr>
                  <w:sdtEndPr>
                    <w:rPr>
                      <w:rStyle w:val="a4"/>
                    </w:rPr>
                  </w:sdtEndPr>
                  <w:sdtContent>
                    <w:r w:rsidRPr="006251AD">
                      <w:rPr>
                        <w:rStyle w:val="a4"/>
                        <w:rFonts w:cs="Times New Roman"/>
                        <w:color w:val="auto"/>
                        <w:szCs w:val="24"/>
                      </w:rPr>
                      <w:t>Помещение_5</w:t>
                    </w:r>
                  </w:sdtContent>
                </w:sdt>
              </w:p>
            </w:tc>
          </w:sdtContent>
        </w:sdt>
        <w:sdt>
          <w:sdtPr>
            <w:rPr>
              <w:rFonts w:cs="Times New Roman"/>
              <w:szCs w:val="24"/>
            </w:rPr>
            <w:alias w:val="ЕСЛИ Помещение_5 &gt;  "/>
            <w:tag w:val="ЕСЛИ Помещение_5 &gt;  "/>
            <w:id w:val="-227914839"/>
            <w:placeholder>
              <w:docPart w:val="DefaultPlaceholder_-1854013440"/>
            </w:placeholder>
          </w:sdtPr>
          <w:sdtEndPr/>
          <w:sdtContent>
            <w:tc>
              <w:tcPr>
                <w:tcW w:w="1500" w:type="pct"/>
              </w:tcPr>
              <w:p w14:paraId="7D1342A0" w14:textId="143E142B"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лощадь_помещения_5"/>
                    <w:tag w:val="Площадь_помещения_5"/>
                    <w:id w:val="-1190054442"/>
                    <w:placeholder>
                      <w:docPart w:val="DefaultPlaceholder_-1854013440"/>
                    </w:placeholder>
                  </w:sdtPr>
                  <w:sdtEndPr>
                    <w:rPr>
                      <w:rStyle w:val="a4"/>
                    </w:rPr>
                  </w:sdtEndPr>
                  <w:sdtContent>
                    <w:r w:rsidRPr="006251AD">
                      <w:rPr>
                        <w:rStyle w:val="a4"/>
                        <w:rFonts w:cs="Times New Roman"/>
                        <w:color w:val="auto"/>
                        <w:szCs w:val="24"/>
                      </w:rPr>
                      <w:t>00 м</w:t>
                    </w:r>
                  </w:sdtContent>
                </w:sdt>
              </w:p>
            </w:tc>
          </w:sdtContent>
        </w:sdt>
      </w:tr>
      <w:tr w:rsidR="0007494A" w:rsidRPr="006251AD" w14:paraId="3C2CFE28" w14:textId="77777777" w:rsidTr="006F3811">
        <w:sdt>
          <w:sdtPr>
            <w:rPr>
              <w:rFonts w:cs="Times New Roman"/>
              <w:szCs w:val="24"/>
            </w:rPr>
            <w:alias w:val="ЕСЛИ Помещение_6 &gt;  "/>
            <w:tag w:val="ЕСЛИ Помещение_6 &gt;  "/>
            <w:id w:val="-238563013"/>
            <w:placeholder>
              <w:docPart w:val="DefaultPlaceholder_-1854013440"/>
            </w:placeholder>
          </w:sdtPr>
          <w:sdtEndPr/>
          <w:sdtContent>
            <w:tc>
              <w:tcPr>
                <w:tcW w:w="3500" w:type="pct"/>
              </w:tcPr>
              <w:p w14:paraId="1DC5148B" w14:textId="7D53242D"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омещение_6"/>
                    <w:tag w:val="Помещение_6"/>
                    <w:id w:val="-2061323208"/>
                    <w:placeholder>
                      <w:docPart w:val="DefaultPlaceholder_-1854013440"/>
                    </w:placeholder>
                  </w:sdtPr>
                  <w:sdtEndPr>
                    <w:rPr>
                      <w:rStyle w:val="a4"/>
                    </w:rPr>
                  </w:sdtEndPr>
                  <w:sdtContent>
                    <w:r w:rsidRPr="006251AD">
                      <w:rPr>
                        <w:rStyle w:val="a4"/>
                        <w:rFonts w:cs="Times New Roman"/>
                        <w:color w:val="auto"/>
                        <w:szCs w:val="24"/>
                      </w:rPr>
                      <w:t>Помещение_6</w:t>
                    </w:r>
                  </w:sdtContent>
                </w:sdt>
              </w:p>
            </w:tc>
          </w:sdtContent>
        </w:sdt>
        <w:sdt>
          <w:sdtPr>
            <w:rPr>
              <w:rFonts w:cs="Times New Roman"/>
              <w:szCs w:val="24"/>
            </w:rPr>
            <w:alias w:val="ЕСЛИ Помещение_6 &gt;  "/>
            <w:tag w:val="ЕСЛИ Помещение_6 &gt;  "/>
            <w:id w:val="-1000965247"/>
            <w:placeholder>
              <w:docPart w:val="DefaultPlaceholder_-1854013440"/>
            </w:placeholder>
          </w:sdtPr>
          <w:sdtEndPr/>
          <w:sdtContent>
            <w:tc>
              <w:tcPr>
                <w:tcW w:w="1500" w:type="pct"/>
              </w:tcPr>
              <w:p w14:paraId="2CB1CDB2" w14:textId="5C57F848"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лощадь_помещения_6"/>
                    <w:tag w:val="Площадь_помещения_6"/>
                    <w:id w:val="387998952"/>
                    <w:placeholder>
                      <w:docPart w:val="DefaultPlaceholder_-1854013440"/>
                    </w:placeholder>
                  </w:sdtPr>
                  <w:sdtEndPr>
                    <w:rPr>
                      <w:rStyle w:val="a4"/>
                    </w:rPr>
                  </w:sdtEndPr>
                  <w:sdtContent>
                    <w:r w:rsidRPr="006251AD">
                      <w:rPr>
                        <w:rStyle w:val="a4"/>
                        <w:rFonts w:cs="Times New Roman"/>
                        <w:color w:val="auto"/>
                        <w:szCs w:val="24"/>
                      </w:rPr>
                      <w:t>00 м</w:t>
                    </w:r>
                  </w:sdtContent>
                </w:sdt>
              </w:p>
            </w:tc>
          </w:sdtContent>
        </w:sdt>
      </w:tr>
      <w:tr w:rsidR="0007494A" w:rsidRPr="006251AD" w14:paraId="12A05D79" w14:textId="77777777" w:rsidTr="006F3811">
        <w:sdt>
          <w:sdtPr>
            <w:rPr>
              <w:rFonts w:cs="Times New Roman"/>
              <w:szCs w:val="24"/>
            </w:rPr>
            <w:alias w:val="ЕСЛИ Помещение_7 &gt;  "/>
            <w:tag w:val="ЕСЛИ Помещение_7 &gt;  "/>
            <w:id w:val="675000599"/>
            <w:placeholder>
              <w:docPart w:val="DefaultPlaceholder_-1854013440"/>
            </w:placeholder>
          </w:sdtPr>
          <w:sdtEndPr/>
          <w:sdtContent>
            <w:tc>
              <w:tcPr>
                <w:tcW w:w="3500" w:type="pct"/>
              </w:tcPr>
              <w:p w14:paraId="251F0BDD" w14:textId="5A20858C"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омещение_7"/>
                    <w:tag w:val="Помещение_7"/>
                    <w:id w:val="-198628631"/>
                    <w:placeholder>
                      <w:docPart w:val="DefaultPlaceholder_-1854013440"/>
                    </w:placeholder>
                  </w:sdtPr>
                  <w:sdtEndPr>
                    <w:rPr>
                      <w:rStyle w:val="a4"/>
                    </w:rPr>
                  </w:sdtEndPr>
                  <w:sdtContent>
                    <w:r w:rsidRPr="006251AD">
                      <w:rPr>
                        <w:rStyle w:val="a4"/>
                        <w:rFonts w:cs="Times New Roman"/>
                        <w:color w:val="auto"/>
                        <w:szCs w:val="24"/>
                      </w:rPr>
                      <w:t>Помещение_7</w:t>
                    </w:r>
                  </w:sdtContent>
                </w:sdt>
              </w:p>
            </w:tc>
          </w:sdtContent>
        </w:sdt>
        <w:sdt>
          <w:sdtPr>
            <w:rPr>
              <w:rFonts w:cs="Times New Roman"/>
              <w:szCs w:val="24"/>
            </w:rPr>
            <w:alias w:val="ЕСЛИ Помещение_7 &gt;  "/>
            <w:tag w:val="ЕСЛИ Помещение_7 &gt;  "/>
            <w:id w:val="-2048903780"/>
            <w:placeholder>
              <w:docPart w:val="DefaultPlaceholder_-1854013440"/>
            </w:placeholder>
          </w:sdtPr>
          <w:sdtEndPr/>
          <w:sdtContent>
            <w:tc>
              <w:tcPr>
                <w:tcW w:w="1500" w:type="pct"/>
              </w:tcPr>
              <w:p w14:paraId="3316F421" w14:textId="198F7B35"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лощадь_помещения_7"/>
                    <w:tag w:val="Площадь_помещения_7"/>
                    <w:id w:val="-629323291"/>
                    <w:placeholder>
                      <w:docPart w:val="DefaultPlaceholder_-1854013440"/>
                    </w:placeholder>
                  </w:sdtPr>
                  <w:sdtEndPr>
                    <w:rPr>
                      <w:rStyle w:val="a4"/>
                    </w:rPr>
                  </w:sdtEndPr>
                  <w:sdtContent>
                    <w:r w:rsidRPr="006251AD">
                      <w:rPr>
                        <w:rStyle w:val="a4"/>
                        <w:rFonts w:cs="Times New Roman"/>
                        <w:color w:val="auto"/>
                        <w:szCs w:val="24"/>
                      </w:rPr>
                      <w:t>00 м</w:t>
                    </w:r>
                  </w:sdtContent>
                </w:sdt>
              </w:p>
            </w:tc>
          </w:sdtContent>
        </w:sdt>
      </w:tr>
      <w:tr w:rsidR="0007494A" w:rsidRPr="006251AD" w14:paraId="7E60490F" w14:textId="77777777" w:rsidTr="006F3811">
        <w:sdt>
          <w:sdtPr>
            <w:rPr>
              <w:rFonts w:cs="Times New Roman"/>
              <w:szCs w:val="24"/>
            </w:rPr>
            <w:alias w:val="ЕСЛИ Помещение_8 &gt;  "/>
            <w:tag w:val="ЕСЛИ Помещение_8 &gt;  "/>
            <w:id w:val="-547837897"/>
            <w:placeholder>
              <w:docPart w:val="DefaultPlaceholder_-1854013440"/>
            </w:placeholder>
          </w:sdtPr>
          <w:sdtEndPr/>
          <w:sdtContent>
            <w:tc>
              <w:tcPr>
                <w:tcW w:w="3500" w:type="pct"/>
              </w:tcPr>
              <w:p w14:paraId="2D2EA960" w14:textId="77F97B45"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омещение_8"/>
                    <w:tag w:val="Помещение_8"/>
                    <w:id w:val="833650446"/>
                    <w:placeholder>
                      <w:docPart w:val="DefaultPlaceholder_-1854013440"/>
                    </w:placeholder>
                  </w:sdtPr>
                  <w:sdtEndPr>
                    <w:rPr>
                      <w:rStyle w:val="a4"/>
                    </w:rPr>
                  </w:sdtEndPr>
                  <w:sdtContent>
                    <w:r w:rsidRPr="006251AD">
                      <w:rPr>
                        <w:rStyle w:val="a4"/>
                        <w:rFonts w:cs="Times New Roman"/>
                        <w:color w:val="auto"/>
                        <w:szCs w:val="24"/>
                      </w:rPr>
                      <w:t>Помещение_8</w:t>
                    </w:r>
                  </w:sdtContent>
                </w:sdt>
              </w:p>
            </w:tc>
          </w:sdtContent>
        </w:sdt>
        <w:sdt>
          <w:sdtPr>
            <w:rPr>
              <w:rFonts w:cs="Times New Roman"/>
              <w:szCs w:val="24"/>
            </w:rPr>
            <w:alias w:val="ЕСЛИ Помещение_8 &gt;  "/>
            <w:tag w:val="ЕСЛИ Помещение_8 &gt;  "/>
            <w:id w:val="948904991"/>
            <w:placeholder>
              <w:docPart w:val="DefaultPlaceholder_-1854013440"/>
            </w:placeholder>
          </w:sdtPr>
          <w:sdtEndPr/>
          <w:sdtContent>
            <w:tc>
              <w:tcPr>
                <w:tcW w:w="1500" w:type="pct"/>
              </w:tcPr>
              <w:p w14:paraId="7224871D" w14:textId="7D42E6A0"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лощадь_помещения_8"/>
                    <w:tag w:val="Площадь_помещения_8"/>
                    <w:id w:val="2018803222"/>
                    <w:placeholder>
                      <w:docPart w:val="DefaultPlaceholder_-1854013440"/>
                    </w:placeholder>
                  </w:sdtPr>
                  <w:sdtEndPr>
                    <w:rPr>
                      <w:rStyle w:val="a4"/>
                    </w:rPr>
                  </w:sdtEndPr>
                  <w:sdtContent>
                    <w:r w:rsidRPr="006251AD">
                      <w:rPr>
                        <w:rStyle w:val="a4"/>
                        <w:rFonts w:cs="Times New Roman"/>
                        <w:color w:val="auto"/>
                        <w:szCs w:val="24"/>
                      </w:rPr>
                      <w:t>00 м</w:t>
                    </w:r>
                  </w:sdtContent>
                </w:sdt>
              </w:p>
            </w:tc>
          </w:sdtContent>
        </w:sdt>
      </w:tr>
      <w:tr w:rsidR="0007494A" w:rsidRPr="006251AD" w14:paraId="04EB97DF" w14:textId="77777777" w:rsidTr="006F3811">
        <w:sdt>
          <w:sdtPr>
            <w:rPr>
              <w:rFonts w:cs="Times New Roman"/>
              <w:szCs w:val="24"/>
            </w:rPr>
            <w:alias w:val="ЕСЛИ Помещение_9 &gt;  "/>
            <w:tag w:val="ЕСЛИ Помещение_9 &gt;  "/>
            <w:id w:val="1457833242"/>
            <w:placeholder>
              <w:docPart w:val="DefaultPlaceholder_-1854013440"/>
            </w:placeholder>
          </w:sdtPr>
          <w:sdtEndPr/>
          <w:sdtContent>
            <w:tc>
              <w:tcPr>
                <w:tcW w:w="3500" w:type="pct"/>
              </w:tcPr>
              <w:p w14:paraId="4EDFC972" w14:textId="21E81BF1"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омещение_9"/>
                    <w:tag w:val="Помещение_9"/>
                    <w:id w:val="-1492778917"/>
                    <w:placeholder>
                      <w:docPart w:val="DefaultPlaceholder_-1854013440"/>
                    </w:placeholder>
                  </w:sdtPr>
                  <w:sdtEndPr>
                    <w:rPr>
                      <w:rStyle w:val="a4"/>
                    </w:rPr>
                  </w:sdtEndPr>
                  <w:sdtContent>
                    <w:r w:rsidRPr="006251AD">
                      <w:rPr>
                        <w:rStyle w:val="a4"/>
                        <w:rFonts w:cs="Times New Roman"/>
                        <w:color w:val="auto"/>
                        <w:szCs w:val="24"/>
                      </w:rPr>
                      <w:t>Помещение_9</w:t>
                    </w:r>
                  </w:sdtContent>
                </w:sdt>
              </w:p>
            </w:tc>
          </w:sdtContent>
        </w:sdt>
        <w:sdt>
          <w:sdtPr>
            <w:rPr>
              <w:rFonts w:cs="Times New Roman"/>
              <w:szCs w:val="24"/>
            </w:rPr>
            <w:alias w:val="ЕСЛИ Помещение_9 &gt;  "/>
            <w:tag w:val="ЕСЛИ Помещение_9 &gt;  "/>
            <w:id w:val="192122514"/>
            <w:placeholder>
              <w:docPart w:val="DefaultPlaceholder_-1854013440"/>
            </w:placeholder>
          </w:sdtPr>
          <w:sdtEndPr/>
          <w:sdtContent>
            <w:tc>
              <w:tcPr>
                <w:tcW w:w="1500" w:type="pct"/>
              </w:tcPr>
              <w:p w14:paraId="7A400422" w14:textId="4B389A2D"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лощадь_помещения_9"/>
                    <w:tag w:val="Площадь_помещения_9"/>
                    <w:id w:val="-2131702297"/>
                    <w:placeholder>
                      <w:docPart w:val="DefaultPlaceholder_-1854013440"/>
                    </w:placeholder>
                  </w:sdtPr>
                  <w:sdtEndPr>
                    <w:rPr>
                      <w:rStyle w:val="a4"/>
                    </w:rPr>
                  </w:sdtEndPr>
                  <w:sdtContent>
                    <w:r w:rsidRPr="006251AD">
                      <w:rPr>
                        <w:rStyle w:val="a4"/>
                        <w:rFonts w:cs="Times New Roman"/>
                        <w:color w:val="auto"/>
                        <w:szCs w:val="24"/>
                      </w:rPr>
                      <w:t>00 м</w:t>
                    </w:r>
                  </w:sdtContent>
                </w:sdt>
              </w:p>
            </w:tc>
          </w:sdtContent>
        </w:sdt>
      </w:tr>
      <w:tr w:rsidR="0007494A" w:rsidRPr="006251AD" w14:paraId="44300CC6" w14:textId="77777777" w:rsidTr="006F3811">
        <w:sdt>
          <w:sdtPr>
            <w:rPr>
              <w:rFonts w:cs="Times New Roman"/>
              <w:szCs w:val="24"/>
            </w:rPr>
            <w:alias w:val="ЕСЛИ Помещение_10 &gt;  "/>
            <w:tag w:val="ЕСЛИ Помещение_10 &gt;  "/>
            <w:id w:val="-1822337856"/>
            <w:placeholder>
              <w:docPart w:val="DefaultPlaceholder_-1854013440"/>
            </w:placeholder>
          </w:sdtPr>
          <w:sdtEndPr/>
          <w:sdtContent>
            <w:tc>
              <w:tcPr>
                <w:tcW w:w="3500" w:type="pct"/>
              </w:tcPr>
              <w:p w14:paraId="5D2E01E1" w14:textId="6D53B52D"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омещение_10"/>
                    <w:tag w:val="Помещение_10"/>
                    <w:id w:val="-1330365594"/>
                    <w:placeholder>
                      <w:docPart w:val="DefaultPlaceholder_-1854013440"/>
                    </w:placeholder>
                  </w:sdtPr>
                  <w:sdtEndPr>
                    <w:rPr>
                      <w:rStyle w:val="a4"/>
                    </w:rPr>
                  </w:sdtEndPr>
                  <w:sdtContent>
                    <w:r w:rsidRPr="006251AD">
                      <w:rPr>
                        <w:rStyle w:val="a4"/>
                        <w:rFonts w:cs="Times New Roman"/>
                        <w:color w:val="auto"/>
                        <w:szCs w:val="24"/>
                      </w:rPr>
                      <w:t>Помещение_10</w:t>
                    </w:r>
                  </w:sdtContent>
                </w:sdt>
              </w:p>
            </w:tc>
          </w:sdtContent>
        </w:sdt>
        <w:sdt>
          <w:sdtPr>
            <w:rPr>
              <w:rFonts w:cs="Times New Roman"/>
              <w:szCs w:val="24"/>
            </w:rPr>
            <w:alias w:val="ЕСЛИ Помещение_10 &gt;  "/>
            <w:tag w:val="ЕСЛИ Помещение_10 &gt;  "/>
            <w:id w:val="-437682825"/>
            <w:placeholder>
              <w:docPart w:val="DefaultPlaceholder_-1854013440"/>
            </w:placeholder>
          </w:sdtPr>
          <w:sdtEndPr/>
          <w:sdtContent>
            <w:tc>
              <w:tcPr>
                <w:tcW w:w="1500" w:type="pct"/>
              </w:tcPr>
              <w:p w14:paraId="490AF399" w14:textId="60DC4C1B"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лощадь_помещения_10"/>
                    <w:tag w:val="Площадь_помещения_10"/>
                    <w:id w:val="-1936892411"/>
                    <w:placeholder>
                      <w:docPart w:val="DefaultPlaceholder_-1854013440"/>
                    </w:placeholder>
                  </w:sdtPr>
                  <w:sdtEndPr>
                    <w:rPr>
                      <w:rStyle w:val="a4"/>
                    </w:rPr>
                  </w:sdtEndPr>
                  <w:sdtContent>
                    <w:r w:rsidRPr="006251AD">
                      <w:rPr>
                        <w:rStyle w:val="a4"/>
                        <w:rFonts w:cs="Times New Roman"/>
                        <w:color w:val="auto"/>
                        <w:szCs w:val="24"/>
                      </w:rPr>
                      <w:t>00 м</w:t>
                    </w:r>
                  </w:sdtContent>
                </w:sdt>
              </w:p>
            </w:tc>
          </w:sdtContent>
        </w:sdt>
      </w:tr>
      <w:tr w:rsidR="0007494A" w:rsidRPr="006251AD" w14:paraId="60D6FF40" w14:textId="77777777" w:rsidTr="006F3811">
        <w:sdt>
          <w:sdtPr>
            <w:rPr>
              <w:rFonts w:cs="Times New Roman"/>
              <w:szCs w:val="24"/>
            </w:rPr>
            <w:alias w:val="ЕСЛИ Помещение_11 &gt;  "/>
            <w:tag w:val="ЕСЛИ Помещение_11 &gt;  "/>
            <w:id w:val="-1410303588"/>
            <w:placeholder>
              <w:docPart w:val="DefaultPlaceholder_-1854013440"/>
            </w:placeholder>
          </w:sdtPr>
          <w:sdtEndPr/>
          <w:sdtContent>
            <w:tc>
              <w:tcPr>
                <w:tcW w:w="3500" w:type="pct"/>
              </w:tcPr>
              <w:p w14:paraId="0266D9C1" w14:textId="243B9188"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омещение_11"/>
                    <w:tag w:val="Помещение_11"/>
                    <w:id w:val="-667561489"/>
                    <w:placeholder>
                      <w:docPart w:val="DefaultPlaceholder_-1854013440"/>
                    </w:placeholder>
                  </w:sdtPr>
                  <w:sdtEndPr>
                    <w:rPr>
                      <w:rStyle w:val="a4"/>
                    </w:rPr>
                  </w:sdtEndPr>
                  <w:sdtContent>
                    <w:r w:rsidRPr="006251AD">
                      <w:rPr>
                        <w:rStyle w:val="a4"/>
                        <w:rFonts w:cs="Times New Roman"/>
                        <w:color w:val="auto"/>
                        <w:szCs w:val="24"/>
                      </w:rPr>
                      <w:t>Помещение_11</w:t>
                    </w:r>
                  </w:sdtContent>
                </w:sdt>
              </w:p>
            </w:tc>
          </w:sdtContent>
        </w:sdt>
        <w:sdt>
          <w:sdtPr>
            <w:rPr>
              <w:rFonts w:cs="Times New Roman"/>
              <w:szCs w:val="24"/>
            </w:rPr>
            <w:alias w:val="ЕСЛИ Помещение_11 &gt;  "/>
            <w:tag w:val="ЕСЛИ Помещение_11 &gt;  "/>
            <w:id w:val="-313491011"/>
            <w:placeholder>
              <w:docPart w:val="DefaultPlaceholder_-1854013440"/>
            </w:placeholder>
          </w:sdtPr>
          <w:sdtEndPr/>
          <w:sdtContent>
            <w:tc>
              <w:tcPr>
                <w:tcW w:w="1500" w:type="pct"/>
              </w:tcPr>
              <w:p w14:paraId="3EBC8214" w14:textId="0CAD2D54"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лощадь_помещения_11"/>
                    <w:tag w:val="Площадь_помещения_11"/>
                    <w:id w:val="-946086539"/>
                    <w:placeholder>
                      <w:docPart w:val="DefaultPlaceholder_-1854013440"/>
                    </w:placeholder>
                  </w:sdtPr>
                  <w:sdtEndPr>
                    <w:rPr>
                      <w:rStyle w:val="a4"/>
                    </w:rPr>
                  </w:sdtEndPr>
                  <w:sdtContent>
                    <w:r w:rsidRPr="006251AD">
                      <w:rPr>
                        <w:rStyle w:val="a4"/>
                        <w:rFonts w:cs="Times New Roman"/>
                        <w:color w:val="auto"/>
                        <w:szCs w:val="24"/>
                      </w:rPr>
                      <w:t>00 м</w:t>
                    </w:r>
                  </w:sdtContent>
                </w:sdt>
              </w:p>
            </w:tc>
          </w:sdtContent>
        </w:sdt>
      </w:tr>
      <w:tr w:rsidR="0007494A" w:rsidRPr="006251AD" w14:paraId="1900A9D5" w14:textId="77777777" w:rsidTr="006F3811">
        <w:sdt>
          <w:sdtPr>
            <w:rPr>
              <w:rFonts w:cs="Times New Roman"/>
              <w:szCs w:val="24"/>
            </w:rPr>
            <w:alias w:val="ЕСЛИ Помещение_12 &gt;  "/>
            <w:tag w:val="ЕСЛИ Помещение_12 &gt;  "/>
            <w:id w:val="994070899"/>
            <w:placeholder>
              <w:docPart w:val="DefaultPlaceholder_-1854013440"/>
            </w:placeholder>
          </w:sdtPr>
          <w:sdtEndPr/>
          <w:sdtContent>
            <w:tc>
              <w:tcPr>
                <w:tcW w:w="3500" w:type="pct"/>
              </w:tcPr>
              <w:p w14:paraId="330B1DC2" w14:textId="1FC2433E"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омещение_12"/>
                    <w:tag w:val="Помещение_12"/>
                    <w:id w:val="-1852168499"/>
                    <w:placeholder>
                      <w:docPart w:val="DefaultPlaceholder_-1854013440"/>
                    </w:placeholder>
                  </w:sdtPr>
                  <w:sdtEndPr>
                    <w:rPr>
                      <w:rStyle w:val="a4"/>
                    </w:rPr>
                  </w:sdtEndPr>
                  <w:sdtContent>
                    <w:r w:rsidRPr="006251AD">
                      <w:rPr>
                        <w:rStyle w:val="a4"/>
                        <w:rFonts w:cs="Times New Roman"/>
                        <w:color w:val="auto"/>
                        <w:szCs w:val="24"/>
                      </w:rPr>
                      <w:t>Помещение_12</w:t>
                    </w:r>
                  </w:sdtContent>
                </w:sdt>
              </w:p>
            </w:tc>
          </w:sdtContent>
        </w:sdt>
        <w:sdt>
          <w:sdtPr>
            <w:rPr>
              <w:rFonts w:cs="Times New Roman"/>
              <w:szCs w:val="24"/>
            </w:rPr>
            <w:alias w:val="ЕСЛИ Помещение_12 &gt;  "/>
            <w:tag w:val="ЕСЛИ Помещение_12 &gt;  "/>
            <w:id w:val="-916388152"/>
            <w:placeholder>
              <w:docPart w:val="DefaultPlaceholder_-1854013440"/>
            </w:placeholder>
          </w:sdtPr>
          <w:sdtEndPr/>
          <w:sdtContent>
            <w:tc>
              <w:tcPr>
                <w:tcW w:w="1500" w:type="pct"/>
              </w:tcPr>
              <w:p w14:paraId="4C815758" w14:textId="0DCD1210"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лощадь_помещения_12"/>
                    <w:tag w:val="Площадь_помещения_12"/>
                    <w:id w:val="-2000187659"/>
                    <w:placeholder>
                      <w:docPart w:val="DefaultPlaceholder_-1854013440"/>
                    </w:placeholder>
                  </w:sdtPr>
                  <w:sdtEndPr>
                    <w:rPr>
                      <w:rStyle w:val="a4"/>
                    </w:rPr>
                  </w:sdtEndPr>
                  <w:sdtContent>
                    <w:r w:rsidRPr="006251AD">
                      <w:rPr>
                        <w:rStyle w:val="a4"/>
                        <w:rFonts w:cs="Times New Roman"/>
                        <w:color w:val="auto"/>
                        <w:szCs w:val="24"/>
                      </w:rPr>
                      <w:t>00 м</w:t>
                    </w:r>
                  </w:sdtContent>
                </w:sdt>
              </w:p>
            </w:tc>
          </w:sdtContent>
        </w:sdt>
      </w:tr>
      <w:tr w:rsidR="0007494A" w:rsidRPr="006251AD" w14:paraId="3B88293B" w14:textId="77777777" w:rsidTr="006F3811">
        <w:sdt>
          <w:sdtPr>
            <w:rPr>
              <w:rFonts w:cs="Times New Roman"/>
              <w:szCs w:val="24"/>
            </w:rPr>
            <w:alias w:val="ЕСЛИ Помещение_13 &gt;  "/>
            <w:tag w:val="ЕСЛИ Помещение_13 &gt;  "/>
            <w:id w:val="1868939255"/>
            <w:placeholder>
              <w:docPart w:val="DefaultPlaceholder_-1854013440"/>
            </w:placeholder>
          </w:sdtPr>
          <w:sdtEndPr/>
          <w:sdtContent>
            <w:tc>
              <w:tcPr>
                <w:tcW w:w="3500" w:type="pct"/>
              </w:tcPr>
              <w:p w14:paraId="49800235" w14:textId="21AAAA37"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омещение_13"/>
                    <w:tag w:val="Помещение_13"/>
                    <w:id w:val="782924376"/>
                    <w:placeholder>
                      <w:docPart w:val="DefaultPlaceholder_-1854013440"/>
                    </w:placeholder>
                  </w:sdtPr>
                  <w:sdtEndPr>
                    <w:rPr>
                      <w:rStyle w:val="a4"/>
                    </w:rPr>
                  </w:sdtEndPr>
                  <w:sdtContent>
                    <w:r w:rsidRPr="006251AD">
                      <w:rPr>
                        <w:rStyle w:val="a4"/>
                        <w:rFonts w:cs="Times New Roman"/>
                        <w:color w:val="auto"/>
                        <w:szCs w:val="24"/>
                      </w:rPr>
                      <w:t>Помещение_13</w:t>
                    </w:r>
                  </w:sdtContent>
                </w:sdt>
              </w:p>
            </w:tc>
          </w:sdtContent>
        </w:sdt>
        <w:sdt>
          <w:sdtPr>
            <w:rPr>
              <w:rFonts w:cs="Times New Roman"/>
              <w:szCs w:val="24"/>
            </w:rPr>
            <w:alias w:val="ЕСЛИ Помещение_13 &gt;  "/>
            <w:tag w:val="ЕСЛИ Помещение_13 &gt;  "/>
            <w:id w:val="-546072487"/>
            <w:placeholder>
              <w:docPart w:val="DefaultPlaceholder_-1854013440"/>
            </w:placeholder>
          </w:sdtPr>
          <w:sdtEndPr/>
          <w:sdtContent>
            <w:tc>
              <w:tcPr>
                <w:tcW w:w="1500" w:type="pct"/>
              </w:tcPr>
              <w:p w14:paraId="4EE17D13" w14:textId="00FB1F2E"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лощадь_помещения_13"/>
                    <w:tag w:val="Площадь_помещения_13"/>
                    <w:id w:val="37329389"/>
                    <w:placeholder>
                      <w:docPart w:val="DefaultPlaceholder_-1854013440"/>
                    </w:placeholder>
                  </w:sdtPr>
                  <w:sdtEndPr>
                    <w:rPr>
                      <w:rStyle w:val="a4"/>
                    </w:rPr>
                  </w:sdtEndPr>
                  <w:sdtContent>
                    <w:r w:rsidRPr="006251AD">
                      <w:rPr>
                        <w:rStyle w:val="a4"/>
                        <w:rFonts w:cs="Times New Roman"/>
                        <w:color w:val="auto"/>
                        <w:szCs w:val="24"/>
                      </w:rPr>
                      <w:t>00 м</w:t>
                    </w:r>
                  </w:sdtContent>
                </w:sdt>
              </w:p>
            </w:tc>
          </w:sdtContent>
        </w:sdt>
      </w:tr>
      <w:tr w:rsidR="0007494A" w:rsidRPr="006251AD" w14:paraId="6CC49AE2" w14:textId="77777777" w:rsidTr="006F3811">
        <w:sdt>
          <w:sdtPr>
            <w:rPr>
              <w:rFonts w:cs="Times New Roman"/>
              <w:szCs w:val="24"/>
            </w:rPr>
            <w:alias w:val="ЕСЛИ Помещение_14 &gt;  "/>
            <w:tag w:val="ЕСЛИ Помещение_14 &gt;  "/>
            <w:id w:val="26158899"/>
            <w:placeholder>
              <w:docPart w:val="DefaultPlaceholder_-1854013440"/>
            </w:placeholder>
          </w:sdtPr>
          <w:sdtEndPr/>
          <w:sdtContent>
            <w:tc>
              <w:tcPr>
                <w:tcW w:w="3500" w:type="pct"/>
              </w:tcPr>
              <w:p w14:paraId="71A2826A" w14:textId="77CCFEA8"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омещение_14"/>
                    <w:tag w:val="Помещение_14"/>
                    <w:id w:val="-407612330"/>
                    <w:placeholder>
                      <w:docPart w:val="DefaultPlaceholder_-1854013440"/>
                    </w:placeholder>
                  </w:sdtPr>
                  <w:sdtEndPr>
                    <w:rPr>
                      <w:rStyle w:val="a4"/>
                    </w:rPr>
                  </w:sdtEndPr>
                  <w:sdtContent>
                    <w:r w:rsidRPr="006251AD">
                      <w:rPr>
                        <w:rStyle w:val="a4"/>
                        <w:rFonts w:cs="Times New Roman"/>
                        <w:color w:val="auto"/>
                        <w:szCs w:val="24"/>
                      </w:rPr>
                      <w:t>Помещение_14</w:t>
                    </w:r>
                  </w:sdtContent>
                </w:sdt>
              </w:p>
            </w:tc>
          </w:sdtContent>
        </w:sdt>
        <w:sdt>
          <w:sdtPr>
            <w:rPr>
              <w:rFonts w:cs="Times New Roman"/>
              <w:szCs w:val="24"/>
            </w:rPr>
            <w:alias w:val="ЕСЛИ Помещение_14 &gt;  "/>
            <w:tag w:val="ЕСЛИ Помещение_14 &gt;  "/>
            <w:id w:val="-1658220354"/>
            <w:placeholder>
              <w:docPart w:val="DefaultPlaceholder_-1854013440"/>
            </w:placeholder>
          </w:sdtPr>
          <w:sdtEndPr/>
          <w:sdtContent>
            <w:tc>
              <w:tcPr>
                <w:tcW w:w="1500" w:type="pct"/>
              </w:tcPr>
              <w:p w14:paraId="02720F61" w14:textId="51377678"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лощадь_помещения_14"/>
                    <w:tag w:val="Площадь_помещения_14"/>
                    <w:id w:val="-476531784"/>
                    <w:placeholder>
                      <w:docPart w:val="DefaultPlaceholder_-1854013440"/>
                    </w:placeholder>
                  </w:sdtPr>
                  <w:sdtEndPr>
                    <w:rPr>
                      <w:rStyle w:val="a4"/>
                    </w:rPr>
                  </w:sdtEndPr>
                  <w:sdtContent>
                    <w:r w:rsidRPr="006251AD">
                      <w:rPr>
                        <w:rStyle w:val="a4"/>
                        <w:rFonts w:cs="Times New Roman"/>
                        <w:color w:val="auto"/>
                        <w:szCs w:val="24"/>
                      </w:rPr>
                      <w:t>00 м</w:t>
                    </w:r>
                  </w:sdtContent>
                </w:sdt>
              </w:p>
            </w:tc>
          </w:sdtContent>
        </w:sdt>
      </w:tr>
      <w:tr w:rsidR="0007494A" w:rsidRPr="006251AD" w14:paraId="75B6E1F8" w14:textId="77777777" w:rsidTr="006F3811">
        <w:sdt>
          <w:sdtPr>
            <w:rPr>
              <w:rFonts w:cs="Times New Roman"/>
              <w:szCs w:val="24"/>
            </w:rPr>
            <w:alias w:val="ЕСЛИ Помещение_15 &gt;  "/>
            <w:tag w:val="ЕСЛИ Помещение_15 &gt;  "/>
            <w:id w:val="1564682560"/>
            <w:placeholder>
              <w:docPart w:val="DefaultPlaceholder_-1854013440"/>
            </w:placeholder>
          </w:sdtPr>
          <w:sdtEndPr/>
          <w:sdtContent>
            <w:tc>
              <w:tcPr>
                <w:tcW w:w="3500" w:type="pct"/>
              </w:tcPr>
              <w:p w14:paraId="4D76B51B" w14:textId="1219DC08"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омещение_15"/>
                    <w:tag w:val="Помещение_15"/>
                    <w:id w:val="-9606320"/>
                    <w:placeholder>
                      <w:docPart w:val="DefaultPlaceholder_-1854013440"/>
                    </w:placeholder>
                  </w:sdtPr>
                  <w:sdtEndPr>
                    <w:rPr>
                      <w:rStyle w:val="a4"/>
                    </w:rPr>
                  </w:sdtEndPr>
                  <w:sdtContent>
                    <w:r w:rsidRPr="006251AD">
                      <w:rPr>
                        <w:rStyle w:val="a4"/>
                        <w:rFonts w:cs="Times New Roman"/>
                        <w:color w:val="auto"/>
                        <w:szCs w:val="24"/>
                      </w:rPr>
                      <w:t>Помещение_15</w:t>
                    </w:r>
                  </w:sdtContent>
                </w:sdt>
              </w:p>
            </w:tc>
          </w:sdtContent>
        </w:sdt>
        <w:sdt>
          <w:sdtPr>
            <w:rPr>
              <w:rFonts w:cs="Times New Roman"/>
              <w:szCs w:val="24"/>
            </w:rPr>
            <w:alias w:val="ЕСЛИ Помещение_15 &gt;  "/>
            <w:tag w:val="ЕСЛИ Помещение_15 &gt;  "/>
            <w:id w:val="-1963023825"/>
            <w:placeholder>
              <w:docPart w:val="DefaultPlaceholder_-1854013440"/>
            </w:placeholder>
          </w:sdtPr>
          <w:sdtEndPr/>
          <w:sdtContent>
            <w:tc>
              <w:tcPr>
                <w:tcW w:w="1500" w:type="pct"/>
              </w:tcPr>
              <w:p w14:paraId="5E0EB808" w14:textId="540EB429"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лощадь_помещения_15"/>
                    <w:tag w:val="Площадь_помещения_15"/>
                    <w:id w:val="696279692"/>
                    <w:placeholder>
                      <w:docPart w:val="DefaultPlaceholder_-1854013440"/>
                    </w:placeholder>
                  </w:sdtPr>
                  <w:sdtEndPr>
                    <w:rPr>
                      <w:rStyle w:val="a4"/>
                    </w:rPr>
                  </w:sdtEndPr>
                  <w:sdtContent>
                    <w:r w:rsidRPr="006251AD">
                      <w:rPr>
                        <w:rStyle w:val="a4"/>
                        <w:rFonts w:cs="Times New Roman"/>
                        <w:color w:val="auto"/>
                        <w:szCs w:val="24"/>
                      </w:rPr>
                      <w:t>00 м</w:t>
                    </w:r>
                  </w:sdtContent>
                </w:sdt>
              </w:p>
            </w:tc>
          </w:sdtContent>
        </w:sdt>
      </w:tr>
      <w:tr w:rsidR="0007494A" w:rsidRPr="006251AD" w14:paraId="08DD33B4" w14:textId="77777777" w:rsidTr="006F3811">
        <w:sdt>
          <w:sdtPr>
            <w:rPr>
              <w:rFonts w:cs="Times New Roman"/>
              <w:szCs w:val="24"/>
            </w:rPr>
            <w:alias w:val="ЕСЛИ Помещение_16 &gt;  "/>
            <w:tag w:val="ЕСЛИ Помещение_16 &gt;  "/>
            <w:id w:val="5571528"/>
            <w:placeholder>
              <w:docPart w:val="DefaultPlaceholder_-1854013440"/>
            </w:placeholder>
          </w:sdtPr>
          <w:sdtEndPr/>
          <w:sdtContent>
            <w:tc>
              <w:tcPr>
                <w:tcW w:w="3500" w:type="pct"/>
              </w:tcPr>
              <w:p w14:paraId="0407E9D9" w14:textId="13999D9F"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омещение_16"/>
                    <w:tag w:val="Помещение_16"/>
                    <w:id w:val="685334672"/>
                    <w:placeholder>
                      <w:docPart w:val="DefaultPlaceholder_-1854013440"/>
                    </w:placeholder>
                  </w:sdtPr>
                  <w:sdtEndPr>
                    <w:rPr>
                      <w:rStyle w:val="a4"/>
                    </w:rPr>
                  </w:sdtEndPr>
                  <w:sdtContent>
                    <w:r w:rsidRPr="006251AD">
                      <w:rPr>
                        <w:rStyle w:val="a4"/>
                        <w:rFonts w:cs="Times New Roman"/>
                        <w:color w:val="auto"/>
                        <w:szCs w:val="24"/>
                      </w:rPr>
                      <w:t>Помещение_16</w:t>
                    </w:r>
                  </w:sdtContent>
                </w:sdt>
              </w:p>
            </w:tc>
          </w:sdtContent>
        </w:sdt>
        <w:sdt>
          <w:sdtPr>
            <w:rPr>
              <w:rFonts w:cs="Times New Roman"/>
              <w:szCs w:val="24"/>
            </w:rPr>
            <w:alias w:val="ЕСЛИ Помещение_16 &gt;  "/>
            <w:tag w:val="ЕСЛИ Помещение_16 &gt;  "/>
            <w:id w:val="676084139"/>
            <w:placeholder>
              <w:docPart w:val="DefaultPlaceholder_-1854013440"/>
            </w:placeholder>
          </w:sdtPr>
          <w:sdtEndPr/>
          <w:sdtContent>
            <w:tc>
              <w:tcPr>
                <w:tcW w:w="1500" w:type="pct"/>
              </w:tcPr>
              <w:p w14:paraId="3EA2DBF6" w14:textId="347FB536"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лощадь_помещения_16"/>
                    <w:tag w:val="Площадь_помещения_16"/>
                    <w:id w:val="1070545241"/>
                    <w:placeholder>
                      <w:docPart w:val="DefaultPlaceholder_-1854013440"/>
                    </w:placeholder>
                  </w:sdtPr>
                  <w:sdtEndPr>
                    <w:rPr>
                      <w:rStyle w:val="a4"/>
                    </w:rPr>
                  </w:sdtEndPr>
                  <w:sdtContent>
                    <w:r w:rsidRPr="006251AD">
                      <w:rPr>
                        <w:rStyle w:val="a4"/>
                        <w:rFonts w:cs="Times New Roman"/>
                        <w:color w:val="auto"/>
                        <w:szCs w:val="24"/>
                      </w:rPr>
                      <w:t>00 м</w:t>
                    </w:r>
                  </w:sdtContent>
                </w:sdt>
              </w:p>
            </w:tc>
          </w:sdtContent>
        </w:sdt>
      </w:tr>
      <w:tr w:rsidR="0007494A" w:rsidRPr="006251AD" w14:paraId="0C66A08E" w14:textId="77777777" w:rsidTr="006F3811">
        <w:sdt>
          <w:sdtPr>
            <w:rPr>
              <w:rFonts w:cs="Times New Roman"/>
              <w:szCs w:val="24"/>
            </w:rPr>
            <w:alias w:val="ЕСЛИ Помещение_17 &gt;  "/>
            <w:tag w:val="ЕСЛИ Помещение_17 &gt;  "/>
            <w:id w:val="-1706781927"/>
            <w:placeholder>
              <w:docPart w:val="DefaultPlaceholder_-1854013440"/>
            </w:placeholder>
          </w:sdtPr>
          <w:sdtEndPr/>
          <w:sdtContent>
            <w:tc>
              <w:tcPr>
                <w:tcW w:w="3500" w:type="pct"/>
              </w:tcPr>
              <w:p w14:paraId="291530DF" w14:textId="46BD216A"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омещение_17"/>
                    <w:tag w:val="Помещение_17"/>
                    <w:id w:val="-1428727985"/>
                    <w:placeholder>
                      <w:docPart w:val="DefaultPlaceholder_-1854013440"/>
                    </w:placeholder>
                  </w:sdtPr>
                  <w:sdtEndPr>
                    <w:rPr>
                      <w:rStyle w:val="a4"/>
                    </w:rPr>
                  </w:sdtEndPr>
                  <w:sdtContent>
                    <w:r w:rsidRPr="006251AD">
                      <w:rPr>
                        <w:rStyle w:val="a4"/>
                        <w:rFonts w:cs="Times New Roman"/>
                        <w:color w:val="auto"/>
                        <w:szCs w:val="24"/>
                      </w:rPr>
                      <w:t>Помещение_17</w:t>
                    </w:r>
                  </w:sdtContent>
                </w:sdt>
              </w:p>
            </w:tc>
          </w:sdtContent>
        </w:sdt>
        <w:sdt>
          <w:sdtPr>
            <w:rPr>
              <w:rFonts w:cs="Times New Roman"/>
              <w:szCs w:val="24"/>
            </w:rPr>
            <w:alias w:val="ЕСЛИ Помещение_17 &gt;  "/>
            <w:tag w:val="ЕСЛИ Помещение_17 &gt;  "/>
            <w:id w:val="-1919242009"/>
            <w:placeholder>
              <w:docPart w:val="DefaultPlaceholder_-1854013440"/>
            </w:placeholder>
          </w:sdtPr>
          <w:sdtEndPr/>
          <w:sdtContent>
            <w:tc>
              <w:tcPr>
                <w:tcW w:w="1500" w:type="pct"/>
              </w:tcPr>
              <w:p w14:paraId="2D00A27F" w14:textId="642A5578"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лощадь_помещения_17"/>
                    <w:tag w:val="Площадь_помещения_17"/>
                    <w:id w:val="-2041347968"/>
                    <w:placeholder>
                      <w:docPart w:val="DefaultPlaceholder_-1854013440"/>
                    </w:placeholder>
                  </w:sdtPr>
                  <w:sdtEndPr>
                    <w:rPr>
                      <w:rStyle w:val="a4"/>
                    </w:rPr>
                  </w:sdtEndPr>
                  <w:sdtContent>
                    <w:r w:rsidRPr="006251AD">
                      <w:rPr>
                        <w:rStyle w:val="a4"/>
                        <w:rFonts w:cs="Times New Roman"/>
                        <w:color w:val="auto"/>
                        <w:szCs w:val="24"/>
                      </w:rPr>
                      <w:t>00 м</w:t>
                    </w:r>
                  </w:sdtContent>
                </w:sdt>
              </w:p>
            </w:tc>
          </w:sdtContent>
        </w:sdt>
      </w:tr>
      <w:tr w:rsidR="0007494A" w:rsidRPr="006251AD" w14:paraId="46FD8D45" w14:textId="77777777" w:rsidTr="006F3811">
        <w:sdt>
          <w:sdtPr>
            <w:rPr>
              <w:rFonts w:cs="Times New Roman"/>
              <w:szCs w:val="24"/>
            </w:rPr>
            <w:alias w:val="ЕСЛИ Помещение_18 &gt;  "/>
            <w:tag w:val="ЕСЛИ Помещение_18 &gt;  "/>
            <w:id w:val="226491546"/>
            <w:placeholder>
              <w:docPart w:val="DefaultPlaceholder_-1854013440"/>
            </w:placeholder>
          </w:sdtPr>
          <w:sdtEndPr/>
          <w:sdtContent>
            <w:tc>
              <w:tcPr>
                <w:tcW w:w="3500" w:type="pct"/>
              </w:tcPr>
              <w:p w14:paraId="582A26D3" w14:textId="7A30C9EC"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омещение_18"/>
                    <w:tag w:val="Помещение_18"/>
                    <w:id w:val="-346494664"/>
                    <w:placeholder>
                      <w:docPart w:val="DefaultPlaceholder_-1854013440"/>
                    </w:placeholder>
                  </w:sdtPr>
                  <w:sdtEndPr>
                    <w:rPr>
                      <w:rStyle w:val="a4"/>
                    </w:rPr>
                  </w:sdtEndPr>
                  <w:sdtContent>
                    <w:r w:rsidRPr="006251AD">
                      <w:rPr>
                        <w:rStyle w:val="a4"/>
                        <w:rFonts w:cs="Times New Roman"/>
                        <w:color w:val="auto"/>
                        <w:szCs w:val="24"/>
                      </w:rPr>
                      <w:t>Помещение_18</w:t>
                    </w:r>
                  </w:sdtContent>
                </w:sdt>
              </w:p>
            </w:tc>
          </w:sdtContent>
        </w:sdt>
        <w:sdt>
          <w:sdtPr>
            <w:rPr>
              <w:rFonts w:cs="Times New Roman"/>
              <w:szCs w:val="24"/>
            </w:rPr>
            <w:alias w:val="ЕСЛИ Помещение_18 &gt;  "/>
            <w:tag w:val="ЕСЛИ Помещение_18 &gt;  "/>
            <w:id w:val="1686168773"/>
            <w:placeholder>
              <w:docPart w:val="DefaultPlaceholder_-1854013440"/>
            </w:placeholder>
          </w:sdtPr>
          <w:sdtEndPr/>
          <w:sdtContent>
            <w:tc>
              <w:tcPr>
                <w:tcW w:w="1500" w:type="pct"/>
              </w:tcPr>
              <w:p w14:paraId="6420522E" w14:textId="0BE89C92"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лощадь_помещения_18"/>
                    <w:tag w:val="Площадь_помещения_18"/>
                    <w:id w:val="-1048919172"/>
                    <w:placeholder>
                      <w:docPart w:val="DefaultPlaceholder_-1854013440"/>
                    </w:placeholder>
                  </w:sdtPr>
                  <w:sdtEndPr>
                    <w:rPr>
                      <w:rStyle w:val="a4"/>
                    </w:rPr>
                  </w:sdtEndPr>
                  <w:sdtContent>
                    <w:r w:rsidRPr="006251AD">
                      <w:rPr>
                        <w:rStyle w:val="a4"/>
                        <w:rFonts w:cs="Times New Roman"/>
                        <w:color w:val="auto"/>
                        <w:szCs w:val="24"/>
                      </w:rPr>
                      <w:t>00 м</w:t>
                    </w:r>
                  </w:sdtContent>
                </w:sdt>
              </w:p>
            </w:tc>
          </w:sdtContent>
        </w:sdt>
      </w:tr>
      <w:tr w:rsidR="0007494A" w:rsidRPr="006251AD" w14:paraId="43CDCB21" w14:textId="77777777" w:rsidTr="006F3811">
        <w:sdt>
          <w:sdtPr>
            <w:rPr>
              <w:rFonts w:cs="Times New Roman"/>
              <w:szCs w:val="24"/>
            </w:rPr>
            <w:alias w:val="ЕСЛИ Помещение_19 &gt;  "/>
            <w:tag w:val="ЕСЛИ Помещение_19 &gt;  "/>
            <w:id w:val="-986624257"/>
            <w:placeholder>
              <w:docPart w:val="DefaultPlaceholder_-1854013440"/>
            </w:placeholder>
          </w:sdtPr>
          <w:sdtEndPr/>
          <w:sdtContent>
            <w:tc>
              <w:tcPr>
                <w:tcW w:w="3500" w:type="pct"/>
              </w:tcPr>
              <w:p w14:paraId="082172C0" w14:textId="17A67639"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омещение_19"/>
                    <w:tag w:val="Помещение_19"/>
                    <w:id w:val="-591163364"/>
                    <w:placeholder>
                      <w:docPart w:val="DefaultPlaceholder_-1854013440"/>
                    </w:placeholder>
                  </w:sdtPr>
                  <w:sdtEndPr>
                    <w:rPr>
                      <w:rStyle w:val="a4"/>
                    </w:rPr>
                  </w:sdtEndPr>
                  <w:sdtContent>
                    <w:r w:rsidRPr="006251AD">
                      <w:rPr>
                        <w:rStyle w:val="a4"/>
                        <w:rFonts w:cs="Times New Roman"/>
                        <w:color w:val="auto"/>
                        <w:szCs w:val="24"/>
                      </w:rPr>
                      <w:t>Помещение_19</w:t>
                    </w:r>
                  </w:sdtContent>
                </w:sdt>
              </w:p>
            </w:tc>
          </w:sdtContent>
        </w:sdt>
        <w:sdt>
          <w:sdtPr>
            <w:rPr>
              <w:rFonts w:cs="Times New Roman"/>
              <w:szCs w:val="24"/>
            </w:rPr>
            <w:alias w:val="ЕСЛИ Помещение_19 &gt;  "/>
            <w:tag w:val="ЕСЛИ Помещение_19 &gt;  "/>
            <w:id w:val="726730551"/>
            <w:placeholder>
              <w:docPart w:val="DefaultPlaceholder_-1854013440"/>
            </w:placeholder>
          </w:sdtPr>
          <w:sdtEndPr/>
          <w:sdtContent>
            <w:tc>
              <w:tcPr>
                <w:tcW w:w="1500" w:type="pct"/>
              </w:tcPr>
              <w:p w14:paraId="063BEBB2" w14:textId="1C2CE722"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лощадь_помещения_19"/>
                    <w:tag w:val="Площадь_помещения_19"/>
                    <w:id w:val="-542829230"/>
                    <w:placeholder>
                      <w:docPart w:val="DefaultPlaceholder_-1854013440"/>
                    </w:placeholder>
                  </w:sdtPr>
                  <w:sdtEndPr>
                    <w:rPr>
                      <w:rStyle w:val="a4"/>
                    </w:rPr>
                  </w:sdtEndPr>
                  <w:sdtContent>
                    <w:r w:rsidRPr="006251AD">
                      <w:rPr>
                        <w:rStyle w:val="a4"/>
                        <w:rFonts w:cs="Times New Roman"/>
                        <w:color w:val="auto"/>
                        <w:szCs w:val="24"/>
                      </w:rPr>
                      <w:t>00 м</w:t>
                    </w:r>
                  </w:sdtContent>
                </w:sdt>
              </w:p>
            </w:tc>
          </w:sdtContent>
        </w:sdt>
      </w:tr>
      <w:tr w:rsidR="0007494A" w:rsidRPr="006251AD" w14:paraId="30E437BF" w14:textId="77777777" w:rsidTr="006F3811">
        <w:sdt>
          <w:sdtPr>
            <w:rPr>
              <w:rFonts w:cs="Times New Roman"/>
              <w:szCs w:val="24"/>
            </w:rPr>
            <w:alias w:val="ЕСЛИ Помещение_20 &gt;  "/>
            <w:tag w:val="ЕСЛИ Помещение_20 &gt;  "/>
            <w:id w:val="1285150218"/>
            <w:placeholder>
              <w:docPart w:val="DefaultPlaceholder_-1854013440"/>
            </w:placeholder>
          </w:sdtPr>
          <w:sdtEndPr/>
          <w:sdtContent>
            <w:tc>
              <w:tcPr>
                <w:tcW w:w="3500" w:type="pct"/>
              </w:tcPr>
              <w:p w14:paraId="48F6850F" w14:textId="11888948"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омещение_20"/>
                    <w:tag w:val="Помещение_20"/>
                    <w:id w:val="412754800"/>
                    <w:placeholder>
                      <w:docPart w:val="DefaultPlaceholder_-1854013440"/>
                    </w:placeholder>
                  </w:sdtPr>
                  <w:sdtEndPr>
                    <w:rPr>
                      <w:rStyle w:val="a4"/>
                    </w:rPr>
                  </w:sdtEndPr>
                  <w:sdtContent>
                    <w:r w:rsidRPr="006251AD">
                      <w:rPr>
                        <w:rStyle w:val="a4"/>
                        <w:rFonts w:cs="Times New Roman"/>
                        <w:color w:val="auto"/>
                        <w:szCs w:val="24"/>
                      </w:rPr>
                      <w:t>Помещение_20</w:t>
                    </w:r>
                  </w:sdtContent>
                </w:sdt>
              </w:p>
            </w:tc>
          </w:sdtContent>
        </w:sdt>
        <w:sdt>
          <w:sdtPr>
            <w:rPr>
              <w:rFonts w:cs="Times New Roman"/>
              <w:szCs w:val="24"/>
            </w:rPr>
            <w:alias w:val="ЕСЛИ Помещение_20 &gt;  "/>
            <w:tag w:val="ЕСЛИ Помещение_20 &gt;  "/>
            <w:id w:val="-1683344408"/>
            <w:placeholder>
              <w:docPart w:val="DefaultPlaceholder_-1854013440"/>
            </w:placeholder>
          </w:sdtPr>
          <w:sdtEndPr/>
          <w:sdtContent>
            <w:tc>
              <w:tcPr>
                <w:tcW w:w="1500" w:type="pct"/>
              </w:tcPr>
              <w:p w14:paraId="345B62A6" w14:textId="06CF9510"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Площадь_помещения_20"/>
                    <w:tag w:val="Площадь_помещения_20"/>
                    <w:id w:val="1468002839"/>
                    <w:placeholder>
                      <w:docPart w:val="DefaultPlaceholder_-1854013440"/>
                    </w:placeholder>
                  </w:sdtPr>
                  <w:sdtEndPr>
                    <w:rPr>
                      <w:rStyle w:val="a4"/>
                    </w:rPr>
                  </w:sdtEndPr>
                  <w:sdtContent>
                    <w:r w:rsidRPr="006251AD">
                      <w:rPr>
                        <w:rStyle w:val="a4"/>
                        <w:rFonts w:cs="Times New Roman"/>
                        <w:color w:val="auto"/>
                        <w:szCs w:val="24"/>
                      </w:rPr>
                      <w:t>00 м</w:t>
                    </w:r>
                  </w:sdtContent>
                </w:sdt>
              </w:p>
            </w:tc>
          </w:sdtContent>
        </w:sdt>
      </w:tr>
      <w:tr w:rsidR="0007494A" w:rsidRPr="006251AD" w14:paraId="60E40B79" w14:textId="77777777" w:rsidTr="006F3811">
        <w:tc>
          <w:tcPr>
            <w:tcW w:w="3500" w:type="pct"/>
          </w:tcPr>
          <w:p w14:paraId="3E3B7221" w14:textId="742FA491" w:rsidR="00B528D9" w:rsidRPr="006251AD" w:rsidRDefault="00B528D9" w:rsidP="006317B9">
            <w:pPr>
              <w:ind w:firstLine="0"/>
              <w:contextualSpacing/>
              <w:jc w:val="left"/>
              <w:rPr>
                <w:rFonts w:cs="Times New Roman"/>
                <w:szCs w:val="24"/>
              </w:rPr>
            </w:pPr>
            <w:r w:rsidRPr="006251AD">
              <w:rPr>
                <w:rFonts w:cs="Times New Roman"/>
                <w:szCs w:val="24"/>
              </w:rPr>
              <w:t>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за исключением балконов, лоджий, террас.</w:t>
            </w:r>
          </w:p>
        </w:tc>
        <w:sdt>
          <w:sdtPr>
            <w:rPr>
              <w:rFonts w:cs="Times New Roman"/>
              <w:szCs w:val="24"/>
            </w:rPr>
            <w:alias w:val="Общая_площадь_квартиры_без_балкона"/>
            <w:tag w:val="Общая_площадь_квартиры_без_балкона"/>
            <w:id w:val="-352423055"/>
            <w:placeholder>
              <w:docPart w:val="DefaultPlaceholder_-1854013440"/>
            </w:placeholder>
          </w:sdtPr>
          <w:sdtEndPr/>
          <w:sdtContent>
            <w:tc>
              <w:tcPr>
                <w:tcW w:w="1500" w:type="pct"/>
              </w:tcPr>
              <w:p w14:paraId="09962A5E" w14:textId="0FCB2365"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Общая площадь квартиры без балкона</w:t>
                </w:r>
              </w:p>
            </w:tc>
          </w:sdtContent>
        </w:sdt>
      </w:tr>
      <w:tr w:rsidR="0007494A" w:rsidRPr="006251AD" w14:paraId="71FDD551" w14:textId="77777777" w:rsidTr="006F3811">
        <w:sdt>
          <w:sdtPr>
            <w:rPr>
              <w:rFonts w:cs="Times New Roman"/>
              <w:szCs w:val="24"/>
            </w:rPr>
            <w:alias w:val="ЕСЛИ Дополнительный_выход_1 &gt;  "/>
            <w:tag w:val="ЕСЛИ Дополнительный_выход_1 &gt;  "/>
            <w:id w:val="-1234000619"/>
            <w:placeholder>
              <w:docPart w:val="DefaultPlaceholder_-1854013440"/>
            </w:placeholder>
          </w:sdtPr>
          <w:sdtEndPr/>
          <w:sdtContent>
            <w:tc>
              <w:tcPr>
                <w:tcW w:w="3500" w:type="pct"/>
              </w:tcPr>
              <w:p w14:paraId="27990B0F" w14:textId="3A5CE6DF"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Наличие выхода на: балкон/лоджию/террасу (указать нужное)</w:t>
                </w:r>
              </w:p>
            </w:tc>
          </w:sdtContent>
        </w:sdt>
        <w:sdt>
          <w:sdtPr>
            <w:rPr>
              <w:rFonts w:cs="Times New Roman"/>
              <w:szCs w:val="24"/>
            </w:rPr>
            <w:alias w:val="ЕСЛИ Дополнительный_выход_1 &gt;  "/>
            <w:tag w:val="ЕСЛИ Дополнительный_выход_1 &gt;  "/>
            <w:id w:val="-278418810"/>
            <w:placeholder>
              <w:docPart w:val="DefaultPlaceholder_-1854013440"/>
            </w:placeholder>
          </w:sdtPr>
          <w:sdtEndPr/>
          <w:sdtContent>
            <w:tc>
              <w:tcPr>
                <w:tcW w:w="1500" w:type="pct"/>
              </w:tcPr>
              <w:p w14:paraId="3549F9B8" w14:textId="2F4F3BA9"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Дополнительный_выход_1"/>
                    <w:tag w:val="Дополнительный_выход_1"/>
                    <w:id w:val="1958912040"/>
                    <w:placeholder>
                      <w:docPart w:val="DefaultPlaceholder_-1854013440"/>
                    </w:placeholder>
                  </w:sdtPr>
                  <w:sdtEndPr>
                    <w:rPr>
                      <w:rStyle w:val="a4"/>
                    </w:rPr>
                  </w:sdtEndPr>
                  <w:sdtContent>
                    <w:r w:rsidRPr="006251AD">
                      <w:rPr>
                        <w:rStyle w:val="a4"/>
                        <w:rFonts w:cs="Times New Roman"/>
                        <w:color w:val="auto"/>
                        <w:szCs w:val="24"/>
                      </w:rPr>
                      <w:t>Балкон</w:t>
                    </w:r>
                  </w:sdtContent>
                </w:sdt>
              </w:p>
            </w:tc>
          </w:sdtContent>
        </w:sdt>
      </w:tr>
      <w:tr w:rsidR="0007494A" w:rsidRPr="006251AD" w14:paraId="7F838A6E" w14:textId="77777777" w:rsidTr="006F3811">
        <w:sdt>
          <w:sdtPr>
            <w:rPr>
              <w:rFonts w:cs="Times New Roman"/>
              <w:szCs w:val="24"/>
            </w:rPr>
            <w:alias w:val="ЕСЛИ Дополнительный_выход_1 &gt;  "/>
            <w:tag w:val="ЕСЛИ Дополнительный_выход_1 &gt;  "/>
            <w:id w:val="1942715440"/>
            <w:placeholder>
              <w:docPart w:val="DefaultPlaceholder_-1854013440"/>
            </w:placeholder>
          </w:sdtPr>
          <w:sdtEndPr/>
          <w:sdtContent>
            <w:tc>
              <w:tcPr>
                <w:tcW w:w="3500" w:type="pct"/>
              </w:tcPr>
              <w:p w14:paraId="31ED7D96" w14:textId="18F1ED12"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Площадь балкона/лоджии/террасы с понижающими коэффициентами (м.)</w:t>
                </w:r>
              </w:p>
            </w:tc>
          </w:sdtContent>
        </w:sdt>
        <w:sdt>
          <w:sdtPr>
            <w:rPr>
              <w:rFonts w:cs="Times New Roman"/>
              <w:szCs w:val="24"/>
            </w:rPr>
            <w:alias w:val="ЕСЛИ Дополнительный_выход_1 &gt;  "/>
            <w:tag w:val="ЕСЛИ Дополнительный_выход_1 &gt;  "/>
            <w:id w:val="622657325"/>
            <w:placeholder>
              <w:docPart w:val="DefaultPlaceholder_-1854013440"/>
            </w:placeholder>
          </w:sdtPr>
          <w:sdtEndPr/>
          <w:sdtContent>
            <w:tc>
              <w:tcPr>
                <w:tcW w:w="1500" w:type="pct"/>
              </w:tcPr>
              <w:p w14:paraId="7EF7B263" w14:textId="06679DCC"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Дополнительный_выход_площадь_1"/>
                    <w:tag w:val="Дополнительный_выход_площадь_1"/>
                    <w:id w:val="-1168642575"/>
                    <w:placeholder>
                      <w:docPart w:val="DefaultPlaceholder_-1854013440"/>
                    </w:placeholder>
                  </w:sdtPr>
                  <w:sdtEndPr>
                    <w:rPr>
                      <w:rStyle w:val="a4"/>
                    </w:rPr>
                  </w:sdtEndPr>
                  <w:sdtContent>
                    <w:r w:rsidRPr="006251AD">
                      <w:rPr>
                        <w:rStyle w:val="a4"/>
                        <w:rFonts w:cs="Times New Roman"/>
                        <w:color w:val="auto"/>
                        <w:szCs w:val="24"/>
                      </w:rPr>
                      <w:t>00 м</w:t>
                    </w:r>
                  </w:sdtContent>
                </w:sdt>
              </w:p>
            </w:tc>
          </w:sdtContent>
        </w:sdt>
      </w:tr>
      <w:tr w:rsidR="0007494A" w:rsidRPr="006251AD" w14:paraId="7B2B2029" w14:textId="77777777" w:rsidTr="006F3811">
        <w:sdt>
          <w:sdtPr>
            <w:rPr>
              <w:rFonts w:cs="Times New Roman"/>
              <w:szCs w:val="24"/>
            </w:rPr>
            <w:alias w:val="ЕСЛИ Дополнительный_выход_2 &gt;  "/>
            <w:tag w:val="ЕСЛИ Дополнительный_выход_2 &gt;  "/>
            <w:id w:val="2042244747"/>
            <w:placeholder>
              <w:docPart w:val="DefaultPlaceholder_-1854013440"/>
            </w:placeholder>
          </w:sdtPr>
          <w:sdtEndPr/>
          <w:sdtContent>
            <w:tc>
              <w:tcPr>
                <w:tcW w:w="3500" w:type="pct"/>
              </w:tcPr>
              <w:p w14:paraId="74629193" w14:textId="29D27CF3"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Наличие выхода на: балкон/лоджию/террасу (указать нужное)</w:t>
                </w:r>
              </w:p>
            </w:tc>
          </w:sdtContent>
        </w:sdt>
        <w:sdt>
          <w:sdtPr>
            <w:rPr>
              <w:rFonts w:cs="Times New Roman"/>
              <w:szCs w:val="24"/>
            </w:rPr>
            <w:alias w:val="ЕСЛИ Дополнительный_выход_2 &gt;  "/>
            <w:tag w:val="ЕСЛИ Дополнительный_выход_2 &gt;  "/>
            <w:id w:val="166606121"/>
            <w:placeholder>
              <w:docPart w:val="DefaultPlaceholder_-1854013440"/>
            </w:placeholder>
          </w:sdtPr>
          <w:sdtEndPr/>
          <w:sdtContent>
            <w:tc>
              <w:tcPr>
                <w:tcW w:w="1500" w:type="pct"/>
              </w:tcPr>
              <w:p w14:paraId="047798BC" w14:textId="77128A63"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Дополнительный_выход_2"/>
                    <w:tag w:val="Дополнительный_выход_2"/>
                    <w:id w:val="1304811795"/>
                    <w:placeholder>
                      <w:docPart w:val="DefaultPlaceholder_-1854013440"/>
                    </w:placeholder>
                  </w:sdtPr>
                  <w:sdtEndPr>
                    <w:rPr>
                      <w:rStyle w:val="a4"/>
                    </w:rPr>
                  </w:sdtEndPr>
                  <w:sdtContent>
                    <w:r w:rsidRPr="006251AD">
                      <w:rPr>
                        <w:rStyle w:val="a4"/>
                        <w:rFonts w:cs="Times New Roman"/>
                        <w:color w:val="auto"/>
                        <w:szCs w:val="24"/>
                      </w:rPr>
                      <w:t>Балкон</w:t>
                    </w:r>
                  </w:sdtContent>
                </w:sdt>
              </w:p>
            </w:tc>
          </w:sdtContent>
        </w:sdt>
      </w:tr>
      <w:tr w:rsidR="0007494A" w:rsidRPr="006251AD" w14:paraId="3A3238EB" w14:textId="77777777" w:rsidTr="006F3811">
        <w:sdt>
          <w:sdtPr>
            <w:rPr>
              <w:rFonts w:cs="Times New Roman"/>
              <w:szCs w:val="24"/>
            </w:rPr>
            <w:alias w:val="ЕСЛИ Дополнительный_выход_2 &gt;  "/>
            <w:tag w:val="ЕСЛИ Дополнительный_выход_2 &gt;  "/>
            <w:id w:val="1513646772"/>
            <w:placeholder>
              <w:docPart w:val="DefaultPlaceholder_-1854013440"/>
            </w:placeholder>
          </w:sdtPr>
          <w:sdtEndPr/>
          <w:sdtContent>
            <w:tc>
              <w:tcPr>
                <w:tcW w:w="3500" w:type="pct"/>
              </w:tcPr>
              <w:p w14:paraId="407DCA1E" w14:textId="28F8DBDC"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Площадь балкона/лоджии/террасы с понижающими коэффициентами (м.)</w:t>
                </w:r>
              </w:p>
            </w:tc>
          </w:sdtContent>
        </w:sdt>
        <w:sdt>
          <w:sdtPr>
            <w:rPr>
              <w:rFonts w:cs="Times New Roman"/>
              <w:szCs w:val="24"/>
            </w:rPr>
            <w:alias w:val="ЕСЛИ Дополнительный_выход_2 &gt;  "/>
            <w:tag w:val="ЕСЛИ Дополнительный_выход_2 &gt;  "/>
            <w:id w:val="-1003347276"/>
            <w:placeholder>
              <w:docPart w:val="DefaultPlaceholder_-1854013440"/>
            </w:placeholder>
          </w:sdtPr>
          <w:sdtEndPr/>
          <w:sdtContent>
            <w:tc>
              <w:tcPr>
                <w:tcW w:w="1500" w:type="pct"/>
              </w:tcPr>
              <w:p w14:paraId="34BFB93D" w14:textId="577C8A06"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Дополнительный_выход_площадь_2"/>
                    <w:tag w:val="Дополнительный_выход_площадь_2"/>
                    <w:id w:val="303429127"/>
                    <w:placeholder>
                      <w:docPart w:val="DefaultPlaceholder_-1854013440"/>
                    </w:placeholder>
                  </w:sdtPr>
                  <w:sdtEndPr>
                    <w:rPr>
                      <w:rStyle w:val="a4"/>
                    </w:rPr>
                  </w:sdtEndPr>
                  <w:sdtContent>
                    <w:r w:rsidRPr="006251AD">
                      <w:rPr>
                        <w:rStyle w:val="a4"/>
                        <w:rFonts w:cs="Times New Roman"/>
                        <w:color w:val="auto"/>
                        <w:szCs w:val="24"/>
                      </w:rPr>
                      <w:t>00 м</w:t>
                    </w:r>
                  </w:sdtContent>
                </w:sdt>
              </w:p>
            </w:tc>
          </w:sdtContent>
        </w:sdt>
      </w:tr>
      <w:tr w:rsidR="0007494A" w:rsidRPr="006251AD" w14:paraId="3E8CFA9E" w14:textId="77777777" w:rsidTr="006F3811">
        <w:sdt>
          <w:sdtPr>
            <w:rPr>
              <w:rFonts w:cs="Times New Roman"/>
              <w:szCs w:val="24"/>
            </w:rPr>
            <w:alias w:val="ЕСЛИ Дополнительный_выход_3 &gt;  "/>
            <w:tag w:val="ЕСЛИ Дополнительный_выход_3 &gt;  "/>
            <w:id w:val="1883590694"/>
            <w:placeholder>
              <w:docPart w:val="DefaultPlaceholder_-1854013440"/>
            </w:placeholder>
          </w:sdtPr>
          <w:sdtEndPr/>
          <w:sdtContent>
            <w:tc>
              <w:tcPr>
                <w:tcW w:w="3500" w:type="pct"/>
              </w:tcPr>
              <w:p w14:paraId="33BE6E75" w14:textId="3A92E3E2"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Наличие выхода на: балкон/лоджию/террасу (указать нужное)</w:t>
                </w:r>
              </w:p>
            </w:tc>
          </w:sdtContent>
        </w:sdt>
        <w:sdt>
          <w:sdtPr>
            <w:rPr>
              <w:rFonts w:cs="Times New Roman"/>
              <w:szCs w:val="24"/>
            </w:rPr>
            <w:alias w:val="ЕСЛИ Дополнительный_выход_3 &gt;  "/>
            <w:tag w:val="ЕСЛИ Дополнительный_выход_3 &gt;  "/>
            <w:id w:val="-1759666512"/>
            <w:placeholder>
              <w:docPart w:val="DefaultPlaceholder_-1854013440"/>
            </w:placeholder>
          </w:sdtPr>
          <w:sdtEndPr/>
          <w:sdtContent>
            <w:tc>
              <w:tcPr>
                <w:tcW w:w="1500" w:type="pct"/>
              </w:tcPr>
              <w:p w14:paraId="2BA0453D" w14:textId="2D0E0160"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Дополнительный_выход_3"/>
                    <w:tag w:val="Дополнительный_выход_3"/>
                    <w:id w:val="915443811"/>
                    <w:placeholder>
                      <w:docPart w:val="DefaultPlaceholder_-1854013440"/>
                    </w:placeholder>
                  </w:sdtPr>
                  <w:sdtEndPr>
                    <w:rPr>
                      <w:rStyle w:val="a4"/>
                    </w:rPr>
                  </w:sdtEndPr>
                  <w:sdtContent>
                    <w:r w:rsidRPr="006251AD">
                      <w:rPr>
                        <w:rStyle w:val="a4"/>
                        <w:rFonts w:cs="Times New Roman"/>
                        <w:color w:val="auto"/>
                        <w:szCs w:val="24"/>
                      </w:rPr>
                      <w:t>Балкон</w:t>
                    </w:r>
                  </w:sdtContent>
                </w:sdt>
              </w:p>
            </w:tc>
          </w:sdtContent>
        </w:sdt>
      </w:tr>
      <w:tr w:rsidR="0007494A" w:rsidRPr="006251AD" w14:paraId="1E914F73" w14:textId="77777777" w:rsidTr="006F3811">
        <w:sdt>
          <w:sdtPr>
            <w:rPr>
              <w:rFonts w:cs="Times New Roman"/>
              <w:szCs w:val="24"/>
            </w:rPr>
            <w:alias w:val="ЕСЛИ Дополнительный_выход_3 &gt;  "/>
            <w:tag w:val="ЕСЛИ Дополнительный_выход_3 &gt;  "/>
            <w:id w:val="-1526781190"/>
            <w:placeholder>
              <w:docPart w:val="DefaultPlaceholder_-1854013440"/>
            </w:placeholder>
          </w:sdtPr>
          <w:sdtEndPr/>
          <w:sdtContent>
            <w:tc>
              <w:tcPr>
                <w:tcW w:w="3500" w:type="pct"/>
              </w:tcPr>
              <w:p w14:paraId="417767D9" w14:textId="303E0CDA"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Площадь балкона/лоджии/террасы с понижающими коэффициентами (м.)</w:t>
                </w:r>
              </w:p>
            </w:tc>
          </w:sdtContent>
        </w:sdt>
        <w:sdt>
          <w:sdtPr>
            <w:rPr>
              <w:rFonts w:cs="Times New Roman"/>
              <w:szCs w:val="24"/>
            </w:rPr>
            <w:alias w:val="ЕСЛИ Дополнительный_выход_3 &gt;  "/>
            <w:tag w:val="ЕСЛИ Дополнительный_выход_3 &gt;  "/>
            <w:id w:val="-4442010"/>
            <w:placeholder>
              <w:docPart w:val="DefaultPlaceholder_-1854013440"/>
            </w:placeholder>
          </w:sdtPr>
          <w:sdtEndPr/>
          <w:sdtContent>
            <w:tc>
              <w:tcPr>
                <w:tcW w:w="1500" w:type="pct"/>
              </w:tcPr>
              <w:p w14:paraId="1CD7D19E" w14:textId="37A45FDA"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Дополнительный_выход_площадь_3"/>
                    <w:tag w:val="Дополнительный_выход_площадь_3"/>
                    <w:id w:val="1651559311"/>
                    <w:placeholder>
                      <w:docPart w:val="DefaultPlaceholder_-1854013440"/>
                    </w:placeholder>
                  </w:sdtPr>
                  <w:sdtEndPr>
                    <w:rPr>
                      <w:rStyle w:val="a4"/>
                    </w:rPr>
                  </w:sdtEndPr>
                  <w:sdtContent>
                    <w:r w:rsidRPr="006251AD">
                      <w:rPr>
                        <w:rStyle w:val="a4"/>
                        <w:rFonts w:cs="Times New Roman"/>
                        <w:color w:val="auto"/>
                        <w:szCs w:val="24"/>
                      </w:rPr>
                      <w:t>00 м</w:t>
                    </w:r>
                  </w:sdtContent>
                </w:sdt>
              </w:p>
            </w:tc>
          </w:sdtContent>
        </w:sdt>
      </w:tr>
      <w:tr w:rsidR="0007494A" w:rsidRPr="006251AD" w14:paraId="68BD553B" w14:textId="77777777" w:rsidTr="006F3811">
        <w:sdt>
          <w:sdtPr>
            <w:rPr>
              <w:rFonts w:cs="Times New Roman"/>
              <w:szCs w:val="24"/>
            </w:rPr>
            <w:alias w:val="ЕСЛИ Дополнительный_выход_4 &gt;  "/>
            <w:tag w:val="ЕСЛИ Дополнительный_выход_4 &gt;  "/>
            <w:id w:val="-781958414"/>
            <w:placeholder>
              <w:docPart w:val="DefaultPlaceholder_-1854013440"/>
            </w:placeholder>
          </w:sdtPr>
          <w:sdtEndPr/>
          <w:sdtContent>
            <w:tc>
              <w:tcPr>
                <w:tcW w:w="3500" w:type="pct"/>
              </w:tcPr>
              <w:p w14:paraId="47A1B955" w14:textId="5353C57A"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Наличие выхода на: балкон/лоджию/террасу (указать нужное)</w:t>
                </w:r>
              </w:p>
            </w:tc>
          </w:sdtContent>
        </w:sdt>
        <w:sdt>
          <w:sdtPr>
            <w:rPr>
              <w:rFonts w:cs="Times New Roman"/>
              <w:szCs w:val="24"/>
            </w:rPr>
            <w:alias w:val="ЕСЛИ Дополнительный_выход_4 &gt;  "/>
            <w:tag w:val="ЕСЛИ Дополнительный_выход_4 &gt;  "/>
            <w:id w:val="1321238987"/>
            <w:placeholder>
              <w:docPart w:val="DefaultPlaceholder_-1854013440"/>
            </w:placeholder>
          </w:sdtPr>
          <w:sdtEndPr/>
          <w:sdtContent>
            <w:tc>
              <w:tcPr>
                <w:tcW w:w="1500" w:type="pct"/>
              </w:tcPr>
              <w:p w14:paraId="224FC174" w14:textId="60414170"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Дополнительный_выход_4"/>
                    <w:tag w:val="Дополнительный_выход_4"/>
                    <w:id w:val="1612403506"/>
                    <w:placeholder>
                      <w:docPart w:val="DefaultPlaceholder_-1854013440"/>
                    </w:placeholder>
                  </w:sdtPr>
                  <w:sdtEndPr>
                    <w:rPr>
                      <w:rStyle w:val="a4"/>
                    </w:rPr>
                  </w:sdtEndPr>
                  <w:sdtContent>
                    <w:r w:rsidRPr="006251AD">
                      <w:rPr>
                        <w:rStyle w:val="a4"/>
                        <w:rFonts w:cs="Times New Roman"/>
                        <w:color w:val="auto"/>
                        <w:szCs w:val="24"/>
                      </w:rPr>
                      <w:t>Балкон</w:t>
                    </w:r>
                  </w:sdtContent>
                </w:sdt>
              </w:p>
            </w:tc>
          </w:sdtContent>
        </w:sdt>
      </w:tr>
      <w:tr w:rsidR="0007494A" w:rsidRPr="006251AD" w14:paraId="455D665D" w14:textId="77777777" w:rsidTr="006F3811">
        <w:sdt>
          <w:sdtPr>
            <w:rPr>
              <w:rFonts w:cs="Times New Roman"/>
              <w:szCs w:val="24"/>
            </w:rPr>
            <w:alias w:val="ЕСЛИ Дополнительный_выход_4 &gt;  "/>
            <w:tag w:val="ЕСЛИ Дополнительный_выход_4 &gt;  "/>
            <w:id w:val="1551876447"/>
            <w:placeholder>
              <w:docPart w:val="DefaultPlaceholder_-1854013440"/>
            </w:placeholder>
          </w:sdtPr>
          <w:sdtEndPr/>
          <w:sdtContent>
            <w:tc>
              <w:tcPr>
                <w:tcW w:w="3500" w:type="pct"/>
              </w:tcPr>
              <w:p w14:paraId="427BAD52" w14:textId="0B73BFBD"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Площадь балкона/лоджии/террасы с понижающими коэффициентами (м.)</w:t>
                </w:r>
              </w:p>
            </w:tc>
          </w:sdtContent>
        </w:sdt>
        <w:sdt>
          <w:sdtPr>
            <w:rPr>
              <w:rFonts w:cs="Times New Roman"/>
              <w:szCs w:val="24"/>
            </w:rPr>
            <w:alias w:val="ЕСЛИ Дополнительный_выход_4 &gt;  "/>
            <w:tag w:val="ЕСЛИ Дополнительный_выход_4 &gt;  "/>
            <w:id w:val="-203865351"/>
            <w:placeholder>
              <w:docPart w:val="DefaultPlaceholder_-1854013440"/>
            </w:placeholder>
          </w:sdtPr>
          <w:sdtEndPr/>
          <w:sdtContent>
            <w:tc>
              <w:tcPr>
                <w:tcW w:w="1500" w:type="pct"/>
              </w:tcPr>
              <w:p w14:paraId="1DB50A6B" w14:textId="5C620541"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 xml:space="preserve"> </w:t>
                </w:r>
                <w:sdt>
                  <w:sdtPr>
                    <w:rPr>
                      <w:rStyle w:val="a4"/>
                      <w:rFonts w:cs="Times New Roman"/>
                      <w:color w:val="auto"/>
                      <w:szCs w:val="24"/>
                    </w:rPr>
                    <w:alias w:val="Дополнительный_выход_площадь_4"/>
                    <w:tag w:val="Дополнительный_выход_площадь_4"/>
                    <w:id w:val="126440623"/>
                    <w:placeholder>
                      <w:docPart w:val="DefaultPlaceholder_-1854013440"/>
                    </w:placeholder>
                  </w:sdtPr>
                  <w:sdtEndPr>
                    <w:rPr>
                      <w:rStyle w:val="a4"/>
                    </w:rPr>
                  </w:sdtEndPr>
                  <w:sdtContent>
                    <w:r w:rsidRPr="006251AD">
                      <w:rPr>
                        <w:rStyle w:val="a4"/>
                        <w:rFonts w:cs="Times New Roman"/>
                        <w:color w:val="auto"/>
                        <w:szCs w:val="24"/>
                      </w:rPr>
                      <w:t>00 м</w:t>
                    </w:r>
                  </w:sdtContent>
                </w:sdt>
              </w:p>
            </w:tc>
          </w:sdtContent>
        </w:sdt>
      </w:tr>
      <w:tr w:rsidR="0007494A" w:rsidRPr="006251AD" w14:paraId="72F62108" w14:textId="77777777" w:rsidTr="006F3811">
        <w:tc>
          <w:tcPr>
            <w:tcW w:w="3500" w:type="pct"/>
          </w:tcPr>
          <w:p w14:paraId="2B2CE02B" w14:textId="37706C50" w:rsidR="00B528D9" w:rsidRPr="006251AD" w:rsidRDefault="00B528D9" w:rsidP="006317B9">
            <w:pPr>
              <w:ind w:firstLine="0"/>
              <w:contextualSpacing/>
              <w:jc w:val="left"/>
              <w:rPr>
                <w:rFonts w:cs="Times New Roman"/>
                <w:szCs w:val="24"/>
              </w:rPr>
            </w:pPr>
            <w:r w:rsidRPr="006251AD">
              <w:rPr>
                <w:rFonts w:cs="Times New Roman"/>
                <w:szCs w:val="24"/>
              </w:rPr>
              <w:t>Общая приведенная площадь Объекта долевого строительства: Сумма Общей площади и Площади балкона/лоджии/террасы с понижающими коэффициентами (кв. м.)</w:t>
            </w:r>
          </w:p>
        </w:tc>
        <w:sdt>
          <w:sdtPr>
            <w:rPr>
              <w:rFonts w:cs="Times New Roman"/>
              <w:szCs w:val="24"/>
            </w:rPr>
            <w:alias w:val="Общая_площадь_с_балконом_с_коэфф"/>
            <w:tag w:val="Общая_площадь_с_балконом_с_коэфф"/>
            <w:id w:val="-886720184"/>
            <w:placeholder>
              <w:docPart w:val="DefaultPlaceholder_-1854013440"/>
            </w:placeholder>
          </w:sdtPr>
          <w:sdtEndPr/>
          <w:sdtContent>
            <w:tc>
              <w:tcPr>
                <w:tcW w:w="1500" w:type="pct"/>
              </w:tcPr>
              <w:p w14:paraId="73A0980D" w14:textId="02370BE9"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Общая площадь с балконом с коэфф</w:t>
                </w:r>
              </w:p>
            </w:tc>
          </w:sdtContent>
        </w:sdt>
      </w:tr>
      <w:tr w:rsidR="00B528D9" w:rsidRPr="006251AD" w14:paraId="1ECC293A" w14:textId="77777777" w:rsidTr="006F3811">
        <w:tc>
          <w:tcPr>
            <w:tcW w:w="3500" w:type="pct"/>
          </w:tcPr>
          <w:p w14:paraId="675E28EA" w14:textId="14D0A956" w:rsidR="00B528D9" w:rsidRPr="006251AD" w:rsidRDefault="00B528D9" w:rsidP="006317B9">
            <w:pPr>
              <w:ind w:firstLine="0"/>
              <w:contextualSpacing/>
              <w:jc w:val="left"/>
              <w:rPr>
                <w:rFonts w:cs="Times New Roman"/>
                <w:szCs w:val="24"/>
              </w:rPr>
            </w:pPr>
            <w:r w:rsidRPr="006251AD">
              <w:rPr>
                <w:rFonts w:cs="Times New Roman"/>
                <w:szCs w:val="24"/>
              </w:rPr>
              <w:t>Справочная информация Общая площадь Объекта долевого строительства без учета понижающих коэффициентов** (в расчетах - не применяется)</w:t>
            </w:r>
          </w:p>
        </w:tc>
        <w:sdt>
          <w:sdtPr>
            <w:rPr>
              <w:rFonts w:cs="Times New Roman"/>
              <w:szCs w:val="24"/>
            </w:rPr>
            <w:alias w:val="Общая_площадь_без_коэф"/>
            <w:tag w:val="Общая_площадь_без_коэф"/>
            <w:id w:val="-1792196564"/>
            <w:placeholder>
              <w:docPart w:val="DefaultPlaceholder_-1854013440"/>
            </w:placeholder>
          </w:sdtPr>
          <w:sdtEndPr/>
          <w:sdtContent>
            <w:tc>
              <w:tcPr>
                <w:tcW w:w="1500" w:type="pct"/>
              </w:tcPr>
              <w:p w14:paraId="22548056" w14:textId="13A6F8B2" w:rsidR="00B528D9" w:rsidRPr="006251AD" w:rsidRDefault="00B528D9" w:rsidP="006317B9">
                <w:pPr>
                  <w:ind w:firstLine="0"/>
                  <w:contextualSpacing/>
                  <w:jc w:val="left"/>
                  <w:rPr>
                    <w:rFonts w:cs="Times New Roman"/>
                    <w:szCs w:val="24"/>
                  </w:rPr>
                </w:pPr>
                <w:r w:rsidRPr="006251AD">
                  <w:rPr>
                    <w:rStyle w:val="a4"/>
                    <w:rFonts w:cs="Times New Roman"/>
                    <w:color w:val="auto"/>
                    <w:szCs w:val="24"/>
                  </w:rPr>
                  <w:t>Общая площадь помещений</w:t>
                </w:r>
              </w:p>
            </w:tc>
          </w:sdtContent>
        </w:sdt>
      </w:tr>
    </w:tbl>
    <w:p w14:paraId="7EB129C7" w14:textId="14CB47CA" w:rsidR="004B0823" w:rsidRPr="006251AD" w:rsidRDefault="004B0823" w:rsidP="006317B9">
      <w:pPr>
        <w:ind w:firstLine="0"/>
        <w:contextualSpacing/>
        <w:rPr>
          <w:rFonts w:cs="Times New Roman"/>
          <w:szCs w:val="24"/>
        </w:rPr>
      </w:pPr>
    </w:p>
    <w:p w14:paraId="7C9482B1" w14:textId="3393491D" w:rsidR="004B0823" w:rsidRPr="006251AD" w:rsidRDefault="004B0823" w:rsidP="006317B9">
      <w:pPr>
        <w:spacing w:after="120"/>
        <w:ind w:firstLine="0"/>
        <w:contextualSpacing/>
        <w:rPr>
          <w:rFonts w:cs="Times New Roman"/>
          <w:szCs w:val="24"/>
        </w:rPr>
      </w:pPr>
      <w:r w:rsidRPr="006251AD">
        <w:rPr>
          <w:rFonts w:cs="Times New Roman"/>
          <w:szCs w:val="24"/>
        </w:rPr>
        <w:t>* Номер квартиры, указанный в настоящем пункте, является условным и уточняется после составления экспликации (техплана) на Жилой дом и получения Застройщиком разрешения на ввод в эксплуатацию Жилого дома.</w:t>
      </w:r>
    </w:p>
    <w:p w14:paraId="6866C898" w14:textId="77777777" w:rsidR="004B0823" w:rsidRPr="006251AD" w:rsidRDefault="004B0823" w:rsidP="006317B9">
      <w:pPr>
        <w:spacing w:after="120"/>
        <w:ind w:firstLine="0"/>
        <w:contextualSpacing/>
        <w:rPr>
          <w:rFonts w:cs="Times New Roman"/>
          <w:szCs w:val="24"/>
        </w:rPr>
      </w:pPr>
      <w:r w:rsidRPr="006251AD">
        <w:rPr>
          <w:rFonts w:cs="Times New Roman"/>
          <w:szCs w:val="24"/>
        </w:rPr>
        <w:t>**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справочно, для сведения.</w:t>
      </w:r>
    </w:p>
    <w:p w14:paraId="55977B38" w14:textId="1A59AED1" w:rsidR="004B0823" w:rsidRPr="006251AD" w:rsidRDefault="004B0823" w:rsidP="006317B9">
      <w:pPr>
        <w:spacing w:after="120"/>
        <w:ind w:firstLine="0"/>
        <w:contextualSpacing/>
        <w:rPr>
          <w:rFonts w:cs="Times New Roman"/>
          <w:szCs w:val="24"/>
        </w:rPr>
      </w:pPr>
      <w:r w:rsidRPr="006251AD">
        <w:rPr>
          <w:rFonts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Pr="006251AD" w:rsidRDefault="004B0823" w:rsidP="006317B9">
      <w:pPr>
        <w:spacing w:after="120"/>
        <w:ind w:firstLine="0"/>
        <w:contextualSpacing/>
        <w:rPr>
          <w:rFonts w:cs="Times New Roman"/>
          <w:szCs w:val="24"/>
        </w:rPr>
      </w:pPr>
      <w:r w:rsidRPr="006251AD">
        <w:rPr>
          <w:rFonts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6B728B11" w14:textId="2D61714D" w:rsidR="004B0823" w:rsidRPr="006251AD" w:rsidRDefault="004B0823" w:rsidP="006317B9">
      <w:pPr>
        <w:spacing w:after="120"/>
        <w:ind w:firstLine="0"/>
        <w:contextualSpacing/>
        <w:rPr>
          <w:rFonts w:cs="Times New Roman"/>
          <w:szCs w:val="24"/>
        </w:rPr>
      </w:pPr>
      <w:r w:rsidRPr="006251AD">
        <w:rPr>
          <w:rFonts w:cs="Times New Roman"/>
          <w:szCs w:val="24"/>
        </w:rPr>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244DF9B2" w14:textId="621F21E3"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E70F881" w14:textId="54716A08"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Кроме того, Участник настоящим выражает свое согласие:</w:t>
      </w:r>
    </w:p>
    <w:p w14:paraId="5B73C489" w14:textId="7216BC72" w:rsidR="004D1C67" w:rsidRPr="006251AD" w:rsidRDefault="004D1C67" w:rsidP="006317B9">
      <w:pPr>
        <w:spacing w:after="120"/>
        <w:ind w:firstLine="0"/>
        <w:contextualSpacing/>
        <w:rPr>
          <w:rFonts w:cs="Times New Roman"/>
          <w:szCs w:val="24"/>
        </w:rPr>
      </w:pPr>
      <w:r w:rsidRPr="006251AD">
        <w:rPr>
          <w:rFonts w:cs="Times New Roman"/>
          <w:szCs w:val="24"/>
        </w:rPr>
        <w:t xml:space="preserve">- на межевание земельного участка с кадастровым номером: </w:t>
      </w:r>
      <w:r w:rsidR="00DA6A52" w:rsidRPr="006F3811">
        <w:rPr>
          <w:rFonts w:cs="Times New Roman"/>
          <w:szCs w:val="24"/>
        </w:rPr>
        <w:t>16:52:040103:6986</w:t>
      </w:r>
    </w:p>
    <w:p w14:paraId="5576B688" w14:textId="32C4B103" w:rsidR="004B0823" w:rsidRPr="006251AD" w:rsidRDefault="00611AAE" w:rsidP="006317B9">
      <w:pPr>
        <w:spacing w:after="120"/>
        <w:ind w:firstLine="0"/>
        <w:contextualSpacing/>
        <w:rPr>
          <w:rFonts w:cs="Times New Roman"/>
          <w:szCs w:val="24"/>
        </w:rPr>
      </w:pPr>
      <w:r w:rsidRPr="006251AD">
        <w:rPr>
          <w:rFonts w:cs="Times New Roman"/>
          <w:szCs w:val="24"/>
        </w:rPr>
        <w:t>- на их</w:t>
      </w:r>
      <w:r w:rsidR="004B0823" w:rsidRPr="006251AD">
        <w:rPr>
          <w:rFonts w:cs="Times New Roman"/>
          <w:szCs w:val="24"/>
        </w:rPr>
        <w:t xml:space="preserve"> разделение на смежные участки, на перераспределение, на объединение земельных участков,</w:t>
      </w:r>
    </w:p>
    <w:p w14:paraId="46456502" w14:textId="523E7633" w:rsidR="004B0823" w:rsidRPr="006251AD" w:rsidRDefault="004B0823" w:rsidP="006317B9">
      <w:pPr>
        <w:spacing w:after="120"/>
        <w:ind w:firstLine="0"/>
        <w:contextualSpacing/>
        <w:rPr>
          <w:rFonts w:cs="Times New Roman"/>
          <w:szCs w:val="24"/>
        </w:rPr>
      </w:pPr>
      <w:r w:rsidRPr="006251AD">
        <w:rPr>
          <w:rFonts w:cs="Times New Roman"/>
          <w:szCs w:val="24"/>
        </w:rPr>
        <w:t>- на изменение вида разрешенного использо</w:t>
      </w:r>
      <w:r w:rsidR="00611AAE" w:rsidRPr="006251AD">
        <w:rPr>
          <w:rFonts w:cs="Times New Roman"/>
          <w:szCs w:val="24"/>
        </w:rPr>
        <w:t>вания земельных</w:t>
      </w:r>
      <w:r w:rsidRPr="006251AD">
        <w:rPr>
          <w:rFonts w:cs="Times New Roman"/>
          <w:szCs w:val="24"/>
        </w:rPr>
        <w:t xml:space="preserve"> участк</w:t>
      </w:r>
      <w:r w:rsidR="00611AAE" w:rsidRPr="006251AD">
        <w:rPr>
          <w:rFonts w:cs="Times New Roman"/>
          <w:szCs w:val="24"/>
        </w:rPr>
        <w:t>ов</w:t>
      </w:r>
      <w:r w:rsidRPr="006251AD">
        <w:rPr>
          <w:rFonts w:cs="Times New Roman"/>
          <w:szCs w:val="24"/>
        </w:rPr>
        <w:t xml:space="preserve"> (при условии, что такое изменение не препятствует строительству Жилого дома),</w:t>
      </w:r>
    </w:p>
    <w:p w14:paraId="01D345E8" w14:textId="0C09A542" w:rsidR="004D1C67" w:rsidRPr="006251AD" w:rsidRDefault="004D1C67" w:rsidP="006317B9">
      <w:pPr>
        <w:spacing w:after="120"/>
        <w:ind w:firstLine="0"/>
        <w:contextualSpacing/>
        <w:rPr>
          <w:rFonts w:cs="Times New Roman"/>
          <w:szCs w:val="24"/>
        </w:rPr>
      </w:pPr>
      <w:r w:rsidRPr="006251AD">
        <w:rPr>
          <w:rFonts w:cs="Times New Roman"/>
          <w:szCs w:val="24"/>
        </w:rPr>
        <w:t xml:space="preserve">- на снятие с кадастрового учета земельного участка с кадастровым номером: </w:t>
      </w:r>
      <w:r w:rsidR="00DA6A52" w:rsidRPr="006F3811">
        <w:rPr>
          <w:rFonts w:cs="Times New Roman"/>
          <w:szCs w:val="24"/>
        </w:rPr>
        <w:t>16:52:040103:6986</w:t>
      </w:r>
    </w:p>
    <w:p w14:paraId="275B132D" w14:textId="7D626177" w:rsidR="004B0823" w:rsidRPr="006251AD" w:rsidRDefault="004B0823" w:rsidP="006317B9">
      <w:pPr>
        <w:spacing w:after="120"/>
        <w:ind w:firstLine="0"/>
        <w:contextualSpacing/>
        <w:rPr>
          <w:rFonts w:cs="Times New Roman"/>
          <w:szCs w:val="24"/>
        </w:rPr>
      </w:pPr>
      <w:r w:rsidRPr="006251AD">
        <w:rPr>
          <w:rFonts w:cs="Times New Roman"/>
          <w:szCs w:val="24"/>
        </w:rPr>
        <w:t>- на постановку на кадастровый учет вновь образованных земельных участков,</w:t>
      </w:r>
    </w:p>
    <w:p w14:paraId="25E458CF" w14:textId="7AB48DA4" w:rsidR="004B0823" w:rsidRPr="006251AD" w:rsidRDefault="004B0823" w:rsidP="006317B9">
      <w:pPr>
        <w:spacing w:after="120"/>
        <w:ind w:firstLine="0"/>
        <w:contextualSpacing/>
        <w:rPr>
          <w:rFonts w:cs="Times New Roman"/>
          <w:szCs w:val="24"/>
        </w:rPr>
      </w:pPr>
      <w:r w:rsidRPr="006251AD">
        <w:rPr>
          <w:rFonts w:cs="Times New Roman"/>
          <w:szCs w:val="24"/>
        </w:rPr>
        <w:t>- на регистрацию прав Застройщика на вновь образованные земельные участки.</w:t>
      </w:r>
      <w:r w:rsidRPr="006251AD">
        <w:rPr>
          <w:rFonts w:cs="Times New Roman"/>
          <w:szCs w:val="24"/>
        </w:rPr>
        <w:tab/>
      </w:r>
    </w:p>
    <w:p w14:paraId="442FB492" w14:textId="152A6506"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lastRenderedPageBreak/>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52F27CB" w14:textId="375A123C"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Срок передачи Объекта долевого строительства Участнику –</w:t>
      </w:r>
      <w:r w:rsidR="00F76AB5" w:rsidRPr="006251AD">
        <w:rPr>
          <w:rFonts w:cs="Times New Roman"/>
          <w:szCs w:val="24"/>
        </w:rPr>
        <w:t xml:space="preserve"> не позднее </w:t>
      </w:r>
      <w:r w:rsidR="006B6CD4" w:rsidRPr="006251AD">
        <w:rPr>
          <w:rFonts w:cs="Times New Roman"/>
          <w:szCs w:val="24"/>
        </w:rPr>
        <w:t>30</w:t>
      </w:r>
      <w:r w:rsidR="006805E6" w:rsidRPr="006251AD">
        <w:rPr>
          <w:rFonts w:cs="Times New Roman"/>
          <w:szCs w:val="24"/>
        </w:rPr>
        <w:t>.12.</w:t>
      </w:r>
      <w:r w:rsidR="00F76AB5" w:rsidRPr="006251AD">
        <w:rPr>
          <w:rFonts w:cs="Times New Roman"/>
          <w:szCs w:val="24"/>
        </w:rPr>
        <w:t>202</w:t>
      </w:r>
      <w:r w:rsidR="001D317D" w:rsidRPr="006251AD">
        <w:rPr>
          <w:rFonts w:cs="Times New Roman"/>
          <w:szCs w:val="24"/>
        </w:rPr>
        <w:t>5</w:t>
      </w:r>
      <w:r w:rsidR="00F76AB5" w:rsidRPr="006251AD">
        <w:rPr>
          <w:rFonts w:cs="Times New Roman"/>
          <w:szCs w:val="24"/>
        </w:rPr>
        <w:t xml:space="preserve"> года.</w:t>
      </w:r>
    </w:p>
    <w:p w14:paraId="2D168006" w14:textId="77777777" w:rsidR="004B0823" w:rsidRPr="006251AD" w:rsidRDefault="004B0823" w:rsidP="006317B9">
      <w:pPr>
        <w:spacing w:after="120"/>
        <w:ind w:firstLine="0"/>
        <w:contextualSpacing/>
        <w:rPr>
          <w:rFonts w:cs="Times New Roman"/>
          <w:szCs w:val="24"/>
        </w:rPr>
      </w:pPr>
      <w:r w:rsidRPr="006251AD">
        <w:rPr>
          <w:rFonts w:cs="Times New Roman"/>
          <w:szCs w:val="24"/>
        </w:rPr>
        <w:t>При этом допускается досрочное исполнение Застройщиком обязательства по передаче Объекта долевого строительства.</w:t>
      </w:r>
    </w:p>
    <w:p w14:paraId="7827C5FE" w14:textId="27385678" w:rsidR="004B0823" w:rsidRPr="006251AD" w:rsidRDefault="004B0823" w:rsidP="006317B9">
      <w:pPr>
        <w:spacing w:after="120"/>
        <w:ind w:firstLine="0"/>
        <w:contextualSpacing/>
        <w:rPr>
          <w:rFonts w:cs="Times New Roman"/>
          <w:szCs w:val="24"/>
        </w:rPr>
      </w:pPr>
      <w:r w:rsidRPr="006251AD">
        <w:rPr>
          <w:rFonts w:cs="Times New Roman"/>
          <w:szCs w:val="24"/>
        </w:rPr>
        <w:t>Предполагаемый срок получения разрешения на ввод в эксплуатацию –</w:t>
      </w:r>
      <w:r w:rsidR="0015571C" w:rsidRPr="006251AD">
        <w:rPr>
          <w:rFonts w:cs="Times New Roman"/>
          <w:szCs w:val="24"/>
        </w:rPr>
        <w:t xml:space="preserve"> </w:t>
      </w:r>
      <w:r w:rsidR="00F76AB5" w:rsidRPr="006251AD">
        <w:rPr>
          <w:rFonts w:cs="Times New Roman"/>
          <w:szCs w:val="24"/>
        </w:rPr>
        <w:t xml:space="preserve">не позднее </w:t>
      </w:r>
      <w:r w:rsidR="006805E6" w:rsidRPr="006251AD">
        <w:rPr>
          <w:rFonts w:cs="Times New Roman"/>
          <w:szCs w:val="24"/>
        </w:rPr>
        <w:t>05</w:t>
      </w:r>
      <w:r w:rsidR="00F76AB5" w:rsidRPr="006251AD">
        <w:rPr>
          <w:rFonts w:cs="Times New Roman"/>
          <w:szCs w:val="24"/>
        </w:rPr>
        <w:t xml:space="preserve"> </w:t>
      </w:r>
      <w:r w:rsidR="006805E6" w:rsidRPr="006251AD">
        <w:rPr>
          <w:rFonts w:cs="Times New Roman"/>
          <w:szCs w:val="24"/>
        </w:rPr>
        <w:t>августа</w:t>
      </w:r>
      <w:r w:rsidR="00F76AB5" w:rsidRPr="006251AD">
        <w:rPr>
          <w:rFonts w:cs="Times New Roman"/>
          <w:szCs w:val="24"/>
        </w:rPr>
        <w:t xml:space="preserve"> 202</w:t>
      </w:r>
      <w:r w:rsidR="006805E6" w:rsidRPr="006251AD">
        <w:rPr>
          <w:rFonts w:cs="Times New Roman"/>
          <w:szCs w:val="24"/>
        </w:rPr>
        <w:t>5</w:t>
      </w:r>
      <w:r w:rsidR="00F76AB5" w:rsidRPr="006251AD">
        <w:rPr>
          <w:rFonts w:cs="Times New Roman"/>
          <w:szCs w:val="24"/>
        </w:rPr>
        <w:t xml:space="preserve"> года.</w:t>
      </w:r>
    </w:p>
    <w:p w14:paraId="28E39231" w14:textId="05E29808" w:rsidR="004B0823" w:rsidRPr="006251AD" w:rsidRDefault="004B0823" w:rsidP="006317B9">
      <w:pPr>
        <w:pStyle w:val="a5"/>
        <w:numPr>
          <w:ilvl w:val="0"/>
          <w:numId w:val="2"/>
        </w:numPr>
        <w:spacing w:after="120"/>
        <w:ind w:left="0" w:firstLine="0"/>
        <w:rPr>
          <w:rFonts w:cs="Times New Roman"/>
          <w:b/>
          <w:szCs w:val="24"/>
        </w:rPr>
      </w:pPr>
      <w:r w:rsidRPr="006251AD">
        <w:rPr>
          <w:rFonts w:cs="Times New Roman"/>
          <w:b/>
          <w:szCs w:val="24"/>
        </w:rPr>
        <w:t>Объем и условия инвестирования. Расчеты между сторонами.</w:t>
      </w:r>
    </w:p>
    <w:p w14:paraId="3D6C3173" w14:textId="6D965460"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На момент заключения настоящего Договора Цена Договора соответствует денежной сумме в размере</w:t>
      </w:r>
      <w:r w:rsidR="00B528D9" w:rsidRPr="006251AD">
        <w:rPr>
          <w:rFonts w:cs="Times New Roman"/>
          <w:szCs w:val="24"/>
        </w:rPr>
        <w:t xml:space="preserve"> </w:t>
      </w:r>
      <w:sdt>
        <w:sdtPr>
          <w:rPr>
            <w:rFonts w:cs="Times New Roman"/>
            <w:szCs w:val="24"/>
          </w:rPr>
          <w:alias w:val="Сумма_договора"/>
          <w:tag w:val="Сумма_договора"/>
          <w:id w:val="-616913649"/>
          <w:placeholder>
            <w:docPart w:val="DefaultPlaceholder_-1854013440"/>
          </w:placeholder>
        </w:sdtPr>
        <w:sdtEndPr/>
        <w:sdtContent>
          <w:r w:rsidR="006B6CD4" w:rsidRPr="006251AD">
            <w:rPr>
              <w:rFonts w:cs="Times New Roman"/>
              <w:szCs w:val="24"/>
            </w:rPr>
            <w:t>____________________</w:t>
          </w:r>
        </w:sdtContent>
      </w:sdt>
      <w:r w:rsidR="00B528D9" w:rsidRPr="006251AD">
        <w:rPr>
          <w:rFonts w:cs="Times New Roman"/>
          <w:szCs w:val="24"/>
        </w:rPr>
        <w:t xml:space="preserve"> (</w:t>
      </w:r>
      <w:sdt>
        <w:sdtPr>
          <w:rPr>
            <w:rFonts w:cs="Times New Roman"/>
            <w:szCs w:val="24"/>
            <w:lang w:val="en-US"/>
          </w:rPr>
          <w:alias w:val="Сумма_договора_прописью"/>
          <w:tag w:val="Сумма_договора_прописью"/>
          <w:id w:val="-400909290"/>
          <w:placeholder>
            <w:docPart w:val="DefaultPlaceholder_-1854013440"/>
          </w:placeholder>
        </w:sdtPr>
        <w:sdtEndPr/>
        <w:sdtContent>
          <w:r w:rsidR="006B6CD4" w:rsidRPr="006251AD">
            <w:rPr>
              <w:rStyle w:val="a4"/>
              <w:rFonts w:cs="Times New Roman"/>
              <w:color w:val="auto"/>
              <w:szCs w:val="24"/>
            </w:rPr>
            <w:t>____________________________</w:t>
          </w:r>
        </w:sdtContent>
      </w:sdt>
      <w:r w:rsidR="00B528D9" w:rsidRPr="006251AD">
        <w:rPr>
          <w:rFonts w:cs="Times New Roman"/>
          <w:szCs w:val="24"/>
        </w:rPr>
        <w:t>)</w:t>
      </w:r>
      <w:r w:rsidR="009E7CB8" w:rsidRPr="006251AD">
        <w:rPr>
          <w:rFonts w:cs="Times New Roman"/>
          <w:szCs w:val="24"/>
        </w:rPr>
        <w:t xml:space="preserve"> рублей</w:t>
      </w:r>
      <w:r w:rsidRPr="006251AD">
        <w:rPr>
          <w:rFonts w:cs="Times New Roman"/>
          <w:szCs w:val="24"/>
        </w:rPr>
        <w:t>, (НДС не облагается).</w:t>
      </w:r>
    </w:p>
    <w:p w14:paraId="7AB1E5D6" w14:textId="5C9EB4F8" w:rsidR="004B0823" w:rsidRPr="006251AD" w:rsidRDefault="004B0823" w:rsidP="006317B9">
      <w:pPr>
        <w:spacing w:after="120"/>
        <w:ind w:firstLine="0"/>
        <w:contextualSpacing/>
        <w:rPr>
          <w:rFonts w:cs="Times New Roman"/>
          <w:szCs w:val="24"/>
        </w:rPr>
      </w:pPr>
      <w:r w:rsidRPr="006251AD">
        <w:rPr>
          <w:rFonts w:cs="Times New Roman"/>
          <w:szCs w:val="24"/>
        </w:rPr>
        <w:t xml:space="preserve">Цена настоящего Договора ("Цена Договора"), подлежащая уплате </w:t>
      </w:r>
      <w:r w:rsidR="00071092" w:rsidRPr="006251AD">
        <w:rPr>
          <w:rFonts w:cs="Times New Roman"/>
          <w:szCs w:val="24"/>
        </w:rPr>
        <w:t>Участником, -</w:t>
      </w:r>
      <w:r w:rsidRPr="006251AD">
        <w:rPr>
          <w:rFonts w:cs="Times New Roman"/>
          <w:szCs w:val="24"/>
        </w:rPr>
        <w:t xml:space="preserve">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15CB3383" w14:textId="1BF90336" w:rsidR="004B0823" w:rsidRPr="006251AD" w:rsidRDefault="004B0823" w:rsidP="006317B9">
      <w:pPr>
        <w:spacing w:after="120"/>
        <w:ind w:firstLine="0"/>
        <w:contextualSpacing/>
        <w:rPr>
          <w:rFonts w:cs="Times New Roman"/>
          <w:szCs w:val="24"/>
        </w:rPr>
      </w:pPr>
      <w:r w:rsidRPr="006251AD">
        <w:rPr>
          <w:rFonts w:cs="Times New Roman"/>
          <w:szCs w:val="24"/>
        </w:rPr>
        <w:t xml:space="preserve">Цена 1 кв. м площади </w:t>
      </w:r>
      <w:r w:rsidR="00B528D9" w:rsidRPr="006251AD">
        <w:rPr>
          <w:rFonts w:cs="Times New Roman"/>
          <w:szCs w:val="24"/>
        </w:rPr>
        <w:t xml:space="preserve">– </w:t>
      </w:r>
      <w:sdt>
        <w:sdtPr>
          <w:rPr>
            <w:rFonts w:cs="Times New Roman"/>
            <w:szCs w:val="24"/>
            <w:lang w:val="en-US"/>
          </w:rPr>
          <w:alias w:val="Цена_кв_м"/>
          <w:tag w:val="Цена_кв_м"/>
          <w:id w:val="2084630546"/>
          <w:placeholder>
            <w:docPart w:val="DefaultPlaceholder_-1854013440"/>
          </w:placeholder>
        </w:sdtPr>
        <w:sdtEndPr/>
        <w:sdtContent>
          <w:r w:rsidR="00316E6D" w:rsidRPr="006251AD">
            <w:rPr>
              <w:rStyle w:val="a4"/>
              <w:rFonts w:cs="Times New Roman"/>
              <w:color w:val="auto"/>
              <w:szCs w:val="24"/>
            </w:rPr>
            <w:t>______________</w:t>
          </w:r>
        </w:sdtContent>
      </w:sdt>
      <w:r w:rsidR="00B528D9" w:rsidRPr="006251AD">
        <w:rPr>
          <w:rFonts w:cs="Times New Roman"/>
          <w:szCs w:val="24"/>
        </w:rPr>
        <w:t xml:space="preserve"> (</w:t>
      </w:r>
      <w:sdt>
        <w:sdtPr>
          <w:rPr>
            <w:rFonts w:cs="Times New Roman"/>
            <w:szCs w:val="24"/>
            <w:lang w:val="en-US"/>
          </w:rPr>
          <w:alias w:val="Цена_кв_м_прописью"/>
          <w:tag w:val="Цена_кв_м_прописью"/>
          <w:id w:val="1127590531"/>
          <w:placeholder>
            <w:docPart w:val="DefaultPlaceholder_-1854013440"/>
          </w:placeholder>
        </w:sdtPr>
        <w:sdtEndPr/>
        <w:sdtContent>
          <w:r w:rsidR="00DC33E2" w:rsidRPr="006251AD">
            <w:rPr>
              <w:rStyle w:val="a4"/>
              <w:rFonts w:cs="Times New Roman"/>
              <w:color w:val="auto"/>
              <w:szCs w:val="24"/>
            </w:rPr>
            <w:t>___________</w:t>
          </w:r>
          <w:r w:rsidR="00B528D9" w:rsidRPr="006251AD">
            <w:rPr>
              <w:rStyle w:val="a4"/>
              <w:rFonts w:cs="Times New Roman"/>
              <w:color w:val="auto"/>
              <w:szCs w:val="24"/>
            </w:rPr>
            <w:t xml:space="preserve"> рублей 00 коп</w:t>
          </w:r>
        </w:sdtContent>
      </w:sdt>
      <w:r w:rsidR="00B528D9" w:rsidRPr="006251AD">
        <w:rPr>
          <w:rFonts w:cs="Times New Roman"/>
          <w:szCs w:val="24"/>
        </w:rPr>
        <w:t>)</w:t>
      </w:r>
      <w:r w:rsidRPr="006251AD">
        <w:rPr>
          <w:rFonts w:cs="Times New Roman"/>
          <w:szCs w:val="24"/>
        </w:rPr>
        <w:t>.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2F83EA4E" w14:textId="11AE6D93" w:rsidR="004B0823" w:rsidRPr="006251AD" w:rsidRDefault="004B0823" w:rsidP="006317B9">
      <w:pPr>
        <w:spacing w:after="120"/>
        <w:ind w:firstLine="0"/>
        <w:contextualSpacing/>
        <w:rPr>
          <w:rFonts w:cs="Times New Roman"/>
          <w:szCs w:val="24"/>
        </w:rPr>
      </w:pPr>
      <w:r w:rsidRPr="006251AD">
        <w:rPr>
          <w:rFonts w:cs="Times New Roman"/>
          <w:szCs w:val="24"/>
        </w:rPr>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1D5E27AD" w:rsidR="004B0823" w:rsidRPr="006251AD" w:rsidRDefault="004B0823" w:rsidP="006317B9">
      <w:pPr>
        <w:spacing w:after="120"/>
        <w:ind w:firstLine="0"/>
        <w:contextualSpacing/>
        <w:rPr>
          <w:rFonts w:cs="Times New Roman"/>
          <w:szCs w:val="24"/>
        </w:rPr>
      </w:pPr>
      <w:r w:rsidRPr="006251AD">
        <w:rPr>
          <w:rFonts w:cs="Times New Roman"/>
          <w:szCs w:val="24"/>
        </w:rPr>
        <w:t xml:space="preserve">- оплату услуг Застройщика </w:t>
      </w:r>
      <w:r w:rsidRPr="006F3811">
        <w:rPr>
          <w:rFonts w:cs="Times New Roman"/>
          <w:szCs w:val="24"/>
        </w:rPr>
        <w:t xml:space="preserve">в размере </w:t>
      </w:r>
      <w:r w:rsidR="009A3BD4" w:rsidRPr="006F3811">
        <w:rPr>
          <w:rFonts w:cs="Times New Roman"/>
          <w:szCs w:val="24"/>
        </w:rPr>
        <w:t>8</w:t>
      </w:r>
      <w:r w:rsidR="0053381E" w:rsidRPr="006F3811">
        <w:rPr>
          <w:rFonts w:cs="Times New Roman"/>
          <w:szCs w:val="24"/>
        </w:rPr>
        <w:t xml:space="preserve"> </w:t>
      </w:r>
      <w:r w:rsidRPr="006F3811">
        <w:rPr>
          <w:rFonts w:cs="Times New Roman"/>
          <w:szCs w:val="24"/>
        </w:rPr>
        <w:t xml:space="preserve">% от Цены 1 кв. м, </w:t>
      </w:r>
      <w:r w:rsidRPr="006251AD">
        <w:rPr>
          <w:rFonts w:cs="Times New Roman"/>
          <w:szCs w:val="24"/>
        </w:rPr>
        <w:t>НДС не облагается.</w:t>
      </w:r>
    </w:p>
    <w:p w14:paraId="0688878F" w14:textId="5F7936BC" w:rsidR="004B0823" w:rsidRPr="006251AD" w:rsidRDefault="004B0823" w:rsidP="006317B9">
      <w:pPr>
        <w:spacing w:after="120"/>
        <w:ind w:firstLine="0"/>
        <w:contextualSpacing/>
        <w:rPr>
          <w:rFonts w:cs="Times New Roman"/>
          <w:szCs w:val="24"/>
        </w:rPr>
      </w:pPr>
      <w:r w:rsidRPr="006251AD">
        <w:rPr>
          <w:rFonts w:cs="Times New Roman"/>
          <w:szCs w:val="24"/>
        </w:rPr>
        <w:t>- возмещение затрат на строительство (создание) Жилого дома, включающее строительство систем</w:t>
      </w:r>
      <w:r w:rsidR="004B7F1D" w:rsidRPr="006251AD">
        <w:rPr>
          <w:rFonts w:cs="Times New Roman"/>
          <w:szCs w:val="24"/>
        </w:rPr>
        <w:t xml:space="preserve"> </w:t>
      </w:r>
      <w:r w:rsidRPr="006251AD">
        <w:rPr>
          <w:rFonts w:cs="Times New Roman"/>
          <w:szCs w:val="24"/>
        </w:rPr>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50677C09" w:rsidR="004B0823" w:rsidRPr="006251AD" w:rsidRDefault="004B0823" w:rsidP="006317B9">
      <w:pPr>
        <w:spacing w:after="120"/>
        <w:ind w:firstLine="0"/>
        <w:contextualSpacing/>
        <w:rPr>
          <w:rFonts w:cs="Times New Roman"/>
          <w:szCs w:val="24"/>
        </w:rPr>
      </w:pPr>
      <w:r w:rsidRPr="006251AD">
        <w:rPr>
          <w:rFonts w:cs="Times New Roman"/>
          <w:szCs w:val="24"/>
        </w:rPr>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216CD753"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эскроу, открываемый в </w:t>
      </w:r>
      <w:r w:rsidR="0053381E" w:rsidRPr="006F3811">
        <w:rPr>
          <w:rFonts w:cs="Times New Roman"/>
          <w:szCs w:val="24"/>
        </w:rPr>
        <w:t>ПАО «</w:t>
      </w:r>
      <w:r w:rsidR="00686F53" w:rsidRPr="006F3811">
        <w:rPr>
          <w:rFonts w:cs="Times New Roman"/>
          <w:szCs w:val="24"/>
        </w:rPr>
        <w:t>СБЕРБАНК</w:t>
      </w:r>
      <w:r w:rsidR="0053381E" w:rsidRPr="006F3811">
        <w:rPr>
          <w:rFonts w:cs="Times New Roman"/>
          <w:szCs w:val="24"/>
        </w:rPr>
        <w:t xml:space="preserve">» </w:t>
      </w:r>
      <w:r w:rsidR="0053381E" w:rsidRPr="006251AD">
        <w:rPr>
          <w:rFonts w:cs="Times New Roman"/>
          <w:szCs w:val="24"/>
        </w:rPr>
        <w:t xml:space="preserve">(Эскроу-агент/Кредитор) </w:t>
      </w:r>
      <w:r w:rsidRPr="006251AD">
        <w:rPr>
          <w:rFonts w:cs="Times New Roman"/>
          <w:szCs w:val="24"/>
        </w:rPr>
        <w:t>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8A7975C" w14:textId="787A83EF" w:rsidR="006F3811" w:rsidRPr="006F3811" w:rsidRDefault="009B4757" w:rsidP="006F3811">
      <w:pPr>
        <w:pStyle w:val="a5"/>
        <w:numPr>
          <w:ilvl w:val="2"/>
          <w:numId w:val="2"/>
        </w:numPr>
        <w:spacing w:after="120"/>
        <w:ind w:left="0" w:firstLine="0"/>
        <w:rPr>
          <w:rFonts w:cs="Times New Roman"/>
          <w:color w:val="FF0000"/>
          <w:szCs w:val="24"/>
        </w:rPr>
      </w:pPr>
      <w:bookmarkStart w:id="1" w:name="_Hlk115963240"/>
      <w:r w:rsidRPr="006251AD">
        <w:rPr>
          <w:rFonts w:cs="Times New Roman"/>
          <w:szCs w:val="24"/>
        </w:rPr>
        <w:t xml:space="preserve">Эскроу-агент: </w:t>
      </w:r>
      <w:bookmarkEnd w:id="1"/>
      <w:r w:rsidR="006F3811" w:rsidRPr="0007494A">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r w:rsidR="006F3811">
        <w:t>.</w:t>
      </w:r>
    </w:p>
    <w:p w14:paraId="7FE8539B" w14:textId="7B983148" w:rsidR="004B0823" w:rsidRPr="006251AD" w:rsidRDefault="00DD0766" w:rsidP="006317B9">
      <w:pPr>
        <w:spacing w:after="120"/>
        <w:ind w:firstLine="0"/>
        <w:contextualSpacing/>
        <w:rPr>
          <w:rFonts w:cs="Times New Roman"/>
          <w:szCs w:val="24"/>
        </w:rPr>
      </w:pPr>
      <w:r w:rsidRPr="006251AD">
        <w:rPr>
          <w:rFonts w:cs="Times New Roman"/>
          <w:szCs w:val="24"/>
        </w:rPr>
        <w:t>Д</w:t>
      </w:r>
      <w:r w:rsidR="004B0823" w:rsidRPr="006251AD">
        <w:rPr>
          <w:rFonts w:cs="Times New Roman"/>
          <w:szCs w:val="24"/>
        </w:rPr>
        <w:t xml:space="preserve">епонент: </w:t>
      </w:r>
      <w:sdt>
        <w:sdtPr>
          <w:rPr>
            <w:rFonts w:cs="Times New Roman"/>
            <w:szCs w:val="24"/>
          </w:rPr>
          <w:alias w:val="депонент"/>
          <w:tag w:val="депонент"/>
          <w:id w:val="-738708932"/>
          <w:placeholder>
            <w:docPart w:val="DefaultPlaceholder_-1854013440"/>
          </w:placeholder>
        </w:sdtPr>
        <w:sdtEndPr/>
        <w:sdtContent>
          <w:r w:rsidR="00574E08" w:rsidRPr="006251AD">
            <w:rPr>
              <w:rStyle w:val="a4"/>
              <w:rFonts w:cs="Times New Roman"/>
              <w:color w:val="auto"/>
              <w:szCs w:val="24"/>
            </w:rPr>
            <w:t>______________</w:t>
          </w:r>
        </w:sdtContent>
      </w:sdt>
    </w:p>
    <w:p w14:paraId="0EDC639D" w14:textId="1EC81B9E" w:rsidR="004B0823" w:rsidRPr="006251AD" w:rsidRDefault="004B0823" w:rsidP="006317B9">
      <w:pPr>
        <w:spacing w:after="120"/>
        <w:ind w:firstLine="0"/>
        <w:contextualSpacing/>
        <w:rPr>
          <w:rFonts w:cs="Times New Roman"/>
          <w:szCs w:val="24"/>
        </w:rPr>
      </w:pPr>
      <w:r w:rsidRPr="006251AD">
        <w:rPr>
          <w:rFonts w:cs="Times New Roman"/>
          <w:szCs w:val="24"/>
        </w:rPr>
        <w:t xml:space="preserve">Бенефициар: ООО </w:t>
      </w:r>
      <w:r w:rsidR="00E1457F" w:rsidRPr="006251AD">
        <w:rPr>
          <w:rFonts w:cs="Times New Roman"/>
          <w:szCs w:val="24"/>
        </w:rPr>
        <w:t>«</w:t>
      </w:r>
      <w:r w:rsidRPr="006251AD">
        <w:rPr>
          <w:rFonts w:cs="Times New Roman"/>
          <w:szCs w:val="24"/>
        </w:rPr>
        <w:t xml:space="preserve">Специализированный Застройщик </w:t>
      </w:r>
      <w:r w:rsidR="00E1457F" w:rsidRPr="006251AD">
        <w:rPr>
          <w:rFonts w:cs="Times New Roman"/>
          <w:szCs w:val="24"/>
        </w:rPr>
        <w:t>«</w:t>
      </w:r>
      <w:r w:rsidR="006805E6" w:rsidRPr="006251AD">
        <w:rPr>
          <w:rFonts w:cs="Times New Roman"/>
          <w:szCs w:val="24"/>
        </w:rPr>
        <w:t>РИОНИ</w:t>
      </w:r>
      <w:r w:rsidR="00E1457F" w:rsidRPr="006251AD">
        <w:rPr>
          <w:rFonts w:cs="Times New Roman"/>
          <w:szCs w:val="24"/>
        </w:rPr>
        <w:t>»</w:t>
      </w:r>
    </w:p>
    <w:p w14:paraId="08FD4F99" w14:textId="2BFC3D70" w:rsidR="00DA6A52" w:rsidRPr="006251AD" w:rsidRDefault="004B0823" w:rsidP="006317B9">
      <w:pPr>
        <w:spacing w:after="120"/>
        <w:ind w:firstLine="0"/>
        <w:contextualSpacing/>
        <w:rPr>
          <w:rFonts w:cs="Times New Roman"/>
          <w:szCs w:val="24"/>
        </w:rPr>
      </w:pPr>
      <w:r w:rsidRPr="006251AD">
        <w:rPr>
          <w:rFonts w:cs="Times New Roman"/>
          <w:szCs w:val="24"/>
        </w:rPr>
        <w:lastRenderedPageBreak/>
        <w:t>Депонируемая сумма:</w:t>
      </w:r>
      <w:r w:rsidR="0015571C" w:rsidRPr="006251AD">
        <w:rPr>
          <w:rFonts w:cs="Times New Roman"/>
          <w:szCs w:val="24"/>
        </w:rPr>
        <w:t xml:space="preserve"> </w:t>
      </w:r>
      <w:sdt>
        <w:sdtPr>
          <w:rPr>
            <w:rFonts w:cs="Times New Roman"/>
            <w:szCs w:val="24"/>
          </w:rPr>
          <w:alias w:val="Сумма_договора"/>
          <w:tag w:val="Сумма_договора"/>
          <w:id w:val="-1432808765"/>
          <w:placeholder>
            <w:docPart w:val="DefaultPlaceholder_-1854013440"/>
          </w:placeholder>
        </w:sdtPr>
        <w:sdtEndPr/>
        <w:sdtContent>
          <w:r w:rsidR="00574E08" w:rsidRPr="006251AD">
            <w:rPr>
              <w:rStyle w:val="a4"/>
              <w:rFonts w:cs="Times New Roman"/>
              <w:color w:val="auto"/>
              <w:szCs w:val="24"/>
            </w:rPr>
            <w:t>_______________</w:t>
          </w:r>
        </w:sdtContent>
      </w:sdt>
      <w:r w:rsidR="0015571C" w:rsidRPr="006251AD">
        <w:rPr>
          <w:rFonts w:cs="Times New Roman"/>
          <w:szCs w:val="24"/>
        </w:rPr>
        <w:t xml:space="preserve"> (</w:t>
      </w:r>
      <w:r w:rsidR="00574E08" w:rsidRPr="006251AD">
        <w:rPr>
          <w:rStyle w:val="a4"/>
          <w:rFonts w:cs="Times New Roman"/>
          <w:color w:val="auto"/>
          <w:szCs w:val="24"/>
        </w:rPr>
        <w:t>____________________)</w:t>
      </w:r>
      <w:r w:rsidR="006F3811">
        <w:rPr>
          <w:rFonts w:cs="Times New Roman"/>
          <w:szCs w:val="24"/>
        </w:rPr>
        <w:t xml:space="preserve">. </w:t>
      </w:r>
      <w:r w:rsidR="00DA6A52" w:rsidRPr="006F3811">
        <w:rPr>
          <w:rFonts w:cs="Times New Roman"/>
          <w:szCs w:val="24"/>
        </w:rPr>
        <w:t>Порядок и срок внесения Депонентом Депонируемой суммы на счет эскроу установлен подпунктом 2.2.2. настоящего Договора участия в долевом строительстве.</w:t>
      </w:r>
    </w:p>
    <w:p w14:paraId="1A41AABB" w14:textId="2852AAAA" w:rsidR="004B0823" w:rsidRPr="006251AD" w:rsidRDefault="004B0823" w:rsidP="006317B9">
      <w:pPr>
        <w:spacing w:after="120"/>
        <w:ind w:firstLine="0"/>
        <w:contextualSpacing/>
        <w:rPr>
          <w:rFonts w:cs="Times New Roman"/>
          <w:szCs w:val="24"/>
        </w:rPr>
      </w:pPr>
      <w:r w:rsidRPr="006251AD">
        <w:rPr>
          <w:rFonts w:cs="Times New Roman"/>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4D1C67" w:rsidRPr="006251AD">
        <w:rPr>
          <w:rFonts w:cs="Times New Roman"/>
          <w:szCs w:val="24"/>
        </w:rPr>
        <w:t>«Оплата по Дог. № [●] участия в долевом стр-ве от [●] г. за жилое пом. усл. ном. [●], НДС не облагается».</w:t>
      </w:r>
    </w:p>
    <w:p w14:paraId="643F7E2E" w14:textId="77777777" w:rsidR="004B0823" w:rsidRPr="006251AD" w:rsidRDefault="004B0823" w:rsidP="006317B9">
      <w:pPr>
        <w:spacing w:after="120"/>
        <w:ind w:firstLine="0"/>
        <w:contextualSpacing/>
        <w:rPr>
          <w:rFonts w:cs="Times New Roman"/>
          <w:szCs w:val="24"/>
        </w:rPr>
      </w:pPr>
      <w:r w:rsidRPr="006251AD">
        <w:rPr>
          <w:rFonts w:cs="Times New Roman"/>
          <w:szCs w:val="24"/>
        </w:rPr>
        <w:t>Срок условного депонирования денежных средств: не более шести месяцев после срока ввода в эксплуатацию Жилого дома.</w:t>
      </w:r>
    </w:p>
    <w:p w14:paraId="72D89807" w14:textId="75DD1AFA" w:rsidR="004B0823" w:rsidRPr="006251AD" w:rsidRDefault="004B0823" w:rsidP="006317B9">
      <w:pPr>
        <w:spacing w:after="120"/>
        <w:ind w:firstLine="0"/>
        <w:contextualSpacing/>
        <w:rPr>
          <w:rFonts w:cs="Times New Roman"/>
          <w:szCs w:val="24"/>
        </w:rPr>
      </w:pPr>
      <w:r w:rsidRPr="006251AD">
        <w:rPr>
          <w:rFonts w:cs="Times New Roman"/>
          <w:szCs w:val="24"/>
        </w:rPr>
        <w:t>Основания перечисления Застройщику (бенефициару) депонированной суммы:</w:t>
      </w:r>
    </w:p>
    <w:p w14:paraId="7A4D4544" w14:textId="3E60D53E" w:rsidR="004B0823" w:rsidRPr="006251AD" w:rsidRDefault="004B0823" w:rsidP="006317B9">
      <w:pPr>
        <w:spacing w:after="120"/>
        <w:ind w:firstLine="0"/>
        <w:contextualSpacing/>
        <w:rPr>
          <w:rFonts w:cs="Times New Roman"/>
          <w:szCs w:val="24"/>
        </w:rPr>
      </w:pPr>
      <w:r w:rsidRPr="006251AD">
        <w:rPr>
          <w:rFonts w:cs="Times New Roman"/>
          <w:szCs w:val="24"/>
        </w:rPr>
        <w:t>-   разрешение на ввод в эксплуатацию Жилого дома.</w:t>
      </w:r>
    </w:p>
    <w:p w14:paraId="30EB4579" w14:textId="35314D3E" w:rsidR="00071092" w:rsidRPr="006F3811" w:rsidRDefault="00071092" w:rsidP="006317B9">
      <w:pPr>
        <w:spacing w:after="120"/>
        <w:ind w:firstLine="0"/>
        <w:contextualSpacing/>
        <w:rPr>
          <w:rFonts w:cs="Times New Roman"/>
          <w:szCs w:val="24"/>
        </w:rPr>
      </w:pPr>
      <w:r w:rsidRPr="006F3811">
        <w:rPr>
          <w:rFonts w:cs="Times New Roman"/>
          <w:szCs w:val="24"/>
        </w:rPr>
        <w:t xml:space="preserve">При </w:t>
      </w:r>
      <w:r w:rsidR="006F3811" w:rsidRPr="006F3811">
        <w:rPr>
          <w:rFonts w:cs="Times New Roman"/>
          <w:szCs w:val="24"/>
        </w:rPr>
        <w:t>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№420B009DE от 27.09.2022г., средства направляются Кредитором в погашение задолженности по кредиту в соответствии с п.12.3. Договора об открытии невозобновляемой кредитной линии №420B009DE от 27.09.2022г. до полного выполнения обязательств по договору. После полного погашения задолженности по указанному договору средства со счетов эскроу перечисляются на счет Застройщика (на указанный Застройщиком счет)</w:t>
      </w:r>
      <w:r w:rsidRPr="006F3811">
        <w:rPr>
          <w:rFonts w:cs="Times New Roman"/>
          <w:szCs w:val="24"/>
        </w:rPr>
        <w:t>.</w:t>
      </w:r>
    </w:p>
    <w:p w14:paraId="2F4DF3C5" w14:textId="328DAD2A" w:rsidR="006F3811" w:rsidRPr="000E199A" w:rsidRDefault="006F3811" w:rsidP="006F3811">
      <w:pPr>
        <w:spacing w:after="120"/>
        <w:ind w:firstLine="0"/>
        <w:contextualSpacing/>
        <w:rPr>
          <w:rFonts w:cs="Times New Roman"/>
          <w:szCs w:val="24"/>
        </w:rPr>
      </w:pPr>
      <w:r w:rsidRPr="000E199A">
        <w:rPr>
          <w:rFonts w:cs="Times New Roman"/>
          <w:szCs w:val="24"/>
        </w:rPr>
        <w:t>Счет, на который должна быть перечислена депонированная сумма: 40702810968000017015.</w:t>
      </w:r>
    </w:p>
    <w:p w14:paraId="12B7410D" w14:textId="6B8F39D0"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p>
    <w:p w14:paraId="1B475D33" w14:textId="033C2975" w:rsidR="004B0823" w:rsidRPr="006251AD" w:rsidRDefault="004B0823" w:rsidP="006317B9">
      <w:pPr>
        <w:spacing w:after="120"/>
        <w:ind w:firstLine="0"/>
        <w:contextualSpacing/>
        <w:rPr>
          <w:rFonts w:cs="Times New Roman"/>
          <w:szCs w:val="24"/>
        </w:rPr>
      </w:pPr>
      <w:r w:rsidRPr="006251AD">
        <w:rPr>
          <w:rFonts w:cs="Times New Roman"/>
          <w:szCs w:val="24"/>
        </w:rPr>
        <w:t xml:space="preserve">- Платеж в размере </w:t>
      </w:r>
      <w:sdt>
        <w:sdtPr>
          <w:rPr>
            <w:rFonts w:cs="Times New Roman"/>
            <w:szCs w:val="24"/>
          </w:rPr>
          <w:alias w:val="Процент_перв_взноса"/>
          <w:tag w:val="Процент_перв_взноса"/>
          <w:id w:val="1207600406"/>
          <w:placeholder>
            <w:docPart w:val="DefaultPlaceholder_-1854013440"/>
          </w:placeholder>
        </w:sdtPr>
        <w:sdtEndPr/>
        <w:sdtContent>
          <w:r w:rsidR="00071092" w:rsidRPr="006251AD">
            <w:rPr>
              <w:rStyle w:val="a4"/>
              <w:rFonts w:cs="Times New Roman"/>
              <w:color w:val="auto"/>
              <w:szCs w:val="24"/>
            </w:rPr>
            <w:t>__</w:t>
          </w:r>
        </w:sdtContent>
      </w:sdt>
      <w:r w:rsidRPr="006251AD">
        <w:rPr>
          <w:rFonts w:cs="Times New Roman"/>
          <w:szCs w:val="24"/>
        </w:rPr>
        <w:t xml:space="preserve"> </w:t>
      </w:r>
      <w:r w:rsidR="00E4073D" w:rsidRPr="006251AD">
        <w:rPr>
          <w:rFonts w:cs="Times New Roman"/>
          <w:szCs w:val="24"/>
        </w:rPr>
        <w:t xml:space="preserve">% </w:t>
      </w:r>
      <w:r w:rsidR="002E2B45">
        <w:rPr>
          <w:rFonts w:cs="Times New Roman"/>
          <w:szCs w:val="24"/>
        </w:rPr>
        <w:t xml:space="preserve">от суммы, указанной п. </w:t>
      </w:r>
      <w:r w:rsidR="0017659D">
        <w:rPr>
          <w:rFonts w:cs="Times New Roman"/>
          <w:szCs w:val="24"/>
        </w:rPr>
        <w:t>2.</w:t>
      </w:r>
      <w:bookmarkStart w:id="2" w:name="_GoBack"/>
      <w:bookmarkEnd w:id="2"/>
      <w:r w:rsidRPr="006251AD">
        <w:rPr>
          <w:rFonts w:cs="Times New Roman"/>
          <w:szCs w:val="24"/>
        </w:rPr>
        <w:t>2.1. настоящего Договора, а именно:</w:t>
      </w:r>
      <w:r w:rsidR="00E23277" w:rsidRPr="006251AD">
        <w:rPr>
          <w:rStyle w:val="a4"/>
          <w:rFonts w:cs="Times New Roman"/>
          <w:color w:val="auto"/>
          <w:szCs w:val="24"/>
        </w:rPr>
        <w:t>_______________________________________________________(__________________________</w:t>
      </w:r>
      <w:r w:rsidR="0015571C" w:rsidRPr="006251AD">
        <w:rPr>
          <w:rFonts w:cs="Times New Roman"/>
          <w:szCs w:val="24"/>
        </w:rPr>
        <w:t>)</w:t>
      </w:r>
      <w:r w:rsidR="00E23277" w:rsidRPr="006251AD">
        <w:rPr>
          <w:rFonts w:cs="Times New Roman"/>
          <w:szCs w:val="24"/>
        </w:rPr>
        <w:t xml:space="preserve"> </w:t>
      </w:r>
      <w:r w:rsidRPr="006251AD">
        <w:rPr>
          <w:rFonts w:cs="Times New Roman"/>
          <w:szCs w:val="24"/>
        </w:rPr>
        <w:t xml:space="preserve">подлежит оплате в течение </w:t>
      </w:r>
      <w:sdt>
        <w:sdtPr>
          <w:rPr>
            <w:rFonts w:cs="Times New Roman"/>
            <w:szCs w:val="24"/>
          </w:rPr>
          <w:alias w:val="Оплатить_в_течение"/>
          <w:tag w:val="Оплатить_в_течение"/>
          <w:id w:val="-1842086386"/>
          <w:placeholder>
            <w:docPart w:val="DefaultPlaceholder_-1854013440"/>
          </w:placeholder>
        </w:sdtPr>
        <w:sdtEndPr/>
        <w:sdtContent>
          <w:r w:rsidR="00EF76A7" w:rsidRPr="006251AD">
            <w:rPr>
              <w:rFonts w:cs="Times New Roman"/>
              <w:szCs w:val="24"/>
            </w:rPr>
            <w:t>3 (трех)</w:t>
          </w:r>
        </w:sdtContent>
      </w:sdt>
      <w:r w:rsidR="00EF76A7" w:rsidRPr="006251AD">
        <w:rPr>
          <w:rFonts w:cs="Times New Roman"/>
          <w:szCs w:val="24"/>
        </w:rPr>
        <w:t xml:space="preserve"> </w:t>
      </w:r>
      <w:r w:rsidRPr="006251AD">
        <w:rPr>
          <w:rFonts w:cs="Times New Roman"/>
          <w:szCs w:val="24"/>
        </w:rPr>
        <w:t>дней с даты государственной регистрации настоящего Договора.</w:t>
      </w:r>
    </w:p>
    <w:p w14:paraId="25FE48D8" w14:textId="77777777" w:rsidR="004D1C67" w:rsidRPr="006251AD" w:rsidRDefault="004D1C67" w:rsidP="006317B9">
      <w:pPr>
        <w:spacing w:after="120"/>
        <w:ind w:firstLine="0"/>
        <w:contextualSpacing/>
        <w:rPr>
          <w:rFonts w:cs="Times New Roman"/>
          <w:szCs w:val="24"/>
        </w:rPr>
      </w:pPr>
      <w:r w:rsidRPr="006251AD">
        <w:rPr>
          <w:rFonts w:cs="Times New Roman"/>
          <w:szCs w:val="24"/>
        </w:rPr>
        <w:t>- Оставшаяся часть суммы Цены Договора в размере ___________ (__________) рублей подлежит уплате в срок, согласно Приложению № 1.</w:t>
      </w:r>
    </w:p>
    <w:p w14:paraId="78E37EF9" w14:textId="66A84FC2"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 xml:space="preserve">За предоставление Застройщиком Участнику отсрочки уплаты суммы Цены Договора (пп.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rPr>
            <w:rFonts w:cs="Times New Roman"/>
            <w:szCs w:val="24"/>
          </w:rPr>
          <w:alias w:val="процент_за_рассрочку"/>
          <w:tag w:val="процент_за_рассрочку"/>
          <w:id w:val="-389341460"/>
          <w:placeholder>
            <w:docPart w:val="DefaultPlaceholder_-1854013440"/>
          </w:placeholder>
        </w:sdtPr>
        <w:sdtEndPr/>
        <w:sdtContent>
          <w:r w:rsidR="00071092" w:rsidRPr="006251AD">
            <w:rPr>
              <w:rStyle w:val="a4"/>
              <w:rFonts w:cs="Times New Roman"/>
              <w:color w:val="auto"/>
              <w:szCs w:val="24"/>
            </w:rPr>
            <w:t>__</w:t>
          </w:r>
        </w:sdtContent>
      </w:sdt>
      <w:r w:rsidRPr="006251AD">
        <w:rPr>
          <w:rFonts w:cs="Times New Roman"/>
          <w:szCs w:val="24"/>
        </w:rPr>
        <w:t>%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 xml:space="preserve">Если пп.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w:t>
      </w:r>
      <w:r w:rsidRPr="006251AD">
        <w:rPr>
          <w:rFonts w:cs="Times New Roman"/>
          <w:szCs w:val="24"/>
        </w:rPr>
        <w:lastRenderedPageBreak/>
        <w:t xml:space="preserve">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п.п. 2.2.2-2.2.6. и с учетом п. 2.6. настоящего Договора. </w:t>
      </w:r>
    </w:p>
    <w:p w14:paraId="1A91221D" w14:textId="0B387E01"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442DE716"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Общая Цена Договора может изменяться в случаях, предусмотренных пунктами 2.6., 2.7. настоящего Договора.</w:t>
      </w:r>
    </w:p>
    <w:p w14:paraId="264AB712" w14:textId="77777777" w:rsidR="00447900" w:rsidRPr="006251AD" w:rsidRDefault="00447900" w:rsidP="006317B9">
      <w:pPr>
        <w:pStyle w:val="a5"/>
        <w:numPr>
          <w:ilvl w:val="1"/>
          <w:numId w:val="2"/>
        </w:numPr>
        <w:spacing w:after="120"/>
        <w:ind w:left="0" w:firstLine="0"/>
        <w:rPr>
          <w:rFonts w:cs="Times New Roman"/>
          <w:szCs w:val="24"/>
        </w:rPr>
      </w:pPr>
      <w:r w:rsidRPr="006251AD">
        <w:rPr>
          <w:rFonts w:cs="Times New Roman"/>
          <w:szCs w:val="24"/>
        </w:rPr>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7D6AC8BC" w14:textId="66E778F2"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04A3C7EA" w14:textId="56C14AD3" w:rsidR="004B0823" w:rsidRPr="006251AD" w:rsidRDefault="004B0823" w:rsidP="006317B9">
      <w:pPr>
        <w:spacing w:after="120"/>
        <w:ind w:firstLine="0"/>
        <w:contextualSpacing/>
        <w:rPr>
          <w:rFonts w:cs="Times New Roman"/>
          <w:szCs w:val="24"/>
        </w:rPr>
      </w:pPr>
      <w:r w:rsidRPr="006251AD">
        <w:rPr>
          <w:rFonts w:cs="Times New Roman"/>
          <w:szCs w:val="24"/>
        </w:rPr>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w:t>
      </w:r>
      <w:r w:rsidRPr="006251AD">
        <w:rPr>
          <w:rFonts w:cs="Times New Roman"/>
          <w:szCs w:val="24"/>
        </w:rPr>
        <w:lastRenderedPageBreak/>
        <w:t>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14:paraId="1A3919FA" w14:textId="1D0353DC" w:rsidR="004B0823" w:rsidRPr="006251AD" w:rsidRDefault="004B0823" w:rsidP="006317B9">
      <w:pPr>
        <w:spacing w:after="120"/>
        <w:ind w:firstLine="0"/>
        <w:contextualSpacing/>
        <w:rPr>
          <w:rFonts w:cs="Times New Roman"/>
          <w:szCs w:val="24"/>
        </w:rPr>
      </w:pPr>
      <w:r w:rsidRPr="006251AD">
        <w:rPr>
          <w:rFonts w:cs="Times New Roman"/>
          <w:szCs w:val="24"/>
        </w:rPr>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14:paraId="1BA6479E" w14:textId="6D260BA3" w:rsidR="004B0823" w:rsidRPr="006251AD" w:rsidRDefault="004B0823" w:rsidP="006317B9">
      <w:pPr>
        <w:spacing w:after="120"/>
        <w:ind w:firstLine="0"/>
        <w:contextualSpacing/>
        <w:rPr>
          <w:rFonts w:cs="Times New Roman"/>
          <w:szCs w:val="24"/>
        </w:rPr>
      </w:pPr>
      <w:r w:rsidRPr="006251AD">
        <w:rPr>
          <w:rFonts w:cs="Times New Roman"/>
          <w:szCs w:val="24"/>
        </w:rPr>
        <w:t>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депонированных сумм)  - за всю площадь, отличную от Общей приведенной площади Объекта долевого строительства, указанной в пункте 1.2. настоящего Договора.</w:t>
      </w:r>
    </w:p>
    <w:p w14:paraId="4E534569" w14:textId="6833CB10" w:rsidR="004B0823" w:rsidRPr="006251AD" w:rsidRDefault="004B0823" w:rsidP="006317B9">
      <w:pPr>
        <w:pStyle w:val="a5"/>
        <w:numPr>
          <w:ilvl w:val="1"/>
          <w:numId w:val="2"/>
        </w:numPr>
        <w:tabs>
          <w:tab w:val="left" w:pos="851"/>
        </w:tabs>
        <w:spacing w:after="120"/>
        <w:ind w:left="0" w:firstLine="0"/>
        <w:rPr>
          <w:rFonts w:cs="Times New Roman"/>
          <w:b/>
          <w:szCs w:val="24"/>
        </w:rPr>
      </w:pPr>
      <w:r w:rsidRPr="006251AD">
        <w:rPr>
          <w:rFonts w:cs="Times New Roman"/>
          <w:szCs w:val="24"/>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rsidRPr="006251AD">
        <w:rPr>
          <w:rFonts w:cs="Times New Roman"/>
          <w:szCs w:val="24"/>
        </w:rPr>
        <w:tab/>
      </w:r>
    </w:p>
    <w:p w14:paraId="6B9A9E97" w14:textId="57D62BA3" w:rsidR="004B0823" w:rsidRPr="006251AD" w:rsidRDefault="004B0823" w:rsidP="006317B9">
      <w:pPr>
        <w:pStyle w:val="a5"/>
        <w:numPr>
          <w:ilvl w:val="0"/>
          <w:numId w:val="2"/>
        </w:numPr>
        <w:tabs>
          <w:tab w:val="left" w:pos="851"/>
        </w:tabs>
        <w:spacing w:after="120"/>
        <w:ind w:left="0" w:firstLine="0"/>
        <w:rPr>
          <w:rFonts w:cs="Times New Roman"/>
          <w:b/>
          <w:szCs w:val="24"/>
        </w:rPr>
      </w:pPr>
      <w:r w:rsidRPr="006251AD">
        <w:rPr>
          <w:rFonts w:cs="Times New Roman"/>
          <w:b/>
          <w:szCs w:val="24"/>
        </w:rPr>
        <w:t>Права и обязанности сторон</w:t>
      </w:r>
    </w:p>
    <w:p w14:paraId="25C2F1B5" w14:textId="52F4E0D9"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Застройщик обязуется:</w:t>
      </w:r>
    </w:p>
    <w:p w14:paraId="42BF6121" w14:textId="73C41D31"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Раскрывать подлежащую раскрытию Застройщиком информацию в ЕИСЖС.</w:t>
      </w:r>
    </w:p>
    <w:p w14:paraId="634CF72F" w14:textId="2A3D2C6B"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Получить разрешение на ввод Жилого дома /секции Жилого дома в эксплуатацию.</w:t>
      </w:r>
    </w:p>
    <w:p w14:paraId="1AB3B44C" w14:textId="13B38A92"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695EC352" w:rsidR="004B0823" w:rsidRPr="006251AD" w:rsidRDefault="004B0823" w:rsidP="006317B9">
      <w:pPr>
        <w:spacing w:after="120"/>
        <w:ind w:firstLine="0"/>
        <w:contextualSpacing/>
        <w:rPr>
          <w:rFonts w:cs="Times New Roman"/>
          <w:szCs w:val="24"/>
        </w:rPr>
      </w:pPr>
      <w:r w:rsidRPr="006251AD">
        <w:rPr>
          <w:rFonts w:cs="Times New Roman"/>
          <w:szCs w:val="24"/>
        </w:rP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Обеспечить сохранность Объекта долевого строительства, до передачи его Участнику.</w:t>
      </w:r>
    </w:p>
    <w:p w14:paraId="77916265" w14:textId="0DA7D0C5"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Застройщик вправе:</w:t>
      </w:r>
    </w:p>
    <w:p w14:paraId="75133906" w14:textId="477F7DA4"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lastRenderedPageBreak/>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707F4BD" w14:textId="77777777" w:rsidR="00B700C5"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68BFF431"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Передать Объект долевого строительства досрочно.</w:t>
      </w:r>
    </w:p>
    <w:p w14:paraId="7D350497" w14:textId="53E85AE0"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 xml:space="preserve">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w:t>
      </w:r>
      <w:r w:rsidR="005B5BDA" w:rsidRPr="006251AD">
        <w:rPr>
          <w:rFonts w:cs="Times New Roman"/>
          <w:szCs w:val="24"/>
        </w:rPr>
        <w:t>№</w:t>
      </w:r>
      <w:r w:rsidRPr="006251AD">
        <w:rPr>
          <w:rFonts w:cs="Times New Roman"/>
          <w:szCs w:val="24"/>
        </w:rPr>
        <w:t xml:space="preserve"> 115-ФЗ </w:t>
      </w:r>
      <w:r w:rsidR="005B5BDA" w:rsidRPr="006251AD">
        <w:rPr>
          <w:rFonts w:cs="Times New Roman"/>
          <w:szCs w:val="24"/>
        </w:rPr>
        <w:t>«</w:t>
      </w:r>
      <w:r w:rsidRPr="006251AD">
        <w:rPr>
          <w:rFonts w:cs="Times New Roman"/>
          <w:szCs w:val="24"/>
        </w:rP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Участник вправе:</w:t>
      </w:r>
    </w:p>
    <w:p w14:paraId="31327E56" w14:textId="1A099A68"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Получать от Застройщика информацию о ходе строительства и использовании переданных ему денежных средств</w:t>
      </w:r>
    </w:p>
    <w:p w14:paraId="792571FF" w14:textId="0FF77D2B"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Участник обязуется:</w:t>
      </w:r>
    </w:p>
    <w:p w14:paraId="18AE8486" w14:textId="6FB6D204"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 xml:space="preserve">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w:t>
      </w:r>
      <w:r w:rsidRPr="006251AD">
        <w:rPr>
          <w:rFonts w:cs="Times New Roman"/>
          <w:szCs w:val="24"/>
        </w:rPr>
        <w:lastRenderedPageBreak/>
        <w:t>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62C1A001" w:rsidR="004B0823" w:rsidRPr="006251AD" w:rsidRDefault="004B0823" w:rsidP="006317B9">
      <w:pPr>
        <w:spacing w:after="120"/>
        <w:ind w:firstLine="0"/>
        <w:contextualSpacing/>
        <w:rPr>
          <w:rFonts w:cs="Times New Roman"/>
          <w:szCs w:val="24"/>
        </w:rPr>
      </w:pPr>
      <w:r w:rsidRPr="006251AD">
        <w:rPr>
          <w:rFonts w:cs="Times New Roman"/>
          <w:szCs w:val="24"/>
        </w:rP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3C21E379" w:rsidR="004B0823" w:rsidRPr="006251AD" w:rsidRDefault="004B0823" w:rsidP="006317B9">
      <w:pPr>
        <w:spacing w:after="120"/>
        <w:ind w:firstLine="0"/>
        <w:contextualSpacing/>
        <w:rPr>
          <w:rFonts w:cs="Times New Roman"/>
          <w:szCs w:val="24"/>
        </w:rPr>
      </w:pPr>
      <w:r w:rsidRPr="006251AD">
        <w:rPr>
          <w:rFonts w:cs="Times New Roman"/>
          <w:szCs w:val="24"/>
        </w:rP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27BB43F4" w:rsidR="004B0823" w:rsidRPr="006251AD" w:rsidRDefault="004B0823" w:rsidP="006317B9">
      <w:pPr>
        <w:spacing w:after="120"/>
        <w:ind w:firstLine="0"/>
        <w:contextualSpacing/>
        <w:rPr>
          <w:rFonts w:cs="Times New Roman"/>
          <w:szCs w:val="24"/>
        </w:rPr>
      </w:pPr>
      <w:r w:rsidRPr="006251AD">
        <w:rPr>
          <w:rFonts w:cs="Times New Roman"/>
          <w:szCs w:val="24"/>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Pr="006251AD" w:rsidRDefault="004B0823" w:rsidP="006317B9">
      <w:pPr>
        <w:spacing w:after="120"/>
        <w:ind w:firstLine="0"/>
        <w:contextualSpacing/>
        <w:rPr>
          <w:rFonts w:cs="Times New Roman"/>
          <w:szCs w:val="24"/>
        </w:rPr>
      </w:pPr>
      <w:r w:rsidRPr="006251AD">
        <w:rPr>
          <w:rFonts w:cs="Times New Roman"/>
          <w:szCs w:val="24"/>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 xml:space="preserve">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w:t>
      </w:r>
      <w:r w:rsidRPr="006251AD">
        <w:rPr>
          <w:rFonts w:cs="Times New Roman"/>
          <w:szCs w:val="24"/>
        </w:rPr>
        <w:lastRenderedPageBreak/>
        <w:t>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6251AD" w:rsidRDefault="004B0823" w:rsidP="006317B9">
      <w:pPr>
        <w:pStyle w:val="a5"/>
        <w:numPr>
          <w:ilvl w:val="0"/>
          <w:numId w:val="2"/>
        </w:numPr>
        <w:spacing w:after="120"/>
        <w:ind w:left="0" w:firstLine="0"/>
        <w:rPr>
          <w:rFonts w:cs="Times New Roman"/>
          <w:b/>
          <w:szCs w:val="24"/>
        </w:rPr>
      </w:pPr>
      <w:r w:rsidRPr="006251AD">
        <w:rPr>
          <w:rFonts w:cs="Times New Roman"/>
          <w:b/>
          <w:szCs w:val="24"/>
        </w:rPr>
        <w:t>Гарантии качества</w:t>
      </w:r>
    </w:p>
    <w:p w14:paraId="2FA11B8B" w14:textId="1FE89516"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0A50A609"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p w14:paraId="6F697700" w14:textId="405068BD" w:rsidR="004B0823" w:rsidRPr="006251AD" w:rsidRDefault="004B0823" w:rsidP="006317B9">
      <w:pPr>
        <w:spacing w:after="120"/>
        <w:ind w:firstLine="0"/>
        <w:contextualSpacing/>
        <w:rPr>
          <w:rFonts w:cs="Times New Roman"/>
          <w:szCs w:val="24"/>
        </w:rPr>
      </w:pPr>
      <w:r w:rsidRPr="006251AD">
        <w:rPr>
          <w:rFonts w:cs="Times New Roman"/>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0650892A" w:rsidR="004B0823" w:rsidRPr="006251AD" w:rsidRDefault="004B0823" w:rsidP="006317B9">
      <w:pPr>
        <w:spacing w:after="120"/>
        <w:ind w:firstLine="0"/>
        <w:contextualSpacing/>
        <w:rPr>
          <w:rFonts w:cs="Times New Roman"/>
          <w:szCs w:val="24"/>
        </w:rPr>
      </w:pPr>
      <w:r w:rsidRPr="006251AD">
        <w:rPr>
          <w:rFonts w:cs="Times New Roman"/>
          <w:szCs w:val="24"/>
        </w:rP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6251AD" w:rsidRDefault="004B0823" w:rsidP="006317B9">
      <w:pPr>
        <w:pStyle w:val="a5"/>
        <w:numPr>
          <w:ilvl w:val="0"/>
          <w:numId w:val="2"/>
        </w:numPr>
        <w:spacing w:after="120"/>
        <w:ind w:left="0" w:firstLine="0"/>
        <w:rPr>
          <w:rFonts w:cs="Times New Roman"/>
          <w:b/>
          <w:szCs w:val="24"/>
        </w:rPr>
      </w:pPr>
      <w:r w:rsidRPr="006251AD">
        <w:rPr>
          <w:rFonts w:cs="Times New Roman"/>
          <w:b/>
          <w:szCs w:val="24"/>
        </w:rPr>
        <w:t>Ответственность сторон</w:t>
      </w:r>
    </w:p>
    <w:p w14:paraId="30E69F88" w14:textId="2EDB22E4"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lastRenderedPageBreak/>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6251AD" w:rsidRDefault="004B0823" w:rsidP="006317B9">
      <w:pPr>
        <w:pStyle w:val="a5"/>
        <w:numPr>
          <w:ilvl w:val="0"/>
          <w:numId w:val="2"/>
        </w:numPr>
        <w:spacing w:after="120"/>
        <w:ind w:left="0" w:firstLine="0"/>
        <w:rPr>
          <w:rFonts w:cs="Times New Roman"/>
          <w:b/>
          <w:szCs w:val="24"/>
        </w:rPr>
      </w:pPr>
      <w:r w:rsidRPr="006251AD">
        <w:rPr>
          <w:rFonts w:cs="Times New Roman"/>
          <w:b/>
          <w:szCs w:val="24"/>
        </w:rPr>
        <w:t>Особые условия</w:t>
      </w:r>
    </w:p>
    <w:p w14:paraId="74E02B47" w14:textId="6E870076"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6251AD" w:rsidRDefault="004B0823" w:rsidP="006317B9">
      <w:pPr>
        <w:pStyle w:val="a5"/>
        <w:numPr>
          <w:ilvl w:val="0"/>
          <w:numId w:val="2"/>
        </w:numPr>
        <w:spacing w:after="120"/>
        <w:ind w:left="0" w:firstLine="0"/>
        <w:rPr>
          <w:rFonts w:cs="Times New Roman"/>
          <w:b/>
          <w:szCs w:val="24"/>
        </w:rPr>
      </w:pPr>
      <w:r w:rsidRPr="006251AD">
        <w:rPr>
          <w:rFonts w:cs="Times New Roman"/>
          <w:b/>
          <w:szCs w:val="24"/>
        </w:rPr>
        <w:t>Срок действия Договора. Расторжение Договора. Прочие условия.</w:t>
      </w:r>
    </w:p>
    <w:p w14:paraId="4EF83428" w14:textId="32053C87"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w:t>
      </w:r>
      <w:r w:rsidRPr="006251AD">
        <w:rPr>
          <w:rFonts w:cs="Times New Roman"/>
          <w:szCs w:val="24"/>
        </w:rPr>
        <w:lastRenderedPageBreak/>
        <w:t xml:space="preserve">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Pr="006251AD" w:rsidRDefault="004B0823" w:rsidP="006317B9">
      <w:pPr>
        <w:spacing w:after="120"/>
        <w:ind w:firstLine="0"/>
        <w:contextualSpacing/>
        <w:rPr>
          <w:rFonts w:cs="Times New Roman"/>
          <w:szCs w:val="24"/>
        </w:rPr>
      </w:pPr>
      <w:r w:rsidRPr="006251AD">
        <w:rPr>
          <w:rFonts w:cs="Times New Roman"/>
          <w:szCs w:val="24"/>
        </w:rP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Pr="006251AD" w:rsidRDefault="004B0823" w:rsidP="006317B9">
      <w:pPr>
        <w:spacing w:after="120"/>
        <w:ind w:firstLine="0"/>
        <w:contextualSpacing/>
        <w:rPr>
          <w:rFonts w:cs="Times New Roman"/>
          <w:szCs w:val="24"/>
        </w:rPr>
      </w:pPr>
      <w:r w:rsidRPr="006251AD">
        <w:rPr>
          <w:rFonts w:cs="Times New Roman"/>
          <w:szCs w:val="24"/>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Pr="006251AD" w:rsidRDefault="004B0823" w:rsidP="006317B9">
      <w:pPr>
        <w:spacing w:after="120"/>
        <w:ind w:firstLine="0"/>
        <w:contextualSpacing/>
        <w:rPr>
          <w:rFonts w:cs="Times New Roman"/>
          <w:szCs w:val="24"/>
        </w:rPr>
      </w:pPr>
      <w:r w:rsidRPr="006251AD">
        <w:rPr>
          <w:rFonts w:cs="Times New Roman"/>
          <w:szCs w:val="24"/>
        </w:rP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Pr="006251AD" w:rsidRDefault="004B0823" w:rsidP="006317B9">
      <w:pPr>
        <w:spacing w:after="120"/>
        <w:ind w:firstLine="0"/>
        <w:contextualSpacing/>
        <w:rPr>
          <w:rFonts w:cs="Times New Roman"/>
          <w:szCs w:val="24"/>
        </w:rPr>
      </w:pPr>
      <w:r w:rsidRPr="006251AD">
        <w:rPr>
          <w:rFonts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Pr="006251AD" w:rsidRDefault="004B0823" w:rsidP="006317B9">
      <w:pPr>
        <w:spacing w:after="120"/>
        <w:ind w:firstLine="0"/>
        <w:contextualSpacing/>
        <w:rPr>
          <w:rFonts w:cs="Times New Roman"/>
          <w:szCs w:val="24"/>
        </w:rPr>
      </w:pPr>
      <w:r w:rsidRPr="006251AD">
        <w:rPr>
          <w:rFonts w:cs="Times New Roman"/>
          <w:szCs w:val="24"/>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Pr="006251AD" w:rsidRDefault="004B0823" w:rsidP="006317B9">
      <w:pPr>
        <w:spacing w:after="120"/>
        <w:ind w:firstLine="0"/>
        <w:contextualSpacing/>
        <w:rPr>
          <w:rFonts w:cs="Times New Roman"/>
          <w:szCs w:val="24"/>
        </w:rPr>
      </w:pPr>
      <w:r w:rsidRPr="006251AD">
        <w:rPr>
          <w:rFonts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Pr="006251AD" w:rsidRDefault="004B0823" w:rsidP="006317B9">
      <w:pPr>
        <w:spacing w:after="120"/>
        <w:ind w:firstLine="0"/>
        <w:contextualSpacing/>
        <w:rPr>
          <w:rFonts w:cs="Times New Roman"/>
          <w:szCs w:val="24"/>
        </w:rPr>
      </w:pPr>
      <w:r w:rsidRPr="006251AD">
        <w:rPr>
          <w:rFonts w:cs="Times New Roman"/>
          <w:szCs w:val="24"/>
        </w:rPr>
        <w:lastRenderedPageBreak/>
        <w:t>•</w:t>
      </w:r>
      <w:r w:rsidRPr="006251AD">
        <w:rPr>
          <w:rFonts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Pr="006251AD" w:rsidRDefault="004B0823" w:rsidP="006317B9">
      <w:pPr>
        <w:spacing w:after="120"/>
        <w:ind w:firstLine="0"/>
        <w:contextualSpacing/>
        <w:rPr>
          <w:rFonts w:cs="Times New Roman"/>
          <w:szCs w:val="24"/>
        </w:rPr>
      </w:pPr>
      <w:r w:rsidRPr="006251AD">
        <w:rPr>
          <w:rFonts w:cs="Times New Roman"/>
          <w:szCs w:val="24"/>
        </w:rPr>
        <w:t>•</w:t>
      </w:r>
      <w:r w:rsidRPr="006251AD">
        <w:rPr>
          <w:rFonts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Pr="006251AD" w:rsidRDefault="004B0823" w:rsidP="006317B9">
      <w:pPr>
        <w:spacing w:after="120"/>
        <w:ind w:firstLine="0"/>
        <w:contextualSpacing/>
        <w:rPr>
          <w:rFonts w:cs="Times New Roman"/>
          <w:szCs w:val="24"/>
        </w:rPr>
      </w:pPr>
      <w:r w:rsidRPr="006251AD">
        <w:rPr>
          <w:rFonts w:cs="Times New Roman"/>
          <w:szCs w:val="24"/>
        </w:rPr>
        <w:t>•</w:t>
      </w:r>
      <w:r w:rsidRPr="006251AD">
        <w:rPr>
          <w:rFonts w:cs="Times New Roman"/>
          <w:szCs w:val="24"/>
        </w:rPr>
        <w:tab/>
        <w:t xml:space="preserve">в случае изменения Цены Договора, и(или) порядка платежей по настоящему Договору,  </w:t>
      </w:r>
    </w:p>
    <w:p w14:paraId="534F91A5" w14:textId="77777777" w:rsidR="004B0823" w:rsidRPr="006251AD" w:rsidRDefault="004B0823" w:rsidP="006317B9">
      <w:pPr>
        <w:spacing w:after="120"/>
        <w:ind w:firstLine="0"/>
        <w:contextualSpacing/>
        <w:rPr>
          <w:rFonts w:cs="Times New Roman"/>
          <w:szCs w:val="24"/>
        </w:rPr>
      </w:pPr>
      <w:r w:rsidRPr="006251AD">
        <w:rPr>
          <w:rFonts w:cs="Times New Roman"/>
          <w:szCs w:val="24"/>
        </w:rPr>
        <w:t>•</w:t>
      </w:r>
      <w:r w:rsidRPr="006251AD">
        <w:rPr>
          <w:rFonts w:cs="Times New Roman"/>
          <w:szCs w:val="24"/>
        </w:rPr>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Pr="006251AD" w:rsidRDefault="004B0823" w:rsidP="006317B9">
      <w:pPr>
        <w:spacing w:after="120"/>
        <w:ind w:firstLine="0"/>
        <w:contextualSpacing/>
        <w:rPr>
          <w:rFonts w:cs="Times New Roman"/>
          <w:szCs w:val="24"/>
        </w:rPr>
      </w:pPr>
      <w:r w:rsidRPr="006251AD">
        <w:rPr>
          <w:rFonts w:cs="Times New Roman"/>
          <w:szCs w:val="24"/>
        </w:rPr>
        <w:t>•</w:t>
      </w:r>
      <w:r w:rsidRPr="006251AD">
        <w:rPr>
          <w:rFonts w:cs="Times New Roman"/>
          <w:szCs w:val="24"/>
        </w:rPr>
        <w:tab/>
        <w:t>а также в иных необходимых случаях.</w:t>
      </w:r>
    </w:p>
    <w:p w14:paraId="6818116C" w14:textId="77777777" w:rsidR="003B3CCD" w:rsidRPr="006251AD" w:rsidRDefault="003B3CCD" w:rsidP="006317B9">
      <w:pPr>
        <w:pStyle w:val="a5"/>
        <w:numPr>
          <w:ilvl w:val="1"/>
          <w:numId w:val="2"/>
        </w:numPr>
        <w:spacing w:after="120"/>
        <w:ind w:left="0" w:firstLine="0"/>
        <w:jc w:val="left"/>
        <w:rPr>
          <w:rStyle w:val="itemtext1"/>
          <w:rFonts w:ascii="Times New Roman" w:hAnsi="Times New Roman" w:cs="Times New Roman"/>
          <w:color w:val="auto"/>
          <w:sz w:val="24"/>
          <w:szCs w:val="24"/>
        </w:rPr>
      </w:pPr>
      <w:r w:rsidRPr="006251AD">
        <w:rPr>
          <w:rStyle w:val="itemtext1"/>
          <w:rFonts w:ascii="Times New Roman" w:hAnsi="Times New Roman" w:cs="Times New Roman"/>
          <w:color w:val="auto"/>
          <w:sz w:val="24"/>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r w:rsidRPr="006251AD">
        <w:rPr>
          <w:rFonts w:cs="Times New Roman"/>
          <w:szCs w:val="24"/>
        </w:rPr>
        <w:br/>
      </w:r>
      <w:r w:rsidRPr="006251AD">
        <w:rPr>
          <w:rStyle w:val="itemtext1"/>
          <w:rFonts w:ascii="Times New Roman" w:hAnsi="Times New Roman" w:cs="Times New Roman"/>
          <w:color w:val="auto"/>
          <w:sz w:val="24"/>
          <w:szCs w:val="24"/>
        </w:rPr>
        <w:t>•     по адресу, указанному в настоящем Договоре,</w:t>
      </w:r>
      <w:r w:rsidRPr="006251AD">
        <w:rPr>
          <w:rFonts w:cs="Times New Roman"/>
          <w:szCs w:val="24"/>
        </w:rPr>
        <w:br/>
      </w:r>
      <w:r w:rsidRPr="006251AD">
        <w:rPr>
          <w:rStyle w:val="itemtext1"/>
          <w:rFonts w:ascii="Times New Roman" w:hAnsi="Times New Roman" w:cs="Times New Roman"/>
          <w:color w:val="auto"/>
          <w:sz w:val="24"/>
          <w:szCs w:val="24"/>
        </w:rPr>
        <w:t xml:space="preserve">•     либо по иным дополнительно заблаговременно письменно сообщённым реквизитам и почтовому адресу, </w:t>
      </w:r>
      <w:r w:rsidRPr="006251AD">
        <w:rPr>
          <w:rFonts w:cs="Times New Roman"/>
          <w:szCs w:val="24"/>
        </w:rPr>
        <w:br/>
      </w:r>
      <w:r w:rsidRPr="006251AD">
        <w:rPr>
          <w:rStyle w:val="itemtext1"/>
          <w:rFonts w:ascii="Times New Roman" w:hAnsi="Times New Roman" w:cs="Times New Roman"/>
          <w:color w:val="auto"/>
          <w:sz w:val="24"/>
          <w:szCs w:val="24"/>
        </w:rPr>
        <w:t>•     либо по адресу электронной почты, указанной в настоящем Договоре, либо сообщенной Стороне заблаговременно,</w:t>
      </w:r>
      <w:r w:rsidRPr="006251AD">
        <w:rPr>
          <w:rFonts w:cs="Times New Roman"/>
          <w:szCs w:val="24"/>
        </w:rPr>
        <w:br/>
      </w:r>
      <w:r w:rsidRPr="006251AD">
        <w:rPr>
          <w:rStyle w:val="itemtext1"/>
          <w:rFonts w:ascii="Times New Roman" w:hAnsi="Times New Roman" w:cs="Times New Roman"/>
          <w:color w:val="auto"/>
          <w:sz w:val="24"/>
          <w:szCs w:val="24"/>
        </w:rPr>
        <w:t>•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w:t>
      </w:r>
    </w:p>
    <w:p w14:paraId="1B06D329" w14:textId="381A6817"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В случае изменения реквизитов, Стороны Договора обязаны в 5-ти дневный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Настоящим Участник долевого строительства заявляет, что на момент подписания Договора:</w:t>
      </w:r>
    </w:p>
    <w:p w14:paraId="18C28AE9" w14:textId="77777777" w:rsidR="004B0823" w:rsidRPr="006251AD" w:rsidRDefault="004B0823" w:rsidP="006317B9">
      <w:pPr>
        <w:spacing w:after="120"/>
        <w:ind w:firstLine="0"/>
        <w:contextualSpacing/>
        <w:rPr>
          <w:rFonts w:cs="Times New Roman"/>
          <w:szCs w:val="24"/>
        </w:rPr>
      </w:pPr>
      <w:r w:rsidRPr="006251AD">
        <w:rPr>
          <w:rFonts w:cs="Times New Roman"/>
          <w:szCs w:val="24"/>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Pr="006251AD" w:rsidRDefault="004B0823" w:rsidP="006317B9">
      <w:pPr>
        <w:spacing w:after="120"/>
        <w:ind w:firstLine="0"/>
        <w:contextualSpacing/>
        <w:rPr>
          <w:rFonts w:cs="Times New Roman"/>
          <w:szCs w:val="24"/>
        </w:rPr>
      </w:pPr>
      <w:r w:rsidRPr="006251AD">
        <w:rPr>
          <w:rFonts w:cs="Times New Roman"/>
          <w:szCs w:val="24"/>
        </w:rPr>
        <w:t>- он не преследует цели причинения вреда имущественным правам и (или) ущемления интересов иных его кредиторов;</w:t>
      </w:r>
    </w:p>
    <w:p w14:paraId="138C2146" w14:textId="77777777" w:rsidR="004B0823" w:rsidRPr="006251AD" w:rsidRDefault="004B0823" w:rsidP="006317B9">
      <w:pPr>
        <w:spacing w:after="120"/>
        <w:ind w:firstLine="0"/>
        <w:contextualSpacing/>
        <w:rPr>
          <w:rFonts w:cs="Times New Roman"/>
          <w:szCs w:val="24"/>
        </w:rPr>
      </w:pPr>
      <w:r w:rsidRPr="006251AD">
        <w:rPr>
          <w:rFonts w:cs="Times New Roman"/>
          <w:szCs w:val="24"/>
        </w:rPr>
        <w:t>-   в суд не подано заявление о признании его банкротом;</w:t>
      </w:r>
    </w:p>
    <w:p w14:paraId="01E53D7F" w14:textId="77777777" w:rsidR="004B0823" w:rsidRPr="006251AD" w:rsidRDefault="004B0823" w:rsidP="006317B9">
      <w:pPr>
        <w:spacing w:after="120"/>
        <w:ind w:firstLine="0"/>
        <w:contextualSpacing/>
        <w:rPr>
          <w:rFonts w:cs="Times New Roman"/>
          <w:szCs w:val="24"/>
        </w:rPr>
      </w:pPr>
      <w:r w:rsidRPr="006251AD">
        <w:rPr>
          <w:rFonts w:cs="Times New Roman"/>
          <w:szCs w:val="24"/>
        </w:rPr>
        <w:t>-   в отношении него не возбуждена процедура банкротства.</w:t>
      </w:r>
    </w:p>
    <w:p w14:paraId="5274D40D" w14:textId="77777777" w:rsidR="004B0823" w:rsidRPr="006251AD" w:rsidRDefault="004B0823" w:rsidP="006317B9">
      <w:pPr>
        <w:spacing w:after="120"/>
        <w:ind w:firstLine="0"/>
        <w:contextualSpacing/>
        <w:rPr>
          <w:rFonts w:cs="Times New Roman"/>
          <w:szCs w:val="24"/>
        </w:rPr>
      </w:pPr>
      <w:r w:rsidRPr="006251AD">
        <w:rPr>
          <w:rFonts w:cs="Times New Roman"/>
          <w:szCs w:val="24"/>
        </w:rPr>
        <w:lastRenderedPageBreak/>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470B2E95"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 xml:space="preserve">Настоящий Договор составлен в </w:t>
      </w:r>
      <w:sdt>
        <w:sdtPr>
          <w:rPr>
            <w:rFonts w:cs="Times New Roman"/>
            <w:szCs w:val="24"/>
          </w:rPr>
          <w:alias w:val="Экз_всего"/>
          <w:tag w:val="Экз_всего"/>
          <w:id w:val="559757976"/>
          <w:placeholder>
            <w:docPart w:val="DefaultPlaceholder_-1854013440"/>
          </w:placeholder>
        </w:sdtPr>
        <w:sdtEndPr/>
        <w:sdtContent>
          <w:r w:rsidR="00F9004E" w:rsidRPr="006251AD">
            <w:rPr>
              <w:rFonts w:cs="Times New Roman"/>
              <w:szCs w:val="24"/>
            </w:rPr>
            <w:t>3</w:t>
          </w:r>
          <w:r w:rsidRPr="006251AD">
            <w:rPr>
              <w:rFonts w:cs="Times New Roman"/>
              <w:szCs w:val="24"/>
            </w:rPr>
            <w:t>-х</w:t>
          </w:r>
        </w:sdtContent>
      </w:sdt>
      <w:r w:rsidRPr="006251AD">
        <w:rPr>
          <w:rFonts w:cs="Times New Roman"/>
          <w:szCs w:val="24"/>
        </w:rPr>
        <w:t xml:space="preserve"> экземплярах, имеющих равную юридическую силу, один - для Застройщика, один - для Участника, один - для территориального органа Росреестра.</w:t>
      </w:r>
      <w:r w:rsidRPr="006251AD">
        <w:rPr>
          <w:rFonts w:cs="Times New Roman"/>
          <w:szCs w:val="24"/>
        </w:rPr>
        <w:tab/>
      </w:r>
    </w:p>
    <w:p w14:paraId="29AD558F" w14:textId="6CA08982" w:rsidR="004B0823" w:rsidRPr="006251AD" w:rsidRDefault="004B0823" w:rsidP="006317B9">
      <w:pPr>
        <w:pStyle w:val="a5"/>
        <w:numPr>
          <w:ilvl w:val="0"/>
          <w:numId w:val="2"/>
        </w:numPr>
        <w:spacing w:after="120"/>
        <w:ind w:left="0" w:firstLine="0"/>
        <w:rPr>
          <w:rFonts w:cs="Times New Roman"/>
          <w:b/>
          <w:szCs w:val="24"/>
        </w:rPr>
      </w:pPr>
      <w:r w:rsidRPr="006251AD">
        <w:rPr>
          <w:rFonts w:cs="Times New Roman"/>
          <w:b/>
          <w:szCs w:val="24"/>
        </w:rPr>
        <w:t>Согласие Участника на обработку</w:t>
      </w:r>
      <w:r w:rsidR="00042E08" w:rsidRPr="006251AD">
        <w:rPr>
          <w:rFonts w:cs="Times New Roman"/>
          <w:b/>
          <w:szCs w:val="24"/>
        </w:rPr>
        <w:t xml:space="preserve"> и предоставление</w:t>
      </w:r>
      <w:r w:rsidRPr="006251AD">
        <w:rPr>
          <w:rFonts w:cs="Times New Roman"/>
          <w:b/>
          <w:szCs w:val="24"/>
        </w:rPr>
        <w:t xml:space="preserve"> персональных данных</w:t>
      </w:r>
    </w:p>
    <w:p w14:paraId="79B81142" w14:textId="0F64581E"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фамилия, имя, отчество, дата рождения Участника;</w:t>
      </w:r>
    </w:p>
    <w:p w14:paraId="650EB7E5" w14:textId="3355B1AB"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данные адреса места жительства и регистрации по месту жительства Участника;</w:t>
      </w:r>
    </w:p>
    <w:p w14:paraId="00B1BF23" w14:textId="70786439"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данные документа, удостоверяющего личность Участника;</w:t>
      </w:r>
    </w:p>
    <w:p w14:paraId="3DFE4741" w14:textId="084A99FB"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номер контактного телефона Участника;</w:t>
      </w:r>
    </w:p>
    <w:p w14:paraId="5F006287" w14:textId="5CEAF351"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адрес электронной почты Участника (при наличии).</w:t>
      </w:r>
    </w:p>
    <w:p w14:paraId="2CD0B926" w14:textId="344C5804" w:rsidR="004B0823" w:rsidRPr="006251AD" w:rsidRDefault="004B0823" w:rsidP="006317B9">
      <w:pPr>
        <w:pStyle w:val="a5"/>
        <w:numPr>
          <w:ilvl w:val="2"/>
          <w:numId w:val="2"/>
        </w:numPr>
        <w:spacing w:after="120"/>
        <w:ind w:left="0" w:firstLine="0"/>
        <w:rPr>
          <w:rFonts w:cs="Times New Roman"/>
          <w:szCs w:val="24"/>
        </w:rPr>
      </w:pPr>
      <w:r w:rsidRPr="006251AD">
        <w:rPr>
          <w:rFonts w:cs="Times New Roman"/>
          <w:szCs w:val="24"/>
        </w:rPr>
        <w:t>Банковские реквизиты Участника.</w:t>
      </w:r>
    </w:p>
    <w:p w14:paraId="5E5BB40E" w14:textId="74A4CDD0"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Участник выражает согласие на передачу</w:t>
      </w:r>
      <w:r w:rsidR="00042E08" w:rsidRPr="006251AD">
        <w:rPr>
          <w:rFonts w:cs="Times New Roman"/>
          <w:szCs w:val="24"/>
        </w:rPr>
        <w:t xml:space="preserve"> (предоставление)</w:t>
      </w:r>
      <w:r w:rsidRPr="006251AD">
        <w:rPr>
          <w:rFonts w:cs="Times New Roman"/>
          <w:szCs w:val="24"/>
        </w:rPr>
        <w:t xml:space="preserve"> его персональных данных лицу, которое будет осуществлять обработку персональных данных Участника по поручению Застройщика.</w:t>
      </w:r>
    </w:p>
    <w:p w14:paraId="7F176156" w14:textId="7C0D1C77"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Для целей исполнения договорных обязательств Участник дает согласие Застройщику на передачу</w:t>
      </w:r>
      <w:r w:rsidR="00042E08" w:rsidRPr="006251AD">
        <w:rPr>
          <w:rFonts w:cs="Times New Roman"/>
          <w:szCs w:val="24"/>
        </w:rPr>
        <w:t xml:space="preserve"> (предоставление)</w:t>
      </w:r>
      <w:r w:rsidRPr="006251AD">
        <w:rPr>
          <w:rFonts w:cs="Times New Roman"/>
          <w:szCs w:val="24"/>
        </w:rPr>
        <w:t xml:space="preserve"> персональных данных Участника следующим организациям:</w:t>
      </w:r>
    </w:p>
    <w:p w14:paraId="3EFE21CB" w14:textId="005F6B1A" w:rsidR="004B0823" w:rsidRPr="00FC036B" w:rsidRDefault="004B0823" w:rsidP="006317B9">
      <w:pPr>
        <w:spacing w:after="120"/>
        <w:ind w:firstLine="0"/>
        <w:contextualSpacing/>
        <w:rPr>
          <w:rFonts w:cs="Times New Roman"/>
          <w:szCs w:val="24"/>
        </w:rPr>
      </w:pPr>
      <w:r w:rsidRPr="006251AD">
        <w:rPr>
          <w:rFonts w:cs="Times New Roman"/>
          <w:szCs w:val="24"/>
        </w:rPr>
        <w:t xml:space="preserve">- </w:t>
      </w:r>
      <w:r w:rsidRPr="00FC036B">
        <w:rPr>
          <w:rFonts w:cs="Times New Roman"/>
          <w:szCs w:val="24"/>
        </w:rPr>
        <w:t>ООО «У</w:t>
      </w:r>
      <w:r w:rsidR="0070776C">
        <w:rPr>
          <w:rFonts w:cs="Times New Roman"/>
          <w:szCs w:val="24"/>
        </w:rPr>
        <w:t>правляющая Компания «ТАЛАН», ОГР</w:t>
      </w:r>
      <w:r w:rsidRPr="00FC036B">
        <w:rPr>
          <w:rFonts w:cs="Times New Roman"/>
          <w:szCs w:val="24"/>
        </w:rPr>
        <w:t>Н 1151841002455, ИНН 1841049359;</w:t>
      </w:r>
    </w:p>
    <w:p w14:paraId="366344D5" w14:textId="183D7A8F" w:rsidR="004B0823" w:rsidRPr="00FC036B" w:rsidRDefault="004B0823" w:rsidP="006317B9">
      <w:pPr>
        <w:spacing w:after="120"/>
        <w:ind w:firstLine="0"/>
        <w:contextualSpacing/>
        <w:rPr>
          <w:rFonts w:cs="Times New Roman"/>
          <w:szCs w:val="24"/>
        </w:rPr>
      </w:pPr>
      <w:r w:rsidRPr="00FC036B">
        <w:rPr>
          <w:rFonts w:cs="Times New Roman"/>
          <w:szCs w:val="24"/>
        </w:rPr>
        <w:t>-</w:t>
      </w:r>
      <w:r w:rsidR="003C480F" w:rsidRPr="00FC036B">
        <w:rPr>
          <w:rFonts w:cs="Times New Roman"/>
          <w:szCs w:val="24"/>
        </w:rPr>
        <w:t xml:space="preserve"> </w:t>
      </w:r>
      <w:r w:rsidR="0053381E" w:rsidRPr="00FC036B">
        <w:rPr>
          <w:rFonts w:cs="Times New Roman"/>
          <w:szCs w:val="24"/>
        </w:rPr>
        <w:t>ПАО «</w:t>
      </w:r>
      <w:r w:rsidR="007F4C55" w:rsidRPr="00FC036B">
        <w:rPr>
          <w:rFonts w:cs="Times New Roman"/>
          <w:szCs w:val="24"/>
        </w:rPr>
        <w:t>СБЕРБАНК</w:t>
      </w:r>
      <w:r w:rsidR="0053381E" w:rsidRPr="00FC036B">
        <w:rPr>
          <w:rFonts w:cs="Times New Roman"/>
          <w:szCs w:val="24"/>
        </w:rPr>
        <w:t>»;</w:t>
      </w:r>
    </w:p>
    <w:p w14:paraId="19548249" w14:textId="77777777" w:rsidR="004B0823" w:rsidRPr="00FC036B" w:rsidRDefault="004B0823" w:rsidP="006317B9">
      <w:pPr>
        <w:spacing w:after="120"/>
        <w:ind w:firstLine="0"/>
        <w:contextualSpacing/>
        <w:rPr>
          <w:rFonts w:cs="Times New Roman"/>
          <w:szCs w:val="24"/>
        </w:rPr>
      </w:pPr>
      <w:r w:rsidRPr="00FC036B">
        <w:rPr>
          <w:rFonts w:cs="Times New Roman"/>
          <w:szCs w:val="24"/>
        </w:rPr>
        <w:t>- Управляющая организация, с которой Застройщиком заключен (будет заключен в будущем) договор управления многоквартирным домом;</w:t>
      </w:r>
    </w:p>
    <w:p w14:paraId="5A16FB5E" w14:textId="77777777" w:rsidR="004B0823" w:rsidRPr="006251AD" w:rsidRDefault="004B0823" w:rsidP="006317B9">
      <w:pPr>
        <w:spacing w:after="120"/>
        <w:ind w:firstLine="0"/>
        <w:contextualSpacing/>
        <w:rPr>
          <w:rFonts w:cs="Times New Roman"/>
          <w:szCs w:val="24"/>
        </w:rPr>
      </w:pPr>
      <w:r w:rsidRPr="00FC036B">
        <w:rPr>
          <w:rFonts w:cs="Times New Roman"/>
          <w:szCs w:val="24"/>
        </w:rPr>
        <w:t xml:space="preserve">- указанным в пункте </w:t>
      </w:r>
      <w:r w:rsidRPr="006251AD">
        <w:rPr>
          <w:rFonts w:cs="Times New Roman"/>
          <w:szCs w:val="24"/>
        </w:rPr>
        <w:t>8.6. настоящего Договора.</w:t>
      </w:r>
    </w:p>
    <w:p w14:paraId="3EB61E9D" w14:textId="1394B269" w:rsidR="004B0823" w:rsidRPr="006251AD" w:rsidRDefault="004B0823" w:rsidP="006317B9">
      <w:pPr>
        <w:pStyle w:val="a5"/>
        <w:numPr>
          <w:ilvl w:val="1"/>
          <w:numId w:val="2"/>
        </w:numPr>
        <w:spacing w:after="120"/>
        <w:ind w:left="0" w:firstLine="0"/>
        <w:rPr>
          <w:rFonts w:cs="Times New Roman"/>
          <w:szCs w:val="24"/>
        </w:rPr>
      </w:pPr>
      <w:r w:rsidRPr="006251AD">
        <w:rPr>
          <w:rFonts w:cs="Times New Roman"/>
          <w:szCs w:val="24"/>
        </w:rPr>
        <w:t xml:space="preserve">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w:t>
      </w:r>
      <w:r w:rsidRPr="006251AD">
        <w:rPr>
          <w:rFonts w:cs="Times New Roman"/>
          <w:szCs w:val="24"/>
        </w:rPr>
        <w:lastRenderedPageBreak/>
        <w:t>повышения эффективности продаж квартир в Многоквартирном доме. Способы обработки: автоматизированные и неавтоматизированные.</w:t>
      </w:r>
    </w:p>
    <w:p w14:paraId="6BC1423A" w14:textId="627A681B" w:rsidR="004B0823" w:rsidRPr="006251AD" w:rsidRDefault="004B0823" w:rsidP="006317B9">
      <w:pPr>
        <w:spacing w:after="120"/>
        <w:ind w:firstLine="0"/>
        <w:contextualSpacing/>
        <w:rPr>
          <w:rFonts w:cs="Times New Roman"/>
          <w:szCs w:val="24"/>
        </w:rPr>
      </w:pPr>
      <w:r w:rsidRPr="006251AD">
        <w:rPr>
          <w:rFonts w:cs="Times New Roman"/>
          <w:szCs w:val="24"/>
        </w:rPr>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40439043" w:rsidR="004B0823" w:rsidRPr="006251AD" w:rsidRDefault="004B0823" w:rsidP="006317B9">
      <w:pPr>
        <w:spacing w:after="120"/>
        <w:ind w:firstLine="0"/>
        <w:contextualSpacing/>
        <w:rPr>
          <w:rFonts w:cs="Times New Roman"/>
          <w:szCs w:val="24"/>
        </w:rPr>
      </w:pPr>
      <w:r w:rsidRPr="006251AD">
        <w:rPr>
          <w:rFonts w:cs="Times New Roman"/>
          <w:szCs w:val="24"/>
        </w:rPr>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Pr="0007494A" w:rsidRDefault="004B0823" w:rsidP="004B0823">
      <w:r w:rsidRPr="0007494A">
        <w:tab/>
      </w:r>
      <w:r w:rsidRPr="0007494A">
        <w:tab/>
      </w:r>
    </w:p>
    <w:p w14:paraId="0E77317B" w14:textId="77777777" w:rsidR="004B0823" w:rsidRPr="0007494A" w:rsidRDefault="004B0823" w:rsidP="00EC5222">
      <w:pPr>
        <w:ind w:left="709" w:hanging="709"/>
      </w:pPr>
      <w:r w:rsidRPr="0007494A">
        <w:tab/>
        <w:t>Приложения:</w:t>
      </w:r>
    </w:p>
    <w:p w14:paraId="6A3DE5C7" w14:textId="63A4F542" w:rsidR="004B0823" w:rsidRPr="0007494A" w:rsidRDefault="004B0823" w:rsidP="00EC5222">
      <w:pPr>
        <w:pStyle w:val="a5"/>
        <w:numPr>
          <w:ilvl w:val="0"/>
          <w:numId w:val="18"/>
        </w:numPr>
        <w:ind w:left="709" w:hanging="709"/>
      </w:pPr>
      <w:r w:rsidRPr="0007494A">
        <w:t>План Объекта долевого строительства и Технические характеристики Объекта долевого строительства (Приложение №1);</w:t>
      </w:r>
    </w:p>
    <w:p w14:paraId="01194813" w14:textId="4A61C961" w:rsidR="004B0823" w:rsidRPr="0007494A" w:rsidRDefault="004B0823" w:rsidP="00EC5222">
      <w:pPr>
        <w:pStyle w:val="a5"/>
        <w:numPr>
          <w:ilvl w:val="0"/>
          <w:numId w:val="18"/>
        </w:numPr>
        <w:ind w:left="709" w:hanging="709"/>
      </w:pPr>
      <w:r w:rsidRPr="0007494A">
        <w:t>План местоположения Объекта долевого строительства на этаже (Приложение №2);</w:t>
      </w:r>
    </w:p>
    <w:p w14:paraId="41EEBABF" w14:textId="2477775D" w:rsidR="004B0823" w:rsidRPr="0007494A" w:rsidRDefault="004B0823" w:rsidP="00EC5222">
      <w:pPr>
        <w:pStyle w:val="a5"/>
        <w:numPr>
          <w:ilvl w:val="0"/>
          <w:numId w:val="18"/>
        </w:numPr>
        <w:ind w:left="709" w:hanging="709"/>
      </w:pPr>
      <w:r w:rsidRPr="0007494A">
        <w:t>Гарантийные обязательства Застройщика (Приложение № 3).</w:t>
      </w:r>
    </w:p>
    <w:p w14:paraId="7E7F13EA" w14:textId="77777777" w:rsidR="004B0823" w:rsidRPr="0007494A" w:rsidRDefault="004B0823" w:rsidP="004B0823">
      <w:r w:rsidRPr="0007494A">
        <w:tab/>
      </w:r>
    </w:p>
    <w:p w14:paraId="6C2BFE34" w14:textId="2601F13D" w:rsidR="004B0823" w:rsidRPr="0007494A" w:rsidRDefault="004B0823" w:rsidP="00EC5222">
      <w:pPr>
        <w:pStyle w:val="a5"/>
        <w:numPr>
          <w:ilvl w:val="0"/>
          <w:numId w:val="2"/>
        </w:numPr>
        <w:ind w:left="709" w:hanging="709"/>
        <w:rPr>
          <w:b/>
        </w:rPr>
      </w:pPr>
      <w:r w:rsidRPr="0007494A">
        <w:rPr>
          <w:b/>
        </w:rPr>
        <w:t>Реквизиты и подписи сторон</w:t>
      </w:r>
    </w:p>
    <w:p w14:paraId="0913B929" w14:textId="3A3BBD47" w:rsidR="00EC5222" w:rsidRPr="0007494A" w:rsidRDefault="00EC5222" w:rsidP="00EC5222"/>
    <w:tbl>
      <w:tblPr>
        <w:tblStyle w:val="a3"/>
        <w:tblW w:w="5000" w:type="pct"/>
        <w:tblLook w:val="04A0" w:firstRow="1" w:lastRow="0" w:firstColumn="1" w:lastColumn="0" w:noHBand="0" w:noVBand="1"/>
      </w:tblPr>
      <w:tblGrid>
        <w:gridCol w:w="4956"/>
        <w:gridCol w:w="4956"/>
      </w:tblGrid>
      <w:tr w:rsidR="0007494A" w:rsidRPr="0007494A" w14:paraId="30616987" w14:textId="77777777" w:rsidTr="00915306">
        <w:tc>
          <w:tcPr>
            <w:tcW w:w="2500" w:type="pct"/>
          </w:tcPr>
          <w:p w14:paraId="04CA3ACA" w14:textId="03B1C12F" w:rsidR="00915306" w:rsidRPr="0007494A" w:rsidRDefault="00915306" w:rsidP="00915306">
            <w:pPr>
              <w:ind w:firstLine="0"/>
              <w:jc w:val="left"/>
            </w:pPr>
            <w:r w:rsidRPr="0007494A">
              <w:t>Застройщик:</w:t>
            </w:r>
          </w:p>
        </w:tc>
        <w:tc>
          <w:tcPr>
            <w:tcW w:w="2500" w:type="pct"/>
          </w:tcPr>
          <w:p w14:paraId="5D3E0C0E" w14:textId="554CDA33" w:rsidR="00915306" w:rsidRPr="0007494A" w:rsidRDefault="00915306" w:rsidP="00915306">
            <w:pPr>
              <w:ind w:firstLine="0"/>
              <w:jc w:val="left"/>
            </w:pPr>
            <w:r w:rsidRPr="0007494A">
              <w:t>Участник:</w:t>
            </w:r>
          </w:p>
        </w:tc>
      </w:tr>
      <w:tr w:rsidR="00DC23FD" w:rsidRPr="0007494A" w14:paraId="09E72637" w14:textId="77777777" w:rsidTr="00915306">
        <w:tc>
          <w:tcPr>
            <w:tcW w:w="2500" w:type="pct"/>
          </w:tcPr>
          <w:sdt>
            <w:sdtPr>
              <w:alias w:val="Застройщик"/>
              <w:tag w:val="Застройщик"/>
              <w:id w:val="-517307389"/>
              <w:placeholder>
                <w:docPart w:val="DefaultPlaceholder_-1854013440"/>
              </w:placeholder>
            </w:sdtPr>
            <w:sdtEndPr/>
            <w:sdtContent>
              <w:sdt>
                <w:sdtPr>
                  <w:alias w:val="Застройщик"/>
                  <w:tag w:val="Застройщик"/>
                  <w:id w:val="-1733918986"/>
                  <w:placeholder>
                    <w:docPart w:val="1102E33F57E2450F94E2A2E9DE9C2228"/>
                  </w:placeholder>
                </w:sdtPr>
                <w:sdtEndPr/>
                <w:sdtContent>
                  <w:p w14:paraId="310E00D6" w14:textId="77777777" w:rsidR="006805E6" w:rsidRDefault="006805E6" w:rsidP="006F3811">
                    <w:pPr>
                      <w:pStyle w:val="af4"/>
                      <w:ind w:firstLine="0"/>
                    </w:pPr>
                    <w:r w:rsidRPr="002C5AA2">
                      <w:t xml:space="preserve">Общество с ограниченной ответственностью </w:t>
                    </w:r>
                  </w:p>
                  <w:p w14:paraId="0142DFD2" w14:textId="77777777" w:rsidR="006805E6" w:rsidRDefault="006805E6" w:rsidP="006F3811">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7D91391A" w14:textId="77777777" w:rsidR="006805E6" w:rsidRPr="00AA7089" w:rsidRDefault="006805E6" w:rsidP="006F3811">
                    <w:pPr>
                      <w:pStyle w:val="af4"/>
                      <w:ind w:firstLine="0"/>
                      <w:rPr>
                        <w:rFonts w:cs="Times New Roman"/>
                        <w:szCs w:val="24"/>
                      </w:rPr>
                    </w:pPr>
                    <w:r w:rsidRPr="00AA7089">
                      <w:rPr>
                        <w:rFonts w:cs="Times New Roman"/>
                        <w:szCs w:val="24"/>
                      </w:rPr>
                      <w:t>ОГРН 1181832015991</w:t>
                    </w:r>
                  </w:p>
                  <w:p w14:paraId="47489507" w14:textId="77777777" w:rsidR="006805E6" w:rsidRPr="00AA7089" w:rsidRDefault="006805E6" w:rsidP="006F3811">
                    <w:pPr>
                      <w:pStyle w:val="af4"/>
                      <w:ind w:firstLine="0"/>
                      <w:rPr>
                        <w:rFonts w:cs="Times New Roman"/>
                        <w:szCs w:val="24"/>
                      </w:rPr>
                    </w:pPr>
                    <w:r w:rsidRPr="00AA7089">
                      <w:rPr>
                        <w:rFonts w:cs="Times New Roman"/>
                        <w:szCs w:val="24"/>
                      </w:rPr>
                      <w:t>ИНН 1841080060</w:t>
                    </w:r>
                  </w:p>
                  <w:p w14:paraId="468A1937" w14:textId="1FD17543" w:rsidR="006805E6" w:rsidRPr="00AA7089" w:rsidRDefault="006805E6" w:rsidP="006F3811">
                    <w:pPr>
                      <w:pStyle w:val="af4"/>
                      <w:ind w:firstLine="0"/>
                      <w:rPr>
                        <w:rFonts w:cs="Times New Roman"/>
                        <w:szCs w:val="24"/>
                      </w:rPr>
                    </w:pPr>
                    <w:r w:rsidRPr="00AA7089">
                      <w:rPr>
                        <w:rFonts w:cs="Times New Roman"/>
                        <w:szCs w:val="24"/>
                      </w:rPr>
                      <w:t>КПП 165001001</w:t>
                    </w:r>
                  </w:p>
                  <w:p w14:paraId="418C4004" w14:textId="6572DCFF" w:rsidR="00AA7089" w:rsidRPr="00AA7089" w:rsidRDefault="00AA7089" w:rsidP="006F3811">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4D6CBB3A" w14:textId="77777777" w:rsidR="00AA7089" w:rsidRPr="00AA7089" w:rsidRDefault="00AA7089" w:rsidP="006F3811">
                    <w:pPr>
                      <w:pStyle w:val="af4"/>
                      <w:ind w:firstLine="0"/>
                      <w:rPr>
                        <w:rFonts w:eastAsia="SimSun" w:cs="Times New Roman"/>
                        <w:szCs w:val="24"/>
                      </w:rPr>
                    </w:pPr>
                    <w:r w:rsidRPr="00AA7089">
                      <w:rPr>
                        <w:rFonts w:eastAsia="SimSun" w:cs="Times New Roman"/>
                        <w:szCs w:val="24"/>
                      </w:rPr>
                      <w:t>Банковские реквизиты:</w:t>
                    </w:r>
                  </w:p>
                  <w:p w14:paraId="5F577BB5" w14:textId="77777777" w:rsidR="00AA7089" w:rsidRPr="00AA7089" w:rsidRDefault="00AA7089" w:rsidP="006F3811">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3A31AE37" w14:textId="77777777" w:rsidR="00AA7089" w:rsidRPr="00AA7089" w:rsidRDefault="00AA7089" w:rsidP="006F3811">
                    <w:pPr>
                      <w:pStyle w:val="af4"/>
                      <w:ind w:firstLine="0"/>
                      <w:rPr>
                        <w:rFonts w:eastAsia="SimSun" w:cs="Times New Roman"/>
                        <w:szCs w:val="24"/>
                      </w:rPr>
                    </w:pPr>
                    <w:r w:rsidRPr="00AA7089">
                      <w:rPr>
                        <w:rFonts w:eastAsia="SimSun" w:cs="Times New Roman"/>
                        <w:szCs w:val="24"/>
                      </w:rPr>
                      <w:t>р/с 40702810968000017015</w:t>
                    </w:r>
                  </w:p>
                  <w:p w14:paraId="1EF53732" w14:textId="77777777" w:rsidR="00AA7089" w:rsidRPr="00AA7089" w:rsidRDefault="00AA7089" w:rsidP="006F3811">
                    <w:pPr>
                      <w:pStyle w:val="af4"/>
                      <w:ind w:firstLine="0"/>
                      <w:rPr>
                        <w:rFonts w:eastAsia="SimSun" w:cs="Times New Roman"/>
                        <w:szCs w:val="24"/>
                      </w:rPr>
                    </w:pPr>
                    <w:r w:rsidRPr="00AA7089">
                      <w:rPr>
                        <w:rFonts w:eastAsia="SimSun" w:cs="Times New Roman"/>
                        <w:szCs w:val="24"/>
                      </w:rPr>
                      <w:t>к/с 30101810400000000601</w:t>
                    </w:r>
                  </w:p>
                  <w:p w14:paraId="40532A05" w14:textId="77777777" w:rsidR="00AA7089" w:rsidRPr="00AA7089" w:rsidRDefault="00AA7089" w:rsidP="006F3811">
                    <w:pPr>
                      <w:pStyle w:val="af4"/>
                      <w:ind w:firstLine="0"/>
                      <w:rPr>
                        <w:rFonts w:eastAsia="SimSun" w:cs="Times New Roman"/>
                        <w:szCs w:val="24"/>
                      </w:rPr>
                    </w:pPr>
                    <w:r w:rsidRPr="00AA7089">
                      <w:rPr>
                        <w:rFonts w:eastAsia="SimSun" w:cs="Times New Roman"/>
                        <w:szCs w:val="24"/>
                      </w:rPr>
                      <w:t>БИК 049401601</w:t>
                    </w:r>
                  </w:p>
                  <w:p w14:paraId="267E1635" w14:textId="77777777" w:rsidR="00AA7089" w:rsidRDefault="00AA7089" w:rsidP="006805E6">
                    <w:pPr>
                      <w:pStyle w:val="af4"/>
                    </w:pPr>
                  </w:p>
                  <w:p w14:paraId="4F31C96D" w14:textId="3AF62D7F" w:rsidR="00071092" w:rsidRPr="0007494A" w:rsidRDefault="00D06E78" w:rsidP="00071092">
                    <w:pPr>
                      <w:ind w:firstLine="0"/>
                      <w:jc w:val="left"/>
                    </w:pPr>
                  </w:p>
                </w:sdtContent>
              </w:sdt>
              <w:p w14:paraId="5B83958C" w14:textId="23AB7960" w:rsidR="00915306" w:rsidRPr="0007494A" w:rsidRDefault="00D06E78" w:rsidP="00915306">
                <w:pPr>
                  <w:ind w:firstLine="0"/>
                  <w:jc w:val="left"/>
                </w:pPr>
              </w:p>
            </w:sdtContent>
          </w:sdt>
          <w:p w14:paraId="388BF565" w14:textId="73B32030" w:rsidR="00915306" w:rsidRPr="0007494A" w:rsidRDefault="00915306" w:rsidP="00915306">
            <w:pPr>
              <w:ind w:firstLine="0"/>
              <w:jc w:val="left"/>
            </w:pPr>
          </w:p>
          <w:p w14:paraId="1EA0B14A" w14:textId="77777777" w:rsidR="00915306" w:rsidRPr="0007494A" w:rsidRDefault="00915306" w:rsidP="00915306">
            <w:pPr>
              <w:ind w:firstLine="0"/>
              <w:jc w:val="left"/>
            </w:pPr>
          </w:p>
          <w:p w14:paraId="3C13CDBF" w14:textId="77777777" w:rsidR="00915306" w:rsidRPr="0007494A" w:rsidRDefault="00915306" w:rsidP="00915306">
            <w:pPr>
              <w:ind w:firstLine="0"/>
              <w:jc w:val="left"/>
            </w:pPr>
          </w:p>
          <w:p w14:paraId="5AF94FA9" w14:textId="77777777" w:rsidR="00915306" w:rsidRPr="0007494A" w:rsidRDefault="00915306" w:rsidP="00915306">
            <w:pPr>
              <w:ind w:firstLine="0"/>
              <w:jc w:val="left"/>
            </w:pPr>
          </w:p>
          <w:p w14:paraId="10A8AFFD" w14:textId="4629CEAA" w:rsidR="00915306" w:rsidRPr="0007494A" w:rsidRDefault="00915306" w:rsidP="00915306">
            <w:pPr>
              <w:ind w:firstLine="0"/>
              <w:jc w:val="left"/>
            </w:pPr>
            <w:r w:rsidRPr="0007494A">
              <w:t xml:space="preserve">___________________________ </w:t>
            </w:r>
            <w:sdt>
              <w:sdtPr>
                <w:alias w:val="ФИО_представителя_застройщика"/>
                <w:tag w:val="ФИО_представителя_застройщика"/>
                <w:id w:val="-538115513"/>
                <w:placeholder>
                  <w:docPart w:val="DefaultPlaceholder_-1854013440"/>
                </w:placeholder>
              </w:sdtPr>
              <w:sdtEndPr/>
              <w:sdtContent>
                <w:r w:rsidR="006B145A" w:rsidRPr="0007494A">
                  <w:t>_____________________</w:t>
                </w:r>
              </w:sdtContent>
            </w:sdt>
          </w:p>
          <w:p w14:paraId="30D83BF6" w14:textId="77777777" w:rsidR="00915306" w:rsidRPr="0007494A" w:rsidRDefault="00915306" w:rsidP="00915306">
            <w:pPr>
              <w:ind w:firstLine="0"/>
              <w:jc w:val="left"/>
            </w:pPr>
            <w:r w:rsidRPr="0007494A">
              <w:t>(по доверенности)</w:t>
            </w:r>
          </w:p>
          <w:p w14:paraId="5FA390ED" w14:textId="77777777" w:rsidR="00915306" w:rsidRPr="0007494A" w:rsidRDefault="00915306" w:rsidP="00915306">
            <w:pPr>
              <w:ind w:firstLine="0"/>
              <w:jc w:val="left"/>
            </w:pPr>
          </w:p>
          <w:p w14:paraId="241A1DDC" w14:textId="1B3DE69A" w:rsidR="00915306" w:rsidRPr="0007494A" w:rsidRDefault="00915306" w:rsidP="00915306">
            <w:pPr>
              <w:ind w:firstLine="0"/>
              <w:jc w:val="left"/>
            </w:pPr>
            <w:r w:rsidRPr="0007494A">
              <w:t xml:space="preserve">Договор оформил: </w:t>
            </w:r>
            <w:sdt>
              <w:sdtPr>
                <w:alias w:val="Договор_оформил"/>
                <w:tag w:val="Договор_оформил"/>
                <w:id w:val="658123024"/>
                <w:placeholder>
                  <w:docPart w:val="DefaultPlaceholder_-1854013440"/>
                </w:placeholder>
              </w:sdtPr>
              <w:sdtEndPr/>
              <w:sdtContent>
                <w:r w:rsidR="006B145A" w:rsidRPr="0007494A">
                  <w:t>______________</w:t>
                </w:r>
              </w:sdtContent>
            </w:sdt>
          </w:p>
        </w:tc>
        <w:tc>
          <w:tcPr>
            <w:tcW w:w="2500" w:type="pct"/>
          </w:tcPr>
          <w:sdt>
            <w:sdtPr>
              <w:alias w:val="Реквизиты_покупателя_1"/>
              <w:tag w:val="Реквизиты_покупателя_1"/>
              <w:id w:val="936099140"/>
              <w:placeholder>
                <w:docPart w:val="DefaultPlaceholder_-1854013440"/>
              </w:placeholder>
            </w:sdtPr>
            <w:sdtEndPr/>
            <w:sdtContent>
              <w:p w14:paraId="47D0A6C0" w14:textId="0AD4AC62" w:rsidR="00915306" w:rsidRPr="0007494A" w:rsidRDefault="00915306" w:rsidP="00915306">
                <w:pPr>
                  <w:ind w:firstLine="0"/>
                  <w:jc w:val="left"/>
                </w:pPr>
                <w:r w:rsidRPr="0007494A">
                  <w:t>Паспорт, СНИЛС, ИНН</w:t>
                </w:r>
              </w:p>
            </w:sdtContent>
          </w:sdt>
          <w:p w14:paraId="6C486207" w14:textId="06990A7B" w:rsidR="00915306" w:rsidRPr="0007494A" w:rsidRDefault="00915306" w:rsidP="00915306">
            <w:pPr>
              <w:ind w:firstLine="0"/>
              <w:jc w:val="left"/>
            </w:pPr>
            <w:r w:rsidRPr="0007494A">
              <w:t xml:space="preserve">___________________________ </w:t>
            </w:r>
            <w:sdt>
              <w:sdtPr>
                <w:alias w:val="ФИО_для_подписи_покупателя_1"/>
                <w:tag w:val="ФИО_для_подписи_покупателя_1"/>
                <w:id w:val="1885758715"/>
                <w:placeholder>
                  <w:docPart w:val="DefaultPlaceholder_-1854013440"/>
                </w:placeholder>
              </w:sdtPr>
              <w:sdtEndPr/>
              <w:sdtContent>
                <w:r w:rsidRPr="0007494A">
                  <w:t>Иванов П.С.</w:t>
                </w:r>
              </w:sdtContent>
            </w:sdt>
          </w:p>
          <w:sdt>
            <w:sdtPr>
              <w:alias w:val="ЕСЛИ ФИО_покупатель_2 &gt;  "/>
              <w:tag w:val="ЕСЛИ ФИО_покупатель_2 &gt;  "/>
              <w:id w:val="512969689"/>
              <w:placeholder>
                <w:docPart w:val="DefaultPlaceholder_-1854013440"/>
              </w:placeholder>
            </w:sdtPr>
            <w:sdtEndPr/>
            <w:sdtContent>
              <w:p w14:paraId="16635459" w14:textId="2159DB97" w:rsidR="00915306" w:rsidRPr="0007494A" w:rsidRDefault="00915306" w:rsidP="00915306">
                <w:pPr>
                  <w:ind w:firstLine="0"/>
                  <w:jc w:val="left"/>
                </w:pPr>
              </w:p>
              <w:p w14:paraId="64BEBDF7" w14:textId="48AFA3C3" w:rsidR="00915306" w:rsidRPr="0007494A" w:rsidRDefault="00D06E78" w:rsidP="00915306">
                <w:pPr>
                  <w:ind w:firstLine="0"/>
                  <w:jc w:val="left"/>
                </w:pPr>
                <w:sdt>
                  <w:sdtPr>
                    <w:alias w:val="Реквизиты_покупателя_2"/>
                    <w:tag w:val="Реквизиты_покупателя_2"/>
                    <w:id w:val="710158657"/>
                    <w:placeholder>
                      <w:docPart w:val="DefaultPlaceholder_-1854013440"/>
                    </w:placeholder>
                  </w:sdtPr>
                  <w:sdtEndPr/>
                  <w:sdtContent>
                    <w:r w:rsidR="00915306" w:rsidRPr="0007494A">
                      <w:t>Место для ввода текста.</w:t>
                    </w:r>
                  </w:sdtContent>
                </w:sdt>
                <w:r w:rsidR="00915306" w:rsidRPr="0007494A">
                  <w:t xml:space="preserve"> </w:t>
                </w:r>
              </w:p>
              <w:p w14:paraId="555E7269" w14:textId="497E3529" w:rsidR="00915306" w:rsidRPr="0007494A" w:rsidRDefault="00915306" w:rsidP="00915306">
                <w:pPr>
                  <w:ind w:firstLine="0"/>
                  <w:jc w:val="left"/>
                </w:pPr>
                <w:r w:rsidRPr="0007494A">
                  <w:t xml:space="preserve">___________________________ </w:t>
                </w:r>
                <w:sdt>
                  <w:sdtPr>
                    <w:alias w:val="ФИО_для_подписи_покупателя_2"/>
                    <w:tag w:val="ФИО_для_подписи_покупателя_2"/>
                    <w:id w:val="328490487"/>
                    <w:placeholder>
                      <w:docPart w:val="DefaultPlaceholder_-1854013440"/>
                    </w:placeholder>
                  </w:sdtPr>
                  <w:sdtEndPr/>
                  <w:sdtContent>
                    <w:r w:rsidRPr="0007494A">
                      <w:t>Место для ввода текста.</w:t>
                    </w:r>
                  </w:sdtContent>
                </w:sdt>
              </w:p>
            </w:sdtContent>
          </w:sdt>
          <w:sdt>
            <w:sdtPr>
              <w:alias w:val="ЕСЛИ ФИО_покупатель_3 &gt;  "/>
              <w:tag w:val="ЕСЛИ ФИО_покупатель_3 &gt;  "/>
              <w:id w:val="-416480162"/>
              <w:placeholder>
                <w:docPart w:val="DefaultPlaceholder_-1854013440"/>
              </w:placeholder>
            </w:sdtPr>
            <w:sdtEndPr/>
            <w:sdtContent>
              <w:p w14:paraId="0512150C" w14:textId="60DF5A45" w:rsidR="00915306" w:rsidRPr="0007494A" w:rsidRDefault="00915306" w:rsidP="00915306">
                <w:pPr>
                  <w:ind w:firstLine="0"/>
                  <w:jc w:val="left"/>
                </w:pPr>
              </w:p>
              <w:p w14:paraId="14AB52AD" w14:textId="0B382B93" w:rsidR="00915306" w:rsidRPr="0007494A" w:rsidRDefault="00D06E78" w:rsidP="00915306">
                <w:pPr>
                  <w:ind w:firstLine="0"/>
                  <w:jc w:val="left"/>
                </w:pPr>
                <w:sdt>
                  <w:sdtPr>
                    <w:alias w:val="Реквизиты_покупателя_3"/>
                    <w:tag w:val="Реквизиты_покупателя_3"/>
                    <w:id w:val="165214123"/>
                    <w:placeholder>
                      <w:docPart w:val="DefaultPlaceholder_-1854013440"/>
                    </w:placeholder>
                  </w:sdtPr>
                  <w:sdtEndPr/>
                  <w:sdtContent>
                    <w:r w:rsidR="00915306" w:rsidRPr="0007494A">
                      <w:t>Место для ввода текста.</w:t>
                    </w:r>
                  </w:sdtContent>
                </w:sdt>
                <w:r w:rsidR="00915306" w:rsidRPr="0007494A">
                  <w:t xml:space="preserve"> </w:t>
                </w:r>
              </w:p>
              <w:p w14:paraId="1BC017DB" w14:textId="067DF1BD" w:rsidR="00915306" w:rsidRPr="0007494A" w:rsidRDefault="00915306" w:rsidP="00915306">
                <w:pPr>
                  <w:ind w:firstLine="0"/>
                  <w:jc w:val="left"/>
                </w:pPr>
                <w:r w:rsidRPr="0007494A">
                  <w:t xml:space="preserve">___________________________ </w:t>
                </w:r>
                <w:sdt>
                  <w:sdtPr>
                    <w:alias w:val="ФИО_для_подписи_покупателя_3"/>
                    <w:tag w:val="ФИО_для_подписи_покупателя_3"/>
                    <w:id w:val="1365173747"/>
                    <w:placeholder>
                      <w:docPart w:val="DefaultPlaceholder_-1854013440"/>
                    </w:placeholder>
                  </w:sdtPr>
                  <w:sdtEndPr/>
                  <w:sdtContent>
                    <w:r w:rsidRPr="0007494A">
                      <w:t>Место для ввода текста.</w:t>
                    </w:r>
                  </w:sdtContent>
                </w:sdt>
              </w:p>
            </w:sdtContent>
          </w:sdt>
          <w:sdt>
            <w:sdtPr>
              <w:alias w:val="ЕСЛИ ФИО_покупатель_4 &gt;  "/>
              <w:tag w:val="ЕСЛИ ФИО_покупатель_4 &gt;  "/>
              <w:id w:val="-647364844"/>
              <w:placeholder>
                <w:docPart w:val="DefaultPlaceholder_-1854013440"/>
              </w:placeholder>
            </w:sdtPr>
            <w:sdtEndPr/>
            <w:sdtContent>
              <w:p w14:paraId="02CEAC2A" w14:textId="0F73E8C3" w:rsidR="00915306" w:rsidRPr="0007494A" w:rsidRDefault="00915306" w:rsidP="00915306">
                <w:pPr>
                  <w:ind w:firstLine="0"/>
                  <w:jc w:val="left"/>
                </w:pPr>
              </w:p>
              <w:p w14:paraId="62713409" w14:textId="79385937" w:rsidR="00915306" w:rsidRPr="0007494A" w:rsidRDefault="00D06E78" w:rsidP="00915306">
                <w:pPr>
                  <w:ind w:firstLine="0"/>
                  <w:jc w:val="left"/>
                </w:pPr>
                <w:sdt>
                  <w:sdtPr>
                    <w:alias w:val="Реквизиты_покупателя_4"/>
                    <w:tag w:val="Реквизиты_покупателя_4"/>
                    <w:id w:val="59216085"/>
                    <w:placeholder>
                      <w:docPart w:val="DefaultPlaceholder_-1854013440"/>
                    </w:placeholder>
                  </w:sdtPr>
                  <w:sdtEndPr/>
                  <w:sdtContent>
                    <w:r w:rsidR="00915306" w:rsidRPr="0007494A">
                      <w:t>Место для ввода текста.</w:t>
                    </w:r>
                  </w:sdtContent>
                </w:sdt>
                <w:r w:rsidR="00915306" w:rsidRPr="0007494A">
                  <w:t xml:space="preserve"> </w:t>
                </w:r>
              </w:p>
              <w:p w14:paraId="529FDA51" w14:textId="3A52C8DE" w:rsidR="00915306" w:rsidRPr="0007494A" w:rsidRDefault="00915306" w:rsidP="00915306">
                <w:pPr>
                  <w:ind w:firstLine="0"/>
                  <w:jc w:val="left"/>
                </w:pPr>
                <w:r w:rsidRPr="0007494A">
                  <w:t xml:space="preserve">___________________________ </w:t>
                </w:r>
                <w:sdt>
                  <w:sdtPr>
                    <w:alias w:val="ФИО_для_подписи_покупателя_4"/>
                    <w:tag w:val="ФИО_для_подписи_покупателя_4"/>
                    <w:id w:val="702669044"/>
                    <w:placeholder>
                      <w:docPart w:val="DefaultPlaceholder_-1854013440"/>
                    </w:placeholder>
                  </w:sdtPr>
                  <w:sdtEndPr/>
                  <w:sdtContent>
                    <w:r w:rsidRPr="0007494A">
                      <w:t>Место для ввода текста.</w:t>
                    </w:r>
                  </w:sdtContent>
                </w:sdt>
              </w:p>
            </w:sdtContent>
          </w:sdt>
          <w:p w14:paraId="18F85525" w14:textId="59874717" w:rsidR="00915306" w:rsidRPr="0007494A" w:rsidRDefault="00915306" w:rsidP="00915306">
            <w:pPr>
              <w:ind w:firstLine="0"/>
              <w:jc w:val="left"/>
            </w:pPr>
            <w:r w:rsidRPr="0007494A">
              <w:t xml:space="preserve"> </w:t>
            </w:r>
          </w:p>
        </w:tc>
      </w:tr>
    </w:tbl>
    <w:p w14:paraId="20D91999" w14:textId="43B7BD07" w:rsidR="00EC5222" w:rsidRPr="0007494A" w:rsidRDefault="00EC5222" w:rsidP="00EC5222"/>
    <w:p w14:paraId="483792F1" w14:textId="77777777" w:rsidR="00A446D9" w:rsidRPr="0007494A" w:rsidRDefault="00A446D9">
      <w:pPr>
        <w:spacing w:after="160" w:line="259" w:lineRule="auto"/>
        <w:ind w:firstLine="0"/>
        <w:jc w:val="left"/>
      </w:pPr>
      <w:r w:rsidRPr="0007494A">
        <w:br w:type="page"/>
      </w:r>
    </w:p>
    <w:p w14:paraId="047116D0" w14:textId="1007F6D5" w:rsidR="00DB4D8F" w:rsidRPr="0007494A" w:rsidRDefault="00DB4D8F">
      <w:pPr>
        <w:spacing w:after="160" w:line="259" w:lineRule="auto"/>
        <w:ind w:firstLine="0"/>
        <w:jc w:val="left"/>
      </w:pPr>
    </w:p>
    <w:p w14:paraId="05ACFAF0" w14:textId="0ABF4C1F" w:rsidR="00DB4D8F" w:rsidRPr="0007494A" w:rsidRDefault="00DB4D8F" w:rsidP="00DB4D8F">
      <w:pPr>
        <w:ind w:left="6663" w:firstLine="0"/>
        <w:jc w:val="right"/>
      </w:pPr>
      <w:r w:rsidRPr="0007494A">
        <w:t>Приложение №1 к Договору № </w:t>
      </w:r>
      <w:sdt>
        <w:sdtPr>
          <w:alias w:val="Номер_договора"/>
          <w:tag w:val="Номер_договора"/>
          <w:id w:val="-810564575"/>
          <w:placeholder>
            <w:docPart w:val="DefaultPlaceholder_-1854013440"/>
          </w:placeholder>
        </w:sdtPr>
        <w:sdtEndPr/>
        <w:sdtContent>
          <w:r w:rsidRPr="0007494A">
            <w:t xml:space="preserve"> ______</w:t>
          </w:r>
        </w:sdtContent>
      </w:sdt>
      <w:r w:rsidRPr="0007494A">
        <w:t xml:space="preserve"> </w:t>
      </w:r>
    </w:p>
    <w:p w14:paraId="62DFE989" w14:textId="5E8E76A3" w:rsidR="00DB4D8F" w:rsidRPr="0007494A" w:rsidRDefault="00DB4D8F" w:rsidP="00DB4D8F">
      <w:pPr>
        <w:ind w:left="6663" w:firstLine="0"/>
        <w:jc w:val="right"/>
      </w:pPr>
      <w:r w:rsidRPr="0007494A">
        <w:t xml:space="preserve">участия в долевом строительстве многоквартирного дома от </w:t>
      </w:r>
      <w:sdt>
        <w:sdtPr>
          <w:alias w:val="Дата_договора"/>
          <w:tag w:val="Дата_договора"/>
          <w:id w:val="1828938912"/>
          <w:placeholder>
            <w:docPart w:val="DefaultPlaceholder_-1854013440"/>
          </w:placeholder>
        </w:sdtPr>
        <w:sdtEndPr/>
        <w:sdtContent>
          <w:r w:rsidR="002C20FE" w:rsidRPr="0007494A">
            <w:t>__</w:t>
          </w:r>
          <w:r w:rsidRPr="0007494A">
            <w:t>.</w:t>
          </w:r>
          <w:r w:rsidR="002C20FE" w:rsidRPr="0007494A">
            <w:t>__</w:t>
          </w:r>
          <w:r w:rsidRPr="0007494A">
            <w:t>.</w:t>
          </w:r>
          <w:r w:rsidR="002C20FE" w:rsidRPr="0007494A">
            <w:t>_______</w:t>
          </w:r>
          <w:r w:rsidRPr="0007494A">
            <w:t>.</w:t>
          </w:r>
        </w:sdtContent>
      </w:sdt>
    </w:p>
    <w:p w14:paraId="32A59E89" w14:textId="77777777" w:rsidR="00DB4D8F" w:rsidRPr="0007494A" w:rsidRDefault="00DB4D8F" w:rsidP="00DB4D8F">
      <w:pPr>
        <w:ind w:left="6663" w:firstLine="0"/>
        <w:jc w:val="right"/>
      </w:pPr>
    </w:p>
    <w:p w14:paraId="53629F7C" w14:textId="77777777" w:rsidR="00DB4D8F" w:rsidRPr="0007494A" w:rsidRDefault="00DB4D8F" w:rsidP="00DB4D8F">
      <w:pPr>
        <w:ind w:left="6663" w:firstLine="0"/>
        <w:jc w:val="right"/>
      </w:pPr>
    </w:p>
    <w:tbl>
      <w:tblPr>
        <w:tblStyle w:val="a3"/>
        <w:tblW w:w="5000" w:type="pct"/>
        <w:tblLook w:val="04A0" w:firstRow="1" w:lastRow="0" w:firstColumn="1" w:lastColumn="0" w:noHBand="0" w:noVBand="1"/>
      </w:tblPr>
      <w:tblGrid>
        <w:gridCol w:w="2478"/>
        <w:gridCol w:w="2478"/>
        <w:gridCol w:w="569"/>
        <w:gridCol w:w="1909"/>
        <w:gridCol w:w="2478"/>
      </w:tblGrid>
      <w:tr w:rsidR="0007494A" w:rsidRPr="0007494A" w14:paraId="39538E48" w14:textId="77777777" w:rsidTr="002D2C78">
        <w:tc>
          <w:tcPr>
            <w:tcW w:w="2787" w:type="pct"/>
            <w:gridSpan w:val="3"/>
          </w:tcPr>
          <w:p w14:paraId="4EF06B1D" w14:textId="77777777" w:rsidR="00AA7089" w:rsidRPr="00324733" w:rsidRDefault="00AA7089" w:rsidP="00AA7089">
            <w:pPr>
              <w:tabs>
                <w:tab w:val="left" w:pos="0"/>
              </w:tabs>
              <w:ind w:firstLine="567"/>
              <w:rPr>
                <w:rFonts w:eastAsia="Calibri" w:cs="Times New Roman"/>
                <w:i/>
                <w:szCs w:val="24"/>
              </w:rPr>
            </w:pPr>
            <w:r w:rsidRPr="00324733">
              <w:rPr>
                <w:rFonts w:eastAsia="Calibri" w:cs="Times New Roman"/>
                <w:szCs w:val="24"/>
              </w:rPr>
              <w:t>Окна и балконные двери - пластиковые окна из ПВХ профиля с двухкамерным стеклопакетом.</w:t>
            </w:r>
          </w:p>
          <w:p w14:paraId="784A1438" w14:textId="77777777" w:rsidR="00AA7089" w:rsidRPr="00324733" w:rsidRDefault="00AA7089" w:rsidP="00AA7089">
            <w:pPr>
              <w:tabs>
                <w:tab w:val="left" w:pos="0"/>
              </w:tabs>
              <w:ind w:firstLine="567"/>
              <w:rPr>
                <w:rFonts w:eastAsia="Calibri" w:cs="Times New Roman"/>
                <w:szCs w:val="24"/>
              </w:rPr>
            </w:pPr>
            <w:r w:rsidRPr="00324733">
              <w:rPr>
                <w:rFonts w:eastAsia="Calibri" w:cs="Times New Roman"/>
                <w:szCs w:val="24"/>
              </w:rPr>
              <w:t>Входная дверь – стальная (металлическая)</w:t>
            </w:r>
          </w:p>
          <w:p w14:paraId="4CF69CA2" w14:textId="77777777" w:rsidR="00AA7089" w:rsidRPr="00324733" w:rsidRDefault="00AA7089" w:rsidP="00AA7089">
            <w:pPr>
              <w:tabs>
                <w:tab w:val="left" w:pos="0"/>
              </w:tabs>
              <w:ind w:firstLine="567"/>
              <w:rPr>
                <w:rFonts w:eastAsia="Calibri" w:cs="Times New Roman"/>
                <w:szCs w:val="24"/>
              </w:rPr>
            </w:pPr>
            <w:r w:rsidRPr="00324733">
              <w:rPr>
                <w:rFonts w:eastAsia="Calibri" w:cs="Times New Roman"/>
                <w:szCs w:val="24"/>
              </w:rPr>
              <w:t>Межкомнатные двери и дверные блоки -не устанавливаются.</w:t>
            </w:r>
          </w:p>
          <w:p w14:paraId="2BE3C918" w14:textId="3FD21CA1" w:rsidR="00AA7089" w:rsidRPr="00324733" w:rsidRDefault="00AA7089" w:rsidP="00AA7089">
            <w:pPr>
              <w:tabs>
                <w:tab w:val="left" w:pos="0"/>
              </w:tabs>
              <w:ind w:firstLine="567"/>
              <w:rPr>
                <w:rFonts w:eastAsia="Calibri" w:cs="Times New Roman"/>
                <w:szCs w:val="24"/>
              </w:rPr>
            </w:pPr>
            <w:r w:rsidRPr="00324733">
              <w:rPr>
                <w:rFonts w:eastAsia="Calibri" w:cs="Times New Roman"/>
                <w:szCs w:val="24"/>
              </w:rPr>
              <w:t>На полах выполнена цементно-песчаная стяжка</w:t>
            </w:r>
            <w:r w:rsidR="00337735">
              <w:rPr>
                <w:rFonts w:eastAsia="Calibri" w:cs="Times New Roman"/>
                <w:szCs w:val="24"/>
              </w:rPr>
              <w:t xml:space="preserve"> за исключением балкона/ лоджии. </w:t>
            </w:r>
            <w:r w:rsidRPr="00324733">
              <w:rPr>
                <w:rFonts w:eastAsia="Calibri" w:cs="Times New Roman"/>
                <w:szCs w:val="24"/>
              </w:rPr>
              <w:t>Чистовое покрытие выполняется собственником помещения. Потолок – без отделки.</w:t>
            </w:r>
          </w:p>
          <w:p w14:paraId="5E5A2A9D" w14:textId="77777777" w:rsidR="00AA7089" w:rsidRDefault="00AA7089" w:rsidP="00AA7089">
            <w:pPr>
              <w:tabs>
                <w:tab w:val="left" w:pos="0"/>
              </w:tabs>
              <w:ind w:firstLine="567"/>
              <w:rPr>
                <w:rFonts w:eastAsia="Calibri" w:cs="Times New Roman"/>
                <w:szCs w:val="24"/>
              </w:rPr>
            </w:pPr>
            <w:r w:rsidRPr="00324733">
              <w:rPr>
                <w:rFonts w:eastAsia="Calibri" w:cs="Times New Roman"/>
                <w:szCs w:val="24"/>
              </w:rPr>
              <w:t xml:space="preserve">Перегородки и стены выровнены гипсовой штукатуркой (за исключением стен ограждающих конструкций балкона/лоджии), в санузлах цементно-песчаная штукатурка. </w:t>
            </w:r>
          </w:p>
          <w:p w14:paraId="5CA67A2E" w14:textId="5B72CE1E" w:rsidR="00AA7089" w:rsidRPr="00324733" w:rsidRDefault="00AA7089" w:rsidP="00AA7089">
            <w:pPr>
              <w:tabs>
                <w:tab w:val="left" w:pos="0"/>
              </w:tabs>
              <w:ind w:firstLine="567"/>
              <w:rPr>
                <w:rFonts w:eastAsia="Calibri" w:cs="Times New Roman"/>
                <w:szCs w:val="24"/>
              </w:rPr>
            </w:pPr>
            <w:r w:rsidRPr="00324733">
              <w:rPr>
                <w:rFonts w:eastAsia="Calibri" w:cs="Times New Roman"/>
                <w:szCs w:val="24"/>
              </w:rPr>
              <w:t>Приборы отопления – стальные радиаторы. Водопровод холодной и горячей воды и канализация без разводки до сантехнических приборов, до первой отсекающей арматуры. Счетчики потребления воды – установлены. Сантехническое оборудование (ванна, умывальник, унитаз, мойка) не устанавливаются. Полотенцесушители электрические - не устанавливаются.</w:t>
            </w:r>
          </w:p>
          <w:p w14:paraId="79AA1617" w14:textId="77777777" w:rsidR="00AA7089" w:rsidRPr="004B459A" w:rsidRDefault="00AA7089" w:rsidP="00AA7089">
            <w:pPr>
              <w:tabs>
                <w:tab w:val="left" w:pos="0"/>
              </w:tabs>
              <w:ind w:firstLine="567"/>
              <w:rPr>
                <w:rFonts w:eastAsia="Calibri" w:cs="Times New Roman"/>
                <w:szCs w:val="24"/>
              </w:rPr>
            </w:pPr>
            <w:r w:rsidRPr="00324733">
              <w:rPr>
                <w:rFonts w:eastAsia="Calibri" w:cs="Times New Roman"/>
                <w:szCs w:val="24"/>
              </w:rPr>
              <w:t>Электроразводка по всей квартире без установки конечных приборов</w:t>
            </w:r>
            <w:r w:rsidRPr="004B459A">
              <w:rPr>
                <w:rFonts w:eastAsia="Calibri" w:cs="Times New Roman"/>
                <w:szCs w:val="24"/>
              </w:rPr>
              <w:t xml:space="preserve"> (розеток, светильников, выключателей, патронов). Узел учета электрической энергии - устанавливаются в этажном шкафу в МОП.</w:t>
            </w:r>
          </w:p>
          <w:p w14:paraId="0D1E7954" w14:textId="77777777" w:rsidR="00AA7089" w:rsidRPr="004B459A" w:rsidRDefault="00AA7089" w:rsidP="00AA7089">
            <w:pPr>
              <w:tabs>
                <w:tab w:val="left" w:pos="0"/>
              </w:tabs>
              <w:ind w:firstLine="567"/>
              <w:rPr>
                <w:rFonts w:eastAsia="Calibri" w:cs="Times New Roman"/>
                <w:szCs w:val="24"/>
              </w:rPr>
            </w:pPr>
            <w:r w:rsidRPr="004B459A">
              <w:rPr>
                <w:rFonts w:eastAsia="Calibri" w:cs="Times New Roman"/>
                <w:szCs w:val="24"/>
              </w:rPr>
              <w:t>Ввод слаботочных сетей (телевидение, интернет) в квартиру - предусмотрен.</w:t>
            </w:r>
          </w:p>
          <w:p w14:paraId="0DAECD80" w14:textId="0A6C451B" w:rsidR="002D2C78" w:rsidRPr="0007494A" w:rsidRDefault="002D2C78" w:rsidP="002D2C78">
            <w:pPr>
              <w:ind w:firstLine="0"/>
              <w:rPr>
                <w:sz w:val="16"/>
              </w:rPr>
            </w:pPr>
          </w:p>
        </w:tc>
        <w:tc>
          <w:tcPr>
            <w:tcW w:w="2213" w:type="pct"/>
            <w:gridSpan w:val="2"/>
          </w:tcPr>
          <w:p w14:paraId="71EA01CA" w14:textId="60B72947" w:rsidR="002D2C78" w:rsidRPr="0007494A" w:rsidRDefault="002D2C78" w:rsidP="002D2C78">
            <w:pPr>
              <w:ind w:firstLine="0"/>
              <w:rPr>
                <w:sz w:val="16"/>
              </w:rPr>
            </w:pPr>
            <w:r w:rsidRPr="0007494A">
              <w:rPr>
                <w:sz w:val="16"/>
              </w:rPr>
              <w:t>[Размещается графический план помещения]</w:t>
            </w:r>
          </w:p>
        </w:tc>
      </w:tr>
      <w:tr w:rsidR="0007494A" w:rsidRPr="0007494A" w14:paraId="4EE2CE3A" w14:textId="77777777" w:rsidTr="00DB4D8F">
        <w:tc>
          <w:tcPr>
            <w:tcW w:w="1250" w:type="pct"/>
          </w:tcPr>
          <w:p w14:paraId="55862936" w14:textId="3F9FD292" w:rsidR="00DB4D8F" w:rsidRPr="0007494A" w:rsidRDefault="00DB4D8F" w:rsidP="0026201A">
            <w:pPr>
              <w:ind w:firstLine="0"/>
              <w:rPr>
                <w:sz w:val="16"/>
              </w:rPr>
            </w:pPr>
            <w:r w:rsidRPr="0007494A">
              <w:rPr>
                <w:sz w:val="16"/>
              </w:rPr>
              <w:t>Номер и Дата Договора</w:t>
            </w:r>
          </w:p>
        </w:tc>
        <w:tc>
          <w:tcPr>
            <w:tcW w:w="1250" w:type="pct"/>
          </w:tcPr>
          <w:p w14:paraId="16E7DA48" w14:textId="358207F8" w:rsidR="00DB4D8F" w:rsidRPr="0007494A" w:rsidRDefault="00DB4D8F" w:rsidP="0026201A">
            <w:pPr>
              <w:ind w:firstLine="0"/>
              <w:rPr>
                <w:sz w:val="16"/>
              </w:rPr>
            </w:pPr>
            <w:r w:rsidRPr="0007494A">
              <w:rPr>
                <w:sz w:val="16"/>
              </w:rPr>
              <w:t xml:space="preserve">№ </w:t>
            </w:r>
            <w:sdt>
              <w:sdtPr>
                <w:rPr>
                  <w:sz w:val="16"/>
                </w:rPr>
                <w:alias w:val="Номер_договора"/>
                <w:tag w:val="Номер_договора"/>
                <w:id w:val="-1531173885"/>
                <w:placeholder>
                  <w:docPart w:val="DefaultPlaceholder_-1854013440"/>
                </w:placeholder>
              </w:sdtPr>
              <w:sdtEndPr/>
              <w:sdtContent>
                <w:r w:rsidRPr="0007494A">
                  <w:rPr>
                    <w:sz w:val="16"/>
                  </w:rPr>
                  <w:t>1</w:t>
                </w:r>
              </w:sdtContent>
            </w:sdt>
            <w:r w:rsidRPr="0007494A">
              <w:rPr>
                <w:sz w:val="16"/>
              </w:rPr>
              <w:t xml:space="preserve"> от </w:t>
            </w:r>
            <w:sdt>
              <w:sdtPr>
                <w:rPr>
                  <w:sz w:val="16"/>
                </w:rPr>
                <w:alias w:val="Дата_договора"/>
                <w:tag w:val="Дата_договора"/>
                <w:id w:val="-167718931"/>
                <w:placeholder>
                  <w:docPart w:val="DefaultPlaceholder_-1854013440"/>
                </w:placeholder>
              </w:sdtPr>
              <w:sdtEndPr/>
              <w:sdtContent>
                <w:r w:rsidRPr="0007494A">
                  <w:rPr>
                    <w:sz w:val="16"/>
                  </w:rPr>
                  <w:t>00.00.2000</w:t>
                </w:r>
              </w:sdtContent>
            </w:sdt>
          </w:p>
        </w:tc>
        <w:tc>
          <w:tcPr>
            <w:tcW w:w="1250" w:type="pct"/>
            <w:gridSpan w:val="2"/>
          </w:tcPr>
          <w:p w14:paraId="57ADB194" w14:textId="587889B0" w:rsidR="00DB4D8F" w:rsidRPr="0007494A" w:rsidRDefault="00DB4D8F" w:rsidP="0026201A">
            <w:pPr>
              <w:ind w:firstLine="0"/>
              <w:rPr>
                <w:sz w:val="16"/>
              </w:rPr>
            </w:pPr>
            <w:r w:rsidRPr="0007494A">
              <w:rPr>
                <w:sz w:val="16"/>
              </w:rPr>
              <w:t>Сроки оплаты Цены Договора</w:t>
            </w:r>
          </w:p>
        </w:tc>
        <w:tc>
          <w:tcPr>
            <w:tcW w:w="1250" w:type="pct"/>
          </w:tcPr>
          <w:p w14:paraId="3D826829" w14:textId="77777777" w:rsidR="00DB4D8F" w:rsidRPr="0007494A" w:rsidRDefault="00DB4D8F" w:rsidP="0026201A">
            <w:pPr>
              <w:ind w:firstLine="0"/>
              <w:rPr>
                <w:sz w:val="16"/>
              </w:rPr>
            </w:pPr>
          </w:p>
        </w:tc>
      </w:tr>
      <w:tr w:rsidR="0007494A" w:rsidRPr="0007494A" w14:paraId="75408D95" w14:textId="77777777" w:rsidTr="00DB4D8F">
        <w:tc>
          <w:tcPr>
            <w:tcW w:w="1250" w:type="pct"/>
          </w:tcPr>
          <w:p w14:paraId="6E0E5F09" w14:textId="2347018D" w:rsidR="00DB4D8F" w:rsidRPr="0007494A" w:rsidRDefault="00DB4D8F" w:rsidP="0026201A">
            <w:pPr>
              <w:ind w:firstLine="0"/>
              <w:rPr>
                <w:sz w:val="16"/>
              </w:rPr>
            </w:pPr>
            <w:r w:rsidRPr="0007494A">
              <w:rPr>
                <w:sz w:val="16"/>
              </w:rPr>
              <w:t>Общая приведенная площадь</w:t>
            </w:r>
          </w:p>
        </w:tc>
        <w:tc>
          <w:tcPr>
            <w:tcW w:w="1250" w:type="pct"/>
          </w:tcPr>
          <w:p w14:paraId="3860BF8D" w14:textId="4711A3E9" w:rsidR="00DB4D8F" w:rsidRPr="0007494A" w:rsidRDefault="00D06E78" w:rsidP="0026201A">
            <w:pPr>
              <w:ind w:firstLine="0"/>
              <w:rPr>
                <w:sz w:val="16"/>
              </w:rPr>
            </w:pPr>
            <w:sdt>
              <w:sdtPr>
                <w:rPr>
                  <w:sz w:val="16"/>
                </w:rPr>
                <w:alias w:val="Общая_площадь_с_балконом_с_коэфф"/>
                <w:tag w:val="Общая_площадь_с_балконом_с_коэфф"/>
                <w:id w:val="-1360962164"/>
                <w:placeholder>
                  <w:docPart w:val="DefaultPlaceholder_-1854013440"/>
                </w:placeholder>
              </w:sdtPr>
              <w:sdtEndPr/>
              <w:sdtContent>
                <w:r w:rsidR="00DB4D8F" w:rsidRPr="0007494A">
                  <w:rPr>
                    <w:rStyle w:val="a4"/>
                    <w:color w:val="auto"/>
                    <w:sz w:val="16"/>
                  </w:rPr>
                  <w:t>50</w:t>
                </w:r>
              </w:sdtContent>
            </w:sdt>
            <w:r w:rsidR="00DB4D8F" w:rsidRPr="0007494A">
              <w:rPr>
                <w:sz w:val="16"/>
              </w:rPr>
              <w:t xml:space="preserve">  кв. м.</w:t>
            </w:r>
          </w:p>
        </w:tc>
        <w:tc>
          <w:tcPr>
            <w:tcW w:w="1250" w:type="pct"/>
            <w:gridSpan w:val="2"/>
          </w:tcPr>
          <w:p w14:paraId="72A1519F" w14:textId="0AC9F1BF" w:rsidR="00DB4D8F" w:rsidRPr="0007494A" w:rsidRDefault="00DB4D8F" w:rsidP="0026201A">
            <w:pPr>
              <w:ind w:firstLine="0"/>
              <w:rPr>
                <w:sz w:val="16"/>
              </w:rPr>
            </w:pPr>
            <w:r w:rsidRPr="0007494A">
              <w:rPr>
                <w:sz w:val="16"/>
              </w:rPr>
              <w:t>Сумма, руб</w:t>
            </w:r>
          </w:p>
        </w:tc>
        <w:tc>
          <w:tcPr>
            <w:tcW w:w="1250" w:type="pct"/>
          </w:tcPr>
          <w:p w14:paraId="31C532F4" w14:textId="004BE689" w:rsidR="00DB4D8F" w:rsidRPr="0007494A" w:rsidRDefault="00DB4D8F" w:rsidP="0026201A">
            <w:pPr>
              <w:ind w:firstLine="0"/>
              <w:rPr>
                <w:sz w:val="16"/>
              </w:rPr>
            </w:pPr>
            <w:r w:rsidRPr="0007494A">
              <w:rPr>
                <w:sz w:val="16"/>
              </w:rPr>
              <w:t>Срок оплаты</w:t>
            </w:r>
          </w:p>
        </w:tc>
      </w:tr>
      <w:tr w:rsidR="0007494A" w:rsidRPr="0007494A" w14:paraId="7FA253E3" w14:textId="77777777" w:rsidTr="00DB4D8F">
        <w:tc>
          <w:tcPr>
            <w:tcW w:w="1250" w:type="pct"/>
            <w:tcBorders>
              <w:bottom w:val="single" w:sz="4" w:space="0" w:color="auto"/>
            </w:tcBorders>
          </w:tcPr>
          <w:p w14:paraId="48849041" w14:textId="7AD7C772" w:rsidR="00DB4D8F" w:rsidRPr="0007494A" w:rsidRDefault="00DB4D8F" w:rsidP="0026201A">
            <w:pPr>
              <w:ind w:firstLine="0"/>
              <w:rPr>
                <w:sz w:val="16"/>
              </w:rPr>
            </w:pPr>
            <w:r w:rsidRPr="0007494A">
              <w:rPr>
                <w:sz w:val="16"/>
              </w:rPr>
              <w:t>Цена Договора (в руб.)</w:t>
            </w:r>
          </w:p>
        </w:tc>
        <w:sdt>
          <w:sdtPr>
            <w:rPr>
              <w:sz w:val="16"/>
            </w:rPr>
            <w:alias w:val="Сумма_договора"/>
            <w:tag w:val="Сумма_договора"/>
            <w:id w:val="-1357642970"/>
            <w:placeholder>
              <w:docPart w:val="DefaultPlaceholder_-1854013440"/>
            </w:placeholder>
          </w:sdtPr>
          <w:sdtEndPr/>
          <w:sdtContent>
            <w:tc>
              <w:tcPr>
                <w:tcW w:w="1250" w:type="pct"/>
                <w:tcBorders>
                  <w:bottom w:val="single" w:sz="4" w:space="0" w:color="auto"/>
                </w:tcBorders>
              </w:tcPr>
              <w:p w14:paraId="209EE2A9" w14:textId="7E7823F3" w:rsidR="00DB4D8F" w:rsidRPr="0007494A" w:rsidRDefault="00DB4D8F" w:rsidP="0026201A">
                <w:pPr>
                  <w:ind w:firstLine="0"/>
                  <w:rPr>
                    <w:sz w:val="16"/>
                  </w:rPr>
                </w:pPr>
                <w:r w:rsidRPr="0007494A">
                  <w:rPr>
                    <w:rStyle w:val="a4"/>
                    <w:color w:val="auto"/>
                    <w:sz w:val="16"/>
                  </w:rPr>
                  <w:t>1000</w:t>
                </w:r>
              </w:p>
            </w:tc>
          </w:sdtContent>
        </w:sdt>
        <w:sdt>
          <w:sdtPr>
            <w:rPr>
              <w:sz w:val="16"/>
            </w:rPr>
            <w:alias w:val="Первоначальный_взнос"/>
            <w:tag w:val="Первоначальный_взнос"/>
            <w:id w:val="-542676107"/>
            <w:placeholder>
              <w:docPart w:val="DefaultPlaceholder_-1854013440"/>
            </w:placeholder>
          </w:sdtPr>
          <w:sdtEndPr/>
          <w:sdtContent>
            <w:tc>
              <w:tcPr>
                <w:tcW w:w="1250" w:type="pct"/>
                <w:gridSpan w:val="2"/>
              </w:tcPr>
              <w:p w14:paraId="0A6A2718" w14:textId="5C99C41D" w:rsidR="00DB4D8F" w:rsidRPr="0007494A" w:rsidRDefault="00DB4D8F" w:rsidP="0026201A">
                <w:pPr>
                  <w:ind w:firstLine="0"/>
                  <w:rPr>
                    <w:sz w:val="16"/>
                  </w:rPr>
                </w:pPr>
                <w:r w:rsidRPr="0007494A">
                  <w:rPr>
                    <w:rStyle w:val="a4"/>
                    <w:color w:val="auto"/>
                    <w:sz w:val="16"/>
                  </w:rPr>
                  <w:t>1000</w:t>
                </w:r>
              </w:p>
            </w:tc>
          </w:sdtContent>
        </w:sdt>
        <w:tc>
          <w:tcPr>
            <w:tcW w:w="1250" w:type="pct"/>
          </w:tcPr>
          <w:p w14:paraId="256A71F4" w14:textId="1FDA8BE7" w:rsidR="00DB4D8F" w:rsidRPr="0007494A" w:rsidRDefault="00DB4D8F" w:rsidP="0026201A">
            <w:pPr>
              <w:ind w:firstLine="0"/>
              <w:rPr>
                <w:sz w:val="16"/>
              </w:rPr>
            </w:pPr>
            <w:r w:rsidRPr="0007494A">
              <w:rPr>
                <w:sz w:val="16"/>
              </w:rPr>
              <w:t xml:space="preserve">не позднее </w:t>
            </w:r>
            <w:sdt>
              <w:sdtPr>
                <w:rPr>
                  <w:sz w:val="16"/>
                </w:rPr>
                <w:alias w:val="оплатить_в_течение"/>
                <w:tag w:val="оплатить_в_течение"/>
                <w:id w:val="-968203535"/>
                <w:placeholder>
                  <w:docPart w:val="DefaultPlaceholder_-1854013440"/>
                </w:placeholder>
              </w:sdtPr>
              <w:sdtEndPr/>
              <w:sdtContent>
                <w:ins w:id="3" w:author="Тукаева Светлана Мунавировна" w:date="2022-09-27T10:08:00Z">
                  <w:r w:rsidR="00977015">
                    <w:rPr>
                      <w:rStyle w:val="a4"/>
                    </w:rPr>
                    <w:t>3</w:t>
                  </w:r>
                </w:ins>
                <w:r w:rsidRPr="0007494A">
                  <w:rPr>
                    <w:rStyle w:val="a4"/>
                    <w:color w:val="auto"/>
                    <w:sz w:val="16"/>
                  </w:rPr>
                  <w:t xml:space="preserve"> дней</w:t>
                </w:r>
              </w:sdtContent>
            </w:sdt>
            <w:r w:rsidRPr="0007494A">
              <w:rPr>
                <w:sz w:val="16"/>
              </w:rPr>
              <w:t xml:space="preserve"> с момента заключения (регистрации) Договора</w:t>
            </w:r>
          </w:p>
        </w:tc>
      </w:tr>
      <w:tr w:rsidR="0007494A" w:rsidRPr="0007494A" w14:paraId="74B0D142" w14:textId="77777777" w:rsidTr="00DB4D8F">
        <w:sdt>
          <w:sdtPr>
            <w:rPr>
              <w:sz w:val="16"/>
            </w:rPr>
            <w:alias w:val="ЕСЛИ Сумма_платежа_прописью_1 &gt;  "/>
            <w:tag w:val="ЕСЛИ Сумма_платежа_прописью_1 &gt;  "/>
            <w:id w:val="1105008181"/>
            <w:placeholder>
              <w:docPart w:val="DFC327DE38254643A01A745426AEB3F1"/>
            </w:placeholder>
          </w:sdtPr>
          <w:sdtEndPr/>
          <w:sdtContent>
            <w:tc>
              <w:tcPr>
                <w:tcW w:w="2500" w:type="pct"/>
                <w:gridSpan w:val="2"/>
                <w:tcBorders>
                  <w:left w:val="nil"/>
                  <w:bottom w:val="nil"/>
                </w:tcBorders>
                <w:shd w:val="clear" w:color="auto" w:fill="auto"/>
              </w:tcPr>
              <w:p w14:paraId="6DB8B175" w14:textId="4CD4EDB7"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1629928264"/>
            <w:placeholder>
              <w:docPart w:val="DFC327DE38254643A01A745426AEB3F1"/>
            </w:placeholder>
          </w:sdtPr>
          <w:sdtEndPr/>
          <w:sdtContent>
            <w:tc>
              <w:tcPr>
                <w:tcW w:w="1250" w:type="pct"/>
                <w:gridSpan w:val="2"/>
              </w:tcPr>
              <w:p w14:paraId="617CB88F" w14:textId="1287B138" w:rsidR="00DB4D8F" w:rsidRPr="0007494A" w:rsidRDefault="00D06E78" w:rsidP="0026201A">
                <w:pPr>
                  <w:ind w:firstLine="0"/>
                  <w:rPr>
                    <w:sz w:val="16"/>
                  </w:rPr>
                </w:pPr>
                <w:sdt>
                  <w:sdtPr>
                    <w:rPr>
                      <w:sz w:val="16"/>
                    </w:rPr>
                    <w:alias w:val="Сумма_платежа_1"/>
                    <w:tag w:val="Сумма_платежа_1"/>
                    <w:id w:val="1139234496"/>
                    <w:placeholder>
                      <w:docPart w:val="DFC327DE38254643A01A745426AEB3F1"/>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934562695"/>
            <w:placeholder>
              <w:docPart w:val="DFC327DE38254643A01A745426AEB3F1"/>
            </w:placeholder>
          </w:sdtPr>
          <w:sdtEndPr/>
          <w:sdtContent>
            <w:tc>
              <w:tcPr>
                <w:tcW w:w="1250" w:type="pct"/>
              </w:tcPr>
              <w:p w14:paraId="08C124E3" w14:textId="09DC86FC"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
                    <w:tag w:val="Дата_платежа_1"/>
                    <w:id w:val="-953950496"/>
                    <w:placeholder>
                      <w:docPart w:val="DFC327DE38254643A01A745426AEB3F1"/>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21449DAE" w14:textId="77777777" w:rsidTr="00DB4D8F">
        <w:sdt>
          <w:sdtPr>
            <w:rPr>
              <w:sz w:val="16"/>
            </w:rPr>
            <w:alias w:val="ЕСЛИ Сумма_платежа_прописью_2 &gt;  "/>
            <w:tag w:val="ЕСЛИ Сумма_платежа_прописью_2 &gt;  "/>
            <w:id w:val="-1546754087"/>
            <w:placeholder>
              <w:docPart w:val="E1FBEFD6CE124BDBAB72FA21ECA8CFE5"/>
            </w:placeholder>
          </w:sdtPr>
          <w:sdtEndPr/>
          <w:sdtContent>
            <w:tc>
              <w:tcPr>
                <w:tcW w:w="2500" w:type="pct"/>
                <w:gridSpan w:val="2"/>
                <w:tcBorders>
                  <w:top w:val="nil"/>
                  <w:left w:val="nil"/>
                  <w:bottom w:val="nil"/>
                </w:tcBorders>
                <w:shd w:val="clear" w:color="auto" w:fill="auto"/>
              </w:tcPr>
              <w:p w14:paraId="6E8BF868" w14:textId="6F8CC347"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2024120127"/>
            <w:placeholder>
              <w:docPart w:val="E1FBEFD6CE124BDBAB72FA21ECA8CFE5"/>
            </w:placeholder>
          </w:sdtPr>
          <w:sdtEndPr/>
          <w:sdtContent>
            <w:tc>
              <w:tcPr>
                <w:tcW w:w="1250" w:type="pct"/>
                <w:gridSpan w:val="2"/>
              </w:tcPr>
              <w:p w14:paraId="0AC59D94" w14:textId="78107C19" w:rsidR="00DB4D8F" w:rsidRPr="0007494A" w:rsidRDefault="00D06E78" w:rsidP="0026201A">
                <w:pPr>
                  <w:ind w:firstLine="0"/>
                  <w:rPr>
                    <w:sz w:val="16"/>
                  </w:rPr>
                </w:pPr>
                <w:sdt>
                  <w:sdtPr>
                    <w:rPr>
                      <w:sz w:val="16"/>
                    </w:rPr>
                    <w:alias w:val="Сумма_платежа_2"/>
                    <w:tag w:val="Сумма_платежа_2"/>
                    <w:id w:val="-1169715761"/>
                    <w:placeholder>
                      <w:docPart w:val="E1FBEFD6CE124BDBAB72FA21ECA8CFE5"/>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834346004"/>
            <w:placeholder>
              <w:docPart w:val="E1FBEFD6CE124BDBAB72FA21ECA8CFE5"/>
            </w:placeholder>
          </w:sdtPr>
          <w:sdtEndPr/>
          <w:sdtContent>
            <w:tc>
              <w:tcPr>
                <w:tcW w:w="1250" w:type="pct"/>
              </w:tcPr>
              <w:p w14:paraId="5A3AEA8A" w14:textId="27BAC46A"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2"/>
                    <w:tag w:val="Дата_платежа_2"/>
                    <w:id w:val="-194311156"/>
                    <w:placeholder>
                      <w:docPart w:val="E1FBEFD6CE124BDBAB72FA21ECA8CFE5"/>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606F48EB" w14:textId="77777777" w:rsidTr="00DB4D8F">
        <w:sdt>
          <w:sdtPr>
            <w:rPr>
              <w:sz w:val="16"/>
            </w:rPr>
            <w:alias w:val="ЕСЛИ Сумма_платежа_прописью_3 &gt;  "/>
            <w:tag w:val="ЕСЛИ Сумма_платежа_прописью_3 &gt;  "/>
            <w:id w:val="-425881284"/>
            <w:placeholder>
              <w:docPart w:val="8BB41A675F3441FAB3A020405D3F77B0"/>
            </w:placeholder>
          </w:sdtPr>
          <w:sdtEndPr/>
          <w:sdtContent>
            <w:tc>
              <w:tcPr>
                <w:tcW w:w="2500" w:type="pct"/>
                <w:gridSpan w:val="2"/>
                <w:tcBorders>
                  <w:top w:val="nil"/>
                  <w:left w:val="nil"/>
                  <w:bottom w:val="nil"/>
                </w:tcBorders>
                <w:shd w:val="clear" w:color="auto" w:fill="auto"/>
              </w:tcPr>
              <w:p w14:paraId="269F7FA0" w14:textId="1A5AF10F"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389504171"/>
            <w:placeholder>
              <w:docPart w:val="8BB41A675F3441FAB3A020405D3F77B0"/>
            </w:placeholder>
          </w:sdtPr>
          <w:sdtEndPr/>
          <w:sdtContent>
            <w:tc>
              <w:tcPr>
                <w:tcW w:w="1250" w:type="pct"/>
                <w:gridSpan w:val="2"/>
              </w:tcPr>
              <w:p w14:paraId="4FEFDACA" w14:textId="219FEAAB" w:rsidR="00DB4D8F" w:rsidRPr="0007494A" w:rsidRDefault="00D06E78" w:rsidP="0026201A">
                <w:pPr>
                  <w:ind w:firstLine="0"/>
                  <w:rPr>
                    <w:sz w:val="16"/>
                  </w:rPr>
                </w:pPr>
                <w:sdt>
                  <w:sdtPr>
                    <w:rPr>
                      <w:sz w:val="16"/>
                    </w:rPr>
                    <w:alias w:val="Сумма_платежа_3"/>
                    <w:tag w:val="Сумма_платежа_3"/>
                    <w:id w:val="-210104476"/>
                    <w:placeholder>
                      <w:docPart w:val="8BB41A675F3441FAB3A020405D3F77B0"/>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925263693"/>
            <w:placeholder>
              <w:docPart w:val="8BB41A675F3441FAB3A020405D3F77B0"/>
            </w:placeholder>
          </w:sdtPr>
          <w:sdtEndPr/>
          <w:sdtContent>
            <w:tc>
              <w:tcPr>
                <w:tcW w:w="1250" w:type="pct"/>
              </w:tcPr>
              <w:p w14:paraId="3FA96407" w14:textId="5B9E2F40"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3"/>
                    <w:tag w:val="Дата_платежа_3"/>
                    <w:id w:val="-149988840"/>
                    <w:placeholder>
                      <w:docPart w:val="8BB41A675F3441FAB3A020405D3F77B0"/>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414FAD95" w14:textId="77777777" w:rsidTr="00DB4D8F">
        <w:sdt>
          <w:sdtPr>
            <w:rPr>
              <w:sz w:val="16"/>
            </w:rPr>
            <w:alias w:val="ЕСЛИ Сумма_платежа_прописью_4 &gt;  "/>
            <w:tag w:val="ЕСЛИ Сумма_платежа_прописью_4 &gt;  "/>
            <w:id w:val="1668518925"/>
            <w:placeholder>
              <w:docPart w:val="2FA813E6A2584BBA8BCADA96B8CFB65D"/>
            </w:placeholder>
          </w:sdtPr>
          <w:sdtEndPr/>
          <w:sdtContent>
            <w:tc>
              <w:tcPr>
                <w:tcW w:w="2500" w:type="pct"/>
                <w:gridSpan w:val="2"/>
                <w:tcBorders>
                  <w:top w:val="nil"/>
                  <w:left w:val="nil"/>
                  <w:bottom w:val="nil"/>
                </w:tcBorders>
                <w:shd w:val="clear" w:color="auto" w:fill="auto"/>
              </w:tcPr>
              <w:p w14:paraId="35BDFC9C" w14:textId="016DD09B"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1303117378"/>
            <w:placeholder>
              <w:docPart w:val="2FA813E6A2584BBA8BCADA96B8CFB65D"/>
            </w:placeholder>
          </w:sdtPr>
          <w:sdtEndPr/>
          <w:sdtContent>
            <w:tc>
              <w:tcPr>
                <w:tcW w:w="1250" w:type="pct"/>
                <w:gridSpan w:val="2"/>
              </w:tcPr>
              <w:p w14:paraId="5490B6DA" w14:textId="726570FB" w:rsidR="00DB4D8F" w:rsidRPr="0007494A" w:rsidRDefault="00D06E78" w:rsidP="0026201A">
                <w:pPr>
                  <w:ind w:firstLine="0"/>
                  <w:rPr>
                    <w:sz w:val="16"/>
                  </w:rPr>
                </w:pPr>
                <w:sdt>
                  <w:sdtPr>
                    <w:rPr>
                      <w:sz w:val="16"/>
                    </w:rPr>
                    <w:alias w:val="Сумма_платежа_4"/>
                    <w:tag w:val="Сумма_платежа_4"/>
                    <w:id w:val="-273085361"/>
                    <w:placeholder>
                      <w:docPart w:val="2FA813E6A2584BBA8BCADA96B8CFB65D"/>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1556343831"/>
            <w:placeholder>
              <w:docPart w:val="2FA813E6A2584BBA8BCADA96B8CFB65D"/>
            </w:placeholder>
          </w:sdtPr>
          <w:sdtEndPr/>
          <w:sdtContent>
            <w:tc>
              <w:tcPr>
                <w:tcW w:w="1250" w:type="pct"/>
              </w:tcPr>
              <w:p w14:paraId="4EC39C4A" w14:textId="15ACD688"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4"/>
                    <w:tag w:val="Дата_платежа_4"/>
                    <w:id w:val="-4288666"/>
                    <w:placeholder>
                      <w:docPart w:val="2FA813E6A2584BBA8BCADA96B8CFB65D"/>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6BC6B639" w14:textId="77777777" w:rsidTr="00DB4D8F">
        <w:sdt>
          <w:sdtPr>
            <w:rPr>
              <w:sz w:val="16"/>
            </w:rPr>
            <w:alias w:val="ЕСЛИ Сумма_платежа_прописью_5 &gt;  "/>
            <w:tag w:val="ЕСЛИ Сумма_платежа_прописью_5 &gt;  "/>
            <w:id w:val="-955867515"/>
            <w:placeholder>
              <w:docPart w:val="0F47E4C10317454FB0DA615FE689A78F"/>
            </w:placeholder>
          </w:sdtPr>
          <w:sdtEndPr/>
          <w:sdtContent>
            <w:tc>
              <w:tcPr>
                <w:tcW w:w="2500" w:type="pct"/>
                <w:gridSpan w:val="2"/>
                <w:tcBorders>
                  <w:top w:val="nil"/>
                  <w:left w:val="nil"/>
                  <w:bottom w:val="nil"/>
                </w:tcBorders>
                <w:shd w:val="clear" w:color="auto" w:fill="auto"/>
              </w:tcPr>
              <w:p w14:paraId="5AF54087" w14:textId="62D7D357"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270857745"/>
            <w:placeholder>
              <w:docPart w:val="0F47E4C10317454FB0DA615FE689A78F"/>
            </w:placeholder>
          </w:sdtPr>
          <w:sdtEndPr/>
          <w:sdtContent>
            <w:tc>
              <w:tcPr>
                <w:tcW w:w="1250" w:type="pct"/>
                <w:gridSpan w:val="2"/>
              </w:tcPr>
              <w:p w14:paraId="0DB950D7" w14:textId="2BC1A83A" w:rsidR="00DB4D8F" w:rsidRPr="0007494A" w:rsidRDefault="00D06E78" w:rsidP="0026201A">
                <w:pPr>
                  <w:ind w:firstLine="0"/>
                  <w:rPr>
                    <w:sz w:val="16"/>
                  </w:rPr>
                </w:pPr>
                <w:sdt>
                  <w:sdtPr>
                    <w:rPr>
                      <w:sz w:val="16"/>
                    </w:rPr>
                    <w:alias w:val="Сумма_платежа_5"/>
                    <w:tag w:val="Сумма_платежа_5"/>
                    <w:id w:val="-590242412"/>
                    <w:placeholder>
                      <w:docPart w:val="0F47E4C10317454FB0DA615FE689A78F"/>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858044536"/>
            <w:placeholder>
              <w:docPart w:val="0F47E4C10317454FB0DA615FE689A78F"/>
            </w:placeholder>
          </w:sdtPr>
          <w:sdtEndPr/>
          <w:sdtContent>
            <w:tc>
              <w:tcPr>
                <w:tcW w:w="1250" w:type="pct"/>
              </w:tcPr>
              <w:p w14:paraId="195EFAC2" w14:textId="28FB346F"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5"/>
                    <w:tag w:val="Дата_платежа_5"/>
                    <w:id w:val="533006155"/>
                    <w:placeholder>
                      <w:docPart w:val="0F47E4C10317454FB0DA615FE689A78F"/>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7FA00893" w14:textId="77777777" w:rsidTr="00DB4D8F">
        <w:sdt>
          <w:sdtPr>
            <w:rPr>
              <w:sz w:val="16"/>
            </w:rPr>
            <w:alias w:val="ЕСЛИ Сумма_платежа_прописью_6 &gt;  "/>
            <w:tag w:val="ЕСЛИ Сумма_платежа_прописью_6 &gt;  "/>
            <w:id w:val="-208420930"/>
            <w:placeholder>
              <w:docPart w:val="869E2FFC1FEB4D8D9B49D20D1CA1BBF7"/>
            </w:placeholder>
          </w:sdtPr>
          <w:sdtEndPr/>
          <w:sdtContent>
            <w:tc>
              <w:tcPr>
                <w:tcW w:w="2500" w:type="pct"/>
                <w:gridSpan w:val="2"/>
                <w:tcBorders>
                  <w:top w:val="nil"/>
                  <w:left w:val="nil"/>
                  <w:bottom w:val="nil"/>
                </w:tcBorders>
                <w:shd w:val="clear" w:color="auto" w:fill="auto"/>
              </w:tcPr>
              <w:p w14:paraId="3D1C1B6E" w14:textId="2E28F32A"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762920381"/>
            <w:placeholder>
              <w:docPart w:val="869E2FFC1FEB4D8D9B49D20D1CA1BBF7"/>
            </w:placeholder>
          </w:sdtPr>
          <w:sdtEndPr/>
          <w:sdtContent>
            <w:tc>
              <w:tcPr>
                <w:tcW w:w="1250" w:type="pct"/>
                <w:gridSpan w:val="2"/>
              </w:tcPr>
              <w:p w14:paraId="7A552506" w14:textId="4FC69088" w:rsidR="00DB4D8F" w:rsidRPr="0007494A" w:rsidRDefault="00D06E78" w:rsidP="0026201A">
                <w:pPr>
                  <w:ind w:firstLine="0"/>
                  <w:rPr>
                    <w:sz w:val="16"/>
                  </w:rPr>
                </w:pPr>
                <w:sdt>
                  <w:sdtPr>
                    <w:rPr>
                      <w:sz w:val="16"/>
                    </w:rPr>
                    <w:alias w:val="Сумма_платежа_6"/>
                    <w:tag w:val="Сумма_платежа_6"/>
                    <w:id w:val="915980152"/>
                    <w:placeholder>
                      <w:docPart w:val="869E2FFC1FEB4D8D9B49D20D1CA1BBF7"/>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1444502453"/>
            <w:placeholder>
              <w:docPart w:val="869E2FFC1FEB4D8D9B49D20D1CA1BBF7"/>
            </w:placeholder>
          </w:sdtPr>
          <w:sdtEndPr/>
          <w:sdtContent>
            <w:tc>
              <w:tcPr>
                <w:tcW w:w="1250" w:type="pct"/>
              </w:tcPr>
              <w:p w14:paraId="2F7A3DC2" w14:textId="1C0B47A3"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6"/>
                    <w:tag w:val="Дата_платежа_6"/>
                    <w:id w:val="1497773243"/>
                    <w:placeholder>
                      <w:docPart w:val="869E2FFC1FEB4D8D9B49D20D1CA1BBF7"/>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0E627EA5" w14:textId="77777777" w:rsidTr="00DB4D8F">
        <w:sdt>
          <w:sdtPr>
            <w:rPr>
              <w:sz w:val="16"/>
            </w:rPr>
            <w:alias w:val="ЕСЛИ Сумма_платежа_прописью_7 &gt;  "/>
            <w:tag w:val="ЕСЛИ Сумма_платежа_прописью_7 &gt;  "/>
            <w:id w:val="1431704789"/>
            <w:placeholder>
              <w:docPart w:val="96FB06D1DAED48CF81363588EDBDFC16"/>
            </w:placeholder>
          </w:sdtPr>
          <w:sdtEndPr/>
          <w:sdtContent>
            <w:tc>
              <w:tcPr>
                <w:tcW w:w="2500" w:type="pct"/>
                <w:gridSpan w:val="2"/>
                <w:tcBorders>
                  <w:top w:val="nil"/>
                  <w:left w:val="nil"/>
                  <w:bottom w:val="nil"/>
                </w:tcBorders>
                <w:shd w:val="clear" w:color="auto" w:fill="auto"/>
              </w:tcPr>
              <w:p w14:paraId="7BEEC50E" w14:textId="24ECE199"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2034531051"/>
            <w:placeholder>
              <w:docPart w:val="96FB06D1DAED48CF81363588EDBDFC16"/>
            </w:placeholder>
          </w:sdtPr>
          <w:sdtEndPr/>
          <w:sdtContent>
            <w:tc>
              <w:tcPr>
                <w:tcW w:w="1250" w:type="pct"/>
                <w:gridSpan w:val="2"/>
              </w:tcPr>
              <w:p w14:paraId="120AABB7" w14:textId="234391AD" w:rsidR="00DB4D8F" w:rsidRPr="0007494A" w:rsidRDefault="00D06E78" w:rsidP="0026201A">
                <w:pPr>
                  <w:ind w:firstLine="0"/>
                  <w:rPr>
                    <w:sz w:val="16"/>
                  </w:rPr>
                </w:pPr>
                <w:sdt>
                  <w:sdtPr>
                    <w:rPr>
                      <w:sz w:val="16"/>
                    </w:rPr>
                    <w:alias w:val="Сумма_платежа_7"/>
                    <w:tag w:val="Сумма_платежа_7"/>
                    <w:id w:val="1594822360"/>
                    <w:placeholder>
                      <w:docPart w:val="96FB06D1DAED48CF81363588EDBDFC16"/>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1655292115"/>
            <w:placeholder>
              <w:docPart w:val="96FB06D1DAED48CF81363588EDBDFC16"/>
            </w:placeholder>
          </w:sdtPr>
          <w:sdtEndPr/>
          <w:sdtContent>
            <w:tc>
              <w:tcPr>
                <w:tcW w:w="1250" w:type="pct"/>
              </w:tcPr>
              <w:p w14:paraId="3E6A483F" w14:textId="327E2C7F"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7"/>
                    <w:tag w:val="Дата_платежа_7"/>
                    <w:id w:val="387082672"/>
                    <w:placeholder>
                      <w:docPart w:val="96FB06D1DAED48CF81363588EDBDFC16"/>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26B05153" w14:textId="77777777" w:rsidTr="00DB4D8F">
        <w:sdt>
          <w:sdtPr>
            <w:rPr>
              <w:sz w:val="16"/>
            </w:rPr>
            <w:alias w:val="ЕСЛИ Сумма_платежа_прописью_8 &gt;  "/>
            <w:tag w:val="ЕСЛИ Сумма_платежа_прописью_8 &gt;  "/>
            <w:id w:val="-71588589"/>
            <w:placeholder>
              <w:docPart w:val="2B6B0A49E4B843E5AF7E0967C0E3CA09"/>
            </w:placeholder>
          </w:sdtPr>
          <w:sdtEndPr/>
          <w:sdtContent>
            <w:tc>
              <w:tcPr>
                <w:tcW w:w="2500" w:type="pct"/>
                <w:gridSpan w:val="2"/>
                <w:tcBorders>
                  <w:top w:val="nil"/>
                  <w:left w:val="nil"/>
                  <w:bottom w:val="nil"/>
                </w:tcBorders>
                <w:shd w:val="clear" w:color="auto" w:fill="auto"/>
              </w:tcPr>
              <w:p w14:paraId="0855B788" w14:textId="5429C714"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2106760531"/>
            <w:placeholder>
              <w:docPart w:val="2B6B0A49E4B843E5AF7E0967C0E3CA09"/>
            </w:placeholder>
          </w:sdtPr>
          <w:sdtEndPr/>
          <w:sdtContent>
            <w:tc>
              <w:tcPr>
                <w:tcW w:w="1250" w:type="pct"/>
                <w:gridSpan w:val="2"/>
              </w:tcPr>
              <w:p w14:paraId="5B6E9979" w14:textId="57DF7B22" w:rsidR="00DB4D8F" w:rsidRPr="0007494A" w:rsidRDefault="00D06E78" w:rsidP="0026201A">
                <w:pPr>
                  <w:ind w:firstLine="0"/>
                  <w:rPr>
                    <w:sz w:val="16"/>
                  </w:rPr>
                </w:pPr>
                <w:sdt>
                  <w:sdtPr>
                    <w:rPr>
                      <w:sz w:val="16"/>
                    </w:rPr>
                    <w:alias w:val="Сумма_платежа_8"/>
                    <w:tag w:val="Сумма_платежа_8"/>
                    <w:id w:val="2004545318"/>
                    <w:placeholder>
                      <w:docPart w:val="2B6B0A49E4B843E5AF7E0967C0E3CA09"/>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423647095"/>
            <w:placeholder>
              <w:docPart w:val="2B6B0A49E4B843E5AF7E0967C0E3CA09"/>
            </w:placeholder>
          </w:sdtPr>
          <w:sdtEndPr/>
          <w:sdtContent>
            <w:tc>
              <w:tcPr>
                <w:tcW w:w="1250" w:type="pct"/>
              </w:tcPr>
              <w:p w14:paraId="3D029238" w14:textId="4DDF957F"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8"/>
                    <w:tag w:val="Дата_платежа_8"/>
                    <w:id w:val="2047860813"/>
                    <w:placeholder>
                      <w:docPart w:val="2B6B0A49E4B843E5AF7E0967C0E3CA09"/>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233F2F1B" w14:textId="77777777" w:rsidTr="00DB4D8F">
        <w:sdt>
          <w:sdtPr>
            <w:rPr>
              <w:sz w:val="16"/>
            </w:rPr>
            <w:alias w:val="ЕСЛИ Сумма_платежа_прописью_9 &gt;  "/>
            <w:tag w:val="ЕСЛИ Сумма_платежа_прописью_9 &gt;  "/>
            <w:id w:val="-1358963035"/>
            <w:placeholder>
              <w:docPart w:val="B4442B7FB61F4BA5AA5FF763443416AA"/>
            </w:placeholder>
          </w:sdtPr>
          <w:sdtEndPr/>
          <w:sdtContent>
            <w:tc>
              <w:tcPr>
                <w:tcW w:w="2500" w:type="pct"/>
                <w:gridSpan w:val="2"/>
                <w:tcBorders>
                  <w:top w:val="nil"/>
                  <w:left w:val="nil"/>
                  <w:bottom w:val="nil"/>
                </w:tcBorders>
                <w:shd w:val="clear" w:color="auto" w:fill="auto"/>
              </w:tcPr>
              <w:p w14:paraId="2F276370" w14:textId="0FC71A7E"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1204476201"/>
            <w:placeholder>
              <w:docPart w:val="B4442B7FB61F4BA5AA5FF763443416AA"/>
            </w:placeholder>
          </w:sdtPr>
          <w:sdtEndPr/>
          <w:sdtContent>
            <w:tc>
              <w:tcPr>
                <w:tcW w:w="1250" w:type="pct"/>
                <w:gridSpan w:val="2"/>
              </w:tcPr>
              <w:p w14:paraId="151E9542" w14:textId="1BED7599" w:rsidR="00DB4D8F" w:rsidRPr="0007494A" w:rsidRDefault="00D06E78" w:rsidP="0026201A">
                <w:pPr>
                  <w:ind w:firstLine="0"/>
                  <w:rPr>
                    <w:sz w:val="16"/>
                  </w:rPr>
                </w:pPr>
                <w:sdt>
                  <w:sdtPr>
                    <w:rPr>
                      <w:sz w:val="16"/>
                    </w:rPr>
                    <w:alias w:val="Сумма_платежа_9"/>
                    <w:tag w:val="Сумма_платежа_9"/>
                    <w:id w:val="1176761085"/>
                    <w:placeholder>
                      <w:docPart w:val="B4442B7FB61F4BA5AA5FF763443416AA"/>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1879509989"/>
            <w:placeholder>
              <w:docPart w:val="B4442B7FB61F4BA5AA5FF763443416AA"/>
            </w:placeholder>
          </w:sdtPr>
          <w:sdtEndPr/>
          <w:sdtContent>
            <w:tc>
              <w:tcPr>
                <w:tcW w:w="1250" w:type="pct"/>
              </w:tcPr>
              <w:p w14:paraId="5150C916" w14:textId="1F15C7C1"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9"/>
                    <w:tag w:val="Дата_платежа_9"/>
                    <w:id w:val="-1136564058"/>
                    <w:placeholder>
                      <w:docPart w:val="B4442B7FB61F4BA5AA5FF763443416AA"/>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32D5EDDD" w14:textId="77777777" w:rsidTr="00DB4D8F">
        <w:sdt>
          <w:sdtPr>
            <w:rPr>
              <w:sz w:val="16"/>
            </w:rPr>
            <w:alias w:val="ЕСЛИ Сумма_платежа_прописью_10 &gt;  "/>
            <w:tag w:val="ЕСЛИ Сумма_платежа_прописью_10 &gt;  "/>
            <w:id w:val="812682230"/>
            <w:placeholder>
              <w:docPart w:val="A8D20ACA9A5348128645C37013E45526"/>
            </w:placeholder>
          </w:sdtPr>
          <w:sdtEndPr/>
          <w:sdtContent>
            <w:tc>
              <w:tcPr>
                <w:tcW w:w="2500" w:type="pct"/>
                <w:gridSpan w:val="2"/>
                <w:tcBorders>
                  <w:top w:val="nil"/>
                  <w:left w:val="nil"/>
                  <w:bottom w:val="nil"/>
                </w:tcBorders>
                <w:shd w:val="clear" w:color="auto" w:fill="auto"/>
              </w:tcPr>
              <w:p w14:paraId="50A502E1" w14:textId="2268DDF7"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1576269968"/>
            <w:placeholder>
              <w:docPart w:val="A8D20ACA9A5348128645C37013E45526"/>
            </w:placeholder>
          </w:sdtPr>
          <w:sdtEndPr/>
          <w:sdtContent>
            <w:tc>
              <w:tcPr>
                <w:tcW w:w="1250" w:type="pct"/>
                <w:gridSpan w:val="2"/>
              </w:tcPr>
              <w:p w14:paraId="656C5551" w14:textId="66C583FC" w:rsidR="00DB4D8F" w:rsidRPr="0007494A" w:rsidRDefault="00D06E78" w:rsidP="0026201A">
                <w:pPr>
                  <w:ind w:firstLine="0"/>
                  <w:rPr>
                    <w:sz w:val="16"/>
                  </w:rPr>
                </w:pPr>
                <w:sdt>
                  <w:sdtPr>
                    <w:rPr>
                      <w:sz w:val="16"/>
                    </w:rPr>
                    <w:alias w:val="Сумма_платежа_10"/>
                    <w:tag w:val="Сумма_платежа_10"/>
                    <w:id w:val="-1144664933"/>
                    <w:placeholder>
                      <w:docPart w:val="A8D20ACA9A5348128645C37013E45526"/>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643968899"/>
            <w:placeholder>
              <w:docPart w:val="A8D20ACA9A5348128645C37013E45526"/>
            </w:placeholder>
          </w:sdtPr>
          <w:sdtEndPr/>
          <w:sdtContent>
            <w:tc>
              <w:tcPr>
                <w:tcW w:w="1250" w:type="pct"/>
              </w:tcPr>
              <w:p w14:paraId="0811EDA1" w14:textId="38A453E8"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0"/>
                    <w:tag w:val="Дата_платежа_10"/>
                    <w:id w:val="1905338662"/>
                    <w:placeholder>
                      <w:docPart w:val="A8D20ACA9A5348128645C37013E45526"/>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331ADC8D" w14:textId="77777777" w:rsidTr="00DB4D8F">
        <w:sdt>
          <w:sdtPr>
            <w:rPr>
              <w:sz w:val="16"/>
            </w:rPr>
            <w:alias w:val="ЕСЛИ Сумма_платежа_прописью_11 &gt;  "/>
            <w:tag w:val="ЕСЛИ Сумма_платежа_прописью_11 &gt;  "/>
            <w:id w:val="-915090471"/>
            <w:placeholder>
              <w:docPart w:val="8C69E352D7594C93B9D42C2423ACDCE1"/>
            </w:placeholder>
          </w:sdtPr>
          <w:sdtEndPr/>
          <w:sdtContent>
            <w:tc>
              <w:tcPr>
                <w:tcW w:w="2500" w:type="pct"/>
                <w:gridSpan w:val="2"/>
                <w:tcBorders>
                  <w:top w:val="nil"/>
                  <w:left w:val="nil"/>
                  <w:bottom w:val="nil"/>
                </w:tcBorders>
                <w:shd w:val="clear" w:color="auto" w:fill="auto"/>
              </w:tcPr>
              <w:p w14:paraId="7A53EC7E" w14:textId="12420ABB"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228618652"/>
            <w:placeholder>
              <w:docPart w:val="8C69E352D7594C93B9D42C2423ACDCE1"/>
            </w:placeholder>
          </w:sdtPr>
          <w:sdtEndPr/>
          <w:sdtContent>
            <w:tc>
              <w:tcPr>
                <w:tcW w:w="1250" w:type="pct"/>
                <w:gridSpan w:val="2"/>
              </w:tcPr>
              <w:p w14:paraId="00A496DD" w14:textId="0D62C153" w:rsidR="00DB4D8F" w:rsidRPr="0007494A" w:rsidRDefault="00D06E78" w:rsidP="0026201A">
                <w:pPr>
                  <w:ind w:firstLine="0"/>
                  <w:rPr>
                    <w:sz w:val="16"/>
                  </w:rPr>
                </w:pPr>
                <w:sdt>
                  <w:sdtPr>
                    <w:rPr>
                      <w:sz w:val="16"/>
                    </w:rPr>
                    <w:alias w:val="Сумма_платежа_11"/>
                    <w:tag w:val="Сумма_платежа_11"/>
                    <w:id w:val="1695958277"/>
                    <w:placeholder>
                      <w:docPart w:val="8C69E352D7594C93B9D42C2423ACDCE1"/>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15045471"/>
            <w:placeholder>
              <w:docPart w:val="8C69E352D7594C93B9D42C2423ACDCE1"/>
            </w:placeholder>
          </w:sdtPr>
          <w:sdtEndPr/>
          <w:sdtContent>
            <w:tc>
              <w:tcPr>
                <w:tcW w:w="1250" w:type="pct"/>
              </w:tcPr>
              <w:p w14:paraId="453C3DC7" w14:textId="5402BDC2"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1"/>
                    <w:tag w:val="Дата_платежа_11"/>
                    <w:id w:val="-1479760595"/>
                    <w:placeholder>
                      <w:docPart w:val="8C69E352D7594C93B9D42C2423ACDCE1"/>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5680D4AD" w14:textId="77777777" w:rsidTr="00DB4D8F">
        <w:sdt>
          <w:sdtPr>
            <w:rPr>
              <w:sz w:val="16"/>
            </w:rPr>
            <w:alias w:val="ЕСЛИ Сумма_платежа_прописью_12 &gt;  "/>
            <w:tag w:val="ЕСЛИ Сумма_платежа_прописью_12 &gt;  "/>
            <w:id w:val="-1239929921"/>
            <w:placeholder>
              <w:docPart w:val="0DBDEB27309844D8AF23C62F98046001"/>
            </w:placeholder>
          </w:sdtPr>
          <w:sdtEndPr/>
          <w:sdtContent>
            <w:tc>
              <w:tcPr>
                <w:tcW w:w="2500" w:type="pct"/>
                <w:gridSpan w:val="2"/>
                <w:tcBorders>
                  <w:top w:val="nil"/>
                  <w:left w:val="nil"/>
                  <w:bottom w:val="nil"/>
                </w:tcBorders>
                <w:shd w:val="clear" w:color="auto" w:fill="auto"/>
              </w:tcPr>
              <w:p w14:paraId="1A90BDF6" w14:textId="0E9A923A"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673376979"/>
            <w:placeholder>
              <w:docPart w:val="0DBDEB27309844D8AF23C62F98046001"/>
            </w:placeholder>
          </w:sdtPr>
          <w:sdtEndPr/>
          <w:sdtContent>
            <w:tc>
              <w:tcPr>
                <w:tcW w:w="1250" w:type="pct"/>
                <w:gridSpan w:val="2"/>
              </w:tcPr>
              <w:p w14:paraId="3DD4429C" w14:textId="306D7DAF" w:rsidR="00DB4D8F" w:rsidRPr="0007494A" w:rsidRDefault="00D06E78" w:rsidP="0026201A">
                <w:pPr>
                  <w:ind w:firstLine="0"/>
                  <w:rPr>
                    <w:sz w:val="16"/>
                  </w:rPr>
                </w:pPr>
                <w:sdt>
                  <w:sdtPr>
                    <w:rPr>
                      <w:sz w:val="16"/>
                    </w:rPr>
                    <w:alias w:val="Сумма_платежа_12"/>
                    <w:tag w:val="Сумма_платежа_12"/>
                    <w:id w:val="773530886"/>
                    <w:placeholder>
                      <w:docPart w:val="0DBDEB27309844D8AF23C62F98046001"/>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389179589"/>
            <w:placeholder>
              <w:docPart w:val="0DBDEB27309844D8AF23C62F98046001"/>
            </w:placeholder>
          </w:sdtPr>
          <w:sdtEndPr/>
          <w:sdtContent>
            <w:tc>
              <w:tcPr>
                <w:tcW w:w="1250" w:type="pct"/>
              </w:tcPr>
              <w:p w14:paraId="130C3603" w14:textId="155BBC72"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2"/>
                    <w:tag w:val="Дата_платежа_12"/>
                    <w:id w:val="-507134339"/>
                    <w:placeholder>
                      <w:docPart w:val="0DBDEB27309844D8AF23C62F98046001"/>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3C5F7C00" w14:textId="77777777" w:rsidTr="00DB4D8F">
        <w:sdt>
          <w:sdtPr>
            <w:rPr>
              <w:sz w:val="16"/>
            </w:rPr>
            <w:alias w:val="ЕСЛИ Сумма_платежа_прописью_13 &gt;  "/>
            <w:tag w:val="ЕСЛИ Сумма_платежа_прописью_13 &gt;  "/>
            <w:id w:val="-2094930434"/>
            <w:placeholder>
              <w:docPart w:val="85A48D608ED043E1BBF965CCBD46CAA6"/>
            </w:placeholder>
          </w:sdtPr>
          <w:sdtEndPr/>
          <w:sdtContent>
            <w:tc>
              <w:tcPr>
                <w:tcW w:w="2500" w:type="pct"/>
                <w:gridSpan w:val="2"/>
                <w:tcBorders>
                  <w:top w:val="nil"/>
                  <w:left w:val="nil"/>
                  <w:bottom w:val="nil"/>
                </w:tcBorders>
                <w:shd w:val="clear" w:color="auto" w:fill="auto"/>
              </w:tcPr>
              <w:p w14:paraId="6C5FDE36" w14:textId="21643F3A"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867982573"/>
            <w:placeholder>
              <w:docPart w:val="85A48D608ED043E1BBF965CCBD46CAA6"/>
            </w:placeholder>
          </w:sdtPr>
          <w:sdtEndPr/>
          <w:sdtContent>
            <w:tc>
              <w:tcPr>
                <w:tcW w:w="1250" w:type="pct"/>
                <w:gridSpan w:val="2"/>
              </w:tcPr>
              <w:p w14:paraId="34DCB607" w14:textId="2743BFE5" w:rsidR="00DB4D8F" w:rsidRPr="0007494A" w:rsidRDefault="00D06E78" w:rsidP="0026201A">
                <w:pPr>
                  <w:ind w:firstLine="0"/>
                  <w:rPr>
                    <w:sz w:val="16"/>
                  </w:rPr>
                </w:pPr>
                <w:sdt>
                  <w:sdtPr>
                    <w:rPr>
                      <w:sz w:val="16"/>
                    </w:rPr>
                    <w:alias w:val="Сумма_платежа_13"/>
                    <w:tag w:val="Сумма_платежа_13"/>
                    <w:id w:val="-2039190892"/>
                    <w:placeholder>
                      <w:docPart w:val="85A48D608ED043E1BBF965CCBD46CAA6"/>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452626570"/>
            <w:placeholder>
              <w:docPart w:val="85A48D608ED043E1BBF965CCBD46CAA6"/>
            </w:placeholder>
          </w:sdtPr>
          <w:sdtEndPr/>
          <w:sdtContent>
            <w:tc>
              <w:tcPr>
                <w:tcW w:w="1250" w:type="pct"/>
              </w:tcPr>
              <w:p w14:paraId="1240007D" w14:textId="262B3744"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3"/>
                    <w:tag w:val="Дата_платежа_13"/>
                    <w:id w:val="-1891331347"/>
                    <w:placeholder>
                      <w:docPart w:val="85A48D608ED043E1BBF965CCBD46CAA6"/>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56560DC8" w14:textId="77777777" w:rsidTr="00DB4D8F">
        <w:sdt>
          <w:sdtPr>
            <w:rPr>
              <w:sz w:val="16"/>
            </w:rPr>
            <w:alias w:val="ЕСЛИ Сумма_платежа_прописью_14 &gt;  "/>
            <w:tag w:val="ЕСЛИ Сумма_платежа_прописью_14 &gt;  "/>
            <w:id w:val="97296803"/>
            <w:placeholder>
              <w:docPart w:val="7CDAE9987DE842F79C5817A703381BF3"/>
            </w:placeholder>
          </w:sdtPr>
          <w:sdtEndPr/>
          <w:sdtContent>
            <w:tc>
              <w:tcPr>
                <w:tcW w:w="2500" w:type="pct"/>
                <w:gridSpan w:val="2"/>
                <w:tcBorders>
                  <w:top w:val="nil"/>
                  <w:left w:val="nil"/>
                  <w:bottom w:val="nil"/>
                </w:tcBorders>
                <w:shd w:val="clear" w:color="auto" w:fill="auto"/>
              </w:tcPr>
              <w:p w14:paraId="3E1F96F9" w14:textId="4CD29F4D"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637417746"/>
            <w:placeholder>
              <w:docPart w:val="7CDAE9987DE842F79C5817A703381BF3"/>
            </w:placeholder>
          </w:sdtPr>
          <w:sdtEndPr/>
          <w:sdtContent>
            <w:tc>
              <w:tcPr>
                <w:tcW w:w="1250" w:type="pct"/>
                <w:gridSpan w:val="2"/>
              </w:tcPr>
              <w:p w14:paraId="5CEF9184" w14:textId="3523237C" w:rsidR="00DB4D8F" w:rsidRPr="0007494A" w:rsidRDefault="00D06E78" w:rsidP="0026201A">
                <w:pPr>
                  <w:ind w:firstLine="0"/>
                  <w:rPr>
                    <w:sz w:val="16"/>
                  </w:rPr>
                </w:pPr>
                <w:sdt>
                  <w:sdtPr>
                    <w:rPr>
                      <w:sz w:val="16"/>
                    </w:rPr>
                    <w:alias w:val="Сумма_платежа_14"/>
                    <w:tag w:val="Сумма_платежа_14"/>
                    <w:id w:val="123433084"/>
                    <w:placeholder>
                      <w:docPart w:val="7CDAE9987DE842F79C5817A703381BF3"/>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988397801"/>
            <w:placeholder>
              <w:docPart w:val="7CDAE9987DE842F79C5817A703381BF3"/>
            </w:placeholder>
          </w:sdtPr>
          <w:sdtEndPr/>
          <w:sdtContent>
            <w:tc>
              <w:tcPr>
                <w:tcW w:w="1250" w:type="pct"/>
              </w:tcPr>
              <w:p w14:paraId="6DAE6498" w14:textId="7A8E2AAD"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4"/>
                    <w:tag w:val="Дата_платежа_14"/>
                    <w:id w:val="-1794427963"/>
                    <w:placeholder>
                      <w:docPart w:val="7CDAE9987DE842F79C5817A703381BF3"/>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248BEE63" w14:textId="77777777" w:rsidTr="00DB4D8F">
        <w:sdt>
          <w:sdtPr>
            <w:rPr>
              <w:sz w:val="16"/>
            </w:rPr>
            <w:alias w:val="ЕСЛИ Сумма_платежа_прописью_15 &gt;  "/>
            <w:tag w:val="ЕСЛИ Сумма_платежа_прописью_15 &gt;  "/>
            <w:id w:val="-1339534416"/>
            <w:placeholder>
              <w:docPart w:val="BD287A2FAF9C411CB0F2F1D393DC5D94"/>
            </w:placeholder>
          </w:sdtPr>
          <w:sdtEndPr/>
          <w:sdtContent>
            <w:tc>
              <w:tcPr>
                <w:tcW w:w="2500" w:type="pct"/>
                <w:gridSpan w:val="2"/>
                <w:tcBorders>
                  <w:top w:val="nil"/>
                  <w:left w:val="nil"/>
                  <w:bottom w:val="nil"/>
                </w:tcBorders>
                <w:shd w:val="clear" w:color="auto" w:fill="auto"/>
              </w:tcPr>
              <w:p w14:paraId="5D366870" w14:textId="7CB7B418"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716512324"/>
            <w:placeholder>
              <w:docPart w:val="BD287A2FAF9C411CB0F2F1D393DC5D94"/>
            </w:placeholder>
          </w:sdtPr>
          <w:sdtEndPr/>
          <w:sdtContent>
            <w:tc>
              <w:tcPr>
                <w:tcW w:w="1250" w:type="pct"/>
                <w:gridSpan w:val="2"/>
              </w:tcPr>
              <w:p w14:paraId="0B5189B3" w14:textId="60BD2206" w:rsidR="00DB4D8F" w:rsidRPr="0007494A" w:rsidRDefault="00D06E78" w:rsidP="0026201A">
                <w:pPr>
                  <w:ind w:firstLine="0"/>
                  <w:rPr>
                    <w:sz w:val="16"/>
                  </w:rPr>
                </w:pPr>
                <w:sdt>
                  <w:sdtPr>
                    <w:rPr>
                      <w:sz w:val="16"/>
                    </w:rPr>
                    <w:alias w:val="Сумма_платежа_15"/>
                    <w:tag w:val="Сумма_платежа_15"/>
                    <w:id w:val="-626545566"/>
                    <w:placeholder>
                      <w:docPart w:val="BD287A2FAF9C411CB0F2F1D393DC5D94"/>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1059123401"/>
            <w:placeholder>
              <w:docPart w:val="BD287A2FAF9C411CB0F2F1D393DC5D94"/>
            </w:placeholder>
          </w:sdtPr>
          <w:sdtEndPr/>
          <w:sdtContent>
            <w:tc>
              <w:tcPr>
                <w:tcW w:w="1250" w:type="pct"/>
              </w:tcPr>
              <w:p w14:paraId="521C58EA" w14:textId="480031E7"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5"/>
                    <w:tag w:val="Дата_платежа_15"/>
                    <w:id w:val="-563183267"/>
                    <w:placeholder>
                      <w:docPart w:val="BD287A2FAF9C411CB0F2F1D393DC5D94"/>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43769391" w14:textId="77777777" w:rsidTr="00DB4D8F">
        <w:sdt>
          <w:sdtPr>
            <w:rPr>
              <w:sz w:val="16"/>
            </w:rPr>
            <w:alias w:val="ЕСЛИ Сумма_платежа_прописью_16 &gt;  "/>
            <w:tag w:val="ЕСЛИ Сумма_платежа_прописью_16 &gt;  "/>
            <w:id w:val="-822743363"/>
            <w:placeholder>
              <w:docPart w:val="5755D25198354B1E900C9D78FD3ABE15"/>
            </w:placeholder>
          </w:sdtPr>
          <w:sdtEndPr/>
          <w:sdtContent>
            <w:tc>
              <w:tcPr>
                <w:tcW w:w="2500" w:type="pct"/>
                <w:gridSpan w:val="2"/>
                <w:tcBorders>
                  <w:top w:val="nil"/>
                  <w:left w:val="nil"/>
                  <w:bottom w:val="nil"/>
                </w:tcBorders>
                <w:shd w:val="clear" w:color="auto" w:fill="auto"/>
              </w:tcPr>
              <w:p w14:paraId="2166916B" w14:textId="7460D999"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1535148985"/>
            <w:placeholder>
              <w:docPart w:val="5755D25198354B1E900C9D78FD3ABE15"/>
            </w:placeholder>
          </w:sdtPr>
          <w:sdtEndPr/>
          <w:sdtContent>
            <w:tc>
              <w:tcPr>
                <w:tcW w:w="1250" w:type="pct"/>
                <w:gridSpan w:val="2"/>
              </w:tcPr>
              <w:p w14:paraId="76E57110" w14:textId="7064BECC" w:rsidR="00DB4D8F" w:rsidRPr="0007494A" w:rsidRDefault="00D06E78" w:rsidP="0026201A">
                <w:pPr>
                  <w:ind w:firstLine="0"/>
                  <w:rPr>
                    <w:sz w:val="16"/>
                  </w:rPr>
                </w:pPr>
                <w:sdt>
                  <w:sdtPr>
                    <w:rPr>
                      <w:sz w:val="16"/>
                    </w:rPr>
                    <w:alias w:val="Сумма_платежа_16"/>
                    <w:tag w:val="Сумма_платежа_16"/>
                    <w:id w:val="1671912436"/>
                    <w:placeholder>
                      <w:docPart w:val="5755D25198354B1E900C9D78FD3ABE15"/>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426620093"/>
            <w:placeholder>
              <w:docPart w:val="5755D25198354B1E900C9D78FD3ABE15"/>
            </w:placeholder>
          </w:sdtPr>
          <w:sdtEndPr/>
          <w:sdtContent>
            <w:tc>
              <w:tcPr>
                <w:tcW w:w="1250" w:type="pct"/>
              </w:tcPr>
              <w:p w14:paraId="5B2F5FAF" w14:textId="2BBDAA90"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6"/>
                    <w:tag w:val="Дата_платежа_16"/>
                    <w:id w:val="-1807154478"/>
                    <w:placeholder>
                      <w:docPart w:val="5755D25198354B1E900C9D78FD3ABE15"/>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4F791EB1" w14:textId="77777777" w:rsidTr="00DB4D8F">
        <w:sdt>
          <w:sdtPr>
            <w:rPr>
              <w:sz w:val="16"/>
            </w:rPr>
            <w:alias w:val="ЕСЛИ Сумма_платежа_прописью_17 &gt;  "/>
            <w:tag w:val="ЕСЛИ Сумма_платежа_прописью_17 &gt;  "/>
            <w:id w:val="619656073"/>
            <w:placeholder>
              <w:docPart w:val="270012FFC56E4D3ABEAF71A59970E0C1"/>
            </w:placeholder>
          </w:sdtPr>
          <w:sdtEndPr/>
          <w:sdtContent>
            <w:tc>
              <w:tcPr>
                <w:tcW w:w="2500" w:type="pct"/>
                <w:gridSpan w:val="2"/>
                <w:tcBorders>
                  <w:top w:val="nil"/>
                  <w:left w:val="nil"/>
                  <w:bottom w:val="nil"/>
                </w:tcBorders>
                <w:shd w:val="clear" w:color="auto" w:fill="auto"/>
              </w:tcPr>
              <w:p w14:paraId="479F3041" w14:textId="6F9E9735"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32352898"/>
            <w:placeholder>
              <w:docPart w:val="270012FFC56E4D3ABEAF71A59970E0C1"/>
            </w:placeholder>
          </w:sdtPr>
          <w:sdtEndPr/>
          <w:sdtContent>
            <w:tc>
              <w:tcPr>
                <w:tcW w:w="1250" w:type="pct"/>
                <w:gridSpan w:val="2"/>
              </w:tcPr>
              <w:p w14:paraId="410B13F7" w14:textId="2CD0566A" w:rsidR="00DB4D8F" w:rsidRPr="0007494A" w:rsidRDefault="00D06E78" w:rsidP="0026201A">
                <w:pPr>
                  <w:ind w:firstLine="0"/>
                  <w:rPr>
                    <w:sz w:val="16"/>
                  </w:rPr>
                </w:pPr>
                <w:sdt>
                  <w:sdtPr>
                    <w:rPr>
                      <w:sz w:val="16"/>
                    </w:rPr>
                    <w:alias w:val="Сумма_платежа_17"/>
                    <w:tag w:val="Сумма_платежа_17"/>
                    <w:id w:val="1284302793"/>
                    <w:placeholder>
                      <w:docPart w:val="270012FFC56E4D3ABEAF71A59970E0C1"/>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1833949924"/>
            <w:placeholder>
              <w:docPart w:val="270012FFC56E4D3ABEAF71A59970E0C1"/>
            </w:placeholder>
          </w:sdtPr>
          <w:sdtEndPr/>
          <w:sdtContent>
            <w:tc>
              <w:tcPr>
                <w:tcW w:w="1250" w:type="pct"/>
              </w:tcPr>
              <w:p w14:paraId="6109C937" w14:textId="256302D2"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7"/>
                    <w:tag w:val="Дата_платежа_17"/>
                    <w:id w:val="-2069411833"/>
                    <w:placeholder>
                      <w:docPart w:val="270012FFC56E4D3ABEAF71A59970E0C1"/>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r w:rsidR="0007494A" w:rsidRPr="0007494A" w14:paraId="38EB3803" w14:textId="77777777" w:rsidTr="00DB4D8F">
        <w:sdt>
          <w:sdtPr>
            <w:rPr>
              <w:sz w:val="16"/>
            </w:rPr>
            <w:alias w:val="ЕСЛИ Сумма_платежа_прописью_18 &gt;  "/>
            <w:tag w:val="ЕСЛИ Сумма_платежа_прописью_18 &gt;  "/>
            <w:id w:val="-1060253934"/>
            <w:placeholder>
              <w:docPart w:val="E86E91CD30C24D6AAD6FF5C963715D42"/>
            </w:placeholder>
          </w:sdtPr>
          <w:sdtEndPr/>
          <w:sdtContent>
            <w:tc>
              <w:tcPr>
                <w:tcW w:w="2500" w:type="pct"/>
                <w:gridSpan w:val="2"/>
                <w:tcBorders>
                  <w:top w:val="nil"/>
                  <w:left w:val="nil"/>
                  <w:bottom w:val="nil"/>
                </w:tcBorders>
                <w:shd w:val="clear" w:color="auto" w:fill="auto"/>
              </w:tcPr>
              <w:p w14:paraId="05C18F07" w14:textId="188CB95A" w:rsidR="00DB4D8F" w:rsidRPr="0007494A" w:rsidRDefault="00DB4D8F" w:rsidP="0026201A">
                <w:pPr>
                  <w:ind w:firstLine="0"/>
                  <w:rPr>
                    <w:sz w:val="16"/>
                  </w:rPr>
                </w:pPr>
                <w:r w:rsidRPr="0007494A">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1109312001"/>
            <w:placeholder>
              <w:docPart w:val="E86E91CD30C24D6AAD6FF5C963715D42"/>
            </w:placeholder>
          </w:sdtPr>
          <w:sdtEndPr/>
          <w:sdtContent>
            <w:tc>
              <w:tcPr>
                <w:tcW w:w="1250" w:type="pct"/>
                <w:gridSpan w:val="2"/>
              </w:tcPr>
              <w:p w14:paraId="6D98B0EB" w14:textId="13B7CE9C" w:rsidR="00DB4D8F" w:rsidRPr="0007494A" w:rsidRDefault="00D06E78" w:rsidP="0026201A">
                <w:pPr>
                  <w:ind w:firstLine="0"/>
                  <w:rPr>
                    <w:sz w:val="16"/>
                  </w:rPr>
                </w:pPr>
                <w:sdt>
                  <w:sdtPr>
                    <w:rPr>
                      <w:sz w:val="16"/>
                    </w:rPr>
                    <w:alias w:val="Сумма_платежа_18"/>
                    <w:tag w:val="Сумма_платежа_18"/>
                    <w:id w:val="-1681275953"/>
                    <w:placeholder>
                      <w:docPart w:val="E86E91CD30C24D6AAD6FF5C963715D42"/>
                    </w:placeholder>
                  </w:sdtPr>
                  <w:sdtEndPr/>
                  <w:sdtContent>
                    <w:r w:rsidR="00DB4D8F" w:rsidRPr="0007494A">
                      <w:rPr>
                        <w:rStyle w:val="a4"/>
                        <w:color w:val="auto"/>
                        <w:sz w:val="16"/>
                      </w:rPr>
                      <w:t>100</w:t>
                    </w:r>
                  </w:sdtContent>
                </w:sdt>
                <w:r w:rsidR="00DB4D8F" w:rsidRPr="0007494A">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245157315"/>
            <w:placeholder>
              <w:docPart w:val="E86E91CD30C24D6AAD6FF5C963715D42"/>
            </w:placeholder>
          </w:sdtPr>
          <w:sdtEndPr/>
          <w:sdtContent>
            <w:tc>
              <w:tcPr>
                <w:tcW w:w="1250" w:type="pct"/>
              </w:tcPr>
              <w:p w14:paraId="15C81C1D" w14:textId="23810C6D" w:rsidR="00DB4D8F" w:rsidRPr="0007494A" w:rsidRDefault="00DB4D8F" w:rsidP="0026201A">
                <w:pPr>
                  <w:ind w:firstLine="0"/>
                  <w:rPr>
                    <w:sz w:val="16"/>
                  </w:rPr>
                </w:pPr>
                <w:r w:rsidRPr="0007494A">
                  <w:rPr>
                    <w:rStyle w:val="a4"/>
                    <w:color w:val="auto"/>
                    <w:sz w:val="16"/>
                  </w:rPr>
                  <w:t xml:space="preserve">не позднее </w:t>
                </w:r>
                <w:sdt>
                  <w:sdtPr>
                    <w:rPr>
                      <w:rStyle w:val="a4"/>
                      <w:color w:val="auto"/>
                      <w:sz w:val="16"/>
                    </w:rPr>
                    <w:alias w:val="Дата_платежа_18"/>
                    <w:tag w:val="Дата_платежа_18"/>
                    <w:id w:val="820927617"/>
                    <w:placeholder>
                      <w:docPart w:val="E86E91CD30C24D6AAD6FF5C963715D42"/>
                    </w:placeholder>
                  </w:sdtPr>
                  <w:sdtEndPr>
                    <w:rPr>
                      <w:rStyle w:val="a4"/>
                    </w:rPr>
                  </w:sdtEndPr>
                  <w:sdtContent>
                    <w:r w:rsidRPr="0007494A">
                      <w:rPr>
                        <w:rStyle w:val="a4"/>
                        <w:color w:val="auto"/>
                        <w:sz w:val="16"/>
                      </w:rPr>
                      <w:t>00.00.2000</w:t>
                    </w:r>
                  </w:sdtContent>
                </w:sdt>
                <w:r w:rsidRPr="0007494A">
                  <w:rPr>
                    <w:rStyle w:val="a4"/>
                    <w:color w:val="auto"/>
                    <w:sz w:val="16"/>
                  </w:rPr>
                  <w:t xml:space="preserve"> </w:t>
                </w:r>
              </w:p>
            </w:tc>
          </w:sdtContent>
        </w:sdt>
      </w:tr>
    </w:tbl>
    <w:p w14:paraId="68B75E03" w14:textId="77777777" w:rsidR="002D2C78" w:rsidRPr="0007494A" w:rsidRDefault="002D2C78" w:rsidP="0026201A">
      <w:pPr>
        <w:ind w:firstLine="0"/>
      </w:pPr>
      <w:r w:rsidRPr="0007494A">
        <w:tab/>
      </w:r>
      <w:r w:rsidRPr="0007494A">
        <w:tab/>
      </w:r>
      <w:r w:rsidRPr="0007494A">
        <w:tab/>
      </w:r>
      <w:r w:rsidRPr="0007494A">
        <w:tab/>
      </w:r>
      <w:r w:rsidRPr="0007494A">
        <w:tab/>
      </w:r>
    </w:p>
    <w:p w14:paraId="23E73E0B" w14:textId="3D511286" w:rsidR="00DB4D8F" w:rsidRPr="0007494A" w:rsidRDefault="002D2C78" w:rsidP="0026201A">
      <w:pPr>
        <w:ind w:firstLine="0"/>
      </w:pPr>
      <w:r w:rsidRPr="0007494A">
        <w:t xml:space="preserve">                                                                   Подписи сторон:</w:t>
      </w:r>
    </w:p>
    <w:tbl>
      <w:tblPr>
        <w:tblStyle w:val="a3"/>
        <w:tblW w:w="5000" w:type="pct"/>
        <w:tblLook w:val="04A0" w:firstRow="1" w:lastRow="0" w:firstColumn="1" w:lastColumn="0" w:noHBand="0" w:noVBand="1"/>
      </w:tblPr>
      <w:tblGrid>
        <w:gridCol w:w="4956"/>
        <w:gridCol w:w="4956"/>
      </w:tblGrid>
      <w:tr w:rsidR="0007494A" w:rsidRPr="0007494A" w14:paraId="41305040" w14:textId="77777777" w:rsidTr="00DB4D8F">
        <w:tc>
          <w:tcPr>
            <w:tcW w:w="2500" w:type="pct"/>
          </w:tcPr>
          <w:p w14:paraId="65CA6057" w14:textId="025B7468" w:rsidR="00DB4D8F" w:rsidRPr="0007494A" w:rsidRDefault="00DB4D8F" w:rsidP="00DB4D8F">
            <w:pPr>
              <w:ind w:firstLine="0"/>
              <w:jc w:val="left"/>
            </w:pPr>
            <w:r w:rsidRPr="0007494A">
              <w:t>Застройщик:</w:t>
            </w:r>
          </w:p>
        </w:tc>
        <w:tc>
          <w:tcPr>
            <w:tcW w:w="2500" w:type="pct"/>
          </w:tcPr>
          <w:p w14:paraId="1FDECB77" w14:textId="098D78CD" w:rsidR="00DB4D8F" w:rsidRPr="0007494A" w:rsidRDefault="00DB4D8F" w:rsidP="00DB4D8F">
            <w:pPr>
              <w:ind w:firstLine="0"/>
              <w:jc w:val="left"/>
            </w:pPr>
            <w:r w:rsidRPr="0007494A">
              <w:t>Участник:</w:t>
            </w:r>
          </w:p>
        </w:tc>
      </w:tr>
      <w:tr w:rsidR="00DC23FD" w:rsidRPr="0007494A" w14:paraId="624EC153" w14:textId="77777777" w:rsidTr="00DB4D8F">
        <w:tc>
          <w:tcPr>
            <w:tcW w:w="2500" w:type="pct"/>
          </w:tcPr>
          <w:sdt>
            <w:sdtPr>
              <w:alias w:val="Застройщик"/>
              <w:tag w:val="Застройщик"/>
              <w:id w:val="528604480"/>
              <w:placeholder>
                <w:docPart w:val="DefaultPlaceholder_-1854013440"/>
              </w:placeholder>
            </w:sdtPr>
            <w:sdtEndPr/>
            <w:sdtContent>
              <w:sdt>
                <w:sdtPr>
                  <w:alias w:val="Застройщик"/>
                  <w:tag w:val="Застройщик"/>
                  <w:id w:val="743611593"/>
                  <w:placeholder>
                    <w:docPart w:val="831175D0343A4DBD982804048A4C565C"/>
                  </w:placeholder>
                </w:sdtPr>
                <w:sdtEndPr/>
                <w:sdtContent>
                  <w:p w14:paraId="5CC328BA" w14:textId="77777777" w:rsidR="00AA7089" w:rsidRDefault="00AA7089" w:rsidP="006F3811">
                    <w:pPr>
                      <w:pStyle w:val="af4"/>
                      <w:ind w:firstLine="0"/>
                    </w:pPr>
                    <w:r w:rsidRPr="002C5AA2">
                      <w:t xml:space="preserve">Общество с ограниченной ответственностью </w:t>
                    </w:r>
                  </w:p>
                  <w:p w14:paraId="45FE5E68" w14:textId="77777777" w:rsidR="00AA7089" w:rsidRDefault="00AA7089" w:rsidP="006F3811">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4A7898C4" w14:textId="77777777" w:rsidR="00AA7089" w:rsidRPr="00AA7089" w:rsidRDefault="00AA7089" w:rsidP="006F3811">
                    <w:pPr>
                      <w:pStyle w:val="af4"/>
                      <w:ind w:firstLine="0"/>
                      <w:rPr>
                        <w:rFonts w:cs="Times New Roman"/>
                        <w:szCs w:val="24"/>
                      </w:rPr>
                    </w:pPr>
                    <w:r w:rsidRPr="00AA7089">
                      <w:rPr>
                        <w:rFonts w:cs="Times New Roman"/>
                        <w:szCs w:val="24"/>
                      </w:rPr>
                      <w:t>ОГРН 1181832015991</w:t>
                    </w:r>
                  </w:p>
                  <w:p w14:paraId="0F898101" w14:textId="77777777" w:rsidR="00AA7089" w:rsidRPr="00AA7089" w:rsidRDefault="00AA7089" w:rsidP="006F3811">
                    <w:pPr>
                      <w:pStyle w:val="af4"/>
                      <w:ind w:firstLine="0"/>
                      <w:rPr>
                        <w:rFonts w:cs="Times New Roman"/>
                        <w:szCs w:val="24"/>
                      </w:rPr>
                    </w:pPr>
                    <w:r w:rsidRPr="00AA7089">
                      <w:rPr>
                        <w:rFonts w:cs="Times New Roman"/>
                        <w:szCs w:val="24"/>
                      </w:rPr>
                      <w:t>ИНН 1841080060</w:t>
                    </w:r>
                  </w:p>
                  <w:p w14:paraId="2926C920" w14:textId="77777777" w:rsidR="00AA7089" w:rsidRPr="00AA7089" w:rsidRDefault="00AA7089" w:rsidP="006F3811">
                    <w:pPr>
                      <w:pStyle w:val="af4"/>
                      <w:ind w:firstLine="0"/>
                      <w:rPr>
                        <w:rFonts w:cs="Times New Roman"/>
                        <w:szCs w:val="24"/>
                      </w:rPr>
                    </w:pPr>
                    <w:r w:rsidRPr="00AA7089">
                      <w:rPr>
                        <w:rFonts w:cs="Times New Roman"/>
                        <w:szCs w:val="24"/>
                      </w:rPr>
                      <w:t>КПП 165001001</w:t>
                    </w:r>
                  </w:p>
                  <w:p w14:paraId="4FFE8839" w14:textId="77777777" w:rsidR="00AA7089" w:rsidRPr="00AA7089" w:rsidRDefault="00AA7089" w:rsidP="006F3811">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72BCC400" w14:textId="77777777" w:rsidR="00AA7089" w:rsidRPr="00AA7089" w:rsidRDefault="00AA7089" w:rsidP="006F3811">
                    <w:pPr>
                      <w:pStyle w:val="af4"/>
                      <w:ind w:firstLine="0"/>
                      <w:rPr>
                        <w:rFonts w:eastAsia="SimSun" w:cs="Times New Roman"/>
                        <w:szCs w:val="24"/>
                      </w:rPr>
                    </w:pPr>
                    <w:r w:rsidRPr="00AA7089">
                      <w:rPr>
                        <w:rFonts w:eastAsia="SimSun" w:cs="Times New Roman"/>
                        <w:szCs w:val="24"/>
                      </w:rPr>
                      <w:t>Банковские реквизиты:</w:t>
                    </w:r>
                  </w:p>
                  <w:p w14:paraId="4EB83746" w14:textId="77777777" w:rsidR="00AA7089" w:rsidRPr="00AA7089" w:rsidRDefault="00AA7089" w:rsidP="006F3811">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C2D5B43" w14:textId="77777777" w:rsidR="00AA7089" w:rsidRPr="00AA7089" w:rsidRDefault="00AA7089" w:rsidP="006F3811">
                    <w:pPr>
                      <w:pStyle w:val="af4"/>
                      <w:ind w:firstLine="0"/>
                      <w:rPr>
                        <w:rFonts w:eastAsia="SimSun" w:cs="Times New Roman"/>
                        <w:szCs w:val="24"/>
                      </w:rPr>
                    </w:pPr>
                    <w:r w:rsidRPr="00AA7089">
                      <w:rPr>
                        <w:rFonts w:eastAsia="SimSun" w:cs="Times New Roman"/>
                        <w:szCs w:val="24"/>
                      </w:rPr>
                      <w:t>р/с 40702810968000017015</w:t>
                    </w:r>
                  </w:p>
                  <w:p w14:paraId="4312E338" w14:textId="77777777" w:rsidR="00AA7089" w:rsidRPr="00AA7089" w:rsidRDefault="00AA7089" w:rsidP="006F3811">
                    <w:pPr>
                      <w:pStyle w:val="af4"/>
                      <w:ind w:firstLine="0"/>
                      <w:rPr>
                        <w:rFonts w:eastAsia="SimSun" w:cs="Times New Roman"/>
                        <w:szCs w:val="24"/>
                      </w:rPr>
                    </w:pPr>
                    <w:r w:rsidRPr="00AA7089">
                      <w:rPr>
                        <w:rFonts w:eastAsia="SimSun" w:cs="Times New Roman"/>
                        <w:szCs w:val="24"/>
                      </w:rPr>
                      <w:t>к/с 30101810400000000601</w:t>
                    </w:r>
                  </w:p>
                  <w:p w14:paraId="46A3B8EE" w14:textId="77777777" w:rsidR="00AA7089" w:rsidRPr="00AA7089" w:rsidRDefault="00AA7089" w:rsidP="006F3811">
                    <w:pPr>
                      <w:pStyle w:val="af4"/>
                      <w:ind w:firstLine="0"/>
                      <w:rPr>
                        <w:rFonts w:eastAsia="SimSun" w:cs="Times New Roman"/>
                        <w:szCs w:val="24"/>
                      </w:rPr>
                    </w:pPr>
                    <w:r w:rsidRPr="00AA7089">
                      <w:rPr>
                        <w:rFonts w:eastAsia="SimSun" w:cs="Times New Roman"/>
                        <w:szCs w:val="24"/>
                      </w:rPr>
                      <w:t>БИК 049401601</w:t>
                    </w:r>
                  </w:p>
                  <w:p w14:paraId="3ACBECC9" w14:textId="11FA5748" w:rsidR="00071092" w:rsidRPr="0007494A" w:rsidRDefault="00D06E78" w:rsidP="006F3811">
                    <w:pPr>
                      <w:ind w:firstLine="0"/>
                      <w:jc w:val="left"/>
                    </w:pPr>
                  </w:p>
                </w:sdtContent>
              </w:sdt>
              <w:p w14:paraId="5DCD50AA" w14:textId="289C7B0D" w:rsidR="00071092" w:rsidRPr="0007494A" w:rsidRDefault="00D06E78" w:rsidP="00071092">
                <w:pPr>
                  <w:ind w:firstLine="0"/>
                  <w:jc w:val="left"/>
                </w:pPr>
              </w:p>
            </w:sdtContent>
          </w:sdt>
          <w:sdt>
            <w:sdtPr>
              <w:alias w:val="Застройщик"/>
              <w:tag w:val="Застройщик"/>
              <w:id w:val="-995569199"/>
              <w:placeholder>
                <w:docPart w:val="921901DBE7FE41D3BF6A151EE46A7757"/>
              </w:placeholder>
            </w:sdtPr>
            <w:sdtEndPr/>
            <w:sdtContent>
              <w:p w14:paraId="52B395FB" w14:textId="76DBF009" w:rsidR="00071092" w:rsidRPr="0007494A" w:rsidRDefault="00071092" w:rsidP="00071092">
                <w:pPr>
                  <w:ind w:firstLine="0"/>
                  <w:jc w:val="left"/>
                </w:pPr>
              </w:p>
              <w:p w14:paraId="7B90894A" w14:textId="6D034A27" w:rsidR="00071092" w:rsidRPr="0007494A" w:rsidRDefault="00D06E78" w:rsidP="00071092">
                <w:pPr>
                  <w:ind w:firstLine="0"/>
                  <w:jc w:val="left"/>
                </w:pPr>
              </w:p>
            </w:sdtContent>
          </w:sdt>
          <w:p w14:paraId="6422D9D9" w14:textId="43E6FE70" w:rsidR="00DB4D8F" w:rsidRPr="0007494A" w:rsidRDefault="00DB4D8F" w:rsidP="00DB4D8F">
            <w:pPr>
              <w:ind w:firstLine="0"/>
              <w:jc w:val="left"/>
            </w:pPr>
          </w:p>
          <w:p w14:paraId="55C8D439" w14:textId="6753142C" w:rsidR="00DB4D8F" w:rsidRPr="0007494A" w:rsidRDefault="00DB4D8F" w:rsidP="00DB4D8F">
            <w:pPr>
              <w:ind w:firstLine="0"/>
              <w:jc w:val="left"/>
            </w:pPr>
          </w:p>
          <w:p w14:paraId="6A75CE94" w14:textId="77777777" w:rsidR="00DB4D8F" w:rsidRPr="0007494A" w:rsidRDefault="00DB4D8F" w:rsidP="00DB4D8F">
            <w:pPr>
              <w:ind w:firstLine="0"/>
              <w:jc w:val="left"/>
            </w:pPr>
          </w:p>
          <w:p w14:paraId="71810FA9" w14:textId="77777777" w:rsidR="00DB4D8F" w:rsidRPr="0007494A" w:rsidRDefault="00DB4D8F" w:rsidP="00DB4D8F">
            <w:pPr>
              <w:ind w:firstLine="0"/>
              <w:jc w:val="left"/>
            </w:pPr>
          </w:p>
          <w:p w14:paraId="3C659463" w14:textId="77777777" w:rsidR="00DB4D8F" w:rsidRPr="0007494A" w:rsidRDefault="00DB4D8F" w:rsidP="00DB4D8F">
            <w:pPr>
              <w:ind w:firstLine="0"/>
              <w:jc w:val="left"/>
            </w:pPr>
          </w:p>
          <w:p w14:paraId="6400511D" w14:textId="168E6FB6" w:rsidR="00DB4D8F" w:rsidRPr="0007494A" w:rsidRDefault="00DB4D8F" w:rsidP="00DB4D8F">
            <w:pPr>
              <w:ind w:firstLine="0"/>
              <w:jc w:val="left"/>
            </w:pPr>
            <w:r w:rsidRPr="0007494A">
              <w:t xml:space="preserve">___________________________ </w:t>
            </w:r>
            <w:sdt>
              <w:sdtPr>
                <w:alias w:val="ФИО_представителя_застройщика"/>
                <w:tag w:val="ФИО_представителя_застройщика"/>
                <w:id w:val="1311439963"/>
                <w:placeholder>
                  <w:docPart w:val="DefaultPlaceholder_-1854013440"/>
                </w:placeholder>
              </w:sdtPr>
              <w:sdtEndPr/>
              <w:sdtContent>
                <w:r w:rsidR="00742A82" w:rsidRPr="0007494A">
                  <w:t>___________</w:t>
                </w:r>
              </w:sdtContent>
            </w:sdt>
          </w:p>
          <w:p w14:paraId="2E4E667A" w14:textId="77777777" w:rsidR="00DB4D8F" w:rsidRPr="0007494A" w:rsidRDefault="00DB4D8F" w:rsidP="00DB4D8F">
            <w:pPr>
              <w:ind w:firstLine="0"/>
              <w:jc w:val="left"/>
            </w:pPr>
            <w:r w:rsidRPr="0007494A">
              <w:t>(по доверенности)</w:t>
            </w:r>
          </w:p>
          <w:p w14:paraId="6A3672FB" w14:textId="77777777" w:rsidR="00DB4D8F" w:rsidRPr="0007494A" w:rsidRDefault="00DB4D8F" w:rsidP="00DB4D8F">
            <w:pPr>
              <w:ind w:firstLine="0"/>
              <w:jc w:val="left"/>
            </w:pPr>
          </w:p>
          <w:p w14:paraId="75836DAE" w14:textId="683EB936" w:rsidR="00DB4D8F" w:rsidRPr="0007494A" w:rsidRDefault="00DB4D8F" w:rsidP="00DB4D8F">
            <w:pPr>
              <w:ind w:firstLine="0"/>
              <w:jc w:val="left"/>
            </w:pPr>
            <w:r w:rsidRPr="0007494A">
              <w:t xml:space="preserve">Договор оформил: </w:t>
            </w:r>
            <w:sdt>
              <w:sdtPr>
                <w:alias w:val="Договор_оформил"/>
                <w:tag w:val="Договор_оформил"/>
                <w:id w:val="-1709646436"/>
                <w:placeholder>
                  <w:docPart w:val="DefaultPlaceholder_-1854013440"/>
                </w:placeholder>
              </w:sdtPr>
              <w:sdtEndPr/>
              <w:sdtContent>
                <w:r w:rsidR="00742A82" w:rsidRPr="0007494A">
                  <w:t>____________________</w:t>
                </w:r>
              </w:sdtContent>
            </w:sdt>
          </w:p>
        </w:tc>
        <w:tc>
          <w:tcPr>
            <w:tcW w:w="2500" w:type="pct"/>
          </w:tcPr>
          <w:sdt>
            <w:sdtPr>
              <w:alias w:val="Реквизиты_покупателя_1"/>
              <w:tag w:val="Реквизиты_покупателя_1"/>
              <w:id w:val="1277754413"/>
              <w:placeholder>
                <w:docPart w:val="DefaultPlaceholder_-1854013440"/>
              </w:placeholder>
            </w:sdtPr>
            <w:sdtEndPr/>
            <w:sdtContent>
              <w:p w14:paraId="46495BBF" w14:textId="16BE8582" w:rsidR="00DB4D8F" w:rsidRPr="0007494A" w:rsidRDefault="00DB4D8F" w:rsidP="00DB4D8F">
                <w:pPr>
                  <w:ind w:firstLine="0"/>
                  <w:jc w:val="left"/>
                </w:pPr>
                <w:r w:rsidRPr="0007494A">
                  <w:t>Паспорт, СНИЛС, ИНН</w:t>
                </w:r>
              </w:p>
            </w:sdtContent>
          </w:sdt>
          <w:p w14:paraId="5F0BFD6C" w14:textId="6FFA7804" w:rsidR="00DB4D8F" w:rsidRPr="0007494A" w:rsidRDefault="00DB4D8F" w:rsidP="00DB4D8F">
            <w:pPr>
              <w:ind w:firstLine="0"/>
              <w:jc w:val="left"/>
            </w:pPr>
            <w:r w:rsidRPr="0007494A">
              <w:t xml:space="preserve">___________________________ </w:t>
            </w:r>
            <w:sdt>
              <w:sdtPr>
                <w:alias w:val="ФИО_для_подписи_покупателя_1"/>
                <w:tag w:val="ФИО_для_подписи_покупателя_1"/>
                <w:id w:val="-306862637"/>
                <w:placeholder>
                  <w:docPart w:val="DefaultPlaceholder_-1854013440"/>
                </w:placeholder>
              </w:sdtPr>
              <w:sdtEndPr/>
              <w:sdtContent>
                <w:r w:rsidRPr="0007494A">
                  <w:t>Иванов П.С.</w:t>
                </w:r>
              </w:sdtContent>
            </w:sdt>
          </w:p>
          <w:sdt>
            <w:sdtPr>
              <w:alias w:val="ЕСЛИ ФИО_покупатель_2 &gt;  "/>
              <w:tag w:val="ЕСЛИ ФИО_покупатель_2 &gt;  "/>
              <w:id w:val="533930504"/>
              <w:placeholder>
                <w:docPart w:val="DefaultPlaceholder_-1854013440"/>
              </w:placeholder>
            </w:sdtPr>
            <w:sdtEndPr/>
            <w:sdtContent>
              <w:p w14:paraId="00B4799F" w14:textId="32AF735E" w:rsidR="00DB4D8F" w:rsidRPr="0007494A" w:rsidRDefault="00DB4D8F" w:rsidP="00DB4D8F">
                <w:pPr>
                  <w:ind w:firstLine="0"/>
                  <w:jc w:val="left"/>
                </w:pPr>
              </w:p>
              <w:p w14:paraId="76729610" w14:textId="5CF3FE94" w:rsidR="00DB4D8F" w:rsidRPr="0007494A" w:rsidRDefault="00D06E78" w:rsidP="00DB4D8F">
                <w:pPr>
                  <w:ind w:firstLine="0"/>
                  <w:jc w:val="left"/>
                </w:pPr>
                <w:sdt>
                  <w:sdtPr>
                    <w:alias w:val="Реквизиты_покупателя_2"/>
                    <w:tag w:val="Реквизиты_покупателя_2"/>
                    <w:id w:val="787780515"/>
                    <w:placeholder>
                      <w:docPart w:val="DefaultPlaceholder_-1854013440"/>
                    </w:placeholder>
                  </w:sdtPr>
                  <w:sdtEndPr/>
                  <w:sdtContent>
                    <w:r w:rsidR="00DB4D8F" w:rsidRPr="0007494A">
                      <w:t>Место для ввода текста.</w:t>
                    </w:r>
                  </w:sdtContent>
                </w:sdt>
                <w:r w:rsidR="00DB4D8F" w:rsidRPr="0007494A">
                  <w:t xml:space="preserve"> </w:t>
                </w:r>
              </w:p>
              <w:p w14:paraId="38B20F6E" w14:textId="5E2DD462" w:rsidR="00DB4D8F" w:rsidRPr="0007494A" w:rsidRDefault="00DB4D8F" w:rsidP="00DB4D8F">
                <w:pPr>
                  <w:ind w:firstLine="0"/>
                  <w:jc w:val="left"/>
                </w:pPr>
                <w:r w:rsidRPr="0007494A">
                  <w:t xml:space="preserve">___________________________ </w:t>
                </w:r>
                <w:sdt>
                  <w:sdtPr>
                    <w:alias w:val="ФИО_для_подписи_покупателя_2"/>
                    <w:tag w:val="ФИО_для_подписи_покупателя_2"/>
                    <w:id w:val="1047723281"/>
                    <w:placeholder>
                      <w:docPart w:val="DefaultPlaceholder_-1854013440"/>
                    </w:placeholder>
                  </w:sdtPr>
                  <w:sdtEndPr/>
                  <w:sdtContent>
                    <w:r w:rsidRPr="0007494A">
                      <w:t>Место для ввода текста.</w:t>
                    </w:r>
                  </w:sdtContent>
                </w:sdt>
              </w:p>
            </w:sdtContent>
          </w:sdt>
          <w:sdt>
            <w:sdtPr>
              <w:alias w:val="ЕСЛИ ФИО_покупатель_3 &gt;  "/>
              <w:tag w:val="ЕСЛИ ФИО_покупатель_3 &gt;  "/>
              <w:id w:val="990838975"/>
              <w:placeholder>
                <w:docPart w:val="DefaultPlaceholder_-1854013440"/>
              </w:placeholder>
            </w:sdtPr>
            <w:sdtEndPr/>
            <w:sdtContent>
              <w:p w14:paraId="78A2DA08" w14:textId="7470916C" w:rsidR="00DB4D8F" w:rsidRPr="0007494A" w:rsidRDefault="00DB4D8F" w:rsidP="00DB4D8F">
                <w:pPr>
                  <w:ind w:firstLine="0"/>
                  <w:jc w:val="left"/>
                </w:pPr>
              </w:p>
              <w:p w14:paraId="20F7333D" w14:textId="35315824" w:rsidR="00DB4D8F" w:rsidRPr="0007494A" w:rsidRDefault="00D06E78" w:rsidP="00DB4D8F">
                <w:pPr>
                  <w:ind w:firstLine="0"/>
                  <w:jc w:val="left"/>
                </w:pPr>
                <w:sdt>
                  <w:sdtPr>
                    <w:alias w:val="Реквизиты_покупателя_3"/>
                    <w:tag w:val="Реквизиты_покупателя_3"/>
                    <w:id w:val="-2111963276"/>
                    <w:placeholder>
                      <w:docPart w:val="DefaultPlaceholder_-1854013440"/>
                    </w:placeholder>
                  </w:sdtPr>
                  <w:sdtEndPr/>
                  <w:sdtContent>
                    <w:r w:rsidR="00DB4D8F" w:rsidRPr="0007494A">
                      <w:t>Место для ввода текста.</w:t>
                    </w:r>
                  </w:sdtContent>
                </w:sdt>
                <w:r w:rsidR="00DB4D8F" w:rsidRPr="0007494A">
                  <w:t xml:space="preserve"> </w:t>
                </w:r>
              </w:p>
              <w:p w14:paraId="21127580" w14:textId="4611E644" w:rsidR="00DB4D8F" w:rsidRPr="0007494A" w:rsidRDefault="00DB4D8F" w:rsidP="00DB4D8F">
                <w:pPr>
                  <w:ind w:firstLine="0"/>
                  <w:jc w:val="left"/>
                </w:pPr>
                <w:r w:rsidRPr="0007494A">
                  <w:t xml:space="preserve">___________________________ </w:t>
                </w:r>
                <w:sdt>
                  <w:sdtPr>
                    <w:alias w:val="ФИО_для_подписи_покупателя_3"/>
                    <w:tag w:val="ФИО_для_подписи_покупателя_3"/>
                    <w:id w:val="1870029709"/>
                    <w:placeholder>
                      <w:docPart w:val="DefaultPlaceholder_-1854013440"/>
                    </w:placeholder>
                  </w:sdtPr>
                  <w:sdtEndPr/>
                  <w:sdtContent>
                    <w:r w:rsidRPr="0007494A">
                      <w:t>Место для ввода текста.</w:t>
                    </w:r>
                  </w:sdtContent>
                </w:sdt>
              </w:p>
            </w:sdtContent>
          </w:sdt>
          <w:sdt>
            <w:sdtPr>
              <w:alias w:val="ЕСЛИ ФИО_покупатель_4 &gt;  "/>
              <w:tag w:val="ЕСЛИ ФИО_покупатель_4 &gt;  "/>
              <w:id w:val="135768874"/>
              <w:placeholder>
                <w:docPart w:val="DefaultPlaceholder_-1854013440"/>
              </w:placeholder>
            </w:sdtPr>
            <w:sdtEndPr/>
            <w:sdtContent>
              <w:p w14:paraId="1539B4EA" w14:textId="01430B0E" w:rsidR="00DB4D8F" w:rsidRPr="0007494A" w:rsidRDefault="00DB4D8F" w:rsidP="00DB4D8F">
                <w:pPr>
                  <w:ind w:firstLine="0"/>
                  <w:jc w:val="left"/>
                </w:pPr>
              </w:p>
              <w:p w14:paraId="26D75FC6" w14:textId="7FCE784A" w:rsidR="00DB4D8F" w:rsidRPr="0007494A" w:rsidRDefault="00D06E78" w:rsidP="00DB4D8F">
                <w:pPr>
                  <w:ind w:firstLine="0"/>
                  <w:jc w:val="left"/>
                </w:pPr>
                <w:sdt>
                  <w:sdtPr>
                    <w:alias w:val="Реквизиты_покупателя_4"/>
                    <w:tag w:val="Реквизиты_покупателя_4"/>
                    <w:id w:val="1574153450"/>
                    <w:placeholder>
                      <w:docPart w:val="DefaultPlaceholder_-1854013440"/>
                    </w:placeholder>
                  </w:sdtPr>
                  <w:sdtEndPr/>
                  <w:sdtContent>
                    <w:r w:rsidR="00DB4D8F" w:rsidRPr="0007494A">
                      <w:t>Место для ввода текста.</w:t>
                    </w:r>
                  </w:sdtContent>
                </w:sdt>
                <w:r w:rsidR="00DB4D8F" w:rsidRPr="0007494A">
                  <w:t xml:space="preserve"> </w:t>
                </w:r>
              </w:p>
              <w:p w14:paraId="3C8EA2E1" w14:textId="20386458" w:rsidR="00DB4D8F" w:rsidRPr="0007494A" w:rsidRDefault="00DB4D8F" w:rsidP="00DB4D8F">
                <w:pPr>
                  <w:ind w:firstLine="0"/>
                  <w:jc w:val="left"/>
                </w:pPr>
                <w:r w:rsidRPr="0007494A">
                  <w:t xml:space="preserve">___________________________ </w:t>
                </w:r>
                <w:sdt>
                  <w:sdtPr>
                    <w:alias w:val="ФИО_для_подписи_покупателя_4"/>
                    <w:tag w:val="ФИО_для_подписи_покупателя_4"/>
                    <w:id w:val="1557966475"/>
                    <w:placeholder>
                      <w:docPart w:val="DefaultPlaceholder_-1854013440"/>
                    </w:placeholder>
                  </w:sdtPr>
                  <w:sdtEndPr/>
                  <w:sdtContent>
                    <w:r w:rsidRPr="0007494A">
                      <w:t>Место для ввода текста.</w:t>
                    </w:r>
                  </w:sdtContent>
                </w:sdt>
              </w:p>
            </w:sdtContent>
          </w:sdt>
          <w:p w14:paraId="4E13A286" w14:textId="470B5ED7" w:rsidR="00DB4D8F" w:rsidRPr="0007494A" w:rsidRDefault="00DB4D8F" w:rsidP="00DB4D8F">
            <w:pPr>
              <w:ind w:firstLine="0"/>
              <w:jc w:val="left"/>
            </w:pPr>
            <w:r w:rsidRPr="0007494A">
              <w:t xml:space="preserve"> </w:t>
            </w:r>
          </w:p>
        </w:tc>
      </w:tr>
    </w:tbl>
    <w:p w14:paraId="4048BF39" w14:textId="504A715B" w:rsidR="00DB4D8F" w:rsidRPr="0007494A" w:rsidRDefault="00DB4D8F" w:rsidP="00DB4D8F">
      <w:pPr>
        <w:ind w:firstLine="0"/>
      </w:pPr>
    </w:p>
    <w:p w14:paraId="251278A7" w14:textId="1056A0F4" w:rsidR="00DB4D8F" w:rsidRPr="0007494A" w:rsidRDefault="00DB4D8F" w:rsidP="00DB4D8F">
      <w:pPr>
        <w:ind w:firstLine="0"/>
        <w:jc w:val="right"/>
      </w:pPr>
      <w:r w:rsidRPr="0007494A">
        <w:br w:type="page"/>
      </w:r>
      <w:r w:rsidRPr="0007494A">
        <w:lastRenderedPageBreak/>
        <w:t>Приложение №2 к Договору № </w:t>
      </w:r>
      <w:sdt>
        <w:sdtPr>
          <w:alias w:val="Номер_договора"/>
          <w:tag w:val="Номер_договора"/>
          <w:id w:val="-858592927"/>
          <w:placeholder>
            <w:docPart w:val="DefaultPlaceholder_-1854013440"/>
          </w:placeholder>
        </w:sdtPr>
        <w:sdtEndPr/>
        <w:sdtContent>
          <w:r w:rsidRPr="0007494A">
            <w:t xml:space="preserve"> ______</w:t>
          </w:r>
        </w:sdtContent>
      </w:sdt>
      <w:r w:rsidRPr="0007494A">
        <w:t xml:space="preserve"> </w:t>
      </w:r>
    </w:p>
    <w:p w14:paraId="59C86C9A" w14:textId="69D10B29" w:rsidR="00DB4D8F" w:rsidRPr="0007494A" w:rsidRDefault="00DB4D8F" w:rsidP="00DB4D8F">
      <w:pPr>
        <w:ind w:firstLine="0"/>
        <w:jc w:val="right"/>
      </w:pPr>
      <w:r w:rsidRPr="0007494A">
        <w:t xml:space="preserve">участия в долевом строительстве многоквартирного дома от </w:t>
      </w:r>
      <w:sdt>
        <w:sdtPr>
          <w:alias w:val="Дата_договора"/>
          <w:tag w:val="Дата_договора"/>
          <w:id w:val="1411201378"/>
          <w:placeholder>
            <w:docPart w:val="DefaultPlaceholder_-1854013440"/>
          </w:placeholder>
        </w:sdtPr>
        <w:sdtEndPr/>
        <w:sdtContent>
          <w:r w:rsidR="008C2D4A" w:rsidRPr="0007494A">
            <w:t>____________</w:t>
          </w:r>
          <w:r w:rsidRPr="0007494A">
            <w:t>.</w:t>
          </w:r>
        </w:sdtContent>
      </w:sdt>
    </w:p>
    <w:p w14:paraId="564DF7E4" w14:textId="77777777" w:rsidR="00DB4D8F" w:rsidRPr="0007494A" w:rsidRDefault="00DB4D8F" w:rsidP="00DB4D8F">
      <w:pPr>
        <w:ind w:firstLine="0"/>
        <w:jc w:val="right"/>
      </w:pPr>
    </w:p>
    <w:p w14:paraId="10CD35DB" w14:textId="77777777" w:rsidR="00DB4D8F" w:rsidRPr="0007494A" w:rsidRDefault="00DB4D8F" w:rsidP="00DB4D8F">
      <w:pPr>
        <w:ind w:firstLine="0"/>
        <w:jc w:val="center"/>
      </w:pPr>
    </w:p>
    <w:p w14:paraId="79ABEC65" w14:textId="77777777" w:rsidR="00DB4D8F" w:rsidRPr="0007494A" w:rsidRDefault="00DB4D8F" w:rsidP="00DB4D8F">
      <w:pPr>
        <w:ind w:firstLine="0"/>
        <w:jc w:val="center"/>
      </w:pPr>
      <w:r w:rsidRPr="0007494A">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9912"/>
      </w:tblGrid>
      <w:tr w:rsidR="00DC23FD" w:rsidRPr="0007494A" w14:paraId="6881F594" w14:textId="77777777" w:rsidTr="00DB4D8F">
        <w:tc>
          <w:tcPr>
            <w:tcW w:w="5000" w:type="pct"/>
          </w:tcPr>
          <w:p w14:paraId="76AF1E82" w14:textId="77777777" w:rsidR="00DB4D8F" w:rsidRPr="0007494A" w:rsidRDefault="00DB4D8F" w:rsidP="00DB4D8F">
            <w:pPr>
              <w:ind w:firstLine="0"/>
              <w:jc w:val="center"/>
            </w:pPr>
            <w:r w:rsidRPr="0007494A">
              <w:t>[Размещается графический план этажа]</w:t>
            </w:r>
          </w:p>
          <w:p w14:paraId="23B6805D" w14:textId="77777777" w:rsidR="00DB4D8F" w:rsidRPr="0007494A" w:rsidRDefault="00DB4D8F" w:rsidP="00DB4D8F">
            <w:pPr>
              <w:ind w:firstLine="0"/>
              <w:jc w:val="center"/>
            </w:pPr>
          </w:p>
          <w:p w14:paraId="32108CDD" w14:textId="77777777" w:rsidR="00DB4D8F" w:rsidRPr="0007494A" w:rsidRDefault="00DB4D8F" w:rsidP="00DB4D8F">
            <w:pPr>
              <w:ind w:firstLine="0"/>
              <w:jc w:val="center"/>
            </w:pPr>
          </w:p>
          <w:p w14:paraId="43E6AFBA" w14:textId="77777777" w:rsidR="00DB4D8F" w:rsidRPr="0007494A" w:rsidRDefault="00DB4D8F" w:rsidP="00DB4D8F">
            <w:pPr>
              <w:ind w:firstLine="0"/>
              <w:jc w:val="center"/>
            </w:pPr>
          </w:p>
          <w:p w14:paraId="321DE76F" w14:textId="77777777" w:rsidR="00DB4D8F" w:rsidRPr="0007494A" w:rsidRDefault="00DB4D8F" w:rsidP="00DB4D8F">
            <w:pPr>
              <w:ind w:firstLine="0"/>
              <w:jc w:val="center"/>
            </w:pPr>
          </w:p>
          <w:p w14:paraId="18D80338" w14:textId="77777777" w:rsidR="00DB4D8F" w:rsidRPr="0007494A" w:rsidRDefault="00DB4D8F" w:rsidP="00DB4D8F">
            <w:pPr>
              <w:ind w:firstLine="0"/>
              <w:jc w:val="center"/>
            </w:pPr>
          </w:p>
          <w:p w14:paraId="4FD3F4A3" w14:textId="77777777" w:rsidR="00DB4D8F" w:rsidRPr="0007494A" w:rsidRDefault="00DB4D8F" w:rsidP="00DB4D8F">
            <w:pPr>
              <w:ind w:firstLine="0"/>
              <w:jc w:val="center"/>
            </w:pPr>
          </w:p>
          <w:p w14:paraId="34B529A1" w14:textId="77777777" w:rsidR="00DB4D8F" w:rsidRPr="0007494A" w:rsidRDefault="00DB4D8F" w:rsidP="00DB4D8F">
            <w:pPr>
              <w:ind w:firstLine="0"/>
              <w:jc w:val="center"/>
            </w:pPr>
          </w:p>
          <w:p w14:paraId="2C771314" w14:textId="77777777" w:rsidR="00DB4D8F" w:rsidRPr="0007494A" w:rsidRDefault="00DB4D8F" w:rsidP="00DB4D8F">
            <w:pPr>
              <w:ind w:firstLine="0"/>
              <w:jc w:val="center"/>
            </w:pPr>
          </w:p>
          <w:p w14:paraId="46EA1BDF" w14:textId="77777777" w:rsidR="00DB4D8F" w:rsidRPr="0007494A" w:rsidRDefault="00DB4D8F" w:rsidP="00DB4D8F">
            <w:pPr>
              <w:ind w:firstLine="0"/>
              <w:jc w:val="center"/>
            </w:pPr>
          </w:p>
          <w:p w14:paraId="032B545A" w14:textId="77777777" w:rsidR="00DB4D8F" w:rsidRPr="0007494A" w:rsidRDefault="00DB4D8F" w:rsidP="00DB4D8F">
            <w:pPr>
              <w:ind w:firstLine="0"/>
              <w:jc w:val="center"/>
            </w:pPr>
          </w:p>
          <w:p w14:paraId="7D4F8730" w14:textId="77777777" w:rsidR="00DB4D8F" w:rsidRPr="0007494A" w:rsidRDefault="00DB4D8F" w:rsidP="00DB4D8F">
            <w:pPr>
              <w:ind w:firstLine="0"/>
              <w:jc w:val="center"/>
            </w:pPr>
          </w:p>
          <w:p w14:paraId="451C430B" w14:textId="77777777" w:rsidR="00DB4D8F" w:rsidRPr="0007494A" w:rsidRDefault="00DB4D8F" w:rsidP="00DB4D8F">
            <w:pPr>
              <w:ind w:firstLine="0"/>
              <w:jc w:val="center"/>
            </w:pPr>
          </w:p>
          <w:p w14:paraId="366B04F7" w14:textId="77777777" w:rsidR="00DB4D8F" w:rsidRPr="0007494A" w:rsidRDefault="00DB4D8F" w:rsidP="00DB4D8F">
            <w:pPr>
              <w:ind w:firstLine="0"/>
              <w:jc w:val="center"/>
            </w:pPr>
          </w:p>
          <w:p w14:paraId="17538A64" w14:textId="77777777" w:rsidR="00DB4D8F" w:rsidRPr="0007494A" w:rsidRDefault="00DB4D8F" w:rsidP="00DB4D8F">
            <w:pPr>
              <w:ind w:firstLine="0"/>
              <w:jc w:val="center"/>
            </w:pPr>
          </w:p>
          <w:p w14:paraId="0631808B" w14:textId="77777777" w:rsidR="00DB4D8F" w:rsidRPr="0007494A" w:rsidRDefault="00DB4D8F" w:rsidP="00DB4D8F">
            <w:pPr>
              <w:ind w:firstLine="0"/>
              <w:jc w:val="center"/>
            </w:pPr>
          </w:p>
          <w:p w14:paraId="586031C9" w14:textId="77777777" w:rsidR="00DB4D8F" w:rsidRPr="0007494A" w:rsidRDefault="00DB4D8F" w:rsidP="00DB4D8F">
            <w:pPr>
              <w:ind w:firstLine="0"/>
              <w:jc w:val="center"/>
            </w:pPr>
          </w:p>
          <w:p w14:paraId="5078A42A" w14:textId="77777777" w:rsidR="00DB4D8F" w:rsidRPr="0007494A" w:rsidRDefault="00DB4D8F" w:rsidP="00DB4D8F">
            <w:pPr>
              <w:ind w:firstLine="0"/>
              <w:jc w:val="center"/>
            </w:pPr>
          </w:p>
          <w:p w14:paraId="63F3C9E4" w14:textId="77777777" w:rsidR="00DB4D8F" w:rsidRPr="0007494A" w:rsidRDefault="00DB4D8F" w:rsidP="00DB4D8F">
            <w:pPr>
              <w:ind w:firstLine="0"/>
              <w:jc w:val="center"/>
            </w:pPr>
          </w:p>
          <w:p w14:paraId="65135A99" w14:textId="77777777" w:rsidR="00DB4D8F" w:rsidRPr="0007494A" w:rsidRDefault="00DB4D8F" w:rsidP="00DB4D8F">
            <w:pPr>
              <w:ind w:firstLine="0"/>
              <w:jc w:val="center"/>
            </w:pPr>
          </w:p>
          <w:p w14:paraId="28308599" w14:textId="1A951A01" w:rsidR="00DB4D8F" w:rsidRPr="0007494A" w:rsidRDefault="00DB4D8F" w:rsidP="00DB4D8F">
            <w:pPr>
              <w:ind w:firstLine="0"/>
              <w:jc w:val="center"/>
            </w:pPr>
          </w:p>
        </w:tc>
      </w:tr>
    </w:tbl>
    <w:p w14:paraId="07421D01" w14:textId="77777777" w:rsidR="002D2C78" w:rsidRPr="0007494A" w:rsidRDefault="002D2C78" w:rsidP="00DB4D8F">
      <w:pPr>
        <w:ind w:firstLine="0"/>
        <w:jc w:val="center"/>
      </w:pPr>
    </w:p>
    <w:p w14:paraId="15915025" w14:textId="0CE34E5E" w:rsidR="00DB4D8F" w:rsidRPr="0007494A" w:rsidRDefault="002D2C78" w:rsidP="00DB4D8F">
      <w:pPr>
        <w:ind w:firstLine="0"/>
        <w:jc w:val="center"/>
      </w:pPr>
      <w:r w:rsidRPr="0007494A">
        <w:t>Подписи сторон:</w:t>
      </w:r>
    </w:p>
    <w:tbl>
      <w:tblPr>
        <w:tblStyle w:val="a3"/>
        <w:tblW w:w="5000" w:type="pct"/>
        <w:tblLook w:val="04A0" w:firstRow="1" w:lastRow="0" w:firstColumn="1" w:lastColumn="0" w:noHBand="0" w:noVBand="1"/>
      </w:tblPr>
      <w:tblGrid>
        <w:gridCol w:w="4956"/>
        <w:gridCol w:w="4956"/>
      </w:tblGrid>
      <w:tr w:rsidR="0007494A" w:rsidRPr="0007494A" w14:paraId="39EF4944" w14:textId="77777777" w:rsidTr="00DB4D8F">
        <w:tc>
          <w:tcPr>
            <w:tcW w:w="2500" w:type="pct"/>
          </w:tcPr>
          <w:p w14:paraId="75BE8B9E" w14:textId="0A6A35BA" w:rsidR="00DB4D8F" w:rsidRPr="0007494A" w:rsidRDefault="00DB4D8F" w:rsidP="00DB4D8F">
            <w:pPr>
              <w:ind w:firstLine="0"/>
              <w:jc w:val="left"/>
            </w:pPr>
            <w:r w:rsidRPr="0007494A">
              <w:t>Застройщик:</w:t>
            </w:r>
          </w:p>
        </w:tc>
        <w:tc>
          <w:tcPr>
            <w:tcW w:w="2500" w:type="pct"/>
          </w:tcPr>
          <w:p w14:paraId="29FF15AD" w14:textId="279BD6BF" w:rsidR="00DB4D8F" w:rsidRPr="0007494A" w:rsidRDefault="00DB4D8F" w:rsidP="00DB4D8F">
            <w:pPr>
              <w:ind w:firstLine="0"/>
              <w:jc w:val="left"/>
            </w:pPr>
            <w:r w:rsidRPr="0007494A">
              <w:t>Участник:</w:t>
            </w:r>
          </w:p>
        </w:tc>
      </w:tr>
      <w:tr w:rsidR="00DC23FD" w:rsidRPr="0007494A" w14:paraId="7BE48FB6" w14:textId="77777777" w:rsidTr="00DB4D8F">
        <w:tc>
          <w:tcPr>
            <w:tcW w:w="2500" w:type="pct"/>
          </w:tcPr>
          <w:sdt>
            <w:sdtPr>
              <w:alias w:val="Застройщик"/>
              <w:tag w:val="Застройщик"/>
              <w:id w:val="2144842181"/>
              <w:placeholder>
                <w:docPart w:val="DefaultPlaceholder_-1854013440"/>
              </w:placeholder>
            </w:sdtPr>
            <w:sdtEndPr/>
            <w:sdtContent>
              <w:sdt>
                <w:sdtPr>
                  <w:alias w:val="Застройщик"/>
                  <w:tag w:val="Застройщик"/>
                  <w:id w:val="1704361604"/>
                  <w:placeholder>
                    <w:docPart w:val="A80EAD312A4640BA83988104C31B2A42"/>
                  </w:placeholder>
                </w:sdtPr>
                <w:sdtEndPr/>
                <w:sdtContent>
                  <w:sdt>
                    <w:sdtPr>
                      <w:alias w:val="Застройщик"/>
                      <w:tag w:val="Застройщик"/>
                      <w:id w:val="-518546648"/>
                      <w:placeholder>
                        <w:docPart w:val="42DB152DFB344759A95DCDED82200745"/>
                      </w:placeholder>
                    </w:sdtPr>
                    <w:sdtEndPr/>
                    <w:sdtContent>
                      <w:p w14:paraId="08E8836C" w14:textId="77777777" w:rsidR="00AA7089" w:rsidRDefault="00AA7089" w:rsidP="006F3811">
                        <w:pPr>
                          <w:pStyle w:val="af4"/>
                          <w:ind w:firstLine="0"/>
                        </w:pPr>
                        <w:r w:rsidRPr="002C5AA2">
                          <w:t xml:space="preserve">Общество с ограниченной ответственностью </w:t>
                        </w:r>
                      </w:p>
                      <w:p w14:paraId="5B067EA7" w14:textId="77777777" w:rsidR="00AA7089" w:rsidRDefault="00AA7089" w:rsidP="006F3811">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2335C441" w14:textId="77777777" w:rsidR="00AA7089" w:rsidRPr="00AA7089" w:rsidRDefault="00AA7089" w:rsidP="006F3811">
                        <w:pPr>
                          <w:pStyle w:val="af4"/>
                          <w:ind w:firstLine="0"/>
                          <w:rPr>
                            <w:rFonts w:cs="Times New Roman"/>
                            <w:szCs w:val="24"/>
                          </w:rPr>
                        </w:pPr>
                        <w:r w:rsidRPr="00AA7089">
                          <w:rPr>
                            <w:rFonts w:cs="Times New Roman"/>
                            <w:szCs w:val="24"/>
                          </w:rPr>
                          <w:t>ОГРН 1181832015991</w:t>
                        </w:r>
                      </w:p>
                      <w:p w14:paraId="60B6C78E" w14:textId="77777777" w:rsidR="00AA7089" w:rsidRPr="00AA7089" w:rsidRDefault="00AA7089" w:rsidP="006F3811">
                        <w:pPr>
                          <w:pStyle w:val="af4"/>
                          <w:ind w:firstLine="0"/>
                          <w:rPr>
                            <w:rFonts w:cs="Times New Roman"/>
                            <w:szCs w:val="24"/>
                          </w:rPr>
                        </w:pPr>
                        <w:r w:rsidRPr="00AA7089">
                          <w:rPr>
                            <w:rFonts w:cs="Times New Roman"/>
                            <w:szCs w:val="24"/>
                          </w:rPr>
                          <w:t>ИНН 1841080060</w:t>
                        </w:r>
                      </w:p>
                      <w:p w14:paraId="5F127989" w14:textId="77777777" w:rsidR="00AA7089" w:rsidRPr="00AA7089" w:rsidRDefault="00AA7089" w:rsidP="006F3811">
                        <w:pPr>
                          <w:pStyle w:val="af4"/>
                          <w:ind w:firstLine="0"/>
                          <w:rPr>
                            <w:rFonts w:cs="Times New Roman"/>
                            <w:szCs w:val="24"/>
                          </w:rPr>
                        </w:pPr>
                        <w:r w:rsidRPr="00AA7089">
                          <w:rPr>
                            <w:rFonts w:cs="Times New Roman"/>
                            <w:szCs w:val="24"/>
                          </w:rPr>
                          <w:t>КПП 165001001</w:t>
                        </w:r>
                      </w:p>
                      <w:p w14:paraId="62CD6CA3" w14:textId="77777777" w:rsidR="00AA7089" w:rsidRPr="00AA7089" w:rsidRDefault="00AA7089" w:rsidP="006F3811">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7DCD8A52" w14:textId="77777777" w:rsidR="00AA7089" w:rsidRPr="00AA7089" w:rsidRDefault="00AA7089" w:rsidP="006F3811">
                        <w:pPr>
                          <w:pStyle w:val="af4"/>
                          <w:ind w:firstLine="0"/>
                          <w:rPr>
                            <w:rFonts w:eastAsia="SimSun" w:cs="Times New Roman"/>
                            <w:szCs w:val="24"/>
                          </w:rPr>
                        </w:pPr>
                        <w:r w:rsidRPr="00AA7089">
                          <w:rPr>
                            <w:rFonts w:eastAsia="SimSun" w:cs="Times New Roman"/>
                            <w:szCs w:val="24"/>
                          </w:rPr>
                          <w:t>Банковские реквизиты:</w:t>
                        </w:r>
                      </w:p>
                      <w:p w14:paraId="51405536" w14:textId="77777777" w:rsidR="00AA7089" w:rsidRPr="00AA7089" w:rsidRDefault="00AA7089" w:rsidP="006F3811">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2C11E856" w14:textId="77777777" w:rsidR="00AA7089" w:rsidRPr="00AA7089" w:rsidRDefault="00AA7089" w:rsidP="006F3811">
                        <w:pPr>
                          <w:pStyle w:val="af4"/>
                          <w:ind w:firstLine="0"/>
                          <w:rPr>
                            <w:rFonts w:eastAsia="SimSun" w:cs="Times New Roman"/>
                            <w:szCs w:val="24"/>
                          </w:rPr>
                        </w:pPr>
                        <w:r w:rsidRPr="00AA7089">
                          <w:rPr>
                            <w:rFonts w:eastAsia="SimSun" w:cs="Times New Roman"/>
                            <w:szCs w:val="24"/>
                          </w:rPr>
                          <w:t>р/с 40702810968000017015</w:t>
                        </w:r>
                      </w:p>
                      <w:p w14:paraId="460AFE6A" w14:textId="77777777" w:rsidR="00AA7089" w:rsidRPr="00AA7089" w:rsidRDefault="00AA7089" w:rsidP="006F3811">
                        <w:pPr>
                          <w:pStyle w:val="af4"/>
                          <w:ind w:firstLine="0"/>
                          <w:rPr>
                            <w:rFonts w:eastAsia="SimSun" w:cs="Times New Roman"/>
                            <w:szCs w:val="24"/>
                          </w:rPr>
                        </w:pPr>
                        <w:r w:rsidRPr="00AA7089">
                          <w:rPr>
                            <w:rFonts w:eastAsia="SimSun" w:cs="Times New Roman"/>
                            <w:szCs w:val="24"/>
                          </w:rPr>
                          <w:t>к/с 30101810400000000601</w:t>
                        </w:r>
                      </w:p>
                      <w:p w14:paraId="2ECEF3D0" w14:textId="77777777" w:rsidR="00AA7089" w:rsidRPr="00AA7089" w:rsidRDefault="00AA7089" w:rsidP="006F3811">
                        <w:pPr>
                          <w:pStyle w:val="af4"/>
                          <w:ind w:firstLine="0"/>
                          <w:rPr>
                            <w:rFonts w:eastAsia="SimSun" w:cs="Times New Roman"/>
                            <w:szCs w:val="24"/>
                          </w:rPr>
                        </w:pPr>
                        <w:r w:rsidRPr="00AA7089">
                          <w:rPr>
                            <w:rFonts w:eastAsia="SimSun" w:cs="Times New Roman"/>
                            <w:szCs w:val="24"/>
                          </w:rPr>
                          <w:t>БИК 049401601</w:t>
                        </w:r>
                      </w:p>
                      <w:p w14:paraId="7B095E96" w14:textId="546C3B18" w:rsidR="00071092" w:rsidRPr="0007494A" w:rsidRDefault="00D06E78" w:rsidP="00071092">
                        <w:pPr>
                          <w:ind w:firstLine="0"/>
                          <w:jc w:val="left"/>
                        </w:pPr>
                      </w:p>
                    </w:sdtContent>
                  </w:sdt>
                  <w:p w14:paraId="317E93CF" w14:textId="77777777" w:rsidR="00071092" w:rsidRPr="0007494A" w:rsidRDefault="00D06E78" w:rsidP="00071092">
                    <w:pPr>
                      <w:ind w:firstLine="0"/>
                      <w:jc w:val="left"/>
                    </w:pPr>
                  </w:p>
                </w:sdtContent>
              </w:sdt>
              <w:p w14:paraId="6D95CA5B" w14:textId="5496A882" w:rsidR="00DB4D8F" w:rsidRPr="0007494A" w:rsidRDefault="00D06E78" w:rsidP="00DB4D8F">
                <w:pPr>
                  <w:ind w:firstLine="0"/>
                  <w:jc w:val="left"/>
                </w:pPr>
              </w:p>
            </w:sdtContent>
          </w:sdt>
          <w:sdt>
            <w:sdtPr>
              <w:alias w:val="реквизиты_застройщика"/>
              <w:tag w:val="реквизиты_застройщика"/>
              <w:id w:val="425619633"/>
              <w:placeholder>
                <w:docPart w:val="DefaultPlaceholder_-1854013440"/>
              </w:placeholder>
            </w:sdtPr>
            <w:sdtEndPr/>
            <w:sdtContent>
              <w:sdt>
                <w:sdtPr>
                  <w:alias w:val="Застройщик"/>
                  <w:tag w:val="Застройщик"/>
                  <w:id w:val="763734193"/>
                  <w:placeholder>
                    <w:docPart w:val="FAA3A02142BA4C1681AE52CD59A2B1DF"/>
                  </w:placeholder>
                </w:sdtPr>
                <w:sdtEndPr/>
                <w:sdtContent>
                  <w:sdt>
                    <w:sdtPr>
                      <w:alias w:val="Застройщик"/>
                      <w:tag w:val="Застройщик"/>
                      <w:id w:val="-410930638"/>
                      <w:placeholder>
                        <w:docPart w:val="5788F67220FD4CE4ABA71A4CD7A40835"/>
                      </w:placeholder>
                      <w:showingPlcHdr/>
                    </w:sdtPr>
                    <w:sdtEndPr/>
                    <w:sdtContent>
                      <w:p w14:paraId="00690DA7" w14:textId="6DD39134" w:rsidR="00071092" w:rsidRPr="0007494A" w:rsidRDefault="00071092" w:rsidP="00DB4D8F">
                        <w:pPr>
                          <w:ind w:firstLine="0"/>
                          <w:jc w:val="left"/>
                        </w:pPr>
                        <w:r w:rsidRPr="0007494A">
                          <w:rPr>
                            <w:rStyle w:val="a4"/>
                            <w:color w:val="auto"/>
                          </w:rPr>
                          <w:t>Место для ввода текста.</w:t>
                        </w:r>
                      </w:p>
                    </w:sdtContent>
                  </w:sdt>
                </w:sdtContent>
              </w:sdt>
            </w:sdtContent>
          </w:sdt>
          <w:p w14:paraId="7EF15DDF" w14:textId="73F7B1B3" w:rsidR="00DB4D8F" w:rsidRPr="0007494A" w:rsidRDefault="00DB4D8F" w:rsidP="00DB4D8F">
            <w:pPr>
              <w:ind w:firstLine="0"/>
              <w:jc w:val="left"/>
            </w:pPr>
            <w:r w:rsidRPr="0007494A">
              <w:t xml:space="preserve">___________________________ </w:t>
            </w:r>
            <w:sdt>
              <w:sdtPr>
                <w:alias w:val="ФИО_представителя_застройщика"/>
                <w:tag w:val="ФИО_представителя_застройщика"/>
                <w:id w:val="-1773700019"/>
                <w:placeholder>
                  <w:docPart w:val="DefaultPlaceholder_-1854013440"/>
                </w:placeholder>
                <w:showingPlcHdr/>
              </w:sdtPr>
              <w:sdtEndPr/>
              <w:sdtContent>
                <w:r w:rsidR="008C2D4A" w:rsidRPr="0007494A">
                  <w:rPr>
                    <w:rStyle w:val="a4"/>
                    <w:color w:val="auto"/>
                  </w:rPr>
                  <w:t>Место для ввода текста.</w:t>
                </w:r>
              </w:sdtContent>
            </w:sdt>
          </w:p>
          <w:p w14:paraId="209161A0" w14:textId="77777777" w:rsidR="00DB4D8F" w:rsidRPr="0007494A" w:rsidRDefault="00DB4D8F" w:rsidP="00DB4D8F">
            <w:pPr>
              <w:ind w:firstLine="0"/>
              <w:jc w:val="left"/>
            </w:pPr>
            <w:r w:rsidRPr="0007494A">
              <w:t>(по доверенности)</w:t>
            </w:r>
          </w:p>
          <w:p w14:paraId="2FA77EF4" w14:textId="77777777" w:rsidR="00DB4D8F" w:rsidRPr="0007494A" w:rsidRDefault="00DB4D8F" w:rsidP="00DB4D8F">
            <w:pPr>
              <w:ind w:firstLine="0"/>
              <w:jc w:val="left"/>
            </w:pPr>
          </w:p>
          <w:p w14:paraId="2BDA911E" w14:textId="02732FCA" w:rsidR="00DB4D8F" w:rsidRPr="0007494A" w:rsidRDefault="00DB4D8F" w:rsidP="00DB4D8F">
            <w:pPr>
              <w:ind w:firstLine="0"/>
              <w:jc w:val="left"/>
            </w:pPr>
            <w:r w:rsidRPr="0007494A">
              <w:t xml:space="preserve">Договор оформил: </w:t>
            </w:r>
            <w:sdt>
              <w:sdtPr>
                <w:alias w:val="Договор_оформил"/>
                <w:tag w:val="Договор_оформил"/>
                <w:id w:val="-1643566834"/>
                <w:placeholder>
                  <w:docPart w:val="DefaultPlaceholder_-1854013440"/>
                </w:placeholder>
                <w:showingPlcHdr/>
              </w:sdtPr>
              <w:sdtEndPr/>
              <w:sdtContent>
                <w:r w:rsidR="008C2D4A" w:rsidRPr="0007494A">
                  <w:rPr>
                    <w:rStyle w:val="a4"/>
                    <w:color w:val="auto"/>
                  </w:rPr>
                  <w:t>Место для ввода текста.</w:t>
                </w:r>
              </w:sdtContent>
            </w:sdt>
          </w:p>
        </w:tc>
        <w:tc>
          <w:tcPr>
            <w:tcW w:w="2500" w:type="pct"/>
          </w:tcPr>
          <w:sdt>
            <w:sdtPr>
              <w:alias w:val="Реквизиты_покупателя_1"/>
              <w:tag w:val="Реквизиты_покупателя_1"/>
              <w:id w:val="453754982"/>
              <w:placeholder>
                <w:docPart w:val="DefaultPlaceholder_-1854013440"/>
              </w:placeholder>
            </w:sdtPr>
            <w:sdtEndPr/>
            <w:sdtContent>
              <w:p w14:paraId="0F4A2A26" w14:textId="10BBBE72" w:rsidR="00DB4D8F" w:rsidRPr="0007494A" w:rsidRDefault="00DB4D8F" w:rsidP="00DB4D8F">
                <w:pPr>
                  <w:ind w:firstLine="0"/>
                  <w:jc w:val="left"/>
                </w:pPr>
                <w:r w:rsidRPr="0007494A">
                  <w:t>Паспорт, СНИЛС, ИНН</w:t>
                </w:r>
              </w:p>
            </w:sdtContent>
          </w:sdt>
          <w:p w14:paraId="47C15BA2" w14:textId="0257D0F8" w:rsidR="00DB4D8F" w:rsidRPr="0007494A" w:rsidRDefault="00DB4D8F" w:rsidP="00DB4D8F">
            <w:pPr>
              <w:ind w:firstLine="0"/>
              <w:jc w:val="left"/>
            </w:pPr>
            <w:r w:rsidRPr="0007494A">
              <w:t xml:space="preserve">___________________________ </w:t>
            </w:r>
            <w:sdt>
              <w:sdtPr>
                <w:alias w:val="ФИО_для_подписи_покупателя_1"/>
                <w:tag w:val="ФИО_для_подписи_покупателя_1"/>
                <w:id w:val="-68190415"/>
                <w:placeholder>
                  <w:docPart w:val="DefaultPlaceholder_-1854013440"/>
                </w:placeholder>
              </w:sdtPr>
              <w:sdtEndPr/>
              <w:sdtContent>
                <w:r w:rsidRPr="0007494A">
                  <w:t>Иванов П.С.</w:t>
                </w:r>
              </w:sdtContent>
            </w:sdt>
          </w:p>
          <w:sdt>
            <w:sdtPr>
              <w:alias w:val="ЕСЛИ ФИО_покупатель_2 &gt;  "/>
              <w:tag w:val="ЕСЛИ ФИО_покупатель_2 &gt;  "/>
              <w:id w:val="1275128121"/>
              <w:placeholder>
                <w:docPart w:val="DefaultPlaceholder_-1854013440"/>
              </w:placeholder>
            </w:sdtPr>
            <w:sdtEndPr/>
            <w:sdtContent>
              <w:p w14:paraId="770463BA" w14:textId="3BD99A46" w:rsidR="00DB4D8F" w:rsidRPr="0007494A" w:rsidRDefault="00DB4D8F" w:rsidP="00DB4D8F">
                <w:pPr>
                  <w:ind w:firstLine="0"/>
                  <w:jc w:val="left"/>
                </w:pPr>
              </w:p>
              <w:p w14:paraId="167DFD7D" w14:textId="18CBDC92" w:rsidR="00DB4D8F" w:rsidRPr="0007494A" w:rsidRDefault="00D06E78" w:rsidP="00DB4D8F">
                <w:pPr>
                  <w:ind w:firstLine="0"/>
                  <w:jc w:val="left"/>
                </w:pPr>
                <w:sdt>
                  <w:sdtPr>
                    <w:alias w:val="Реквизиты_покупателя_2"/>
                    <w:tag w:val="Реквизиты_покупателя_2"/>
                    <w:id w:val="-1078825792"/>
                    <w:placeholder>
                      <w:docPart w:val="DefaultPlaceholder_-1854013440"/>
                    </w:placeholder>
                  </w:sdtPr>
                  <w:sdtEndPr/>
                  <w:sdtContent>
                    <w:r w:rsidR="00DB4D8F" w:rsidRPr="0007494A">
                      <w:t>Место для ввода текста.</w:t>
                    </w:r>
                  </w:sdtContent>
                </w:sdt>
                <w:r w:rsidR="00DB4D8F" w:rsidRPr="0007494A">
                  <w:t xml:space="preserve"> </w:t>
                </w:r>
              </w:p>
              <w:p w14:paraId="13850465" w14:textId="03E27271" w:rsidR="00DB4D8F" w:rsidRPr="0007494A" w:rsidRDefault="00DB4D8F" w:rsidP="00DB4D8F">
                <w:pPr>
                  <w:ind w:firstLine="0"/>
                  <w:jc w:val="left"/>
                </w:pPr>
                <w:r w:rsidRPr="0007494A">
                  <w:t xml:space="preserve">___________________________ </w:t>
                </w:r>
                <w:sdt>
                  <w:sdtPr>
                    <w:alias w:val="ФИО_для_подписи_покупателя_2"/>
                    <w:tag w:val="ФИО_для_подписи_покупателя_2"/>
                    <w:id w:val="-1678656008"/>
                    <w:placeholder>
                      <w:docPart w:val="DefaultPlaceholder_-1854013440"/>
                    </w:placeholder>
                  </w:sdtPr>
                  <w:sdtEndPr/>
                  <w:sdtContent>
                    <w:r w:rsidRPr="0007494A">
                      <w:t>Место для ввода текста.</w:t>
                    </w:r>
                  </w:sdtContent>
                </w:sdt>
              </w:p>
            </w:sdtContent>
          </w:sdt>
          <w:sdt>
            <w:sdtPr>
              <w:alias w:val="ЕСЛИ ФИО_покупатель_3 &gt;  "/>
              <w:tag w:val="ЕСЛИ ФИО_покупатель_3 &gt;  "/>
              <w:id w:val="-1896116700"/>
              <w:placeholder>
                <w:docPart w:val="DefaultPlaceholder_-1854013440"/>
              </w:placeholder>
            </w:sdtPr>
            <w:sdtEndPr/>
            <w:sdtContent>
              <w:p w14:paraId="184FB132" w14:textId="0F2632F8" w:rsidR="00DB4D8F" w:rsidRPr="0007494A" w:rsidRDefault="00DB4D8F" w:rsidP="00DB4D8F">
                <w:pPr>
                  <w:ind w:firstLine="0"/>
                  <w:jc w:val="left"/>
                </w:pPr>
              </w:p>
              <w:p w14:paraId="6B483386" w14:textId="1CCECF64" w:rsidR="00DB4D8F" w:rsidRPr="0007494A" w:rsidRDefault="00D06E78" w:rsidP="00DB4D8F">
                <w:pPr>
                  <w:ind w:firstLine="0"/>
                  <w:jc w:val="left"/>
                </w:pPr>
                <w:sdt>
                  <w:sdtPr>
                    <w:alias w:val="Реквизиты_покупателя_3"/>
                    <w:tag w:val="Реквизиты_покупателя_3"/>
                    <w:id w:val="-1980916369"/>
                    <w:placeholder>
                      <w:docPart w:val="DefaultPlaceholder_-1854013440"/>
                    </w:placeholder>
                  </w:sdtPr>
                  <w:sdtEndPr/>
                  <w:sdtContent>
                    <w:r w:rsidR="00DB4D8F" w:rsidRPr="0007494A">
                      <w:t>Место для ввода текста.</w:t>
                    </w:r>
                  </w:sdtContent>
                </w:sdt>
                <w:r w:rsidR="00DB4D8F" w:rsidRPr="0007494A">
                  <w:t xml:space="preserve"> </w:t>
                </w:r>
              </w:p>
              <w:p w14:paraId="74B8C7E6" w14:textId="04535F4E" w:rsidR="00DB4D8F" w:rsidRPr="0007494A" w:rsidRDefault="00DB4D8F" w:rsidP="00DB4D8F">
                <w:pPr>
                  <w:ind w:firstLine="0"/>
                  <w:jc w:val="left"/>
                </w:pPr>
                <w:r w:rsidRPr="0007494A">
                  <w:t xml:space="preserve">___________________________ </w:t>
                </w:r>
                <w:sdt>
                  <w:sdtPr>
                    <w:alias w:val="ФИО_для_подписи_покупателя_3"/>
                    <w:tag w:val="ФИО_для_подписи_покупателя_3"/>
                    <w:id w:val="452447068"/>
                    <w:placeholder>
                      <w:docPart w:val="DefaultPlaceholder_-1854013440"/>
                    </w:placeholder>
                  </w:sdtPr>
                  <w:sdtEndPr/>
                  <w:sdtContent>
                    <w:r w:rsidRPr="0007494A">
                      <w:t>Место для ввода текста.</w:t>
                    </w:r>
                  </w:sdtContent>
                </w:sdt>
              </w:p>
            </w:sdtContent>
          </w:sdt>
          <w:sdt>
            <w:sdtPr>
              <w:alias w:val="ЕСЛИ ФИО_покупатель_4 &gt;  "/>
              <w:tag w:val="ЕСЛИ ФИО_покупатель_4 &gt;  "/>
              <w:id w:val="619194739"/>
              <w:placeholder>
                <w:docPart w:val="DefaultPlaceholder_-1854013440"/>
              </w:placeholder>
            </w:sdtPr>
            <w:sdtEndPr/>
            <w:sdtContent>
              <w:p w14:paraId="0E4852B7" w14:textId="4CE54427" w:rsidR="00DB4D8F" w:rsidRPr="0007494A" w:rsidRDefault="00DB4D8F" w:rsidP="00DB4D8F">
                <w:pPr>
                  <w:ind w:firstLine="0"/>
                  <w:jc w:val="left"/>
                </w:pPr>
              </w:p>
              <w:p w14:paraId="3718A905" w14:textId="4B49EA02" w:rsidR="00DB4D8F" w:rsidRPr="0007494A" w:rsidRDefault="00D06E78" w:rsidP="00DB4D8F">
                <w:pPr>
                  <w:ind w:firstLine="0"/>
                  <w:jc w:val="left"/>
                </w:pPr>
                <w:sdt>
                  <w:sdtPr>
                    <w:alias w:val="Реквизиты_покупателя_4"/>
                    <w:tag w:val="Реквизиты_покупателя_4"/>
                    <w:id w:val="-616215003"/>
                    <w:placeholder>
                      <w:docPart w:val="DefaultPlaceholder_-1854013440"/>
                    </w:placeholder>
                  </w:sdtPr>
                  <w:sdtEndPr/>
                  <w:sdtContent>
                    <w:r w:rsidR="00DB4D8F" w:rsidRPr="0007494A">
                      <w:t>Место для ввода текста.</w:t>
                    </w:r>
                  </w:sdtContent>
                </w:sdt>
                <w:r w:rsidR="00DB4D8F" w:rsidRPr="0007494A">
                  <w:t xml:space="preserve"> </w:t>
                </w:r>
              </w:p>
              <w:p w14:paraId="61DC2C00" w14:textId="5E6F894E" w:rsidR="00DB4D8F" w:rsidRPr="0007494A" w:rsidRDefault="00DB4D8F" w:rsidP="00DB4D8F">
                <w:pPr>
                  <w:ind w:firstLine="0"/>
                  <w:jc w:val="left"/>
                </w:pPr>
                <w:r w:rsidRPr="0007494A">
                  <w:t xml:space="preserve">___________________________ </w:t>
                </w:r>
                <w:sdt>
                  <w:sdtPr>
                    <w:alias w:val="ФИО_для_подписи_покупателя_4"/>
                    <w:tag w:val="ФИО_для_подписи_покупателя_4"/>
                    <w:id w:val="-270164090"/>
                    <w:placeholder>
                      <w:docPart w:val="DefaultPlaceholder_-1854013440"/>
                    </w:placeholder>
                  </w:sdtPr>
                  <w:sdtEndPr/>
                  <w:sdtContent>
                    <w:r w:rsidRPr="0007494A">
                      <w:t>Место для ввода текста.</w:t>
                    </w:r>
                  </w:sdtContent>
                </w:sdt>
              </w:p>
            </w:sdtContent>
          </w:sdt>
          <w:p w14:paraId="7AFDF673" w14:textId="5690E174" w:rsidR="00DB4D8F" w:rsidRPr="0007494A" w:rsidRDefault="00DB4D8F" w:rsidP="00DB4D8F">
            <w:pPr>
              <w:ind w:firstLine="0"/>
              <w:jc w:val="left"/>
            </w:pPr>
            <w:r w:rsidRPr="0007494A">
              <w:t xml:space="preserve"> </w:t>
            </w:r>
          </w:p>
        </w:tc>
      </w:tr>
    </w:tbl>
    <w:p w14:paraId="6D5184B1" w14:textId="4E072935" w:rsidR="002B2044" w:rsidRPr="0007494A" w:rsidRDefault="002B2044" w:rsidP="002B2044">
      <w:pPr>
        <w:ind w:left="5103" w:firstLine="0"/>
        <w:jc w:val="left"/>
      </w:pPr>
      <w:r w:rsidRPr="0007494A">
        <w:lastRenderedPageBreak/>
        <w:t>Приложение № 3 к Договору № </w:t>
      </w:r>
      <w:sdt>
        <w:sdtPr>
          <w:alias w:val="Номер_договора"/>
          <w:tag w:val="Номер_договора"/>
          <w:id w:val="248711905"/>
          <w:placeholder>
            <w:docPart w:val="20BC30791C984953B15C41ED7D8EC524"/>
          </w:placeholder>
        </w:sdtPr>
        <w:sdtEndPr/>
        <w:sdtContent>
          <w:r w:rsidRPr="0007494A">
            <w:t xml:space="preserve"> ______</w:t>
          </w:r>
        </w:sdtContent>
      </w:sdt>
      <w:r w:rsidRPr="0007494A">
        <w:t xml:space="preserve">участия в долевом строительстве многоквартирного дома от </w:t>
      </w:r>
      <w:sdt>
        <w:sdtPr>
          <w:alias w:val="Дата_договора"/>
          <w:tag w:val="Дата_договора"/>
          <w:id w:val="-1451858366"/>
          <w:placeholder>
            <w:docPart w:val="20BC30791C984953B15C41ED7D8EC524"/>
          </w:placeholder>
        </w:sdtPr>
        <w:sdtEndPr/>
        <w:sdtContent>
          <w:r w:rsidR="008C2D4A" w:rsidRPr="0007494A">
            <w:t>___________</w:t>
          </w:r>
          <w:r w:rsidRPr="0007494A">
            <w:t>.</w:t>
          </w:r>
        </w:sdtContent>
      </w:sdt>
    </w:p>
    <w:p w14:paraId="72F5B247" w14:textId="77777777" w:rsidR="002B2044" w:rsidRPr="0007494A" w:rsidRDefault="002B2044" w:rsidP="002B2044">
      <w:pPr>
        <w:ind w:left="6946" w:firstLine="0"/>
      </w:pPr>
    </w:p>
    <w:p w14:paraId="56C54A06" w14:textId="77777777" w:rsidR="002B2044" w:rsidRPr="0007494A" w:rsidRDefault="002B2044" w:rsidP="002B2044"/>
    <w:p w14:paraId="35EB1FBB" w14:textId="77777777" w:rsidR="008017A0" w:rsidRPr="0007494A" w:rsidRDefault="008017A0" w:rsidP="008017A0">
      <w:pPr>
        <w:pStyle w:val="1"/>
        <w:spacing w:before="96"/>
        <w:ind w:right="35"/>
      </w:pPr>
      <w:bookmarkStart w:id="4" w:name="_Hlk109314596"/>
      <w:r w:rsidRPr="0007494A">
        <w:t>Гарантийные</w:t>
      </w:r>
      <w:r w:rsidRPr="0007494A">
        <w:rPr>
          <w:spacing w:val="4"/>
        </w:rPr>
        <w:t xml:space="preserve"> </w:t>
      </w:r>
      <w:r w:rsidRPr="0007494A">
        <w:t>обязательства</w:t>
      </w:r>
      <w:r w:rsidRPr="0007494A">
        <w:rPr>
          <w:spacing w:val="4"/>
        </w:rPr>
        <w:t xml:space="preserve"> </w:t>
      </w:r>
      <w:r w:rsidRPr="0007494A">
        <w:t>Застройщика.</w:t>
      </w:r>
    </w:p>
    <w:p w14:paraId="182D203A" w14:textId="77777777" w:rsidR="008017A0" w:rsidRPr="0007494A" w:rsidRDefault="008017A0" w:rsidP="008017A0">
      <w:pPr>
        <w:pStyle w:val="af2"/>
        <w:spacing w:before="3"/>
        <w:ind w:left="0"/>
        <w:jc w:val="left"/>
        <w:rPr>
          <w:b/>
          <w:i/>
          <w:sz w:val="20"/>
        </w:rPr>
      </w:pPr>
    </w:p>
    <w:p w14:paraId="163A1C00" w14:textId="77777777" w:rsidR="008017A0" w:rsidRPr="0007494A" w:rsidRDefault="008017A0" w:rsidP="008017A0">
      <w:pPr>
        <w:pStyle w:val="af2"/>
        <w:spacing w:before="97" w:line="254" w:lineRule="auto"/>
        <w:ind w:right="126"/>
      </w:pPr>
      <w:r w:rsidRPr="0007494A">
        <w:rPr>
          <w:w w:val="105"/>
        </w:rPr>
        <w:t>Гарантия Застройщика распространяется на объект долевого строительства (жилое/нежилое помещение) при</w:t>
      </w:r>
      <w:r w:rsidRPr="0007494A">
        <w:rPr>
          <w:spacing w:val="1"/>
          <w:w w:val="105"/>
        </w:rPr>
        <w:t xml:space="preserve"> </w:t>
      </w:r>
      <w:r w:rsidRPr="0007494A">
        <w:t>условии</w:t>
      </w:r>
      <w:r w:rsidRPr="0007494A">
        <w:rPr>
          <w:spacing w:val="29"/>
        </w:rPr>
        <w:t xml:space="preserve"> </w:t>
      </w:r>
      <w:r w:rsidRPr="0007494A">
        <w:t>соблюдения</w:t>
      </w:r>
      <w:r w:rsidRPr="0007494A">
        <w:rPr>
          <w:spacing w:val="29"/>
        </w:rPr>
        <w:t xml:space="preserve"> </w:t>
      </w:r>
      <w:r w:rsidRPr="0007494A">
        <w:t>требований</w:t>
      </w:r>
      <w:r w:rsidRPr="0007494A">
        <w:rPr>
          <w:spacing w:val="29"/>
        </w:rPr>
        <w:t xml:space="preserve"> </w:t>
      </w:r>
      <w:r w:rsidRPr="0007494A">
        <w:t>Инструкции</w:t>
      </w:r>
      <w:r w:rsidRPr="0007494A">
        <w:rPr>
          <w:spacing w:val="29"/>
        </w:rPr>
        <w:t xml:space="preserve"> </w:t>
      </w:r>
      <w:r w:rsidRPr="0007494A">
        <w:t>по</w:t>
      </w:r>
      <w:r w:rsidRPr="0007494A">
        <w:rPr>
          <w:spacing w:val="29"/>
        </w:rPr>
        <w:t xml:space="preserve"> </w:t>
      </w:r>
      <w:r w:rsidRPr="0007494A">
        <w:t>эксплуатации</w:t>
      </w:r>
      <w:r w:rsidRPr="0007494A">
        <w:rPr>
          <w:spacing w:val="29"/>
        </w:rPr>
        <w:t xml:space="preserve"> </w:t>
      </w:r>
      <w:r w:rsidRPr="0007494A">
        <w:t>объекта</w:t>
      </w:r>
      <w:r w:rsidRPr="0007494A">
        <w:rPr>
          <w:spacing w:val="29"/>
        </w:rPr>
        <w:t xml:space="preserve"> </w:t>
      </w:r>
      <w:r w:rsidRPr="0007494A">
        <w:t>долевого</w:t>
      </w:r>
      <w:r w:rsidRPr="0007494A">
        <w:rPr>
          <w:spacing w:val="30"/>
        </w:rPr>
        <w:t xml:space="preserve"> </w:t>
      </w:r>
      <w:r w:rsidRPr="0007494A">
        <w:t>строительства</w:t>
      </w:r>
      <w:r w:rsidRPr="0007494A">
        <w:rPr>
          <w:spacing w:val="29"/>
        </w:rPr>
        <w:t xml:space="preserve"> </w:t>
      </w:r>
      <w:r w:rsidRPr="0007494A">
        <w:t>(далее</w:t>
      </w:r>
      <w:r w:rsidRPr="0007494A">
        <w:rPr>
          <w:spacing w:val="29"/>
        </w:rPr>
        <w:t xml:space="preserve"> </w:t>
      </w:r>
      <w:r w:rsidRPr="0007494A">
        <w:t>Инструкция</w:t>
      </w:r>
      <w:r w:rsidRPr="0007494A">
        <w:rPr>
          <w:spacing w:val="1"/>
        </w:rPr>
        <w:t xml:space="preserve"> </w:t>
      </w:r>
      <w:r w:rsidRPr="0007494A">
        <w:rPr>
          <w:w w:val="105"/>
        </w:rPr>
        <w:t>по</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требований</w:t>
      </w:r>
      <w:r w:rsidRPr="0007494A">
        <w:rPr>
          <w:spacing w:val="-9"/>
          <w:w w:val="105"/>
        </w:rPr>
        <w:t xml:space="preserve"> </w:t>
      </w:r>
      <w:r w:rsidRPr="0007494A">
        <w:rPr>
          <w:w w:val="105"/>
        </w:rPr>
        <w:t>законодательства</w:t>
      </w:r>
      <w:r w:rsidRPr="0007494A">
        <w:rPr>
          <w:spacing w:val="-8"/>
          <w:w w:val="105"/>
        </w:rPr>
        <w:t xml:space="preserve"> </w:t>
      </w:r>
      <w:r w:rsidRPr="0007494A">
        <w:rPr>
          <w:w w:val="105"/>
        </w:rPr>
        <w:t>к</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помещения</w:t>
      </w:r>
      <w:r w:rsidRPr="0007494A">
        <w:rPr>
          <w:spacing w:val="-9"/>
          <w:w w:val="105"/>
        </w:rPr>
        <w:t xml:space="preserve"> </w:t>
      </w:r>
      <w:r w:rsidRPr="0007494A">
        <w:rPr>
          <w:w w:val="105"/>
        </w:rPr>
        <w:t>и</w:t>
      </w:r>
      <w:r w:rsidRPr="0007494A">
        <w:rPr>
          <w:spacing w:val="-8"/>
          <w:w w:val="105"/>
        </w:rPr>
        <w:t xml:space="preserve"> </w:t>
      </w:r>
      <w:r w:rsidRPr="0007494A">
        <w:rPr>
          <w:w w:val="105"/>
        </w:rPr>
        <w:t>его</w:t>
      </w:r>
      <w:r w:rsidRPr="0007494A">
        <w:rPr>
          <w:spacing w:val="-9"/>
          <w:w w:val="105"/>
        </w:rPr>
        <w:t xml:space="preserve"> </w:t>
      </w:r>
      <w:r w:rsidRPr="0007494A">
        <w:rPr>
          <w:w w:val="105"/>
        </w:rPr>
        <w:t>инженерных</w:t>
      </w:r>
      <w:r w:rsidRPr="0007494A">
        <w:rPr>
          <w:spacing w:val="-8"/>
          <w:w w:val="105"/>
        </w:rPr>
        <w:t xml:space="preserve"> </w:t>
      </w:r>
      <w:r w:rsidRPr="0007494A">
        <w:rPr>
          <w:w w:val="105"/>
        </w:rPr>
        <w:t>систем.</w:t>
      </w:r>
    </w:p>
    <w:p w14:paraId="4E50F80D" w14:textId="77777777" w:rsidR="008017A0" w:rsidRPr="0007494A" w:rsidRDefault="008017A0" w:rsidP="008017A0">
      <w:pPr>
        <w:pStyle w:val="af2"/>
        <w:spacing w:line="254" w:lineRule="auto"/>
        <w:ind w:right="141"/>
      </w:pPr>
      <w:r w:rsidRPr="0007494A">
        <w:rPr>
          <w:w w:val="105"/>
        </w:rPr>
        <w:t>Гарантийный</w:t>
      </w:r>
      <w:r w:rsidRPr="0007494A">
        <w:rPr>
          <w:spacing w:val="-5"/>
          <w:w w:val="105"/>
        </w:rPr>
        <w:t xml:space="preserve"> </w:t>
      </w:r>
      <w:r w:rsidRPr="0007494A">
        <w:rPr>
          <w:w w:val="105"/>
        </w:rPr>
        <w:t>срок</w:t>
      </w:r>
      <w:r w:rsidRPr="0007494A">
        <w:rPr>
          <w:spacing w:val="-5"/>
          <w:w w:val="105"/>
        </w:rPr>
        <w:t xml:space="preserve"> </w:t>
      </w:r>
      <w:r w:rsidRPr="0007494A">
        <w:rPr>
          <w:w w:val="105"/>
        </w:rPr>
        <w:t>в</w:t>
      </w:r>
      <w:r w:rsidRPr="0007494A">
        <w:rPr>
          <w:spacing w:val="-6"/>
          <w:w w:val="105"/>
        </w:rPr>
        <w:t xml:space="preserve"> </w:t>
      </w:r>
      <w:r w:rsidRPr="0007494A">
        <w:rPr>
          <w:w w:val="105"/>
        </w:rPr>
        <w:t>отношении</w:t>
      </w:r>
      <w:r w:rsidRPr="0007494A">
        <w:rPr>
          <w:spacing w:val="-5"/>
          <w:w w:val="105"/>
        </w:rPr>
        <w:t xml:space="preserve"> </w:t>
      </w:r>
      <w:r w:rsidRPr="0007494A">
        <w:rPr>
          <w:w w:val="105"/>
        </w:rPr>
        <w:t>общего</w:t>
      </w:r>
      <w:r w:rsidRPr="0007494A">
        <w:rPr>
          <w:spacing w:val="-5"/>
          <w:w w:val="105"/>
        </w:rPr>
        <w:t xml:space="preserve"> </w:t>
      </w:r>
      <w:r w:rsidRPr="0007494A">
        <w:rPr>
          <w:w w:val="105"/>
        </w:rPr>
        <w:t>имущества</w:t>
      </w:r>
      <w:r w:rsidRPr="0007494A">
        <w:rPr>
          <w:spacing w:val="-5"/>
          <w:w w:val="105"/>
        </w:rPr>
        <w:t xml:space="preserve"> </w:t>
      </w:r>
      <w:r w:rsidRPr="0007494A">
        <w:rPr>
          <w:w w:val="105"/>
        </w:rPr>
        <w:t>собственников</w:t>
      </w:r>
      <w:r w:rsidRPr="0007494A">
        <w:rPr>
          <w:spacing w:val="-5"/>
          <w:w w:val="105"/>
        </w:rPr>
        <w:t xml:space="preserve"> </w:t>
      </w:r>
      <w:r w:rsidRPr="0007494A">
        <w:rPr>
          <w:w w:val="105"/>
        </w:rPr>
        <w:t>помещений</w:t>
      </w:r>
      <w:r w:rsidRPr="0007494A">
        <w:rPr>
          <w:spacing w:val="-5"/>
          <w:w w:val="105"/>
        </w:rPr>
        <w:t xml:space="preserve"> </w:t>
      </w:r>
      <w:r w:rsidRPr="0007494A">
        <w:rPr>
          <w:w w:val="105"/>
        </w:rPr>
        <w:t>в</w:t>
      </w:r>
      <w:r w:rsidRPr="0007494A">
        <w:rPr>
          <w:spacing w:val="-5"/>
          <w:w w:val="105"/>
        </w:rPr>
        <w:t xml:space="preserve"> </w:t>
      </w:r>
      <w:r w:rsidRPr="0007494A">
        <w:rPr>
          <w:w w:val="105"/>
        </w:rPr>
        <w:t>Жилом</w:t>
      </w:r>
      <w:r w:rsidRPr="0007494A">
        <w:rPr>
          <w:spacing w:val="-5"/>
          <w:w w:val="105"/>
        </w:rPr>
        <w:t xml:space="preserve"> </w:t>
      </w:r>
      <w:r w:rsidRPr="0007494A">
        <w:rPr>
          <w:w w:val="105"/>
        </w:rPr>
        <w:t>доме</w:t>
      </w:r>
      <w:r w:rsidRPr="0007494A">
        <w:rPr>
          <w:spacing w:val="-5"/>
          <w:w w:val="105"/>
        </w:rPr>
        <w:t xml:space="preserve"> </w:t>
      </w:r>
      <w:r w:rsidRPr="0007494A">
        <w:rPr>
          <w:w w:val="105"/>
        </w:rPr>
        <w:t>исчисляется</w:t>
      </w:r>
      <w:r w:rsidRPr="0007494A">
        <w:rPr>
          <w:spacing w:val="-5"/>
          <w:w w:val="105"/>
        </w:rPr>
        <w:t xml:space="preserve"> </w:t>
      </w:r>
      <w:r w:rsidRPr="0007494A">
        <w:rPr>
          <w:w w:val="105"/>
        </w:rPr>
        <w:t>со</w:t>
      </w:r>
      <w:r w:rsidRPr="0007494A">
        <w:rPr>
          <w:spacing w:val="-5"/>
          <w:w w:val="105"/>
        </w:rPr>
        <w:t xml:space="preserve"> </w:t>
      </w:r>
      <w:r w:rsidRPr="0007494A">
        <w:rPr>
          <w:w w:val="105"/>
        </w:rPr>
        <w:t>дня</w:t>
      </w:r>
      <w:r w:rsidRPr="0007494A">
        <w:rPr>
          <w:spacing w:val="-52"/>
          <w:w w:val="105"/>
        </w:rPr>
        <w:t xml:space="preserve"> </w:t>
      </w:r>
      <w:r w:rsidRPr="0007494A">
        <w:rPr>
          <w:w w:val="105"/>
        </w:rPr>
        <w:t>подписания</w:t>
      </w:r>
      <w:r w:rsidRPr="0007494A">
        <w:rPr>
          <w:spacing w:val="-5"/>
          <w:w w:val="105"/>
        </w:rPr>
        <w:t xml:space="preserve"> </w:t>
      </w:r>
      <w:r w:rsidRPr="0007494A">
        <w:rPr>
          <w:w w:val="105"/>
        </w:rPr>
        <w:t>первого</w:t>
      </w:r>
      <w:r w:rsidRPr="0007494A">
        <w:rPr>
          <w:spacing w:val="-5"/>
          <w:w w:val="105"/>
        </w:rPr>
        <w:t xml:space="preserve"> </w:t>
      </w:r>
      <w:r w:rsidRPr="0007494A">
        <w:rPr>
          <w:w w:val="105"/>
        </w:rPr>
        <w:t>акта</w:t>
      </w:r>
      <w:r w:rsidRPr="0007494A">
        <w:rPr>
          <w:spacing w:val="-5"/>
          <w:w w:val="105"/>
        </w:rPr>
        <w:t xml:space="preserve"> </w:t>
      </w:r>
      <w:r w:rsidRPr="0007494A">
        <w:rPr>
          <w:w w:val="105"/>
        </w:rPr>
        <w:t>приема</w:t>
      </w:r>
      <w:r w:rsidRPr="0007494A">
        <w:rPr>
          <w:spacing w:val="-5"/>
          <w:w w:val="105"/>
        </w:rPr>
        <w:t xml:space="preserve"> </w:t>
      </w:r>
      <w:r w:rsidRPr="0007494A">
        <w:rPr>
          <w:w w:val="105"/>
        </w:rPr>
        <w:t>передачи</w:t>
      </w:r>
      <w:r w:rsidRPr="0007494A">
        <w:rPr>
          <w:spacing w:val="-5"/>
          <w:w w:val="105"/>
        </w:rPr>
        <w:t xml:space="preserve"> </w:t>
      </w:r>
      <w:r w:rsidRPr="0007494A">
        <w:rPr>
          <w:w w:val="105"/>
        </w:rPr>
        <w:t>любого</w:t>
      </w:r>
      <w:r w:rsidRPr="0007494A">
        <w:rPr>
          <w:spacing w:val="-5"/>
          <w:w w:val="105"/>
        </w:rPr>
        <w:t xml:space="preserve"> </w:t>
      </w:r>
      <w:r w:rsidRPr="0007494A">
        <w:rPr>
          <w:w w:val="105"/>
        </w:rPr>
        <w:t>из</w:t>
      </w:r>
      <w:r w:rsidRPr="0007494A">
        <w:rPr>
          <w:spacing w:val="-5"/>
          <w:w w:val="105"/>
        </w:rPr>
        <w:t xml:space="preserve"> </w:t>
      </w:r>
      <w:r w:rsidRPr="0007494A">
        <w:rPr>
          <w:w w:val="105"/>
        </w:rPr>
        <w:t>объектов</w:t>
      </w:r>
      <w:r w:rsidRPr="0007494A">
        <w:rPr>
          <w:spacing w:val="-5"/>
          <w:w w:val="105"/>
        </w:rPr>
        <w:t xml:space="preserve"> </w:t>
      </w:r>
      <w:r w:rsidRPr="0007494A">
        <w:rPr>
          <w:w w:val="105"/>
        </w:rPr>
        <w:t>долевого</w:t>
      </w:r>
      <w:r w:rsidRPr="0007494A">
        <w:rPr>
          <w:spacing w:val="-5"/>
          <w:w w:val="105"/>
        </w:rPr>
        <w:t xml:space="preserve"> </w:t>
      </w:r>
      <w:r w:rsidRPr="0007494A">
        <w:rPr>
          <w:w w:val="105"/>
        </w:rPr>
        <w:t>строительства.</w:t>
      </w:r>
    </w:p>
    <w:p w14:paraId="1348F294" w14:textId="77777777" w:rsidR="008017A0" w:rsidRPr="0007494A" w:rsidRDefault="008017A0" w:rsidP="008017A0">
      <w:pPr>
        <w:pStyle w:val="af2"/>
        <w:spacing w:before="33" w:line="254" w:lineRule="auto"/>
        <w:ind w:right="119"/>
      </w:pPr>
      <w:r w:rsidRPr="0007494A">
        <w:rPr>
          <w:w w:val="105"/>
        </w:rPr>
        <w:t>В период гарантийного срока на объект долевого строительства устанавливаются следующие сроки службы</w:t>
      </w:r>
      <w:r w:rsidRPr="0007494A">
        <w:rPr>
          <w:spacing w:val="1"/>
          <w:w w:val="105"/>
        </w:rPr>
        <w:t xml:space="preserve"> </w:t>
      </w:r>
      <w:r w:rsidRPr="0007494A">
        <w:rPr>
          <w:w w:val="105"/>
        </w:rPr>
        <w:t>отдельных</w:t>
      </w:r>
      <w:r w:rsidRPr="0007494A">
        <w:rPr>
          <w:spacing w:val="1"/>
          <w:w w:val="105"/>
        </w:rPr>
        <w:t xml:space="preserve"> </w:t>
      </w:r>
      <w:r w:rsidRPr="0007494A">
        <w:rPr>
          <w:w w:val="105"/>
        </w:rPr>
        <w:t>его</w:t>
      </w:r>
      <w:r w:rsidRPr="0007494A">
        <w:rPr>
          <w:spacing w:val="1"/>
          <w:w w:val="105"/>
        </w:rPr>
        <w:t xml:space="preserve"> </w:t>
      </w:r>
      <w:r w:rsidRPr="0007494A">
        <w:rPr>
          <w:w w:val="105"/>
        </w:rPr>
        <w:t>частей</w:t>
      </w:r>
      <w:r w:rsidRPr="0007494A">
        <w:rPr>
          <w:spacing w:val="1"/>
          <w:w w:val="105"/>
        </w:rPr>
        <w:t xml:space="preserve"> </w:t>
      </w:r>
      <w:r w:rsidRPr="0007494A">
        <w:rPr>
          <w:w w:val="105"/>
        </w:rPr>
        <w:t>(элементов</w:t>
      </w:r>
      <w:r w:rsidRPr="0007494A">
        <w:rPr>
          <w:spacing w:val="1"/>
          <w:w w:val="105"/>
        </w:rPr>
        <w:t xml:space="preserve"> </w:t>
      </w:r>
      <w:r w:rsidRPr="0007494A">
        <w:rPr>
          <w:w w:val="105"/>
        </w:rPr>
        <w:t>отделки,</w:t>
      </w:r>
      <w:r w:rsidRPr="0007494A">
        <w:rPr>
          <w:spacing w:val="1"/>
          <w:w w:val="105"/>
        </w:rPr>
        <w:t xml:space="preserve"> </w:t>
      </w:r>
      <w:r w:rsidRPr="0007494A">
        <w:rPr>
          <w:w w:val="105"/>
        </w:rPr>
        <w:t>систем</w:t>
      </w:r>
      <w:r w:rsidRPr="0007494A">
        <w:rPr>
          <w:spacing w:val="1"/>
          <w:w w:val="105"/>
        </w:rPr>
        <w:t xml:space="preserve"> </w:t>
      </w:r>
      <w:r w:rsidRPr="0007494A">
        <w:rPr>
          <w:w w:val="105"/>
        </w:rPr>
        <w:t>инженерно-технического</w:t>
      </w:r>
      <w:r w:rsidRPr="0007494A">
        <w:rPr>
          <w:spacing w:val="1"/>
          <w:w w:val="105"/>
        </w:rPr>
        <w:t xml:space="preserve"> </w:t>
      </w:r>
      <w:r w:rsidRPr="0007494A">
        <w:rPr>
          <w:w w:val="105"/>
        </w:rPr>
        <w:t>обеспечения,</w:t>
      </w:r>
      <w:r w:rsidRPr="0007494A">
        <w:rPr>
          <w:spacing w:val="1"/>
          <w:w w:val="105"/>
        </w:rPr>
        <w:t xml:space="preserve"> </w:t>
      </w:r>
      <w:r w:rsidRPr="0007494A">
        <w:rPr>
          <w:w w:val="105"/>
        </w:rPr>
        <w:t>конструктивных</w:t>
      </w:r>
      <w:r w:rsidRPr="0007494A">
        <w:rPr>
          <w:spacing w:val="1"/>
          <w:w w:val="105"/>
        </w:rPr>
        <w:t xml:space="preserve"> </w:t>
      </w:r>
      <w:r w:rsidRPr="0007494A">
        <w:rPr>
          <w:w w:val="105"/>
        </w:rPr>
        <w:t>элементов,</w:t>
      </w:r>
      <w:r w:rsidRPr="0007494A">
        <w:rPr>
          <w:spacing w:val="-6"/>
          <w:w w:val="105"/>
        </w:rPr>
        <w:t xml:space="preserve"> </w:t>
      </w:r>
      <w:r w:rsidRPr="0007494A">
        <w:rPr>
          <w:w w:val="105"/>
        </w:rPr>
        <w:t>изделий),</w:t>
      </w:r>
      <w:r w:rsidRPr="0007494A">
        <w:rPr>
          <w:spacing w:val="-6"/>
          <w:w w:val="105"/>
        </w:rPr>
        <w:t xml:space="preserve"> </w:t>
      </w:r>
      <w:r w:rsidRPr="0007494A">
        <w:rPr>
          <w:w w:val="105"/>
        </w:rPr>
        <w:t>т.е.</w:t>
      </w:r>
      <w:r w:rsidRPr="0007494A">
        <w:rPr>
          <w:spacing w:val="-5"/>
          <w:w w:val="105"/>
        </w:rPr>
        <w:t xml:space="preserve"> </w:t>
      </w:r>
      <w:r w:rsidRPr="0007494A">
        <w:rPr>
          <w:w w:val="105"/>
        </w:rPr>
        <w:t>периоды</w:t>
      </w:r>
      <w:r w:rsidRPr="0007494A">
        <w:rPr>
          <w:spacing w:val="-6"/>
          <w:w w:val="105"/>
        </w:rPr>
        <w:t xml:space="preserve"> </w:t>
      </w:r>
      <w:r w:rsidRPr="0007494A">
        <w:rPr>
          <w:w w:val="105"/>
        </w:rPr>
        <w:t>времени,</w:t>
      </w:r>
      <w:r w:rsidRPr="0007494A">
        <w:rPr>
          <w:spacing w:val="-5"/>
          <w:w w:val="105"/>
        </w:rPr>
        <w:t xml:space="preserve"> </w:t>
      </w:r>
      <w:r w:rsidRPr="0007494A">
        <w:rPr>
          <w:w w:val="105"/>
        </w:rPr>
        <w:t>в</w:t>
      </w:r>
      <w:r w:rsidRPr="0007494A">
        <w:rPr>
          <w:spacing w:val="-6"/>
          <w:w w:val="105"/>
        </w:rPr>
        <w:t xml:space="preserve"> </w:t>
      </w:r>
      <w:r w:rsidRPr="0007494A">
        <w:rPr>
          <w:w w:val="105"/>
        </w:rPr>
        <w:t>пределах</w:t>
      </w:r>
      <w:r w:rsidRPr="0007494A">
        <w:rPr>
          <w:spacing w:val="-5"/>
          <w:w w:val="105"/>
        </w:rPr>
        <w:t xml:space="preserve"> </w:t>
      </w:r>
      <w:r w:rsidRPr="0007494A">
        <w:rPr>
          <w:w w:val="105"/>
        </w:rPr>
        <w:t>которых</w:t>
      </w:r>
      <w:r w:rsidRPr="0007494A">
        <w:rPr>
          <w:spacing w:val="-6"/>
          <w:w w:val="105"/>
        </w:rPr>
        <w:t xml:space="preserve"> </w:t>
      </w:r>
      <w:r w:rsidRPr="0007494A">
        <w:rPr>
          <w:w w:val="105"/>
        </w:rPr>
        <w:t>они</w:t>
      </w:r>
      <w:r w:rsidRPr="0007494A">
        <w:rPr>
          <w:spacing w:val="-5"/>
          <w:w w:val="105"/>
        </w:rPr>
        <w:t xml:space="preserve"> </w:t>
      </w:r>
      <w:r w:rsidRPr="0007494A">
        <w:rPr>
          <w:w w:val="105"/>
        </w:rPr>
        <w:t>сохраняют</w:t>
      </w:r>
      <w:r w:rsidRPr="0007494A">
        <w:rPr>
          <w:spacing w:val="-6"/>
          <w:w w:val="105"/>
        </w:rPr>
        <w:t xml:space="preserve"> </w:t>
      </w:r>
      <w:r w:rsidRPr="0007494A">
        <w:rPr>
          <w:w w:val="105"/>
        </w:rPr>
        <w:t>свои</w:t>
      </w:r>
      <w:r w:rsidRPr="0007494A">
        <w:rPr>
          <w:spacing w:val="-5"/>
          <w:w w:val="105"/>
        </w:rPr>
        <w:t xml:space="preserve"> </w:t>
      </w:r>
      <w:r w:rsidRPr="0007494A">
        <w:rPr>
          <w:w w:val="105"/>
        </w:rPr>
        <w:t>эксплуатационные</w:t>
      </w:r>
      <w:r w:rsidRPr="0007494A">
        <w:rPr>
          <w:spacing w:val="-6"/>
          <w:w w:val="105"/>
        </w:rPr>
        <w:t xml:space="preserve"> </w:t>
      </w:r>
      <w:r w:rsidRPr="0007494A">
        <w:rPr>
          <w:w w:val="105"/>
        </w:rPr>
        <w:t>свойства:</w:t>
      </w:r>
      <w:r w:rsidRPr="0007494A">
        <w:rPr>
          <w:spacing w:val="-52"/>
          <w:w w:val="105"/>
        </w:rPr>
        <w:t xml:space="preserve"> </w:t>
      </w:r>
      <w:r w:rsidRPr="0007494A">
        <w:rPr>
          <w:w w:val="105"/>
        </w:rPr>
        <w:t>прочность,</w:t>
      </w:r>
      <w:r w:rsidRPr="0007494A">
        <w:rPr>
          <w:spacing w:val="-5"/>
          <w:w w:val="105"/>
        </w:rPr>
        <w:t xml:space="preserve"> </w:t>
      </w:r>
      <w:r w:rsidRPr="0007494A">
        <w:rPr>
          <w:w w:val="105"/>
        </w:rPr>
        <w:t>надежность,</w:t>
      </w:r>
      <w:r w:rsidRPr="0007494A">
        <w:rPr>
          <w:spacing w:val="-4"/>
          <w:w w:val="105"/>
        </w:rPr>
        <w:t xml:space="preserve"> </w:t>
      </w:r>
      <w:r w:rsidRPr="0007494A">
        <w:rPr>
          <w:w w:val="105"/>
        </w:rPr>
        <w:t>целостность,</w:t>
      </w:r>
      <w:r w:rsidRPr="0007494A">
        <w:rPr>
          <w:spacing w:val="-4"/>
          <w:w w:val="105"/>
        </w:rPr>
        <w:t xml:space="preserve"> </w:t>
      </w:r>
      <w:r w:rsidRPr="0007494A">
        <w:rPr>
          <w:w w:val="105"/>
        </w:rPr>
        <w:t>функциональность,</w:t>
      </w:r>
      <w:r w:rsidRPr="0007494A">
        <w:rPr>
          <w:spacing w:val="-4"/>
          <w:w w:val="105"/>
        </w:rPr>
        <w:t xml:space="preserve"> </w:t>
      </w:r>
      <w:r w:rsidRPr="0007494A">
        <w:rPr>
          <w:w w:val="105"/>
        </w:rPr>
        <w:t>эстетичность</w:t>
      </w:r>
      <w:r w:rsidRPr="0007494A">
        <w:rPr>
          <w:spacing w:val="-4"/>
          <w:w w:val="105"/>
        </w:rPr>
        <w:t xml:space="preserve"> </w:t>
      </w:r>
      <w:r w:rsidRPr="0007494A">
        <w:rPr>
          <w:w w:val="105"/>
        </w:rPr>
        <w:t>и</w:t>
      </w:r>
      <w:r w:rsidRPr="0007494A">
        <w:rPr>
          <w:spacing w:val="-4"/>
          <w:w w:val="105"/>
        </w:rPr>
        <w:t xml:space="preserve"> </w:t>
      </w:r>
      <w:r w:rsidRPr="0007494A">
        <w:rPr>
          <w:w w:val="105"/>
        </w:rPr>
        <w:t>т.п.:</w:t>
      </w:r>
    </w:p>
    <w:p w14:paraId="708EC1CC" w14:textId="77777777" w:rsidR="008017A0" w:rsidRPr="0007494A" w:rsidRDefault="008017A0" w:rsidP="008017A0">
      <w:pPr>
        <w:pStyle w:val="1"/>
        <w:spacing w:after="20"/>
        <w:ind w:right="185"/>
        <w:jc w:val="right"/>
      </w:pPr>
      <w:r w:rsidRPr="0007494A">
        <w:rPr>
          <w:w w:val="105"/>
        </w:rPr>
        <w:t>Таблица</w:t>
      </w:r>
      <w:r w:rsidRPr="0007494A">
        <w:rPr>
          <w:spacing w:val="6"/>
          <w:w w:val="105"/>
        </w:rPr>
        <w:t xml:space="preserve"> </w:t>
      </w:r>
      <w:r w:rsidRPr="0007494A">
        <w:rPr>
          <w:w w:val="105"/>
        </w:rPr>
        <w:t>№</w:t>
      </w:r>
      <w:r w:rsidRPr="0007494A">
        <w:rPr>
          <w:spacing w:val="7"/>
          <w:w w:val="105"/>
        </w:rPr>
        <w:t xml:space="preserve"> </w:t>
      </w:r>
      <w:r w:rsidRPr="0007494A">
        <w:rPr>
          <w:w w:val="105"/>
        </w:rPr>
        <w:t>1</w:t>
      </w:r>
    </w:p>
    <w:tbl>
      <w:tblPr>
        <w:tblStyle w:val="TableNormal"/>
        <w:tblW w:w="9791"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2"/>
        <w:gridCol w:w="2339"/>
        <w:gridCol w:w="2410"/>
      </w:tblGrid>
      <w:tr w:rsidR="0007494A" w:rsidRPr="0007494A" w14:paraId="0C442DD3" w14:textId="77777777" w:rsidTr="00FC036B">
        <w:trPr>
          <w:trHeight w:val="529"/>
        </w:trPr>
        <w:tc>
          <w:tcPr>
            <w:tcW w:w="5042" w:type="dxa"/>
            <w:vMerge w:val="restart"/>
          </w:tcPr>
          <w:p w14:paraId="2FADAB7E" w14:textId="77777777" w:rsidR="008017A0" w:rsidRPr="0007494A" w:rsidRDefault="008017A0" w:rsidP="00D6449A">
            <w:pPr>
              <w:pStyle w:val="TableParagraph"/>
              <w:ind w:left="37"/>
              <w:jc w:val="left"/>
              <w:rPr>
                <w:sz w:val="21"/>
              </w:rPr>
            </w:pPr>
            <w:r w:rsidRPr="0007494A">
              <w:rPr>
                <w:w w:val="105"/>
                <w:sz w:val="21"/>
              </w:rPr>
              <w:t>Вид</w:t>
            </w:r>
            <w:r w:rsidRPr="0007494A">
              <w:rPr>
                <w:spacing w:val="-11"/>
                <w:w w:val="105"/>
                <w:sz w:val="21"/>
              </w:rPr>
              <w:t xml:space="preserve"> </w:t>
            </w:r>
            <w:r w:rsidRPr="0007494A">
              <w:rPr>
                <w:w w:val="105"/>
                <w:sz w:val="21"/>
              </w:rPr>
              <w:t>работы</w:t>
            </w:r>
          </w:p>
        </w:tc>
        <w:tc>
          <w:tcPr>
            <w:tcW w:w="4749" w:type="dxa"/>
            <w:gridSpan w:val="2"/>
          </w:tcPr>
          <w:p w14:paraId="3498C855" w14:textId="77777777" w:rsidR="008017A0" w:rsidRPr="0007494A" w:rsidRDefault="008017A0" w:rsidP="00D6449A">
            <w:pPr>
              <w:pStyle w:val="TableParagraph"/>
              <w:ind w:left="1416" w:right="1391"/>
              <w:rPr>
                <w:sz w:val="21"/>
                <w:lang w:val="ru-RU"/>
              </w:rPr>
            </w:pPr>
            <w:r w:rsidRPr="0007494A">
              <w:rPr>
                <w:w w:val="105"/>
                <w:sz w:val="21"/>
                <w:lang w:val="ru-RU"/>
              </w:rPr>
              <w:t>Срок</w:t>
            </w:r>
            <w:r w:rsidRPr="0007494A">
              <w:rPr>
                <w:spacing w:val="-13"/>
                <w:w w:val="105"/>
                <w:sz w:val="21"/>
                <w:lang w:val="ru-RU"/>
              </w:rPr>
              <w:t xml:space="preserve"> </w:t>
            </w:r>
            <w:r w:rsidRPr="0007494A">
              <w:rPr>
                <w:w w:val="105"/>
                <w:sz w:val="21"/>
                <w:lang w:val="ru-RU"/>
              </w:rPr>
              <w:t>службы</w:t>
            </w:r>
            <w:r w:rsidRPr="0007494A">
              <w:rPr>
                <w:spacing w:val="-13"/>
                <w:w w:val="105"/>
                <w:sz w:val="21"/>
                <w:lang w:val="ru-RU"/>
              </w:rPr>
              <w:t xml:space="preserve"> </w:t>
            </w:r>
            <w:r w:rsidRPr="0007494A">
              <w:rPr>
                <w:w w:val="105"/>
                <w:sz w:val="21"/>
                <w:lang w:val="ru-RU"/>
              </w:rPr>
              <w:t>с</w:t>
            </w:r>
            <w:r w:rsidRPr="0007494A">
              <w:rPr>
                <w:spacing w:val="-13"/>
                <w:w w:val="105"/>
                <w:sz w:val="21"/>
                <w:lang w:val="ru-RU"/>
              </w:rPr>
              <w:t xml:space="preserve"> </w:t>
            </w:r>
            <w:r w:rsidRPr="0007494A">
              <w:rPr>
                <w:w w:val="105"/>
                <w:sz w:val="21"/>
                <w:lang w:val="ru-RU"/>
              </w:rPr>
              <w:t>момента</w:t>
            </w:r>
            <w:r w:rsidRPr="0007494A">
              <w:rPr>
                <w:spacing w:val="-12"/>
                <w:w w:val="105"/>
                <w:sz w:val="21"/>
                <w:lang w:val="ru-RU"/>
              </w:rPr>
              <w:t xml:space="preserve"> </w:t>
            </w:r>
            <w:r w:rsidRPr="0007494A">
              <w:rPr>
                <w:w w:val="105"/>
                <w:sz w:val="21"/>
                <w:lang w:val="ru-RU"/>
              </w:rPr>
              <w:t>ввода</w:t>
            </w:r>
          </w:p>
          <w:p w14:paraId="644A2A43" w14:textId="77777777" w:rsidR="008017A0" w:rsidRPr="0007494A" w:rsidRDefault="008017A0" w:rsidP="00D6449A">
            <w:pPr>
              <w:pStyle w:val="TableParagraph"/>
              <w:spacing w:before="15"/>
              <w:ind w:left="1412" w:right="1391"/>
              <w:rPr>
                <w:sz w:val="21"/>
              </w:rPr>
            </w:pPr>
            <w:r w:rsidRPr="0007494A">
              <w:rPr>
                <w:spacing w:val="-1"/>
                <w:w w:val="105"/>
                <w:sz w:val="21"/>
                <w:lang w:val="ru-RU"/>
              </w:rPr>
              <w:t>дома</w:t>
            </w:r>
            <w:r w:rsidRPr="0007494A">
              <w:rPr>
                <w:spacing w:val="-12"/>
                <w:w w:val="105"/>
                <w:sz w:val="21"/>
                <w:lang w:val="ru-RU"/>
              </w:rPr>
              <w:t xml:space="preserve"> </w:t>
            </w:r>
            <w:r w:rsidRPr="0007494A">
              <w:rPr>
                <w:spacing w:val="-1"/>
                <w:w w:val="105"/>
                <w:sz w:val="21"/>
                <w:lang w:val="ru-RU"/>
              </w:rPr>
              <w:t>в</w:t>
            </w:r>
            <w:r w:rsidRPr="0007494A">
              <w:rPr>
                <w:spacing w:val="-11"/>
                <w:w w:val="105"/>
                <w:sz w:val="21"/>
                <w:lang w:val="ru-RU"/>
              </w:rPr>
              <w:t xml:space="preserve"> </w:t>
            </w:r>
            <w:r w:rsidRPr="0007494A">
              <w:rPr>
                <w:spacing w:val="-1"/>
                <w:w w:val="105"/>
                <w:sz w:val="21"/>
                <w:lang w:val="ru-RU"/>
              </w:rPr>
              <w:t>эксплуатацию</w:t>
            </w:r>
            <w:r w:rsidRPr="0007494A">
              <w:rPr>
                <w:spacing w:val="-12"/>
                <w:w w:val="105"/>
                <w:sz w:val="21"/>
                <w:lang w:val="ru-RU"/>
              </w:rPr>
              <w:t xml:space="preserve"> </w:t>
            </w:r>
            <w:r w:rsidRPr="0007494A">
              <w:rPr>
                <w:w w:val="105"/>
                <w:sz w:val="21"/>
              </w:rPr>
              <w:t>(лет)</w:t>
            </w:r>
          </w:p>
        </w:tc>
      </w:tr>
      <w:tr w:rsidR="0007494A" w:rsidRPr="0007494A" w14:paraId="6029CBE3" w14:textId="77777777" w:rsidTr="00FC036B">
        <w:trPr>
          <w:trHeight w:val="273"/>
        </w:trPr>
        <w:tc>
          <w:tcPr>
            <w:tcW w:w="5042" w:type="dxa"/>
            <w:vMerge/>
            <w:tcBorders>
              <w:top w:val="nil"/>
            </w:tcBorders>
          </w:tcPr>
          <w:p w14:paraId="2E9EB731" w14:textId="77777777" w:rsidR="008017A0" w:rsidRPr="0007494A" w:rsidRDefault="008017A0" w:rsidP="00D6449A">
            <w:pPr>
              <w:rPr>
                <w:sz w:val="2"/>
                <w:szCs w:val="2"/>
              </w:rPr>
            </w:pPr>
          </w:p>
        </w:tc>
        <w:tc>
          <w:tcPr>
            <w:tcW w:w="2339" w:type="dxa"/>
          </w:tcPr>
          <w:p w14:paraId="19E6ADD7" w14:textId="77777777" w:rsidR="008017A0" w:rsidRPr="0007494A" w:rsidRDefault="008017A0" w:rsidP="006F3811">
            <w:pPr>
              <w:pStyle w:val="TableParagraph"/>
              <w:ind w:left="64" w:right="60"/>
              <w:rPr>
                <w:sz w:val="21"/>
              </w:rPr>
            </w:pPr>
            <w:r w:rsidRPr="0007494A">
              <w:rPr>
                <w:w w:val="105"/>
                <w:sz w:val="21"/>
              </w:rPr>
              <w:t>Работа</w:t>
            </w:r>
          </w:p>
        </w:tc>
        <w:tc>
          <w:tcPr>
            <w:tcW w:w="2410" w:type="dxa"/>
          </w:tcPr>
          <w:p w14:paraId="41A7DF2E" w14:textId="77777777" w:rsidR="008017A0" w:rsidRPr="0007494A" w:rsidRDefault="008017A0" w:rsidP="006F3811">
            <w:pPr>
              <w:pStyle w:val="TableParagraph"/>
              <w:ind w:left="64" w:right="60"/>
              <w:rPr>
                <w:sz w:val="21"/>
              </w:rPr>
            </w:pPr>
            <w:r w:rsidRPr="0007494A">
              <w:rPr>
                <w:w w:val="105"/>
                <w:sz w:val="21"/>
              </w:rPr>
              <w:t>Материалы</w:t>
            </w:r>
          </w:p>
        </w:tc>
      </w:tr>
      <w:tr w:rsidR="0007494A" w:rsidRPr="0007494A" w14:paraId="321F26BC" w14:textId="77777777" w:rsidTr="00FC036B">
        <w:trPr>
          <w:trHeight w:val="272"/>
        </w:trPr>
        <w:tc>
          <w:tcPr>
            <w:tcW w:w="5042" w:type="dxa"/>
          </w:tcPr>
          <w:p w14:paraId="3E7FBE0C" w14:textId="77777777" w:rsidR="008017A0" w:rsidRPr="0007494A" w:rsidRDefault="008017A0" w:rsidP="00D6449A">
            <w:pPr>
              <w:pStyle w:val="TableParagraph"/>
              <w:ind w:left="37"/>
              <w:jc w:val="left"/>
              <w:rPr>
                <w:sz w:val="21"/>
              </w:rPr>
            </w:pPr>
            <w:r w:rsidRPr="0007494A">
              <w:rPr>
                <w:sz w:val="21"/>
              </w:rPr>
              <w:t>Отделка</w:t>
            </w:r>
            <w:r w:rsidRPr="0007494A">
              <w:rPr>
                <w:spacing w:val="16"/>
                <w:sz w:val="21"/>
              </w:rPr>
              <w:t xml:space="preserve"> </w:t>
            </w:r>
            <w:r w:rsidRPr="0007494A">
              <w:rPr>
                <w:sz w:val="21"/>
              </w:rPr>
              <w:t>фасада</w:t>
            </w:r>
            <w:r w:rsidRPr="0007494A">
              <w:rPr>
                <w:spacing w:val="16"/>
                <w:sz w:val="21"/>
              </w:rPr>
              <w:t xml:space="preserve"> </w:t>
            </w:r>
            <w:r w:rsidRPr="0007494A">
              <w:rPr>
                <w:sz w:val="21"/>
              </w:rPr>
              <w:t>Жилого</w:t>
            </w:r>
            <w:r w:rsidRPr="0007494A">
              <w:rPr>
                <w:spacing w:val="16"/>
                <w:sz w:val="21"/>
              </w:rPr>
              <w:t xml:space="preserve"> </w:t>
            </w:r>
            <w:r w:rsidRPr="0007494A">
              <w:rPr>
                <w:sz w:val="21"/>
              </w:rPr>
              <w:t>дома</w:t>
            </w:r>
          </w:p>
        </w:tc>
        <w:tc>
          <w:tcPr>
            <w:tcW w:w="2339" w:type="dxa"/>
          </w:tcPr>
          <w:p w14:paraId="45AAB27E" w14:textId="77777777" w:rsidR="008017A0" w:rsidRPr="0007494A" w:rsidRDefault="008017A0" w:rsidP="00D6449A">
            <w:pPr>
              <w:pStyle w:val="TableParagraph"/>
              <w:rPr>
                <w:sz w:val="21"/>
              </w:rPr>
            </w:pPr>
            <w:r w:rsidRPr="0007494A">
              <w:rPr>
                <w:w w:val="102"/>
                <w:sz w:val="21"/>
              </w:rPr>
              <w:t>3</w:t>
            </w:r>
          </w:p>
        </w:tc>
        <w:tc>
          <w:tcPr>
            <w:tcW w:w="2410" w:type="dxa"/>
          </w:tcPr>
          <w:p w14:paraId="408E6756" w14:textId="77777777" w:rsidR="008017A0" w:rsidRPr="0007494A" w:rsidRDefault="008017A0" w:rsidP="00D6449A">
            <w:pPr>
              <w:pStyle w:val="TableParagraph"/>
              <w:rPr>
                <w:sz w:val="21"/>
              </w:rPr>
            </w:pPr>
            <w:r w:rsidRPr="0007494A">
              <w:rPr>
                <w:w w:val="102"/>
                <w:sz w:val="21"/>
              </w:rPr>
              <w:t>3</w:t>
            </w:r>
          </w:p>
        </w:tc>
      </w:tr>
      <w:tr w:rsidR="0007494A" w:rsidRPr="0007494A" w14:paraId="0FFF322D" w14:textId="77777777" w:rsidTr="00FC036B">
        <w:trPr>
          <w:trHeight w:val="788"/>
        </w:trPr>
        <w:tc>
          <w:tcPr>
            <w:tcW w:w="5042" w:type="dxa"/>
          </w:tcPr>
          <w:p w14:paraId="701DC1A0" w14:textId="77777777" w:rsidR="008017A0" w:rsidRPr="0007494A" w:rsidRDefault="008017A0" w:rsidP="00D6449A">
            <w:pPr>
              <w:pStyle w:val="TableParagraph"/>
              <w:spacing w:before="7" w:line="254" w:lineRule="auto"/>
              <w:ind w:left="37"/>
              <w:jc w:val="left"/>
              <w:rPr>
                <w:sz w:val="21"/>
                <w:lang w:val="ru-RU"/>
              </w:rPr>
            </w:pPr>
            <w:r w:rsidRPr="0007494A">
              <w:rPr>
                <w:w w:val="105"/>
                <w:sz w:val="21"/>
                <w:lang w:val="ru-RU"/>
              </w:rPr>
              <w:t>Отделка (малярные, плотничные, плиточные,</w:t>
            </w:r>
            <w:r w:rsidRPr="0007494A">
              <w:rPr>
                <w:spacing w:val="1"/>
                <w:w w:val="105"/>
                <w:sz w:val="21"/>
                <w:lang w:val="ru-RU"/>
              </w:rPr>
              <w:t xml:space="preserve"> </w:t>
            </w:r>
            <w:r w:rsidRPr="0007494A">
              <w:rPr>
                <w:sz w:val="21"/>
                <w:lang w:val="ru-RU"/>
              </w:rPr>
              <w:t>штукатурные</w:t>
            </w:r>
            <w:r w:rsidRPr="0007494A">
              <w:rPr>
                <w:spacing w:val="27"/>
                <w:sz w:val="21"/>
                <w:lang w:val="ru-RU"/>
              </w:rPr>
              <w:t xml:space="preserve"> </w:t>
            </w:r>
            <w:r w:rsidRPr="0007494A">
              <w:rPr>
                <w:sz w:val="21"/>
                <w:lang w:val="ru-RU"/>
              </w:rPr>
              <w:t>работы,</w:t>
            </w:r>
            <w:r w:rsidRPr="0007494A">
              <w:rPr>
                <w:spacing w:val="27"/>
                <w:sz w:val="21"/>
                <w:lang w:val="ru-RU"/>
              </w:rPr>
              <w:t xml:space="preserve"> </w:t>
            </w:r>
            <w:r w:rsidRPr="0007494A">
              <w:rPr>
                <w:sz w:val="21"/>
                <w:lang w:val="ru-RU"/>
              </w:rPr>
              <w:t>устройство</w:t>
            </w:r>
            <w:r w:rsidRPr="0007494A">
              <w:rPr>
                <w:spacing w:val="27"/>
                <w:sz w:val="21"/>
                <w:lang w:val="ru-RU"/>
              </w:rPr>
              <w:t xml:space="preserve"> </w:t>
            </w:r>
            <w:r w:rsidRPr="0007494A">
              <w:rPr>
                <w:sz w:val="21"/>
                <w:lang w:val="ru-RU"/>
              </w:rPr>
              <w:t>подоконников</w:t>
            </w:r>
            <w:r w:rsidRPr="0007494A">
              <w:rPr>
                <w:spacing w:val="27"/>
                <w:sz w:val="21"/>
                <w:lang w:val="ru-RU"/>
              </w:rPr>
              <w:t xml:space="preserve"> </w:t>
            </w:r>
            <w:r w:rsidRPr="0007494A">
              <w:rPr>
                <w:sz w:val="21"/>
                <w:lang w:val="ru-RU"/>
              </w:rPr>
              <w:t>и</w:t>
            </w:r>
          </w:p>
          <w:p w14:paraId="409A1455" w14:textId="77777777" w:rsidR="008017A0" w:rsidRPr="0007494A" w:rsidRDefault="008017A0" w:rsidP="00D6449A">
            <w:pPr>
              <w:pStyle w:val="TableParagraph"/>
              <w:spacing w:before="2"/>
              <w:ind w:left="37"/>
              <w:jc w:val="left"/>
              <w:rPr>
                <w:sz w:val="21"/>
              </w:rPr>
            </w:pPr>
            <w:r w:rsidRPr="0007494A">
              <w:rPr>
                <w:w w:val="105"/>
                <w:sz w:val="21"/>
              </w:rPr>
              <w:t>т.д.)*</w:t>
            </w:r>
          </w:p>
        </w:tc>
        <w:tc>
          <w:tcPr>
            <w:tcW w:w="2339" w:type="dxa"/>
          </w:tcPr>
          <w:p w14:paraId="720AC86F" w14:textId="77777777" w:rsidR="008017A0" w:rsidRPr="0007494A" w:rsidRDefault="008017A0" w:rsidP="00D6449A">
            <w:pPr>
              <w:pStyle w:val="TableParagraph"/>
              <w:rPr>
                <w:sz w:val="21"/>
              </w:rPr>
            </w:pPr>
            <w:r w:rsidRPr="0007494A">
              <w:rPr>
                <w:w w:val="102"/>
                <w:sz w:val="21"/>
              </w:rPr>
              <w:t>2</w:t>
            </w:r>
          </w:p>
        </w:tc>
        <w:tc>
          <w:tcPr>
            <w:tcW w:w="2410" w:type="dxa"/>
          </w:tcPr>
          <w:p w14:paraId="22B83613" w14:textId="77777777" w:rsidR="008017A0" w:rsidRPr="0007494A" w:rsidRDefault="008017A0" w:rsidP="00D6449A">
            <w:pPr>
              <w:pStyle w:val="TableParagraph"/>
              <w:rPr>
                <w:sz w:val="21"/>
              </w:rPr>
            </w:pPr>
            <w:r w:rsidRPr="0007494A">
              <w:rPr>
                <w:w w:val="102"/>
                <w:sz w:val="21"/>
              </w:rPr>
              <w:t>2</w:t>
            </w:r>
          </w:p>
        </w:tc>
      </w:tr>
      <w:tr w:rsidR="0007494A" w:rsidRPr="0007494A" w14:paraId="1FAA6D44" w14:textId="77777777" w:rsidTr="00FC036B">
        <w:trPr>
          <w:trHeight w:val="272"/>
        </w:trPr>
        <w:tc>
          <w:tcPr>
            <w:tcW w:w="5042" w:type="dxa"/>
          </w:tcPr>
          <w:p w14:paraId="4C348F76" w14:textId="77777777" w:rsidR="008017A0" w:rsidRPr="0007494A" w:rsidRDefault="008017A0" w:rsidP="00D6449A">
            <w:pPr>
              <w:pStyle w:val="TableParagraph"/>
              <w:ind w:left="37"/>
              <w:jc w:val="left"/>
              <w:rPr>
                <w:sz w:val="21"/>
              </w:rPr>
            </w:pPr>
            <w:r w:rsidRPr="0007494A">
              <w:rPr>
                <w:sz w:val="21"/>
              </w:rPr>
              <w:t>Отделка</w:t>
            </w:r>
            <w:r w:rsidRPr="0007494A">
              <w:rPr>
                <w:spacing w:val="21"/>
                <w:sz w:val="21"/>
              </w:rPr>
              <w:t xml:space="preserve"> </w:t>
            </w:r>
            <w:r w:rsidRPr="0007494A">
              <w:rPr>
                <w:sz w:val="21"/>
              </w:rPr>
              <w:t>(настил</w:t>
            </w:r>
            <w:r w:rsidRPr="0007494A">
              <w:rPr>
                <w:spacing w:val="21"/>
                <w:sz w:val="21"/>
              </w:rPr>
              <w:t xml:space="preserve"> </w:t>
            </w:r>
            <w:r w:rsidRPr="0007494A">
              <w:rPr>
                <w:sz w:val="21"/>
              </w:rPr>
              <w:t>ламината)**</w:t>
            </w:r>
          </w:p>
        </w:tc>
        <w:tc>
          <w:tcPr>
            <w:tcW w:w="2339" w:type="dxa"/>
          </w:tcPr>
          <w:p w14:paraId="177074AA" w14:textId="77777777" w:rsidR="008017A0" w:rsidRPr="0007494A" w:rsidRDefault="008017A0" w:rsidP="00D6449A">
            <w:pPr>
              <w:pStyle w:val="TableParagraph"/>
              <w:rPr>
                <w:sz w:val="21"/>
              </w:rPr>
            </w:pPr>
            <w:r w:rsidRPr="0007494A">
              <w:rPr>
                <w:w w:val="102"/>
                <w:sz w:val="21"/>
              </w:rPr>
              <w:t>2</w:t>
            </w:r>
          </w:p>
        </w:tc>
        <w:tc>
          <w:tcPr>
            <w:tcW w:w="2410" w:type="dxa"/>
          </w:tcPr>
          <w:p w14:paraId="50386C95" w14:textId="77777777" w:rsidR="008017A0" w:rsidRPr="0007494A" w:rsidRDefault="008017A0" w:rsidP="00D6449A">
            <w:pPr>
              <w:pStyle w:val="TableParagraph"/>
              <w:rPr>
                <w:sz w:val="21"/>
              </w:rPr>
            </w:pPr>
            <w:r w:rsidRPr="0007494A">
              <w:rPr>
                <w:w w:val="102"/>
                <w:sz w:val="21"/>
              </w:rPr>
              <w:t>2</w:t>
            </w:r>
          </w:p>
        </w:tc>
      </w:tr>
      <w:tr w:rsidR="0007494A" w:rsidRPr="0007494A" w14:paraId="29BC9E67" w14:textId="77777777" w:rsidTr="00FC036B">
        <w:trPr>
          <w:trHeight w:val="272"/>
        </w:trPr>
        <w:tc>
          <w:tcPr>
            <w:tcW w:w="5042" w:type="dxa"/>
          </w:tcPr>
          <w:p w14:paraId="682E9B13" w14:textId="77777777" w:rsidR="008017A0" w:rsidRPr="0007494A" w:rsidRDefault="008017A0" w:rsidP="00D6449A">
            <w:pPr>
              <w:pStyle w:val="TableParagraph"/>
              <w:ind w:left="37"/>
              <w:jc w:val="left"/>
              <w:rPr>
                <w:sz w:val="21"/>
              </w:rPr>
            </w:pPr>
            <w:r w:rsidRPr="0007494A">
              <w:rPr>
                <w:sz w:val="21"/>
              </w:rPr>
              <w:t>Отделка</w:t>
            </w:r>
            <w:r w:rsidRPr="0007494A">
              <w:rPr>
                <w:spacing w:val="20"/>
                <w:sz w:val="21"/>
              </w:rPr>
              <w:t xml:space="preserve"> </w:t>
            </w:r>
            <w:r w:rsidRPr="0007494A">
              <w:rPr>
                <w:sz w:val="21"/>
              </w:rPr>
              <w:t>(обойные</w:t>
            </w:r>
            <w:r w:rsidRPr="0007494A">
              <w:rPr>
                <w:spacing w:val="21"/>
                <w:sz w:val="21"/>
              </w:rPr>
              <w:t xml:space="preserve"> </w:t>
            </w:r>
            <w:r w:rsidRPr="0007494A">
              <w:rPr>
                <w:sz w:val="21"/>
              </w:rPr>
              <w:t>работы)**</w:t>
            </w:r>
          </w:p>
        </w:tc>
        <w:tc>
          <w:tcPr>
            <w:tcW w:w="2339" w:type="dxa"/>
          </w:tcPr>
          <w:p w14:paraId="5F000BC8" w14:textId="77777777" w:rsidR="008017A0" w:rsidRPr="0007494A" w:rsidRDefault="008017A0" w:rsidP="00D6449A">
            <w:pPr>
              <w:pStyle w:val="TableParagraph"/>
              <w:rPr>
                <w:sz w:val="21"/>
              </w:rPr>
            </w:pPr>
            <w:r w:rsidRPr="0007494A">
              <w:rPr>
                <w:w w:val="102"/>
                <w:sz w:val="21"/>
              </w:rPr>
              <w:t>1</w:t>
            </w:r>
          </w:p>
        </w:tc>
        <w:tc>
          <w:tcPr>
            <w:tcW w:w="2410" w:type="dxa"/>
          </w:tcPr>
          <w:p w14:paraId="1FD0D65E" w14:textId="77777777" w:rsidR="008017A0" w:rsidRPr="0007494A" w:rsidRDefault="008017A0" w:rsidP="00D6449A">
            <w:pPr>
              <w:pStyle w:val="TableParagraph"/>
              <w:rPr>
                <w:sz w:val="21"/>
              </w:rPr>
            </w:pPr>
            <w:r w:rsidRPr="0007494A">
              <w:rPr>
                <w:w w:val="102"/>
                <w:sz w:val="21"/>
              </w:rPr>
              <w:t>1</w:t>
            </w:r>
          </w:p>
        </w:tc>
      </w:tr>
      <w:tr w:rsidR="0007494A" w:rsidRPr="0007494A" w14:paraId="3CAE77B0" w14:textId="77777777" w:rsidTr="00FC036B">
        <w:trPr>
          <w:trHeight w:val="1043"/>
        </w:trPr>
        <w:tc>
          <w:tcPr>
            <w:tcW w:w="5042" w:type="dxa"/>
          </w:tcPr>
          <w:p w14:paraId="4415AF7B" w14:textId="77777777" w:rsidR="008017A0" w:rsidRPr="0007494A" w:rsidRDefault="008017A0" w:rsidP="00D6449A">
            <w:pPr>
              <w:pStyle w:val="TableParagraph"/>
              <w:spacing w:line="254" w:lineRule="auto"/>
              <w:ind w:left="37" w:right="247"/>
              <w:jc w:val="left"/>
              <w:rPr>
                <w:sz w:val="21"/>
                <w:lang w:val="ru-RU"/>
              </w:rPr>
            </w:pPr>
            <w:r w:rsidRPr="0007494A">
              <w:rPr>
                <w:w w:val="105"/>
                <w:sz w:val="21"/>
                <w:lang w:val="ru-RU"/>
              </w:rPr>
              <w:t>Сантехника (водоснабжение, канализация,</w:t>
            </w:r>
            <w:r w:rsidRPr="0007494A">
              <w:rPr>
                <w:spacing w:val="1"/>
                <w:w w:val="105"/>
                <w:sz w:val="21"/>
                <w:lang w:val="ru-RU"/>
              </w:rPr>
              <w:t xml:space="preserve"> </w:t>
            </w:r>
            <w:r w:rsidRPr="0007494A">
              <w:rPr>
                <w:sz w:val="21"/>
                <w:lang w:val="ru-RU"/>
              </w:rPr>
              <w:t>санитарно-</w:t>
            </w:r>
            <w:r w:rsidRPr="0007494A">
              <w:rPr>
                <w:spacing w:val="24"/>
                <w:sz w:val="21"/>
                <w:lang w:val="ru-RU"/>
              </w:rPr>
              <w:t xml:space="preserve"> </w:t>
            </w:r>
            <w:r w:rsidRPr="0007494A">
              <w:rPr>
                <w:sz w:val="21"/>
                <w:lang w:val="ru-RU"/>
              </w:rPr>
              <w:t>техническое</w:t>
            </w:r>
            <w:r w:rsidRPr="0007494A">
              <w:rPr>
                <w:spacing w:val="25"/>
                <w:sz w:val="21"/>
                <w:lang w:val="ru-RU"/>
              </w:rPr>
              <w:t xml:space="preserve"> </w:t>
            </w:r>
            <w:r w:rsidRPr="0007494A">
              <w:rPr>
                <w:sz w:val="21"/>
                <w:lang w:val="ru-RU"/>
              </w:rPr>
              <w:t>оборудование</w:t>
            </w:r>
            <w:r w:rsidRPr="0007494A">
              <w:rPr>
                <w:spacing w:val="25"/>
                <w:sz w:val="21"/>
                <w:lang w:val="ru-RU"/>
              </w:rPr>
              <w:t xml:space="preserve"> </w:t>
            </w:r>
            <w:r w:rsidRPr="0007494A">
              <w:rPr>
                <w:sz w:val="21"/>
                <w:lang w:val="ru-RU"/>
              </w:rPr>
              <w:t>и</w:t>
            </w:r>
            <w:r w:rsidRPr="0007494A">
              <w:rPr>
                <w:spacing w:val="24"/>
                <w:sz w:val="21"/>
                <w:lang w:val="ru-RU"/>
              </w:rPr>
              <w:t xml:space="preserve"> </w:t>
            </w:r>
            <w:r w:rsidRPr="0007494A">
              <w:rPr>
                <w:sz w:val="21"/>
                <w:lang w:val="ru-RU"/>
              </w:rPr>
              <w:t>санфаянс,</w:t>
            </w:r>
            <w:r w:rsidRPr="0007494A">
              <w:rPr>
                <w:spacing w:val="1"/>
                <w:sz w:val="21"/>
                <w:lang w:val="ru-RU"/>
              </w:rPr>
              <w:t xml:space="preserve"> </w:t>
            </w:r>
            <w:r w:rsidRPr="0007494A">
              <w:rPr>
                <w:sz w:val="21"/>
                <w:lang w:val="ru-RU"/>
              </w:rPr>
              <w:t>водосчетчики,</w:t>
            </w:r>
            <w:r w:rsidRPr="0007494A">
              <w:rPr>
                <w:spacing w:val="35"/>
                <w:sz w:val="21"/>
                <w:lang w:val="ru-RU"/>
              </w:rPr>
              <w:t xml:space="preserve"> </w:t>
            </w:r>
            <w:r w:rsidRPr="0007494A">
              <w:rPr>
                <w:sz w:val="21"/>
                <w:lang w:val="ru-RU"/>
              </w:rPr>
              <w:t>смесители,</w:t>
            </w:r>
            <w:r w:rsidRPr="0007494A">
              <w:rPr>
                <w:spacing w:val="36"/>
                <w:sz w:val="21"/>
                <w:lang w:val="ru-RU"/>
              </w:rPr>
              <w:t xml:space="preserve"> </w:t>
            </w:r>
            <w:r w:rsidRPr="0007494A">
              <w:rPr>
                <w:sz w:val="21"/>
                <w:lang w:val="ru-RU"/>
              </w:rPr>
              <w:t>умывальники,</w:t>
            </w:r>
            <w:r w:rsidRPr="0007494A">
              <w:rPr>
                <w:spacing w:val="36"/>
                <w:sz w:val="21"/>
                <w:lang w:val="ru-RU"/>
              </w:rPr>
              <w:t xml:space="preserve"> </w:t>
            </w:r>
            <w:r w:rsidRPr="0007494A">
              <w:rPr>
                <w:sz w:val="21"/>
                <w:lang w:val="ru-RU"/>
              </w:rPr>
              <w:t>раковины,</w:t>
            </w:r>
          </w:p>
          <w:p w14:paraId="0EF9E844" w14:textId="77777777" w:rsidR="008017A0" w:rsidRPr="0007494A" w:rsidRDefault="008017A0" w:rsidP="00D6449A">
            <w:pPr>
              <w:pStyle w:val="TableParagraph"/>
              <w:spacing w:before="2"/>
              <w:ind w:left="37"/>
              <w:jc w:val="left"/>
              <w:rPr>
                <w:sz w:val="21"/>
              </w:rPr>
            </w:pPr>
            <w:r w:rsidRPr="0007494A">
              <w:rPr>
                <w:w w:val="105"/>
                <w:sz w:val="21"/>
              </w:rPr>
              <w:t>ванны)*</w:t>
            </w:r>
          </w:p>
        </w:tc>
        <w:tc>
          <w:tcPr>
            <w:tcW w:w="2339" w:type="dxa"/>
          </w:tcPr>
          <w:p w14:paraId="24501F5E" w14:textId="77777777" w:rsidR="008017A0" w:rsidRPr="0007494A" w:rsidRDefault="008017A0" w:rsidP="00D6449A">
            <w:pPr>
              <w:pStyle w:val="TableParagraph"/>
              <w:rPr>
                <w:sz w:val="21"/>
              </w:rPr>
            </w:pPr>
            <w:r w:rsidRPr="0007494A">
              <w:rPr>
                <w:w w:val="102"/>
                <w:sz w:val="21"/>
              </w:rPr>
              <w:t>1</w:t>
            </w:r>
          </w:p>
        </w:tc>
        <w:tc>
          <w:tcPr>
            <w:tcW w:w="2410" w:type="dxa"/>
          </w:tcPr>
          <w:p w14:paraId="30D02880" w14:textId="77777777" w:rsidR="008017A0" w:rsidRPr="0007494A" w:rsidRDefault="008017A0" w:rsidP="00D6449A">
            <w:pPr>
              <w:pStyle w:val="TableParagraph"/>
              <w:rPr>
                <w:sz w:val="21"/>
              </w:rPr>
            </w:pPr>
            <w:r w:rsidRPr="0007494A">
              <w:rPr>
                <w:w w:val="102"/>
                <w:sz w:val="21"/>
              </w:rPr>
              <w:t>1</w:t>
            </w:r>
          </w:p>
        </w:tc>
      </w:tr>
      <w:tr w:rsidR="0007494A" w:rsidRPr="0007494A" w14:paraId="63AD7D54" w14:textId="77777777" w:rsidTr="00FC036B">
        <w:trPr>
          <w:trHeight w:val="529"/>
        </w:trPr>
        <w:tc>
          <w:tcPr>
            <w:tcW w:w="5042" w:type="dxa"/>
          </w:tcPr>
          <w:p w14:paraId="0C3275D4" w14:textId="77777777" w:rsidR="008017A0" w:rsidRPr="0007494A" w:rsidRDefault="008017A0" w:rsidP="00D6449A">
            <w:pPr>
              <w:pStyle w:val="TableParagraph"/>
              <w:ind w:left="37"/>
              <w:jc w:val="left"/>
              <w:rPr>
                <w:sz w:val="21"/>
                <w:lang w:val="ru-RU"/>
              </w:rPr>
            </w:pPr>
            <w:r w:rsidRPr="0007494A">
              <w:rPr>
                <w:w w:val="105"/>
                <w:sz w:val="21"/>
                <w:lang w:val="ru-RU"/>
              </w:rPr>
              <w:t>Фурнитура</w:t>
            </w:r>
            <w:r w:rsidRPr="0007494A">
              <w:rPr>
                <w:spacing w:val="-14"/>
                <w:w w:val="105"/>
                <w:sz w:val="21"/>
                <w:lang w:val="ru-RU"/>
              </w:rPr>
              <w:t xml:space="preserve"> </w:t>
            </w:r>
            <w:r w:rsidRPr="0007494A">
              <w:rPr>
                <w:w w:val="105"/>
                <w:sz w:val="21"/>
                <w:lang w:val="ru-RU"/>
              </w:rPr>
              <w:t>окон,</w:t>
            </w:r>
            <w:r w:rsidRPr="0007494A">
              <w:rPr>
                <w:spacing w:val="-14"/>
                <w:w w:val="105"/>
                <w:sz w:val="21"/>
                <w:lang w:val="ru-RU"/>
              </w:rPr>
              <w:t xml:space="preserve"> </w:t>
            </w:r>
            <w:r w:rsidRPr="0007494A">
              <w:rPr>
                <w:w w:val="105"/>
                <w:sz w:val="21"/>
                <w:lang w:val="ru-RU"/>
              </w:rPr>
              <w:t>дверей</w:t>
            </w:r>
            <w:r w:rsidRPr="0007494A">
              <w:rPr>
                <w:spacing w:val="-13"/>
                <w:w w:val="105"/>
                <w:sz w:val="21"/>
                <w:lang w:val="ru-RU"/>
              </w:rPr>
              <w:t xml:space="preserve"> </w:t>
            </w:r>
            <w:r w:rsidRPr="0007494A">
              <w:rPr>
                <w:w w:val="105"/>
                <w:sz w:val="21"/>
                <w:lang w:val="ru-RU"/>
              </w:rPr>
              <w:t>(в</w:t>
            </w:r>
            <w:r w:rsidRPr="0007494A">
              <w:rPr>
                <w:spacing w:val="-14"/>
                <w:w w:val="105"/>
                <w:sz w:val="21"/>
                <w:lang w:val="ru-RU"/>
              </w:rPr>
              <w:t xml:space="preserve"> </w:t>
            </w:r>
            <w:r w:rsidRPr="0007494A">
              <w:rPr>
                <w:w w:val="105"/>
                <w:sz w:val="21"/>
                <w:lang w:val="ru-RU"/>
              </w:rPr>
              <w:t>т.ч.</w:t>
            </w:r>
            <w:r w:rsidRPr="0007494A">
              <w:rPr>
                <w:spacing w:val="-14"/>
                <w:w w:val="105"/>
                <w:sz w:val="21"/>
                <w:lang w:val="ru-RU"/>
              </w:rPr>
              <w:t xml:space="preserve"> </w:t>
            </w:r>
            <w:r w:rsidRPr="0007494A">
              <w:rPr>
                <w:w w:val="105"/>
                <w:sz w:val="21"/>
                <w:lang w:val="ru-RU"/>
              </w:rPr>
              <w:t>балконных),</w:t>
            </w:r>
            <w:r w:rsidRPr="0007494A">
              <w:rPr>
                <w:spacing w:val="-13"/>
                <w:w w:val="105"/>
                <w:sz w:val="21"/>
                <w:lang w:val="ru-RU"/>
              </w:rPr>
              <w:t xml:space="preserve"> </w:t>
            </w:r>
            <w:r w:rsidRPr="0007494A">
              <w:rPr>
                <w:w w:val="105"/>
                <w:sz w:val="21"/>
                <w:lang w:val="ru-RU"/>
              </w:rPr>
              <w:t>ролл</w:t>
            </w:r>
            <w:r w:rsidRPr="0007494A">
              <w:rPr>
                <w:spacing w:val="-14"/>
                <w:w w:val="105"/>
                <w:sz w:val="21"/>
                <w:lang w:val="ru-RU"/>
              </w:rPr>
              <w:t xml:space="preserve"> </w:t>
            </w:r>
            <w:r w:rsidRPr="0007494A">
              <w:rPr>
                <w:w w:val="105"/>
                <w:sz w:val="21"/>
                <w:lang w:val="ru-RU"/>
              </w:rPr>
              <w:t>и</w:t>
            </w:r>
            <w:r w:rsidRPr="0007494A">
              <w:rPr>
                <w:spacing w:val="-14"/>
                <w:w w:val="105"/>
                <w:sz w:val="21"/>
                <w:lang w:val="ru-RU"/>
              </w:rPr>
              <w:t xml:space="preserve"> </w:t>
            </w:r>
            <w:r w:rsidRPr="0007494A">
              <w:rPr>
                <w:w w:val="105"/>
                <w:sz w:val="21"/>
                <w:lang w:val="ru-RU"/>
              </w:rPr>
              <w:t>их</w:t>
            </w:r>
          </w:p>
          <w:p w14:paraId="06DF0628" w14:textId="77777777" w:rsidR="008017A0" w:rsidRPr="0007494A" w:rsidRDefault="008017A0" w:rsidP="00D6449A">
            <w:pPr>
              <w:pStyle w:val="TableParagraph"/>
              <w:spacing w:before="15"/>
              <w:ind w:left="37"/>
              <w:jc w:val="left"/>
              <w:rPr>
                <w:sz w:val="21"/>
              </w:rPr>
            </w:pPr>
            <w:r w:rsidRPr="0007494A">
              <w:rPr>
                <w:w w:val="105"/>
                <w:sz w:val="21"/>
              </w:rPr>
              <w:t>регулировка*.</w:t>
            </w:r>
          </w:p>
        </w:tc>
        <w:tc>
          <w:tcPr>
            <w:tcW w:w="2339" w:type="dxa"/>
          </w:tcPr>
          <w:p w14:paraId="34FBF297" w14:textId="77777777" w:rsidR="008017A0" w:rsidRPr="0007494A" w:rsidRDefault="008017A0" w:rsidP="00D6449A">
            <w:pPr>
              <w:pStyle w:val="TableParagraph"/>
              <w:rPr>
                <w:sz w:val="21"/>
              </w:rPr>
            </w:pPr>
            <w:r w:rsidRPr="0007494A">
              <w:rPr>
                <w:w w:val="102"/>
                <w:sz w:val="21"/>
              </w:rPr>
              <w:t>1</w:t>
            </w:r>
          </w:p>
        </w:tc>
        <w:tc>
          <w:tcPr>
            <w:tcW w:w="2410" w:type="dxa"/>
          </w:tcPr>
          <w:p w14:paraId="40965E53" w14:textId="77777777" w:rsidR="008017A0" w:rsidRPr="0007494A" w:rsidRDefault="008017A0" w:rsidP="00D6449A">
            <w:pPr>
              <w:pStyle w:val="TableParagraph"/>
              <w:rPr>
                <w:sz w:val="21"/>
              </w:rPr>
            </w:pPr>
            <w:r w:rsidRPr="0007494A">
              <w:rPr>
                <w:w w:val="102"/>
                <w:sz w:val="21"/>
              </w:rPr>
              <w:t>1</w:t>
            </w:r>
          </w:p>
        </w:tc>
      </w:tr>
      <w:tr w:rsidR="0007494A" w:rsidRPr="0007494A" w14:paraId="3391AEBF" w14:textId="77777777" w:rsidTr="00FC036B">
        <w:trPr>
          <w:trHeight w:val="272"/>
        </w:trPr>
        <w:tc>
          <w:tcPr>
            <w:tcW w:w="5042" w:type="dxa"/>
          </w:tcPr>
          <w:p w14:paraId="11ADDDEE" w14:textId="77777777" w:rsidR="008017A0" w:rsidRPr="0007494A" w:rsidRDefault="008017A0" w:rsidP="00D6449A">
            <w:pPr>
              <w:pStyle w:val="TableParagraph"/>
              <w:ind w:left="37"/>
              <w:jc w:val="left"/>
              <w:rPr>
                <w:sz w:val="21"/>
                <w:lang w:val="ru-RU"/>
              </w:rPr>
            </w:pPr>
            <w:r w:rsidRPr="0007494A">
              <w:rPr>
                <w:w w:val="105"/>
                <w:sz w:val="21"/>
                <w:lang w:val="ru-RU"/>
              </w:rPr>
              <w:t>Окна,</w:t>
            </w:r>
            <w:r w:rsidRPr="0007494A">
              <w:rPr>
                <w:spacing w:val="-12"/>
                <w:w w:val="105"/>
                <w:sz w:val="21"/>
                <w:lang w:val="ru-RU"/>
              </w:rPr>
              <w:t xml:space="preserve"> </w:t>
            </w:r>
            <w:r w:rsidRPr="0007494A">
              <w:rPr>
                <w:w w:val="105"/>
                <w:sz w:val="21"/>
                <w:lang w:val="ru-RU"/>
              </w:rPr>
              <w:t>двери</w:t>
            </w:r>
            <w:r w:rsidRPr="0007494A">
              <w:rPr>
                <w:spacing w:val="-11"/>
                <w:w w:val="105"/>
                <w:sz w:val="21"/>
                <w:lang w:val="ru-RU"/>
              </w:rPr>
              <w:t xml:space="preserve"> </w:t>
            </w:r>
            <w:r w:rsidRPr="0007494A">
              <w:rPr>
                <w:w w:val="105"/>
                <w:sz w:val="21"/>
                <w:lang w:val="ru-RU"/>
              </w:rPr>
              <w:t>(</w:t>
            </w:r>
            <w:r w:rsidRPr="0007494A">
              <w:rPr>
                <w:spacing w:val="-11"/>
                <w:w w:val="105"/>
                <w:sz w:val="21"/>
                <w:lang w:val="ru-RU"/>
              </w:rPr>
              <w:t xml:space="preserve"> </w:t>
            </w:r>
            <w:r w:rsidRPr="0007494A">
              <w:rPr>
                <w:w w:val="105"/>
                <w:sz w:val="21"/>
                <w:lang w:val="ru-RU"/>
              </w:rPr>
              <w:t>в</w:t>
            </w:r>
            <w:r w:rsidRPr="0007494A">
              <w:rPr>
                <w:spacing w:val="-11"/>
                <w:w w:val="105"/>
                <w:sz w:val="21"/>
                <w:lang w:val="ru-RU"/>
              </w:rPr>
              <w:t xml:space="preserve"> </w:t>
            </w:r>
            <w:r w:rsidRPr="0007494A">
              <w:rPr>
                <w:w w:val="105"/>
                <w:sz w:val="21"/>
                <w:lang w:val="ru-RU"/>
              </w:rPr>
              <w:t>т.ч.</w:t>
            </w:r>
            <w:r w:rsidRPr="0007494A">
              <w:rPr>
                <w:spacing w:val="-12"/>
                <w:w w:val="105"/>
                <w:sz w:val="21"/>
                <w:lang w:val="ru-RU"/>
              </w:rPr>
              <w:t xml:space="preserve"> </w:t>
            </w:r>
            <w:r w:rsidRPr="0007494A">
              <w:rPr>
                <w:w w:val="105"/>
                <w:sz w:val="21"/>
                <w:lang w:val="ru-RU"/>
              </w:rPr>
              <w:t>балконные)*</w:t>
            </w:r>
          </w:p>
        </w:tc>
        <w:tc>
          <w:tcPr>
            <w:tcW w:w="2339" w:type="dxa"/>
          </w:tcPr>
          <w:p w14:paraId="5627A1D7" w14:textId="77777777" w:rsidR="008017A0" w:rsidRPr="0007494A" w:rsidRDefault="008017A0" w:rsidP="00D6449A">
            <w:pPr>
              <w:pStyle w:val="TableParagraph"/>
              <w:rPr>
                <w:sz w:val="21"/>
              </w:rPr>
            </w:pPr>
            <w:r w:rsidRPr="0007494A">
              <w:rPr>
                <w:w w:val="102"/>
                <w:sz w:val="21"/>
              </w:rPr>
              <w:t>2</w:t>
            </w:r>
          </w:p>
        </w:tc>
        <w:tc>
          <w:tcPr>
            <w:tcW w:w="2410" w:type="dxa"/>
          </w:tcPr>
          <w:p w14:paraId="49789FA7" w14:textId="77777777" w:rsidR="008017A0" w:rsidRPr="0007494A" w:rsidRDefault="008017A0" w:rsidP="00D6449A">
            <w:pPr>
              <w:pStyle w:val="TableParagraph"/>
              <w:rPr>
                <w:sz w:val="21"/>
              </w:rPr>
            </w:pPr>
            <w:r w:rsidRPr="0007494A">
              <w:rPr>
                <w:w w:val="102"/>
                <w:sz w:val="21"/>
              </w:rPr>
              <w:t>2</w:t>
            </w:r>
          </w:p>
        </w:tc>
      </w:tr>
      <w:tr w:rsidR="0007494A" w:rsidRPr="0007494A" w14:paraId="16852B21" w14:textId="77777777" w:rsidTr="00FC036B">
        <w:trPr>
          <w:trHeight w:val="273"/>
        </w:trPr>
        <w:tc>
          <w:tcPr>
            <w:tcW w:w="5042" w:type="dxa"/>
          </w:tcPr>
          <w:p w14:paraId="76E9B07F" w14:textId="77777777" w:rsidR="008017A0" w:rsidRPr="0007494A" w:rsidRDefault="008017A0" w:rsidP="00D6449A">
            <w:pPr>
              <w:pStyle w:val="TableParagraph"/>
              <w:ind w:left="37"/>
              <w:jc w:val="left"/>
              <w:rPr>
                <w:sz w:val="21"/>
              </w:rPr>
            </w:pPr>
            <w:r w:rsidRPr="0007494A">
              <w:rPr>
                <w:sz w:val="21"/>
              </w:rPr>
              <w:t>Остекление</w:t>
            </w:r>
            <w:r w:rsidRPr="0007494A">
              <w:rPr>
                <w:spacing w:val="20"/>
                <w:sz w:val="21"/>
              </w:rPr>
              <w:t xml:space="preserve"> </w:t>
            </w:r>
            <w:r w:rsidRPr="0007494A">
              <w:rPr>
                <w:sz w:val="21"/>
              </w:rPr>
              <w:t>лоджий,</w:t>
            </w:r>
            <w:r w:rsidRPr="0007494A">
              <w:rPr>
                <w:spacing w:val="21"/>
                <w:sz w:val="21"/>
              </w:rPr>
              <w:t xml:space="preserve"> </w:t>
            </w:r>
            <w:r w:rsidRPr="0007494A">
              <w:rPr>
                <w:sz w:val="21"/>
              </w:rPr>
              <w:t>балконов**</w:t>
            </w:r>
          </w:p>
        </w:tc>
        <w:tc>
          <w:tcPr>
            <w:tcW w:w="2339" w:type="dxa"/>
          </w:tcPr>
          <w:p w14:paraId="7E24F38A" w14:textId="77777777" w:rsidR="008017A0" w:rsidRPr="0007494A" w:rsidRDefault="008017A0" w:rsidP="00D6449A">
            <w:pPr>
              <w:pStyle w:val="TableParagraph"/>
              <w:rPr>
                <w:sz w:val="21"/>
              </w:rPr>
            </w:pPr>
            <w:r w:rsidRPr="0007494A">
              <w:rPr>
                <w:w w:val="102"/>
                <w:sz w:val="21"/>
              </w:rPr>
              <w:t>2</w:t>
            </w:r>
          </w:p>
        </w:tc>
        <w:tc>
          <w:tcPr>
            <w:tcW w:w="2410" w:type="dxa"/>
          </w:tcPr>
          <w:p w14:paraId="6A9FFBA0" w14:textId="77777777" w:rsidR="008017A0" w:rsidRPr="0007494A" w:rsidRDefault="008017A0" w:rsidP="00D6449A">
            <w:pPr>
              <w:pStyle w:val="TableParagraph"/>
              <w:rPr>
                <w:sz w:val="21"/>
              </w:rPr>
            </w:pPr>
            <w:r w:rsidRPr="0007494A">
              <w:rPr>
                <w:w w:val="102"/>
                <w:sz w:val="21"/>
              </w:rPr>
              <w:t>2</w:t>
            </w:r>
          </w:p>
        </w:tc>
      </w:tr>
      <w:tr w:rsidR="0007494A" w:rsidRPr="0007494A" w14:paraId="35AB2D87" w14:textId="77777777" w:rsidTr="00FC036B">
        <w:trPr>
          <w:trHeight w:val="529"/>
        </w:trPr>
        <w:tc>
          <w:tcPr>
            <w:tcW w:w="5042" w:type="dxa"/>
          </w:tcPr>
          <w:p w14:paraId="0DD44A16" w14:textId="77777777" w:rsidR="008017A0" w:rsidRPr="0007494A" w:rsidRDefault="008017A0" w:rsidP="00D6449A">
            <w:pPr>
              <w:pStyle w:val="TableParagraph"/>
              <w:ind w:left="37"/>
              <w:jc w:val="left"/>
              <w:rPr>
                <w:sz w:val="21"/>
                <w:lang w:val="ru-RU"/>
              </w:rPr>
            </w:pPr>
            <w:r w:rsidRPr="0007494A">
              <w:rPr>
                <w:sz w:val="21"/>
                <w:lang w:val="ru-RU"/>
              </w:rPr>
              <w:t>Устройство</w:t>
            </w:r>
            <w:r w:rsidRPr="0007494A">
              <w:rPr>
                <w:spacing w:val="25"/>
                <w:sz w:val="21"/>
                <w:lang w:val="ru-RU"/>
              </w:rPr>
              <w:t xml:space="preserve"> </w:t>
            </w:r>
            <w:r w:rsidRPr="0007494A">
              <w:rPr>
                <w:sz w:val="21"/>
                <w:lang w:val="ru-RU"/>
              </w:rPr>
              <w:t>цементно-песчаной</w:t>
            </w:r>
            <w:r w:rsidRPr="0007494A">
              <w:rPr>
                <w:spacing w:val="25"/>
                <w:sz w:val="21"/>
                <w:lang w:val="ru-RU"/>
              </w:rPr>
              <w:t xml:space="preserve"> </w:t>
            </w:r>
            <w:r w:rsidRPr="0007494A">
              <w:rPr>
                <w:sz w:val="21"/>
                <w:lang w:val="ru-RU"/>
              </w:rPr>
              <w:t>стяжки</w:t>
            </w:r>
            <w:r w:rsidRPr="0007494A">
              <w:rPr>
                <w:spacing w:val="26"/>
                <w:sz w:val="21"/>
                <w:lang w:val="ru-RU"/>
              </w:rPr>
              <w:t xml:space="preserve"> </w:t>
            </w:r>
            <w:r w:rsidRPr="0007494A">
              <w:rPr>
                <w:sz w:val="21"/>
                <w:lang w:val="ru-RU"/>
              </w:rPr>
              <w:t>(стяжек),</w:t>
            </w:r>
          </w:p>
          <w:p w14:paraId="242AF134" w14:textId="77777777" w:rsidR="008017A0" w:rsidRPr="0007494A" w:rsidRDefault="008017A0" w:rsidP="00D6449A">
            <w:pPr>
              <w:pStyle w:val="TableParagraph"/>
              <w:spacing w:before="15"/>
              <w:ind w:left="37"/>
              <w:jc w:val="left"/>
              <w:rPr>
                <w:sz w:val="21"/>
              </w:rPr>
            </w:pPr>
            <w:r w:rsidRPr="0007494A">
              <w:rPr>
                <w:sz w:val="21"/>
              </w:rPr>
              <w:t>бетонных</w:t>
            </w:r>
            <w:r w:rsidRPr="0007494A">
              <w:rPr>
                <w:spacing w:val="16"/>
                <w:sz w:val="21"/>
              </w:rPr>
              <w:t xml:space="preserve"> </w:t>
            </w:r>
            <w:r w:rsidRPr="0007494A">
              <w:rPr>
                <w:sz w:val="21"/>
              </w:rPr>
              <w:t>полов*</w:t>
            </w:r>
          </w:p>
        </w:tc>
        <w:tc>
          <w:tcPr>
            <w:tcW w:w="2339" w:type="dxa"/>
          </w:tcPr>
          <w:p w14:paraId="1E742F1C" w14:textId="77777777" w:rsidR="008017A0" w:rsidRPr="0007494A" w:rsidRDefault="008017A0" w:rsidP="00D6449A">
            <w:pPr>
              <w:pStyle w:val="TableParagraph"/>
              <w:rPr>
                <w:sz w:val="21"/>
              </w:rPr>
            </w:pPr>
            <w:r w:rsidRPr="0007494A">
              <w:rPr>
                <w:w w:val="102"/>
                <w:sz w:val="21"/>
              </w:rPr>
              <w:t>2</w:t>
            </w:r>
          </w:p>
        </w:tc>
        <w:tc>
          <w:tcPr>
            <w:tcW w:w="2410" w:type="dxa"/>
          </w:tcPr>
          <w:p w14:paraId="6A400921" w14:textId="77777777" w:rsidR="008017A0" w:rsidRPr="0007494A" w:rsidRDefault="008017A0" w:rsidP="00D6449A">
            <w:pPr>
              <w:pStyle w:val="TableParagraph"/>
              <w:rPr>
                <w:sz w:val="21"/>
              </w:rPr>
            </w:pPr>
            <w:r w:rsidRPr="0007494A">
              <w:rPr>
                <w:w w:val="102"/>
                <w:sz w:val="21"/>
              </w:rPr>
              <w:t>2</w:t>
            </w:r>
          </w:p>
        </w:tc>
      </w:tr>
      <w:tr w:rsidR="0007494A" w:rsidRPr="0007494A" w14:paraId="459ECABC" w14:textId="77777777" w:rsidTr="00FC036B">
        <w:trPr>
          <w:trHeight w:val="788"/>
        </w:trPr>
        <w:tc>
          <w:tcPr>
            <w:tcW w:w="5042" w:type="dxa"/>
          </w:tcPr>
          <w:p w14:paraId="02FE5529" w14:textId="77777777" w:rsidR="008017A0" w:rsidRPr="0007494A" w:rsidRDefault="008017A0" w:rsidP="00D6449A">
            <w:pPr>
              <w:pStyle w:val="TableParagraph"/>
              <w:spacing w:before="7" w:line="254" w:lineRule="auto"/>
              <w:ind w:left="37"/>
              <w:jc w:val="left"/>
              <w:rPr>
                <w:sz w:val="21"/>
                <w:lang w:val="ru-RU"/>
              </w:rPr>
            </w:pPr>
            <w:r w:rsidRPr="0007494A">
              <w:rPr>
                <w:w w:val="105"/>
                <w:sz w:val="21"/>
                <w:lang w:val="ru-RU"/>
              </w:rPr>
              <w:t>Электроосвещение, электротехническое</w:t>
            </w:r>
            <w:r w:rsidRPr="0007494A">
              <w:rPr>
                <w:spacing w:val="1"/>
                <w:w w:val="105"/>
                <w:sz w:val="21"/>
                <w:lang w:val="ru-RU"/>
              </w:rPr>
              <w:t xml:space="preserve"> </w:t>
            </w:r>
            <w:r w:rsidRPr="0007494A">
              <w:rPr>
                <w:sz w:val="21"/>
                <w:lang w:val="ru-RU"/>
              </w:rPr>
              <w:t>оборудование</w:t>
            </w:r>
            <w:r w:rsidRPr="0007494A">
              <w:rPr>
                <w:spacing w:val="47"/>
                <w:sz w:val="21"/>
                <w:lang w:val="ru-RU"/>
              </w:rPr>
              <w:t xml:space="preserve"> </w:t>
            </w:r>
            <w:r w:rsidRPr="0007494A">
              <w:rPr>
                <w:sz w:val="21"/>
                <w:lang w:val="ru-RU"/>
              </w:rPr>
              <w:t>(электротехническое</w:t>
            </w:r>
            <w:r w:rsidRPr="0007494A">
              <w:rPr>
                <w:spacing w:val="48"/>
                <w:sz w:val="21"/>
                <w:lang w:val="ru-RU"/>
              </w:rPr>
              <w:t xml:space="preserve"> </w:t>
            </w:r>
            <w:r w:rsidRPr="0007494A">
              <w:rPr>
                <w:sz w:val="21"/>
                <w:lang w:val="ru-RU"/>
              </w:rPr>
              <w:t>оборудование,</w:t>
            </w:r>
          </w:p>
          <w:p w14:paraId="7215B373" w14:textId="77777777" w:rsidR="008017A0" w:rsidRPr="0007494A" w:rsidRDefault="008017A0" w:rsidP="00D6449A">
            <w:pPr>
              <w:pStyle w:val="TableParagraph"/>
              <w:spacing w:before="2"/>
              <w:ind w:left="37"/>
              <w:jc w:val="left"/>
              <w:rPr>
                <w:sz w:val="21"/>
              </w:rPr>
            </w:pPr>
            <w:r w:rsidRPr="0007494A">
              <w:rPr>
                <w:w w:val="105"/>
                <w:sz w:val="21"/>
              </w:rPr>
              <w:t>провода)*</w:t>
            </w:r>
          </w:p>
        </w:tc>
        <w:tc>
          <w:tcPr>
            <w:tcW w:w="2339" w:type="dxa"/>
          </w:tcPr>
          <w:p w14:paraId="45922D67" w14:textId="77777777" w:rsidR="008017A0" w:rsidRPr="0007494A" w:rsidRDefault="008017A0" w:rsidP="00D6449A">
            <w:pPr>
              <w:pStyle w:val="TableParagraph"/>
              <w:rPr>
                <w:sz w:val="21"/>
              </w:rPr>
            </w:pPr>
            <w:r w:rsidRPr="0007494A">
              <w:rPr>
                <w:w w:val="102"/>
                <w:sz w:val="21"/>
              </w:rPr>
              <w:t>2</w:t>
            </w:r>
          </w:p>
        </w:tc>
        <w:tc>
          <w:tcPr>
            <w:tcW w:w="2410" w:type="dxa"/>
          </w:tcPr>
          <w:p w14:paraId="13E4A51B" w14:textId="77777777" w:rsidR="008017A0" w:rsidRPr="0007494A" w:rsidRDefault="008017A0" w:rsidP="00D6449A">
            <w:pPr>
              <w:pStyle w:val="TableParagraph"/>
              <w:rPr>
                <w:sz w:val="21"/>
              </w:rPr>
            </w:pPr>
            <w:r w:rsidRPr="0007494A">
              <w:rPr>
                <w:w w:val="102"/>
                <w:sz w:val="21"/>
              </w:rPr>
              <w:t>2</w:t>
            </w:r>
          </w:p>
        </w:tc>
      </w:tr>
      <w:tr w:rsidR="0007494A" w:rsidRPr="0007494A" w14:paraId="793E524A" w14:textId="77777777" w:rsidTr="00FC036B">
        <w:trPr>
          <w:trHeight w:val="272"/>
        </w:trPr>
        <w:tc>
          <w:tcPr>
            <w:tcW w:w="5042" w:type="dxa"/>
          </w:tcPr>
          <w:p w14:paraId="77D46489" w14:textId="77777777" w:rsidR="008017A0" w:rsidRPr="0007494A" w:rsidRDefault="008017A0" w:rsidP="00D6449A">
            <w:pPr>
              <w:pStyle w:val="TableParagraph"/>
              <w:ind w:left="37"/>
              <w:jc w:val="left"/>
              <w:rPr>
                <w:sz w:val="21"/>
              </w:rPr>
            </w:pPr>
            <w:r w:rsidRPr="0007494A">
              <w:rPr>
                <w:w w:val="105"/>
                <w:sz w:val="21"/>
              </w:rPr>
              <w:t>Электросчетчики*</w:t>
            </w:r>
          </w:p>
        </w:tc>
        <w:tc>
          <w:tcPr>
            <w:tcW w:w="2339" w:type="dxa"/>
          </w:tcPr>
          <w:p w14:paraId="2A21DE99" w14:textId="77777777" w:rsidR="008017A0" w:rsidRPr="0007494A" w:rsidRDefault="008017A0" w:rsidP="00D6449A">
            <w:pPr>
              <w:pStyle w:val="TableParagraph"/>
              <w:rPr>
                <w:sz w:val="21"/>
              </w:rPr>
            </w:pPr>
            <w:r w:rsidRPr="0007494A">
              <w:rPr>
                <w:w w:val="102"/>
                <w:sz w:val="21"/>
              </w:rPr>
              <w:t>2</w:t>
            </w:r>
          </w:p>
        </w:tc>
        <w:tc>
          <w:tcPr>
            <w:tcW w:w="2410" w:type="dxa"/>
          </w:tcPr>
          <w:p w14:paraId="70654CC0" w14:textId="77777777" w:rsidR="008017A0" w:rsidRPr="0007494A" w:rsidRDefault="008017A0" w:rsidP="00D6449A">
            <w:pPr>
              <w:pStyle w:val="TableParagraph"/>
              <w:rPr>
                <w:sz w:val="21"/>
              </w:rPr>
            </w:pPr>
            <w:r w:rsidRPr="0007494A">
              <w:rPr>
                <w:w w:val="102"/>
                <w:sz w:val="21"/>
              </w:rPr>
              <w:t>2</w:t>
            </w:r>
          </w:p>
        </w:tc>
      </w:tr>
      <w:tr w:rsidR="0007494A" w:rsidRPr="0007494A" w14:paraId="68F53363" w14:textId="77777777" w:rsidTr="00FC036B">
        <w:trPr>
          <w:trHeight w:val="789"/>
        </w:trPr>
        <w:tc>
          <w:tcPr>
            <w:tcW w:w="5042" w:type="dxa"/>
          </w:tcPr>
          <w:p w14:paraId="66E7DA7D" w14:textId="77777777" w:rsidR="008017A0" w:rsidRPr="0007494A" w:rsidRDefault="008017A0" w:rsidP="00D6449A">
            <w:pPr>
              <w:pStyle w:val="TableParagraph"/>
              <w:spacing w:before="7" w:line="254" w:lineRule="auto"/>
              <w:ind w:left="37" w:right="691"/>
              <w:jc w:val="left"/>
              <w:rPr>
                <w:sz w:val="21"/>
                <w:lang w:val="ru-RU"/>
              </w:rPr>
            </w:pPr>
            <w:r w:rsidRPr="0007494A">
              <w:rPr>
                <w:sz w:val="21"/>
                <w:lang w:val="ru-RU"/>
              </w:rPr>
              <w:t>Монтаж</w:t>
            </w:r>
            <w:r w:rsidRPr="0007494A">
              <w:rPr>
                <w:spacing w:val="17"/>
                <w:sz w:val="21"/>
                <w:lang w:val="ru-RU"/>
              </w:rPr>
              <w:t xml:space="preserve"> </w:t>
            </w:r>
            <w:r w:rsidRPr="0007494A">
              <w:rPr>
                <w:sz w:val="21"/>
                <w:lang w:val="ru-RU"/>
              </w:rPr>
              <w:t>наружных</w:t>
            </w:r>
            <w:r w:rsidRPr="0007494A">
              <w:rPr>
                <w:spacing w:val="18"/>
                <w:sz w:val="21"/>
                <w:lang w:val="ru-RU"/>
              </w:rPr>
              <w:t xml:space="preserve"> </w:t>
            </w:r>
            <w:r w:rsidRPr="0007494A">
              <w:rPr>
                <w:sz w:val="21"/>
                <w:lang w:val="ru-RU"/>
              </w:rPr>
              <w:t>сетей</w:t>
            </w:r>
            <w:r w:rsidRPr="0007494A">
              <w:rPr>
                <w:spacing w:val="17"/>
                <w:sz w:val="21"/>
                <w:lang w:val="ru-RU"/>
              </w:rPr>
              <w:t xml:space="preserve"> </w:t>
            </w:r>
            <w:r w:rsidRPr="0007494A">
              <w:rPr>
                <w:sz w:val="21"/>
                <w:lang w:val="ru-RU"/>
              </w:rPr>
              <w:t>и</w:t>
            </w:r>
            <w:r w:rsidRPr="0007494A">
              <w:rPr>
                <w:spacing w:val="18"/>
                <w:sz w:val="21"/>
                <w:lang w:val="ru-RU"/>
              </w:rPr>
              <w:t xml:space="preserve"> </w:t>
            </w:r>
            <w:r w:rsidRPr="0007494A">
              <w:rPr>
                <w:sz w:val="21"/>
                <w:lang w:val="ru-RU"/>
              </w:rPr>
              <w:t>внутренних</w:t>
            </w:r>
            <w:r w:rsidRPr="0007494A">
              <w:rPr>
                <w:spacing w:val="17"/>
                <w:sz w:val="21"/>
                <w:lang w:val="ru-RU"/>
              </w:rPr>
              <w:t xml:space="preserve"> </w:t>
            </w:r>
            <w:r w:rsidRPr="0007494A">
              <w:rPr>
                <w:sz w:val="21"/>
                <w:lang w:val="ru-RU"/>
              </w:rPr>
              <w:t>систем</w:t>
            </w:r>
            <w:r w:rsidRPr="0007494A">
              <w:rPr>
                <w:spacing w:val="-49"/>
                <w:sz w:val="21"/>
                <w:lang w:val="ru-RU"/>
              </w:rPr>
              <w:t xml:space="preserve"> </w:t>
            </w:r>
            <w:r w:rsidRPr="0007494A">
              <w:rPr>
                <w:w w:val="105"/>
                <w:sz w:val="21"/>
                <w:lang w:val="ru-RU"/>
              </w:rPr>
              <w:t>тепло-водоснабжения</w:t>
            </w:r>
            <w:r w:rsidRPr="0007494A">
              <w:rPr>
                <w:spacing w:val="-6"/>
                <w:w w:val="105"/>
                <w:sz w:val="21"/>
                <w:lang w:val="ru-RU"/>
              </w:rPr>
              <w:t xml:space="preserve"> </w:t>
            </w:r>
            <w:r w:rsidRPr="0007494A">
              <w:rPr>
                <w:w w:val="105"/>
                <w:sz w:val="21"/>
                <w:lang w:val="ru-RU"/>
              </w:rPr>
              <w:t>и</w:t>
            </w:r>
            <w:r w:rsidRPr="0007494A">
              <w:rPr>
                <w:spacing w:val="-6"/>
                <w:w w:val="105"/>
                <w:sz w:val="21"/>
                <w:lang w:val="ru-RU"/>
              </w:rPr>
              <w:t xml:space="preserve"> </w:t>
            </w:r>
            <w:r w:rsidRPr="0007494A">
              <w:rPr>
                <w:w w:val="105"/>
                <w:sz w:val="21"/>
                <w:lang w:val="ru-RU"/>
              </w:rPr>
              <w:t>канализации,</w:t>
            </w:r>
          </w:p>
          <w:p w14:paraId="67B5E61E" w14:textId="77777777" w:rsidR="008017A0" w:rsidRPr="0007494A" w:rsidRDefault="008017A0" w:rsidP="00D6449A">
            <w:pPr>
              <w:pStyle w:val="TableParagraph"/>
              <w:spacing w:before="2"/>
              <w:ind w:left="37"/>
              <w:jc w:val="left"/>
              <w:rPr>
                <w:sz w:val="21"/>
                <w:lang w:val="ru-RU"/>
              </w:rPr>
            </w:pPr>
            <w:r w:rsidRPr="0007494A">
              <w:rPr>
                <w:sz w:val="21"/>
                <w:lang w:val="ru-RU"/>
              </w:rPr>
              <w:t>электроснабжения</w:t>
            </w:r>
            <w:r w:rsidRPr="0007494A">
              <w:rPr>
                <w:spacing w:val="16"/>
                <w:sz w:val="21"/>
                <w:lang w:val="ru-RU"/>
              </w:rPr>
              <w:t xml:space="preserve"> </w:t>
            </w:r>
            <w:r w:rsidRPr="0007494A">
              <w:rPr>
                <w:sz w:val="21"/>
                <w:lang w:val="ru-RU"/>
              </w:rPr>
              <w:t>и</w:t>
            </w:r>
            <w:r w:rsidRPr="0007494A">
              <w:rPr>
                <w:spacing w:val="16"/>
                <w:sz w:val="21"/>
                <w:lang w:val="ru-RU"/>
              </w:rPr>
              <w:t xml:space="preserve"> </w:t>
            </w:r>
            <w:r w:rsidRPr="0007494A">
              <w:rPr>
                <w:sz w:val="21"/>
                <w:lang w:val="ru-RU"/>
              </w:rPr>
              <w:t>связи</w:t>
            </w:r>
            <w:r w:rsidRPr="0007494A">
              <w:rPr>
                <w:spacing w:val="16"/>
                <w:sz w:val="21"/>
                <w:lang w:val="ru-RU"/>
              </w:rPr>
              <w:t xml:space="preserve"> </w:t>
            </w:r>
            <w:r w:rsidRPr="0007494A">
              <w:rPr>
                <w:sz w:val="21"/>
                <w:lang w:val="ru-RU"/>
              </w:rPr>
              <w:t>жилого</w:t>
            </w:r>
            <w:r w:rsidRPr="0007494A">
              <w:rPr>
                <w:spacing w:val="16"/>
                <w:sz w:val="21"/>
                <w:lang w:val="ru-RU"/>
              </w:rPr>
              <w:t xml:space="preserve"> </w:t>
            </w:r>
            <w:r w:rsidRPr="0007494A">
              <w:rPr>
                <w:sz w:val="21"/>
                <w:lang w:val="ru-RU"/>
              </w:rPr>
              <w:t>дома</w:t>
            </w:r>
          </w:p>
        </w:tc>
        <w:tc>
          <w:tcPr>
            <w:tcW w:w="2339" w:type="dxa"/>
          </w:tcPr>
          <w:p w14:paraId="4849FEA4" w14:textId="77777777" w:rsidR="008017A0" w:rsidRPr="0007494A" w:rsidRDefault="008017A0" w:rsidP="00D6449A">
            <w:pPr>
              <w:pStyle w:val="TableParagraph"/>
              <w:rPr>
                <w:sz w:val="21"/>
              </w:rPr>
            </w:pPr>
            <w:r w:rsidRPr="0007494A">
              <w:rPr>
                <w:w w:val="102"/>
                <w:sz w:val="21"/>
              </w:rPr>
              <w:t>2</w:t>
            </w:r>
          </w:p>
        </w:tc>
        <w:tc>
          <w:tcPr>
            <w:tcW w:w="2410" w:type="dxa"/>
          </w:tcPr>
          <w:p w14:paraId="59BAA913" w14:textId="77777777" w:rsidR="008017A0" w:rsidRPr="0007494A" w:rsidRDefault="008017A0" w:rsidP="00D6449A">
            <w:pPr>
              <w:pStyle w:val="TableParagraph"/>
              <w:rPr>
                <w:sz w:val="21"/>
              </w:rPr>
            </w:pPr>
            <w:r w:rsidRPr="0007494A">
              <w:rPr>
                <w:w w:val="102"/>
                <w:sz w:val="21"/>
              </w:rPr>
              <w:t>2</w:t>
            </w:r>
          </w:p>
        </w:tc>
      </w:tr>
      <w:tr w:rsidR="0007494A" w:rsidRPr="0007494A" w14:paraId="423CE861" w14:textId="77777777" w:rsidTr="00FC036B">
        <w:trPr>
          <w:trHeight w:val="788"/>
        </w:trPr>
        <w:tc>
          <w:tcPr>
            <w:tcW w:w="5042" w:type="dxa"/>
          </w:tcPr>
          <w:p w14:paraId="21C155FA" w14:textId="77777777" w:rsidR="008017A0" w:rsidRPr="0007494A" w:rsidRDefault="008017A0" w:rsidP="00D6449A">
            <w:pPr>
              <w:pStyle w:val="TableParagraph"/>
              <w:spacing w:before="7" w:line="254" w:lineRule="auto"/>
              <w:ind w:left="37"/>
              <w:jc w:val="left"/>
              <w:rPr>
                <w:sz w:val="21"/>
                <w:lang w:val="ru-RU"/>
              </w:rPr>
            </w:pPr>
            <w:r w:rsidRPr="0007494A">
              <w:rPr>
                <w:sz w:val="21"/>
                <w:lang w:val="ru-RU"/>
              </w:rPr>
              <w:t>Оборудование</w:t>
            </w:r>
            <w:r w:rsidRPr="0007494A">
              <w:rPr>
                <w:spacing w:val="20"/>
                <w:sz w:val="21"/>
                <w:lang w:val="ru-RU"/>
              </w:rPr>
              <w:t xml:space="preserve"> </w:t>
            </w:r>
            <w:r w:rsidRPr="0007494A">
              <w:rPr>
                <w:sz w:val="21"/>
                <w:lang w:val="ru-RU"/>
              </w:rPr>
              <w:t>тепловых,</w:t>
            </w:r>
            <w:r w:rsidRPr="0007494A">
              <w:rPr>
                <w:spacing w:val="20"/>
                <w:sz w:val="21"/>
                <w:lang w:val="ru-RU"/>
              </w:rPr>
              <w:t xml:space="preserve"> </w:t>
            </w:r>
            <w:r w:rsidRPr="0007494A">
              <w:rPr>
                <w:sz w:val="21"/>
                <w:lang w:val="ru-RU"/>
              </w:rPr>
              <w:t>водомерных</w:t>
            </w:r>
            <w:r w:rsidRPr="0007494A">
              <w:rPr>
                <w:spacing w:val="20"/>
                <w:sz w:val="21"/>
                <w:lang w:val="ru-RU"/>
              </w:rPr>
              <w:t xml:space="preserve"> </w:t>
            </w:r>
            <w:r w:rsidRPr="0007494A">
              <w:rPr>
                <w:sz w:val="21"/>
                <w:lang w:val="ru-RU"/>
              </w:rPr>
              <w:t>узлов</w:t>
            </w:r>
            <w:r w:rsidRPr="0007494A">
              <w:rPr>
                <w:spacing w:val="21"/>
                <w:sz w:val="21"/>
                <w:lang w:val="ru-RU"/>
              </w:rPr>
              <w:t xml:space="preserve"> </w:t>
            </w:r>
            <w:r w:rsidRPr="0007494A">
              <w:rPr>
                <w:sz w:val="21"/>
                <w:lang w:val="ru-RU"/>
              </w:rPr>
              <w:t>и</w:t>
            </w:r>
            <w:r w:rsidRPr="0007494A">
              <w:rPr>
                <w:spacing w:val="20"/>
                <w:sz w:val="21"/>
                <w:lang w:val="ru-RU"/>
              </w:rPr>
              <w:t xml:space="preserve"> </w:t>
            </w:r>
            <w:r w:rsidRPr="0007494A">
              <w:rPr>
                <w:sz w:val="21"/>
                <w:lang w:val="ru-RU"/>
              </w:rPr>
              <w:t>ВРУ,</w:t>
            </w:r>
            <w:r w:rsidRPr="0007494A">
              <w:rPr>
                <w:spacing w:val="-50"/>
                <w:sz w:val="21"/>
                <w:lang w:val="ru-RU"/>
              </w:rPr>
              <w:t xml:space="preserve"> </w:t>
            </w:r>
            <w:r w:rsidRPr="0007494A">
              <w:rPr>
                <w:w w:val="105"/>
                <w:sz w:val="21"/>
                <w:lang w:val="ru-RU"/>
              </w:rPr>
              <w:t>запорная</w:t>
            </w:r>
            <w:r w:rsidRPr="0007494A">
              <w:rPr>
                <w:spacing w:val="-8"/>
                <w:w w:val="105"/>
                <w:sz w:val="21"/>
                <w:lang w:val="ru-RU"/>
              </w:rPr>
              <w:t xml:space="preserve"> </w:t>
            </w:r>
            <w:r w:rsidRPr="0007494A">
              <w:rPr>
                <w:w w:val="105"/>
                <w:sz w:val="21"/>
                <w:lang w:val="ru-RU"/>
              </w:rPr>
              <w:t>арматура</w:t>
            </w:r>
            <w:r w:rsidRPr="0007494A">
              <w:rPr>
                <w:spacing w:val="-8"/>
                <w:w w:val="105"/>
                <w:sz w:val="21"/>
                <w:lang w:val="ru-RU"/>
              </w:rPr>
              <w:t xml:space="preserve"> </w:t>
            </w:r>
            <w:r w:rsidRPr="0007494A">
              <w:rPr>
                <w:w w:val="105"/>
                <w:sz w:val="21"/>
                <w:lang w:val="ru-RU"/>
              </w:rPr>
              <w:t>на</w:t>
            </w:r>
            <w:r w:rsidRPr="0007494A">
              <w:rPr>
                <w:spacing w:val="-7"/>
                <w:w w:val="105"/>
                <w:sz w:val="21"/>
                <w:lang w:val="ru-RU"/>
              </w:rPr>
              <w:t xml:space="preserve"> </w:t>
            </w:r>
            <w:r w:rsidRPr="0007494A">
              <w:rPr>
                <w:w w:val="105"/>
                <w:sz w:val="21"/>
                <w:lang w:val="ru-RU"/>
              </w:rPr>
              <w:t>наружных</w:t>
            </w:r>
            <w:r w:rsidRPr="0007494A">
              <w:rPr>
                <w:spacing w:val="-8"/>
                <w:w w:val="105"/>
                <w:sz w:val="21"/>
                <w:lang w:val="ru-RU"/>
              </w:rPr>
              <w:t xml:space="preserve"> </w:t>
            </w:r>
            <w:r w:rsidRPr="0007494A">
              <w:rPr>
                <w:w w:val="105"/>
                <w:sz w:val="21"/>
                <w:lang w:val="ru-RU"/>
              </w:rPr>
              <w:t>сетях</w:t>
            </w:r>
            <w:r w:rsidRPr="0007494A">
              <w:rPr>
                <w:spacing w:val="-7"/>
                <w:w w:val="105"/>
                <w:sz w:val="21"/>
                <w:lang w:val="ru-RU"/>
              </w:rPr>
              <w:t xml:space="preserve"> </w:t>
            </w:r>
            <w:r w:rsidRPr="0007494A">
              <w:rPr>
                <w:w w:val="105"/>
                <w:sz w:val="21"/>
                <w:lang w:val="ru-RU"/>
              </w:rPr>
              <w:t>тепло-,</w:t>
            </w:r>
          </w:p>
          <w:p w14:paraId="110C18B6" w14:textId="77777777" w:rsidR="008017A0" w:rsidRPr="0007494A" w:rsidRDefault="008017A0" w:rsidP="00D6449A">
            <w:pPr>
              <w:pStyle w:val="TableParagraph"/>
              <w:spacing w:before="2"/>
              <w:ind w:left="37"/>
              <w:jc w:val="left"/>
              <w:rPr>
                <w:sz w:val="21"/>
              </w:rPr>
            </w:pPr>
            <w:r w:rsidRPr="0007494A">
              <w:rPr>
                <w:sz w:val="21"/>
              </w:rPr>
              <w:t>водоснабжения</w:t>
            </w:r>
            <w:r w:rsidRPr="0007494A">
              <w:rPr>
                <w:spacing w:val="20"/>
                <w:sz w:val="21"/>
              </w:rPr>
              <w:t xml:space="preserve"> </w:t>
            </w:r>
            <w:r w:rsidRPr="0007494A">
              <w:rPr>
                <w:sz w:val="21"/>
              </w:rPr>
              <w:t>и</w:t>
            </w:r>
            <w:r w:rsidRPr="0007494A">
              <w:rPr>
                <w:spacing w:val="20"/>
                <w:sz w:val="21"/>
              </w:rPr>
              <w:t xml:space="preserve"> </w:t>
            </w:r>
            <w:r w:rsidRPr="0007494A">
              <w:rPr>
                <w:sz w:val="21"/>
              </w:rPr>
              <w:t>канализации</w:t>
            </w:r>
          </w:p>
        </w:tc>
        <w:tc>
          <w:tcPr>
            <w:tcW w:w="2339" w:type="dxa"/>
          </w:tcPr>
          <w:p w14:paraId="181CBD22" w14:textId="77777777" w:rsidR="008017A0" w:rsidRPr="0007494A" w:rsidRDefault="008017A0" w:rsidP="00D6449A">
            <w:pPr>
              <w:pStyle w:val="TableParagraph"/>
              <w:rPr>
                <w:sz w:val="21"/>
              </w:rPr>
            </w:pPr>
            <w:r w:rsidRPr="0007494A">
              <w:rPr>
                <w:w w:val="102"/>
                <w:sz w:val="21"/>
              </w:rPr>
              <w:t>2</w:t>
            </w:r>
          </w:p>
        </w:tc>
        <w:tc>
          <w:tcPr>
            <w:tcW w:w="2410" w:type="dxa"/>
          </w:tcPr>
          <w:p w14:paraId="219091FA" w14:textId="77777777" w:rsidR="008017A0" w:rsidRPr="0007494A" w:rsidRDefault="008017A0" w:rsidP="00D6449A">
            <w:pPr>
              <w:pStyle w:val="TableParagraph"/>
              <w:rPr>
                <w:sz w:val="21"/>
              </w:rPr>
            </w:pPr>
            <w:r w:rsidRPr="0007494A">
              <w:rPr>
                <w:w w:val="102"/>
                <w:sz w:val="21"/>
              </w:rPr>
              <w:t>2</w:t>
            </w:r>
          </w:p>
        </w:tc>
      </w:tr>
      <w:tr w:rsidR="0007494A" w:rsidRPr="0007494A" w14:paraId="455F77E0" w14:textId="77777777" w:rsidTr="00FC036B">
        <w:trPr>
          <w:trHeight w:val="273"/>
        </w:trPr>
        <w:tc>
          <w:tcPr>
            <w:tcW w:w="5042" w:type="dxa"/>
          </w:tcPr>
          <w:p w14:paraId="35ABB2CC" w14:textId="77777777" w:rsidR="008017A0" w:rsidRPr="0007494A" w:rsidRDefault="008017A0" w:rsidP="00D6449A">
            <w:pPr>
              <w:pStyle w:val="TableParagraph"/>
              <w:ind w:left="37"/>
              <w:jc w:val="left"/>
              <w:rPr>
                <w:sz w:val="21"/>
              </w:rPr>
            </w:pPr>
            <w:r w:rsidRPr="0007494A">
              <w:rPr>
                <w:sz w:val="21"/>
              </w:rPr>
              <w:t>Элементы</w:t>
            </w:r>
            <w:r w:rsidRPr="0007494A">
              <w:rPr>
                <w:spacing w:val="27"/>
                <w:sz w:val="21"/>
              </w:rPr>
              <w:t xml:space="preserve"> </w:t>
            </w:r>
            <w:r w:rsidRPr="0007494A">
              <w:rPr>
                <w:sz w:val="21"/>
              </w:rPr>
              <w:t>благоустройства</w:t>
            </w:r>
          </w:p>
        </w:tc>
        <w:tc>
          <w:tcPr>
            <w:tcW w:w="2339" w:type="dxa"/>
          </w:tcPr>
          <w:p w14:paraId="16F7029F" w14:textId="77777777" w:rsidR="008017A0" w:rsidRPr="0007494A" w:rsidRDefault="008017A0" w:rsidP="00D6449A">
            <w:pPr>
              <w:pStyle w:val="TableParagraph"/>
              <w:rPr>
                <w:sz w:val="21"/>
              </w:rPr>
            </w:pPr>
            <w:r w:rsidRPr="0007494A">
              <w:rPr>
                <w:w w:val="102"/>
                <w:sz w:val="21"/>
              </w:rPr>
              <w:t>2</w:t>
            </w:r>
          </w:p>
        </w:tc>
        <w:tc>
          <w:tcPr>
            <w:tcW w:w="2410" w:type="dxa"/>
          </w:tcPr>
          <w:p w14:paraId="1D2C3E51" w14:textId="77777777" w:rsidR="008017A0" w:rsidRPr="0007494A" w:rsidRDefault="008017A0" w:rsidP="00D6449A">
            <w:pPr>
              <w:pStyle w:val="TableParagraph"/>
              <w:rPr>
                <w:sz w:val="21"/>
              </w:rPr>
            </w:pPr>
            <w:r w:rsidRPr="0007494A">
              <w:rPr>
                <w:w w:val="102"/>
                <w:sz w:val="21"/>
              </w:rPr>
              <w:t>2</w:t>
            </w:r>
          </w:p>
        </w:tc>
      </w:tr>
      <w:tr w:rsidR="008017A0" w:rsidRPr="0007494A" w14:paraId="2C21D500" w14:textId="77777777" w:rsidTr="00FC036B">
        <w:trPr>
          <w:trHeight w:val="273"/>
        </w:trPr>
        <w:tc>
          <w:tcPr>
            <w:tcW w:w="5042" w:type="dxa"/>
          </w:tcPr>
          <w:p w14:paraId="7A86AD07" w14:textId="77777777" w:rsidR="008017A0" w:rsidRPr="0007494A" w:rsidRDefault="008017A0" w:rsidP="00D6449A">
            <w:pPr>
              <w:pStyle w:val="TableParagraph"/>
              <w:ind w:left="37"/>
              <w:jc w:val="left"/>
              <w:rPr>
                <w:sz w:val="21"/>
              </w:rPr>
            </w:pPr>
            <w:r w:rsidRPr="0007494A">
              <w:rPr>
                <w:sz w:val="21"/>
              </w:rPr>
              <w:lastRenderedPageBreak/>
              <w:t>Малые</w:t>
            </w:r>
            <w:r w:rsidRPr="0007494A">
              <w:rPr>
                <w:spacing w:val="22"/>
                <w:sz w:val="21"/>
              </w:rPr>
              <w:t xml:space="preserve"> </w:t>
            </w:r>
            <w:r w:rsidRPr="0007494A">
              <w:rPr>
                <w:sz w:val="21"/>
              </w:rPr>
              <w:t>архитектурные</w:t>
            </w:r>
            <w:r w:rsidRPr="0007494A">
              <w:rPr>
                <w:spacing w:val="22"/>
                <w:sz w:val="21"/>
              </w:rPr>
              <w:t xml:space="preserve"> </w:t>
            </w:r>
            <w:r w:rsidRPr="0007494A">
              <w:rPr>
                <w:sz w:val="21"/>
              </w:rPr>
              <w:t>формы</w:t>
            </w:r>
          </w:p>
        </w:tc>
        <w:tc>
          <w:tcPr>
            <w:tcW w:w="2339" w:type="dxa"/>
          </w:tcPr>
          <w:p w14:paraId="1BA8F1E3" w14:textId="77777777" w:rsidR="008017A0" w:rsidRPr="0007494A" w:rsidRDefault="008017A0" w:rsidP="00D6449A">
            <w:pPr>
              <w:pStyle w:val="TableParagraph"/>
              <w:rPr>
                <w:sz w:val="21"/>
              </w:rPr>
            </w:pPr>
            <w:r w:rsidRPr="0007494A">
              <w:rPr>
                <w:w w:val="102"/>
                <w:sz w:val="21"/>
              </w:rPr>
              <w:t>2</w:t>
            </w:r>
          </w:p>
        </w:tc>
        <w:tc>
          <w:tcPr>
            <w:tcW w:w="2410" w:type="dxa"/>
          </w:tcPr>
          <w:p w14:paraId="3B544D2F" w14:textId="77777777" w:rsidR="008017A0" w:rsidRPr="0007494A" w:rsidRDefault="008017A0" w:rsidP="00D6449A">
            <w:pPr>
              <w:pStyle w:val="TableParagraph"/>
              <w:rPr>
                <w:sz w:val="21"/>
              </w:rPr>
            </w:pPr>
            <w:r w:rsidRPr="0007494A">
              <w:rPr>
                <w:w w:val="102"/>
                <w:sz w:val="21"/>
              </w:rPr>
              <w:t>2</w:t>
            </w:r>
          </w:p>
        </w:tc>
      </w:tr>
    </w:tbl>
    <w:p w14:paraId="28F51B12" w14:textId="77777777" w:rsidR="008017A0" w:rsidRPr="0007494A" w:rsidRDefault="008017A0" w:rsidP="008017A0">
      <w:pPr>
        <w:pStyle w:val="af2"/>
        <w:spacing w:before="3"/>
        <w:ind w:left="0"/>
        <w:jc w:val="left"/>
        <w:rPr>
          <w:b/>
          <w:i/>
          <w:sz w:val="17"/>
        </w:rPr>
      </w:pPr>
    </w:p>
    <w:p w14:paraId="5E1C529C" w14:textId="77777777" w:rsidR="008017A0" w:rsidRPr="0007494A" w:rsidRDefault="008017A0" w:rsidP="006F3811">
      <w:pPr>
        <w:spacing w:before="97" w:line="254" w:lineRule="auto"/>
        <w:ind w:left="155" w:right="157" w:firstLine="0"/>
        <w:rPr>
          <w:i/>
          <w:sz w:val="21"/>
        </w:rPr>
      </w:pPr>
      <w:r w:rsidRPr="0007494A">
        <w:rPr>
          <w:i/>
          <w:w w:val="105"/>
          <w:sz w:val="21"/>
        </w:rPr>
        <w:t>*</w:t>
      </w:r>
      <w:r w:rsidRPr="0007494A">
        <w:rPr>
          <w:i/>
          <w:spacing w:val="1"/>
          <w:w w:val="105"/>
          <w:sz w:val="21"/>
        </w:rPr>
        <w:t xml:space="preserve"> </w:t>
      </w:r>
      <w:r w:rsidRPr="0007494A">
        <w:rPr>
          <w:i/>
          <w:w w:val="105"/>
          <w:sz w:val="21"/>
        </w:rPr>
        <w:t>применимо к общему имуществу собственников в Жилом доме, а также к Объекту долевого строительства,</w:t>
      </w:r>
      <w:r w:rsidRPr="0007494A">
        <w:rPr>
          <w:i/>
          <w:spacing w:val="-54"/>
          <w:w w:val="105"/>
          <w:sz w:val="21"/>
        </w:rPr>
        <w:t xml:space="preserve"> </w:t>
      </w:r>
      <w:r w:rsidRPr="0007494A">
        <w:rPr>
          <w:i/>
          <w:w w:val="105"/>
          <w:sz w:val="21"/>
        </w:rPr>
        <w:t>если выполнение таких работ предусмотрено базовыми техническими характеристиками Объекта долевого</w:t>
      </w:r>
      <w:r w:rsidRPr="0007494A">
        <w:rPr>
          <w:i/>
          <w:spacing w:val="1"/>
          <w:w w:val="105"/>
          <w:sz w:val="21"/>
        </w:rPr>
        <w:t xml:space="preserve"> </w:t>
      </w:r>
      <w:r w:rsidRPr="0007494A">
        <w:rPr>
          <w:i/>
          <w:w w:val="105"/>
          <w:sz w:val="21"/>
        </w:rPr>
        <w:t>строительства</w:t>
      </w:r>
      <w:r w:rsidRPr="0007494A">
        <w:rPr>
          <w:i/>
          <w:spacing w:val="-6"/>
          <w:w w:val="105"/>
          <w:sz w:val="21"/>
        </w:rPr>
        <w:t xml:space="preserve"> </w:t>
      </w:r>
      <w:r w:rsidRPr="0007494A">
        <w:rPr>
          <w:i/>
          <w:w w:val="105"/>
          <w:sz w:val="21"/>
        </w:rPr>
        <w:t>и</w:t>
      </w:r>
      <w:r w:rsidRPr="0007494A">
        <w:rPr>
          <w:i/>
          <w:spacing w:val="-6"/>
          <w:w w:val="105"/>
          <w:sz w:val="21"/>
        </w:rPr>
        <w:t xml:space="preserve"> </w:t>
      </w:r>
      <w:r w:rsidRPr="0007494A">
        <w:rPr>
          <w:i/>
          <w:w w:val="105"/>
          <w:sz w:val="21"/>
        </w:rPr>
        <w:t>его</w:t>
      </w:r>
      <w:r w:rsidRPr="0007494A">
        <w:rPr>
          <w:i/>
          <w:spacing w:val="-5"/>
          <w:w w:val="105"/>
          <w:sz w:val="21"/>
        </w:rPr>
        <w:t xml:space="preserve"> </w:t>
      </w:r>
      <w:r w:rsidRPr="0007494A">
        <w:rPr>
          <w:i/>
          <w:w w:val="105"/>
          <w:sz w:val="21"/>
        </w:rPr>
        <w:t>индивидуальными</w:t>
      </w:r>
      <w:r w:rsidRPr="0007494A">
        <w:rPr>
          <w:i/>
          <w:spacing w:val="-6"/>
          <w:w w:val="105"/>
          <w:sz w:val="21"/>
        </w:rPr>
        <w:t xml:space="preserve"> </w:t>
      </w:r>
      <w:r w:rsidRPr="0007494A">
        <w:rPr>
          <w:i/>
          <w:w w:val="105"/>
          <w:sz w:val="21"/>
        </w:rPr>
        <w:t>параметрами</w:t>
      </w:r>
      <w:r w:rsidRPr="0007494A">
        <w:rPr>
          <w:i/>
          <w:spacing w:val="-5"/>
          <w:w w:val="105"/>
          <w:sz w:val="21"/>
        </w:rPr>
        <w:t xml:space="preserve"> </w:t>
      </w:r>
      <w:r w:rsidRPr="0007494A">
        <w:rPr>
          <w:i/>
          <w:w w:val="105"/>
          <w:sz w:val="21"/>
        </w:rPr>
        <w:t>в</w:t>
      </w:r>
      <w:r w:rsidRPr="0007494A">
        <w:rPr>
          <w:i/>
          <w:spacing w:val="-6"/>
          <w:w w:val="105"/>
          <w:sz w:val="21"/>
        </w:rPr>
        <w:t xml:space="preserve"> </w:t>
      </w:r>
      <w:r w:rsidRPr="0007494A">
        <w:rPr>
          <w:i/>
          <w:w w:val="105"/>
          <w:sz w:val="21"/>
        </w:rPr>
        <w:t>соответствии</w:t>
      </w:r>
      <w:r w:rsidRPr="0007494A">
        <w:rPr>
          <w:i/>
          <w:spacing w:val="-6"/>
          <w:w w:val="105"/>
          <w:sz w:val="21"/>
        </w:rPr>
        <w:t xml:space="preserve"> </w:t>
      </w:r>
      <w:r w:rsidRPr="0007494A">
        <w:rPr>
          <w:i/>
          <w:w w:val="105"/>
          <w:sz w:val="21"/>
        </w:rPr>
        <w:t>с</w:t>
      </w:r>
      <w:r w:rsidRPr="0007494A">
        <w:rPr>
          <w:i/>
          <w:spacing w:val="-5"/>
          <w:w w:val="105"/>
          <w:sz w:val="21"/>
        </w:rPr>
        <w:t xml:space="preserve"> </w:t>
      </w:r>
      <w:r w:rsidRPr="0007494A">
        <w:rPr>
          <w:i/>
          <w:w w:val="105"/>
          <w:sz w:val="21"/>
        </w:rPr>
        <w:t>условиями</w:t>
      </w:r>
      <w:r w:rsidRPr="0007494A">
        <w:rPr>
          <w:i/>
          <w:spacing w:val="-6"/>
          <w:w w:val="105"/>
          <w:sz w:val="21"/>
        </w:rPr>
        <w:t xml:space="preserve"> </w:t>
      </w:r>
      <w:r w:rsidRPr="0007494A">
        <w:rPr>
          <w:i/>
          <w:w w:val="105"/>
          <w:sz w:val="21"/>
        </w:rPr>
        <w:t>Договора;</w:t>
      </w:r>
    </w:p>
    <w:p w14:paraId="7F9A190A" w14:textId="77777777" w:rsidR="008017A0" w:rsidRPr="0007494A" w:rsidRDefault="008017A0" w:rsidP="006F3811">
      <w:pPr>
        <w:spacing w:before="36" w:line="254" w:lineRule="auto"/>
        <w:ind w:left="155" w:right="165" w:firstLine="0"/>
        <w:rPr>
          <w:i/>
          <w:sz w:val="21"/>
        </w:rPr>
      </w:pPr>
      <w:r w:rsidRPr="0007494A">
        <w:rPr>
          <w:i/>
          <w:w w:val="105"/>
          <w:sz w:val="21"/>
        </w:rPr>
        <w:t>**</w:t>
      </w:r>
      <w:r w:rsidRPr="0007494A">
        <w:rPr>
          <w:i/>
          <w:spacing w:val="56"/>
          <w:w w:val="105"/>
          <w:sz w:val="21"/>
        </w:rPr>
        <w:t xml:space="preserve"> </w:t>
      </w:r>
      <w:r w:rsidRPr="0007494A">
        <w:rPr>
          <w:i/>
          <w:w w:val="105"/>
          <w:sz w:val="21"/>
        </w:rPr>
        <w:t>применимо</w:t>
      </w:r>
      <w:r w:rsidRPr="0007494A">
        <w:rPr>
          <w:i/>
          <w:spacing w:val="1"/>
          <w:w w:val="105"/>
          <w:sz w:val="21"/>
        </w:rPr>
        <w:t xml:space="preserve"> </w:t>
      </w:r>
      <w:r w:rsidRPr="0007494A">
        <w:rPr>
          <w:i/>
          <w:w w:val="105"/>
          <w:sz w:val="21"/>
        </w:rPr>
        <w:t>в</w:t>
      </w:r>
      <w:r w:rsidRPr="0007494A">
        <w:rPr>
          <w:i/>
          <w:spacing w:val="1"/>
          <w:w w:val="105"/>
          <w:sz w:val="21"/>
        </w:rPr>
        <w:t xml:space="preserve"> </w:t>
      </w:r>
      <w:r w:rsidRPr="0007494A">
        <w:rPr>
          <w:i/>
          <w:w w:val="105"/>
          <w:sz w:val="21"/>
        </w:rPr>
        <w:t>случае,</w:t>
      </w:r>
      <w:r w:rsidRPr="0007494A">
        <w:rPr>
          <w:i/>
          <w:spacing w:val="1"/>
          <w:w w:val="105"/>
          <w:sz w:val="21"/>
        </w:rPr>
        <w:t xml:space="preserve"> </w:t>
      </w:r>
      <w:r w:rsidRPr="0007494A">
        <w:rPr>
          <w:i/>
          <w:w w:val="105"/>
          <w:sz w:val="21"/>
        </w:rPr>
        <w:t>если</w:t>
      </w:r>
      <w:r w:rsidRPr="0007494A">
        <w:rPr>
          <w:i/>
          <w:spacing w:val="1"/>
          <w:w w:val="105"/>
          <w:sz w:val="21"/>
        </w:rPr>
        <w:t xml:space="preserve"> </w:t>
      </w:r>
      <w:r w:rsidRPr="0007494A">
        <w:rPr>
          <w:i/>
          <w:w w:val="105"/>
          <w:sz w:val="21"/>
        </w:rPr>
        <w:t>выполнение</w:t>
      </w:r>
      <w:r w:rsidRPr="0007494A">
        <w:rPr>
          <w:i/>
          <w:spacing w:val="1"/>
          <w:w w:val="105"/>
          <w:sz w:val="21"/>
        </w:rPr>
        <w:t xml:space="preserve"> </w:t>
      </w:r>
      <w:r w:rsidRPr="0007494A">
        <w:rPr>
          <w:i/>
          <w:w w:val="105"/>
          <w:sz w:val="21"/>
        </w:rPr>
        <w:t>таких</w:t>
      </w:r>
      <w:r w:rsidRPr="0007494A">
        <w:rPr>
          <w:i/>
          <w:spacing w:val="1"/>
          <w:w w:val="105"/>
          <w:sz w:val="21"/>
        </w:rPr>
        <w:t xml:space="preserve"> </w:t>
      </w:r>
      <w:r w:rsidRPr="0007494A">
        <w:rPr>
          <w:i/>
          <w:w w:val="105"/>
          <w:sz w:val="21"/>
        </w:rPr>
        <w:t>работ</w:t>
      </w:r>
      <w:r w:rsidRPr="0007494A">
        <w:rPr>
          <w:i/>
          <w:spacing w:val="1"/>
          <w:w w:val="105"/>
          <w:sz w:val="21"/>
        </w:rPr>
        <w:t xml:space="preserve"> </w:t>
      </w:r>
      <w:r w:rsidRPr="0007494A">
        <w:rPr>
          <w:i/>
          <w:w w:val="105"/>
          <w:sz w:val="21"/>
        </w:rPr>
        <w:t>предусмотрено</w:t>
      </w:r>
      <w:r w:rsidRPr="0007494A">
        <w:rPr>
          <w:i/>
          <w:spacing w:val="1"/>
          <w:w w:val="105"/>
          <w:sz w:val="21"/>
        </w:rPr>
        <w:t xml:space="preserve"> </w:t>
      </w:r>
      <w:r w:rsidRPr="0007494A">
        <w:rPr>
          <w:i/>
          <w:w w:val="105"/>
          <w:sz w:val="21"/>
        </w:rPr>
        <w:t>базовыми</w:t>
      </w:r>
      <w:r w:rsidRPr="0007494A">
        <w:rPr>
          <w:i/>
          <w:spacing w:val="1"/>
          <w:w w:val="105"/>
          <w:sz w:val="21"/>
        </w:rPr>
        <w:t xml:space="preserve"> </w:t>
      </w:r>
      <w:r w:rsidRPr="0007494A">
        <w:rPr>
          <w:i/>
          <w:w w:val="105"/>
          <w:sz w:val="21"/>
        </w:rPr>
        <w:t>техническими</w:t>
      </w:r>
      <w:r w:rsidRPr="0007494A">
        <w:rPr>
          <w:i/>
          <w:spacing w:val="1"/>
          <w:w w:val="105"/>
          <w:sz w:val="21"/>
        </w:rPr>
        <w:t xml:space="preserve"> </w:t>
      </w:r>
      <w:r w:rsidRPr="0007494A">
        <w:rPr>
          <w:i/>
          <w:w w:val="105"/>
          <w:sz w:val="21"/>
        </w:rPr>
        <w:t>характеристиками Объекта долевого строительства и его индивидуальными параметрами в соответствии с</w:t>
      </w:r>
      <w:r w:rsidRPr="0007494A">
        <w:rPr>
          <w:i/>
          <w:spacing w:val="1"/>
          <w:w w:val="105"/>
          <w:sz w:val="21"/>
        </w:rPr>
        <w:t xml:space="preserve"> </w:t>
      </w:r>
      <w:r w:rsidRPr="0007494A">
        <w:rPr>
          <w:i/>
          <w:w w:val="105"/>
          <w:sz w:val="21"/>
        </w:rPr>
        <w:t>условиями</w:t>
      </w:r>
      <w:r w:rsidRPr="0007494A">
        <w:rPr>
          <w:i/>
          <w:spacing w:val="-2"/>
          <w:w w:val="105"/>
          <w:sz w:val="21"/>
        </w:rPr>
        <w:t xml:space="preserve"> </w:t>
      </w:r>
      <w:r w:rsidRPr="0007494A">
        <w:rPr>
          <w:i/>
          <w:w w:val="105"/>
          <w:sz w:val="21"/>
        </w:rPr>
        <w:t>Договора.</w:t>
      </w:r>
    </w:p>
    <w:bookmarkEnd w:id="4"/>
    <w:p w14:paraId="55BF83D3" w14:textId="77777777" w:rsidR="008017A0" w:rsidRPr="0007494A" w:rsidRDefault="008017A0" w:rsidP="00071092">
      <w:pPr>
        <w:spacing w:line="254" w:lineRule="auto"/>
        <w:ind w:firstLine="0"/>
        <w:rPr>
          <w:sz w:val="21"/>
        </w:rPr>
        <w:sectPr w:rsidR="008017A0" w:rsidRPr="0007494A" w:rsidSect="00D6449A">
          <w:pgSz w:w="11910" w:h="16840"/>
          <w:pgMar w:top="940" w:right="995" w:bottom="1276" w:left="993" w:header="720" w:footer="720" w:gutter="0"/>
          <w:cols w:space="720"/>
        </w:sectPr>
      </w:pPr>
    </w:p>
    <w:p w14:paraId="44B746D8" w14:textId="77777777" w:rsidR="00071092" w:rsidRPr="0007494A" w:rsidRDefault="00071092" w:rsidP="006F3811">
      <w:pPr>
        <w:pStyle w:val="af2"/>
        <w:spacing w:before="84" w:line="254" w:lineRule="auto"/>
        <w:ind w:left="567" w:right="622"/>
      </w:pPr>
      <w:r w:rsidRPr="0007494A">
        <w:rPr>
          <w:w w:val="105"/>
        </w:rPr>
        <w:t>ВНИМАНИЕ! Утрата данных свойств по истечению указанных сроков относится к нормальному износу таких</w:t>
      </w:r>
      <w:r w:rsidRPr="0007494A">
        <w:rPr>
          <w:spacing w:val="1"/>
          <w:w w:val="105"/>
        </w:rPr>
        <w:t xml:space="preserve"> </w:t>
      </w:r>
      <w:r w:rsidRPr="0007494A">
        <w:rPr>
          <w:w w:val="105"/>
        </w:rPr>
        <w:t>частей объекта долевого строительства, за что Застройщик ответственности не несет. Сроки службы на иные, не</w:t>
      </w:r>
      <w:r w:rsidRPr="0007494A">
        <w:rPr>
          <w:spacing w:val="-53"/>
          <w:w w:val="105"/>
        </w:rPr>
        <w:t xml:space="preserve"> </w:t>
      </w:r>
      <w:r w:rsidRPr="0007494A">
        <w:rPr>
          <w:w w:val="105"/>
        </w:rPr>
        <w:t>указанные</w:t>
      </w:r>
      <w:r w:rsidRPr="0007494A">
        <w:rPr>
          <w:spacing w:val="1"/>
          <w:w w:val="105"/>
        </w:rPr>
        <w:t xml:space="preserve"> </w:t>
      </w:r>
      <w:r w:rsidRPr="0007494A">
        <w:rPr>
          <w:w w:val="105"/>
        </w:rPr>
        <w:t>в</w:t>
      </w:r>
      <w:r w:rsidRPr="0007494A">
        <w:rPr>
          <w:spacing w:val="1"/>
          <w:w w:val="105"/>
        </w:rPr>
        <w:t xml:space="preserve"> </w:t>
      </w:r>
      <w:r w:rsidRPr="0007494A">
        <w:rPr>
          <w:w w:val="105"/>
        </w:rPr>
        <w:t>Таблице</w:t>
      </w:r>
      <w:r w:rsidRPr="0007494A">
        <w:rPr>
          <w:spacing w:val="1"/>
          <w:w w:val="105"/>
        </w:rPr>
        <w:t xml:space="preserve"> </w:t>
      </w:r>
      <w:r w:rsidRPr="0007494A">
        <w:rPr>
          <w:w w:val="105"/>
        </w:rPr>
        <w:t>№</w:t>
      </w:r>
      <w:r w:rsidRPr="0007494A">
        <w:rPr>
          <w:spacing w:val="1"/>
          <w:w w:val="105"/>
        </w:rPr>
        <w:t xml:space="preserve"> </w:t>
      </w:r>
      <w:r w:rsidRPr="0007494A">
        <w:rPr>
          <w:w w:val="105"/>
        </w:rPr>
        <w:t>1</w:t>
      </w:r>
      <w:r w:rsidRPr="0007494A">
        <w:rPr>
          <w:spacing w:val="1"/>
          <w:w w:val="105"/>
        </w:rPr>
        <w:t xml:space="preserve"> </w:t>
      </w:r>
      <w:r w:rsidRPr="0007494A">
        <w:rPr>
          <w:w w:val="105"/>
        </w:rPr>
        <w:t>части</w:t>
      </w:r>
      <w:r w:rsidRPr="0007494A">
        <w:rPr>
          <w:spacing w:val="1"/>
          <w:w w:val="105"/>
        </w:rPr>
        <w:t xml:space="preserve"> </w:t>
      </w:r>
      <w:r w:rsidRPr="0007494A">
        <w:rPr>
          <w:w w:val="105"/>
        </w:rPr>
        <w:t>объекта</w:t>
      </w:r>
      <w:r w:rsidRPr="0007494A">
        <w:rPr>
          <w:spacing w:val="1"/>
          <w:w w:val="105"/>
        </w:rPr>
        <w:t xml:space="preserve"> </w:t>
      </w:r>
      <w:r w:rsidRPr="0007494A">
        <w:rPr>
          <w:w w:val="105"/>
        </w:rPr>
        <w:t>долевого</w:t>
      </w:r>
      <w:r w:rsidRPr="0007494A">
        <w:rPr>
          <w:spacing w:val="1"/>
          <w:w w:val="105"/>
        </w:rPr>
        <w:t xml:space="preserve"> </w:t>
      </w:r>
      <w:r w:rsidRPr="0007494A">
        <w:rPr>
          <w:w w:val="105"/>
        </w:rPr>
        <w:t>строительства,</w:t>
      </w:r>
      <w:r w:rsidRPr="0007494A">
        <w:rPr>
          <w:spacing w:val="1"/>
          <w:w w:val="105"/>
        </w:rPr>
        <w:t xml:space="preserve"> </w:t>
      </w:r>
      <w:r w:rsidRPr="0007494A">
        <w:rPr>
          <w:w w:val="105"/>
        </w:rPr>
        <w:t>могут</w:t>
      </w:r>
      <w:r w:rsidRPr="0007494A">
        <w:rPr>
          <w:spacing w:val="1"/>
          <w:w w:val="105"/>
        </w:rPr>
        <w:t xml:space="preserve"> </w:t>
      </w:r>
      <w:r w:rsidRPr="0007494A">
        <w:rPr>
          <w:w w:val="105"/>
        </w:rPr>
        <w:t>быть</w:t>
      </w:r>
      <w:r w:rsidRPr="0007494A">
        <w:rPr>
          <w:spacing w:val="1"/>
          <w:w w:val="105"/>
        </w:rPr>
        <w:t xml:space="preserve"> </w:t>
      </w:r>
      <w:r w:rsidRPr="0007494A">
        <w:rPr>
          <w:w w:val="105"/>
        </w:rPr>
        <w:t>указаны</w:t>
      </w:r>
      <w:r w:rsidRPr="0007494A">
        <w:rPr>
          <w:spacing w:val="1"/>
          <w:w w:val="105"/>
        </w:rPr>
        <w:t xml:space="preserve"> </w:t>
      </w:r>
      <w:r w:rsidRPr="0007494A">
        <w:rPr>
          <w:w w:val="105"/>
        </w:rPr>
        <w:t>в</w:t>
      </w:r>
      <w:r w:rsidRPr="0007494A">
        <w:rPr>
          <w:spacing w:val="1"/>
          <w:w w:val="105"/>
        </w:rPr>
        <w:t xml:space="preserve"> </w:t>
      </w:r>
      <w:r w:rsidRPr="0007494A">
        <w:rPr>
          <w:w w:val="105"/>
        </w:rPr>
        <w:t>Инструкции</w:t>
      </w:r>
      <w:r w:rsidRPr="0007494A">
        <w:rPr>
          <w:spacing w:val="1"/>
          <w:w w:val="105"/>
        </w:rPr>
        <w:t xml:space="preserve"> </w:t>
      </w:r>
      <w:r w:rsidRPr="0007494A">
        <w:rPr>
          <w:w w:val="105"/>
        </w:rPr>
        <w:t>по</w:t>
      </w:r>
      <w:r w:rsidRPr="0007494A">
        <w:rPr>
          <w:spacing w:val="1"/>
          <w:w w:val="105"/>
        </w:rPr>
        <w:t xml:space="preserve"> </w:t>
      </w:r>
      <w:r w:rsidRPr="0007494A">
        <w:rPr>
          <w:w w:val="105"/>
        </w:rPr>
        <w:t>эксплуатации.</w:t>
      </w:r>
    </w:p>
    <w:p w14:paraId="4625B19F" w14:textId="77777777" w:rsidR="00071092" w:rsidRPr="0007494A" w:rsidRDefault="00071092" w:rsidP="006F3811">
      <w:pPr>
        <w:pStyle w:val="af2"/>
        <w:spacing w:before="7"/>
        <w:ind w:left="567" w:right="622"/>
        <w:jc w:val="left"/>
        <w:rPr>
          <w:sz w:val="19"/>
        </w:rPr>
      </w:pPr>
    </w:p>
    <w:p w14:paraId="2F1C02D8" w14:textId="77777777" w:rsidR="00071092" w:rsidRPr="0007494A" w:rsidRDefault="00071092" w:rsidP="006F3811">
      <w:pPr>
        <w:pStyle w:val="af2"/>
        <w:spacing w:before="97"/>
        <w:ind w:left="567" w:right="622"/>
      </w:pPr>
      <w:r w:rsidRPr="0007494A">
        <w:t>ВНИМАНИЕ!</w:t>
      </w:r>
      <w:r w:rsidRPr="0007494A">
        <w:rPr>
          <w:spacing w:val="33"/>
        </w:rPr>
        <w:t xml:space="preserve"> </w:t>
      </w:r>
      <w:r w:rsidRPr="0007494A">
        <w:t>Гарантия</w:t>
      </w:r>
      <w:r w:rsidRPr="0007494A">
        <w:rPr>
          <w:spacing w:val="34"/>
        </w:rPr>
        <w:t xml:space="preserve"> </w:t>
      </w:r>
      <w:r w:rsidRPr="0007494A">
        <w:t>не</w:t>
      </w:r>
      <w:r w:rsidRPr="0007494A">
        <w:rPr>
          <w:spacing w:val="34"/>
        </w:rPr>
        <w:t xml:space="preserve"> </w:t>
      </w:r>
      <w:r w:rsidRPr="0007494A">
        <w:t>распространяется/прекращается:</w:t>
      </w:r>
    </w:p>
    <w:p w14:paraId="60A5E964" w14:textId="77777777" w:rsidR="00071092" w:rsidRPr="0007494A" w:rsidRDefault="00071092" w:rsidP="006F3811">
      <w:pPr>
        <w:pStyle w:val="a5"/>
        <w:widowControl w:val="0"/>
        <w:numPr>
          <w:ilvl w:val="0"/>
          <w:numId w:val="23"/>
        </w:numPr>
        <w:tabs>
          <w:tab w:val="left" w:pos="440"/>
        </w:tabs>
        <w:autoSpaceDE w:val="0"/>
        <w:autoSpaceDN w:val="0"/>
        <w:spacing w:before="46" w:line="254" w:lineRule="auto"/>
        <w:ind w:left="567" w:right="622" w:firstLine="0"/>
        <w:contextualSpacing w:val="0"/>
        <w:rPr>
          <w:sz w:val="21"/>
        </w:rPr>
      </w:pPr>
      <w:r w:rsidRPr="0007494A">
        <w:rPr>
          <w:w w:val="105"/>
          <w:sz w:val="21"/>
        </w:rPr>
        <w:t>на усадочные трещины в период естественной осадки строительных конструкций, срок которого составляет 3</w:t>
      </w:r>
      <w:r w:rsidRPr="0007494A">
        <w:rPr>
          <w:spacing w:val="-53"/>
          <w:w w:val="105"/>
          <w:sz w:val="21"/>
        </w:rPr>
        <w:t xml:space="preserve"> </w:t>
      </w:r>
      <w:r w:rsidRPr="0007494A">
        <w:rPr>
          <w:w w:val="105"/>
          <w:sz w:val="21"/>
        </w:rPr>
        <w:t>года,</w:t>
      </w:r>
      <w:r w:rsidRPr="0007494A">
        <w:rPr>
          <w:spacing w:val="1"/>
          <w:w w:val="105"/>
          <w:sz w:val="21"/>
        </w:rPr>
        <w:t xml:space="preserve"> </w:t>
      </w:r>
      <w:r w:rsidRPr="0007494A">
        <w:rPr>
          <w:w w:val="105"/>
          <w:sz w:val="21"/>
        </w:rPr>
        <w:t>Усадочные</w:t>
      </w:r>
      <w:r w:rsidRPr="0007494A">
        <w:rPr>
          <w:spacing w:val="1"/>
          <w:w w:val="105"/>
          <w:sz w:val="21"/>
        </w:rPr>
        <w:t xml:space="preserve"> </w:t>
      </w:r>
      <w:r w:rsidRPr="0007494A">
        <w:rPr>
          <w:w w:val="105"/>
          <w:sz w:val="21"/>
        </w:rPr>
        <w:t>трещины</w:t>
      </w:r>
      <w:r w:rsidRPr="0007494A">
        <w:rPr>
          <w:spacing w:val="1"/>
          <w:w w:val="105"/>
          <w:sz w:val="21"/>
        </w:rPr>
        <w:t xml:space="preserve"> </w:t>
      </w:r>
      <w:r w:rsidRPr="0007494A">
        <w:rPr>
          <w:w w:val="105"/>
          <w:sz w:val="21"/>
        </w:rPr>
        <w:t>могут</w:t>
      </w:r>
      <w:r w:rsidRPr="0007494A">
        <w:rPr>
          <w:spacing w:val="1"/>
          <w:w w:val="105"/>
          <w:sz w:val="21"/>
        </w:rPr>
        <w:t xml:space="preserve"> </w:t>
      </w:r>
      <w:r w:rsidRPr="0007494A">
        <w:rPr>
          <w:w w:val="105"/>
          <w:sz w:val="21"/>
        </w:rPr>
        <w:t>появиться,</w:t>
      </w:r>
      <w:r w:rsidRPr="0007494A">
        <w:rPr>
          <w:spacing w:val="1"/>
          <w:w w:val="105"/>
          <w:sz w:val="21"/>
        </w:rPr>
        <w:t xml:space="preserve"> </w:t>
      </w:r>
      <w:r w:rsidRPr="0007494A">
        <w:rPr>
          <w:w w:val="105"/>
          <w:sz w:val="21"/>
        </w:rPr>
        <w:t>в</w:t>
      </w:r>
      <w:r w:rsidRPr="0007494A">
        <w:rPr>
          <w:spacing w:val="1"/>
          <w:w w:val="105"/>
          <w:sz w:val="21"/>
        </w:rPr>
        <w:t xml:space="preserve"> </w:t>
      </w:r>
      <w:r w:rsidRPr="0007494A">
        <w:rPr>
          <w:w w:val="105"/>
          <w:sz w:val="21"/>
        </w:rPr>
        <w:t>том</w:t>
      </w:r>
      <w:r w:rsidRPr="0007494A">
        <w:rPr>
          <w:spacing w:val="1"/>
          <w:w w:val="105"/>
          <w:sz w:val="21"/>
        </w:rPr>
        <w:t xml:space="preserve"> </w:t>
      </w:r>
      <w:r w:rsidRPr="0007494A">
        <w:rPr>
          <w:w w:val="105"/>
          <w:sz w:val="21"/>
        </w:rPr>
        <w:t>числе</w:t>
      </w:r>
      <w:r w:rsidRPr="0007494A">
        <w:rPr>
          <w:spacing w:val="1"/>
          <w:w w:val="105"/>
          <w:sz w:val="21"/>
        </w:rPr>
        <w:t xml:space="preserve"> </w:t>
      </w:r>
      <w:r w:rsidRPr="0007494A">
        <w:rPr>
          <w:w w:val="105"/>
          <w:sz w:val="21"/>
        </w:rPr>
        <w:t>в</w:t>
      </w:r>
      <w:r w:rsidRPr="0007494A">
        <w:rPr>
          <w:spacing w:val="1"/>
          <w:w w:val="105"/>
          <w:sz w:val="21"/>
        </w:rPr>
        <w:t xml:space="preserve"> </w:t>
      </w:r>
      <w:r w:rsidRPr="0007494A">
        <w:rPr>
          <w:w w:val="105"/>
          <w:sz w:val="21"/>
        </w:rPr>
        <w:t>связи</w:t>
      </w:r>
      <w:r w:rsidRPr="0007494A">
        <w:rPr>
          <w:spacing w:val="1"/>
          <w:w w:val="105"/>
          <w:sz w:val="21"/>
        </w:rPr>
        <w:t xml:space="preserve"> </w:t>
      </w:r>
      <w:r w:rsidRPr="0007494A">
        <w:rPr>
          <w:w w:val="105"/>
          <w:sz w:val="21"/>
        </w:rPr>
        <w:t>с</w:t>
      </w:r>
      <w:r w:rsidRPr="0007494A">
        <w:rPr>
          <w:spacing w:val="1"/>
          <w:w w:val="105"/>
          <w:sz w:val="21"/>
        </w:rPr>
        <w:t xml:space="preserve"> </w:t>
      </w:r>
      <w:r w:rsidRPr="0007494A">
        <w:rPr>
          <w:w w:val="105"/>
          <w:sz w:val="21"/>
        </w:rPr>
        <w:t>изменением</w:t>
      </w:r>
      <w:r w:rsidRPr="0007494A">
        <w:rPr>
          <w:spacing w:val="1"/>
          <w:w w:val="105"/>
          <w:sz w:val="21"/>
        </w:rPr>
        <w:t xml:space="preserve"> </w:t>
      </w:r>
      <w:r w:rsidRPr="0007494A">
        <w:rPr>
          <w:w w:val="105"/>
          <w:sz w:val="21"/>
        </w:rPr>
        <w:t>температурного</w:t>
      </w:r>
      <w:r w:rsidRPr="0007494A">
        <w:rPr>
          <w:spacing w:val="1"/>
          <w:w w:val="105"/>
          <w:sz w:val="21"/>
        </w:rPr>
        <w:t xml:space="preserve"> </w:t>
      </w:r>
      <w:r w:rsidRPr="0007494A">
        <w:rPr>
          <w:w w:val="105"/>
          <w:sz w:val="21"/>
        </w:rPr>
        <w:t>режима</w:t>
      </w:r>
      <w:r w:rsidRPr="0007494A">
        <w:rPr>
          <w:spacing w:val="1"/>
          <w:w w:val="105"/>
          <w:sz w:val="21"/>
        </w:rPr>
        <w:t xml:space="preserve"> </w:t>
      </w:r>
      <w:r w:rsidRPr="0007494A">
        <w:rPr>
          <w:w w:val="105"/>
          <w:sz w:val="21"/>
        </w:rPr>
        <w:t>окружающей</w:t>
      </w:r>
      <w:r w:rsidRPr="0007494A">
        <w:rPr>
          <w:spacing w:val="-7"/>
          <w:w w:val="105"/>
          <w:sz w:val="21"/>
        </w:rPr>
        <w:t xml:space="preserve"> </w:t>
      </w:r>
      <w:r w:rsidRPr="0007494A">
        <w:rPr>
          <w:w w:val="105"/>
          <w:sz w:val="21"/>
        </w:rPr>
        <w:t>среды,</w:t>
      </w:r>
      <w:r w:rsidRPr="0007494A">
        <w:rPr>
          <w:spacing w:val="-7"/>
          <w:w w:val="105"/>
          <w:sz w:val="21"/>
        </w:rPr>
        <w:t xml:space="preserve"> </w:t>
      </w:r>
      <w:r w:rsidRPr="0007494A">
        <w:rPr>
          <w:w w:val="105"/>
          <w:sz w:val="21"/>
        </w:rPr>
        <w:t>на</w:t>
      </w:r>
      <w:r w:rsidRPr="0007494A">
        <w:rPr>
          <w:spacing w:val="-6"/>
          <w:w w:val="105"/>
          <w:sz w:val="21"/>
        </w:rPr>
        <w:t xml:space="preserve"> </w:t>
      </w:r>
      <w:r w:rsidRPr="0007494A">
        <w:rPr>
          <w:w w:val="105"/>
          <w:sz w:val="21"/>
        </w:rPr>
        <w:t>стыках</w:t>
      </w:r>
      <w:r w:rsidRPr="0007494A">
        <w:rPr>
          <w:spacing w:val="-7"/>
          <w:w w:val="105"/>
          <w:sz w:val="21"/>
        </w:rPr>
        <w:t xml:space="preserve"> </w:t>
      </w:r>
      <w:r w:rsidRPr="0007494A">
        <w:rPr>
          <w:w w:val="105"/>
          <w:sz w:val="21"/>
        </w:rPr>
        <w:t>разнородных</w:t>
      </w:r>
      <w:r w:rsidRPr="0007494A">
        <w:rPr>
          <w:spacing w:val="-7"/>
          <w:w w:val="105"/>
          <w:sz w:val="21"/>
        </w:rPr>
        <w:t xml:space="preserve"> </w:t>
      </w:r>
      <w:r w:rsidRPr="0007494A">
        <w:rPr>
          <w:w w:val="105"/>
          <w:sz w:val="21"/>
        </w:rPr>
        <w:t>материалов:</w:t>
      </w:r>
      <w:r w:rsidRPr="0007494A">
        <w:rPr>
          <w:spacing w:val="-6"/>
          <w:w w:val="105"/>
          <w:sz w:val="21"/>
        </w:rPr>
        <w:t xml:space="preserve"> </w:t>
      </w:r>
      <w:r w:rsidRPr="0007494A">
        <w:rPr>
          <w:w w:val="105"/>
          <w:sz w:val="21"/>
        </w:rPr>
        <w:t>газоблок</w:t>
      </w:r>
      <w:r w:rsidRPr="0007494A">
        <w:rPr>
          <w:spacing w:val="-7"/>
          <w:w w:val="105"/>
          <w:sz w:val="21"/>
        </w:rPr>
        <w:t xml:space="preserve"> </w:t>
      </w:r>
      <w:r w:rsidRPr="0007494A">
        <w:rPr>
          <w:w w:val="105"/>
          <w:sz w:val="21"/>
        </w:rPr>
        <w:t>-</w:t>
      </w:r>
      <w:r w:rsidRPr="0007494A">
        <w:rPr>
          <w:spacing w:val="-7"/>
          <w:w w:val="105"/>
          <w:sz w:val="21"/>
        </w:rPr>
        <w:t xml:space="preserve"> </w:t>
      </w:r>
      <w:r w:rsidRPr="0007494A">
        <w:rPr>
          <w:w w:val="105"/>
          <w:sz w:val="21"/>
        </w:rPr>
        <w:t>монолитный</w:t>
      </w:r>
      <w:r w:rsidRPr="0007494A">
        <w:rPr>
          <w:spacing w:val="-6"/>
          <w:w w:val="105"/>
          <w:sz w:val="21"/>
        </w:rPr>
        <w:t xml:space="preserve"> </w:t>
      </w:r>
      <w:r w:rsidRPr="0007494A">
        <w:rPr>
          <w:w w:val="105"/>
          <w:sz w:val="21"/>
        </w:rPr>
        <w:t>железобетон,</w:t>
      </w:r>
      <w:r w:rsidRPr="0007494A">
        <w:rPr>
          <w:spacing w:val="-7"/>
          <w:w w:val="105"/>
          <w:sz w:val="21"/>
        </w:rPr>
        <w:t xml:space="preserve"> </w:t>
      </w:r>
      <w:r w:rsidRPr="0007494A">
        <w:rPr>
          <w:w w:val="105"/>
          <w:sz w:val="21"/>
        </w:rPr>
        <w:t>газоблок</w:t>
      </w:r>
      <w:r w:rsidRPr="0007494A">
        <w:rPr>
          <w:spacing w:val="-7"/>
          <w:w w:val="105"/>
          <w:sz w:val="21"/>
        </w:rPr>
        <w:t xml:space="preserve"> </w:t>
      </w:r>
      <w:r w:rsidRPr="0007494A">
        <w:rPr>
          <w:w w:val="105"/>
          <w:sz w:val="21"/>
        </w:rPr>
        <w:t>-</w:t>
      </w:r>
      <w:r w:rsidRPr="0007494A">
        <w:rPr>
          <w:spacing w:val="-6"/>
          <w:w w:val="105"/>
          <w:sz w:val="21"/>
        </w:rPr>
        <w:t xml:space="preserve"> </w:t>
      </w:r>
      <w:r w:rsidRPr="0007494A">
        <w:rPr>
          <w:w w:val="105"/>
          <w:sz w:val="21"/>
        </w:rPr>
        <w:t>кирпич,</w:t>
      </w:r>
      <w:r w:rsidRPr="0007494A">
        <w:rPr>
          <w:spacing w:val="-53"/>
          <w:w w:val="105"/>
          <w:sz w:val="21"/>
        </w:rPr>
        <w:t xml:space="preserve"> </w:t>
      </w:r>
      <w:r w:rsidRPr="0007494A">
        <w:rPr>
          <w:w w:val="105"/>
          <w:sz w:val="21"/>
        </w:rPr>
        <w:t>газоблок</w:t>
      </w:r>
      <w:r w:rsidRPr="0007494A">
        <w:rPr>
          <w:spacing w:val="-3"/>
          <w:w w:val="105"/>
          <w:sz w:val="21"/>
        </w:rPr>
        <w:t xml:space="preserve"> </w:t>
      </w:r>
      <w:r w:rsidRPr="0007494A">
        <w:rPr>
          <w:w w:val="105"/>
          <w:sz w:val="21"/>
        </w:rPr>
        <w:t>—</w:t>
      </w:r>
      <w:r w:rsidRPr="0007494A">
        <w:rPr>
          <w:spacing w:val="-3"/>
          <w:w w:val="105"/>
          <w:sz w:val="21"/>
        </w:rPr>
        <w:t xml:space="preserve"> </w:t>
      </w:r>
      <w:r w:rsidRPr="0007494A">
        <w:rPr>
          <w:w w:val="105"/>
          <w:sz w:val="21"/>
        </w:rPr>
        <w:t>ГКЛ,</w:t>
      </w:r>
      <w:r w:rsidRPr="0007494A">
        <w:rPr>
          <w:spacing w:val="-3"/>
          <w:w w:val="105"/>
          <w:sz w:val="21"/>
        </w:rPr>
        <w:t xml:space="preserve"> </w:t>
      </w:r>
      <w:r w:rsidRPr="0007494A">
        <w:rPr>
          <w:w w:val="105"/>
          <w:sz w:val="21"/>
        </w:rPr>
        <w:t>кирпич/монолитный</w:t>
      </w:r>
      <w:r w:rsidRPr="0007494A">
        <w:rPr>
          <w:spacing w:val="-3"/>
          <w:w w:val="105"/>
          <w:sz w:val="21"/>
        </w:rPr>
        <w:t xml:space="preserve"> </w:t>
      </w:r>
      <w:r w:rsidRPr="0007494A">
        <w:rPr>
          <w:w w:val="105"/>
          <w:sz w:val="21"/>
        </w:rPr>
        <w:t>железобетон</w:t>
      </w:r>
      <w:r w:rsidRPr="0007494A">
        <w:rPr>
          <w:spacing w:val="-3"/>
          <w:w w:val="105"/>
          <w:sz w:val="21"/>
        </w:rPr>
        <w:t xml:space="preserve"> </w:t>
      </w:r>
      <w:r w:rsidRPr="0007494A">
        <w:rPr>
          <w:w w:val="105"/>
          <w:sz w:val="21"/>
        </w:rPr>
        <w:t>-</w:t>
      </w:r>
      <w:r w:rsidRPr="0007494A">
        <w:rPr>
          <w:spacing w:val="-3"/>
          <w:w w:val="105"/>
          <w:sz w:val="21"/>
        </w:rPr>
        <w:t xml:space="preserve"> </w:t>
      </w:r>
      <w:r w:rsidRPr="0007494A">
        <w:rPr>
          <w:w w:val="105"/>
          <w:sz w:val="21"/>
        </w:rPr>
        <w:t>ГКЛ</w:t>
      </w:r>
      <w:r w:rsidRPr="0007494A">
        <w:rPr>
          <w:spacing w:val="-3"/>
          <w:w w:val="105"/>
          <w:sz w:val="21"/>
        </w:rPr>
        <w:t xml:space="preserve"> </w:t>
      </w:r>
      <w:r w:rsidRPr="0007494A">
        <w:rPr>
          <w:w w:val="105"/>
          <w:sz w:val="21"/>
        </w:rPr>
        <w:t>и</w:t>
      </w:r>
      <w:r w:rsidRPr="0007494A">
        <w:rPr>
          <w:spacing w:val="-3"/>
          <w:w w:val="105"/>
          <w:sz w:val="21"/>
        </w:rPr>
        <w:t xml:space="preserve"> </w:t>
      </w:r>
      <w:r w:rsidRPr="0007494A">
        <w:rPr>
          <w:w w:val="105"/>
          <w:sz w:val="21"/>
        </w:rPr>
        <w:t>т.д.;</w:t>
      </w:r>
    </w:p>
    <w:p w14:paraId="57F781C2" w14:textId="1098FF4C" w:rsidR="00071092" w:rsidRPr="0007494A" w:rsidRDefault="00071092" w:rsidP="006F3811">
      <w:pPr>
        <w:pStyle w:val="a5"/>
        <w:widowControl w:val="0"/>
        <w:numPr>
          <w:ilvl w:val="0"/>
          <w:numId w:val="23"/>
        </w:numPr>
        <w:tabs>
          <w:tab w:val="left" w:pos="404"/>
        </w:tabs>
        <w:autoSpaceDE w:val="0"/>
        <w:autoSpaceDN w:val="0"/>
        <w:spacing w:before="37" w:line="254" w:lineRule="auto"/>
        <w:ind w:left="567" w:right="622" w:firstLine="0"/>
        <w:contextualSpacing w:val="0"/>
        <w:rPr>
          <w:sz w:val="21"/>
        </w:rPr>
      </w:pPr>
      <w:r w:rsidRPr="0007494A">
        <w:rPr>
          <w:spacing w:val="-1"/>
          <w:w w:val="105"/>
          <w:sz w:val="21"/>
        </w:rPr>
        <w:t>на</w:t>
      </w:r>
      <w:r w:rsidRPr="0007494A">
        <w:rPr>
          <w:spacing w:val="-13"/>
          <w:w w:val="105"/>
          <w:sz w:val="21"/>
        </w:rPr>
        <w:t xml:space="preserve"> </w:t>
      </w:r>
      <w:r w:rsidRPr="0007494A">
        <w:rPr>
          <w:spacing w:val="-1"/>
          <w:w w:val="105"/>
          <w:sz w:val="21"/>
        </w:rPr>
        <w:t>элементы</w:t>
      </w:r>
      <w:r w:rsidRPr="0007494A">
        <w:rPr>
          <w:spacing w:val="-12"/>
          <w:w w:val="105"/>
          <w:sz w:val="21"/>
        </w:rPr>
        <w:t xml:space="preserve"> </w:t>
      </w:r>
      <w:r w:rsidRPr="0007494A">
        <w:rPr>
          <w:spacing w:val="-1"/>
          <w:w w:val="105"/>
          <w:sz w:val="21"/>
        </w:rPr>
        <w:t>отделки,</w:t>
      </w:r>
      <w:r w:rsidRPr="0007494A">
        <w:rPr>
          <w:spacing w:val="-12"/>
          <w:w w:val="105"/>
          <w:sz w:val="21"/>
        </w:rPr>
        <w:t xml:space="preserve"> </w:t>
      </w:r>
      <w:r w:rsidRPr="0007494A">
        <w:rPr>
          <w:spacing w:val="-1"/>
          <w:w w:val="105"/>
          <w:sz w:val="21"/>
        </w:rPr>
        <w:t>конструктивные</w:t>
      </w:r>
      <w:r w:rsidRPr="0007494A">
        <w:rPr>
          <w:spacing w:val="-12"/>
          <w:w w:val="105"/>
          <w:sz w:val="21"/>
        </w:rPr>
        <w:t xml:space="preserve"> </w:t>
      </w:r>
      <w:r w:rsidRPr="0007494A">
        <w:rPr>
          <w:spacing w:val="-1"/>
          <w:w w:val="105"/>
          <w:sz w:val="21"/>
        </w:rPr>
        <w:t>элементы,</w:t>
      </w:r>
      <w:r w:rsidRPr="0007494A">
        <w:rPr>
          <w:spacing w:val="-12"/>
          <w:w w:val="105"/>
          <w:sz w:val="21"/>
        </w:rPr>
        <w:t xml:space="preserve"> </w:t>
      </w:r>
      <w:r w:rsidRPr="0007494A">
        <w:rPr>
          <w:w w:val="105"/>
          <w:sz w:val="21"/>
        </w:rPr>
        <w:t>инженерные</w:t>
      </w:r>
      <w:r w:rsidRPr="0007494A">
        <w:rPr>
          <w:spacing w:val="-12"/>
          <w:w w:val="105"/>
          <w:sz w:val="21"/>
        </w:rPr>
        <w:t xml:space="preserve"> </w:t>
      </w:r>
      <w:r w:rsidRPr="0007494A">
        <w:rPr>
          <w:w w:val="105"/>
          <w:sz w:val="21"/>
        </w:rPr>
        <w:t>системы</w:t>
      </w:r>
      <w:r w:rsidRPr="0007494A">
        <w:rPr>
          <w:spacing w:val="-12"/>
          <w:w w:val="105"/>
          <w:sz w:val="21"/>
        </w:rPr>
        <w:t xml:space="preserve"> </w:t>
      </w:r>
      <w:r w:rsidRPr="0007494A">
        <w:rPr>
          <w:w w:val="105"/>
          <w:sz w:val="21"/>
        </w:rPr>
        <w:t>и</w:t>
      </w:r>
      <w:r w:rsidRPr="0007494A">
        <w:rPr>
          <w:spacing w:val="-12"/>
          <w:w w:val="105"/>
          <w:sz w:val="21"/>
        </w:rPr>
        <w:t xml:space="preserve"> </w:t>
      </w:r>
      <w:r w:rsidRPr="0007494A">
        <w:rPr>
          <w:w w:val="105"/>
          <w:sz w:val="21"/>
        </w:rPr>
        <w:t>оборудование,</w:t>
      </w:r>
      <w:r w:rsidRPr="0007494A">
        <w:rPr>
          <w:spacing w:val="-12"/>
          <w:w w:val="105"/>
          <w:sz w:val="21"/>
        </w:rPr>
        <w:t xml:space="preserve"> </w:t>
      </w:r>
      <w:r w:rsidRPr="0007494A">
        <w:rPr>
          <w:w w:val="105"/>
          <w:sz w:val="21"/>
        </w:rPr>
        <w:t>возникшие</w:t>
      </w:r>
      <w:r w:rsidRPr="0007494A">
        <w:rPr>
          <w:spacing w:val="-12"/>
          <w:w w:val="105"/>
          <w:sz w:val="21"/>
        </w:rPr>
        <w:t xml:space="preserve"> </w:t>
      </w:r>
      <w:r w:rsidRPr="0007494A">
        <w:rPr>
          <w:w w:val="105"/>
          <w:sz w:val="21"/>
        </w:rPr>
        <w:t>в</w:t>
      </w:r>
      <w:r w:rsidRPr="0007494A">
        <w:rPr>
          <w:spacing w:val="-13"/>
          <w:w w:val="105"/>
          <w:sz w:val="21"/>
        </w:rPr>
        <w:t xml:space="preserve"> </w:t>
      </w:r>
      <w:r w:rsidRPr="0007494A">
        <w:rPr>
          <w:w w:val="105"/>
          <w:sz w:val="21"/>
        </w:rPr>
        <w:t>результат</w:t>
      </w:r>
      <w:r w:rsidR="00B5768B">
        <w:rPr>
          <w:w w:val="105"/>
          <w:sz w:val="21"/>
        </w:rPr>
        <w:t>е</w:t>
      </w:r>
      <w:r w:rsidRPr="0007494A">
        <w:rPr>
          <w:spacing w:val="1"/>
          <w:w w:val="105"/>
          <w:sz w:val="21"/>
        </w:rPr>
        <w:t xml:space="preserve"> </w:t>
      </w:r>
      <w:r w:rsidRPr="0007494A">
        <w:rPr>
          <w:w w:val="105"/>
          <w:sz w:val="21"/>
        </w:rPr>
        <w:t>перепланировки</w:t>
      </w:r>
      <w:r w:rsidRPr="0007494A">
        <w:rPr>
          <w:spacing w:val="1"/>
          <w:w w:val="105"/>
          <w:sz w:val="21"/>
        </w:rPr>
        <w:t xml:space="preserve"> </w:t>
      </w:r>
      <w:r w:rsidRPr="0007494A">
        <w:rPr>
          <w:w w:val="105"/>
          <w:sz w:val="21"/>
        </w:rPr>
        <w:t>или</w:t>
      </w:r>
      <w:r w:rsidRPr="0007494A">
        <w:rPr>
          <w:spacing w:val="1"/>
          <w:w w:val="105"/>
          <w:sz w:val="21"/>
        </w:rPr>
        <w:t xml:space="preserve"> </w:t>
      </w:r>
      <w:r w:rsidRPr="0007494A">
        <w:rPr>
          <w:w w:val="105"/>
          <w:sz w:val="21"/>
        </w:rPr>
        <w:t>переустройства</w:t>
      </w:r>
      <w:r w:rsidRPr="0007494A">
        <w:rPr>
          <w:spacing w:val="1"/>
          <w:w w:val="105"/>
          <w:sz w:val="21"/>
        </w:rPr>
        <w:t xml:space="preserve"> </w:t>
      </w:r>
      <w:r w:rsidRPr="0007494A">
        <w:rPr>
          <w:w w:val="105"/>
          <w:sz w:val="21"/>
        </w:rPr>
        <w:t>жилого</w:t>
      </w:r>
      <w:r w:rsidRPr="0007494A">
        <w:rPr>
          <w:spacing w:val="1"/>
          <w:w w:val="105"/>
          <w:sz w:val="21"/>
        </w:rPr>
        <w:t xml:space="preserve"> </w:t>
      </w:r>
      <w:r w:rsidRPr="0007494A">
        <w:rPr>
          <w:w w:val="105"/>
          <w:sz w:val="21"/>
        </w:rPr>
        <w:t>помещения,</w:t>
      </w:r>
      <w:r w:rsidRPr="0007494A">
        <w:rPr>
          <w:spacing w:val="1"/>
          <w:w w:val="105"/>
          <w:sz w:val="21"/>
        </w:rPr>
        <w:t xml:space="preserve"> </w:t>
      </w:r>
      <w:r w:rsidRPr="0007494A">
        <w:rPr>
          <w:w w:val="105"/>
          <w:sz w:val="21"/>
        </w:rPr>
        <w:t>выполненные</w:t>
      </w:r>
      <w:r w:rsidRPr="0007494A">
        <w:rPr>
          <w:spacing w:val="1"/>
          <w:w w:val="105"/>
          <w:sz w:val="21"/>
        </w:rPr>
        <w:t xml:space="preserve"> </w:t>
      </w:r>
      <w:r w:rsidRPr="0007494A">
        <w:rPr>
          <w:w w:val="105"/>
          <w:sz w:val="21"/>
        </w:rPr>
        <w:t>Участником</w:t>
      </w:r>
      <w:r w:rsidRPr="0007494A">
        <w:rPr>
          <w:spacing w:val="1"/>
          <w:w w:val="105"/>
          <w:sz w:val="21"/>
        </w:rPr>
        <w:t xml:space="preserve"> </w:t>
      </w:r>
      <w:r w:rsidRPr="0007494A">
        <w:rPr>
          <w:w w:val="105"/>
          <w:sz w:val="21"/>
        </w:rPr>
        <w:t>своими</w:t>
      </w:r>
      <w:r w:rsidRPr="0007494A">
        <w:rPr>
          <w:spacing w:val="1"/>
          <w:w w:val="105"/>
          <w:sz w:val="21"/>
        </w:rPr>
        <w:t xml:space="preserve"> </w:t>
      </w:r>
      <w:r w:rsidRPr="0007494A">
        <w:rPr>
          <w:w w:val="105"/>
          <w:sz w:val="21"/>
        </w:rPr>
        <w:t>силами</w:t>
      </w:r>
      <w:r w:rsidRPr="0007494A">
        <w:rPr>
          <w:spacing w:val="1"/>
          <w:w w:val="105"/>
          <w:sz w:val="21"/>
        </w:rPr>
        <w:t xml:space="preserve"> </w:t>
      </w:r>
      <w:r w:rsidRPr="0007494A">
        <w:rPr>
          <w:w w:val="105"/>
          <w:sz w:val="21"/>
        </w:rPr>
        <w:t>или</w:t>
      </w:r>
      <w:r w:rsidRPr="0007494A">
        <w:rPr>
          <w:spacing w:val="1"/>
          <w:w w:val="105"/>
          <w:sz w:val="21"/>
        </w:rPr>
        <w:t xml:space="preserve"> </w:t>
      </w:r>
      <w:r w:rsidRPr="0007494A">
        <w:rPr>
          <w:w w:val="105"/>
          <w:sz w:val="21"/>
        </w:rPr>
        <w:t>с</w:t>
      </w:r>
      <w:r w:rsidRPr="0007494A">
        <w:rPr>
          <w:spacing w:val="1"/>
          <w:w w:val="105"/>
          <w:sz w:val="21"/>
        </w:rPr>
        <w:t xml:space="preserve"> </w:t>
      </w:r>
      <w:r w:rsidRPr="0007494A">
        <w:rPr>
          <w:w w:val="105"/>
          <w:sz w:val="21"/>
        </w:rPr>
        <w:t>привлечением</w:t>
      </w:r>
      <w:r w:rsidRPr="0007494A">
        <w:rPr>
          <w:spacing w:val="-4"/>
          <w:w w:val="105"/>
          <w:sz w:val="21"/>
        </w:rPr>
        <w:t xml:space="preserve"> </w:t>
      </w:r>
      <w:r w:rsidRPr="0007494A">
        <w:rPr>
          <w:w w:val="105"/>
          <w:sz w:val="21"/>
        </w:rPr>
        <w:t>третьих</w:t>
      </w:r>
      <w:r w:rsidRPr="0007494A">
        <w:rPr>
          <w:spacing w:val="-3"/>
          <w:w w:val="105"/>
          <w:sz w:val="21"/>
        </w:rPr>
        <w:t xml:space="preserve"> </w:t>
      </w:r>
      <w:r w:rsidRPr="0007494A">
        <w:rPr>
          <w:w w:val="105"/>
          <w:sz w:val="21"/>
        </w:rPr>
        <w:t>лиц,</w:t>
      </w:r>
      <w:r w:rsidRPr="0007494A">
        <w:rPr>
          <w:spacing w:val="-3"/>
          <w:w w:val="105"/>
          <w:sz w:val="21"/>
        </w:rPr>
        <w:t xml:space="preserve"> </w:t>
      </w:r>
      <w:r w:rsidRPr="0007494A">
        <w:rPr>
          <w:w w:val="105"/>
          <w:sz w:val="21"/>
        </w:rPr>
        <w:t>в</w:t>
      </w:r>
      <w:r w:rsidRPr="0007494A">
        <w:rPr>
          <w:spacing w:val="-3"/>
          <w:w w:val="105"/>
          <w:sz w:val="21"/>
        </w:rPr>
        <w:t xml:space="preserve"> </w:t>
      </w:r>
      <w:r w:rsidRPr="0007494A">
        <w:rPr>
          <w:w w:val="105"/>
          <w:sz w:val="21"/>
        </w:rPr>
        <w:t>том</w:t>
      </w:r>
      <w:r w:rsidRPr="0007494A">
        <w:rPr>
          <w:spacing w:val="-3"/>
          <w:w w:val="105"/>
          <w:sz w:val="21"/>
        </w:rPr>
        <w:t xml:space="preserve"> </w:t>
      </w:r>
      <w:r w:rsidRPr="0007494A">
        <w:rPr>
          <w:w w:val="105"/>
          <w:sz w:val="21"/>
        </w:rPr>
        <w:t>числе</w:t>
      </w:r>
      <w:r w:rsidRPr="0007494A">
        <w:rPr>
          <w:spacing w:val="-3"/>
          <w:w w:val="105"/>
          <w:sz w:val="21"/>
        </w:rPr>
        <w:t xml:space="preserve"> </w:t>
      </w:r>
      <w:r w:rsidRPr="0007494A">
        <w:rPr>
          <w:w w:val="105"/>
          <w:sz w:val="21"/>
        </w:rPr>
        <w:t>управляющей</w:t>
      </w:r>
      <w:r w:rsidRPr="0007494A">
        <w:rPr>
          <w:spacing w:val="-3"/>
          <w:w w:val="105"/>
          <w:sz w:val="21"/>
        </w:rPr>
        <w:t xml:space="preserve"> </w:t>
      </w:r>
      <w:r w:rsidRPr="0007494A">
        <w:rPr>
          <w:w w:val="105"/>
          <w:sz w:val="21"/>
        </w:rPr>
        <w:t>компании;</w:t>
      </w:r>
    </w:p>
    <w:p w14:paraId="4D39E6E9" w14:textId="77777777" w:rsidR="00071092" w:rsidRPr="0007494A" w:rsidRDefault="00071092" w:rsidP="006F3811">
      <w:pPr>
        <w:pStyle w:val="a5"/>
        <w:widowControl w:val="0"/>
        <w:numPr>
          <w:ilvl w:val="0"/>
          <w:numId w:val="23"/>
        </w:numPr>
        <w:tabs>
          <w:tab w:val="left" w:pos="400"/>
        </w:tabs>
        <w:autoSpaceDE w:val="0"/>
        <w:autoSpaceDN w:val="0"/>
        <w:spacing w:before="34" w:line="254" w:lineRule="auto"/>
        <w:ind w:left="567" w:right="622" w:firstLine="0"/>
        <w:contextualSpacing w:val="0"/>
        <w:rPr>
          <w:sz w:val="21"/>
        </w:rPr>
      </w:pPr>
      <w:r w:rsidRPr="0007494A">
        <w:rPr>
          <w:spacing w:val="-1"/>
          <w:w w:val="105"/>
          <w:sz w:val="21"/>
        </w:rPr>
        <w:t>на</w:t>
      </w:r>
      <w:r w:rsidRPr="0007494A">
        <w:rPr>
          <w:spacing w:val="-13"/>
          <w:w w:val="105"/>
          <w:sz w:val="21"/>
        </w:rPr>
        <w:t xml:space="preserve"> </w:t>
      </w:r>
      <w:r w:rsidRPr="0007494A">
        <w:rPr>
          <w:spacing w:val="-1"/>
          <w:w w:val="105"/>
          <w:sz w:val="21"/>
        </w:rPr>
        <w:t>выполненные</w:t>
      </w:r>
      <w:r w:rsidRPr="0007494A">
        <w:rPr>
          <w:spacing w:val="-13"/>
          <w:w w:val="105"/>
          <w:sz w:val="21"/>
        </w:rPr>
        <w:t xml:space="preserve"> </w:t>
      </w:r>
      <w:r w:rsidRPr="0007494A">
        <w:rPr>
          <w:spacing w:val="-1"/>
          <w:w w:val="105"/>
          <w:sz w:val="21"/>
        </w:rPr>
        <w:t>работы</w:t>
      </w:r>
      <w:r w:rsidRPr="0007494A">
        <w:rPr>
          <w:spacing w:val="-13"/>
          <w:w w:val="105"/>
          <w:sz w:val="21"/>
        </w:rPr>
        <w:t xml:space="preserve"> </w:t>
      </w:r>
      <w:r w:rsidRPr="0007494A">
        <w:rPr>
          <w:spacing w:val="-1"/>
          <w:w w:val="105"/>
          <w:sz w:val="21"/>
        </w:rPr>
        <w:t>по</w:t>
      </w:r>
      <w:r w:rsidRPr="0007494A">
        <w:rPr>
          <w:spacing w:val="-12"/>
          <w:w w:val="105"/>
          <w:sz w:val="21"/>
        </w:rPr>
        <w:t xml:space="preserve"> </w:t>
      </w:r>
      <w:r w:rsidRPr="0007494A">
        <w:rPr>
          <w:spacing w:val="-1"/>
          <w:w w:val="105"/>
          <w:sz w:val="21"/>
        </w:rPr>
        <w:t>отделке</w:t>
      </w:r>
      <w:r w:rsidRPr="0007494A">
        <w:rPr>
          <w:spacing w:val="-13"/>
          <w:w w:val="105"/>
          <w:sz w:val="21"/>
        </w:rPr>
        <w:t xml:space="preserve"> </w:t>
      </w:r>
      <w:r w:rsidRPr="0007494A">
        <w:rPr>
          <w:spacing w:val="-1"/>
          <w:w w:val="105"/>
          <w:sz w:val="21"/>
        </w:rPr>
        <w:t>помещений,</w:t>
      </w:r>
      <w:r w:rsidRPr="0007494A">
        <w:rPr>
          <w:spacing w:val="-13"/>
          <w:w w:val="105"/>
          <w:sz w:val="21"/>
        </w:rPr>
        <w:t xml:space="preserve"> </w:t>
      </w:r>
      <w:r w:rsidRPr="0007494A">
        <w:rPr>
          <w:spacing w:val="-1"/>
          <w:w w:val="105"/>
          <w:sz w:val="21"/>
        </w:rPr>
        <w:t>в</w:t>
      </w:r>
      <w:r w:rsidRPr="0007494A">
        <w:rPr>
          <w:spacing w:val="-12"/>
          <w:w w:val="105"/>
          <w:sz w:val="21"/>
        </w:rPr>
        <w:t xml:space="preserve"> </w:t>
      </w:r>
      <w:r w:rsidRPr="0007494A">
        <w:rPr>
          <w:spacing w:val="-1"/>
          <w:w w:val="105"/>
          <w:sz w:val="21"/>
        </w:rPr>
        <w:t>том</w:t>
      </w:r>
      <w:r w:rsidRPr="0007494A">
        <w:rPr>
          <w:spacing w:val="-13"/>
          <w:w w:val="105"/>
          <w:sz w:val="21"/>
        </w:rPr>
        <w:t xml:space="preserve"> </w:t>
      </w:r>
      <w:r w:rsidRPr="0007494A">
        <w:rPr>
          <w:spacing w:val="-1"/>
          <w:w w:val="105"/>
          <w:sz w:val="21"/>
        </w:rPr>
        <w:t>числе</w:t>
      </w:r>
      <w:r w:rsidRPr="0007494A">
        <w:rPr>
          <w:spacing w:val="-13"/>
          <w:w w:val="105"/>
          <w:sz w:val="21"/>
        </w:rPr>
        <w:t xml:space="preserve"> </w:t>
      </w:r>
      <w:r w:rsidRPr="0007494A">
        <w:rPr>
          <w:w w:val="105"/>
          <w:sz w:val="21"/>
        </w:rPr>
        <w:t>предчистовая</w:t>
      </w:r>
      <w:r w:rsidRPr="0007494A">
        <w:rPr>
          <w:spacing w:val="-13"/>
          <w:w w:val="105"/>
          <w:sz w:val="21"/>
        </w:rPr>
        <w:t xml:space="preserve"> </w:t>
      </w:r>
      <w:r w:rsidRPr="0007494A">
        <w:rPr>
          <w:w w:val="105"/>
          <w:sz w:val="21"/>
        </w:rPr>
        <w:t>(штукатурка,</w:t>
      </w:r>
      <w:r w:rsidRPr="0007494A">
        <w:rPr>
          <w:spacing w:val="-12"/>
          <w:w w:val="105"/>
          <w:sz w:val="21"/>
        </w:rPr>
        <w:t xml:space="preserve"> </w:t>
      </w:r>
      <w:r w:rsidRPr="0007494A">
        <w:rPr>
          <w:w w:val="105"/>
          <w:sz w:val="21"/>
        </w:rPr>
        <w:t>стяжка)</w:t>
      </w:r>
      <w:r w:rsidRPr="0007494A">
        <w:rPr>
          <w:spacing w:val="-13"/>
          <w:w w:val="105"/>
          <w:sz w:val="21"/>
        </w:rPr>
        <w:t xml:space="preserve"> </w:t>
      </w:r>
      <w:r w:rsidRPr="0007494A">
        <w:rPr>
          <w:w w:val="105"/>
          <w:sz w:val="21"/>
        </w:rPr>
        <w:t>при</w:t>
      </w:r>
      <w:r w:rsidRPr="0007494A">
        <w:rPr>
          <w:spacing w:val="-13"/>
          <w:w w:val="105"/>
          <w:sz w:val="21"/>
        </w:rPr>
        <w:t xml:space="preserve"> </w:t>
      </w:r>
      <w:r w:rsidRPr="0007494A">
        <w:rPr>
          <w:w w:val="105"/>
          <w:sz w:val="21"/>
        </w:rPr>
        <w:t>нарушении</w:t>
      </w:r>
      <w:r w:rsidRPr="0007494A">
        <w:rPr>
          <w:spacing w:val="-52"/>
          <w:w w:val="105"/>
          <w:sz w:val="21"/>
        </w:rPr>
        <w:t xml:space="preserve"> </w:t>
      </w:r>
      <w:r w:rsidRPr="0007494A">
        <w:rPr>
          <w:w w:val="105"/>
          <w:sz w:val="21"/>
        </w:rPr>
        <w:t>Участником</w:t>
      </w:r>
      <w:r w:rsidRPr="0007494A">
        <w:rPr>
          <w:spacing w:val="-7"/>
          <w:w w:val="105"/>
          <w:sz w:val="21"/>
        </w:rPr>
        <w:t xml:space="preserve"> </w:t>
      </w:r>
      <w:r w:rsidRPr="0007494A">
        <w:rPr>
          <w:w w:val="105"/>
          <w:sz w:val="21"/>
        </w:rPr>
        <w:t>требований</w:t>
      </w:r>
      <w:r w:rsidRPr="0007494A">
        <w:rPr>
          <w:spacing w:val="-6"/>
          <w:w w:val="105"/>
          <w:sz w:val="21"/>
        </w:rPr>
        <w:t xml:space="preserve"> </w:t>
      </w:r>
      <w:r w:rsidRPr="0007494A">
        <w:rPr>
          <w:w w:val="105"/>
          <w:sz w:val="21"/>
        </w:rPr>
        <w:t>эксплуатации</w:t>
      </w:r>
      <w:r w:rsidRPr="0007494A">
        <w:rPr>
          <w:spacing w:val="-7"/>
          <w:w w:val="105"/>
          <w:sz w:val="21"/>
        </w:rPr>
        <w:t xml:space="preserve"> </w:t>
      </w:r>
      <w:r w:rsidRPr="0007494A">
        <w:rPr>
          <w:w w:val="105"/>
          <w:sz w:val="21"/>
        </w:rPr>
        <w:t>помещений</w:t>
      </w:r>
      <w:r w:rsidRPr="0007494A">
        <w:rPr>
          <w:spacing w:val="-6"/>
          <w:w w:val="105"/>
          <w:sz w:val="21"/>
        </w:rPr>
        <w:t xml:space="preserve"> </w:t>
      </w:r>
      <w:r w:rsidRPr="0007494A">
        <w:rPr>
          <w:w w:val="105"/>
          <w:sz w:val="21"/>
        </w:rPr>
        <w:t>в</w:t>
      </w:r>
      <w:r w:rsidRPr="0007494A">
        <w:rPr>
          <w:spacing w:val="-7"/>
          <w:w w:val="105"/>
          <w:sz w:val="21"/>
        </w:rPr>
        <w:t xml:space="preserve"> </w:t>
      </w:r>
      <w:r w:rsidRPr="0007494A">
        <w:rPr>
          <w:w w:val="105"/>
          <w:sz w:val="21"/>
        </w:rPr>
        <w:t>части</w:t>
      </w:r>
      <w:r w:rsidRPr="0007494A">
        <w:rPr>
          <w:spacing w:val="-6"/>
          <w:w w:val="105"/>
          <w:sz w:val="21"/>
        </w:rPr>
        <w:t xml:space="preserve"> </w:t>
      </w:r>
      <w:r w:rsidRPr="0007494A">
        <w:rPr>
          <w:w w:val="105"/>
          <w:sz w:val="21"/>
        </w:rPr>
        <w:t>температурно-влажностного</w:t>
      </w:r>
      <w:r w:rsidRPr="0007494A">
        <w:rPr>
          <w:spacing w:val="-6"/>
          <w:w w:val="105"/>
          <w:sz w:val="21"/>
        </w:rPr>
        <w:t xml:space="preserve"> </w:t>
      </w:r>
      <w:r w:rsidRPr="0007494A">
        <w:rPr>
          <w:w w:val="105"/>
          <w:sz w:val="21"/>
        </w:rPr>
        <w:t>режима;</w:t>
      </w:r>
    </w:p>
    <w:p w14:paraId="415C6704" w14:textId="77777777" w:rsidR="00071092" w:rsidRPr="0007494A" w:rsidRDefault="00071092" w:rsidP="006F3811">
      <w:pPr>
        <w:pStyle w:val="a5"/>
        <w:widowControl w:val="0"/>
        <w:numPr>
          <w:ilvl w:val="0"/>
          <w:numId w:val="23"/>
        </w:numPr>
        <w:tabs>
          <w:tab w:val="left" w:pos="348"/>
        </w:tabs>
        <w:autoSpaceDE w:val="0"/>
        <w:autoSpaceDN w:val="0"/>
        <w:spacing w:before="30" w:line="254" w:lineRule="auto"/>
        <w:ind w:left="567" w:right="622" w:firstLine="0"/>
        <w:contextualSpacing w:val="0"/>
        <w:rPr>
          <w:sz w:val="21"/>
        </w:rPr>
      </w:pPr>
      <w:r w:rsidRPr="0007494A">
        <w:rPr>
          <w:w w:val="105"/>
          <w:sz w:val="21"/>
        </w:rPr>
        <w:t>в случае выполнения Участником работ связанных с устройством проемов (пробивка новых, расширение</w:t>
      </w:r>
      <w:r w:rsidRPr="0007494A">
        <w:rPr>
          <w:spacing w:val="1"/>
          <w:w w:val="105"/>
          <w:sz w:val="21"/>
        </w:rPr>
        <w:t xml:space="preserve"> </w:t>
      </w:r>
      <w:r w:rsidRPr="0007494A">
        <w:rPr>
          <w:w w:val="105"/>
          <w:sz w:val="21"/>
        </w:rPr>
        <w:t>существующих) во внутренних стенах и перегородках, сносом перегородок, стен, возведением новых стен,</w:t>
      </w:r>
      <w:r w:rsidRPr="0007494A">
        <w:rPr>
          <w:spacing w:val="1"/>
          <w:w w:val="105"/>
          <w:sz w:val="21"/>
        </w:rPr>
        <w:t xml:space="preserve"> </w:t>
      </w:r>
      <w:r w:rsidRPr="0007494A">
        <w:rPr>
          <w:w w:val="105"/>
          <w:sz w:val="21"/>
        </w:rPr>
        <w:t>перегородок.</w:t>
      </w:r>
      <w:r w:rsidRPr="0007494A">
        <w:rPr>
          <w:spacing w:val="1"/>
          <w:w w:val="105"/>
          <w:sz w:val="21"/>
        </w:rPr>
        <w:t xml:space="preserve"> </w:t>
      </w:r>
      <w:r w:rsidRPr="0007494A">
        <w:rPr>
          <w:w w:val="105"/>
          <w:sz w:val="21"/>
        </w:rPr>
        <w:t>При</w:t>
      </w:r>
      <w:r w:rsidRPr="0007494A">
        <w:rPr>
          <w:spacing w:val="1"/>
          <w:w w:val="105"/>
          <w:sz w:val="21"/>
        </w:rPr>
        <w:t xml:space="preserve"> </w:t>
      </w:r>
      <w:r w:rsidRPr="0007494A">
        <w:rPr>
          <w:w w:val="105"/>
          <w:sz w:val="21"/>
        </w:rPr>
        <w:t>возникновении</w:t>
      </w:r>
      <w:r w:rsidRPr="0007494A">
        <w:rPr>
          <w:spacing w:val="1"/>
          <w:w w:val="105"/>
          <w:sz w:val="21"/>
        </w:rPr>
        <w:t xml:space="preserve"> </w:t>
      </w:r>
      <w:r w:rsidRPr="0007494A">
        <w:rPr>
          <w:w w:val="105"/>
          <w:sz w:val="21"/>
        </w:rPr>
        <w:t>дефектов,</w:t>
      </w:r>
      <w:r w:rsidRPr="0007494A">
        <w:rPr>
          <w:spacing w:val="1"/>
          <w:w w:val="105"/>
          <w:sz w:val="21"/>
        </w:rPr>
        <w:t xml:space="preserve"> </w:t>
      </w:r>
      <w:r w:rsidRPr="0007494A">
        <w:rPr>
          <w:w w:val="105"/>
          <w:sz w:val="21"/>
        </w:rPr>
        <w:t>связанных</w:t>
      </w:r>
      <w:r w:rsidRPr="0007494A">
        <w:rPr>
          <w:spacing w:val="1"/>
          <w:w w:val="105"/>
          <w:sz w:val="21"/>
        </w:rPr>
        <w:t xml:space="preserve"> </w:t>
      </w:r>
      <w:r w:rsidRPr="0007494A">
        <w:rPr>
          <w:w w:val="105"/>
          <w:sz w:val="21"/>
        </w:rPr>
        <w:t>с</w:t>
      </w:r>
      <w:r w:rsidRPr="0007494A">
        <w:rPr>
          <w:spacing w:val="1"/>
          <w:w w:val="105"/>
          <w:sz w:val="21"/>
        </w:rPr>
        <w:t xml:space="preserve"> </w:t>
      </w:r>
      <w:r w:rsidRPr="0007494A">
        <w:rPr>
          <w:w w:val="105"/>
          <w:sz w:val="21"/>
        </w:rPr>
        <w:t>проведением</w:t>
      </w:r>
      <w:r w:rsidRPr="0007494A">
        <w:rPr>
          <w:spacing w:val="1"/>
          <w:w w:val="105"/>
          <w:sz w:val="21"/>
        </w:rPr>
        <w:t xml:space="preserve"> </w:t>
      </w:r>
      <w:r w:rsidRPr="0007494A">
        <w:rPr>
          <w:w w:val="105"/>
          <w:sz w:val="21"/>
        </w:rPr>
        <w:t>данных</w:t>
      </w:r>
      <w:r w:rsidRPr="0007494A">
        <w:rPr>
          <w:spacing w:val="1"/>
          <w:w w:val="105"/>
          <w:sz w:val="21"/>
        </w:rPr>
        <w:t xml:space="preserve"> </w:t>
      </w:r>
      <w:r w:rsidRPr="0007494A">
        <w:rPr>
          <w:w w:val="105"/>
          <w:sz w:val="21"/>
        </w:rPr>
        <w:t>работ,</w:t>
      </w:r>
      <w:r w:rsidRPr="0007494A">
        <w:rPr>
          <w:spacing w:val="1"/>
          <w:w w:val="105"/>
          <w:sz w:val="21"/>
        </w:rPr>
        <w:t xml:space="preserve"> </w:t>
      </w:r>
      <w:r w:rsidRPr="0007494A">
        <w:rPr>
          <w:w w:val="105"/>
          <w:sz w:val="21"/>
        </w:rPr>
        <w:t>все</w:t>
      </w:r>
      <w:r w:rsidRPr="0007494A">
        <w:rPr>
          <w:spacing w:val="1"/>
          <w:w w:val="105"/>
          <w:sz w:val="21"/>
        </w:rPr>
        <w:t xml:space="preserve"> </w:t>
      </w:r>
      <w:r w:rsidRPr="0007494A">
        <w:rPr>
          <w:w w:val="105"/>
          <w:sz w:val="21"/>
        </w:rPr>
        <w:t>конструктивные</w:t>
      </w:r>
      <w:r w:rsidRPr="0007494A">
        <w:rPr>
          <w:spacing w:val="1"/>
          <w:w w:val="105"/>
          <w:sz w:val="21"/>
        </w:rPr>
        <w:t xml:space="preserve"> </w:t>
      </w:r>
      <w:r w:rsidRPr="0007494A">
        <w:rPr>
          <w:w w:val="105"/>
          <w:sz w:val="21"/>
        </w:rPr>
        <w:t>элементы (стены, перегородки) снимаются с гарантии, возникшие дефекты (трещины, сколы, разрушения) не</w:t>
      </w:r>
      <w:r w:rsidRPr="0007494A">
        <w:rPr>
          <w:spacing w:val="1"/>
          <w:w w:val="105"/>
          <w:sz w:val="21"/>
        </w:rPr>
        <w:t xml:space="preserve"> </w:t>
      </w:r>
      <w:r w:rsidRPr="0007494A">
        <w:rPr>
          <w:w w:val="105"/>
          <w:sz w:val="21"/>
        </w:rPr>
        <w:t>являются</w:t>
      </w:r>
      <w:r w:rsidRPr="0007494A">
        <w:rPr>
          <w:spacing w:val="-3"/>
          <w:w w:val="105"/>
          <w:sz w:val="21"/>
        </w:rPr>
        <w:t xml:space="preserve"> </w:t>
      </w:r>
      <w:r w:rsidRPr="0007494A">
        <w:rPr>
          <w:w w:val="105"/>
          <w:sz w:val="21"/>
        </w:rPr>
        <w:t>гарантийным</w:t>
      </w:r>
      <w:r w:rsidRPr="0007494A">
        <w:rPr>
          <w:spacing w:val="-2"/>
          <w:w w:val="105"/>
          <w:sz w:val="21"/>
        </w:rPr>
        <w:t xml:space="preserve"> </w:t>
      </w:r>
      <w:r w:rsidRPr="0007494A">
        <w:rPr>
          <w:w w:val="105"/>
          <w:sz w:val="21"/>
        </w:rPr>
        <w:t>случаем;</w:t>
      </w:r>
    </w:p>
    <w:p w14:paraId="10E8CD49" w14:textId="77777777" w:rsidR="00071092" w:rsidRPr="0007494A" w:rsidRDefault="00071092" w:rsidP="006F3811">
      <w:pPr>
        <w:pStyle w:val="a5"/>
        <w:widowControl w:val="0"/>
        <w:numPr>
          <w:ilvl w:val="0"/>
          <w:numId w:val="23"/>
        </w:numPr>
        <w:tabs>
          <w:tab w:val="left" w:pos="415"/>
        </w:tabs>
        <w:autoSpaceDE w:val="0"/>
        <w:autoSpaceDN w:val="0"/>
        <w:spacing w:before="33" w:line="254" w:lineRule="auto"/>
        <w:ind w:left="567" w:right="622" w:firstLine="0"/>
        <w:contextualSpacing w:val="0"/>
        <w:rPr>
          <w:sz w:val="21"/>
        </w:rPr>
      </w:pPr>
      <w:r w:rsidRPr="0007494A">
        <w:rPr>
          <w:w w:val="105"/>
          <w:sz w:val="21"/>
        </w:rPr>
        <w:t>в</w:t>
      </w:r>
      <w:r w:rsidRPr="0007494A">
        <w:rPr>
          <w:spacing w:val="1"/>
          <w:w w:val="105"/>
          <w:sz w:val="21"/>
        </w:rPr>
        <w:t xml:space="preserve"> </w:t>
      </w:r>
      <w:r w:rsidRPr="0007494A">
        <w:rPr>
          <w:w w:val="105"/>
          <w:sz w:val="21"/>
        </w:rPr>
        <w:t>случае</w:t>
      </w:r>
      <w:r w:rsidRPr="0007494A">
        <w:rPr>
          <w:spacing w:val="1"/>
          <w:w w:val="105"/>
          <w:sz w:val="21"/>
        </w:rPr>
        <w:t xml:space="preserve"> </w:t>
      </w:r>
      <w:r w:rsidRPr="0007494A">
        <w:rPr>
          <w:w w:val="105"/>
          <w:sz w:val="21"/>
        </w:rPr>
        <w:t>выполнения</w:t>
      </w:r>
      <w:r w:rsidRPr="0007494A">
        <w:rPr>
          <w:spacing w:val="1"/>
          <w:w w:val="105"/>
          <w:sz w:val="21"/>
        </w:rPr>
        <w:t xml:space="preserve"> </w:t>
      </w:r>
      <w:r w:rsidRPr="0007494A">
        <w:rPr>
          <w:w w:val="105"/>
          <w:sz w:val="21"/>
        </w:rPr>
        <w:t>Участником</w:t>
      </w:r>
      <w:r w:rsidRPr="0007494A">
        <w:rPr>
          <w:spacing w:val="1"/>
          <w:w w:val="105"/>
          <w:sz w:val="21"/>
        </w:rPr>
        <w:t xml:space="preserve"> </w:t>
      </w:r>
      <w:r w:rsidRPr="0007494A">
        <w:rPr>
          <w:w w:val="105"/>
          <w:sz w:val="21"/>
        </w:rPr>
        <w:t>устройства/</w:t>
      </w:r>
      <w:r w:rsidRPr="0007494A">
        <w:rPr>
          <w:spacing w:val="1"/>
          <w:w w:val="105"/>
          <w:sz w:val="21"/>
        </w:rPr>
        <w:t xml:space="preserve"> </w:t>
      </w:r>
      <w:r w:rsidRPr="0007494A">
        <w:rPr>
          <w:w w:val="105"/>
          <w:sz w:val="21"/>
        </w:rPr>
        <w:t>переустройства</w:t>
      </w:r>
      <w:r w:rsidRPr="0007494A">
        <w:rPr>
          <w:spacing w:val="1"/>
          <w:w w:val="105"/>
          <w:sz w:val="21"/>
        </w:rPr>
        <w:t xml:space="preserve"> </w:t>
      </w:r>
      <w:r w:rsidRPr="0007494A">
        <w:rPr>
          <w:w w:val="105"/>
          <w:sz w:val="21"/>
        </w:rPr>
        <w:t>инженерно-технического</w:t>
      </w:r>
      <w:r w:rsidRPr="0007494A">
        <w:rPr>
          <w:spacing w:val="1"/>
          <w:w w:val="105"/>
          <w:sz w:val="21"/>
        </w:rPr>
        <w:t xml:space="preserve"> </w:t>
      </w:r>
      <w:r w:rsidRPr="0007494A">
        <w:rPr>
          <w:w w:val="105"/>
          <w:sz w:val="21"/>
        </w:rPr>
        <w:t>оборудования</w:t>
      </w:r>
      <w:r w:rsidRPr="0007494A">
        <w:rPr>
          <w:spacing w:val="1"/>
          <w:w w:val="105"/>
          <w:sz w:val="21"/>
        </w:rPr>
        <w:t xml:space="preserve"> </w:t>
      </w:r>
      <w:r w:rsidRPr="0007494A">
        <w:rPr>
          <w:w w:val="105"/>
          <w:sz w:val="21"/>
        </w:rPr>
        <w:t>осуществления штробления стен и перегородок, устройства технических проемов. При возникновении дефектов,</w:t>
      </w:r>
      <w:r w:rsidRPr="0007494A">
        <w:rPr>
          <w:spacing w:val="-53"/>
          <w:w w:val="105"/>
          <w:sz w:val="21"/>
        </w:rPr>
        <w:t xml:space="preserve"> </w:t>
      </w:r>
      <w:r w:rsidRPr="0007494A">
        <w:rPr>
          <w:w w:val="105"/>
          <w:sz w:val="21"/>
        </w:rPr>
        <w:t>связанных с проведением данных работ, все инженерно-техническое оборудование, конструктивные элементы</w:t>
      </w:r>
      <w:r w:rsidRPr="0007494A">
        <w:rPr>
          <w:spacing w:val="1"/>
          <w:w w:val="105"/>
          <w:sz w:val="21"/>
        </w:rPr>
        <w:t xml:space="preserve"> </w:t>
      </w:r>
      <w:r w:rsidRPr="0007494A">
        <w:rPr>
          <w:w w:val="105"/>
          <w:sz w:val="21"/>
        </w:rPr>
        <w:t>(стены,</w:t>
      </w:r>
      <w:r w:rsidRPr="0007494A">
        <w:rPr>
          <w:spacing w:val="-13"/>
          <w:w w:val="105"/>
          <w:sz w:val="21"/>
        </w:rPr>
        <w:t xml:space="preserve"> </w:t>
      </w:r>
      <w:r w:rsidRPr="0007494A">
        <w:rPr>
          <w:w w:val="105"/>
          <w:sz w:val="21"/>
        </w:rPr>
        <w:t>перегородки),</w:t>
      </w:r>
      <w:r w:rsidRPr="0007494A">
        <w:rPr>
          <w:spacing w:val="-13"/>
          <w:w w:val="105"/>
          <w:sz w:val="21"/>
        </w:rPr>
        <w:t xml:space="preserve"> </w:t>
      </w:r>
      <w:r w:rsidRPr="0007494A">
        <w:rPr>
          <w:w w:val="105"/>
          <w:sz w:val="21"/>
        </w:rPr>
        <w:t>снимаются</w:t>
      </w:r>
      <w:r w:rsidRPr="0007494A">
        <w:rPr>
          <w:spacing w:val="-13"/>
          <w:w w:val="105"/>
          <w:sz w:val="21"/>
        </w:rPr>
        <w:t xml:space="preserve"> </w:t>
      </w:r>
      <w:r w:rsidRPr="0007494A">
        <w:rPr>
          <w:w w:val="105"/>
          <w:sz w:val="21"/>
        </w:rPr>
        <w:t>с</w:t>
      </w:r>
      <w:r w:rsidRPr="0007494A">
        <w:rPr>
          <w:spacing w:val="-13"/>
          <w:w w:val="105"/>
          <w:sz w:val="21"/>
        </w:rPr>
        <w:t xml:space="preserve"> </w:t>
      </w:r>
      <w:r w:rsidRPr="0007494A">
        <w:rPr>
          <w:w w:val="105"/>
          <w:sz w:val="21"/>
        </w:rPr>
        <w:t>гарантии,</w:t>
      </w:r>
      <w:r w:rsidRPr="0007494A">
        <w:rPr>
          <w:spacing w:val="-13"/>
          <w:w w:val="105"/>
          <w:sz w:val="21"/>
        </w:rPr>
        <w:t xml:space="preserve"> </w:t>
      </w:r>
      <w:r w:rsidRPr="0007494A">
        <w:rPr>
          <w:w w:val="105"/>
          <w:sz w:val="21"/>
        </w:rPr>
        <w:t>возникшие</w:t>
      </w:r>
      <w:r w:rsidRPr="0007494A">
        <w:rPr>
          <w:spacing w:val="-12"/>
          <w:w w:val="105"/>
          <w:sz w:val="21"/>
        </w:rPr>
        <w:t xml:space="preserve"> </w:t>
      </w:r>
      <w:r w:rsidRPr="0007494A">
        <w:rPr>
          <w:w w:val="105"/>
          <w:sz w:val="21"/>
        </w:rPr>
        <w:t>дефекты</w:t>
      </w:r>
      <w:r w:rsidRPr="0007494A">
        <w:rPr>
          <w:spacing w:val="-13"/>
          <w:w w:val="105"/>
          <w:sz w:val="21"/>
        </w:rPr>
        <w:t xml:space="preserve"> </w:t>
      </w:r>
      <w:r w:rsidRPr="0007494A">
        <w:rPr>
          <w:w w:val="105"/>
          <w:sz w:val="21"/>
        </w:rPr>
        <w:t>(неисправность</w:t>
      </w:r>
      <w:r w:rsidRPr="0007494A">
        <w:rPr>
          <w:spacing w:val="-13"/>
          <w:w w:val="105"/>
          <w:sz w:val="21"/>
        </w:rPr>
        <w:t xml:space="preserve"> </w:t>
      </w:r>
      <w:r w:rsidRPr="0007494A">
        <w:rPr>
          <w:w w:val="105"/>
          <w:sz w:val="21"/>
        </w:rPr>
        <w:t>оборудования,</w:t>
      </w:r>
      <w:r w:rsidRPr="0007494A">
        <w:rPr>
          <w:spacing w:val="-13"/>
          <w:w w:val="105"/>
          <w:sz w:val="21"/>
        </w:rPr>
        <w:t xml:space="preserve"> </w:t>
      </w:r>
      <w:r w:rsidRPr="0007494A">
        <w:rPr>
          <w:w w:val="105"/>
          <w:sz w:val="21"/>
        </w:rPr>
        <w:t>трещины,</w:t>
      </w:r>
      <w:r w:rsidRPr="0007494A">
        <w:rPr>
          <w:spacing w:val="-13"/>
          <w:w w:val="105"/>
          <w:sz w:val="21"/>
        </w:rPr>
        <w:t xml:space="preserve"> </w:t>
      </w:r>
      <w:r w:rsidRPr="0007494A">
        <w:rPr>
          <w:w w:val="105"/>
          <w:sz w:val="21"/>
        </w:rPr>
        <w:t>сколы,</w:t>
      </w:r>
      <w:r w:rsidRPr="0007494A">
        <w:rPr>
          <w:spacing w:val="-52"/>
          <w:w w:val="105"/>
          <w:sz w:val="21"/>
        </w:rPr>
        <w:t xml:space="preserve"> </w:t>
      </w:r>
      <w:r w:rsidRPr="0007494A">
        <w:rPr>
          <w:w w:val="105"/>
          <w:sz w:val="21"/>
        </w:rPr>
        <w:t>разрушения)</w:t>
      </w:r>
      <w:r w:rsidRPr="0007494A">
        <w:rPr>
          <w:spacing w:val="-3"/>
          <w:w w:val="105"/>
          <w:sz w:val="21"/>
        </w:rPr>
        <w:t xml:space="preserve"> </w:t>
      </w:r>
      <w:r w:rsidRPr="0007494A">
        <w:rPr>
          <w:w w:val="105"/>
          <w:sz w:val="21"/>
        </w:rPr>
        <w:t>не</w:t>
      </w:r>
      <w:r w:rsidRPr="0007494A">
        <w:rPr>
          <w:spacing w:val="-2"/>
          <w:w w:val="105"/>
          <w:sz w:val="21"/>
        </w:rPr>
        <w:t xml:space="preserve"> </w:t>
      </w:r>
      <w:r w:rsidRPr="0007494A">
        <w:rPr>
          <w:w w:val="105"/>
          <w:sz w:val="21"/>
        </w:rPr>
        <w:t>являются</w:t>
      </w:r>
      <w:r w:rsidRPr="0007494A">
        <w:rPr>
          <w:spacing w:val="-3"/>
          <w:w w:val="105"/>
          <w:sz w:val="21"/>
        </w:rPr>
        <w:t xml:space="preserve"> </w:t>
      </w:r>
      <w:r w:rsidRPr="0007494A">
        <w:rPr>
          <w:w w:val="105"/>
          <w:sz w:val="21"/>
        </w:rPr>
        <w:t>гарантийным</w:t>
      </w:r>
      <w:r w:rsidRPr="0007494A">
        <w:rPr>
          <w:spacing w:val="-2"/>
          <w:w w:val="105"/>
          <w:sz w:val="21"/>
        </w:rPr>
        <w:t xml:space="preserve"> </w:t>
      </w:r>
      <w:r w:rsidRPr="0007494A">
        <w:rPr>
          <w:w w:val="105"/>
          <w:sz w:val="21"/>
        </w:rPr>
        <w:t>случаем;</w:t>
      </w:r>
    </w:p>
    <w:p w14:paraId="4E183246" w14:textId="77777777" w:rsidR="00071092" w:rsidRPr="0007494A" w:rsidRDefault="00071092" w:rsidP="006F3811">
      <w:pPr>
        <w:pStyle w:val="a5"/>
        <w:widowControl w:val="0"/>
        <w:numPr>
          <w:ilvl w:val="0"/>
          <w:numId w:val="23"/>
        </w:numPr>
        <w:tabs>
          <w:tab w:val="left" w:pos="596"/>
        </w:tabs>
        <w:autoSpaceDE w:val="0"/>
        <w:autoSpaceDN w:val="0"/>
        <w:spacing w:before="38" w:line="254" w:lineRule="auto"/>
        <w:ind w:left="567" w:right="622" w:firstLine="0"/>
        <w:contextualSpacing w:val="0"/>
        <w:rPr>
          <w:sz w:val="21"/>
        </w:rPr>
      </w:pPr>
      <w:r w:rsidRPr="0007494A">
        <w:rPr>
          <w:w w:val="105"/>
          <w:sz w:val="21"/>
        </w:rPr>
        <w:t>при выполнении Участником отдельных работ по устройству технологических отверстий, ниш, штроб,</w:t>
      </w:r>
      <w:r w:rsidRPr="0007494A">
        <w:rPr>
          <w:spacing w:val="1"/>
          <w:w w:val="105"/>
          <w:sz w:val="21"/>
        </w:rPr>
        <w:t xml:space="preserve"> </w:t>
      </w:r>
      <w:r w:rsidRPr="0007494A">
        <w:rPr>
          <w:sz w:val="21"/>
        </w:rPr>
        <w:t>сверлению без учета расположения скрытой проводки снимается с гарантии части поврежденных конструктивных</w:t>
      </w:r>
      <w:r w:rsidRPr="0007494A">
        <w:rPr>
          <w:spacing w:val="1"/>
          <w:sz w:val="21"/>
        </w:rPr>
        <w:t xml:space="preserve"> </w:t>
      </w:r>
      <w:r w:rsidRPr="0007494A">
        <w:rPr>
          <w:w w:val="105"/>
          <w:sz w:val="21"/>
        </w:rPr>
        <w:t>элементов</w:t>
      </w:r>
      <w:r w:rsidRPr="0007494A">
        <w:rPr>
          <w:spacing w:val="-3"/>
          <w:w w:val="105"/>
          <w:sz w:val="21"/>
        </w:rPr>
        <w:t xml:space="preserve"> </w:t>
      </w:r>
      <w:r w:rsidRPr="0007494A">
        <w:rPr>
          <w:w w:val="105"/>
          <w:sz w:val="21"/>
        </w:rPr>
        <w:t>и</w:t>
      </w:r>
      <w:r w:rsidRPr="0007494A">
        <w:rPr>
          <w:spacing w:val="-3"/>
          <w:w w:val="105"/>
          <w:sz w:val="21"/>
        </w:rPr>
        <w:t xml:space="preserve"> </w:t>
      </w:r>
      <w:r w:rsidRPr="0007494A">
        <w:rPr>
          <w:w w:val="105"/>
          <w:sz w:val="21"/>
        </w:rPr>
        <w:t>поврежденных</w:t>
      </w:r>
      <w:r w:rsidRPr="0007494A">
        <w:rPr>
          <w:spacing w:val="-2"/>
          <w:w w:val="105"/>
          <w:sz w:val="21"/>
        </w:rPr>
        <w:t xml:space="preserve"> </w:t>
      </w:r>
      <w:r w:rsidRPr="0007494A">
        <w:rPr>
          <w:w w:val="105"/>
          <w:sz w:val="21"/>
        </w:rPr>
        <w:t>инженерных</w:t>
      </w:r>
      <w:r w:rsidRPr="0007494A">
        <w:rPr>
          <w:spacing w:val="-3"/>
          <w:w w:val="105"/>
          <w:sz w:val="21"/>
        </w:rPr>
        <w:t xml:space="preserve"> </w:t>
      </w:r>
      <w:r w:rsidRPr="0007494A">
        <w:rPr>
          <w:w w:val="105"/>
          <w:sz w:val="21"/>
        </w:rPr>
        <w:t>систем;</w:t>
      </w:r>
    </w:p>
    <w:p w14:paraId="114D8F95" w14:textId="754B1B42" w:rsidR="00071092" w:rsidRPr="0007494A" w:rsidRDefault="00071092" w:rsidP="006F3811">
      <w:pPr>
        <w:pStyle w:val="a5"/>
        <w:widowControl w:val="0"/>
        <w:numPr>
          <w:ilvl w:val="0"/>
          <w:numId w:val="23"/>
        </w:numPr>
        <w:tabs>
          <w:tab w:val="left" w:pos="473"/>
        </w:tabs>
        <w:autoSpaceDE w:val="0"/>
        <w:autoSpaceDN w:val="0"/>
        <w:spacing w:before="34" w:line="254" w:lineRule="auto"/>
        <w:ind w:left="567" w:right="622" w:firstLine="0"/>
        <w:contextualSpacing w:val="0"/>
        <w:rPr>
          <w:sz w:val="21"/>
        </w:rPr>
      </w:pPr>
      <w:r w:rsidRPr="0007494A">
        <w:rPr>
          <w:w w:val="105"/>
          <w:sz w:val="21"/>
        </w:rPr>
        <w:t>в. случае, включения Участником в период гарантийного срока лоджий и балконов в тепловой контур (снос</w:t>
      </w:r>
      <w:r w:rsidRPr="0007494A">
        <w:rPr>
          <w:spacing w:val="1"/>
          <w:w w:val="105"/>
          <w:sz w:val="21"/>
        </w:rPr>
        <w:t xml:space="preserve"> </w:t>
      </w:r>
      <w:r w:rsidRPr="0007494A">
        <w:rPr>
          <w:w w:val="105"/>
          <w:sz w:val="21"/>
        </w:rPr>
        <w:t>стены между помещением и лоджией/балконом, расширение проемов и т.д.). При выполнении данных видов</w:t>
      </w:r>
      <w:r w:rsidRPr="0007494A">
        <w:rPr>
          <w:spacing w:val="1"/>
          <w:w w:val="105"/>
          <w:sz w:val="21"/>
        </w:rPr>
        <w:t xml:space="preserve"> </w:t>
      </w:r>
      <w:r w:rsidRPr="0007494A">
        <w:rPr>
          <w:w w:val="105"/>
          <w:sz w:val="21"/>
        </w:rPr>
        <w:t>работ</w:t>
      </w:r>
      <w:r w:rsidRPr="0007494A">
        <w:rPr>
          <w:spacing w:val="1"/>
          <w:w w:val="105"/>
          <w:sz w:val="21"/>
        </w:rPr>
        <w:t xml:space="preserve"> </w:t>
      </w:r>
      <w:r w:rsidRPr="0007494A">
        <w:rPr>
          <w:w w:val="105"/>
          <w:sz w:val="21"/>
        </w:rPr>
        <w:t>гарантия</w:t>
      </w:r>
      <w:r w:rsidRPr="0007494A">
        <w:rPr>
          <w:spacing w:val="1"/>
          <w:w w:val="105"/>
          <w:sz w:val="21"/>
        </w:rPr>
        <w:t xml:space="preserve"> </w:t>
      </w:r>
      <w:r w:rsidRPr="0007494A">
        <w:rPr>
          <w:w w:val="105"/>
          <w:sz w:val="21"/>
        </w:rPr>
        <w:t>снимается</w:t>
      </w:r>
      <w:r w:rsidRPr="0007494A">
        <w:rPr>
          <w:spacing w:val="1"/>
          <w:w w:val="105"/>
          <w:sz w:val="21"/>
        </w:rPr>
        <w:t xml:space="preserve"> </w:t>
      </w:r>
      <w:r w:rsidRPr="0007494A">
        <w:rPr>
          <w:w w:val="105"/>
          <w:sz w:val="21"/>
        </w:rPr>
        <w:t>со</w:t>
      </w:r>
      <w:r w:rsidRPr="0007494A">
        <w:rPr>
          <w:spacing w:val="1"/>
          <w:w w:val="105"/>
          <w:sz w:val="21"/>
        </w:rPr>
        <w:t xml:space="preserve"> </w:t>
      </w:r>
      <w:r w:rsidRPr="0007494A">
        <w:rPr>
          <w:w w:val="105"/>
          <w:sz w:val="21"/>
        </w:rPr>
        <w:t>всех</w:t>
      </w:r>
      <w:r w:rsidRPr="0007494A">
        <w:rPr>
          <w:spacing w:val="1"/>
          <w:w w:val="105"/>
          <w:sz w:val="21"/>
        </w:rPr>
        <w:t xml:space="preserve"> </w:t>
      </w:r>
      <w:r w:rsidRPr="0007494A">
        <w:rPr>
          <w:w w:val="105"/>
          <w:sz w:val="21"/>
        </w:rPr>
        <w:t>конструктивны</w:t>
      </w:r>
      <w:r w:rsidR="00DA6A52">
        <w:rPr>
          <w:w w:val="105"/>
          <w:sz w:val="21"/>
        </w:rPr>
        <w:t>х</w:t>
      </w:r>
      <w:r w:rsidRPr="0007494A">
        <w:rPr>
          <w:spacing w:val="1"/>
          <w:w w:val="105"/>
          <w:sz w:val="21"/>
        </w:rPr>
        <w:t xml:space="preserve"> </w:t>
      </w:r>
      <w:r w:rsidRPr="0007494A">
        <w:rPr>
          <w:w w:val="105"/>
          <w:sz w:val="21"/>
        </w:rPr>
        <w:t>элементов,</w:t>
      </w:r>
      <w:r w:rsidRPr="0007494A">
        <w:rPr>
          <w:spacing w:val="1"/>
          <w:w w:val="105"/>
          <w:sz w:val="21"/>
        </w:rPr>
        <w:t xml:space="preserve"> </w:t>
      </w:r>
      <w:r w:rsidRPr="0007494A">
        <w:rPr>
          <w:w w:val="105"/>
          <w:sz w:val="21"/>
        </w:rPr>
        <w:t>элементов</w:t>
      </w:r>
      <w:r w:rsidRPr="0007494A">
        <w:rPr>
          <w:spacing w:val="1"/>
          <w:w w:val="105"/>
          <w:sz w:val="21"/>
        </w:rPr>
        <w:t xml:space="preserve"> </w:t>
      </w:r>
      <w:r w:rsidRPr="0007494A">
        <w:rPr>
          <w:w w:val="105"/>
          <w:sz w:val="21"/>
        </w:rPr>
        <w:t>отделки</w:t>
      </w:r>
      <w:r w:rsidRPr="0007494A">
        <w:rPr>
          <w:spacing w:val="1"/>
          <w:w w:val="105"/>
          <w:sz w:val="21"/>
        </w:rPr>
        <w:t xml:space="preserve"> </w:t>
      </w:r>
      <w:r w:rsidRPr="0007494A">
        <w:rPr>
          <w:w w:val="105"/>
          <w:sz w:val="21"/>
        </w:rPr>
        <w:t>квартиры</w:t>
      </w:r>
      <w:r w:rsidRPr="0007494A">
        <w:rPr>
          <w:spacing w:val="1"/>
          <w:w w:val="105"/>
          <w:sz w:val="21"/>
        </w:rPr>
        <w:t xml:space="preserve"> </w:t>
      </w:r>
      <w:r w:rsidRPr="0007494A">
        <w:rPr>
          <w:w w:val="105"/>
          <w:sz w:val="21"/>
        </w:rPr>
        <w:t>и</w:t>
      </w:r>
      <w:r w:rsidRPr="0007494A">
        <w:rPr>
          <w:spacing w:val="1"/>
          <w:w w:val="105"/>
          <w:sz w:val="21"/>
        </w:rPr>
        <w:t xml:space="preserve"> </w:t>
      </w:r>
      <w:r w:rsidRPr="0007494A">
        <w:rPr>
          <w:w w:val="105"/>
          <w:sz w:val="21"/>
        </w:rPr>
        <w:t>инженерно-технического</w:t>
      </w:r>
      <w:r w:rsidRPr="0007494A">
        <w:rPr>
          <w:spacing w:val="-3"/>
          <w:w w:val="105"/>
          <w:sz w:val="21"/>
        </w:rPr>
        <w:t xml:space="preserve"> </w:t>
      </w:r>
      <w:r w:rsidRPr="0007494A">
        <w:rPr>
          <w:w w:val="105"/>
          <w:sz w:val="21"/>
        </w:rPr>
        <w:t>оборудовании;</w:t>
      </w:r>
    </w:p>
    <w:p w14:paraId="678A0D09" w14:textId="77777777" w:rsidR="00071092" w:rsidRPr="0007494A" w:rsidRDefault="00071092" w:rsidP="006F3811">
      <w:pPr>
        <w:pStyle w:val="a5"/>
        <w:widowControl w:val="0"/>
        <w:numPr>
          <w:ilvl w:val="0"/>
          <w:numId w:val="23"/>
        </w:numPr>
        <w:tabs>
          <w:tab w:val="left" w:pos="390"/>
        </w:tabs>
        <w:autoSpaceDE w:val="0"/>
        <w:autoSpaceDN w:val="0"/>
        <w:spacing w:before="34"/>
        <w:ind w:left="567" w:right="622" w:hanging="235"/>
        <w:contextualSpacing w:val="0"/>
        <w:rPr>
          <w:sz w:val="21"/>
        </w:rPr>
      </w:pPr>
      <w:r w:rsidRPr="0007494A">
        <w:rPr>
          <w:sz w:val="21"/>
        </w:rPr>
        <w:t>при</w:t>
      </w:r>
      <w:r w:rsidRPr="0007494A">
        <w:rPr>
          <w:spacing w:val="25"/>
          <w:sz w:val="21"/>
        </w:rPr>
        <w:t xml:space="preserve"> </w:t>
      </w:r>
      <w:r w:rsidRPr="0007494A">
        <w:rPr>
          <w:sz w:val="21"/>
        </w:rPr>
        <w:t>установке/</w:t>
      </w:r>
      <w:r w:rsidRPr="0007494A">
        <w:rPr>
          <w:spacing w:val="25"/>
          <w:sz w:val="21"/>
        </w:rPr>
        <w:t xml:space="preserve"> </w:t>
      </w:r>
      <w:r w:rsidRPr="0007494A">
        <w:rPr>
          <w:sz w:val="21"/>
        </w:rPr>
        <w:t>реконструкции</w:t>
      </w:r>
      <w:r w:rsidRPr="0007494A">
        <w:rPr>
          <w:spacing w:val="25"/>
          <w:sz w:val="21"/>
        </w:rPr>
        <w:t xml:space="preserve"> </w:t>
      </w:r>
      <w:r w:rsidRPr="0007494A">
        <w:rPr>
          <w:sz w:val="21"/>
        </w:rPr>
        <w:t>Участником</w:t>
      </w:r>
      <w:r w:rsidRPr="0007494A">
        <w:rPr>
          <w:spacing w:val="25"/>
          <w:sz w:val="21"/>
        </w:rPr>
        <w:t xml:space="preserve"> </w:t>
      </w:r>
      <w:r w:rsidRPr="0007494A">
        <w:rPr>
          <w:sz w:val="21"/>
        </w:rPr>
        <w:t>вентиляционных</w:t>
      </w:r>
      <w:r w:rsidRPr="0007494A">
        <w:rPr>
          <w:spacing w:val="25"/>
          <w:sz w:val="21"/>
        </w:rPr>
        <w:t xml:space="preserve"> </w:t>
      </w:r>
      <w:r w:rsidRPr="0007494A">
        <w:rPr>
          <w:sz w:val="21"/>
        </w:rPr>
        <w:t>шахт/</w:t>
      </w:r>
      <w:r w:rsidRPr="0007494A">
        <w:rPr>
          <w:spacing w:val="26"/>
          <w:sz w:val="21"/>
        </w:rPr>
        <w:t xml:space="preserve"> </w:t>
      </w:r>
      <w:r w:rsidRPr="0007494A">
        <w:rPr>
          <w:sz w:val="21"/>
        </w:rPr>
        <w:t>устройств;</w:t>
      </w:r>
    </w:p>
    <w:p w14:paraId="3622FE2B" w14:textId="77777777" w:rsidR="00071092" w:rsidRPr="0007494A" w:rsidRDefault="00071092" w:rsidP="006F3811">
      <w:pPr>
        <w:pStyle w:val="a5"/>
        <w:widowControl w:val="0"/>
        <w:numPr>
          <w:ilvl w:val="0"/>
          <w:numId w:val="23"/>
        </w:numPr>
        <w:tabs>
          <w:tab w:val="left" w:pos="725"/>
        </w:tabs>
        <w:autoSpaceDE w:val="0"/>
        <w:autoSpaceDN w:val="0"/>
        <w:spacing w:before="47" w:line="254" w:lineRule="auto"/>
        <w:ind w:left="567" w:right="622" w:firstLine="0"/>
        <w:contextualSpacing w:val="0"/>
        <w:rPr>
          <w:sz w:val="21"/>
        </w:rPr>
      </w:pPr>
      <w:r w:rsidRPr="0007494A">
        <w:rPr>
          <w:w w:val="105"/>
          <w:sz w:val="21"/>
        </w:rPr>
        <w:t>в</w:t>
      </w:r>
      <w:r w:rsidRPr="0007494A">
        <w:rPr>
          <w:spacing w:val="1"/>
          <w:w w:val="105"/>
          <w:sz w:val="21"/>
        </w:rPr>
        <w:t xml:space="preserve"> </w:t>
      </w:r>
      <w:r w:rsidRPr="0007494A">
        <w:rPr>
          <w:w w:val="105"/>
          <w:sz w:val="21"/>
        </w:rPr>
        <w:t>иных</w:t>
      </w:r>
      <w:r w:rsidRPr="0007494A">
        <w:rPr>
          <w:spacing w:val="1"/>
          <w:w w:val="105"/>
          <w:sz w:val="21"/>
        </w:rPr>
        <w:t xml:space="preserve"> </w:t>
      </w:r>
      <w:r w:rsidRPr="0007494A">
        <w:rPr>
          <w:w w:val="105"/>
          <w:sz w:val="21"/>
        </w:rPr>
        <w:t>случаях,</w:t>
      </w:r>
      <w:r w:rsidRPr="0007494A">
        <w:rPr>
          <w:spacing w:val="1"/>
          <w:w w:val="105"/>
          <w:sz w:val="21"/>
        </w:rPr>
        <w:t xml:space="preserve"> </w:t>
      </w:r>
      <w:r w:rsidRPr="0007494A">
        <w:rPr>
          <w:w w:val="105"/>
          <w:sz w:val="21"/>
        </w:rPr>
        <w:t>установленных</w:t>
      </w:r>
      <w:r w:rsidRPr="0007494A">
        <w:rPr>
          <w:spacing w:val="1"/>
          <w:w w:val="105"/>
          <w:sz w:val="21"/>
        </w:rPr>
        <w:t xml:space="preserve"> </w:t>
      </w:r>
      <w:r w:rsidRPr="0007494A">
        <w:rPr>
          <w:w w:val="105"/>
          <w:sz w:val="21"/>
        </w:rPr>
        <w:t>Инструкцией</w:t>
      </w:r>
      <w:r w:rsidRPr="0007494A">
        <w:rPr>
          <w:spacing w:val="1"/>
          <w:w w:val="105"/>
          <w:sz w:val="21"/>
        </w:rPr>
        <w:t xml:space="preserve"> </w:t>
      </w:r>
      <w:r w:rsidRPr="0007494A">
        <w:rPr>
          <w:w w:val="105"/>
          <w:sz w:val="21"/>
        </w:rPr>
        <w:t>по</w:t>
      </w:r>
      <w:r w:rsidRPr="0007494A">
        <w:rPr>
          <w:spacing w:val="1"/>
          <w:w w:val="105"/>
          <w:sz w:val="21"/>
        </w:rPr>
        <w:t xml:space="preserve"> </w:t>
      </w:r>
      <w:r w:rsidRPr="0007494A">
        <w:rPr>
          <w:w w:val="105"/>
          <w:sz w:val="21"/>
        </w:rPr>
        <w:t>эксплуатации</w:t>
      </w:r>
      <w:r w:rsidRPr="0007494A">
        <w:rPr>
          <w:spacing w:val="1"/>
          <w:w w:val="105"/>
          <w:sz w:val="21"/>
        </w:rPr>
        <w:t xml:space="preserve"> </w:t>
      </w:r>
      <w:r w:rsidRPr="0007494A">
        <w:rPr>
          <w:w w:val="105"/>
          <w:sz w:val="21"/>
        </w:rPr>
        <w:t>объекта</w:t>
      </w:r>
      <w:r w:rsidRPr="0007494A">
        <w:rPr>
          <w:spacing w:val="1"/>
          <w:w w:val="105"/>
          <w:sz w:val="21"/>
        </w:rPr>
        <w:t xml:space="preserve"> </w:t>
      </w:r>
      <w:r w:rsidRPr="0007494A">
        <w:rPr>
          <w:w w:val="105"/>
          <w:sz w:val="21"/>
        </w:rPr>
        <w:t>долевого</w:t>
      </w:r>
      <w:r w:rsidRPr="0007494A">
        <w:rPr>
          <w:spacing w:val="1"/>
          <w:w w:val="105"/>
          <w:sz w:val="21"/>
        </w:rPr>
        <w:t xml:space="preserve"> </w:t>
      </w:r>
      <w:r w:rsidRPr="0007494A">
        <w:rPr>
          <w:w w:val="105"/>
          <w:sz w:val="21"/>
        </w:rPr>
        <w:t>строительства</w:t>
      </w:r>
      <w:r w:rsidRPr="0007494A">
        <w:rPr>
          <w:spacing w:val="1"/>
          <w:w w:val="105"/>
          <w:sz w:val="21"/>
        </w:rPr>
        <w:t xml:space="preserve"> </w:t>
      </w:r>
      <w:r w:rsidRPr="0007494A">
        <w:rPr>
          <w:w w:val="105"/>
          <w:sz w:val="21"/>
        </w:rPr>
        <w:t>и</w:t>
      </w:r>
      <w:r w:rsidRPr="0007494A">
        <w:rPr>
          <w:spacing w:val="1"/>
          <w:w w:val="105"/>
          <w:sz w:val="21"/>
        </w:rPr>
        <w:t xml:space="preserve"> </w:t>
      </w:r>
      <w:r w:rsidRPr="0007494A">
        <w:rPr>
          <w:w w:val="105"/>
          <w:sz w:val="21"/>
        </w:rPr>
        <w:t>законодательством</w:t>
      </w:r>
      <w:r w:rsidRPr="0007494A">
        <w:rPr>
          <w:spacing w:val="-3"/>
          <w:w w:val="105"/>
          <w:sz w:val="21"/>
        </w:rPr>
        <w:t xml:space="preserve"> </w:t>
      </w:r>
      <w:r w:rsidRPr="0007494A">
        <w:rPr>
          <w:w w:val="105"/>
          <w:sz w:val="21"/>
        </w:rPr>
        <w:t>Российской</w:t>
      </w:r>
      <w:r w:rsidRPr="0007494A">
        <w:rPr>
          <w:spacing w:val="-2"/>
          <w:w w:val="105"/>
          <w:sz w:val="21"/>
        </w:rPr>
        <w:t xml:space="preserve"> </w:t>
      </w:r>
      <w:r w:rsidRPr="0007494A">
        <w:rPr>
          <w:w w:val="105"/>
          <w:sz w:val="21"/>
        </w:rPr>
        <w:t>Федерации.</w:t>
      </w:r>
    </w:p>
    <w:p w14:paraId="777D80AC" w14:textId="77777777" w:rsidR="00071092" w:rsidRPr="0007494A" w:rsidRDefault="00071092" w:rsidP="00071092">
      <w:pPr>
        <w:pStyle w:val="af2"/>
        <w:spacing w:before="5"/>
        <w:ind w:left="0"/>
        <w:jc w:val="left"/>
        <w:rPr>
          <w:sz w:val="13"/>
        </w:rPr>
      </w:pPr>
    </w:p>
    <w:p w14:paraId="61EC9C40" w14:textId="48AD5317" w:rsidR="002D2C78" w:rsidRPr="0007494A" w:rsidRDefault="00071092" w:rsidP="00071092">
      <w:pPr>
        <w:pStyle w:val="1"/>
        <w:spacing w:before="97"/>
      </w:pPr>
      <w:r w:rsidRPr="0007494A">
        <w:t>Подписи</w:t>
      </w:r>
      <w:r w:rsidRPr="0007494A">
        <w:rPr>
          <w:spacing w:val="6"/>
        </w:rPr>
        <w:t xml:space="preserve"> </w:t>
      </w:r>
      <w:r w:rsidRPr="0007494A">
        <w:t>сторон</w:t>
      </w:r>
    </w:p>
    <w:p w14:paraId="3C597598" w14:textId="77777777" w:rsidR="002D2C78" w:rsidRPr="0007494A" w:rsidRDefault="002D2C78" w:rsidP="00071092">
      <w:pPr>
        <w:pStyle w:val="1"/>
        <w:spacing w:before="97"/>
      </w:pPr>
    </w:p>
    <w:tbl>
      <w:tblPr>
        <w:tblStyle w:val="a3"/>
        <w:tblW w:w="4462" w:type="pct"/>
        <w:tblInd w:w="421" w:type="dxa"/>
        <w:tblLook w:val="04A0" w:firstRow="1" w:lastRow="0" w:firstColumn="1" w:lastColumn="0" w:noHBand="0" w:noVBand="1"/>
      </w:tblPr>
      <w:tblGrid>
        <w:gridCol w:w="5481"/>
        <w:gridCol w:w="4300"/>
      </w:tblGrid>
      <w:tr w:rsidR="0007494A" w:rsidRPr="0007494A" w14:paraId="44C39AA8" w14:textId="77777777" w:rsidTr="00FC036B">
        <w:tc>
          <w:tcPr>
            <w:tcW w:w="2802" w:type="pct"/>
          </w:tcPr>
          <w:p w14:paraId="6DBAFE09" w14:textId="77777777" w:rsidR="002D2C78" w:rsidRPr="0007494A" w:rsidRDefault="002D2C78" w:rsidP="005B5A1C">
            <w:pPr>
              <w:ind w:firstLine="0"/>
              <w:jc w:val="left"/>
            </w:pPr>
            <w:r w:rsidRPr="0007494A">
              <w:t>Застройщик:</w:t>
            </w:r>
          </w:p>
        </w:tc>
        <w:tc>
          <w:tcPr>
            <w:tcW w:w="2198" w:type="pct"/>
          </w:tcPr>
          <w:p w14:paraId="39B08AA4" w14:textId="77777777" w:rsidR="002D2C78" w:rsidRPr="0007494A" w:rsidRDefault="002D2C78" w:rsidP="005B5A1C">
            <w:pPr>
              <w:ind w:firstLine="0"/>
              <w:jc w:val="left"/>
            </w:pPr>
            <w:r w:rsidRPr="0007494A">
              <w:t>Участник:</w:t>
            </w:r>
          </w:p>
        </w:tc>
      </w:tr>
      <w:tr w:rsidR="002D2C78" w:rsidRPr="0007494A" w14:paraId="2F8FDB7F" w14:textId="77777777" w:rsidTr="00FC036B">
        <w:tc>
          <w:tcPr>
            <w:tcW w:w="2802" w:type="pct"/>
          </w:tcPr>
          <w:sdt>
            <w:sdtPr>
              <w:alias w:val="Застройщик"/>
              <w:tag w:val="Застройщик"/>
              <w:id w:val="-1704623771"/>
              <w:placeholder>
                <w:docPart w:val="CF522E01889C456F860BE5C65C949747"/>
              </w:placeholder>
            </w:sdtPr>
            <w:sdtEndPr/>
            <w:sdtContent>
              <w:sdt>
                <w:sdtPr>
                  <w:alias w:val="Застройщик"/>
                  <w:tag w:val="Застройщик"/>
                  <w:id w:val="1232817009"/>
                  <w:placeholder>
                    <w:docPart w:val="7F40701E24E44D568B42DED14452288D"/>
                  </w:placeholder>
                </w:sdtPr>
                <w:sdtEndPr/>
                <w:sdtContent>
                  <w:p w14:paraId="267E5261" w14:textId="77777777" w:rsidR="00AA7089" w:rsidRDefault="00AA7089" w:rsidP="006F3811">
                    <w:pPr>
                      <w:pStyle w:val="af4"/>
                      <w:ind w:firstLine="0"/>
                    </w:pPr>
                    <w:r w:rsidRPr="002C5AA2">
                      <w:t xml:space="preserve">Общество с ограниченной ответственностью </w:t>
                    </w:r>
                  </w:p>
                  <w:p w14:paraId="572B1DB7" w14:textId="77777777" w:rsidR="00AA7089" w:rsidRDefault="00AA7089" w:rsidP="006F3811">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2C1FE473" w14:textId="77777777" w:rsidR="00AA7089" w:rsidRPr="00AA7089" w:rsidRDefault="00AA7089" w:rsidP="006F3811">
                    <w:pPr>
                      <w:pStyle w:val="af4"/>
                      <w:ind w:firstLine="0"/>
                      <w:rPr>
                        <w:rFonts w:cs="Times New Roman"/>
                        <w:szCs w:val="24"/>
                      </w:rPr>
                    </w:pPr>
                    <w:r w:rsidRPr="00AA7089">
                      <w:rPr>
                        <w:rFonts w:cs="Times New Roman"/>
                        <w:szCs w:val="24"/>
                      </w:rPr>
                      <w:t>ОГРН 1181832015991</w:t>
                    </w:r>
                  </w:p>
                  <w:p w14:paraId="5E8BE9FD" w14:textId="77777777" w:rsidR="00AA7089" w:rsidRPr="00AA7089" w:rsidRDefault="00AA7089" w:rsidP="006F3811">
                    <w:pPr>
                      <w:pStyle w:val="af4"/>
                      <w:ind w:firstLine="0"/>
                      <w:rPr>
                        <w:rFonts w:cs="Times New Roman"/>
                        <w:szCs w:val="24"/>
                      </w:rPr>
                    </w:pPr>
                    <w:r w:rsidRPr="00AA7089">
                      <w:rPr>
                        <w:rFonts w:cs="Times New Roman"/>
                        <w:szCs w:val="24"/>
                      </w:rPr>
                      <w:t>ИНН 1841080060</w:t>
                    </w:r>
                  </w:p>
                  <w:p w14:paraId="389C836D" w14:textId="77777777" w:rsidR="00AA7089" w:rsidRPr="00AA7089" w:rsidRDefault="00AA7089" w:rsidP="006F3811">
                    <w:pPr>
                      <w:pStyle w:val="af4"/>
                      <w:ind w:firstLine="0"/>
                      <w:rPr>
                        <w:rFonts w:cs="Times New Roman"/>
                        <w:szCs w:val="24"/>
                      </w:rPr>
                    </w:pPr>
                    <w:r w:rsidRPr="00AA7089">
                      <w:rPr>
                        <w:rFonts w:cs="Times New Roman"/>
                        <w:szCs w:val="24"/>
                      </w:rPr>
                      <w:lastRenderedPageBreak/>
                      <w:t>КПП 165001001</w:t>
                    </w:r>
                  </w:p>
                  <w:p w14:paraId="676AB161" w14:textId="77777777" w:rsidR="00AA7089" w:rsidRPr="00AA7089" w:rsidRDefault="00AA7089" w:rsidP="006F3811">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0323CCB4" w14:textId="77777777" w:rsidR="00AA7089" w:rsidRPr="00AA7089" w:rsidRDefault="00AA7089" w:rsidP="006F3811">
                    <w:pPr>
                      <w:pStyle w:val="af4"/>
                      <w:ind w:firstLine="0"/>
                      <w:rPr>
                        <w:rFonts w:eastAsia="SimSun" w:cs="Times New Roman"/>
                        <w:szCs w:val="24"/>
                      </w:rPr>
                    </w:pPr>
                    <w:r w:rsidRPr="00AA7089">
                      <w:rPr>
                        <w:rFonts w:eastAsia="SimSun" w:cs="Times New Roman"/>
                        <w:szCs w:val="24"/>
                      </w:rPr>
                      <w:t>Банковские реквизиты:</w:t>
                    </w:r>
                  </w:p>
                  <w:p w14:paraId="0F70CF8A" w14:textId="77777777" w:rsidR="00AA7089" w:rsidRPr="00AA7089" w:rsidRDefault="00AA7089" w:rsidP="006F3811">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75D692CF" w14:textId="77777777" w:rsidR="00AA7089" w:rsidRPr="00AA7089" w:rsidRDefault="00AA7089" w:rsidP="006F3811">
                    <w:pPr>
                      <w:pStyle w:val="af4"/>
                      <w:ind w:firstLine="0"/>
                      <w:rPr>
                        <w:rFonts w:eastAsia="SimSun" w:cs="Times New Roman"/>
                        <w:szCs w:val="24"/>
                      </w:rPr>
                    </w:pPr>
                    <w:r w:rsidRPr="00AA7089">
                      <w:rPr>
                        <w:rFonts w:eastAsia="SimSun" w:cs="Times New Roman"/>
                        <w:szCs w:val="24"/>
                      </w:rPr>
                      <w:t>р/с 40702810968000017015</w:t>
                    </w:r>
                  </w:p>
                  <w:p w14:paraId="43CB1073" w14:textId="77777777" w:rsidR="00AA7089" w:rsidRPr="00AA7089" w:rsidRDefault="00AA7089" w:rsidP="006F3811">
                    <w:pPr>
                      <w:pStyle w:val="af4"/>
                      <w:ind w:firstLine="0"/>
                      <w:rPr>
                        <w:rFonts w:eastAsia="SimSun" w:cs="Times New Roman"/>
                        <w:szCs w:val="24"/>
                      </w:rPr>
                    </w:pPr>
                    <w:r w:rsidRPr="00AA7089">
                      <w:rPr>
                        <w:rFonts w:eastAsia="SimSun" w:cs="Times New Roman"/>
                        <w:szCs w:val="24"/>
                      </w:rPr>
                      <w:t>к/с 30101810400000000601</w:t>
                    </w:r>
                  </w:p>
                  <w:p w14:paraId="6042F25A" w14:textId="77777777" w:rsidR="00AA7089" w:rsidRPr="00AA7089" w:rsidRDefault="00AA7089" w:rsidP="006F3811">
                    <w:pPr>
                      <w:pStyle w:val="af4"/>
                      <w:ind w:firstLine="0"/>
                      <w:rPr>
                        <w:rFonts w:eastAsia="SimSun" w:cs="Times New Roman"/>
                        <w:szCs w:val="24"/>
                      </w:rPr>
                    </w:pPr>
                    <w:r w:rsidRPr="00AA7089">
                      <w:rPr>
                        <w:rFonts w:eastAsia="SimSun" w:cs="Times New Roman"/>
                        <w:szCs w:val="24"/>
                      </w:rPr>
                      <w:t>БИК 049401601</w:t>
                    </w:r>
                  </w:p>
                  <w:p w14:paraId="7EA5F47A" w14:textId="03585A17" w:rsidR="002D2C78" w:rsidRPr="0007494A" w:rsidRDefault="00D06E78" w:rsidP="006F3811">
                    <w:pPr>
                      <w:ind w:firstLine="0"/>
                      <w:jc w:val="left"/>
                    </w:pPr>
                  </w:p>
                </w:sdtContent>
              </w:sdt>
              <w:p w14:paraId="3FA0EED9" w14:textId="77777777" w:rsidR="002D2C78" w:rsidRPr="0007494A" w:rsidRDefault="00D06E78" w:rsidP="005B5A1C">
                <w:pPr>
                  <w:ind w:firstLine="0"/>
                  <w:jc w:val="left"/>
                </w:pPr>
              </w:p>
            </w:sdtContent>
          </w:sdt>
          <w:sdt>
            <w:sdtPr>
              <w:alias w:val="реквизиты_застройщика"/>
              <w:tag w:val="реквизиты_застройщика"/>
              <w:id w:val="2098975293"/>
              <w:placeholder>
                <w:docPart w:val="CF522E01889C456F860BE5C65C949747"/>
              </w:placeholder>
              <w:showingPlcHdr/>
            </w:sdtPr>
            <w:sdtEndPr/>
            <w:sdtContent>
              <w:p w14:paraId="1BF7BE7F" w14:textId="4A27D06E" w:rsidR="002D2C78" w:rsidRPr="0007494A" w:rsidRDefault="002D2C78" w:rsidP="005B5A1C">
                <w:pPr>
                  <w:ind w:firstLine="0"/>
                  <w:jc w:val="left"/>
                </w:pPr>
                <w:r w:rsidRPr="0007494A">
                  <w:rPr>
                    <w:rStyle w:val="a4"/>
                    <w:color w:val="auto"/>
                  </w:rPr>
                  <w:t>Место для ввода текста.</w:t>
                </w:r>
              </w:p>
            </w:sdtContent>
          </w:sdt>
          <w:p w14:paraId="0A53C271" w14:textId="77777777" w:rsidR="002D2C78" w:rsidRPr="0007494A" w:rsidRDefault="002D2C78" w:rsidP="005B5A1C">
            <w:pPr>
              <w:ind w:firstLine="0"/>
              <w:jc w:val="left"/>
            </w:pPr>
            <w:r w:rsidRPr="0007494A">
              <w:t xml:space="preserve">___________________________ </w:t>
            </w:r>
            <w:sdt>
              <w:sdtPr>
                <w:alias w:val="ФИО_представителя_застройщика"/>
                <w:tag w:val="ФИО_представителя_застройщика"/>
                <w:id w:val="1637605700"/>
                <w:placeholder>
                  <w:docPart w:val="CF522E01889C456F860BE5C65C949747"/>
                </w:placeholder>
                <w:showingPlcHdr/>
              </w:sdtPr>
              <w:sdtEndPr/>
              <w:sdtContent>
                <w:r w:rsidRPr="0007494A">
                  <w:rPr>
                    <w:rStyle w:val="a4"/>
                    <w:color w:val="auto"/>
                  </w:rPr>
                  <w:t>Место для ввода текста.</w:t>
                </w:r>
              </w:sdtContent>
            </w:sdt>
          </w:p>
          <w:p w14:paraId="4A571449" w14:textId="77777777" w:rsidR="002D2C78" w:rsidRPr="0007494A" w:rsidRDefault="002D2C78" w:rsidP="005B5A1C">
            <w:pPr>
              <w:ind w:firstLine="0"/>
              <w:jc w:val="left"/>
            </w:pPr>
            <w:r w:rsidRPr="0007494A">
              <w:t>(по доверенности)</w:t>
            </w:r>
          </w:p>
          <w:p w14:paraId="09B206F2" w14:textId="77777777" w:rsidR="002D2C78" w:rsidRPr="0007494A" w:rsidRDefault="002D2C78" w:rsidP="005B5A1C">
            <w:pPr>
              <w:ind w:firstLine="0"/>
              <w:jc w:val="left"/>
            </w:pPr>
          </w:p>
          <w:p w14:paraId="0DC11DE6" w14:textId="77777777" w:rsidR="002D2C78" w:rsidRPr="0007494A" w:rsidRDefault="002D2C78" w:rsidP="005B5A1C">
            <w:pPr>
              <w:ind w:firstLine="0"/>
              <w:jc w:val="left"/>
            </w:pPr>
            <w:r w:rsidRPr="0007494A">
              <w:t xml:space="preserve">Договор оформил: </w:t>
            </w:r>
            <w:sdt>
              <w:sdtPr>
                <w:alias w:val="Договор_оформил"/>
                <w:tag w:val="Договор_оформил"/>
                <w:id w:val="1637455043"/>
                <w:placeholder>
                  <w:docPart w:val="CF522E01889C456F860BE5C65C949747"/>
                </w:placeholder>
                <w:showingPlcHdr/>
              </w:sdtPr>
              <w:sdtEndPr/>
              <w:sdtContent>
                <w:r w:rsidRPr="0007494A">
                  <w:rPr>
                    <w:rStyle w:val="a4"/>
                    <w:color w:val="auto"/>
                  </w:rPr>
                  <w:t>Место для ввода текста.</w:t>
                </w:r>
              </w:sdtContent>
            </w:sdt>
          </w:p>
        </w:tc>
        <w:tc>
          <w:tcPr>
            <w:tcW w:w="2198" w:type="pct"/>
          </w:tcPr>
          <w:sdt>
            <w:sdtPr>
              <w:alias w:val="Реквизиты_покупателя_1"/>
              <w:tag w:val="Реквизиты_покупателя_1"/>
              <w:id w:val="1570702875"/>
              <w:placeholder>
                <w:docPart w:val="CF522E01889C456F860BE5C65C949747"/>
              </w:placeholder>
            </w:sdtPr>
            <w:sdtEndPr/>
            <w:sdtContent>
              <w:p w14:paraId="44A4CBEF" w14:textId="77777777" w:rsidR="002D2C78" w:rsidRPr="0007494A" w:rsidRDefault="002D2C78" w:rsidP="005B5A1C">
                <w:pPr>
                  <w:ind w:firstLine="0"/>
                  <w:jc w:val="left"/>
                </w:pPr>
                <w:r w:rsidRPr="0007494A">
                  <w:t>Паспорт, СНИЛС, ИНН</w:t>
                </w:r>
              </w:p>
            </w:sdtContent>
          </w:sdt>
          <w:p w14:paraId="01305F54" w14:textId="77777777" w:rsidR="002D2C78" w:rsidRPr="0007494A" w:rsidRDefault="002D2C78" w:rsidP="005B5A1C">
            <w:pPr>
              <w:ind w:firstLine="0"/>
              <w:jc w:val="left"/>
            </w:pPr>
            <w:r w:rsidRPr="0007494A">
              <w:t xml:space="preserve">___________________________ </w:t>
            </w:r>
            <w:sdt>
              <w:sdtPr>
                <w:alias w:val="ФИО_для_подписи_покупателя_1"/>
                <w:tag w:val="ФИО_для_подписи_покупателя_1"/>
                <w:id w:val="-1809003738"/>
                <w:placeholder>
                  <w:docPart w:val="CF522E01889C456F860BE5C65C949747"/>
                </w:placeholder>
              </w:sdtPr>
              <w:sdtEndPr/>
              <w:sdtContent>
                <w:r w:rsidRPr="0007494A">
                  <w:t>Иванов П.С.</w:t>
                </w:r>
              </w:sdtContent>
            </w:sdt>
          </w:p>
          <w:sdt>
            <w:sdtPr>
              <w:alias w:val="ЕСЛИ ФИО_покупатель_2 &gt;  "/>
              <w:tag w:val="ЕСЛИ ФИО_покупатель_2 &gt;  "/>
              <w:id w:val="-855117964"/>
              <w:placeholder>
                <w:docPart w:val="CF522E01889C456F860BE5C65C949747"/>
              </w:placeholder>
            </w:sdtPr>
            <w:sdtEndPr/>
            <w:sdtContent>
              <w:p w14:paraId="37C5C247" w14:textId="77777777" w:rsidR="002D2C78" w:rsidRPr="0007494A" w:rsidRDefault="002D2C78" w:rsidP="005B5A1C">
                <w:pPr>
                  <w:ind w:firstLine="0"/>
                  <w:jc w:val="left"/>
                </w:pPr>
              </w:p>
              <w:p w14:paraId="38BAF071" w14:textId="77777777" w:rsidR="002D2C78" w:rsidRPr="0007494A" w:rsidRDefault="00D06E78" w:rsidP="005B5A1C">
                <w:pPr>
                  <w:ind w:firstLine="0"/>
                  <w:jc w:val="left"/>
                </w:pPr>
                <w:sdt>
                  <w:sdtPr>
                    <w:alias w:val="Реквизиты_покупателя_2"/>
                    <w:tag w:val="Реквизиты_покупателя_2"/>
                    <w:id w:val="-1590614860"/>
                    <w:placeholder>
                      <w:docPart w:val="CF522E01889C456F860BE5C65C949747"/>
                    </w:placeholder>
                  </w:sdtPr>
                  <w:sdtEndPr/>
                  <w:sdtContent>
                    <w:r w:rsidR="002D2C78" w:rsidRPr="0007494A">
                      <w:t>Место для ввода текста.</w:t>
                    </w:r>
                  </w:sdtContent>
                </w:sdt>
                <w:r w:rsidR="002D2C78" w:rsidRPr="0007494A">
                  <w:t xml:space="preserve"> </w:t>
                </w:r>
              </w:p>
              <w:p w14:paraId="76A6EB66" w14:textId="77777777" w:rsidR="002D2C78" w:rsidRPr="0007494A" w:rsidRDefault="002D2C78" w:rsidP="005B5A1C">
                <w:pPr>
                  <w:ind w:firstLine="0"/>
                  <w:jc w:val="left"/>
                </w:pPr>
                <w:r w:rsidRPr="0007494A">
                  <w:t xml:space="preserve">___________________________ </w:t>
                </w:r>
                <w:sdt>
                  <w:sdtPr>
                    <w:alias w:val="ФИО_для_подписи_покупателя_2"/>
                    <w:tag w:val="ФИО_для_подписи_покупателя_2"/>
                    <w:id w:val="1353843548"/>
                    <w:placeholder>
                      <w:docPart w:val="CF522E01889C456F860BE5C65C949747"/>
                    </w:placeholder>
                  </w:sdtPr>
                  <w:sdtEndPr/>
                  <w:sdtContent>
                    <w:r w:rsidRPr="0007494A">
                      <w:t>Место для ввода текста.</w:t>
                    </w:r>
                  </w:sdtContent>
                </w:sdt>
              </w:p>
            </w:sdtContent>
          </w:sdt>
          <w:sdt>
            <w:sdtPr>
              <w:alias w:val="ЕСЛИ ФИО_покупатель_3 &gt;  "/>
              <w:tag w:val="ЕСЛИ ФИО_покупатель_3 &gt;  "/>
              <w:id w:val="934490713"/>
              <w:placeholder>
                <w:docPart w:val="CF522E01889C456F860BE5C65C949747"/>
              </w:placeholder>
            </w:sdtPr>
            <w:sdtEndPr/>
            <w:sdtContent>
              <w:p w14:paraId="7CA1ABC6" w14:textId="77777777" w:rsidR="002D2C78" w:rsidRPr="0007494A" w:rsidRDefault="002D2C78" w:rsidP="005B5A1C">
                <w:pPr>
                  <w:ind w:firstLine="0"/>
                  <w:jc w:val="left"/>
                </w:pPr>
              </w:p>
              <w:p w14:paraId="6147D7B8" w14:textId="77777777" w:rsidR="002D2C78" w:rsidRPr="0007494A" w:rsidRDefault="00D06E78" w:rsidP="005B5A1C">
                <w:pPr>
                  <w:ind w:firstLine="0"/>
                  <w:jc w:val="left"/>
                </w:pPr>
                <w:sdt>
                  <w:sdtPr>
                    <w:alias w:val="Реквизиты_покупателя_3"/>
                    <w:tag w:val="Реквизиты_покупателя_3"/>
                    <w:id w:val="-579129876"/>
                    <w:placeholder>
                      <w:docPart w:val="CF522E01889C456F860BE5C65C949747"/>
                    </w:placeholder>
                  </w:sdtPr>
                  <w:sdtEndPr/>
                  <w:sdtContent>
                    <w:r w:rsidR="002D2C78" w:rsidRPr="0007494A">
                      <w:t>Место для ввода текста.</w:t>
                    </w:r>
                  </w:sdtContent>
                </w:sdt>
                <w:r w:rsidR="002D2C78" w:rsidRPr="0007494A">
                  <w:t xml:space="preserve"> </w:t>
                </w:r>
              </w:p>
              <w:p w14:paraId="1C2B9360" w14:textId="77777777" w:rsidR="002D2C78" w:rsidRPr="0007494A" w:rsidRDefault="002D2C78" w:rsidP="005B5A1C">
                <w:pPr>
                  <w:ind w:firstLine="0"/>
                  <w:jc w:val="left"/>
                </w:pPr>
                <w:r w:rsidRPr="0007494A">
                  <w:t xml:space="preserve">___________________________ </w:t>
                </w:r>
                <w:sdt>
                  <w:sdtPr>
                    <w:alias w:val="ФИО_для_подписи_покупателя_3"/>
                    <w:tag w:val="ФИО_для_подписи_покупателя_3"/>
                    <w:id w:val="187500130"/>
                    <w:placeholder>
                      <w:docPart w:val="CF522E01889C456F860BE5C65C949747"/>
                    </w:placeholder>
                  </w:sdtPr>
                  <w:sdtEndPr/>
                  <w:sdtContent>
                    <w:r w:rsidRPr="0007494A">
                      <w:t>Место для ввода текста.</w:t>
                    </w:r>
                  </w:sdtContent>
                </w:sdt>
              </w:p>
            </w:sdtContent>
          </w:sdt>
          <w:sdt>
            <w:sdtPr>
              <w:alias w:val="ЕСЛИ ФИО_покупатель_4 &gt;  "/>
              <w:tag w:val="ЕСЛИ ФИО_покупатель_4 &gt;  "/>
              <w:id w:val="696279156"/>
              <w:placeholder>
                <w:docPart w:val="CF522E01889C456F860BE5C65C949747"/>
              </w:placeholder>
            </w:sdtPr>
            <w:sdtEndPr/>
            <w:sdtContent>
              <w:p w14:paraId="4EC18212" w14:textId="77777777" w:rsidR="002D2C78" w:rsidRPr="0007494A" w:rsidRDefault="002D2C78" w:rsidP="005B5A1C">
                <w:pPr>
                  <w:ind w:firstLine="0"/>
                  <w:jc w:val="left"/>
                </w:pPr>
              </w:p>
              <w:p w14:paraId="70A7CF38" w14:textId="77777777" w:rsidR="002D2C78" w:rsidRPr="0007494A" w:rsidRDefault="00D06E78" w:rsidP="005B5A1C">
                <w:pPr>
                  <w:ind w:firstLine="0"/>
                  <w:jc w:val="left"/>
                </w:pPr>
                <w:sdt>
                  <w:sdtPr>
                    <w:alias w:val="Реквизиты_покупателя_4"/>
                    <w:tag w:val="Реквизиты_покупателя_4"/>
                    <w:id w:val="-1863353291"/>
                    <w:placeholder>
                      <w:docPart w:val="CF522E01889C456F860BE5C65C949747"/>
                    </w:placeholder>
                  </w:sdtPr>
                  <w:sdtEndPr/>
                  <w:sdtContent>
                    <w:r w:rsidR="002D2C78" w:rsidRPr="0007494A">
                      <w:t>Место для ввода текста.</w:t>
                    </w:r>
                  </w:sdtContent>
                </w:sdt>
                <w:r w:rsidR="002D2C78" w:rsidRPr="0007494A">
                  <w:t xml:space="preserve"> </w:t>
                </w:r>
              </w:p>
              <w:p w14:paraId="70C579A6" w14:textId="77777777" w:rsidR="002D2C78" w:rsidRPr="0007494A" w:rsidRDefault="002D2C78" w:rsidP="005B5A1C">
                <w:pPr>
                  <w:ind w:firstLine="0"/>
                  <w:jc w:val="left"/>
                </w:pPr>
                <w:r w:rsidRPr="0007494A">
                  <w:t xml:space="preserve">___________________________ </w:t>
                </w:r>
                <w:sdt>
                  <w:sdtPr>
                    <w:alias w:val="ФИО_для_подписи_покупателя_4"/>
                    <w:tag w:val="ФИО_для_подписи_покупателя_4"/>
                    <w:id w:val="1364865559"/>
                    <w:placeholder>
                      <w:docPart w:val="CF522E01889C456F860BE5C65C949747"/>
                    </w:placeholder>
                  </w:sdtPr>
                  <w:sdtEndPr/>
                  <w:sdtContent>
                    <w:r w:rsidRPr="0007494A">
                      <w:t>Место для ввода текста.</w:t>
                    </w:r>
                  </w:sdtContent>
                </w:sdt>
              </w:p>
            </w:sdtContent>
          </w:sdt>
          <w:p w14:paraId="62D8BB21" w14:textId="77777777" w:rsidR="002D2C78" w:rsidRPr="0007494A" w:rsidRDefault="002D2C78" w:rsidP="005B5A1C">
            <w:pPr>
              <w:ind w:firstLine="0"/>
              <w:jc w:val="left"/>
            </w:pPr>
            <w:r w:rsidRPr="0007494A">
              <w:t xml:space="preserve"> </w:t>
            </w:r>
          </w:p>
        </w:tc>
      </w:tr>
    </w:tbl>
    <w:p w14:paraId="0FC2EC8F" w14:textId="4B16CA65" w:rsidR="00071092" w:rsidRPr="0007494A" w:rsidRDefault="00071092" w:rsidP="00071092">
      <w:pPr>
        <w:pStyle w:val="af2"/>
        <w:tabs>
          <w:tab w:val="left" w:pos="5042"/>
        </w:tabs>
        <w:spacing w:before="39"/>
        <w:ind w:left="0" w:right="4667"/>
        <w:sectPr w:rsidR="00071092" w:rsidRPr="0007494A" w:rsidSect="00071092">
          <w:type w:val="continuous"/>
          <w:pgSz w:w="11910" w:h="16840"/>
          <w:pgMar w:top="640" w:right="380" w:bottom="280" w:left="560" w:header="720" w:footer="720" w:gutter="0"/>
          <w:cols w:space="720"/>
        </w:sectPr>
      </w:pPr>
    </w:p>
    <w:p w14:paraId="0BF32053" w14:textId="3BAE3F53" w:rsidR="002B2044" w:rsidRPr="0007494A" w:rsidRDefault="002B2044" w:rsidP="006F3811">
      <w:pPr>
        <w:pStyle w:val="af2"/>
        <w:spacing w:before="46"/>
        <w:ind w:left="0"/>
        <w:jc w:val="left"/>
      </w:pPr>
    </w:p>
    <w:sectPr w:rsidR="002B2044" w:rsidRPr="0007494A" w:rsidSect="006F3811">
      <w:headerReference w:type="even" r:id="rId10"/>
      <w:headerReference w:type="default" r:id="rId11"/>
      <w:footerReference w:type="even" r:id="rId12"/>
      <w:footerReference w:type="default" r:id="rId13"/>
      <w:headerReference w:type="first" r:id="rId14"/>
      <w:footerReference w:type="first" r:id="rId15"/>
      <w:type w:val="continuous"/>
      <w:pgSz w:w="11910" w:h="16840"/>
      <w:pgMar w:top="940" w:right="380" w:bottom="280" w:left="560" w:header="720" w:footer="720" w:gutter="0"/>
      <w:cols w:num="2" w:space="720" w:equalWidth="0">
        <w:col w:w="4059" w:space="983"/>
        <w:col w:w="5928"/>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DE9129" w16cid:durableId="26D40335"/>
  <w16cid:commentId w16cid:paraId="622CC487" w16cid:durableId="26D41AEB"/>
  <w16cid:commentId w16cid:paraId="6E69B4CF" w16cid:durableId="26D4059A"/>
  <w16cid:commentId w16cid:paraId="08B45B90" w16cid:durableId="26D406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6CEF5" w14:textId="77777777" w:rsidR="00D06E78" w:rsidRDefault="00D06E78" w:rsidP="00BC2287">
      <w:r>
        <w:separator/>
      </w:r>
    </w:p>
  </w:endnote>
  <w:endnote w:type="continuationSeparator" w:id="0">
    <w:p w14:paraId="5A85BD74" w14:textId="77777777" w:rsidR="00D06E78" w:rsidRDefault="00D06E78"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6316" w14:textId="77777777" w:rsidR="005B5A1C" w:rsidRDefault="005B5A1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2D21F" w14:textId="56A099C5" w:rsidR="005B5A1C" w:rsidRDefault="005B5A1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680F" w14:textId="77777777" w:rsidR="005B5A1C" w:rsidRDefault="005B5A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C6B98" w14:textId="77777777" w:rsidR="00D06E78" w:rsidRDefault="00D06E78" w:rsidP="00BC2287">
      <w:r>
        <w:separator/>
      </w:r>
    </w:p>
  </w:footnote>
  <w:footnote w:type="continuationSeparator" w:id="0">
    <w:p w14:paraId="66FF0E88" w14:textId="77777777" w:rsidR="00D06E78" w:rsidRDefault="00D06E78"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B7828" w14:textId="77777777" w:rsidR="005B5A1C" w:rsidRDefault="005B5A1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7AD7C6D0" w14:textId="310E5AA9" w:rsidR="005B5A1C" w:rsidRDefault="005B5A1C" w:rsidP="00BC2287">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Pr>
            <w:b/>
            <w:bCs/>
            <w:noProof/>
            <w:sz w:val="20"/>
            <w:szCs w:val="20"/>
          </w:rPr>
          <w:t>22</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Pr>
            <w:b/>
            <w:bCs/>
            <w:noProof/>
            <w:sz w:val="20"/>
            <w:szCs w:val="20"/>
          </w:rPr>
          <w:t>23</w:t>
        </w:r>
        <w:r w:rsidRPr="00BC2287">
          <w:rPr>
            <w:b/>
            <w:bCs/>
            <w:sz w:val="20"/>
            <w:szCs w:val="20"/>
          </w:rPr>
          <w:fldChar w:fldCharType="end"/>
        </w:r>
      </w:p>
    </w:sdtContent>
  </w:sdt>
  <w:p w14:paraId="1DFA9EE4" w14:textId="77777777" w:rsidR="005B5A1C" w:rsidRDefault="005B5A1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23133" w14:textId="77777777" w:rsidR="005B5A1C" w:rsidRDefault="005B5A1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D3159"/>
    <w:multiLevelType w:val="hybridMultilevel"/>
    <w:tmpl w:val="28B40438"/>
    <w:lvl w:ilvl="0" w:tplc="145C63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6"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7"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19410905"/>
    <w:multiLevelType w:val="multilevel"/>
    <w:tmpl w:val="CF30FDF4"/>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1855" w:hanging="720"/>
      </w:pPr>
      <w:rPr>
        <w:rFonts w:hint="default"/>
        <w:color w:val="000000" w:themeColor="text1"/>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9"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0412312"/>
    <w:multiLevelType w:val="hybridMultilevel"/>
    <w:tmpl w:val="217AC6EC"/>
    <w:lvl w:ilvl="0" w:tplc="03CAB2C2">
      <w:numFmt w:val="bullet"/>
      <w:lvlText w:val="-"/>
      <w:lvlJc w:val="left"/>
      <w:pPr>
        <w:ind w:left="155" w:hanging="285"/>
      </w:pPr>
      <w:rPr>
        <w:rFonts w:ascii="Times New Roman" w:eastAsia="Times New Roman" w:hAnsi="Times New Roman" w:cs="Times New Roman" w:hint="default"/>
        <w:w w:val="102"/>
        <w:sz w:val="21"/>
        <w:szCs w:val="21"/>
        <w:lang w:val="ru-RU" w:eastAsia="en-US" w:bidi="ar-SA"/>
      </w:rPr>
    </w:lvl>
    <w:lvl w:ilvl="1" w:tplc="43907DCE">
      <w:numFmt w:val="bullet"/>
      <w:lvlText w:val="•"/>
      <w:lvlJc w:val="left"/>
      <w:pPr>
        <w:ind w:left="1240" w:hanging="285"/>
      </w:pPr>
      <w:rPr>
        <w:rFonts w:hint="default"/>
        <w:lang w:val="ru-RU" w:eastAsia="en-US" w:bidi="ar-SA"/>
      </w:rPr>
    </w:lvl>
    <w:lvl w:ilvl="2" w:tplc="D0EEBD4A">
      <w:numFmt w:val="bullet"/>
      <w:lvlText w:val="•"/>
      <w:lvlJc w:val="left"/>
      <w:pPr>
        <w:ind w:left="2321" w:hanging="285"/>
      </w:pPr>
      <w:rPr>
        <w:rFonts w:hint="default"/>
        <w:lang w:val="ru-RU" w:eastAsia="en-US" w:bidi="ar-SA"/>
      </w:rPr>
    </w:lvl>
    <w:lvl w:ilvl="3" w:tplc="73AE7C7E">
      <w:numFmt w:val="bullet"/>
      <w:lvlText w:val="•"/>
      <w:lvlJc w:val="left"/>
      <w:pPr>
        <w:ind w:left="3401" w:hanging="285"/>
      </w:pPr>
      <w:rPr>
        <w:rFonts w:hint="default"/>
        <w:lang w:val="ru-RU" w:eastAsia="en-US" w:bidi="ar-SA"/>
      </w:rPr>
    </w:lvl>
    <w:lvl w:ilvl="4" w:tplc="8E8E4BC2">
      <w:numFmt w:val="bullet"/>
      <w:lvlText w:val="•"/>
      <w:lvlJc w:val="left"/>
      <w:pPr>
        <w:ind w:left="4482" w:hanging="285"/>
      </w:pPr>
      <w:rPr>
        <w:rFonts w:hint="default"/>
        <w:lang w:val="ru-RU" w:eastAsia="en-US" w:bidi="ar-SA"/>
      </w:rPr>
    </w:lvl>
    <w:lvl w:ilvl="5" w:tplc="A5240742">
      <w:numFmt w:val="bullet"/>
      <w:lvlText w:val="•"/>
      <w:lvlJc w:val="left"/>
      <w:pPr>
        <w:ind w:left="5563" w:hanging="285"/>
      </w:pPr>
      <w:rPr>
        <w:rFonts w:hint="default"/>
        <w:lang w:val="ru-RU" w:eastAsia="en-US" w:bidi="ar-SA"/>
      </w:rPr>
    </w:lvl>
    <w:lvl w:ilvl="6" w:tplc="EC4000C4">
      <w:numFmt w:val="bullet"/>
      <w:lvlText w:val="•"/>
      <w:lvlJc w:val="left"/>
      <w:pPr>
        <w:ind w:left="6643" w:hanging="285"/>
      </w:pPr>
      <w:rPr>
        <w:rFonts w:hint="default"/>
        <w:lang w:val="ru-RU" w:eastAsia="en-US" w:bidi="ar-SA"/>
      </w:rPr>
    </w:lvl>
    <w:lvl w:ilvl="7" w:tplc="9DAEAF42">
      <w:numFmt w:val="bullet"/>
      <w:lvlText w:val="•"/>
      <w:lvlJc w:val="left"/>
      <w:pPr>
        <w:ind w:left="7724" w:hanging="285"/>
      </w:pPr>
      <w:rPr>
        <w:rFonts w:hint="default"/>
        <w:lang w:val="ru-RU" w:eastAsia="en-US" w:bidi="ar-SA"/>
      </w:rPr>
    </w:lvl>
    <w:lvl w:ilvl="8" w:tplc="E6FE3A04">
      <w:numFmt w:val="bullet"/>
      <w:lvlText w:val="•"/>
      <w:lvlJc w:val="left"/>
      <w:pPr>
        <w:ind w:left="8805" w:hanging="285"/>
      </w:pPr>
      <w:rPr>
        <w:rFonts w:hint="default"/>
        <w:lang w:val="ru-RU" w:eastAsia="en-US" w:bidi="ar-SA"/>
      </w:rPr>
    </w:lvl>
  </w:abstractNum>
  <w:abstractNum w:abstractNumId="14"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6"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0"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1"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1"/>
  </w:num>
  <w:num w:numId="2">
    <w:abstractNumId w:val="8"/>
  </w:num>
  <w:num w:numId="3">
    <w:abstractNumId w:val="19"/>
  </w:num>
  <w:num w:numId="4">
    <w:abstractNumId w:val="18"/>
  </w:num>
  <w:num w:numId="5">
    <w:abstractNumId w:val="14"/>
  </w:num>
  <w:num w:numId="6">
    <w:abstractNumId w:val="1"/>
  </w:num>
  <w:num w:numId="7">
    <w:abstractNumId w:val="20"/>
  </w:num>
  <w:num w:numId="8">
    <w:abstractNumId w:val="11"/>
  </w:num>
  <w:num w:numId="9">
    <w:abstractNumId w:val="5"/>
  </w:num>
  <w:num w:numId="10">
    <w:abstractNumId w:val="17"/>
  </w:num>
  <w:num w:numId="11">
    <w:abstractNumId w:val="16"/>
  </w:num>
  <w:num w:numId="12">
    <w:abstractNumId w:val="2"/>
  </w:num>
  <w:num w:numId="13">
    <w:abstractNumId w:val="12"/>
  </w:num>
  <w:num w:numId="14">
    <w:abstractNumId w:val="7"/>
  </w:num>
  <w:num w:numId="15">
    <w:abstractNumId w:val="10"/>
  </w:num>
  <w:num w:numId="16">
    <w:abstractNumId w:val="3"/>
  </w:num>
  <w:num w:numId="17">
    <w:abstractNumId w:val="15"/>
  </w:num>
  <w:num w:numId="18">
    <w:abstractNumId w:val="9"/>
  </w:num>
  <w:num w:numId="19">
    <w:abstractNumId w:val="6"/>
  </w:num>
  <w:num w:numId="20">
    <w:abstractNumId w:val="0"/>
  </w:num>
  <w:num w:numId="21">
    <w:abstractNumId w:val="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укаева Светлана Мунавировна">
    <w15:presenceInfo w15:providerId="AD" w15:userId="S-1-5-21-2019688388-27132306-3152600040-1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1258A"/>
    <w:rsid w:val="00012E0A"/>
    <w:rsid w:val="00026560"/>
    <w:rsid w:val="00034438"/>
    <w:rsid w:val="00042E08"/>
    <w:rsid w:val="00044712"/>
    <w:rsid w:val="00050A47"/>
    <w:rsid w:val="000570F8"/>
    <w:rsid w:val="00064A70"/>
    <w:rsid w:val="00071092"/>
    <w:rsid w:val="00073872"/>
    <w:rsid w:val="0007494A"/>
    <w:rsid w:val="00082DAB"/>
    <w:rsid w:val="00086462"/>
    <w:rsid w:val="00092AD3"/>
    <w:rsid w:val="0009522A"/>
    <w:rsid w:val="000A2F2D"/>
    <w:rsid w:val="000B0E73"/>
    <w:rsid w:val="000C2442"/>
    <w:rsid w:val="000D4E50"/>
    <w:rsid w:val="000E2522"/>
    <w:rsid w:val="00100864"/>
    <w:rsid w:val="001240AC"/>
    <w:rsid w:val="00131076"/>
    <w:rsid w:val="001347BC"/>
    <w:rsid w:val="00135AC1"/>
    <w:rsid w:val="00136AB8"/>
    <w:rsid w:val="00142DFF"/>
    <w:rsid w:val="0015207F"/>
    <w:rsid w:val="001527D3"/>
    <w:rsid w:val="00155379"/>
    <w:rsid w:val="001554D8"/>
    <w:rsid w:val="0015571C"/>
    <w:rsid w:val="00155A88"/>
    <w:rsid w:val="0017659D"/>
    <w:rsid w:val="0018343F"/>
    <w:rsid w:val="00192881"/>
    <w:rsid w:val="00192BFE"/>
    <w:rsid w:val="00194404"/>
    <w:rsid w:val="001971C3"/>
    <w:rsid w:val="001A2B86"/>
    <w:rsid w:val="001A39AC"/>
    <w:rsid w:val="001A5353"/>
    <w:rsid w:val="001B461A"/>
    <w:rsid w:val="001D317D"/>
    <w:rsid w:val="001D6561"/>
    <w:rsid w:val="001F10A3"/>
    <w:rsid w:val="001F468F"/>
    <w:rsid w:val="001F7671"/>
    <w:rsid w:val="00203AEE"/>
    <w:rsid w:val="002057E6"/>
    <w:rsid w:val="00214FF5"/>
    <w:rsid w:val="00224166"/>
    <w:rsid w:val="00236564"/>
    <w:rsid w:val="002452DD"/>
    <w:rsid w:val="002607B8"/>
    <w:rsid w:val="0026201A"/>
    <w:rsid w:val="002625C0"/>
    <w:rsid w:val="00280F86"/>
    <w:rsid w:val="0028298D"/>
    <w:rsid w:val="00282BC3"/>
    <w:rsid w:val="002879D5"/>
    <w:rsid w:val="002937F6"/>
    <w:rsid w:val="002A1320"/>
    <w:rsid w:val="002A2457"/>
    <w:rsid w:val="002A532F"/>
    <w:rsid w:val="002A6E6A"/>
    <w:rsid w:val="002A72BF"/>
    <w:rsid w:val="002B2044"/>
    <w:rsid w:val="002B36CD"/>
    <w:rsid w:val="002C20FE"/>
    <w:rsid w:val="002C2FDB"/>
    <w:rsid w:val="002C3862"/>
    <w:rsid w:val="002D1A66"/>
    <w:rsid w:val="002D2C78"/>
    <w:rsid w:val="002E2B45"/>
    <w:rsid w:val="002E5B6B"/>
    <w:rsid w:val="002F34F8"/>
    <w:rsid w:val="00300542"/>
    <w:rsid w:val="00315BAE"/>
    <w:rsid w:val="0031671E"/>
    <w:rsid w:val="00316E6D"/>
    <w:rsid w:val="00321391"/>
    <w:rsid w:val="003229F0"/>
    <w:rsid w:val="003264C7"/>
    <w:rsid w:val="003275EF"/>
    <w:rsid w:val="00331A1B"/>
    <w:rsid w:val="00334F83"/>
    <w:rsid w:val="00337735"/>
    <w:rsid w:val="003423CE"/>
    <w:rsid w:val="003569EC"/>
    <w:rsid w:val="00362236"/>
    <w:rsid w:val="00370E93"/>
    <w:rsid w:val="00372D63"/>
    <w:rsid w:val="003730C7"/>
    <w:rsid w:val="00374C4F"/>
    <w:rsid w:val="00376D66"/>
    <w:rsid w:val="003775FB"/>
    <w:rsid w:val="00382908"/>
    <w:rsid w:val="00391383"/>
    <w:rsid w:val="00393EFC"/>
    <w:rsid w:val="003A6104"/>
    <w:rsid w:val="003B2529"/>
    <w:rsid w:val="003B3CCD"/>
    <w:rsid w:val="003B6B6F"/>
    <w:rsid w:val="003C20DC"/>
    <w:rsid w:val="003C37E8"/>
    <w:rsid w:val="003C480F"/>
    <w:rsid w:val="003D5330"/>
    <w:rsid w:val="003E4508"/>
    <w:rsid w:val="003F3347"/>
    <w:rsid w:val="003F7105"/>
    <w:rsid w:val="00404BE0"/>
    <w:rsid w:val="0040692D"/>
    <w:rsid w:val="00411BCA"/>
    <w:rsid w:val="00430375"/>
    <w:rsid w:val="00431066"/>
    <w:rsid w:val="00437F01"/>
    <w:rsid w:val="00447900"/>
    <w:rsid w:val="0045396E"/>
    <w:rsid w:val="00453F91"/>
    <w:rsid w:val="004642FC"/>
    <w:rsid w:val="00472049"/>
    <w:rsid w:val="0048629F"/>
    <w:rsid w:val="004965B2"/>
    <w:rsid w:val="004A1F1A"/>
    <w:rsid w:val="004B0823"/>
    <w:rsid w:val="004B4A58"/>
    <w:rsid w:val="004B65C1"/>
    <w:rsid w:val="004B7F1D"/>
    <w:rsid w:val="004B7F94"/>
    <w:rsid w:val="004C3BA5"/>
    <w:rsid w:val="004C4BD1"/>
    <w:rsid w:val="004C7942"/>
    <w:rsid w:val="004D1C67"/>
    <w:rsid w:val="004D7183"/>
    <w:rsid w:val="004E2F33"/>
    <w:rsid w:val="00500935"/>
    <w:rsid w:val="00512598"/>
    <w:rsid w:val="005131D5"/>
    <w:rsid w:val="005148DD"/>
    <w:rsid w:val="005214D6"/>
    <w:rsid w:val="005227A2"/>
    <w:rsid w:val="00530ECA"/>
    <w:rsid w:val="005315DA"/>
    <w:rsid w:val="0053172A"/>
    <w:rsid w:val="0053381E"/>
    <w:rsid w:val="00535883"/>
    <w:rsid w:val="005438D8"/>
    <w:rsid w:val="00553E07"/>
    <w:rsid w:val="00553F0E"/>
    <w:rsid w:val="0055522F"/>
    <w:rsid w:val="005570F0"/>
    <w:rsid w:val="0056190F"/>
    <w:rsid w:val="005640A7"/>
    <w:rsid w:val="00564E25"/>
    <w:rsid w:val="005665BF"/>
    <w:rsid w:val="0057177C"/>
    <w:rsid w:val="0057492E"/>
    <w:rsid w:val="00574E08"/>
    <w:rsid w:val="005A0B18"/>
    <w:rsid w:val="005A2CCC"/>
    <w:rsid w:val="005A2D01"/>
    <w:rsid w:val="005B54CB"/>
    <w:rsid w:val="005B5A1C"/>
    <w:rsid w:val="005B5BDA"/>
    <w:rsid w:val="005B5F11"/>
    <w:rsid w:val="005D573D"/>
    <w:rsid w:val="005E74C2"/>
    <w:rsid w:val="005F56DB"/>
    <w:rsid w:val="005F5C6E"/>
    <w:rsid w:val="00602E7F"/>
    <w:rsid w:val="00606C1B"/>
    <w:rsid w:val="00611AAE"/>
    <w:rsid w:val="00616BD6"/>
    <w:rsid w:val="00620815"/>
    <w:rsid w:val="006208E9"/>
    <w:rsid w:val="006251AD"/>
    <w:rsid w:val="006317B9"/>
    <w:rsid w:val="00632410"/>
    <w:rsid w:val="00642D74"/>
    <w:rsid w:val="0065394A"/>
    <w:rsid w:val="006550F5"/>
    <w:rsid w:val="006631E8"/>
    <w:rsid w:val="00664AC7"/>
    <w:rsid w:val="006653C8"/>
    <w:rsid w:val="00667FB0"/>
    <w:rsid w:val="0067102A"/>
    <w:rsid w:val="00671C7D"/>
    <w:rsid w:val="0067214D"/>
    <w:rsid w:val="00674141"/>
    <w:rsid w:val="006805E6"/>
    <w:rsid w:val="00684616"/>
    <w:rsid w:val="00685C7C"/>
    <w:rsid w:val="00686953"/>
    <w:rsid w:val="00686F53"/>
    <w:rsid w:val="00693CDD"/>
    <w:rsid w:val="006A1CBD"/>
    <w:rsid w:val="006A33E8"/>
    <w:rsid w:val="006B145A"/>
    <w:rsid w:val="006B6CD4"/>
    <w:rsid w:val="006D1EAC"/>
    <w:rsid w:val="006D30E1"/>
    <w:rsid w:val="006D7A8B"/>
    <w:rsid w:val="006F0B1B"/>
    <w:rsid w:val="006F3811"/>
    <w:rsid w:val="007024A6"/>
    <w:rsid w:val="00703B6B"/>
    <w:rsid w:val="0070776C"/>
    <w:rsid w:val="00715A68"/>
    <w:rsid w:val="0072307E"/>
    <w:rsid w:val="00742A82"/>
    <w:rsid w:val="00743AD2"/>
    <w:rsid w:val="00761D26"/>
    <w:rsid w:val="00763811"/>
    <w:rsid w:val="007751E8"/>
    <w:rsid w:val="0078149D"/>
    <w:rsid w:val="007845E8"/>
    <w:rsid w:val="00784EC0"/>
    <w:rsid w:val="00790CFD"/>
    <w:rsid w:val="007915E6"/>
    <w:rsid w:val="00795109"/>
    <w:rsid w:val="007A5D0D"/>
    <w:rsid w:val="007D64F0"/>
    <w:rsid w:val="007E118C"/>
    <w:rsid w:val="007F30A0"/>
    <w:rsid w:val="007F4C55"/>
    <w:rsid w:val="00800EED"/>
    <w:rsid w:val="008017A0"/>
    <w:rsid w:val="008052A3"/>
    <w:rsid w:val="00811F95"/>
    <w:rsid w:val="00870D55"/>
    <w:rsid w:val="00881249"/>
    <w:rsid w:val="00884E41"/>
    <w:rsid w:val="00890373"/>
    <w:rsid w:val="008A1B34"/>
    <w:rsid w:val="008B2C69"/>
    <w:rsid w:val="008C16EB"/>
    <w:rsid w:val="008C2D4A"/>
    <w:rsid w:val="008C4047"/>
    <w:rsid w:val="008C46D4"/>
    <w:rsid w:val="008C6B7B"/>
    <w:rsid w:val="008C7FEC"/>
    <w:rsid w:val="008D3F98"/>
    <w:rsid w:val="008D61CD"/>
    <w:rsid w:val="008D763E"/>
    <w:rsid w:val="008F713C"/>
    <w:rsid w:val="00915306"/>
    <w:rsid w:val="00944E99"/>
    <w:rsid w:val="00952BF0"/>
    <w:rsid w:val="00956A1A"/>
    <w:rsid w:val="00964327"/>
    <w:rsid w:val="00965D74"/>
    <w:rsid w:val="00977015"/>
    <w:rsid w:val="00990366"/>
    <w:rsid w:val="00990F7F"/>
    <w:rsid w:val="009917C9"/>
    <w:rsid w:val="0099195F"/>
    <w:rsid w:val="00995E38"/>
    <w:rsid w:val="009A3BD4"/>
    <w:rsid w:val="009A524F"/>
    <w:rsid w:val="009A6921"/>
    <w:rsid w:val="009A6AF7"/>
    <w:rsid w:val="009B4757"/>
    <w:rsid w:val="009B5013"/>
    <w:rsid w:val="009B6617"/>
    <w:rsid w:val="009C337D"/>
    <w:rsid w:val="009C46A2"/>
    <w:rsid w:val="009D411B"/>
    <w:rsid w:val="009D60C0"/>
    <w:rsid w:val="009E13EF"/>
    <w:rsid w:val="009E232C"/>
    <w:rsid w:val="009E338D"/>
    <w:rsid w:val="009E7A79"/>
    <w:rsid w:val="009E7CB8"/>
    <w:rsid w:val="00A02C0D"/>
    <w:rsid w:val="00A03040"/>
    <w:rsid w:val="00A140FC"/>
    <w:rsid w:val="00A3063B"/>
    <w:rsid w:val="00A446D9"/>
    <w:rsid w:val="00A46D13"/>
    <w:rsid w:val="00A7736A"/>
    <w:rsid w:val="00A87FAB"/>
    <w:rsid w:val="00A96A4B"/>
    <w:rsid w:val="00AA1D00"/>
    <w:rsid w:val="00AA4626"/>
    <w:rsid w:val="00AA5108"/>
    <w:rsid w:val="00AA57EC"/>
    <w:rsid w:val="00AA7089"/>
    <w:rsid w:val="00AD175C"/>
    <w:rsid w:val="00AF243D"/>
    <w:rsid w:val="00B16284"/>
    <w:rsid w:val="00B17A34"/>
    <w:rsid w:val="00B17B06"/>
    <w:rsid w:val="00B268AC"/>
    <w:rsid w:val="00B34841"/>
    <w:rsid w:val="00B35140"/>
    <w:rsid w:val="00B42110"/>
    <w:rsid w:val="00B45C81"/>
    <w:rsid w:val="00B46707"/>
    <w:rsid w:val="00B47BB2"/>
    <w:rsid w:val="00B5215C"/>
    <w:rsid w:val="00B528D9"/>
    <w:rsid w:val="00B52B04"/>
    <w:rsid w:val="00B5330F"/>
    <w:rsid w:val="00B552D9"/>
    <w:rsid w:val="00B57576"/>
    <w:rsid w:val="00B5768B"/>
    <w:rsid w:val="00B700C5"/>
    <w:rsid w:val="00B71EBF"/>
    <w:rsid w:val="00B76D26"/>
    <w:rsid w:val="00B80FED"/>
    <w:rsid w:val="00B819E4"/>
    <w:rsid w:val="00B8466C"/>
    <w:rsid w:val="00B9190A"/>
    <w:rsid w:val="00B92BEB"/>
    <w:rsid w:val="00B9577C"/>
    <w:rsid w:val="00BA4060"/>
    <w:rsid w:val="00BA71DF"/>
    <w:rsid w:val="00BB0DC5"/>
    <w:rsid w:val="00BB17DC"/>
    <w:rsid w:val="00BB451C"/>
    <w:rsid w:val="00BB4F80"/>
    <w:rsid w:val="00BB5724"/>
    <w:rsid w:val="00BB5E42"/>
    <w:rsid w:val="00BC2287"/>
    <w:rsid w:val="00BC35B1"/>
    <w:rsid w:val="00BD195D"/>
    <w:rsid w:val="00BD2359"/>
    <w:rsid w:val="00BD3A8D"/>
    <w:rsid w:val="00BD7453"/>
    <w:rsid w:val="00BE08AC"/>
    <w:rsid w:val="00BE0E03"/>
    <w:rsid w:val="00BE328F"/>
    <w:rsid w:val="00BE42AB"/>
    <w:rsid w:val="00C05464"/>
    <w:rsid w:val="00C05EEE"/>
    <w:rsid w:val="00C1403D"/>
    <w:rsid w:val="00C21B65"/>
    <w:rsid w:val="00C31E30"/>
    <w:rsid w:val="00C4461C"/>
    <w:rsid w:val="00C44FD2"/>
    <w:rsid w:val="00C51035"/>
    <w:rsid w:val="00C53498"/>
    <w:rsid w:val="00C53CF8"/>
    <w:rsid w:val="00C64BD5"/>
    <w:rsid w:val="00C6504B"/>
    <w:rsid w:val="00C7168D"/>
    <w:rsid w:val="00C763AF"/>
    <w:rsid w:val="00C76B76"/>
    <w:rsid w:val="00C813DC"/>
    <w:rsid w:val="00C839E6"/>
    <w:rsid w:val="00C871F6"/>
    <w:rsid w:val="00CA03EA"/>
    <w:rsid w:val="00CA4681"/>
    <w:rsid w:val="00CB295B"/>
    <w:rsid w:val="00CB3019"/>
    <w:rsid w:val="00CD6FE2"/>
    <w:rsid w:val="00CE0227"/>
    <w:rsid w:val="00CE369A"/>
    <w:rsid w:val="00CF2993"/>
    <w:rsid w:val="00CF2BAD"/>
    <w:rsid w:val="00CF6A95"/>
    <w:rsid w:val="00D012E5"/>
    <w:rsid w:val="00D04700"/>
    <w:rsid w:val="00D06E78"/>
    <w:rsid w:val="00D14485"/>
    <w:rsid w:val="00D208C6"/>
    <w:rsid w:val="00D22E5F"/>
    <w:rsid w:val="00D32FCD"/>
    <w:rsid w:val="00D402FE"/>
    <w:rsid w:val="00D40E3D"/>
    <w:rsid w:val="00D42D9C"/>
    <w:rsid w:val="00D47B51"/>
    <w:rsid w:val="00D61C4F"/>
    <w:rsid w:val="00D6201E"/>
    <w:rsid w:val="00D6449A"/>
    <w:rsid w:val="00D64643"/>
    <w:rsid w:val="00D71BE0"/>
    <w:rsid w:val="00D74E75"/>
    <w:rsid w:val="00D76664"/>
    <w:rsid w:val="00D76CEE"/>
    <w:rsid w:val="00D935EC"/>
    <w:rsid w:val="00DA0BEC"/>
    <w:rsid w:val="00DA6A52"/>
    <w:rsid w:val="00DA765D"/>
    <w:rsid w:val="00DB4D8F"/>
    <w:rsid w:val="00DB5B3C"/>
    <w:rsid w:val="00DB609A"/>
    <w:rsid w:val="00DB636A"/>
    <w:rsid w:val="00DB7BBD"/>
    <w:rsid w:val="00DC23FD"/>
    <w:rsid w:val="00DC33E2"/>
    <w:rsid w:val="00DC4CE8"/>
    <w:rsid w:val="00DD0766"/>
    <w:rsid w:val="00DD4D78"/>
    <w:rsid w:val="00DE5B3E"/>
    <w:rsid w:val="00DE7F99"/>
    <w:rsid w:val="00DF25E7"/>
    <w:rsid w:val="00DF4C67"/>
    <w:rsid w:val="00E02C4E"/>
    <w:rsid w:val="00E1457F"/>
    <w:rsid w:val="00E170B2"/>
    <w:rsid w:val="00E23277"/>
    <w:rsid w:val="00E30EF0"/>
    <w:rsid w:val="00E37192"/>
    <w:rsid w:val="00E4073D"/>
    <w:rsid w:val="00E414F4"/>
    <w:rsid w:val="00E519E4"/>
    <w:rsid w:val="00E52F4C"/>
    <w:rsid w:val="00E54EC2"/>
    <w:rsid w:val="00E60CB5"/>
    <w:rsid w:val="00E75437"/>
    <w:rsid w:val="00E84DE4"/>
    <w:rsid w:val="00E851F6"/>
    <w:rsid w:val="00EA0982"/>
    <w:rsid w:val="00EA0AF9"/>
    <w:rsid w:val="00EA1129"/>
    <w:rsid w:val="00EA7274"/>
    <w:rsid w:val="00EA7B20"/>
    <w:rsid w:val="00EC4167"/>
    <w:rsid w:val="00EC5222"/>
    <w:rsid w:val="00ED23D6"/>
    <w:rsid w:val="00ED3196"/>
    <w:rsid w:val="00ED530B"/>
    <w:rsid w:val="00ED67A9"/>
    <w:rsid w:val="00EE00A5"/>
    <w:rsid w:val="00EF0DE6"/>
    <w:rsid w:val="00EF2FF3"/>
    <w:rsid w:val="00EF58BA"/>
    <w:rsid w:val="00EF6162"/>
    <w:rsid w:val="00EF76A7"/>
    <w:rsid w:val="00F01BED"/>
    <w:rsid w:val="00F1112D"/>
    <w:rsid w:val="00F119AE"/>
    <w:rsid w:val="00F12CBC"/>
    <w:rsid w:val="00F14EAC"/>
    <w:rsid w:val="00F16221"/>
    <w:rsid w:val="00F2092C"/>
    <w:rsid w:val="00F23F71"/>
    <w:rsid w:val="00F31C68"/>
    <w:rsid w:val="00F322D8"/>
    <w:rsid w:val="00F37734"/>
    <w:rsid w:val="00F4254B"/>
    <w:rsid w:val="00F50EAD"/>
    <w:rsid w:val="00F620C8"/>
    <w:rsid w:val="00F66BAF"/>
    <w:rsid w:val="00F74D29"/>
    <w:rsid w:val="00F76AB5"/>
    <w:rsid w:val="00F7702F"/>
    <w:rsid w:val="00F9004E"/>
    <w:rsid w:val="00F91E2C"/>
    <w:rsid w:val="00F9395B"/>
    <w:rsid w:val="00F96C83"/>
    <w:rsid w:val="00FA381F"/>
    <w:rsid w:val="00FA6FED"/>
    <w:rsid w:val="00FB53B6"/>
    <w:rsid w:val="00FB5452"/>
    <w:rsid w:val="00FC036B"/>
    <w:rsid w:val="00FC1D0A"/>
    <w:rsid w:val="00FC5528"/>
    <w:rsid w:val="00FD4D9B"/>
    <w:rsid w:val="00FD4E69"/>
    <w:rsid w:val="00FE0872"/>
    <w:rsid w:val="00FE7ADF"/>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78"/>
    <w:pPr>
      <w:spacing w:after="0" w:line="240" w:lineRule="auto"/>
      <w:ind w:firstLine="709"/>
      <w:jc w:val="both"/>
    </w:pPr>
    <w:rPr>
      <w:rFonts w:ascii="Times New Roman" w:hAnsi="Times New Roman"/>
      <w:sz w:val="24"/>
    </w:rPr>
  </w:style>
  <w:style w:type="paragraph" w:styleId="1">
    <w:name w:val="heading 1"/>
    <w:basedOn w:val="a"/>
    <w:link w:val="10"/>
    <w:uiPriority w:val="1"/>
    <w:qFormat/>
    <w:rsid w:val="008017A0"/>
    <w:pPr>
      <w:widowControl w:val="0"/>
      <w:autoSpaceDE w:val="0"/>
      <w:autoSpaceDN w:val="0"/>
      <w:spacing w:before="41"/>
      <w:ind w:right="34" w:firstLine="0"/>
      <w:jc w:val="center"/>
      <w:outlineLvl w:val="0"/>
    </w:pPr>
    <w:rPr>
      <w:rFonts w:eastAsia="Times New Roman" w:cs="Times New Roman"/>
      <w:b/>
      <w:bCs/>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aliases w:val="Нумерованый список,List Paragraph1"/>
    <w:basedOn w:val="a"/>
    <w:link w:val="a6"/>
    <w:uiPriority w:val="1"/>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7">
    <w:name w:val="header"/>
    <w:basedOn w:val="a"/>
    <w:link w:val="a8"/>
    <w:uiPriority w:val="99"/>
    <w:unhideWhenUsed/>
    <w:rsid w:val="00BC2287"/>
    <w:pPr>
      <w:tabs>
        <w:tab w:val="center" w:pos="4677"/>
        <w:tab w:val="right" w:pos="9355"/>
      </w:tabs>
    </w:pPr>
  </w:style>
  <w:style w:type="character" w:customStyle="1" w:styleId="a8">
    <w:name w:val="Верхний колонтитул Знак"/>
    <w:basedOn w:val="a0"/>
    <w:link w:val="a7"/>
    <w:uiPriority w:val="99"/>
    <w:rsid w:val="00BC2287"/>
    <w:rPr>
      <w:rFonts w:ascii="Times New Roman" w:hAnsi="Times New Roman"/>
      <w:sz w:val="24"/>
    </w:rPr>
  </w:style>
  <w:style w:type="paragraph" w:styleId="a9">
    <w:name w:val="footer"/>
    <w:basedOn w:val="a"/>
    <w:link w:val="aa"/>
    <w:uiPriority w:val="99"/>
    <w:unhideWhenUsed/>
    <w:rsid w:val="00BC2287"/>
    <w:pPr>
      <w:tabs>
        <w:tab w:val="center" w:pos="4677"/>
        <w:tab w:val="right" w:pos="9355"/>
      </w:tabs>
    </w:pPr>
  </w:style>
  <w:style w:type="character" w:customStyle="1" w:styleId="aa">
    <w:name w:val="Нижний колонтитул Знак"/>
    <w:basedOn w:val="a0"/>
    <w:link w:val="a9"/>
    <w:uiPriority w:val="99"/>
    <w:rsid w:val="00BC2287"/>
    <w:rPr>
      <w:rFonts w:ascii="Times New Roman" w:hAnsi="Times New Roman"/>
      <w:sz w:val="24"/>
    </w:rPr>
  </w:style>
  <w:style w:type="character" w:styleId="ab">
    <w:name w:val="annotation reference"/>
    <w:basedOn w:val="a0"/>
    <w:uiPriority w:val="99"/>
    <w:semiHidden/>
    <w:unhideWhenUsed/>
    <w:rsid w:val="00382908"/>
    <w:rPr>
      <w:sz w:val="16"/>
      <w:szCs w:val="16"/>
    </w:rPr>
  </w:style>
  <w:style w:type="paragraph" w:styleId="ac">
    <w:name w:val="annotation text"/>
    <w:basedOn w:val="a"/>
    <w:link w:val="ad"/>
    <w:uiPriority w:val="99"/>
    <w:semiHidden/>
    <w:unhideWhenUsed/>
    <w:rsid w:val="00382908"/>
    <w:rPr>
      <w:sz w:val="20"/>
      <w:szCs w:val="20"/>
    </w:rPr>
  </w:style>
  <w:style w:type="character" w:customStyle="1" w:styleId="ad">
    <w:name w:val="Текст примечания Знак"/>
    <w:basedOn w:val="a0"/>
    <w:link w:val="ac"/>
    <w:uiPriority w:val="99"/>
    <w:semiHidden/>
    <w:rsid w:val="00382908"/>
    <w:rPr>
      <w:rFonts w:ascii="Times New Roman" w:hAnsi="Times New Roman"/>
      <w:sz w:val="20"/>
      <w:szCs w:val="20"/>
    </w:rPr>
  </w:style>
  <w:style w:type="paragraph" w:styleId="ae">
    <w:name w:val="annotation subject"/>
    <w:basedOn w:val="ac"/>
    <w:next w:val="ac"/>
    <w:link w:val="af"/>
    <w:uiPriority w:val="99"/>
    <w:semiHidden/>
    <w:unhideWhenUsed/>
    <w:rsid w:val="00382908"/>
    <w:rPr>
      <w:b/>
      <w:bCs/>
    </w:rPr>
  </w:style>
  <w:style w:type="character" w:customStyle="1" w:styleId="af">
    <w:name w:val="Тема примечания Знак"/>
    <w:basedOn w:val="ad"/>
    <w:link w:val="ae"/>
    <w:uiPriority w:val="99"/>
    <w:semiHidden/>
    <w:rsid w:val="00382908"/>
    <w:rPr>
      <w:rFonts w:ascii="Times New Roman" w:hAnsi="Times New Roman"/>
      <w:b/>
      <w:bCs/>
      <w:sz w:val="20"/>
      <w:szCs w:val="20"/>
    </w:rPr>
  </w:style>
  <w:style w:type="paragraph" w:styleId="af0">
    <w:name w:val="Balloon Text"/>
    <w:basedOn w:val="a"/>
    <w:link w:val="af1"/>
    <w:uiPriority w:val="99"/>
    <w:semiHidden/>
    <w:unhideWhenUsed/>
    <w:rsid w:val="00382908"/>
    <w:rPr>
      <w:rFonts w:ascii="Segoe UI" w:hAnsi="Segoe UI" w:cs="Segoe UI"/>
      <w:sz w:val="18"/>
      <w:szCs w:val="18"/>
    </w:rPr>
  </w:style>
  <w:style w:type="character" w:customStyle="1" w:styleId="af1">
    <w:name w:val="Текст выноски Знак"/>
    <w:basedOn w:val="a0"/>
    <w:link w:val="af0"/>
    <w:uiPriority w:val="99"/>
    <w:semiHidden/>
    <w:rsid w:val="00382908"/>
    <w:rPr>
      <w:rFonts w:ascii="Segoe UI" w:hAnsi="Segoe UI" w:cs="Segoe UI"/>
      <w:sz w:val="18"/>
      <w:szCs w:val="18"/>
    </w:rPr>
  </w:style>
  <w:style w:type="character" w:customStyle="1" w:styleId="a6">
    <w:name w:val="Абзац списка Знак"/>
    <w:aliases w:val="Нумерованый список Знак,List Paragraph1 Знак"/>
    <w:basedOn w:val="a0"/>
    <w:link w:val="a5"/>
    <w:uiPriority w:val="34"/>
    <w:locked/>
    <w:rsid w:val="00A140FC"/>
    <w:rPr>
      <w:rFonts w:ascii="Times New Roman" w:hAnsi="Times New Roman"/>
      <w:sz w:val="24"/>
    </w:rPr>
  </w:style>
  <w:style w:type="character" w:customStyle="1" w:styleId="itemtext1">
    <w:name w:val="itemtext1"/>
    <w:basedOn w:val="a0"/>
    <w:rsid w:val="003B3CCD"/>
    <w:rPr>
      <w:rFonts w:ascii="Segoe UI" w:hAnsi="Segoe UI" w:cs="Segoe UI" w:hint="default"/>
      <w:color w:val="000000"/>
      <w:sz w:val="20"/>
      <w:szCs w:val="20"/>
    </w:rPr>
  </w:style>
  <w:style w:type="character" w:customStyle="1" w:styleId="10">
    <w:name w:val="Заголовок 1 Знак"/>
    <w:basedOn w:val="a0"/>
    <w:link w:val="1"/>
    <w:uiPriority w:val="1"/>
    <w:rsid w:val="008017A0"/>
    <w:rPr>
      <w:rFonts w:ascii="Times New Roman" w:eastAsia="Times New Roman" w:hAnsi="Times New Roman" w:cs="Times New Roman"/>
      <w:b/>
      <w:bCs/>
      <w:i/>
      <w:iCs/>
      <w:sz w:val="21"/>
      <w:szCs w:val="21"/>
    </w:rPr>
  </w:style>
  <w:style w:type="table" w:customStyle="1" w:styleId="TableNormal">
    <w:name w:val="Table Normal"/>
    <w:uiPriority w:val="2"/>
    <w:semiHidden/>
    <w:unhideWhenUsed/>
    <w:qFormat/>
    <w:rsid w:val="008017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8017A0"/>
    <w:pPr>
      <w:widowControl w:val="0"/>
      <w:autoSpaceDE w:val="0"/>
      <w:autoSpaceDN w:val="0"/>
      <w:spacing w:before="34"/>
      <w:ind w:left="155" w:firstLine="0"/>
    </w:pPr>
    <w:rPr>
      <w:rFonts w:eastAsia="Times New Roman" w:cs="Times New Roman"/>
      <w:sz w:val="21"/>
      <w:szCs w:val="21"/>
    </w:rPr>
  </w:style>
  <w:style w:type="character" w:customStyle="1" w:styleId="af3">
    <w:name w:val="Основной текст Знак"/>
    <w:basedOn w:val="a0"/>
    <w:link w:val="af2"/>
    <w:uiPriority w:val="1"/>
    <w:rsid w:val="008017A0"/>
    <w:rPr>
      <w:rFonts w:ascii="Times New Roman" w:eastAsia="Times New Roman" w:hAnsi="Times New Roman" w:cs="Times New Roman"/>
      <w:sz w:val="21"/>
      <w:szCs w:val="21"/>
    </w:rPr>
  </w:style>
  <w:style w:type="paragraph" w:customStyle="1" w:styleId="TableParagraph">
    <w:name w:val="Table Paragraph"/>
    <w:basedOn w:val="a"/>
    <w:uiPriority w:val="1"/>
    <w:qFormat/>
    <w:rsid w:val="008017A0"/>
    <w:pPr>
      <w:widowControl w:val="0"/>
      <w:autoSpaceDE w:val="0"/>
      <w:autoSpaceDN w:val="0"/>
      <w:spacing w:before="5"/>
      <w:ind w:left="3" w:firstLine="0"/>
      <w:jc w:val="center"/>
    </w:pPr>
    <w:rPr>
      <w:rFonts w:eastAsia="Times New Roman" w:cs="Times New Roman"/>
      <w:sz w:val="22"/>
    </w:rPr>
  </w:style>
  <w:style w:type="paragraph" w:styleId="af4">
    <w:name w:val="No Spacing"/>
    <w:uiPriority w:val="1"/>
    <w:qFormat/>
    <w:rsid w:val="0001258A"/>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5209">
      <w:bodyDiv w:val="1"/>
      <w:marLeft w:val="0"/>
      <w:marRight w:val="0"/>
      <w:marTop w:val="0"/>
      <w:marBottom w:val="0"/>
      <w:divBdr>
        <w:top w:val="none" w:sz="0" w:space="0" w:color="auto"/>
        <w:left w:val="none" w:sz="0" w:space="0" w:color="auto"/>
        <w:bottom w:val="none" w:sz="0" w:space="0" w:color="auto"/>
        <w:right w:val="none" w:sz="0" w:space="0" w:color="auto"/>
      </w:divBdr>
    </w:div>
    <w:div w:id="516818300">
      <w:bodyDiv w:val="1"/>
      <w:marLeft w:val="0"/>
      <w:marRight w:val="0"/>
      <w:marTop w:val="0"/>
      <w:marBottom w:val="0"/>
      <w:divBdr>
        <w:top w:val="none" w:sz="0" w:space="0" w:color="auto"/>
        <w:left w:val="none" w:sz="0" w:space="0" w:color="auto"/>
        <w:bottom w:val="none" w:sz="0" w:space="0" w:color="auto"/>
        <w:right w:val="none" w:sz="0" w:space="0" w:color="auto"/>
      </w:divBdr>
    </w:div>
    <w:div w:id="755977741">
      <w:bodyDiv w:val="1"/>
      <w:marLeft w:val="0"/>
      <w:marRight w:val="0"/>
      <w:marTop w:val="0"/>
      <w:marBottom w:val="0"/>
      <w:divBdr>
        <w:top w:val="none" w:sz="0" w:space="0" w:color="auto"/>
        <w:left w:val="none" w:sz="0" w:space="0" w:color="auto"/>
        <w:bottom w:val="none" w:sz="0" w:space="0" w:color="auto"/>
        <w:right w:val="none" w:sz="0" w:space="0" w:color="auto"/>
      </w:divBdr>
    </w:div>
    <w:div w:id="1905793509">
      <w:bodyDiv w:val="1"/>
      <w:marLeft w:val="0"/>
      <w:marRight w:val="0"/>
      <w:marTop w:val="0"/>
      <w:marBottom w:val="0"/>
      <w:divBdr>
        <w:top w:val="none" w:sz="0" w:space="0" w:color="auto"/>
        <w:left w:val="none" w:sz="0" w:space="0" w:color="auto"/>
        <w:bottom w:val="none" w:sz="0" w:space="0" w:color="auto"/>
        <w:right w:val="none" w:sz="0" w:space="0" w:color="auto"/>
      </w:divBdr>
    </w:div>
    <w:div w:id="19058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E88B8DDC-97A8-4F2A-B072-397D9E6EF2ED}"/>
      </w:docPartPr>
      <w:docPartBody>
        <w:p w:rsidR="00A82CC0" w:rsidRDefault="00A82CC0">
          <w:r w:rsidRPr="006D3741">
            <w:rPr>
              <w:rStyle w:val="a3"/>
            </w:rPr>
            <w:t>Место для ввода текста.</w:t>
          </w:r>
        </w:p>
      </w:docPartBody>
    </w:docPart>
    <w:docPart>
      <w:docPartPr>
        <w:name w:val="DFC327DE38254643A01A745426AEB3F1"/>
        <w:category>
          <w:name w:val="Общие"/>
          <w:gallery w:val="placeholder"/>
        </w:category>
        <w:types>
          <w:type w:val="bbPlcHdr"/>
        </w:types>
        <w:behaviors>
          <w:behavior w:val="content"/>
        </w:behaviors>
        <w:guid w:val="{54082475-F78B-4593-9926-89FC641934B6}"/>
      </w:docPartPr>
      <w:docPartBody>
        <w:p w:rsidR="0039172D" w:rsidRDefault="0042025A" w:rsidP="0042025A">
          <w:pPr>
            <w:pStyle w:val="DFC327DE38254643A01A745426AEB3F1"/>
          </w:pPr>
          <w:r w:rsidRPr="006D3741">
            <w:rPr>
              <w:rStyle w:val="a3"/>
            </w:rPr>
            <w:t>Место для ввода текста.</w:t>
          </w:r>
        </w:p>
      </w:docPartBody>
    </w:docPart>
    <w:docPart>
      <w:docPartPr>
        <w:name w:val="E1FBEFD6CE124BDBAB72FA21ECA8CFE5"/>
        <w:category>
          <w:name w:val="Общие"/>
          <w:gallery w:val="placeholder"/>
        </w:category>
        <w:types>
          <w:type w:val="bbPlcHdr"/>
        </w:types>
        <w:behaviors>
          <w:behavior w:val="content"/>
        </w:behaviors>
        <w:guid w:val="{F37E3EC9-C7FB-4507-BEA0-47473C02228C}"/>
      </w:docPartPr>
      <w:docPartBody>
        <w:p w:rsidR="0039172D" w:rsidRDefault="0042025A" w:rsidP="0042025A">
          <w:pPr>
            <w:pStyle w:val="E1FBEFD6CE124BDBAB72FA21ECA8CFE5"/>
          </w:pPr>
          <w:r w:rsidRPr="006D3741">
            <w:rPr>
              <w:rStyle w:val="a3"/>
            </w:rPr>
            <w:t>Место для ввода текста.</w:t>
          </w:r>
        </w:p>
      </w:docPartBody>
    </w:docPart>
    <w:docPart>
      <w:docPartPr>
        <w:name w:val="8BB41A675F3441FAB3A020405D3F77B0"/>
        <w:category>
          <w:name w:val="Общие"/>
          <w:gallery w:val="placeholder"/>
        </w:category>
        <w:types>
          <w:type w:val="bbPlcHdr"/>
        </w:types>
        <w:behaviors>
          <w:behavior w:val="content"/>
        </w:behaviors>
        <w:guid w:val="{3C269FA0-E1E6-435B-9A6E-EC2D9657D1BF}"/>
      </w:docPartPr>
      <w:docPartBody>
        <w:p w:rsidR="0039172D" w:rsidRDefault="0042025A" w:rsidP="0042025A">
          <w:pPr>
            <w:pStyle w:val="8BB41A675F3441FAB3A020405D3F77B0"/>
          </w:pPr>
          <w:r w:rsidRPr="006D3741">
            <w:rPr>
              <w:rStyle w:val="a3"/>
            </w:rPr>
            <w:t>Место для ввода текста.</w:t>
          </w:r>
        </w:p>
      </w:docPartBody>
    </w:docPart>
    <w:docPart>
      <w:docPartPr>
        <w:name w:val="2FA813E6A2584BBA8BCADA96B8CFB65D"/>
        <w:category>
          <w:name w:val="Общие"/>
          <w:gallery w:val="placeholder"/>
        </w:category>
        <w:types>
          <w:type w:val="bbPlcHdr"/>
        </w:types>
        <w:behaviors>
          <w:behavior w:val="content"/>
        </w:behaviors>
        <w:guid w:val="{FA333474-5642-4639-AF01-E40E307A0F9F}"/>
      </w:docPartPr>
      <w:docPartBody>
        <w:p w:rsidR="0039172D" w:rsidRDefault="0042025A" w:rsidP="0042025A">
          <w:pPr>
            <w:pStyle w:val="2FA813E6A2584BBA8BCADA96B8CFB65D"/>
          </w:pPr>
          <w:r w:rsidRPr="006D3741">
            <w:rPr>
              <w:rStyle w:val="a3"/>
            </w:rPr>
            <w:t>Место для ввода текста.</w:t>
          </w:r>
        </w:p>
      </w:docPartBody>
    </w:docPart>
    <w:docPart>
      <w:docPartPr>
        <w:name w:val="0F47E4C10317454FB0DA615FE689A78F"/>
        <w:category>
          <w:name w:val="Общие"/>
          <w:gallery w:val="placeholder"/>
        </w:category>
        <w:types>
          <w:type w:val="bbPlcHdr"/>
        </w:types>
        <w:behaviors>
          <w:behavior w:val="content"/>
        </w:behaviors>
        <w:guid w:val="{E9C750ED-FF82-4CFE-BE99-402F509D0AD4}"/>
      </w:docPartPr>
      <w:docPartBody>
        <w:p w:rsidR="0039172D" w:rsidRDefault="0042025A" w:rsidP="0042025A">
          <w:pPr>
            <w:pStyle w:val="0F47E4C10317454FB0DA615FE689A78F"/>
          </w:pPr>
          <w:r w:rsidRPr="006D3741">
            <w:rPr>
              <w:rStyle w:val="a3"/>
            </w:rPr>
            <w:t>Место для ввода текста.</w:t>
          </w:r>
        </w:p>
      </w:docPartBody>
    </w:docPart>
    <w:docPart>
      <w:docPartPr>
        <w:name w:val="869E2FFC1FEB4D8D9B49D20D1CA1BBF7"/>
        <w:category>
          <w:name w:val="Общие"/>
          <w:gallery w:val="placeholder"/>
        </w:category>
        <w:types>
          <w:type w:val="bbPlcHdr"/>
        </w:types>
        <w:behaviors>
          <w:behavior w:val="content"/>
        </w:behaviors>
        <w:guid w:val="{78CB148B-54CF-458D-B112-C41B4E3F2EC2}"/>
      </w:docPartPr>
      <w:docPartBody>
        <w:p w:rsidR="0039172D" w:rsidRDefault="0042025A" w:rsidP="0042025A">
          <w:pPr>
            <w:pStyle w:val="869E2FFC1FEB4D8D9B49D20D1CA1BBF7"/>
          </w:pPr>
          <w:r w:rsidRPr="006D3741">
            <w:rPr>
              <w:rStyle w:val="a3"/>
            </w:rPr>
            <w:t>Место для ввода текста.</w:t>
          </w:r>
        </w:p>
      </w:docPartBody>
    </w:docPart>
    <w:docPart>
      <w:docPartPr>
        <w:name w:val="96FB06D1DAED48CF81363588EDBDFC16"/>
        <w:category>
          <w:name w:val="Общие"/>
          <w:gallery w:val="placeholder"/>
        </w:category>
        <w:types>
          <w:type w:val="bbPlcHdr"/>
        </w:types>
        <w:behaviors>
          <w:behavior w:val="content"/>
        </w:behaviors>
        <w:guid w:val="{9C2070C1-82E4-46E2-B6F8-823B7FC225D9}"/>
      </w:docPartPr>
      <w:docPartBody>
        <w:p w:rsidR="0039172D" w:rsidRDefault="0042025A" w:rsidP="0042025A">
          <w:pPr>
            <w:pStyle w:val="96FB06D1DAED48CF81363588EDBDFC16"/>
          </w:pPr>
          <w:r w:rsidRPr="006D3741">
            <w:rPr>
              <w:rStyle w:val="a3"/>
            </w:rPr>
            <w:t>Место для ввода текста.</w:t>
          </w:r>
        </w:p>
      </w:docPartBody>
    </w:docPart>
    <w:docPart>
      <w:docPartPr>
        <w:name w:val="2B6B0A49E4B843E5AF7E0967C0E3CA09"/>
        <w:category>
          <w:name w:val="Общие"/>
          <w:gallery w:val="placeholder"/>
        </w:category>
        <w:types>
          <w:type w:val="bbPlcHdr"/>
        </w:types>
        <w:behaviors>
          <w:behavior w:val="content"/>
        </w:behaviors>
        <w:guid w:val="{A7DCCF87-2C6D-4757-B6D0-AC1305DD4DF4}"/>
      </w:docPartPr>
      <w:docPartBody>
        <w:p w:rsidR="0039172D" w:rsidRDefault="0042025A" w:rsidP="0042025A">
          <w:pPr>
            <w:pStyle w:val="2B6B0A49E4B843E5AF7E0967C0E3CA09"/>
          </w:pPr>
          <w:r w:rsidRPr="006D3741">
            <w:rPr>
              <w:rStyle w:val="a3"/>
            </w:rPr>
            <w:t>Место для ввода текста.</w:t>
          </w:r>
        </w:p>
      </w:docPartBody>
    </w:docPart>
    <w:docPart>
      <w:docPartPr>
        <w:name w:val="B4442B7FB61F4BA5AA5FF763443416AA"/>
        <w:category>
          <w:name w:val="Общие"/>
          <w:gallery w:val="placeholder"/>
        </w:category>
        <w:types>
          <w:type w:val="bbPlcHdr"/>
        </w:types>
        <w:behaviors>
          <w:behavior w:val="content"/>
        </w:behaviors>
        <w:guid w:val="{150BACCE-B75B-40BE-9D85-05716B565B2A}"/>
      </w:docPartPr>
      <w:docPartBody>
        <w:p w:rsidR="0039172D" w:rsidRDefault="0042025A" w:rsidP="0042025A">
          <w:pPr>
            <w:pStyle w:val="B4442B7FB61F4BA5AA5FF763443416AA"/>
          </w:pPr>
          <w:r w:rsidRPr="006D3741">
            <w:rPr>
              <w:rStyle w:val="a3"/>
            </w:rPr>
            <w:t>Место для ввода текста.</w:t>
          </w:r>
        </w:p>
      </w:docPartBody>
    </w:docPart>
    <w:docPart>
      <w:docPartPr>
        <w:name w:val="A8D20ACA9A5348128645C37013E45526"/>
        <w:category>
          <w:name w:val="Общие"/>
          <w:gallery w:val="placeholder"/>
        </w:category>
        <w:types>
          <w:type w:val="bbPlcHdr"/>
        </w:types>
        <w:behaviors>
          <w:behavior w:val="content"/>
        </w:behaviors>
        <w:guid w:val="{F51A5897-1C29-4EED-AEB6-EB2C43B5DF95}"/>
      </w:docPartPr>
      <w:docPartBody>
        <w:p w:rsidR="0039172D" w:rsidRDefault="0042025A" w:rsidP="0042025A">
          <w:pPr>
            <w:pStyle w:val="A8D20ACA9A5348128645C37013E45526"/>
          </w:pPr>
          <w:r w:rsidRPr="006D3741">
            <w:rPr>
              <w:rStyle w:val="a3"/>
            </w:rPr>
            <w:t>Место для ввода текста.</w:t>
          </w:r>
        </w:p>
      </w:docPartBody>
    </w:docPart>
    <w:docPart>
      <w:docPartPr>
        <w:name w:val="8C69E352D7594C93B9D42C2423ACDCE1"/>
        <w:category>
          <w:name w:val="Общие"/>
          <w:gallery w:val="placeholder"/>
        </w:category>
        <w:types>
          <w:type w:val="bbPlcHdr"/>
        </w:types>
        <w:behaviors>
          <w:behavior w:val="content"/>
        </w:behaviors>
        <w:guid w:val="{86F8F942-DE9C-4F2A-9312-76C30F41A1D4}"/>
      </w:docPartPr>
      <w:docPartBody>
        <w:p w:rsidR="0039172D" w:rsidRDefault="0042025A" w:rsidP="0042025A">
          <w:pPr>
            <w:pStyle w:val="8C69E352D7594C93B9D42C2423ACDCE1"/>
          </w:pPr>
          <w:r w:rsidRPr="006D3741">
            <w:rPr>
              <w:rStyle w:val="a3"/>
            </w:rPr>
            <w:t>Место для ввода текста.</w:t>
          </w:r>
        </w:p>
      </w:docPartBody>
    </w:docPart>
    <w:docPart>
      <w:docPartPr>
        <w:name w:val="0DBDEB27309844D8AF23C62F98046001"/>
        <w:category>
          <w:name w:val="Общие"/>
          <w:gallery w:val="placeholder"/>
        </w:category>
        <w:types>
          <w:type w:val="bbPlcHdr"/>
        </w:types>
        <w:behaviors>
          <w:behavior w:val="content"/>
        </w:behaviors>
        <w:guid w:val="{D58D0708-A2E0-4D2C-AEBC-BA8134071702}"/>
      </w:docPartPr>
      <w:docPartBody>
        <w:p w:rsidR="0039172D" w:rsidRDefault="0042025A" w:rsidP="0042025A">
          <w:pPr>
            <w:pStyle w:val="0DBDEB27309844D8AF23C62F98046001"/>
          </w:pPr>
          <w:r w:rsidRPr="006D3741">
            <w:rPr>
              <w:rStyle w:val="a3"/>
            </w:rPr>
            <w:t>Место для ввода текста.</w:t>
          </w:r>
        </w:p>
      </w:docPartBody>
    </w:docPart>
    <w:docPart>
      <w:docPartPr>
        <w:name w:val="85A48D608ED043E1BBF965CCBD46CAA6"/>
        <w:category>
          <w:name w:val="Общие"/>
          <w:gallery w:val="placeholder"/>
        </w:category>
        <w:types>
          <w:type w:val="bbPlcHdr"/>
        </w:types>
        <w:behaviors>
          <w:behavior w:val="content"/>
        </w:behaviors>
        <w:guid w:val="{C2AC412F-A645-405C-B093-E523C9EA4266}"/>
      </w:docPartPr>
      <w:docPartBody>
        <w:p w:rsidR="0039172D" w:rsidRDefault="0042025A" w:rsidP="0042025A">
          <w:pPr>
            <w:pStyle w:val="85A48D608ED043E1BBF965CCBD46CAA6"/>
          </w:pPr>
          <w:r w:rsidRPr="006D3741">
            <w:rPr>
              <w:rStyle w:val="a3"/>
            </w:rPr>
            <w:t>Место для ввода текста.</w:t>
          </w:r>
        </w:p>
      </w:docPartBody>
    </w:docPart>
    <w:docPart>
      <w:docPartPr>
        <w:name w:val="7CDAE9987DE842F79C5817A703381BF3"/>
        <w:category>
          <w:name w:val="Общие"/>
          <w:gallery w:val="placeholder"/>
        </w:category>
        <w:types>
          <w:type w:val="bbPlcHdr"/>
        </w:types>
        <w:behaviors>
          <w:behavior w:val="content"/>
        </w:behaviors>
        <w:guid w:val="{C512548B-789A-4D81-B1ED-21FD9F4007F4}"/>
      </w:docPartPr>
      <w:docPartBody>
        <w:p w:rsidR="0039172D" w:rsidRDefault="0042025A" w:rsidP="0042025A">
          <w:pPr>
            <w:pStyle w:val="7CDAE9987DE842F79C5817A703381BF3"/>
          </w:pPr>
          <w:r w:rsidRPr="006D3741">
            <w:rPr>
              <w:rStyle w:val="a3"/>
            </w:rPr>
            <w:t>Место для ввода текста.</w:t>
          </w:r>
        </w:p>
      </w:docPartBody>
    </w:docPart>
    <w:docPart>
      <w:docPartPr>
        <w:name w:val="BD287A2FAF9C411CB0F2F1D393DC5D94"/>
        <w:category>
          <w:name w:val="Общие"/>
          <w:gallery w:val="placeholder"/>
        </w:category>
        <w:types>
          <w:type w:val="bbPlcHdr"/>
        </w:types>
        <w:behaviors>
          <w:behavior w:val="content"/>
        </w:behaviors>
        <w:guid w:val="{6DEC8CEE-B6E4-4892-83AE-13E76F245BB9}"/>
      </w:docPartPr>
      <w:docPartBody>
        <w:p w:rsidR="0039172D" w:rsidRDefault="0042025A" w:rsidP="0042025A">
          <w:pPr>
            <w:pStyle w:val="BD287A2FAF9C411CB0F2F1D393DC5D94"/>
          </w:pPr>
          <w:r w:rsidRPr="006D3741">
            <w:rPr>
              <w:rStyle w:val="a3"/>
            </w:rPr>
            <w:t>Место для ввода текста.</w:t>
          </w:r>
        </w:p>
      </w:docPartBody>
    </w:docPart>
    <w:docPart>
      <w:docPartPr>
        <w:name w:val="5755D25198354B1E900C9D78FD3ABE15"/>
        <w:category>
          <w:name w:val="Общие"/>
          <w:gallery w:val="placeholder"/>
        </w:category>
        <w:types>
          <w:type w:val="bbPlcHdr"/>
        </w:types>
        <w:behaviors>
          <w:behavior w:val="content"/>
        </w:behaviors>
        <w:guid w:val="{3577FEE1-C44B-4D10-8D62-5499CE46E3EA}"/>
      </w:docPartPr>
      <w:docPartBody>
        <w:p w:rsidR="0039172D" w:rsidRDefault="0042025A" w:rsidP="0042025A">
          <w:pPr>
            <w:pStyle w:val="5755D25198354B1E900C9D78FD3ABE15"/>
          </w:pPr>
          <w:r w:rsidRPr="006D3741">
            <w:rPr>
              <w:rStyle w:val="a3"/>
            </w:rPr>
            <w:t>Место для ввода текста.</w:t>
          </w:r>
        </w:p>
      </w:docPartBody>
    </w:docPart>
    <w:docPart>
      <w:docPartPr>
        <w:name w:val="270012FFC56E4D3ABEAF71A59970E0C1"/>
        <w:category>
          <w:name w:val="Общие"/>
          <w:gallery w:val="placeholder"/>
        </w:category>
        <w:types>
          <w:type w:val="bbPlcHdr"/>
        </w:types>
        <w:behaviors>
          <w:behavior w:val="content"/>
        </w:behaviors>
        <w:guid w:val="{D216CA2E-F7E3-4216-8A17-8B2EBEE82122}"/>
      </w:docPartPr>
      <w:docPartBody>
        <w:p w:rsidR="0039172D" w:rsidRDefault="0042025A" w:rsidP="0042025A">
          <w:pPr>
            <w:pStyle w:val="270012FFC56E4D3ABEAF71A59970E0C1"/>
          </w:pPr>
          <w:r w:rsidRPr="006D3741">
            <w:rPr>
              <w:rStyle w:val="a3"/>
            </w:rPr>
            <w:t>Место для ввода текста.</w:t>
          </w:r>
        </w:p>
      </w:docPartBody>
    </w:docPart>
    <w:docPart>
      <w:docPartPr>
        <w:name w:val="E86E91CD30C24D6AAD6FF5C963715D42"/>
        <w:category>
          <w:name w:val="Общие"/>
          <w:gallery w:val="placeholder"/>
        </w:category>
        <w:types>
          <w:type w:val="bbPlcHdr"/>
        </w:types>
        <w:behaviors>
          <w:behavior w:val="content"/>
        </w:behaviors>
        <w:guid w:val="{E0E2F804-EA06-4B40-8DCC-E1DE29C78C19}"/>
      </w:docPartPr>
      <w:docPartBody>
        <w:p w:rsidR="0039172D" w:rsidRDefault="0042025A" w:rsidP="0042025A">
          <w:pPr>
            <w:pStyle w:val="E86E91CD30C24D6AAD6FF5C963715D42"/>
          </w:pPr>
          <w:r w:rsidRPr="006D3741">
            <w:rPr>
              <w:rStyle w:val="a3"/>
            </w:rPr>
            <w:t>Место для ввода текста.</w:t>
          </w:r>
        </w:p>
      </w:docPartBody>
    </w:docPart>
    <w:docPart>
      <w:docPartPr>
        <w:name w:val="20BC30791C984953B15C41ED7D8EC524"/>
        <w:category>
          <w:name w:val="Общие"/>
          <w:gallery w:val="placeholder"/>
        </w:category>
        <w:types>
          <w:type w:val="bbPlcHdr"/>
        </w:types>
        <w:behaviors>
          <w:behavior w:val="content"/>
        </w:behaviors>
        <w:guid w:val="{1035F4FE-74EB-4A61-8118-8F6D0779B74F}"/>
      </w:docPartPr>
      <w:docPartBody>
        <w:p w:rsidR="00C2669B" w:rsidRDefault="0039172D" w:rsidP="0039172D">
          <w:pPr>
            <w:pStyle w:val="20BC30791C984953B15C41ED7D8EC524"/>
          </w:pPr>
          <w:r w:rsidRPr="006D3741">
            <w:rPr>
              <w:rStyle w:val="a3"/>
            </w:rPr>
            <w:t>Место для ввода текста.</w:t>
          </w:r>
        </w:p>
      </w:docPartBody>
    </w:docPart>
    <w:docPart>
      <w:docPartPr>
        <w:name w:val="F652EC884C544E87A9230C0E48EBA8FD"/>
        <w:category>
          <w:name w:val="Общие"/>
          <w:gallery w:val="placeholder"/>
        </w:category>
        <w:types>
          <w:type w:val="bbPlcHdr"/>
        </w:types>
        <w:behaviors>
          <w:behavior w:val="content"/>
        </w:behaviors>
        <w:guid w:val="{C5A16244-E5BF-4049-A63B-A3962E8FB091}"/>
      </w:docPartPr>
      <w:docPartBody>
        <w:p w:rsidR="00D85597" w:rsidRDefault="00D85597" w:rsidP="00D85597">
          <w:pPr>
            <w:pStyle w:val="F652EC884C544E87A9230C0E48EBA8FD"/>
          </w:pPr>
          <w:r w:rsidRPr="006D3741">
            <w:rPr>
              <w:rStyle w:val="a3"/>
            </w:rPr>
            <w:t>Место для ввода текста.</w:t>
          </w:r>
        </w:p>
      </w:docPartBody>
    </w:docPart>
    <w:docPart>
      <w:docPartPr>
        <w:name w:val="C997B29F19754303B2C5AD5231301030"/>
        <w:category>
          <w:name w:val="Общие"/>
          <w:gallery w:val="placeholder"/>
        </w:category>
        <w:types>
          <w:type w:val="bbPlcHdr"/>
        </w:types>
        <w:behaviors>
          <w:behavior w:val="content"/>
        </w:behaviors>
        <w:guid w:val="{631835EA-4750-4D40-8FAA-2A74663CFCDA}"/>
      </w:docPartPr>
      <w:docPartBody>
        <w:p w:rsidR="00D85597" w:rsidRDefault="00D85597" w:rsidP="00D85597">
          <w:pPr>
            <w:pStyle w:val="C997B29F19754303B2C5AD5231301030"/>
          </w:pPr>
          <w:r w:rsidRPr="000E6B52">
            <w:rPr>
              <w:rStyle w:val="a3"/>
            </w:rPr>
            <w:t>Место для ввода текста.</w:t>
          </w:r>
        </w:p>
      </w:docPartBody>
    </w:docPart>
    <w:docPart>
      <w:docPartPr>
        <w:name w:val="1102E33F57E2450F94E2A2E9DE9C2228"/>
        <w:category>
          <w:name w:val="Общие"/>
          <w:gallery w:val="placeholder"/>
        </w:category>
        <w:types>
          <w:type w:val="bbPlcHdr"/>
        </w:types>
        <w:behaviors>
          <w:behavior w:val="content"/>
        </w:behaviors>
        <w:guid w:val="{5127D940-35CE-4146-A606-9E5D080D3266}"/>
      </w:docPartPr>
      <w:docPartBody>
        <w:p w:rsidR="003B5A29" w:rsidRDefault="004626CF" w:rsidP="004626CF">
          <w:pPr>
            <w:pStyle w:val="1102E33F57E2450F94E2A2E9DE9C2228"/>
          </w:pPr>
          <w:r w:rsidRPr="003D08BD">
            <w:rPr>
              <w:rStyle w:val="a3"/>
            </w:rPr>
            <w:t>Место для ввода текста.</w:t>
          </w:r>
        </w:p>
      </w:docPartBody>
    </w:docPart>
    <w:docPart>
      <w:docPartPr>
        <w:name w:val="921901DBE7FE41D3BF6A151EE46A7757"/>
        <w:category>
          <w:name w:val="Общие"/>
          <w:gallery w:val="placeholder"/>
        </w:category>
        <w:types>
          <w:type w:val="bbPlcHdr"/>
        </w:types>
        <w:behaviors>
          <w:behavior w:val="content"/>
        </w:behaviors>
        <w:guid w:val="{AE458D0B-65FD-467E-86B5-AA8B0AAAAB2C}"/>
      </w:docPartPr>
      <w:docPartBody>
        <w:p w:rsidR="003B5A29" w:rsidRDefault="004626CF" w:rsidP="004626CF">
          <w:pPr>
            <w:pStyle w:val="921901DBE7FE41D3BF6A151EE46A7757"/>
          </w:pPr>
          <w:r w:rsidRPr="003D08BD">
            <w:rPr>
              <w:rStyle w:val="a3"/>
            </w:rPr>
            <w:t>Место для ввода текста.</w:t>
          </w:r>
        </w:p>
      </w:docPartBody>
    </w:docPart>
    <w:docPart>
      <w:docPartPr>
        <w:name w:val="831175D0343A4DBD982804048A4C565C"/>
        <w:category>
          <w:name w:val="Общие"/>
          <w:gallery w:val="placeholder"/>
        </w:category>
        <w:types>
          <w:type w:val="bbPlcHdr"/>
        </w:types>
        <w:behaviors>
          <w:behavior w:val="content"/>
        </w:behaviors>
        <w:guid w:val="{B46CB3EC-0CE8-42C4-B461-31A94BF94A78}"/>
      </w:docPartPr>
      <w:docPartBody>
        <w:p w:rsidR="003B5A29" w:rsidRDefault="004626CF" w:rsidP="004626CF">
          <w:pPr>
            <w:pStyle w:val="831175D0343A4DBD982804048A4C565C"/>
          </w:pPr>
          <w:r w:rsidRPr="003D08BD">
            <w:rPr>
              <w:rStyle w:val="a3"/>
            </w:rPr>
            <w:t>Место для ввода текста.</w:t>
          </w:r>
        </w:p>
      </w:docPartBody>
    </w:docPart>
    <w:docPart>
      <w:docPartPr>
        <w:name w:val="FAA3A02142BA4C1681AE52CD59A2B1DF"/>
        <w:category>
          <w:name w:val="Общие"/>
          <w:gallery w:val="placeholder"/>
        </w:category>
        <w:types>
          <w:type w:val="bbPlcHdr"/>
        </w:types>
        <w:behaviors>
          <w:behavior w:val="content"/>
        </w:behaviors>
        <w:guid w:val="{78053C8F-8A97-4599-8139-E8840F8FA92C}"/>
      </w:docPartPr>
      <w:docPartBody>
        <w:p w:rsidR="003B5A29" w:rsidRDefault="004626CF" w:rsidP="004626CF">
          <w:pPr>
            <w:pStyle w:val="FAA3A02142BA4C1681AE52CD59A2B1DF"/>
          </w:pPr>
          <w:r w:rsidRPr="006D3741">
            <w:rPr>
              <w:rStyle w:val="a3"/>
            </w:rPr>
            <w:t>Место для ввода текста.</w:t>
          </w:r>
        </w:p>
      </w:docPartBody>
    </w:docPart>
    <w:docPart>
      <w:docPartPr>
        <w:name w:val="5788F67220FD4CE4ABA71A4CD7A40835"/>
        <w:category>
          <w:name w:val="Общие"/>
          <w:gallery w:val="placeholder"/>
        </w:category>
        <w:types>
          <w:type w:val="bbPlcHdr"/>
        </w:types>
        <w:behaviors>
          <w:behavior w:val="content"/>
        </w:behaviors>
        <w:guid w:val="{5A4DC128-C652-41A2-B515-4BB83034CC28}"/>
      </w:docPartPr>
      <w:docPartBody>
        <w:p w:rsidR="003B5A29" w:rsidRDefault="004626CF" w:rsidP="004626CF">
          <w:pPr>
            <w:pStyle w:val="5788F67220FD4CE4ABA71A4CD7A40835"/>
          </w:pPr>
          <w:r w:rsidRPr="003D08BD">
            <w:rPr>
              <w:rStyle w:val="a3"/>
            </w:rPr>
            <w:t>Место для ввода текста.</w:t>
          </w:r>
        </w:p>
      </w:docPartBody>
    </w:docPart>
    <w:docPart>
      <w:docPartPr>
        <w:name w:val="A80EAD312A4640BA83988104C31B2A42"/>
        <w:category>
          <w:name w:val="Общие"/>
          <w:gallery w:val="placeholder"/>
        </w:category>
        <w:types>
          <w:type w:val="bbPlcHdr"/>
        </w:types>
        <w:behaviors>
          <w:behavior w:val="content"/>
        </w:behaviors>
        <w:guid w:val="{4ACDC7CD-8761-4130-B7D4-338F405483D9}"/>
      </w:docPartPr>
      <w:docPartBody>
        <w:p w:rsidR="003B5A29" w:rsidRDefault="004626CF" w:rsidP="004626CF">
          <w:pPr>
            <w:pStyle w:val="A80EAD312A4640BA83988104C31B2A42"/>
          </w:pPr>
          <w:r w:rsidRPr="006D3741">
            <w:rPr>
              <w:rStyle w:val="a3"/>
            </w:rPr>
            <w:t>Место для ввода текста.</w:t>
          </w:r>
        </w:p>
      </w:docPartBody>
    </w:docPart>
    <w:docPart>
      <w:docPartPr>
        <w:name w:val="42DB152DFB344759A95DCDED82200745"/>
        <w:category>
          <w:name w:val="Общие"/>
          <w:gallery w:val="placeholder"/>
        </w:category>
        <w:types>
          <w:type w:val="bbPlcHdr"/>
        </w:types>
        <w:behaviors>
          <w:behavior w:val="content"/>
        </w:behaviors>
        <w:guid w:val="{9F48253E-75B2-456C-A3F7-23E8016E88DF}"/>
      </w:docPartPr>
      <w:docPartBody>
        <w:p w:rsidR="003B5A29" w:rsidRDefault="004626CF" w:rsidP="004626CF">
          <w:pPr>
            <w:pStyle w:val="42DB152DFB344759A95DCDED82200745"/>
          </w:pPr>
          <w:r w:rsidRPr="003D08BD">
            <w:rPr>
              <w:rStyle w:val="a3"/>
            </w:rPr>
            <w:t>Место для ввода текста.</w:t>
          </w:r>
        </w:p>
      </w:docPartBody>
    </w:docPart>
    <w:docPart>
      <w:docPartPr>
        <w:name w:val="CF522E01889C456F860BE5C65C949747"/>
        <w:category>
          <w:name w:val="Общие"/>
          <w:gallery w:val="placeholder"/>
        </w:category>
        <w:types>
          <w:type w:val="bbPlcHdr"/>
        </w:types>
        <w:behaviors>
          <w:behavior w:val="content"/>
        </w:behaviors>
        <w:guid w:val="{D0F2EDC4-7660-43C1-87F4-2C05A09ED6BC}"/>
      </w:docPartPr>
      <w:docPartBody>
        <w:p w:rsidR="003B5A29" w:rsidRDefault="004626CF" w:rsidP="004626CF">
          <w:pPr>
            <w:pStyle w:val="CF522E01889C456F860BE5C65C949747"/>
          </w:pPr>
          <w:r w:rsidRPr="006D3741">
            <w:rPr>
              <w:rStyle w:val="a3"/>
            </w:rPr>
            <w:t>Место для ввода текста.</w:t>
          </w:r>
        </w:p>
      </w:docPartBody>
    </w:docPart>
    <w:docPart>
      <w:docPartPr>
        <w:name w:val="7F40701E24E44D568B42DED14452288D"/>
        <w:category>
          <w:name w:val="Общие"/>
          <w:gallery w:val="placeholder"/>
        </w:category>
        <w:types>
          <w:type w:val="bbPlcHdr"/>
        </w:types>
        <w:behaviors>
          <w:behavior w:val="content"/>
        </w:behaviors>
        <w:guid w:val="{71682481-2829-4FF3-8E0C-12B44CE44D0C}"/>
      </w:docPartPr>
      <w:docPartBody>
        <w:p w:rsidR="003B5A29" w:rsidRDefault="004626CF" w:rsidP="004626CF">
          <w:pPr>
            <w:pStyle w:val="7F40701E24E44D568B42DED14452288D"/>
          </w:pPr>
          <w:r w:rsidRPr="006D37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C0"/>
    <w:rsid w:val="000A0A36"/>
    <w:rsid w:val="000C09B6"/>
    <w:rsid w:val="00107F3F"/>
    <w:rsid w:val="0015111D"/>
    <w:rsid w:val="00154140"/>
    <w:rsid w:val="00175513"/>
    <w:rsid w:val="001C029A"/>
    <w:rsid w:val="00250454"/>
    <w:rsid w:val="002D0E4B"/>
    <w:rsid w:val="002D7AB0"/>
    <w:rsid w:val="00300B21"/>
    <w:rsid w:val="00353EF7"/>
    <w:rsid w:val="0039172D"/>
    <w:rsid w:val="003B5A29"/>
    <w:rsid w:val="003C19DE"/>
    <w:rsid w:val="003F523C"/>
    <w:rsid w:val="0042025A"/>
    <w:rsid w:val="004626CF"/>
    <w:rsid w:val="00492A49"/>
    <w:rsid w:val="004A7EF9"/>
    <w:rsid w:val="004D2773"/>
    <w:rsid w:val="00517E93"/>
    <w:rsid w:val="00585821"/>
    <w:rsid w:val="005C77E5"/>
    <w:rsid w:val="00630A86"/>
    <w:rsid w:val="00660E4A"/>
    <w:rsid w:val="006861F1"/>
    <w:rsid w:val="006A6F44"/>
    <w:rsid w:val="006B34EA"/>
    <w:rsid w:val="006B3FD9"/>
    <w:rsid w:val="006C0F49"/>
    <w:rsid w:val="006D0F11"/>
    <w:rsid w:val="00713E1E"/>
    <w:rsid w:val="007615E1"/>
    <w:rsid w:val="007B4D9D"/>
    <w:rsid w:val="007B7E12"/>
    <w:rsid w:val="00906218"/>
    <w:rsid w:val="009300EB"/>
    <w:rsid w:val="009E40A2"/>
    <w:rsid w:val="009F3104"/>
    <w:rsid w:val="00A1589D"/>
    <w:rsid w:val="00A82CC0"/>
    <w:rsid w:val="00B248AE"/>
    <w:rsid w:val="00B90DEE"/>
    <w:rsid w:val="00B96EB0"/>
    <w:rsid w:val="00B975FD"/>
    <w:rsid w:val="00BC5528"/>
    <w:rsid w:val="00C14562"/>
    <w:rsid w:val="00C2669B"/>
    <w:rsid w:val="00CA5607"/>
    <w:rsid w:val="00D85597"/>
    <w:rsid w:val="00E41DBD"/>
    <w:rsid w:val="00E73B6E"/>
    <w:rsid w:val="00ED147F"/>
    <w:rsid w:val="00F2132B"/>
    <w:rsid w:val="00F21FBF"/>
    <w:rsid w:val="00FD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26CF"/>
  </w:style>
  <w:style w:type="paragraph" w:customStyle="1" w:styleId="DFC327DE38254643A01A745426AEB3F1">
    <w:name w:val="DFC327DE38254643A01A745426AEB3F1"/>
    <w:rsid w:val="0042025A"/>
  </w:style>
  <w:style w:type="paragraph" w:customStyle="1" w:styleId="E1FBEFD6CE124BDBAB72FA21ECA8CFE5">
    <w:name w:val="E1FBEFD6CE124BDBAB72FA21ECA8CFE5"/>
    <w:rsid w:val="0042025A"/>
  </w:style>
  <w:style w:type="paragraph" w:customStyle="1" w:styleId="8BB41A675F3441FAB3A020405D3F77B0">
    <w:name w:val="8BB41A675F3441FAB3A020405D3F77B0"/>
    <w:rsid w:val="0042025A"/>
  </w:style>
  <w:style w:type="paragraph" w:customStyle="1" w:styleId="2FA813E6A2584BBA8BCADA96B8CFB65D">
    <w:name w:val="2FA813E6A2584BBA8BCADA96B8CFB65D"/>
    <w:rsid w:val="0042025A"/>
  </w:style>
  <w:style w:type="paragraph" w:customStyle="1" w:styleId="0F47E4C10317454FB0DA615FE689A78F">
    <w:name w:val="0F47E4C10317454FB0DA615FE689A78F"/>
    <w:rsid w:val="0042025A"/>
  </w:style>
  <w:style w:type="paragraph" w:customStyle="1" w:styleId="869E2FFC1FEB4D8D9B49D20D1CA1BBF7">
    <w:name w:val="869E2FFC1FEB4D8D9B49D20D1CA1BBF7"/>
    <w:rsid w:val="0042025A"/>
  </w:style>
  <w:style w:type="paragraph" w:customStyle="1" w:styleId="96FB06D1DAED48CF81363588EDBDFC16">
    <w:name w:val="96FB06D1DAED48CF81363588EDBDFC16"/>
    <w:rsid w:val="0042025A"/>
  </w:style>
  <w:style w:type="paragraph" w:customStyle="1" w:styleId="2B6B0A49E4B843E5AF7E0967C0E3CA09">
    <w:name w:val="2B6B0A49E4B843E5AF7E0967C0E3CA09"/>
    <w:rsid w:val="0042025A"/>
  </w:style>
  <w:style w:type="paragraph" w:customStyle="1" w:styleId="B4442B7FB61F4BA5AA5FF763443416AA">
    <w:name w:val="B4442B7FB61F4BA5AA5FF763443416AA"/>
    <w:rsid w:val="0042025A"/>
  </w:style>
  <w:style w:type="paragraph" w:customStyle="1" w:styleId="A8D20ACA9A5348128645C37013E45526">
    <w:name w:val="A8D20ACA9A5348128645C37013E45526"/>
    <w:rsid w:val="0042025A"/>
  </w:style>
  <w:style w:type="paragraph" w:customStyle="1" w:styleId="8C69E352D7594C93B9D42C2423ACDCE1">
    <w:name w:val="8C69E352D7594C93B9D42C2423ACDCE1"/>
    <w:rsid w:val="0042025A"/>
  </w:style>
  <w:style w:type="paragraph" w:customStyle="1" w:styleId="0DBDEB27309844D8AF23C62F98046001">
    <w:name w:val="0DBDEB27309844D8AF23C62F98046001"/>
    <w:rsid w:val="0042025A"/>
  </w:style>
  <w:style w:type="paragraph" w:customStyle="1" w:styleId="85A48D608ED043E1BBF965CCBD46CAA6">
    <w:name w:val="85A48D608ED043E1BBF965CCBD46CAA6"/>
    <w:rsid w:val="0042025A"/>
  </w:style>
  <w:style w:type="paragraph" w:customStyle="1" w:styleId="7CDAE9987DE842F79C5817A703381BF3">
    <w:name w:val="7CDAE9987DE842F79C5817A703381BF3"/>
    <w:rsid w:val="0042025A"/>
  </w:style>
  <w:style w:type="paragraph" w:customStyle="1" w:styleId="BD287A2FAF9C411CB0F2F1D393DC5D94">
    <w:name w:val="BD287A2FAF9C411CB0F2F1D393DC5D94"/>
    <w:rsid w:val="0042025A"/>
  </w:style>
  <w:style w:type="paragraph" w:customStyle="1" w:styleId="5755D25198354B1E900C9D78FD3ABE15">
    <w:name w:val="5755D25198354B1E900C9D78FD3ABE15"/>
    <w:rsid w:val="0042025A"/>
  </w:style>
  <w:style w:type="paragraph" w:customStyle="1" w:styleId="270012FFC56E4D3ABEAF71A59970E0C1">
    <w:name w:val="270012FFC56E4D3ABEAF71A59970E0C1"/>
    <w:rsid w:val="0042025A"/>
  </w:style>
  <w:style w:type="paragraph" w:customStyle="1" w:styleId="E86E91CD30C24D6AAD6FF5C963715D42">
    <w:name w:val="E86E91CD30C24D6AAD6FF5C963715D42"/>
    <w:rsid w:val="0042025A"/>
  </w:style>
  <w:style w:type="paragraph" w:customStyle="1" w:styleId="20BC30791C984953B15C41ED7D8EC524">
    <w:name w:val="20BC30791C984953B15C41ED7D8EC524"/>
    <w:rsid w:val="0039172D"/>
  </w:style>
  <w:style w:type="paragraph" w:customStyle="1" w:styleId="F652EC884C544E87A9230C0E48EBA8FD">
    <w:name w:val="F652EC884C544E87A9230C0E48EBA8FD"/>
    <w:rsid w:val="00D85597"/>
  </w:style>
  <w:style w:type="paragraph" w:customStyle="1" w:styleId="C997B29F19754303B2C5AD5231301030">
    <w:name w:val="C997B29F19754303B2C5AD5231301030"/>
    <w:rsid w:val="00D85597"/>
  </w:style>
  <w:style w:type="paragraph" w:customStyle="1" w:styleId="1102E33F57E2450F94E2A2E9DE9C2228">
    <w:name w:val="1102E33F57E2450F94E2A2E9DE9C2228"/>
    <w:rsid w:val="004626CF"/>
  </w:style>
  <w:style w:type="paragraph" w:customStyle="1" w:styleId="921901DBE7FE41D3BF6A151EE46A7757">
    <w:name w:val="921901DBE7FE41D3BF6A151EE46A7757"/>
    <w:rsid w:val="004626CF"/>
  </w:style>
  <w:style w:type="paragraph" w:customStyle="1" w:styleId="831175D0343A4DBD982804048A4C565C">
    <w:name w:val="831175D0343A4DBD982804048A4C565C"/>
    <w:rsid w:val="004626CF"/>
  </w:style>
  <w:style w:type="paragraph" w:customStyle="1" w:styleId="FAA3A02142BA4C1681AE52CD59A2B1DF">
    <w:name w:val="FAA3A02142BA4C1681AE52CD59A2B1DF"/>
    <w:rsid w:val="004626CF"/>
  </w:style>
  <w:style w:type="paragraph" w:customStyle="1" w:styleId="5788F67220FD4CE4ABA71A4CD7A40835">
    <w:name w:val="5788F67220FD4CE4ABA71A4CD7A40835"/>
    <w:rsid w:val="004626CF"/>
  </w:style>
  <w:style w:type="paragraph" w:customStyle="1" w:styleId="A80EAD312A4640BA83988104C31B2A42">
    <w:name w:val="A80EAD312A4640BA83988104C31B2A42"/>
    <w:rsid w:val="004626CF"/>
  </w:style>
  <w:style w:type="paragraph" w:customStyle="1" w:styleId="42DB152DFB344759A95DCDED82200745">
    <w:name w:val="42DB152DFB344759A95DCDED82200745"/>
    <w:rsid w:val="004626CF"/>
  </w:style>
  <w:style w:type="paragraph" w:customStyle="1" w:styleId="CF522E01889C456F860BE5C65C949747">
    <w:name w:val="CF522E01889C456F860BE5C65C949747"/>
    <w:rsid w:val="004626CF"/>
  </w:style>
  <w:style w:type="paragraph" w:customStyle="1" w:styleId="7F40701E24E44D568B42DED14452288D">
    <w:name w:val="7F40701E24E44D568B42DED14452288D"/>
    <w:rsid w:val="004626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8C818-3D20-4243-98E4-76AE01E4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21</Pages>
  <Words>9251</Words>
  <Characters>52732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Тукаева Светлана Мунавировна</cp:lastModifiedBy>
  <cp:revision>25</cp:revision>
  <dcterms:created xsi:type="dcterms:W3CDTF">2022-09-20T08:00:00Z</dcterms:created>
  <dcterms:modified xsi:type="dcterms:W3CDTF">2022-10-27T10:21:00Z</dcterms:modified>
</cp:coreProperties>
</file>