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47F1" w14:textId="1F5C336D" w:rsidR="004B0823" w:rsidRPr="005F1853" w:rsidRDefault="004B0823" w:rsidP="004B0823">
      <w:pPr>
        <w:ind w:firstLine="0"/>
        <w:contextualSpacing/>
        <w:jc w:val="center"/>
        <w:rPr>
          <w:b/>
        </w:rPr>
      </w:pPr>
      <w:r w:rsidRPr="005F185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131F" wp14:editId="41053396">
                <wp:simplePos x="0" y="0"/>
                <wp:positionH relativeFrom="margin">
                  <wp:align>left</wp:align>
                </wp:positionH>
                <wp:positionV relativeFrom="paragraph">
                  <wp:posOffset>-388620</wp:posOffset>
                </wp:positionV>
                <wp:extent cx="1524000" cy="520700"/>
                <wp:effectExtent l="0" t="0" r="19050" b="12700"/>
                <wp:wrapNone/>
                <wp:docPr id="1" name="Rectangle 2" descr="image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207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33BBD2" id="Rectangle 2" o:spid="_x0000_s1026" alt="image000" style="position:absolute;margin-left:0;margin-top:-30.6pt;width:120pt;height:4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">
                <v:fill r:id="rId9" o:title="image000" recolor="t" type="frame"/>
                <w10:wrap anchorx="margin"/>
              </v:rect>
            </w:pict>
          </mc:Fallback>
        </mc:AlternateContent>
      </w:r>
      <w:r w:rsidRPr="005F1853">
        <w:rPr>
          <w:b/>
        </w:rPr>
        <w:t>Договор №</w:t>
      </w:r>
      <w:r w:rsidR="005A7DC4" w:rsidRPr="005F1853">
        <w:rPr>
          <w:b/>
        </w:rPr>
        <w:t xml:space="preserve"> </w:t>
      </w:r>
      <w:sdt>
        <w:sdtPr>
          <w:rPr>
            <w:b/>
          </w:rPr>
          <w:alias w:val="Номер_договора"/>
          <w:tag w:val="Номер_договора"/>
          <w:id w:val="1773585537"/>
          <w:placeholder>
            <w:docPart w:val="DefaultPlaceholder_-1854013440"/>
          </w:placeholder>
        </w:sdtPr>
        <w:sdtEndPr/>
        <w:sdtContent>
          <w:r w:rsidR="00655738" w:rsidRPr="005F1853">
            <w:rPr>
              <w:rStyle w:val="a4"/>
              <w:color w:val="auto"/>
            </w:rPr>
            <w:t>________</w:t>
          </w:r>
        </w:sdtContent>
      </w:sdt>
    </w:p>
    <w:p w14:paraId="7E63C569" w14:textId="5DE5AC9F" w:rsidR="004B0823" w:rsidRPr="005F1853" w:rsidRDefault="004B0823" w:rsidP="004B0823">
      <w:pPr>
        <w:ind w:firstLine="0"/>
        <w:contextualSpacing/>
        <w:jc w:val="center"/>
        <w:rPr>
          <w:b/>
        </w:rPr>
      </w:pPr>
      <w:r w:rsidRPr="005F1853">
        <w:rPr>
          <w:b/>
        </w:rPr>
        <w:t>участия в долевом строительстве Жилого дома</w:t>
      </w:r>
    </w:p>
    <w:p w14:paraId="54994734" w14:textId="77777777" w:rsidR="004B0823" w:rsidRPr="005F1853" w:rsidRDefault="004B0823" w:rsidP="004B0823">
      <w:pPr>
        <w:ind w:firstLine="0"/>
        <w:jc w:val="center"/>
      </w:pPr>
    </w:p>
    <w:p w14:paraId="174D6BB0" w14:textId="7175AD12" w:rsidR="004B0823" w:rsidRPr="005F1853" w:rsidRDefault="004B0823" w:rsidP="004B0823">
      <w:pPr>
        <w:ind w:firstLine="0"/>
      </w:pPr>
      <w:r w:rsidRPr="005F1853">
        <w:t xml:space="preserve">город </w:t>
      </w:r>
      <w:r w:rsidR="003117BF">
        <w:t>Набережные Челны</w:t>
      </w:r>
      <w:r w:rsidRPr="005F1853">
        <w:t xml:space="preserve">                                     </w:t>
      </w:r>
      <w:r w:rsidRPr="005F1853">
        <w:tab/>
      </w:r>
      <w:r w:rsidRPr="005F1853">
        <w:tab/>
      </w:r>
      <w:r w:rsidRPr="005F1853">
        <w:tab/>
      </w:r>
      <w:r w:rsidR="00307BFD" w:rsidRPr="005F1853">
        <w:t xml:space="preserve">  </w:t>
      </w:r>
      <w:r w:rsidRPr="005F1853">
        <w:t xml:space="preserve">    </w:t>
      </w:r>
      <w:sdt>
        <w:sdtPr>
          <w:alias w:val="Дата_договора"/>
          <w:tag w:val="Дата_договора"/>
          <w:id w:val="-1097243418"/>
          <w:placeholder>
            <w:docPart w:val="DefaultPlaceholder_-1854013440"/>
          </w:placeholder>
        </w:sdtPr>
        <w:sdtEndPr/>
        <w:sdtContent>
          <w:r w:rsidRPr="005F1853">
            <w:t>__ ____________ 20__г.</w:t>
          </w:r>
        </w:sdtContent>
      </w:sdt>
    </w:p>
    <w:p w14:paraId="1028F198" w14:textId="77777777" w:rsidR="004B0823" w:rsidRPr="005F1853" w:rsidRDefault="004B0823" w:rsidP="004B0823">
      <w:r w:rsidRPr="005F1853">
        <w:tab/>
      </w:r>
      <w:r w:rsidRPr="005F1853">
        <w:tab/>
      </w:r>
    </w:p>
    <w:p w14:paraId="45735571" w14:textId="11B2735C" w:rsidR="004B0823" w:rsidRPr="00C07B98" w:rsidRDefault="006F0A11" w:rsidP="00C07B98">
      <w:pPr>
        <w:ind w:firstLine="0"/>
        <w:contextualSpacing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Застройщик"/>
          <w:tag w:val="Застройщик"/>
          <w:id w:val="-1800762312"/>
          <w:placeholder>
            <w:docPart w:val="DefaultPlaceholder_-1854013440"/>
          </w:placeholder>
        </w:sdtPr>
        <w:sdtEndPr/>
        <w:sdtContent>
          <w:r w:rsidR="005A7DC4" w:rsidRPr="00C07B98">
            <w:rPr>
              <w:rFonts w:cs="Times New Roman"/>
              <w:szCs w:val="24"/>
            </w:rPr>
            <w:t xml:space="preserve">Общество с ограниченной ответственностью </w:t>
          </w:r>
          <w:r w:rsidR="00673F35" w:rsidRPr="00C07B98">
            <w:rPr>
              <w:rFonts w:cs="Times New Roman"/>
              <w:szCs w:val="24"/>
            </w:rPr>
            <w:t>«</w:t>
          </w:r>
          <w:r w:rsidR="005A7DC4" w:rsidRPr="00C07B98">
            <w:rPr>
              <w:rFonts w:cs="Times New Roman"/>
              <w:szCs w:val="24"/>
            </w:rPr>
            <w:t>С</w:t>
          </w:r>
          <w:r w:rsidR="00B37253" w:rsidRPr="00C07B98">
            <w:rPr>
              <w:rFonts w:cs="Times New Roman"/>
              <w:szCs w:val="24"/>
            </w:rPr>
            <w:t xml:space="preserve">пециализированный </w:t>
          </w:r>
          <w:r w:rsidR="005A7DC4" w:rsidRPr="00C07B98">
            <w:rPr>
              <w:rFonts w:cs="Times New Roman"/>
              <w:szCs w:val="24"/>
            </w:rPr>
            <w:t>З</w:t>
          </w:r>
          <w:r w:rsidR="00B37253" w:rsidRPr="00C07B98">
            <w:rPr>
              <w:rFonts w:cs="Times New Roman"/>
              <w:szCs w:val="24"/>
            </w:rPr>
            <w:t>астройщик</w:t>
          </w:r>
          <w:r w:rsidR="005A7DC4" w:rsidRPr="00C07B98">
            <w:rPr>
              <w:rFonts w:cs="Times New Roman"/>
              <w:szCs w:val="24"/>
            </w:rPr>
            <w:t xml:space="preserve"> </w:t>
          </w:r>
          <w:r w:rsidR="00673F35" w:rsidRPr="00C07B98">
            <w:rPr>
              <w:rFonts w:cs="Times New Roman"/>
              <w:szCs w:val="24"/>
            </w:rPr>
            <w:t>«</w:t>
          </w:r>
          <w:r w:rsidR="003117BF" w:rsidRPr="00C07B98">
            <w:rPr>
              <w:rFonts w:cs="Times New Roman"/>
              <w:szCs w:val="24"/>
            </w:rPr>
            <w:t>РИОНИ</w:t>
          </w:r>
          <w:r w:rsidR="00673F35" w:rsidRPr="00C07B98">
            <w:rPr>
              <w:rFonts w:cs="Times New Roman"/>
              <w:szCs w:val="24"/>
            </w:rPr>
            <w:t>»</w:t>
          </w:r>
        </w:sdtContent>
      </w:sdt>
      <w:r w:rsidR="005A7DC4" w:rsidRPr="00C07B98">
        <w:rPr>
          <w:rFonts w:cs="Times New Roman"/>
          <w:szCs w:val="24"/>
        </w:rPr>
        <w:t xml:space="preserve">, именуемое в дальнейшем "Застройщик", в лице </w:t>
      </w:r>
      <w:sdt>
        <w:sdtPr>
          <w:rPr>
            <w:rFonts w:cs="Times New Roman"/>
            <w:szCs w:val="24"/>
          </w:rPr>
          <w:alias w:val="Представитель_застройщика"/>
          <w:tag w:val="Представитель_застройщика"/>
          <w:id w:val="-1688292654"/>
          <w:placeholder>
            <w:docPart w:val="DefaultPlaceholder_-1854013440"/>
          </w:placeholder>
        </w:sdtPr>
        <w:sdtEndPr/>
        <w:sdtContent>
          <w:r w:rsidR="00673F35" w:rsidRPr="00C07B98">
            <w:rPr>
              <w:rFonts w:cs="Times New Roman"/>
              <w:szCs w:val="24"/>
            </w:rPr>
            <w:t>_________________</w:t>
          </w:r>
        </w:sdtContent>
      </w:sdt>
      <w:sdt>
        <w:sdtPr>
          <w:rPr>
            <w:rFonts w:cs="Times New Roman"/>
            <w:szCs w:val="24"/>
          </w:rPr>
          <w:alias w:val="Основание_представителя_застройщика"/>
          <w:tag w:val="Основание_представителя_застройщика"/>
          <w:id w:val="-910536350"/>
          <w:placeholder>
            <w:docPart w:val="DefaultPlaceholder_-1854013440"/>
          </w:placeholder>
        </w:sdtPr>
        <w:sdtEndPr/>
        <w:sdtContent>
          <w:r w:rsidR="005A7DC4" w:rsidRPr="00C07B98">
            <w:rPr>
              <w:rFonts w:cs="Times New Roman"/>
              <w:szCs w:val="24"/>
            </w:rPr>
            <w:t>, действующей на основании доверенности</w:t>
          </w:r>
        </w:sdtContent>
      </w:sdt>
      <w:r w:rsidR="005A7DC4" w:rsidRPr="00C07B98">
        <w:rPr>
          <w:rFonts w:cs="Times New Roman"/>
          <w:szCs w:val="24"/>
        </w:rPr>
        <w:t xml:space="preserve">, с одной стороны, и </w:t>
      </w:r>
      <w:sdt>
        <w:sdtPr>
          <w:rPr>
            <w:rFonts w:cs="Times New Roman"/>
            <w:szCs w:val="24"/>
          </w:rPr>
          <w:alias w:val="ФИО_покупатель_1"/>
          <w:tag w:val="ФИО_покупатель_1"/>
          <w:id w:val="-1336834286"/>
          <w:placeholder>
            <w:docPart w:val="DefaultPlaceholder_-1854013440"/>
          </w:placeholder>
        </w:sdtPr>
        <w:sdtEndPr/>
        <w:sdtContent>
          <w:r w:rsidR="00673F35" w:rsidRPr="00C07B98">
            <w:rPr>
              <w:rFonts w:cs="Times New Roman"/>
              <w:szCs w:val="24"/>
            </w:rPr>
            <w:t>________________</w:t>
          </w:r>
        </w:sdtContent>
      </w:sdt>
      <w:sdt>
        <w:sdtPr>
          <w:rPr>
            <w:rFonts w:cs="Times New Roman"/>
            <w:szCs w:val="24"/>
          </w:rPr>
          <w:alias w:val="ЕСЛИ Законный_представитель_1 &gt;  "/>
          <w:tag w:val="ЕСЛИ Законный_представитель_1 &gt;  "/>
          <w:id w:val="1941409497"/>
          <w:placeholder>
            <w:docPart w:val="DefaultPlaceholder_-1854013440"/>
          </w:placeholder>
        </w:sdtPr>
        <w:sdtEndPr/>
        <w:sdtContent>
          <w:r w:rsidR="005A7DC4" w:rsidRPr="00C07B98">
            <w:rPr>
              <w:rFonts w:cs="Times New Roman"/>
              <w:szCs w:val="24"/>
            </w:rPr>
            <w:t>,</w:t>
          </w:r>
        </w:sdtContent>
      </w:sdt>
      <w:r w:rsidR="005A7DC4" w:rsidRPr="00C07B98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ЕСЛИ ФИО_покупатель_3 &gt;  "/>
          <w:tag w:val="ЕСЛИ ФИО_покупатель_3 &gt;  "/>
          <w:id w:val="-1410762238"/>
          <w:placeholder>
            <w:docPart w:val="DefaultPlaceholder_-1854013440"/>
          </w:placeholder>
        </w:sdtPr>
        <w:sdtEndPr/>
        <w:sdtContent>
          <w:r w:rsidR="005A7DC4" w:rsidRPr="00C07B98">
            <w:rPr>
              <w:rFonts w:cs="Times New Roman"/>
              <w:szCs w:val="24"/>
            </w:rPr>
            <w:t>,</w:t>
          </w:r>
        </w:sdtContent>
      </w:sdt>
      <w:r w:rsidR="005A7DC4" w:rsidRPr="00C07B98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ЕСЛИ ФИО_покупатель_2 &gt;  "/>
          <w:tag w:val="ЕСЛИ ФИО_покупатель_2 &gt;  "/>
          <w:id w:val="-1484619453"/>
          <w:placeholder>
            <w:docPart w:val="DefaultPlaceholder_-1854013440"/>
          </w:placeholder>
        </w:sdtPr>
        <w:sdtEndPr/>
        <w:sdtContent>
          <w:r w:rsidR="005A7DC4" w:rsidRPr="00C07B98">
            <w:rPr>
              <w:rFonts w:cs="Times New Roman"/>
              <w:szCs w:val="24"/>
            </w:rPr>
            <w:t>далее по тексту - "Участник"),</w:t>
          </w:r>
        </w:sdtContent>
      </w:sdt>
      <w:r w:rsidR="005A7DC4" w:rsidRPr="00C07B98">
        <w:rPr>
          <w:rFonts w:cs="Times New Roman"/>
          <w:szCs w:val="24"/>
        </w:rPr>
        <w:t xml:space="preserve">  </w:t>
      </w:r>
      <w:sdt>
        <w:sdtPr>
          <w:rPr>
            <w:rFonts w:cs="Times New Roman"/>
            <w:szCs w:val="24"/>
          </w:rPr>
          <w:alias w:val="ЕСЛИ ФИО_покупатель_2 &lt;  "/>
          <w:tag w:val="ЕСЛИ ФИО_покупатель_2 &lt;  "/>
          <w:id w:val="-102964213"/>
          <w:placeholder>
            <w:docPart w:val="DefaultPlaceholder_-1854013440"/>
          </w:placeholder>
        </w:sdtPr>
        <w:sdtEndPr/>
        <w:sdtContent>
          <w:r w:rsidR="005A7DC4" w:rsidRPr="00C07B98">
            <w:rPr>
              <w:rFonts w:cs="Times New Roman"/>
              <w:szCs w:val="24"/>
            </w:rPr>
            <w:t>, именуемый в дальнейшем "Участник",</w:t>
          </w:r>
        </w:sdtContent>
      </w:sdt>
      <w:r w:rsidR="005A7DC4" w:rsidRPr="00C07B98">
        <w:rPr>
          <w:rFonts w:cs="Times New Roman"/>
          <w:szCs w:val="24"/>
        </w:rPr>
        <w:t xml:space="preserve"> с другой стороны, при совместном упоминании именуемые Стороны, заключили настоящий договор (далее-Договор) о нижеследующем:</w:t>
      </w:r>
      <w:r w:rsidR="004B0823" w:rsidRPr="00C07B98">
        <w:rPr>
          <w:rFonts w:cs="Times New Roman"/>
          <w:szCs w:val="24"/>
        </w:rPr>
        <w:tab/>
      </w:r>
      <w:r w:rsidR="004B0823" w:rsidRPr="00C07B98">
        <w:rPr>
          <w:rFonts w:cs="Times New Roman"/>
          <w:szCs w:val="24"/>
        </w:rPr>
        <w:tab/>
      </w:r>
    </w:p>
    <w:p w14:paraId="74A19C40" w14:textId="0A848728" w:rsidR="004B0823" w:rsidRPr="00C07B98" w:rsidRDefault="004B0823" w:rsidP="00C07B98">
      <w:pPr>
        <w:pStyle w:val="a5"/>
        <w:numPr>
          <w:ilvl w:val="0"/>
          <w:numId w:val="2"/>
        </w:numPr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b/>
          <w:szCs w:val="24"/>
        </w:rPr>
        <w:t>Предмет договора</w:t>
      </w:r>
    </w:p>
    <w:p w14:paraId="76F43909" w14:textId="47EF5A16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</w:t>
      </w:r>
      <w:r w:rsidR="00040693" w:rsidRPr="00C07B98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ЕСЛИ Вид_собственности СОДЕРЖИТ совмест"/>
          <w:tag w:val="ЕСЛИ Вид_собственности СОДЕРЖИТ совмест"/>
          <w:id w:val="715628774"/>
          <w:placeholder>
            <w:docPart w:val="C7B17311B97E4BCAA7AEB8EEC1F60A7E"/>
          </w:placeholder>
        </w:sdtPr>
        <w:sdtEndPr/>
        <w:sdtContent>
          <w:r w:rsidR="00040693" w:rsidRPr="00C07B98">
            <w:rPr>
              <w:rFonts w:cs="Times New Roman"/>
              <w:szCs w:val="24"/>
            </w:rPr>
            <w:t xml:space="preserve"> в собственность</w:t>
          </w:r>
          <w:r w:rsidR="00A526AF" w:rsidRPr="00C07B98">
            <w:rPr>
              <w:rFonts w:cs="Times New Roman"/>
              <w:szCs w:val="24"/>
            </w:rPr>
            <w:t xml:space="preserve">, </w:t>
          </w:r>
        </w:sdtContent>
      </w:sdt>
      <w:r w:rsidRPr="00C07B98">
        <w:rPr>
          <w:rFonts w:cs="Times New Roman"/>
          <w:szCs w:val="24"/>
        </w:rPr>
        <w:t>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</w:r>
    </w:p>
    <w:p w14:paraId="6BEAA7C9" w14:textId="77777777" w:rsidR="00C07B98" w:rsidRPr="00F41CE0" w:rsidRDefault="00C07B98" w:rsidP="00C07B98">
      <w:pPr>
        <w:pStyle w:val="a5"/>
        <w:numPr>
          <w:ilvl w:val="2"/>
          <w:numId w:val="2"/>
        </w:numPr>
        <w:ind w:left="0" w:firstLine="0"/>
        <w:rPr>
          <w:rFonts w:eastAsia="Calibri" w:cs="Times New Roman"/>
          <w:szCs w:val="24"/>
        </w:rPr>
      </w:pPr>
      <w:r w:rsidRPr="00F41CE0">
        <w:rPr>
          <w:rFonts w:cs="Times New Roman"/>
          <w:szCs w:val="24"/>
        </w:rPr>
        <w:t>Жилым домом по настоящему Договору является: «Комплекс многоквартирных жилых домов со встроенными помещениями нежилого назначения по ул. Раскольникова в г. Набережные Челны. 1 этап освоения территории. 1 этап строительства. Односекционный 24-этажный многоквартирный дом со встроенными помещениями нежилого назначения (секция 1.1)». После получения Застройщиком разрешения на ввод в эксплуатацию Жилого дома и постановки на кадастровый учет - строительный адрес будет изменен на постоянный (почтовый) адрес.</w:t>
      </w:r>
      <w:r w:rsidRPr="00F41CE0">
        <w:rPr>
          <w:rFonts w:eastAsia="Calibri" w:cs="Times New Roman"/>
          <w:szCs w:val="24"/>
        </w:rPr>
        <w:t xml:space="preserve"> </w:t>
      </w:r>
    </w:p>
    <w:p w14:paraId="0B020FD0" w14:textId="0EBEF448" w:rsidR="00440D85" w:rsidRPr="00C07B98" w:rsidRDefault="00440D85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>Основные характеристики Жилого дома:</w:t>
      </w:r>
    </w:p>
    <w:p w14:paraId="1FA1A8A1" w14:textId="3DA4E6E0" w:rsidR="003117BF" w:rsidRPr="00C07B98" w:rsidRDefault="008C282C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 xml:space="preserve"> </w:t>
      </w:r>
      <w:r w:rsidR="003117BF" w:rsidRPr="00C07B98">
        <w:rPr>
          <w:rFonts w:eastAsia="Calibri" w:cs="Times New Roman"/>
          <w:szCs w:val="24"/>
        </w:rPr>
        <w:t xml:space="preserve">Односекционный 24-этажный многоквартирный дом со встроенными помещениями нежилого назначения. </w:t>
      </w:r>
    </w:p>
    <w:p w14:paraId="17CEDF6A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>Количество этажей: 25</w:t>
      </w:r>
    </w:p>
    <w:p w14:paraId="765D9E73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>Этажность:24</w:t>
      </w:r>
    </w:p>
    <w:p w14:paraId="0094A3C8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>Многоквартирный жилой дом общей площадью 13514,4 м2</w:t>
      </w:r>
    </w:p>
    <w:p w14:paraId="615BE8D3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>Конструктивная схема зданий -рамно-связевая с восприятием горизонтальных усилий диафрагмами жесткости и жесткими узлами сопряжения пилонов с плитами перекрытий.</w:t>
      </w:r>
    </w:p>
    <w:p w14:paraId="1DFFD733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>Материал поэтажных перекрытий – монолитный железобетон.</w:t>
      </w:r>
    </w:p>
    <w:p w14:paraId="7AEF77B8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 xml:space="preserve">Наружные ненесущие стены – из ячеистого бетона толщиной 200 мм, с утеплением </w:t>
      </w:r>
      <w:proofErr w:type="spellStart"/>
      <w:r w:rsidRPr="00C07B98">
        <w:rPr>
          <w:rFonts w:eastAsia="Calibri" w:cs="Times New Roman"/>
          <w:szCs w:val="24"/>
        </w:rPr>
        <w:t>минераловатными</w:t>
      </w:r>
      <w:proofErr w:type="spellEnd"/>
      <w:r w:rsidRPr="00C07B98">
        <w:rPr>
          <w:rFonts w:eastAsia="Calibri" w:cs="Times New Roman"/>
          <w:szCs w:val="24"/>
        </w:rPr>
        <w:t xml:space="preserve"> плитами, с отделкой по сертифицированным фасадным системам.</w:t>
      </w:r>
    </w:p>
    <w:p w14:paraId="4FD0D6E3" w14:textId="63984B5E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>Наружная отделка стен комбинированная:</w:t>
      </w:r>
    </w:p>
    <w:p w14:paraId="19D0A4D9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 xml:space="preserve">- облицовка фасадными панелями по сертифицированной системе вентилируемых фасадов, с теплоизоляцией из </w:t>
      </w:r>
      <w:proofErr w:type="spellStart"/>
      <w:r w:rsidRPr="00C07B98">
        <w:rPr>
          <w:rFonts w:eastAsia="Calibri" w:cs="Times New Roman"/>
          <w:szCs w:val="24"/>
        </w:rPr>
        <w:t>минераловатных</w:t>
      </w:r>
      <w:proofErr w:type="spellEnd"/>
      <w:r w:rsidRPr="00C07B98">
        <w:rPr>
          <w:rFonts w:eastAsia="Calibri" w:cs="Times New Roman"/>
          <w:szCs w:val="24"/>
        </w:rPr>
        <w:t xml:space="preserve"> плит; </w:t>
      </w:r>
    </w:p>
    <w:p w14:paraId="7450DF43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 xml:space="preserve">- фасадная декоративная штукатурка по сертифицированной системе с теплоизоляцией из </w:t>
      </w:r>
      <w:proofErr w:type="spellStart"/>
      <w:r w:rsidRPr="00C07B98">
        <w:rPr>
          <w:rFonts w:eastAsia="Calibri" w:cs="Times New Roman"/>
          <w:szCs w:val="24"/>
        </w:rPr>
        <w:t>минераловатных</w:t>
      </w:r>
      <w:proofErr w:type="spellEnd"/>
      <w:r w:rsidRPr="00C07B98">
        <w:rPr>
          <w:rFonts w:eastAsia="Calibri" w:cs="Times New Roman"/>
          <w:szCs w:val="24"/>
        </w:rPr>
        <w:t xml:space="preserve"> плит </w:t>
      </w:r>
    </w:p>
    <w:p w14:paraId="5D9203A6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 xml:space="preserve">Класс </w:t>
      </w:r>
      <w:proofErr w:type="spellStart"/>
      <w:r w:rsidRPr="00C07B98">
        <w:rPr>
          <w:rFonts w:eastAsia="Calibri" w:cs="Times New Roman"/>
          <w:szCs w:val="24"/>
        </w:rPr>
        <w:t>энергоэффективности</w:t>
      </w:r>
      <w:proofErr w:type="spellEnd"/>
      <w:r w:rsidRPr="00C07B98">
        <w:rPr>
          <w:rFonts w:eastAsia="Calibri" w:cs="Times New Roman"/>
          <w:szCs w:val="24"/>
        </w:rPr>
        <w:t>- В+</w:t>
      </w:r>
    </w:p>
    <w:p w14:paraId="45A2F050" w14:textId="77777777" w:rsidR="003117BF" w:rsidRPr="00C07B98" w:rsidRDefault="003117BF" w:rsidP="00C07B98">
      <w:pPr>
        <w:tabs>
          <w:tab w:val="left" w:pos="0"/>
        </w:tabs>
        <w:ind w:firstLine="0"/>
        <w:contextualSpacing/>
        <w:rPr>
          <w:rFonts w:eastAsia="Calibri" w:cs="Times New Roman"/>
          <w:szCs w:val="24"/>
        </w:rPr>
      </w:pPr>
      <w:r w:rsidRPr="00C07B98">
        <w:rPr>
          <w:rFonts w:eastAsia="Calibri" w:cs="Times New Roman"/>
          <w:szCs w:val="24"/>
        </w:rPr>
        <w:t>Класс сейсмостойкости – 5 баллов</w:t>
      </w:r>
    </w:p>
    <w:p w14:paraId="40C260AD" w14:textId="77777777" w:rsidR="00C07B98" w:rsidRPr="00C12338" w:rsidRDefault="00C07B98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color w:val="FF0000"/>
          <w:szCs w:val="24"/>
        </w:rPr>
      </w:pPr>
      <w:r w:rsidRPr="00C12338">
        <w:rPr>
          <w:rFonts w:cs="Times New Roman"/>
          <w:szCs w:val="24"/>
        </w:rPr>
        <w:t xml:space="preserve">Строительство Жилого дома осуществляется Застройщиком на земельном участке с кадастровым номером: 16:52:040103:6986. Указанный земельный участок является предметом залога в качестве обеспечения по Договору об открытии </w:t>
      </w:r>
      <w:proofErr w:type="spellStart"/>
      <w:r w:rsidRPr="00C12338">
        <w:rPr>
          <w:rFonts w:cs="Times New Roman"/>
          <w:szCs w:val="24"/>
        </w:rPr>
        <w:t>невозобновляемой</w:t>
      </w:r>
      <w:proofErr w:type="spellEnd"/>
      <w:r w:rsidRPr="00C12338">
        <w:rPr>
          <w:rFonts w:cs="Times New Roman"/>
          <w:szCs w:val="24"/>
        </w:rPr>
        <w:t xml:space="preserve"> кредитной линии №420B009DE от 27.09.2022г</w:t>
      </w:r>
      <w:r w:rsidRPr="00C12338">
        <w:rPr>
          <w:rFonts w:eastAsia="Calibri" w:cs="Times New Roman"/>
          <w:szCs w:val="24"/>
        </w:rPr>
        <w:t>.</w:t>
      </w:r>
      <w:r w:rsidRPr="00C12338">
        <w:rPr>
          <w:rFonts w:cs="Times New Roman"/>
          <w:szCs w:val="24"/>
        </w:rPr>
        <w:t>, заключенному с ПАО «СБЕРБАНК»; дата полного погашения кредита: 30.12.2026г.</w:t>
      </w:r>
    </w:p>
    <w:p w14:paraId="375EDE5A" w14:textId="4C49C5D5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Объектом долевого строительства является структурно обособленное </w:t>
      </w:r>
      <w:r w:rsidR="00260AB4" w:rsidRPr="00C07B98">
        <w:rPr>
          <w:rFonts w:cs="Times New Roman"/>
          <w:szCs w:val="24"/>
        </w:rPr>
        <w:t>не</w:t>
      </w:r>
      <w:r w:rsidRPr="00C07B98">
        <w:rPr>
          <w:rFonts w:cs="Times New Roman"/>
          <w:szCs w:val="24"/>
        </w:rPr>
        <w:t>жилое помещение со следующими характеристиками:</w:t>
      </w:r>
    </w:p>
    <w:p w14:paraId="4D84E77B" w14:textId="05E4AC5C" w:rsidR="004B0823" w:rsidRPr="00C07B98" w:rsidRDefault="004B0823" w:rsidP="00C07B98">
      <w:pPr>
        <w:ind w:firstLine="0"/>
        <w:contextualSpacing/>
        <w:rPr>
          <w:rFonts w:cs="Times New Roman"/>
          <w:szCs w:val="24"/>
        </w:rPr>
      </w:pPr>
    </w:p>
    <w:tbl>
      <w:tblPr>
        <w:tblStyle w:val="a3"/>
        <w:tblW w:w="4647" w:type="pct"/>
        <w:tblInd w:w="709" w:type="dxa"/>
        <w:tblLook w:val="04A0" w:firstRow="1" w:lastRow="0" w:firstColumn="1" w:lastColumn="0" w:noHBand="0" w:noVBand="1"/>
      </w:tblPr>
      <w:tblGrid>
        <w:gridCol w:w="6540"/>
        <w:gridCol w:w="2803"/>
      </w:tblGrid>
      <w:tr w:rsidR="005F1853" w:rsidRPr="00C07B98" w14:paraId="76A84D94" w14:textId="77777777" w:rsidTr="0064166C">
        <w:tc>
          <w:tcPr>
            <w:tcW w:w="3500" w:type="pct"/>
          </w:tcPr>
          <w:p w14:paraId="566553B4" w14:textId="5F9E780B" w:rsidR="0064166C" w:rsidRPr="00C07B98" w:rsidRDefault="0064166C" w:rsidP="00C07B98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C07B98">
              <w:rPr>
                <w:rFonts w:cs="Times New Roman"/>
                <w:szCs w:val="24"/>
              </w:rPr>
              <w:t>Нежилое помещение (указать что именно), №*</w:t>
            </w:r>
          </w:p>
        </w:tc>
        <w:tc>
          <w:tcPr>
            <w:tcW w:w="1500" w:type="pct"/>
          </w:tcPr>
          <w:p w14:paraId="0849149C" w14:textId="5D70344E" w:rsidR="0064166C" w:rsidRPr="00C07B98" w:rsidRDefault="0064166C" w:rsidP="00C07B98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5F1853" w:rsidRPr="00C07B98" w14:paraId="4AA1579F" w14:textId="77777777" w:rsidTr="0064166C">
        <w:tc>
          <w:tcPr>
            <w:tcW w:w="3500" w:type="pct"/>
          </w:tcPr>
          <w:p w14:paraId="31B52DB6" w14:textId="1B9F705A" w:rsidR="0064166C" w:rsidRPr="00C07B98" w:rsidRDefault="0064166C" w:rsidP="00C07B98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C07B98">
              <w:rPr>
                <w:rFonts w:cs="Times New Roman"/>
                <w:szCs w:val="24"/>
              </w:rPr>
              <w:t>№ секции/корпуса</w:t>
            </w:r>
          </w:p>
        </w:tc>
        <w:tc>
          <w:tcPr>
            <w:tcW w:w="1500" w:type="pct"/>
          </w:tcPr>
          <w:p w14:paraId="0EA77E34" w14:textId="4EA5EFD5" w:rsidR="0064166C" w:rsidRPr="00C07B98" w:rsidRDefault="0064166C" w:rsidP="00C07B98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5F1853" w:rsidRPr="00C07B98" w14:paraId="59D3858C" w14:textId="77777777" w:rsidTr="0064166C">
        <w:tc>
          <w:tcPr>
            <w:tcW w:w="3500" w:type="pct"/>
          </w:tcPr>
          <w:p w14:paraId="2AAB5A96" w14:textId="30E27E92" w:rsidR="0064166C" w:rsidRPr="00C07B98" w:rsidRDefault="0064166C" w:rsidP="00C07B98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C07B98">
              <w:rPr>
                <w:rFonts w:cs="Times New Roman"/>
                <w:szCs w:val="24"/>
              </w:rPr>
              <w:t>№ Этажа</w:t>
            </w:r>
          </w:p>
        </w:tc>
        <w:tc>
          <w:tcPr>
            <w:tcW w:w="1500" w:type="pct"/>
          </w:tcPr>
          <w:p w14:paraId="0ABEEE95" w14:textId="7C1E76D6" w:rsidR="0064166C" w:rsidRPr="00C07B98" w:rsidRDefault="0064166C" w:rsidP="00C07B98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64166C" w:rsidRPr="00C07B98" w14:paraId="79C9FD1E" w14:textId="77777777" w:rsidTr="0064166C">
        <w:tc>
          <w:tcPr>
            <w:tcW w:w="3500" w:type="pct"/>
          </w:tcPr>
          <w:p w14:paraId="22B72746" w14:textId="22F16D30" w:rsidR="0064166C" w:rsidRPr="00C07B98" w:rsidRDefault="0064166C" w:rsidP="00C07B98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C07B98">
              <w:rPr>
                <w:rFonts w:cs="Times New Roman"/>
                <w:szCs w:val="24"/>
              </w:rPr>
              <w:lastRenderedPageBreak/>
              <w:t>Площадь помещений в т. ч. вспомогательных:</w:t>
            </w:r>
          </w:p>
        </w:tc>
        <w:tc>
          <w:tcPr>
            <w:tcW w:w="1500" w:type="pct"/>
          </w:tcPr>
          <w:p w14:paraId="676A72FB" w14:textId="77777777" w:rsidR="0064166C" w:rsidRPr="00C07B98" w:rsidRDefault="0064166C" w:rsidP="00C07B98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14:paraId="11DA7C71" w14:textId="30B4E677" w:rsidR="00260AB4" w:rsidRPr="00C07B98" w:rsidRDefault="00260AB4" w:rsidP="00C07B98">
      <w:pPr>
        <w:ind w:firstLine="0"/>
        <w:contextualSpacing/>
        <w:rPr>
          <w:rFonts w:cs="Times New Roman"/>
          <w:szCs w:val="24"/>
        </w:rPr>
      </w:pPr>
    </w:p>
    <w:p w14:paraId="7C9482B1" w14:textId="16897D16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* Номер </w:t>
      </w:r>
      <w:r w:rsidR="0037590D" w:rsidRPr="00C07B98">
        <w:rPr>
          <w:rFonts w:cs="Times New Roman"/>
          <w:szCs w:val="24"/>
        </w:rPr>
        <w:t>помещения</w:t>
      </w:r>
      <w:r w:rsidRPr="00C07B98">
        <w:rPr>
          <w:rFonts w:cs="Times New Roman"/>
          <w:szCs w:val="24"/>
        </w:rPr>
        <w:t>, указанный в настоящем пункте, является условным и уточняется после составления экспликации (</w:t>
      </w:r>
      <w:proofErr w:type="spellStart"/>
      <w:r w:rsidRPr="00C07B98">
        <w:rPr>
          <w:rFonts w:cs="Times New Roman"/>
          <w:szCs w:val="24"/>
        </w:rPr>
        <w:t>техплана</w:t>
      </w:r>
      <w:proofErr w:type="spellEnd"/>
      <w:r w:rsidRPr="00C07B98">
        <w:rPr>
          <w:rFonts w:cs="Times New Roman"/>
          <w:szCs w:val="24"/>
        </w:rPr>
        <w:t>) на Жилой дом и получения Застройщиком разрешения на ввод в эксплуатацию Жилого дома.</w:t>
      </w:r>
    </w:p>
    <w:p w14:paraId="55977B38" w14:textId="1A59AED1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План Объекта долевого строительства определяется Сторонами в Приложении №1, которое является неотъемлемой частью настоящего Договора.</w:t>
      </w:r>
    </w:p>
    <w:p w14:paraId="2F5F05E9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</w:r>
    </w:p>
    <w:p w14:paraId="244DF9B2" w14:textId="621F21E3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(а в случае, если Застройщик размещает документы также и на своем сайте – на сайте Застройщика).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14:paraId="5E70F881" w14:textId="54716A08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Кроме того, Участник настоящим выражает свое согласие:</w:t>
      </w:r>
    </w:p>
    <w:p w14:paraId="0712E496" w14:textId="383656AE" w:rsidR="009E2B6C" w:rsidRPr="00C07B98" w:rsidRDefault="009E2B6C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- на межевание земельного участка с кадастровым номером: </w:t>
      </w:r>
      <w:r w:rsidR="00345641" w:rsidRPr="00C07B98">
        <w:rPr>
          <w:rFonts w:cs="Times New Roman"/>
          <w:szCs w:val="24"/>
        </w:rPr>
        <w:t>16:52:040103:6986,</w:t>
      </w:r>
    </w:p>
    <w:p w14:paraId="4C25694E" w14:textId="77777777" w:rsidR="00BE1E4B" w:rsidRPr="00C07B98" w:rsidRDefault="00BE1E4B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на их разделение на смежные участки, на перераспределение, на объединение земельных участков,</w:t>
      </w:r>
    </w:p>
    <w:p w14:paraId="5245A1C3" w14:textId="77777777" w:rsidR="00BE1E4B" w:rsidRPr="00C07B98" w:rsidRDefault="00BE1E4B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на изменение вида разрешенного использования земельных участков (при условии, что такое изменение не препятствует строительству Жилого дома),</w:t>
      </w:r>
    </w:p>
    <w:p w14:paraId="10729CEC" w14:textId="367DAD9C" w:rsidR="009E2B6C" w:rsidRPr="00C07B98" w:rsidRDefault="009E2B6C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- на снятие с кадастрового учета земельного участка с кадастровым номером: </w:t>
      </w:r>
      <w:r w:rsidR="00345641" w:rsidRPr="00C07B98">
        <w:rPr>
          <w:rFonts w:cs="Times New Roman"/>
          <w:szCs w:val="24"/>
        </w:rPr>
        <w:t>16:52:040103:6986</w:t>
      </w:r>
    </w:p>
    <w:p w14:paraId="593645C7" w14:textId="77777777" w:rsidR="00BE1E4B" w:rsidRPr="00C07B98" w:rsidRDefault="00BE1E4B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на постановку на кадастровый учет вновь образованных земельных участков,</w:t>
      </w:r>
    </w:p>
    <w:p w14:paraId="25E458CF" w14:textId="21A421B9" w:rsidR="004B0823" w:rsidRPr="00C07B98" w:rsidRDefault="00BE1E4B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на регистрацию прав Застройщика на вновь образованные земельные участки.</w:t>
      </w:r>
      <w:r w:rsidR="004B0823" w:rsidRPr="00C07B98">
        <w:rPr>
          <w:rFonts w:cs="Times New Roman"/>
          <w:szCs w:val="24"/>
        </w:rPr>
        <w:tab/>
      </w:r>
    </w:p>
    <w:p w14:paraId="442FB492" w14:textId="152A6506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</w:r>
    </w:p>
    <w:p w14:paraId="6CB104FC" w14:textId="77777777" w:rsidR="003117BF" w:rsidRPr="00C07B98" w:rsidRDefault="003117BF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Срок передачи Объекта долевого строительства Участнику – не позднее 30.12.2025 года.</w:t>
      </w:r>
    </w:p>
    <w:p w14:paraId="5E193846" w14:textId="77777777" w:rsidR="003117BF" w:rsidRPr="00C07B98" w:rsidRDefault="003117BF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При этом допускается досрочное исполнение Застройщиком обязательства по передаче Объекта долевого строительства.</w:t>
      </w:r>
    </w:p>
    <w:p w14:paraId="0890B1AC" w14:textId="77777777" w:rsidR="003117BF" w:rsidRPr="00C07B98" w:rsidRDefault="003117BF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Предполагаемый срок получения разрешения на ввод в эксплуатацию – не позднее 05 августа 2025 года.</w:t>
      </w:r>
    </w:p>
    <w:p w14:paraId="28E39231" w14:textId="05E29808" w:rsidR="004B0823" w:rsidRPr="00C07B98" w:rsidRDefault="004B0823" w:rsidP="00C07B98">
      <w:pPr>
        <w:pStyle w:val="a5"/>
        <w:numPr>
          <w:ilvl w:val="0"/>
          <w:numId w:val="2"/>
        </w:numPr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b/>
          <w:szCs w:val="24"/>
        </w:rPr>
        <w:t>Объем и условия инвестирования. Расчеты между сторонами.</w:t>
      </w:r>
    </w:p>
    <w:p w14:paraId="3D6C3173" w14:textId="086355EE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На момент заключения настоящего Договора Цена Договора соответствует денежной сумме в размере </w:t>
      </w:r>
      <w:sdt>
        <w:sdtPr>
          <w:rPr>
            <w:rFonts w:cs="Times New Roman"/>
            <w:szCs w:val="24"/>
          </w:rPr>
          <w:alias w:val="Сумма_договора"/>
          <w:tag w:val="Сумма_договора"/>
          <w:id w:val="1460227688"/>
          <w:placeholder>
            <w:docPart w:val="DefaultPlaceholder_-1854013440"/>
          </w:placeholder>
        </w:sdtPr>
        <w:sdtEndPr/>
        <w:sdtContent>
          <w:r w:rsidRPr="00C07B98">
            <w:rPr>
              <w:rFonts w:cs="Times New Roman"/>
              <w:szCs w:val="24"/>
            </w:rPr>
            <w:t>___________________________</w:t>
          </w:r>
        </w:sdtContent>
      </w:sdt>
      <w:r w:rsidRPr="00C07B98">
        <w:rPr>
          <w:rFonts w:cs="Times New Roman"/>
          <w:szCs w:val="24"/>
        </w:rPr>
        <w:t xml:space="preserve">  (</w:t>
      </w:r>
      <w:sdt>
        <w:sdtPr>
          <w:rPr>
            <w:rFonts w:cs="Times New Roman"/>
            <w:szCs w:val="24"/>
          </w:rPr>
          <w:alias w:val="Сумма_договора_прописью"/>
          <w:tag w:val="Сумма_договора_прописью"/>
          <w:id w:val="-876150304"/>
          <w:placeholder>
            <w:docPart w:val="DefaultPlaceholder_-1854013440"/>
          </w:placeholder>
        </w:sdtPr>
        <w:sdtEndPr/>
        <w:sdtContent>
          <w:r w:rsidRPr="00C07B98">
            <w:rPr>
              <w:rFonts w:cs="Times New Roman"/>
              <w:szCs w:val="24"/>
            </w:rPr>
            <w:t>___________________________________</w:t>
          </w:r>
        </w:sdtContent>
      </w:sdt>
      <w:r w:rsidRPr="00C07B98">
        <w:rPr>
          <w:rFonts w:cs="Times New Roman"/>
          <w:szCs w:val="24"/>
        </w:rPr>
        <w:t>), (НДС не облагается).</w:t>
      </w:r>
    </w:p>
    <w:p w14:paraId="7AB1E5D6" w14:textId="48964E43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Цена настоящего Договора ("Цена Договора"), подлежащая уплате </w:t>
      </w:r>
      <w:r w:rsidR="008C282C" w:rsidRPr="00C07B98">
        <w:rPr>
          <w:rFonts w:cs="Times New Roman"/>
          <w:szCs w:val="24"/>
        </w:rPr>
        <w:t>Участником, -</w:t>
      </w:r>
      <w:r w:rsidRPr="00C07B98">
        <w:rPr>
          <w:rFonts w:cs="Times New Roman"/>
          <w:szCs w:val="24"/>
        </w:rPr>
        <w:t xml:space="preserve"> определяется как произведение цены 1 кв. м (единицы </w:t>
      </w:r>
      <w:r w:rsidR="00FC4D35" w:rsidRPr="00C07B98">
        <w:rPr>
          <w:rFonts w:cs="Times New Roman"/>
          <w:szCs w:val="24"/>
        </w:rPr>
        <w:t>общей</w:t>
      </w:r>
      <w:r w:rsidRPr="00C07B98">
        <w:rPr>
          <w:rFonts w:cs="Times New Roman"/>
          <w:szCs w:val="24"/>
        </w:rPr>
        <w:t xml:space="preserve"> площади Объекта долевого строительства) и общей площади Объекта долевого строительства.</w:t>
      </w:r>
    </w:p>
    <w:p w14:paraId="15CB3383" w14:textId="5BD2B95F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Цена 1 кв. м площади -  </w:t>
      </w:r>
      <w:sdt>
        <w:sdtPr>
          <w:rPr>
            <w:rFonts w:cs="Times New Roman"/>
            <w:szCs w:val="24"/>
          </w:rPr>
          <w:alias w:val="Цена_кв_м"/>
          <w:tag w:val="Цена_кв_м"/>
          <w:id w:val="-1103945363"/>
          <w:placeholder>
            <w:docPart w:val="DefaultPlaceholder_-1854013440"/>
          </w:placeholder>
        </w:sdtPr>
        <w:sdtEndPr/>
        <w:sdtContent>
          <w:r w:rsidR="00DD7D63" w:rsidRPr="00C07B98">
            <w:rPr>
              <w:rStyle w:val="a4"/>
              <w:rFonts w:cs="Times New Roman"/>
              <w:color w:val="auto"/>
              <w:szCs w:val="24"/>
            </w:rPr>
            <w:t>_______________</w:t>
          </w:r>
        </w:sdtContent>
      </w:sdt>
      <w:r w:rsidR="00770D78" w:rsidRPr="00C07B98">
        <w:rPr>
          <w:rFonts w:cs="Times New Roman"/>
          <w:szCs w:val="24"/>
        </w:rPr>
        <w:t>, (</w:t>
      </w:r>
      <w:sdt>
        <w:sdtPr>
          <w:rPr>
            <w:rFonts w:cs="Times New Roman"/>
            <w:szCs w:val="24"/>
          </w:rPr>
          <w:alias w:val="Цена_кв_м_прописью"/>
          <w:tag w:val="Цена_кв_м_прописью"/>
          <w:id w:val="1876963114"/>
          <w:placeholder>
            <w:docPart w:val="DefaultPlaceholder_-1854013440"/>
          </w:placeholder>
        </w:sdtPr>
        <w:sdtEndPr/>
        <w:sdtContent>
          <w:r w:rsidR="00DD7D63" w:rsidRPr="00C07B98">
            <w:rPr>
              <w:rStyle w:val="a4"/>
              <w:rFonts w:cs="Times New Roman"/>
              <w:color w:val="auto"/>
              <w:szCs w:val="24"/>
            </w:rPr>
            <w:t>____________________________</w:t>
          </w:r>
          <w:r w:rsidR="00770D78" w:rsidRPr="00C07B98">
            <w:rPr>
              <w:rStyle w:val="a4"/>
              <w:rFonts w:cs="Times New Roman"/>
              <w:color w:val="auto"/>
              <w:szCs w:val="24"/>
            </w:rPr>
            <w:t xml:space="preserve"> рублей 00 коп</w:t>
          </w:r>
        </w:sdtContent>
      </w:sdt>
      <w:r w:rsidR="00770D78" w:rsidRPr="00C07B98">
        <w:rPr>
          <w:rFonts w:cs="Times New Roman"/>
          <w:szCs w:val="24"/>
        </w:rPr>
        <w:t>).</w:t>
      </w:r>
    </w:p>
    <w:p w14:paraId="2F83EA4E" w14:textId="11336DB3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</w:r>
    </w:p>
    <w:p w14:paraId="72C07146" w14:textId="1A919ECC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- оплату услуг Застройщика в размере </w:t>
      </w:r>
      <w:r w:rsidR="00F42DD7" w:rsidRPr="00C07B98">
        <w:rPr>
          <w:rFonts w:cs="Times New Roman"/>
          <w:szCs w:val="24"/>
        </w:rPr>
        <w:t>2</w:t>
      </w:r>
      <w:r w:rsidRPr="00C07B98">
        <w:rPr>
          <w:rFonts w:cs="Times New Roman"/>
          <w:szCs w:val="24"/>
        </w:rPr>
        <w:t xml:space="preserve"> % от Цены 1 кв. м, НДС не облагается.</w:t>
      </w:r>
    </w:p>
    <w:p w14:paraId="0688878F" w14:textId="393A8DFB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lastRenderedPageBreak/>
        <w:t>- возмещение затрат на строительство (создание) Жилого дома, включающее строительство систем</w:t>
      </w:r>
      <w:r w:rsidR="004B7F1D" w:rsidRPr="00C07B98">
        <w:rPr>
          <w:rFonts w:cs="Times New Roman"/>
          <w:szCs w:val="24"/>
        </w:rPr>
        <w:t xml:space="preserve"> </w:t>
      </w:r>
      <w:r w:rsidRPr="00C07B98">
        <w:rPr>
          <w:rFonts w:cs="Times New Roman"/>
          <w:szCs w:val="24"/>
        </w:rPr>
        <w:t>инженерно-технического обеспечения, необходимых для подключения (технологического присоединения) 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проектом;</w:t>
      </w:r>
    </w:p>
    <w:p w14:paraId="3EC53EDC" w14:textId="28B881E1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</w:r>
    </w:p>
    <w:p w14:paraId="30094375" w14:textId="7916C7A2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, открываемый в </w:t>
      </w:r>
      <w:r w:rsidR="002C3AC9" w:rsidRPr="00C07B98">
        <w:rPr>
          <w:rFonts w:cs="Times New Roman"/>
          <w:szCs w:val="24"/>
        </w:rPr>
        <w:t>ПАО «</w:t>
      </w:r>
      <w:r w:rsidR="00E01C7B" w:rsidRPr="00C07B98">
        <w:rPr>
          <w:rFonts w:cs="Times New Roman"/>
          <w:szCs w:val="24"/>
        </w:rPr>
        <w:t>СБЕРБАНК</w:t>
      </w:r>
      <w:r w:rsidR="002C3AC9" w:rsidRPr="00C07B98">
        <w:rPr>
          <w:rFonts w:cs="Times New Roman"/>
          <w:szCs w:val="24"/>
        </w:rPr>
        <w:t xml:space="preserve">» </w:t>
      </w:r>
      <w:r w:rsidR="00A111F7" w:rsidRPr="00C07B98">
        <w:rPr>
          <w:rFonts w:cs="Times New Roman"/>
          <w:szCs w:val="24"/>
        </w:rPr>
        <w:t>(</w:t>
      </w:r>
      <w:proofErr w:type="spellStart"/>
      <w:r w:rsidR="00A111F7" w:rsidRPr="00C07B98">
        <w:rPr>
          <w:rFonts w:cs="Times New Roman"/>
          <w:szCs w:val="24"/>
        </w:rPr>
        <w:t>Эскроу</w:t>
      </w:r>
      <w:proofErr w:type="spellEnd"/>
      <w:r w:rsidR="00A111F7" w:rsidRPr="00C07B98">
        <w:rPr>
          <w:rFonts w:cs="Times New Roman"/>
          <w:szCs w:val="24"/>
        </w:rPr>
        <w:t>-агент/Кредитор)</w:t>
      </w:r>
      <w:r w:rsidRPr="00C07B98">
        <w:rPr>
          <w:rFonts w:cs="Times New Roman"/>
          <w:szCs w:val="24"/>
        </w:rPr>
        <w:t xml:space="preserve"> для учета и блокирования денежных средств, полученных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, заключенным между Бенефициаром, Депонентом и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>-агентом, с учетом следующего:</w:t>
      </w:r>
    </w:p>
    <w:p w14:paraId="7EC1423B" w14:textId="036F21FD" w:rsidR="00C07B98" w:rsidRPr="000B5606" w:rsidRDefault="00C07B98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bookmarkStart w:id="0" w:name="_Hlk115963130"/>
      <w:bookmarkStart w:id="1" w:name="_Hlk115962403"/>
      <w:bookmarkStart w:id="2" w:name="_Hlk115963332"/>
      <w:bookmarkStart w:id="3" w:name="_Hlk115962843"/>
      <w:bookmarkStart w:id="4" w:name="_Hlk115962268"/>
      <w:proofErr w:type="spellStart"/>
      <w:r w:rsidRPr="0007494A">
        <w:t>Эскроу</w:t>
      </w:r>
      <w:proofErr w:type="spellEnd"/>
      <w:r w:rsidRPr="0007494A"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8-800-707-00-70 доб. 60992851</w:t>
      </w:r>
      <w:r>
        <w:t>.</w:t>
      </w:r>
    </w:p>
    <w:bookmarkEnd w:id="0"/>
    <w:bookmarkEnd w:id="1"/>
    <w:bookmarkEnd w:id="2"/>
    <w:bookmarkEnd w:id="3"/>
    <w:bookmarkEnd w:id="4"/>
    <w:p w14:paraId="7FE8539B" w14:textId="3C27B882" w:rsidR="004B0823" w:rsidRPr="00C07B98" w:rsidRDefault="00DD0766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Д</w:t>
      </w:r>
      <w:r w:rsidR="004B0823" w:rsidRPr="00C07B98">
        <w:rPr>
          <w:rFonts w:cs="Times New Roman"/>
          <w:szCs w:val="24"/>
        </w:rPr>
        <w:t xml:space="preserve">епонент: </w:t>
      </w:r>
      <w:sdt>
        <w:sdtPr>
          <w:rPr>
            <w:rFonts w:cs="Times New Roman"/>
            <w:szCs w:val="24"/>
          </w:rPr>
          <w:alias w:val="депонент"/>
          <w:tag w:val="депонент"/>
          <w:id w:val="-1175654081"/>
          <w:placeholder>
            <w:docPart w:val="DefaultPlaceholder_-1854013440"/>
          </w:placeholder>
        </w:sdtPr>
        <w:sdtEndPr/>
        <w:sdtContent>
          <w:r w:rsidR="00C42883" w:rsidRPr="00C07B98">
            <w:rPr>
              <w:rStyle w:val="a4"/>
              <w:rFonts w:cs="Times New Roman"/>
              <w:color w:val="auto"/>
              <w:szCs w:val="24"/>
            </w:rPr>
            <w:t>________</w:t>
          </w:r>
        </w:sdtContent>
      </w:sdt>
    </w:p>
    <w:p w14:paraId="0EDC639D" w14:textId="3C83BE08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Бенефициар: ООО </w:t>
      </w:r>
      <w:r w:rsidR="001A24B0" w:rsidRPr="00C07B98">
        <w:rPr>
          <w:rFonts w:cs="Times New Roman"/>
          <w:szCs w:val="24"/>
        </w:rPr>
        <w:t>«</w:t>
      </w:r>
      <w:r w:rsidRPr="00C07B98">
        <w:rPr>
          <w:rFonts w:cs="Times New Roman"/>
          <w:szCs w:val="24"/>
        </w:rPr>
        <w:t xml:space="preserve">Специализированный Застройщик </w:t>
      </w:r>
      <w:r w:rsidR="001A24B0" w:rsidRPr="00C07B98">
        <w:rPr>
          <w:rFonts w:cs="Times New Roman"/>
          <w:szCs w:val="24"/>
        </w:rPr>
        <w:t>«</w:t>
      </w:r>
      <w:r w:rsidR="003117BF" w:rsidRPr="00C07B98">
        <w:rPr>
          <w:rFonts w:cs="Times New Roman"/>
          <w:szCs w:val="24"/>
        </w:rPr>
        <w:t>РИОНИ</w:t>
      </w:r>
      <w:r w:rsidR="001A24B0" w:rsidRPr="00C07B98">
        <w:rPr>
          <w:rFonts w:cs="Times New Roman"/>
          <w:szCs w:val="24"/>
        </w:rPr>
        <w:t>»</w:t>
      </w:r>
    </w:p>
    <w:p w14:paraId="0B97431E" w14:textId="77777777" w:rsidR="008358D3" w:rsidRDefault="004B0823" w:rsidP="008358D3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Депонируемая сумма:</w:t>
      </w:r>
      <w:r w:rsidR="00770D78" w:rsidRPr="00C07B98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Сумма_договора"/>
          <w:tag w:val="Сумма_договора"/>
          <w:id w:val="788937150"/>
          <w:placeholder>
            <w:docPart w:val="DefaultPlaceholder_-1854013440"/>
          </w:placeholder>
        </w:sdtPr>
        <w:sdtEndPr/>
        <w:sdtContent>
          <w:r w:rsidR="009E72EE" w:rsidRPr="00C07B98">
            <w:rPr>
              <w:rStyle w:val="a4"/>
              <w:rFonts w:cs="Times New Roman"/>
              <w:color w:val="auto"/>
              <w:szCs w:val="24"/>
            </w:rPr>
            <w:t>__________________________</w:t>
          </w:r>
        </w:sdtContent>
      </w:sdt>
      <w:r w:rsidR="00770D78" w:rsidRPr="00C07B98">
        <w:rPr>
          <w:rFonts w:cs="Times New Roman"/>
          <w:szCs w:val="24"/>
        </w:rPr>
        <w:t xml:space="preserve"> (</w:t>
      </w:r>
      <w:r w:rsidR="00463B90" w:rsidRPr="00C07B98">
        <w:rPr>
          <w:rStyle w:val="a4"/>
          <w:rFonts w:cs="Times New Roman"/>
          <w:color w:val="auto"/>
          <w:szCs w:val="24"/>
        </w:rPr>
        <w:t>_________________</w:t>
      </w:r>
      <w:r w:rsidR="00770D78" w:rsidRPr="00C07B98">
        <w:rPr>
          <w:rFonts w:cs="Times New Roman"/>
          <w:szCs w:val="24"/>
        </w:rPr>
        <w:t>)</w:t>
      </w:r>
      <w:r w:rsidRPr="00C07B98">
        <w:rPr>
          <w:rFonts w:cs="Times New Roman"/>
          <w:szCs w:val="24"/>
        </w:rPr>
        <w:t>.</w:t>
      </w:r>
      <w:r w:rsidR="008358D3" w:rsidRPr="000E199A">
        <w:rPr>
          <w:rFonts w:cs="Times New Roman"/>
          <w:szCs w:val="24"/>
        </w:rPr>
        <w:t xml:space="preserve">Порядок и срок внесения Депонентом Депонируемой суммы на счет </w:t>
      </w:r>
      <w:proofErr w:type="spellStart"/>
      <w:r w:rsidR="008358D3" w:rsidRPr="000E199A">
        <w:rPr>
          <w:rFonts w:cs="Times New Roman"/>
          <w:szCs w:val="24"/>
        </w:rPr>
        <w:t>эскроу</w:t>
      </w:r>
      <w:proofErr w:type="spellEnd"/>
      <w:r w:rsidR="008358D3" w:rsidRPr="000E199A">
        <w:rPr>
          <w:rFonts w:cs="Times New Roman"/>
          <w:szCs w:val="24"/>
        </w:rPr>
        <w:t xml:space="preserve"> установлен подпунктом 2.2.2. настоящего Договора.</w:t>
      </w:r>
    </w:p>
    <w:p w14:paraId="1A41AABB" w14:textId="7C094B36" w:rsidR="004B0823" w:rsidRPr="00C07B98" w:rsidRDefault="004B0823" w:rsidP="008358D3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A62C2D" w:rsidRPr="00C07B98">
        <w:rPr>
          <w:rFonts w:cs="Times New Roman"/>
          <w:szCs w:val="24"/>
        </w:rPr>
        <w:t xml:space="preserve">«Оплата по Дог. № [●] участия в долевом </w:t>
      </w:r>
      <w:proofErr w:type="spellStart"/>
      <w:r w:rsidR="00A62C2D" w:rsidRPr="00C07B98">
        <w:rPr>
          <w:rFonts w:cs="Times New Roman"/>
          <w:szCs w:val="24"/>
        </w:rPr>
        <w:t>стр-ве</w:t>
      </w:r>
      <w:proofErr w:type="spellEnd"/>
      <w:r w:rsidR="00A62C2D" w:rsidRPr="00C07B98">
        <w:rPr>
          <w:rFonts w:cs="Times New Roman"/>
          <w:szCs w:val="24"/>
        </w:rPr>
        <w:t xml:space="preserve"> от [●] г. за нежилое пом. </w:t>
      </w:r>
      <w:proofErr w:type="spellStart"/>
      <w:r w:rsidR="00A62C2D" w:rsidRPr="00C07B98">
        <w:rPr>
          <w:rFonts w:cs="Times New Roman"/>
          <w:szCs w:val="24"/>
        </w:rPr>
        <w:t>усл</w:t>
      </w:r>
      <w:proofErr w:type="spellEnd"/>
      <w:r w:rsidR="00A62C2D" w:rsidRPr="00C07B98">
        <w:rPr>
          <w:rFonts w:cs="Times New Roman"/>
          <w:szCs w:val="24"/>
        </w:rPr>
        <w:t>. ном. [●]».</w:t>
      </w:r>
    </w:p>
    <w:p w14:paraId="643F7E2E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Срок условного депонирования денежных средств: не более шести месяцев после срока ввода в эксплуатацию Жилого дома.</w:t>
      </w:r>
    </w:p>
    <w:p w14:paraId="72D89807" w14:textId="75DD1AFA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Основания перечисления Застройщику (бенефициару) депонированной суммы:</w:t>
      </w:r>
    </w:p>
    <w:p w14:paraId="7A4D4544" w14:textId="3E60D53E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  разрешение на ввод в эксплуатацию Жилого дома.</w:t>
      </w:r>
    </w:p>
    <w:p w14:paraId="0752070C" w14:textId="77777777" w:rsidR="008358D3" w:rsidRPr="000B5606" w:rsidRDefault="008358D3" w:rsidP="008358D3">
      <w:pPr>
        <w:spacing w:after="120"/>
        <w:ind w:firstLine="0"/>
        <w:contextualSpacing/>
        <w:rPr>
          <w:rFonts w:cs="Times New Roman"/>
          <w:szCs w:val="24"/>
        </w:rPr>
      </w:pPr>
      <w:r w:rsidRPr="000B5606">
        <w:rPr>
          <w:rFonts w:cs="Times New Roman"/>
          <w:szCs w:val="24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об открытии </w:t>
      </w:r>
      <w:proofErr w:type="spellStart"/>
      <w:r w:rsidRPr="000B5606">
        <w:rPr>
          <w:rFonts w:cs="Times New Roman"/>
          <w:szCs w:val="24"/>
        </w:rPr>
        <w:t>невозобновляемой</w:t>
      </w:r>
      <w:proofErr w:type="spellEnd"/>
      <w:r w:rsidRPr="000B5606">
        <w:rPr>
          <w:rFonts w:cs="Times New Roman"/>
          <w:szCs w:val="24"/>
        </w:rPr>
        <w:t xml:space="preserve"> кредитной линии №420B009DE от 27.09.2022г., средства направляются Кредитором в погашение задолженности по кредиту в соответствии с п.12.3. Договора об открытии </w:t>
      </w:r>
      <w:proofErr w:type="spellStart"/>
      <w:r w:rsidRPr="000B5606">
        <w:rPr>
          <w:rFonts w:cs="Times New Roman"/>
          <w:szCs w:val="24"/>
        </w:rPr>
        <w:t>невозобновляемой</w:t>
      </w:r>
      <w:proofErr w:type="spellEnd"/>
      <w:r w:rsidRPr="000B5606">
        <w:rPr>
          <w:rFonts w:cs="Times New Roman"/>
          <w:szCs w:val="24"/>
        </w:rPr>
        <w:t xml:space="preserve"> кредитной линии №420B009DE от 27.09.2022г. до полного выполнения обязательств по договору. После полного погашения задолженности по указанному договору средства со счетов </w:t>
      </w:r>
      <w:proofErr w:type="spellStart"/>
      <w:r w:rsidRPr="000B5606">
        <w:rPr>
          <w:rFonts w:cs="Times New Roman"/>
          <w:szCs w:val="24"/>
        </w:rPr>
        <w:t>эскроу</w:t>
      </w:r>
      <w:proofErr w:type="spellEnd"/>
      <w:r w:rsidRPr="000B5606">
        <w:rPr>
          <w:rFonts w:cs="Times New Roman"/>
          <w:szCs w:val="24"/>
        </w:rPr>
        <w:t xml:space="preserve"> перечисляются на счет Застройщика (на указанный Застройщиком счет).</w:t>
      </w:r>
    </w:p>
    <w:p w14:paraId="70E50D28" w14:textId="77777777" w:rsidR="008358D3" w:rsidRPr="000B5606" w:rsidRDefault="008358D3" w:rsidP="008358D3">
      <w:pPr>
        <w:spacing w:after="120"/>
        <w:ind w:firstLine="0"/>
        <w:contextualSpacing/>
        <w:rPr>
          <w:rFonts w:cs="Times New Roman"/>
          <w:szCs w:val="24"/>
        </w:rPr>
      </w:pPr>
      <w:r w:rsidRPr="000B5606">
        <w:rPr>
          <w:rFonts w:cs="Times New Roman"/>
          <w:szCs w:val="24"/>
        </w:rPr>
        <w:t xml:space="preserve">Счет, на который должна быть перечислена депонированная сумма: </w:t>
      </w:r>
      <w:bookmarkStart w:id="5" w:name="_Hlk115962139"/>
      <w:bookmarkStart w:id="6" w:name="_Hlk115961862"/>
      <w:r w:rsidRPr="000B5606">
        <w:rPr>
          <w:rFonts w:cs="Times New Roman"/>
          <w:szCs w:val="24"/>
        </w:rPr>
        <w:t>40702810968000017015.</w:t>
      </w:r>
      <w:bookmarkEnd w:id="5"/>
      <w:bookmarkEnd w:id="6"/>
    </w:p>
    <w:p w14:paraId="12B7410D" w14:textId="0A7F0F0E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 счета после государственной регистрации настоящего Договора в следующие сроки:</w:t>
      </w:r>
    </w:p>
    <w:p w14:paraId="1B475D33" w14:textId="368CC032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- Платеж в размере </w:t>
      </w:r>
      <w:sdt>
        <w:sdtPr>
          <w:rPr>
            <w:rFonts w:cs="Times New Roman"/>
            <w:szCs w:val="24"/>
          </w:rPr>
          <w:alias w:val="Процент_перв_взноса"/>
          <w:tag w:val="Процент_перв_взноса"/>
          <w:id w:val="-1304382771"/>
          <w:placeholder>
            <w:docPart w:val="DefaultPlaceholder_-1854013440"/>
          </w:placeholder>
        </w:sdtPr>
        <w:sdtEndPr/>
        <w:sdtContent>
          <w:r w:rsidR="003D78AC" w:rsidRPr="00C07B98">
            <w:rPr>
              <w:rStyle w:val="a4"/>
              <w:rFonts w:cs="Times New Roman"/>
              <w:color w:val="auto"/>
              <w:szCs w:val="24"/>
            </w:rPr>
            <w:t>__</w:t>
          </w:r>
        </w:sdtContent>
      </w:sdt>
      <w:r w:rsidR="00F47CDE">
        <w:rPr>
          <w:rFonts w:cs="Times New Roman"/>
          <w:szCs w:val="24"/>
        </w:rPr>
        <w:t xml:space="preserve">% от суммы, указанной п. </w:t>
      </w:r>
      <w:r w:rsidR="0006554A">
        <w:rPr>
          <w:rFonts w:cs="Times New Roman"/>
          <w:szCs w:val="24"/>
        </w:rPr>
        <w:t>2.</w:t>
      </w:r>
      <w:bookmarkStart w:id="7" w:name="_GoBack"/>
      <w:bookmarkEnd w:id="7"/>
      <w:r w:rsidRPr="00C07B98">
        <w:rPr>
          <w:rFonts w:cs="Times New Roman"/>
          <w:szCs w:val="24"/>
        </w:rPr>
        <w:t xml:space="preserve">2.1. настоящего Договора, а именно: </w:t>
      </w:r>
      <w:sdt>
        <w:sdtPr>
          <w:rPr>
            <w:rFonts w:cs="Times New Roman"/>
            <w:szCs w:val="24"/>
          </w:rPr>
          <w:alias w:val="Первоначальный_взнос"/>
          <w:tag w:val="Первоначальный_взнос"/>
          <w:id w:val="-241103167"/>
          <w:placeholder>
            <w:docPart w:val="DefaultPlaceholder_-1854013440"/>
          </w:placeholder>
        </w:sdtPr>
        <w:sdtEndPr/>
        <w:sdtContent>
          <w:r w:rsidR="003D78AC" w:rsidRPr="00C07B98">
            <w:rPr>
              <w:rStyle w:val="a4"/>
              <w:rFonts w:cs="Times New Roman"/>
              <w:color w:val="auto"/>
              <w:szCs w:val="24"/>
            </w:rPr>
            <w:t>______</w:t>
          </w:r>
        </w:sdtContent>
      </w:sdt>
      <w:r w:rsidR="00770D78" w:rsidRPr="00C07B98">
        <w:rPr>
          <w:rFonts w:cs="Times New Roman"/>
          <w:szCs w:val="24"/>
        </w:rPr>
        <w:t xml:space="preserve"> (</w:t>
      </w:r>
      <w:sdt>
        <w:sdtPr>
          <w:rPr>
            <w:rFonts w:cs="Times New Roman"/>
            <w:szCs w:val="24"/>
          </w:rPr>
          <w:alias w:val="Первоначальный_взнос_прописью"/>
          <w:tag w:val="Первоначальный_взнос_прописью"/>
          <w:id w:val="-683513803"/>
          <w:placeholder>
            <w:docPart w:val="DefaultPlaceholder_-1854013440"/>
          </w:placeholder>
        </w:sdtPr>
        <w:sdtEndPr/>
        <w:sdtContent>
          <w:r w:rsidR="003D78AC" w:rsidRPr="00C07B98">
            <w:rPr>
              <w:rStyle w:val="a4"/>
              <w:rFonts w:cs="Times New Roman"/>
              <w:color w:val="auto"/>
              <w:szCs w:val="24"/>
            </w:rPr>
            <w:t>____________________</w:t>
          </w:r>
          <w:r w:rsidR="00770D78" w:rsidRPr="00C07B98">
            <w:rPr>
              <w:rStyle w:val="a4"/>
              <w:rFonts w:cs="Times New Roman"/>
              <w:color w:val="auto"/>
              <w:szCs w:val="24"/>
            </w:rPr>
            <w:t xml:space="preserve"> рублей 00 коп</w:t>
          </w:r>
        </w:sdtContent>
      </w:sdt>
      <w:r w:rsidR="00770D78" w:rsidRPr="00C07B98">
        <w:rPr>
          <w:rFonts w:cs="Times New Roman"/>
          <w:szCs w:val="24"/>
        </w:rPr>
        <w:t xml:space="preserve">) </w:t>
      </w:r>
      <w:r w:rsidRPr="00C07B98">
        <w:rPr>
          <w:rFonts w:cs="Times New Roman"/>
          <w:szCs w:val="24"/>
        </w:rPr>
        <w:t xml:space="preserve">рублей подлежит оплате в течение </w:t>
      </w:r>
      <w:sdt>
        <w:sdtPr>
          <w:rPr>
            <w:rFonts w:cs="Times New Roman"/>
            <w:szCs w:val="24"/>
          </w:rPr>
          <w:alias w:val="Оплатить_в_течение"/>
          <w:tag w:val="Оплатить_в_течение"/>
          <w:id w:val="-489249711"/>
          <w:placeholder>
            <w:docPart w:val="DefaultPlaceholder_-1854013440"/>
          </w:placeholder>
        </w:sdtPr>
        <w:sdtEndPr/>
        <w:sdtContent>
          <w:r w:rsidR="00C86E8E" w:rsidRPr="00C07B98">
            <w:rPr>
              <w:rFonts w:cs="Times New Roman"/>
              <w:szCs w:val="24"/>
            </w:rPr>
            <w:t>3 (трех)</w:t>
          </w:r>
        </w:sdtContent>
      </w:sdt>
      <w:r w:rsidR="00C86E8E" w:rsidRPr="00C07B98">
        <w:rPr>
          <w:rFonts w:cs="Times New Roman"/>
          <w:szCs w:val="24"/>
        </w:rPr>
        <w:t xml:space="preserve"> </w:t>
      </w:r>
      <w:r w:rsidRPr="00C07B98">
        <w:rPr>
          <w:rFonts w:cs="Times New Roman"/>
          <w:szCs w:val="24"/>
        </w:rPr>
        <w:t>дней с даты государственной регистрации настоящего Договора.</w:t>
      </w:r>
    </w:p>
    <w:p w14:paraId="79499E06" w14:textId="77777777" w:rsidR="00570DE8" w:rsidRPr="00C07B98" w:rsidRDefault="00570DE8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Оставшаяся часть суммы Цены Договора в размере ___________ (__________) рублей подлежит уплате в срок, согласно Приложению № 1.</w:t>
      </w:r>
    </w:p>
    <w:p w14:paraId="78E37EF9" w14:textId="1FFAE92A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За предоставление Застройщиком Участнику отсрочки уплаты суммы Цены Договора (</w:t>
      </w:r>
      <w:proofErr w:type="spellStart"/>
      <w:r w:rsidRPr="00C07B98">
        <w:rPr>
          <w:rFonts w:cs="Times New Roman"/>
          <w:szCs w:val="24"/>
        </w:rPr>
        <w:t>пп</w:t>
      </w:r>
      <w:proofErr w:type="spellEnd"/>
      <w:r w:rsidRPr="00C07B98">
        <w:rPr>
          <w:rFonts w:cs="Times New Roman"/>
          <w:szCs w:val="24"/>
        </w:rPr>
        <w:t xml:space="preserve"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</w:t>
      </w:r>
      <w:sdt>
        <w:sdtPr>
          <w:rPr>
            <w:rFonts w:cs="Times New Roman"/>
            <w:szCs w:val="24"/>
          </w:rPr>
          <w:alias w:val="процент_за_рассрочку"/>
          <w:tag w:val="процент_за_рассрочку"/>
          <w:id w:val="1668368170"/>
          <w:placeholder>
            <w:docPart w:val="DefaultPlaceholder_-1854013440"/>
          </w:placeholder>
        </w:sdtPr>
        <w:sdtEndPr/>
        <w:sdtContent>
          <w:r w:rsidR="003D78AC" w:rsidRPr="00C07B98">
            <w:rPr>
              <w:rStyle w:val="a4"/>
              <w:rFonts w:cs="Times New Roman"/>
              <w:color w:val="auto"/>
              <w:szCs w:val="24"/>
            </w:rPr>
            <w:t>__</w:t>
          </w:r>
        </w:sdtContent>
      </w:sdt>
      <w:r w:rsidRPr="00C07B98">
        <w:rPr>
          <w:rFonts w:cs="Times New Roman"/>
          <w:szCs w:val="24"/>
        </w:rPr>
        <w:t xml:space="preserve"> % в год. Проценты за </w:t>
      </w:r>
      <w:r w:rsidRPr="00C07B98">
        <w:rPr>
          <w:rFonts w:cs="Times New Roman"/>
          <w:szCs w:val="24"/>
        </w:rPr>
        <w:lastRenderedPageBreak/>
        <w:t>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</w:r>
    </w:p>
    <w:p w14:paraId="4A8B19F5" w14:textId="0CB01497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</w:r>
    </w:p>
    <w:p w14:paraId="556F9D73" w14:textId="40E9682A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Если </w:t>
      </w:r>
      <w:proofErr w:type="spellStart"/>
      <w:r w:rsidRPr="00C07B98">
        <w:rPr>
          <w:rFonts w:cs="Times New Roman"/>
          <w:szCs w:val="24"/>
        </w:rPr>
        <w:t>пп</w:t>
      </w:r>
      <w:proofErr w:type="spellEnd"/>
      <w:r w:rsidRPr="00C07B98">
        <w:rPr>
          <w:rFonts w:cs="Times New Roman"/>
          <w:szCs w:val="24"/>
        </w:rPr>
        <w:t xml:space="preserve"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</w:r>
    </w:p>
    <w:p w14:paraId="35F82FA0" w14:textId="2CB9EECC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Обязательства по оплате процентов считаются исполненными Участником в момент зачисления денежных средств на расчетный счет Застройщика, если иной момент не установлен императивными нормами действующего законодательства РФ. </w:t>
      </w:r>
    </w:p>
    <w:p w14:paraId="0D47E7B7" w14:textId="67BECEBE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</w:r>
      <w:proofErr w:type="spellStart"/>
      <w:r w:rsidRPr="00C07B98">
        <w:rPr>
          <w:rFonts w:cs="Times New Roman"/>
          <w:szCs w:val="24"/>
        </w:rPr>
        <w:t>п.п</w:t>
      </w:r>
      <w:proofErr w:type="spellEnd"/>
      <w:r w:rsidRPr="00C07B98">
        <w:rPr>
          <w:rFonts w:cs="Times New Roman"/>
          <w:szCs w:val="24"/>
        </w:rPr>
        <w:t xml:space="preserve">. 2.2.2-2.2.6. и с учетом п. 2.6. настоящего Договора. </w:t>
      </w:r>
    </w:p>
    <w:p w14:paraId="1A91221D" w14:textId="0B387E01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4CD662B7" w14:textId="7316A269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Общая Цена Договора может изменяться в случаях, предусмотренных пунктами 2.6., 2.</w:t>
      </w:r>
      <w:r w:rsidR="00BA1DE2" w:rsidRPr="00C07B98">
        <w:rPr>
          <w:rFonts w:cs="Times New Roman"/>
          <w:szCs w:val="24"/>
        </w:rPr>
        <w:t>8</w:t>
      </w:r>
      <w:r w:rsidRPr="00C07B98">
        <w:rPr>
          <w:rFonts w:cs="Times New Roman"/>
          <w:szCs w:val="24"/>
        </w:rPr>
        <w:t>. настоящего Договора.</w:t>
      </w:r>
    </w:p>
    <w:p w14:paraId="18E6CE00" w14:textId="77777777" w:rsidR="00570DE8" w:rsidRPr="00C07B98" w:rsidRDefault="00570DE8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 Согласно ч.4 и 5 статьи 5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- в случае, если в соответствии с договором уплата Цены договора должна производиться Участником путем </w:t>
      </w:r>
      <w:r w:rsidRPr="00C07B98">
        <w:rPr>
          <w:rFonts w:cs="Times New Roman"/>
          <w:szCs w:val="24"/>
        </w:rPr>
        <w:lastRenderedPageBreak/>
        <w:t>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указанного Федерального закона. В случае, если в соответствии с договором уплата Цены договора должна производиться Участником путем внесения платежей в предусмотренный договором период,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указанного Федерального закона.</w:t>
      </w:r>
    </w:p>
    <w:p w14:paraId="2A9DA90B" w14:textId="7B7B4E6E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Расходы на первоначальную инвентаризацию Объекта долевого строительства (оформление тех. плана на Жилой дом) несёт Застройщик.</w:t>
      </w:r>
    </w:p>
    <w:p w14:paraId="084E0115" w14:textId="72BB648D" w:rsidR="00DB2E05" w:rsidRPr="00C07B98" w:rsidRDefault="00DB2E05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Если фактическая Общая площадь Объекта долевого строительства, будет меньше или больше Общей проектной площади Объекта долевого строительства, указанной в пункте 1.2. настоящего Договора (Общая площадь Объекта долевого строительства, до ввода Жилого дома в эксплуатацию – является проектной), то стороны производят перерасчет Цены Договора пропорционально изменению Общей площади Объекта долевого строительства.</w:t>
      </w:r>
    </w:p>
    <w:p w14:paraId="338C483D" w14:textId="77777777" w:rsidR="00DB2E05" w:rsidRPr="00C07B98" w:rsidRDefault="00DB2E05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</w:t>
      </w:r>
    </w:p>
    <w:p w14:paraId="27BC1C2F" w14:textId="77777777" w:rsidR="00DB2E05" w:rsidRPr="00C07B98" w:rsidRDefault="00DB2E05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Цена Договора подлежит изменению на сумму, определяемую как произведение двух множителей:</w:t>
      </w:r>
    </w:p>
    <w:p w14:paraId="7692109C" w14:textId="77777777" w:rsidR="00DB2E05" w:rsidRPr="00C07B98" w:rsidRDefault="00DB2E05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•</w:t>
      </w:r>
      <w:r w:rsidRPr="00C07B98">
        <w:rPr>
          <w:rFonts w:cs="Times New Roman"/>
          <w:szCs w:val="24"/>
        </w:rPr>
        <w:tab/>
        <w:t xml:space="preserve">разницы между фактической Общей площадью Объекта долевого строительства и Общей проектной площадью Объекта долевого строительства, указанной в пункте 1.2. настоящего Договора, </w:t>
      </w:r>
    </w:p>
    <w:p w14:paraId="5C943332" w14:textId="77777777" w:rsidR="00DB2E05" w:rsidRPr="00C07B98" w:rsidRDefault="00DB2E05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•</w:t>
      </w:r>
      <w:r w:rsidRPr="00C07B98">
        <w:rPr>
          <w:rFonts w:cs="Times New Roman"/>
          <w:szCs w:val="24"/>
        </w:rPr>
        <w:tab/>
        <w:t>и стоимости 1 кв. м.</w:t>
      </w:r>
    </w:p>
    <w:p w14:paraId="3C7CEF30" w14:textId="77777777" w:rsidR="00DB2E05" w:rsidRPr="00C07B98" w:rsidRDefault="00DB2E05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Доплата либо возврат денежных средств производится на основании подписываемого Сторонами документа об окончании взаиморасчетов (акт о взаиморасчетах, оформляемый Застройщиком на основании технического плана БТИ), о необходимости подписания которого Застройщик уведомляет Участника.</w:t>
      </w:r>
    </w:p>
    <w:p w14:paraId="1FF0DF1A" w14:textId="77777777" w:rsidR="00DB2E05" w:rsidRPr="00C07B98" w:rsidRDefault="00DB2E05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 случае, если в результате строительства фактическая Общая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площади Объекта долевого строительства, указанной в Акте о взаиморасчетах. Застройщик возвращает Участнику излишне перечисленные денежные средства в счет уплаты Цены Договора (за всю площадь, отличную от Общей проектной площади Объекта долевого строительства, указанной в пункте 1.2. настоящего Договора).</w:t>
      </w:r>
    </w:p>
    <w:p w14:paraId="76ABBA0A" w14:textId="77777777" w:rsidR="00DB2E05" w:rsidRPr="00C07B98" w:rsidRDefault="00DB2E05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случае, если в результате строительства фактическая Общая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 (иной счет, указанный Застройщиком, если расчеты производятся после раскрытия депонированных сумм)  - за всю площадь, отличную от Общей проектной площади Объекта долевого строительства, указанной в пункте 1.2. настоящего Договора. </w:t>
      </w:r>
    </w:p>
    <w:p w14:paraId="715D67BA" w14:textId="50557D37" w:rsidR="00DB2E05" w:rsidRPr="00C07B98" w:rsidRDefault="00DB2E05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Условия настоящего пункта договора не распространяют свое действие на случаи, когда разница между фактической площадью и Общей проектной площадью Объекта долевого строительства располагается в пределах 5% от Общей проектной площади Объекта долевого строительства по договору. Стороны признают, что поскольку дом является сложным строительным объектом, то разница между фактической и Общей проектной площадями Объекта долевого строительства в пределах 5% (пяти) процентов (включительно) от Общей проектной площади Объекта долевого строительства по Договору - является допустимой и, соответственно, в данных случаях, оснований для пересчета Цены Договора не имеется.</w:t>
      </w:r>
    </w:p>
    <w:p w14:paraId="0A3CC0B6" w14:textId="39B2E2F2" w:rsidR="00DB2E05" w:rsidRPr="00C07B98" w:rsidRDefault="00DB2E05" w:rsidP="00C07B98">
      <w:pPr>
        <w:pStyle w:val="a5"/>
        <w:numPr>
          <w:ilvl w:val="1"/>
          <w:numId w:val="2"/>
        </w:numPr>
        <w:tabs>
          <w:tab w:val="left" w:pos="851"/>
        </w:tabs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lastRenderedPageBreak/>
        <w:t>Стороны определили, что не является основанием для расторжения настоящего Договора изменение Общей площади Объекта долевого строительства (площади нежилого помещения) в пределах 5% (пяти) процентов от указанной площади.</w:t>
      </w:r>
    </w:p>
    <w:p w14:paraId="2102D7B1" w14:textId="77777777" w:rsidR="003778CF" w:rsidRPr="00C07B98" w:rsidRDefault="004B0823" w:rsidP="00C07B98">
      <w:pPr>
        <w:pStyle w:val="a5"/>
        <w:numPr>
          <w:ilvl w:val="1"/>
          <w:numId w:val="2"/>
        </w:numPr>
        <w:tabs>
          <w:tab w:val="left" w:pos="851"/>
        </w:tabs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szCs w:val="24"/>
        </w:rPr>
        <w:t>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</w:r>
    </w:p>
    <w:p w14:paraId="4E534569" w14:textId="763316E9" w:rsidR="004B0823" w:rsidRPr="00C07B98" w:rsidRDefault="004B0823" w:rsidP="00C07B98">
      <w:pPr>
        <w:pStyle w:val="a5"/>
        <w:tabs>
          <w:tab w:val="left" w:pos="851"/>
        </w:tabs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szCs w:val="24"/>
        </w:rPr>
        <w:tab/>
      </w:r>
    </w:p>
    <w:p w14:paraId="6B9A9E97" w14:textId="57D62BA3" w:rsidR="004B0823" w:rsidRPr="00C07B98" w:rsidRDefault="004B0823" w:rsidP="00C07B98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b/>
          <w:szCs w:val="24"/>
        </w:rPr>
        <w:t>Права и обязанности сторон</w:t>
      </w:r>
    </w:p>
    <w:p w14:paraId="25C2F1B5" w14:textId="52F4E0D9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Застройщик обязуется:</w:t>
      </w:r>
    </w:p>
    <w:p w14:paraId="42BF6121" w14:textId="73C41D31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</w:r>
    </w:p>
    <w:p w14:paraId="42FE078E" w14:textId="77753D70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</w:r>
    </w:p>
    <w:p w14:paraId="2674A0E3" w14:textId="38179353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Раскрывать подлежащую раскрытию Застройщиком информацию в ЕИСЖС.</w:t>
      </w:r>
    </w:p>
    <w:p w14:paraId="634CF72F" w14:textId="2A3D2C6B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Получить разрешение на ввод Жилого дома /секции Жилого дома в эксплуатацию.</w:t>
      </w:r>
    </w:p>
    <w:p w14:paraId="1AB3B44C" w14:textId="13B38A92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 том числе (но не исключительно) обязательств по расчетам.</w:t>
      </w:r>
    </w:p>
    <w:p w14:paraId="7B188280" w14:textId="3A1C29D2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 том числе (но не исключительно) обязательств по расчетам.</w:t>
      </w:r>
    </w:p>
    <w:p w14:paraId="76535FDC" w14:textId="38E47B4B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Обеспечить сохранность Объекта долевого строительства, до передачи его Участнику.</w:t>
      </w:r>
    </w:p>
    <w:p w14:paraId="77916265" w14:textId="0DA7D0C5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</w:r>
    </w:p>
    <w:p w14:paraId="1F78B70D" w14:textId="46890D64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Застройщик вправе:</w:t>
      </w:r>
    </w:p>
    <w:p w14:paraId="75133906" w14:textId="477F7DA4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</w:r>
    </w:p>
    <w:p w14:paraId="7D7F8A12" w14:textId="3D7C52A1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14:paraId="20E0CE26" w14:textId="30B98522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lastRenderedPageBreak/>
        <w:t>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</w:r>
    </w:p>
    <w:p w14:paraId="6B515A26" w14:textId="7DA6EFF6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</w:r>
    </w:p>
    <w:p w14:paraId="2AFC558C" w14:textId="17887FC9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</w:r>
    </w:p>
    <w:p w14:paraId="2D6AAB82" w14:textId="7D685CED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</w:r>
    </w:p>
    <w:p w14:paraId="70427749" w14:textId="7E43BA67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Передать Объект долевого строительства Участнику в одностороннем порядке в случаях, предусмотренных действующим законодательством РФ.</w:t>
      </w:r>
    </w:p>
    <w:p w14:paraId="40E71C49" w14:textId="2EE8BF32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Передать Объект долевого строительства досрочно.</w:t>
      </w:r>
    </w:p>
    <w:p w14:paraId="7D350497" w14:textId="53E85AE0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 отказа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-агента от заключения договора счета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 с Участником, расторжения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-агентом договора счета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 с Участником, по основаниям, указанным в пункте 5.2 статьи 7 Федерального закона от 7 августа 2001 года </w:t>
      </w:r>
      <w:r w:rsidR="005B5BDA" w:rsidRPr="00C07B98">
        <w:rPr>
          <w:rFonts w:cs="Times New Roman"/>
          <w:szCs w:val="24"/>
        </w:rPr>
        <w:t>№</w:t>
      </w:r>
      <w:r w:rsidRPr="00C07B98">
        <w:rPr>
          <w:rFonts w:cs="Times New Roman"/>
          <w:szCs w:val="24"/>
        </w:rPr>
        <w:t xml:space="preserve"> 115-ФЗ </w:t>
      </w:r>
      <w:r w:rsidR="005B5BDA" w:rsidRPr="00C07B98">
        <w:rPr>
          <w:rFonts w:cs="Times New Roman"/>
          <w:szCs w:val="24"/>
        </w:rPr>
        <w:t>«</w:t>
      </w:r>
      <w:r w:rsidRPr="00C07B98">
        <w:rPr>
          <w:rFonts w:cs="Times New Roman"/>
          <w:szCs w:val="24"/>
        </w:rPr>
        <w:t>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5FE2085" w14:textId="0D5DD8FA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Участник вправе:</w:t>
      </w:r>
    </w:p>
    <w:p w14:paraId="31327E56" w14:textId="1A099A68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Получать от Застройщика информацию о ходе строительства и использовании переданных ему денежных средств</w:t>
      </w:r>
    </w:p>
    <w:p w14:paraId="792571FF" w14:textId="0FF77D2B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расчетам.</w:t>
      </w:r>
    </w:p>
    <w:p w14:paraId="2C932BCA" w14:textId="5D6DBFCA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Требовать расторжения настоящего Договора в случаях и в порядке, предусмотренных действующим законодательством РФ.</w:t>
      </w:r>
    </w:p>
    <w:p w14:paraId="2503AA71" w14:textId="2D018AF8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Участник обязуется:</w:t>
      </w:r>
    </w:p>
    <w:p w14:paraId="18AE8486" w14:textId="6FB6D204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Внести денежные средства в счет уплаты цены Договора участия в долевом строительстве на счет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>, открытый в банке, с которым Застройщик заключил кредитный договор, в объеме и порядке, определенном настоящим Договором.</w:t>
      </w:r>
    </w:p>
    <w:p w14:paraId="7A1EC97D" w14:textId="008B49B5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</w:r>
    </w:p>
    <w:p w14:paraId="0A24C530" w14:textId="6953110F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акта, за исключением случаев, предусмотренных ч. 3 ст. 7 и ч. 5 ст. 8 Федерального закона от 30.12.2004 N 214-ФЗ «Об участии в долевом строительстве </w:t>
      </w:r>
      <w:r w:rsidRPr="00C07B98">
        <w:rPr>
          <w:rFonts w:cs="Times New Roman"/>
          <w:szCs w:val="24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FAD70D2" w14:textId="13684BB5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 уклонения или отказа Участника от принятия (подписания Акта приема передачи) Объекта долевого строительства в течение 10 (десяти) дней с даты получения последним Уведомления о готовности (за исключением случая, предусмотренного ч. 5 ст. 8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Федерации»), Застройщик вправе составить односторонний акт о передаче Объекта долевого строительства Участнику. </w:t>
      </w:r>
    </w:p>
    <w:p w14:paraId="7BCDEC78" w14:textId="6F186518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</w:r>
    </w:p>
    <w:p w14:paraId="25F5C30A" w14:textId="7CB09CCA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</w:r>
    </w:p>
    <w:p w14:paraId="60480B75" w14:textId="4EB07876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Совершить все необходимые действия для государственной регистрации настоящего Договора, права собственности на Объект долевого строительства.</w:t>
      </w:r>
    </w:p>
    <w:p w14:paraId="46EC6384" w14:textId="5C41319E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</w:t>
      </w:r>
      <w:proofErr w:type="spellStart"/>
      <w:r w:rsidRPr="00C07B98">
        <w:rPr>
          <w:rFonts w:cs="Times New Roman"/>
          <w:szCs w:val="24"/>
        </w:rPr>
        <w:t>энергоснабжающими</w:t>
      </w:r>
      <w:proofErr w:type="spellEnd"/>
      <w:r w:rsidRPr="00C07B98">
        <w:rPr>
          <w:rFonts w:cs="Times New Roman"/>
          <w:szCs w:val="24"/>
        </w:rPr>
        <w:t xml:space="preserve"> организациями).</w:t>
      </w:r>
    </w:p>
    <w:p w14:paraId="75B29AE3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</w:r>
    </w:p>
    <w:p w14:paraId="5FECF1CC" w14:textId="05FE9B2F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</w:r>
    </w:p>
    <w:p w14:paraId="2004F85A" w14:textId="14665F90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</w:r>
    </w:p>
    <w:p w14:paraId="79B854FB" w14:textId="2B588569" w:rsidR="004B0823" w:rsidRPr="00C07B98" w:rsidRDefault="004B0823" w:rsidP="00C07B98">
      <w:pPr>
        <w:pStyle w:val="a5"/>
        <w:numPr>
          <w:ilvl w:val="0"/>
          <w:numId w:val="2"/>
        </w:numPr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b/>
          <w:szCs w:val="24"/>
        </w:rPr>
        <w:t>Гарантии качества</w:t>
      </w:r>
    </w:p>
    <w:p w14:paraId="2FA11B8B" w14:textId="1FE89516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</w:r>
    </w:p>
    <w:p w14:paraId="52AA6ECC" w14:textId="0A50A609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</w:t>
      </w:r>
      <w:r w:rsidRPr="00C07B98">
        <w:rPr>
          <w:rFonts w:cs="Times New Roman"/>
          <w:szCs w:val="24"/>
        </w:rPr>
        <w:lastRenderedPageBreak/>
        <w:t>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</w:r>
    </w:p>
    <w:p w14:paraId="6F697700" w14:textId="35D84DAF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3C07349C" w14:textId="30BDFF5C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</w:r>
    </w:p>
    <w:p w14:paraId="7B7A1704" w14:textId="1A05448F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15D1E632" w14:textId="57E1D636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</w:r>
    </w:p>
    <w:p w14:paraId="3078DBD0" w14:textId="1F6774F5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(включающего в себя истечение сроков службы элементов отделки, систем инженерно-технического обеспечения, конструктивных элементов, изделий, указанных в Приложении № 3 к настоящему договору и в Инструкции по эксплуатации объекта долевого строительства),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279597A0" w14:textId="06AA7530" w:rsidR="004B0823" w:rsidRPr="00C07B98" w:rsidRDefault="004B0823" w:rsidP="00C07B98">
      <w:pPr>
        <w:pStyle w:val="a5"/>
        <w:numPr>
          <w:ilvl w:val="0"/>
          <w:numId w:val="2"/>
        </w:numPr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b/>
          <w:szCs w:val="24"/>
        </w:rPr>
        <w:t>Ответственность сторон</w:t>
      </w:r>
    </w:p>
    <w:p w14:paraId="30E69F88" w14:textId="2EDB22E4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14:paraId="1A82E60C" w14:textId="4D3EBE0D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</w:r>
    </w:p>
    <w:p w14:paraId="2AC01255" w14:textId="6F80070E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</w:t>
      </w:r>
      <w:r w:rsidRPr="00C07B98">
        <w:rPr>
          <w:rFonts w:cs="Times New Roman"/>
          <w:szCs w:val="24"/>
        </w:rPr>
        <w:lastRenderedPageBreak/>
        <w:t xml:space="preserve">является гражданин, предусмотренная настоящим пунктом неустойка (пени) уплачивается Застройщиком в двойном размере. </w:t>
      </w:r>
    </w:p>
    <w:p w14:paraId="0A013957" w14:textId="2B0A3C73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</w:r>
    </w:p>
    <w:p w14:paraId="6C017CF2" w14:textId="3670C3FE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</w:r>
    </w:p>
    <w:p w14:paraId="10232E8D" w14:textId="1FEA6649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</w:r>
    </w:p>
    <w:p w14:paraId="30BD9A96" w14:textId="3AF5A864" w:rsidR="004B0823" w:rsidRPr="00C07B98" w:rsidRDefault="004B0823" w:rsidP="00C07B98">
      <w:pPr>
        <w:pStyle w:val="a5"/>
        <w:numPr>
          <w:ilvl w:val="0"/>
          <w:numId w:val="2"/>
        </w:numPr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b/>
          <w:szCs w:val="24"/>
        </w:rPr>
        <w:t>Особые условия</w:t>
      </w:r>
    </w:p>
    <w:p w14:paraId="74E02B47" w14:textId="6E870076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</w:r>
    </w:p>
    <w:p w14:paraId="56E94B3C" w14:textId="30229096" w:rsidR="004B0823" w:rsidRPr="00C07B98" w:rsidRDefault="004B0823" w:rsidP="00C07B98">
      <w:pPr>
        <w:pStyle w:val="a5"/>
        <w:numPr>
          <w:ilvl w:val="0"/>
          <w:numId w:val="2"/>
        </w:numPr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b/>
          <w:szCs w:val="24"/>
        </w:rPr>
        <w:t>Срок действия Договора. Расторжение Договора. Прочие условия.</w:t>
      </w:r>
    </w:p>
    <w:p w14:paraId="4EF83428" w14:textId="32053C87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</w:r>
    </w:p>
    <w:p w14:paraId="22F5C9EF" w14:textId="65E871D4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Стороны вправе расторгнуть настоящий Договор в порядке и случаях, предусмотренных действующим законодательством РФ и настоящим Договором.</w:t>
      </w:r>
    </w:p>
    <w:p w14:paraId="4A50A2C6" w14:textId="10956604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14:paraId="128174AD" w14:textId="4D2C78A7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</w:r>
    </w:p>
    <w:p w14:paraId="0B65D629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При этом, Участник не вправе требовать от Застройщика уплаты каких-либо процентов за пользование денежными средствами.</w:t>
      </w:r>
    </w:p>
    <w:p w14:paraId="5CD5970B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</w:r>
    </w:p>
    <w:p w14:paraId="09106B06" w14:textId="2B20F981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 прекращения договора счета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 на основании полученных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-агентом сведений о погашении записи о государственной регистрации Договора, содержащихся в Едином государственном реестре недвижимости, </w:t>
      </w:r>
      <w:r w:rsidRPr="00C07B98">
        <w:rPr>
          <w:rFonts w:cs="Times New Roman"/>
          <w:szCs w:val="24"/>
        </w:rPr>
        <w:lastRenderedPageBreak/>
        <w:t xml:space="preserve">подлежат возврату Участнику. Договор счета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proofErr w:type="spellStart"/>
      <w:r w:rsidRPr="00C07B98">
        <w:rPr>
          <w:rFonts w:cs="Times New Roman"/>
          <w:szCs w:val="24"/>
        </w:rPr>
        <w:t>Эскроу</w:t>
      </w:r>
      <w:proofErr w:type="spellEnd"/>
      <w:r w:rsidRPr="00C07B98">
        <w:rPr>
          <w:rFonts w:cs="Times New Roman"/>
          <w:szCs w:val="24"/>
        </w:rPr>
        <w:t>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55E6797B" w14:textId="38BE1E5C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</w:r>
    </w:p>
    <w:p w14:paraId="05CF3549" w14:textId="1FBC0138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</w:t>
      </w:r>
      <w:proofErr w:type="spellStart"/>
      <w:r w:rsidRPr="00C07B98">
        <w:rPr>
          <w:rFonts w:cs="Times New Roman"/>
          <w:szCs w:val="24"/>
        </w:rPr>
        <w:t>неденежного</w:t>
      </w:r>
      <w:proofErr w:type="spellEnd"/>
      <w:r w:rsidRPr="00C07B98">
        <w:rPr>
          <w:rFonts w:cs="Times New Roman"/>
          <w:szCs w:val="24"/>
        </w:rPr>
        <w:t xml:space="preserve"> обязательства по настоящему Договору подлежит государственной регистрации в установленном законодательством Российской Федерации порядке. </w:t>
      </w:r>
    </w:p>
    <w:p w14:paraId="793BDD93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Участник обязан предоставить Застройщику копию договора об уступке прав </w:t>
      </w:r>
      <w:proofErr w:type="spellStart"/>
      <w:r w:rsidRPr="00C07B98">
        <w:rPr>
          <w:rFonts w:cs="Times New Roman"/>
          <w:szCs w:val="24"/>
        </w:rPr>
        <w:t>неденежного</w:t>
      </w:r>
      <w:proofErr w:type="spellEnd"/>
      <w:r w:rsidRPr="00C07B98">
        <w:rPr>
          <w:rFonts w:cs="Times New Roman"/>
          <w:szCs w:val="24"/>
        </w:rPr>
        <w:t xml:space="preserve">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 в течение 2 (Двух) календарных дней с момента подписания сторонами такого договора.</w:t>
      </w:r>
    </w:p>
    <w:p w14:paraId="08B0491E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</w:r>
    </w:p>
    <w:p w14:paraId="6DF1A8FC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</w:r>
    </w:p>
    <w:p w14:paraId="6AECC860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</w:r>
    </w:p>
    <w:p w14:paraId="18CFFC65" w14:textId="17049940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</w:r>
    </w:p>
    <w:p w14:paraId="7E12695B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•</w:t>
      </w:r>
      <w:r w:rsidRPr="00C07B98">
        <w:rPr>
          <w:rFonts w:cs="Times New Roman"/>
          <w:szCs w:val="24"/>
        </w:rPr>
        <w:tab/>
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</w:r>
    </w:p>
    <w:p w14:paraId="2360D0E1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•</w:t>
      </w:r>
      <w:r w:rsidRPr="00C07B98">
        <w:rPr>
          <w:rFonts w:cs="Times New Roman"/>
          <w:szCs w:val="24"/>
        </w:rPr>
        <w:tab/>
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</w:r>
    </w:p>
    <w:p w14:paraId="543A154A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•</w:t>
      </w:r>
      <w:r w:rsidRPr="00C07B98">
        <w:rPr>
          <w:rFonts w:cs="Times New Roman"/>
          <w:szCs w:val="24"/>
        </w:rPr>
        <w:tab/>
        <w:t xml:space="preserve">в случае изменения Цены Договора, и(или) порядка платежей по настоящему Договору,  </w:t>
      </w:r>
    </w:p>
    <w:p w14:paraId="534F91A5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•</w:t>
      </w:r>
      <w:r w:rsidRPr="00C07B98">
        <w:rPr>
          <w:rFonts w:cs="Times New Roman"/>
          <w:szCs w:val="24"/>
        </w:rPr>
        <w:tab/>
        <w:t xml:space="preserve">в случае получения обоснованных законных предписаний (иных требований) уполномоченных </w:t>
      </w:r>
      <w:proofErr w:type="gramStart"/>
      <w:r w:rsidRPr="00C07B98">
        <w:rPr>
          <w:rFonts w:cs="Times New Roman"/>
          <w:szCs w:val="24"/>
        </w:rPr>
        <w:t>на то органов</w:t>
      </w:r>
      <w:proofErr w:type="gramEnd"/>
      <w:r w:rsidRPr="00C07B98">
        <w:rPr>
          <w:rFonts w:cs="Times New Roman"/>
          <w:szCs w:val="24"/>
        </w:rPr>
        <w:t xml:space="preserve"> (должностных лиц),</w:t>
      </w:r>
    </w:p>
    <w:p w14:paraId="2E935802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•</w:t>
      </w:r>
      <w:r w:rsidRPr="00C07B98">
        <w:rPr>
          <w:rFonts w:cs="Times New Roman"/>
          <w:szCs w:val="24"/>
        </w:rPr>
        <w:tab/>
        <w:t>а также в иных необходимых случаях.</w:t>
      </w:r>
    </w:p>
    <w:p w14:paraId="5C51E9C9" w14:textId="77777777" w:rsidR="00CD7934" w:rsidRPr="00C07B98" w:rsidRDefault="00CD7934" w:rsidP="00C07B98">
      <w:pPr>
        <w:pStyle w:val="a5"/>
        <w:numPr>
          <w:ilvl w:val="1"/>
          <w:numId w:val="2"/>
        </w:numPr>
        <w:spacing w:after="120"/>
        <w:ind w:left="0" w:firstLine="0"/>
        <w:jc w:val="left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C07B9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 одним (любым) из нижеперечисленных способов:</w:t>
      </w:r>
      <w:r w:rsidRPr="00C07B98">
        <w:rPr>
          <w:rFonts w:cs="Times New Roman"/>
          <w:szCs w:val="24"/>
        </w:rPr>
        <w:br/>
      </w:r>
      <w:r w:rsidRPr="00C07B9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•     по адресу, указанному в настоящем Договоре,</w:t>
      </w:r>
      <w:r w:rsidRPr="00C07B98">
        <w:rPr>
          <w:rFonts w:cs="Times New Roman"/>
          <w:szCs w:val="24"/>
        </w:rPr>
        <w:br/>
      </w:r>
      <w:r w:rsidRPr="00C07B9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•     либо по иным дополнительно заблаговременно письменно сообщённым реквизитам и </w:t>
      </w:r>
      <w:r w:rsidRPr="00C07B98">
        <w:rPr>
          <w:rStyle w:val="itemtext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почтовому адресу, </w:t>
      </w:r>
      <w:r w:rsidRPr="00C07B98">
        <w:rPr>
          <w:rFonts w:cs="Times New Roman"/>
          <w:szCs w:val="24"/>
        </w:rPr>
        <w:br/>
      </w:r>
      <w:r w:rsidRPr="00C07B9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•     либо по адресу электронной почты, указанной в настоящем Договоре, либо сообщенной Стороне заблаговременно,</w:t>
      </w:r>
      <w:r w:rsidRPr="00C07B98">
        <w:rPr>
          <w:rFonts w:cs="Times New Roman"/>
          <w:szCs w:val="24"/>
        </w:rPr>
        <w:br/>
      </w:r>
      <w:r w:rsidRPr="00C07B9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•     либо, если Участник впоследствии откроет Личный кабинет в мобильном приложении Застройщика, - то посредством направления уведомлений через Личный кабинет</w:t>
      </w:r>
    </w:p>
    <w:p w14:paraId="1B06D329" w14:textId="773C3889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В случае изменения реквизитов, Стороны Договора обязаны в 5-ти </w:t>
      </w:r>
      <w:proofErr w:type="spellStart"/>
      <w:r w:rsidRPr="00C07B98">
        <w:rPr>
          <w:rFonts w:cs="Times New Roman"/>
          <w:szCs w:val="24"/>
        </w:rPr>
        <w:t>дневный</w:t>
      </w:r>
      <w:proofErr w:type="spellEnd"/>
      <w:r w:rsidRPr="00C07B98">
        <w:rPr>
          <w:rFonts w:cs="Times New Roman"/>
          <w:szCs w:val="24"/>
        </w:rPr>
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14:paraId="6FDF8BA8" w14:textId="5474CE0D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6DFD9BF9" w14:textId="032C7C60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</w:r>
    </w:p>
    <w:p w14:paraId="355587AF" w14:textId="7AE83A63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</w:r>
    </w:p>
    <w:p w14:paraId="2D431187" w14:textId="7BFB2136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104306E" w14:textId="2B454191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Настоящим Участник долевого строительства заявляет, что на момент подписания Договора:</w:t>
      </w:r>
    </w:p>
    <w:p w14:paraId="18C28AE9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</w:r>
    </w:p>
    <w:p w14:paraId="7A57C0CB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он не преследует цели причинения вреда имущественным правам и (или) ущемления интересов иных его кредиторов;</w:t>
      </w:r>
    </w:p>
    <w:p w14:paraId="138C2146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  в суд не подано заявление о признании его банкротом;</w:t>
      </w:r>
    </w:p>
    <w:p w14:paraId="01E53D7F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  в отношении него не возбуждена процедура банкротства.</w:t>
      </w:r>
    </w:p>
    <w:p w14:paraId="5274D40D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</w:r>
    </w:p>
    <w:p w14:paraId="66F7E94A" w14:textId="700AAB11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</w:r>
    </w:p>
    <w:p w14:paraId="4FBDA24F" w14:textId="15C2EE36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</w:r>
    </w:p>
    <w:p w14:paraId="39089627" w14:textId="560D87D0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6864FB9" w14:textId="7EEE3176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lastRenderedPageBreak/>
        <w:t xml:space="preserve">Настоящий Договор составлен в </w:t>
      </w:r>
      <w:sdt>
        <w:sdtPr>
          <w:rPr>
            <w:rFonts w:cs="Times New Roman"/>
            <w:szCs w:val="24"/>
          </w:rPr>
          <w:alias w:val="Экз_всего"/>
          <w:tag w:val="Экз_всего"/>
          <w:id w:val="-186443696"/>
          <w:placeholder>
            <w:docPart w:val="DefaultPlaceholder_-1854013440"/>
          </w:placeholder>
        </w:sdtPr>
        <w:sdtEndPr/>
        <w:sdtContent>
          <w:r w:rsidR="001E382B" w:rsidRPr="00C07B98">
            <w:rPr>
              <w:rFonts w:cs="Times New Roman"/>
              <w:szCs w:val="24"/>
            </w:rPr>
            <w:t>3</w:t>
          </w:r>
          <w:r w:rsidRPr="00C07B98">
            <w:rPr>
              <w:rFonts w:cs="Times New Roman"/>
              <w:szCs w:val="24"/>
            </w:rPr>
            <w:t>-х</w:t>
          </w:r>
        </w:sdtContent>
      </w:sdt>
      <w:r w:rsidRPr="00C07B98">
        <w:rPr>
          <w:rFonts w:cs="Times New Roman"/>
          <w:szCs w:val="24"/>
        </w:rPr>
        <w:t xml:space="preserve"> экземплярах, имеющих равную юридическую силу, один - для Застройщика, один - для Участника, один - для территориального органа </w:t>
      </w:r>
      <w:proofErr w:type="spellStart"/>
      <w:r w:rsidRPr="00C07B98">
        <w:rPr>
          <w:rFonts w:cs="Times New Roman"/>
          <w:szCs w:val="24"/>
        </w:rPr>
        <w:t>Росреестра</w:t>
      </w:r>
      <w:proofErr w:type="spellEnd"/>
      <w:r w:rsidRPr="00C07B98">
        <w:rPr>
          <w:rFonts w:cs="Times New Roman"/>
          <w:szCs w:val="24"/>
        </w:rPr>
        <w:t>.</w:t>
      </w:r>
      <w:r w:rsidRPr="00C07B98">
        <w:rPr>
          <w:rFonts w:cs="Times New Roman"/>
          <w:szCs w:val="24"/>
        </w:rPr>
        <w:tab/>
      </w:r>
    </w:p>
    <w:p w14:paraId="29AD558F" w14:textId="6747EA0E" w:rsidR="004B0823" w:rsidRPr="00C07B98" w:rsidRDefault="004B0823" w:rsidP="00C07B98">
      <w:pPr>
        <w:pStyle w:val="a5"/>
        <w:numPr>
          <w:ilvl w:val="0"/>
          <w:numId w:val="2"/>
        </w:numPr>
        <w:spacing w:after="120"/>
        <w:ind w:left="0" w:firstLine="0"/>
        <w:rPr>
          <w:rFonts w:cs="Times New Roman"/>
          <w:b/>
          <w:szCs w:val="24"/>
        </w:rPr>
      </w:pPr>
      <w:r w:rsidRPr="00C07B98">
        <w:rPr>
          <w:rFonts w:cs="Times New Roman"/>
          <w:b/>
          <w:szCs w:val="24"/>
        </w:rPr>
        <w:t xml:space="preserve">Согласие Участника на обработку </w:t>
      </w:r>
      <w:r w:rsidR="007C1437" w:rsidRPr="00C07B98">
        <w:rPr>
          <w:rFonts w:cs="Times New Roman"/>
          <w:b/>
          <w:szCs w:val="24"/>
        </w:rPr>
        <w:t xml:space="preserve">и предоставление </w:t>
      </w:r>
      <w:r w:rsidRPr="00C07B98">
        <w:rPr>
          <w:rFonts w:cs="Times New Roman"/>
          <w:b/>
          <w:szCs w:val="24"/>
        </w:rPr>
        <w:t>персональных данных</w:t>
      </w:r>
    </w:p>
    <w:p w14:paraId="79B81142" w14:textId="0F64581E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</w:r>
    </w:p>
    <w:p w14:paraId="257B07AA" w14:textId="3A123F64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</w:r>
    </w:p>
    <w:p w14:paraId="7BE1D3CE" w14:textId="4473ED40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В перечень персональных данных Участника, на обработку которых дается согласие субъекта персональных данных, входят:</w:t>
      </w:r>
    </w:p>
    <w:p w14:paraId="218777E1" w14:textId="04EC74E9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фамилия, имя, отчество, дата рождения Участника;</w:t>
      </w:r>
    </w:p>
    <w:p w14:paraId="650EB7E5" w14:textId="3355B1AB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данные адреса места жительства и регистрации по месту жительства Участника;</w:t>
      </w:r>
    </w:p>
    <w:p w14:paraId="00B1BF23" w14:textId="70786439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данные документа, удостоверяющего личность Участника;</w:t>
      </w:r>
    </w:p>
    <w:p w14:paraId="3DFE4741" w14:textId="084A99FB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номер контактного телефона Участника;</w:t>
      </w:r>
    </w:p>
    <w:p w14:paraId="5F006287" w14:textId="5CEAF351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адрес электронной почты Участника (при наличии).</w:t>
      </w:r>
    </w:p>
    <w:p w14:paraId="2CD0B926" w14:textId="344C5804" w:rsidR="004B0823" w:rsidRPr="00C07B98" w:rsidRDefault="004B0823" w:rsidP="00C07B98">
      <w:pPr>
        <w:pStyle w:val="a5"/>
        <w:numPr>
          <w:ilvl w:val="2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Банковские реквизиты Участника.</w:t>
      </w:r>
    </w:p>
    <w:p w14:paraId="5E5BB40E" w14:textId="69FC7D89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Участник выражает согласие на передачу </w:t>
      </w:r>
      <w:r w:rsidR="005F37EA" w:rsidRPr="00C07B98">
        <w:rPr>
          <w:rFonts w:cs="Times New Roman"/>
          <w:szCs w:val="24"/>
        </w:rPr>
        <w:t xml:space="preserve">(предоставление) </w:t>
      </w:r>
      <w:r w:rsidRPr="00C07B98">
        <w:rPr>
          <w:rFonts w:cs="Times New Roman"/>
          <w:szCs w:val="24"/>
        </w:rPr>
        <w:t>его персональных данных лицу, которое будет осуществлять обработку персональных данных Участника по поручению Застройщика.</w:t>
      </w:r>
    </w:p>
    <w:p w14:paraId="7F176156" w14:textId="6737D652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Для целей исполнения договорных обязательств Участник дает согласие Застройщику на передачу </w:t>
      </w:r>
      <w:r w:rsidR="008B738C" w:rsidRPr="00C07B98">
        <w:rPr>
          <w:rFonts w:cs="Times New Roman"/>
          <w:szCs w:val="24"/>
        </w:rPr>
        <w:t xml:space="preserve">(предоставление) </w:t>
      </w:r>
      <w:r w:rsidRPr="00C07B98">
        <w:rPr>
          <w:rFonts w:cs="Times New Roman"/>
          <w:szCs w:val="24"/>
        </w:rPr>
        <w:t>персональных данных Участника следующим организациям:</w:t>
      </w:r>
    </w:p>
    <w:p w14:paraId="3EFE21CB" w14:textId="505141DA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ООО «Управляющая Компания «ТАЛАН», О</w:t>
      </w:r>
      <w:r w:rsidR="00E525FE" w:rsidRPr="00C07B98">
        <w:rPr>
          <w:rFonts w:cs="Times New Roman"/>
          <w:szCs w:val="24"/>
        </w:rPr>
        <w:t>ГР</w:t>
      </w:r>
      <w:r w:rsidRPr="00C07B98">
        <w:rPr>
          <w:rFonts w:cs="Times New Roman"/>
          <w:szCs w:val="24"/>
        </w:rPr>
        <w:t>Н 1151841002455, ИНН 1841049359;</w:t>
      </w:r>
    </w:p>
    <w:p w14:paraId="366344D5" w14:textId="5C8E93AB" w:rsidR="004B0823" w:rsidRPr="008358D3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8358D3">
        <w:rPr>
          <w:rFonts w:cs="Times New Roman"/>
          <w:szCs w:val="24"/>
        </w:rPr>
        <w:t>-</w:t>
      </w:r>
      <w:r w:rsidR="008B738C" w:rsidRPr="008358D3">
        <w:rPr>
          <w:rFonts w:cs="Times New Roman"/>
          <w:szCs w:val="24"/>
        </w:rPr>
        <w:t xml:space="preserve"> </w:t>
      </w:r>
      <w:r w:rsidR="002C3AC9" w:rsidRPr="008358D3">
        <w:rPr>
          <w:rFonts w:cs="Times New Roman"/>
          <w:szCs w:val="24"/>
        </w:rPr>
        <w:t>ПАО «</w:t>
      </w:r>
      <w:r w:rsidR="00010227" w:rsidRPr="008358D3">
        <w:rPr>
          <w:rFonts w:cs="Times New Roman"/>
          <w:szCs w:val="24"/>
        </w:rPr>
        <w:t>СБЕРБАНК</w:t>
      </w:r>
      <w:r w:rsidR="002C3AC9" w:rsidRPr="008358D3">
        <w:rPr>
          <w:rFonts w:cs="Times New Roman"/>
          <w:szCs w:val="24"/>
        </w:rPr>
        <w:t>»;</w:t>
      </w:r>
    </w:p>
    <w:p w14:paraId="19548249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Управляющая организация, с которой Застройщиком заключен (будет заключен в будущем) договор управления многоквартирным домом;</w:t>
      </w:r>
    </w:p>
    <w:p w14:paraId="5A16FB5E" w14:textId="77777777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- указанным в пункте 8.6. настоящего Договора.</w:t>
      </w:r>
    </w:p>
    <w:p w14:paraId="3EB61E9D" w14:textId="1394B269" w:rsidR="004B0823" w:rsidRPr="00C07B98" w:rsidRDefault="004B0823" w:rsidP="00C07B98">
      <w:pPr>
        <w:pStyle w:val="a5"/>
        <w:numPr>
          <w:ilvl w:val="1"/>
          <w:numId w:val="2"/>
        </w:numPr>
        <w:spacing w:after="120"/>
        <w:ind w:left="0" w:firstLine="0"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 xml:space="preserve">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</w:t>
      </w:r>
      <w:proofErr w:type="spellStart"/>
      <w:r w:rsidRPr="00C07B98">
        <w:rPr>
          <w:rFonts w:cs="Times New Roman"/>
          <w:szCs w:val="24"/>
        </w:rPr>
        <w:t>Росреестра</w:t>
      </w:r>
      <w:proofErr w:type="spellEnd"/>
      <w:r w:rsidRPr="00C07B98">
        <w:rPr>
          <w:rFonts w:cs="Times New Roman"/>
          <w:szCs w:val="24"/>
        </w:rPr>
        <w:t>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</w:r>
    </w:p>
    <w:p w14:paraId="6BC1423A" w14:textId="60599822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</w:r>
    </w:p>
    <w:p w14:paraId="70169910" w14:textId="1B9C5D90" w:rsidR="004B0823" w:rsidRPr="00C07B98" w:rsidRDefault="004B0823" w:rsidP="00C07B98">
      <w:pPr>
        <w:spacing w:after="120"/>
        <w:ind w:firstLine="0"/>
        <w:contextualSpacing/>
        <w:rPr>
          <w:rFonts w:cs="Times New Roman"/>
          <w:szCs w:val="24"/>
        </w:rPr>
      </w:pPr>
      <w:r w:rsidRPr="00C07B98">
        <w:rPr>
          <w:rFonts w:cs="Times New Roman"/>
          <w:szCs w:val="24"/>
        </w:rPr>
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</w:r>
    </w:p>
    <w:p w14:paraId="2DFAED87" w14:textId="77777777" w:rsidR="004B0823" w:rsidRPr="005F1853" w:rsidRDefault="004B0823" w:rsidP="004B0823">
      <w:r w:rsidRPr="005F1853">
        <w:tab/>
      </w:r>
      <w:r w:rsidRPr="005F1853">
        <w:tab/>
      </w:r>
    </w:p>
    <w:p w14:paraId="0E77317B" w14:textId="77777777" w:rsidR="004B0823" w:rsidRPr="005F1853" w:rsidRDefault="004B0823" w:rsidP="00EC5222">
      <w:pPr>
        <w:ind w:left="709" w:hanging="709"/>
      </w:pPr>
      <w:r w:rsidRPr="005F1853">
        <w:tab/>
        <w:t>Приложения:</w:t>
      </w:r>
    </w:p>
    <w:p w14:paraId="6A3DE5C7" w14:textId="63A4F542" w:rsidR="004B0823" w:rsidRPr="005F1853" w:rsidRDefault="004B0823" w:rsidP="00EC5222">
      <w:pPr>
        <w:pStyle w:val="a5"/>
        <w:numPr>
          <w:ilvl w:val="0"/>
          <w:numId w:val="18"/>
        </w:numPr>
        <w:ind w:left="709" w:hanging="709"/>
      </w:pPr>
      <w:r w:rsidRPr="005F1853">
        <w:t>План Объекта долевого строительства и Технические характеристики Объекта долевого строительства (Приложение №1);</w:t>
      </w:r>
    </w:p>
    <w:p w14:paraId="01194813" w14:textId="4A61C961" w:rsidR="004B0823" w:rsidRPr="005F1853" w:rsidRDefault="004B0823" w:rsidP="00EC5222">
      <w:pPr>
        <w:pStyle w:val="a5"/>
        <w:numPr>
          <w:ilvl w:val="0"/>
          <w:numId w:val="18"/>
        </w:numPr>
        <w:ind w:left="709" w:hanging="709"/>
      </w:pPr>
      <w:r w:rsidRPr="005F1853">
        <w:t>План местоположения Объекта долевого строительства на этаже (Приложение №2);</w:t>
      </w:r>
    </w:p>
    <w:p w14:paraId="41EEBABF" w14:textId="2477775D" w:rsidR="004B0823" w:rsidRPr="005F1853" w:rsidRDefault="004B0823" w:rsidP="00EC5222">
      <w:pPr>
        <w:pStyle w:val="a5"/>
        <w:numPr>
          <w:ilvl w:val="0"/>
          <w:numId w:val="18"/>
        </w:numPr>
        <w:ind w:left="709" w:hanging="709"/>
      </w:pPr>
      <w:r w:rsidRPr="005F1853">
        <w:t>Гарантийные обязательства Застройщика (Приложение № 3).</w:t>
      </w:r>
    </w:p>
    <w:p w14:paraId="7E7F13EA" w14:textId="77777777" w:rsidR="004B0823" w:rsidRPr="005F1853" w:rsidRDefault="004B0823" w:rsidP="004B0823">
      <w:r w:rsidRPr="005F1853">
        <w:tab/>
      </w:r>
    </w:p>
    <w:p w14:paraId="6C2BFE34" w14:textId="2601F13D" w:rsidR="004B0823" w:rsidRPr="005F1853" w:rsidRDefault="004B0823" w:rsidP="00EC5222">
      <w:pPr>
        <w:pStyle w:val="a5"/>
        <w:numPr>
          <w:ilvl w:val="0"/>
          <w:numId w:val="2"/>
        </w:numPr>
        <w:ind w:left="709" w:hanging="709"/>
        <w:rPr>
          <w:b/>
        </w:rPr>
      </w:pPr>
      <w:r w:rsidRPr="005F1853">
        <w:rPr>
          <w:b/>
        </w:rPr>
        <w:t>Реквизиты и подписи сторон</w:t>
      </w:r>
    </w:p>
    <w:p w14:paraId="0913B929" w14:textId="3A3BBD47" w:rsidR="00EC5222" w:rsidRPr="005F1853" w:rsidRDefault="00EC5222" w:rsidP="00EC522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5F1853" w:rsidRPr="005F1853" w14:paraId="6987777B" w14:textId="77777777" w:rsidTr="0053586F">
        <w:tc>
          <w:tcPr>
            <w:tcW w:w="2500" w:type="pct"/>
          </w:tcPr>
          <w:p w14:paraId="0DB105DB" w14:textId="1A977FB5" w:rsidR="0053586F" w:rsidRPr="005F1853" w:rsidRDefault="0053586F" w:rsidP="0053586F">
            <w:pPr>
              <w:ind w:firstLine="0"/>
              <w:jc w:val="left"/>
            </w:pPr>
            <w:r w:rsidRPr="005F1853">
              <w:lastRenderedPageBreak/>
              <w:t>Застройщик:</w:t>
            </w:r>
          </w:p>
        </w:tc>
        <w:tc>
          <w:tcPr>
            <w:tcW w:w="2500" w:type="pct"/>
          </w:tcPr>
          <w:p w14:paraId="5B3A6026" w14:textId="410B13FA" w:rsidR="0053586F" w:rsidRPr="005F1853" w:rsidRDefault="0053586F" w:rsidP="0053586F">
            <w:pPr>
              <w:ind w:firstLine="0"/>
              <w:jc w:val="left"/>
            </w:pPr>
            <w:r w:rsidRPr="005F1853">
              <w:t>Участник:</w:t>
            </w:r>
          </w:p>
        </w:tc>
      </w:tr>
      <w:tr w:rsidR="0053586F" w:rsidRPr="005F1853" w14:paraId="3003BDDC" w14:textId="77777777" w:rsidTr="0053586F">
        <w:tc>
          <w:tcPr>
            <w:tcW w:w="2500" w:type="pct"/>
          </w:tcPr>
          <w:sdt>
            <w:sdtPr>
              <w:alias w:val="Застройщик"/>
              <w:tag w:val="Застройщик"/>
              <w:id w:val="-1733918986"/>
              <w:placeholder>
                <w:docPart w:val="DefaultPlaceholder_-1854013440"/>
              </w:placeholder>
            </w:sdtPr>
            <w:sdtEndPr/>
            <w:sdtContent>
              <w:sdt>
                <w:sdtPr>
                  <w:alias w:val="Застройщик"/>
                  <w:tag w:val="Застройщик"/>
                  <w:id w:val="106632715"/>
                  <w:placeholder>
                    <w:docPart w:val="008EBD84EBDD42EE83578F43EEC9D9E4"/>
                  </w:placeholder>
                </w:sdtPr>
                <w:sdtEndPr/>
                <w:sdtContent>
                  <w:p w14:paraId="6AC236DF" w14:textId="77777777" w:rsidR="003117BF" w:rsidRDefault="003117BF" w:rsidP="003117BF">
                    <w:pPr>
                      <w:pStyle w:val="af4"/>
                      <w:ind w:firstLine="0"/>
                    </w:pPr>
                    <w:r w:rsidRPr="002C5AA2">
                      <w:t xml:space="preserve">Общество с ограниченной ответственностью </w:t>
                    </w:r>
                  </w:p>
                  <w:p w14:paraId="37BFF210" w14:textId="77777777" w:rsidR="003117BF" w:rsidRDefault="003117BF" w:rsidP="008358D3">
                    <w:pPr>
                      <w:pStyle w:val="af4"/>
                      <w:ind w:firstLine="0"/>
                    </w:pPr>
                    <w:r w:rsidRPr="001A7AF5">
                      <w:t>"</w:t>
                    </w:r>
                    <w:r w:rsidRPr="001A7AF5">
                      <w:rPr>
                        <w:color w:val="000000"/>
                      </w:rPr>
                      <w:t xml:space="preserve">Специализированный Застройщик </w:t>
                    </w:r>
                    <w:r w:rsidRPr="002C5AA2">
                      <w:t>"</w:t>
                    </w:r>
                    <w:r>
                      <w:t>РИОНИ</w:t>
                    </w:r>
                    <w:r w:rsidRPr="002C5AA2">
                      <w:t>"</w:t>
                    </w:r>
                  </w:p>
                  <w:p w14:paraId="59B61C9D" w14:textId="77777777" w:rsidR="003117BF" w:rsidRPr="00AA7089" w:rsidRDefault="003117BF" w:rsidP="008358D3">
                    <w:pPr>
                      <w:pStyle w:val="af4"/>
                      <w:ind w:firstLine="0"/>
                      <w:rPr>
                        <w:rFonts w:cs="Times New Roman"/>
                        <w:szCs w:val="24"/>
                      </w:rPr>
                    </w:pPr>
                    <w:r w:rsidRPr="00AA7089">
                      <w:rPr>
                        <w:rFonts w:cs="Times New Roman"/>
                        <w:szCs w:val="24"/>
                      </w:rPr>
                      <w:t>ОГРН 1181832015991</w:t>
                    </w:r>
                  </w:p>
                  <w:p w14:paraId="3A7493D8" w14:textId="77777777" w:rsidR="003117BF" w:rsidRPr="00AA7089" w:rsidRDefault="003117BF" w:rsidP="008358D3">
                    <w:pPr>
                      <w:pStyle w:val="af4"/>
                      <w:ind w:firstLine="0"/>
                      <w:rPr>
                        <w:rFonts w:cs="Times New Roman"/>
                        <w:szCs w:val="24"/>
                      </w:rPr>
                    </w:pPr>
                    <w:r w:rsidRPr="00AA7089">
                      <w:rPr>
                        <w:rFonts w:cs="Times New Roman"/>
                        <w:szCs w:val="24"/>
                      </w:rPr>
                      <w:t>ИНН 1841080060</w:t>
                    </w:r>
                  </w:p>
                  <w:p w14:paraId="25589306" w14:textId="77777777" w:rsidR="003117BF" w:rsidRPr="00AA7089" w:rsidRDefault="003117BF" w:rsidP="008358D3">
                    <w:pPr>
                      <w:pStyle w:val="af4"/>
                      <w:ind w:firstLine="0"/>
                      <w:rPr>
                        <w:rFonts w:cs="Times New Roman"/>
                        <w:szCs w:val="24"/>
                      </w:rPr>
                    </w:pPr>
                    <w:r w:rsidRPr="00AA7089">
                      <w:rPr>
                        <w:rFonts w:cs="Times New Roman"/>
                        <w:szCs w:val="24"/>
                      </w:rPr>
                      <w:t>КПП 165001001</w:t>
                    </w:r>
                  </w:p>
                  <w:p w14:paraId="520D0094" w14:textId="77777777" w:rsidR="003117BF" w:rsidRPr="00AA7089" w:rsidRDefault="003117BF" w:rsidP="008358D3">
                    <w:pPr>
                      <w:pStyle w:val="af4"/>
                      <w:ind w:firstLine="0"/>
                      <w:rPr>
                        <w:rFonts w:cs="Times New Roman"/>
                        <w:szCs w:val="24"/>
                      </w:rPr>
                    </w:pPr>
                    <w:r w:rsidRPr="00AA7089">
                      <w:rPr>
                        <w:rFonts w:cs="Times New Roman"/>
                        <w:szCs w:val="24"/>
                        <w:shd w:val="clear" w:color="auto" w:fill="FFFFFF"/>
                      </w:rPr>
                      <w:t>423816, Республика Татарстан, г Набережные Челны, </w:t>
                    </w:r>
                    <w:proofErr w:type="spellStart"/>
                    <w:r w:rsidRPr="00AA7089">
                      <w:rPr>
                        <w:rFonts w:cs="Times New Roman"/>
                        <w:szCs w:val="24"/>
                        <w:shd w:val="clear" w:color="auto" w:fill="FFFFFF"/>
                      </w:rPr>
                      <w:t>пр-кт</w:t>
                    </w:r>
                    <w:proofErr w:type="spellEnd"/>
                    <w:r w:rsidRPr="00AA7089">
                      <w:rPr>
                        <w:rFonts w:cs="Times New Roman"/>
                        <w:szCs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A7089">
                      <w:rPr>
                        <w:rFonts w:cs="Times New Roman"/>
                        <w:szCs w:val="24"/>
                        <w:shd w:val="clear" w:color="auto" w:fill="FFFFFF"/>
                      </w:rPr>
                      <w:t>Сююмбике</w:t>
                    </w:r>
                    <w:proofErr w:type="spellEnd"/>
                    <w:r w:rsidRPr="00AA7089">
                      <w:rPr>
                        <w:rFonts w:cs="Times New Roman"/>
                        <w:szCs w:val="24"/>
                        <w:shd w:val="clear" w:color="auto" w:fill="FFFFFF"/>
                      </w:rPr>
                      <w:t xml:space="preserve">, д. 67б, </w:t>
                    </w:r>
                    <w:proofErr w:type="spellStart"/>
                    <w:r w:rsidRPr="00AA7089">
                      <w:rPr>
                        <w:rFonts w:cs="Times New Roman"/>
                        <w:szCs w:val="24"/>
                        <w:shd w:val="clear" w:color="auto" w:fill="FFFFFF"/>
                      </w:rPr>
                      <w:t>помещ</w:t>
                    </w:r>
                    <w:proofErr w:type="spellEnd"/>
                    <w:r w:rsidRPr="00AA7089">
                      <w:rPr>
                        <w:rFonts w:cs="Times New Roman"/>
                        <w:szCs w:val="24"/>
                        <w:shd w:val="clear" w:color="auto" w:fill="FFFFFF"/>
                      </w:rPr>
                      <w:t>. 1006 ком. 203</w:t>
                    </w:r>
                  </w:p>
                  <w:p w14:paraId="57DC1ED5" w14:textId="77777777" w:rsidR="003117BF" w:rsidRPr="00AA7089" w:rsidRDefault="003117BF" w:rsidP="008358D3">
                    <w:pPr>
                      <w:pStyle w:val="af4"/>
                      <w:ind w:firstLine="0"/>
                      <w:rPr>
                        <w:rFonts w:eastAsia="SimSun" w:cs="Times New Roman"/>
                        <w:szCs w:val="24"/>
                      </w:rPr>
                    </w:pPr>
                    <w:r w:rsidRPr="00AA7089">
                      <w:rPr>
                        <w:rFonts w:eastAsia="SimSun" w:cs="Times New Roman"/>
                        <w:szCs w:val="24"/>
                      </w:rPr>
                      <w:t>Банковские реквизиты:</w:t>
                    </w:r>
                  </w:p>
                  <w:p w14:paraId="3297AEE4" w14:textId="77777777" w:rsidR="003117BF" w:rsidRPr="00AA7089" w:rsidRDefault="003117BF" w:rsidP="008358D3">
                    <w:pPr>
                      <w:pStyle w:val="af4"/>
                      <w:ind w:firstLine="0"/>
                      <w:rPr>
                        <w:rFonts w:eastAsia="SimSun" w:cs="Times New Roman"/>
                        <w:szCs w:val="24"/>
                      </w:rPr>
                    </w:pPr>
                    <w:r w:rsidRPr="00AA7089">
                      <w:rPr>
                        <w:rFonts w:eastAsia="SimSun" w:cs="Times New Roman"/>
                        <w:szCs w:val="24"/>
                      </w:rPr>
                      <w:t>УДМУРТСКОЕ ОТДЕЛЕНИЕ N8618 ПАО СБЕРБАНК</w:t>
                    </w:r>
                  </w:p>
                  <w:p w14:paraId="001D2EAF" w14:textId="77777777" w:rsidR="003117BF" w:rsidRPr="00AA7089" w:rsidRDefault="003117BF" w:rsidP="008358D3">
                    <w:pPr>
                      <w:pStyle w:val="af4"/>
                      <w:ind w:firstLine="0"/>
                      <w:rPr>
                        <w:rFonts w:eastAsia="SimSun" w:cs="Times New Roman"/>
                        <w:szCs w:val="24"/>
                      </w:rPr>
                    </w:pPr>
                    <w:r w:rsidRPr="00AA7089">
                      <w:rPr>
                        <w:rFonts w:eastAsia="SimSun" w:cs="Times New Roman"/>
                        <w:szCs w:val="24"/>
                      </w:rPr>
                      <w:t>р/с 40702810968000017015</w:t>
                    </w:r>
                  </w:p>
                  <w:p w14:paraId="7A94987B" w14:textId="77777777" w:rsidR="003117BF" w:rsidRPr="00AA7089" w:rsidRDefault="003117BF" w:rsidP="008358D3">
                    <w:pPr>
                      <w:pStyle w:val="af4"/>
                      <w:ind w:firstLine="0"/>
                      <w:rPr>
                        <w:rFonts w:eastAsia="SimSun" w:cs="Times New Roman"/>
                        <w:szCs w:val="24"/>
                      </w:rPr>
                    </w:pPr>
                    <w:r w:rsidRPr="00AA7089">
                      <w:rPr>
                        <w:rFonts w:eastAsia="SimSun" w:cs="Times New Roman"/>
                        <w:szCs w:val="24"/>
                      </w:rPr>
                      <w:t>к/с 30101810400000000601</w:t>
                    </w:r>
                  </w:p>
                  <w:p w14:paraId="31AAADA2" w14:textId="77777777" w:rsidR="003117BF" w:rsidRPr="00AA7089" w:rsidRDefault="003117BF" w:rsidP="008358D3">
                    <w:pPr>
                      <w:pStyle w:val="af4"/>
                      <w:ind w:firstLine="0"/>
                      <w:rPr>
                        <w:rFonts w:eastAsia="SimSun" w:cs="Times New Roman"/>
                        <w:szCs w:val="24"/>
                      </w:rPr>
                    </w:pPr>
                    <w:r w:rsidRPr="00AA7089">
                      <w:rPr>
                        <w:rFonts w:eastAsia="SimSun" w:cs="Times New Roman"/>
                        <w:szCs w:val="24"/>
                      </w:rPr>
                      <w:t>БИК 049401601</w:t>
                    </w:r>
                  </w:p>
                  <w:p w14:paraId="0F2984C2" w14:textId="7BD3E6F5" w:rsidR="00D34F92" w:rsidRPr="005F1853" w:rsidRDefault="006F0A11" w:rsidP="00D34F92">
                    <w:pPr>
                      <w:ind w:firstLine="0"/>
                      <w:jc w:val="left"/>
                    </w:pPr>
                  </w:p>
                </w:sdtContent>
              </w:sdt>
              <w:p w14:paraId="5F70A6CA" w14:textId="3BDF5A66" w:rsidR="0053586F" w:rsidRPr="005F1853" w:rsidRDefault="006F0A11" w:rsidP="0053586F">
                <w:pPr>
                  <w:ind w:firstLine="0"/>
                  <w:jc w:val="left"/>
                </w:pPr>
              </w:p>
            </w:sdtContent>
          </w:sdt>
          <w:p w14:paraId="3F04FF7C" w14:textId="398F138A" w:rsidR="0053586F" w:rsidRPr="005F1853" w:rsidRDefault="0053586F" w:rsidP="0053586F">
            <w:pPr>
              <w:ind w:firstLine="0"/>
              <w:jc w:val="left"/>
            </w:pPr>
          </w:p>
          <w:p w14:paraId="419375FC" w14:textId="70F9A48D" w:rsidR="0053586F" w:rsidRPr="005F1853" w:rsidRDefault="0053586F" w:rsidP="0053586F">
            <w:pPr>
              <w:ind w:firstLine="0"/>
              <w:jc w:val="left"/>
            </w:pPr>
          </w:p>
          <w:p w14:paraId="238D3DCE" w14:textId="7FA9CC0A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___________________________ </w:t>
            </w:r>
            <w:sdt>
              <w:sdtPr>
                <w:alias w:val="ФИО_представителя_застройщика"/>
                <w:tag w:val="ФИО_представителя_застройщика"/>
                <w:id w:val="-1095165791"/>
                <w:placeholder>
                  <w:docPart w:val="DefaultPlaceholder_-1854013440"/>
                </w:placeholder>
              </w:sdtPr>
              <w:sdtEndPr/>
              <w:sdtContent>
                <w:r w:rsidR="00CE53BC" w:rsidRPr="005F1853">
                  <w:t>_________________</w:t>
                </w:r>
              </w:sdtContent>
            </w:sdt>
          </w:p>
          <w:p w14:paraId="26EB0231" w14:textId="77777777" w:rsidR="0053586F" w:rsidRPr="005F1853" w:rsidRDefault="0053586F" w:rsidP="0053586F">
            <w:pPr>
              <w:ind w:firstLine="0"/>
              <w:jc w:val="left"/>
            </w:pPr>
            <w:r w:rsidRPr="005F1853">
              <w:t>(по доверенности)</w:t>
            </w:r>
          </w:p>
          <w:p w14:paraId="78A0FF38" w14:textId="77777777" w:rsidR="0053586F" w:rsidRPr="005F1853" w:rsidRDefault="0053586F" w:rsidP="0053586F">
            <w:pPr>
              <w:ind w:firstLine="0"/>
              <w:jc w:val="left"/>
            </w:pPr>
          </w:p>
          <w:p w14:paraId="0CFF962F" w14:textId="74C781DE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Договор оформил: </w:t>
            </w:r>
            <w:sdt>
              <w:sdtPr>
                <w:alias w:val="Договор_оформил"/>
                <w:tag w:val="Договор_оформил"/>
                <w:id w:val="-1513915486"/>
                <w:placeholder>
                  <w:docPart w:val="DefaultPlaceholder_-1854013440"/>
                </w:placeholder>
              </w:sdtPr>
              <w:sdtEndPr/>
              <w:sdtContent>
                <w:r w:rsidR="00CE53BC" w:rsidRPr="005F1853">
                  <w:t>____________</w:t>
                </w:r>
              </w:sdtContent>
            </w:sdt>
          </w:p>
        </w:tc>
        <w:tc>
          <w:tcPr>
            <w:tcW w:w="2500" w:type="pct"/>
          </w:tcPr>
          <w:sdt>
            <w:sdtPr>
              <w:alias w:val="Реквизиты_покупателя_1"/>
              <w:tag w:val="Реквизиты_покупателя_1"/>
              <w:id w:val="2044323375"/>
              <w:placeholder>
                <w:docPart w:val="DefaultPlaceholder_-1854013440"/>
              </w:placeholder>
            </w:sdtPr>
            <w:sdtEndPr/>
            <w:sdtContent>
              <w:p w14:paraId="6CD5EB32" w14:textId="56DB7A3C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>Паспорт, СНИЛС, ИНН</w:t>
                </w:r>
              </w:p>
            </w:sdtContent>
          </w:sdt>
          <w:p w14:paraId="3090551C" w14:textId="39FF02AE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___________________________ </w:t>
            </w:r>
            <w:sdt>
              <w:sdtPr>
                <w:alias w:val="ФИО_для_подписи_покупателя_1"/>
                <w:tag w:val="ФИО_для_подписи_покупателя_1"/>
                <w:id w:val="237835412"/>
                <w:placeholder>
                  <w:docPart w:val="DefaultPlaceholder_-1854013440"/>
                </w:placeholder>
              </w:sdtPr>
              <w:sdtEndPr/>
              <w:sdtContent>
                <w:r w:rsidRPr="005F1853">
                  <w:t>Иванов П.С.</w:t>
                </w:r>
              </w:sdtContent>
            </w:sdt>
          </w:p>
          <w:sdt>
            <w:sdtPr>
              <w:alias w:val="ЕСЛИ ФИО_покупатель_2 &gt;  "/>
              <w:tag w:val="ЕСЛИ ФИО_покупатель_2 &gt;  "/>
              <w:id w:val="-1369753661"/>
              <w:placeholder>
                <w:docPart w:val="DefaultPlaceholder_-1854013440"/>
              </w:placeholder>
            </w:sdtPr>
            <w:sdtEndPr/>
            <w:sdtContent>
              <w:p w14:paraId="0EC7AF8E" w14:textId="10F9B8AA" w:rsidR="0053586F" w:rsidRPr="005F1853" w:rsidRDefault="0053586F" w:rsidP="0053586F">
                <w:pPr>
                  <w:ind w:firstLine="0"/>
                  <w:jc w:val="left"/>
                </w:pPr>
              </w:p>
              <w:p w14:paraId="1BA19699" w14:textId="018F9BDC" w:rsidR="0053586F" w:rsidRPr="005F1853" w:rsidRDefault="006F0A11" w:rsidP="0053586F">
                <w:pPr>
                  <w:ind w:firstLine="0"/>
                  <w:jc w:val="left"/>
                </w:pPr>
                <w:sdt>
                  <w:sdtPr>
                    <w:alias w:val="Реквизиты_покупателя_2"/>
                    <w:tag w:val="Реквизиты_покупателя_2"/>
                    <w:id w:val="-88847579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53586F" w:rsidRPr="005F1853">
                      <w:t>Место для ввода текста.</w:t>
                    </w:r>
                  </w:sdtContent>
                </w:sdt>
                <w:r w:rsidR="0053586F" w:rsidRPr="005F1853">
                  <w:t xml:space="preserve"> </w:t>
                </w:r>
              </w:p>
              <w:p w14:paraId="285DF5CE" w14:textId="3BE50F1B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2"/>
                    <w:tag w:val="ФИО_для_подписи_покупателя_2"/>
                    <w:id w:val="-1157527072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alias w:val="ЕСЛИ ФИО_покупатель_3 &gt;  "/>
              <w:tag w:val="ЕСЛИ ФИО_покупатель_3 &gt;  "/>
              <w:id w:val="636766871"/>
              <w:placeholder>
                <w:docPart w:val="DefaultPlaceholder_-1854013440"/>
              </w:placeholder>
            </w:sdtPr>
            <w:sdtEndPr/>
            <w:sdtContent>
              <w:p w14:paraId="4E757C42" w14:textId="1E649023" w:rsidR="0053586F" w:rsidRPr="005F1853" w:rsidRDefault="0053586F" w:rsidP="0053586F">
                <w:pPr>
                  <w:ind w:firstLine="0"/>
                  <w:jc w:val="left"/>
                </w:pPr>
              </w:p>
              <w:p w14:paraId="2C47541C" w14:textId="020C05A4" w:rsidR="0053586F" w:rsidRPr="005F1853" w:rsidRDefault="006F0A11" w:rsidP="0053586F">
                <w:pPr>
                  <w:ind w:firstLine="0"/>
                  <w:jc w:val="left"/>
                </w:pPr>
                <w:sdt>
                  <w:sdtPr>
                    <w:alias w:val="Реквизиты_покупателя_3"/>
                    <w:tag w:val="Реквизиты_покупателя_3"/>
                    <w:id w:val="1149331651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53586F" w:rsidRPr="005F1853">
                      <w:t>Место для ввода текста.</w:t>
                    </w:r>
                  </w:sdtContent>
                </w:sdt>
                <w:r w:rsidR="0053586F" w:rsidRPr="005F1853">
                  <w:t xml:space="preserve"> </w:t>
                </w:r>
              </w:p>
              <w:p w14:paraId="0E7392A4" w14:textId="31257A1B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3"/>
                    <w:tag w:val="ФИО_для_подписи_покупателя_3"/>
                    <w:id w:val="194278507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alias w:val="ЕСЛИ ФИО_покупатель_4 &gt;  "/>
              <w:tag w:val="ЕСЛИ ФИО_покупатель_4 &gt;  "/>
              <w:id w:val="572552622"/>
              <w:placeholder>
                <w:docPart w:val="DefaultPlaceholder_-1854013440"/>
              </w:placeholder>
            </w:sdtPr>
            <w:sdtEndPr/>
            <w:sdtContent>
              <w:p w14:paraId="188904D3" w14:textId="150C39C1" w:rsidR="0053586F" w:rsidRPr="005F1853" w:rsidRDefault="0053586F" w:rsidP="0053586F">
                <w:pPr>
                  <w:ind w:firstLine="0"/>
                  <w:jc w:val="left"/>
                </w:pPr>
              </w:p>
              <w:p w14:paraId="74F13365" w14:textId="13165007" w:rsidR="0053586F" w:rsidRPr="005F1853" w:rsidRDefault="006F0A11" w:rsidP="0053586F">
                <w:pPr>
                  <w:ind w:firstLine="0"/>
                  <w:jc w:val="left"/>
                </w:pPr>
                <w:sdt>
                  <w:sdtPr>
                    <w:alias w:val="Реквизиты_покупателя_4"/>
                    <w:tag w:val="Реквизиты_покупателя_4"/>
                    <w:id w:val="-127400344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53586F" w:rsidRPr="005F1853">
                      <w:t>Место для ввода текста.</w:t>
                    </w:r>
                  </w:sdtContent>
                </w:sdt>
                <w:r w:rsidR="0053586F" w:rsidRPr="005F1853">
                  <w:t xml:space="preserve"> </w:t>
                </w:r>
              </w:p>
              <w:p w14:paraId="6D589121" w14:textId="32D543EC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4"/>
                    <w:tag w:val="ФИО_для_подписи_покупателя_4"/>
                    <w:id w:val="1966534981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p w14:paraId="44313D26" w14:textId="79C49C7D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 </w:t>
            </w:r>
          </w:p>
        </w:tc>
      </w:tr>
    </w:tbl>
    <w:p w14:paraId="20D91999" w14:textId="43B7BD07" w:rsidR="00EC5222" w:rsidRPr="005F1853" w:rsidRDefault="00EC5222" w:rsidP="00EC5222"/>
    <w:p w14:paraId="6E7AE8EC" w14:textId="77777777" w:rsidR="004B0823" w:rsidRPr="005F1853" w:rsidRDefault="004B0823" w:rsidP="004B0823"/>
    <w:p w14:paraId="483792F1" w14:textId="77777777" w:rsidR="00A446D9" w:rsidRPr="005F1853" w:rsidRDefault="00A446D9">
      <w:pPr>
        <w:spacing w:after="160" w:line="259" w:lineRule="auto"/>
        <w:ind w:firstLine="0"/>
        <w:jc w:val="left"/>
      </w:pPr>
      <w:r w:rsidRPr="005F1853">
        <w:br w:type="page"/>
      </w:r>
    </w:p>
    <w:p w14:paraId="1975C511" w14:textId="035F8558" w:rsidR="0053586F" w:rsidRPr="005F1853" w:rsidRDefault="0053586F" w:rsidP="0053586F">
      <w:pPr>
        <w:jc w:val="right"/>
      </w:pPr>
      <w:r w:rsidRPr="005F1853">
        <w:lastRenderedPageBreak/>
        <w:t>Приложение №1 к Договору № </w:t>
      </w:r>
      <w:sdt>
        <w:sdtPr>
          <w:alias w:val="Номер_договора"/>
          <w:tag w:val="Номер_договора"/>
          <w:id w:val="85353949"/>
          <w:placeholder>
            <w:docPart w:val="DefaultPlaceholder_-1854013440"/>
          </w:placeholder>
        </w:sdtPr>
        <w:sdtEndPr/>
        <w:sdtContent>
          <w:r w:rsidRPr="005F1853">
            <w:t xml:space="preserve"> ______</w:t>
          </w:r>
        </w:sdtContent>
      </w:sdt>
      <w:r w:rsidRPr="005F1853">
        <w:t xml:space="preserve"> </w:t>
      </w:r>
    </w:p>
    <w:p w14:paraId="201A4F83" w14:textId="555F7AE4" w:rsidR="0053586F" w:rsidRPr="005F1853" w:rsidRDefault="0053586F" w:rsidP="0053586F">
      <w:pPr>
        <w:jc w:val="right"/>
      </w:pPr>
      <w:r w:rsidRPr="005F1853">
        <w:t xml:space="preserve">участия в долевом строительстве многоквартирного дома от </w:t>
      </w:r>
      <w:sdt>
        <w:sdtPr>
          <w:alias w:val="Дата_договора"/>
          <w:tag w:val="Дата_договора"/>
          <w:id w:val="1819377151"/>
          <w:placeholder>
            <w:docPart w:val="DefaultPlaceholder_-1854013440"/>
          </w:placeholder>
        </w:sdtPr>
        <w:sdtEndPr/>
        <w:sdtContent>
          <w:r w:rsidR="007828E0" w:rsidRPr="005F1853">
            <w:t>__________</w:t>
          </w:r>
          <w:r w:rsidRPr="005F1853">
            <w:t>.г.</w:t>
          </w:r>
        </w:sdtContent>
      </w:sdt>
    </w:p>
    <w:p w14:paraId="567DEDCB" w14:textId="77777777" w:rsidR="0053586F" w:rsidRPr="005F1853" w:rsidRDefault="0053586F" w:rsidP="0053586F">
      <w:pPr>
        <w:jc w:val="right"/>
      </w:pPr>
    </w:p>
    <w:p w14:paraId="19FCF1A6" w14:textId="77777777" w:rsidR="0053586F" w:rsidRPr="005F1853" w:rsidRDefault="0053586F" w:rsidP="0053586F">
      <w:pPr>
        <w:jc w:val="righ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4"/>
        <w:gridCol w:w="2513"/>
        <w:gridCol w:w="2513"/>
        <w:gridCol w:w="2513"/>
      </w:tblGrid>
      <w:tr w:rsidR="005F1853" w:rsidRPr="005F1853" w14:paraId="23E1666D" w14:textId="77777777" w:rsidTr="0053586F">
        <w:tc>
          <w:tcPr>
            <w:tcW w:w="2500" w:type="pct"/>
            <w:gridSpan w:val="2"/>
          </w:tcPr>
          <w:p w14:paraId="282D83EE" w14:textId="77777777" w:rsidR="003117BF" w:rsidRPr="00324733" w:rsidRDefault="003117BF" w:rsidP="008358D3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24733">
              <w:rPr>
                <w:rFonts w:eastAsia="Calibri" w:cs="Times New Roman"/>
                <w:szCs w:val="24"/>
              </w:rPr>
              <w:t xml:space="preserve">Пол –бетонный, без устройства стяжки </w:t>
            </w:r>
          </w:p>
          <w:p w14:paraId="752B0CB0" w14:textId="77777777" w:rsidR="003117BF" w:rsidRPr="00324733" w:rsidRDefault="003117BF" w:rsidP="008358D3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24733">
              <w:rPr>
                <w:rFonts w:eastAsia="Calibri" w:cs="Times New Roman"/>
                <w:szCs w:val="24"/>
              </w:rPr>
              <w:t>Стены, потолок – без отделки.</w:t>
            </w:r>
          </w:p>
          <w:p w14:paraId="0F92A3DE" w14:textId="77777777" w:rsidR="003117BF" w:rsidRPr="00324733" w:rsidRDefault="003117BF" w:rsidP="008358D3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324733">
              <w:rPr>
                <w:rFonts w:eastAsia="Calibri" w:cs="Times New Roman"/>
                <w:szCs w:val="24"/>
              </w:rPr>
              <w:t xml:space="preserve">Двери – </w:t>
            </w:r>
            <w:proofErr w:type="spellStart"/>
            <w:r w:rsidRPr="00324733">
              <w:rPr>
                <w:rFonts w:eastAsia="Calibri" w:cs="Times New Roman"/>
                <w:szCs w:val="24"/>
              </w:rPr>
              <w:t>рольставни</w:t>
            </w:r>
            <w:proofErr w:type="spellEnd"/>
            <w:r w:rsidRPr="00324733">
              <w:rPr>
                <w:rFonts w:eastAsia="Calibri" w:cs="Times New Roman"/>
                <w:szCs w:val="24"/>
              </w:rPr>
              <w:t>.</w:t>
            </w:r>
          </w:p>
          <w:p w14:paraId="07A52CBB" w14:textId="77777777" w:rsidR="003117BF" w:rsidRPr="00324733" w:rsidRDefault="003117BF" w:rsidP="008358D3">
            <w:pPr>
              <w:ind w:firstLine="0"/>
              <w:rPr>
                <w:rFonts w:eastAsia="Calibri" w:cs="Times New Roman"/>
                <w:szCs w:val="24"/>
              </w:rPr>
            </w:pPr>
            <w:r w:rsidRPr="00324733">
              <w:rPr>
                <w:rFonts w:eastAsia="Calibri" w:cs="Times New Roman"/>
                <w:szCs w:val="24"/>
              </w:rPr>
              <w:t xml:space="preserve">Выполняется </w:t>
            </w:r>
            <w:proofErr w:type="spellStart"/>
            <w:r w:rsidRPr="00324733">
              <w:rPr>
                <w:rFonts w:eastAsia="Calibri" w:cs="Times New Roman"/>
                <w:szCs w:val="24"/>
              </w:rPr>
              <w:t>электроразводка</w:t>
            </w:r>
            <w:proofErr w:type="spellEnd"/>
            <w:r w:rsidRPr="00324733">
              <w:rPr>
                <w:rFonts w:eastAsia="Calibri" w:cs="Times New Roman"/>
                <w:szCs w:val="24"/>
              </w:rPr>
              <w:t xml:space="preserve"> для подключения осветительного прибора, светильник не устанавливается.</w:t>
            </w:r>
          </w:p>
          <w:p w14:paraId="3F92DFBC" w14:textId="66B1B46F" w:rsidR="0053586F" w:rsidRPr="005F1853" w:rsidRDefault="003117BF" w:rsidP="003117BF">
            <w:pPr>
              <w:ind w:firstLine="0"/>
              <w:rPr>
                <w:sz w:val="16"/>
              </w:rPr>
            </w:pPr>
            <w:r w:rsidRPr="00324733">
              <w:rPr>
                <w:rFonts w:eastAsia="Calibri" w:cs="Times New Roman"/>
                <w:szCs w:val="24"/>
              </w:rPr>
              <w:t>Возможна прокладка транзитных инженерных систем общего пользования</w:t>
            </w:r>
          </w:p>
        </w:tc>
        <w:tc>
          <w:tcPr>
            <w:tcW w:w="2500" w:type="pct"/>
            <w:gridSpan w:val="2"/>
          </w:tcPr>
          <w:p w14:paraId="4BA8C02D" w14:textId="4028AE5E" w:rsidR="0053586F" w:rsidRPr="005F1853" w:rsidRDefault="0053586F" w:rsidP="0026201A">
            <w:pPr>
              <w:ind w:firstLine="0"/>
              <w:rPr>
                <w:sz w:val="16"/>
              </w:rPr>
            </w:pPr>
            <w:r w:rsidRPr="005F1853">
              <w:rPr>
                <w:sz w:val="16"/>
              </w:rPr>
              <w:t>[Размещается графический план помещения]</w:t>
            </w:r>
          </w:p>
        </w:tc>
      </w:tr>
      <w:tr w:rsidR="005F1853" w:rsidRPr="005F1853" w14:paraId="646718FE" w14:textId="77777777" w:rsidTr="0053586F">
        <w:tc>
          <w:tcPr>
            <w:tcW w:w="1250" w:type="pct"/>
          </w:tcPr>
          <w:p w14:paraId="19232E01" w14:textId="5E9261D9" w:rsidR="0053586F" w:rsidRPr="005F1853" w:rsidRDefault="0053586F" w:rsidP="0026201A">
            <w:pPr>
              <w:ind w:firstLine="0"/>
              <w:rPr>
                <w:sz w:val="16"/>
              </w:rPr>
            </w:pPr>
            <w:r w:rsidRPr="005F1853">
              <w:rPr>
                <w:sz w:val="16"/>
              </w:rPr>
              <w:t>Номер и Дата Договора</w:t>
            </w:r>
          </w:p>
        </w:tc>
        <w:tc>
          <w:tcPr>
            <w:tcW w:w="1250" w:type="pct"/>
          </w:tcPr>
          <w:p w14:paraId="75A89DFF" w14:textId="5C8E5C84" w:rsidR="0053586F" w:rsidRPr="005F1853" w:rsidRDefault="0053586F" w:rsidP="0026201A">
            <w:pPr>
              <w:ind w:firstLine="0"/>
              <w:rPr>
                <w:sz w:val="16"/>
              </w:rPr>
            </w:pPr>
            <w:r w:rsidRPr="005F1853">
              <w:rPr>
                <w:sz w:val="16"/>
              </w:rPr>
              <w:t xml:space="preserve">№ </w:t>
            </w:r>
            <w:sdt>
              <w:sdtPr>
                <w:rPr>
                  <w:sz w:val="16"/>
                </w:rPr>
                <w:alias w:val="Номер_договора"/>
                <w:tag w:val="Номер_договора"/>
                <w:id w:val="1983653639"/>
                <w:placeholder>
                  <w:docPart w:val="DefaultPlaceholder_-1854013440"/>
                </w:placeholder>
              </w:sdtPr>
              <w:sdtEndPr/>
              <w:sdtContent>
                <w:r w:rsidRPr="005F1853">
                  <w:rPr>
                    <w:sz w:val="16"/>
                  </w:rPr>
                  <w:t>1</w:t>
                </w:r>
              </w:sdtContent>
            </w:sdt>
            <w:r w:rsidRPr="005F1853">
              <w:rPr>
                <w:sz w:val="16"/>
              </w:rPr>
              <w:t xml:space="preserve"> от </w:t>
            </w:r>
            <w:sdt>
              <w:sdtPr>
                <w:rPr>
                  <w:sz w:val="16"/>
                </w:rPr>
                <w:alias w:val="Дата_договора"/>
                <w:tag w:val="Дата_договора"/>
                <w:id w:val="942808266"/>
                <w:placeholder>
                  <w:docPart w:val="DefaultPlaceholder_-1854013440"/>
                </w:placeholder>
              </w:sdtPr>
              <w:sdtEndPr/>
              <w:sdtContent>
                <w:r w:rsidRPr="005F1853">
                  <w:rPr>
                    <w:sz w:val="16"/>
                  </w:rPr>
                  <w:t>00.00.2000</w:t>
                </w:r>
              </w:sdtContent>
            </w:sdt>
          </w:p>
        </w:tc>
        <w:tc>
          <w:tcPr>
            <w:tcW w:w="1250" w:type="pct"/>
          </w:tcPr>
          <w:p w14:paraId="60C24455" w14:textId="5C8019C7" w:rsidR="0053586F" w:rsidRPr="005F1853" w:rsidRDefault="0053586F" w:rsidP="0026201A">
            <w:pPr>
              <w:ind w:firstLine="0"/>
              <w:rPr>
                <w:sz w:val="16"/>
              </w:rPr>
            </w:pPr>
            <w:r w:rsidRPr="005F1853">
              <w:rPr>
                <w:sz w:val="16"/>
              </w:rPr>
              <w:t>Сроки оплаты Цены Договора</w:t>
            </w:r>
          </w:p>
        </w:tc>
        <w:tc>
          <w:tcPr>
            <w:tcW w:w="1250" w:type="pct"/>
          </w:tcPr>
          <w:p w14:paraId="17C46518" w14:textId="77777777" w:rsidR="0053586F" w:rsidRPr="005F1853" w:rsidRDefault="0053586F" w:rsidP="0026201A">
            <w:pPr>
              <w:ind w:firstLine="0"/>
              <w:rPr>
                <w:sz w:val="16"/>
              </w:rPr>
            </w:pPr>
          </w:p>
        </w:tc>
      </w:tr>
      <w:tr w:rsidR="005F1853" w:rsidRPr="005F1853" w14:paraId="28D40A96" w14:textId="77777777" w:rsidTr="0053586F">
        <w:tc>
          <w:tcPr>
            <w:tcW w:w="1250" w:type="pct"/>
          </w:tcPr>
          <w:p w14:paraId="6236A8DB" w14:textId="3969E1BA" w:rsidR="0053586F" w:rsidRPr="005F1853" w:rsidRDefault="0053586F" w:rsidP="0026201A">
            <w:pPr>
              <w:ind w:firstLine="0"/>
              <w:rPr>
                <w:sz w:val="16"/>
              </w:rPr>
            </w:pPr>
            <w:r w:rsidRPr="005F1853">
              <w:rPr>
                <w:sz w:val="16"/>
              </w:rPr>
              <w:t>Общая приведенная площадь</w:t>
            </w:r>
          </w:p>
        </w:tc>
        <w:tc>
          <w:tcPr>
            <w:tcW w:w="1250" w:type="pct"/>
          </w:tcPr>
          <w:p w14:paraId="65F8B891" w14:textId="73C70544" w:rsidR="0053586F" w:rsidRPr="005F1853" w:rsidRDefault="006F0A11" w:rsidP="0026201A">
            <w:pPr>
              <w:ind w:firstLine="0"/>
              <w:rPr>
                <w:sz w:val="16"/>
              </w:rPr>
            </w:pPr>
            <w:sdt>
              <w:sdtPr>
                <w:rPr>
                  <w:sz w:val="16"/>
                </w:rPr>
                <w:alias w:val="Общая_площадь_с_балконом_с_коэфф"/>
                <w:tag w:val="Общая_площадь_с_балконом_с_коэфф"/>
                <w:id w:val="1775908336"/>
                <w:placeholder>
                  <w:docPart w:val="DefaultPlaceholder_-1854013440"/>
                </w:placeholder>
              </w:sdtPr>
              <w:sdtEndPr/>
              <w:sdtContent>
                <w:r w:rsidR="0053586F" w:rsidRPr="005F1853">
                  <w:rPr>
                    <w:rStyle w:val="a4"/>
                    <w:color w:val="auto"/>
                    <w:sz w:val="16"/>
                  </w:rPr>
                  <w:t>50</w:t>
                </w:r>
              </w:sdtContent>
            </w:sdt>
            <w:r w:rsidR="0053586F" w:rsidRPr="005F1853">
              <w:rPr>
                <w:sz w:val="16"/>
              </w:rPr>
              <w:t xml:space="preserve">  кв. м.</w:t>
            </w:r>
          </w:p>
        </w:tc>
        <w:tc>
          <w:tcPr>
            <w:tcW w:w="1250" w:type="pct"/>
          </w:tcPr>
          <w:p w14:paraId="11CD78CE" w14:textId="3521F3D2" w:rsidR="0053586F" w:rsidRPr="005F1853" w:rsidRDefault="0053586F" w:rsidP="0026201A">
            <w:pPr>
              <w:ind w:firstLine="0"/>
              <w:rPr>
                <w:sz w:val="16"/>
              </w:rPr>
            </w:pPr>
            <w:r w:rsidRPr="005F1853">
              <w:rPr>
                <w:sz w:val="16"/>
              </w:rPr>
              <w:t xml:space="preserve">Сумма, </w:t>
            </w:r>
            <w:proofErr w:type="spellStart"/>
            <w:r w:rsidRPr="005F1853">
              <w:rPr>
                <w:sz w:val="16"/>
              </w:rPr>
              <w:t>руб</w:t>
            </w:r>
            <w:proofErr w:type="spellEnd"/>
          </w:p>
        </w:tc>
        <w:tc>
          <w:tcPr>
            <w:tcW w:w="1250" w:type="pct"/>
          </w:tcPr>
          <w:p w14:paraId="12A0406B" w14:textId="72938B57" w:rsidR="0053586F" w:rsidRPr="005F1853" w:rsidRDefault="0053586F" w:rsidP="0026201A">
            <w:pPr>
              <w:ind w:firstLine="0"/>
              <w:rPr>
                <w:sz w:val="16"/>
              </w:rPr>
            </w:pPr>
            <w:r w:rsidRPr="005F1853">
              <w:rPr>
                <w:sz w:val="16"/>
              </w:rPr>
              <w:t>Срок оплаты</w:t>
            </w:r>
          </w:p>
        </w:tc>
      </w:tr>
      <w:tr w:rsidR="005F1853" w:rsidRPr="005F1853" w14:paraId="305197A0" w14:textId="77777777" w:rsidTr="0053586F">
        <w:tc>
          <w:tcPr>
            <w:tcW w:w="1250" w:type="pct"/>
            <w:tcBorders>
              <w:bottom w:val="single" w:sz="4" w:space="0" w:color="auto"/>
            </w:tcBorders>
          </w:tcPr>
          <w:p w14:paraId="69A6DB6E" w14:textId="21557075" w:rsidR="0053586F" w:rsidRPr="005F1853" w:rsidRDefault="0053586F" w:rsidP="0026201A">
            <w:pPr>
              <w:ind w:firstLine="0"/>
              <w:rPr>
                <w:sz w:val="16"/>
              </w:rPr>
            </w:pPr>
            <w:r w:rsidRPr="005F1853">
              <w:rPr>
                <w:sz w:val="16"/>
              </w:rPr>
              <w:t>Цена Договора (в руб.)</w:t>
            </w:r>
          </w:p>
        </w:tc>
        <w:sdt>
          <w:sdtPr>
            <w:rPr>
              <w:sz w:val="16"/>
            </w:rPr>
            <w:alias w:val="Сумма_договора"/>
            <w:tag w:val="Сумма_договора"/>
            <w:id w:val="-435909130"/>
            <w:placeholder>
              <w:docPart w:val="DefaultPlaceholder_-1854013440"/>
            </w:placeholder>
          </w:sdtPr>
          <w:sdtEndPr/>
          <w:sdtContent>
            <w:tc>
              <w:tcPr>
                <w:tcW w:w="1250" w:type="pct"/>
                <w:tcBorders>
                  <w:bottom w:val="single" w:sz="4" w:space="0" w:color="auto"/>
                </w:tcBorders>
              </w:tcPr>
              <w:p w14:paraId="413CFAFB" w14:textId="34EF3FB0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>1000</w:t>
                </w:r>
              </w:p>
            </w:tc>
          </w:sdtContent>
        </w:sdt>
        <w:sdt>
          <w:sdtPr>
            <w:rPr>
              <w:sz w:val="16"/>
            </w:rPr>
            <w:alias w:val="Первоначальный_взнос"/>
            <w:tag w:val="Первоначальный_взнос"/>
            <w:id w:val="-502748935"/>
            <w:placeholder>
              <w:docPart w:val="DefaultPlaceholder_-1854013440"/>
            </w:placeholder>
          </w:sdtPr>
          <w:sdtEndPr/>
          <w:sdtContent>
            <w:tc>
              <w:tcPr>
                <w:tcW w:w="1250" w:type="pct"/>
              </w:tcPr>
              <w:p w14:paraId="5B7537DD" w14:textId="209A4037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>1000</w:t>
                </w:r>
              </w:p>
            </w:tc>
          </w:sdtContent>
        </w:sdt>
        <w:tc>
          <w:tcPr>
            <w:tcW w:w="1250" w:type="pct"/>
          </w:tcPr>
          <w:p w14:paraId="3AECFA78" w14:textId="5D72477E" w:rsidR="0053586F" w:rsidRPr="005F1853" w:rsidRDefault="0053586F" w:rsidP="0026201A">
            <w:pPr>
              <w:ind w:firstLine="0"/>
              <w:rPr>
                <w:sz w:val="16"/>
              </w:rPr>
            </w:pPr>
            <w:r w:rsidRPr="005F1853">
              <w:rPr>
                <w:sz w:val="16"/>
              </w:rPr>
              <w:t xml:space="preserve">не позднее </w:t>
            </w:r>
            <w:sdt>
              <w:sdtPr>
                <w:rPr>
                  <w:sz w:val="16"/>
                </w:rPr>
                <w:alias w:val="оплатить_в_течение"/>
                <w:tag w:val="оплатить_в_течение"/>
                <w:id w:val="73169878"/>
                <w:placeholder>
                  <w:docPart w:val="DefaultPlaceholder_-1854013440"/>
                </w:placeholder>
              </w:sdtPr>
              <w:sdtEndPr/>
              <w:sdtContent>
                <w:ins w:id="8" w:author="Тукаева Светлана Мунавировна" w:date="2022-09-27T10:07:00Z">
                  <w:r w:rsidR="00AF1681">
                    <w:rPr>
                      <w:rStyle w:val="a4"/>
                    </w:rPr>
                    <w:t>3</w:t>
                  </w:r>
                </w:ins>
                <w:del w:id="9" w:author="Тукаева Светлана Мунавировна" w:date="2022-09-27T10:07:00Z">
                  <w:r w:rsidRPr="005F1853" w:rsidDel="00AF1681">
                    <w:rPr>
                      <w:rStyle w:val="a4"/>
                      <w:color w:val="auto"/>
                      <w:sz w:val="16"/>
                    </w:rPr>
                    <w:delText>2</w:delText>
                  </w:r>
                </w:del>
                <w:r w:rsidRPr="005F1853">
                  <w:rPr>
                    <w:rStyle w:val="a4"/>
                    <w:color w:val="auto"/>
                    <w:sz w:val="16"/>
                  </w:rPr>
                  <w:t xml:space="preserve"> дней</w:t>
                </w:r>
              </w:sdtContent>
            </w:sdt>
            <w:r w:rsidRPr="005F1853">
              <w:rPr>
                <w:sz w:val="16"/>
              </w:rPr>
              <w:t xml:space="preserve"> с момента заключения (регистрации) Договора</w:t>
            </w:r>
          </w:p>
        </w:tc>
      </w:tr>
      <w:tr w:rsidR="005F1853" w:rsidRPr="005F1853" w14:paraId="60125581" w14:textId="77777777" w:rsidTr="0053586F">
        <w:sdt>
          <w:sdtPr>
            <w:rPr>
              <w:sz w:val="16"/>
            </w:rPr>
            <w:alias w:val="ЕСЛИ Сумма_платежа_прописью_1 &gt;  "/>
            <w:tag w:val="ЕСЛИ Сумма_платежа_прописью_1 &gt;  "/>
            <w:id w:val="1917899515"/>
            <w:placeholder>
              <w:docPart w:val="BFAE55EA0DF9426CA2448008E719ECDE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left w:val="nil"/>
                  <w:bottom w:val="nil"/>
                </w:tcBorders>
                <w:shd w:val="clear" w:color="auto" w:fill="auto"/>
              </w:tcPr>
              <w:p w14:paraId="4155AF19" w14:textId="53C75644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 &gt;  "/>
            <w:tag w:val="ЕСЛИ Сумма_платежа_прописью_1 &gt;  "/>
            <w:id w:val="964542181"/>
            <w:placeholder>
              <w:docPart w:val="BFAE55EA0DF9426CA2448008E719ECDE"/>
            </w:placeholder>
          </w:sdtPr>
          <w:sdtEndPr/>
          <w:sdtContent>
            <w:tc>
              <w:tcPr>
                <w:tcW w:w="1250" w:type="pct"/>
              </w:tcPr>
              <w:p w14:paraId="0F2B1DFD" w14:textId="44978137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"/>
                    <w:tag w:val="Сумма_платежа_1"/>
                    <w:id w:val="-1407297988"/>
                    <w:placeholder>
                      <w:docPart w:val="BFAE55EA0DF9426CA2448008E719ECDE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 &gt;  "/>
            <w:tag w:val="ЕСЛИ Сумма_платежа_прописью_1 &gt;  "/>
            <w:id w:val="-37275103"/>
            <w:placeholder>
              <w:docPart w:val="BFAE55EA0DF9426CA2448008E719ECDE"/>
            </w:placeholder>
          </w:sdtPr>
          <w:sdtEndPr/>
          <w:sdtContent>
            <w:tc>
              <w:tcPr>
                <w:tcW w:w="1250" w:type="pct"/>
              </w:tcPr>
              <w:p w14:paraId="042A2677" w14:textId="382E5948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"/>
                    <w:tag w:val="Дата_платежа_1"/>
                    <w:id w:val="1696650382"/>
                    <w:placeholder>
                      <w:docPart w:val="BFAE55EA0DF9426CA2448008E719ECDE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23A4F812" w14:textId="77777777" w:rsidTr="0053586F">
        <w:sdt>
          <w:sdtPr>
            <w:rPr>
              <w:sz w:val="16"/>
            </w:rPr>
            <w:alias w:val="ЕСЛИ Сумма_платежа_прописью_2 &gt;  "/>
            <w:tag w:val="ЕСЛИ Сумма_платежа_прописью_2 &gt;  "/>
            <w:id w:val="1005867144"/>
            <w:placeholder>
              <w:docPart w:val="7A9371601C4F4382BED9437B02308E9F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23E2A3BD" w14:textId="64E000E5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2 &gt;  "/>
            <w:tag w:val="ЕСЛИ Сумма_платежа_прописью_2 &gt;  "/>
            <w:id w:val="1395938883"/>
            <w:placeholder>
              <w:docPart w:val="7A9371601C4F4382BED9437B02308E9F"/>
            </w:placeholder>
          </w:sdtPr>
          <w:sdtEndPr/>
          <w:sdtContent>
            <w:tc>
              <w:tcPr>
                <w:tcW w:w="1250" w:type="pct"/>
              </w:tcPr>
              <w:p w14:paraId="48B051E4" w14:textId="24688B9D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2"/>
                    <w:tag w:val="Сумма_платежа_2"/>
                    <w:id w:val="-638269251"/>
                    <w:placeholder>
                      <w:docPart w:val="7A9371601C4F4382BED9437B02308E9F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2 &gt;  "/>
            <w:tag w:val="ЕСЛИ Сумма_платежа_прописью_2 &gt;  "/>
            <w:id w:val="469638901"/>
            <w:placeholder>
              <w:docPart w:val="7A9371601C4F4382BED9437B02308E9F"/>
            </w:placeholder>
          </w:sdtPr>
          <w:sdtEndPr/>
          <w:sdtContent>
            <w:tc>
              <w:tcPr>
                <w:tcW w:w="1250" w:type="pct"/>
              </w:tcPr>
              <w:p w14:paraId="2F427591" w14:textId="31E4688E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2"/>
                    <w:tag w:val="Дата_платежа_2"/>
                    <w:id w:val="-395889435"/>
                    <w:placeholder>
                      <w:docPart w:val="7A9371601C4F4382BED9437B02308E9F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17B919FB" w14:textId="77777777" w:rsidTr="0053586F">
        <w:sdt>
          <w:sdtPr>
            <w:rPr>
              <w:sz w:val="16"/>
            </w:rPr>
            <w:alias w:val="ЕСЛИ Сумма_платежа_прописью_3 &gt;  "/>
            <w:tag w:val="ЕСЛИ Сумма_платежа_прописью_3 &gt;  "/>
            <w:id w:val="919596209"/>
            <w:placeholder>
              <w:docPart w:val="FA5DBEA1076349C89E3898B25A0CE2B8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0AB8567D" w14:textId="4A8F7C89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3 &gt;  "/>
            <w:tag w:val="ЕСЛИ Сумма_платежа_прописью_3 &gt;  "/>
            <w:id w:val="-1857266185"/>
            <w:placeholder>
              <w:docPart w:val="FA5DBEA1076349C89E3898B25A0CE2B8"/>
            </w:placeholder>
          </w:sdtPr>
          <w:sdtEndPr/>
          <w:sdtContent>
            <w:tc>
              <w:tcPr>
                <w:tcW w:w="1250" w:type="pct"/>
              </w:tcPr>
              <w:p w14:paraId="5CDAA77D" w14:textId="0E24BFEC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3"/>
                    <w:tag w:val="Сумма_платежа_3"/>
                    <w:id w:val="-278269976"/>
                    <w:placeholder>
                      <w:docPart w:val="FA5DBEA1076349C89E3898B25A0CE2B8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3 &gt;  "/>
            <w:tag w:val="ЕСЛИ Сумма_платежа_прописью_3 &gt;  "/>
            <w:id w:val="41335022"/>
            <w:placeholder>
              <w:docPart w:val="FA5DBEA1076349C89E3898B25A0CE2B8"/>
            </w:placeholder>
          </w:sdtPr>
          <w:sdtEndPr/>
          <w:sdtContent>
            <w:tc>
              <w:tcPr>
                <w:tcW w:w="1250" w:type="pct"/>
              </w:tcPr>
              <w:p w14:paraId="4B585B73" w14:textId="3E5B46D3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3"/>
                    <w:tag w:val="Дата_платежа_3"/>
                    <w:id w:val="-1659219702"/>
                    <w:placeholder>
                      <w:docPart w:val="FA5DBEA1076349C89E3898B25A0CE2B8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2351C691" w14:textId="77777777" w:rsidTr="0053586F">
        <w:sdt>
          <w:sdtPr>
            <w:rPr>
              <w:sz w:val="16"/>
            </w:rPr>
            <w:alias w:val="ЕСЛИ Сумма_платежа_прописью_4 &gt;  "/>
            <w:tag w:val="ЕСЛИ Сумма_платежа_прописью_4 &gt;  "/>
            <w:id w:val="152505700"/>
            <w:placeholder>
              <w:docPart w:val="546BE9FBA9D14158B83DB804044E29BF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630E3674" w14:textId="3BB06F7D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4 &gt;  "/>
            <w:tag w:val="ЕСЛИ Сумма_платежа_прописью_4 &gt;  "/>
            <w:id w:val="1998995583"/>
            <w:placeholder>
              <w:docPart w:val="546BE9FBA9D14158B83DB804044E29BF"/>
            </w:placeholder>
          </w:sdtPr>
          <w:sdtEndPr/>
          <w:sdtContent>
            <w:tc>
              <w:tcPr>
                <w:tcW w:w="1250" w:type="pct"/>
              </w:tcPr>
              <w:p w14:paraId="334BE5E5" w14:textId="6C7B2429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4"/>
                    <w:tag w:val="Сумма_платежа_4"/>
                    <w:id w:val="-633562322"/>
                    <w:placeholder>
                      <w:docPart w:val="546BE9FBA9D14158B83DB804044E29BF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4 &gt;  "/>
            <w:tag w:val="ЕСЛИ Сумма_платежа_прописью_4 &gt;  "/>
            <w:id w:val="-674801436"/>
            <w:placeholder>
              <w:docPart w:val="546BE9FBA9D14158B83DB804044E29BF"/>
            </w:placeholder>
          </w:sdtPr>
          <w:sdtEndPr/>
          <w:sdtContent>
            <w:tc>
              <w:tcPr>
                <w:tcW w:w="1250" w:type="pct"/>
              </w:tcPr>
              <w:p w14:paraId="01BF4F4C" w14:textId="669A481B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4"/>
                    <w:tag w:val="Дата_платежа_4"/>
                    <w:id w:val="1363943316"/>
                    <w:placeholder>
                      <w:docPart w:val="546BE9FBA9D14158B83DB804044E29BF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3B2E1918" w14:textId="77777777" w:rsidTr="0053586F">
        <w:sdt>
          <w:sdtPr>
            <w:rPr>
              <w:sz w:val="16"/>
            </w:rPr>
            <w:alias w:val="ЕСЛИ Сумма_платежа_прописью_5 &gt;  "/>
            <w:tag w:val="ЕСЛИ Сумма_платежа_прописью_5 &gt;  "/>
            <w:id w:val="-139960560"/>
            <w:placeholder>
              <w:docPart w:val="49AA1953139444A7B13D7A9DBA8C5160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68BB1C49" w14:textId="500C0C0C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5 &gt;  "/>
            <w:tag w:val="ЕСЛИ Сумма_платежа_прописью_5 &gt;  "/>
            <w:id w:val="1523973424"/>
            <w:placeholder>
              <w:docPart w:val="49AA1953139444A7B13D7A9DBA8C5160"/>
            </w:placeholder>
          </w:sdtPr>
          <w:sdtEndPr/>
          <w:sdtContent>
            <w:tc>
              <w:tcPr>
                <w:tcW w:w="1250" w:type="pct"/>
              </w:tcPr>
              <w:p w14:paraId="6D391CCB" w14:textId="3AC1DB3B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5"/>
                    <w:tag w:val="Сумма_платежа_5"/>
                    <w:id w:val="1850446794"/>
                    <w:placeholder>
                      <w:docPart w:val="49AA1953139444A7B13D7A9DBA8C5160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5 &gt;  "/>
            <w:tag w:val="ЕСЛИ Сумма_платежа_прописью_5 &gt;  "/>
            <w:id w:val="1217317979"/>
            <w:placeholder>
              <w:docPart w:val="49AA1953139444A7B13D7A9DBA8C5160"/>
            </w:placeholder>
          </w:sdtPr>
          <w:sdtEndPr/>
          <w:sdtContent>
            <w:tc>
              <w:tcPr>
                <w:tcW w:w="1250" w:type="pct"/>
              </w:tcPr>
              <w:p w14:paraId="431296C0" w14:textId="3E2E4C18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5"/>
                    <w:tag w:val="Дата_платежа_5"/>
                    <w:id w:val="-154456900"/>
                    <w:placeholder>
                      <w:docPart w:val="49AA1953139444A7B13D7A9DBA8C5160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6EB8F94D" w14:textId="77777777" w:rsidTr="0053586F">
        <w:sdt>
          <w:sdtPr>
            <w:rPr>
              <w:sz w:val="16"/>
            </w:rPr>
            <w:alias w:val="ЕСЛИ Сумма_платежа_прописью_6 &gt;  "/>
            <w:tag w:val="ЕСЛИ Сумма_платежа_прописью_6 &gt;  "/>
            <w:id w:val="501013361"/>
            <w:placeholder>
              <w:docPart w:val="B0FACA24D6E940A09C884AA5DCA96337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070A71FF" w14:textId="744F665B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6 &gt;  "/>
            <w:tag w:val="ЕСЛИ Сумма_платежа_прописью_6 &gt;  "/>
            <w:id w:val="-1974675134"/>
            <w:placeholder>
              <w:docPart w:val="B0FACA24D6E940A09C884AA5DCA96337"/>
            </w:placeholder>
          </w:sdtPr>
          <w:sdtEndPr/>
          <w:sdtContent>
            <w:tc>
              <w:tcPr>
                <w:tcW w:w="1250" w:type="pct"/>
              </w:tcPr>
              <w:p w14:paraId="36C3FB76" w14:textId="490808CF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6"/>
                    <w:tag w:val="Сумма_платежа_6"/>
                    <w:id w:val="1567839570"/>
                    <w:placeholder>
                      <w:docPart w:val="B0FACA24D6E940A09C884AA5DCA96337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6 &gt;  "/>
            <w:tag w:val="ЕСЛИ Сумма_платежа_прописью_6 &gt;  "/>
            <w:id w:val="-962181712"/>
            <w:placeholder>
              <w:docPart w:val="B0FACA24D6E940A09C884AA5DCA96337"/>
            </w:placeholder>
          </w:sdtPr>
          <w:sdtEndPr/>
          <w:sdtContent>
            <w:tc>
              <w:tcPr>
                <w:tcW w:w="1250" w:type="pct"/>
              </w:tcPr>
              <w:p w14:paraId="17929DB5" w14:textId="41599209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6"/>
                    <w:tag w:val="Дата_платежа_6"/>
                    <w:id w:val="-1341235374"/>
                    <w:placeholder>
                      <w:docPart w:val="B0FACA24D6E940A09C884AA5DCA96337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0CEB33BC" w14:textId="77777777" w:rsidTr="0053586F">
        <w:sdt>
          <w:sdtPr>
            <w:rPr>
              <w:sz w:val="16"/>
            </w:rPr>
            <w:alias w:val="ЕСЛИ Сумма_платежа_прописью_7 &gt;  "/>
            <w:tag w:val="ЕСЛИ Сумма_платежа_прописью_7 &gt;  "/>
            <w:id w:val="1487669101"/>
            <w:placeholder>
              <w:docPart w:val="4708532F569F4D8EA2E3AC9514F32784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594E83ED" w14:textId="1171B3B5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7 &gt;  "/>
            <w:tag w:val="ЕСЛИ Сумма_платежа_прописью_7 &gt;  "/>
            <w:id w:val="-520465734"/>
            <w:placeholder>
              <w:docPart w:val="4708532F569F4D8EA2E3AC9514F32784"/>
            </w:placeholder>
          </w:sdtPr>
          <w:sdtEndPr/>
          <w:sdtContent>
            <w:tc>
              <w:tcPr>
                <w:tcW w:w="1250" w:type="pct"/>
              </w:tcPr>
              <w:p w14:paraId="3427EF2B" w14:textId="55563800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7"/>
                    <w:tag w:val="Сумма_платежа_7"/>
                    <w:id w:val="-1574511459"/>
                    <w:placeholder>
                      <w:docPart w:val="4708532F569F4D8EA2E3AC9514F32784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7 &gt;  "/>
            <w:tag w:val="ЕСЛИ Сумма_платежа_прописью_7 &gt;  "/>
            <w:id w:val="-180811726"/>
            <w:placeholder>
              <w:docPart w:val="4708532F569F4D8EA2E3AC9514F32784"/>
            </w:placeholder>
          </w:sdtPr>
          <w:sdtEndPr/>
          <w:sdtContent>
            <w:tc>
              <w:tcPr>
                <w:tcW w:w="1250" w:type="pct"/>
              </w:tcPr>
              <w:p w14:paraId="7B0F16D0" w14:textId="7194BB32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7"/>
                    <w:tag w:val="Дата_платежа_7"/>
                    <w:id w:val="-495254158"/>
                    <w:placeholder>
                      <w:docPart w:val="4708532F569F4D8EA2E3AC9514F32784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4A165204" w14:textId="77777777" w:rsidTr="0053586F">
        <w:sdt>
          <w:sdtPr>
            <w:rPr>
              <w:sz w:val="16"/>
            </w:rPr>
            <w:alias w:val="ЕСЛИ Сумма_платежа_прописью_8 &gt;  "/>
            <w:tag w:val="ЕСЛИ Сумма_платежа_прописью_8 &gt;  "/>
            <w:id w:val="1921365799"/>
            <w:placeholder>
              <w:docPart w:val="16308E13989948C9AADD415964C7C7A2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601F0F39" w14:textId="0CBFE0AD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8 &gt;  "/>
            <w:tag w:val="ЕСЛИ Сумма_платежа_прописью_8 &gt;  "/>
            <w:id w:val="163362002"/>
            <w:placeholder>
              <w:docPart w:val="16308E13989948C9AADD415964C7C7A2"/>
            </w:placeholder>
          </w:sdtPr>
          <w:sdtEndPr/>
          <w:sdtContent>
            <w:tc>
              <w:tcPr>
                <w:tcW w:w="1250" w:type="pct"/>
              </w:tcPr>
              <w:p w14:paraId="2297D766" w14:textId="28157128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8"/>
                    <w:tag w:val="Сумма_платежа_8"/>
                    <w:id w:val="-2133620402"/>
                    <w:placeholder>
                      <w:docPart w:val="16308E13989948C9AADD415964C7C7A2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8 &gt;  "/>
            <w:tag w:val="ЕСЛИ Сумма_платежа_прописью_8 &gt;  "/>
            <w:id w:val="1552430560"/>
            <w:placeholder>
              <w:docPart w:val="16308E13989948C9AADD415964C7C7A2"/>
            </w:placeholder>
          </w:sdtPr>
          <w:sdtEndPr/>
          <w:sdtContent>
            <w:tc>
              <w:tcPr>
                <w:tcW w:w="1250" w:type="pct"/>
              </w:tcPr>
              <w:p w14:paraId="362F27CA" w14:textId="1696ED7E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8"/>
                    <w:tag w:val="Дата_платежа_8"/>
                    <w:id w:val="1003095338"/>
                    <w:placeholder>
                      <w:docPart w:val="16308E13989948C9AADD415964C7C7A2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27C9B60C" w14:textId="77777777" w:rsidTr="0053586F">
        <w:sdt>
          <w:sdtPr>
            <w:rPr>
              <w:sz w:val="16"/>
            </w:rPr>
            <w:alias w:val="ЕСЛИ Сумма_платежа_прописью_9 &gt;  "/>
            <w:tag w:val="ЕСЛИ Сумма_платежа_прописью_9 &gt;  "/>
            <w:id w:val="-598407156"/>
            <w:placeholder>
              <w:docPart w:val="5705CC7EE86C4AD9AF69C80003129F7B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4042ED42" w14:textId="1843FA35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9 &gt;  "/>
            <w:tag w:val="ЕСЛИ Сумма_платежа_прописью_9 &gt;  "/>
            <w:id w:val="-431123892"/>
            <w:placeholder>
              <w:docPart w:val="5705CC7EE86C4AD9AF69C80003129F7B"/>
            </w:placeholder>
          </w:sdtPr>
          <w:sdtEndPr/>
          <w:sdtContent>
            <w:tc>
              <w:tcPr>
                <w:tcW w:w="1250" w:type="pct"/>
              </w:tcPr>
              <w:p w14:paraId="6294CBCD" w14:textId="29151D25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9"/>
                    <w:tag w:val="Сумма_платежа_9"/>
                    <w:id w:val="350621029"/>
                    <w:placeholder>
                      <w:docPart w:val="5705CC7EE86C4AD9AF69C80003129F7B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9 &gt;  "/>
            <w:tag w:val="ЕСЛИ Сумма_платежа_прописью_9 &gt;  "/>
            <w:id w:val="105238264"/>
            <w:placeholder>
              <w:docPart w:val="5705CC7EE86C4AD9AF69C80003129F7B"/>
            </w:placeholder>
          </w:sdtPr>
          <w:sdtEndPr/>
          <w:sdtContent>
            <w:tc>
              <w:tcPr>
                <w:tcW w:w="1250" w:type="pct"/>
              </w:tcPr>
              <w:p w14:paraId="015B549D" w14:textId="0513DDC0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9"/>
                    <w:tag w:val="Дата_платежа_9"/>
                    <w:id w:val="-814878323"/>
                    <w:placeholder>
                      <w:docPart w:val="5705CC7EE86C4AD9AF69C80003129F7B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6259A22C" w14:textId="77777777" w:rsidTr="0053586F">
        <w:sdt>
          <w:sdtPr>
            <w:rPr>
              <w:sz w:val="16"/>
            </w:rPr>
            <w:alias w:val="ЕСЛИ Сумма_платежа_прописью_10 &gt;  "/>
            <w:tag w:val="ЕСЛИ Сумма_платежа_прописью_10 &gt;  "/>
            <w:id w:val="-1859953649"/>
            <w:placeholder>
              <w:docPart w:val="4708462FB1FA4A39991CE549E8BE191F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0A8A2697" w14:textId="0B5043E6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0 &gt;  "/>
            <w:tag w:val="ЕСЛИ Сумма_платежа_прописью_10 &gt;  "/>
            <w:id w:val="-334225634"/>
            <w:placeholder>
              <w:docPart w:val="4708462FB1FA4A39991CE549E8BE191F"/>
            </w:placeholder>
          </w:sdtPr>
          <w:sdtEndPr/>
          <w:sdtContent>
            <w:tc>
              <w:tcPr>
                <w:tcW w:w="1250" w:type="pct"/>
              </w:tcPr>
              <w:p w14:paraId="70F72165" w14:textId="567412FD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0"/>
                    <w:tag w:val="Сумма_платежа_10"/>
                    <w:id w:val="-83150223"/>
                    <w:placeholder>
                      <w:docPart w:val="4708462FB1FA4A39991CE549E8BE191F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0 &gt;  "/>
            <w:tag w:val="ЕСЛИ Сумма_платежа_прописью_10 &gt;  "/>
            <w:id w:val="-1512749265"/>
            <w:placeholder>
              <w:docPart w:val="4708462FB1FA4A39991CE549E8BE191F"/>
            </w:placeholder>
          </w:sdtPr>
          <w:sdtEndPr/>
          <w:sdtContent>
            <w:tc>
              <w:tcPr>
                <w:tcW w:w="1250" w:type="pct"/>
              </w:tcPr>
              <w:p w14:paraId="53C9088B" w14:textId="30893087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0"/>
                    <w:tag w:val="Дата_платежа_10"/>
                    <w:id w:val="1113790657"/>
                    <w:placeholder>
                      <w:docPart w:val="4708462FB1FA4A39991CE549E8BE191F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684495D6" w14:textId="77777777" w:rsidTr="0053586F">
        <w:sdt>
          <w:sdtPr>
            <w:rPr>
              <w:sz w:val="16"/>
            </w:rPr>
            <w:alias w:val="ЕСЛИ Сумма_платежа_прописью_11 &gt;  "/>
            <w:tag w:val="ЕСЛИ Сумма_платежа_прописью_11 &gt;  "/>
            <w:id w:val="-148284026"/>
            <w:placeholder>
              <w:docPart w:val="309ADC478B4B4A9F8034D970293DECB8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19C86F20" w14:textId="08FA9CD0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1 &gt;  "/>
            <w:tag w:val="ЕСЛИ Сумма_платежа_прописью_11 &gt;  "/>
            <w:id w:val="-495417544"/>
            <w:placeholder>
              <w:docPart w:val="309ADC478B4B4A9F8034D970293DECB8"/>
            </w:placeholder>
          </w:sdtPr>
          <w:sdtEndPr/>
          <w:sdtContent>
            <w:tc>
              <w:tcPr>
                <w:tcW w:w="1250" w:type="pct"/>
              </w:tcPr>
              <w:p w14:paraId="395BDB51" w14:textId="5FDFF27A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1"/>
                    <w:tag w:val="Сумма_платежа_11"/>
                    <w:id w:val="-1270539001"/>
                    <w:placeholder>
                      <w:docPart w:val="309ADC478B4B4A9F8034D970293DECB8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1 &gt;  "/>
            <w:tag w:val="ЕСЛИ Сумма_платежа_прописью_11 &gt;  "/>
            <w:id w:val="-346719656"/>
            <w:placeholder>
              <w:docPart w:val="309ADC478B4B4A9F8034D970293DECB8"/>
            </w:placeholder>
          </w:sdtPr>
          <w:sdtEndPr/>
          <w:sdtContent>
            <w:tc>
              <w:tcPr>
                <w:tcW w:w="1250" w:type="pct"/>
              </w:tcPr>
              <w:p w14:paraId="13F99137" w14:textId="1150EF07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1"/>
                    <w:tag w:val="Дата_платежа_11"/>
                    <w:id w:val="1275437826"/>
                    <w:placeholder>
                      <w:docPart w:val="309ADC478B4B4A9F8034D970293DECB8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2BD68515" w14:textId="77777777" w:rsidTr="0053586F">
        <w:sdt>
          <w:sdtPr>
            <w:rPr>
              <w:sz w:val="16"/>
            </w:rPr>
            <w:alias w:val="ЕСЛИ Сумма_платежа_прописью_12 &gt;  "/>
            <w:tag w:val="ЕСЛИ Сумма_платежа_прописью_12 &gt;  "/>
            <w:id w:val="-1595623084"/>
            <w:placeholder>
              <w:docPart w:val="D23B378895E544FA85360F911B6D1FA0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555AC64F" w14:textId="03EFE575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2 &gt;  "/>
            <w:tag w:val="ЕСЛИ Сумма_платежа_прописью_12 &gt;  "/>
            <w:id w:val="1400938286"/>
            <w:placeholder>
              <w:docPart w:val="D23B378895E544FA85360F911B6D1FA0"/>
            </w:placeholder>
          </w:sdtPr>
          <w:sdtEndPr/>
          <w:sdtContent>
            <w:tc>
              <w:tcPr>
                <w:tcW w:w="1250" w:type="pct"/>
              </w:tcPr>
              <w:p w14:paraId="1676B492" w14:textId="14DF4B80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2"/>
                    <w:tag w:val="Сумма_платежа_12"/>
                    <w:id w:val="-1807847935"/>
                    <w:placeholder>
                      <w:docPart w:val="D23B378895E544FA85360F911B6D1FA0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2 &gt;  "/>
            <w:tag w:val="ЕСЛИ Сумма_платежа_прописью_12 &gt;  "/>
            <w:id w:val="1130208565"/>
            <w:placeholder>
              <w:docPart w:val="D23B378895E544FA85360F911B6D1FA0"/>
            </w:placeholder>
          </w:sdtPr>
          <w:sdtEndPr/>
          <w:sdtContent>
            <w:tc>
              <w:tcPr>
                <w:tcW w:w="1250" w:type="pct"/>
              </w:tcPr>
              <w:p w14:paraId="62F9FFC8" w14:textId="645C9A07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2"/>
                    <w:tag w:val="Дата_платежа_12"/>
                    <w:id w:val="-1732920227"/>
                    <w:placeholder>
                      <w:docPart w:val="D23B378895E544FA85360F911B6D1FA0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5F985C1E" w14:textId="77777777" w:rsidTr="0053586F">
        <w:sdt>
          <w:sdtPr>
            <w:rPr>
              <w:sz w:val="16"/>
            </w:rPr>
            <w:alias w:val="ЕСЛИ Сумма_платежа_прописью_13 &gt;  "/>
            <w:tag w:val="ЕСЛИ Сумма_платежа_прописью_13 &gt;  "/>
            <w:id w:val="1879737447"/>
            <w:placeholder>
              <w:docPart w:val="4BDD1A422F224AB4972B1E1C5D737D0B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53EC99D9" w14:textId="05566034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3 &gt;  "/>
            <w:tag w:val="ЕСЛИ Сумма_платежа_прописью_13 &gt;  "/>
            <w:id w:val="-1243255922"/>
            <w:placeholder>
              <w:docPart w:val="4BDD1A422F224AB4972B1E1C5D737D0B"/>
            </w:placeholder>
          </w:sdtPr>
          <w:sdtEndPr/>
          <w:sdtContent>
            <w:tc>
              <w:tcPr>
                <w:tcW w:w="1250" w:type="pct"/>
              </w:tcPr>
              <w:p w14:paraId="36D6E942" w14:textId="10E3D348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3"/>
                    <w:tag w:val="Сумма_платежа_13"/>
                    <w:id w:val="1177309239"/>
                    <w:placeholder>
                      <w:docPart w:val="4BDD1A422F224AB4972B1E1C5D737D0B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3 &gt;  "/>
            <w:tag w:val="ЕСЛИ Сумма_платежа_прописью_13 &gt;  "/>
            <w:id w:val="1749075330"/>
            <w:placeholder>
              <w:docPart w:val="4BDD1A422F224AB4972B1E1C5D737D0B"/>
            </w:placeholder>
          </w:sdtPr>
          <w:sdtEndPr/>
          <w:sdtContent>
            <w:tc>
              <w:tcPr>
                <w:tcW w:w="1250" w:type="pct"/>
              </w:tcPr>
              <w:p w14:paraId="6DBF5121" w14:textId="77B11E4D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3"/>
                    <w:tag w:val="Дата_платежа_13"/>
                    <w:id w:val="1838726637"/>
                    <w:placeholder>
                      <w:docPart w:val="4BDD1A422F224AB4972B1E1C5D737D0B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390FDCB9" w14:textId="77777777" w:rsidTr="0053586F">
        <w:sdt>
          <w:sdtPr>
            <w:rPr>
              <w:sz w:val="16"/>
            </w:rPr>
            <w:alias w:val="ЕСЛИ Сумма_платежа_прописью_14 &gt;  "/>
            <w:tag w:val="ЕСЛИ Сумма_платежа_прописью_14 &gt;  "/>
            <w:id w:val="-144280710"/>
            <w:placeholder>
              <w:docPart w:val="759DCA9BBAED4A9E8991328E61F7CB8C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340C4192" w14:textId="41A91B8F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4 &gt;  "/>
            <w:tag w:val="ЕСЛИ Сумма_платежа_прописью_14 &gt;  "/>
            <w:id w:val="-1400202032"/>
            <w:placeholder>
              <w:docPart w:val="759DCA9BBAED4A9E8991328E61F7CB8C"/>
            </w:placeholder>
          </w:sdtPr>
          <w:sdtEndPr/>
          <w:sdtContent>
            <w:tc>
              <w:tcPr>
                <w:tcW w:w="1250" w:type="pct"/>
              </w:tcPr>
              <w:p w14:paraId="553C5B2D" w14:textId="183FE24F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4"/>
                    <w:tag w:val="Сумма_платежа_14"/>
                    <w:id w:val="1730961189"/>
                    <w:placeholder>
                      <w:docPart w:val="759DCA9BBAED4A9E8991328E61F7CB8C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4 &gt;  "/>
            <w:tag w:val="ЕСЛИ Сумма_платежа_прописью_14 &gt;  "/>
            <w:id w:val="-352811064"/>
            <w:placeholder>
              <w:docPart w:val="759DCA9BBAED4A9E8991328E61F7CB8C"/>
            </w:placeholder>
          </w:sdtPr>
          <w:sdtEndPr/>
          <w:sdtContent>
            <w:tc>
              <w:tcPr>
                <w:tcW w:w="1250" w:type="pct"/>
              </w:tcPr>
              <w:p w14:paraId="07829EB9" w14:textId="74DFD94B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4"/>
                    <w:tag w:val="Дата_платежа_14"/>
                    <w:id w:val="-1126923447"/>
                    <w:placeholder>
                      <w:docPart w:val="759DCA9BBAED4A9E8991328E61F7CB8C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57338A7A" w14:textId="77777777" w:rsidTr="0053586F">
        <w:sdt>
          <w:sdtPr>
            <w:rPr>
              <w:sz w:val="16"/>
            </w:rPr>
            <w:alias w:val="ЕСЛИ Сумма_платежа_прописью_15 &gt;  "/>
            <w:tag w:val="ЕСЛИ Сумма_платежа_прописью_15 &gt;  "/>
            <w:id w:val="1493600458"/>
            <w:placeholder>
              <w:docPart w:val="B40F5CCE393642D590311F268EE50D89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263898A0" w14:textId="75112B35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5 &gt;  "/>
            <w:tag w:val="ЕСЛИ Сумма_платежа_прописью_15 &gt;  "/>
            <w:id w:val="-1554000894"/>
            <w:placeholder>
              <w:docPart w:val="B40F5CCE393642D590311F268EE50D89"/>
            </w:placeholder>
          </w:sdtPr>
          <w:sdtEndPr/>
          <w:sdtContent>
            <w:tc>
              <w:tcPr>
                <w:tcW w:w="1250" w:type="pct"/>
              </w:tcPr>
              <w:p w14:paraId="64440C30" w14:textId="4C41240E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5"/>
                    <w:tag w:val="Сумма_платежа_15"/>
                    <w:id w:val="1572543093"/>
                    <w:placeholder>
                      <w:docPart w:val="B40F5CCE393642D590311F268EE50D89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5 &gt;  "/>
            <w:tag w:val="ЕСЛИ Сумма_платежа_прописью_15 &gt;  "/>
            <w:id w:val="1742368766"/>
            <w:placeholder>
              <w:docPart w:val="B40F5CCE393642D590311F268EE50D89"/>
            </w:placeholder>
          </w:sdtPr>
          <w:sdtEndPr/>
          <w:sdtContent>
            <w:tc>
              <w:tcPr>
                <w:tcW w:w="1250" w:type="pct"/>
              </w:tcPr>
              <w:p w14:paraId="21947404" w14:textId="112950F1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5"/>
                    <w:tag w:val="Дата_платежа_15"/>
                    <w:id w:val="773600108"/>
                    <w:placeholder>
                      <w:docPart w:val="B40F5CCE393642D590311F268EE50D89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5B723C38" w14:textId="77777777" w:rsidTr="0053586F">
        <w:sdt>
          <w:sdtPr>
            <w:rPr>
              <w:sz w:val="16"/>
            </w:rPr>
            <w:alias w:val="ЕСЛИ Сумма_платежа_прописью_16 &gt;  "/>
            <w:tag w:val="ЕСЛИ Сумма_платежа_прописью_16 &gt;  "/>
            <w:id w:val="1143316685"/>
            <w:placeholder>
              <w:docPart w:val="95F875982ACF467DAA0F1C4397A2750C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12F4FA76" w14:textId="03844EAC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6 &gt;  "/>
            <w:tag w:val="ЕСЛИ Сумма_платежа_прописью_16 &gt;  "/>
            <w:id w:val="573163214"/>
            <w:placeholder>
              <w:docPart w:val="95F875982ACF467DAA0F1C4397A2750C"/>
            </w:placeholder>
          </w:sdtPr>
          <w:sdtEndPr/>
          <w:sdtContent>
            <w:tc>
              <w:tcPr>
                <w:tcW w:w="1250" w:type="pct"/>
              </w:tcPr>
              <w:p w14:paraId="5B39358A" w14:textId="20A042B3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6"/>
                    <w:tag w:val="Сумма_платежа_16"/>
                    <w:id w:val="-1553453087"/>
                    <w:placeholder>
                      <w:docPart w:val="95F875982ACF467DAA0F1C4397A2750C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6 &gt;  "/>
            <w:tag w:val="ЕСЛИ Сумма_платежа_прописью_16 &gt;  "/>
            <w:id w:val="439418805"/>
            <w:placeholder>
              <w:docPart w:val="95F875982ACF467DAA0F1C4397A2750C"/>
            </w:placeholder>
          </w:sdtPr>
          <w:sdtEndPr/>
          <w:sdtContent>
            <w:tc>
              <w:tcPr>
                <w:tcW w:w="1250" w:type="pct"/>
              </w:tcPr>
              <w:p w14:paraId="3CC7E392" w14:textId="53D77EFF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6"/>
                    <w:tag w:val="Дата_платежа_16"/>
                    <w:id w:val="-2071803378"/>
                    <w:placeholder>
                      <w:docPart w:val="95F875982ACF467DAA0F1C4397A2750C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F1853" w:rsidRPr="005F1853" w14:paraId="71C92F22" w14:textId="77777777" w:rsidTr="0053586F">
        <w:sdt>
          <w:sdtPr>
            <w:rPr>
              <w:sz w:val="16"/>
            </w:rPr>
            <w:alias w:val="ЕСЛИ Сумма_платежа_прописью_17 &gt;  "/>
            <w:tag w:val="ЕСЛИ Сумма_платежа_прописью_17 &gt;  "/>
            <w:id w:val="381598184"/>
            <w:placeholder>
              <w:docPart w:val="3A8402DD348943699A4F0E96B86741C5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7F24E871" w14:textId="4F77F945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7 &gt;  "/>
            <w:tag w:val="ЕСЛИ Сумма_платежа_прописью_17 &gt;  "/>
            <w:id w:val="-569569846"/>
            <w:placeholder>
              <w:docPart w:val="3A8402DD348943699A4F0E96B86741C5"/>
            </w:placeholder>
          </w:sdtPr>
          <w:sdtEndPr/>
          <w:sdtContent>
            <w:tc>
              <w:tcPr>
                <w:tcW w:w="1250" w:type="pct"/>
              </w:tcPr>
              <w:p w14:paraId="45F638FA" w14:textId="42CD9AED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7"/>
                    <w:tag w:val="Сумма_платежа_17"/>
                    <w:id w:val="2134357158"/>
                    <w:placeholder>
                      <w:docPart w:val="3A8402DD348943699A4F0E96B86741C5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7 &gt;  "/>
            <w:tag w:val="ЕСЛИ Сумма_платежа_прописью_17 &gt;  "/>
            <w:id w:val="542942422"/>
            <w:placeholder>
              <w:docPart w:val="3A8402DD348943699A4F0E96B86741C5"/>
            </w:placeholder>
          </w:sdtPr>
          <w:sdtEndPr/>
          <w:sdtContent>
            <w:tc>
              <w:tcPr>
                <w:tcW w:w="1250" w:type="pct"/>
              </w:tcPr>
              <w:p w14:paraId="11F4A777" w14:textId="644FF0D9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7"/>
                    <w:tag w:val="Дата_платежа_17"/>
                    <w:id w:val="1296571215"/>
                    <w:placeholder>
                      <w:docPart w:val="3A8402DD348943699A4F0E96B86741C5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  <w:tr w:rsidR="0053586F" w:rsidRPr="005F1853" w14:paraId="538E1E7B" w14:textId="77777777" w:rsidTr="0053586F">
        <w:sdt>
          <w:sdtPr>
            <w:rPr>
              <w:sz w:val="16"/>
            </w:rPr>
            <w:alias w:val="ЕСЛИ Сумма_платежа_прописью_18 &gt;  "/>
            <w:tag w:val="ЕСЛИ Сумма_платежа_прописью_18 &gt;  "/>
            <w:id w:val="-1247420152"/>
            <w:placeholder>
              <w:docPart w:val="9E831B6241704C1AA0A3E0FAA5813740"/>
            </w:placeholder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0E3E8BBC" w14:textId="5121664D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8 &gt;  "/>
            <w:tag w:val="ЕСЛИ Сумма_платежа_прописью_18 &gt;  "/>
            <w:id w:val="831268942"/>
            <w:placeholder>
              <w:docPart w:val="9E831B6241704C1AA0A3E0FAA5813740"/>
            </w:placeholder>
          </w:sdtPr>
          <w:sdtEndPr/>
          <w:sdtContent>
            <w:tc>
              <w:tcPr>
                <w:tcW w:w="1250" w:type="pct"/>
              </w:tcPr>
              <w:p w14:paraId="108369A4" w14:textId="6350DB0C" w:rsidR="0053586F" w:rsidRPr="005F1853" w:rsidRDefault="006F0A11" w:rsidP="0026201A">
                <w:pPr>
                  <w:ind w:firstLine="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alias w:val="Сумма_платежа_18"/>
                    <w:tag w:val="Сумма_платежа_18"/>
                    <w:id w:val="-1802991390"/>
                    <w:placeholder>
                      <w:docPart w:val="9E831B6241704C1AA0A3E0FAA5813740"/>
                    </w:placeholder>
                  </w:sdtPr>
                  <w:sdtEndPr/>
                  <w:sdtContent>
                    <w:r w:rsidR="0053586F" w:rsidRPr="005F1853">
                      <w:rPr>
                        <w:rStyle w:val="a4"/>
                        <w:color w:val="auto"/>
                        <w:sz w:val="16"/>
                      </w:rPr>
                      <w:t>100</w:t>
                    </w:r>
                  </w:sdtContent>
                </w:sdt>
                <w:r w:rsidR="0053586F" w:rsidRPr="005F1853">
                  <w:rPr>
                    <w:rStyle w:val="a4"/>
                    <w:color w:val="auto"/>
                    <w:sz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</w:rPr>
            <w:alias w:val="ЕСЛИ Сумма_платежа_прописью_18 &gt;  "/>
            <w:tag w:val="ЕСЛИ Сумма_платежа_прописью_18 &gt;  "/>
            <w:id w:val="484364521"/>
            <w:placeholder>
              <w:docPart w:val="9E831B6241704C1AA0A3E0FAA5813740"/>
            </w:placeholder>
          </w:sdtPr>
          <w:sdtEndPr/>
          <w:sdtContent>
            <w:tc>
              <w:tcPr>
                <w:tcW w:w="1250" w:type="pct"/>
              </w:tcPr>
              <w:p w14:paraId="1C7870DA" w14:textId="08DE4E1D" w:rsidR="0053586F" w:rsidRPr="005F1853" w:rsidRDefault="0053586F" w:rsidP="0026201A">
                <w:pPr>
                  <w:ind w:firstLine="0"/>
                  <w:rPr>
                    <w:sz w:val="16"/>
                  </w:rPr>
                </w:pPr>
                <w:r w:rsidRPr="005F1853">
                  <w:rPr>
                    <w:rStyle w:val="a4"/>
                    <w:color w:val="auto"/>
                    <w:sz w:val="16"/>
                  </w:rPr>
                  <w:t xml:space="preserve">не позднее </w:t>
                </w:r>
                <w:sdt>
                  <w:sdtPr>
                    <w:rPr>
                      <w:rStyle w:val="a4"/>
                      <w:color w:val="auto"/>
                      <w:sz w:val="16"/>
                    </w:rPr>
                    <w:alias w:val="Дата_платежа_18"/>
                    <w:tag w:val="Дата_платежа_18"/>
                    <w:id w:val="2025823422"/>
                    <w:placeholder>
                      <w:docPart w:val="9E831B6241704C1AA0A3E0FAA5813740"/>
                    </w:placeholder>
                  </w:sdtPr>
                  <w:sdtEndPr>
                    <w:rPr>
                      <w:rStyle w:val="a4"/>
                    </w:rPr>
                  </w:sdtEndPr>
                  <w:sdtContent>
                    <w:r w:rsidRPr="005F1853">
                      <w:rPr>
                        <w:rStyle w:val="a4"/>
                        <w:color w:val="auto"/>
                        <w:sz w:val="16"/>
                      </w:rPr>
                      <w:t>00.00.2000</w:t>
                    </w:r>
                  </w:sdtContent>
                </w:sdt>
                <w:r w:rsidRPr="005F1853">
                  <w:rPr>
                    <w:rStyle w:val="a4"/>
                    <w:color w:val="auto"/>
                    <w:sz w:val="16"/>
                  </w:rPr>
                  <w:t xml:space="preserve"> </w:t>
                </w:r>
              </w:p>
            </w:tc>
          </w:sdtContent>
        </w:sdt>
      </w:tr>
    </w:tbl>
    <w:p w14:paraId="33B20224" w14:textId="68B9A71E" w:rsidR="0053586F" w:rsidRPr="005F1853" w:rsidRDefault="0053586F" w:rsidP="0026201A">
      <w:pPr>
        <w:ind w:firstLine="0"/>
      </w:pPr>
    </w:p>
    <w:p w14:paraId="354D0BFB" w14:textId="72AC66F2" w:rsidR="00D34F92" w:rsidRPr="005F1853" w:rsidRDefault="00D34F92" w:rsidP="0026201A">
      <w:pPr>
        <w:ind w:firstLine="0"/>
      </w:pPr>
      <w:r w:rsidRPr="005F1853">
        <w:t xml:space="preserve">                                                                    Подписи сторон: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5F1853" w:rsidRPr="005F1853" w14:paraId="64BEDA6A" w14:textId="77777777" w:rsidTr="0053586F">
        <w:tc>
          <w:tcPr>
            <w:tcW w:w="2500" w:type="pct"/>
          </w:tcPr>
          <w:p w14:paraId="7F6847B4" w14:textId="44EE3ED3" w:rsidR="0053586F" w:rsidRPr="005F1853" w:rsidRDefault="0053586F" w:rsidP="0053586F">
            <w:pPr>
              <w:ind w:firstLine="0"/>
              <w:jc w:val="left"/>
            </w:pPr>
            <w:r w:rsidRPr="005F1853">
              <w:t>Застройщик:</w:t>
            </w:r>
          </w:p>
        </w:tc>
        <w:tc>
          <w:tcPr>
            <w:tcW w:w="2500" w:type="pct"/>
          </w:tcPr>
          <w:p w14:paraId="5E93BCCD" w14:textId="02ECEDF0" w:rsidR="0053586F" w:rsidRPr="005F1853" w:rsidRDefault="0053586F" w:rsidP="0053586F">
            <w:pPr>
              <w:ind w:firstLine="0"/>
              <w:jc w:val="left"/>
            </w:pPr>
            <w:r w:rsidRPr="005F1853">
              <w:t>Участник:</w:t>
            </w:r>
          </w:p>
        </w:tc>
      </w:tr>
      <w:tr w:rsidR="0053586F" w:rsidRPr="005F1853" w14:paraId="3C05C89F" w14:textId="77777777" w:rsidTr="0053586F">
        <w:tc>
          <w:tcPr>
            <w:tcW w:w="2500" w:type="pct"/>
          </w:tcPr>
          <w:p w14:paraId="3142BAC7" w14:textId="77777777" w:rsidR="00D34F92" w:rsidRPr="005F1853" w:rsidRDefault="006F0A11" w:rsidP="00D34F92">
            <w:pPr>
              <w:ind w:firstLine="0"/>
              <w:jc w:val="left"/>
            </w:pPr>
            <w:sdt>
              <w:sdtPr>
                <w:alias w:val="Застройщик"/>
                <w:tag w:val="Застройщик"/>
                <w:id w:val="4283145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F92" w:rsidRPr="005F1853">
                  <w:rPr>
                    <w:rStyle w:val="a4"/>
                    <w:color w:val="auto"/>
                  </w:rPr>
                  <w:t>Место для ввода текста.</w:t>
                </w:r>
              </w:sdtContent>
            </w:sdt>
          </w:p>
          <w:sdt>
            <w:sdtPr>
              <w:alias w:val="Застройщик"/>
              <w:tag w:val="Застройщик"/>
              <w:id w:val="-1585365338"/>
              <w:placeholder>
                <w:docPart w:val="F91043DEAE9D4644B6D0521EECBC1178"/>
              </w:placeholder>
            </w:sdtPr>
            <w:sdtEndPr/>
            <w:sdtContent>
              <w:p w14:paraId="0FFCCA04" w14:textId="77777777" w:rsidR="003117BF" w:rsidRDefault="003117BF" w:rsidP="008358D3">
                <w:pPr>
                  <w:pStyle w:val="af4"/>
                  <w:ind w:firstLine="32"/>
                </w:pPr>
                <w:r w:rsidRPr="002C5AA2">
                  <w:t xml:space="preserve">Общество с ограниченной ответственностью </w:t>
                </w:r>
              </w:p>
              <w:p w14:paraId="6FDEBC43" w14:textId="77777777" w:rsidR="003117BF" w:rsidRDefault="003117BF" w:rsidP="008358D3">
                <w:pPr>
                  <w:pStyle w:val="af4"/>
                  <w:ind w:firstLine="32"/>
                </w:pPr>
                <w:r w:rsidRPr="001A7AF5">
                  <w:t>"</w:t>
                </w:r>
                <w:r w:rsidRPr="001A7AF5">
                  <w:rPr>
                    <w:color w:val="000000"/>
                  </w:rPr>
                  <w:t xml:space="preserve">Специализированный Застройщик </w:t>
                </w:r>
                <w:r w:rsidRPr="002C5AA2">
                  <w:t>"</w:t>
                </w:r>
                <w:r>
                  <w:t>РИОНИ</w:t>
                </w:r>
                <w:r w:rsidRPr="002C5AA2">
                  <w:t>"</w:t>
                </w:r>
              </w:p>
              <w:p w14:paraId="4EE95B1D" w14:textId="77777777" w:rsidR="003117BF" w:rsidRPr="00AA7089" w:rsidRDefault="003117BF" w:rsidP="008358D3">
                <w:pPr>
                  <w:pStyle w:val="af4"/>
                  <w:ind w:firstLine="32"/>
                  <w:rPr>
                    <w:rFonts w:cs="Times New Roman"/>
                    <w:szCs w:val="24"/>
                  </w:rPr>
                </w:pPr>
                <w:r w:rsidRPr="00AA7089">
                  <w:rPr>
                    <w:rFonts w:cs="Times New Roman"/>
                    <w:szCs w:val="24"/>
                  </w:rPr>
                  <w:t>ОГРН 1181832015991</w:t>
                </w:r>
              </w:p>
              <w:p w14:paraId="69593C47" w14:textId="77777777" w:rsidR="003117BF" w:rsidRPr="00AA7089" w:rsidRDefault="003117BF" w:rsidP="008358D3">
                <w:pPr>
                  <w:pStyle w:val="af4"/>
                  <w:ind w:firstLine="32"/>
                  <w:rPr>
                    <w:rFonts w:cs="Times New Roman"/>
                    <w:szCs w:val="24"/>
                  </w:rPr>
                </w:pPr>
                <w:r w:rsidRPr="00AA7089">
                  <w:rPr>
                    <w:rFonts w:cs="Times New Roman"/>
                    <w:szCs w:val="24"/>
                  </w:rPr>
                  <w:t>ИНН 1841080060</w:t>
                </w:r>
              </w:p>
              <w:p w14:paraId="1F6A5A58" w14:textId="77777777" w:rsidR="003117BF" w:rsidRPr="00AA7089" w:rsidRDefault="003117BF" w:rsidP="008358D3">
                <w:pPr>
                  <w:pStyle w:val="af4"/>
                  <w:ind w:firstLine="32"/>
                  <w:rPr>
                    <w:rFonts w:cs="Times New Roman"/>
                    <w:szCs w:val="24"/>
                  </w:rPr>
                </w:pPr>
                <w:r w:rsidRPr="00AA7089">
                  <w:rPr>
                    <w:rFonts w:cs="Times New Roman"/>
                    <w:szCs w:val="24"/>
                  </w:rPr>
                  <w:t>КПП 165001001</w:t>
                </w:r>
              </w:p>
              <w:p w14:paraId="4E18A0AF" w14:textId="77777777" w:rsidR="003117BF" w:rsidRPr="00AA7089" w:rsidRDefault="003117BF" w:rsidP="008358D3">
                <w:pPr>
                  <w:pStyle w:val="af4"/>
                  <w:ind w:firstLine="32"/>
                  <w:rPr>
                    <w:rFonts w:cs="Times New Roman"/>
                    <w:szCs w:val="24"/>
                  </w:rPr>
                </w:pPr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423816, Республика Татарстан, г Набережные Челны, </w:t>
                </w:r>
                <w:proofErr w:type="spellStart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пр-кт</w:t>
                </w:r>
                <w:proofErr w:type="spellEnd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 xml:space="preserve"> </w:t>
                </w:r>
                <w:proofErr w:type="spellStart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Сююмбике</w:t>
                </w:r>
                <w:proofErr w:type="spellEnd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 xml:space="preserve">, д. 67б, </w:t>
                </w:r>
                <w:proofErr w:type="spellStart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помещ</w:t>
                </w:r>
                <w:proofErr w:type="spellEnd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. 1006 ком. 203</w:t>
                </w:r>
              </w:p>
              <w:p w14:paraId="21D934B0" w14:textId="77777777" w:rsidR="003117BF" w:rsidRPr="00AA7089" w:rsidRDefault="003117BF" w:rsidP="008358D3">
                <w:pPr>
                  <w:pStyle w:val="af4"/>
                  <w:ind w:firstLine="32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Банковские реквизиты:</w:t>
                </w:r>
              </w:p>
              <w:p w14:paraId="24C718FC" w14:textId="77777777" w:rsidR="003117BF" w:rsidRPr="00AA7089" w:rsidRDefault="003117BF" w:rsidP="008358D3">
                <w:pPr>
                  <w:pStyle w:val="af4"/>
                  <w:ind w:firstLine="32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УДМУРТСКОЕ ОТДЕЛЕНИЕ N8618 ПАО СБЕРБАНК</w:t>
                </w:r>
              </w:p>
              <w:p w14:paraId="0516353F" w14:textId="77777777" w:rsidR="003117BF" w:rsidRPr="00AA7089" w:rsidRDefault="003117BF" w:rsidP="008358D3">
                <w:pPr>
                  <w:pStyle w:val="af4"/>
                  <w:ind w:firstLine="32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р/с 40702810968000017015</w:t>
                </w:r>
              </w:p>
              <w:p w14:paraId="4005601E" w14:textId="77777777" w:rsidR="003117BF" w:rsidRPr="00AA7089" w:rsidRDefault="003117BF" w:rsidP="008358D3">
                <w:pPr>
                  <w:pStyle w:val="af4"/>
                  <w:ind w:firstLine="32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к/с 30101810400000000601</w:t>
                </w:r>
              </w:p>
              <w:p w14:paraId="29453B83" w14:textId="77777777" w:rsidR="003117BF" w:rsidRPr="00AA7089" w:rsidRDefault="003117BF" w:rsidP="008358D3">
                <w:pPr>
                  <w:pStyle w:val="af4"/>
                  <w:ind w:firstLine="32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БИК 049401601</w:t>
                </w:r>
              </w:p>
              <w:p w14:paraId="657EA010" w14:textId="6008D78C" w:rsidR="00D34F92" w:rsidRPr="005F1853" w:rsidRDefault="006F0A11" w:rsidP="00D34F92">
                <w:pPr>
                  <w:ind w:firstLine="0"/>
                  <w:jc w:val="left"/>
                </w:pPr>
              </w:p>
            </w:sdtContent>
          </w:sdt>
          <w:p w14:paraId="4D43EE04" w14:textId="2D7DDE2D" w:rsidR="0053586F" w:rsidRPr="005F1853" w:rsidRDefault="0053586F" w:rsidP="0053586F">
            <w:pPr>
              <w:ind w:firstLine="0"/>
              <w:jc w:val="left"/>
            </w:pPr>
          </w:p>
          <w:p w14:paraId="53FE528D" w14:textId="77777777" w:rsidR="0053586F" w:rsidRPr="005F1853" w:rsidRDefault="0053586F" w:rsidP="0053586F">
            <w:pPr>
              <w:ind w:firstLine="0"/>
              <w:jc w:val="left"/>
            </w:pPr>
          </w:p>
          <w:p w14:paraId="66743660" w14:textId="77777777" w:rsidR="0053586F" w:rsidRPr="005F1853" w:rsidRDefault="0053586F" w:rsidP="0053586F">
            <w:pPr>
              <w:ind w:firstLine="0"/>
              <w:jc w:val="left"/>
            </w:pPr>
          </w:p>
          <w:p w14:paraId="0B86714E" w14:textId="686D647D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___________________________ </w:t>
            </w:r>
            <w:r w:rsidR="00CE53BC" w:rsidRPr="005F1853">
              <w:t>_______</w:t>
            </w:r>
          </w:p>
          <w:p w14:paraId="2D73BBB8" w14:textId="77777777" w:rsidR="0053586F" w:rsidRPr="005F1853" w:rsidRDefault="0053586F" w:rsidP="0053586F">
            <w:pPr>
              <w:ind w:firstLine="0"/>
              <w:jc w:val="left"/>
            </w:pPr>
            <w:r w:rsidRPr="005F1853">
              <w:lastRenderedPageBreak/>
              <w:t>(по доверенности)</w:t>
            </w:r>
          </w:p>
          <w:p w14:paraId="1EE7D8F5" w14:textId="77777777" w:rsidR="0053586F" w:rsidRPr="005F1853" w:rsidRDefault="0053586F" w:rsidP="0053586F">
            <w:pPr>
              <w:ind w:firstLine="0"/>
              <w:jc w:val="left"/>
            </w:pPr>
          </w:p>
          <w:p w14:paraId="08CDFB77" w14:textId="4B45A3D9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Договор оформил: </w:t>
            </w:r>
            <w:sdt>
              <w:sdtPr>
                <w:alias w:val="Договор_оформил"/>
                <w:tag w:val="Договор_оформил"/>
                <w:id w:val="-1957783849"/>
                <w:placeholder>
                  <w:docPart w:val="DefaultPlaceholder_-1854013440"/>
                </w:placeholder>
              </w:sdtPr>
              <w:sdtEndPr/>
              <w:sdtContent>
                <w:r w:rsidR="00CE53BC" w:rsidRPr="005F1853">
                  <w:t>___________</w:t>
                </w:r>
              </w:sdtContent>
            </w:sdt>
          </w:p>
        </w:tc>
        <w:tc>
          <w:tcPr>
            <w:tcW w:w="2500" w:type="pct"/>
          </w:tcPr>
          <w:sdt>
            <w:sdtPr>
              <w:alias w:val="Реквизиты_покупателя_1"/>
              <w:tag w:val="Реквизиты_покупателя_1"/>
              <w:id w:val="1265958189"/>
              <w:placeholder>
                <w:docPart w:val="DefaultPlaceholder_-1854013440"/>
              </w:placeholder>
            </w:sdtPr>
            <w:sdtEndPr/>
            <w:sdtContent>
              <w:p w14:paraId="532FFB42" w14:textId="09225B4E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>Паспорт, СНИЛС, ИНН</w:t>
                </w:r>
              </w:p>
            </w:sdtContent>
          </w:sdt>
          <w:p w14:paraId="5601ADE1" w14:textId="22DC702E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___________________________ </w:t>
            </w:r>
            <w:sdt>
              <w:sdtPr>
                <w:alias w:val="ФИО_для_подписи_покупателя_1"/>
                <w:tag w:val="ФИО_для_подписи_покупателя_1"/>
                <w:id w:val="-74509540"/>
                <w:placeholder>
                  <w:docPart w:val="DefaultPlaceholder_-1854013440"/>
                </w:placeholder>
              </w:sdtPr>
              <w:sdtEndPr/>
              <w:sdtContent>
                <w:r w:rsidRPr="005F1853">
                  <w:t>Иванов П.С.</w:t>
                </w:r>
              </w:sdtContent>
            </w:sdt>
          </w:p>
          <w:sdt>
            <w:sdtPr>
              <w:alias w:val="ЕСЛИ ФИО_покупатель_2 &gt;  "/>
              <w:tag w:val="ЕСЛИ ФИО_покупатель_2 &gt;  "/>
              <w:id w:val="1136833030"/>
              <w:placeholder>
                <w:docPart w:val="DefaultPlaceholder_-1854013440"/>
              </w:placeholder>
            </w:sdtPr>
            <w:sdtEndPr/>
            <w:sdtContent>
              <w:p w14:paraId="3D2FEF55" w14:textId="5803B91C" w:rsidR="0053586F" w:rsidRPr="005F1853" w:rsidRDefault="0053586F" w:rsidP="0053586F">
                <w:pPr>
                  <w:ind w:firstLine="0"/>
                  <w:jc w:val="left"/>
                </w:pPr>
              </w:p>
              <w:p w14:paraId="7E82CCE0" w14:textId="1C206F56" w:rsidR="0053586F" w:rsidRPr="005F1853" w:rsidRDefault="006F0A11" w:rsidP="0053586F">
                <w:pPr>
                  <w:ind w:firstLine="0"/>
                  <w:jc w:val="left"/>
                </w:pPr>
                <w:sdt>
                  <w:sdtPr>
                    <w:alias w:val="Реквизиты_покупателя_2"/>
                    <w:tag w:val="Реквизиты_покупателя_2"/>
                    <w:id w:val="1186410149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53586F" w:rsidRPr="005F1853">
                      <w:t>Место для ввода текста.</w:t>
                    </w:r>
                  </w:sdtContent>
                </w:sdt>
                <w:r w:rsidR="0053586F" w:rsidRPr="005F1853">
                  <w:t xml:space="preserve"> </w:t>
                </w:r>
              </w:p>
              <w:p w14:paraId="7C9FE6FE" w14:textId="2AC1FD99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2"/>
                    <w:tag w:val="ФИО_для_подписи_покупателя_2"/>
                    <w:id w:val="-564879674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alias w:val="ЕСЛИ ФИО_покупатель_3 &gt;  "/>
              <w:tag w:val="ЕСЛИ ФИО_покупатель_3 &gt;  "/>
              <w:id w:val="-2032171801"/>
              <w:placeholder>
                <w:docPart w:val="DefaultPlaceholder_-1854013440"/>
              </w:placeholder>
            </w:sdtPr>
            <w:sdtEndPr/>
            <w:sdtContent>
              <w:p w14:paraId="1290729F" w14:textId="55373EC7" w:rsidR="0053586F" w:rsidRPr="005F1853" w:rsidRDefault="0053586F" w:rsidP="0053586F">
                <w:pPr>
                  <w:ind w:firstLine="0"/>
                  <w:jc w:val="left"/>
                </w:pPr>
              </w:p>
              <w:p w14:paraId="28F5A2F7" w14:textId="73EC69E9" w:rsidR="0053586F" w:rsidRPr="005F1853" w:rsidRDefault="006F0A11" w:rsidP="0053586F">
                <w:pPr>
                  <w:ind w:firstLine="0"/>
                  <w:jc w:val="left"/>
                </w:pPr>
                <w:sdt>
                  <w:sdtPr>
                    <w:alias w:val="Реквизиты_покупателя_3"/>
                    <w:tag w:val="Реквизиты_покупателя_3"/>
                    <w:id w:val="-162214842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53586F" w:rsidRPr="005F1853">
                      <w:t>Место для ввода текста.</w:t>
                    </w:r>
                  </w:sdtContent>
                </w:sdt>
                <w:r w:rsidR="0053586F" w:rsidRPr="005F1853">
                  <w:t xml:space="preserve"> </w:t>
                </w:r>
              </w:p>
              <w:p w14:paraId="3D514997" w14:textId="4095FB42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3"/>
                    <w:tag w:val="ФИО_для_подписи_покупателя_3"/>
                    <w:id w:val="-1448539105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alias w:val="ЕСЛИ ФИО_покупатель_4 &gt;  "/>
              <w:tag w:val="ЕСЛИ ФИО_покупатель_4 &gt;  "/>
              <w:id w:val="1828936867"/>
              <w:placeholder>
                <w:docPart w:val="DefaultPlaceholder_-1854013440"/>
              </w:placeholder>
            </w:sdtPr>
            <w:sdtEndPr/>
            <w:sdtContent>
              <w:p w14:paraId="584BB371" w14:textId="1CF678B7" w:rsidR="0053586F" w:rsidRPr="005F1853" w:rsidRDefault="0053586F" w:rsidP="0053586F">
                <w:pPr>
                  <w:ind w:firstLine="0"/>
                  <w:jc w:val="left"/>
                </w:pPr>
              </w:p>
              <w:p w14:paraId="24752D6F" w14:textId="66D742C7" w:rsidR="0053586F" w:rsidRPr="005F1853" w:rsidRDefault="006F0A11" w:rsidP="0053586F">
                <w:pPr>
                  <w:ind w:firstLine="0"/>
                  <w:jc w:val="left"/>
                </w:pPr>
                <w:sdt>
                  <w:sdtPr>
                    <w:alias w:val="Реквизиты_покупателя_4"/>
                    <w:tag w:val="Реквизиты_покупателя_4"/>
                    <w:id w:val="-699240329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53586F" w:rsidRPr="005F1853">
                      <w:t>Место для ввода текста.</w:t>
                    </w:r>
                  </w:sdtContent>
                </w:sdt>
                <w:r w:rsidR="0053586F" w:rsidRPr="005F1853">
                  <w:t xml:space="preserve"> </w:t>
                </w:r>
              </w:p>
              <w:p w14:paraId="741C0D85" w14:textId="713FE13B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4"/>
                    <w:tag w:val="ФИО_для_подписи_покупателя_4"/>
                    <w:id w:val="1969241758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p w14:paraId="6134A75F" w14:textId="733FA9FD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 </w:t>
            </w:r>
          </w:p>
        </w:tc>
      </w:tr>
    </w:tbl>
    <w:p w14:paraId="4048BF39" w14:textId="6A3A3008" w:rsidR="0053586F" w:rsidRPr="005F1853" w:rsidRDefault="0053586F" w:rsidP="0053586F">
      <w:pPr>
        <w:ind w:firstLine="0"/>
      </w:pPr>
    </w:p>
    <w:p w14:paraId="78C0635D" w14:textId="53B7B06C" w:rsidR="0053586F" w:rsidRPr="005F1853" w:rsidRDefault="0053586F" w:rsidP="0053586F">
      <w:pPr>
        <w:ind w:firstLine="0"/>
        <w:jc w:val="right"/>
      </w:pPr>
      <w:r w:rsidRPr="005F1853">
        <w:br w:type="page"/>
      </w:r>
      <w:r w:rsidRPr="005F1853">
        <w:lastRenderedPageBreak/>
        <w:t>Приложение №2 к Договору № </w:t>
      </w:r>
      <w:sdt>
        <w:sdtPr>
          <w:alias w:val="Номер_договора"/>
          <w:tag w:val="Номер_договора"/>
          <w:id w:val="-1846552908"/>
          <w:placeholder>
            <w:docPart w:val="DefaultPlaceholder_-1854013440"/>
          </w:placeholder>
        </w:sdtPr>
        <w:sdtEndPr/>
        <w:sdtContent>
          <w:r w:rsidRPr="005F1853">
            <w:t xml:space="preserve"> ______</w:t>
          </w:r>
        </w:sdtContent>
      </w:sdt>
      <w:r w:rsidRPr="005F1853">
        <w:t xml:space="preserve"> </w:t>
      </w:r>
    </w:p>
    <w:p w14:paraId="29580120" w14:textId="141730C7" w:rsidR="0053586F" w:rsidRPr="005F1853" w:rsidRDefault="0053586F" w:rsidP="0053586F">
      <w:pPr>
        <w:ind w:firstLine="0"/>
        <w:jc w:val="right"/>
      </w:pPr>
      <w:r w:rsidRPr="005F1853">
        <w:t xml:space="preserve">участия в долевом строительстве многоквартирного дома от </w:t>
      </w:r>
      <w:sdt>
        <w:sdtPr>
          <w:alias w:val="Дата_договора"/>
          <w:tag w:val="Дата_договора"/>
          <w:id w:val="1603541781"/>
          <w:placeholder>
            <w:docPart w:val="DefaultPlaceholder_-1854013440"/>
          </w:placeholder>
        </w:sdtPr>
        <w:sdtEndPr/>
        <w:sdtContent>
          <w:r w:rsidR="00D335DF" w:rsidRPr="005F1853">
            <w:t>____________</w:t>
          </w:r>
          <w:r w:rsidRPr="005F1853">
            <w:t>.</w:t>
          </w:r>
        </w:sdtContent>
      </w:sdt>
    </w:p>
    <w:p w14:paraId="37917DD1" w14:textId="77777777" w:rsidR="0053586F" w:rsidRPr="005F1853" w:rsidRDefault="0053586F" w:rsidP="0053586F">
      <w:pPr>
        <w:ind w:firstLine="0"/>
        <w:jc w:val="right"/>
      </w:pPr>
    </w:p>
    <w:p w14:paraId="58CBE5DA" w14:textId="77777777" w:rsidR="0053586F" w:rsidRPr="005F1853" w:rsidRDefault="0053586F" w:rsidP="0053586F">
      <w:pPr>
        <w:ind w:firstLine="0"/>
        <w:jc w:val="center"/>
      </w:pPr>
    </w:p>
    <w:p w14:paraId="5BCA3768" w14:textId="77777777" w:rsidR="0053586F" w:rsidRPr="005F1853" w:rsidRDefault="0053586F" w:rsidP="0053586F">
      <w:pPr>
        <w:ind w:firstLine="0"/>
        <w:jc w:val="center"/>
      </w:pPr>
      <w:r w:rsidRPr="005F1853">
        <w:t>План местоположения Объекта долевого строительства на этаже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53"/>
      </w:tblGrid>
      <w:tr w:rsidR="0053586F" w:rsidRPr="005F1853" w14:paraId="2035C173" w14:textId="77777777" w:rsidTr="0053586F">
        <w:tc>
          <w:tcPr>
            <w:tcW w:w="5000" w:type="pct"/>
          </w:tcPr>
          <w:p w14:paraId="5FC0042C" w14:textId="77777777" w:rsidR="0053586F" w:rsidRPr="005F1853" w:rsidRDefault="0053586F" w:rsidP="0053586F">
            <w:pPr>
              <w:ind w:firstLine="0"/>
              <w:jc w:val="center"/>
            </w:pPr>
            <w:r w:rsidRPr="005F1853">
              <w:t>[Размещается графический план этажа]</w:t>
            </w:r>
          </w:p>
          <w:p w14:paraId="412F7C06" w14:textId="77777777" w:rsidR="0053586F" w:rsidRPr="005F1853" w:rsidRDefault="0053586F" w:rsidP="0053586F">
            <w:pPr>
              <w:ind w:firstLine="0"/>
              <w:jc w:val="center"/>
            </w:pPr>
          </w:p>
          <w:p w14:paraId="37FC6909" w14:textId="77777777" w:rsidR="0053586F" w:rsidRPr="005F1853" w:rsidRDefault="0053586F" w:rsidP="0053586F">
            <w:pPr>
              <w:ind w:firstLine="0"/>
              <w:jc w:val="center"/>
            </w:pPr>
          </w:p>
          <w:p w14:paraId="2FBE6483" w14:textId="77777777" w:rsidR="0053586F" w:rsidRPr="005F1853" w:rsidRDefault="0053586F" w:rsidP="0053586F">
            <w:pPr>
              <w:ind w:firstLine="0"/>
              <w:jc w:val="center"/>
            </w:pPr>
          </w:p>
          <w:p w14:paraId="6BCDD68F" w14:textId="77777777" w:rsidR="0053586F" w:rsidRPr="005F1853" w:rsidRDefault="0053586F" w:rsidP="0053586F">
            <w:pPr>
              <w:ind w:firstLine="0"/>
              <w:jc w:val="center"/>
            </w:pPr>
          </w:p>
          <w:p w14:paraId="57449432" w14:textId="77777777" w:rsidR="0053586F" w:rsidRPr="005F1853" w:rsidRDefault="0053586F" w:rsidP="0053586F">
            <w:pPr>
              <w:ind w:firstLine="0"/>
              <w:jc w:val="center"/>
            </w:pPr>
          </w:p>
          <w:p w14:paraId="081BC9DC" w14:textId="77777777" w:rsidR="0053586F" w:rsidRPr="005F1853" w:rsidRDefault="0053586F" w:rsidP="0053586F">
            <w:pPr>
              <w:ind w:firstLine="0"/>
              <w:jc w:val="center"/>
            </w:pPr>
          </w:p>
          <w:p w14:paraId="1948565E" w14:textId="77777777" w:rsidR="0053586F" w:rsidRPr="005F1853" w:rsidRDefault="0053586F" w:rsidP="0053586F">
            <w:pPr>
              <w:ind w:firstLine="0"/>
              <w:jc w:val="center"/>
            </w:pPr>
          </w:p>
          <w:p w14:paraId="5CC52B58" w14:textId="77777777" w:rsidR="0053586F" w:rsidRPr="005F1853" w:rsidRDefault="0053586F" w:rsidP="0053586F">
            <w:pPr>
              <w:ind w:firstLine="0"/>
              <w:jc w:val="center"/>
            </w:pPr>
          </w:p>
          <w:p w14:paraId="4CE9A5DB" w14:textId="77777777" w:rsidR="0053586F" w:rsidRPr="005F1853" w:rsidRDefault="0053586F" w:rsidP="0053586F">
            <w:pPr>
              <w:ind w:firstLine="0"/>
              <w:jc w:val="center"/>
            </w:pPr>
          </w:p>
          <w:p w14:paraId="3E2254B2" w14:textId="77777777" w:rsidR="0053586F" w:rsidRPr="005F1853" w:rsidRDefault="0053586F" w:rsidP="0053586F">
            <w:pPr>
              <w:ind w:firstLine="0"/>
              <w:jc w:val="center"/>
            </w:pPr>
          </w:p>
          <w:p w14:paraId="20FC23B2" w14:textId="77777777" w:rsidR="0053586F" w:rsidRPr="005F1853" w:rsidRDefault="0053586F" w:rsidP="0053586F">
            <w:pPr>
              <w:ind w:firstLine="0"/>
              <w:jc w:val="center"/>
            </w:pPr>
          </w:p>
          <w:p w14:paraId="7C936D89" w14:textId="77777777" w:rsidR="0053586F" w:rsidRPr="005F1853" w:rsidRDefault="0053586F" w:rsidP="0053586F">
            <w:pPr>
              <w:ind w:firstLine="0"/>
              <w:jc w:val="center"/>
            </w:pPr>
          </w:p>
          <w:p w14:paraId="6A1F8827" w14:textId="77777777" w:rsidR="0053586F" w:rsidRPr="005F1853" w:rsidRDefault="0053586F" w:rsidP="0053586F">
            <w:pPr>
              <w:ind w:firstLine="0"/>
              <w:jc w:val="center"/>
            </w:pPr>
          </w:p>
          <w:p w14:paraId="4A116907" w14:textId="77777777" w:rsidR="0053586F" w:rsidRPr="005F1853" w:rsidRDefault="0053586F" w:rsidP="0053586F">
            <w:pPr>
              <w:ind w:firstLine="0"/>
              <w:jc w:val="center"/>
            </w:pPr>
          </w:p>
          <w:p w14:paraId="57B62932" w14:textId="77777777" w:rsidR="0053586F" w:rsidRPr="005F1853" w:rsidRDefault="0053586F" w:rsidP="0053586F">
            <w:pPr>
              <w:ind w:firstLine="0"/>
              <w:jc w:val="center"/>
            </w:pPr>
          </w:p>
          <w:p w14:paraId="6A196685" w14:textId="77777777" w:rsidR="0053586F" w:rsidRPr="005F1853" w:rsidRDefault="0053586F" w:rsidP="0053586F">
            <w:pPr>
              <w:ind w:firstLine="0"/>
              <w:jc w:val="center"/>
            </w:pPr>
          </w:p>
          <w:p w14:paraId="01798532" w14:textId="77777777" w:rsidR="0053586F" w:rsidRPr="005F1853" w:rsidRDefault="0053586F" w:rsidP="0053586F">
            <w:pPr>
              <w:ind w:firstLine="0"/>
              <w:jc w:val="center"/>
            </w:pPr>
          </w:p>
          <w:p w14:paraId="08EEBB30" w14:textId="77777777" w:rsidR="0053586F" w:rsidRPr="005F1853" w:rsidRDefault="0053586F" w:rsidP="0053586F">
            <w:pPr>
              <w:ind w:firstLine="0"/>
              <w:jc w:val="center"/>
            </w:pPr>
          </w:p>
          <w:p w14:paraId="30947928" w14:textId="77777777" w:rsidR="0053586F" w:rsidRPr="005F1853" w:rsidRDefault="0053586F" w:rsidP="0053586F">
            <w:pPr>
              <w:ind w:firstLine="0"/>
              <w:jc w:val="center"/>
            </w:pPr>
          </w:p>
          <w:p w14:paraId="172FCF70" w14:textId="498FE6C2" w:rsidR="0053586F" w:rsidRPr="005F1853" w:rsidRDefault="0053586F" w:rsidP="0053586F">
            <w:pPr>
              <w:ind w:firstLine="0"/>
              <w:jc w:val="center"/>
            </w:pPr>
          </w:p>
        </w:tc>
      </w:tr>
    </w:tbl>
    <w:p w14:paraId="42E08A3B" w14:textId="382DBA75" w:rsidR="0053586F" w:rsidRPr="005F1853" w:rsidRDefault="0053586F" w:rsidP="0053586F">
      <w:pPr>
        <w:ind w:firstLine="0"/>
        <w:jc w:val="center"/>
      </w:pPr>
    </w:p>
    <w:p w14:paraId="4D56DD44" w14:textId="1054A1E2" w:rsidR="00D34F92" w:rsidRPr="005F1853" w:rsidRDefault="00D34F92" w:rsidP="0053586F">
      <w:pPr>
        <w:ind w:firstLine="0"/>
        <w:jc w:val="center"/>
      </w:pPr>
      <w:r w:rsidRPr="005F1853">
        <w:t>Подписи сторон: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5F1853" w:rsidRPr="005F1853" w14:paraId="405FDCAA" w14:textId="77777777" w:rsidTr="0053586F">
        <w:tc>
          <w:tcPr>
            <w:tcW w:w="2500" w:type="pct"/>
          </w:tcPr>
          <w:p w14:paraId="2F313543" w14:textId="21AD7B24" w:rsidR="0053586F" w:rsidRPr="005F1853" w:rsidRDefault="0053586F" w:rsidP="0053586F">
            <w:pPr>
              <w:ind w:firstLine="0"/>
              <w:jc w:val="left"/>
            </w:pPr>
            <w:r w:rsidRPr="005F1853">
              <w:t>Застройщик:</w:t>
            </w:r>
          </w:p>
        </w:tc>
        <w:tc>
          <w:tcPr>
            <w:tcW w:w="2500" w:type="pct"/>
          </w:tcPr>
          <w:p w14:paraId="0DD50650" w14:textId="1759CA1B" w:rsidR="0053586F" w:rsidRPr="005F1853" w:rsidRDefault="0053586F" w:rsidP="0053586F">
            <w:pPr>
              <w:ind w:firstLine="0"/>
              <w:jc w:val="left"/>
            </w:pPr>
            <w:r w:rsidRPr="005F1853">
              <w:t>Участник:</w:t>
            </w:r>
          </w:p>
        </w:tc>
      </w:tr>
      <w:tr w:rsidR="0053586F" w:rsidRPr="005F1853" w14:paraId="0F328F3B" w14:textId="77777777" w:rsidTr="0053586F">
        <w:tc>
          <w:tcPr>
            <w:tcW w:w="2500" w:type="pct"/>
          </w:tcPr>
          <w:p w14:paraId="2D0DD108" w14:textId="77777777" w:rsidR="00D34F92" w:rsidRPr="005F1853" w:rsidRDefault="006F0A11" w:rsidP="00D34F92">
            <w:pPr>
              <w:ind w:firstLine="0"/>
              <w:jc w:val="left"/>
            </w:pPr>
            <w:sdt>
              <w:sdtPr>
                <w:alias w:val="Застройщик"/>
                <w:tag w:val="Застройщик"/>
                <w:id w:val="13979302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F92" w:rsidRPr="005F1853">
                  <w:rPr>
                    <w:rStyle w:val="a4"/>
                    <w:color w:val="auto"/>
                  </w:rPr>
                  <w:t>Место для ввода текста.</w:t>
                </w:r>
              </w:sdtContent>
            </w:sdt>
          </w:p>
          <w:sdt>
            <w:sdtPr>
              <w:alias w:val="Застройщик"/>
              <w:tag w:val="Застройщик"/>
              <w:id w:val="-1481077291"/>
              <w:placeholder>
                <w:docPart w:val="CED280F13FA4490DB93AE982D7579473"/>
              </w:placeholder>
            </w:sdtPr>
            <w:sdtEndPr/>
            <w:sdtContent>
              <w:p w14:paraId="39843F0F" w14:textId="77777777" w:rsidR="003117BF" w:rsidRDefault="003117BF" w:rsidP="008358D3">
                <w:pPr>
                  <w:pStyle w:val="af4"/>
                  <w:ind w:firstLine="0"/>
                </w:pPr>
                <w:r w:rsidRPr="002C5AA2">
                  <w:t xml:space="preserve">Общество с ограниченной ответственностью </w:t>
                </w:r>
              </w:p>
              <w:p w14:paraId="2173E789" w14:textId="77777777" w:rsidR="003117BF" w:rsidRDefault="003117BF" w:rsidP="008358D3">
                <w:pPr>
                  <w:pStyle w:val="af4"/>
                  <w:ind w:firstLine="0"/>
                </w:pPr>
                <w:r w:rsidRPr="001A7AF5">
                  <w:t>"</w:t>
                </w:r>
                <w:r w:rsidRPr="001A7AF5">
                  <w:rPr>
                    <w:color w:val="000000"/>
                  </w:rPr>
                  <w:t xml:space="preserve">Специализированный Застройщик </w:t>
                </w:r>
                <w:r w:rsidRPr="002C5AA2">
                  <w:t>"</w:t>
                </w:r>
                <w:r>
                  <w:t>РИОНИ</w:t>
                </w:r>
                <w:r w:rsidRPr="002C5AA2">
                  <w:t>"</w:t>
                </w:r>
              </w:p>
              <w:p w14:paraId="76863860" w14:textId="77777777" w:rsidR="003117BF" w:rsidRPr="00AA7089" w:rsidRDefault="003117BF" w:rsidP="008358D3">
                <w:pPr>
                  <w:pStyle w:val="af4"/>
                  <w:ind w:firstLine="0"/>
                  <w:rPr>
                    <w:rFonts w:cs="Times New Roman"/>
                    <w:szCs w:val="24"/>
                  </w:rPr>
                </w:pPr>
                <w:r w:rsidRPr="00AA7089">
                  <w:rPr>
                    <w:rFonts w:cs="Times New Roman"/>
                    <w:szCs w:val="24"/>
                  </w:rPr>
                  <w:t>ОГРН 1181832015991</w:t>
                </w:r>
              </w:p>
              <w:p w14:paraId="162DB144" w14:textId="77777777" w:rsidR="003117BF" w:rsidRPr="00AA7089" w:rsidRDefault="003117BF" w:rsidP="008358D3">
                <w:pPr>
                  <w:pStyle w:val="af4"/>
                  <w:ind w:firstLine="0"/>
                  <w:rPr>
                    <w:rFonts w:cs="Times New Roman"/>
                    <w:szCs w:val="24"/>
                  </w:rPr>
                </w:pPr>
                <w:r w:rsidRPr="00AA7089">
                  <w:rPr>
                    <w:rFonts w:cs="Times New Roman"/>
                    <w:szCs w:val="24"/>
                  </w:rPr>
                  <w:t>ИНН 1841080060</w:t>
                </w:r>
              </w:p>
              <w:p w14:paraId="71F630E0" w14:textId="77777777" w:rsidR="003117BF" w:rsidRPr="00AA7089" w:rsidRDefault="003117BF" w:rsidP="008358D3">
                <w:pPr>
                  <w:pStyle w:val="af4"/>
                  <w:ind w:firstLine="0"/>
                  <w:rPr>
                    <w:rFonts w:cs="Times New Roman"/>
                    <w:szCs w:val="24"/>
                  </w:rPr>
                </w:pPr>
                <w:r w:rsidRPr="00AA7089">
                  <w:rPr>
                    <w:rFonts w:cs="Times New Roman"/>
                    <w:szCs w:val="24"/>
                  </w:rPr>
                  <w:t>КПП 165001001</w:t>
                </w:r>
              </w:p>
              <w:p w14:paraId="0CBE03E7" w14:textId="77777777" w:rsidR="003117BF" w:rsidRPr="00AA7089" w:rsidRDefault="003117BF" w:rsidP="008358D3">
                <w:pPr>
                  <w:pStyle w:val="af4"/>
                  <w:ind w:firstLine="0"/>
                  <w:rPr>
                    <w:rFonts w:cs="Times New Roman"/>
                    <w:szCs w:val="24"/>
                  </w:rPr>
                </w:pPr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423816, Республика Татарстан, г Набережные Челны, </w:t>
                </w:r>
                <w:proofErr w:type="spellStart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пр-кт</w:t>
                </w:r>
                <w:proofErr w:type="spellEnd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 xml:space="preserve"> </w:t>
                </w:r>
                <w:proofErr w:type="spellStart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Сююмбике</w:t>
                </w:r>
                <w:proofErr w:type="spellEnd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 xml:space="preserve">, д. 67б, </w:t>
                </w:r>
                <w:proofErr w:type="spellStart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помещ</w:t>
                </w:r>
                <w:proofErr w:type="spellEnd"/>
                <w:r w:rsidRPr="00AA7089">
                  <w:rPr>
                    <w:rFonts w:cs="Times New Roman"/>
                    <w:szCs w:val="24"/>
                    <w:shd w:val="clear" w:color="auto" w:fill="FFFFFF"/>
                  </w:rPr>
                  <w:t>. 1006 ком. 203</w:t>
                </w:r>
              </w:p>
              <w:p w14:paraId="70A87893" w14:textId="77777777" w:rsidR="003117BF" w:rsidRPr="00AA7089" w:rsidRDefault="003117BF" w:rsidP="008358D3">
                <w:pPr>
                  <w:pStyle w:val="af4"/>
                  <w:ind w:firstLine="0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Банковские реквизиты:</w:t>
                </w:r>
              </w:p>
              <w:p w14:paraId="0A26A06F" w14:textId="77777777" w:rsidR="003117BF" w:rsidRPr="00AA7089" w:rsidRDefault="003117BF" w:rsidP="008358D3">
                <w:pPr>
                  <w:pStyle w:val="af4"/>
                  <w:ind w:firstLine="0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УДМУРТСКОЕ ОТДЕЛЕНИЕ N8618 ПАО СБЕРБАНК</w:t>
                </w:r>
              </w:p>
              <w:p w14:paraId="06E56DB6" w14:textId="77777777" w:rsidR="003117BF" w:rsidRPr="00AA7089" w:rsidRDefault="003117BF" w:rsidP="008358D3">
                <w:pPr>
                  <w:pStyle w:val="af4"/>
                  <w:ind w:firstLine="0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р/с 40702810968000017015</w:t>
                </w:r>
              </w:p>
              <w:p w14:paraId="2AAE991D" w14:textId="77777777" w:rsidR="003117BF" w:rsidRPr="00AA7089" w:rsidRDefault="003117BF" w:rsidP="008358D3">
                <w:pPr>
                  <w:pStyle w:val="af4"/>
                  <w:ind w:firstLine="0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к/с 30101810400000000601</w:t>
                </w:r>
              </w:p>
              <w:p w14:paraId="0734B7A5" w14:textId="77777777" w:rsidR="003117BF" w:rsidRPr="00AA7089" w:rsidRDefault="003117BF" w:rsidP="008358D3">
                <w:pPr>
                  <w:pStyle w:val="af4"/>
                  <w:ind w:firstLine="0"/>
                  <w:rPr>
                    <w:rFonts w:eastAsia="SimSun" w:cs="Times New Roman"/>
                    <w:szCs w:val="24"/>
                  </w:rPr>
                </w:pPr>
                <w:r w:rsidRPr="00AA7089">
                  <w:rPr>
                    <w:rFonts w:eastAsia="SimSun" w:cs="Times New Roman"/>
                    <w:szCs w:val="24"/>
                  </w:rPr>
                  <w:t>БИК 049401601</w:t>
                </w:r>
              </w:p>
              <w:p w14:paraId="1B366934" w14:textId="0C75DAB5" w:rsidR="00D34F92" w:rsidRPr="005F1853" w:rsidRDefault="006F0A11" w:rsidP="008358D3">
                <w:pPr>
                  <w:ind w:firstLine="0"/>
                  <w:jc w:val="left"/>
                </w:pPr>
              </w:p>
            </w:sdtContent>
          </w:sdt>
          <w:p w14:paraId="77AF21A6" w14:textId="77777777" w:rsidR="0053586F" w:rsidRPr="005F1853" w:rsidRDefault="0053586F" w:rsidP="0053586F">
            <w:pPr>
              <w:ind w:firstLine="0"/>
              <w:jc w:val="left"/>
            </w:pPr>
          </w:p>
          <w:p w14:paraId="7AD82C58" w14:textId="77777777" w:rsidR="0053586F" w:rsidRPr="005F1853" w:rsidRDefault="0053586F" w:rsidP="0053586F">
            <w:pPr>
              <w:ind w:firstLine="0"/>
              <w:jc w:val="left"/>
            </w:pPr>
          </w:p>
          <w:p w14:paraId="2A569ADC" w14:textId="3A3BA5B8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___________________________ </w:t>
            </w:r>
            <w:sdt>
              <w:sdtPr>
                <w:alias w:val="ФИО_представителя_застройщика"/>
                <w:tag w:val="ФИО_представителя_застройщика"/>
                <w:id w:val="1735964187"/>
                <w:placeholder>
                  <w:docPart w:val="DefaultPlaceholder_-1854013440"/>
                </w:placeholder>
              </w:sdtPr>
              <w:sdtEndPr/>
              <w:sdtContent>
                <w:r w:rsidR="007654AA" w:rsidRPr="005F1853">
                  <w:t>_________</w:t>
                </w:r>
              </w:sdtContent>
            </w:sdt>
          </w:p>
          <w:p w14:paraId="5A524F59" w14:textId="77777777" w:rsidR="0053586F" w:rsidRPr="005F1853" w:rsidRDefault="0053586F" w:rsidP="0053586F">
            <w:pPr>
              <w:ind w:firstLine="0"/>
              <w:jc w:val="left"/>
            </w:pPr>
            <w:r w:rsidRPr="005F1853">
              <w:t>(по доверенности)</w:t>
            </w:r>
          </w:p>
          <w:p w14:paraId="796FE0B6" w14:textId="77777777" w:rsidR="0053586F" w:rsidRPr="005F1853" w:rsidRDefault="0053586F" w:rsidP="0053586F">
            <w:pPr>
              <w:ind w:firstLine="0"/>
              <w:jc w:val="left"/>
            </w:pPr>
          </w:p>
          <w:p w14:paraId="38A1490A" w14:textId="0C14A6C7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Договор оформил: </w:t>
            </w:r>
            <w:sdt>
              <w:sdtPr>
                <w:alias w:val="Договор_оформил"/>
                <w:tag w:val="Договор_оформил"/>
                <w:id w:val="-1150587305"/>
                <w:placeholder>
                  <w:docPart w:val="DefaultPlaceholder_-1854013440"/>
                </w:placeholder>
              </w:sdtPr>
              <w:sdtEndPr/>
              <w:sdtContent>
                <w:r w:rsidR="007654AA" w:rsidRPr="005F1853">
                  <w:t>_______________</w:t>
                </w:r>
              </w:sdtContent>
            </w:sdt>
          </w:p>
        </w:tc>
        <w:tc>
          <w:tcPr>
            <w:tcW w:w="2500" w:type="pct"/>
          </w:tcPr>
          <w:sdt>
            <w:sdtPr>
              <w:alias w:val="Реквизиты_покупателя_1"/>
              <w:tag w:val="Реквизиты_покупателя_1"/>
              <w:id w:val="-1414935427"/>
              <w:placeholder>
                <w:docPart w:val="DefaultPlaceholder_-1854013440"/>
              </w:placeholder>
            </w:sdtPr>
            <w:sdtEndPr/>
            <w:sdtContent>
              <w:p w14:paraId="2CFE45C3" w14:textId="615D5D66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>Паспорт, СНИЛС, ИНН</w:t>
                </w:r>
              </w:p>
            </w:sdtContent>
          </w:sdt>
          <w:p w14:paraId="3F886932" w14:textId="1EF6D020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___________________________ </w:t>
            </w:r>
            <w:sdt>
              <w:sdtPr>
                <w:alias w:val="ФИО_для_подписи_покупателя_1"/>
                <w:tag w:val="ФИО_для_подписи_покупателя_1"/>
                <w:id w:val="-80377615"/>
                <w:placeholder>
                  <w:docPart w:val="DefaultPlaceholder_-1854013440"/>
                </w:placeholder>
              </w:sdtPr>
              <w:sdtEndPr/>
              <w:sdtContent>
                <w:r w:rsidRPr="005F1853">
                  <w:t>Иванов П.С.</w:t>
                </w:r>
              </w:sdtContent>
            </w:sdt>
          </w:p>
          <w:sdt>
            <w:sdtPr>
              <w:alias w:val="ЕСЛИ ФИО_покупатель_2 &gt;  "/>
              <w:tag w:val="ЕСЛИ ФИО_покупатель_2 &gt;  "/>
              <w:id w:val="2114702839"/>
              <w:placeholder>
                <w:docPart w:val="DefaultPlaceholder_-1854013440"/>
              </w:placeholder>
            </w:sdtPr>
            <w:sdtEndPr/>
            <w:sdtContent>
              <w:p w14:paraId="6466F96A" w14:textId="03B12C88" w:rsidR="0053586F" w:rsidRPr="005F1853" w:rsidRDefault="0053586F" w:rsidP="0053586F">
                <w:pPr>
                  <w:ind w:firstLine="0"/>
                  <w:jc w:val="left"/>
                </w:pPr>
              </w:p>
              <w:p w14:paraId="5A2C747C" w14:textId="12B86413" w:rsidR="0053586F" w:rsidRPr="005F1853" w:rsidRDefault="006F0A11" w:rsidP="0053586F">
                <w:pPr>
                  <w:ind w:firstLine="0"/>
                  <w:jc w:val="left"/>
                </w:pPr>
                <w:sdt>
                  <w:sdtPr>
                    <w:alias w:val="Реквизиты_покупателя_2"/>
                    <w:tag w:val="Реквизиты_покупателя_2"/>
                    <w:id w:val="-1916314639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53586F" w:rsidRPr="005F1853">
                      <w:t>Место для ввода текста.</w:t>
                    </w:r>
                  </w:sdtContent>
                </w:sdt>
                <w:r w:rsidR="0053586F" w:rsidRPr="005F1853">
                  <w:t xml:space="preserve"> </w:t>
                </w:r>
              </w:p>
              <w:p w14:paraId="4DAEFB26" w14:textId="64DED068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2"/>
                    <w:tag w:val="ФИО_для_подписи_покупателя_2"/>
                    <w:id w:val="-1512365831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alias w:val="ЕСЛИ ФИО_покупатель_3 &gt;  "/>
              <w:tag w:val="ЕСЛИ ФИО_покупатель_3 &gt;  "/>
              <w:id w:val="1196431992"/>
              <w:placeholder>
                <w:docPart w:val="DefaultPlaceholder_-1854013440"/>
              </w:placeholder>
            </w:sdtPr>
            <w:sdtEndPr/>
            <w:sdtContent>
              <w:p w14:paraId="25BD0C07" w14:textId="3801445C" w:rsidR="0053586F" w:rsidRPr="005F1853" w:rsidRDefault="0053586F" w:rsidP="0053586F">
                <w:pPr>
                  <w:ind w:firstLine="0"/>
                  <w:jc w:val="left"/>
                </w:pPr>
              </w:p>
              <w:p w14:paraId="23046467" w14:textId="597A5B60" w:rsidR="0053586F" w:rsidRPr="005F1853" w:rsidRDefault="006F0A11" w:rsidP="0053586F">
                <w:pPr>
                  <w:ind w:firstLine="0"/>
                  <w:jc w:val="left"/>
                </w:pPr>
                <w:sdt>
                  <w:sdtPr>
                    <w:alias w:val="Реквизиты_покупателя_3"/>
                    <w:tag w:val="Реквизиты_покупателя_3"/>
                    <w:id w:val="-1944063399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53586F" w:rsidRPr="005F1853">
                      <w:t>Место для ввода текста.</w:t>
                    </w:r>
                  </w:sdtContent>
                </w:sdt>
                <w:r w:rsidR="0053586F" w:rsidRPr="005F1853">
                  <w:t xml:space="preserve"> </w:t>
                </w:r>
              </w:p>
              <w:p w14:paraId="7A947708" w14:textId="3C0DDB98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3"/>
                    <w:tag w:val="ФИО_для_подписи_покупателя_3"/>
                    <w:id w:val="-178581015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alias w:val="ЕСЛИ ФИО_покупатель_4 &gt;  "/>
              <w:tag w:val="ЕСЛИ ФИО_покупатель_4 &gt;  "/>
              <w:id w:val="1579936528"/>
              <w:placeholder>
                <w:docPart w:val="DefaultPlaceholder_-1854013440"/>
              </w:placeholder>
            </w:sdtPr>
            <w:sdtEndPr/>
            <w:sdtContent>
              <w:p w14:paraId="2D3B054D" w14:textId="58256EBB" w:rsidR="0053586F" w:rsidRPr="005F1853" w:rsidRDefault="0053586F" w:rsidP="0053586F">
                <w:pPr>
                  <w:ind w:firstLine="0"/>
                  <w:jc w:val="left"/>
                </w:pPr>
              </w:p>
              <w:p w14:paraId="60971A31" w14:textId="6119D964" w:rsidR="0053586F" w:rsidRPr="005F1853" w:rsidRDefault="006F0A11" w:rsidP="0053586F">
                <w:pPr>
                  <w:ind w:firstLine="0"/>
                  <w:jc w:val="left"/>
                </w:pPr>
                <w:sdt>
                  <w:sdtPr>
                    <w:alias w:val="Реквизиты_покупателя_4"/>
                    <w:tag w:val="Реквизиты_покупателя_4"/>
                    <w:id w:val="1869258305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53586F" w:rsidRPr="005F1853">
                      <w:t>Место для ввода текста.</w:t>
                    </w:r>
                  </w:sdtContent>
                </w:sdt>
                <w:r w:rsidR="0053586F" w:rsidRPr="005F1853">
                  <w:t xml:space="preserve"> </w:t>
                </w:r>
              </w:p>
              <w:p w14:paraId="0F73BE4C" w14:textId="133F1590" w:rsidR="0053586F" w:rsidRPr="005F1853" w:rsidRDefault="0053586F" w:rsidP="0053586F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4"/>
                    <w:tag w:val="ФИО_для_подписи_покупателя_4"/>
                    <w:id w:val="-329985594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p w14:paraId="1E7BD1F6" w14:textId="6658289F" w:rsidR="0053586F" w:rsidRPr="005F1853" w:rsidRDefault="0053586F" w:rsidP="0053586F">
            <w:pPr>
              <w:ind w:firstLine="0"/>
              <w:jc w:val="left"/>
            </w:pPr>
            <w:r w:rsidRPr="005F1853">
              <w:t xml:space="preserve"> </w:t>
            </w:r>
          </w:p>
        </w:tc>
      </w:tr>
    </w:tbl>
    <w:p w14:paraId="21C57C2D" w14:textId="77777777" w:rsidR="0053586F" w:rsidRPr="005F1853" w:rsidRDefault="0053586F">
      <w:pPr>
        <w:spacing w:after="160" w:line="259" w:lineRule="auto"/>
        <w:ind w:firstLine="0"/>
        <w:jc w:val="left"/>
      </w:pPr>
      <w:r w:rsidRPr="005F1853">
        <w:br w:type="page"/>
      </w:r>
    </w:p>
    <w:p w14:paraId="4EC490CF" w14:textId="08814662" w:rsidR="0053586F" w:rsidRPr="005F1853" w:rsidRDefault="0053586F" w:rsidP="0053586F">
      <w:pPr>
        <w:ind w:firstLine="0"/>
        <w:jc w:val="right"/>
      </w:pPr>
      <w:r w:rsidRPr="005F1853">
        <w:lastRenderedPageBreak/>
        <w:t>Приложение № 3 к Договору № </w:t>
      </w:r>
      <w:sdt>
        <w:sdtPr>
          <w:alias w:val="Номер_договора"/>
          <w:tag w:val="Номер_договора"/>
          <w:id w:val="-378928757"/>
          <w:placeholder>
            <w:docPart w:val="0B88E88113D84208BA74CE6AEE49565A"/>
          </w:placeholder>
        </w:sdtPr>
        <w:sdtEndPr/>
        <w:sdtContent>
          <w:r w:rsidRPr="005F1853">
            <w:t xml:space="preserve"> ______</w:t>
          </w:r>
        </w:sdtContent>
      </w:sdt>
      <w:r w:rsidRPr="005F1853">
        <w:t xml:space="preserve"> </w:t>
      </w:r>
    </w:p>
    <w:p w14:paraId="65F425E5" w14:textId="1B66AECA" w:rsidR="0053586F" w:rsidRPr="005F1853" w:rsidRDefault="0053586F" w:rsidP="0053586F">
      <w:pPr>
        <w:ind w:firstLine="0"/>
        <w:jc w:val="right"/>
      </w:pPr>
      <w:r w:rsidRPr="005F1853">
        <w:t xml:space="preserve">участия в долевом строительстве многоквартирного дома от </w:t>
      </w:r>
      <w:sdt>
        <w:sdtPr>
          <w:alias w:val="Дата_договора"/>
          <w:tag w:val="Дата_договора"/>
          <w:id w:val="2050493753"/>
          <w:placeholder>
            <w:docPart w:val="0B88E88113D84208BA74CE6AEE49565A"/>
          </w:placeholder>
        </w:sdtPr>
        <w:sdtEndPr/>
        <w:sdtContent>
          <w:r w:rsidR="007654AA" w:rsidRPr="005F1853">
            <w:t>___________</w:t>
          </w:r>
        </w:sdtContent>
      </w:sdt>
    </w:p>
    <w:p w14:paraId="5383FA77" w14:textId="77777777" w:rsidR="0053586F" w:rsidRPr="005F1853" w:rsidRDefault="0053586F" w:rsidP="0053586F">
      <w:pPr>
        <w:ind w:left="6946" w:firstLine="0"/>
      </w:pPr>
    </w:p>
    <w:p w14:paraId="092C7C94" w14:textId="77777777" w:rsidR="0053586F" w:rsidRPr="005F1853" w:rsidRDefault="0053586F" w:rsidP="0053586F"/>
    <w:p w14:paraId="0B2C6A81" w14:textId="77777777" w:rsidR="00F21FB5" w:rsidRPr="005F1853" w:rsidRDefault="00F21FB5" w:rsidP="00F21FB5">
      <w:pPr>
        <w:pStyle w:val="1"/>
        <w:spacing w:before="96"/>
        <w:ind w:right="35"/>
      </w:pPr>
      <w:r w:rsidRPr="005F1853">
        <w:t>Гарантийные</w:t>
      </w:r>
      <w:r w:rsidRPr="005F1853">
        <w:rPr>
          <w:spacing w:val="4"/>
        </w:rPr>
        <w:t xml:space="preserve"> </w:t>
      </w:r>
      <w:r w:rsidRPr="005F1853">
        <w:t>обязательства</w:t>
      </w:r>
      <w:r w:rsidRPr="005F1853">
        <w:rPr>
          <w:spacing w:val="4"/>
        </w:rPr>
        <w:t xml:space="preserve"> </w:t>
      </w:r>
      <w:r w:rsidRPr="005F1853">
        <w:t>Застройщика.</w:t>
      </w:r>
    </w:p>
    <w:p w14:paraId="41FE9AC0" w14:textId="77777777" w:rsidR="00F21FB5" w:rsidRPr="005F1853" w:rsidRDefault="00F21FB5" w:rsidP="00F21FB5">
      <w:pPr>
        <w:pStyle w:val="af2"/>
        <w:spacing w:before="3"/>
        <w:ind w:left="0"/>
        <w:jc w:val="left"/>
        <w:rPr>
          <w:b/>
          <w:i/>
          <w:sz w:val="20"/>
        </w:rPr>
      </w:pPr>
    </w:p>
    <w:p w14:paraId="5F8380F4" w14:textId="77777777" w:rsidR="00F21FB5" w:rsidRPr="005F1853" w:rsidRDefault="00F21FB5" w:rsidP="00F21FB5">
      <w:pPr>
        <w:pStyle w:val="af2"/>
        <w:spacing w:before="97" w:line="254" w:lineRule="auto"/>
        <w:ind w:right="126"/>
      </w:pPr>
      <w:r w:rsidRPr="005F1853">
        <w:rPr>
          <w:w w:val="105"/>
        </w:rPr>
        <w:t>Гарантия Застройщика распространяется на объект долевого строительства (жилое/нежилое помещение) при</w:t>
      </w:r>
      <w:r w:rsidRPr="005F1853">
        <w:rPr>
          <w:spacing w:val="1"/>
          <w:w w:val="105"/>
        </w:rPr>
        <w:t xml:space="preserve"> </w:t>
      </w:r>
      <w:r w:rsidRPr="005F1853">
        <w:t>условии</w:t>
      </w:r>
      <w:r w:rsidRPr="005F1853">
        <w:rPr>
          <w:spacing w:val="29"/>
        </w:rPr>
        <w:t xml:space="preserve"> </w:t>
      </w:r>
      <w:r w:rsidRPr="005F1853">
        <w:t>соблюдения</w:t>
      </w:r>
      <w:r w:rsidRPr="005F1853">
        <w:rPr>
          <w:spacing w:val="29"/>
        </w:rPr>
        <w:t xml:space="preserve"> </w:t>
      </w:r>
      <w:r w:rsidRPr="005F1853">
        <w:t>требований</w:t>
      </w:r>
      <w:r w:rsidRPr="005F1853">
        <w:rPr>
          <w:spacing w:val="29"/>
        </w:rPr>
        <w:t xml:space="preserve"> </w:t>
      </w:r>
      <w:r w:rsidRPr="005F1853">
        <w:t>Инструкции</w:t>
      </w:r>
      <w:r w:rsidRPr="005F1853">
        <w:rPr>
          <w:spacing w:val="29"/>
        </w:rPr>
        <w:t xml:space="preserve"> </w:t>
      </w:r>
      <w:r w:rsidRPr="005F1853">
        <w:t>по</w:t>
      </w:r>
      <w:r w:rsidRPr="005F1853">
        <w:rPr>
          <w:spacing w:val="29"/>
        </w:rPr>
        <w:t xml:space="preserve"> </w:t>
      </w:r>
      <w:r w:rsidRPr="005F1853">
        <w:t>эксплуатации</w:t>
      </w:r>
      <w:r w:rsidRPr="005F1853">
        <w:rPr>
          <w:spacing w:val="29"/>
        </w:rPr>
        <w:t xml:space="preserve"> </w:t>
      </w:r>
      <w:r w:rsidRPr="005F1853">
        <w:t>объекта</w:t>
      </w:r>
      <w:r w:rsidRPr="005F1853">
        <w:rPr>
          <w:spacing w:val="29"/>
        </w:rPr>
        <w:t xml:space="preserve"> </w:t>
      </w:r>
      <w:r w:rsidRPr="005F1853">
        <w:t>долевого</w:t>
      </w:r>
      <w:r w:rsidRPr="005F1853">
        <w:rPr>
          <w:spacing w:val="30"/>
        </w:rPr>
        <w:t xml:space="preserve"> </w:t>
      </w:r>
      <w:r w:rsidRPr="005F1853">
        <w:t>строительства</w:t>
      </w:r>
      <w:r w:rsidRPr="005F1853">
        <w:rPr>
          <w:spacing w:val="29"/>
        </w:rPr>
        <w:t xml:space="preserve"> </w:t>
      </w:r>
      <w:r w:rsidRPr="005F1853">
        <w:t>(далее</w:t>
      </w:r>
      <w:r w:rsidRPr="005F1853">
        <w:rPr>
          <w:spacing w:val="29"/>
        </w:rPr>
        <w:t xml:space="preserve"> </w:t>
      </w:r>
      <w:r w:rsidRPr="005F1853">
        <w:t>Инструкция</w:t>
      </w:r>
      <w:r w:rsidRPr="005F1853">
        <w:rPr>
          <w:spacing w:val="1"/>
        </w:rPr>
        <w:t xml:space="preserve"> </w:t>
      </w:r>
      <w:r w:rsidRPr="005F1853">
        <w:rPr>
          <w:w w:val="105"/>
        </w:rPr>
        <w:t>по</w:t>
      </w:r>
      <w:r w:rsidRPr="005F1853">
        <w:rPr>
          <w:spacing w:val="-9"/>
          <w:w w:val="105"/>
        </w:rPr>
        <w:t xml:space="preserve"> </w:t>
      </w:r>
      <w:r w:rsidRPr="005F1853">
        <w:rPr>
          <w:w w:val="105"/>
        </w:rPr>
        <w:t>эксплуатации),</w:t>
      </w:r>
      <w:r w:rsidRPr="005F1853">
        <w:rPr>
          <w:spacing w:val="-8"/>
          <w:w w:val="105"/>
        </w:rPr>
        <w:t xml:space="preserve"> </w:t>
      </w:r>
      <w:r w:rsidRPr="005F1853">
        <w:rPr>
          <w:w w:val="105"/>
        </w:rPr>
        <w:t>требований</w:t>
      </w:r>
      <w:r w:rsidRPr="005F1853">
        <w:rPr>
          <w:spacing w:val="-9"/>
          <w:w w:val="105"/>
        </w:rPr>
        <w:t xml:space="preserve"> </w:t>
      </w:r>
      <w:r w:rsidRPr="005F1853">
        <w:rPr>
          <w:w w:val="105"/>
        </w:rPr>
        <w:t>законодательства</w:t>
      </w:r>
      <w:r w:rsidRPr="005F1853">
        <w:rPr>
          <w:spacing w:val="-8"/>
          <w:w w:val="105"/>
        </w:rPr>
        <w:t xml:space="preserve"> </w:t>
      </w:r>
      <w:r w:rsidRPr="005F1853">
        <w:rPr>
          <w:w w:val="105"/>
        </w:rPr>
        <w:t>к</w:t>
      </w:r>
      <w:r w:rsidRPr="005F1853">
        <w:rPr>
          <w:spacing w:val="-9"/>
          <w:w w:val="105"/>
        </w:rPr>
        <w:t xml:space="preserve"> </w:t>
      </w:r>
      <w:r w:rsidRPr="005F1853">
        <w:rPr>
          <w:w w:val="105"/>
        </w:rPr>
        <w:t>эксплуатации</w:t>
      </w:r>
      <w:r w:rsidRPr="005F1853">
        <w:rPr>
          <w:spacing w:val="-8"/>
          <w:w w:val="105"/>
        </w:rPr>
        <w:t xml:space="preserve"> </w:t>
      </w:r>
      <w:r w:rsidRPr="005F1853">
        <w:rPr>
          <w:w w:val="105"/>
        </w:rPr>
        <w:t>помещения</w:t>
      </w:r>
      <w:r w:rsidRPr="005F1853">
        <w:rPr>
          <w:spacing w:val="-9"/>
          <w:w w:val="105"/>
        </w:rPr>
        <w:t xml:space="preserve"> </w:t>
      </w:r>
      <w:r w:rsidRPr="005F1853">
        <w:rPr>
          <w:w w:val="105"/>
        </w:rPr>
        <w:t>и</w:t>
      </w:r>
      <w:r w:rsidRPr="005F1853">
        <w:rPr>
          <w:spacing w:val="-8"/>
          <w:w w:val="105"/>
        </w:rPr>
        <w:t xml:space="preserve"> </w:t>
      </w:r>
      <w:r w:rsidRPr="005F1853">
        <w:rPr>
          <w:w w:val="105"/>
        </w:rPr>
        <w:t>его</w:t>
      </w:r>
      <w:r w:rsidRPr="005F1853">
        <w:rPr>
          <w:spacing w:val="-9"/>
          <w:w w:val="105"/>
        </w:rPr>
        <w:t xml:space="preserve"> </w:t>
      </w:r>
      <w:r w:rsidRPr="005F1853">
        <w:rPr>
          <w:w w:val="105"/>
        </w:rPr>
        <w:t>инженерных</w:t>
      </w:r>
      <w:r w:rsidRPr="005F1853">
        <w:rPr>
          <w:spacing w:val="-8"/>
          <w:w w:val="105"/>
        </w:rPr>
        <w:t xml:space="preserve"> </w:t>
      </w:r>
      <w:r w:rsidRPr="005F1853">
        <w:rPr>
          <w:w w:val="105"/>
        </w:rPr>
        <w:t>систем.</w:t>
      </w:r>
    </w:p>
    <w:p w14:paraId="52F6FC3D" w14:textId="77777777" w:rsidR="00F21FB5" w:rsidRPr="005F1853" w:rsidRDefault="00F21FB5" w:rsidP="00F21FB5">
      <w:pPr>
        <w:pStyle w:val="af2"/>
        <w:spacing w:line="254" w:lineRule="auto"/>
        <w:ind w:right="141"/>
      </w:pPr>
      <w:r w:rsidRPr="005F1853">
        <w:rPr>
          <w:w w:val="105"/>
        </w:rPr>
        <w:t>Гарантийный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срок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в</w:t>
      </w:r>
      <w:r w:rsidRPr="005F1853">
        <w:rPr>
          <w:spacing w:val="-6"/>
          <w:w w:val="105"/>
        </w:rPr>
        <w:t xml:space="preserve"> </w:t>
      </w:r>
      <w:r w:rsidRPr="005F1853">
        <w:rPr>
          <w:w w:val="105"/>
        </w:rPr>
        <w:t>отношении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общего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имущества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собственников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помещений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в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Жилом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доме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исчисляется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со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дня</w:t>
      </w:r>
      <w:r w:rsidRPr="005F1853">
        <w:rPr>
          <w:spacing w:val="-52"/>
          <w:w w:val="105"/>
        </w:rPr>
        <w:t xml:space="preserve"> </w:t>
      </w:r>
      <w:r w:rsidRPr="005F1853">
        <w:rPr>
          <w:w w:val="105"/>
        </w:rPr>
        <w:t>подписания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первого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акта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приема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передачи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любого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из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объектов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долевого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строительства.</w:t>
      </w:r>
    </w:p>
    <w:p w14:paraId="683783B4" w14:textId="77777777" w:rsidR="00F21FB5" w:rsidRPr="005F1853" w:rsidRDefault="00F21FB5" w:rsidP="00F21FB5">
      <w:pPr>
        <w:pStyle w:val="af2"/>
        <w:spacing w:before="33" w:line="254" w:lineRule="auto"/>
        <w:ind w:right="119"/>
      </w:pPr>
      <w:r w:rsidRPr="005F1853">
        <w:rPr>
          <w:w w:val="105"/>
        </w:rPr>
        <w:t>В период гарантийного срока на объект долевого строительства устанавливаются следующие сроки службы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отдельных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его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частей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(элементов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отделки,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систем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инженерно-технического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обеспечения,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конструктивных</w:t>
      </w:r>
      <w:r w:rsidRPr="005F1853">
        <w:rPr>
          <w:spacing w:val="1"/>
          <w:w w:val="105"/>
        </w:rPr>
        <w:t xml:space="preserve"> </w:t>
      </w:r>
      <w:r w:rsidRPr="005F1853">
        <w:rPr>
          <w:w w:val="105"/>
        </w:rPr>
        <w:t>элементов,</w:t>
      </w:r>
      <w:r w:rsidRPr="005F1853">
        <w:rPr>
          <w:spacing w:val="-6"/>
          <w:w w:val="105"/>
        </w:rPr>
        <w:t xml:space="preserve"> </w:t>
      </w:r>
      <w:r w:rsidRPr="005F1853">
        <w:rPr>
          <w:w w:val="105"/>
        </w:rPr>
        <w:t>изделий),</w:t>
      </w:r>
      <w:r w:rsidRPr="005F1853">
        <w:rPr>
          <w:spacing w:val="-6"/>
          <w:w w:val="105"/>
        </w:rPr>
        <w:t xml:space="preserve"> </w:t>
      </w:r>
      <w:r w:rsidRPr="005F1853">
        <w:rPr>
          <w:w w:val="105"/>
        </w:rPr>
        <w:t>т.е.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периоды</w:t>
      </w:r>
      <w:r w:rsidRPr="005F1853">
        <w:rPr>
          <w:spacing w:val="-6"/>
          <w:w w:val="105"/>
        </w:rPr>
        <w:t xml:space="preserve"> </w:t>
      </w:r>
      <w:r w:rsidRPr="005F1853">
        <w:rPr>
          <w:w w:val="105"/>
        </w:rPr>
        <w:t>времени,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в</w:t>
      </w:r>
      <w:r w:rsidRPr="005F1853">
        <w:rPr>
          <w:spacing w:val="-6"/>
          <w:w w:val="105"/>
        </w:rPr>
        <w:t xml:space="preserve"> </w:t>
      </w:r>
      <w:r w:rsidRPr="005F1853">
        <w:rPr>
          <w:w w:val="105"/>
        </w:rPr>
        <w:t>пределах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которых</w:t>
      </w:r>
      <w:r w:rsidRPr="005F1853">
        <w:rPr>
          <w:spacing w:val="-6"/>
          <w:w w:val="105"/>
        </w:rPr>
        <w:t xml:space="preserve"> </w:t>
      </w:r>
      <w:r w:rsidRPr="005F1853">
        <w:rPr>
          <w:w w:val="105"/>
        </w:rPr>
        <w:t>они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сохраняют</w:t>
      </w:r>
      <w:r w:rsidRPr="005F1853">
        <w:rPr>
          <w:spacing w:val="-6"/>
          <w:w w:val="105"/>
        </w:rPr>
        <w:t xml:space="preserve"> </w:t>
      </w:r>
      <w:r w:rsidRPr="005F1853">
        <w:rPr>
          <w:w w:val="105"/>
        </w:rPr>
        <w:t>свои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эксплуатационные</w:t>
      </w:r>
      <w:r w:rsidRPr="005F1853">
        <w:rPr>
          <w:spacing w:val="-6"/>
          <w:w w:val="105"/>
        </w:rPr>
        <w:t xml:space="preserve"> </w:t>
      </w:r>
      <w:r w:rsidRPr="005F1853">
        <w:rPr>
          <w:w w:val="105"/>
        </w:rPr>
        <w:t>свойства:</w:t>
      </w:r>
      <w:r w:rsidRPr="005F1853">
        <w:rPr>
          <w:spacing w:val="-52"/>
          <w:w w:val="105"/>
        </w:rPr>
        <w:t xml:space="preserve"> </w:t>
      </w:r>
      <w:r w:rsidRPr="005F1853">
        <w:rPr>
          <w:w w:val="105"/>
        </w:rPr>
        <w:t>прочность,</w:t>
      </w:r>
      <w:r w:rsidRPr="005F1853">
        <w:rPr>
          <w:spacing w:val="-5"/>
          <w:w w:val="105"/>
        </w:rPr>
        <w:t xml:space="preserve"> </w:t>
      </w:r>
      <w:r w:rsidRPr="005F1853">
        <w:rPr>
          <w:w w:val="105"/>
        </w:rPr>
        <w:t>надежность,</w:t>
      </w:r>
      <w:r w:rsidRPr="005F1853">
        <w:rPr>
          <w:spacing w:val="-4"/>
          <w:w w:val="105"/>
        </w:rPr>
        <w:t xml:space="preserve"> </w:t>
      </w:r>
      <w:r w:rsidRPr="005F1853">
        <w:rPr>
          <w:w w:val="105"/>
        </w:rPr>
        <w:t>целостность,</w:t>
      </w:r>
      <w:r w:rsidRPr="005F1853">
        <w:rPr>
          <w:spacing w:val="-4"/>
          <w:w w:val="105"/>
        </w:rPr>
        <w:t xml:space="preserve"> </w:t>
      </w:r>
      <w:r w:rsidRPr="005F1853">
        <w:rPr>
          <w:w w:val="105"/>
        </w:rPr>
        <w:t>функциональность,</w:t>
      </w:r>
      <w:r w:rsidRPr="005F1853">
        <w:rPr>
          <w:spacing w:val="-4"/>
          <w:w w:val="105"/>
        </w:rPr>
        <w:t xml:space="preserve"> </w:t>
      </w:r>
      <w:r w:rsidRPr="005F1853">
        <w:rPr>
          <w:w w:val="105"/>
        </w:rPr>
        <w:t>эстетичность</w:t>
      </w:r>
      <w:r w:rsidRPr="005F1853">
        <w:rPr>
          <w:spacing w:val="-4"/>
          <w:w w:val="105"/>
        </w:rPr>
        <w:t xml:space="preserve"> </w:t>
      </w:r>
      <w:r w:rsidRPr="005F1853">
        <w:rPr>
          <w:w w:val="105"/>
        </w:rPr>
        <w:t>и</w:t>
      </w:r>
      <w:r w:rsidRPr="005F1853">
        <w:rPr>
          <w:spacing w:val="-4"/>
          <w:w w:val="105"/>
        </w:rPr>
        <w:t xml:space="preserve"> </w:t>
      </w:r>
      <w:r w:rsidRPr="005F1853">
        <w:rPr>
          <w:w w:val="105"/>
        </w:rPr>
        <w:t>т.п.:</w:t>
      </w:r>
    </w:p>
    <w:p w14:paraId="34C47E89" w14:textId="77777777" w:rsidR="00F21FB5" w:rsidRPr="005F1853" w:rsidRDefault="00F21FB5" w:rsidP="00F21FB5">
      <w:pPr>
        <w:pStyle w:val="1"/>
        <w:spacing w:after="20"/>
        <w:ind w:right="185"/>
        <w:jc w:val="right"/>
      </w:pPr>
      <w:r w:rsidRPr="005F1853">
        <w:rPr>
          <w:w w:val="105"/>
        </w:rPr>
        <w:t>Таблица</w:t>
      </w:r>
      <w:r w:rsidRPr="005F1853">
        <w:rPr>
          <w:spacing w:val="6"/>
          <w:w w:val="105"/>
        </w:rPr>
        <w:t xml:space="preserve"> </w:t>
      </w:r>
      <w:r w:rsidRPr="005F1853">
        <w:rPr>
          <w:w w:val="105"/>
        </w:rPr>
        <w:t>№</w:t>
      </w:r>
      <w:r w:rsidRPr="005F1853">
        <w:rPr>
          <w:spacing w:val="7"/>
          <w:w w:val="105"/>
        </w:rPr>
        <w:t xml:space="preserve"> </w:t>
      </w:r>
      <w:r w:rsidRPr="005F1853">
        <w:rPr>
          <w:w w:val="105"/>
        </w:rPr>
        <w:t>1</w:t>
      </w:r>
    </w:p>
    <w:tbl>
      <w:tblPr>
        <w:tblStyle w:val="TableNormal"/>
        <w:tblW w:w="10358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2832"/>
        <w:gridCol w:w="2484"/>
      </w:tblGrid>
      <w:tr w:rsidR="005F1853" w:rsidRPr="005F1853" w14:paraId="2C90C2F1" w14:textId="77777777" w:rsidTr="0064166C">
        <w:trPr>
          <w:trHeight w:val="529"/>
        </w:trPr>
        <w:tc>
          <w:tcPr>
            <w:tcW w:w="5042" w:type="dxa"/>
            <w:vMerge w:val="restart"/>
          </w:tcPr>
          <w:p w14:paraId="7137280E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w w:val="105"/>
                <w:sz w:val="21"/>
              </w:rPr>
              <w:t>Вид</w:t>
            </w:r>
            <w:proofErr w:type="spellEnd"/>
            <w:r w:rsidRPr="005F1853"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 w:rsidRPr="005F1853">
              <w:rPr>
                <w:w w:val="105"/>
                <w:sz w:val="21"/>
              </w:rPr>
              <w:t>работы</w:t>
            </w:r>
            <w:proofErr w:type="spellEnd"/>
          </w:p>
        </w:tc>
        <w:tc>
          <w:tcPr>
            <w:tcW w:w="5316" w:type="dxa"/>
            <w:gridSpan w:val="2"/>
          </w:tcPr>
          <w:p w14:paraId="6C089C91" w14:textId="77777777" w:rsidR="00F21FB5" w:rsidRPr="005F1853" w:rsidRDefault="00F21FB5" w:rsidP="0064166C">
            <w:pPr>
              <w:pStyle w:val="TableParagraph"/>
              <w:ind w:left="1416" w:right="1391"/>
              <w:rPr>
                <w:sz w:val="21"/>
                <w:lang w:val="ru-RU"/>
              </w:rPr>
            </w:pPr>
            <w:r w:rsidRPr="005F1853">
              <w:rPr>
                <w:w w:val="105"/>
                <w:sz w:val="21"/>
                <w:lang w:val="ru-RU"/>
              </w:rPr>
              <w:t>Срок</w:t>
            </w:r>
            <w:r w:rsidRPr="005F1853">
              <w:rPr>
                <w:spacing w:val="-13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службы</w:t>
            </w:r>
            <w:r w:rsidRPr="005F1853">
              <w:rPr>
                <w:spacing w:val="-13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с</w:t>
            </w:r>
            <w:r w:rsidRPr="005F1853">
              <w:rPr>
                <w:spacing w:val="-13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момента</w:t>
            </w:r>
            <w:r w:rsidRPr="005F1853">
              <w:rPr>
                <w:spacing w:val="-12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ввода</w:t>
            </w:r>
          </w:p>
          <w:p w14:paraId="216B4DB4" w14:textId="77777777" w:rsidR="00F21FB5" w:rsidRPr="005F1853" w:rsidRDefault="00F21FB5" w:rsidP="0064166C">
            <w:pPr>
              <w:pStyle w:val="TableParagraph"/>
              <w:spacing w:before="15"/>
              <w:ind w:left="1412" w:right="1391"/>
              <w:rPr>
                <w:sz w:val="21"/>
              </w:rPr>
            </w:pPr>
            <w:r w:rsidRPr="005F1853">
              <w:rPr>
                <w:spacing w:val="-1"/>
                <w:w w:val="105"/>
                <w:sz w:val="21"/>
                <w:lang w:val="ru-RU"/>
              </w:rPr>
              <w:t>дома</w:t>
            </w:r>
            <w:r w:rsidRPr="005F1853">
              <w:rPr>
                <w:spacing w:val="-12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spacing w:val="-1"/>
                <w:w w:val="105"/>
                <w:sz w:val="21"/>
                <w:lang w:val="ru-RU"/>
              </w:rPr>
              <w:t>в</w:t>
            </w:r>
            <w:r w:rsidRPr="005F1853">
              <w:rPr>
                <w:spacing w:val="-11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spacing w:val="-1"/>
                <w:w w:val="105"/>
                <w:sz w:val="21"/>
                <w:lang w:val="ru-RU"/>
              </w:rPr>
              <w:t>эксплуатацию</w:t>
            </w:r>
            <w:r w:rsidRPr="005F1853">
              <w:rPr>
                <w:spacing w:val="-12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</w:rPr>
              <w:t>(</w:t>
            </w:r>
            <w:proofErr w:type="spellStart"/>
            <w:r w:rsidRPr="005F1853">
              <w:rPr>
                <w:w w:val="105"/>
                <w:sz w:val="21"/>
              </w:rPr>
              <w:t>лет</w:t>
            </w:r>
            <w:proofErr w:type="spellEnd"/>
            <w:r w:rsidRPr="005F1853">
              <w:rPr>
                <w:w w:val="105"/>
                <w:sz w:val="21"/>
              </w:rPr>
              <w:t>)</w:t>
            </w:r>
          </w:p>
        </w:tc>
      </w:tr>
      <w:tr w:rsidR="005F1853" w:rsidRPr="005F1853" w14:paraId="3BAE761C" w14:textId="77777777" w:rsidTr="0064166C">
        <w:trPr>
          <w:trHeight w:val="273"/>
        </w:trPr>
        <w:tc>
          <w:tcPr>
            <w:tcW w:w="5042" w:type="dxa"/>
            <w:vMerge/>
            <w:tcBorders>
              <w:top w:val="nil"/>
            </w:tcBorders>
          </w:tcPr>
          <w:p w14:paraId="48935524" w14:textId="77777777" w:rsidR="00F21FB5" w:rsidRPr="005F1853" w:rsidRDefault="00F21FB5" w:rsidP="0064166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57362BC1" w14:textId="77777777" w:rsidR="00F21FB5" w:rsidRPr="005F1853" w:rsidRDefault="00F21FB5" w:rsidP="0064166C">
            <w:pPr>
              <w:pStyle w:val="TableParagraph"/>
              <w:ind w:left="850" w:right="850"/>
              <w:rPr>
                <w:sz w:val="21"/>
              </w:rPr>
            </w:pPr>
            <w:proofErr w:type="spellStart"/>
            <w:r w:rsidRPr="005F1853">
              <w:rPr>
                <w:w w:val="105"/>
                <w:sz w:val="21"/>
              </w:rPr>
              <w:t>Работа</w:t>
            </w:r>
            <w:proofErr w:type="spellEnd"/>
          </w:p>
        </w:tc>
        <w:tc>
          <w:tcPr>
            <w:tcW w:w="2484" w:type="dxa"/>
          </w:tcPr>
          <w:p w14:paraId="5439779C" w14:textId="77777777" w:rsidR="00F21FB5" w:rsidRPr="005F1853" w:rsidRDefault="00F21FB5" w:rsidP="0064166C">
            <w:pPr>
              <w:pStyle w:val="TableParagraph"/>
              <w:ind w:left="854" w:right="850"/>
              <w:rPr>
                <w:sz w:val="21"/>
              </w:rPr>
            </w:pPr>
            <w:proofErr w:type="spellStart"/>
            <w:r w:rsidRPr="005F1853">
              <w:rPr>
                <w:w w:val="105"/>
                <w:sz w:val="21"/>
              </w:rPr>
              <w:t>Материалы</w:t>
            </w:r>
            <w:proofErr w:type="spellEnd"/>
          </w:p>
        </w:tc>
      </w:tr>
      <w:tr w:rsidR="005F1853" w:rsidRPr="005F1853" w14:paraId="79F0AE99" w14:textId="77777777" w:rsidTr="0064166C">
        <w:trPr>
          <w:trHeight w:val="272"/>
        </w:trPr>
        <w:tc>
          <w:tcPr>
            <w:tcW w:w="5042" w:type="dxa"/>
          </w:tcPr>
          <w:p w14:paraId="2EF5F33A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sz w:val="21"/>
              </w:rPr>
              <w:t>Отделка</w:t>
            </w:r>
            <w:proofErr w:type="spellEnd"/>
            <w:r w:rsidRPr="005F1853">
              <w:rPr>
                <w:spacing w:val="16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фасада</w:t>
            </w:r>
            <w:proofErr w:type="spellEnd"/>
            <w:r w:rsidRPr="005F1853">
              <w:rPr>
                <w:spacing w:val="16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Жилого</w:t>
            </w:r>
            <w:proofErr w:type="spellEnd"/>
            <w:r w:rsidRPr="005F1853">
              <w:rPr>
                <w:spacing w:val="16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дома</w:t>
            </w:r>
            <w:proofErr w:type="spellEnd"/>
          </w:p>
        </w:tc>
        <w:tc>
          <w:tcPr>
            <w:tcW w:w="2832" w:type="dxa"/>
          </w:tcPr>
          <w:p w14:paraId="2C80D6DB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3</w:t>
            </w:r>
          </w:p>
        </w:tc>
        <w:tc>
          <w:tcPr>
            <w:tcW w:w="2484" w:type="dxa"/>
          </w:tcPr>
          <w:p w14:paraId="65BF60C7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3</w:t>
            </w:r>
          </w:p>
        </w:tc>
      </w:tr>
      <w:tr w:rsidR="005F1853" w:rsidRPr="005F1853" w14:paraId="676B81D9" w14:textId="77777777" w:rsidTr="0064166C">
        <w:trPr>
          <w:trHeight w:val="788"/>
        </w:trPr>
        <w:tc>
          <w:tcPr>
            <w:tcW w:w="5042" w:type="dxa"/>
          </w:tcPr>
          <w:p w14:paraId="21670A89" w14:textId="77777777" w:rsidR="00F21FB5" w:rsidRPr="005F1853" w:rsidRDefault="00F21FB5" w:rsidP="0064166C">
            <w:pPr>
              <w:pStyle w:val="TableParagraph"/>
              <w:spacing w:before="7" w:line="254" w:lineRule="auto"/>
              <w:ind w:left="37"/>
              <w:jc w:val="left"/>
              <w:rPr>
                <w:sz w:val="21"/>
                <w:lang w:val="ru-RU"/>
              </w:rPr>
            </w:pPr>
            <w:r w:rsidRPr="005F1853">
              <w:rPr>
                <w:w w:val="105"/>
                <w:sz w:val="21"/>
                <w:lang w:val="ru-RU"/>
              </w:rPr>
              <w:t>Отделка (малярные, плотничные, плиточные,</w:t>
            </w:r>
            <w:r w:rsidRPr="005F1853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штукатурные</w:t>
            </w:r>
            <w:r w:rsidRPr="005F1853">
              <w:rPr>
                <w:spacing w:val="27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работы,</w:t>
            </w:r>
            <w:r w:rsidRPr="005F1853">
              <w:rPr>
                <w:spacing w:val="27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устройство</w:t>
            </w:r>
            <w:r w:rsidRPr="005F1853">
              <w:rPr>
                <w:spacing w:val="27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подоконников</w:t>
            </w:r>
            <w:r w:rsidRPr="005F1853">
              <w:rPr>
                <w:spacing w:val="27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и</w:t>
            </w:r>
          </w:p>
          <w:p w14:paraId="090BF36D" w14:textId="77777777" w:rsidR="00F21FB5" w:rsidRPr="005F1853" w:rsidRDefault="00F21FB5" w:rsidP="0064166C">
            <w:pPr>
              <w:pStyle w:val="TableParagraph"/>
              <w:spacing w:before="2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w w:val="105"/>
                <w:sz w:val="21"/>
              </w:rPr>
              <w:t>т.д</w:t>
            </w:r>
            <w:proofErr w:type="spellEnd"/>
            <w:r w:rsidRPr="005F1853">
              <w:rPr>
                <w:w w:val="105"/>
                <w:sz w:val="21"/>
              </w:rPr>
              <w:t>.)*</w:t>
            </w:r>
          </w:p>
        </w:tc>
        <w:tc>
          <w:tcPr>
            <w:tcW w:w="2832" w:type="dxa"/>
          </w:tcPr>
          <w:p w14:paraId="2A866548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00E835FB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5F1853" w:rsidRPr="005F1853" w14:paraId="29E4FF16" w14:textId="77777777" w:rsidTr="0064166C">
        <w:trPr>
          <w:trHeight w:val="272"/>
        </w:trPr>
        <w:tc>
          <w:tcPr>
            <w:tcW w:w="5042" w:type="dxa"/>
          </w:tcPr>
          <w:p w14:paraId="22614D5C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sz w:val="21"/>
              </w:rPr>
              <w:t>Отделка</w:t>
            </w:r>
            <w:proofErr w:type="spellEnd"/>
            <w:r w:rsidRPr="005F1853">
              <w:rPr>
                <w:spacing w:val="21"/>
                <w:sz w:val="21"/>
              </w:rPr>
              <w:t xml:space="preserve"> </w:t>
            </w:r>
            <w:r w:rsidRPr="005F1853">
              <w:rPr>
                <w:sz w:val="21"/>
              </w:rPr>
              <w:t>(</w:t>
            </w:r>
            <w:proofErr w:type="spellStart"/>
            <w:r w:rsidRPr="005F1853">
              <w:rPr>
                <w:sz w:val="21"/>
              </w:rPr>
              <w:t>настил</w:t>
            </w:r>
            <w:proofErr w:type="spellEnd"/>
            <w:r w:rsidRPr="005F1853">
              <w:rPr>
                <w:spacing w:val="21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ламината</w:t>
            </w:r>
            <w:proofErr w:type="spellEnd"/>
            <w:r w:rsidRPr="005F1853">
              <w:rPr>
                <w:sz w:val="21"/>
              </w:rPr>
              <w:t>)**</w:t>
            </w:r>
          </w:p>
        </w:tc>
        <w:tc>
          <w:tcPr>
            <w:tcW w:w="2832" w:type="dxa"/>
          </w:tcPr>
          <w:p w14:paraId="09E1741A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292FCD55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5F1853" w:rsidRPr="005F1853" w14:paraId="512E6800" w14:textId="77777777" w:rsidTr="0064166C">
        <w:trPr>
          <w:trHeight w:val="272"/>
        </w:trPr>
        <w:tc>
          <w:tcPr>
            <w:tcW w:w="5042" w:type="dxa"/>
          </w:tcPr>
          <w:p w14:paraId="511AB43A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sz w:val="21"/>
              </w:rPr>
              <w:t>Отделка</w:t>
            </w:r>
            <w:proofErr w:type="spellEnd"/>
            <w:r w:rsidRPr="005F1853">
              <w:rPr>
                <w:spacing w:val="20"/>
                <w:sz w:val="21"/>
              </w:rPr>
              <w:t xml:space="preserve"> </w:t>
            </w:r>
            <w:r w:rsidRPr="005F1853">
              <w:rPr>
                <w:sz w:val="21"/>
              </w:rPr>
              <w:t>(</w:t>
            </w:r>
            <w:proofErr w:type="spellStart"/>
            <w:r w:rsidRPr="005F1853">
              <w:rPr>
                <w:sz w:val="21"/>
              </w:rPr>
              <w:t>обойные</w:t>
            </w:r>
            <w:proofErr w:type="spellEnd"/>
            <w:r w:rsidRPr="005F1853">
              <w:rPr>
                <w:spacing w:val="21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работы</w:t>
            </w:r>
            <w:proofErr w:type="spellEnd"/>
            <w:r w:rsidRPr="005F1853">
              <w:rPr>
                <w:sz w:val="21"/>
              </w:rPr>
              <w:t>)**</w:t>
            </w:r>
          </w:p>
        </w:tc>
        <w:tc>
          <w:tcPr>
            <w:tcW w:w="2832" w:type="dxa"/>
          </w:tcPr>
          <w:p w14:paraId="0880E89E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1</w:t>
            </w:r>
          </w:p>
        </w:tc>
        <w:tc>
          <w:tcPr>
            <w:tcW w:w="2484" w:type="dxa"/>
          </w:tcPr>
          <w:p w14:paraId="5468BD2E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1</w:t>
            </w:r>
          </w:p>
        </w:tc>
      </w:tr>
      <w:tr w:rsidR="005F1853" w:rsidRPr="005F1853" w14:paraId="68E239BD" w14:textId="77777777" w:rsidTr="0064166C">
        <w:trPr>
          <w:trHeight w:val="1043"/>
        </w:trPr>
        <w:tc>
          <w:tcPr>
            <w:tcW w:w="5042" w:type="dxa"/>
          </w:tcPr>
          <w:p w14:paraId="7C589D1D" w14:textId="77777777" w:rsidR="00F21FB5" w:rsidRPr="005F1853" w:rsidRDefault="00F21FB5" w:rsidP="0064166C">
            <w:pPr>
              <w:pStyle w:val="TableParagraph"/>
              <w:spacing w:line="254" w:lineRule="auto"/>
              <w:ind w:left="37" w:right="247"/>
              <w:jc w:val="left"/>
              <w:rPr>
                <w:sz w:val="21"/>
                <w:lang w:val="ru-RU"/>
              </w:rPr>
            </w:pPr>
            <w:r w:rsidRPr="005F1853">
              <w:rPr>
                <w:w w:val="105"/>
                <w:sz w:val="21"/>
                <w:lang w:val="ru-RU"/>
              </w:rPr>
              <w:t>Сантехника (водоснабжение, канализация,</w:t>
            </w:r>
            <w:r w:rsidRPr="005F1853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санитарно-</w:t>
            </w:r>
            <w:r w:rsidRPr="005F1853">
              <w:rPr>
                <w:spacing w:val="24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техническое</w:t>
            </w:r>
            <w:r w:rsidRPr="005F1853">
              <w:rPr>
                <w:spacing w:val="25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оборудование</w:t>
            </w:r>
            <w:r w:rsidRPr="005F1853">
              <w:rPr>
                <w:spacing w:val="25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и</w:t>
            </w:r>
            <w:r w:rsidRPr="005F1853">
              <w:rPr>
                <w:spacing w:val="24"/>
                <w:sz w:val="21"/>
                <w:lang w:val="ru-RU"/>
              </w:rPr>
              <w:t xml:space="preserve"> </w:t>
            </w:r>
            <w:proofErr w:type="spellStart"/>
            <w:r w:rsidRPr="005F1853">
              <w:rPr>
                <w:sz w:val="21"/>
                <w:lang w:val="ru-RU"/>
              </w:rPr>
              <w:t>санфаянс</w:t>
            </w:r>
            <w:proofErr w:type="spellEnd"/>
            <w:r w:rsidRPr="005F1853">
              <w:rPr>
                <w:sz w:val="21"/>
                <w:lang w:val="ru-RU"/>
              </w:rPr>
              <w:t>,</w:t>
            </w:r>
            <w:r w:rsidRPr="005F1853">
              <w:rPr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5F1853">
              <w:rPr>
                <w:sz w:val="21"/>
                <w:lang w:val="ru-RU"/>
              </w:rPr>
              <w:t>водосчетчики</w:t>
            </w:r>
            <w:proofErr w:type="spellEnd"/>
            <w:r w:rsidRPr="005F1853">
              <w:rPr>
                <w:sz w:val="21"/>
                <w:lang w:val="ru-RU"/>
              </w:rPr>
              <w:t>,</w:t>
            </w:r>
            <w:r w:rsidRPr="005F1853">
              <w:rPr>
                <w:spacing w:val="35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смесители,</w:t>
            </w:r>
            <w:r w:rsidRPr="005F1853">
              <w:rPr>
                <w:spacing w:val="36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умывальники,</w:t>
            </w:r>
            <w:r w:rsidRPr="005F1853">
              <w:rPr>
                <w:spacing w:val="36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раковины,</w:t>
            </w:r>
          </w:p>
          <w:p w14:paraId="6E906EEC" w14:textId="77777777" w:rsidR="00F21FB5" w:rsidRPr="005F1853" w:rsidRDefault="00F21FB5" w:rsidP="0064166C">
            <w:pPr>
              <w:pStyle w:val="TableParagraph"/>
              <w:spacing w:before="2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w w:val="105"/>
                <w:sz w:val="21"/>
              </w:rPr>
              <w:t>ванны</w:t>
            </w:r>
            <w:proofErr w:type="spellEnd"/>
            <w:r w:rsidRPr="005F1853">
              <w:rPr>
                <w:w w:val="105"/>
                <w:sz w:val="21"/>
              </w:rPr>
              <w:t>)*</w:t>
            </w:r>
          </w:p>
        </w:tc>
        <w:tc>
          <w:tcPr>
            <w:tcW w:w="2832" w:type="dxa"/>
          </w:tcPr>
          <w:p w14:paraId="35FC4AA6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1</w:t>
            </w:r>
          </w:p>
        </w:tc>
        <w:tc>
          <w:tcPr>
            <w:tcW w:w="2484" w:type="dxa"/>
          </w:tcPr>
          <w:p w14:paraId="2AC87FF9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1</w:t>
            </w:r>
          </w:p>
        </w:tc>
      </w:tr>
      <w:tr w:rsidR="005F1853" w:rsidRPr="005F1853" w14:paraId="2D09FDA8" w14:textId="77777777" w:rsidTr="0064166C">
        <w:trPr>
          <w:trHeight w:val="529"/>
        </w:trPr>
        <w:tc>
          <w:tcPr>
            <w:tcW w:w="5042" w:type="dxa"/>
          </w:tcPr>
          <w:p w14:paraId="49CDF009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  <w:lang w:val="ru-RU"/>
              </w:rPr>
            </w:pPr>
            <w:r w:rsidRPr="005F1853">
              <w:rPr>
                <w:w w:val="105"/>
                <w:sz w:val="21"/>
                <w:lang w:val="ru-RU"/>
              </w:rPr>
              <w:t>Фурнитура</w:t>
            </w:r>
            <w:r w:rsidRPr="005F1853">
              <w:rPr>
                <w:spacing w:val="-14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окон,</w:t>
            </w:r>
            <w:r w:rsidRPr="005F1853">
              <w:rPr>
                <w:spacing w:val="-14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дверей</w:t>
            </w:r>
            <w:r w:rsidRPr="005F1853">
              <w:rPr>
                <w:spacing w:val="-13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(в</w:t>
            </w:r>
            <w:r w:rsidRPr="005F1853">
              <w:rPr>
                <w:spacing w:val="-14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5F1853">
              <w:rPr>
                <w:w w:val="105"/>
                <w:sz w:val="21"/>
                <w:lang w:val="ru-RU"/>
              </w:rPr>
              <w:t>т.ч</w:t>
            </w:r>
            <w:proofErr w:type="spellEnd"/>
            <w:r w:rsidRPr="005F1853">
              <w:rPr>
                <w:w w:val="105"/>
                <w:sz w:val="21"/>
                <w:lang w:val="ru-RU"/>
              </w:rPr>
              <w:t>.</w:t>
            </w:r>
            <w:r w:rsidRPr="005F1853">
              <w:rPr>
                <w:spacing w:val="-14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балконных),</w:t>
            </w:r>
            <w:r w:rsidRPr="005F1853">
              <w:rPr>
                <w:spacing w:val="-13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ролл</w:t>
            </w:r>
            <w:r w:rsidRPr="005F1853">
              <w:rPr>
                <w:spacing w:val="-14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и</w:t>
            </w:r>
            <w:r w:rsidRPr="005F1853">
              <w:rPr>
                <w:spacing w:val="-14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их</w:t>
            </w:r>
          </w:p>
          <w:p w14:paraId="7C7E6414" w14:textId="77777777" w:rsidR="00F21FB5" w:rsidRPr="005F1853" w:rsidRDefault="00F21FB5" w:rsidP="0064166C">
            <w:pPr>
              <w:pStyle w:val="TableParagraph"/>
              <w:spacing w:before="15"/>
              <w:ind w:left="37"/>
              <w:jc w:val="left"/>
              <w:rPr>
                <w:sz w:val="21"/>
              </w:rPr>
            </w:pPr>
            <w:proofErr w:type="spellStart"/>
            <w:proofErr w:type="gramStart"/>
            <w:r w:rsidRPr="005F1853">
              <w:rPr>
                <w:w w:val="105"/>
                <w:sz w:val="21"/>
              </w:rPr>
              <w:t>регулировка</w:t>
            </w:r>
            <w:proofErr w:type="spellEnd"/>
            <w:proofErr w:type="gramEnd"/>
            <w:r w:rsidRPr="005F1853">
              <w:rPr>
                <w:w w:val="105"/>
                <w:sz w:val="21"/>
              </w:rPr>
              <w:t>*.</w:t>
            </w:r>
          </w:p>
        </w:tc>
        <w:tc>
          <w:tcPr>
            <w:tcW w:w="2832" w:type="dxa"/>
          </w:tcPr>
          <w:p w14:paraId="17D2592A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1</w:t>
            </w:r>
          </w:p>
        </w:tc>
        <w:tc>
          <w:tcPr>
            <w:tcW w:w="2484" w:type="dxa"/>
          </w:tcPr>
          <w:p w14:paraId="7BB36A82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1</w:t>
            </w:r>
          </w:p>
        </w:tc>
      </w:tr>
      <w:tr w:rsidR="005F1853" w:rsidRPr="005F1853" w14:paraId="39B45DC2" w14:textId="77777777" w:rsidTr="0064166C">
        <w:trPr>
          <w:trHeight w:val="272"/>
        </w:trPr>
        <w:tc>
          <w:tcPr>
            <w:tcW w:w="5042" w:type="dxa"/>
          </w:tcPr>
          <w:p w14:paraId="7354D664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  <w:lang w:val="ru-RU"/>
              </w:rPr>
            </w:pPr>
            <w:r w:rsidRPr="005F1853">
              <w:rPr>
                <w:w w:val="105"/>
                <w:sz w:val="21"/>
                <w:lang w:val="ru-RU"/>
              </w:rPr>
              <w:t>Окна,</w:t>
            </w:r>
            <w:r w:rsidRPr="005F1853">
              <w:rPr>
                <w:spacing w:val="-12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двери</w:t>
            </w:r>
            <w:r w:rsidRPr="005F1853">
              <w:rPr>
                <w:spacing w:val="-11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(</w:t>
            </w:r>
            <w:r w:rsidRPr="005F1853">
              <w:rPr>
                <w:spacing w:val="-11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в</w:t>
            </w:r>
            <w:r w:rsidRPr="005F1853">
              <w:rPr>
                <w:spacing w:val="-11"/>
                <w:w w:val="105"/>
                <w:sz w:val="21"/>
                <w:lang w:val="ru-RU"/>
              </w:rPr>
              <w:t xml:space="preserve"> </w:t>
            </w:r>
            <w:proofErr w:type="spellStart"/>
            <w:r w:rsidRPr="005F1853">
              <w:rPr>
                <w:w w:val="105"/>
                <w:sz w:val="21"/>
                <w:lang w:val="ru-RU"/>
              </w:rPr>
              <w:t>т.ч</w:t>
            </w:r>
            <w:proofErr w:type="spellEnd"/>
            <w:r w:rsidRPr="005F1853">
              <w:rPr>
                <w:w w:val="105"/>
                <w:sz w:val="21"/>
                <w:lang w:val="ru-RU"/>
              </w:rPr>
              <w:t>.</w:t>
            </w:r>
            <w:r w:rsidRPr="005F1853">
              <w:rPr>
                <w:spacing w:val="-12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балконные)*</w:t>
            </w:r>
          </w:p>
        </w:tc>
        <w:tc>
          <w:tcPr>
            <w:tcW w:w="2832" w:type="dxa"/>
          </w:tcPr>
          <w:p w14:paraId="18B1BBA8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7578E349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5F1853" w:rsidRPr="005F1853" w14:paraId="13012811" w14:textId="77777777" w:rsidTr="0064166C">
        <w:trPr>
          <w:trHeight w:val="273"/>
        </w:trPr>
        <w:tc>
          <w:tcPr>
            <w:tcW w:w="5042" w:type="dxa"/>
          </w:tcPr>
          <w:p w14:paraId="577DA73A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sz w:val="21"/>
              </w:rPr>
              <w:t>Остекление</w:t>
            </w:r>
            <w:proofErr w:type="spellEnd"/>
            <w:r w:rsidRPr="005F1853">
              <w:rPr>
                <w:spacing w:val="20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лоджий</w:t>
            </w:r>
            <w:proofErr w:type="spellEnd"/>
            <w:r w:rsidRPr="005F1853">
              <w:rPr>
                <w:sz w:val="21"/>
              </w:rPr>
              <w:t>,</w:t>
            </w:r>
            <w:r w:rsidRPr="005F1853">
              <w:rPr>
                <w:spacing w:val="21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балконов</w:t>
            </w:r>
            <w:proofErr w:type="spellEnd"/>
            <w:r w:rsidRPr="005F1853">
              <w:rPr>
                <w:sz w:val="21"/>
              </w:rPr>
              <w:t>**</w:t>
            </w:r>
          </w:p>
        </w:tc>
        <w:tc>
          <w:tcPr>
            <w:tcW w:w="2832" w:type="dxa"/>
          </w:tcPr>
          <w:p w14:paraId="0A854E6A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371DF307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5F1853" w:rsidRPr="005F1853" w14:paraId="7906625F" w14:textId="77777777" w:rsidTr="0064166C">
        <w:trPr>
          <w:trHeight w:val="529"/>
        </w:trPr>
        <w:tc>
          <w:tcPr>
            <w:tcW w:w="5042" w:type="dxa"/>
          </w:tcPr>
          <w:p w14:paraId="2E6AC375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  <w:lang w:val="ru-RU"/>
              </w:rPr>
            </w:pPr>
            <w:r w:rsidRPr="005F1853">
              <w:rPr>
                <w:sz w:val="21"/>
                <w:lang w:val="ru-RU"/>
              </w:rPr>
              <w:t>Устройство</w:t>
            </w:r>
            <w:r w:rsidRPr="005F1853">
              <w:rPr>
                <w:spacing w:val="25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цементно-песчаной</w:t>
            </w:r>
            <w:r w:rsidRPr="005F1853">
              <w:rPr>
                <w:spacing w:val="25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стяжки</w:t>
            </w:r>
            <w:r w:rsidRPr="005F1853">
              <w:rPr>
                <w:spacing w:val="26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(стяжек),</w:t>
            </w:r>
          </w:p>
          <w:p w14:paraId="50D92A95" w14:textId="77777777" w:rsidR="00F21FB5" w:rsidRPr="005F1853" w:rsidRDefault="00F21FB5" w:rsidP="0064166C">
            <w:pPr>
              <w:pStyle w:val="TableParagraph"/>
              <w:spacing w:before="15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sz w:val="21"/>
              </w:rPr>
              <w:t>бетонных</w:t>
            </w:r>
            <w:proofErr w:type="spellEnd"/>
            <w:r w:rsidRPr="005F1853">
              <w:rPr>
                <w:spacing w:val="16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полов</w:t>
            </w:r>
            <w:proofErr w:type="spellEnd"/>
            <w:r w:rsidRPr="005F1853">
              <w:rPr>
                <w:sz w:val="21"/>
              </w:rPr>
              <w:t>*</w:t>
            </w:r>
          </w:p>
        </w:tc>
        <w:tc>
          <w:tcPr>
            <w:tcW w:w="2832" w:type="dxa"/>
          </w:tcPr>
          <w:p w14:paraId="3643701E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54310E82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5F1853" w:rsidRPr="005F1853" w14:paraId="6DBDDF00" w14:textId="77777777" w:rsidTr="0064166C">
        <w:trPr>
          <w:trHeight w:val="788"/>
        </w:trPr>
        <w:tc>
          <w:tcPr>
            <w:tcW w:w="5042" w:type="dxa"/>
          </w:tcPr>
          <w:p w14:paraId="04F8CBDA" w14:textId="77777777" w:rsidR="00F21FB5" w:rsidRPr="005F1853" w:rsidRDefault="00F21FB5" w:rsidP="0064166C">
            <w:pPr>
              <w:pStyle w:val="TableParagraph"/>
              <w:spacing w:before="7" w:line="254" w:lineRule="auto"/>
              <w:ind w:left="37"/>
              <w:jc w:val="left"/>
              <w:rPr>
                <w:sz w:val="21"/>
                <w:lang w:val="ru-RU"/>
              </w:rPr>
            </w:pPr>
            <w:r w:rsidRPr="005F1853">
              <w:rPr>
                <w:w w:val="105"/>
                <w:sz w:val="21"/>
                <w:lang w:val="ru-RU"/>
              </w:rPr>
              <w:t>Электроосвещение, электротехническое</w:t>
            </w:r>
            <w:r w:rsidRPr="005F1853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оборудование</w:t>
            </w:r>
            <w:r w:rsidRPr="005F1853">
              <w:rPr>
                <w:spacing w:val="47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(электротехническое</w:t>
            </w:r>
            <w:r w:rsidRPr="005F1853">
              <w:rPr>
                <w:spacing w:val="48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оборудование,</w:t>
            </w:r>
          </w:p>
          <w:p w14:paraId="57B12F0E" w14:textId="77777777" w:rsidR="00F21FB5" w:rsidRPr="005F1853" w:rsidRDefault="00F21FB5" w:rsidP="0064166C">
            <w:pPr>
              <w:pStyle w:val="TableParagraph"/>
              <w:spacing w:before="2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w w:val="105"/>
                <w:sz w:val="21"/>
              </w:rPr>
              <w:t>провода</w:t>
            </w:r>
            <w:proofErr w:type="spellEnd"/>
            <w:r w:rsidRPr="005F1853">
              <w:rPr>
                <w:w w:val="105"/>
                <w:sz w:val="21"/>
              </w:rPr>
              <w:t>)*</w:t>
            </w:r>
          </w:p>
        </w:tc>
        <w:tc>
          <w:tcPr>
            <w:tcW w:w="2832" w:type="dxa"/>
          </w:tcPr>
          <w:p w14:paraId="43670327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61F0CB8E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5F1853" w:rsidRPr="005F1853" w14:paraId="0A1AD092" w14:textId="77777777" w:rsidTr="0064166C">
        <w:trPr>
          <w:trHeight w:val="272"/>
        </w:trPr>
        <w:tc>
          <w:tcPr>
            <w:tcW w:w="5042" w:type="dxa"/>
          </w:tcPr>
          <w:p w14:paraId="2820E9BA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w w:val="105"/>
                <w:sz w:val="21"/>
              </w:rPr>
              <w:t>Электросчетчики</w:t>
            </w:r>
            <w:proofErr w:type="spellEnd"/>
            <w:r w:rsidRPr="005F1853">
              <w:rPr>
                <w:w w:val="105"/>
                <w:sz w:val="21"/>
              </w:rPr>
              <w:t>*</w:t>
            </w:r>
          </w:p>
        </w:tc>
        <w:tc>
          <w:tcPr>
            <w:tcW w:w="2832" w:type="dxa"/>
          </w:tcPr>
          <w:p w14:paraId="11B35F9D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2967B1C0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5F1853" w:rsidRPr="005F1853" w14:paraId="5E4438CA" w14:textId="77777777" w:rsidTr="0064166C">
        <w:trPr>
          <w:trHeight w:val="789"/>
        </w:trPr>
        <w:tc>
          <w:tcPr>
            <w:tcW w:w="5042" w:type="dxa"/>
          </w:tcPr>
          <w:p w14:paraId="41C01EE5" w14:textId="77777777" w:rsidR="00F21FB5" w:rsidRPr="005F1853" w:rsidRDefault="00F21FB5" w:rsidP="0064166C">
            <w:pPr>
              <w:pStyle w:val="TableParagraph"/>
              <w:spacing w:before="7" w:line="254" w:lineRule="auto"/>
              <w:ind w:left="37" w:right="691"/>
              <w:jc w:val="left"/>
              <w:rPr>
                <w:sz w:val="21"/>
                <w:lang w:val="ru-RU"/>
              </w:rPr>
            </w:pPr>
            <w:r w:rsidRPr="005F1853">
              <w:rPr>
                <w:sz w:val="21"/>
                <w:lang w:val="ru-RU"/>
              </w:rPr>
              <w:t>Монтаж</w:t>
            </w:r>
            <w:r w:rsidRPr="005F1853">
              <w:rPr>
                <w:spacing w:val="17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наружных</w:t>
            </w:r>
            <w:r w:rsidRPr="005F1853">
              <w:rPr>
                <w:spacing w:val="18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сетей</w:t>
            </w:r>
            <w:r w:rsidRPr="005F1853">
              <w:rPr>
                <w:spacing w:val="17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и</w:t>
            </w:r>
            <w:r w:rsidRPr="005F1853">
              <w:rPr>
                <w:spacing w:val="18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внутренних</w:t>
            </w:r>
            <w:r w:rsidRPr="005F1853">
              <w:rPr>
                <w:spacing w:val="17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систем</w:t>
            </w:r>
            <w:r w:rsidRPr="005F1853">
              <w:rPr>
                <w:spacing w:val="-49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тепло-водоснабжения</w:t>
            </w:r>
            <w:r w:rsidRPr="005F1853">
              <w:rPr>
                <w:spacing w:val="-6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и</w:t>
            </w:r>
            <w:r w:rsidRPr="005F1853">
              <w:rPr>
                <w:spacing w:val="-6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канализации,</w:t>
            </w:r>
          </w:p>
          <w:p w14:paraId="026E1754" w14:textId="77777777" w:rsidR="00F21FB5" w:rsidRPr="005F1853" w:rsidRDefault="00F21FB5" w:rsidP="0064166C">
            <w:pPr>
              <w:pStyle w:val="TableParagraph"/>
              <w:spacing w:before="2"/>
              <w:ind w:left="37"/>
              <w:jc w:val="left"/>
              <w:rPr>
                <w:sz w:val="21"/>
                <w:lang w:val="ru-RU"/>
              </w:rPr>
            </w:pPr>
            <w:r w:rsidRPr="005F1853">
              <w:rPr>
                <w:sz w:val="21"/>
                <w:lang w:val="ru-RU"/>
              </w:rPr>
              <w:t>электроснабжения</w:t>
            </w:r>
            <w:r w:rsidRPr="005F1853">
              <w:rPr>
                <w:spacing w:val="16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и</w:t>
            </w:r>
            <w:r w:rsidRPr="005F1853">
              <w:rPr>
                <w:spacing w:val="16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связи</w:t>
            </w:r>
            <w:r w:rsidRPr="005F1853">
              <w:rPr>
                <w:spacing w:val="16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жилого</w:t>
            </w:r>
            <w:r w:rsidRPr="005F1853">
              <w:rPr>
                <w:spacing w:val="16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дома</w:t>
            </w:r>
          </w:p>
        </w:tc>
        <w:tc>
          <w:tcPr>
            <w:tcW w:w="2832" w:type="dxa"/>
          </w:tcPr>
          <w:p w14:paraId="5481A6B7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0CE592FA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5F1853" w:rsidRPr="005F1853" w14:paraId="76CE47A3" w14:textId="77777777" w:rsidTr="0064166C">
        <w:trPr>
          <w:trHeight w:val="788"/>
        </w:trPr>
        <w:tc>
          <w:tcPr>
            <w:tcW w:w="5042" w:type="dxa"/>
          </w:tcPr>
          <w:p w14:paraId="7A439185" w14:textId="77777777" w:rsidR="00F21FB5" w:rsidRPr="005F1853" w:rsidRDefault="00F21FB5" w:rsidP="0064166C">
            <w:pPr>
              <w:pStyle w:val="TableParagraph"/>
              <w:spacing w:before="7" w:line="254" w:lineRule="auto"/>
              <w:ind w:left="37"/>
              <w:jc w:val="left"/>
              <w:rPr>
                <w:sz w:val="21"/>
                <w:lang w:val="ru-RU"/>
              </w:rPr>
            </w:pPr>
            <w:r w:rsidRPr="005F1853">
              <w:rPr>
                <w:sz w:val="21"/>
                <w:lang w:val="ru-RU"/>
              </w:rPr>
              <w:t>Оборудование</w:t>
            </w:r>
            <w:r w:rsidRPr="005F1853">
              <w:rPr>
                <w:spacing w:val="20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тепловых,</w:t>
            </w:r>
            <w:r w:rsidRPr="005F1853">
              <w:rPr>
                <w:spacing w:val="20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водомерных</w:t>
            </w:r>
            <w:r w:rsidRPr="005F1853">
              <w:rPr>
                <w:spacing w:val="20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узлов</w:t>
            </w:r>
            <w:r w:rsidRPr="005F1853">
              <w:rPr>
                <w:spacing w:val="21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и</w:t>
            </w:r>
            <w:r w:rsidRPr="005F1853">
              <w:rPr>
                <w:spacing w:val="20"/>
                <w:sz w:val="21"/>
                <w:lang w:val="ru-RU"/>
              </w:rPr>
              <w:t xml:space="preserve"> </w:t>
            </w:r>
            <w:r w:rsidRPr="005F1853">
              <w:rPr>
                <w:sz w:val="21"/>
                <w:lang w:val="ru-RU"/>
              </w:rPr>
              <w:t>ВРУ,</w:t>
            </w:r>
            <w:r w:rsidRPr="005F1853">
              <w:rPr>
                <w:spacing w:val="-50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запорная</w:t>
            </w:r>
            <w:r w:rsidRPr="005F1853">
              <w:rPr>
                <w:spacing w:val="-8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арматура</w:t>
            </w:r>
            <w:r w:rsidRPr="005F1853">
              <w:rPr>
                <w:spacing w:val="-8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на</w:t>
            </w:r>
            <w:r w:rsidRPr="005F1853">
              <w:rPr>
                <w:spacing w:val="-7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наружных</w:t>
            </w:r>
            <w:r w:rsidRPr="005F1853">
              <w:rPr>
                <w:spacing w:val="-8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сетях</w:t>
            </w:r>
            <w:r w:rsidRPr="005F1853">
              <w:rPr>
                <w:spacing w:val="-7"/>
                <w:w w:val="105"/>
                <w:sz w:val="21"/>
                <w:lang w:val="ru-RU"/>
              </w:rPr>
              <w:t xml:space="preserve"> </w:t>
            </w:r>
            <w:r w:rsidRPr="005F1853">
              <w:rPr>
                <w:w w:val="105"/>
                <w:sz w:val="21"/>
                <w:lang w:val="ru-RU"/>
              </w:rPr>
              <w:t>тепло-,</w:t>
            </w:r>
          </w:p>
          <w:p w14:paraId="0D3289FD" w14:textId="77777777" w:rsidR="00F21FB5" w:rsidRPr="005F1853" w:rsidRDefault="00F21FB5" w:rsidP="0064166C">
            <w:pPr>
              <w:pStyle w:val="TableParagraph"/>
              <w:spacing w:before="2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sz w:val="21"/>
              </w:rPr>
              <w:t>водоснабжения</w:t>
            </w:r>
            <w:proofErr w:type="spellEnd"/>
            <w:r w:rsidRPr="005F1853">
              <w:rPr>
                <w:spacing w:val="20"/>
                <w:sz w:val="21"/>
              </w:rPr>
              <w:t xml:space="preserve"> </w:t>
            </w:r>
            <w:r w:rsidRPr="005F1853">
              <w:rPr>
                <w:sz w:val="21"/>
              </w:rPr>
              <w:t>и</w:t>
            </w:r>
            <w:r w:rsidRPr="005F1853">
              <w:rPr>
                <w:spacing w:val="20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канализации</w:t>
            </w:r>
            <w:proofErr w:type="spellEnd"/>
          </w:p>
        </w:tc>
        <w:tc>
          <w:tcPr>
            <w:tcW w:w="2832" w:type="dxa"/>
          </w:tcPr>
          <w:p w14:paraId="66E46D53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6442EEC1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5F1853" w:rsidRPr="005F1853" w14:paraId="57E27E3F" w14:textId="77777777" w:rsidTr="0064166C">
        <w:trPr>
          <w:trHeight w:val="273"/>
        </w:trPr>
        <w:tc>
          <w:tcPr>
            <w:tcW w:w="5042" w:type="dxa"/>
          </w:tcPr>
          <w:p w14:paraId="629F3D23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sz w:val="21"/>
              </w:rPr>
              <w:t>Элементы</w:t>
            </w:r>
            <w:proofErr w:type="spellEnd"/>
            <w:r w:rsidRPr="005F1853">
              <w:rPr>
                <w:spacing w:val="27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благоустройства</w:t>
            </w:r>
            <w:proofErr w:type="spellEnd"/>
          </w:p>
        </w:tc>
        <w:tc>
          <w:tcPr>
            <w:tcW w:w="2832" w:type="dxa"/>
          </w:tcPr>
          <w:p w14:paraId="11F94A8C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23ADA6BE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  <w:tr w:rsidR="00F21FB5" w:rsidRPr="005F1853" w14:paraId="5AEDE1CC" w14:textId="77777777" w:rsidTr="0064166C">
        <w:trPr>
          <w:trHeight w:val="273"/>
        </w:trPr>
        <w:tc>
          <w:tcPr>
            <w:tcW w:w="5042" w:type="dxa"/>
          </w:tcPr>
          <w:p w14:paraId="27120BB5" w14:textId="77777777" w:rsidR="00F21FB5" w:rsidRPr="005F1853" w:rsidRDefault="00F21FB5" w:rsidP="0064166C">
            <w:pPr>
              <w:pStyle w:val="TableParagraph"/>
              <w:ind w:left="37"/>
              <w:jc w:val="left"/>
              <w:rPr>
                <w:sz w:val="21"/>
              </w:rPr>
            </w:pPr>
            <w:proofErr w:type="spellStart"/>
            <w:r w:rsidRPr="005F1853">
              <w:rPr>
                <w:sz w:val="21"/>
              </w:rPr>
              <w:t>Малые</w:t>
            </w:r>
            <w:proofErr w:type="spellEnd"/>
            <w:r w:rsidRPr="005F1853">
              <w:rPr>
                <w:spacing w:val="22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архитектурные</w:t>
            </w:r>
            <w:proofErr w:type="spellEnd"/>
            <w:r w:rsidRPr="005F1853">
              <w:rPr>
                <w:spacing w:val="22"/>
                <w:sz w:val="21"/>
              </w:rPr>
              <w:t xml:space="preserve"> </w:t>
            </w:r>
            <w:proofErr w:type="spellStart"/>
            <w:r w:rsidRPr="005F1853">
              <w:rPr>
                <w:sz w:val="21"/>
              </w:rPr>
              <w:t>формы</w:t>
            </w:r>
            <w:proofErr w:type="spellEnd"/>
          </w:p>
        </w:tc>
        <w:tc>
          <w:tcPr>
            <w:tcW w:w="2832" w:type="dxa"/>
          </w:tcPr>
          <w:p w14:paraId="7A57E9E7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  <w:tc>
          <w:tcPr>
            <w:tcW w:w="2484" w:type="dxa"/>
          </w:tcPr>
          <w:p w14:paraId="19B54A3E" w14:textId="77777777" w:rsidR="00F21FB5" w:rsidRPr="005F1853" w:rsidRDefault="00F21FB5" w:rsidP="0064166C">
            <w:pPr>
              <w:pStyle w:val="TableParagraph"/>
              <w:rPr>
                <w:sz w:val="21"/>
              </w:rPr>
            </w:pPr>
            <w:r w:rsidRPr="005F1853">
              <w:rPr>
                <w:w w:val="102"/>
                <w:sz w:val="21"/>
              </w:rPr>
              <w:t>2</w:t>
            </w:r>
          </w:p>
        </w:tc>
      </w:tr>
    </w:tbl>
    <w:p w14:paraId="72FC2E91" w14:textId="77777777" w:rsidR="00F21FB5" w:rsidRPr="005F1853" w:rsidRDefault="00F21FB5" w:rsidP="00F21FB5">
      <w:pPr>
        <w:pStyle w:val="af2"/>
        <w:spacing w:before="3"/>
        <w:ind w:left="0"/>
        <w:jc w:val="left"/>
        <w:rPr>
          <w:b/>
          <w:i/>
          <w:sz w:val="17"/>
        </w:rPr>
      </w:pPr>
    </w:p>
    <w:p w14:paraId="4F935A40" w14:textId="77777777" w:rsidR="00F21FB5" w:rsidRPr="005F1853" w:rsidRDefault="00F21FB5" w:rsidP="008358D3">
      <w:pPr>
        <w:spacing w:before="97" w:line="254" w:lineRule="auto"/>
        <w:ind w:left="155" w:right="157" w:firstLine="0"/>
        <w:rPr>
          <w:i/>
          <w:sz w:val="21"/>
        </w:rPr>
      </w:pPr>
      <w:r w:rsidRPr="005F1853">
        <w:rPr>
          <w:i/>
          <w:w w:val="105"/>
          <w:sz w:val="21"/>
        </w:rPr>
        <w:lastRenderedPageBreak/>
        <w:t>*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применимо к общему имуществу собственников в Жилом доме, а также к Объекту долевого строительства,</w:t>
      </w:r>
      <w:r w:rsidRPr="005F1853">
        <w:rPr>
          <w:i/>
          <w:spacing w:val="-54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если выполнение таких работ предусмотрено базовыми техническими характеристиками Объекта долевого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строительства</w:t>
      </w:r>
      <w:r w:rsidRPr="005F1853">
        <w:rPr>
          <w:i/>
          <w:spacing w:val="-6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и</w:t>
      </w:r>
      <w:r w:rsidRPr="005F1853">
        <w:rPr>
          <w:i/>
          <w:spacing w:val="-6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его</w:t>
      </w:r>
      <w:r w:rsidRPr="005F1853">
        <w:rPr>
          <w:i/>
          <w:spacing w:val="-5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индивидуальными</w:t>
      </w:r>
      <w:r w:rsidRPr="005F1853">
        <w:rPr>
          <w:i/>
          <w:spacing w:val="-6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параметрами</w:t>
      </w:r>
      <w:r w:rsidRPr="005F1853">
        <w:rPr>
          <w:i/>
          <w:spacing w:val="-5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в</w:t>
      </w:r>
      <w:r w:rsidRPr="005F1853">
        <w:rPr>
          <w:i/>
          <w:spacing w:val="-6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соответствии</w:t>
      </w:r>
      <w:r w:rsidRPr="005F1853">
        <w:rPr>
          <w:i/>
          <w:spacing w:val="-6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с</w:t>
      </w:r>
      <w:r w:rsidRPr="005F1853">
        <w:rPr>
          <w:i/>
          <w:spacing w:val="-5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условиями</w:t>
      </w:r>
      <w:r w:rsidRPr="005F1853">
        <w:rPr>
          <w:i/>
          <w:spacing w:val="-6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Договора;</w:t>
      </w:r>
    </w:p>
    <w:p w14:paraId="62FA208A" w14:textId="77777777" w:rsidR="00F21FB5" w:rsidRPr="005F1853" w:rsidRDefault="00F21FB5" w:rsidP="008358D3">
      <w:pPr>
        <w:spacing w:before="36" w:line="254" w:lineRule="auto"/>
        <w:ind w:left="155" w:right="165" w:firstLine="0"/>
        <w:rPr>
          <w:i/>
          <w:sz w:val="21"/>
        </w:rPr>
      </w:pPr>
      <w:r w:rsidRPr="005F1853">
        <w:rPr>
          <w:i/>
          <w:w w:val="105"/>
          <w:sz w:val="21"/>
        </w:rPr>
        <w:t>**</w:t>
      </w:r>
      <w:r w:rsidRPr="005F1853">
        <w:rPr>
          <w:i/>
          <w:spacing w:val="56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применимо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в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случае,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если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выполнение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таких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работ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предусмотрено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базовыми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техническими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характеристиками Объекта долевого строительства и его индивидуальными параметрами в соответствии с</w:t>
      </w:r>
      <w:r w:rsidRPr="005F1853">
        <w:rPr>
          <w:i/>
          <w:spacing w:val="1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условиями</w:t>
      </w:r>
      <w:r w:rsidRPr="005F1853">
        <w:rPr>
          <w:i/>
          <w:spacing w:val="-2"/>
          <w:w w:val="105"/>
          <w:sz w:val="21"/>
        </w:rPr>
        <w:t xml:space="preserve"> </w:t>
      </w:r>
      <w:r w:rsidRPr="005F1853">
        <w:rPr>
          <w:i/>
          <w:w w:val="105"/>
          <w:sz w:val="21"/>
        </w:rPr>
        <w:t>Договора.</w:t>
      </w:r>
    </w:p>
    <w:p w14:paraId="48041F39" w14:textId="77777777" w:rsidR="00467DB6" w:rsidRPr="005F1853" w:rsidRDefault="00467DB6" w:rsidP="00467DB6">
      <w:pPr>
        <w:widowControl w:val="0"/>
        <w:autoSpaceDE w:val="0"/>
        <w:autoSpaceDN w:val="0"/>
        <w:spacing w:before="84" w:line="252" w:lineRule="auto"/>
        <w:ind w:left="142" w:right="142" w:firstLine="0"/>
        <w:rPr>
          <w:rFonts w:eastAsia="Times New Roman" w:cs="Times New Roman"/>
          <w:sz w:val="21"/>
          <w:szCs w:val="21"/>
        </w:rPr>
      </w:pPr>
      <w:r w:rsidRPr="005F1853">
        <w:rPr>
          <w:rFonts w:eastAsia="Times New Roman" w:cs="Times New Roman"/>
          <w:w w:val="105"/>
          <w:sz w:val="21"/>
          <w:szCs w:val="21"/>
        </w:rPr>
        <w:t>ВНИМАНИЕ! Утрата данных свойств по истечению указанных сроков относится к нормальному износу таких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частей объекта долевого строительства, за что Застройщик ответственности не несет. Сроки службы на иные, не</w:t>
      </w:r>
      <w:r w:rsidRPr="005F1853">
        <w:rPr>
          <w:rFonts w:eastAsia="Times New Roman" w:cs="Times New Roman"/>
          <w:spacing w:val="-53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указанные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в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Таблице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№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1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части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объекта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долевого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строительства,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могут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быть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указаны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в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Инструкции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по</w:t>
      </w:r>
      <w:r w:rsidRPr="005F1853">
        <w:rPr>
          <w:rFonts w:eastAsia="Times New Roman" w:cs="Times New Roman"/>
          <w:spacing w:val="1"/>
          <w:w w:val="105"/>
          <w:sz w:val="21"/>
          <w:szCs w:val="21"/>
        </w:rPr>
        <w:t xml:space="preserve"> </w:t>
      </w:r>
      <w:r w:rsidRPr="005F1853">
        <w:rPr>
          <w:rFonts w:eastAsia="Times New Roman" w:cs="Times New Roman"/>
          <w:w w:val="105"/>
          <w:sz w:val="21"/>
          <w:szCs w:val="21"/>
        </w:rPr>
        <w:t>эксплуатации.</w:t>
      </w:r>
    </w:p>
    <w:p w14:paraId="612E9FAD" w14:textId="77777777" w:rsidR="00467DB6" w:rsidRPr="005F1853" w:rsidRDefault="00467DB6" w:rsidP="00467DB6">
      <w:pPr>
        <w:widowControl w:val="0"/>
        <w:autoSpaceDE w:val="0"/>
        <w:autoSpaceDN w:val="0"/>
        <w:spacing w:before="7"/>
        <w:ind w:firstLine="0"/>
        <w:jc w:val="left"/>
        <w:rPr>
          <w:rFonts w:eastAsia="Times New Roman" w:cs="Times New Roman"/>
          <w:sz w:val="19"/>
          <w:szCs w:val="21"/>
        </w:rPr>
      </w:pPr>
    </w:p>
    <w:p w14:paraId="54B0A51C" w14:textId="77777777" w:rsidR="00467DB6" w:rsidRPr="005F1853" w:rsidRDefault="00467DB6" w:rsidP="00467DB6">
      <w:pPr>
        <w:widowControl w:val="0"/>
        <w:autoSpaceDE w:val="0"/>
        <w:autoSpaceDN w:val="0"/>
        <w:spacing w:before="97"/>
        <w:ind w:left="155" w:firstLine="0"/>
        <w:rPr>
          <w:rFonts w:eastAsia="Times New Roman" w:cs="Times New Roman"/>
          <w:sz w:val="21"/>
          <w:szCs w:val="21"/>
        </w:rPr>
      </w:pPr>
      <w:r w:rsidRPr="005F1853">
        <w:rPr>
          <w:rFonts w:eastAsia="Times New Roman" w:cs="Times New Roman"/>
          <w:sz w:val="21"/>
          <w:szCs w:val="21"/>
        </w:rPr>
        <w:t>ВНИМАНИЕ!</w:t>
      </w:r>
      <w:r w:rsidRPr="005F1853">
        <w:rPr>
          <w:rFonts w:eastAsia="Times New Roman" w:cs="Times New Roman"/>
          <w:spacing w:val="33"/>
          <w:sz w:val="21"/>
          <w:szCs w:val="21"/>
        </w:rPr>
        <w:t xml:space="preserve"> </w:t>
      </w:r>
      <w:r w:rsidRPr="005F1853">
        <w:rPr>
          <w:rFonts w:eastAsia="Times New Roman" w:cs="Times New Roman"/>
          <w:sz w:val="21"/>
          <w:szCs w:val="21"/>
        </w:rPr>
        <w:t>Гарантия</w:t>
      </w:r>
      <w:r w:rsidRPr="005F1853">
        <w:rPr>
          <w:rFonts w:eastAsia="Times New Roman" w:cs="Times New Roman"/>
          <w:spacing w:val="34"/>
          <w:sz w:val="21"/>
          <w:szCs w:val="21"/>
        </w:rPr>
        <w:t xml:space="preserve"> </w:t>
      </w:r>
      <w:r w:rsidRPr="005F1853">
        <w:rPr>
          <w:rFonts w:eastAsia="Times New Roman" w:cs="Times New Roman"/>
          <w:sz w:val="21"/>
          <w:szCs w:val="21"/>
        </w:rPr>
        <w:t>не</w:t>
      </w:r>
      <w:r w:rsidRPr="005F1853">
        <w:rPr>
          <w:rFonts w:eastAsia="Times New Roman" w:cs="Times New Roman"/>
          <w:spacing w:val="34"/>
          <w:sz w:val="21"/>
          <w:szCs w:val="21"/>
        </w:rPr>
        <w:t xml:space="preserve"> </w:t>
      </w:r>
      <w:r w:rsidRPr="005F1853">
        <w:rPr>
          <w:rFonts w:eastAsia="Times New Roman" w:cs="Times New Roman"/>
          <w:sz w:val="21"/>
          <w:szCs w:val="21"/>
        </w:rPr>
        <w:t>распространяется/прекращается:</w:t>
      </w:r>
    </w:p>
    <w:p w14:paraId="17BB0747" w14:textId="77777777" w:rsidR="00467DB6" w:rsidRPr="005F1853" w:rsidRDefault="00467DB6" w:rsidP="00467DB6">
      <w:pPr>
        <w:widowControl w:val="0"/>
        <w:numPr>
          <w:ilvl w:val="0"/>
          <w:numId w:val="26"/>
        </w:numPr>
        <w:tabs>
          <w:tab w:val="left" w:pos="440"/>
        </w:tabs>
        <w:autoSpaceDE w:val="0"/>
        <w:autoSpaceDN w:val="0"/>
        <w:spacing w:before="46" w:line="252" w:lineRule="auto"/>
        <w:ind w:right="111" w:firstLine="0"/>
        <w:rPr>
          <w:sz w:val="21"/>
        </w:rPr>
      </w:pPr>
      <w:r w:rsidRPr="005F1853">
        <w:rPr>
          <w:w w:val="105"/>
          <w:sz w:val="21"/>
        </w:rPr>
        <w:t>на усадочные трещины в период естественной осадки строительных конструкций, срок которого составляет 3</w:t>
      </w:r>
      <w:r w:rsidRPr="005F1853">
        <w:rPr>
          <w:spacing w:val="-53"/>
          <w:w w:val="105"/>
          <w:sz w:val="21"/>
        </w:rPr>
        <w:t xml:space="preserve"> </w:t>
      </w:r>
      <w:r w:rsidRPr="005F1853">
        <w:rPr>
          <w:w w:val="105"/>
          <w:sz w:val="21"/>
        </w:rPr>
        <w:t>года,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Усадочные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трещины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могут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появиться,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в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том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числе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в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связи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изменением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температурного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режима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окружающей</w:t>
      </w:r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среды,</w:t>
      </w:r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на</w:t>
      </w:r>
      <w:r w:rsidRPr="005F1853">
        <w:rPr>
          <w:spacing w:val="-6"/>
          <w:w w:val="105"/>
          <w:sz w:val="21"/>
        </w:rPr>
        <w:t xml:space="preserve"> </w:t>
      </w:r>
      <w:r w:rsidRPr="005F1853">
        <w:rPr>
          <w:w w:val="105"/>
          <w:sz w:val="21"/>
        </w:rPr>
        <w:t>стыках</w:t>
      </w:r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разнородных</w:t>
      </w:r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материалов:</w:t>
      </w:r>
      <w:r w:rsidRPr="005F1853">
        <w:rPr>
          <w:spacing w:val="-6"/>
          <w:w w:val="105"/>
          <w:sz w:val="21"/>
        </w:rPr>
        <w:t xml:space="preserve"> </w:t>
      </w:r>
      <w:proofErr w:type="spellStart"/>
      <w:r w:rsidRPr="005F1853">
        <w:rPr>
          <w:w w:val="105"/>
          <w:sz w:val="21"/>
        </w:rPr>
        <w:t>газоблок</w:t>
      </w:r>
      <w:proofErr w:type="spellEnd"/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-</w:t>
      </w:r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монолитный</w:t>
      </w:r>
      <w:r w:rsidRPr="005F1853">
        <w:rPr>
          <w:spacing w:val="-6"/>
          <w:w w:val="105"/>
          <w:sz w:val="21"/>
        </w:rPr>
        <w:t xml:space="preserve"> </w:t>
      </w:r>
      <w:r w:rsidRPr="005F1853">
        <w:rPr>
          <w:w w:val="105"/>
          <w:sz w:val="21"/>
        </w:rPr>
        <w:t>железобетон,</w:t>
      </w:r>
      <w:r w:rsidRPr="005F1853">
        <w:rPr>
          <w:spacing w:val="-7"/>
          <w:w w:val="105"/>
          <w:sz w:val="21"/>
        </w:rPr>
        <w:t xml:space="preserve"> </w:t>
      </w:r>
      <w:proofErr w:type="spellStart"/>
      <w:r w:rsidRPr="005F1853">
        <w:rPr>
          <w:w w:val="105"/>
          <w:sz w:val="21"/>
        </w:rPr>
        <w:t>газоблок</w:t>
      </w:r>
      <w:proofErr w:type="spellEnd"/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-</w:t>
      </w:r>
      <w:r w:rsidRPr="005F1853">
        <w:rPr>
          <w:spacing w:val="-6"/>
          <w:w w:val="105"/>
          <w:sz w:val="21"/>
        </w:rPr>
        <w:t xml:space="preserve"> </w:t>
      </w:r>
      <w:r w:rsidRPr="005F1853">
        <w:rPr>
          <w:w w:val="105"/>
          <w:sz w:val="21"/>
        </w:rPr>
        <w:t>кирпич,</w:t>
      </w:r>
      <w:r w:rsidRPr="005F1853">
        <w:rPr>
          <w:spacing w:val="-53"/>
          <w:w w:val="105"/>
          <w:sz w:val="21"/>
        </w:rPr>
        <w:t xml:space="preserve"> </w:t>
      </w:r>
      <w:proofErr w:type="spellStart"/>
      <w:r w:rsidRPr="005F1853">
        <w:rPr>
          <w:w w:val="105"/>
          <w:sz w:val="21"/>
        </w:rPr>
        <w:t>газоблок</w:t>
      </w:r>
      <w:proofErr w:type="spellEnd"/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—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ГКЛ,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кирпич/монолитный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железобетон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-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ГКЛ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и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т.д.;</w:t>
      </w:r>
    </w:p>
    <w:p w14:paraId="7D12FC0A" w14:textId="26C117D2" w:rsidR="00467DB6" w:rsidRPr="005F1853" w:rsidRDefault="00467DB6" w:rsidP="00467DB6">
      <w:pPr>
        <w:widowControl w:val="0"/>
        <w:numPr>
          <w:ilvl w:val="0"/>
          <w:numId w:val="26"/>
        </w:numPr>
        <w:tabs>
          <w:tab w:val="left" w:pos="404"/>
        </w:tabs>
        <w:autoSpaceDE w:val="0"/>
        <w:autoSpaceDN w:val="0"/>
        <w:spacing w:before="37" w:line="252" w:lineRule="auto"/>
        <w:ind w:right="147" w:firstLine="0"/>
        <w:rPr>
          <w:sz w:val="21"/>
        </w:rPr>
      </w:pPr>
      <w:r w:rsidRPr="005F1853">
        <w:rPr>
          <w:spacing w:val="-1"/>
          <w:w w:val="105"/>
          <w:sz w:val="21"/>
        </w:rPr>
        <w:t>на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элементы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отделки,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конструктивные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элементы,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w w:val="105"/>
          <w:sz w:val="21"/>
        </w:rPr>
        <w:t>инженерные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w w:val="105"/>
          <w:sz w:val="21"/>
        </w:rPr>
        <w:t>системы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w w:val="105"/>
          <w:sz w:val="21"/>
        </w:rPr>
        <w:t>и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w w:val="105"/>
          <w:sz w:val="21"/>
        </w:rPr>
        <w:t>оборудование,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w w:val="105"/>
          <w:sz w:val="21"/>
        </w:rPr>
        <w:t>возникшие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w w:val="105"/>
          <w:sz w:val="21"/>
        </w:rPr>
        <w:t>в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результат</w:t>
      </w:r>
      <w:r w:rsidR="004706D7">
        <w:rPr>
          <w:w w:val="105"/>
          <w:sz w:val="21"/>
        </w:rPr>
        <w:t>е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перепланировки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или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переустройства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жилого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помещения,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выполненные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Участником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своими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силами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или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привлечением</w:t>
      </w:r>
      <w:r w:rsidRPr="005F1853">
        <w:rPr>
          <w:spacing w:val="-4"/>
          <w:w w:val="105"/>
          <w:sz w:val="21"/>
        </w:rPr>
        <w:t xml:space="preserve"> </w:t>
      </w:r>
      <w:r w:rsidRPr="005F1853">
        <w:rPr>
          <w:w w:val="105"/>
          <w:sz w:val="21"/>
        </w:rPr>
        <w:t>третьих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лиц,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в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том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числе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управляющей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компании;</w:t>
      </w:r>
    </w:p>
    <w:p w14:paraId="5C5C1640" w14:textId="77777777" w:rsidR="00467DB6" w:rsidRPr="005F1853" w:rsidRDefault="00467DB6" w:rsidP="00467DB6">
      <w:pPr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34" w:line="252" w:lineRule="auto"/>
        <w:ind w:right="117" w:firstLine="0"/>
        <w:rPr>
          <w:sz w:val="21"/>
        </w:rPr>
      </w:pPr>
      <w:r w:rsidRPr="005F1853">
        <w:rPr>
          <w:spacing w:val="-1"/>
          <w:w w:val="105"/>
          <w:sz w:val="21"/>
        </w:rPr>
        <w:t>на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выполненные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работы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по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отделке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помещений,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в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том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spacing w:val="-1"/>
          <w:w w:val="105"/>
          <w:sz w:val="21"/>
        </w:rPr>
        <w:t>числе</w:t>
      </w:r>
      <w:r w:rsidRPr="005F1853">
        <w:rPr>
          <w:spacing w:val="-13"/>
          <w:w w:val="105"/>
          <w:sz w:val="21"/>
        </w:rPr>
        <w:t xml:space="preserve"> </w:t>
      </w:r>
      <w:proofErr w:type="spellStart"/>
      <w:r w:rsidRPr="005F1853">
        <w:rPr>
          <w:w w:val="105"/>
          <w:sz w:val="21"/>
        </w:rPr>
        <w:t>предчистовая</w:t>
      </w:r>
      <w:proofErr w:type="spellEnd"/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(штукатурка,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w w:val="105"/>
          <w:sz w:val="21"/>
        </w:rPr>
        <w:t>стяжка)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при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нарушении</w:t>
      </w:r>
      <w:r w:rsidRPr="005F1853">
        <w:rPr>
          <w:spacing w:val="-52"/>
          <w:w w:val="105"/>
          <w:sz w:val="21"/>
        </w:rPr>
        <w:t xml:space="preserve"> </w:t>
      </w:r>
      <w:r w:rsidRPr="005F1853">
        <w:rPr>
          <w:w w:val="105"/>
          <w:sz w:val="21"/>
        </w:rPr>
        <w:t>Участником</w:t>
      </w:r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требований</w:t>
      </w:r>
      <w:r w:rsidRPr="005F1853">
        <w:rPr>
          <w:spacing w:val="-6"/>
          <w:w w:val="105"/>
          <w:sz w:val="21"/>
        </w:rPr>
        <w:t xml:space="preserve"> </w:t>
      </w:r>
      <w:r w:rsidRPr="005F1853">
        <w:rPr>
          <w:w w:val="105"/>
          <w:sz w:val="21"/>
        </w:rPr>
        <w:t>эксплуатации</w:t>
      </w:r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помещений</w:t>
      </w:r>
      <w:r w:rsidRPr="005F1853">
        <w:rPr>
          <w:spacing w:val="-6"/>
          <w:w w:val="105"/>
          <w:sz w:val="21"/>
        </w:rPr>
        <w:t xml:space="preserve"> </w:t>
      </w:r>
      <w:r w:rsidRPr="005F1853">
        <w:rPr>
          <w:w w:val="105"/>
          <w:sz w:val="21"/>
        </w:rPr>
        <w:t>в</w:t>
      </w:r>
      <w:r w:rsidRPr="005F1853">
        <w:rPr>
          <w:spacing w:val="-7"/>
          <w:w w:val="105"/>
          <w:sz w:val="21"/>
        </w:rPr>
        <w:t xml:space="preserve"> </w:t>
      </w:r>
      <w:r w:rsidRPr="005F1853">
        <w:rPr>
          <w:w w:val="105"/>
          <w:sz w:val="21"/>
        </w:rPr>
        <w:t>части</w:t>
      </w:r>
      <w:r w:rsidRPr="005F1853">
        <w:rPr>
          <w:spacing w:val="-6"/>
          <w:w w:val="105"/>
          <w:sz w:val="21"/>
        </w:rPr>
        <w:t xml:space="preserve"> </w:t>
      </w:r>
      <w:r w:rsidRPr="005F1853">
        <w:rPr>
          <w:w w:val="105"/>
          <w:sz w:val="21"/>
        </w:rPr>
        <w:t>температурно-влажностного</w:t>
      </w:r>
      <w:r w:rsidRPr="005F1853">
        <w:rPr>
          <w:spacing w:val="-6"/>
          <w:w w:val="105"/>
          <w:sz w:val="21"/>
        </w:rPr>
        <w:t xml:space="preserve"> </w:t>
      </w:r>
      <w:r w:rsidRPr="005F1853">
        <w:rPr>
          <w:w w:val="105"/>
          <w:sz w:val="21"/>
        </w:rPr>
        <w:t>режима;</w:t>
      </w:r>
    </w:p>
    <w:p w14:paraId="53CE7096" w14:textId="77777777" w:rsidR="00467DB6" w:rsidRPr="005F1853" w:rsidRDefault="00467DB6" w:rsidP="00467DB6">
      <w:pPr>
        <w:widowControl w:val="0"/>
        <w:numPr>
          <w:ilvl w:val="0"/>
          <w:numId w:val="26"/>
        </w:numPr>
        <w:tabs>
          <w:tab w:val="left" w:pos="348"/>
        </w:tabs>
        <w:autoSpaceDE w:val="0"/>
        <w:autoSpaceDN w:val="0"/>
        <w:spacing w:before="30" w:line="252" w:lineRule="auto"/>
        <w:ind w:right="125" w:firstLine="0"/>
        <w:rPr>
          <w:sz w:val="21"/>
        </w:rPr>
      </w:pPr>
      <w:r w:rsidRPr="005F1853">
        <w:rPr>
          <w:w w:val="105"/>
          <w:sz w:val="21"/>
        </w:rPr>
        <w:t>в случае выполнения Участником работ связанных с устройством проемов (пробивка новых, расширение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существующих) во внутренних стенах и перегородках, сносом перегородок, стен, возведением новых стен,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перегородок.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При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возникновении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дефектов,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связанных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проведением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данных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работ,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все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конструктивные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элементы (стены, перегородки) снимаются с гарантии, возникшие дефекты (трещины, сколы, разрушения) не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являются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гарантийным</w:t>
      </w:r>
      <w:r w:rsidRPr="005F1853">
        <w:rPr>
          <w:spacing w:val="-2"/>
          <w:w w:val="105"/>
          <w:sz w:val="21"/>
        </w:rPr>
        <w:t xml:space="preserve"> </w:t>
      </w:r>
      <w:r w:rsidRPr="005F1853">
        <w:rPr>
          <w:w w:val="105"/>
          <w:sz w:val="21"/>
        </w:rPr>
        <w:t>случаем;</w:t>
      </w:r>
    </w:p>
    <w:p w14:paraId="31C21471" w14:textId="77777777" w:rsidR="00467DB6" w:rsidRPr="005F1853" w:rsidRDefault="00467DB6" w:rsidP="00467DB6">
      <w:pPr>
        <w:widowControl w:val="0"/>
        <w:numPr>
          <w:ilvl w:val="0"/>
          <w:numId w:val="26"/>
        </w:numPr>
        <w:tabs>
          <w:tab w:val="left" w:pos="415"/>
        </w:tabs>
        <w:autoSpaceDE w:val="0"/>
        <w:autoSpaceDN w:val="0"/>
        <w:spacing w:before="33" w:line="252" w:lineRule="auto"/>
        <w:ind w:right="109" w:firstLine="0"/>
        <w:rPr>
          <w:sz w:val="21"/>
        </w:rPr>
      </w:pPr>
      <w:r w:rsidRPr="005F1853">
        <w:rPr>
          <w:w w:val="105"/>
          <w:sz w:val="21"/>
        </w:rPr>
        <w:t>в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случае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выполнения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Участником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устройства/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переустройства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инженерно-технического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оборудования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 xml:space="preserve">осуществления </w:t>
      </w:r>
      <w:proofErr w:type="spellStart"/>
      <w:r w:rsidRPr="005F1853">
        <w:rPr>
          <w:w w:val="105"/>
          <w:sz w:val="21"/>
        </w:rPr>
        <w:t>штробления</w:t>
      </w:r>
      <w:proofErr w:type="spellEnd"/>
      <w:r w:rsidRPr="005F1853">
        <w:rPr>
          <w:w w:val="105"/>
          <w:sz w:val="21"/>
        </w:rPr>
        <w:t xml:space="preserve"> стен и перегородок, устройства технических проемов. При возникновении дефектов,</w:t>
      </w:r>
      <w:r w:rsidRPr="005F1853">
        <w:rPr>
          <w:spacing w:val="-53"/>
          <w:w w:val="105"/>
          <w:sz w:val="21"/>
        </w:rPr>
        <w:t xml:space="preserve"> </w:t>
      </w:r>
      <w:r w:rsidRPr="005F1853">
        <w:rPr>
          <w:w w:val="105"/>
          <w:sz w:val="21"/>
        </w:rPr>
        <w:t>связанных с проведением данных работ, все инженерно-техническое оборудование, конструктивные элементы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(стены,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перегородки),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снимаются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с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гарантии,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возникшие</w:t>
      </w:r>
      <w:r w:rsidRPr="005F1853">
        <w:rPr>
          <w:spacing w:val="-12"/>
          <w:w w:val="105"/>
          <w:sz w:val="21"/>
        </w:rPr>
        <w:t xml:space="preserve"> </w:t>
      </w:r>
      <w:r w:rsidRPr="005F1853">
        <w:rPr>
          <w:w w:val="105"/>
          <w:sz w:val="21"/>
        </w:rPr>
        <w:t>дефекты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(неисправность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оборудования,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трещины,</w:t>
      </w:r>
      <w:r w:rsidRPr="005F1853">
        <w:rPr>
          <w:spacing w:val="-13"/>
          <w:w w:val="105"/>
          <w:sz w:val="21"/>
        </w:rPr>
        <w:t xml:space="preserve"> </w:t>
      </w:r>
      <w:r w:rsidRPr="005F1853">
        <w:rPr>
          <w:w w:val="105"/>
          <w:sz w:val="21"/>
        </w:rPr>
        <w:t>сколы,</w:t>
      </w:r>
      <w:r w:rsidRPr="005F1853">
        <w:rPr>
          <w:spacing w:val="-52"/>
          <w:w w:val="105"/>
          <w:sz w:val="21"/>
        </w:rPr>
        <w:t xml:space="preserve"> </w:t>
      </w:r>
      <w:r w:rsidRPr="005F1853">
        <w:rPr>
          <w:w w:val="105"/>
          <w:sz w:val="21"/>
        </w:rPr>
        <w:t>разрушения)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не</w:t>
      </w:r>
      <w:r w:rsidRPr="005F1853">
        <w:rPr>
          <w:spacing w:val="-2"/>
          <w:w w:val="105"/>
          <w:sz w:val="21"/>
        </w:rPr>
        <w:t xml:space="preserve"> </w:t>
      </w:r>
      <w:r w:rsidRPr="005F1853">
        <w:rPr>
          <w:w w:val="105"/>
          <w:sz w:val="21"/>
        </w:rPr>
        <w:t>являются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гарантийным</w:t>
      </w:r>
      <w:r w:rsidRPr="005F1853">
        <w:rPr>
          <w:spacing w:val="-2"/>
          <w:w w:val="105"/>
          <w:sz w:val="21"/>
        </w:rPr>
        <w:t xml:space="preserve"> </w:t>
      </w:r>
      <w:r w:rsidRPr="005F1853">
        <w:rPr>
          <w:w w:val="105"/>
          <w:sz w:val="21"/>
        </w:rPr>
        <w:t>случаем;</w:t>
      </w:r>
    </w:p>
    <w:p w14:paraId="7D9706BE" w14:textId="77777777" w:rsidR="00467DB6" w:rsidRPr="005F1853" w:rsidRDefault="00467DB6" w:rsidP="00467DB6">
      <w:pPr>
        <w:widowControl w:val="0"/>
        <w:numPr>
          <w:ilvl w:val="0"/>
          <w:numId w:val="26"/>
        </w:numPr>
        <w:tabs>
          <w:tab w:val="left" w:pos="596"/>
        </w:tabs>
        <w:autoSpaceDE w:val="0"/>
        <w:autoSpaceDN w:val="0"/>
        <w:spacing w:before="38" w:line="252" w:lineRule="auto"/>
        <w:ind w:right="129" w:firstLine="0"/>
        <w:rPr>
          <w:sz w:val="21"/>
        </w:rPr>
      </w:pPr>
      <w:r w:rsidRPr="005F1853">
        <w:rPr>
          <w:w w:val="105"/>
          <w:sz w:val="21"/>
        </w:rPr>
        <w:t xml:space="preserve">при выполнении Участником отдельных работ по устройству технологических отверстий, ниш, </w:t>
      </w:r>
      <w:proofErr w:type="spellStart"/>
      <w:r w:rsidRPr="005F1853">
        <w:rPr>
          <w:w w:val="105"/>
          <w:sz w:val="21"/>
        </w:rPr>
        <w:t>штроб</w:t>
      </w:r>
      <w:proofErr w:type="spellEnd"/>
      <w:r w:rsidRPr="005F1853">
        <w:rPr>
          <w:w w:val="105"/>
          <w:sz w:val="21"/>
        </w:rPr>
        <w:t>,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sz w:val="21"/>
        </w:rPr>
        <w:t>сверлению без учета расположения скрытой проводки снимается с гарантии части поврежденных конструктивных</w:t>
      </w:r>
      <w:r w:rsidRPr="005F1853">
        <w:rPr>
          <w:spacing w:val="1"/>
          <w:sz w:val="21"/>
        </w:rPr>
        <w:t xml:space="preserve"> </w:t>
      </w:r>
      <w:r w:rsidRPr="005F1853">
        <w:rPr>
          <w:w w:val="105"/>
          <w:sz w:val="21"/>
        </w:rPr>
        <w:t>элементов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и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поврежденных</w:t>
      </w:r>
      <w:r w:rsidRPr="005F1853">
        <w:rPr>
          <w:spacing w:val="-2"/>
          <w:w w:val="105"/>
          <w:sz w:val="21"/>
        </w:rPr>
        <w:t xml:space="preserve"> </w:t>
      </w:r>
      <w:r w:rsidRPr="005F1853">
        <w:rPr>
          <w:w w:val="105"/>
          <w:sz w:val="21"/>
        </w:rPr>
        <w:t>инженерных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систем;</w:t>
      </w:r>
    </w:p>
    <w:p w14:paraId="25EAA31B" w14:textId="56AC29E8" w:rsidR="00467DB6" w:rsidRPr="005F1853" w:rsidRDefault="00467DB6" w:rsidP="00467DB6">
      <w:pPr>
        <w:widowControl w:val="0"/>
        <w:numPr>
          <w:ilvl w:val="0"/>
          <w:numId w:val="26"/>
        </w:numPr>
        <w:tabs>
          <w:tab w:val="left" w:pos="473"/>
        </w:tabs>
        <w:autoSpaceDE w:val="0"/>
        <w:autoSpaceDN w:val="0"/>
        <w:spacing w:before="34" w:line="252" w:lineRule="auto"/>
        <w:ind w:right="118" w:firstLine="0"/>
        <w:rPr>
          <w:sz w:val="21"/>
        </w:rPr>
      </w:pPr>
      <w:r w:rsidRPr="005F1853">
        <w:rPr>
          <w:w w:val="105"/>
          <w:sz w:val="21"/>
        </w:rPr>
        <w:t>в. случае, включения Участником в период гарантийного срока лоджий и балконов в тепловой контур (снос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стены между помещением и лоджией/балконом, расширение проемов и т.д.). При выполнении данных видов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работ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гарантия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снимается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со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всех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конструктивны</w:t>
      </w:r>
      <w:r w:rsidR="00E9677B">
        <w:rPr>
          <w:w w:val="105"/>
          <w:sz w:val="21"/>
        </w:rPr>
        <w:t>х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элементов,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элементов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отделки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квартиры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инженерно-технического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оборудовании;</w:t>
      </w:r>
    </w:p>
    <w:p w14:paraId="358014DB" w14:textId="77777777" w:rsidR="00467DB6" w:rsidRPr="005F1853" w:rsidRDefault="00467DB6" w:rsidP="00467DB6">
      <w:pPr>
        <w:widowControl w:val="0"/>
        <w:numPr>
          <w:ilvl w:val="0"/>
          <w:numId w:val="26"/>
        </w:numPr>
        <w:tabs>
          <w:tab w:val="left" w:pos="390"/>
        </w:tabs>
        <w:autoSpaceDE w:val="0"/>
        <w:autoSpaceDN w:val="0"/>
        <w:spacing w:before="34"/>
        <w:ind w:left="389" w:hanging="235"/>
        <w:rPr>
          <w:sz w:val="21"/>
        </w:rPr>
      </w:pPr>
      <w:r w:rsidRPr="005F1853">
        <w:rPr>
          <w:sz w:val="21"/>
        </w:rPr>
        <w:t>при</w:t>
      </w:r>
      <w:r w:rsidRPr="005F1853">
        <w:rPr>
          <w:spacing w:val="25"/>
          <w:sz w:val="21"/>
        </w:rPr>
        <w:t xml:space="preserve"> </w:t>
      </w:r>
      <w:r w:rsidRPr="005F1853">
        <w:rPr>
          <w:sz w:val="21"/>
        </w:rPr>
        <w:t>установке/</w:t>
      </w:r>
      <w:r w:rsidRPr="005F1853">
        <w:rPr>
          <w:spacing w:val="25"/>
          <w:sz w:val="21"/>
        </w:rPr>
        <w:t xml:space="preserve"> </w:t>
      </w:r>
      <w:r w:rsidRPr="005F1853">
        <w:rPr>
          <w:sz w:val="21"/>
        </w:rPr>
        <w:t>реконструкции</w:t>
      </w:r>
      <w:r w:rsidRPr="005F1853">
        <w:rPr>
          <w:spacing w:val="25"/>
          <w:sz w:val="21"/>
        </w:rPr>
        <w:t xml:space="preserve"> </w:t>
      </w:r>
      <w:r w:rsidRPr="005F1853">
        <w:rPr>
          <w:sz w:val="21"/>
        </w:rPr>
        <w:t>Участником</w:t>
      </w:r>
      <w:r w:rsidRPr="005F1853">
        <w:rPr>
          <w:spacing w:val="25"/>
          <w:sz w:val="21"/>
        </w:rPr>
        <w:t xml:space="preserve"> </w:t>
      </w:r>
      <w:r w:rsidRPr="005F1853">
        <w:rPr>
          <w:sz w:val="21"/>
        </w:rPr>
        <w:t>вентиляционных</w:t>
      </w:r>
      <w:r w:rsidRPr="005F1853">
        <w:rPr>
          <w:spacing w:val="25"/>
          <w:sz w:val="21"/>
        </w:rPr>
        <w:t xml:space="preserve"> </w:t>
      </w:r>
      <w:r w:rsidRPr="005F1853">
        <w:rPr>
          <w:sz w:val="21"/>
        </w:rPr>
        <w:t>шахт/</w:t>
      </w:r>
      <w:r w:rsidRPr="005F1853">
        <w:rPr>
          <w:spacing w:val="26"/>
          <w:sz w:val="21"/>
        </w:rPr>
        <w:t xml:space="preserve"> </w:t>
      </w:r>
      <w:r w:rsidRPr="005F1853">
        <w:rPr>
          <w:sz w:val="21"/>
        </w:rPr>
        <w:t>устройств;</w:t>
      </w:r>
    </w:p>
    <w:p w14:paraId="0DACEB6E" w14:textId="77777777" w:rsidR="00467DB6" w:rsidRPr="005F1853" w:rsidRDefault="00467DB6" w:rsidP="00467DB6">
      <w:pPr>
        <w:widowControl w:val="0"/>
        <w:numPr>
          <w:ilvl w:val="0"/>
          <w:numId w:val="26"/>
        </w:numPr>
        <w:tabs>
          <w:tab w:val="left" w:pos="725"/>
        </w:tabs>
        <w:autoSpaceDE w:val="0"/>
        <w:autoSpaceDN w:val="0"/>
        <w:spacing w:before="47" w:line="252" w:lineRule="auto"/>
        <w:ind w:right="134" w:firstLine="0"/>
        <w:rPr>
          <w:sz w:val="21"/>
        </w:rPr>
      </w:pPr>
      <w:r w:rsidRPr="005F1853">
        <w:rPr>
          <w:w w:val="105"/>
          <w:sz w:val="21"/>
        </w:rPr>
        <w:t>в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иных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случаях,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установленных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Инструкцией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по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эксплуатации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объекта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долевого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строительства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и</w:t>
      </w:r>
      <w:r w:rsidRPr="005F1853">
        <w:rPr>
          <w:spacing w:val="1"/>
          <w:w w:val="105"/>
          <w:sz w:val="21"/>
        </w:rPr>
        <w:t xml:space="preserve"> </w:t>
      </w:r>
      <w:r w:rsidRPr="005F1853">
        <w:rPr>
          <w:w w:val="105"/>
          <w:sz w:val="21"/>
        </w:rPr>
        <w:t>законодательством</w:t>
      </w:r>
      <w:r w:rsidRPr="005F1853">
        <w:rPr>
          <w:spacing w:val="-3"/>
          <w:w w:val="105"/>
          <w:sz w:val="21"/>
        </w:rPr>
        <w:t xml:space="preserve"> </w:t>
      </w:r>
      <w:r w:rsidRPr="005F1853">
        <w:rPr>
          <w:w w:val="105"/>
          <w:sz w:val="21"/>
        </w:rPr>
        <w:t>Российской</w:t>
      </w:r>
      <w:r w:rsidRPr="005F1853">
        <w:rPr>
          <w:spacing w:val="-2"/>
          <w:w w:val="105"/>
          <w:sz w:val="21"/>
        </w:rPr>
        <w:t xml:space="preserve"> </w:t>
      </w:r>
      <w:r w:rsidRPr="005F1853">
        <w:rPr>
          <w:w w:val="105"/>
          <w:sz w:val="21"/>
        </w:rPr>
        <w:t>Федерации.</w:t>
      </w:r>
    </w:p>
    <w:p w14:paraId="597B6AB5" w14:textId="77777777" w:rsidR="0053586F" w:rsidRPr="005F1853" w:rsidRDefault="0053586F" w:rsidP="0053586F">
      <w:pPr>
        <w:ind w:firstLine="0"/>
      </w:pPr>
    </w:p>
    <w:p w14:paraId="6EB99524" w14:textId="3DEFF808" w:rsidR="0053586F" w:rsidRPr="005F1853" w:rsidRDefault="0053586F" w:rsidP="0053586F">
      <w:pPr>
        <w:ind w:firstLine="0"/>
        <w:jc w:val="center"/>
      </w:pPr>
      <w:r w:rsidRPr="005F1853">
        <w:t>Подписи сторон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5F1853" w:rsidRPr="005F1853" w14:paraId="534DABE4" w14:textId="77777777" w:rsidTr="00655738">
        <w:tc>
          <w:tcPr>
            <w:tcW w:w="2500" w:type="pct"/>
          </w:tcPr>
          <w:p w14:paraId="36DA6794" w14:textId="77777777" w:rsidR="00B374BF" w:rsidRPr="005F1853" w:rsidRDefault="00B374BF" w:rsidP="00655738">
            <w:pPr>
              <w:ind w:firstLine="0"/>
              <w:jc w:val="left"/>
            </w:pPr>
            <w:r w:rsidRPr="005F1853">
              <w:t>Застройщик:</w:t>
            </w:r>
          </w:p>
        </w:tc>
        <w:tc>
          <w:tcPr>
            <w:tcW w:w="2500" w:type="pct"/>
          </w:tcPr>
          <w:p w14:paraId="73C47872" w14:textId="77777777" w:rsidR="00B374BF" w:rsidRPr="005F1853" w:rsidRDefault="00B374BF" w:rsidP="00655738">
            <w:pPr>
              <w:ind w:firstLine="0"/>
              <w:jc w:val="left"/>
            </w:pPr>
            <w:r w:rsidRPr="005F1853">
              <w:t>Участник:</w:t>
            </w:r>
          </w:p>
        </w:tc>
      </w:tr>
      <w:tr w:rsidR="00B374BF" w:rsidRPr="005F1853" w14:paraId="48DCA008" w14:textId="77777777" w:rsidTr="00655738">
        <w:tc>
          <w:tcPr>
            <w:tcW w:w="2500" w:type="pct"/>
          </w:tcPr>
          <w:p w14:paraId="38DEFD65" w14:textId="77777777" w:rsidR="003117BF" w:rsidRDefault="003117BF" w:rsidP="003117BF">
            <w:pPr>
              <w:pStyle w:val="af4"/>
              <w:ind w:firstLine="0"/>
            </w:pPr>
            <w:r w:rsidRPr="002C5AA2">
              <w:t xml:space="preserve">Общество с ограниченной ответственностью </w:t>
            </w:r>
          </w:p>
          <w:p w14:paraId="5DABEEBF" w14:textId="77777777" w:rsidR="003117BF" w:rsidRDefault="003117BF" w:rsidP="008358D3">
            <w:pPr>
              <w:pStyle w:val="af4"/>
              <w:ind w:firstLine="0"/>
            </w:pPr>
            <w:r w:rsidRPr="001A7AF5">
              <w:t>"</w:t>
            </w:r>
            <w:r w:rsidRPr="001A7AF5">
              <w:rPr>
                <w:color w:val="000000"/>
              </w:rPr>
              <w:t xml:space="preserve">Специализированный Застройщик </w:t>
            </w:r>
            <w:r w:rsidRPr="002C5AA2">
              <w:t>"</w:t>
            </w:r>
            <w:r>
              <w:t>РИОНИ</w:t>
            </w:r>
            <w:r w:rsidRPr="002C5AA2">
              <w:t>"</w:t>
            </w:r>
          </w:p>
          <w:p w14:paraId="27F2F42C" w14:textId="77777777" w:rsidR="003117BF" w:rsidRPr="00AA7089" w:rsidRDefault="003117BF" w:rsidP="008358D3">
            <w:pPr>
              <w:pStyle w:val="af4"/>
              <w:ind w:firstLine="0"/>
              <w:rPr>
                <w:rFonts w:cs="Times New Roman"/>
                <w:szCs w:val="24"/>
              </w:rPr>
            </w:pPr>
            <w:r w:rsidRPr="00AA7089">
              <w:rPr>
                <w:rFonts w:cs="Times New Roman"/>
                <w:szCs w:val="24"/>
              </w:rPr>
              <w:t>ОГРН 1181832015991</w:t>
            </w:r>
          </w:p>
          <w:p w14:paraId="2E8E0D35" w14:textId="77777777" w:rsidR="003117BF" w:rsidRPr="00AA7089" w:rsidRDefault="003117BF" w:rsidP="008358D3">
            <w:pPr>
              <w:pStyle w:val="af4"/>
              <w:ind w:firstLine="0"/>
              <w:rPr>
                <w:rFonts w:cs="Times New Roman"/>
                <w:szCs w:val="24"/>
              </w:rPr>
            </w:pPr>
            <w:r w:rsidRPr="00AA7089">
              <w:rPr>
                <w:rFonts w:cs="Times New Roman"/>
                <w:szCs w:val="24"/>
              </w:rPr>
              <w:t>ИНН 1841080060</w:t>
            </w:r>
          </w:p>
          <w:p w14:paraId="1A9D8033" w14:textId="77777777" w:rsidR="003117BF" w:rsidRPr="00AA7089" w:rsidRDefault="003117BF" w:rsidP="008358D3">
            <w:pPr>
              <w:pStyle w:val="af4"/>
              <w:ind w:firstLine="0"/>
              <w:rPr>
                <w:rFonts w:cs="Times New Roman"/>
                <w:szCs w:val="24"/>
              </w:rPr>
            </w:pPr>
            <w:r w:rsidRPr="00AA7089">
              <w:rPr>
                <w:rFonts w:cs="Times New Roman"/>
                <w:szCs w:val="24"/>
              </w:rPr>
              <w:t>КПП 165001001</w:t>
            </w:r>
          </w:p>
          <w:p w14:paraId="274BE51E" w14:textId="77777777" w:rsidR="003117BF" w:rsidRPr="00AA7089" w:rsidRDefault="003117BF" w:rsidP="008358D3">
            <w:pPr>
              <w:pStyle w:val="af4"/>
              <w:ind w:firstLine="0"/>
              <w:rPr>
                <w:rFonts w:cs="Times New Roman"/>
                <w:szCs w:val="24"/>
              </w:rPr>
            </w:pPr>
            <w:r w:rsidRPr="00AA7089">
              <w:rPr>
                <w:rFonts w:cs="Times New Roman"/>
                <w:szCs w:val="24"/>
                <w:shd w:val="clear" w:color="auto" w:fill="FFFFFF"/>
              </w:rPr>
              <w:lastRenderedPageBreak/>
              <w:t>423816, Республика Татарстан, г Набережные Челны, </w:t>
            </w:r>
            <w:proofErr w:type="spellStart"/>
            <w:r w:rsidRPr="00AA7089">
              <w:rPr>
                <w:rFonts w:cs="Times New Roman"/>
                <w:szCs w:val="24"/>
                <w:shd w:val="clear" w:color="auto" w:fill="FFFFFF"/>
              </w:rPr>
              <w:t>пр-кт</w:t>
            </w:r>
            <w:proofErr w:type="spellEnd"/>
            <w:r w:rsidRPr="00AA7089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089">
              <w:rPr>
                <w:rFonts w:cs="Times New Roman"/>
                <w:szCs w:val="24"/>
                <w:shd w:val="clear" w:color="auto" w:fill="FFFFFF"/>
              </w:rPr>
              <w:t>Сююмбике</w:t>
            </w:r>
            <w:proofErr w:type="spellEnd"/>
            <w:r w:rsidRPr="00AA7089">
              <w:rPr>
                <w:rFonts w:cs="Times New Roman"/>
                <w:szCs w:val="24"/>
                <w:shd w:val="clear" w:color="auto" w:fill="FFFFFF"/>
              </w:rPr>
              <w:t xml:space="preserve">, д. 67б, </w:t>
            </w:r>
            <w:proofErr w:type="spellStart"/>
            <w:r w:rsidRPr="00AA7089">
              <w:rPr>
                <w:rFonts w:cs="Times New Roman"/>
                <w:szCs w:val="24"/>
                <w:shd w:val="clear" w:color="auto" w:fill="FFFFFF"/>
              </w:rPr>
              <w:t>помещ</w:t>
            </w:r>
            <w:proofErr w:type="spellEnd"/>
            <w:r w:rsidRPr="00AA7089">
              <w:rPr>
                <w:rFonts w:cs="Times New Roman"/>
                <w:szCs w:val="24"/>
                <w:shd w:val="clear" w:color="auto" w:fill="FFFFFF"/>
              </w:rPr>
              <w:t>. 1006 ком. 203</w:t>
            </w:r>
          </w:p>
          <w:p w14:paraId="25A17968" w14:textId="77777777" w:rsidR="003117BF" w:rsidRPr="00AA7089" w:rsidRDefault="003117BF" w:rsidP="008358D3">
            <w:pPr>
              <w:pStyle w:val="af4"/>
              <w:ind w:firstLine="0"/>
              <w:rPr>
                <w:rFonts w:eastAsia="SimSun" w:cs="Times New Roman"/>
                <w:szCs w:val="24"/>
              </w:rPr>
            </w:pPr>
            <w:r w:rsidRPr="00AA7089">
              <w:rPr>
                <w:rFonts w:eastAsia="SimSun" w:cs="Times New Roman"/>
                <w:szCs w:val="24"/>
              </w:rPr>
              <w:t>Банковские реквизиты:</w:t>
            </w:r>
          </w:p>
          <w:p w14:paraId="3EBB4587" w14:textId="77777777" w:rsidR="003117BF" w:rsidRPr="00AA7089" w:rsidRDefault="003117BF" w:rsidP="008358D3">
            <w:pPr>
              <w:pStyle w:val="af4"/>
              <w:ind w:firstLine="0"/>
              <w:rPr>
                <w:rFonts w:eastAsia="SimSun" w:cs="Times New Roman"/>
                <w:szCs w:val="24"/>
              </w:rPr>
            </w:pPr>
            <w:r w:rsidRPr="00AA7089">
              <w:rPr>
                <w:rFonts w:eastAsia="SimSun" w:cs="Times New Roman"/>
                <w:szCs w:val="24"/>
              </w:rPr>
              <w:t>УДМУРТСКОЕ ОТДЕЛЕНИЕ N8618 ПАО СБЕРБАНК</w:t>
            </w:r>
          </w:p>
          <w:p w14:paraId="31670F1B" w14:textId="77777777" w:rsidR="003117BF" w:rsidRPr="00AA7089" w:rsidRDefault="003117BF" w:rsidP="008358D3">
            <w:pPr>
              <w:pStyle w:val="af4"/>
              <w:ind w:firstLine="0"/>
              <w:rPr>
                <w:rFonts w:eastAsia="SimSun" w:cs="Times New Roman"/>
                <w:szCs w:val="24"/>
              </w:rPr>
            </w:pPr>
            <w:r w:rsidRPr="00AA7089">
              <w:rPr>
                <w:rFonts w:eastAsia="SimSun" w:cs="Times New Roman"/>
                <w:szCs w:val="24"/>
              </w:rPr>
              <w:t>р/с 40702810968000017015</w:t>
            </w:r>
          </w:p>
          <w:p w14:paraId="59BB4816" w14:textId="77777777" w:rsidR="003117BF" w:rsidRPr="00AA7089" w:rsidRDefault="003117BF" w:rsidP="008358D3">
            <w:pPr>
              <w:pStyle w:val="af4"/>
              <w:ind w:firstLine="0"/>
              <w:rPr>
                <w:rFonts w:eastAsia="SimSun" w:cs="Times New Roman"/>
                <w:szCs w:val="24"/>
              </w:rPr>
            </w:pPr>
            <w:r w:rsidRPr="00AA7089">
              <w:rPr>
                <w:rFonts w:eastAsia="SimSun" w:cs="Times New Roman"/>
                <w:szCs w:val="24"/>
              </w:rPr>
              <w:t>к/с 30101810400000000601</w:t>
            </w:r>
          </w:p>
          <w:p w14:paraId="00C96690" w14:textId="77777777" w:rsidR="003117BF" w:rsidRPr="00AA7089" w:rsidRDefault="003117BF" w:rsidP="008358D3">
            <w:pPr>
              <w:pStyle w:val="af4"/>
              <w:ind w:firstLine="0"/>
              <w:rPr>
                <w:rFonts w:eastAsia="SimSun" w:cs="Times New Roman"/>
                <w:szCs w:val="24"/>
              </w:rPr>
            </w:pPr>
            <w:r w:rsidRPr="00AA7089">
              <w:rPr>
                <w:rFonts w:eastAsia="SimSun" w:cs="Times New Roman"/>
                <w:szCs w:val="24"/>
              </w:rPr>
              <w:t>БИК 049401601</w:t>
            </w:r>
          </w:p>
          <w:p w14:paraId="1BAF6BC3" w14:textId="1A9DF57A" w:rsidR="00B374BF" w:rsidRPr="005F1853" w:rsidRDefault="00B374BF" w:rsidP="00655738">
            <w:pPr>
              <w:ind w:firstLine="0"/>
              <w:jc w:val="left"/>
            </w:pPr>
          </w:p>
        </w:tc>
        <w:tc>
          <w:tcPr>
            <w:tcW w:w="2500" w:type="pct"/>
          </w:tcPr>
          <w:sdt>
            <w:sdtPr>
              <w:alias w:val="Реквизиты_покупателя_1"/>
              <w:tag w:val="Реквизиты_покупателя_1"/>
              <w:id w:val="-1481834174"/>
              <w:placeholder>
                <w:docPart w:val="494ECE9A3C3F412EB29CE03B09CF9656"/>
              </w:placeholder>
            </w:sdtPr>
            <w:sdtEndPr/>
            <w:sdtContent>
              <w:p w14:paraId="33C5E564" w14:textId="77777777" w:rsidR="00B374BF" w:rsidRPr="005F1853" w:rsidRDefault="00B374BF" w:rsidP="00655738">
                <w:pPr>
                  <w:ind w:firstLine="0"/>
                  <w:jc w:val="left"/>
                </w:pPr>
                <w:r w:rsidRPr="005F1853">
                  <w:t>Паспорт, СНИЛС, ИНН</w:t>
                </w:r>
              </w:p>
            </w:sdtContent>
          </w:sdt>
          <w:p w14:paraId="49FE0718" w14:textId="77777777" w:rsidR="00B374BF" w:rsidRPr="005F1853" w:rsidRDefault="00B374BF" w:rsidP="00655738">
            <w:pPr>
              <w:ind w:firstLine="0"/>
              <w:jc w:val="left"/>
            </w:pPr>
            <w:r w:rsidRPr="005F1853">
              <w:t xml:space="preserve">___________________________ </w:t>
            </w:r>
            <w:sdt>
              <w:sdtPr>
                <w:alias w:val="ФИО_для_подписи_покупателя_1"/>
                <w:tag w:val="ФИО_для_подписи_покупателя_1"/>
                <w:id w:val="-2059920730"/>
                <w:placeholder>
                  <w:docPart w:val="494ECE9A3C3F412EB29CE03B09CF9656"/>
                </w:placeholder>
              </w:sdtPr>
              <w:sdtEndPr/>
              <w:sdtContent>
                <w:r w:rsidRPr="005F1853">
                  <w:t>Иванов П.С.</w:t>
                </w:r>
              </w:sdtContent>
            </w:sdt>
          </w:p>
          <w:sdt>
            <w:sdtPr>
              <w:alias w:val="ЕСЛИ ФИО_покупатель_2 &gt;  "/>
              <w:tag w:val="ЕСЛИ ФИО_покупатель_2 &gt;  "/>
              <w:id w:val="-1685353837"/>
              <w:placeholder>
                <w:docPart w:val="494ECE9A3C3F412EB29CE03B09CF9656"/>
              </w:placeholder>
            </w:sdtPr>
            <w:sdtEndPr/>
            <w:sdtContent>
              <w:p w14:paraId="3162EE6C" w14:textId="77777777" w:rsidR="00B374BF" w:rsidRPr="005F1853" w:rsidRDefault="00B374BF" w:rsidP="00655738">
                <w:pPr>
                  <w:ind w:firstLine="0"/>
                  <w:jc w:val="left"/>
                </w:pPr>
              </w:p>
              <w:p w14:paraId="3B6182BF" w14:textId="77777777" w:rsidR="00B374BF" w:rsidRPr="005F1853" w:rsidRDefault="006F0A11" w:rsidP="00655738">
                <w:pPr>
                  <w:ind w:firstLine="0"/>
                  <w:jc w:val="left"/>
                </w:pPr>
                <w:sdt>
                  <w:sdtPr>
                    <w:alias w:val="Реквизиты_покупателя_2"/>
                    <w:tag w:val="Реквизиты_покупателя_2"/>
                    <w:id w:val="-1971130230"/>
                    <w:placeholder>
                      <w:docPart w:val="494ECE9A3C3F412EB29CE03B09CF9656"/>
                    </w:placeholder>
                  </w:sdtPr>
                  <w:sdtEndPr/>
                  <w:sdtContent>
                    <w:r w:rsidR="00B374BF" w:rsidRPr="005F1853">
                      <w:t>Место для ввода текста.</w:t>
                    </w:r>
                  </w:sdtContent>
                </w:sdt>
                <w:r w:rsidR="00B374BF" w:rsidRPr="005F1853">
                  <w:t xml:space="preserve"> </w:t>
                </w:r>
              </w:p>
              <w:p w14:paraId="26E1A73D" w14:textId="77777777" w:rsidR="00B374BF" w:rsidRPr="005F1853" w:rsidRDefault="00B374BF" w:rsidP="00655738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2"/>
                    <w:tag w:val="ФИО_для_подписи_покупателя_2"/>
                    <w:id w:val="1419986778"/>
                    <w:placeholder>
                      <w:docPart w:val="494ECE9A3C3F412EB29CE03B09CF9656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alias w:val="ЕСЛИ ФИО_покупатель_3 &gt;  "/>
              <w:tag w:val="ЕСЛИ ФИО_покупатель_3 &gt;  "/>
              <w:id w:val="-1508976704"/>
              <w:placeholder>
                <w:docPart w:val="494ECE9A3C3F412EB29CE03B09CF9656"/>
              </w:placeholder>
            </w:sdtPr>
            <w:sdtEndPr/>
            <w:sdtContent>
              <w:p w14:paraId="39D99E6F" w14:textId="77777777" w:rsidR="00B374BF" w:rsidRPr="005F1853" w:rsidRDefault="00B374BF" w:rsidP="00655738">
                <w:pPr>
                  <w:ind w:firstLine="0"/>
                  <w:jc w:val="left"/>
                </w:pPr>
              </w:p>
              <w:p w14:paraId="6C9FE8E8" w14:textId="77777777" w:rsidR="00B374BF" w:rsidRPr="005F1853" w:rsidRDefault="006F0A11" w:rsidP="00655738">
                <w:pPr>
                  <w:ind w:firstLine="0"/>
                  <w:jc w:val="left"/>
                </w:pPr>
                <w:sdt>
                  <w:sdtPr>
                    <w:alias w:val="Реквизиты_покупателя_3"/>
                    <w:tag w:val="Реквизиты_покупателя_3"/>
                    <w:id w:val="1498767229"/>
                    <w:placeholder>
                      <w:docPart w:val="494ECE9A3C3F412EB29CE03B09CF9656"/>
                    </w:placeholder>
                  </w:sdtPr>
                  <w:sdtEndPr/>
                  <w:sdtContent>
                    <w:r w:rsidR="00B374BF" w:rsidRPr="005F1853">
                      <w:t>Место для ввода текста.</w:t>
                    </w:r>
                  </w:sdtContent>
                </w:sdt>
                <w:r w:rsidR="00B374BF" w:rsidRPr="005F1853">
                  <w:t xml:space="preserve"> </w:t>
                </w:r>
              </w:p>
              <w:p w14:paraId="4DB6EB4A" w14:textId="77777777" w:rsidR="00B374BF" w:rsidRPr="005F1853" w:rsidRDefault="00B374BF" w:rsidP="00655738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3"/>
                    <w:tag w:val="ФИО_для_подписи_покупателя_3"/>
                    <w:id w:val="-1565559758"/>
                    <w:placeholder>
                      <w:docPart w:val="494ECE9A3C3F412EB29CE03B09CF9656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alias w:val="ЕСЛИ ФИО_покупатель_4 &gt;  "/>
              <w:tag w:val="ЕСЛИ ФИО_покупатель_4 &gt;  "/>
              <w:id w:val="168695953"/>
              <w:placeholder>
                <w:docPart w:val="494ECE9A3C3F412EB29CE03B09CF9656"/>
              </w:placeholder>
            </w:sdtPr>
            <w:sdtEndPr/>
            <w:sdtContent>
              <w:p w14:paraId="7D6D5C02" w14:textId="77777777" w:rsidR="00B374BF" w:rsidRPr="005F1853" w:rsidRDefault="00B374BF" w:rsidP="00655738">
                <w:pPr>
                  <w:ind w:firstLine="0"/>
                  <w:jc w:val="left"/>
                </w:pPr>
              </w:p>
              <w:p w14:paraId="676FA8AB" w14:textId="77777777" w:rsidR="00B374BF" w:rsidRPr="005F1853" w:rsidRDefault="006F0A11" w:rsidP="00655738">
                <w:pPr>
                  <w:ind w:firstLine="0"/>
                  <w:jc w:val="left"/>
                </w:pPr>
                <w:sdt>
                  <w:sdtPr>
                    <w:alias w:val="Реквизиты_покупателя_4"/>
                    <w:tag w:val="Реквизиты_покупателя_4"/>
                    <w:id w:val="-1033652098"/>
                    <w:placeholder>
                      <w:docPart w:val="494ECE9A3C3F412EB29CE03B09CF9656"/>
                    </w:placeholder>
                  </w:sdtPr>
                  <w:sdtEndPr/>
                  <w:sdtContent>
                    <w:r w:rsidR="00B374BF" w:rsidRPr="005F1853">
                      <w:t>Место для ввода текста.</w:t>
                    </w:r>
                  </w:sdtContent>
                </w:sdt>
                <w:r w:rsidR="00B374BF" w:rsidRPr="005F1853">
                  <w:t xml:space="preserve"> </w:t>
                </w:r>
              </w:p>
              <w:p w14:paraId="41A69059" w14:textId="77777777" w:rsidR="00B374BF" w:rsidRPr="005F1853" w:rsidRDefault="00B374BF" w:rsidP="00655738">
                <w:pPr>
                  <w:ind w:firstLine="0"/>
                  <w:jc w:val="left"/>
                </w:pPr>
                <w:r w:rsidRPr="005F1853">
                  <w:t xml:space="preserve">___________________________ </w:t>
                </w:r>
                <w:sdt>
                  <w:sdtPr>
                    <w:alias w:val="ФИО_для_подписи_покупателя_4"/>
                    <w:tag w:val="ФИО_для_подписи_покупателя_4"/>
                    <w:id w:val="747319721"/>
                    <w:placeholder>
                      <w:docPart w:val="494ECE9A3C3F412EB29CE03B09CF9656"/>
                    </w:placeholder>
                  </w:sdtPr>
                  <w:sdtEndPr/>
                  <w:sdtContent>
                    <w:r w:rsidRPr="005F1853">
                      <w:t>Место для ввода текста.</w:t>
                    </w:r>
                  </w:sdtContent>
                </w:sdt>
              </w:p>
            </w:sdtContent>
          </w:sdt>
          <w:p w14:paraId="2DFC7336" w14:textId="77777777" w:rsidR="00B374BF" w:rsidRPr="005F1853" w:rsidRDefault="00B374BF" w:rsidP="00655738">
            <w:pPr>
              <w:ind w:firstLine="0"/>
              <w:jc w:val="left"/>
            </w:pPr>
            <w:r w:rsidRPr="005F1853">
              <w:t xml:space="preserve"> </w:t>
            </w:r>
          </w:p>
        </w:tc>
      </w:tr>
    </w:tbl>
    <w:p w14:paraId="3A0B2E7D" w14:textId="5A03343F" w:rsidR="00B374BF" w:rsidRPr="005F1853" w:rsidRDefault="00B374BF" w:rsidP="0053586F">
      <w:pPr>
        <w:ind w:firstLine="0"/>
        <w:jc w:val="center"/>
      </w:pPr>
    </w:p>
    <w:p w14:paraId="76DD5148" w14:textId="100879B4" w:rsidR="007F30A0" w:rsidRPr="005F1853" w:rsidRDefault="007F30A0" w:rsidP="0053586F">
      <w:pPr>
        <w:ind w:firstLine="0"/>
        <w:jc w:val="center"/>
      </w:pPr>
    </w:p>
    <w:sectPr w:rsidR="007F30A0" w:rsidRPr="005F1853" w:rsidSect="005A7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66BE58" w16cid:durableId="26D40335"/>
  <w16cid:commentId w16cid:paraId="5F418DAC" w16cid:durableId="26D405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B822" w14:textId="77777777" w:rsidR="006F0A11" w:rsidRDefault="006F0A11" w:rsidP="00BC2287">
      <w:r>
        <w:separator/>
      </w:r>
    </w:p>
  </w:endnote>
  <w:endnote w:type="continuationSeparator" w:id="0">
    <w:p w14:paraId="363B8F72" w14:textId="77777777" w:rsidR="006F0A11" w:rsidRDefault="006F0A11" w:rsidP="00BC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534D" w14:textId="77777777" w:rsidR="00440D85" w:rsidRDefault="00440D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0551" w14:textId="61B351DC" w:rsidR="00440D85" w:rsidRDefault="00440D85">
    <w:pPr>
      <w:pStyle w:val="a9"/>
    </w:pPr>
    <w:r>
      <w:rPr>
        <w:noProof/>
        <w:lang w:eastAsia="ru-RU"/>
      </w:rPr>
      <w:drawing>
        <wp:inline distT="0" distB="0" distL="0" distR="0" wp14:anchorId="3758614E" wp14:editId="27BD7A94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CEE9" w14:textId="77777777" w:rsidR="00440D85" w:rsidRDefault="00440D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8D11" w14:textId="77777777" w:rsidR="006F0A11" w:rsidRDefault="006F0A11" w:rsidP="00BC2287">
      <w:r>
        <w:separator/>
      </w:r>
    </w:p>
  </w:footnote>
  <w:footnote w:type="continuationSeparator" w:id="0">
    <w:p w14:paraId="485DCAC4" w14:textId="77777777" w:rsidR="006F0A11" w:rsidRDefault="006F0A11" w:rsidP="00BC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F367" w14:textId="77777777" w:rsidR="00440D85" w:rsidRDefault="00440D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7AD7C6D0" w14:textId="4AE8A809" w:rsidR="00440D85" w:rsidRDefault="00440D85" w:rsidP="00BC2287">
        <w:pPr>
          <w:pStyle w:val="a7"/>
          <w:ind w:firstLine="0"/>
          <w:jc w:val="center"/>
        </w:pPr>
        <w:r w:rsidRPr="00BC2287">
          <w:rPr>
            <w:sz w:val="20"/>
            <w:szCs w:val="20"/>
          </w:rPr>
          <w:t xml:space="preserve">Страница </w:t>
        </w:r>
        <w:r w:rsidRPr="00BC2287">
          <w:rPr>
            <w:b/>
            <w:bCs/>
            <w:sz w:val="20"/>
            <w:szCs w:val="20"/>
          </w:rPr>
          <w:fldChar w:fldCharType="begin"/>
        </w:r>
        <w:r w:rsidRPr="00BC2287">
          <w:rPr>
            <w:b/>
            <w:bCs/>
            <w:sz w:val="20"/>
            <w:szCs w:val="20"/>
          </w:rPr>
          <w:instrText>PAGE</w:instrText>
        </w:r>
        <w:r w:rsidRPr="00BC2287">
          <w:rPr>
            <w:b/>
            <w:bCs/>
            <w:sz w:val="20"/>
            <w:szCs w:val="20"/>
          </w:rPr>
          <w:fldChar w:fldCharType="separate"/>
        </w:r>
        <w:r w:rsidR="0006554A">
          <w:rPr>
            <w:b/>
            <w:bCs/>
            <w:noProof/>
            <w:sz w:val="20"/>
            <w:szCs w:val="20"/>
          </w:rPr>
          <w:t>4</w:t>
        </w:r>
        <w:r w:rsidRPr="00BC2287">
          <w:rPr>
            <w:b/>
            <w:bCs/>
            <w:sz w:val="20"/>
            <w:szCs w:val="20"/>
          </w:rPr>
          <w:fldChar w:fldCharType="end"/>
        </w:r>
        <w:r w:rsidRPr="00BC2287">
          <w:rPr>
            <w:sz w:val="20"/>
            <w:szCs w:val="20"/>
          </w:rPr>
          <w:t xml:space="preserve"> из </w:t>
        </w:r>
        <w:r w:rsidRPr="00BC2287">
          <w:rPr>
            <w:b/>
            <w:bCs/>
            <w:sz w:val="20"/>
            <w:szCs w:val="20"/>
          </w:rPr>
          <w:fldChar w:fldCharType="begin"/>
        </w:r>
        <w:r w:rsidRPr="00BC2287">
          <w:rPr>
            <w:b/>
            <w:bCs/>
            <w:sz w:val="20"/>
            <w:szCs w:val="20"/>
          </w:rPr>
          <w:instrText>NUMPAGES</w:instrText>
        </w:r>
        <w:r w:rsidRPr="00BC2287">
          <w:rPr>
            <w:b/>
            <w:bCs/>
            <w:sz w:val="20"/>
            <w:szCs w:val="20"/>
          </w:rPr>
          <w:fldChar w:fldCharType="separate"/>
        </w:r>
        <w:r w:rsidR="0006554A">
          <w:rPr>
            <w:b/>
            <w:bCs/>
            <w:noProof/>
            <w:sz w:val="20"/>
            <w:szCs w:val="20"/>
          </w:rPr>
          <w:t>20</w:t>
        </w:r>
        <w:r w:rsidRPr="00BC2287">
          <w:rPr>
            <w:b/>
            <w:bCs/>
            <w:sz w:val="20"/>
            <w:szCs w:val="20"/>
          </w:rPr>
          <w:fldChar w:fldCharType="end"/>
        </w:r>
      </w:p>
    </w:sdtContent>
  </w:sdt>
  <w:p w14:paraId="1DFA9EE4" w14:textId="77777777" w:rsidR="00440D85" w:rsidRDefault="00440D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B821" w14:textId="77777777" w:rsidR="00440D85" w:rsidRDefault="00440D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06FE7F99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" w15:restartNumberingAfterBreak="0">
    <w:nsid w:val="089B42D1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3" w15:restartNumberingAfterBreak="0">
    <w:nsid w:val="0CEF63C9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4" w15:restartNumberingAfterBreak="0">
    <w:nsid w:val="14CD3159"/>
    <w:multiLevelType w:val="hybridMultilevel"/>
    <w:tmpl w:val="28B40438"/>
    <w:lvl w:ilvl="0" w:tplc="145C6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6AD6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6" w15:restartNumberingAfterBreak="0">
    <w:nsid w:val="14DB3C89"/>
    <w:multiLevelType w:val="hybridMultilevel"/>
    <w:tmpl w:val="6E6C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2A8A8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A0A74"/>
    <w:multiLevelType w:val="hybridMultilevel"/>
    <w:tmpl w:val="5E3A4AB6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1721759C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9" w15:restartNumberingAfterBreak="0">
    <w:nsid w:val="19410905"/>
    <w:multiLevelType w:val="multilevel"/>
    <w:tmpl w:val="E10AE1DE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0" w15:restartNumberingAfterBreak="0">
    <w:nsid w:val="22100A0F"/>
    <w:multiLevelType w:val="hybridMultilevel"/>
    <w:tmpl w:val="39584C72"/>
    <w:lvl w:ilvl="0" w:tplc="508C5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B4724F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2" w15:restartNumberingAfterBreak="0">
    <w:nsid w:val="392161BE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3" w15:restartNumberingAfterBreak="0">
    <w:nsid w:val="3F4906C3"/>
    <w:multiLevelType w:val="hybridMultilevel"/>
    <w:tmpl w:val="15B63A72"/>
    <w:lvl w:ilvl="0" w:tplc="A5BA39AE">
      <w:start w:val="1"/>
      <w:numFmt w:val="bullet"/>
      <w:lvlText w:val="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 w15:restartNumberingAfterBreak="0">
    <w:nsid w:val="44F11DCC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5" w15:restartNumberingAfterBreak="0">
    <w:nsid w:val="50412312"/>
    <w:multiLevelType w:val="hybridMultilevel"/>
    <w:tmpl w:val="217AC6EC"/>
    <w:lvl w:ilvl="0" w:tplc="03CAB2C2">
      <w:numFmt w:val="bullet"/>
      <w:lvlText w:val="-"/>
      <w:lvlJc w:val="left"/>
      <w:pPr>
        <w:ind w:left="155" w:hanging="285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43907DCE">
      <w:numFmt w:val="bullet"/>
      <w:lvlText w:val="•"/>
      <w:lvlJc w:val="left"/>
      <w:pPr>
        <w:ind w:left="1240" w:hanging="285"/>
      </w:pPr>
      <w:rPr>
        <w:lang w:val="ru-RU" w:eastAsia="en-US" w:bidi="ar-SA"/>
      </w:rPr>
    </w:lvl>
    <w:lvl w:ilvl="2" w:tplc="D0EEBD4A">
      <w:numFmt w:val="bullet"/>
      <w:lvlText w:val="•"/>
      <w:lvlJc w:val="left"/>
      <w:pPr>
        <w:ind w:left="2321" w:hanging="285"/>
      </w:pPr>
      <w:rPr>
        <w:lang w:val="ru-RU" w:eastAsia="en-US" w:bidi="ar-SA"/>
      </w:rPr>
    </w:lvl>
    <w:lvl w:ilvl="3" w:tplc="73AE7C7E">
      <w:numFmt w:val="bullet"/>
      <w:lvlText w:val="•"/>
      <w:lvlJc w:val="left"/>
      <w:pPr>
        <w:ind w:left="3401" w:hanging="285"/>
      </w:pPr>
      <w:rPr>
        <w:lang w:val="ru-RU" w:eastAsia="en-US" w:bidi="ar-SA"/>
      </w:rPr>
    </w:lvl>
    <w:lvl w:ilvl="4" w:tplc="8E8E4BC2">
      <w:numFmt w:val="bullet"/>
      <w:lvlText w:val="•"/>
      <w:lvlJc w:val="left"/>
      <w:pPr>
        <w:ind w:left="4482" w:hanging="285"/>
      </w:pPr>
      <w:rPr>
        <w:lang w:val="ru-RU" w:eastAsia="en-US" w:bidi="ar-SA"/>
      </w:rPr>
    </w:lvl>
    <w:lvl w:ilvl="5" w:tplc="A5240742">
      <w:numFmt w:val="bullet"/>
      <w:lvlText w:val="•"/>
      <w:lvlJc w:val="left"/>
      <w:pPr>
        <w:ind w:left="5563" w:hanging="285"/>
      </w:pPr>
      <w:rPr>
        <w:lang w:val="ru-RU" w:eastAsia="en-US" w:bidi="ar-SA"/>
      </w:rPr>
    </w:lvl>
    <w:lvl w:ilvl="6" w:tplc="EC4000C4">
      <w:numFmt w:val="bullet"/>
      <w:lvlText w:val="•"/>
      <w:lvlJc w:val="left"/>
      <w:pPr>
        <w:ind w:left="6643" w:hanging="285"/>
      </w:pPr>
      <w:rPr>
        <w:lang w:val="ru-RU" w:eastAsia="en-US" w:bidi="ar-SA"/>
      </w:rPr>
    </w:lvl>
    <w:lvl w:ilvl="7" w:tplc="9DAEAF42">
      <w:numFmt w:val="bullet"/>
      <w:lvlText w:val="•"/>
      <w:lvlJc w:val="left"/>
      <w:pPr>
        <w:ind w:left="7724" w:hanging="285"/>
      </w:pPr>
      <w:rPr>
        <w:lang w:val="ru-RU" w:eastAsia="en-US" w:bidi="ar-SA"/>
      </w:rPr>
    </w:lvl>
    <w:lvl w:ilvl="8" w:tplc="E6FE3A04">
      <w:numFmt w:val="bullet"/>
      <w:lvlText w:val="•"/>
      <w:lvlJc w:val="left"/>
      <w:pPr>
        <w:ind w:left="8805" w:hanging="285"/>
      </w:pPr>
      <w:rPr>
        <w:lang w:val="ru-RU" w:eastAsia="en-US" w:bidi="ar-SA"/>
      </w:rPr>
    </w:lvl>
  </w:abstractNum>
  <w:abstractNum w:abstractNumId="16" w15:restartNumberingAfterBreak="0">
    <w:nsid w:val="558A585C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7" w15:restartNumberingAfterBreak="0">
    <w:nsid w:val="57187250"/>
    <w:multiLevelType w:val="hybridMultilevel"/>
    <w:tmpl w:val="89D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572E1"/>
    <w:multiLevelType w:val="hybridMultilevel"/>
    <w:tmpl w:val="CFE40DD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9" w15:restartNumberingAfterBreak="0">
    <w:nsid w:val="667A2494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0" w15:restartNumberingAfterBreak="0">
    <w:nsid w:val="697B6B01"/>
    <w:multiLevelType w:val="hybridMultilevel"/>
    <w:tmpl w:val="9D66E2D2"/>
    <w:lvl w:ilvl="0" w:tplc="A5BA39AE">
      <w:start w:val="1"/>
      <w:numFmt w:val="bullet"/>
      <w:lvlText w:val=""/>
      <w:lvlJc w:val="left"/>
      <w:pPr>
        <w:ind w:left="2846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8643AF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2" w15:restartNumberingAfterBreak="0">
    <w:nsid w:val="77A01688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3" w15:restartNumberingAfterBreak="0">
    <w:nsid w:val="7B0968E9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4" w15:restartNumberingAfterBreak="0">
    <w:nsid w:val="7C6C1AC4"/>
    <w:multiLevelType w:val="multilevel"/>
    <w:tmpl w:val="D5768F1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5" w15:restartNumberingAfterBreak="0">
    <w:nsid w:val="7F972825"/>
    <w:multiLevelType w:val="hybridMultilevel"/>
    <w:tmpl w:val="8ED8A1E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1"/>
  </w:num>
  <w:num w:numId="7">
    <w:abstractNumId w:val="24"/>
  </w:num>
  <w:num w:numId="8">
    <w:abstractNumId w:val="12"/>
  </w:num>
  <w:num w:numId="9">
    <w:abstractNumId w:val="5"/>
  </w:num>
  <w:num w:numId="10">
    <w:abstractNumId w:val="21"/>
  </w:num>
  <w:num w:numId="11">
    <w:abstractNumId w:val="19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3"/>
  </w:num>
  <w:num w:numId="22">
    <w:abstractNumId w:val="20"/>
  </w:num>
  <w:num w:numId="23">
    <w:abstractNumId w:val="6"/>
  </w:num>
  <w:num w:numId="24">
    <w:abstractNumId w:val="17"/>
  </w:num>
  <w:num w:numId="25">
    <w:abstractNumId w:val="4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каева Светлана Мунавировна">
    <w15:presenceInfo w15:providerId="AD" w15:userId="S-1-5-21-2019688388-27132306-3152600040-1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E8"/>
    <w:rsid w:val="00010227"/>
    <w:rsid w:val="00012E0A"/>
    <w:rsid w:val="00031DD4"/>
    <w:rsid w:val="00032D45"/>
    <w:rsid w:val="00034438"/>
    <w:rsid w:val="00035FA5"/>
    <w:rsid w:val="00040693"/>
    <w:rsid w:val="00050A47"/>
    <w:rsid w:val="00060D8D"/>
    <w:rsid w:val="00064A70"/>
    <w:rsid w:val="0006554A"/>
    <w:rsid w:val="00073872"/>
    <w:rsid w:val="00092AD3"/>
    <w:rsid w:val="000A2262"/>
    <w:rsid w:val="000C2578"/>
    <w:rsid w:val="000C5075"/>
    <w:rsid w:val="000F5612"/>
    <w:rsid w:val="001071A8"/>
    <w:rsid w:val="001240AC"/>
    <w:rsid w:val="00125375"/>
    <w:rsid w:val="001308E1"/>
    <w:rsid w:val="001347BC"/>
    <w:rsid w:val="00135AC1"/>
    <w:rsid w:val="00136AB8"/>
    <w:rsid w:val="0015207F"/>
    <w:rsid w:val="001527D3"/>
    <w:rsid w:val="001554D8"/>
    <w:rsid w:val="00155A88"/>
    <w:rsid w:val="001823FC"/>
    <w:rsid w:val="001A24B0"/>
    <w:rsid w:val="001B12AB"/>
    <w:rsid w:val="001B461A"/>
    <w:rsid w:val="001B7B95"/>
    <w:rsid w:val="001E382B"/>
    <w:rsid w:val="001E7F06"/>
    <w:rsid w:val="001F10A3"/>
    <w:rsid w:val="001F6ABC"/>
    <w:rsid w:val="001F7BBB"/>
    <w:rsid w:val="002057E6"/>
    <w:rsid w:val="00214626"/>
    <w:rsid w:val="00215D82"/>
    <w:rsid w:val="00224166"/>
    <w:rsid w:val="00246FC1"/>
    <w:rsid w:val="00251174"/>
    <w:rsid w:val="00260AB4"/>
    <w:rsid w:val="0026201A"/>
    <w:rsid w:val="002625C0"/>
    <w:rsid w:val="00276D06"/>
    <w:rsid w:val="00280F86"/>
    <w:rsid w:val="002879D5"/>
    <w:rsid w:val="0029395C"/>
    <w:rsid w:val="002A1320"/>
    <w:rsid w:val="002A2457"/>
    <w:rsid w:val="002A3FE7"/>
    <w:rsid w:val="002A6E6A"/>
    <w:rsid w:val="002A72BF"/>
    <w:rsid w:val="002B36CD"/>
    <w:rsid w:val="002C3AC9"/>
    <w:rsid w:val="002D1A66"/>
    <w:rsid w:val="002E72A6"/>
    <w:rsid w:val="002F34F8"/>
    <w:rsid w:val="002F6F80"/>
    <w:rsid w:val="00300542"/>
    <w:rsid w:val="00300BC5"/>
    <w:rsid w:val="003067B4"/>
    <w:rsid w:val="00307BFD"/>
    <w:rsid w:val="00310C37"/>
    <w:rsid w:val="003117BF"/>
    <w:rsid w:val="0031671E"/>
    <w:rsid w:val="00321391"/>
    <w:rsid w:val="003229F0"/>
    <w:rsid w:val="00325B36"/>
    <w:rsid w:val="003264C7"/>
    <w:rsid w:val="003275EF"/>
    <w:rsid w:val="00331667"/>
    <w:rsid w:val="00334F83"/>
    <w:rsid w:val="003423CE"/>
    <w:rsid w:val="00345641"/>
    <w:rsid w:val="00350667"/>
    <w:rsid w:val="003635B5"/>
    <w:rsid w:val="00363BEB"/>
    <w:rsid w:val="00363C08"/>
    <w:rsid w:val="00367E31"/>
    <w:rsid w:val="00372D63"/>
    <w:rsid w:val="003730C7"/>
    <w:rsid w:val="003754B5"/>
    <w:rsid w:val="0037590D"/>
    <w:rsid w:val="003775FB"/>
    <w:rsid w:val="003778CF"/>
    <w:rsid w:val="00382908"/>
    <w:rsid w:val="00383BBD"/>
    <w:rsid w:val="00385016"/>
    <w:rsid w:val="00391383"/>
    <w:rsid w:val="00392000"/>
    <w:rsid w:val="003A6104"/>
    <w:rsid w:val="003C20DC"/>
    <w:rsid w:val="003C703E"/>
    <w:rsid w:val="003D5330"/>
    <w:rsid w:val="003D6140"/>
    <w:rsid w:val="003D7854"/>
    <w:rsid w:val="003D78AC"/>
    <w:rsid w:val="003F7105"/>
    <w:rsid w:val="00404BE0"/>
    <w:rsid w:val="00405636"/>
    <w:rsid w:val="004120A8"/>
    <w:rsid w:val="00421EA5"/>
    <w:rsid w:val="00422D71"/>
    <w:rsid w:val="00425DFB"/>
    <w:rsid w:val="0043714C"/>
    <w:rsid w:val="00440D85"/>
    <w:rsid w:val="0045396E"/>
    <w:rsid w:val="00453F91"/>
    <w:rsid w:val="00457F98"/>
    <w:rsid w:val="00463B90"/>
    <w:rsid w:val="004642FC"/>
    <w:rsid w:val="00467DB6"/>
    <w:rsid w:val="004706D7"/>
    <w:rsid w:val="00474143"/>
    <w:rsid w:val="00484A20"/>
    <w:rsid w:val="0048629F"/>
    <w:rsid w:val="004A1F1A"/>
    <w:rsid w:val="004B0823"/>
    <w:rsid w:val="004B4A58"/>
    <w:rsid w:val="004B65C1"/>
    <w:rsid w:val="004B7F1D"/>
    <w:rsid w:val="004B7F94"/>
    <w:rsid w:val="004C0B65"/>
    <w:rsid w:val="004C65B9"/>
    <w:rsid w:val="004C7942"/>
    <w:rsid w:val="004D3A09"/>
    <w:rsid w:val="004D7183"/>
    <w:rsid w:val="004E06CC"/>
    <w:rsid w:val="004E60D2"/>
    <w:rsid w:val="00512296"/>
    <w:rsid w:val="00512598"/>
    <w:rsid w:val="005131D5"/>
    <w:rsid w:val="0053172A"/>
    <w:rsid w:val="0053586F"/>
    <w:rsid w:val="00535883"/>
    <w:rsid w:val="0053601A"/>
    <w:rsid w:val="00537676"/>
    <w:rsid w:val="005438D8"/>
    <w:rsid w:val="005503C3"/>
    <w:rsid w:val="0055522F"/>
    <w:rsid w:val="005570F0"/>
    <w:rsid w:val="005640A7"/>
    <w:rsid w:val="00570DE8"/>
    <w:rsid w:val="0057492E"/>
    <w:rsid w:val="00583D8E"/>
    <w:rsid w:val="00585641"/>
    <w:rsid w:val="0059310E"/>
    <w:rsid w:val="005932F1"/>
    <w:rsid w:val="005A2D01"/>
    <w:rsid w:val="005A7DC4"/>
    <w:rsid w:val="005B54CB"/>
    <w:rsid w:val="005B5BDA"/>
    <w:rsid w:val="005B5F11"/>
    <w:rsid w:val="005C680F"/>
    <w:rsid w:val="005D573D"/>
    <w:rsid w:val="005E5A63"/>
    <w:rsid w:val="005E74C2"/>
    <w:rsid w:val="005F1853"/>
    <w:rsid w:val="005F37EA"/>
    <w:rsid w:val="005F3996"/>
    <w:rsid w:val="005F56DB"/>
    <w:rsid w:val="00606C1B"/>
    <w:rsid w:val="006208E9"/>
    <w:rsid w:val="00632410"/>
    <w:rsid w:val="00632C0E"/>
    <w:rsid w:val="00635C23"/>
    <w:rsid w:val="00637E80"/>
    <w:rsid w:val="00640C1F"/>
    <w:rsid w:val="0064166C"/>
    <w:rsid w:val="00655738"/>
    <w:rsid w:val="006631E8"/>
    <w:rsid w:val="006653C8"/>
    <w:rsid w:val="00667FB0"/>
    <w:rsid w:val="0067102A"/>
    <w:rsid w:val="00671C7D"/>
    <w:rsid w:val="00673F35"/>
    <w:rsid w:val="00676B49"/>
    <w:rsid w:val="00676DAB"/>
    <w:rsid w:val="006978F6"/>
    <w:rsid w:val="006A33E8"/>
    <w:rsid w:val="006A3764"/>
    <w:rsid w:val="006A4FE2"/>
    <w:rsid w:val="006C4433"/>
    <w:rsid w:val="006D1EAC"/>
    <w:rsid w:val="006D7A8B"/>
    <w:rsid w:val="006E4D11"/>
    <w:rsid w:val="006F0A11"/>
    <w:rsid w:val="006F181A"/>
    <w:rsid w:val="006F3845"/>
    <w:rsid w:val="006F7884"/>
    <w:rsid w:val="0070341A"/>
    <w:rsid w:val="00703B6B"/>
    <w:rsid w:val="00715A68"/>
    <w:rsid w:val="0072307E"/>
    <w:rsid w:val="00733F9C"/>
    <w:rsid w:val="00737C3A"/>
    <w:rsid w:val="007613AA"/>
    <w:rsid w:val="00761D26"/>
    <w:rsid w:val="007654AA"/>
    <w:rsid w:val="0076704D"/>
    <w:rsid w:val="00770D78"/>
    <w:rsid w:val="007751E8"/>
    <w:rsid w:val="0078149D"/>
    <w:rsid w:val="007828E0"/>
    <w:rsid w:val="00782D27"/>
    <w:rsid w:val="007845E8"/>
    <w:rsid w:val="007960A7"/>
    <w:rsid w:val="007A5D0D"/>
    <w:rsid w:val="007C1437"/>
    <w:rsid w:val="007D64F0"/>
    <w:rsid w:val="007F30A0"/>
    <w:rsid w:val="008052A3"/>
    <w:rsid w:val="00811EBB"/>
    <w:rsid w:val="00811F95"/>
    <w:rsid w:val="00816AF0"/>
    <w:rsid w:val="00833060"/>
    <w:rsid w:val="008340F5"/>
    <w:rsid w:val="008358D3"/>
    <w:rsid w:val="00861257"/>
    <w:rsid w:val="008628F2"/>
    <w:rsid w:val="00870BA8"/>
    <w:rsid w:val="00870D55"/>
    <w:rsid w:val="00884E41"/>
    <w:rsid w:val="00886FFF"/>
    <w:rsid w:val="008939CD"/>
    <w:rsid w:val="008B2C69"/>
    <w:rsid w:val="008B738C"/>
    <w:rsid w:val="008C16EB"/>
    <w:rsid w:val="008C282C"/>
    <w:rsid w:val="008C4047"/>
    <w:rsid w:val="008C6B7B"/>
    <w:rsid w:val="008C7532"/>
    <w:rsid w:val="008C7FEC"/>
    <w:rsid w:val="008D1708"/>
    <w:rsid w:val="008D61CD"/>
    <w:rsid w:val="008F3E4B"/>
    <w:rsid w:val="0091692D"/>
    <w:rsid w:val="009230BE"/>
    <w:rsid w:val="00927B11"/>
    <w:rsid w:val="00951B28"/>
    <w:rsid w:val="00956A1A"/>
    <w:rsid w:val="00964327"/>
    <w:rsid w:val="00965D74"/>
    <w:rsid w:val="00976939"/>
    <w:rsid w:val="0098279F"/>
    <w:rsid w:val="0098622F"/>
    <w:rsid w:val="009A3392"/>
    <w:rsid w:val="009A6921"/>
    <w:rsid w:val="009A6AF7"/>
    <w:rsid w:val="009B5013"/>
    <w:rsid w:val="009C1C08"/>
    <w:rsid w:val="009C337D"/>
    <w:rsid w:val="009D411B"/>
    <w:rsid w:val="009E2B6C"/>
    <w:rsid w:val="009E2ECB"/>
    <w:rsid w:val="009E72EE"/>
    <w:rsid w:val="009E7A79"/>
    <w:rsid w:val="009F36FC"/>
    <w:rsid w:val="00A111F7"/>
    <w:rsid w:val="00A12268"/>
    <w:rsid w:val="00A37649"/>
    <w:rsid w:val="00A43DED"/>
    <w:rsid w:val="00A446D9"/>
    <w:rsid w:val="00A46D13"/>
    <w:rsid w:val="00A50BA0"/>
    <w:rsid w:val="00A526AF"/>
    <w:rsid w:val="00A5630E"/>
    <w:rsid w:val="00A62C2D"/>
    <w:rsid w:val="00A635C6"/>
    <w:rsid w:val="00A96A4B"/>
    <w:rsid w:val="00AA1D00"/>
    <w:rsid w:val="00AA4626"/>
    <w:rsid w:val="00AA5F6A"/>
    <w:rsid w:val="00AB09EE"/>
    <w:rsid w:val="00AB0A4D"/>
    <w:rsid w:val="00AC1E89"/>
    <w:rsid w:val="00AC242A"/>
    <w:rsid w:val="00AD175C"/>
    <w:rsid w:val="00AF1681"/>
    <w:rsid w:val="00AF243D"/>
    <w:rsid w:val="00B16284"/>
    <w:rsid w:val="00B17A34"/>
    <w:rsid w:val="00B268AC"/>
    <w:rsid w:val="00B34841"/>
    <w:rsid w:val="00B35140"/>
    <w:rsid w:val="00B37253"/>
    <w:rsid w:val="00B374BF"/>
    <w:rsid w:val="00B40956"/>
    <w:rsid w:val="00B47BB2"/>
    <w:rsid w:val="00B5215C"/>
    <w:rsid w:val="00B52B04"/>
    <w:rsid w:val="00B74DA6"/>
    <w:rsid w:val="00B76D26"/>
    <w:rsid w:val="00B9190A"/>
    <w:rsid w:val="00B9577C"/>
    <w:rsid w:val="00BA1DE2"/>
    <w:rsid w:val="00BA4060"/>
    <w:rsid w:val="00BA71DF"/>
    <w:rsid w:val="00BB0DC5"/>
    <w:rsid w:val="00BB5724"/>
    <w:rsid w:val="00BB5E42"/>
    <w:rsid w:val="00BC2287"/>
    <w:rsid w:val="00BC35B1"/>
    <w:rsid w:val="00BD3A8D"/>
    <w:rsid w:val="00BD3FF1"/>
    <w:rsid w:val="00BE1E4B"/>
    <w:rsid w:val="00C05279"/>
    <w:rsid w:val="00C05EEE"/>
    <w:rsid w:val="00C07B98"/>
    <w:rsid w:val="00C20F46"/>
    <w:rsid w:val="00C31E30"/>
    <w:rsid w:val="00C42883"/>
    <w:rsid w:val="00C51035"/>
    <w:rsid w:val="00C51329"/>
    <w:rsid w:val="00C53498"/>
    <w:rsid w:val="00C6504B"/>
    <w:rsid w:val="00C6558D"/>
    <w:rsid w:val="00C7168D"/>
    <w:rsid w:val="00C727F8"/>
    <w:rsid w:val="00C76B76"/>
    <w:rsid w:val="00C86E8E"/>
    <w:rsid w:val="00C871F6"/>
    <w:rsid w:val="00C9568E"/>
    <w:rsid w:val="00CA03EA"/>
    <w:rsid w:val="00CB295B"/>
    <w:rsid w:val="00CB5C9F"/>
    <w:rsid w:val="00CD6FE2"/>
    <w:rsid w:val="00CD7934"/>
    <w:rsid w:val="00CE00DA"/>
    <w:rsid w:val="00CE53BC"/>
    <w:rsid w:val="00CF2BAD"/>
    <w:rsid w:val="00CF5B14"/>
    <w:rsid w:val="00D00843"/>
    <w:rsid w:val="00D00914"/>
    <w:rsid w:val="00D01B98"/>
    <w:rsid w:val="00D12F7B"/>
    <w:rsid w:val="00D208C6"/>
    <w:rsid w:val="00D22E5F"/>
    <w:rsid w:val="00D2695E"/>
    <w:rsid w:val="00D32FCD"/>
    <w:rsid w:val="00D335DF"/>
    <w:rsid w:val="00D34F92"/>
    <w:rsid w:val="00D364BA"/>
    <w:rsid w:val="00D402FE"/>
    <w:rsid w:val="00D42D9C"/>
    <w:rsid w:val="00D47B51"/>
    <w:rsid w:val="00D61C4F"/>
    <w:rsid w:val="00D76CEE"/>
    <w:rsid w:val="00D860DF"/>
    <w:rsid w:val="00D92737"/>
    <w:rsid w:val="00DA0BEC"/>
    <w:rsid w:val="00DA47C8"/>
    <w:rsid w:val="00DB2E05"/>
    <w:rsid w:val="00DB5B3C"/>
    <w:rsid w:val="00DB636A"/>
    <w:rsid w:val="00DB7BBD"/>
    <w:rsid w:val="00DC302A"/>
    <w:rsid w:val="00DC3AD7"/>
    <w:rsid w:val="00DC4CE8"/>
    <w:rsid w:val="00DD0766"/>
    <w:rsid w:val="00DD4D78"/>
    <w:rsid w:val="00DD7D63"/>
    <w:rsid w:val="00DE5B3E"/>
    <w:rsid w:val="00DE7F99"/>
    <w:rsid w:val="00DF4C67"/>
    <w:rsid w:val="00E01C7B"/>
    <w:rsid w:val="00E11F02"/>
    <w:rsid w:val="00E1637C"/>
    <w:rsid w:val="00E170B2"/>
    <w:rsid w:val="00E254CE"/>
    <w:rsid w:val="00E51384"/>
    <w:rsid w:val="00E519E4"/>
    <w:rsid w:val="00E525FE"/>
    <w:rsid w:val="00E52F4C"/>
    <w:rsid w:val="00E60CB5"/>
    <w:rsid w:val="00E72C5E"/>
    <w:rsid w:val="00E75437"/>
    <w:rsid w:val="00E75A54"/>
    <w:rsid w:val="00E82880"/>
    <w:rsid w:val="00E9677B"/>
    <w:rsid w:val="00EA0982"/>
    <w:rsid w:val="00EA7274"/>
    <w:rsid w:val="00EA7B20"/>
    <w:rsid w:val="00EB1FA7"/>
    <w:rsid w:val="00EB2E36"/>
    <w:rsid w:val="00EC5222"/>
    <w:rsid w:val="00EC59AB"/>
    <w:rsid w:val="00ED23D6"/>
    <w:rsid w:val="00ED530B"/>
    <w:rsid w:val="00ED67A9"/>
    <w:rsid w:val="00EE3174"/>
    <w:rsid w:val="00EE4BC5"/>
    <w:rsid w:val="00EF2FF3"/>
    <w:rsid w:val="00F01BED"/>
    <w:rsid w:val="00F05A09"/>
    <w:rsid w:val="00F10001"/>
    <w:rsid w:val="00F119AE"/>
    <w:rsid w:val="00F14EAC"/>
    <w:rsid w:val="00F17521"/>
    <w:rsid w:val="00F21FB5"/>
    <w:rsid w:val="00F27456"/>
    <w:rsid w:val="00F31C68"/>
    <w:rsid w:val="00F4254B"/>
    <w:rsid w:val="00F42DD7"/>
    <w:rsid w:val="00F47CDE"/>
    <w:rsid w:val="00F52D77"/>
    <w:rsid w:val="00F545B0"/>
    <w:rsid w:val="00F74D29"/>
    <w:rsid w:val="00F9395B"/>
    <w:rsid w:val="00F96C83"/>
    <w:rsid w:val="00FA381F"/>
    <w:rsid w:val="00FB53B6"/>
    <w:rsid w:val="00FB5452"/>
    <w:rsid w:val="00FC4D35"/>
    <w:rsid w:val="00FD3688"/>
    <w:rsid w:val="00FE0196"/>
    <w:rsid w:val="00FE438B"/>
    <w:rsid w:val="00FE46B3"/>
    <w:rsid w:val="00FE71A2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0824A"/>
  <w15:chartTrackingRefBased/>
  <w15:docId w15:val="{4F27EB1D-3405-4033-A889-FA301430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9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F21FB5"/>
    <w:pPr>
      <w:widowControl w:val="0"/>
      <w:autoSpaceDE w:val="0"/>
      <w:autoSpaceDN w:val="0"/>
      <w:spacing w:before="41"/>
      <w:ind w:right="34" w:firstLine="0"/>
      <w:jc w:val="center"/>
      <w:outlineLvl w:val="0"/>
    </w:pPr>
    <w:rPr>
      <w:rFonts w:eastAsia="Times New Roman" w:cs="Times New Roman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35883"/>
    <w:rPr>
      <w:color w:val="808080"/>
    </w:rPr>
  </w:style>
  <w:style w:type="paragraph" w:styleId="a5">
    <w:name w:val="List Paragraph"/>
    <w:aliases w:val="Нумерованый список,List Paragraph1"/>
    <w:basedOn w:val="a"/>
    <w:link w:val="a6"/>
    <w:uiPriority w:val="1"/>
    <w:qFormat/>
    <w:rsid w:val="004B0823"/>
    <w:pPr>
      <w:ind w:left="720"/>
      <w:contextualSpacing/>
    </w:pPr>
  </w:style>
  <w:style w:type="paragraph" w:customStyle="1" w:styleId="BodyText22">
    <w:name w:val="Body Text 22"/>
    <w:basedOn w:val="a"/>
    <w:uiPriority w:val="99"/>
    <w:rsid w:val="00EC5222"/>
    <w:pPr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22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28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C2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287"/>
    <w:rPr>
      <w:rFonts w:ascii="Times New Roman" w:hAnsi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38290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8290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2908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290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2908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290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2908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260AB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Нумерованый список Знак,List Paragraph1 Знак"/>
    <w:basedOn w:val="a0"/>
    <w:link w:val="a5"/>
    <w:uiPriority w:val="34"/>
    <w:locked/>
    <w:rsid w:val="004C0B65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1"/>
    <w:rsid w:val="00F21FB5"/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21F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21FB5"/>
    <w:pPr>
      <w:widowControl w:val="0"/>
      <w:autoSpaceDE w:val="0"/>
      <w:autoSpaceDN w:val="0"/>
      <w:spacing w:before="34"/>
      <w:ind w:left="155" w:firstLine="0"/>
    </w:pPr>
    <w:rPr>
      <w:rFonts w:eastAsia="Times New Roman" w:cs="Times New Roman"/>
      <w:sz w:val="21"/>
      <w:szCs w:val="21"/>
    </w:rPr>
  </w:style>
  <w:style w:type="character" w:customStyle="1" w:styleId="af3">
    <w:name w:val="Основной текст Знак"/>
    <w:basedOn w:val="a0"/>
    <w:link w:val="af2"/>
    <w:uiPriority w:val="1"/>
    <w:rsid w:val="00F21FB5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F21FB5"/>
    <w:pPr>
      <w:widowControl w:val="0"/>
      <w:autoSpaceDE w:val="0"/>
      <w:autoSpaceDN w:val="0"/>
      <w:spacing w:before="5"/>
      <w:ind w:left="3" w:firstLine="0"/>
      <w:jc w:val="center"/>
    </w:pPr>
    <w:rPr>
      <w:rFonts w:eastAsia="Times New Roman" w:cs="Times New Roman"/>
      <w:sz w:val="22"/>
    </w:rPr>
  </w:style>
  <w:style w:type="character" w:customStyle="1" w:styleId="itemtext1">
    <w:name w:val="itemtext1"/>
    <w:basedOn w:val="a0"/>
    <w:rsid w:val="00CD7934"/>
    <w:rPr>
      <w:rFonts w:ascii="Segoe UI" w:hAnsi="Segoe UI" w:cs="Segoe UI" w:hint="default"/>
      <w:color w:val="000000"/>
      <w:sz w:val="20"/>
      <w:szCs w:val="20"/>
    </w:rPr>
  </w:style>
  <w:style w:type="paragraph" w:styleId="af4">
    <w:name w:val="No Spacing"/>
    <w:uiPriority w:val="1"/>
    <w:qFormat/>
    <w:rsid w:val="003117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DBC1C5C9A50A6A7E719DE2EAFDD6888.dms.sberbank.ru/6DBC1C5C9A50A6A7E719DE2EAFDD6888-50E5B4B8D6080EAECB8F0DFCC0501857-0E61753111DADCF3920BBB6F06FA3AD4/1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4CD3B-F328-4E8B-ADC7-5C56C69343FA}"/>
      </w:docPartPr>
      <w:docPartBody>
        <w:p w:rsidR="00F31C42" w:rsidRDefault="00F31C42"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AE55EA0DF9426CA2448008E719E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9490E-A535-4807-9CAF-895572DCEB69}"/>
      </w:docPartPr>
      <w:docPartBody>
        <w:p w:rsidR="003258EB" w:rsidRDefault="00F31C42" w:rsidP="00F31C42">
          <w:pPr>
            <w:pStyle w:val="BFAE55EA0DF9426CA2448008E719ECDE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9371601C4F4382BED9437B02308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11873-22B9-4A1E-B0B5-BD9F089EC1ED}"/>
      </w:docPartPr>
      <w:docPartBody>
        <w:p w:rsidR="003258EB" w:rsidRDefault="00F31C42" w:rsidP="00F31C42">
          <w:pPr>
            <w:pStyle w:val="7A9371601C4F4382BED9437B02308E9F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5DBEA1076349C89E3898B25A0CE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4CAD1-0C1A-42E0-9408-E2EB8CFF8FBE}"/>
      </w:docPartPr>
      <w:docPartBody>
        <w:p w:rsidR="003258EB" w:rsidRDefault="00F31C42" w:rsidP="00F31C42">
          <w:pPr>
            <w:pStyle w:val="FA5DBEA1076349C89E3898B25A0CE2B8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6BE9FBA9D14158B83DB804044E2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C5968-83A1-43E8-9649-45B2355AAED1}"/>
      </w:docPartPr>
      <w:docPartBody>
        <w:p w:rsidR="003258EB" w:rsidRDefault="00F31C42" w:rsidP="00F31C42">
          <w:pPr>
            <w:pStyle w:val="546BE9FBA9D14158B83DB804044E29BF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A1953139444A7B13D7A9DBA8C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A0710-2DC1-433D-B9C7-854F1BB31C71}"/>
      </w:docPartPr>
      <w:docPartBody>
        <w:p w:rsidR="003258EB" w:rsidRDefault="00F31C42" w:rsidP="00F31C42">
          <w:pPr>
            <w:pStyle w:val="49AA1953139444A7B13D7A9DBA8C5160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FACA24D6E940A09C884AA5DCA96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3F575-11CE-4A45-868B-F646239185CB}"/>
      </w:docPartPr>
      <w:docPartBody>
        <w:p w:rsidR="003258EB" w:rsidRDefault="00F31C42" w:rsidP="00F31C42">
          <w:pPr>
            <w:pStyle w:val="B0FACA24D6E940A09C884AA5DCA96337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08532F569F4D8EA2E3AC9514F32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F5DFA-BEF6-43B1-98FB-798865114E80}"/>
      </w:docPartPr>
      <w:docPartBody>
        <w:p w:rsidR="003258EB" w:rsidRDefault="00F31C42" w:rsidP="00F31C42">
          <w:pPr>
            <w:pStyle w:val="4708532F569F4D8EA2E3AC9514F32784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308E13989948C9AADD415964C7C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87123-6F88-4572-BB01-FAC6BAD48915}"/>
      </w:docPartPr>
      <w:docPartBody>
        <w:p w:rsidR="003258EB" w:rsidRDefault="00F31C42" w:rsidP="00F31C42">
          <w:pPr>
            <w:pStyle w:val="16308E13989948C9AADD415964C7C7A2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05CC7EE86C4AD9AF69C80003129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B8DA9-32F4-4711-9EBA-CC5E42033630}"/>
      </w:docPartPr>
      <w:docPartBody>
        <w:p w:rsidR="003258EB" w:rsidRDefault="00F31C42" w:rsidP="00F31C42">
          <w:pPr>
            <w:pStyle w:val="5705CC7EE86C4AD9AF69C80003129F7B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08462FB1FA4A39991CE549E8BE1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B5537-B77D-4B08-819E-2CD7C65E9616}"/>
      </w:docPartPr>
      <w:docPartBody>
        <w:p w:rsidR="003258EB" w:rsidRDefault="00F31C42" w:rsidP="00F31C42">
          <w:pPr>
            <w:pStyle w:val="4708462FB1FA4A39991CE549E8BE191F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9ADC478B4B4A9F8034D970293DE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61313-2353-4681-A92A-A51B6BF6FF2D}"/>
      </w:docPartPr>
      <w:docPartBody>
        <w:p w:rsidR="003258EB" w:rsidRDefault="00F31C42" w:rsidP="00F31C42">
          <w:pPr>
            <w:pStyle w:val="309ADC478B4B4A9F8034D970293DECB8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3B378895E544FA85360F911B6D1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B2A1E-7C91-4A91-A75A-42626DE7FACA}"/>
      </w:docPartPr>
      <w:docPartBody>
        <w:p w:rsidR="003258EB" w:rsidRDefault="00F31C42" w:rsidP="00F31C42">
          <w:pPr>
            <w:pStyle w:val="D23B378895E544FA85360F911B6D1FA0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DD1A422F224AB4972B1E1C5D737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CA5E0-D59F-4FDC-B04A-C85245916613}"/>
      </w:docPartPr>
      <w:docPartBody>
        <w:p w:rsidR="003258EB" w:rsidRDefault="00F31C42" w:rsidP="00F31C42">
          <w:pPr>
            <w:pStyle w:val="4BDD1A422F224AB4972B1E1C5D737D0B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9DCA9BBAED4A9E8991328E61F7C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70AC2-ED5D-4573-B4A5-40492F79F98D}"/>
      </w:docPartPr>
      <w:docPartBody>
        <w:p w:rsidR="003258EB" w:rsidRDefault="00F31C42" w:rsidP="00F31C42">
          <w:pPr>
            <w:pStyle w:val="759DCA9BBAED4A9E8991328E61F7CB8C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0F5CCE393642D590311F268EE50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086DF-06E5-4ABF-8A2F-F2065F5CCE5A}"/>
      </w:docPartPr>
      <w:docPartBody>
        <w:p w:rsidR="003258EB" w:rsidRDefault="00F31C42" w:rsidP="00F31C42">
          <w:pPr>
            <w:pStyle w:val="B40F5CCE393642D590311F268EE50D89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F875982ACF467DAA0F1C4397A27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70548-A044-4CE7-9B6A-83A82699D21A}"/>
      </w:docPartPr>
      <w:docPartBody>
        <w:p w:rsidR="003258EB" w:rsidRDefault="00F31C42" w:rsidP="00F31C42">
          <w:pPr>
            <w:pStyle w:val="95F875982ACF467DAA0F1C4397A2750C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8402DD348943699A4F0E96B8674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7D804-CF6B-4466-A891-E8A7782E0DB2}"/>
      </w:docPartPr>
      <w:docPartBody>
        <w:p w:rsidR="003258EB" w:rsidRDefault="00F31C42" w:rsidP="00F31C42">
          <w:pPr>
            <w:pStyle w:val="3A8402DD348943699A4F0E96B86741C5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831B6241704C1AA0A3E0FAA5813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BE8BC-F9E1-4253-BAF9-6FA8A80C1D94}"/>
      </w:docPartPr>
      <w:docPartBody>
        <w:p w:rsidR="003258EB" w:rsidRDefault="00F31C42" w:rsidP="00F31C42">
          <w:pPr>
            <w:pStyle w:val="9E831B6241704C1AA0A3E0FAA5813740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E88113D84208BA74CE6AEE495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E8C56-1878-4EBE-8FBE-580E51A796A5}"/>
      </w:docPartPr>
      <w:docPartBody>
        <w:p w:rsidR="003258EB" w:rsidRDefault="00F31C42" w:rsidP="00F31C42">
          <w:pPr>
            <w:pStyle w:val="0B88E88113D84208BA74CE6AEE49565A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4ECE9A3C3F412EB29CE03B09CF9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6CAA6-B107-4C4A-9B8F-871D58855DA1}"/>
      </w:docPartPr>
      <w:docPartBody>
        <w:p w:rsidR="003258EB" w:rsidRDefault="00F31C42" w:rsidP="00F31C42">
          <w:pPr>
            <w:pStyle w:val="494ECE9A3C3F412EB29CE03B09CF9656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B17311B97E4BCAA7AEB8EEC1F60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F039A-991C-4861-BD05-F58FC2401EAF}"/>
      </w:docPartPr>
      <w:docPartBody>
        <w:p w:rsidR="00B2290B" w:rsidRDefault="00A31872" w:rsidP="00A31872">
          <w:pPr>
            <w:pStyle w:val="C7B17311B97E4BCAA7AEB8EEC1F60A7E"/>
          </w:pPr>
          <w:r w:rsidRPr="000E6B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8EBD84EBDD42EE83578F43EEC9D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D2E06-712D-494F-B201-584731B70E81}"/>
      </w:docPartPr>
      <w:docPartBody>
        <w:p w:rsidR="001A5010" w:rsidRDefault="00E22DDB" w:rsidP="00E22DDB">
          <w:pPr>
            <w:pStyle w:val="008EBD84EBDD42EE83578F43EEC9D9E4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1043DEAE9D4644B6D0521EECBC11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CB697-FC17-4E16-B4ED-5BBC281379F8}"/>
      </w:docPartPr>
      <w:docPartBody>
        <w:p w:rsidR="001A5010" w:rsidRDefault="00E22DDB" w:rsidP="00E22DDB">
          <w:pPr>
            <w:pStyle w:val="F91043DEAE9D4644B6D0521EECBC1178"/>
          </w:pPr>
          <w:r w:rsidRPr="003D08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280F13FA4490DB93AE982D7579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24D1D-9010-4504-A236-5883E40C8104}"/>
      </w:docPartPr>
      <w:docPartBody>
        <w:p w:rsidR="001A5010" w:rsidRDefault="00E22DDB" w:rsidP="00E22DDB">
          <w:pPr>
            <w:pStyle w:val="CED280F13FA4490DB93AE982D7579473"/>
          </w:pPr>
          <w:r w:rsidRPr="003D08B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42"/>
    <w:rsid w:val="00006661"/>
    <w:rsid w:val="000244A2"/>
    <w:rsid w:val="000C7F2F"/>
    <w:rsid w:val="00156BDF"/>
    <w:rsid w:val="00172F4E"/>
    <w:rsid w:val="00195B06"/>
    <w:rsid w:val="001A5010"/>
    <w:rsid w:val="00252342"/>
    <w:rsid w:val="002E1169"/>
    <w:rsid w:val="0031081F"/>
    <w:rsid w:val="003258EB"/>
    <w:rsid w:val="0048112B"/>
    <w:rsid w:val="004C194A"/>
    <w:rsid w:val="005C048A"/>
    <w:rsid w:val="00645131"/>
    <w:rsid w:val="006C6DCA"/>
    <w:rsid w:val="006C7DB2"/>
    <w:rsid w:val="00716A0F"/>
    <w:rsid w:val="00741303"/>
    <w:rsid w:val="00774578"/>
    <w:rsid w:val="008305FD"/>
    <w:rsid w:val="00894AC9"/>
    <w:rsid w:val="00897D9E"/>
    <w:rsid w:val="009F361E"/>
    <w:rsid w:val="00A14473"/>
    <w:rsid w:val="00A31872"/>
    <w:rsid w:val="00A810B8"/>
    <w:rsid w:val="00A82BDA"/>
    <w:rsid w:val="00B17C1C"/>
    <w:rsid w:val="00B2290B"/>
    <w:rsid w:val="00B426FC"/>
    <w:rsid w:val="00BC5099"/>
    <w:rsid w:val="00C468D5"/>
    <w:rsid w:val="00C468E6"/>
    <w:rsid w:val="00C82EA5"/>
    <w:rsid w:val="00CC1543"/>
    <w:rsid w:val="00D32668"/>
    <w:rsid w:val="00D35FE6"/>
    <w:rsid w:val="00D8792C"/>
    <w:rsid w:val="00DB20D0"/>
    <w:rsid w:val="00E22DDB"/>
    <w:rsid w:val="00E513B9"/>
    <w:rsid w:val="00F04BD3"/>
    <w:rsid w:val="00F05AF8"/>
    <w:rsid w:val="00F248F7"/>
    <w:rsid w:val="00F31C42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DDB"/>
  </w:style>
  <w:style w:type="paragraph" w:customStyle="1" w:styleId="BFAE55EA0DF9426CA2448008E719ECDE">
    <w:name w:val="BFAE55EA0DF9426CA2448008E719ECDE"/>
    <w:rsid w:val="00F31C42"/>
  </w:style>
  <w:style w:type="paragraph" w:customStyle="1" w:styleId="7A9371601C4F4382BED9437B02308E9F">
    <w:name w:val="7A9371601C4F4382BED9437B02308E9F"/>
    <w:rsid w:val="00F31C42"/>
  </w:style>
  <w:style w:type="paragraph" w:customStyle="1" w:styleId="FA5DBEA1076349C89E3898B25A0CE2B8">
    <w:name w:val="FA5DBEA1076349C89E3898B25A0CE2B8"/>
    <w:rsid w:val="00F31C42"/>
  </w:style>
  <w:style w:type="paragraph" w:customStyle="1" w:styleId="546BE9FBA9D14158B83DB804044E29BF">
    <w:name w:val="546BE9FBA9D14158B83DB804044E29BF"/>
    <w:rsid w:val="00F31C42"/>
  </w:style>
  <w:style w:type="paragraph" w:customStyle="1" w:styleId="49AA1953139444A7B13D7A9DBA8C5160">
    <w:name w:val="49AA1953139444A7B13D7A9DBA8C5160"/>
    <w:rsid w:val="00F31C42"/>
  </w:style>
  <w:style w:type="paragraph" w:customStyle="1" w:styleId="B0FACA24D6E940A09C884AA5DCA96337">
    <w:name w:val="B0FACA24D6E940A09C884AA5DCA96337"/>
    <w:rsid w:val="00F31C42"/>
  </w:style>
  <w:style w:type="paragraph" w:customStyle="1" w:styleId="4708532F569F4D8EA2E3AC9514F32784">
    <w:name w:val="4708532F569F4D8EA2E3AC9514F32784"/>
    <w:rsid w:val="00F31C42"/>
  </w:style>
  <w:style w:type="paragraph" w:customStyle="1" w:styleId="16308E13989948C9AADD415964C7C7A2">
    <w:name w:val="16308E13989948C9AADD415964C7C7A2"/>
    <w:rsid w:val="00F31C42"/>
  </w:style>
  <w:style w:type="paragraph" w:customStyle="1" w:styleId="5705CC7EE86C4AD9AF69C80003129F7B">
    <w:name w:val="5705CC7EE86C4AD9AF69C80003129F7B"/>
    <w:rsid w:val="00F31C42"/>
  </w:style>
  <w:style w:type="paragraph" w:customStyle="1" w:styleId="4708462FB1FA4A39991CE549E8BE191F">
    <w:name w:val="4708462FB1FA4A39991CE549E8BE191F"/>
    <w:rsid w:val="00F31C42"/>
  </w:style>
  <w:style w:type="paragraph" w:customStyle="1" w:styleId="309ADC478B4B4A9F8034D970293DECB8">
    <w:name w:val="309ADC478B4B4A9F8034D970293DECB8"/>
    <w:rsid w:val="00F31C42"/>
  </w:style>
  <w:style w:type="paragraph" w:customStyle="1" w:styleId="D23B378895E544FA85360F911B6D1FA0">
    <w:name w:val="D23B378895E544FA85360F911B6D1FA0"/>
    <w:rsid w:val="00F31C42"/>
  </w:style>
  <w:style w:type="paragraph" w:customStyle="1" w:styleId="4BDD1A422F224AB4972B1E1C5D737D0B">
    <w:name w:val="4BDD1A422F224AB4972B1E1C5D737D0B"/>
    <w:rsid w:val="00F31C42"/>
  </w:style>
  <w:style w:type="paragraph" w:customStyle="1" w:styleId="759DCA9BBAED4A9E8991328E61F7CB8C">
    <w:name w:val="759DCA9BBAED4A9E8991328E61F7CB8C"/>
    <w:rsid w:val="00F31C42"/>
  </w:style>
  <w:style w:type="paragraph" w:customStyle="1" w:styleId="B40F5CCE393642D590311F268EE50D89">
    <w:name w:val="B40F5CCE393642D590311F268EE50D89"/>
    <w:rsid w:val="00F31C42"/>
  </w:style>
  <w:style w:type="paragraph" w:customStyle="1" w:styleId="95F875982ACF467DAA0F1C4397A2750C">
    <w:name w:val="95F875982ACF467DAA0F1C4397A2750C"/>
    <w:rsid w:val="00F31C42"/>
  </w:style>
  <w:style w:type="paragraph" w:customStyle="1" w:styleId="3A8402DD348943699A4F0E96B86741C5">
    <w:name w:val="3A8402DD348943699A4F0E96B86741C5"/>
    <w:rsid w:val="00F31C42"/>
  </w:style>
  <w:style w:type="paragraph" w:customStyle="1" w:styleId="9E831B6241704C1AA0A3E0FAA5813740">
    <w:name w:val="9E831B6241704C1AA0A3E0FAA5813740"/>
    <w:rsid w:val="00F31C42"/>
  </w:style>
  <w:style w:type="paragraph" w:customStyle="1" w:styleId="0B88E88113D84208BA74CE6AEE49565A">
    <w:name w:val="0B88E88113D84208BA74CE6AEE49565A"/>
    <w:rsid w:val="00F31C42"/>
  </w:style>
  <w:style w:type="paragraph" w:customStyle="1" w:styleId="494ECE9A3C3F412EB29CE03B09CF9656">
    <w:name w:val="494ECE9A3C3F412EB29CE03B09CF9656"/>
    <w:rsid w:val="00F31C42"/>
  </w:style>
  <w:style w:type="paragraph" w:customStyle="1" w:styleId="C7B17311B97E4BCAA7AEB8EEC1F60A7E">
    <w:name w:val="C7B17311B97E4BCAA7AEB8EEC1F60A7E"/>
    <w:rsid w:val="00A31872"/>
  </w:style>
  <w:style w:type="paragraph" w:customStyle="1" w:styleId="008EBD84EBDD42EE83578F43EEC9D9E4">
    <w:name w:val="008EBD84EBDD42EE83578F43EEC9D9E4"/>
    <w:rsid w:val="00E22DDB"/>
  </w:style>
  <w:style w:type="paragraph" w:customStyle="1" w:styleId="F91043DEAE9D4644B6D0521EECBC1178">
    <w:name w:val="F91043DEAE9D4644B6D0521EECBC1178"/>
    <w:rsid w:val="00E22DDB"/>
  </w:style>
  <w:style w:type="paragraph" w:customStyle="1" w:styleId="CED280F13FA4490DB93AE982D7579473">
    <w:name w:val="CED280F13FA4490DB93AE982D7579473"/>
    <w:rsid w:val="00E22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8DBE-A8C3-4D71-963D-EB624D70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8763</Words>
  <Characters>49953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 Евгений Андреевич</dc:creator>
  <cp:keywords/>
  <dc:description/>
  <cp:lastModifiedBy>Тукаева Светлана Мунавировна</cp:lastModifiedBy>
  <cp:revision>22</cp:revision>
  <dcterms:created xsi:type="dcterms:W3CDTF">2022-09-20T07:43:00Z</dcterms:created>
  <dcterms:modified xsi:type="dcterms:W3CDTF">2022-10-27T10:21:00Z</dcterms:modified>
</cp:coreProperties>
</file>