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427B" w14:textId="74C71E68" w:rsidR="00CF1E43" w:rsidRDefault="00EB696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w:t>
      </w:r>
      <w:proofErr w:type="gramStart"/>
      <w:r>
        <w:rPr>
          <w:rFonts w:ascii="Times New Roman" w:eastAsia="Times New Roman" w:hAnsi="Times New Roman" w:cs="Times New Roman"/>
          <w:b/>
          <w:sz w:val="24"/>
          <w:szCs w:val="24"/>
        </w:rPr>
        <w:t>№</w:t>
      </w:r>
      <w:r w:rsidR="00BE69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93441">
        <w:rPr>
          <w:rFonts w:ascii="Times New Roman" w:eastAsia="Times New Roman" w:hAnsi="Times New Roman" w:cs="Times New Roman"/>
          <w:b/>
          <w:sz w:val="24"/>
          <w:szCs w:val="24"/>
        </w:rPr>
        <w:t>_</w:t>
      </w:r>
      <w:proofErr w:type="gramEnd"/>
      <w:r w:rsidR="00B93441">
        <w:rPr>
          <w:rFonts w:ascii="Times New Roman" w:eastAsia="Times New Roman" w:hAnsi="Times New Roman" w:cs="Times New Roman"/>
          <w:b/>
          <w:sz w:val="24"/>
          <w:szCs w:val="24"/>
        </w:rPr>
        <w:t>___</w:t>
      </w:r>
    </w:p>
    <w:p w14:paraId="752256C0" w14:textId="77777777" w:rsidR="00CF1E43" w:rsidRDefault="00B248A5">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 МНОГОКВАРТИРНОГО ДОМА</w:t>
      </w:r>
    </w:p>
    <w:p w14:paraId="4166FD82" w14:textId="77777777" w:rsidR="00CF1E43" w:rsidRDefault="00B248A5">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14:paraId="690918B9" w14:textId="7A46243F" w:rsidR="00CF1E43" w:rsidRDefault="00B248A5">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Астрахань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40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040BB">
        <w:rPr>
          <w:rFonts w:ascii="Times New Roman" w:eastAsia="Times New Roman" w:hAnsi="Times New Roman" w:cs="Times New Roman"/>
          <w:sz w:val="24"/>
          <w:szCs w:val="24"/>
        </w:rPr>
        <w:t xml:space="preserve">        </w:t>
      </w:r>
      <w:r w:rsidR="00792539">
        <w:rPr>
          <w:rFonts w:ascii="Times New Roman" w:eastAsia="Times New Roman" w:hAnsi="Times New Roman" w:cs="Times New Roman"/>
          <w:sz w:val="24"/>
          <w:szCs w:val="24"/>
        </w:rPr>
        <w:t xml:space="preserve"> </w:t>
      </w:r>
      <w:r w:rsidR="003E305C">
        <w:rPr>
          <w:rFonts w:ascii="Times New Roman" w:eastAsia="Times New Roman" w:hAnsi="Times New Roman" w:cs="Times New Roman"/>
          <w:sz w:val="24"/>
          <w:szCs w:val="24"/>
        </w:rPr>
        <w:t xml:space="preserve">     </w:t>
      </w:r>
      <w:r w:rsidR="000677AF">
        <w:rPr>
          <w:rFonts w:ascii="Times New Roman" w:eastAsia="Times New Roman" w:hAnsi="Times New Roman" w:cs="Times New Roman"/>
          <w:sz w:val="24"/>
          <w:szCs w:val="24"/>
        </w:rPr>
        <w:t xml:space="preserve"> </w:t>
      </w:r>
      <w:r w:rsidR="003E305C">
        <w:rPr>
          <w:rFonts w:ascii="Times New Roman" w:eastAsia="Times New Roman" w:hAnsi="Times New Roman" w:cs="Times New Roman"/>
          <w:sz w:val="24"/>
          <w:szCs w:val="24"/>
        </w:rPr>
        <w:t xml:space="preserve">  </w:t>
      </w:r>
      <w:r w:rsidR="00297587">
        <w:rPr>
          <w:rFonts w:ascii="Times New Roman" w:eastAsia="Times New Roman" w:hAnsi="Times New Roman" w:cs="Times New Roman"/>
          <w:sz w:val="24"/>
          <w:szCs w:val="24"/>
        </w:rPr>
        <w:t xml:space="preserve"> </w:t>
      </w:r>
      <w:r w:rsidR="00E955E2">
        <w:rPr>
          <w:rFonts w:ascii="Times New Roman" w:eastAsia="Times New Roman" w:hAnsi="Times New Roman" w:cs="Times New Roman"/>
          <w:sz w:val="24"/>
          <w:szCs w:val="24"/>
        </w:rPr>
        <w:t xml:space="preserve">  </w:t>
      </w:r>
      <w:r w:rsidR="003E305C">
        <w:rPr>
          <w:rFonts w:ascii="Times New Roman" w:eastAsia="Times New Roman" w:hAnsi="Times New Roman" w:cs="Times New Roman"/>
          <w:sz w:val="24"/>
          <w:szCs w:val="24"/>
        </w:rPr>
        <w:t xml:space="preserve"> </w:t>
      </w:r>
      <w:r w:rsidR="005115ED">
        <w:rPr>
          <w:rFonts w:ascii="Times New Roman" w:eastAsia="Times New Roman" w:hAnsi="Times New Roman" w:cs="Times New Roman"/>
          <w:sz w:val="24"/>
          <w:szCs w:val="24"/>
        </w:rPr>
        <w:t xml:space="preserve"> </w:t>
      </w:r>
      <w:ins w:id="0" w:author="user" w:date="2021-08-30T16:31:00Z">
        <w:r w:rsidR="003E6420">
          <w:rPr>
            <w:rFonts w:ascii="Times New Roman" w:eastAsia="Times New Roman" w:hAnsi="Times New Roman" w:cs="Times New Roman"/>
            <w:sz w:val="24"/>
            <w:szCs w:val="24"/>
          </w:rPr>
          <w:t xml:space="preserve"> </w:t>
        </w:r>
      </w:ins>
      <w:proofErr w:type="gramStart"/>
      <w:r w:rsidR="00D51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63BC7">
        <w:rPr>
          <w:rFonts w:ascii="Times New Roman" w:eastAsia="Times New Roman" w:hAnsi="Times New Roman" w:cs="Times New Roman"/>
          <w:sz w:val="24"/>
          <w:szCs w:val="24"/>
        </w:rPr>
        <w:t>«</w:t>
      </w:r>
      <w:proofErr w:type="gramEnd"/>
      <w:r w:rsidR="00A51DBD" w:rsidRPr="00163BC7">
        <w:rPr>
          <w:rFonts w:ascii="Times New Roman" w:eastAsia="Times New Roman" w:hAnsi="Times New Roman" w:cs="Times New Roman"/>
          <w:sz w:val="24"/>
          <w:szCs w:val="24"/>
        </w:rPr>
        <w:t xml:space="preserve"> </w:t>
      </w:r>
      <w:r w:rsidR="00B93441">
        <w:rPr>
          <w:rFonts w:ascii="Times New Roman" w:eastAsia="Times New Roman" w:hAnsi="Times New Roman" w:cs="Times New Roman"/>
          <w:sz w:val="24"/>
          <w:szCs w:val="24"/>
        </w:rPr>
        <w:t>____</w:t>
      </w:r>
      <w:r w:rsidR="00653894">
        <w:rPr>
          <w:rFonts w:ascii="Times New Roman" w:eastAsia="Times New Roman" w:hAnsi="Times New Roman" w:cs="Times New Roman"/>
          <w:sz w:val="24"/>
          <w:szCs w:val="24"/>
        </w:rPr>
        <w:t xml:space="preserve"> </w:t>
      </w:r>
      <w:r w:rsidRPr="00163BC7">
        <w:rPr>
          <w:rFonts w:ascii="Times New Roman" w:eastAsia="Times New Roman" w:hAnsi="Times New Roman" w:cs="Times New Roman"/>
          <w:sz w:val="24"/>
          <w:szCs w:val="24"/>
        </w:rPr>
        <w:t>»</w:t>
      </w:r>
      <w:r w:rsidR="00EB696F" w:rsidRPr="00163BC7">
        <w:rPr>
          <w:rFonts w:ascii="Times New Roman" w:eastAsia="Times New Roman" w:hAnsi="Times New Roman" w:cs="Times New Roman"/>
          <w:sz w:val="24"/>
          <w:szCs w:val="24"/>
        </w:rPr>
        <w:t xml:space="preserve">  </w:t>
      </w:r>
      <w:r w:rsidR="00B93441">
        <w:rPr>
          <w:rFonts w:ascii="Times New Roman" w:eastAsia="Times New Roman" w:hAnsi="Times New Roman" w:cs="Times New Roman"/>
          <w:sz w:val="24"/>
          <w:szCs w:val="24"/>
        </w:rPr>
        <w:t>_____</w:t>
      </w:r>
      <w:r w:rsidR="003E305C" w:rsidRPr="00163BC7">
        <w:rPr>
          <w:rFonts w:ascii="Times New Roman" w:eastAsia="Times New Roman" w:hAnsi="Times New Roman" w:cs="Times New Roman"/>
          <w:sz w:val="24"/>
          <w:szCs w:val="24"/>
        </w:rPr>
        <w:t>202</w:t>
      </w:r>
      <w:r w:rsidR="00D83B58">
        <w:rPr>
          <w:rFonts w:ascii="Times New Roman" w:eastAsia="Times New Roman" w:hAnsi="Times New Roman" w:cs="Times New Roman"/>
          <w:sz w:val="24"/>
          <w:szCs w:val="24"/>
        </w:rPr>
        <w:t>2</w:t>
      </w:r>
      <w:r w:rsidR="003E305C" w:rsidRPr="00163BC7">
        <w:rPr>
          <w:rFonts w:ascii="Times New Roman" w:eastAsia="Times New Roman" w:hAnsi="Times New Roman" w:cs="Times New Roman"/>
          <w:sz w:val="24"/>
          <w:szCs w:val="24"/>
        </w:rPr>
        <w:t xml:space="preserve"> г.</w:t>
      </w:r>
    </w:p>
    <w:p w14:paraId="6F9F0504" w14:textId="77777777" w:rsidR="00722AF7" w:rsidRDefault="00722AF7">
      <w:pPr>
        <w:pStyle w:val="10"/>
        <w:spacing w:after="0" w:line="240" w:lineRule="auto"/>
        <w:rPr>
          <w:rFonts w:ascii="Times New Roman" w:eastAsia="Times New Roman" w:hAnsi="Times New Roman" w:cs="Times New Roman"/>
          <w:sz w:val="24"/>
          <w:szCs w:val="24"/>
        </w:rPr>
      </w:pPr>
    </w:p>
    <w:p w14:paraId="1D0667D2" w14:textId="659FA549" w:rsidR="00CF1E43" w:rsidRDefault="00B248A5">
      <w:pPr>
        <w:pStyle w:val="10"/>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sz w:val="24"/>
          <w:szCs w:val="24"/>
        </w:rPr>
        <w:t>РегионЭлитСтрой</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«Застройщик»</w:t>
      </w:r>
      <w:r>
        <w:rPr>
          <w:rFonts w:ascii="Times New Roman" w:eastAsia="Times New Roman" w:hAnsi="Times New Roman" w:cs="Times New Roman"/>
          <w:sz w:val="24"/>
          <w:szCs w:val="24"/>
        </w:rPr>
        <w:t xml:space="preserve">, в лице генерального директора </w:t>
      </w:r>
      <w:del w:id="1" w:author="user" w:date="2021-08-30T15:03:00Z">
        <w:r w:rsidDel="005F2FF4">
          <w:rPr>
            <w:rFonts w:ascii="Times New Roman" w:eastAsia="Times New Roman" w:hAnsi="Times New Roman" w:cs="Times New Roman"/>
            <w:b/>
            <w:sz w:val="24"/>
            <w:szCs w:val="24"/>
          </w:rPr>
          <w:delText>Шагиняна Ашота Саркисовича</w:delText>
        </w:r>
      </w:del>
      <w:ins w:id="2" w:author="user" w:date="2021-08-30T15:03:00Z">
        <w:r w:rsidR="005F2FF4">
          <w:rPr>
            <w:rFonts w:ascii="Times New Roman" w:eastAsia="Times New Roman" w:hAnsi="Times New Roman" w:cs="Times New Roman"/>
            <w:b/>
            <w:sz w:val="24"/>
            <w:szCs w:val="24"/>
          </w:rPr>
          <w:t xml:space="preserve">Толстых </w:t>
        </w:r>
      </w:ins>
      <w:ins w:id="3" w:author="user" w:date="2021-08-30T15:04:00Z">
        <w:r w:rsidR="005F2FF4">
          <w:rPr>
            <w:rFonts w:ascii="Times New Roman" w:eastAsia="Times New Roman" w:hAnsi="Times New Roman" w:cs="Times New Roman"/>
            <w:b/>
            <w:sz w:val="24"/>
            <w:szCs w:val="24"/>
          </w:rPr>
          <w:t>Евгения</w:t>
        </w:r>
      </w:ins>
      <w:ins w:id="4" w:author="user" w:date="2021-08-30T15:55:00Z">
        <w:r w:rsidR="006D17F2">
          <w:rPr>
            <w:rFonts w:ascii="Times New Roman" w:eastAsia="Times New Roman" w:hAnsi="Times New Roman" w:cs="Times New Roman"/>
            <w:b/>
            <w:sz w:val="24"/>
            <w:szCs w:val="24"/>
          </w:rPr>
          <w:t xml:space="preserve"> Николаевича</w:t>
        </w:r>
      </w:ins>
      <w:r>
        <w:rPr>
          <w:rFonts w:ascii="Times New Roman" w:eastAsia="Times New Roman" w:hAnsi="Times New Roman" w:cs="Times New Roman"/>
          <w:sz w:val="24"/>
          <w:szCs w:val="24"/>
        </w:rPr>
        <w:t xml:space="preserve">, действующего на основании Устава, с одной стороны и </w:t>
      </w:r>
    </w:p>
    <w:p w14:paraId="19C9AB5F" w14:textId="785460AD" w:rsidR="00CF1E43" w:rsidRPr="00497EE0" w:rsidRDefault="008F37B4" w:rsidP="00497EE0">
      <w:pPr>
        <w:pStyle w:val="10"/>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w:t>
      </w:r>
      <w:r w:rsidR="006D5FA2">
        <w:rPr>
          <w:rFonts w:ascii="Times New Roman" w:eastAsia="Times New Roman" w:hAnsi="Times New Roman" w:cs="Times New Roman"/>
          <w:b/>
          <w:sz w:val="24"/>
          <w:szCs w:val="24"/>
          <w:u w:val="single"/>
        </w:rPr>
        <w:t>___________________________________________</w:t>
      </w:r>
      <w:r w:rsidR="00ED3424">
        <w:rPr>
          <w:rFonts w:ascii="Times New Roman" w:eastAsia="Times New Roman" w:hAnsi="Times New Roman" w:cs="Times New Roman"/>
          <w:sz w:val="24"/>
          <w:szCs w:val="24"/>
        </w:rPr>
        <w:t>,</w:t>
      </w:r>
      <w:r w:rsidR="003764D4">
        <w:rPr>
          <w:rFonts w:ascii="Times New Roman" w:eastAsia="Times New Roman" w:hAnsi="Times New Roman" w:cs="Times New Roman"/>
          <w:sz w:val="24"/>
          <w:szCs w:val="24"/>
        </w:rPr>
        <w:t xml:space="preserve"> </w:t>
      </w:r>
      <w:r w:rsidR="00096755" w:rsidRPr="000E117F">
        <w:rPr>
          <w:rFonts w:ascii="Times New Roman" w:eastAsia="Times New Roman" w:hAnsi="Times New Roman" w:cs="Times New Roman"/>
          <w:sz w:val="24"/>
          <w:szCs w:val="24"/>
        </w:rPr>
        <w:t>и</w:t>
      </w:r>
      <w:r w:rsidR="00935198" w:rsidRPr="000E117F">
        <w:rPr>
          <w:rFonts w:ascii="Times New Roman" w:eastAsia="Times New Roman" w:hAnsi="Times New Roman" w:cs="Times New Roman"/>
          <w:sz w:val="24"/>
          <w:szCs w:val="24"/>
        </w:rPr>
        <w:t>менуем</w:t>
      </w:r>
      <w:r w:rsidR="003764D4">
        <w:rPr>
          <w:rFonts w:ascii="Times New Roman" w:eastAsia="Times New Roman" w:hAnsi="Times New Roman" w:cs="Times New Roman"/>
          <w:sz w:val="24"/>
          <w:szCs w:val="24"/>
        </w:rPr>
        <w:t>ая</w:t>
      </w:r>
      <w:r w:rsidR="00096755" w:rsidRPr="000E117F">
        <w:rPr>
          <w:rFonts w:ascii="Times New Roman" w:eastAsia="Times New Roman" w:hAnsi="Times New Roman" w:cs="Times New Roman"/>
          <w:sz w:val="24"/>
          <w:szCs w:val="24"/>
        </w:rPr>
        <w:t xml:space="preserve"> </w:t>
      </w:r>
      <w:r w:rsidR="00957C1C" w:rsidRPr="000E117F">
        <w:rPr>
          <w:rFonts w:ascii="Times New Roman" w:eastAsia="Times New Roman" w:hAnsi="Times New Roman" w:cs="Times New Roman"/>
          <w:sz w:val="24"/>
          <w:szCs w:val="24"/>
        </w:rPr>
        <w:t xml:space="preserve">в </w:t>
      </w:r>
      <w:r w:rsidR="00B248A5" w:rsidRPr="000E117F">
        <w:rPr>
          <w:rFonts w:ascii="Times New Roman" w:eastAsia="Times New Roman" w:hAnsi="Times New Roman" w:cs="Times New Roman"/>
          <w:sz w:val="24"/>
          <w:szCs w:val="24"/>
        </w:rPr>
        <w:t>дальнейшем «Участник долевого строительства», с другой стороны, вместе именуемые Стороны,</w:t>
      </w:r>
    </w:p>
    <w:p w14:paraId="68C02B4F" w14:textId="77777777" w:rsidR="00CF1E43" w:rsidRDefault="00B248A5">
      <w:pPr>
        <w:pStyle w:val="10"/>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руководствуясь 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 заключили настоящий Договор о нижеследующем:</w:t>
      </w:r>
    </w:p>
    <w:p w14:paraId="2F4A60B3" w14:textId="77777777" w:rsidR="00CF1E43" w:rsidRDefault="00B248A5">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14:paraId="536C7530" w14:textId="2CFF3432" w:rsidR="00CF1E43" w:rsidRDefault="00C57DE7">
      <w:pPr>
        <w:pStyle w:val="10"/>
        <w:spacing w:after="0" w:line="240" w:lineRule="auto"/>
        <w:jc w:val="both"/>
        <w:rPr>
          <w:rFonts w:ascii="Times New Roman" w:eastAsia="Times New Roman" w:hAnsi="Times New Roman" w:cs="Times New Roman"/>
          <w:sz w:val="24"/>
          <w:szCs w:val="24"/>
        </w:rPr>
      </w:pPr>
      <w:bookmarkStart w:id="5" w:name="_30j0zll" w:colFirst="0" w:colLast="0"/>
      <w:bookmarkEnd w:id="5"/>
      <w:commentRangeStart w:id="6"/>
      <w:ins w:id="7" w:author="Зайцева Таисья Борисовна" w:date="2021-08-16T07:24:00Z">
        <w:r>
          <w:rPr>
            <w:rFonts w:ascii="Times New Roman" w:eastAsia="Times New Roman" w:hAnsi="Times New Roman" w:cs="Times New Roman"/>
            <w:sz w:val="24"/>
            <w:szCs w:val="24"/>
          </w:rPr>
          <w:t>1</w:t>
        </w:r>
      </w:ins>
      <w:del w:id="8" w:author="Зайцева Таисья Борисовна" w:date="2021-08-16T07:24:00Z">
        <w:r w:rsidR="00B248A5" w:rsidDel="00C57DE7">
          <w:rPr>
            <w:rFonts w:ascii="Times New Roman" w:eastAsia="Times New Roman" w:hAnsi="Times New Roman" w:cs="Times New Roman"/>
            <w:sz w:val="24"/>
            <w:szCs w:val="24"/>
          </w:rPr>
          <w:delText>2</w:delText>
        </w:r>
      </w:del>
      <w:r w:rsidR="00B248A5">
        <w:rPr>
          <w:rFonts w:ascii="Times New Roman" w:eastAsia="Times New Roman" w:hAnsi="Times New Roman" w:cs="Times New Roman"/>
          <w:sz w:val="24"/>
          <w:szCs w:val="24"/>
        </w:rPr>
        <w:t>.1</w:t>
      </w:r>
      <w:commentRangeEnd w:id="6"/>
      <w:r>
        <w:rPr>
          <w:rStyle w:val="aa"/>
        </w:rPr>
        <w:commentReference w:id="6"/>
      </w:r>
      <w:r w:rsidR="00B248A5">
        <w:rPr>
          <w:rFonts w:ascii="Times New Roman" w:eastAsia="Times New Roman" w:hAnsi="Times New Roman" w:cs="Times New Roman"/>
          <w:sz w:val="24"/>
          <w:szCs w:val="24"/>
        </w:rPr>
        <w:t>. 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30:12:030</w:t>
      </w:r>
      <w:r w:rsidR="00B93441">
        <w:rPr>
          <w:rFonts w:ascii="Times New Roman" w:eastAsia="Times New Roman" w:hAnsi="Times New Roman" w:cs="Times New Roman"/>
          <w:sz w:val="24"/>
          <w:szCs w:val="24"/>
        </w:rPr>
        <w:t>650:2226</w:t>
      </w:r>
      <w:r w:rsidR="00B248A5">
        <w:rPr>
          <w:rFonts w:ascii="Times New Roman" w:eastAsia="Times New Roman" w:hAnsi="Times New Roman" w:cs="Times New Roman"/>
          <w:sz w:val="24"/>
          <w:szCs w:val="24"/>
        </w:rPr>
        <w:t xml:space="preserve">, площадью </w:t>
      </w:r>
      <w:r w:rsidR="00B93441">
        <w:rPr>
          <w:rFonts w:ascii="Times New Roman" w:eastAsia="Times New Roman" w:hAnsi="Times New Roman" w:cs="Times New Roman"/>
          <w:sz w:val="24"/>
          <w:szCs w:val="24"/>
        </w:rPr>
        <w:t>4436</w:t>
      </w:r>
      <w:r w:rsidR="00B248A5">
        <w:rPr>
          <w:rFonts w:ascii="Times New Roman" w:eastAsia="Times New Roman" w:hAnsi="Times New Roman" w:cs="Times New Roman"/>
          <w:sz w:val="24"/>
          <w:szCs w:val="24"/>
        </w:rPr>
        <w:t xml:space="preserve">,00 м² (две тысячи четыреста </w:t>
      </w:r>
      <w:r w:rsidR="00B93441">
        <w:rPr>
          <w:rFonts w:ascii="Times New Roman" w:eastAsia="Times New Roman" w:hAnsi="Times New Roman" w:cs="Times New Roman"/>
          <w:sz w:val="24"/>
          <w:szCs w:val="24"/>
        </w:rPr>
        <w:t>тридцать шесть</w:t>
      </w:r>
      <w:r w:rsidR="00B248A5">
        <w:rPr>
          <w:rFonts w:ascii="Times New Roman" w:eastAsia="Times New Roman" w:hAnsi="Times New Roman" w:cs="Times New Roman"/>
          <w:sz w:val="24"/>
          <w:szCs w:val="24"/>
        </w:rPr>
        <w:t>) кв.м. жилой</w:t>
      </w:r>
      <w:r w:rsidR="00B248A5">
        <w:rPr>
          <w:rFonts w:ascii="Times New Roman" w:eastAsia="Times New Roman" w:hAnsi="Times New Roman" w:cs="Times New Roman"/>
          <w:color w:val="FF0000"/>
          <w:sz w:val="24"/>
          <w:szCs w:val="24"/>
        </w:rPr>
        <w:t xml:space="preserve"> </w:t>
      </w:r>
      <w:r w:rsidR="00B248A5">
        <w:rPr>
          <w:rFonts w:ascii="Times New Roman" w:eastAsia="Times New Roman" w:hAnsi="Times New Roman" w:cs="Times New Roman"/>
          <w:sz w:val="24"/>
          <w:szCs w:val="24"/>
        </w:rPr>
        <w:t>многоквартирный</w:t>
      </w:r>
      <w:r w:rsidR="00B248A5">
        <w:rPr>
          <w:rFonts w:ascii="Times New Roman" w:eastAsia="Times New Roman" w:hAnsi="Times New Roman" w:cs="Times New Roman"/>
          <w:color w:val="FF0000"/>
          <w:sz w:val="24"/>
          <w:szCs w:val="24"/>
        </w:rPr>
        <w:t xml:space="preserve"> </w:t>
      </w:r>
      <w:r w:rsidR="00B248A5">
        <w:rPr>
          <w:rFonts w:ascii="Times New Roman" w:eastAsia="Times New Roman" w:hAnsi="Times New Roman" w:cs="Times New Roman"/>
          <w:sz w:val="24"/>
          <w:szCs w:val="24"/>
        </w:rPr>
        <w:t xml:space="preserve">дом (далее – «Многоквартирный Дом»), расположенный по строительному адресу: </w:t>
      </w:r>
      <w:r w:rsidR="00B248A5" w:rsidRPr="00EB696F">
        <w:rPr>
          <w:rFonts w:ascii="Times New Roman" w:eastAsia="Times New Roman" w:hAnsi="Times New Roman" w:cs="Times New Roman"/>
          <w:b/>
          <w:sz w:val="24"/>
          <w:szCs w:val="24"/>
        </w:rPr>
        <w:t xml:space="preserve">г. Астрахань, Советский район, </w:t>
      </w:r>
      <w:r w:rsidR="00B93441">
        <w:rPr>
          <w:rFonts w:ascii="Times New Roman" w:eastAsia="Times New Roman" w:hAnsi="Times New Roman" w:cs="Times New Roman"/>
          <w:b/>
          <w:sz w:val="24"/>
          <w:szCs w:val="24"/>
        </w:rPr>
        <w:t xml:space="preserve">в границах улиц </w:t>
      </w:r>
      <w:proofErr w:type="spellStart"/>
      <w:r w:rsidR="00B93441">
        <w:rPr>
          <w:rFonts w:ascii="Times New Roman" w:eastAsia="Times New Roman" w:hAnsi="Times New Roman" w:cs="Times New Roman"/>
          <w:b/>
          <w:sz w:val="24"/>
          <w:szCs w:val="24"/>
        </w:rPr>
        <w:t>Безжонова</w:t>
      </w:r>
      <w:proofErr w:type="spellEnd"/>
      <w:r w:rsidR="00B93441">
        <w:rPr>
          <w:rFonts w:ascii="Times New Roman" w:eastAsia="Times New Roman" w:hAnsi="Times New Roman" w:cs="Times New Roman"/>
          <w:b/>
          <w:sz w:val="24"/>
          <w:szCs w:val="24"/>
        </w:rPr>
        <w:t>, Котельная, Адм. Нахимова</w:t>
      </w:r>
      <w:r w:rsidR="00B248A5">
        <w:rPr>
          <w:rFonts w:ascii="Times New Roman" w:eastAsia="Times New Roman" w:hAnsi="Times New Roman" w:cs="Times New Roman"/>
          <w:sz w:val="24"/>
          <w:szCs w:val="24"/>
        </w:rPr>
        <w:t xml:space="preserve"> и после получения разрешения на ввод в эксплуатацию Многоквартирного Дома передать Участнику долевого строительства объект долевого строительства:</w:t>
      </w:r>
    </w:p>
    <w:p w14:paraId="02D89B31" w14:textId="1315595F" w:rsidR="00CF1E43" w:rsidRDefault="006649BC">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w:t>
      </w:r>
      <w:r w:rsidRPr="00D24D2E">
        <w:rPr>
          <w:rFonts w:ascii="Times New Roman" w:eastAsia="Times New Roman" w:hAnsi="Times New Roman" w:cs="Times New Roman"/>
          <w:b/>
          <w:sz w:val="24"/>
          <w:szCs w:val="24"/>
          <w:u w:val="single"/>
        </w:rPr>
        <w:t>жилое</w:t>
      </w:r>
    </w:p>
    <w:p w14:paraId="4AC657BB" w14:textId="4A11BD04" w:rsidR="00CF1E43" w:rsidRPr="00124DA6" w:rsidRDefault="0061180B">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Строительный </w:t>
      </w:r>
      <w:proofErr w:type="gramStart"/>
      <w:r>
        <w:rPr>
          <w:rFonts w:ascii="Times New Roman" w:eastAsia="Times New Roman" w:hAnsi="Times New Roman" w:cs="Times New Roman"/>
          <w:sz w:val="24"/>
          <w:szCs w:val="24"/>
        </w:rPr>
        <w:t xml:space="preserve">номер </w:t>
      </w:r>
      <w:r w:rsidR="00823337">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6206BDD" w14:textId="258D249C" w:rsidR="00CF1E43" w:rsidRPr="003215B0" w:rsidRDefault="00A51DBD">
      <w:pPr>
        <w:pStyle w:val="1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Этаж</w:t>
      </w:r>
      <w:r w:rsidR="00823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4D6E058" w14:textId="32C24C90" w:rsidR="00CF1E43" w:rsidRDefault="00B248A5">
      <w:pPr>
        <w:pStyle w:val="1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Жилых комнат</w:t>
      </w:r>
      <w:r w:rsidR="00823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FFCFED0" w14:textId="50BCB867" w:rsidR="00B467F0" w:rsidRDefault="00B467F0" w:rsidP="00B467F0">
      <w:pPr>
        <w:pStyle w:val="10"/>
        <w:spacing w:after="0" w:line="240" w:lineRule="auto"/>
        <w:jc w:val="both"/>
        <w:rPr>
          <w:rFonts w:ascii="Times New Roman" w:eastAsia="Times New Roman" w:hAnsi="Times New Roman" w:cs="Times New Roman"/>
          <w:sz w:val="24"/>
          <w:szCs w:val="24"/>
        </w:rPr>
      </w:pPr>
      <w:r w:rsidRPr="00AA5147">
        <w:rPr>
          <w:rFonts w:ascii="Times New Roman" w:eastAsia="Times New Roman" w:hAnsi="Times New Roman"/>
          <w:sz w:val="24"/>
          <w:szCs w:val="24"/>
        </w:rPr>
        <w:t xml:space="preserve">Проектная площадь Объекта долевого строительства без летних помещений </w:t>
      </w:r>
      <w:proofErr w:type="gramStart"/>
      <w:r w:rsidRPr="00AA5147">
        <w:rPr>
          <w:rFonts w:ascii="Times New Roman" w:eastAsia="Times New Roman" w:hAnsi="Times New Roman"/>
          <w:sz w:val="24"/>
          <w:szCs w:val="24"/>
        </w:rPr>
        <w:t xml:space="preserve">составляет </w:t>
      </w:r>
      <w:r w:rsidR="006D5FA2">
        <w:rPr>
          <w:rFonts w:ascii="Times New Roman" w:eastAsia="Times New Roman" w:hAnsi="Times New Roman"/>
          <w:b/>
          <w:sz w:val="24"/>
          <w:szCs w:val="24"/>
          <w:u w:val="single"/>
        </w:rPr>
        <w:t xml:space="preserve"> </w:t>
      </w:r>
      <w:r w:rsidRPr="00AA5147">
        <w:rPr>
          <w:rFonts w:ascii="Times New Roman" w:eastAsia="Times New Roman" w:hAnsi="Times New Roman"/>
          <w:sz w:val="24"/>
          <w:szCs w:val="24"/>
        </w:rPr>
        <w:t>кв.м.</w:t>
      </w:r>
      <w:proofErr w:type="gramEnd"/>
      <w:r w:rsidRPr="00AA5147">
        <w:rPr>
          <w:rFonts w:ascii="Times New Roman" w:eastAsia="Times New Roman" w:hAnsi="Times New Roman"/>
          <w:sz w:val="24"/>
          <w:szCs w:val="24"/>
        </w:rPr>
        <w:t xml:space="preserve">, с учетом холодных помещений  кв.м., общая площадь без понижающих коэффициентов </w:t>
      </w:r>
      <w:r w:rsidR="006D5FA2">
        <w:rPr>
          <w:rFonts w:ascii="Times New Roman" w:eastAsia="Times New Roman" w:hAnsi="Times New Roman"/>
          <w:b/>
          <w:sz w:val="24"/>
          <w:szCs w:val="24"/>
          <w:u w:val="single"/>
        </w:rPr>
        <w:t xml:space="preserve"> </w:t>
      </w:r>
      <w:r w:rsidRPr="00AA5147">
        <w:rPr>
          <w:rFonts w:ascii="Times New Roman" w:eastAsia="Times New Roman" w:hAnsi="Times New Roman"/>
          <w:sz w:val="24"/>
          <w:szCs w:val="24"/>
        </w:rPr>
        <w:t>кв. м</w:t>
      </w:r>
      <w:r w:rsidRPr="005F2FF4">
        <w:rPr>
          <w:rFonts w:ascii="Times New Roman" w:eastAsia="Times New Roman" w:hAnsi="Times New Roman" w:cs="Times New Roman"/>
          <w:sz w:val="24"/>
          <w:szCs w:val="24"/>
          <w:rPrChange w:id="9" w:author="user" w:date="2021-08-30T15:02:00Z">
            <w:rPr>
              <w:rFonts w:ascii="Times New Roman" w:eastAsia="Times New Roman" w:hAnsi="Times New Roman" w:cs="Times New Roman"/>
              <w:sz w:val="24"/>
              <w:szCs w:val="24"/>
              <w:highlight w:val="yellow"/>
            </w:rPr>
          </w:rPrChange>
        </w:rPr>
        <w:t xml:space="preserve">, </w:t>
      </w:r>
      <w:r w:rsidRPr="008F648B">
        <w:rPr>
          <w:rFonts w:ascii="Times New Roman" w:eastAsia="Times New Roman" w:hAnsi="Times New Roman" w:cs="Times New Roman"/>
          <w:sz w:val="24"/>
          <w:szCs w:val="24"/>
        </w:rPr>
        <w:t xml:space="preserve"> </w:t>
      </w:r>
    </w:p>
    <w:p w14:paraId="6C0AF58C" w14:textId="77777777" w:rsidR="00CF1E43" w:rsidDel="00744C5B" w:rsidRDefault="00B248A5">
      <w:pPr>
        <w:pStyle w:val="10"/>
        <w:spacing w:after="0" w:line="240" w:lineRule="auto"/>
        <w:jc w:val="both"/>
        <w:rPr>
          <w:del w:id="10" w:author="user" w:date="2021-08-17T17:03:00Z"/>
          <w:rFonts w:ascii="Times New Roman" w:eastAsia="Times New Roman" w:hAnsi="Times New Roman" w:cs="Times New Roman"/>
          <w:sz w:val="24"/>
          <w:szCs w:val="24"/>
        </w:rPr>
      </w:pPr>
      <w:del w:id="11" w:author="user" w:date="2021-08-17T17:02:00Z">
        <w:r w:rsidDel="00744C5B">
          <w:rPr>
            <w:rFonts w:ascii="Times New Roman" w:eastAsia="Times New Roman" w:hAnsi="Times New Roman" w:cs="Times New Roman"/>
            <w:sz w:val="24"/>
            <w:szCs w:val="24"/>
          </w:rPr>
          <w:delText xml:space="preserve">Проектная площадь__ кв. м., в том числе площадь лоджий/балконов </w:delText>
        </w:r>
        <w:r w:rsidR="00EB696F" w:rsidDel="00744C5B">
          <w:rPr>
            <w:rFonts w:ascii="Times New Roman" w:eastAsia="Times New Roman" w:hAnsi="Times New Roman" w:cs="Times New Roman"/>
            <w:sz w:val="24"/>
            <w:szCs w:val="24"/>
          </w:rPr>
          <w:delText>__</w:delText>
        </w:r>
        <w:r w:rsidDel="00744C5B">
          <w:rPr>
            <w:rFonts w:ascii="Times New Roman" w:eastAsia="Times New Roman" w:hAnsi="Times New Roman" w:cs="Times New Roman"/>
            <w:sz w:val="24"/>
            <w:szCs w:val="24"/>
            <w:u w:val="single"/>
          </w:rPr>
          <w:delText xml:space="preserve"> кв.м.</w:delText>
        </w:r>
        <w:r w:rsidDel="00744C5B">
          <w:rPr>
            <w:rFonts w:ascii="Times New Roman" w:eastAsia="Times New Roman" w:hAnsi="Times New Roman" w:cs="Times New Roman"/>
            <w:sz w:val="24"/>
            <w:szCs w:val="24"/>
          </w:rPr>
          <w:delText xml:space="preserve"> с учетом понижающего коэффициента </w:delText>
        </w:r>
        <w:r w:rsidDel="00744C5B">
          <w:rPr>
            <w:rFonts w:ascii="Times New Roman" w:eastAsia="Times New Roman" w:hAnsi="Times New Roman" w:cs="Times New Roman"/>
            <w:sz w:val="24"/>
            <w:szCs w:val="24"/>
            <w:u w:val="single"/>
          </w:rPr>
          <w:delText>1,8 кв.м</w:delText>
        </w:r>
      </w:del>
      <w:del w:id="12" w:author="user" w:date="2021-08-17T17:03:00Z">
        <w:r w:rsidDel="00744C5B">
          <w:rPr>
            <w:rFonts w:ascii="Times New Roman" w:eastAsia="Times New Roman" w:hAnsi="Times New Roman" w:cs="Times New Roman"/>
            <w:sz w:val="24"/>
            <w:szCs w:val="24"/>
          </w:rPr>
          <w:delText>.</w:delText>
        </w:r>
      </w:del>
    </w:p>
    <w:p w14:paraId="7B7AF82A" w14:textId="3608E1E0"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Участник долевого строительства при условии надлежащего исполнения своих обязанностей по данному Договору обязуется принять объект долевого строительства в</w:t>
      </w:r>
      <w:r w:rsidR="00957C1C">
        <w:rPr>
          <w:rFonts w:ascii="Times New Roman" w:eastAsia="Times New Roman" w:hAnsi="Times New Roman" w:cs="Times New Roman"/>
          <w:sz w:val="24"/>
          <w:szCs w:val="24"/>
        </w:rPr>
        <w:t xml:space="preserve"> </w:t>
      </w:r>
      <w:r w:rsidR="00D4408B">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обственность. </w:t>
      </w:r>
    </w:p>
    <w:p w14:paraId="378F4A49" w14:textId="77777777" w:rsidR="00CF1E43" w:rsidRDefault="00744C5B">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ins w:id="13" w:author="user" w:date="2021-08-17T17:00:00Z">
        <w:r>
          <w:rPr>
            <w:rFonts w:ascii="Times New Roman" w:eastAsia="Times New Roman" w:hAnsi="Times New Roman" w:cs="Times New Roman"/>
            <w:color w:val="000000"/>
            <w:sz w:val="24"/>
            <w:szCs w:val="24"/>
          </w:rPr>
          <w:t>1</w:t>
        </w:r>
      </w:ins>
      <w:del w:id="14" w:author="user" w:date="2021-08-17T17:00:00Z">
        <w:r w:rsidR="00523690" w:rsidDel="00744C5B">
          <w:rPr>
            <w:rFonts w:ascii="Times New Roman" w:eastAsia="Times New Roman" w:hAnsi="Times New Roman" w:cs="Times New Roman"/>
            <w:color w:val="000000"/>
            <w:sz w:val="24"/>
            <w:szCs w:val="24"/>
          </w:rPr>
          <w:delText>2</w:delText>
        </w:r>
      </w:del>
      <w:r w:rsidR="00523690">
        <w:rPr>
          <w:rFonts w:ascii="Times New Roman" w:eastAsia="Times New Roman" w:hAnsi="Times New Roman" w:cs="Times New Roman"/>
          <w:color w:val="000000"/>
          <w:sz w:val="24"/>
          <w:szCs w:val="24"/>
        </w:rPr>
        <w:t>.2.</w:t>
      </w:r>
      <w:ins w:id="15" w:author="user" w:date="2021-08-17T17:27:00Z">
        <w:r>
          <w:rPr>
            <w:rFonts w:ascii="Times New Roman" w:eastAsia="Times New Roman" w:hAnsi="Times New Roman" w:cs="Times New Roman"/>
            <w:color w:val="000000"/>
            <w:sz w:val="24"/>
            <w:szCs w:val="24"/>
          </w:rPr>
          <w:t xml:space="preserve"> </w:t>
        </w:r>
      </w:ins>
      <w:r w:rsidR="00B248A5">
        <w:rPr>
          <w:rFonts w:ascii="Times New Roman" w:eastAsia="Times New Roman" w:hAnsi="Times New Roman" w:cs="Times New Roman"/>
          <w:color w:val="000000"/>
          <w:sz w:val="24"/>
          <w:szCs w:val="24"/>
        </w:rPr>
        <w:t xml:space="preserve">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проведения обмеров, проведенных уполномоченным органом или специализированной организацией, осуществляющей учет и техническую инвентаризацию объектов недвижимого имущества с учетом фактической площади Объекта долевого строительства и иных пунктов Договора. </w:t>
      </w:r>
    </w:p>
    <w:p w14:paraId="0F21A312" w14:textId="77777777" w:rsidR="00CF1E43" w:rsidRDefault="00B248A5">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и характеристика объекта долевого строительства приводится в Приложении № 1 к настоящему договору. </w:t>
      </w:r>
    </w:p>
    <w:p w14:paraId="1879A722" w14:textId="77777777" w:rsidR="00CF1E43" w:rsidRDefault="00744C5B">
      <w:pPr>
        <w:pStyle w:val="10"/>
        <w:spacing w:after="0" w:line="240" w:lineRule="auto"/>
        <w:jc w:val="both"/>
        <w:rPr>
          <w:rFonts w:ascii="Times New Roman" w:eastAsia="Times New Roman" w:hAnsi="Times New Roman" w:cs="Times New Roman"/>
          <w:sz w:val="24"/>
          <w:szCs w:val="24"/>
        </w:rPr>
      </w:pPr>
      <w:ins w:id="16" w:author="user" w:date="2021-08-17T17:00:00Z">
        <w:r>
          <w:rPr>
            <w:rFonts w:ascii="Times New Roman" w:eastAsia="Times New Roman" w:hAnsi="Times New Roman" w:cs="Times New Roman"/>
            <w:sz w:val="24"/>
            <w:szCs w:val="24"/>
          </w:rPr>
          <w:t>1</w:t>
        </w:r>
      </w:ins>
      <w:del w:id="17" w:author="user" w:date="2021-08-17T17:00:00Z">
        <w:r w:rsidR="00B248A5" w:rsidDel="00744C5B">
          <w:rPr>
            <w:rFonts w:ascii="Times New Roman" w:eastAsia="Times New Roman" w:hAnsi="Times New Roman" w:cs="Times New Roman"/>
            <w:sz w:val="24"/>
            <w:szCs w:val="24"/>
          </w:rPr>
          <w:delText>2</w:delText>
        </w:r>
      </w:del>
      <w:r w:rsidR="00B248A5">
        <w:rPr>
          <w:rFonts w:ascii="Times New Roman" w:eastAsia="Times New Roman" w:hAnsi="Times New Roman" w:cs="Times New Roman"/>
          <w:sz w:val="24"/>
          <w:szCs w:val="24"/>
        </w:rPr>
        <w:t>.3.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E0D82AB" w14:textId="77777777" w:rsidR="00CF1E43" w:rsidRDefault="00744C5B">
      <w:pPr>
        <w:pStyle w:val="10"/>
        <w:spacing w:after="0" w:line="240" w:lineRule="auto"/>
        <w:jc w:val="both"/>
        <w:rPr>
          <w:rFonts w:ascii="Times New Roman" w:eastAsia="Times New Roman" w:hAnsi="Times New Roman" w:cs="Times New Roman"/>
          <w:sz w:val="24"/>
          <w:szCs w:val="24"/>
        </w:rPr>
      </w:pPr>
      <w:ins w:id="18" w:author="user" w:date="2021-08-17T17:00:00Z">
        <w:r>
          <w:rPr>
            <w:rFonts w:ascii="Times New Roman" w:eastAsia="Times New Roman" w:hAnsi="Times New Roman" w:cs="Times New Roman"/>
            <w:sz w:val="24"/>
            <w:szCs w:val="24"/>
          </w:rPr>
          <w:t>1</w:t>
        </w:r>
      </w:ins>
      <w:del w:id="19" w:author="user" w:date="2021-08-17T17:00:00Z">
        <w:r w:rsidR="00B248A5" w:rsidDel="00744C5B">
          <w:rPr>
            <w:rFonts w:ascii="Times New Roman" w:eastAsia="Times New Roman" w:hAnsi="Times New Roman" w:cs="Times New Roman"/>
            <w:sz w:val="24"/>
            <w:szCs w:val="24"/>
          </w:rPr>
          <w:delText>2</w:delText>
        </w:r>
      </w:del>
      <w:r w:rsidR="00B248A5">
        <w:rPr>
          <w:rFonts w:ascii="Times New Roman" w:eastAsia="Times New Roman" w:hAnsi="Times New Roman" w:cs="Times New Roman"/>
          <w:sz w:val="24"/>
          <w:szCs w:val="24"/>
        </w:rPr>
        <w:t>.4. Основанием для заключения данного договора является:</w:t>
      </w:r>
    </w:p>
    <w:p w14:paraId="375AA041" w14:textId="69942F7C"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Разрешение на строительство № 30-RU30301000-</w:t>
      </w:r>
      <w:r w:rsidR="0057347A">
        <w:rPr>
          <w:rFonts w:ascii="Times New Roman" w:eastAsia="Times New Roman" w:hAnsi="Times New Roman" w:cs="Times New Roman"/>
          <w:sz w:val="24"/>
          <w:szCs w:val="24"/>
        </w:rPr>
        <w:t>2</w:t>
      </w:r>
      <w:del w:id="20" w:author="user" w:date="2021-08-30T16:33:00Z">
        <w:r w:rsidDel="003E6420">
          <w:rPr>
            <w:rFonts w:ascii="Times New Roman" w:eastAsia="Times New Roman" w:hAnsi="Times New Roman" w:cs="Times New Roman"/>
            <w:sz w:val="24"/>
            <w:szCs w:val="24"/>
          </w:rPr>
          <w:delText>7</w:delText>
        </w:r>
      </w:del>
      <w:r w:rsidR="0057347A">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ins w:id="21" w:author="user" w:date="2021-08-30T16:33:00Z">
        <w:r w:rsidR="003E6420">
          <w:rPr>
            <w:rFonts w:ascii="Times New Roman" w:eastAsia="Times New Roman" w:hAnsi="Times New Roman" w:cs="Times New Roman"/>
            <w:sz w:val="24"/>
            <w:szCs w:val="24"/>
          </w:rPr>
          <w:t>2</w:t>
        </w:r>
      </w:ins>
      <w:r w:rsidR="0057347A">
        <w:rPr>
          <w:rFonts w:ascii="Times New Roman" w:eastAsia="Times New Roman" w:hAnsi="Times New Roman" w:cs="Times New Roman"/>
          <w:sz w:val="24"/>
          <w:szCs w:val="24"/>
        </w:rPr>
        <w:t>2</w:t>
      </w:r>
      <w:del w:id="22" w:author="user" w:date="2021-08-30T16:33:00Z">
        <w:r w:rsidDel="003E6420">
          <w:rPr>
            <w:rFonts w:ascii="Times New Roman" w:eastAsia="Times New Roman" w:hAnsi="Times New Roman" w:cs="Times New Roman"/>
            <w:sz w:val="24"/>
            <w:szCs w:val="24"/>
          </w:rPr>
          <w:delText>19</w:delText>
        </w:r>
      </w:del>
      <w:r>
        <w:rPr>
          <w:rFonts w:ascii="Times New Roman" w:eastAsia="Times New Roman" w:hAnsi="Times New Roman" w:cs="Times New Roman"/>
          <w:sz w:val="24"/>
          <w:szCs w:val="24"/>
        </w:rPr>
        <w:t>, выданное Управлением по строительству, архитектуре и градостроительству Администрации города Астрахани</w:t>
      </w:r>
    </w:p>
    <w:p w14:paraId="7E8291ED" w14:textId="29EE217D" w:rsidR="004F480A" w:rsidRPr="004739C0" w:rsidRDefault="00B248A5" w:rsidP="004F480A">
      <w:pPr>
        <w:pStyle w:val="ConsPlusNormal"/>
        <w:ind w:firstLine="540"/>
        <w:jc w:val="both"/>
        <w:rPr>
          <w:rFonts w:ascii="Times New Roman" w:hAnsi="Times New Roman" w:cs="Times New Roman"/>
          <w:sz w:val="24"/>
          <w:szCs w:val="24"/>
        </w:rPr>
      </w:pPr>
      <w:bookmarkStart w:id="23" w:name="_1fob9te" w:colFirst="0" w:colLast="0"/>
      <w:bookmarkEnd w:id="23"/>
      <w:r>
        <w:rPr>
          <w:rFonts w:ascii="Times New Roman" w:hAnsi="Times New Roman" w:cs="Times New Roman"/>
          <w:sz w:val="24"/>
          <w:szCs w:val="24"/>
        </w:rPr>
        <w:t xml:space="preserve">-  </w:t>
      </w:r>
      <w:r w:rsidR="00B46420">
        <w:rPr>
          <w:rFonts w:ascii="Times New Roman" w:hAnsi="Times New Roman" w:cs="Times New Roman"/>
          <w:sz w:val="24"/>
          <w:szCs w:val="24"/>
        </w:rPr>
        <w:t xml:space="preserve">Договор аренды земельного участка </w:t>
      </w:r>
      <w:r w:rsidR="009274A5">
        <w:rPr>
          <w:rFonts w:ascii="Times New Roman" w:hAnsi="Times New Roman" w:cs="Times New Roman"/>
          <w:sz w:val="24"/>
          <w:szCs w:val="24"/>
        </w:rPr>
        <w:t xml:space="preserve">от 14.02.2022, зарегистрированный в Управлении Федеральной службы государственной регистрации, кадастра и картографии по Астраханской области 18.02.2022 за </w:t>
      </w:r>
      <w:r w:rsidR="009274A5" w:rsidRPr="00632BEB">
        <w:rPr>
          <w:rFonts w:ascii="Times New Roman" w:hAnsi="Times New Roman" w:cs="Times New Roman"/>
          <w:sz w:val="24"/>
          <w:szCs w:val="24"/>
        </w:rPr>
        <w:t>№ 30</w:t>
      </w:r>
      <w:r w:rsidR="00E25D10" w:rsidRPr="00632BEB">
        <w:rPr>
          <w:rFonts w:ascii="Times New Roman" w:hAnsi="Times New Roman" w:cs="Times New Roman"/>
          <w:sz w:val="24"/>
          <w:szCs w:val="24"/>
        </w:rPr>
        <w:t>:</w:t>
      </w:r>
      <w:r w:rsidR="009274A5" w:rsidRPr="00632BEB">
        <w:rPr>
          <w:rFonts w:ascii="Times New Roman" w:hAnsi="Times New Roman" w:cs="Times New Roman"/>
          <w:sz w:val="24"/>
          <w:szCs w:val="24"/>
        </w:rPr>
        <w:t>12</w:t>
      </w:r>
      <w:r w:rsidR="00E25D10" w:rsidRPr="00632BEB">
        <w:rPr>
          <w:rFonts w:ascii="Times New Roman" w:hAnsi="Times New Roman" w:cs="Times New Roman"/>
          <w:sz w:val="24"/>
          <w:szCs w:val="24"/>
        </w:rPr>
        <w:t>:</w:t>
      </w:r>
      <w:r w:rsidR="009274A5" w:rsidRPr="00632BEB">
        <w:rPr>
          <w:rFonts w:ascii="Times New Roman" w:hAnsi="Times New Roman" w:cs="Times New Roman"/>
          <w:sz w:val="24"/>
          <w:szCs w:val="24"/>
        </w:rPr>
        <w:t>030650</w:t>
      </w:r>
      <w:r w:rsidR="00E25D10" w:rsidRPr="00632BEB">
        <w:rPr>
          <w:rFonts w:ascii="Times New Roman" w:hAnsi="Times New Roman" w:cs="Times New Roman"/>
          <w:sz w:val="24"/>
          <w:szCs w:val="24"/>
        </w:rPr>
        <w:t>:2226</w:t>
      </w:r>
      <w:r w:rsidR="00E25D10" w:rsidRPr="00E25D10">
        <w:rPr>
          <w:rFonts w:ascii="Times New Roman" w:hAnsi="Times New Roman" w:cs="Times New Roman"/>
          <w:sz w:val="24"/>
          <w:szCs w:val="24"/>
          <w:highlight w:val="yellow"/>
        </w:rPr>
        <w:t>-80/078/2022-15</w:t>
      </w:r>
      <w:r w:rsidR="009274A5">
        <w:rPr>
          <w:rFonts w:ascii="Times New Roman" w:hAnsi="Times New Roman" w:cs="Times New Roman"/>
          <w:sz w:val="24"/>
          <w:szCs w:val="24"/>
        </w:rPr>
        <w:t xml:space="preserve"> </w:t>
      </w:r>
      <w:r w:rsidR="00D4673A">
        <w:rPr>
          <w:rFonts w:ascii="Times New Roman" w:hAnsi="Times New Roman" w:cs="Times New Roman"/>
          <w:sz w:val="24"/>
          <w:szCs w:val="24"/>
        </w:rPr>
        <w:t>– объект аренды: земельный участок с</w:t>
      </w:r>
      <w:r w:rsidR="004F480A" w:rsidRPr="004739C0">
        <w:rPr>
          <w:rFonts w:ascii="Times New Roman" w:hAnsi="Times New Roman" w:cs="Times New Roman"/>
          <w:sz w:val="24"/>
          <w:szCs w:val="24"/>
        </w:rPr>
        <w:t xml:space="preserve"> кадастровы</w:t>
      </w:r>
      <w:r w:rsidR="00D4673A">
        <w:rPr>
          <w:rFonts w:ascii="Times New Roman" w:hAnsi="Times New Roman" w:cs="Times New Roman"/>
          <w:sz w:val="24"/>
          <w:szCs w:val="24"/>
        </w:rPr>
        <w:t>м</w:t>
      </w:r>
      <w:r w:rsidR="004F480A" w:rsidRPr="004739C0">
        <w:rPr>
          <w:rFonts w:ascii="Times New Roman" w:hAnsi="Times New Roman" w:cs="Times New Roman"/>
          <w:sz w:val="24"/>
          <w:szCs w:val="24"/>
        </w:rPr>
        <w:t xml:space="preserve"> номер</w:t>
      </w:r>
      <w:r w:rsidR="00D4673A">
        <w:rPr>
          <w:rFonts w:ascii="Times New Roman" w:hAnsi="Times New Roman" w:cs="Times New Roman"/>
          <w:sz w:val="24"/>
          <w:szCs w:val="24"/>
        </w:rPr>
        <w:t>ом</w:t>
      </w:r>
      <w:r w:rsidR="004F480A" w:rsidRPr="004739C0">
        <w:rPr>
          <w:rFonts w:ascii="Times New Roman" w:hAnsi="Times New Roman" w:cs="Times New Roman"/>
          <w:sz w:val="24"/>
          <w:szCs w:val="24"/>
        </w:rPr>
        <w:t>:  30 12 030650 2226;</w:t>
      </w:r>
      <w:r w:rsidR="004F480A">
        <w:rPr>
          <w:rFonts w:ascii="Times New Roman" w:hAnsi="Times New Roman" w:cs="Times New Roman"/>
          <w:sz w:val="24"/>
          <w:szCs w:val="24"/>
        </w:rPr>
        <w:t xml:space="preserve"> </w:t>
      </w:r>
      <w:r w:rsidR="004F480A" w:rsidRPr="004739C0">
        <w:rPr>
          <w:rFonts w:ascii="Times New Roman" w:hAnsi="Times New Roman" w:cs="Times New Roman"/>
          <w:sz w:val="24"/>
          <w:szCs w:val="24"/>
        </w:rPr>
        <w:t xml:space="preserve">адрес (описание местоположение): Астраханская область, г. Астрахань, р-н Советский, в границах улиц </w:t>
      </w:r>
      <w:proofErr w:type="spellStart"/>
      <w:r w:rsidR="004F480A" w:rsidRPr="004739C0">
        <w:rPr>
          <w:rFonts w:ascii="Times New Roman" w:hAnsi="Times New Roman" w:cs="Times New Roman"/>
          <w:sz w:val="24"/>
          <w:szCs w:val="24"/>
        </w:rPr>
        <w:t>Безжонова</w:t>
      </w:r>
      <w:proofErr w:type="spellEnd"/>
      <w:r w:rsidR="004F480A" w:rsidRPr="004739C0">
        <w:rPr>
          <w:rFonts w:ascii="Times New Roman" w:hAnsi="Times New Roman" w:cs="Times New Roman"/>
          <w:sz w:val="24"/>
          <w:szCs w:val="24"/>
        </w:rPr>
        <w:t>, Котельная, Адм. Нахимова;</w:t>
      </w:r>
      <w:r w:rsidR="00D4673A">
        <w:rPr>
          <w:rFonts w:ascii="Times New Roman" w:hAnsi="Times New Roman" w:cs="Times New Roman"/>
          <w:sz w:val="24"/>
          <w:szCs w:val="24"/>
        </w:rPr>
        <w:t xml:space="preserve"> </w:t>
      </w:r>
      <w:r w:rsidR="004F480A" w:rsidRPr="004739C0">
        <w:rPr>
          <w:rFonts w:ascii="Times New Roman" w:hAnsi="Times New Roman" w:cs="Times New Roman"/>
          <w:sz w:val="24"/>
          <w:szCs w:val="24"/>
        </w:rPr>
        <w:t>категория земель: земли населенных пунктов;</w:t>
      </w:r>
      <w:r w:rsidR="00632BEB">
        <w:rPr>
          <w:rFonts w:ascii="Times New Roman" w:hAnsi="Times New Roman" w:cs="Times New Roman"/>
          <w:sz w:val="24"/>
          <w:szCs w:val="24"/>
        </w:rPr>
        <w:t xml:space="preserve"> </w:t>
      </w:r>
      <w:r w:rsidR="004F480A" w:rsidRPr="004739C0">
        <w:rPr>
          <w:rFonts w:ascii="Times New Roman" w:hAnsi="Times New Roman" w:cs="Times New Roman"/>
          <w:sz w:val="24"/>
          <w:szCs w:val="24"/>
        </w:rPr>
        <w:t>вид (виды) разрешенного использования:  многоэтажная жилая застройка (высотная застройка);</w:t>
      </w:r>
      <w:r w:rsidR="00632BEB">
        <w:rPr>
          <w:rFonts w:ascii="Times New Roman" w:hAnsi="Times New Roman" w:cs="Times New Roman"/>
          <w:sz w:val="24"/>
          <w:szCs w:val="24"/>
        </w:rPr>
        <w:t xml:space="preserve"> </w:t>
      </w:r>
      <w:r w:rsidR="004F480A" w:rsidRPr="004739C0">
        <w:rPr>
          <w:rFonts w:ascii="Times New Roman" w:hAnsi="Times New Roman" w:cs="Times New Roman"/>
          <w:sz w:val="24"/>
          <w:szCs w:val="24"/>
        </w:rPr>
        <w:t xml:space="preserve"> площадь 4436 +/- 16 кв. м.</w:t>
      </w:r>
    </w:p>
    <w:p w14:paraId="2AC2B80E" w14:textId="2FE6CF8D" w:rsidR="00CF1E43" w:rsidRDefault="00E25D10">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32BEB">
        <w:rPr>
          <w:rFonts w:ascii="Times New Roman" w:eastAsia="Times New Roman" w:hAnsi="Times New Roman" w:cs="Times New Roman"/>
          <w:sz w:val="24"/>
          <w:szCs w:val="24"/>
        </w:rPr>
        <w:tab/>
        <w:t xml:space="preserve">- </w:t>
      </w:r>
      <w:r w:rsidR="00B248A5">
        <w:rPr>
          <w:rFonts w:ascii="Times New Roman" w:eastAsia="Times New Roman" w:hAnsi="Times New Roman" w:cs="Times New Roman"/>
          <w:sz w:val="24"/>
          <w:szCs w:val="24"/>
        </w:rPr>
        <w:t xml:space="preserve">Проектная декларация № </w:t>
      </w:r>
      <w:r w:rsidR="00B248A5" w:rsidRPr="00C010CE">
        <w:rPr>
          <w:rFonts w:ascii="Times New Roman" w:eastAsia="Times New Roman" w:hAnsi="Times New Roman" w:cs="Times New Roman"/>
          <w:sz w:val="24"/>
          <w:szCs w:val="24"/>
        </w:rPr>
        <w:t>30-000</w:t>
      </w:r>
      <w:r w:rsidR="0035360E">
        <w:rPr>
          <w:rFonts w:ascii="Times New Roman" w:eastAsia="Times New Roman" w:hAnsi="Times New Roman" w:cs="Times New Roman"/>
          <w:sz w:val="24"/>
          <w:szCs w:val="24"/>
        </w:rPr>
        <w:t>216</w:t>
      </w:r>
      <w:r w:rsidR="00B248A5" w:rsidRPr="00C010CE">
        <w:rPr>
          <w:rFonts w:ascii="Times New Roman" w:eastAsia="Times New Roman" w:hAnsi="Times New Roman" w:cs="Times New Roman"/>
          <w:sz w:val="24"/>
          <w:szCs w:val="24"/>
        </w:rPr>
        <w:t xml:space="preserve"> от </w:t>
      </w:r>
      <w:r w:rsidR="0035360E">
        <w:rPr>
          <w:rFonts w:ascii="Times New Roman" w:eastAsia="Times New Roman" w:hAnsi="Times New Roman" w:cs="Times New Roman"/>
          <w:sz w:val="24"/>
          <w:szCs w:val="24"/>
        </w:rPr>
        <w:t>12</w:t>
      </w:r>
      <w:del w:id="24" w:author="user" w:date="2021-09-01T16:38:00Z">
        <w:r w:rsidR="00B248A5" w:rsidRPr="00C010CE" w:rsidDel="00C010CE">
          <w:rPr>
            <w:rFonts w:ascii="Times New Roman" w:eastAsia="Times New Roman" w:hAnsi="Times New Roman" w:cs="Times New Roman"/>
            <w:sz w:val="24"/>
            <w:szCs w:val="24"/>
          </w:rPr>
          <w:delText>11</w:delText>
        </w:r>
      </w:del>
      <w:r w:rsidR="00B248A5" w:rsidRPr="00C010CE">
        <w:rPr>
          <w:rFonts w:ascii="Times New Roman" w:eastAsia="Times New Roman" w:hAnsi="Times New Roman" w:cs="Times New Roman"/>
          <w:sz w:val="24"/>
          <w:szCs w:val="24"/>
        </w:rPr>
        <w:t>.0</w:t>
      </w:r>
      <w:ins w:id="25" w:author="user" w:date="2021-09-01T16:38:00Z">
        <w:r w:rsidR="00C010CE" w:rsidRPr="00C010CE">
          <w:rPr>
            <w:rFonts w:ascii="Times New Roman" w:eastAsia="Times New Roman" w:hAnsi="Times New Roman" w:cs="Times New Roman"/>
            <w:sz w:val="24"/>
            <w:szCs w:val="24"/>
            <w:rPrChange w:id="26" w:author="user" w:date="2021-09-01T16:38:00Z">
              <w:rPr>
                <w:rFonts w:ascii="Times New Roman" w:eastAsia="Times New Roman" w:hAnsi="Times New Roman" w:cs="Times New Roman"/>
                <w:sz w:val="24"/>
                <w:szCs w:val="24"/>
                <w:highlight w:val="red"/>
              </w:rPr>
            </w:rPrChange>
          </w:rPr>
          <w:t>9</w:t>
        </w:r>
      </w:ins>
      <w:del w:id="27" w:author="user" w:date="2021-09-01T16:38:00Z">
        <w:r w:rsidR="00B248A5" w:rsidRPr="00C010CE" w:rsidDel="00C010CE">
          <w:rPr>
            <w:rFonts w:ascii="Times New Roman" w:eastAsia="Times New Roman" w:hAnsi="Times New Roman" w:cs="Times New Roman"/>
            <w:sz w:val="24"/>
            <w:szCs w:val="24"/>
          </w:rPr>
          <w:delText>6</w:delText>
        </w:r>
      </w:del>
      <w:r w:rsidR="00B248A5" w:rsidRPr="00C010CE">
        <w:rPr>
          <w:rFonts w:ascii="Times New Roman" w:eastAsia="Times New Roman" w:hAnsi="Times New Roman" w:cs="Times New Roman"/>
          <w:sz w:val="24"/>
          <w:szCs w:val="24"/>
        </w:rPr>
        <w:t>.202</w:t>
      </w:r>
      <w:r w:rsidR="0035360E">
        <w:rPr>
          <w:rFonts w:ascii="Times New Roman" w:eastAsia="Times New Roman" w:hAnsi="Times New Roman" w:cs="Times New Roman"/>
          <w:sz w:val="24"/>
          <w:szCs w:val="24"/>
        </w:rPr>
        <w:t>2</w:t>
      </w:r>
      <w:r w:rsidR="00B248A5" w:rsidRPr="00C010CE">
        <w:rPr>
          <w:rFonts w:ascii="Times New Roman" w:eastAsia="Times New Roman" w:hAnsi="Times New Roman" w:cs="Times New Roman"/>
          <w:sz w:val="24"/>
          <w:szCs w:val="24"/>
        </w:rPr>
        <w:t>,</w:t>
      </w:r>
      <w:r w:rsidR="00B248A5">
        <w:rPr>
          <w:rFonts w:ascii="Times New Roman" w:eastAsia="Times New Roman" w:hAnsi="Times New Roman" w:cs="Times New Roman"/>
          <w:sz w:val="24"/>
          <w:szCs w:val="24"/>
        </w:rPr>
        <w:t xml:space="preserve"> размещенная на </w:t>
      </w:r>
      <w:r w:rsidR="00B248A5">
        <w:rPr>
          <w:rFonts w:ascii="Times New Roman" w:eastAsia="Times New Roman" w:hAnsi="Times New Roman" w:cs="Times New Roman"/>
          <w:sz w:val="24"/>
          <w:szCs w:val="24"/>
          <w:highlight w:val="white"/>
        </w:rPr>
        <w:t>сайте Единой информационной системы жилищного строительства (ЕИСЖС) по электронному адресу в сети Интернет </w:t>
      </w:r>
      <w:r w:rsidR="00A13AA7">
        <w:fldChar w:fldCharType="begin"/>
      </w:r>
      <w:r w:rsidR="00A13AA7">
        <w:instrText xml:space="preserve"> HYPERLINK "https://xn--80az8a.xn--d1aqf.xn--p1ai/" \h </w:instrText>
      </w:r>
      <w:r w:rsidR="00A13AA7">
        <w:fldChar w:fldCharType="separate"/>
      </w:r>
      <w:r w:rsidR="00B248A5">
        <w:rPr>
          <w:rFonts w:ascii="Times New Roman" w:eastAsia="Times New Roman" w:hAnsi="Times New Roman" w:cs="Times New Roman"/>
          <w:sz w:val="24"/>
          <w:szCs w:val="24"/>
          <w:highlight w:val="white"/>
          <w:u w:val="single"/>
        </w:rPr>
        <w:t>https://наш.дом.рф</w:t>
      </w:r>
      <w:r w:rsidR="00A13AA7">
        <w:rPr>
          <w:rFonts w:ascii="Times New Roman" w:eastAsia="Times New Roman" w:hAnsi="Times New Roman" w:cs="Times New Roman"/>
          <w:sz w:val="24"/>
          <w:szCs w:val="24"/>
          <w:highlight w:val="white"/>
          <w:u w:val="single"/>
        </w:rPr>
        <w:fldChar w:fldCharType="end"/>
      </w:r>
      <w:r w:rsidR="00B248A5">
        <w:rPr>
          <w:rFonts w:ascii="Times New Roman" w:eastAsia="Times New Roman" w:hAnsi="Times New Roman" w:cs="Times New Roman"/>
          <w:sz w:val="24"/>
          <w:szCs w:val="24"/>
        </w:rPr>
        <w:t xml:space="preserve"> в соответствии со ст. 23.3 Закона 214-ФЗ</w:t>
      </w:r>
      <w:r w:rsidR="0035360E">
        <w:rPr>
          <w:rFonts w:ascii="Times New Roman" w:eastAsia="Times New Roman" w:hAnsi="Times New Roman" w:cs="Times New Roman"/>
          <w:sz w:val="24"/>
          <w:szCs w:val="24"/>
        </w:rPr>
        <w:t>.</w:t>
      </w:r>
    </w:p>
    <w:p w14:paraId="0B1BADC8" w14:textId="77777777" w:rsidR="00CF1E43" w:rsidRDefault="00744C5B">
      <w:pPr>
        <w:pStyle w:val="10"/>
        <w:spacing w:after="0" w:line="240" w:lineRule="auto"/>
        <w:jc w:val="both"/>
        <w:rPr>
          <w:rFonts w:ascii="Times New Roman" w:eastAsia="Times New Roman" w:hAnsi="Times New Roman" w:cs="Times New Roman"/>
          <w:sz w:val="24"/>
          <w:szCs w:val="24"/>
        </w:rPr>
      </w:pPr>
      <w:ins w:id="28" w:author="user" w:date="2021-08-17T17:00:00Z">
        <w:r>
          <w:rPr>
            <w:rFonts w:ascii="Times New Roman" w:eastAsia="Times New Roman" w:hAnsi="Times New Roman" w:cs="Times New Roman"/>
            <w:sz w:val="24"/>
            <w:szCs w:val="24"/>
          </w:rPr>
          <w:t>1</w:t>
        </w:r>
      </w:ins>
      <w:del w:id="29" w:author="user" w:date="2021-08-17T17:00:00Z">
        <w:r w:rsidR="00B248A5" w:rsidDel="00744C5B">
          <w:rPr>
            <w:rFonts w:ascii="Times New Roman" w:eastAsia="Times New Roman" w:hAnsi="Times New Roman" w:cs="Times New Roman"/>
            <w:sz w:val="24"/>
            <w:szCs w:val="24"/>
          </w:rPr>
          <w:delText>2</w:delText>
        </w:r>
      </w:del>
      <w:r w:rsidR="00B248A5">
        <w:rPr>
          <w:rFonts w:ascii="Times New Roman" w:eastAsia="Times New Roman" w:hAnsi="Times New Roman" w:cs="Times New Roman"/>
          <w:sz w:val="24"/>
          <w:szCs w:val="24"/>
        </w:rPr>
        <w:t xml:space="preserve">.5. Указанный в договоре адрес объекта является строительным адресом. После сдачи Многоквартирного Дома в эксплуатацию ему, в установленном законом порядке, присваивается почтовый адрес. </w:t>
      </w:r>
    </w:p>
    <w:p w14:paraId="3FE68A14" w14:textId="41162080" w:rsidR="00CF1E43" w:rsidRDefault="00351E61">
      <w:pPr>
        <w:pStyle w:val="10"/>
        <w:spacing w:after="0" w:line="240" w:lineRule="auto"/>
        <w:jc w:val="both"/>
        <w:rPr>
          <w:rFonts w:ascii="Times New Roman" w:eastAsia="Times New Roman" w:hAnsi="Times New Roman" w:cs="Times New Roman"/>
          <w:sz w:val="24"/>
          <w:szCs w:val="24"/>
        </w:rPr>
      </w:pPr>
      <w:del w:id="30" w:author="Зайцева Таисья Борисовна" w:date="2021-08-16T07:37:00Z">
        <w:r w:rsidDel="000707E8">
          <w:rPr>
            <w:rFonts w:ascii="Times New Roman" w:eastAsia="Times New Roman" w:hAnsi="Times New Roman" w:cs="Times New Roman"/>
            <w:sz w:val="24"/>
            <w:szCs w:val="24"/>
          </w:rPr>
          <w:delText>2</w:delText>
        </w:r>
      </w:del>
      <w:ins w:id="31" w:author="Зайцева Таисья Борисовна" w:date="2021-08-16T07:37:00Z">
        <w:r w:rsidR="000707E8">
          <w:rPr>
            <w:rFonts w:ascii="Times New Roman" w:eastAsia="Times New Roman" w:hAnsi="Times New Roman" w:cs="Times New Roman"/>
            <w:sz w:val="24"/>
            <w:szCs w:val="24"/>
          </w:rPr>
          <w:t>1</w:t>
        </w:r>
      </w:ins>
      <w:r>
        <w:rPr>
          <w:rFonts w:ascii="Times New Roman" w:eastAsia="Times New Roman" w:hAnsi="Times New Roman" w:cs="Times New Roman"/>
          <w:sz w:val="24"/>
          <w:szCs w:val="24"/>
        </w:rPr>
        <w:t>.6.</w:t>
      </w:r>
      <w:ins w:id="32" w:author="user" w:date="2021-08-17T17:27:00Z">
        <w:r w:rsidR="00744C5B">
          <w:rPr>
            <w:rFonts w:ascii="Times New Roman" w:eastAsia="Times New Roman" w:hAnsi="Times New Roman" w:cs="Times New Roman"/>
            <w:sz w:val="24"/>
            <w:szCs w:val="24"/>
          </w:rPr>
          <w:t xml:space="preserve"> </w:t>
        </w:r>
      </w:ins>
      <w:r w:rsidR="00B248A5">
        <w:rPr>
          <w:rFonts w:ascii="Times New Roman" w:eastAsia="Times New Roman" w:hAnsi="Times New Roman" w:cs="Times New Roman"/>
          <w:sz w:val="24"/>
          <w:szCs w:val="24"/>
        </w:rPr>
        <w:t xml:space="preserve">Предполагаемый срок получения разрешения на ввод в эксплуатацию Многоквартирного Дома – </w:t>
      </w:r>
      <w:r w:rsidR="0035360E">
        <w:rPr>
          <w:rFonts w:ascii="Times New Roman" w:eastAsia="Times New Roman" w:hAnsi="Times New Roman" w:cs="Times New Roman"/>
          <w:b/>
          <w:sz w:val="24"/>
          <w:szCs w:val="24"/>
        </w:rPr>
        <w:t>30 апреля</w:t>
      </w:r>
      <w:r w:rsidR="00B248A5">
        <w:rPr>
          <w:rFonts w:ascii="Times New Roman" w:eastAsia="Times New Roman" w:hAnsi="Times New Roman" w:cs="Times New Roman"/>
          <w:b/>
          <w:sz w:val="24"/>
          <w:szCs w:val="24"/>
        </w:rPr>
        <w:t xml:space="preserve"> 202</w:t>
      </w:r>
      <w:r w:rsidR="0035360E">
        <w:rPr>
          <w:rFonts w:ascii="Times New Roman" w:eastAsia="Times New Roman" w:hAnsi="Times New Roman" w:cs="Times New Roman"/>
          <w:b/>
          <w:sz w:val="24"/>
          <w:szCs w:val="24"/>
        </w:rPr>
        <w:t>5</w:t>
      </w:r>
      <w:r w:rsidR="00B248A5">
        <w:rPr>
          <w:rFonts w:ascii="Times New Roman" w:eastAsia="Times New Roman" w:hAnsi="Times New Roman" w:cs="Times New Roman"/>
          <w:b/>
          <w:sz w:val="24"/>
          <w:szCs w:val="24"/>
        </w:rPr>
        <w:t xml:space="preserve"> </w:t>
      </w:r>
      <w:r w:rsidR="00B248A5">
        <w:rPr>
          <w:rFonts w:ascii="Times New Roman" w:eastAsia="Times New Roman" w:hAnsi="Times New Roman" w:cs="Times New Roman"/>
          <w:sz w:val="24"/>
          <w:szCs w:val="24"/>
        </w:rPr>
        <w:t>года.</w:t>
      </w:r>
    </w:p>
    <w:p w14:paraId="0A4BF27E" w14:textId="75902607" w:rsidR="00CF1E43" w:rsidRPr="005F2FF4"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передачи объекта долевого строительства Участнику дол</w:t>
      </w:r>
      <w:r w:rsidR="00AA4B03">
        <w:rPr>
          <w:rFonts w:ascii="Times New Roman" w:eastAsia="Times New Roman" w:hAnsi="Times New Roman" w:cs="Times New Roman"/>
          <w:sz w:val="24"/>
          <w:szCs w:val="24"/>
        </w:rPr>
        <w:t xml:space="preserve">евого строительства составляет </w:t>
      </w:r>
      <w:r w:rsidR="003D1EAC">
        <w:rPr>
          <w:rFonts w:ascii="Times New Roman" w:eastAsia="Times New Roman" w:hAnsi="Times New Roman" w:cs="Times New Roman"/>
          <w:sz w:val="24"/>
          <w:szCs w:val="24"/>
        </w:rPr>
        <w:t>3</w:t>
      </w:r>
      <w:r w:rsidR="00AA4B03">
        <w:rPr>
          <w:rFonts w:ascii="Times New Roman" w:eastAsia="Times New Roman" w:hAnsi="Times New Roman" w:cs="Times New Roman"/>
          <w:sz w:val="24"/>
          <w:szCs w:val="24"/>
        </w:rPr>
        <w:t xml:space="preserve"> (</w:t>
      </w:r>
      <w:r w:rsidR="002856BC">
        <w:rPr>
          <w:rFonts w:ascii="Times New Roman" w:eastAsia="Times New Roman" w:hAnsi="Times New Roman" w:cs="Times New Roman"/>
          <w:sz w:val="24"/>
          <w:szCs w:val="24"/>
        </w:rPr>
        <w:t>три</w:t>
      </w:r>
      <w:r w:rsidR="00AA4B03">
        <w:rPr>
          <w:rFonts w:ascii="Times New Roman" w:eastAsia="Times New Roman" w:hAnsi="Times New Roman" w:cs="Times New Roman"/>
          <w:sz w:val="24"/>
          <w:szCs w:val="24"/>
        </w:rPr>
        <w:t>) месяц</w:t>
      </w:r>
      <w:r w:rsidR="002856B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5F2FF4">
        <w:rPr>
          <w:rFonts w:ascii="Times New Roman" w:eastAsia="Times New Roman" w:hAnsi="Times New Roman" w:cs="Times New Roman"/>
          <w:sz w:val="24"/>
          <w:szCs w:val="24"/>
        </w:rPr>
        <w:t>со дня получения разрешения на ввод в эксплуатацию многоквартирного дома.</w:t>
      </w:r>
    </w:p>
    <w:p w14:paraId="1EA27B5B" w14:textId="77777777" w:rsidR="00351E61" w:rsidRPr="005F2FF4" w:rsidRDefault="00351E61" w:rsidP="00351E61">
      <w:pPr>
        <w:ind w:hanging="142"/>
        <w:jc w:val="both"/>
        <w:rPr>
          <w:rFonts w:ascii="Times New Roman" w:eastAsia="Times New Roman" w:hAnsi="Times New Roman" w:cs="Times New Roman"/>
          <w:sz w:val="24"/>
          <w:szCs w:val="24"/>
        </w:rPr>
      </w:pPr>
      <w:r w:rsidRPr="005F2FF4">
        <w:rPr>
          <w:rFonts w:ascii="Times New Roman" w:eastAsia="Times New Roman" w:hAnsi="Times New Roman" w:cs="Times New Roman"/>
          <w:sz w:val="24"/>
          <w:szCs w:val="24"/>
        </w:rPr>
        <w:t xml:space="preserve">  </w:t>
      </w:r>
      <w:ins w:id="33" w:author="user" w:date="2021-08-17T17:00:00Z">
        <w:r w:rsidR="00744C5B" w:rsidRPr="005F2FF4">
          <w:rPr>
            <w:rFonts w:ascii="Times New Roman" w:eastAsia="Times New Roman" w:hAnsi="Times New Roman" w:cs="Times New Roman"/>
            <w:sz w:val="24"/>
            <w:szCs w:val="24"/>
          </w:rPr>
          <w:t>1</w:t>
        </w:r>
      </w:ins>
      <w:del w:id="34" w:author="user" w:date="2021-08-17T17:00:00Z">
        <w:r w:rsidRPr="005F2FF4" w:rsidDel="00744C5B">
          <w:rPr>
            <w:rFonts w:ascii="Times New Roman" w:eastAsia="Times New Roman" w:hAnsi="Times New Roman" w:cs="Times New Roman"/>
            <w:sz w:val="24"/>
            <w:szCs w:val="24"/>
          </w:rPr>
          <w:delText>2</w:delText>
        </w:r>
      </w:del>
      <w:r w:rsidRPr="005F2FF4">
        <w:rPr>
          <w:rFonts w:ascii="Times New Roman" w:eastAsia="Times New Roman" w:hAnsi="Times New Roman" w:cs="Times New Roman"/>
          <w:sz w:val="24"/>
          <w:szCs w:val="24"/>
          <w:rPrChange w:id="35" w:author="user" w:date="2021-08-30T15:02:00Z">
            <w:rPr>
              <w:rFonts w:ascii="Times New Roman" w:eastAsia="Times New Roman" w:hAnsi="Times New Roman" w:cs="Times New Roman"/>
              <w:sz w:val="24"/>
              <w:szCs w:val="24"/>
              <w:highlight w:val="yellow"/>
            </w:rPr>
          </w:rPrChange>
        </w:rPr>
        <w:t>.7</w:t>
      </w:r>
      <w:r w:rsidR="006D6A5F" w:rsidRPr="005F2FF4">
        <w:rPr>
          <w:rFonts w:ascii="Times New Roman" w:eastAsia="Times New Roman" w:hAnsi="Times New Roman" w:cs="Times New Roman"/>
          <w:sz w:val="24"/>
          <w:szCs w:val="24"/>
          <w:rPrChange w:id="36" w:author="user" w:date="2021-08-30T15:02:00Z">
            <w:rPr>
              <w:rFonts w:ascii="Times New Roman" w:eastAsia="Times New Roman" w:hAnsi="Times New Roman" w:cs="Times New Roman"/>
              <w:sz w:val="24"/>
              <w:szCs w:val="24"/>
              <w:highlight w:val="yellow"/>
            </w:rPr>
          </w:rPrChange>
        </w:rPr>
        <w:t>.</w:t>
      </w:r>
      <w:r w:rsidRPr="005F2FF4">
        <w:rPr>
          <w:rFonts w:cs="Times New Roman"/>
          <w:lang w:eastAsia="en-US"/>
          <w:rPrChange w:id="37" w:author="user" w:date="2021-08-30T15:02:00Z">
            <w:rPr>
              <w:rFonts w:cs="Times New Roman"/>
              <w:highlight w:val="yellow"/>
              <w:lang w:eastAsia="en-US"/>
            </w:rPr>
          </w:rPrChange>
        </w:rPr>
        <w:t xml:space="preserve"> </w:t>
      </w:r>
      <w:r w:rsidRPr="005F2FF4">
        <w:rPr>
          <w:rFonts w:ascii="Times New Roman" w:eastAsia="Times New Roman" w:hAnsi="Times New Roman" w:cs="Times New Roman"/>
          <w:sz w:val="24"/>
          <w:szCs w:val="24"/>
          <w:rPrChange w:id="38" w:author="user" w:date="2021-08-30T15:02:00Z">
            <w:rPr>
              <w:rFonts w:ascii="Times New Roman" w:eastAsia="Times New Roman" w:hAnsi="Times New Roman" w:cs="Times New Roman"/>
              <w:sz w:val="24"/>
              <w:szCs w:val="24"/>
              <w:highlight w:val="yellow"/>
            </w:rPr>
          </w:rPrChange>
        </w:rPr>
        <w:t>Застройщик гарантирует, что на момент заключения настоящего Договора права на Квартиру не обременены, в споре, под запретом, залогом,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5A6312A5" w14:textId="77777777" w:rsidR="00523690" w:rsidRPr="005F2FF4" w:rsidRDefault="00523690" w:rsidP="00351E61">
      <w:pPr>
        <w:ind w:hanging="142"/>
        <w:jc w:val="both"/>
        <w:rPr>
          <w:rFonts w:ascii="Times New Roman" w:eastAsia="Times New Roman" w:hAnsi="Times New Roman" w:cs="Times New Roman"/>
          <w:sz w:val="24"/>
          <w:szCs w:val="24"/>
          <w:rPrChange w:id="39" w:author="user" w:date="2021-08-30T15:02:00Z">
            <w:rPr>
              <w:rFonts w:ascii="Times New Roman" w:eastAsia="Times New Roman" w:hAnsi="Times New Roman" w:cs="Times New Roman"/>
              <w:sz w:val="24"/>
              <w:szCs w:val="24"/>
              <w:highlight w:val="yellow"/>
            </w:rPr>
          </w:rPrChange>
        </w:rPr>
      </w:pPr>
      <w:r w:rsidRPr="005F2FF4">
        <w:rPr>
          <w:rFonts w:cs="Times New Roman"/>
          <w:lang w:eastAsia="en-US"/>
        </w:rPr>
        <w:t xml:space="preserve">  </w:t>
      </w:r>
      <w:ins w:id="40" w:author="user" w:date="2021-08-17T17:00:00Z">
        <w:r w:rsidR="00744C5B" w:rsidRPr="005F2FF4">
          <w:rPr>
            <w:rFonts w:ascii="Times New Roman" w:eastAsia="Times New Roman" w:hAnsi="Times New Roman" w:cs="Times New Roman"/>
            <w:sz w:val="24"/>
            <w:szCs w:val="24"/>
            <w:rPrChange w:id="41" w:author="user" w:date="2021-08-30T15:02:00Z">
              <w:rPr>
                <w:rFonts w:ascii="Times New Roman" w:eastAsia="Times New Roman" w:hAnsi="Times New Roman" w:cs="Times New Roman"/>
                <w:sz w:val="24"/>
                <w:szCs w:val="24"/>
                <w:highlight w:val="yellow"/>
              </w:rPr>
            </w:rPrChange>
          </w:rPr>
          <w:t>1</w:t>
        </w:r>
      </w:ins>
      <w:del w:id="42" w:author="user" w:date="2021-08-17T17:00:00Z">
        <w:r w:rsidRPr="005F2FF4" w:rsidDel="00744C5B">
          <w:rPr>
            <w:rFonts w:ascii="Times New Roman" w:eastAsia="Times New Roman" w:hAnsi="Times New Roman" w:cs="Times New Roman"/>
            <w:sz w:val="24"/>
            <w:szCs w:val="24"/>
            <w:rPrChange w:id="43" w:author="user" w:date="2021-08-30T15:02:00Z">
              <w:rPr>
                <w:rFonts w:ascii="Times New Roman" w:eastAsia="Times New Roman" w:hAnsi="Times New Roman" w:cs="Times New Roman"/>
                <w:sz w:val="24"/>
                <w:szCs w:val="24"/>
                <w:highlight w:val="yellow"/>
              </w:rPr>
            </w:rPrChange>
          </w:rPr>
          <w:delText>2</w:delText>
        </w:r>
      </w:del>
      <w:r w:rsidRPr="005F2FF4">
        <w:rPr>
          <w:rFonts w:ascii="Times New Roman" w:eastAsia="Times New Roman" w:hAnsi="Times New Roman" w:cs="Times New Roman"/>
          <w:sz w:val="24"/>
          <w:szCs w:val="24"/>
          <w:rPrChange w:id="44" w:author="user" w:date="2021-08-30T15:02:00Z">
            <w:rPr>
              <w:rFonts w:ascii="Times New Roman" w:eastAsia="Times New Roman" w:hAnsi="Times New Roman" w:cs="Times New Roman"/>
              <w:sz w:val="24"/>
              <w:szCs w:val="24"/>
              <w:highlight w:val="yellow"/>
            </w:rPr>
          </w:rPrChange>
        </w:rPr>
        <w:t>.8</w:t>
      </w:r>
      <w:r w:rsidR="006D6A5F" w:rsidRPr="005F2FF4">
        <w:rPr>
          <w:rFonts w:ascii="Times New Roman" w:eastAsia="Times New Roman" w:hAnsi="Times New Roman" w:cs="Times New Roman"/>
          <w:sz w:val="24"/>
          <w:szCs w:val="24"/>
        </w:rPr>
        <w:t>.</w:t>
      </w:r>
      <w:r w:rsidRPr="005F2FF4">
        <w:rPr>
          <w:rFonts w:cs="Times New Roman"/>
          <w:lang w:eastAsia="en-US"/>
        </w:rPr>
        <w:t xml:space="preserve"> </w:t>
      </w:r>
      <w:r w:rsidR="00AA4B03" w:rsidRPr="00DC6B89">
        <w:rPr>
          <w:rFonts w:ascii="Times New Roman" w:eastAsia="Times New Roman" w:hAnsi="Times New Roman" w:cs="Times New Roman"/>
          <w:sz w:val="24"/>
          <w:szCs w:val="24"/>
          <w:rPrChange w:id="45" w:author="user" w:date="2021-08-31T12:54:00Z">
            <w:rPr>
              <w:rFonts w:ascii="Times New Roman" w:eastAsia="Times New Roman" w:hAnsi="Times New Roman" w:cs="Times New Roman"/>
              <w:b/>
              <w:sz w:val="24"/>
              <w:szCs w:val="24"/>
              <w:highlight w:val="yellow"/>
            </w:rPr>
          </w:rPrChange>
        </w:rPr>
        <w:t>Участник долевого строительства</w:t>
      </w:r>
      <w:r w:rsidRPr="005F2FF4">
        <w:rPr>
          <w:rFonts w:ascii="Times New Roman" w:eastAsia="Times New Roman" w:hAnsi="Times New Roman" w:cs="Times New Roman"/>
          <w:sz w:val="24"/>
          <w:szCs w:val="24"/>
          <w:rPrChange w:id="46" w:author="user" w:date="2021-08-30T15:02:00Z">
            <w:rPr>
              <w:rFonts w:ascii="Times New Roman" w:eastAsia="Times New Roman" w:hAnsi="Times New Roman" w:cs="Times New Roman"/>
              <w:sz w:val="24"/>
              <w:szCs w:val="24"/>
              <w:highlight w:val="yellow"/>
            </w:rPr>
          </w:rPrChange>
        </w:rPr>
        <w:t xml:space="preserve"> путем подписания Договора подтверждает, что ознакомился с проектной документацией и проектной декларацией Объекта до </w:t>
      </w:r>
      <w:proofErr w:type="gramStart"/>
      <w:r w:rsidRPr="005F2FF4">
        <w:rPr>
          <w:rFonts w:ascii="Times New Roman" w:eastAsia="Times New Roman" w:hAnsi="Times New Roman" w:cs="Times New Roman"/>
          <w:sz w:val="24"/>
          <w:szCs w:val="24"/>
          <w:rPrChange w:id="47" w:author="user" w:date="2021-08-30T15:02:00Z">
            <w:rPr>
              <w:rFonts w:ascii="Times New Roman" w:eastAsia="Times New Roman" w:hAnsi="Times New Roman" w:cs="Times New Roman"/>
              <w:sz w:val="24"/>
              <w:szCs w:val="24"/>
              <w:highlight w:val="yellow"/>
            </w:rPr>
          </w:rPrChange>
        </w:rPr>
        <w:t>подписания  настоящего</w:t>
      </w:r>
      <w:proofErr w:type="gramEnd"/>
      <w:r w:rsidRPr="005F2FF4">
        <w:rPr>
          <w:rFonts w:ascii="Times New Roman" w:eastAsia="Times New Roman" w:hAnsi="Times New Roman" w:cs="Times New Roman"/>
          <w:sz w:val="24"/>
          <w:szCs w:val="24"/>
          <w:rPrChange w:id="48" w:author="user" w:date="2021-08-30T15:02:00Z">
            <w:rPr>
              <w:rFonts w:ascii="Times New Roman" w:eastAsia="Times New Roman" w:hAnsi="Times New Roman" w:cs="Times New Roman"/>
              <w:sz w:val="24"/>
              <w:szCs w:val="24"/>
              <w:highlight w:val="yellow"/>
            </w:rPr>
          </w:rPrChange>
        </w:rPr>
        <w:t xml:space="preserve"> Договора.</w:t>
      </w:r>
    </w:p>
    <w:p w14:paraId="25CF33D0" w14:textId="77777777" w:rsidR="00CF1E43" w:rsidRDefault="00744C5B">
      <w:pPr>
        <w:pStyle w:val="10"/>
        <w:spacing w:after="0" w:line="240" w:lineRule="auto"/>
        <w:jc w:val="both"/>
        <w:rPr>
          <w:rFonts w:ascii="Times New Roman" w:eastAsia="Times New Roman" w:hAnsi="Times New Roman" w:cs="Times New Roman"/>
          <w:sz w:val="24"/>
          <w:szCs w:val="24"/>
        </w:rPr>
      </w:pPr>
      <w:bookmarkStart w:id="49" w:name="_3znysh7" w:colFirst="0" w:colLast="0"/>
      <w:bookmarkEnd w:id="49"/>
      <w:ins w:id="50" w:author="user" w:date="2021-08-17T17:01:00Z">
        <w:r>
          <w:rPr>
            <w:rFonts w:ascii="Times New Roman" w:eastAsia="Times New Roman" w:hAnsi="Times New Roman" w:cs="Times New Roman"/>
            <w:sz w:val="24"/>
            <w:szCs w:val="24"/>
          </w:rPr>
          <w:t>1</w:t>
        </w:r>
      </w:ins>
      <w:del w:id="51" w:author="user" w:date="2021-08-17T17:01:00Z">
        <w:r w:rsidR="00B248A5" w:rsidDel="00744C5B">
          <w:rPr>
            <w:rFonts w:ascii="Times New Roman" w:eastAsia="Times New Roman" w:hAnsi="Times New Roman" w:cs="Times New Roman"/>
            <w:sz w:val="24"/>
            <w:szCs w:val="24"/>
          </w:rPr>
          <w:delText>2</w:delText>
        </w:r>
      </w:del>
      <w:r w:rsidR="00B248A5">
        <w:rPr>
          <w:rFonts w:ascii="Times New Roman" w:eastAsia="Times New Roman" w:hAnsi="Times New Roman" w:cs="Times New Roman"/>
          <w:sz w:val="24"/>
          <w:szCs w:val="24"/>
        </w:rPr>
        <w:t>.</w:t>
      </w:r>
      <w:r w:rsidR="00523690">
        <w:rPr>
          <w:rFonts w:ascii="Times New Roman" w:eastAsia="Times New Roman" w:hAnsi="Times New Roman" w:cs="Times New Roman"/>
          <w:sz w:val="24"/>
          <w:szCs w:val="24"/>
        </w:rPr>
        <w:t>9</w:t>
      </w:r>
      <w:r w:rsidR="00B248A5">
        <w:rPr>
          <w:rFonts w:ascii="Times New Roman" w:eastAsia="Times New Roman" w:hAnsi="Times New Roman" w:cs="Times New Roman"/>
          <w:sz w:val="24"/>
          <w:szCs w:val="24"/>
        </w:rPr>
        <w:t>.</w:t>
      </w:r>
      <w:r w:rsidR="006D6A5F">
        <w:rPr>
          <w:rFonts w:ascii="Times New Roman" w:eastAsia="Times New Roman" w:hAnsi="Times New Roman" w:cs="Times New Roman"/>
          <w:sz w:val="24"/>
          <w:szCs w:val="24"/>
        </w:rPr>
        <w:t xml:space="preserve"> </w:t>
      </w:r>
      <w:r w:rsidR="00B248A5">
        <w:rPr>
          <w:rFonts w:ascii="Times New Roman" w:eastAsia="Times New Roman" w:hAnsi="Times New Roman" w:cs="Times New Roman"/>
          <w:sz w:val="24"/>
          <w:szCs w:val="24"/>
        </w:rPr>
        <w:t xml:space="preserve">Объект долевого строительства передается Застройщиком Участнику долевого строительства в качественном состоянии, соответствующем проектной декларации Многоквартирного Дома, в следующей степени готовности: </w:t>
      </w:r>
    </w:p>
    <w:p w14:paraId="19036D4F"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несущие конструкции - монолитный железобетонный каркас;</w:t>
      </w:r>
    </w:p>
    <w:p w14:paraId="338532C3"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перекрытия – монолитные железобетонные;</w:t>
      </w:r>
    </w:p>
    <w:p w14:paraId="17F92C1F" w14:textId="6A7058BB"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наружные стены –из </w:t>
      </w:r>
      <w:r w:rsidR="0035360E">
        <w:rPr>
          <w:rFonts w:ascii="Times New Roman" w:eastAsia="Times New Roman" w:hAnsi="Times New Roman" w:cs="Times New Roman"/>
          <w:sz w:val="24"/>
          <w:szCs w:val="24"/>
        </w:rPr>
        <w:t>кирпича;</w:t>
      </w:r>
    </w:p>
    <w:p w14:paraId="4D1E6D77" w14:textId="168D015D"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внутренние стены – монолитные железобетонные пилоны,</w:t>
      </w:r>
      <w:ins w:id="52" w:author="user" w:date="2021-09-01T11:22:00Z">
        <w:r w:rsidR="00F80DE3">
          <w:rPr>
            <w:rFonts w:ascii="Times New Roman" w:eastAsia="Times New Roman" w:hAnsi="Times New Roman" w:cs="Times New Roman"/>
            <w:sz w:val="24"/>
            <w:szCs w:val="24"/>
          </w:rPr>
          <w:t xml:space="preserve"> </w:t>
        </w:r>
      </w:ins>
      <w:proofErr w:type="spellStart"/>
      <w:ins w:id="53" w:author="user" w:date="2021-09-01T11:21:00Z">
        <w:r w:rsidR="00F80DE3">
          <w:rPr>
            <w:rFonts w:ascii="Times New Roman" w:eastAsia="Times New Roman" w:hAnsi="Times New Roman" w:cs="Times New Roman"/>
            <w:sz w:val="24"/>
            <w:szCs w:val="24"/>
          </w:rPr>
          <w:t>шумоизоляционный</w:t>
        </w:r>
        <w:proofErr w:type="spellEnd"/>
        <w:r w:rsidR="00F80DE3">
          <w:rPr>
            <w:rFonts w:ascii="Times New Roman" w:eastAsia="Times New Roman" w:hAnsi="Times New Roman" w:cs="Times New Roman"/>
            <w:sz w:val="24"/>
            <w:szCs w:val="24"/>
          </w:rPr>
          <w:t xml:space="preserve"> материал</w:t>
        </w:r>
      </w:ins>
      <w:ins w:id="54" w:author="user" w:date="2021-09-01T11:22:00Z">
        <w:r w:rsidR="00F80DE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газоблок</w:t>
      </w:r>
      <w:proofErr w:type="spellEnd"/>
      <w:r>
        <w:rPr>
          <w:rFonts w:ascii="Times New Roman" w:eastAsia="Times New Roman" w:hAnsi="Times New Roman" w:cs="Times New Roman"/>
          <w:sz w:val="24"/>
          <w:szCs w:val="24"/>
        </w:rPr>
        <w:t>;</w:t>
      </w:r>
    </w:p>
    <w:p w14:paraId="235A3DA8" w14:textId="0A2D0F1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внутренние перегородки –</w:t>
      </w:r>
      <w:proofErr w:type="spellStart"/>
      <w:del w:id="55" w:author="user" w:date="2021-09-01T11:19:00Z">
        <w:r w:rsidDel="00F80DE3">
          <w:rPr>
            <w:rFonts w:ascii="Times New Roman" w:eastAsia="Times New Roman" w:hAnsi="Times New Roman" w:cs="Times New Roman"/>
            <w:sz w:val="24"/>
            <w:szCs w:val="24"/>
          </w:rPr>
          <w:delText xml:space="preserve"> кирпичные, </w:delText>
        </w:r>
      </w:del>
      <w:r>
        <w:rPr>
          <w:rFonts w:ascii="Times New Roman" w:eastAsia="Times New Roman" w:hAnsi="Times New Roman" w:cs="Times New Roman"/>
          <w:sz w:val="24"/>
          <w:szCs w:val="24"/>
        </w:rPr>
        <w:t>пазогребневые</w:t>
      </w:r>
      <w:proofErr w:type="spellEnd"/>
      <w:r>
        <w:rPr>
          <w:rFonts w:ascii="Times New Roman" w:eastAsia="Times New Roman" w:hAnsi="Times New Roman" w:cs="Times New Roman"/>
          <w:sz w:val="24"/>
          <w:szCs w:val="24"/>
        </w:rPr>
        <w:t xml:space="preserve"> гипсовые плиты</w:t>
      </w:r>
      <w:del w:id="56" w:author="user" w:date="2021-09-01T11:20:00Z">
        <w:r w:rsidDel="00F80DE3">
          <w:rPr>
            <w:rFonts w:ascii="Times New Roman" w:eastAsia="Times New Roman" w:hAnsi="Times New Roman" w:cs="Times New Roman"/>
            <w:sz w:val="24"/>
            <w:szCs w:val="24"/>
          </w:rPr>
          <w:delText>, гипсокартонные</w:delText>
        </w:r>
      </w:del>
      <w:r>
        <w:rPr>
          <w:rFonts w:ascii="Times New Roman" w:eastAsia="Times New Roman" w:hAnsi="Times New Roman" w:cs="Times New Roman"/>
          <w:sz w:val="24"/>
          <w:szCs w:val="24"/>
        </w:rPr>
        <w:t>;</w:t>
      </w:r>
    </w:p>
    <w:p w14:paraId="57FC1E30"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монтаж окон и балконных блоков из ПВХ с двойным остеклением;</w:t>
      </w:r>
    </w:p>
    <w:p w14:paraId="7E1EEE33"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установка входной металлической двери;</w:t>
      </w:r>
    </w:p>
    <w:p w14:paraId="03A527C5"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монтаж системы индивидуального поквартирного отопления от двухконтурного газового котла мощностью 24 кВт с разводкой трубопроводов и подключением алюминиевых радиаторов;</w:t>
      </w:r>
    </w:p>
    <w:p w14:paraId="71F3732D"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монтаж системы водоснабжения: стояки, устройство разводки холодного водоснабжения с присоединением к газовому котлу, подводкой трубопроводов в санузел, установка прибора измерения холодной воды, заглушки (без внутриквартирной разводки к сантехническим приборам);</w:t>
      </w:r>
    </w:p>
    <w:p w14:paraId="2396718C"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монтаж системы канализации: стояки для подключения санитарно-технического оборудования заглушенные;</w:t>
      </w:r>
    </w:p>
    <w:p w14:paraId="5D8EC66C"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монтаж системы газоснабжения: стояк с устройством разводки до газового котла, установка прибора учета, на отводе газопровода </w:t>
      </w:r>
      <w:proofErr w:type="spellStart"/>
      <w:r>
        <w:rPr>
          <w:rFonts w:ascii="Times New Roman" w:eastAsia="Times New Roman" w:hAnsi="Times New Roman" w:cs="Times New Roman"/>
          <w:sz w:val="24"/>
          <w:szCs w:val="24"/>
        </w:rPr>
        <w:t>термозащитный</w:t>
      </w:r>
      <w:proofErr w:type="spellEnd"/>
      <w:r>
        <w:rPr>
          <w:rFonts w:ascii="Times New Roman" w:eastAsia="Times New Roman" w:hAnsi="Times New Roman" w:cs="Times New Roman"/>
          <w:sz w:val="24"/>
          <w:szCs w:val="24"/>
        </w:rPr>
        <w:t xml:space="preserve"> клапан КТЗ, устройство контроля загазованности в комплекте с запорным клапаном;</w:t>
      </w:r>
    </w:p>
    <w:p w14:paraId="495F10C6" w14:textId="6260F592"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 электроснабжения: прокладка электрического кабеля от этажного щита к внутриквартирному элект</w:t>
      </w:r>
      <w:del w:id="57" w:author="user" w:date="2021-09-01T11:42:00Z">
        <w:r w:rsidDel="00BB6ACF">
          <w:rPr>
            <w:rFonts w:ascii="Times New Roman" w:eastAsia="Times New Roman" w:hAnsi="Times New Roman" w:cs="Times New Roman"/>
            <w:sz w:val="24"/>
            <w:szCs w:val="24"/>
          </w:rPr>
          <w:delText>о</w:delText>
        </w:r>
      </w:del>
      <w:r>
        <w:rPr>
          <w:rFonts w:ascii="Times New Roman" w:eastAsia="Times New Roman" w:hAnsi="Times New Roman" w:cs="Times New Roman"/>
          <w:sz w:val="24"/>
          <w:szCs w:val="24"/>
        </w:rPr>
        <w:t>р</w:t>
      </w:r>
      <w:ins w:id="58" w:author="user" w:date="2021-09-01T11:42:00Z">
        <w:r w:rsidR="00BB6ACF">
          <w:rPr>
            <w:rFonts w:ascii="Times New Roman" w:eastAsia="Times New Roman" w:hAnsi="Times New Roman" w:cs="Times New Roman"/>
            <w:sz w:val="24"/>
            <w:szCs w:val="24"/>
          </w:rPr>
          <w:t>о</w:t>
        </w:r>
      </w:ins>
      <w:r>
        <w:rPr>
          <w:rFonts w:ascii="Times New Roman" w:eastAsia="Times New Roman" w:hAnsi="Times New Roman" w:cs="Times New Roman"/>
          <w:sz w:val="24"/>
          <w:szCs w:val="24"/>
        </w:rPr>
        <w:t>щиту, установка прибора учета, разводка от квартирного щитка розетке котла, прокладка силового кабеля для электроплиты;</w:t>
      </w:r>
    </w:p>
    <w:p w14:paraId="5F135937"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 противопожарной сигнализации: датчики задымления</w:t>
      </w:r>
    </w:p>
    <w:p w14:paraId="0452724B"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устройство и ввод в квартиру кабеля сети интернет</w:t>
      </w:r>
    </w:p>
    <w:p w14:paraId="69F75C85" w14:textId="301A73F6" w:rsidR="00CF1E43" w:rsidRDefault="00B248A5">
      <w:pPr>
        <w:pStyle w:val="10"/>
        <w:spacing w:after="0" w:line="240" w:lineRule="auto"/>
        <w:jc w:val="both"/>
        <w:rPr>
          <w:ins w:id="59" w:author="user" w:date="2021-08-30T18:00:00Z"/>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Многокв</w:t>
      </w:r>
      <w:r w:rsidR="006C1368">
        <w:rPr>
          <w:rFonts w:ascii="Times New Roman" w:eastAsia="Times New Roman" w:hAnsi="Times New Roman" w:cs="Times New Roman"/>
          <w:sz w:val="24"/>
          <w:szCs w:val="24"/>
        </w:rPr>
        <w:t>а</w:t>
      </w:r>
      <w:r>
        <w:rPr>
          <w:rFonts w:ascii="Times New Roman" w:eastAsia="Times New Roman" w:hAnsi="Times New Roman" w:cs="Times New Roman"/>
          <w:sz w:val="24"/>
          <w:szCs w:val="24"/>
        </w:rPr>
        <w:t>рт</w:t>
      </w:r>
      <w:r w:rsidR="006C1368">
        <w:rPr>
          <w:rFonts w:ascii="Times New Roman" w:eastAsia="Times New Roman" w:hAnsi="Times New Roman" w:cs="Times New Roman"/>
          <w:sz w:val="24"/>
          <w:szCs w:val="24"/>
        </w:rPr>
        <w:t>и</w:t>
      </w:r>
      <w:r>
        <w:rPr>
          <w:rFonts w:ascii="Times New Roman" w:eastAsia="Times New Roman" w:hAnsi="Times New Roman" w:cs="Times New Roman"/>
          <w:sz w:val="24"/>
          <w:szCs w:val="24"/>
        </w:rPr>
        <w:t>рного дома приведены в Проектной декларации, размещенной в сети Интернет на сайте Единой информационной системы жилищного строительства (ЕИСЖС) по электронному адресу в сети Интернет </w:t>
      </w:r>
      <w:r w:rsidR="00A13AA7">
        <w:fldChar w:fldCharType="begin"/>
      </w:r>
      <w:r w:rsidR="00A13AA7">
        <w:instrText xml:space="preserve"> HYPERLINK "https://xn--80az8a.xn--d1aqf.xn--p1ai/" \h </w:instrText>
      </w:r>
      <w:r w:rsidR="00A13AA7">
        <w:fldChar w:fldCharType="separate"/>
      </w:r>
      <w:r>
        <w:rPr>
          <w:rFonts w:ascii="Times New Roman" w:eastAsia="Times New Roman" w:hAnsi="Times New Roman" w:cs="Times New Roman"/>
          <w:color w:val="0000FF"/>
          <w:sz w:val="24"/>
          <w:szCs w:val="24"/>
          <w:u w:val="single"/>
        </w:rPr>
        <w:t>https://наш.дом.рф</w:t>
      </w:r>
      <w:r w:rsidR="00A13AA7">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w:t>
      </w:r>
    </w:p>
    <w:p w14:paraId="01DF6E07" w14:textId="1A494966" w:rsidR="00A13AA7" w:rsidRDefault="00A13AA7">
      <w:pPr>
        <w:pStyle w:val="10"/>
        <w:spacing w:after="0" w:line="240" w:lineRule="auto"/>
        <w:jc w:val="both"/>
        <w:rPr>
          <w:ins w:id="60" w:author="user" w:date="2021-08-31T13:03:00Z"/>
          <w:rFonts w:ascii="Times New Roman" w:eastAsia="Times New Roman" w:hAnsi="Times New Roman" w:cs="Times New Roman"/>
          <w:sz w:val="24"/>
          <w:szCs w:val="24"/>
        </w:rPr>
      </w:pPr>
    </w:p>
    <w:p w14:paraId="08919B4F" w14:textId="7A38A145" w:rsidR="00AC6A5F" w:rsidRDefault="00AC6A5F">
      <w:pPr>
        <w:pStyle w:val="10"/>
        <w:spacing w:after="0" w:line="240" w:lineRule="auto"/>
        <w:jc w:val="both"/>
        <w:rPr>
          <w:rFonts w:ascii="Times New Roman" w:eastAsia="Times New Roman" w:hAnsi="Times New Roman" w:cs="Times New Roman"/>
          <w:sz w:val="24"/>
          <w:szCs w:val="24"/>
        </w:rPr>
      </w:pPr>
    </w:p>
    <w:p w14:paraId="698FC5CE" w14:textId="377631C7" w:rsidR="000E4898" w:rsidRDefault="000E4898">
      <w:pPr>
        <w:pStyle w:val="10"/>
        <w:spacing w:after="0" w:line="240" w:lineRule="auto"/>
        <w:jc w:val="both"/>
        <w:rPr>
          <w:rFonts w:ascii="Times New Roman" w:eastAsia="Times New Roman" w:hAnsi="Times New Roman" w:cs="Times New Roman"/>
          <w:sz w:val="24"/>
          <w:szCs w:val="24"/>
        </w:rPr>
      </w:pPr>
    </w:p>
    <w:p w14:paraId="4C607C21" w14:textId="72FB1CC2" w:rsidR="000E4898" w:rsidRDefault="000E4898">
      <w:pPr>
        <w:pStyle w:val="10"/>
        <w:spacing w:after="0" w:line="240" w:lineRule="auto"/>
        <w:jc w:val="both"/>
        <w:rPr>
          <w:rFonts w:ascii="Times New Roman" w:eastAsia="Times New Roman" w:hAnsi="Times New Roman" w:cs="Times New Roman"/>
          <w:sz w:val="24"/>
          <w:szCs w:val="24"/>
        </w:rPr>
      </w:pPr>
    </w:p>
    <w:p w14:paraId="268B3A69" w14:textId="77777777" w:rsidR="006D5FA2" w:rsidRDefault="006D5FA2">
      <w:pPr>
        <w:pStyle w:val="10"/>
        <w:spacing w:after="0" w:line="240" w:lineRule="auto"/>
        <w:jc w:val="both"/>
        <w:rPr>
          <w:ins w:id="61" w:author="user" w:date="2021-08-31T13:03:00Z"/>
          <w:rFonts w:ascii="Times New Roman" w:eastAsia="Times New Roman" w:hAnsi="Times New Roman" w:cs="Times New Roman"/>
          <w:sz w:val="24"/>
          <w:szCs w:val="24"/>
        </w:rPr>
      </w:pPr>
    </w:p>
    <w:p w14:paraId="475E2DAA" w14:textId="0A078C2D" w:rsidR="00AC6A5F" w:rsidDel="00AC6A5F" w:rsidRDefault="00AC6A5F">
      <w:pPr>
        <w:pStyle w:val="10"/>
        <w:spacing w:after="0" w:line="240" w:lineRule="auto"/>
        <w:jc w:val="both"/>
        <w:rPr>
          <w:del w:id="62" w:author="user" w:date="2021-08-31T13:03:00Z"/>
          <w:rFonts w:ascii="Times New Roman" w:eastAsia="Times New Roman" w:hAnsi="Times New Roman" w:cs="Times New Roman"/>
          <w:sz w:val="24"/>
          <w:szCs w:val="24"/>
        </w:rPr>
      </w:pPr>
    </w:p>
    <w:p w14:paraId="51A539C6" w14:textId="5E994761" w:rsidR="00CF1E43" w:rsidDel="00AC6A5F" w:rsidRDefault="00CF1E43">
      <w:pPr>
        <w:pStyle w:val="10"/>
        <w:spacing w:after="0" w:line="240" w:lineRule="auto"/>
        <w:jc w:val="both"/>
        <w:rPr>
          <w:del w:id="63" w:author="user" w:date="2021-08-31T13:03:00Z"/>
          <w:rFonts w:ascii="Times New Roman" w:eastAsia="Times New Roman" w:hAnsi="Times New Roman" w:cs="Times New Roman"/>
          <w:sz w:val="24"/>
          <w:szCs w:val="24"/>
        </w:rPr>
      </w:pPr>
    </w:p>
    <w:p w14:paraId="4AA64A81" w14:textId="77777777" w:rsidR="00CF1E43" w:rsidRDefault="006018AD">
      <w:pPr>
        <w:pStyle w:val="10"/>
        <w:spacing w:after="0" w:line="240" w:lineRule="auto"/>
        <w:jc w:val="center"/>
        <w:rPr>
          <w:rFonts w:ascii="Times New Roman" w:eastAsia="Times New Roman" w:hAnsi="Times New Roman" w:cs="Times New Roman"/>
          <w:b/>
          <w:sz w:val="24"/>
          <w:szCs w:val="24"/>
        </w:rPr>
      </w:pPr>
      <w:ins w:id="64" w:author="Зайцева Таисья Борисовна" w:date="2021-08-16T07:41:00Z">
        <w:r>
          <w:rPr>
            <w:rFonts w:ascii="Times New Roman" w:eastAsia="Times New Roman" w:hAnsi="Times New Roman" w:cs="Times New Roman"/>
            <w:b/>
            <w:sz w:val="24"/>
            <w:szCs w:val="24"/>
          </w:rPr>
          <w:t>2</w:t>
        </w:r>
      </w:ins>
      <w:commentRangeStart w:id="65"/>
      <w:del w:id="66" w:author="Зайцева Таисья Борисовна" w:date="2021-08-16T07:41:00Z">
        <w:r w:rsidR="00B248A5" w:rsidDel="006018AD">
          <w:rPr>
            <w:rFonts w:ascii="Times New Roman" w:eastAsia="Times New Roman" w:hAnsi="Times New Roman" w:cs="Times New Roman"/>
            <w:b/>
            <w:sz w:val="24"/>
            <w:szCs w:val="24"/>
          </w:rPr>
          <w:delText>3</w:delText>
        </w:r>
      </w:del>
      <w:r w:rsidR="00B248A5">
        <w:rPr>
          <w:rFonts w:ascii="Times New Roman" w:eastAsia="Times New Roman" w:hAnsi="Times New Roman" w:cs="Times New Roman"/>
          <w:b/>
          <w:sz w:val="24"/>
          <w:szCs w:val="24"/>
        </w:rPr>
        <w:t>.</w:t>
      </w:r>
      <w:commentRangeEnd w:id="65"/>
      <w:r w:rsidR="00D643C0">
        <w:rPr>
          <w:rStyle w:val="aa"/>
        </w:rPr>
        <w:commentReference w:id="65"/>
      </w:r>
      <w:r w:rsidR="00B248A5">
        <w:rPr>
          <w:rFonts w:ascii="Times New Roman" w:eastAsia="Times New Roman" w:hAnsi="Times New Roman" w:cs="Times New Roman"/>
          <w:b/>
          <w:sz w:val="24"/>
          <w:szCs w:val="24"/>
        </w:rPr>
        <w:t xml:space="preserve"> ЦЕНА ДОГОВОРА И ПОРЯДОК РАСЧЕТОВ</w:t>
      </w:r>
    </w:p>
    <w:p w14:paraId="00D0E4CA" w14:textId="6D3BFCEF" w:rsidR="00423F14" w:rsidRPr="009F0EF6" w:rsidRDefault="00B248A5" w:rsidP="00423F14">
      <w:pPr>
        <w:pStyle w:val="10"/>
        <w:spacing w:after="0" w:line="240" w:lineRule="auto"/>
        <w:jc w:val="both"/>
        <w:rPr>
          <w:rFonts w:ascii="Times New Roman" w:eastAsia="Times New Roman" w:hAnsi="Times New Roman" w:cs="Times New Roman"/>
          <w:b/>
          <w:color w:val="212121"/>
          <w:sz w:val="24"/>
          <w:szCs w:val="24"/>
        </w:rPr>
      </w:pPr>
      <w:del w:id="67" w:author="user" w:date="2021-08-17T17:32:00Z">
        <w:r w:rsidRPr="00D511B2" w:rsidDel="00744C5B">
          <w:rPr>
            <w:rFonts w:ascii="Times New Roman" w:eastAsia="Times New Roman" w:hAnsi="Times New Roman" w:cs="Times New Roman"/>
            <w:color w:val="000000"/>
            <w:sz w:val="24"/>
            <w:szCs w:val="24"/>
          </w:rPr>
          <w:delText>3</w:delText>
        </w:r>
      </w:del>
      <w:ins w:id="68" w:author="user" w:date="2021-08-17T17:32:00Z">
        <w:r w:rsidR="00744C5B">
          <w:rPr>
            <w:rFonts w:ascii="Times New Roman" w:eastAsia="Times New Roman" w:hAnsi="Times New Roman" w:cs="Times New Roman"/>
            <w:color w:val="000000"/>
            <w:sz w:val="24"/>
            <w:szCs w:val="24"/>
          </w:rPr>
          <w:t>2</w:t>
        </w:r>
      </w:ins>
      <w:r w:rsidRPr="00D511B2">
        <w:rPr>
          <w:rFonts w:ascii="Times New Roman" w:eastAsia="Times New Roman" w:hAnsi="Times New Roman" w:cs="Times New Roman"/>
          <w:color w:val="000000"/>
          <w:sz w:val="24"/>
          <w:szCs w:val="24"/>
        </w:rPr>
        <w:t>.1</w:t>
      </w:r>
      <w:r>
        <w:rPr>
          <w:rFonts w:ascii="Times New Roman" w:eastAsia="Times New Roman" w:hAnsi="Times New Roman" w:cs="Times New Roman"/>
        </w:rPr>
        <w:t xml:space="preserve">. </w:t>
      </w:r>
      <w:r w:rsidR="00A51DBD" w:rsidRPr="009F0EF6">
        <w:rPr>
          <w:rFonts w:ascii="Times New Roman" w:eastAsia="Times New Roman" w:hAnsi="Times New Roman" w:cs="Times New Roman"/>
          <w:color w:val="212121"/>
          <w:sz w:val="24"/>
          <w:szCs w:val="24"/>
        </w:rPr>
        <w:t xml:space="preserve">Цена Договора рассчитывается исходя из цены одного квадратного метра жилого помещения, входящего в состав Объекта долевого строительства, установленной в размере </w:t>
      </w:r>
      <w:r w:rsidR="006D5FA2">
        <w:rPr>
          <w:rFonts w:ascii="Times New Roman" w:eastAsia="Times New Roman" w:hAnsi="Times New Roman" w:cs="Times New Roman"/>
          <w:color w:val="212121"/>
          <w:sz w:val="24"/>
          <w:szCs w:val="24"/>
        </w:rPr>
        <w:t>___________________________________________________________</w:t>
      </w:r>
      <w:r w:rsidR="00A51DBD">
        <w:rPr>
          <w:rFonts w:ascii="Times New Roman" w:eastAsia="Times New Roman" w:hAnsi="Times New Roman" w:cs="Times New Roman"/>
          <w:b/>
          <w:color w:val="212121"/>
          <w:sz w:val="24"/>
          <w:szCs w:val="24"/>
        </w:rPr>
        <w:t>.</w:t>
      </w:r>
    </w:p>
    <w:p w14:paraId="18486166" w14:textId="77777777" w:rsidR="004E3DB8" w:rsidRPr="00DC6B89" w:rsidRDefault="00744C5B" w:rsidP="004E3DB8">
      <w:pPr>
        <w:spacing w:after="0" w:line="100" w:lineRule="atLeast"/>
        <w:jc w:val="both"/>
        <w:rPr>
          <w:ins w:id="69" w:author="user" w:date="2021-08-30T16:21:00Z"/>
          <w:rFonts w:ascii="Times New Roman" w:eastAsia="Times New Roman" w:hAnsi="Times New Roman" w:cs="Times New Roman"/>
          <w:color w:val="212121"/>
          <w:sz w:val="24"/>
          <w:szCs w:val="24"/>
          <w:rPrChange w:id="70" w:author="user" w:date="2021-08-31T12:54:00Z">
            <w:rPr>
              <w:ins w:id="71" w:author="user" w:date="2021-08-30T16:21:00Z"/>
              <w:rFonts w:ascii="Arial" w:hAnsi="Arial" w:cs="Arial"/>
              <w:b/>
              <w:sz w:val="20"/>
              <w:szCs w:val="20"/>
            </w:rPr>
          </w:rPrChange>
        </w:rPr>
      </w:pPr>
      <w:ins w:id="72" w:author="user" w:date="2021-08-17T17:32:00Z">
        <w:r w:rsidRPr="00DC6B89">
          <w:rPr>
            <w:rFonts w:ascii="Times New Roman" w:eastAsia="Times New Roman" w:hAnsi="Times New Roman" w:cs="Times New Roman"/>
            <w:color w:val="000000"/>
            <w:sz w:val="24"/>
            <w:szCs w:val="24"/>
          </w:rPr>
          <w:t>2</w:t>
        </w:r>
      </w:ins>
      <w:del w:id="73" w:author="user" w:date="2021-08-17T17:32:00Z">
        <w:r w:rsidR="00B248A5" w:rsidRPr="00DC6B89" w:rsidDel="00744C5B">
          <w:rPr>
            <w:rFonts w:ascii="Times New Roman" w:eastAsia="Times New Roman" w:hAnsi="Times New Roman" w:cs="Times New Roman"/>
            <w:color w:val="000000"/>
            <w:sz w:val="24"/>
            <w:szCs w:val="24"/>
          </w:rPr>
          <w:delText>3</w:delText>
        </w:r>
      </w:del>
      <w:r w:rsidR="00B248A5" w:rsidRPr="00DC6B89">
        <w:rPr>
          <w:rFonts w:ascii="Times New Roman" w:eastAsia="Times New Roman" w:hAnsi="Times New Roman" w:cs="Times New Roman"/>
          <w:color w:val="000000"/>
          <w:sz w:val="24"/>
          <w:szCs w:val="24"/>
        </w:rPr>
        <w:t>.2</w:t>
      </w:r>
      <w:r w:rsidR="006D6A5F" w:rsidRPr="00DC6B89">
        <w:rPr>
          <w:rFonts w:ascii="Times New Roman" w:eastAsia="Times New Roman" w:hAnsi="Times New Roman" w:cs="Times New Roman"/>
          <w:color w:val="000000"/>
          <w:sz w:val="24"/>
          <w:szCs w:val="24"/>
        </w:rPr>
        <w:t>.</w:t>
      </w:r>
      <w:r w:rsidR="00B248A5" w:rsidRPr="00DC6B89">
        <w:rPr>
          <w:rFonts w:ascii="Times New Roman" w:eastAsia="Times New Roman" w:hAnsi="Times New Roman" w:cs="Times New Roman"/>
          <w:color w:val="000000"/>
          <w:sz w:val="24"/>
          <w:szCs w:val="24"/>
        </w:rPr>
        <w:t xml:space="preserve"> </w:t>
      </w:r>
      <w:ins w:id="74" w:author="user" w:date="2021-08-30T16:21:00Z">
        <w:r w:rsidR="004E3DB8" w:rsidRPr="00DC6B89">
          <w:rPr>
            <w:rFonts w:ascii="Times New Roman" w:eastAsia="Times New Roman" w:hAnsi="Times New Roman" w:cs="Times New Roman"/>
            <w:color w:val="212121"/>
            <w:sz w:val="24"/>
            <w:szCs w:val="24"/>
            <w:rPrChange w:id="75" w:author="user" w:date="2021-08-31T12:54:00Z">
              <w:rPr>
                <w:rFonts w:ascii="Arial" w:hAnsi="Arial" w:cs="Arial"/>
                <w:sz w:val="20"/>
                <w:szCs w:val="20"/>
              </w:rPr>
            </w:rPrChange>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4E3DB8" w:rsidRPr="00DC6B89">
          <w:rPr>
            <w:rFonts w:ascii="Times New Roman" w:eastAsia="Times New Roman" w:hAnsi="Times New Roman" w:cs="Times New Roman"/>
            <w:color w:val="212121"/>
            <w:sz w:val="24"/>
            <w:szCs w:val="24"/>
            <w:rPrChange w:id="76" w:author="user" w:date="2021-08-31T12:54:00Z">
              <w:rPr>
                <w:rFonts w:ascii="Arial" w:hAnsi="Arial" w:cs="Arial"/>
                <w:sz w:val="20"/>
                <w:szCs w:val="20"/>
              </w:rPr>
            </w:rPrChange>
          </w:rPr>
          <w:t>эскроу</w:t>
        </w:r>
        <w:proofErr w:type="spellEnd"/>
        <w:r w:rsidR="004E3DB8" w:rsidRPr="00DC6B89">
          <w:rPr>
            <w:rFonts w:ascii="Times New Roman" w:eastAsia="Times New Roman" w:hAnsi="Times New Roman" w:cs="Times New Roman"/>
            <w:color w:val="212121"/>
            <w:sz w:val="24"/>
            <w:szCs w:val="24"/>
            <w:rPrChange w:id="77" w:author="user" w:date="2021-08-31T12:54:00Z">
              <w:rPr>
                <w:rFonts w:ascii="Arial" w:hAnsi="Arial" w:cs="Arial"/>
                <w:sz w:val="20"/>
                <w:szCs w:val="20"/>
              </w:rPr>
            </w:rPrChange>
          </w:rPr>
          <w:t>-счет, открываемый в ПАО Сбербанк (</w:t>
        </w:r>
        <w:proofErr w:type="spellStart"/>
        <w:r w:rsidR="004E3DB8" w:rsidRPr="00DC6B89">
          <w:rPr>
            <w:rFonts w:ascii="Times New Roman" w:eastAsia="Times New Roman" w:hAnsi="Times New Roman" w:cs="Times New Roman"/>
            <w:color w:val="212121"/>
            <w:sz w:val="24"/>
            <w:szCs w:val="24"/>
            <w:rPrChange w:id="78" w:author="user" w:date="2021-08-31T12:54:00Z">
              <w:rPr>
                <w:rFonts w:ascii="Arial" w:hAnsi="Arial" w:cs="Arial"/>
                <w:sz w:val="20"/>
                <w:szCs w:val="20"/>
              </w:rPr>
            </w:rPrChange>
          </w:rPr>
          <w:t>Эскроу</w:t>
        </w:r>
        <w:proofErr w:type="spellEnd"/>
        <w:r w:rsidR="004E3DB8" w:rsidRPr="00DC6B89">
          <w:rPr>
            <w:rFonts w:ascii="Times New Roman" w:eastAsia="Times New Roman" w:hAnsi="Times New Roman" w:cs="Times New Roman"/>
            <w:color w:val="212121"/>
            <w:sz w:val="24"/>
            <w:szCs w:val="24"/>
            <w:rPrChange w:id="79" w:author="user" w:date="2021-08-31T12:54:00Z">
              <w:rPr>
                <w:rFonts w:ascii="Arial" w:hAnsi="Arial" w:cs="Arial"/>
                <w:sz w:val="20"/>
                <w:szCs w:val="20"/>
              </w:rPr>
            </w:rPrChange>
          </w:rPr>
          <w:t xml:space="preserve">-агент) для учета и блокирования денежных средств, полученных </w:t>
        </w:r>
        <w:proofErr w:type="spellStart"/>
        <w:r w:rsidR="004E3DB8" w:rsidRPr="00DC6B89">
          <w:rPr>
            <w:rFonts w:ascii="Times New Roman" w:eastAsia="Times New Roman" w:hAnsi="Times New Roman" w:cs="Times New Roman"/>
            <w:color w:val="212121"/>
            <w:sz w:val="24"/>
            <w:szCs w:val="24"/>
            <w:rPrChange w:id="80" w:author="user" w:date="2021-08-31T12:54:00Z">
              <w:rPr>
                <w:rFonts w:ascii="Arial" w:hAnsi="Arial" w:cs="Arial"/>
                <w:sz w:val="20"/>
                <w:szCs w:val="20"/>
              </w:rPr>
            </w:rPrChange>
          </w:rPr>
          <w:t>Эскроу</w:t>
        </w:r>
        <w:proofErr w:type="spellEnd"/>
        <w:r w:rsidR="004E3DB8" w:rsidRPr="00DC6B89">
          <w:rPr>
            <w:rFonts w:ascii="Times New Roman" w:eastAsia="Times New Roman" w:hAnsi="Times New Roman" w:cs="Times New Roman"/>
            <w:color w:val="212121"/>
            <w:sz w:val="24"/>
            <w:szCs w:val="24"/>
            <w:rPrChange w:id="81" w:author="user" w:date="2021-08-31T12:54:00Z">
              <w:rPr>
                <w:rFonts w:ascii="Arial" w:hAnsi="Arial" w:cs="Arial"/>
                <w:sz w:val="20"/>
                <w:szCs w:val="20"/>
              </w:rPr>
            </w:rPrChange>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4E3DB8" w:rsidRPr="00DC6B89">
          <w:rPr>
            <w:rFonts w:ascii="Times New Roman" w:eastAsia="Times New Roman" w:hAnsi="Times New Roman" w:cs="Times New Roman"/>
            <w:color w:val="212121"/>
            <w:sz w:val="24"/>
            <w:szCs w:val="24"/>
            <w:rPrChange w:id="82" w:author="user" w:date="2021-08-31T12:54:00Z">
              <w:rPr>
                <w:rFonts w:ascii="Arial" w:hAnsi="Arial" w:cs="Arial"/>
                <w:sz w:val="20"/>
                <w:szCs w:val="20"/>
              </w:rPr>
            </w:rPrChange>
          </w:rPr>
          <w:t>эскроу</w:t>
        </w:r>
        <w:proofErr w:type="spellEnd"/>
        <w:r w:rsidR="004E3DB8" w:rsidRPr="00DC6B89">
          <w:rPr>
            <w:rFonts w:ascii="Times New Roman" w:eastAsia="Times New Roman" w:hAnsi="Times New Roman" w:cs="Times New Roman"/>
            <w:color w:val="212121"/>
            <w:sz w:val="24"/>
            <w:szCs w:val="24"/>
            <w:rPrChange w:id="83" w:author="user" w:date="2021-08-31T12:54:00Z">
              <w:rPr>
                <w:rFonts w:ascii="Arial" w:hAnsi="Arial" w:cs="Arial"/>
                <w:sz w:val="20"/>
                <w:szCs w:val="20"/>
              </w:rPr>
            </w:rPrChange>
          </w:rPr>
          <w:t xml:space="preserve">, заключенным между Бенефициаром, Депонентом и </w:t>
        </w:r>
        <w:proofErr w:type="spellStart"/>
        <w:r w:rsidR="004E3DB8" w:rsidRPr="00DC6B89">
          <w:rPr>
            <w:rFonts w:ascii="Times New Roman" w:eastAsia="Times New Roman" w:hAnsi="Times New Roman" w:cs="Times New Roman"/>
            <w:color w:val="212121"/>
            <w:sz w:val="24"/>
            <w:szCs w:val="24"/>
            <w:rPrChange w:id="84" w:author="user" w:date="2021-08-31T12:54:00Z">
              <w:rPr>
                <w:rFonts w:ascii="Arial" w:hAnsi="Arial" w:cs="Arial"/>
                <w:sz w:val="20"/>
                <w:szCs w:val="20"/>
              </w:rPr>
            </w:rPrChange>
          </w:rPr>
          <w:t>Эскроу</w:t>
        </w:r>
        <w:proofErr w:type="spellEnd"/>
        <w:r w:rsidR="004E3DB8" w:rsidRPr="00DC6B89">
          <w:rPr>
            <w:rFonts w:ascii="Times New Roman" w:eastAsia="Times New Roman" w:hAnsi="Times New Roman" w:cs="Times New Roman"/>
            <w:color w:val="212121"/>
            <w:sz w:val="24"/>
            <w:szCs w:val="24"/>
            <w:rPrChange w:id="85" w:author="user" w:date="2021-08-31T12:54:00Z">
              <w:rPr>
                <w:rFonts w:ascii="Arial" w:hAnsi="Arial" w:cs="Arial"/>
                <w:sz w:val="20"/>
                <w:szCs w:val="20"/>
              </w:rPr>
            </w:rPrChange>
          </w:rPr>
          <w:t>-агентом, с учетом следующего:</w:t>
        </w:r>
      </w:ins>
    </w:p>
    <w:p w14:paraId="2BCD56E7" w14:textId="77777777" w:rsidR="004E3DB8" w:rsidRPr="00DC6B89" w:rsidRDefault="004E3DB8" w:rsidP="004E3DB8">
      <w:pPr>
        <w:spacing w:after="0" w:line="100" w:lineRule="atLeast"/>
        <w:jc w:val="both"/>
        <w:rPr>
          <w:ins w:id="86" w:author="user" w:date="2021-08-30T16:21:00Z"/>
          <w:rFonts w:ascii="Times New Roman" w:eastAsia="Times New Roman" w:hAnsi="Times New Roman" w:cs="Times New Roman"/>
          <w:color w:val="212121"/>
          <w:sz w:val="24"/>
          <w:szCs w:val="24"/>
          <w:rPrChange w:id="87" w:author="user" w:date="2021-08-31T12:54:00Z">
            <w:rPr>
              <w:ins w:id="88" w:author="user" w:date="2021-08-30T16:21:00Z"/>
              <w:rFonts w:ascii="Arial" w:hAnsi="Arial" w:cs="Arial"/>
              <w:b/>
              <w:sz w:val="20"/>
              <w:szCs w:val="20"/>
            </w:rPr>
          </w:rPrChange>
        </w:rPr>
      </w:pPr>
      <w:proofErr w:type="spellStart"/>
      <w:ins w:id="89" w:author="user" w:date="2021-08-30T16:21:00Z">
        <w:r w:rsidRPr="00DC6B89">
          <w:rPr>
            <w:rFonts w:ascii="Times New Roman" w:eastAsia="Times New Roman" w:hAnsi="Times New Roman" w:cs="Times New Roman"/>
            <w:b/>
            <w:color w:val="212121"/>
            <w:sz w:val="24"/>
            <w:szCs w:val="24"/>
            <w:rPrChange w:id="90" w:author="user" w:date="2021-08-31T12:54:00Z">
              <w:rPr>
                <w:rFonts w:ascii="Arial" w:hAnsi="Arial" w:cs="Arial"/>
                <w:b/>
                <w:sz w:val="20"/>
                <w:szCs w:val="20"/>
              </w:rPr>
            </w:rPrChange>
          </w:rPr>
          <w:t>Эскроу</w:t>
        </w:r>
        <w:proofErr w:type="spellEnd"/>
        <w:r w:rsidRPr="00DC6B89">
          <w:rPr>
            <w:rFonts w:ascii="Times New Roman" w:eastAsia="Times New Roman" w:hAnsi="Times New Roman" w:cs="Times New Roman"/>
            <w:b/>
            <w:color w:val="212121"/>
            <w:sz w:val="24"/>
            <w:szCs w:val="24"/>
            <w:rPrChange w:id="91" w:author="user" w:date="2021-08-31T12:54:00Z">
              <w:rPr>
                <w:rFonts w:ascii="Arial" w:hAnsi="Arial" w:cs="Arial"/>
                <w:b/>
                <w:sz w:val="20"/>
                <w:szCs w:val="20"/>
              </w:rPr>
            </w:rPrChange>
          </w:rPr>
          <w:t>-агент</w:t>
        </w:r>
        <w:r w:rsidRPr="00DC6B89">
          <w:rPr>
            <w:rFonts w:ascii="Times New Roman" w:eastAsia="Times New Roman" w:hAnsi="Times New Roman" w:cs="Times New Roman"/>
            <w:b/>
            <w:color w:val="212121"/>
            <w:sz w:val="24"/>
            <w:szCs w:val="24"/>
            <w:rPrChange w:id="92" w:author="user" w:date="2021-08-31T12:54:00Z">
              <w:rPr>
                <w:rFonts w:ascii="Arial" w:hAnsi="Arial" w:cs="Arial"/>
                <w:sz w:val="20"/>
                <w:szCs w:val="20"/>
              </w:rPr>
            </w:rPrChange>
          </w:rPr>
          <w:t>:</w:t>
        </w:r>
        <w:r w:rsidRPr="00DC6B89">
          <w:rPr>
            <w:rFonts w:ascii="Times New Roman" w:eastAsia="Times New Roman" w:hAnsi="Times New Roman" w:cs="Times New Roman"/>
            <w:color w:val="212121"/>
            <w:sz w:val="24"/>
            <w:szCs w:val="24"/>
            <w:rPrChange w:id="93" w:author="user" w:date="2021-08-31T12:54:00Z">
              <w:rPr>
                <w:rFonts w:ascii="Arial" w:hAnsi="Arial" w:cs="Arial"/>
                <w:sz w:val="20"/>
                <w:szCs w:val="20"/>
              </w:rPr>
            </w:rPrChange>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 </w:t>
        </w:r>
      </w:ins>
    </w:p>
    <w:p w14:paraId="135C799A" w14:textId="464C9267" w:rsidR="009F0EF6" w:rsidRDefault="004E3DB8" w:rsidP="004E3DB8">
      <w:pPr>
        <w:spacing w:after="0" w:line="100" w:lineRule="atLeast"/>
        <w:jc w:val="both"/>
        <w:rPr>
          <w:rFonts w:ascii="Times New Roman" w:eastAsia="Times New Roman" w:hAnsi="Times New Roman" w:cs="Times New Roman"/>
          <w:b/>
          <w:color w:val="212121"/>
          <w:sz w:val="24"/>
          <w:szCs w:val="24"/>
        </w:rPr>
      </w:pPr>
      <w:ins w:id="94" w:author="user" w:date="2021-08-30T16:21:00Z">
        <w:r w:rsidRPr="00DC6B89">
          <w:rPr>
            <w:rFonts w:ascii="Times New Roman" w:eastAsia="Times New Roman" w:hAnsi="Times New Roman" w:cs="Times New Roman"/>
            <w:b/>
            <w:color w:val="212121"/>
            <w:sz w:val="24"/>
            <w:szCs w:val="24"/>
            <w:rPrChange w:id="95" w:author="user" w:date="2021-08-31T12:54:00Z">
              <w:rPr>
                <w:rFonts w:ascii="Arial" w:hAnsi="Arial" w:cs="Arial"/>
                <w:b/>
                <w:sz w:val="20"/>
                <w:szCs w:val="20"/>
              </w:rPr>
            </w:rPrChange>
          </w:rPr>
          <w:t>Депонент</w:t>
        </w:r>
        <w:r w:rsidRPr="00DC6B89">
          <w:rPr>
            <w:rFonts w:ascii="Times New Roman" w:eastAsia="Times New Roman" w:hAnsi="Times New Roman" w:cs="Times New Roman"/>
            <w:b/>
            <w:color w:val="212121"/>
            <w:sz w:val="24"/>
            <w:szCs w:val="24"/>
            <w:rPrChange w:id="96" w:author="user" w:date="2021-08-31T12:54:00Z">
              <w:rPr>
                <w:rFonts w:ascii="Arial" w:hAnsi="Arial" w:cs="Arial"/>
                <w:sz w:val="20"/>
                <w:szCs w:val="20"/>
              </w:rPr>
            </w:rPrChange>
          </w:rPr>
          <w:t xml:space="preserve">: </w:t>
        </w:r>
      </w:ins>
      <w:r w:rsidR="00181D4A">
        <w:rPr>
          <w:rFonts w:ascii="Times New Roman" w:eastAsia="Times New Roman" w:hAnsi="Times New Roman" w:cs="Times New Roman"/>
          <w:sz w:val="24"/>
          <w:szCs w:val="24"/>
        </w:rPr>
        <w:t xml:space="preserve"> </w:t>
      </w:r>
    </w:p>
    <w:p w14:paraId="0E58CF0E" w14:textId="04B0F2BA" w:rsidR="00913CBF" w:rsidRDefault="004E3DB8" w:rsidP="004E3DB8">
      <w:pPr>
        <w:spacing w:after="0" w:line="100" w:lineRule="atLeast"/>
        <w:jc w:val="both"/>
        <w:rPr>
          <w:rFonts w:ascii="Times New Roman" w:eastAsia="Times New Roman" w:hAnsi="Times New Roman" w:cs="Times New Roman"/>
          <w:b/>
          <w:sz w:val="24"/>
          <w:szCs w:val="24"/>
        </w:rPr>
      </w:pPr>
      <w:ins w:id="97" w:author="user" w:date="2021-08-30T16:21:00Z">
        <w:r w:rsidRPr="00DC6B89">
          <w:rPr>
            <w:rFonts w:ascii="Times New Roman" w:eastAsia="Times New Roman" w:hAnsi="Times New Roman" w:cs="Times New Roman"/>
            <w:b/>
            <w:color w:val="212121"/>
            <w:sz w:val="24"/>
            <w:szCs w:val="24"/>
            <w:rPrChange w:id="98" w:author="user" w:date="2021-08-31T12:54:00Z">
              <w:rPr>
                <w:rFonts w:ascii="Arial" w:hAnsi="Arial" w:cs="Arial"/>
                <w:b/>
                <w:sz w:val="20"/>
                <w:szCs w:val="20"/>
              </w:rPr>
            </w:rPrChange>
          </w:rPr>
          <w:t>Бенефициар:</w:t>
        </w:r>
        <w:r w:rsidRPr="00DC6B89">
          <w:rPr>
            <w:rFonts w:ascii="Times New Roman" w:eastAsia="Times New Roman" w:hAnsi="Times New Roman" w:cs="Times New Roman"/>
            <w:color w:val="212121"/>
            <w:sz w:val="24"/>
            <w:szCs w:val="24"/>
            <w:rPrChange w:id="99" w:author="user" w:date="2021-08-31T12:54:00Z">
              <w:rPr>
                <w:rFonts w:ascii="Arial" w:hAnsi="Arial" w:cs="Arial"/>
                <w:sz w:val="20"/>
                <w:szCs w:val="20"/>
              </w:rPr>
            </w:rPrChange>
          </w:rPr>
          <w:t xml:space="preserve"> </w:t>
        </w:r>
      </w:ins>
      <w:r w:rsidR="00913CBF" w:rsidRPr="00913CBF">
        <w:rPr>
          <w:rFonts w:ascii="Times New Roman" w:eastAsia="Times New Roman" w:hAnsi="Times New Roman" w:cs="Times New Roman"/>
          <w:b/>
          <w:color w:val="212121"/>
          <w:sz w:val="24"/>
          <w:szCs w:val="24"/>
        </w:rPr>
        <w:t>ООО</w:t>
      </w:r>
      <w:r w:rsidR="00913CBF">
        <w:rPr>
          <w:rFonts w:ascii="Times New Roman" w:eastAsia="Times New Roman" w:hAnsi="Times New Roman" w:cs="Times New Roman"/>
          <w:color w:val="212121"/>
          <w:sz w:val="24"/>
          <w:szCs w:val="24"/>
        </w:rPr>
        <w:t xml:space="preserve"> </w:t>
      </w:r>
      <w:r w:rsidR="00913CBF">
        <w:rPr>
          <w:rFonts w:ascii="Times New Roman" w:eastAsia="Times New Roman" w:hAnsi="Times New Roman" w:cs="Times New Roman"/>
          <w:b/>
          <w:sz w:val="24"/>
          <w:szCs w:val="24"/>
        </w:rPr>
        <w:t>Специализированный застройщик «</w:t>
      </w:r>
      <w:proofErr w:type="spellStart"/>
      <w:r w:rsidR="00913CBF">
        <w:rPr>
          <w:rFonts w:ascii="Times New Roman" w:eastAsia="Times New Roman" w:hAnsi="Times New Roman" w:cs="Times New Roman"/>
          <w:b/>
          <w:sz w:val="24"/>
          <w:szCs w:val="24"/>
        </w:rPr>
        <w:t>РегионЭлитСтрой</w:t>
      </w:r>
      <w:proofErr w:type="spellEnd"/>
      <w:r w:rsidR="00913CBF">
        <w:rPr>
          <w:rFonts w:ascii="Times New Roman" w:eastAsia="Times New Roman" w:hAnsi="Times New Roman" w:cs="Times New Roman"/>
          <w:b/>
          <w:sz w:val="24"/>
          <w:szCs w:val="24"/>
        </w:rPr>
        <w:t>»</w:t>
      </w:r>
    </w:p>
    <w:p w14:paraId="3A1F3F64" w14:textId="02996578" w:rsidR="00B467F0" w:rsidRPr="009F0EF6" w:rsidRDefault="004E3DB8" w:rsidP="00B467F0">
      <w:pPr>
        <w:pStyle w:val="10"/>
        <w:spacing w:after="0" w:line="240" w:lineRule="auto"/>
        <w:jc w:val="both"/>
        <w:rPr>
          <w:rFonts w:ascii="Times New Roman" w:eastAsia="Times New Roman" w:hAnsi="Times New Roman" w:cs="Times New Roman"/>
          <w:b/>
          <w:color w:val="212121"/>
          <w:sz w:val="24"/>
          <w:szCs w:val="24"/>
        </w:rPr>
      </w:pPr>
      <w:ins w:id="100" w:author="user" w:date="2021-08-30T16:21:00Z">
        <w:r w:rsidRPr="00DC6B89">
          <w:rPr>
            <w:rFonts w:ascii="Times New Roman" w:eastAsia="Times New Roman" w:hAnsi="Times New Roman" w:cs="Times New Roman"/>
            <w:b/>
            <w:color w:val="212121"/>
            <w:sz w:val="24"/>
            <w:szCs w:val="24"/>
            <w:rPrChange w:id="101" w:author="user" w:date="2021-08-31T12:54:00Z">
              <w:rPr>
                <w:rFonts w:ascii="Arial" w:hAnsi="Arial" w:cs="Arial"/>
                <w:b/>
                <w:sz w:val="20"/>
                <w:szCs w:val="20"/>
              </w:rPr>
            </w:rPrChange>
          </w:rPr>
          <w:t>Депонируемая сумма</w:t>
        </w:r>
        <w:r w:rsidRPr="00DC6B89">
          <w:rPr>
            <w:rFonts w:ascii="Times New Roman" w:eastAsia="Times New Roman" w:hAnsi="Times New Roman" w:cs="Times New Roman"/>
            <w:color w:val="212121"/>
            <w:sz w:val="24"/>
            <w:szCs w:val="24"/>
            <w:rPrChange w:id="102" w:author="user" w:date="2021-08-31T12:54:00Z">
              <w:rPr>
                <w:rFonts w:ascii="Arial" w:hAnsi="Arial" w:cs="Arial"/>
                <w:sz w:val="20"/>
                <w:szCs w:val="20"/>
              </w:rPr>
            </w:rPrChange>
          </w:rPr>
          <w:t xml:space="preserve">: </w:t>
        </w:r>
      </w:ins>
    </w:p>
    <w:p w14:paraId="49287ECA" w14:textId="5F542513" w:rsidR="004E3DB8" w:rsidRDefault="004E3DB8" w:rsidP="00B467F0">
      <w:pPr>
        <w:pStyle w:val="10"/>
        <w:spacing w:after="0" w:line="240" w:lineRule="auto"/>
        <w:jc w:val="both"/>
        <w:rPr>
          <w:rFonts w:ascii="Times New Roman" w:eastAsia="Times New Roman" w:hAnsi="Times New Roman" w:cs="Times New Roman"/>
          <w:color w:val="212121"/>
          <w:sz w:val="24"/>
          <w:szCs w:val="24"/>
        </w:rPr>
      </w:pPr>
      <w:ins w:id="103" w:author="user" w:date="2021-08-30T16:21:00Z">
        <w:r w:rsidRPr="00DC6B89">
          <w:rPr>
            <w:rFonts w:ascii="Times New Roman" w:eastAsia="Times New Roman" w:hAnsi="Times New Roman" w:cs="Times New Roman"/>
            <w:color w:val="212121"/>
            <w:sz w:val="24"/>
            <w:szCs w:val="24"/>
            <w:rPrChange w:id="104" w:author="user" w:date="2021-08-31T12:54:00Z">
              <w:rPr>
                <w:rFonts w:ascii="Arial" w:hAnsi="Arial" w:cs="Arial"/>
                <w:sz w:val="20"/>
                <w:szCs w:val="20"/>
              </w:rPr>
            </w:rPrChange>
          </w:rPr>
          <w:t xml:space="preserve">Застройщик извещается Банком об открытии счета </w:t>
        </w:r>
        <w:proofErr w:type="spellStart"/>
        <w:r w:rsidRPr="00DC6B89">
          <w:rPr>
            <w:rFonts w:ascii="Times New Roman" w:eastAsia="Times New Roman" w:hAnsi="Times New Roman" w:cs="Times New Roman"/>
            <w:color w:val="212121"/>
            <w:sz w:val="24"/>
            <w:szCs w:val="24"/>
            <w:rPrChange w:id="105" w:author="user" w:date="2021-08-31T12:54:00Z">
              <w:rPr>
                <w:rFonts w:ascii="Arial" w:hAnsi="Arial" w:cs="Arial"/>
                <w:sz w:val="20"/>
                <w:szCs w:val="20"/>
              </w:rPr>
            </w:rPrChange>
          </w:rPr>
          <w:t>эскроу</w:t>
        </w:r>
      </w:ins>
      <w:proofErr w:type="spellEnd"/>
      <w:r w:rsidR="00935198">
        <w:rPr>
          <w:rFonts w:ascii="Times New Roman" w:eastAsia="Times New Roman" w:hAnsi="Times New Roman" w:cs="Times New Roman"/>
          <w:color w:val="212121"/>
          <w:sz w:val="24"/>
          <w:szCs w:val="24"/>
        </w:rPr>
        <w:t xml:space="preserve"> </w:t>
      </w:r>
      <w:ins w:id="106" w:author="user" w:date="2021-08-30T16:21:00Z">
        <w:r w:rsidRPr="00DC6B89">
          <w:rPr>
            <w:rFonts w:ascii="Times New Roman" w:eastAsia="Times New Roman" w:hAnsi="Times New Roman" w:cs="Times New Roman"/>
            <w:color w:val="212121"/>
            <w:sz w:val="24"/>
            <w:szCs w:val="24"/>
            <w:rPrChange w:id="107" w:author="user" w:date="2021-08-31T12:54:00Z">
              <w:rPr>
                <w:rFonts w:ascii="Arial" w:hAnsi="Arial" w:cs="Arial"/>
                <w:sz w:val="20"/>
                <w:szCs w:val="20"/>
              </w:rPr>
            </w:rPrChange>
          </w:rPr>
          <w:t xml:space="preserve">путем электронного документооборота, согласованного Застройщиком и Банком, не позднее даты открытия счета </w:t>
        </w:r>
        <w:proofErr w:type="spellStart"/>
        <w:r w:rsidRPr="00DC6B89">
          <w:rPr>
            <w:rFonts w:ascii="Times New Roman" w:eastAsia="Times New Roman" w:hAnsi="Times New Roman" w:cs="Times New Roman"/>
            <w:color w:val="212121"/>
            <w:sz w:val="24"/>
            <w:szCs w:val="24"/>
            <w:rPrChange w:id="108" w:author="user" w:date="2021-08-31T12:54:00Z">
              <w:rPr>
                <w:rFonts w:ascii="Arial" w:hAnsi="Arial" w:cs="Arial"/>
                <w:sz w:val="20"/>
                <w:szCs w:val="20"/>
              </w:rPr>
            </w:rPrChange>
          </w:rPr>
          <w:t>эскроу</w:t>
        </w:r>
        <w:proofErr w:type="spellEnd"/>
        <w:r w:rsidRPr="00DC6B89">
          <w:rPr>
            <w:rFonts w:ascii="Times New Roman" w:eastAsia="Times New Roman" w:hAnsi="Times New Roman" w:cs="Times New Roman"/>
            <w:color w:val="212121"/>
            <w:sz w:val="24"/>
            <w:szCs w:val="24"/>
            <w:rPrChange w:id="109" w:author="user" w:date="2021-08-31T12:54:00Z">
              <w:rPr>
                <w:rFonts w:ascii="Arial" w:hAnsi="Arial" w:cs="Arial"/>
                <w:sz w:val="20"/>
                <w:szCs w:val="20"/>
              </w:rPr>
            </w:rPrChange>
          </w:rPr>
          <w:t xml:space="preserve">. </w:t>
        </w:r>
      </w:ins>
    </w:p>
    <w:p w14:paraId="0E7F976A" w14:textId="1A5806DE" w:rsidR="00F42D72" w:rsidRPr="004B3181" w:rsidRDefault="00F42D72" w:rsidP="00F42D72">
      <w:pPr>
        <w:spacing w:after="0" w:line="100" w:lineRule="atLeast"/>
        <w:jc w:val="both"/>
        <w:rPr>
          <w:rFonts w:ascii="Times New Roman" w:eastAsia="Times New Roman" w:hAnsi="Times New Roman" w:cs="Times New Roman"/>
          <w:color w:val="212121"/>
          <w:sz w:val="24"/>
          <w:szCs w:val="24"/>
        </w:rPr>
      </w:pPr>
      <w:r w:rsidRPr="004B3181">
        <w:rPr>
          <w:rFonts w:ascii="Times New Roman" w:eastAsia="Times New Roman" w:hAnsi="Times New Roman" w:cs="Times New Roman"/>
          <w:b/>
          <w:color w:val="212121"/>
          <w:sz w:val="24"/>
          <w:szCs w:val="24"/>
        </w:rPr>
        <w:t xml:space="preserve">Срок внесения Депонентом Депонируемой суммы на счет </w:t>
      </w:r>
      <w:proofErr w:type="spellStart"/>
      <w:r w:rsidRPr="004B3181">
        <w:rPr>
          <w:rFonts w:ascii="Times New Roman" w:eastAsia="Times New Roman" w:hAnsi="Times New Roman" w:cs="Times New Roman"/>
          <w:b/>
          <w:color w:val="212121"/>
          <w:sz w:val="24"/>
          <w:szCs w:val="24"/>
        </w:rPr>
        <w:t>эскроу</w:t>
      </w:r>
      <w:proofErr w:type="spellEnd"/>
      <w:r w:rsidRPr="004B3181">
        <w:rPr>
          <w:rFonts w:ascii="Times New Roman" w:eastAsia="Times New Roman" w:hAnsi="Times New Roman" w:cs="Times New Roman"/>
          <w:color w:val="212121"/>
          <w:sz w:val="24"/>
          <w:szCs w:val="24"/>
        </w:rPr>
        <w:t xml:space="preserve">: не </w:t>
      </w:r>
      <w:r w:rsidRPr="00AC2627">
        <w:rPr>
          <w:rFonts w:ascii="Times New Roman" w:eastAsia="Times New Roman" w:hAnsi="Times New Roman" w:cs="Times New Roman"/>
          <w:color w:val="212121"/>
          <w:sz w:val="24"/>
          <w:szCs w:val="24"/>
        </w:rPr>
        <w:t>позднее 5 (пяти) рабочих дней с даты регистрации настоящего Договора долевого участия.</w:t>
      </w:r>
      <w:bookmarkStart w:id="110" w:name="Bookmark"/>
      <w:bookmarkEnd w:id="110"/>
    </w:p>
    <w:p w14:paraId="4FE07135" w14:textId="65DF1FDA" w:rsidR="00F42D72" w:rsidRDefault="00F42D72" w:rsidP="00F42D72">
      <w:pPr>
        <w:spacing w:after="0" w:line="100" w:lineRule="atLeast"/>
        <w:jc w:val="both"/>
        <w:rPr>
          <w:rFonts w:ascii="Times New Roman" w:eastAsia="Times New Roman" w:hAnsi="Times New Roman" w:cs="Times New Roman"/>
          <w:color w:val="212121"/>
          <w:sz w:val="24"/>
          <w:szCs w:val="24"/>
        </w:rPr>
      </w:pPr>
      <w:r w:rsidRPr="004B3181">
        <w:rPr>
          <w:rFonts w:ascii="Times New Roman" w:eastAsia="Times New Roman" w:hAnsi="Times New Roman" w:cs="Times New Roman"/>
          <w:color w:val="212121"/>
          <w:sz w:val="24"/>
          <w:szCs w:val="24"/>
        </w:rPr>
        <w:t xml:space="preserve">Перечень документов, необходимых для открытия и ведения банковского счета размещается на официальном сайте Банка в сети Интернет: </w:t>
      </w:r>
      <w:r w:rsidR="004550AE">
        <w:rPr>
          <w:rFonts w:ascii="Times New Roman" w:eastAsia="Times New Roman" w:hAnsi="Times New Roman" w:cs="Times New Roman"/>
          <w:color w:val="212121"/>
          <w:sz w:val="24"/>
          <w:szCs w:val="24"/>
        </w:rPr>
        <w:fldChar w:fldCharType="begin"/>
      </w:r>
      <w:r w:rsidR="004550AE">
        <w:rPr>
          <w:rFonts w:ascii="Times New Roman" w:eastAsia="Times New Roman" w:hAnsi="Times New Roman" w:cs="Times New Roman"/>
          <w:color w:val="212121"/>
          <w:sz w:val="24"/>
          <w:szCs w:val="24"/>
        </w:rPr>
        <w:instrText xml:space="preserve"> HYPERLINK "http://</w:instrText>
      </w:r>
      <w:r w:rsidR="004550AE" w:rsidRPr="004B3181">
        <w:rPr>
          <w:rFonts w:ascii="Times New Roman" w:eastAsia="Times New Roman" w:hAnsi="Times New Roman" w:cs="Times New Roman"/>
          <w:color w:val="212121"/>
          <w:sz w:val="24"/>
          <w:szCs w:val="24"/>
        </w:rPr>
        <w:instrText>www.sberbank.ru</w:instrText>
      </w:r>
      <w:r w:rsidR="004550AE">
        <w:rPr>
          <w:rFonts w:ascii="Times New Roman" w:eastAsia="Times New Roman" w:hAnsi="Times New Roman" w:cs="Times New Roman"/>
          <w:color w:val="212121"/>
          <w:sz w:val="24"/>
          <w:szCs w:val="24"/>
        </w:rPr>
        <w:instrText xml:space="preserve">" </w:instrText>
      </w:r>
      <w:r w:rsidR="004550AE">
        <w:rPr>
          <w:rFonts w:ascii="Times New Roman" w:eastAsia="Times New Roman" w:hAnsi="Times New Roman" w:cs="Times New Roman"/>
          <w:color w:val="212121"/>
          <w:sz w:val="24"/>
          <w:szCs w:val="24"/>
        </w:rPr>
        <w:fldChar w:fldCharType="separate"/>
      </w:r>
      <w:r w:rsidR="004550AE" w:rsidRPr="00EB464A">
        <w:rPr>
          <w:rStyle w:val="af7"/>
          <w:rFonts w:ascii="Times New Roman" w:eastAsia="Times New Roman" w:hAnsi="Times New Roman" w:cs="Times New Roman"/>
          <w:sz w:val="24"/>
          <w:szCs w:val="24"/>
        </w:rPr>
        <w:t>www.sberbank.ru</w:t>
      </w:r>
      <w:r w:rsidR="004550AE">
        <w:rPr>
          <w:rFonts w:ascii="Times New Roman" w:eastAsia="Times New Roman" w:hAnsi="Times New Roman" w:cs="Times New Roman"/>
          <w:color w:val="212121"/>
          <w:sz w:val="24"/>
          <w:szCs w:val="24"/>
        </w:rPr>
        <w:fldChar w:fldCharType="end"/>
      </w:r>
      <w:r w:rsidRPr="004B3181">
        <w:rPr>
          <w:rFonts w:ascii="Times New Roman" w:eastAsia="Times New Roman" w:hAnsi="Times New Roman" w:cs="Times New Roman"/>
          <w:color w:val="212121"/>
          <w:sz w:val="24"/>
          <w:szCs w:val="24"/>
        </w:rPr>
        <w:t>.</w:t>
      </w:r>
    </w:p>
    <w:p w14:paraId="21405DE9" w14:textId="242649AC" w:rsidR="004550AE" w:rsidRPr="004550AE" w:rsidRDefault="004550AE" w:rsidP="00F42D72">
      <w:pPr>
        <w:spacing w:after="0" w:line="100" w:lineRule="atLeast"/>
        <w:jc w:val="both"/>
        <w:rPr>
          <w:rFonts w:ascii="Times New Roman" w:eastAsia="Times New Roman" w:hAnsi="Times New Roman" w:cs="Times New Roman"/>
          <w:color w:val="212121"/>
          <w:sz w:val="24"/>
          <w:szCs w:val="24"/>
        </w:rPr>
      </w:pPr>
      <w:r w:rsidRPr="004550AE">
        <w:rPr>
          <w:rFonts w:ascii="Times New Roman" w:eastAsia="Times New Roman" w:hAnsi="Times New Roman" w:cs="Times New Roman"/>
          <w:b/>
          <w:color w:val="212121"/>
          <w:sz w:val="24"/>
          <w:szCs w:val="24"/>
        </w:rPr>
        <w:t xml:space="preserve">Срок условного депонирования: </w:t>
      </w:r>
      <w:r w:rsidRPr="004550AE">
        <w:rPr>
          <w:rFonts w:ascii="Times New Roman" w:eastAsia="Times New Roman" w:hAnsi="Times New Roman" w:cs="Times New Roman"/>
          <w:color w:val="212121"/>
          <w:sz w:val="24"/>
          <w:szCs w:val="24"/>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CB4CA1C" w14:textId="05DBDF78" w:rsidR="00DC6B89" w:rsidRPr="00DC6B89" w:rsidRDefault="00DC6B89" w:rsidP="00DC6B89">
      <w:pPr>
        <w:pStyle w:val="10"/>
        <w:pBdr>
          <w:top w:val="nil"/>
          <w:left w:val="nil"/>
          <w:bottom w:val="nil"/>
          <w:right w:val="nil"/>
          <w:between w:val="nil"/>
        </w:pBdr>
        <w:shd w:val="clear" w:color="auto" w:fill="FFFFFF"/>
        <w:spacing w:line="240" w:lineRule="auto"/>
        <w:jc w:val="both"/>
        <w:rPr>
          <w:ins w:id="111" w:author="user" w:date="2021-08-31T12:53:00Z"/>
          <w:rFonts w:ascii="Times New Roman" w:eastAsia="Times New Roman" w:hAnsi="Times New Roman" w:cs="Times New Roman"/>
          <w:sz w:val="24"/>
          <w:szCs w:val="24"/>
        </w:rPr>
      </w:pPr>
      <w:ins w:id="112" w:author="user" w:date="2021-08-31T12:53:00Z">
        <w:r w:rsidRPr="00DC6B89">
          <w:rPr>
            <w:rFonts w:ascii="Times New Roman" w:eastAsia="Times New Roman" w:hAnsi="Times New Roman" w:cs="Times New Roman"/>
            <w:b/>
            <w:color w:val="212121"/>
            <w:sz w:val="24"/>
            <w:szCs w:val="24"/>
          </w:rPr>
          <w:t>Основание перечисления Застройщику депонированной суммы</w:t>
        </w:r>
        <w:r w:rsidRPr="00BB6ACF">
          <w:rPr>
            <w:rFonts w:ascii="Times New Roman" w:eastAsia="Times New Roman" w:hAnsi="Times New Roman" w:cs="Times New Roman"/>
            <w:b/>
            <w:color w:val="212121"/>
            <w:sz w:val="24"/>
            <w:szCs w:val="24"/>
            <w:rPrChange w:id="113" w:author="user" w:date="2021-09-01T11:45:00Z">
              <w:rPr>
                <w:rFonts w:ascii="Times New Roman" w:eastAsia="Times New Roman" w:hAnsi="Times New Roman" w:cs="Times New Roman"/>
                <w:b/>
                <w:color w:val="212121"/>
                <w:sz w:val="24"/>
                <w:szCs w:val="24"/>
                <w:u w:val="single"/>
              </w:rPr>
            </w:rPrChange>
          </w:rPr>
          <w:t>:</w:t>
        </w:r>
        <w:r w:rsidRPr="00DC6B89">
          <w:rPr>
            <w:rFonts w:ascii="Times New Roman" w:eastAsia="Times New Roman" w:hAnsi="Times New Roman" w:cs="Times New Roman"/>
            <w:color w:val="212121"/>
            <w:sz w:val="24"/>
            <w:szCs w:val="24"/>
          </w:rPr>
          <w:t xml:space="preserve"> депонированная сумма </w:t>
        </w:r>
        <w:proofErr w:type="gramStart"/>
        <w:r w:rsidRPr="00DC6B89">
          <w:rPr>
            <w:rFonts w:ascii="Times New Roman" w:eastAsia="Times New Roman" w:hAnsi="Times New Roman" w:cs="Times New Roman"/>
            <w:color w:val="212121"/>
            <w:sz w:val="24"/>
            <w:szCs w:val="24"/>
          </w:rPr>
          <w:t>перечисляется  не</w:t>
        </w:r>
        <w:proofErr w:type="gramEnd"/>
        <w:r w:rsidRPr="00DC6B89">
          <w:rPr>
            <w:rFonts w:ascii="Times New Roman" w:eastAsia="Times New Roman" w:hAnsi="Times New Roman" w:cs="Times New Roman"/>
            <w:color w:val="212121"/>
            <w:sz w:val="24"/>
            <w:szCs w:val="24"/>
          </w:rPr>
          <w:t xml:space="preserve"> позднее 10 (десяти) рабочих дней  после предоставления застройщиком </w:t>
        </w:r>
        <w:r w:rsidRPr="00DC6B89">
          <w:t>(</w:t>
        </w:r>
        <w:r w:rsidRPr="00DC6B89">
          <w:rPr>
            <w:rFonts w:ascii="Times New Roman" w:eastAsia="Times New Roman" w:hAnsi="Times New Roman" w:cs="Times New Roman"/>
            <w:color w:val="212121"/>
            <w:sz w:val="24"/>
            <w:szCs w:val="24"/>
          </w:rPr>
          <w:t xml:space="preserve">Бенефициаром) разрешения на ввод в эксплуатацию </w:t>
        </w:r>
        <w:r w:rsidRPr="00DC6B89">
          <w:rPr>
            <w:rFonts w:ascii="Times New Roman" w:eastAsia="Times New Roman" w:hAnsi="Times New Roman" w:cs="Times New Roman"/>
            <w:sz w:val="24"/>
            <w:szCs w:val="24"/>
          </w:rPr>
          <w:t>Многоквартирного</w:t>
        </w:r>
        <w:r w:rsidRPr="00DC6B89">
          <w:rPr>
            <w:rFonts w:ascii="Times New Roman" w:eastAsia="Times New Roman" w:hAnsi="Times New Roman" w:cs="Times New Roman"/>
            <w:color w:val="FF0000"/>
            <w:sz w:val="24"/>
            <w:szCs w:val="24"/>
          </w:rPr>
          <w:t xml:space="preserve"> </w:t>
        </w:r>
        <w:r w:rsidRPr="00DC6B89">
          <w:rPr>
            <w:rFonts w:ascii="Times New Roman" w:eastAsia="Times New Roman" w:hAnsi="Times New Roman" w:cs="Times New Roman"/>
            <w:sz w:val="24"/>
            <w:szCs w:val="24"/>
          </w:rPr>
          <w:t>дома в Уполномоченный банк (</w:t>
        </w:r>
        <w:proofErr w:type="spellStart"/>
        <w:r w:rsidRPr="00DC6B89">
          <w:rPr>
            <w:rFonts w:ascii="Times New Roman" w:eastAsia="Times New Roman" w:hAnsi="Times New Roman" w:cs="Times New Roman"/>
            <w:sz w:val="24"/>
            <w:szCs w:val="24"/>
          </w:rPr>
          <w:t>Эскроу</w:t>
        </w:r>
        <w:proofErr w:type="spellEnd"/>
        <w:r w:rsidRPr="00DC6B89">
          <w:rPr>
            <w:rFonts w:ascii="Times New Roman" w:eastAsia="Times New Roman" w:hAnsi="Times New Roman" w:cs="Times New Roman"/>
            <w:sz w:val="24"/>
            <w:szCs w:val="24"/>
          </w:rPr>
          <w:t xml:space="preserve"> агент).</w:t>
        </w:r>
      </w:ins>
    </w:p>
    <w:p w14:paraId="1899ACB1" w14:textId="77777777" w:rsidR="003A3B6E" w:rsidRPr="004645E3" w:rsidRDefault="003A3B6E" w:rsidP="003A3B6E">
      <w:pPr>
        <w:pStyle w:val="1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212121"/>
          <w:sz w:val="24"/>
          <w:szCs w:val="24"/>
        </w:rPr>
      </w:pPr>
      <w:r w:rsidRPr="000F2628">
        <w:rPr>
          <w:rFonts w:ascii="Arial" w:hAnsi="Arial" w:cs="Arial"/>
          <w:sz w:val="20"/>
          <w:szCs w:val="20"/>
        </w:rPr>
        <w:t>2.3</w:t>
      </w:r>
      <w:r w:rsidRPr="004645E3">
        <w:rPr>
          <w:rFonts w:ascii="Arial" w:hAnsi="Arial" w:cs="Arial"/>
          <w:sz w:val="20"/>
          <w:szCs w:val="20"/>
        </w:rPr>
        <w:t xml:space="preserve">. </w:t>
      </w:r>
      <w:r w:rsidRPr="000F2628">
        <w:rPr>
          <w:rFonts w:ascii="Arial" w:hAnsi="Arial" w:cs="Arial"/>
          <w:sz w:val="20"/>
          <w:szCs w:val="20"/>
        </w:rPr>
        <w:t xml:space="preserve"> </w:t>
      </w:r>
      <w:r w:rsidRPr="004645E3">
        <w:rPr>
          <w:rFonts w:ascii="Times New Roman" w:eastAsia="Times New Roman" w:hAnsi="Times New Roman" w:cs="Times New Roman"/>
          <w:color w:val="212121"/>
          <w:sz w:val="24"/>
          <w:szCs w:val="24"/>
        </w:rPr>
        <w:t xml:space="preserve">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на счет </w:t>
      </w:r>
      <w:proofErr w:type="spellStart"/>
      <w:r w:rsidRPr="004645E3">
        <w:rPr>
          <w:rFonts w:ascii="Times New Roman" w:eastAsia="Times New Roman" w:hAnsi="Times New Roman" w:cs="Times New Roman"/>
          <w:color w:val="212121"/>
          <w:sz w:val="24"/>
          <w:szCs w:val="24"/>
        </w:rPr>
        <w:t>эскроу</w:t>
      </w:r>
      <w:proofErr w:type="spellEnd"/>
      <w:r w:rsidRPr="004645E3">
        <w:rPr>
          <w:rFonts w:ascii="Times New Roman" w:eastAsia="Times New Roman" w:hAnsi="Times New Roman" w:cs="Times New Roman"/>
          <w:color w:val="212121"/>
          <w:sz w:val="24"/>
          <w:szCs w:val="24"/>
        </w:rPr>
        <w:t xml:space="preserve"> в следующем порядке:</w:t>
      </w:r>
    </w:p>
    <w:p w14:paraId="79D1EED0" w14:textId="17144BC1" w:rsidR="00E6178C" w:rsidRPr="002D0E75" w:rsidRDefault="003A3B6E" w:rsidP="00E6178C">
      <w:pPr>
        <w:pStyle w:val="1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212121"/>
          <w:sz w:val="24"/>
          <w:szCs w:val="24"/>
        </w:rPr>
      </w:pPr>
      <w:r w:rsidRPr="000F2628">
        <w:rPr>
          <w:rFonts w:ascii="Arial" w:hAnsi="Arial" w:cs="Arial"/>
          <w:sz w:val="20"/>
          <w:szCs w:val="20"/>
        </w:rPr>
        <w:t xml:space="preserve">2.3.1 </w:t>
      </w:r>
      <w:r w:rsidR="000A5AA3">
        <w:rPr>
          <w:rFonts w:ascii="Arial" w:hAnsi="Arial" w:cs="Arial"/>
          <w:sz w:val="20"/>
          <w:szCs w:val="20"/>
        </w:rPr>
        <w:t xml:space="preserve">- </w:t>
      </w:r>
      <w:r w:rsidRPr="004645E3">
        <w:rPr>
          <w:rFonts w:ascii="Times New Roman" w:eastAsia="Times New Roman" w:hAnsi="Times New Roman" w:cs="Times New Roman"/>
          <w:color w:val="212121"/>
          <w:sz w:val="24"/>
          <w:szCs w:val="24"/>
        </w:rPr>
        <w:t xml:space="preserve">Сумма в </w:t>
      </w:r>
      <w:r w:rsidRPr="00163BC7">
        <w:rPr>
          <w:rFonts w:ascii="Times New Roman" w:eastAsia="Times New Roman" w:hAnsi="Times New Roman" w:cs="Times New Roman"/>
          <w:color w:val="212121"/>
          <w:sz w:val="24"/>
          <w:szCs w:val="24"/>
        </w:rPr>
        <w:t>размере</w:t>
      </w:r>
      <w:r w:rsidR="006D5FA2">
        <w:rPr>
          <w:rFonts w:ascii="Times New Roman" w:eastAsia="Times New Roman" w:hAnsi="Times New Roman" w:cs="Times New Roman"/>
          <w:b/>
          <w:color w:val="212121"/>
          <w:sz w:val="24"/>
          <w:szCs w:val="24"/>
        </w:rPr>
        <w:t>____________</w:t>
      </w:r>
      <w:r w:rsidRPr="00163BC7">
        <w:rPr>
          <w:rFonts w:ascii="Times New Roman" w:eastAsia="Times New Roman" w:hAnsi="Times New Roman" w:cs="Times New Roman"/>
          <w:color w:val="212121"/>
          <w:sz w:val="24"/>
          <w:szCs w:val="24"/>
        </w:rPr>
        <w:t>, НДС не облагается,</w:t>
      </w:r>
      <w:r w:rsidRPr="002D0E75">
        <w:rPr>
          <w:rFonts w:ascii="Times New Roman" w:eastAsia="Times New Roman" w:hAnsi="Times New Roman" w:cs="Times New Roman"/>
          <w:color w:val="212121"/>
          <w:sz w:val="24"/>
          <w:szCs w:val="24"/>
        </w:rPr>
        <w:t xml:space="preserve"> подлежит перечислению Участником долевого строительства за счет собственных </w:t>
      </w:r>
      <w:proofErr w:type="gramStart"/>
      <w:r w:rsidRPr="002D0E75">
        <w:rPr>
          <w:rFonts w:ascii="Times New Roman" w:eastAsia="Times New Roman" w:hAnsi="Times New Roman" w:cs="Times New Roman"/>
          <w:color w:val="212121"/>
          <w:sz w:val="24"/>
          <w:szCs w:val="24"/>
        </w:rPr>
        <w:t>средств</w:t>
      </w:r>
      <w:r w:rsidRPr="002D0E75" w:rsidDel="004E3DB8">
        <w:rPr>
          <w:rFonts w:ascii="Times New Roman" w:eastAsia="Times New Roman" w:hAnsi="Times New Roman" w:cs="Times New Roman"/>
          <w:color w:val="212121"/>
          <w:sz w:val="24"/>
          <w:szCs w:val="24"/>
        </w:rPr>
        <w:t xml:space="preserve"> </w:t>
      </w:r>
      <w:r w:rsidR="000A5AA3" w:rsidRPr="002D0E75">
        <w:rPr>
          <w:rFonts w:ascii="Times New Roman" w:eastAsia="Times New Roman" w:hAnsi="Times New Roman" w:cs="Times New Roman"/>
          <w:color w:val="212121"/>
          <w:sz w:val="24"/>
          <w:szCs w:val="24"/>
        </w:rPr>
        <w:t>;</w:t>
      </w:r>
      <w:proofErr w:type="gramEnd"/>
    </w:p>
    <w:p w14:paraId="598E949E" w14:textId="7607BFAD" w:rsidR="00351F17" w:rsidRPr="00351F17" w:rsidRDefault="000A5AA3" w:rsidP="006A22E8">
      <w:pPr>
        <w:pStyle w:val="1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212121"/>
          <w:sz w:val="24"/>
          <w:szCs w:val="24"/>
        </w:rPr>
      </w:pPr>
      <w:r w:rsidRPr="002D0E75">
        <w:rPr>
          <w:rFonts w:ascii="Times New Roman" w:eastAsia="Times New Roman" w:hAnsi="Times New Roman" w:cs="Times New Roman"/>
          <w:color w:val="212121"/>
          <w:sz w:val="24"/>
          <w:szCs w:val="24"/>
        </w:rPr>
        <w:t> </w:t>
      </w:r>
      <w:r w:rsidR="00E6178C" w:rsidRPr="002D0E75">
        <w:rPr>
          <w:rFonts w:ascii="Times New Roman" w:eastAsia="Times New Roman" w:hAnsi="Times New Roman" w:cs="Times New Roman"/>
          <w:color w:val="212121"/>
          <w:sz w:val="24"/>
          <w:szCs w:val="24"/>
        </w:rPr>
        <w:t>2.3.2</w:t>
      </w:r>
      <w:r w:rsidR="003A3B6E" w:rsidRPr="002D0E75">
        <w:rPr>
          <w:rFonts w:ascii="Times New Roman" w:eastAsia="Times New Roman" w:hAnsi="Times New Roman" w:cs="Times New Roman"/>
          <w:color w:val="212121"/>
          <w:sz w:val="24"/>
          <w:szCs w:val="24"/>
        </w:rPr>
        <w:t xml:space="preserve">. Сумма в </w:t>
      </w:r>
      <w:r w:rsidR="006D5FA2">
        <w:rPr>
          <w:rFonts w:ascii="Times New Roman" w:eastAsia="Times New Roman" w:hAnsi="Times New Roman" w:cs="Times New Roman"/>
          <w:color w:val="212121"/>
          <w:sz w:val="24"/>
          <w:szCs w:val="24"/>
        </w:rPr>
        <w:t>_____________________________________</w:t>
      </w:r>
      <w:r w:rsidR="00181D4A" w:rsidRPr="00163BC7">
        <w:rPr>
          <w:rFonts w:ascii="Times New Roman" w:eastAsia="Times New Roman" w:hAnsi="Times New Roman" w:cs="Times New Roman"/>
          <w:b/>
          <w:color w:val="212121"/>
          <w:sz w:val="24"/>
          <w:szCs w:val="24"/>
        </w:rPr>
        <w:t>.</w:t>
      </w:r>
      <w:r w:rsidR="003A3B6E" w:rsidRPr="00163BC7">
        <w:rPr>
          <w:rFonts w:ascii="Times New Roman" w:eastAsia="Times New Roman" w:hAnsi="Times New Roman" w:cs="Times New Roman"/>
          <w:b/>
          <w:color w:val="212121"/>
          <w:sz w:val="24"/>
          <w:szCs w:val="24"/>
        </w:rPr>
        <w:t>,</w:t>
      </w:r>
      <w:r w:rsidR="003A3B6E" w:rsidRPr="00163BC7">
        <w:rPr>
          <w:rFonts w:ascii="Times New Roman" w:eastAsia="Times New Roman" w:hAnsi="Times New Roman" w:cs="Times New Roman"/>
          <w:color w:val="212121"/>
          <w:sz w:val="24"/>
          <w:szCs w:val="24"/>
        </w:rPr>
        <w:t xml:space="preserve"> НДС не облагается</w:t>
      </w:r>
      <w:r w:rsidR="003A3B6E" w:rsidRPr="002D0E75">
        <w:rPr>
          <w:rFonts w:ascii="Times New Roman" w:eastAsia="Times New Roman" w:hAnsi="Times New Roman" w:cs="Times New Roman"/>
          <w:color w:val="212121"/>
          <w:sz w:val="24"/>
          <w:szCs w:val="24"/>
        </w:rPr>
        <w:t xml:space="preserve">, подлежит перечислению </w:t>
      </w:r>
      <w:r w:rsidR="00B112AE" w:rsidRPr="00831C4E">
        <w:rPr>
          <w:rFonts w:ascii="Times New Roman" w:eastAsia="Times New Roman" w:hAnsi="Times New Roman" w:cs="Times New Roman"/>
          <w:color w:val="212121"/>
          <w:sz w:val="24"/>
          <w:szCs w:val="24"/>
        </w:rPr>
        <w:t xml:space="preserve">по следующим реквизитам: </w:t>
      </w:r>
      <w:r w:rsidR="003274DA">
        <w:rPr>
          <w:rFonts w:ascii="Times New Roman" w:eastAsia="Times New Roman" w:hAnsi="Times New Roman" w:cs="Times New Roman"/>
          <w:color w:val="212121"/>
          <w:sz w:val="24"/>
          <w:szCs w:val="24"/>
        </w:rPr>
        <w:t xml:space="preserve">Астраханское отделение </w:t>
      </w:r>
      <w:r w:rsidR="003274DA" w:rsidRPr="000261CE">
        <w:rPr>
          <w:rFonts w:ascii="Times New Roman" w:eastAsia="Times New Roman" w:hAnsi="Times New Roman" w:cs="Times New Roman"/>
          <w:color w:val="212121"/>
          <w:sz w:val="24"/>
          <w:szCs w:val="24"/>
        </w:rPr>
        <w:t>ПАО «Сбербанк России» к</w:t>
      </w:r>
      <w:r w:rsidR="003274DA" w:rsidRPr="00FA712D">
        <w:rPr>
          <w:rFonts w:ascii="Times New Roman" w:eastAsia="Times New Roman" w:hAnsi="Times New Roman" w:cs="Times New Roman"/>
          <w:color w:val="212121"/>
          <w:sz w:val="24"/>
          <w:szCs w:val="24"/>
        </w:rPr>
        <w:t xml:space="preserve">/с 30101810500000000602, БИК  041203602, р/с № </w:t>
      </w:r>
      <w:r w:rsidR="006D5FA2">
        <w:rPr>
          <w:rFonts w:ascii="Times New Roman" w:eastAsia="Times New Roman" w:hAnsi="Times New Roman" w:cs="Times New Roman"/>
          <w:color w:val="212121"/>
          <w:sz w:val="24"/>
          <w:szCs w:val="24"/>
        </w:rPr>
        <w:t>____________________________</w:t>
      </w:r>
    </w:p>
    <w:p w14:paraId="24A5B2F3" w14:textId="7F78D4F4" w:rsidR="003E6420" w:rsidRPr="00DC6B89" w:rsidRDefault="00DC6B89" w:rsidP="00351F17">
      <w:pPr>
        <w:pStyle w:val="10"/>
        <w:pBdr>
          <w:top w:val="nil"/>
          <w:left w:val="nil"/>
          <w:bottom w:val="nil"/>
          <w:right w:val="nil"/>
          <w:between w:val="nil"/>
        </w:pBdr>
        <w:shd w:val="clear" w:color="auto" w:fill="FFFFFF"/>
        <w:spacing w:line="240" w:lineRule="auto"/>
        <w:jc w:val="both"/>
        <w:rPr>
          <w:ins w:id="114" w:author="user" w:date="2021-08-30T16:30:00Z"/>
          <w:rFonts w:ascii="Times New Roman" w:eastAsia="Times New Roman" w:hAnsi="Times New Roman" w:cs="Times New Roman"/>
          <w:color w:val="212121"/>
          <w:sz w:val="24"/>
          <w:szCs w:val="24"/>
          <w:rPrChange w:id="115" w:author="user" w:date="2021-08-31T12:54:00Z">
            <w:rPr>
              <w:ins w:id="116" w:author="user" w:date="2021-08-30T16:30:00Z"/>
              <w:rFonts w:ascii="Arial" w:hAnsi="Arial" w:cs="Arial"/>
              <w:sz w:val="20"/>
              <w:szCs w:val="20"/>
              <w:shd w:val="clear" w:color="auto" w:fill="FFFF00"/>
            </w:rPr>
          </w:rPrChange>
        </w:rPr>
      </w:pPr>
      <w:ins w:id="117" w:author="user" w:date="2021-08-31T12:50:00Z">
        <w:r w:rsidRPr="00FA712D">
          <w:rPr>
            <w:rFonts w:ascii="Times New Roman" w:eastAsia="Times New Roman" w:hAnsi="Times New Roman" w:cs="Times New Roman"/>
            <w:color w:val="212121"/>
            <w:sz w:val="24"/>
            <w:szCs w:val="24"/>
          </w:rPr>
          <w:t xml:space="preserve">2.4. </w:t>
        </w:r>
      </w:ins>
      <w:ins w:id="118" w:author="user" w:date="2021-08-30T16:30:00Z">
        <w:r w:rsidR="003E6420" w:rsidRPr="00FA712D">
          <w:rPr>
            <w:rFonts w:ascii="Times New Roman" w:eastAsia="Times New Roman" w:hAnsi="Times New Roman" w:cs="Times New Roman"/>
            <w:color w:val="212121"/>
            <w:sz w:val="24"/>
            <w:szCs w:val="24"/>
            <w:rPrChange w:id="119" w:author="user" w:date="2021-08-31T12:54:00Z">
              <w:rPr>
                <w:rFonts w:ascii="Arial" w:hAnsi="Arial" w:cs="Arial"/>
                <w:sz w:val="20"/>
                <w:szCs w:val="20"/>
              </w:rPr>
            </w:rPrChange>
          </w:rPr>
          <w:t>Стороны пришли к соглашению, что в соответствии с п. 5 ст. 488 Гражданского кодекса</w:t>
        </w:r>
        <w:r w:rsidR="003E6420" w:rsidRPr="00DC6B89">
          <w:rPr>
            <w:rFonts w:ascii="Times New Roman" w:eastAsia="Times New Roman" w:hAnsi="Times New Roman" w:cs="Times New Roman"/>
            <w:color w:val="212121"/>
            <w:sz w:val="24"/>
            <w:szCs w:val="24"/>
            <w:rPrChange w:id="120" w:author="user" w:date="2021-08-31T12:54:00Z">
              <w:rPr>
                <w:rFonts w:ascii="Arial" w:hAnsi="Arial" w:cs="Arial"/>
                <w:sz w:val="20"/>
                <w:szCs w:val="20"/>
              </w:rPr>
            </w:rPrChange>
          </w:rPr>
          <w:t xml:space="preserve"> РФ право залога у Застройщика на права требования Объекта долевого строительства не возникает.</w:t>
        </w:r>
      </w:ins>
    </w:p>
    <w:p w14:paraId="5379FF97" w14:textId="25C09CA8" w:rsidR="00CF1E43" w:rsidRPr="00DC6B89" w:rsidDel="004E3DB8" w:rsidRDefault="003E6420" w:rsidP="006A22E8">
      <w:pPr>
        <w:pStyle w:val="10"/>
        <w:pBdr>
          <w:top w:val="nil"/>
          <w:left w:val="nil"/>
          <w:bottom w:val="nil"/>
          <w:right w:val="nil"/>
          <w:between w:val="nil"/>
        </w:pBdr>
        <w:shd w:val="clear" w:color="auto" w:fill="FFFFFF"/>
        <w:tabs>
          <w:tab w:val="left" w:pos="1134"/>
        </w:tabs>
        <w:spacing w:after="0" w:line="100" w:lineRule="atLeast"/>
        <w:ind w:firstLine="567"/>
        <w:jc w:val="both"/>
        <w:rPr>
          <w:del w:id="121" w:author="user" w:date="2021-08-30T16:21:00Z"/>
          <w:rFonts w:ascii="Times New Roman" w:eastAsia="Times New Roman" w:hAnsi="Times New Roman" w:cs="Times New Roman"/>
          <w:color w:val="212121"/>
          <w:sz w:val="24"/>
          <w:szCs w:val="24"/>
          <w:rPrChange w:id="122" w:author="user" w:date="2021-08-31T12:54:00Z">
            <w:rPr>
              <w:del w:id="123" w:author="user" w:date="2021-08-30T16:21:00Z"/>
              <w:rFonts w:ascii="Times New Roman" w:eastAsia="Times New Roman" w:hAnsi="Times New Roman" w:cs="Times New Roman"/>
              <w:sz w:val="24"/>
              <w:szCs w:val="24"/>
            </w:rPr>
          </w:rPrChange>
        </w:rPr>
      </w:pPr>
      <w:ins w:id="124" w:author="user" w:date="2021-08-30T16:30:00Z">
        <w:r w:rsidRPr="00DC6B89">
          <w:rPr>
            <w:rFonts w:ascii="Times New Roman" w:eastAsia="Times New Roman" w:hAnsi="Times New Roman" w:cs="Times New Roman"/>
            <w:color w:val="212121"/>
            <w:sz w:val="24"/>
            <w:szCs w:val="24"/>
            <w:rPrChange w:id="125" w:author="user" w:date="2021-08-31T12:54:00Z">
              <w:rPr>
                <w:rFonts w:ascii="Arial" w:hAnsi="Arial" w:cs="Arial"/>
                <w:sz w:val="20"/>
                <w:szCs w:val="20"/>
              </w:rPr>
            </w:rPrChange>
          </w:rPr>
          <w:t>.</w:t>
        </w:r>
      </w:ins>
      <w:del w:id="126" w:author="user" w:date="2021-08-30T16:21:00Z">
        <w:r w:rsidR="006C1368" w:rsidRPr="00DC6B89" w:rsidDel="004E3DB8">
          <w:rPr>
            <w:rFonts w:ascii="Times New Roman" w:eastAsia="Times New Roman" w:hAnsi="Times New Roman" w:cs="Times New Roman"/>
            <w:color w:val="212121"/>
            <w:sz w:val="24"/>
            <w:szCs w:val="24"/>
            <w:rPrChange w:id="127" w:author="user" w:date="2021-08-31T12:54:00Z">
              <w:rPr>
                <w:rFonts w:ascii="Times New Roman" w:eastAsia="Times New Roman" w:hAnsi="Times New Roman" w:cs="Times New Roman"/>
                <w:sz w:val="24"/>
                <w:szCs w:val="24"/>
                <w:highlight w:val="yellow"/>
              </w:rPr>
            </w:rPrChange>
          </w:rPr>
          <w:delText>Участник долевого строительства (Депонент) обязуется уплатить цену договора (депонир</w:delText>
        </w:r>
      </w:del>
      <w:del w:id="128" w:author="user" w:date="2021-08-19T17:07:00Z">
        <w:r w:rsidR="006C1368" w:rsidRPr="00DC6B89" w:rsidDel="003F53C6">
          <w:rPr>
            <w:rFonts w:ascii="Times New Roman" w:eastAsia="Times New Roman" w:hAnsi="Times New Roman" w:cs="Times New Roman"/>
            <w:color w:val="212121"/>
            <w:sz w:val="24"/>
            <w:szCs w:val="24"/>
            <w:rPrChange w:id="129" w:author="user" w:date="2021-08-31T12:54:00Z">
              <w:rPr>
                <w:rFonts w:ascii="Times New Roman" w:eastAsia="Times New Roman" w:hAnsi="Times New Roman" w:cs="Times New Roman"/>
                <w:sz w:val="24"/>
                <w:szCs w:val="24"/>
                <w:highlight w:val="yellow"/>
              </w:rPr>
            </w:rPrChange>
          </w:rPr>
          <w:delText>уемую</w:delText>
        </w:r>
      </w:del>
      <w:del w:id="130" w:author="user" w:date="2021-08-30T16:21:00Z">
        <w:r w:rsidR="006C1368" w:rsidRPr="00DC6B89" w:rsidDel="004E3DB8">
          <w:rPr>
            <w:rFonts w:ascii="Times New Roman" w:eastAsia="Times New Roman" w:hAnsi="Times New Roman" w:cs="Times New Roman"/>
            <w:color w:val="212121"/>
            <w:sz w:val="24"/>
            <w:szCs w:val="24"/>
            <w:rPrChange w:id="131" w:author="user" w:date="2021-08-31T12:54:00Z">
              <w:rPr>
                <w:rFonts w:ascii="Times New Roman" w:eastAsia="Times New Roman" w:hAnsi="Times New Roman" w:cs="Times New Roman"/>
                <w:sz w:val="24"/>
                <w:szCs w:val="24"/>
                <w:highlight w:val="yellow"/>
              </w:rPr>
            </w:rPrChange>
          </w:rPr>
          <w:delText xml:space="preserve"> сумму), указанную в п. </w:delText>
        </w:r>
      </w:del>
      <w:del w:id="132" w:author="user" w:date="2021-08-17T17:37:00Z">
        <w:r w:rsidR="006C1368" w:rsidRPr="00DC6B89" w:rsidDel="00744C5B">
          <w:rPr>
            <w:rFonts w:ascii="Times New Roman" w:eastAsia="Times New Roman" w:hAnsi="Times New Roman" w:cs="Times New Roman"/>
            <w:color w:val="212121"/>
            <w:sz w:val="24"/>
            <w:szCs w:val="24"/>
            <w:rPrChange w:id="133" w:author="user" w:date="2021-08-31T12:54:00Z">
              <w:rPr>
                <w:rFonts w:ascii="Times New Roman" w:eastAsia="Times New Roman" w:hAnsi="Times New Roman" w:cs="Times New Roman"/>
                <w:sz w:val="24"/>
                <w:szCs w:val="24"/>
                <w:highlight w:val="yellow"/>
              </w:rPr>
            </w:rPrChange>
          </w:rPr>
          <w:delText>3</w:delText>
        </w:r>
      </w:del>
      <w:del w:id="134" w:author="user" w:date="2021-08-30T16:21:00Z">
        <w:r w:rsidR="006C1368" w:rsidRPr="00DC6B89" w:rsidDel="004E3DB8">
          <w:rPr>
            <w:rFonts w:ascii="Times New Roman" w:eastAsia="Times New Roman" w:hAnsi="Times New Roman" w:cs="Times New Roman"/>
            <w:color w:val="212121"/>
            <w:sz w:val="24"/>
            <w:szCs w:val="24"/>
            <w:rPrChange w:id="135" w:author="user" w:date="2021-08-31T12:54:00Z">
              <w:rPr>
                <w:rFonts w:ascii="Times New Roman" w:eastAsia="Times New Roman" w:hAnsi="Times New Roman" w:cs="Times New Roman"/>
                <w:sz w:val="24"/>
                <w:szCs w:val="24"/>
                <w:highlight w:val="yellow"/>
              </w:rPr>
            </w:rPrChange>
          </w:rPr>
          <w:delText>.1. настоящего Договора</w:delText>
        </w:r>
        <w:r w:rsidR="00753A9F" w:rsidRPr="00DC6B89" w:rsidDel="004E3DB8">
          <w:rPr>
            <w:rFonts w:ascii="Times New Roman" w:eastAsia="Times New Roman" w:hAnsi="Times New Roman" w:cs="Times New Roman"/>
            <w:color w:val="212121"/>
            <w:sz w:val="24"/>
            <w:szCs w:val="24"/>
            <w:rPrChange w:id="136" w:author="user" w:date="2021-08-31T12:54:00Z">
              <w:rPr>
                <w:rFonts w:ascii="Times New Roman" w:eastAsia="Times New Roman" w:hAnsi="Times New Roman" w:cs="Times New Roman"/>
                <w:sz w:val="24"/>
                <w:szCs w:val="24"/>
                <w:highlight w:val="yellow"/>
              </w:rPr>
            </w:rPrChange>
          </w:rPr>
          <w:delText xml:space="preserve"> в течении  </w:delText>
        </w:r>
      </w:del>
      <w:del w:id="137" w:author="user" w:date="2021-08-17T17:00:00Z">
        <w:r w:rsidR="00753A9F" w:rsidRPr="00DC6B89" w:rsidDel="00744C5B">
          <w:rPr>
            <w:rFonts w:ascii="Times New Roman" w:eastAsia="Times New Roman" w:hAnsi="Times New Roman" w:cs="Times New Roman"/>
            <w:color w:val="212121"/>
            <w:sz w:val="24"/>
            <w:szCs w:val="24"/>
            <w:rPrChange w:id="138" w:author="user" w:date="2021-08-31T12:54:00Z">
              <w:rPr>
                <w:rFonts w:ascii="Times New Roman" w:eastAsia="Times New Roman" w:hAnsi="Times New Roman" w:cs="Times New Roman"/>
                <w:sz w:val="24"/>
                <w:szCs w:val="24"/>
                <w:highlight w:val="yellow"/>
              </w:rPr>
            </w:rPrChange>
          </w:rPr>
          <w:delText>трех</w:delText>
        </w:r>
      </w:del>
      <w:del w:id="139" w:author="user" w:date="2021-08-30T16:21:00Z">
        <w:r w:rsidR="00753A9F" w:rsidRPr="00DC6B89" w:rsidDel="004E3DB8">
          <w:rPr>
            <w:rFonts w:ascii="Times New Roman" w:eastAsia="Times New Roman" w:hAnsi="Times New Roman" w:cs="Times New Roman"/>
            <w:color w:val="212121"/>
            <w:sz w:val="24"/>
            <w:szCs w:val="24"/>
            <w:rPrChange w:id="140" w:author="user" w:date="2021-08-31T12:54:00Z">
              <w:rPr>
                <w:rFonts w:ascii="Times New Roman" w:eastAsia="Times New Roman" w:hAnsi="Times New Roman" w:cs="Times New Roman"/>
                <w:sz w:val="24"/>
                <w:szCs w:val="24"/>
                <w:highlight w:val="yellow"/>
              </w:rPr>
            </w:rPrChange>
          </w:rPr>
          <w:delText xml:space="preserve"> </w:delText>
        </w:r>
        <w:r w:rsidR="00D511B2" w:rsidRPr="00DC6B89" w:rsidDel="004E3DB8">
          <w:rPr>
            <w:rFonts w:ascii="Times New Roman" w:eastAsia="Times New Roman" w:hAnsi="Times New Roman" w:cs="Times New Roman"/>
            <w:color w:val="212121"/>
            <w:sz w:val="24"/>
            <w:szCs w:val="24"/>
            <w:rPrChange w:id="141" w:author="user" w:date="2021-08-31T12:54:00Z">
              <w:rPr>
                <w:rFonts w:ascii="Times New Roman" w:eastAsia="Times New Roman" w:hAnsi="Times New Roman" w:cs="Times New Roman"/>
                <w:sz w:val="24"/>
                <w:szCs w:val="24"/>
                <w:highlight w:val="yellow"/>
              </w:rPr>
            </w:rPrChange>
          </w:rPr>
          <w:delText>рабочих дней</w:delText>
        </w:r>
        <w:r w:rsidR="006C1368" w:rsidRPr="00DC6B89" w:rsidDel="004E3DB8">
          <w:rPr>
            <w:rFonts w:ascii="Times New Roman" w:eastAsia="Times New Roman" w:hAnsi="Times New Roman" w:cs="Times New Roman"/>
            <w:color w:val="212121"/>
            <w:sz w:val="24"/>
            <w:szCs w:val="24"/>
            <w:rPrChange w:id="142" w:author="user" w:date="2021-08-31T12:54:00Z">
              <w:rPr>
                <w:rFonts w:ascii="Times New Roman" w:eastAsia="Times New Roman" w:hAnsi="Times New Roman" w:cs="Times New Roman"/>
                <w:sz w:val="24"/>
                <w:szCs w:val="24"/>
                <w:highlight w:val="yellow"/>
              </w:rPr>
            </w:rPrChange>
          </w:rPr>
          <w:delText xml:space="preserve">, </w:delText>
        </w:r>
        <w:r w:rsidR="00D511B2" w:rsidRPr="00DC6B89" w:rsidDel="004E3DB8">
          <w:rPr>
            <w:rFonts w:ascii="Times New Roman" w:eastAsia="Times New Roman" w:hAnsi="Times New Roman" w:cs="Times New Roman"/>
            <w:color w:val="212121"/>
            <w:sz w:val="24"/>
            <w:szCs w:val="24"/>
            <w:rPrChange w:id="143" w:author="user" w:date="2021-08-31T12:54:00Z">
              <w:rPr>
                <w:rFonts w:ascii="Times New Roman" w:eastAsia="Times New Roman" w:hAnsi="Times New Roman" w:cs="Times New Roman"/>
                <w:sz w:val="24"/>
                <w:szCs w:val="24"/>
                <w:highlight w:val="yellow"/>
              </w:rPr>
            </w:rPrChange>
          </w:rPr>
          <w:delText>с момента государственной регистрации настоящего Договора в Управлении федеральной службы государственной регистрации,</w:delText>
        </w:r>
        <w:r w:rsidR="00523690" w:rsidRPr="00DC6B89" w:rsidDel="004E3DB8">
          <w:rPr>
            <w:rFonts w:ascii="Times New Roman" w:eastAsia="Times New Roman" w:hAnsi="Times New Roman" w:cs="Times New Roman"/>
            <w:color w:val="212121"/>
            <w:sz w:val="24"/>
            <w:szCs w:val="24"/>
            <w:rPrChange w:id="144" w:author="user" w:date="2021-08-31T12:54:00Z">
              <w:rPr>
                <w:rFonts w:ascii="Times New Roman" w:eastAsia="Times New Roman" w:hAnsi="Times New Roman" w:cs="Times New Roman"/>
                <w:sz w:val="24"/>
                <w:szCs w:val="24"/>
                <w:highlight w:val="yellow"/>
              </w:rPr>
            </w:rPrChange>
          </w:rPr>
          <w:delText xml:space="preserve"> </w:delText>
        </w:r>
        <w:r w:rsidR="00D511B2" w:rsidRPr="00DC6B89" w:rsidDel="004E3DB8">
          <w:rPr>
            <w:rFonts w:ascii="Times New Roman" w:eastAsia="Times New Roman" w:hAnsi="Times New Roman" w:cs="Times New Roman"/>
            <w:color w:val="212121"/>
            <w:sz w:val="24"/>
            <w:szCs w:val="24"/>
            <w:rPrChange w:id="145" w:author="user" w:date="2021-08-31T12:54:00Z">
              <w:rPr>
                <w:rFonts w:ascii="Times New Roman" w:eastAsia="Times New Roman" w:hAnsi="Times New Roman" w:cs="Times New Roman"/>
                <w:sz w:val="24"/>
                <w:szCs w:val="24"/>
                <w:highlight w:val="yellow"/>
              </w:rPr>
            </w:rPrChange>
          </w:rPr>
          <w:delText xml:space="preserve">кадастра и картографии по Астраханской  области </w:delText>
        </w:r>
        <w:r w:rsidR="006C1368" w:rsidRPr="00DC6B89" w:rsidDel="004E3DB8">
          <w:rPr>
            <w:rFonts w:ascii="Times New Roman" w:eastAsia="Times New Roman" w:hAnsi="Times New Roman" w:cs="Times New Roman"/>
            <w:color w:val="212121"/>
            <w:sz w:val="24"/>
            <w:szCs w:val="24"/>
            <w:rPrChange w:id="146" w:author="user" w:date="2021-08-31T12:54:00Z">
              <w:rPr>
                <w:rFonts w:ascii="Times New Roman" w:eastAsia="Times New Roman" w:hAnsi="Times New Roman" w:cs="Times New Roman"/>
                <w:sz w:val="24"/>
                <w:szCs w:val="24"/>
                <w:highlight w:val="yellow"/>
              </w:rPr>
            </w:rPrChange>
          </w:rPr>
          <w:delText xml:space="preserve">путем </w:delText>
        </w:r>
        <w:r w:rsidR="00EB696F" w:rsidRPr="00DC6B89" w:rsidDel="004E3DB8">
          <w:rPr>
            <w:rFonts w:ascii="Times New Roman" w:eastAsia="Times New Roman" w:hAnsi="Times New Roman" w:cs="Times New Roman"/>
            <w:color w:val="212121"/>
            <w:sz w:val="24"/>
            <w:szCs w:val="24"/>
            <w:rPrChange w:id="147" w:author="user" w:date="2021-08-31T12:54:00Z">
              <w:rPr>
                <w:rFonts w:ascii="Times New Roman" w:eastAsia="Times New Roman" w:hAnsi="Times New Roman" w:cs="Times New Roman"/>
                <w:sz w:val="24"/>
                <w:szCs w:val="24"/>
                <w:highlight w:val="yellow"/>
              </w:rPr>
            </w:rPrChange>
          </w:rPr>
          <w:delText xml:space="preserve"> </w:delText>
        </w:r>
        <w:r w:rsidR="00D924C1" w:rsidRPr="00DC6B89" w:rsidDel="004E3DB8">
          <w:rPr>
            <w:rFonts w:ascii="Times New Roman" w:eastAsia="Times New Roman" w:hAnsi="Times New Roman" w:cs="Times New Roman"/>
            <w:color w:val="212121"/>
            <w:sz w:val="24"/>
            <w:szCs w:val="24"/>
            <w:rPrChange w:id="148" w:author="user" w:date="2021-08-31T12:54:00Z">
              <w:rPr>
                <w:rFonts w:ascii="Times New Roman" w:eastAsia="Times New Roman" w:hAnsi="Times New Roman" w:cs="Times New Roman"/>
                <w:sz w:val="24"/>
                <w:szCs w:val="24"/>
                <w:highlight w:val="yellow"/>
              </w:rPr>
            </w:rPrChange>
          </w:rPr>
          <w:delText>зачисления</w:delText>
        </w:r>
        <w:r w:rsidR="006C1368" w:rsidRPr="00DC6B89" w:rsidDel="004E3DB8">
          <w:rPr>
            <w:rFonts w:ascii="Times New Roman" w:eastAsia="Times New Roman" w:hAnsi="Times New Roman" w:cs="Times New Roman"/>
            <w:color w:val="212121"/>
            <w:sz w:val="24"/>
            <w:szCs w:val="24"/>
            <w:rPrChange w:id="149" w:author="user" w:date="2021-08-31T12:54:00Z">
              <w:rPr>
                <w:rFonts w:ascii="Times New Roman" w:eastAsia="Times New Roman" w:hAnsi="Times New Roman" w:cs="Times New Roman"/>
                <w:sz w:val="24"/>
                <w:szCs w:val="24"/>
                <w:highlight w:val="yellow"/>
              </w:rPr>
            </w:rPrChange>
          </w:rPr>
          <w:delText xml:space="preserve"> денежных средств на счет эскроу</w:delText>
        </w:r>
        <w:r w:rsidR="00B248A5" w:rsidRPr="00DC6B89" w:rsidDel="004E3DB8">
          <w:rPr>
            <w:rFonts w:ascii="Times New Roman" w:eastAsia="Times New Roman" w:hAnsi="Times New Roman" w:cs="Times New Roman"/>
            <w:color w:val="212121"/>
            <w:sz w:val="24"/>
            <w:szCs w:val="24"/>
            <w:rPrChange w:id="150" w:author="user" w:date="2021-08-31T12:54:00Z">
              <w:rPr>
                <w:rFonts w:ascii="Times New Roman" w:eastAsia="Times New Roman" w:hAnsi="Times New Roman" w:cs="Times New Roman"/>
                <w:sz w:val="24"/>
                <w:szCs w:val="24"/>
              </w:rPr>
            </w:rPrChange>
          </w:rPr>
          <w:delText>,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delText>
        </w:r>
      </w:del>
    </w:p>
    <w:p w14:paraId="0A4F1408" w14:textId="683B5F66" w:rsidR="00CF1E43" w:rsidRPr="00DC6B89" w:rsidDel="004E3DB8" w:rsidRDefault="00B248A5" w:rsidP="004E3DB8">
      <w:pPr>
        <w:pStyle w:val="10"/>
        <w:pBdr>
          <w:top w:val="nil"/>
          <w:left w:val="nil"/>
          <w:bottom w:val="nil"/>
          <w:right w:val="nil"/>
          <w:between w:val="nil"/>
        </w:pBdr>
        <w:shd w:val="clear" w:color="auto" w:fill="FFFFFF"/>
        <w:spacing w:after="0" w:line="240" w:lineRule="auto"/>
        <w:jc w:val="both"/>
        <w:rPr>
          <w:del w:id="151" w:author="user" w:date="2021-08-30T16:21:00Z"/>
          <w:rFonts w:ascii="Times New Roman" w:eastAsia="Times New Roman" w:hAnsi="Times New Roman" w:cs="Times New Roman"/>
          <w:color w:val="212121"/>
          <w:sz w:val="24"/>
          <w:szCs w:val="24"/>
        </w:rPr>
      </w:pPr>
      <w:del w:id="152" w:author="user" w:date="2021-08-30T16:21:00Z">
        <w:r w:rsidRPr="00DC6B89" w:rsidDel="004E3DB8">
          <w:rPr>
            <w:rFonts w:ascii="Times New Roman" w:eastAsia="Times New Roman" w:hAnsi="Times New Roman" w:cs="Times New Roman"/>
            <w:color w:val="212121"/>
            <w:sz w:val="24"/>
            <w:szCs w:val="24"/>
          </w:rPr>
          <w:delText> </w:delText>
        </w:r>
        <w:r w:rsidRPr="00DC6B89" w:rsidDel="004E3DB8">
          <w:rPr>
            <w:rFonts w:ascii="Times New Roman" w:eastAsia="Times New Roman" w:hAnsi="Times New Roman" w:cs="Times New Roman"/>
            <w:color w:val="212121"/>
            <w:sz w:val="24"/>
            <w:szCs w:val="24"/>
            <w:rPrChange w:id="153" w:author="user" w:date="2021-08-31T12:54:00Z">
              <w:rPr>
                <w:rFonts w:ascii="Times New Roman" w:eastAsia="Times New Roman" w:hAnsi="Times New Roman" w:cs="Times New Roman"/>
                <w:b/>
                <w:color w:val="212121"/>
                <w:sz w:val="24"/>
                <w:szCs w:val="24"/>
              </w:rPr>
            </w:rPrChange>
          </w:rPr>
          <w:delText>Эскроу-агент:</w:delText>
        </w:r>
        <w:r w:rsidRPr="00DC6B89" w:rsidDel="004E3DB8">
          <w:rPr>
            <w:rFonts w:ascii="Times New Roman" w:eastAsia="Times New Roman" w:hAnsi="Times New Roman" w:cs="Times New Roman"/>
            <w:color w:val="212121"/>
            <w:sz w:val="24"/>
            <w:szCs w:val="24"/>
          </w:rPr>
          <w:delTex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delText>
        </w:r>
        <w:r w:rsidR="00A13AA7" w:rsidRPr="00DC6B89" w:rsidDel="004E3DB8">
          <w:rPr>
            <w:rFonts w:ascii="Times New Roman" w:eastAsia="Times New Roman" w:hAnsi="Times New Roman" w:cs="Times New Roman"/>
            <w:color w:val="212121"/>
            <w:sz w:val="24"/>
            <w:szCs w:val="24"/>
            <w:rPrChange w:id="154" w:author="user" w:date="2021-08-31T12:54:00Z">
              <w:rPr/>
            </w:rPrChange>
          </w:rPr>
          <w:fldChar w:fldCharType="begin"/>
        </w:r>
        <w:r w:rsidR="00A13AA7" w:rsidRPr="00DC6B89" w:rsidDel="004E3DB8">
          <w:rPr>
            <w:rFonts w:ascii="Times New Roman" w:eastAsia="Times New Roman" w:hAnsi="Times New Roman" w:cs="Times New Roman"/>
            <w:color w:val="212121"/>
            <w:sz w:val="24"/>
            <w:szCs w:val="24"/>
            <w:rPrChange w:id="155" w:author="user" w:date="2021-08-31T12:54:00Z">
              <w:rPr/>
            </w:rPrChange>
          </w:rPr>
          <w:delInstrText xml:space="preserve"> HYPERLINK "https://e.mail.ru/compose/?mailto=mailto%3aEscrow_Sberbank@sberbank.ru" \h </w:delInstrText>
        </w:r>
        <w:r w:rsidR="00A13AA7" w:rsidRPr="00DC6B89" w:rsidDel="004E3DB8">
          <w:rPr>
            <w:rFonts w:ascii="Times New Roman" w:eastAsia="Times New Roman" w:hAnsi="Times New Roman" w:cs="Times New Roman"/>
            <w:color w:val="212121"/>
            <w:sz w:val="24"/>
            <w:szCs w:val="24"/>
            <w:rPrChange w:id="156" w:author="user" w:date="2021-08-31T12:54:00Z">
              <w:rPr>
                <w:rFonts w:ascii="Times New Roman" w:eastAsia="Times New Roman" w:hAnsi="Times New Roman" w:cs="Times New Roman"/>
                <w:color w:val="005BD1"/>
                <w:sz w:val="24"/>
                <w:szCs w:val="24"/>
                <w:u w:val="single"/>
              </w:rPr>
            </w:rPrChange>
          </w:rPr>
          <w:fldChar w:fldCharType="separate"/>
        </w:r>
        <w:r w:rsidRPr="00DC6B89" w:rsidDel="004E3DB8">
          <w:rPr>
            <w:rFonts w:ascii="Times New Roman" w:eastAsia="Times New Roman" w:hAnsi="Times New Roman" w:cs="Times New Roman"/>
            <w:color w:val="212121"/>
            <w:sz w:val="24"/>
            <w:szCs w:val="24"/>
            <w:rPrChange w:id="157" w:author="user" w:date="2021-08-31T12:54:00Z">
              <w:rPr>
                <w:rFonts w:ascii="Times New Roman" w:eastAsia="Times New Roman" w:hAnsi="Times New Roman" w:cs="Times New Roman"/>
                <w:color w:val="005BD1"/>
                <w:sz w:val="24"/>
                <w:szCs w:val="24"/>
                <w:u w:val="single"/>
              </w:rPr>
            </w:rPrChange>
          </w:rPr>
          <w:delText>Escrow_Sberbank@sberbank.ru</w:delText>
        </w:r>
        <w:r w:rsidR="00A13AA7" w:rsidRPr="00DC6B89" w:rsidDel="004E3DB8">
          <w:rPr>
            <w:rFonts w:ascii="Times New Roman" w:eastAsia="Times New Roman" w:hAnsi="Times New Roman" w:cs="Times New Roman"/>
            <w:color w:val="212121"/>
            <w:sz w:val="24"/>
            <w:szCs w:val="24"/>
            <w:rPrChange w:id="158" w:author="user" w:date="2021-08-31T12:54:00Z">
              <w:rPr>
                <w:rFonts w:ascii="Times New Roman" w:eastAsia="Times New Roman" w:hAnsi="Times New Roman" w:cs="Times New Roman"/>
                <w:color w:val="005BD1"/>
                <w:sz w:val="24"/>
                <w:szCs w:val="24"/>
                <w:u w:val="single"/>
              </w:rPr>
            </w:rPrChange>
          </w:rPr>
          <w:fldChar w:fldCharType="end"/>
        </w:r>
        <w:r w:rsidRPr="00DC6B89" w:rsidDel="004E3DB8">
          <w:rPr>
            <w:rFonts w:ascii="Times New Roman" w:eastAsia="Times New Roman" w:hAnsi="Times New Roman" w:cs="Times New Roman"/>
            <w:color w:val="212121"/>
            <w:sz w:val="24"/>
            <w:szCs w:val="24"/>
          </w:rPr>
          <w:delText>, номер телефона: 900 – для мобильных, 8800 555 55 50 – для мобильных и городских.</w:delText>
        </w:r>
      </w:del>
    </w:p>
    <w:p w14:paraId="16C03806" w14:textId="0CD0806A" w:rsidR="000257E6" w:rsidRPr="00DC6B89" w:rsidDel="004E3DB8" w:rsidRDefault="000257E6" w:rsidP="004E3DB8">
      <w:pPr>
        <w:pStyle w:val="10"/>
        <w:pBdr>
          <w:top w:val="nil"/>
          <w:left w:val="nil"/>
          <w:bottom w:val="nil"/>
          <w:right w:val="nil"/>
          <w:between w:val="nil"/>
        </w:pBdr>
        <w:shd w:val="clear" w:color="auto" w:fill="FFFFFF"/>
        <w:spacing w:after="0" w:line="240" w:lineRule="auto"/>
        <w:jc w:val="both"/>
        <w:rPr>
          <w:del w:id="159" w:author="user" w:date="2021-08-30T16:21:00Z"/>
          <w:rFonts w:ascii="Times New Roman" w:eastAsia="Times New Roman" w:hAnsi="Times New Roman" w:cs="Times New Roman"/>
          <w:color w:val="212121"/>
          <w:sz w:val="24"/>
          <w:szCs w:val="24"/>
          <w:rPrChange w:id="160" w:author="user" w:date="2021-08-31T12:54:00Z">
            <w:rPr>
              <w:del w:id="161" w:author="user" w:date="2021-08-30T16:21:00Z"/>
              <w:rFonts w:ascii="Times New Roman" w:eastAsia="Times New Roman" w:hAnsi="Times New Roman" w:cs="Times New Roman"/>
              <w:color w:val="333333"/>
              <w:sz w:val="24"/>
              <w:szCs w:val="24"/>
            </w:rPr>
          </w:rPrChange>
        </w:rPr>
      </w:pPr>
      <w:del w:id="162" w:author="user" w:date="2021-08-30T16:21:00Z">
        <w:r w:rsidRPr="00DC6B89" w:rsidDel="004E3DB8">
          <w:rPr>
            <w:rFonts w:ascii="Times New Roman" w:eastAsia="Times New Roman" w:hAnsi="Times New Roman" w:cs="Times New Roman"/>
            <w:color w:val="212121"/>
            <w:sz w:val="24"/>
            <w:szCs w:val="24"/>
            <w:rPrChange w:id="163" w:author="user" w:date="2021-08-31T12:54:00Z">
              <w:rPr>
                <w:rFonts w:ascii="Times New Roman" w:eastAsia="Times New Roman" w:hAnsi="Times New Roman" w:cs="Times New Roman"/>
                <w:b/>
                <w:color w:val="212121"/>
                <w:sz w:val="24"/>
                <w:szCs w:val="24"/>
                <w:u w:val="single"/>
              </w:rPr>
            </w:rPrChange>
          </w:rPr>
          <w:delText>Депонент :</w:delText>
        </w:r>
      </w:del>
      <w:del w:id="164" w:author="user" w:date="2021-08-17T17:31:00Z">
        <w:r w:rsidRPr="00DC6B89" w:rsidDel="00744C5B">
          <w:rPr>
            <w:rFonts w:ascii="Times New Roman" w:eastAsia="Times New Roman" w:hAnsi="Times New Roman" w:cs="Times New Roman"/>
            <w:color w:val="212121"/>
            <w:sz w:val="24"/>
            <w:szCs w:val="24"/>
          </w:rPr>
          <w:delText>–</w:delText>
        </w:r>
      </w:del>
      <w:del w:id="165" w:author="user" w:date="2021-08-30T16:21:00Z">
        <w:r w:rsidRPr="00DC6B89" w:rsidDel="004E3DB8">
          <w:rPr>
            <w:rFonts w:ascii="Times New Roman" w:eastAsia="Times New Roman" w:hAnsi="Times New Roman" w:cs="Times New Roman"/>
            <w:color w:val="212121"/>
            <w:sz w:val="24"/>
            <w:szCs w:val="24"/>
          </w:rPr>
          <w:delText xml:space="preserve"> Участник долевого строительства.</w:delText>
        </w:r>
      </w:del>
    </w:p>
    <w:p w14:paraId="6731EBBC" w14:textId="476EB9A0" w:rsidR="00CF1E43" w:rsidRPr="00DC6B89" w:rsidDel="004E3DB8" w:rsidRDefault="00B248A5" w:rsidP="004E3DB8">
      <w:pPr>
        <w:pStyle w:val="10"/>
        <w:pBdr>
          <w:top w:val="nil"/>
          <w:left w:val="nil"/>
          <w:bottom w:val="nil"/>
          <w:right w:val="nil"/>
          <w:between w:val="nil"/>
        </w:pBdr>
        <w:shd w:val="clear" w:color="auto" w:fill="FFFFFF"/>
        <w:spacing w:after="0" w:line="240" w:lineRule="auto"/>
        <w:jc w:val="both"/>
        <w:rPr>
          <w:del w:id="166" w:author="user" w:date="2021-08-30T16:21:00Z"/>
          <w:rFonts w:ascii="Times New Roman" w:eastAsia="Times New Roman" w:hAnsi="Times New Roman" w:cs="Times New Roman"/>
          <w:color w:val="212121"/>
          <w:sz w:val="24"/>
          <w:szCs w:val="24"/>
        </w:rPr>
      </w:pPr>
      <w:del w:id="167" w:author="user" w:date="2021-08-30T16:21:00Z">
        <w:r w:rsidRPr="00DC6B89" w:rsidDel="004E3DB8">
          <w:rPr>
            <w:rFonts w:ascii="Times New Roman" w:eastAsia="Times New Roman" w:hAnsi="Times New Roman" w:cs="Times New Roman"/>
            <w:color w:val="212121"/>
            <w:sz w:val="24"/>
            <w:szCs w:val="24"/>
            <w:rPrChange w:id="168" w:author="user" w:date="2021-08-31T12:54:00Z">
              <w:rPr>
                <w:rFonts w:ascii="Times New Roman" w:eastAsia="Times New Roman" w:hAnsi="Times New Roman" w:cs="Times New Roman"/>
                <w:b/>
                <w:color w:val="212121"/>
                <w:sz w:val="24"/>
                <w:szCs w:val="24"/>
                <w:u w:val="single"/>
              </w:rPr>
            </w:rPrChange>
          </w:rPr>
          <w:delText>Бенефициар:</w:delText>
        </w:r>
      </w:del>
      <w:del w:id="169" w:author="user" w:date="2021-08-17T17:31:00Z">
        <w:r w:rsidRPr="00DC6B89" w:rsidDel="00744C5B">
          <w:rPr>
            <w:rFonts w:ascii="Times New Roman" w:eastAsia="Times New Roman" w:hAnsi="Times New Roman" w:cs="Times New Roman"/>
            <w:color w:val="212121"/>
            <w:sz w:val="24"/>
            <w:szCs w:val="24"/>
          </w:rPr>
          <w:delText xml:space="preserve"> </w:delText>
        </w:r>
      </w:del>
      <w:del w:id="170" w:author="user" w:date="2021-08-30T16:21:00Z">
        <w:r w:rsidRPr="00DC6B89" w:rsidDel="004E3DB8">
          <w:rPr>
            <w:rFonts w:ascii="Times New Roman" w:eastAsia="Times New Roman" w:hAnsi="Times New Roman" w:cs="Times New Roman"/>
            <w:color w:val="212121"/>
            <w:sz w:val="24"/>
            <w:szCs w:val="24"/>
          </w:rPr>
          <w:delText>Общество с ограниченной ответственностью «Специализированный застройщик «РегионЭлитСтрой»</w:delText>
        </w:r>
      </w:del>
    </w:p>
    <w:p w14:paraId="67DD73DD" w14:textId="407C3D32" w:rsidR="00A245C9" w:rsidRPr="00DC6B89" w:rsidRDefault="00B248A5" w:rsidP="00744C5B">
      <w:pPr>
        <w:widowControl w:val="0"/>
        <w:suppressAutoHyphens/>
        <w:autoSpaceDN w:val="0"/>
        <w:spacing w:after="120"/>
        <w:jc w:val="both"/>
        <w:rPr>
          <w:ins w:id="171" w:author="user" w:date="2021-08-17T17:04:00Z"/>
          <w:rFonts w:ascii="Times New Roman" w:eastAsia="Times New Roman" w:hAnsi="Times New Roman" w:cs="Times New Roman"/>
          <w:sz w:val="24"/>
          <w:szCs w:val="24"/>
          <w:rPrChange w:id="172" w:author="user" w:date="2021-08-31T12:54:00Z">
            <w:rPr>
              <w:ins w:id="173" w:author="user" w:date="2021-08-17T17:04:00Z"/>
              <w:rFonts w:ascii="Times New Roman" w:eastAsia="Times New Roman" w:hAnsi="Times New Roman" w:cs="Times New Roman"/>
              <w:color w:val="212121"/>
              <w:sz w:val="24"/>
              <w:szCs w:val="24"/>
              <w:highlight w:val="yellow"/>
            </w:rPr>
          </w:rPrChange>
        </w:rPr>
      </w:pPr>
      <w:del w:id="174" w:author="user" w:date="2021-08-30T16:21:00Z">
        <w:r w:rsidRPr="00DC6B89" w:rsidDel="004E3DB8">
          <w:rPr>
            <w:rFonts w:ascii="Times New Roman" w:eastAsia="Times New Roman" w:hAnsi="Times New Roman" w:cs="Times New Roman"/>
            <w:color w:val="212121"/>
            <w:sz w:val="24"/>
            <w:szCs w:val="24"/>
            <w:rPrChange w:id="175" w:author="user" w:date="2021-08-31T12:54:00Z">
              <w:rPr>
                <w:rFonts w:ascii="Times New Roman" w:eastAsia="Times New Roman" w:hAnsi="Times New Roman" w:cs="Times New Roman"/>
                <w:b/>
                <w:color w:val="212121"/>
                <w:sz w:val="24"/>
                <w:szCs w:val="24"/>
                <w:u w:val="single"/>
              </w:rPr>
            </w:rPrChange>
          </w:rPr>
          <w:delText>Депони</w:delText>
        </w:r>
      </w:del>
      <w:del w:id="176" w:author="user" w:date="2021-08-19T17:06:00Z">
        <w:r w:rsidRPr="00DC6B89" w:rsidDel="003F53C6">
          <w:rPr>
            <w:rFonts w:ascii="Times New Roman" w:eastAsia="Times New Roman" w:hAnsi="Times New Roman" w:cs="Times New Roman"/>
            <w:color w:val="212121"/>
            <w:sz w:val="24"/>
            <w:szCs w:val="24"/>
            <w:rPrChange w:id="177" w:author="user" w:date="2021-08-31T12:54:00Z">
              <w:rPr>
                <w:rFonts w:ascii="Times New Roman" w:eastAsia="Times New Roman" w:hAnsi="Times New Roman" w:cs="Times New Roman"/>
                <w:b/>
                <w:color w:val="212121"/>
                <w:sz w:val="24"/>
                <w:szCs w:val="24"/>
                <w:u w:val="single"/>
              </w:rPr>
            </w:rPrChange>
          </w:rPr>
          <w:delText xml:space="preserve">руемая </w:delText>
        </w:r>
      </w:del>
      <w:del w:id="178" w:author="user" w:date="2021-08-30T16:21:00Z">
        <w:r w:rsidRPr="00DC6B89" w:rsidDel="004E3DB8">
          <w:rPr>
            <w:rFonts w:ascii="Times New Roman" w:eastAsia="Times New Roman" w:hAnsi="Times New Roman" w:cs="Times New Roman"/>
            <w:color w:val="212121"/>
            <w:sz w:val="24"/>
            <w:szCs w:val="24"/>
            <w:rPrChange w:id="179" w:author="user" w:date="2021-08-31T12:54:00Z">
              <w:rPr>
                <w:rFonts w:ascii="Times New Roman" w:eastAsia="Times New Roman" w:hAnsi="Times New Roman" w:cs="Times New Roman"/>
                <w:b/>
                <w:color w:val="212121"/>
                <w:sz w:val="24"/>
                <w:szCs w:val="24"/>
                <w:u w:val="single"/>
              </w:rPr>
            </w:rPrChange>
          </w:rPr>
          <w:delText>сумма</w:delText>
        </w:r>
      </w:del>
      <w:del w:id="180" w:author="user" w:date="2021-08-19T17:06:00Z">
        <w:r w:rsidRPr="00DC6B89" w:rsidDel="003F53C6">
          <w:rPr>
            <w:rFonts w:ascii="Times New Roman" w:eastAsia="Times New Roman" w:hAnsi="Times New Roman" w:cs="Times New Roman"/>
            <w:color w:val="212121"/>
            <w:sz w:val="24"/>
            <w:szCs w:val="24"/>
            <w:rPrChange w:id="181" w:author="user" w:date="2021-08-31T12:54:00Z">
              <w:rPr>
                <w:rFonts w:ascii="Times New Roman" w:eastAsia="Times New Roman" w:hAnsi="Times New Roman" w:cs="Times New Roman"/>
                <w:b/>
                <w:color w:val="212121"/>
                <w:sz w:val="24"/>
                <w:szCs w:val="24"/>
              </w:rPr>
            </w:rPrChange>
          </w:rPr>
          <w:delText xml:space="preserve"> </w:delText>
        </w:r>
      </w:del>
      <w:del w:id="182" w:author="user" w:date="2021-08-30T16:21:00Z">
        <w:r w:rsidR="000257E6" w:rsidRPr="00DC6B89" w:rsidDel="004E3DB8">
          <w:rPr>
            <w:rFonts w:ascii="Times New Roman" w:eastAsia="Times New Roman" w:hAnsi="Times New Roman" w:cs="Times New Roman"/>
            <w:color w:val="212121"/>
            <w:sz w:val="24"/>
            <w:szCs w:val="24"/>
            <w:rPrChange w:id="183" w:author="user" w:date="2021-08-31T12:54:00Z">
              <w:rPr>
                <w:rFonts w:ascii="Times New Roman" w:eastAsia="Times New Roman" w:hAnsi="Times New Roman" w:cs="Times New Roman"/>
                <w:b/>
                <w:color w:val="212121"/>
                <w:sz w:val="24"/>
                <w:szCs w:val="24"/>
              </w:rPr>
            </w:rPrChange>
          </w:rPr>
          <w:delText>:</w:delText>
        </w:r>
        <w:r w:rsidR="00EB696F" w:rsidRPr="00DC6B89" w:rsidDel="004E3DB8">
          <w:rPr>
            <w:rFonts w:ascii="Times New Roman" w:eastAsia="Times New Roman" w:hAnsi="Times New Roman" w:cs="Times New Roman"/>
            <w:color w:val="212121"/>
            <w:sz w:val="24"/>
            <w:szCs w:val="24"/>
          </w:rPr>
          <w:delText>__________</w:delText>
        </w:r>
        <w:r w:rsidRPr="00DC6B89" w:rsidDel="004E3DB8">
          <w:rPr>
            <w:rFonts w:ascii="Times New Roman" w:eastAsia="Times New Roman" w:hAnsi="Times New Roman" w:cs="Times New Roman"/>
            <w:color w:val="212121"/>
            <w:sz w:val="24"/>
            <w:szCs w:val="24"/>
            <w:rPrChange w:id="184" w:author="user" w:date="2021-08-31T12:54:00Z">
              <w:rPr>
                <w:rFonts w:ascii="Times New Roman" w:eastAsia="Times New Roman" w:hAnsi="Times New Roman" w:cs="Times New Roman"/>
                <w:b/>
                <w:color w:val="212121"/>
                <w:sz w:val="24"/>
                <w:szCs w:val="24"/>
                <w:u w:val="single"/>
              </w:rPr>
            </w:rPrChange>
          </w:rPr>
          <w:delText xml:space="preserve"> (</w:delText>
        </w:r>
        <w:r w:rsidR="00EB696F" w:rsidRPr="00DC6B89" w:rsidDel="004E3DB8">
          <w:rPr>
            <w:rFonts w:ascii="Times New Roman" w:eastAsia="Times New Roman" w:hAnsi="Times New Roman" w:cs="Times New Roman"/>
            <w:color w:val="212121"/>
            <w:sz w:val="24"/>
            <w:szCs w:val="24"/>
            <w:rPrChange w:id="185" w:author="user" w:date="2021-08-31T12:54:00Z">
              <w:rPr>
                <w:rFonts w:ascii="Times New Roman" w:eastAsia="Times New Roman" w:hAnsi="Times New Roman" w:cs="Times New Roman"/>
                <w:b/>
                <w:color w:val="212121"/>
                <w:sz w:val="24"/>
                <w:szCs w:val="24"/>
                <w:u w:val="single"/>
              </w:rPr>
            </w:rPrChange>
          </w:rPr>
          <w:delText>______________________________</w:delText>
        </w:r>
        <w:r w:rsidRPr="00DC6B89" w:rsidDel="004E3DB8">
          <w:rPr>
            <w:rFonts w:ascii="Times New Roman" w:eastAsia="Times New Roman" w:hAnsi="Times New Roman" w:cs="Times New Roman"/>
            <w:color w:val="212121"/>
            <w:sz w:val="24"/>
            <w:szCs w:val="24"/>
            <w:rPrChange w:id="186" w:author="user" w:date="2021-08-31T12:54:00Z">
              <w:rPr>
                <w:rFonts w:ascii="Times New Roman" w:eastAsia="Times New Roman" w:hAnsi="Times New Roman" w:cs="Times New Roman"/>
                <w:b/>
                <w:color w:val="212121"/>
                <w:sz w:val="24"/>
                <w:szCs w:val="24"/>
                <w:u w:val="single"/>
              </w:rPr>
            </w:rPrChange>
          </w:rPr>
          <w:delText>) рублей 00 копеек.</w:delText>
        </w:r>
      </w:del>
      <w:ins w:id="187" w:author="user" w:date="2021-08-18T10:49:00Z">
        <w:r w:rsidR="00A245C9" w:rsidRPr="00DC6B89">
          <w:rPr>
            <w:rFonts w:ascii="Times New Roman" w:eastAsia="Times New Roman" w:hAnsi="Times New Roman" w:cs="Times New Roman"/>
            <w:sz w:val="24"/>
            <w:szCs w:val="24"/>
          </w:rPr>
          <w:t>2</w:t>
        </w:r>
        <w:r w:rsidR="00CC5908" w:rsidRPr="00DC6B89">
          <w:rPr>
            <w:rFonts w:ascii="Times New Roman" w:eastAsia="Times New Roman" w:hAnsi="Times New Roman" w:cs="Times New Roman"/>
            <w:sz w:val="24"/>
            <w:szCs w:val="24"/>
          </w:rPr>
          <w:t>.</w:t>
        </w:r>
      </w:ins>
      <w:ins w:id="188" w:author="user" w:date="2021-08-31T12:58:00Z">
        <w:r w:rsidR="00DC6B89">
          <w:rPr>
            <w:rFonts w:ascii="Times New Roman" w:eastAsia="Times New Roman" w:hAnsi="Times New Roman" w:cs="Times New Roman"/>
            <w:sz w:val="24"/>
            <w:szCs w:val="24"/>
          </w:rPr>
          <w:t>5</w:t>
        </w:r>
      </w:ins>
      <w:ins w:id="189" w:author="user" w:date="2021-08-30T18:02:00Z">
        <w:r w:rsidR="00A13AA7" w:rsidRPr="00DC6B89">
          <w:rPr>
            <w:rFonts w:ascii="Times New Roman" w:eastAsia="Times New Roman" w:hAnsi="Times New Roman" w:cs="Times New Roman"/>
            <w:sz w:val="24"/>
            <w:szCs w:val="24"/>
          </w:rPr>
          <w:t>.</w:t>
        </w:r>
      </w:ins>
      <w:ins w:id="190" w:author="user" w:date="2021-08-18T10:49:00Z">
        <w:r w:rsidR="00A245C9" w:rsidRPr="00DC6B89">
          <w:rPr>
            <w:rFonts w:ascii="Times New Roman" w:eastAsia="Times New Roman" w:hAnsi="Times New Roman" w:cs="Times New Roman"/>
            <w:sz w:val="24"/>
            <w:szCs w:val="24"/>
          </w:rPr>
          <w:t xml:space="preserve"> </w:t>
        </w:r>
      </w:ins>
      <w:ins w:id="191" w:author="user" w:date="2021-08-18T10:46:00Z">
        <w:r w:rsidR="00A245C9" w:rsidRPr="00DC6B89">
          <w:rPr>
            <w:rFonts w:ascii="Times New Roman" w:eastAsia="Times New Roman" w:hAnsi="Times New Roman" w:cs="Times New Roman"/>
            <w:sz w:val="24"/>
            <w:szCs w:val="24"/>
            <w:rPrChange w:id="192" w:author="user" w:date="2021-08-31T12:54:00Z">
              <w:rPr>
                <w:rFonts w:ascii="Arial" w:hAnsi="Arial" w:cs="Arial"/>
                <w:color w:val="000000"/>
                <w:sz w:val="26"/>
                <w:szCs w:val="26"/>
                <w:shd w:val="clear" w:color="auto" w:fill="FFFFFF"/>
              </w:rPr>
            </w:rPrChange>
          </w:rPr>
          <w:t>Оплата</w:t>
        </w:r>
        <w:r w:rsidR="00841B57" w:rsidRPr="00DC6B89">
          <w:rPr>
            <w:rFonts w:ascii="Times New Roman" w:eastAsia="Times New Roman" w:hAnsi="Times New Roman" w:cs="Times New Roman"/>
            <w:sz w:val="24"/>
            <w:szCs w:val="24"/>
            <w:rPrChange w:id="193" w:author="user" w:date="2021-08-31T12:54:00Z">
              <w:rPr>
                <w:rFonts w:ascii="Times New Roman" w:eastAsia="Times New Roman" w:hAnsi="Times New Roman" w:cs="Times New Roman"/>
                <w:sz w:val="24"/>
                <w:szCs w:val="24"/>
                <w:highlight w:val="yellow"/>
              </w:rPr>
            </w:rPrChange>
          </w:rPr>
          <w:t xml:space="preserve"> цен</w:t>
        </w:r>
      </w:ins>
      <w:ins w:id="194" w:author="user" w:date="2021-08-19T17:07:00Z">
        <w:r w:rsidR="003F53C6" w:rsidRPr="00DC6B89">
          <w:rPr>
            <w:rFonts w:ascii="Times New Roman" w:eastAsia="Times New Roman" w:hAnsi="Times New Roman" w:cs="Times New Roman"/>
            <w:sz w:val="24"/>
            <w:szCs w:val="24"/>
            <w:rPrChange w:id="195" w:author="user" w:date="2021-08-31T12:54:00Z">
              <w:rPr>
                <w:rFonts w:ascii="Times New Roman" w:eastAsia="Times New Roman" w:hAnsi="Times New Roman" w:cs="Times New Roman"/>
                <w:sz w:val="24"/>
                <w:szCs w:val="24"/>
                <w:highlight w:val="yellow"/>
              </w:rPr>
            </w:rPrChange>
          </w:rPr>
          <w:t>ы</w:t>
        </w:r>
      </w:ins>
      <w:ins w:id="196" w:author="user" w:date="2021-08-18T10:46:00Z">
        <w:r w:rsidR="00A245C9" w:rsidRPr="00DC6B89">
          <w:rPr>
            <w:rFonts w:ascii="Times New Roman" w:eastAsia="Times New Roman" w:hAnsi="Times New Roman" w:cs="Times New Roman"/>
            <w:sz w:val="24"/>
            <w:szCs w:val="24"/>
            <w:rPrChange w:id="197" w:author="user" w:date="2021-08-31T12:54:00Z">
              <w:rPr>
                <w:rFonts w:ascii="Arial" w:hAnsi="Arial" w:cs="Arial"/>
                <w:color w:val="000000"/>
                <w:sz w:val="26"/>
                <w:szCs w:val="26"/>
                <w:shd w:val="clear" w:color="auto" w:fill="FFFFFF"/>
              </w:rPr>
            </w:rPrChange>
          </w:rPr>
          <w:t xml:space="preserve"> договора участия в долевом строительстве </w:t>
        </w:r>
      </w:ins>
      <w:ins w:id="198" w:author="user" w:date="2021-08-18T10:51:00Z">
        <w:r w:rsidR="00A245C9" w:rsidRPr="00DC6B89">
          <w:rPr>
            <w:rFonts w:ascii="Times New Roman" w:eastAsia="Times New Roman" w:hAnsi="Times New Roman" w:cs="Times New Roman"/>
            <w:sz w:val="24"/>
            <w:szCs w:val="24"/>
          </w:rPr>
          <w:t xml:space="preserve">должна быть </w:t>
        </w:r>
        <w:proofErr w:type="gramStart"/>
        <w:r w:rsidR="00A245C9" w:rsidRPr="00DC6B89">
          <w:rPr>
            <w:rFonts w:ascii="Times New Roman" w:eastAsia="Times New Roman" w:hAnsi="Times New Roman" w:cs="Times New Roman"/>
            <w:sz w:val="24"/>
            <w:szCs w:val="24"/>
          </w:rPr>
          <w:t>произведена  Участником</w:t>
        </w:r>
        <w:proofErr w:type="gramEnd"/>
        <w:r w:rsidR="00A245C9" w:rsidRPr="00DC6B89">
          <w:rPr>
            <w:rFonts w:ascii="Times New Roman" w:eastAsia="Times New Roman" w:hAnsi="Times New Roman" w:cs="Times New Roman"/>
            <w:sz w:val="24"/>
            <w:szCs w:val="24"/>
          </w:rPr>
          <w:t xml:space="preserve"> долевого строительства </w:t>
        </w:r>
      </w:ins>
      <w:ins w:id="199" w:author="user" w:date="2021-08-18T10:46:00Z">
        <w:r w:rsidR="00A245C9" w:rsidRPr="00DC6B89">
          <w:rPr>
            <w:rFonts w:ascii="Times New Roman" w:eastAsia="Times New Roman" w:hAnsi="Times New Roman" w:cs="Times New Roman"/>
            <w:sz w:val="24"/>
            <w:szCs w:val="24"/>
            <w:rPrChange w:id="200" w:author="user" w:date="2021-08-31T12:54:00Z">
              <w:rPr>
                <w:rFonts w:ascii="Arial" w:hAnsi="Arial" w:cs="Arial"/>
                <w:color w:val="000000"/>
                <w:sz w:val="26"/>
                <w:szCs w:val="26"/>
                <w:shd w:val="clear" w:color="auto" w:fill="FFFFFF"/>
              </w:rPr>
            </w:rPrChange>
          </w:rPr>
          <w:t>до ввода в эксплуатацию многоквартирного</w:t>
        </w:r>
      </w:ins>
      <w:r w:rsidR="00722AF7">
        <w:rPr>
          <w:rFonts w:ascii="Times New Roman" w:eastAsia="Times New Roman" w:hAnsi="Times New Roman" w:cs="Times New Roman"/>
          <w:sz w:val="24"/>
          <w:szCs w:val="24"/>
        </w:rPr>
        <w:t xml:space="preserve"> дома</w:t>
      </w:r>
      <w:ins w:id="201" w:author="user" w:date="2021-08-18T10:46:00Z">
        <w:r w:rsidR="00A245C9" w:rsidRPr="00DC6B89">
          <w:rPr>
            <w:rFonts w:ascii="Times New Roman" w:eastAsia="Times New Roman" w:hAnsi="Times New Roman" w:cs="Times New Roman"/>
            <w:sz w:val="24"/>
            <w:szCs w:val="24"/>
            <w:rPrChange w:id="202" w:author="user" w:date="2021-08-31T12:54:00Z">
              <w:rPr>
                <w:rFonts w:ascii="Arial" w:hAnsi="Arial" w:cs="Arial"/>
                <w:color w:val="000000"/>
                <w:sz w:val="26"/>
                <w:szCs w:val="26"/>
                <w:shd w:val="clear" w:color="auto" w:fill="FFFFFF"/>
              </w:rPr>
            </w:rPrChange>
          </w:rPr>
          <w:t xml:space="preserve"> путем внесения денежных средств в сроки и размере, которые установлены</w:t>
        </w:r>
      </w:ins>
      <w:ins w:id="203" w:author="user" w:date="2021-08-18T11:51:00Z">
        <w:r w:rsidR="00841B57" w:rsidRPr="00DC6B89">
          <w:rPr>
            <w:rFonts w:ascii="Times New Roman" w:eastAsia="Times New Roman" w:hAnsi="Times New Roman" w:cs="Times New Roman"/>
            <w:sz w:val="24"/>
            <w:szCs w:val="24"/>
            <w:rPrChange w:id="204" w:author="user" w:date="2021-08-31T12:54:00Z">
              <w:rPr>
                <w:rFonts w:ascii="Times New Roman" w:eastAsia="Times New Roman" w:hAnsi="Times New Roman" w:cs="Times New Roman"/>
                <w:sz w:val="24"/>
                <w:szCs w:val="24"/>
                <w:highlight w:val="yellow"/>
              </w:rPr>
            </w:rPrChange>
          </w:rPr>
          <w:t xml:space="preserve"> наст</w:t>
        </w:r>
      </w:ins>
      <w:ins w:id="205" w:author="user" w:date="2021-08-18T10:46:00Z">
        <w:r w:rsidR="00EA642A" w:rsidRPr="00DC6B89">
          <w:rPr>
            <w:rFonts w:ascii="Times New Roman" w:eastAsia="Times New Roman" w:hAnsi="Times New Roman" w:cs="Times New Roman"/>
            <w:sz w:val="24"/>
            <w:szCs w:val="24"/>
            <w:rPrChange w:id="206" w:author="user" w:date="2021-08-31T12:54:00Z">
              <w:rPr>
                <w:rFonts w:ascii="Times New Roman" w:eastAsia="Times New Roman" w:hAnsi="Times New Roman" w:cs="Times New Roman"/>
                <w:sz w:val="24"/>
                <w:szCs w:val="24"/>
                <w:highlight w:val="yellow"/>
              </w:rPr>
            </w:rPrChange>
          </w:rPr>
          <w:t xml:space="preserve">оящим </w:t>
        </w:r>
        <w:r w:rsidR="00A245C9" w:rsidRPr="00DC6B89">
          <w:rPr>
            <w:rFonts w:ascii="Times New Roman" w:eastAsia="Times New Roman" w:hAnsi="Times New Roman" w:cs="Times New Roman"/>
            <w:sz w:val="24"/>
            <w:szCs w:val="24"/>
            <w:rPrChange w:id="207" w:author="user" w:date="2021-08-31T12:54:00Z">
              <w:rPr>
                <w:rFonts w:ascii="Arial" w:hAnsi="Arial" w:cs="Arial"/>
                <w:color w:val="000000"/>
                <w:sz w:val="26"/>
                <w:szCs w:val="26"/>
                <w:shd w:val="clear" w:color="auto" w:fill="FFFFFF"/>
              </w:rPr>
            </w:rPrChange>
          </w:rPr>
          <w:t>договором на открытый в уполномоченном банке (</w:t>
        </w:r>
        <w:proofErr w:type="spellStart"/>
        <w:r w:rsidR="00A245C9" w:rsidRPr="00DC6B89">
          <w:rPr>
            <w:rFonts w:ascii="Times New Roman" w:eastAsia="Times New Roman" w:hAnsi="Times New Roman" w:cs="Times New Roman"/>
            <w:sz w:val="24"/>
            <w:szCs w:val="24"/>
            <w:rPrChange w:id="208" w:author="user" w:date="2021-08-31T12:54:00Z">
              <w:rPr>
                <w:rFonts w:ascii="Arial" w:hAnsi="Arial" w:cs="Arial"/>
                <w:color w:val="000000"/>
                <w:sz w:val="26"/>
                <w:szCs w:val="26"/>
                <w:shd w:val="clear" w:color="auto" w:fill="FFFFFF"/>
              </w:rPr>
            </w:rPrChange>
          </w:rPr>
          <w:t>эскроу</w:t>
        </w:r>
        <w:proofErr w:type="spellEnd"/>
        <w:r w:rsidR="00A245C9" w:rsidRPr="00DC6B89">
          <w:rPr>
            <w:rFonts w:ascii="Times New Roman" w:eastAsia="Times New Roman" w:hAnsi="Times New Roman" w:cs="Times New Roman"/>
            <w:sz w:val="24"/>
            <w:szCs w:val="24"/>
            <w:rPrChange w:id="209" w:author="user" w:date="2021-08-31T12:54:00Z">
              <w:rPr>
                <w:rFonts w:ascii="Arial" w:hAnsi="Arial" w:cs="Arial"/>
                <w:color w:val="000000"/>
                <w:sz w:val="26"/>
                <w:szCs w:val="26"/>
                <w:shd w:val="clear" w:color="auto" w:fill="FFFFFF"/>
              </w:rPr>
            </w:rPrChange>
          </w:rPr>
          <w:t xml:space="preserve">-агент) счет </w:t>
        </w:r>
        <w:proofErr w:type="spellStart"/>
        <w:r w:rsidR="00A245C9" w:rsidRPr="00DC6B89">
          <w:rPr>
            <w:rFonts w:ascii="Times New Roman" w:eastAsia="Times New Roman" w:hAnsi="Times New Roman" w:cs="Times New Roman"/>
            <w:sz w:val="24"/>
            <w:szCs w:val="24"/>
            <w:rPrChange w:id="210" w:author="user" w:date="2021-08-31T12:54:00Z">
              <w:rPr>
                <w:rFonts w:ascii="Arial" w:hAnsi="Arial" w:cs="Arial"/>
                <w:color w:val="000000"/>
                <w:sz w:val="26"/>
                <w:szCs w:val="26"/>
                <w:shd w:val="clear" w:color="auto" w:fill="FFFFFF"/>
              </w:rPr>
            </w:rPrChange>
          </w:rPr>
          <w:t>эскроу</w:t>
        </w:r>
      </w:ins>
      <w:proofErr w:type="spellEnd"/>
      <w:ins w:id="211" w:author="user" w:date="2021-08-18T10:52:00Z">
        <w:r w:rsidR="0032666E" w:rsidRPr="00DC6B89">
          <w:rPr>
            <w:rFonts w:ascii="Times New Roman" w:eastAsia="Times New Roman" w:hAnsi="Times New Roman" w:cs="Times New Roman"/>
            <w:sz w:val="24"/>
            <w:szCs w:val="24"/>
          </w:rPr>
          <w:t>.</w:t>
        </w:r>
      </w:ins>
    </w:p>
    <w:p w14:paraId="35B2C62B" w14:textId="77777777" w:rsidR="00744C5B" w:rsidRPr="00DC6B89" w:rsidDel="00744C5B" w:rsidRDefault="00744C5B">
      <w:pPr>
        <w:pStyle w:val="10"/>
        <w:pBdr>
          <w:top w:val="nil"/>
          <w:left w:val="nil"/>
          <w:bottom w:val="nil"/>
          <w:right w:val="nil"/>
          <w:between w:val="nil"/>
        </w:pBdr>
        <w:shd w:val="clear" w:color="auto" w:fill="FFFFFF"/>
        <w:spacing w:line="240" w:lineRule="auto"/>
        <w:jc w:val="both"/>
        <w:rPr>
          <w:del w:id="212" w:author="user" w:date="2021-08-17T17:04:00Z"/>
          <w:rFonts w:ascii="Times New Roman" w:eastAsia="Times New Roman" w:hAnsi="Times New Roman" w:cs="Times New Roman"/>
          <w:b/>
          <w:color w:val="212121"/>
          <w:sz w:val="24"/>
          <w:szCs w:val="24"/>
          <w:u w:val="single"/>
        </w:rPr>
      </w:pPr>
    </w:p>
    <w:p w14:paraId="26693424" w14:textId="77777777" w:rsidR="006C1368" w:rsidRPr="00DC6B89" w:rsidDel="00744C5B" w:rsidRDefault="00BD7203">
      <w:pPr>
        <w:pStyle w:val="10"/>
        <w:pBdr>
          <w:top w:val="nil"/>
          <w:left w:val="nil"/>
          <w:bottom w:val="nil"/>
          <w:right w:val="nil"/>
          <w:between w:val="nil"/>
        </w:pBdr>
        <w:shd w:val="clear" w:color="auto" w:fill="FFFFFF"/>
        <w:spacing w:line="240" w:lineRule="auto"/>
        <w:jc w:val="both"/>
        <w:rPr>
          <w:del w:id="213" w:author="user" w:date="2021-08-17T17:26:00Z"/>
          <w:rFonts w:ascii="Times New Roman" w:eastAsia="Times New Roman" w:hAnsi="Times New Roman" w:cs="Times New Roman"/>
          <w:color w:val="212121"/>
          <w:sz w:val="24"/>
          <w:szCs w:val="24"/>
        </w:rPr>
      </w:pPr>
      <w:del w:id="214" w:author="user" w:date="2021-08-17T17:26:00Z">
        <w:r w:rsidRPr="00DC6B89" w:rsidDel="00744C5B">
          <w:rPr>
            <w:rFonts w:ascii="Times New Roman" w:eastAsia="Times New Roman" w:hAnsi="Times New Roman" w:cs="Times New Roman"/>
            <w:color w:val="212121"/>
            <w:sz w:val="24"/>
            <w:szCs w:val="24"/>
            <w:rPrChange w:id="215" w:author="user" w:date="2021-08-31T12:54:00Z">
              <w:rPr>
                <w:rFonts w:ascii="Times New Roman" w:eastAsia="Times New Roman" w:hAnsi="Times New Roman" w:cs="Times New Roman"/>
                <w:color w:val="212121"/>
                <w:sz w:val="24"/>
                <w:szCs w:val="24"/>
                <w:highlight w:val="yellow"/>
              </w:rPr>
            </w:rPrChange>
          </w:rPr>
          <w:delText>3.3</w:delText>
        </w:r>
        <w:r w:rsidR="006D6A5F" w:rsidRPr="00DC6B89" w:rsidDel="00744C5B">
          <w:rPr>
            <w:rFonts w:ascii="Times New Roman" w:eastAsia="Times New Roman" w:hAnsi="Times New Roman" w:cs="Times New Roman"/>
            <w:color w:val="212121"/>
            <w:sz w:val="24"/>
            <w:szCs w:val="24"/>
            <w:rPrChange w:id="216" w:author="user" w:date="2021-08-31T12:54:00Z">
              <w:rPr>
                <w:rFonts w:ascii="Times New Roman" w:eastAsia="Times New Roman" w:hAnsi="Times New Roman" w:cs="Times New Roman"/>
                <w:color w:val="212121"/>
                <w:sz w:val="24"/>
                <w:szCs w:val="24"/>
                <w:highlight w:val="yellow"/>
              </w:rPr>
            </w:rPrChange>
          </w:rPr>
          <w:delText>.</w:delText>
        </w:r>
        <w:r w:rsidRPr="00DC6B89" w:rsidDel="00744C5B">
          <w:rPr>
            <w:rFonts w:ascii="Times New Roman" w:eastAsia="Times New Roman" w:hAnsi="Times New Roman" w:cs="Times New Roman"/>
            <w:color w:val="212121"/>
            <w:sz w:val="24"/>
            <w:szCs w:val="24"/>
            <w:rPrChange w:id="217" w:author="user" w:date="2021-08-31T12:54:00Z">
              <w:rPr>
                <w:rFonts w:ascii="Times New Roman" w:eastAsia="Times New Roman" w:hAnsi="Times New Roman" w:cs="Times New Roman"/>
                <w:color w:val="212121"/>
                <w:sz w:val="24"/>
                <w:szCs w:val="24"/>
                <w:highlight w:val="yellow"/>
              </w:rPr>
            </w:rPrChange>
          </w:rPr>
          <w:delText xml:space="preserve"> </w:delText>
        </w:r>
        <w:r w:rsidR="006C1368" w:rsidRPr="00DC6B89" w:rsidDel="00744C5B">
          <w:rPr>
            <w:rFonts w:ascii="Times New Roman" w:eastAsia="Times New Roman" w:hAnsi="Times New Roman" w:cs="Times New Roman"/>
            <w:color w:val="212121"/>
            <w:sz w:val="24"/>
            <w:szCs w:val="24"/>
            <w:rPrChange w:id="218" w:author="user" w:date="2021-08-31T12:54:00Z">
              <w:rPr>
                <w:rFonts w:ascii="Times New Roman" w:eastAsia="Times New Roman" w:hAnsi="Times New Roman" w:cs="Times New Roman"/>
                <w:color w:val="212121"/>
                <w:sz w:val="24"/>
                <w:szCs w:val="24"/>
                <w:highlight w:val="yellow"/>
              </w:rPr>
            </w:rPrChange>
          </w:rPr>
          <w:delText>Срок внесения денежных средств Депонентом на счет эскроу устанавливается с момента государственной регистрации Договора в Управление федеральной службы государственной регистрации, кадастра и картографии по Астраханской  области в сроки и порядке установленные настоящим пунктом и Договором счета эскроу.</w:delText>
        </w:r>
      </w:del>
    </w:p>
    <w:p w14:paraId="2D021EB9" w14:textId="72BA4DA3" w:rsidR="006D6A5F" w:rsidRPr="00DC6B89" w:rsidRDefault="00744C5B" w:rsidP="006D6A5F">
      <w:pPr>
        <w:pStyle w:val="10"/>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ins w:id="219" w:author="user" w:date="2021-08-17T17:32:00Z">
        <w:r w:rsidRPr="00DC6B89">
          <w:rPr>
            <w:rFonts w:ascii="Times New Roman" w:eastAsia="Times New Roman" w:hAnsi="Times New Roman" w:cs="Times New Roman"/>
            <w:sz w:val="24"/>
            <w:szCs w:val="24"/>
            <w:rPrChange w:id="220" w:author="user" w:date="2021-08-31T12:54:00Z">
              <w:rPr>
                <w:rFonts w:ascii="Times New Roman" w:eastAsia="Times New Roman" w:hAnsi="Times New Roman" w:cs="Times New Roman"/>
                <w:sz w:val="24"/>
                <w:szCs w:val="24"/>
                <w:highlight w:val="yellow"/>
              </w:rPr>
            </w:rPrChange>
          </w:rPr>
          <w:t>2</w:t>
        </w:r>
      </w:ins>
      <w:del w:id="221" w:author="user" w:date="2021-08-17T17:32:00Z">
        <w:r w:rsidR="00BD7203" w:rsidRPr="00DC6B89" w:rsidDel="00744C5B">
          <w:rPr>
            <w:rFonts w:ascii="Times New Roman" w:eastAsia="Times New Roman" w:hAnsi="Times New Roman" w:cs="Times New Roman"/>
            <w:sz w:val="24"/>
            <w:szCs w:val="24"/>
            <w:rPrChange w:id="222" w:author="user" w:date="2021-08-31T12:54:00Z">
              <w:rPr>
                <w:rFonts w:ascii="Times New Roman" w:eastAsia="Times New Roman" w:hAnsi="Times New Roman" w:cs="Times New Roman"/>
                <w:sz w:val="24"/>
                <w:szCs w:val="24"/>
                <w:highlight w:val="yellow"/>
              </w:rPr>
            </w:rPrChange>
          </w:rPr>
          <w:delText>3</w:delText>
        </w:r>
      </w:del>
      <w:ins w:id="223" w:author="user" w:date="2021-08-31T12:58:00Z">
        <w:r w:rsidR="00DC6B89">
          <w:rPr>
            <w:rFonts w:ascii="Times New Roman" w:eastAsia="Times New Roman" w:hAnsi="Times New Roman" w:cs="Times New Roman"/>
            <w:sz w:val="24"/>
            <w:szCs w:val="24"/>
          </w:rPr>
          <w:t>.6</w:t>
        </w:r>
      </w:ins>
      <w:del w:id="224" w:author="user" w:date="2021-08-31T12:58:00Z">
        <w:r w:rsidR="00BD7203" w:rsidRPr="00DC6B89" w:rsidDel="00DC6B89">
          <w:rPr>
            <w:rFonts w:ascii="Times New Roman" w:eastAsia="Times New Roman" w:hAnsi="Times New Roman" w:cs="Times New Roman"/>
            <w:sz w:val="24"/>
            <w:szCs w:val="24"/>
            <w:rPrChange w:id="225" w:author="user" w:date="2021-08-31T12:54:00Z">
              <w:rPr>
                <w:rFonts w:ascii="Times New Roman" w:eastAsia="Times New Roman" w:hAnsi="Times New Roman" w:cs="Times New Roman"/>
                <w:sz w:val="24"/>
                <w:szCs w:val="24"/>
                <w:highlight w:val="yellow"/>
              </w:rPr>
            </w:rPrChange>
          </w:rPr>
          <w:delText>.</w:delText>
        </w:r>
      </w:del>
      <w:del w:id="226" w:author="user" w:date="2021-08-17T17:31:00Z">
        <w:r w:rsidR="00BD7203" w:rsidRPr="00DC6B89" w:rsidDel="00744C5B">
          <w:rPr>
            <w:rFonts w:ascii="Times New Roman" w:eastAsia="Times New Roman" w:hAnsi="Times New Roman" w:cs="Times New Roman"/>
            <w:sz w:val="24"/>
            <w:szCs w:val="24"/>
            <w:rPrChange w:id="227" w:author="user" w:date="2021-08-31T12:54:00Z">
              <w:rPr>
                <w:rFonts w:ascii="Times New Roman" w:eastAsia="Times New Roman" w:hAnsi="Times New Roman" w:cs="Times New Roman"/>
                <w:sz w:val="24"/>
                <w:szCs w:val="24"/>
                <w:highlight w:val="yellow"/>
              </w:rPr>
            </w:rPrChange>
          </w:rPr>
          <w:delText>4</w:delText>
        </w:r>
      </w:del>
      <w:r w:rsidR="006D6A5F" w:rsidRPr="00DC6B89">
        <w:rPr>
          <w:rFonts w:ascii="Times New Roman" w:eastAsia="Times New Roman" w:hAnsi="Times New Roman" w:cs="Times New Roman"/>
          <w:sz w:val="24"/>
          <w:szCs w:val="24"/>
          <w:rPrChange w:id="228" w:author="user" w:date="2021-08-31T12:54:00Z">
            <w:rPr>
              <w:rFonts w:ascii="Times New Roman" w:eastAsia="Times New Roman" w:hAnsi="Times New Roman" w:cs="Times New Roman"/>
              <w:sz w:val="24"/>
              <w:szCs w:val="24"/>
              <w:highlight w:val="yellow"/>
            </w:rPr>
          </w:rPrChange>
        </w:rPr>
        <w:t>.</w:t>
      </w:r>
      <w:r w:rsidR="00BD7203" w:rsidRPr="00DC6B89">
        <w:rPr>
          <w:rFonts w:ascii="Times New Roman" w:eastAsia="Times New Roman" w:hAnsi="Times New Roman" w:cs="Times New Roman"/>
          <w:sz w:val="24"/>
          <w:szCs w:val="24"/>
          <w:rPrChange w:id="229" w:author="user" w:date="2021-08-31T12:54:00Z">
            <w:rPr>
              <w:rFonts w:ascii="Times New Roman" w:eastAsia="Times New Roman" w:hAnsi="Times New Roman" w:cs="Times New Roman"/>
              <w:sz w:val="24"/>
              <w:szCs w:val="24"/>
              <w:highlight w:val="yellow"/>
            </w:rPr>
          </w:rPrChange>
        </w:rPr>
        <w:t xml:space="preserve"> </w:t>
      </w:r>
      <w:r w:rsidR="00523690" w:rsidRPr="00DC6B89">
        <w:rPr>
          <w:rFonts w:ascii="Times New Roman" w:eastAsia="Times New Roman" w:hAnsi="Times New Roman" w:cs="Times New Roman"/>
          <w:sz w:val="24"/>
          <w:szCs w:val="24"/>
          <w:rPrChange w:id="230" w:author="user" w:date="2021-08-31T12:54:00Z">
            <w:rPr>
              <w:rFonts w:ascii="Times New Roman" w:eastAsia="Times New Roman" w:hAnsi="Times New Roman" w:cs="Times New Roman"/>
              <w:sz w:val="24"/>
              <w:szCs w:val="24"/>
              <w:highlight w:val="yellow"/>
            </w:rPr>
          </w:rPrChange>
        </w:rPr>
        <w:t xml:space="preserve">В </w:t>
      </w:r>
      <w:r w:rsidR="00BD7203" w:rsidRPr="00DC6B89">
        <w:rPr>
          <w:rFonts w:ascii="Times New Roman" w:eastAsia="Times New Roman" w:hAnsi="Times New Roman" w:cs="Times New Roman"/>
          <w:sz w:val="24"/>
          <w:szCs w:val="24"/>
          <w:rPrChange w:id="231" w:author="user" w:date="2021-08-31T12:54:00Z">
            <w:rPr>
              <w:rFonts w:ascii="Times New Roman" w:eastAsia="Times New Roman" w:hAnsi="Times New Roman" w:cs="Times New Roman"/>
              <w:sz w:val="24"/>
              <w:szCs w:val="24"/>
              <w:highlight w:val="yellow"/>
            </w:rPr>
          </w:rPrChange>
        </w:rPr>
        <w:t>ц</w:t>
      </w:r>
      <w:r w:rsidR="00523690" w:rsidRPr="00DC6B89">
        <w:rPr>
          <w:rFonts w:ascii="Times New Roman" w:eastAsia="Times New Roman" w:hAnsi="Times New Roman" w:cs="Times New Roman"/>
          <w:sz w:val="24"/>
          <w:szCs w:val="24"/>
          <w:rPrChange w:id="232" w:author="user" w:date="2021-08-31T12:54:00Z">
            <w:rPr>
              <w:rFonts w:ascii="Times New Roman" w:eastAsia="Times New Roman" w:hAnsi="Times New Roman" w:cs="Times New Roman"/>
              <w:sz w:val="24"/>
              <w:szCs w:val="24"/>
              <w:highlight w:val="yellow"/>
            </w:rPr>
          </w:rPrChange>
        </w:rPr>
        <w:t>ену договора не включены расходы, связанные с регистрацией настоящего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r w:rsidR="006D6A5F" w:rsidRPr="00DC6B89">
        <w:rPr>
          <w:rFonts w:ascii="Times New Roman" w:eastAsia="Times New Roman" w:hAnsi="Times New Roman" w:cs="Times New Roman"/>
          <w:sz w:val="24"/>
          <w:szCs w:val="24"/>
        </w:rPr>
        <w:t>.</w:t>
      </w:r>
    </w:p>
    <w:p w14:paraId="45616A49" w14:textId="140F2D12" w:rsidR="00CF1E43" w:rsidRPr="00DC6B89" w:rsidRDefault="00744C5B" w:rsidP="006D6A5F">
      <w:pPr>
        <w:pStyle w:val="10"/>
        <w:pBdr>
          <w:top w:val="nil"/>
          <w:left w:val="nil"/>
          <w:bottom w:val="nil"/>
          <w:right w:val="nil"/>
          <w:between w:val="nil"/>
        </w:pBdr>
        <w:shd w:val="clear" w:color="auto" w:fill="FFFFFF"/>
        <w:spacing w:line="240" w:lineRule="auto"/>
        <w:jc w:val="both"/>
        <w:rPr>
          <w:ins w:id="233" w:author="user" w:date="2021-08-19T15:21:00Z"/>
          <w:rFonts w:ascii="Times New Roman" w:eastAsia="Times New Roman" w:hAnsi="Times New Roman" w:cs="Times New Roman"/>
          <w:sz w:val="24"/>
          <w:szCs w:val="24"/>
        </w:rPr>
      </w:pPr>
      <w:ins w:id="234" w:author="user" w:date="2021-08-17T17:32:00Z">
        <w:r w:rsidRPr="00DC6B89">
          <w:rPr>
            <w:rFonts w:ascii="Times New Roman" w:eastAsia="Times New Roman" w:hAnsi="Times New Roman" w:cs="Times New Roman"/>
            <w:sz w:val="24"/>
            <w:szCs w:val="24"/>
          </w:rPr>
          <w:t>2</w:t>
        </w:r>
      </w:ins>
      <w:del w:id="235" w:author="user" w:date="2021-08-17T17:32:00Z">
        <w:r w:rsidR="00B248A5" w:rsidRPr="00DC6B89" w:rsidDel="00744C5B">
          <w:rPr>
            <w:rFonts w:ascii="Times New Roman" w:eastAsia="Times New Roman" w:hAnsi="Times New Roman" w:cs="Times New Roman"/>
            <w:sz w:val="24"/>
            <w:szCs w:val="24"/>
          </w:rPr>
          <w:delText>3</w:delText>
        </w:r>
      </w:del>
      <w:r w:rsidR="00B248A5" w:rsidRPr="00DC6B89">
        <w:rPr>
          <w:rFonts w:ascii="Times New Roman" w:eastAsia="Times New Roman" w:hAnsi="Times New Roman" w:cs="Times New Roman"/>
          <w:sz w:val="24"/>
          <w:szCs w:val="24"/>
        </w:rPr>
        <w:t>.</w:t>
      </w:r>
      <w:ins w:id="236" w:author="user" w:date="2021-08-31T12:58:00Z">
        <w:r w:rsidR="00DC6B89">
          <w:rPr>
            <w:rFonts w:ascii="Times New Roman" w:eastAsia="Times New Roman" w:hAnsi="Times New Roman" w:cs="Times New Roman"/>
            <w:sz w:val="24"/>
            <w:szCs w:val="24"/>
          </w:rPr>
          <w:t>7</w:t>
        </w:r>
      </w:ins>
      <w:del w:id="237" w:author="user" w:date="2021-08-17T17:31:00Z">
        <w:r w:rsidR="00BD7203" w:rsidRPr="00DC6B89" w:rsidDel="00744C5B">
          <w:rPr>
            <w:rFonts w:ascii="Times New Roman" w:eastAsia="Times New Roman" w:hAnsi="Times New Roman" w:cs="Times New Roman"/>
            <w:sz w:val="24"/>
            <w:szCs w:val="24"/>
          </w:rPr>
          <w:delText>5</w:delText>
        </w:r>
      </w:del>
      <w:r w:rsidR="00B248A5" w:rsidRPr="00DC6B89">
        <w:rPr>
          <w:rFonts w:ascii="Times New Roman" w:eastAsia="Times New Roman" w:hAnsi="Times New Roman" w:cs="Times New Roman"/>
          <w:sz w:val="24"/>
          <w:szCs w:val="24"/>
        </w:rPr>
        <w:t xml:space="preserve">. Датой исполнения обязанности Участника долевого строительства по оплате признается </w:t>
      </w:r>
      <w:proofErr w:type="gramStart"/>
      <w:r w:rsidR="00B248A5" w:rsidRPr="00DC6B89">
        <w:rPr>
          <w:rFonts w:ascii="Times New Roman" w:eastAsia="Times New Roman" w:hAnsi="Times New Roman" w:cs="Times New Roman"/>
          <w:sz w:val="24"/>
          <w:szCs w:val="24"/>
        </w:rPr>
        <w:t>дата  зачисления</w:t>
      </w:r>
      <w:proofErr w:type="gramEnd"/>
      <w:r w:rsidR="00B248A5" w:rsidRPr="00DC6B89">
        <w:rPr>
          <w:rFonts w:ascii="Times New Roman" w:eastAsia="Times New Roman" w:hAnsi="Times New Roman" w:cs="Times New Roman"/>
          <w:sz w:val="24"/>
          <w:szCs w:val="24"/>
        </w:rPr>
        <w:t xml:space="preserve"> денежных средств </w:t>
      </w:r>
      <w:r w:rsidR="00B248A5" w:rsidRPr="00DC6B89">
        <w:rPr>
          <w:rFonts w:ascii="Times New Roman" w:eastAsia="Times New Roman" w:hAnsi="Times New Roman" w:cs="Times New Roman"/>
          <w:sz w:val="24"/>
          <w:szCs w:val="24"/>
          <w:rPrChange w:id="238" w:author="user" w:date="2021-08-31T12:54:00Z">
            <w:rPr>
              <w:rFonts w:ascii="Times New Roman" w:eastAsia="Times New Roman" w:hAnsi="Times New Roman" w:cs="Times New Roman"/>
              <w:sz w:val="24"/>
              <w:szCs w:val="24"/>
              <w:highlight w:val="yellow"/>
            </w:rPr>
          </w:rPrChange>
        </w:rPr>
        <w:t>цены договора (депонир</w:t>
      </w:r>
      <w:ins w:id="239" w:author="user" w:date="2021-08-19T17:07:00Z">
        <w:r w:rsidR="003F53C6" w:rsidRPr="00DC6B89">
          <w:rPr>
            <w:rFonts w:ascii="Times New Roman" w:eastAsia="Times New Roman" w:hAnsi="Times New Roman" w:cs="Times New Roman"/>
            <w:sz w:val="24"/>
            <w:szCs w:val="24"/>
            <w:rPrChange w:id="240" w:author="user" w:date="2021-08-31T12:54:00Z">
              <w:rPr>
                <w:rFonts w:ascii="Times New Roman" w:eastAsia="Times New Roman" w:hAnsi="Times New Roman" w:cs="Times New Roman"/>
                <w:sz w:val="24"/>
                <w:szCs w:val="24"/>
                <w:highlight w:val="yellow"/>
              </w:rPr>
            </w:rPrChange>
          </w:rPr>
          <w:t>ованна</w:t>
        </w:r>
      </w:ins>
      <w:del w:id="241" w:author="user" w:date="2021-08-19T17:07:00Z">
        <w:r w:rsidR="00B248A5" w:rsidRPr="00DC6B89" w:rsidDel="003F53C6">
          <w:rPr>
            <w:rFonts w:ascii="Times New Roman" w:eastAsia="Times New Roman" w:hAnsi="Times New Roman" w:cs="Times New Roman"/>
            <w:sz w:val="24"/>
            <w:szCs w:val="24"/>
            <w:rPrChange w:id="242" w:author="user" w:date="2021-08-31T12:54:00Z">
              <w:rPr>
                <w:rFonts w:ascii="Times New Roman" w:eastAsia="Times New Roman" w:hAnsi="Times New Roman" w:cs="Times New Roman"/>
                <w:sz w:val="24"/>
                <w:szCs w:val="24"/>
                <w:highlight w:val="yellow"/>
              </w:rPr>
            </w:rPrChange>
          </w:rPr>
          <w:delText>уем</w:delText>
        </w:r>
        <w:r w:rsidR="00D511B2" w:rsidRPr="00DC6B89" w:rsidDel="003F53C6">
          <w:rPr>
            <w:rFonts w:ascii="Times New Roman" w:eastAsia="Times New Roman" w:hAnsi="Times New Roman" w:cs="Times New Roman"/>
            <w:sz w:val="24"/>
            <w:szCs w:val="24"/>
            <w:rPrChange w:id="243" w:author="user" w:date="2021-08-31T12:54:00Z">
              <w:rPr>
                <w:rFonts w:ascii="Times New Roman" w:eastAsia="Times New Roman" w:hAnsi="Times New Roman" w:cs="Times New Roman"/>
                <w:sz w:val="24"/>
                <w:szCs w:val="24"/>
                <w:highlight w:val="yellow"/>
              </w:rPr>
            </w:rPrChange>
          </w:rPr>
          <w:delText>а</w:delText>
        </w:r>
      </w:del>
      <w:r w:rsidR="00D511B2" w:rsidRPr="00DC6B89">
        <w:rPr>
          <w:rFonts w:ascii="Times New Roman" w:eastAsia="Times New Roman" w:hAnsi="Times New Roman" w:cs="Times New Roman"/>
          <w:sz w:val="24"/>
          <w:szCs w:val="24"/>
          <w:rPrChange w:id="244" w:author="user" w:date="2021-08-31T12:54:00Z">
            <w:rPr>
              <w:rFonts w:ascii="Times New Roman" w:eastAsia="Times New Roman" w:hAnsi="Times New Roman" w:cs="Times New Roman"/>
              <w:sz w:val="24"/>
              <w:szCs w:val="24"/>
              <w:highlight w:val="yellow"/>
            </w:rPr>
          </w:rPrChange>
        </w:rPr>
        <w:t>я</w:t>
      </w:r>
      <w:r w:rsidR="00B248A5" w:rsidRPr="00DC6B89">
        <w:rPr>
          <w:rFonts w:ascii="Times New Roman" w:eastAsia="Times New Roman" w:hAnsi="Times New Roman" w:cs="Times New Roman"/>
          <w:sz w:val="24"/>
          <w:szCs w:val="24"/>
          <w:rPrChange w:id="245" w:author="user" w:date="2021-08-31T12:54:00Z">
            <w:rPr>
              <w:rFonts w:ascii="Times New Roman" w:eastAsia="Times New Roman" w:hAnsi="Times New Roman" w:cs="Times New Roman"/>
              <w:sz w:val="24"/>
              <w:szCs w:val="24"/>
              <w:highlight w:val="yellow"/>
            </w:rPr>
          </w:rPrChange>
        </w:rPr>
        <w:t xml:space="preserve"> сумм</w:t>
      </w:r>
      <w:r w:rsidR="00D511B2" w:rsidRPr="00DC6B89">
        <w:rPr>
          <w:rFonts w:ascii="Times New Roman" w:eastAsia="Times New Roman" w:hAnsi="Times New Roman" w:cs="Times New Roman"/>
          <w:sz w:val="24"/>
          <w:szCs w:val="24"/>
          <w:rPrChange w:id="246" w:author="user" w:date="2021-08-31T12:54:00Z">
            <w:rPr>
              <w:rFonts w:ascii="Times New Roman" w:eastAsia="Times New Roman" w:hAnsi="Times New Roman" w:cs="Times New Roman"/>
              <w:sz w:val="24"/>
              <w:szCs w:val="24"/>
              <w:highlight w:val="yellow"/>
            </w:rPr>
          </w:rPrChange>
        </w:rPr>
        <w:t>а</w:t>
      </w:r>
      <w:r w:rsidR="00B248A5" w:rsidRPr="00DC6B89">
        <w:rPr>
          <w:rFonts w:ascii="Times New Roman" w:eastAsia="Times New Roman" w:hAnsi="Times New Roman" w:cs="Times New Roman"/>
          <w:sz w:val="24"/>
          <w:szCs w:val="24"/>
          <w:rPrChange w:id="247" w:author="user" w:date="2021-08-31T12:54:00Z">
            <w:rPr>
              <w:rFonts w:ascii="Times New Roman" w:eastAsia="Times New Roman" w:hAnsi="Times New Roman" w:cs="Times New Roman"/>
              <w:sz w:val="24"/>
              <w:szCs w:val="24"/>
              <w:highlight w:val="yellow"/>
            </w:rPr>
          </w:rPrChange>
        </w:rPr>
        <w:t>), указанн</w:t>
      </w:r>
      <w:r w:rsidR="00D511B2" w:rsidRPr="00DC6B89">
        <w:rPr>
          <w:rFonts w:ascii="Times New Roman" w:eastAsia="Times New Roman" w:hAnsi="Times New Roman" w:cs="Times New Roman"/>
          <w:sz w:val="24"/>
          <w:szCs w:val="24"/>
          <w:rPrChange w:id="248" w:author="user" w:date="2021-08-31T12:54:00Z">
            <w:rPr>
              <w:rFonts w:ascii="Times New Roman" w:eastAsia="Times New Roman" w:hAnsi="Times New Roman" w:cs="Times New Roman"/>
              <w:sz w:val="24"/>
              <w:szCs w:val="24"/>
              <w:highlight w:val="yellow"/>
            </w:rPr>
          </w:rPrChange>
        </w:rPr>
        <w:t>ая</w:t>
      </w:r>
      <w:r w:rsidR="00B248A5" w:rsidRPr="00DC6B89">
        <w:rPr>
          <w:rFonts w:ascii="Times New Roman" w:eastAsia="Times New Roman" w:hAnsi="Times New Roman" w:cs="Times New Roman"/>
          <w:sz w:val="24"/>
          <w:szCs w:val="24"/>
          <w:rPrChange w:id="249" w:author="user" w:date="2021-08-31T12:54:00Z">
            <w:rPr>
              <w:rFonts w:ascii="Times New Roman" w:eastAsia="Times New Roman" w:hAnsi="Times New Roman" w:cs="Times New Roman"/>
              <w:sz w:val="24"/>
              <w:szCs w:val="24"/>
              <w:highlight w:val="yellow"/>
            </w:rPr>
          </w:rPrChange>
        </w:rPr>
        <w:t xml:space="preserve"> в п. </w:t>
      </w:r>
      <w:ins w:id="250" w:author="user" w:date="2021-08-17T17:33:00Z">
        <w:r w:rsidRPr="00DC6B89">
          <w:rPr>
            <w:rFonts w:ascii="Times New Roman" w:eastAsia="Times New Roman" w:hAnsi="Times New Roman" w:cs="Times New Roman"/>
            <w:sz w:val="24"/>
            <w:szCs w:val="24"/>
            <w:rPrChange w:id="251" w:author="user" w:date="2021-08-31T12:54:00Z">
              <w:rPr>
                <w:rFonts w:ascii="Times New Roman" w:eastAsia="Times New Roman" w:hAnsi="Times New Roman" w:cs="Times New Roman"/>
                <w:sz w:val="24"/>
                <w:szCs w:val="24"/>
                <w:highlight w:val="yellow"/>
              </w:rPr>
            </w:rPrChange>
          </w:rPr>
          <w:t>2</w:t>
        </w:r>
      </w:ins>
      <w:del w:id="252" w:author="user" w:date="2021-08-17T17:33:00Z">
        <w:r w:rsidR="00B248A5" w:rsidRPr="00DC6B89" w:rsidDel="00744C5B">
          <w:rPr>
            <w:rFonts w:ascii="Times New Roman" w:eastAsia="Times New Roman" w:hAnsi="Times New Roman" w:cs="Times New Roman"/>
            <w:sz w:val="24"/>
            <w:szCs w:val="24"/>
            <w:rPrChange w:id="253" w:author="user" w:date="2021-08-31T12:54:00Z">
              <w:rPr>
                <w:rFonts w:ascii="Times New Roman" w:eastAsia="Times New Roman" w:hAnsi="Times New Roman" w:cs="Times New Roman"/>
                <w:sz w:val="24"/>
                <w:szCs w:val="24"/>
                <w:highlight w:val="yellow"/>
              </w:rPr>
            </w:rPrChange>
          </w:rPr>
          <w:delText>3</w:delText>
        </w:r>
      </w:del>
      <w:r w:rsidR="00B248A5" w:rsidRPr="00DC6B89">
        <w:rPr>
          <w:rFonts w:ascii="Times New Roman" w:eastAsia="Times New Roman" w:hAnsi="Times New Roman" w:cs="Times New Roman"/>
          <w:sz w:val="24"/>
          <w:szCs w:val="24"/>
          <w:rPrChange w:id="254" w:author="user" w:date="2021-08-31T12:54:00Z">
            <w:rPr>
              <w:rFonts w:ascii="Times New Roman" w:eastAsia="Times New Roman" w:hAnsi="Times New Roman" w:cs="Times New Roman"/>
              <w:sz w:val="24"/>
              <w:szCs w:val="24"/>
              <w:highlight w:val="yellow"/>
            </w:rPr>
          </w:rPrChange>
        </w:rPr>
        <w:t xml:space="preserve">.1. </w:t>
      </w:r>
      <w:r w:rsidR="000257E6" w:rsidRPr="00DC6B89">
        <w:rPr>
          <w:rFonts w:ascii="Times New Roman" w:eastAsia="Times New Roman" w:hAnsi="Times New Roman" w:cs="Times New Roman"/>
          <w:sz w:val="24"/>
          <w:szCs w:val="24"/>
          <w:rPrChange w:id="255" w:author="user" w:date="2021-08-31T12:54:00Z">
            <w:rPr>
              <w:rFonts w:ascii="Times New Roman" w:eastAsia="Times New Roman" w:hAnsi="Times New Roman" w:cs="Times New Roman"/>
              <w:sz w:val="24"/>
              <w:szCs w:val="24"/>
              <w:highlight w:val="yellow"/>
            </w:rPr>
          </w:rPrChange>
        </w:rPr>
        <w:t xml:space="preserve"> </w:t>
      </w:r>
      <w:r w:rsidR="00B248A5" w:rsidRPr="00DC6B89">
        <w:rPr>
          <w:rFonts w:ascii="Times New Roman" w:eastAsia="Times New Roman" w:hAnsi="Times New Roman" w:cs="Times New Roman"/>
          <w:sz w:val="24"/>
          <w:szCs w:val="24"/>
          <w:rPrChange w:id="256" w:author="user" w:date="2021-08-31T12:54:00Z">
            <w:rPr>
              <w:rFonts w:ascii="Times New Roman" w:eastAsia="Times New Roman" w:hAnsi="Times New Roman" w:cs="Times New Roman"/>
              <w:sz w:val="24"/>
              <w:szCs w:val="24"/>
              <w:highlight w:val="yellow"/>
            </w:rPr>
          </w:rPrChange>
        </w:rPr>
        <w:t>настоящего Договора на счет</w:t>
      </w:r>
      <w:r w:rsidR="00D924C1" w:rsidRPr="00DC6B89">
        <w:rPr>
          <w:rFonts w:ascii="Times New Roman" w:eastAsia="Times New Roman" w:hAnsi="Times New Roman" w:cs="Times New Roman"/>
          <w:sz w:val="24"/>
          <w:szCs w:val="24"/>
          <w:rPrChange w:id="257" w:author="user" w:date="2021-08-31T12:54:00Z">
            <w:rPr>
              <w:rFonts w:ascii="Times New Roman" w:eastAsia="Times New Roman" w:hAnsi="Times New Roman" w:cs="Times New Roman"/>
              <w:sz w:val="24"/>
              <w:szCs w:val="24"/>
              <w:highlight w:val="yellow"/>
            </w:rPr>
          </w:rPrChange>
        </w:rPr>
        <w:t xml:space="preserve"> </w:t>
      </w:r>
      <w:proofErr w:type="spellStart"/>
      <w:r w:rsidR="00D924C1" w:rsidRPr="00DC6B89">
        <w:rPr>
          <w:rFonts w:ascii="Times New Roman" w:eastAsia="Times New Roman" w:hAnsi="Times New Roman" w:cs="Times New Roman"/>
          <w:sz w:val="24"/>
          <w:szCs w:val="24"/>
          <w:rPrChange w:id="258" w:author="user" w:date="2021-08-31T12:54:00Z">
            <w:rPr>
              <w:rFonts w:ascii="Times New Roman" w:eastAsia="Times New Roman" w:hAnsi="Times New Roman" w:cs="Times New Roman"/>
              <w:sz w:val="24"/>
              <w:szCs w:val="24"/>
              <w:highlight w:val="yellow"/>
            </w:rPr>
          </w:rPrChange>
        </w:rPr>
        <w:t>эскроу</w:t>
      </w:r>
      <w:proofErr w:type="spellEnd"/>
      <w:r w:rsidR="00B248A5" w:rsidRPr="00DC6B89">
        <w:rPr>
          <w:rFonts w:ascii="Times New Roman" w:eastAsia="Times New Roman" w:hAnsi="Times New Roman" w:cs="Times New Roman"/>
          <w:sz w:val="24"/>
          <w:szCs w:val="24"/>
          <w:rPrChange w:id="259" w:author="user" w:date="2021-08-31T12:54:00Z">
            <w:rPr>
              <w:rFonts w:ascii="Times New Roman" w:eastAsia="Times New Roman" w:hAnsi="Times New Roman" w:cs="Times New Roman"/>
              <w:sz w:val="24"/>
              <w:szCs w:val="24"/>
              <w:highlight w:val="yellow"/>
            </w:rPr>
          </w:rPrChange>
        </w:rPr>
        <w:t>.</w:t>
      </w:r>
    </w:p>
    <w:p w14:paraId="63DAABCB" w14:textId="432E689F" w:rsidR="00D23EB2" w:rsidRPr="00DC6B89" w:rsidRDefault="00CC5908" w:rsidP="00D23EB2">
      <w:pPr>
        <w:pStyle w:val="10"/>
        <w:pBdr>
          <w:top w:val="nil"/>
          <w:left w:val="nil"/>
          <w:bottom w:val="nil"/>
          <w:right w:val="nil"/>
          <w:between w:val="nil"/>
        </w:pBdr>
        <w:shd w:val="clear" w:color="auto" w:fill="FFFFFF"/>
        <w:spacing w:line="240" w:lineRule="auto"/>
        <w:jc w:val="both"/>
        <w:rPr>
          <w:ins w:id="260" w:author="user" w:date="2021-08-19T15:21:00Z"/>
          <w:rFonts w:ascii="Times New Roman" w:eastAsia="Times New Roman" w:hAnsi="Times New Roman" w:cs="Times New Roman"/>
          <w:sz w:val="24"/>
          <w:szCs w:val="24"/>
        </w:rPr>
      </w:pPr>
      <w:ins w:id="261" w:author="user" w:date="2021-08-19T15:21:00Z">
        <w:r w:rsidRPr="00DC6B89">
          <w:rPr>
            <w:rFonts w:ascii="Times New Roman" w:eastAsia="Times New Roman" w:hAnsi="Times New Roman" w:cs="Times New Roman"/>
            <w:sz w:val="24"/>
            <w:szCs w:val="24"/>
          </w:rPr>
          <w:t>2.</w:t>
        </w:r>
      </w:ins>
      <w:ins w:id="262" w:author="user" w:date="2021-08-31T12:58:00Z">
        <w:r w:rsidR="00DC6B89">
          <w:rPr>
            <w:rFonts w:ascii="Times New Roman" w:eastAsia="Times New Roman" w:hAnsi="Times New Roman" w:cs="Times New Roman"/>
            <w:sz w:val="24"/>
            <w:szCs w:val="24"/>
          </w:rPr>
          <w:t>8</w:t>
        </w:r>
      </w:ins>
      <w:ins w:id="263" w:author="user" w:date="2021-08-19T15:21:00Z">
        <w:r w:rsidR="00A13AA7" w:rsidRPr="00DC6B89">
          <w:rPr>
            <w:rFonts w:ascii="Times New Roman" w:eastAsia="Times New Roman" w:hAnsi="Times New Roman" w:cs="Times New Roman"/>
            <w:sz w:val="24"/>
            <w:szCs w:val="24"/>
          </w:rPr>
          <w:t>.</w:t>
        </w:r>
        <w:r w:rsidR="00D23EB2" w:rsidRPr="00DC6B89">
          <w:rPr>
            <w:rFonts w:ascii="Times New Roman" w:eastAsia="Times New Roman" w:hAnsi="Times New Roman" w:cs="Times New Roman"/>
            <w:sz w:val="24"/>
            <w:szCs w:val="24"/>
          </w:rPr>
          <w:t xml:space="preserve"> </w:t>
        </w:r>
        <w:r w:rsidR="00D23EB2" w:rsidRPr="00DC6B89">
          <w:rPr>
            <w:rFonts w:ascii="Times New Roman" w:eastAsia="Times New Roman" w:hAnsi="Times New Roman" w:cs="Times New Roman"/>
            <w:sz w:val="24"/>
            <w:szCs w:val="24"/>
            <w:rPrChange w:id="264" w:author="user" w:date="2021-08-31T12:54:00Z">
              <w:rPr>
                <w:rFonts w:ascii="Times New Roman" w:eastAsia="Times New Roman" w:hAnsi="Times New Roman" w:cs="Times New Roman"/>
                <w:sz w:val="24"/>
                <w:szCs w:val="24"/>
                <w:highlight w:val="yellow"/>
              </w:rPr>
            </w:rPrChange>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№214-ФЗ на основании письменного требования Застройщика в срок не позднее 3 (трех) рабочих дней с даты получения указанного требования.</w:t>
        </w:r>
      </w:ins>
    </w:p>
    <w:p w14:paraId="7A27CC6F" w14:textId="56FD731F" w:rsidR="00D23EB2" w:rsidRPr="00DC6B89" w:rsidDel="00D23EB2" w:rsidRDefault="00D23EB2" w:rsidP="006D6A5F">
      <w:pPr>
        <w:pStyle w:val="10"/>
        <w:pBdr>
          <w:top w:val="nil"/>
          <w:left w:val="nil"/>
          <w:bottom w:val="nil"/>
          <w:right w:val="nil"/>
          <w:between w:val="nil"/>
        </w:pBdr>
        <w:shd w:val="clear" w:color="auto" w:fill="FFFFFF"/>
        <w:spacing w:line="240" w:lineRule="auto"/>
        <w:jc w:val="both"/>
        <w:rPr>
          <w:del w:id="265" w:author="user" w:date="2021-08-19T15:21:00Z"/>
          <w:rFonts w:ascii="Times New Roman" w:eastAsia="Times New Roman" w:hAnsi="Times New Roman" w:cs="Times New Roman"/>
          <w:sz w:val="24"/>
          <w:szCs w:val="24"/>
        </w:rPr>
      </w:pPr>
    </w:p>
    <w:p w14:paraId="45374C82" w14:textId="213F2704" w:rsidR="00CF1E43" w:rsidRPr="00DC6B89" w:rsidRDefault="00744C5B">
      <w:pPr>
        <w:pStyle w:val="10"/>
        <w:spacing w:after="0" w:line="240" w:lineRule="auto"/>
        <w:jc w:val="both"/>
        <w:rPr>
          <w:rFonts w:ascii="Times New Roman" w:eastAsia="Times New Roman" w:hAnsi="Times New Roman" w:cs="Times New Roman"/>
          <w:sz w:val="24"/>
          <w:szCs w:val="24"/>
        </w:rPr>
      </w:pPr>
      <w:ins w:id="266" w:author="user" w:date="2021-08-17T17:33:00Z">
        <w:r w:rsidRPr="00DC6B89">
          <w:rPr>
            <w:rFonts w:ascii="Times New Roman" w:eastAsia="Times New Roman" w:hAnsi="Times New Roman" w:cs="Times New Roman"/>
            <w:sz w:val="24"/>
            <w:szCs w:val="24"/>
          </w:rPr>
          <w:t>2</w:t>
        </w:r>
      </w:ins>
      <w:del w:id="267" w:author="user" w:date="2021-08-17T17:33:00Z">
        <w:r w:rsidR="00B248A5" w:rsidRPr="00DC6B89" w:rsidDel="00744C5B">
          <w:rPr>
            <w:rFonts w:ascii="Times New Roman" w:eastAsia="Times New Roman" w:hAnsi="Times New Roman" w:cs="Times New Roman"/>
            <w:sz w:val="24"/>
            <w:szCs w:val="24"/>
          </w:rPr>
          <w:delText>3</w:delText>
        </w:r>
      </w:del>
      <w:r w:rsidR="00B248A5" w:rsidRPr="00DC6B89">
        <w:rPr>
          <w:rFonts w:ascii="Times New Roman" w:eastAsia="Times New Roman" w:hAnsi="Times New Roman" w:cs="Times New Roman"/>
          <w:sz w:val="24"/>
          <w:szCs w:val="24"/>
        </w:rPr>
        <w:t>.</w:t>
      </w:r>
      <w:ins w:id="268" w:author="user" w:date="2021-08-31T12:59:00Z">
        <w:r w:rsidR="00DC6B89">
          <w:rPr>
            <w:rFonts w:ascii="Times New Roman" w:eastAsia="Times New Roman" w:hAnsi="Times New Roman" w:cs="Times New Roman"/>
            <w:sz w:val="24"/>
            <w:szCs w:val="24"/>
          </w:rPr>
          <w:t>9</w:t>
        </w:r>
      </w:ins>
      <w:r w:rsidR="005C0858">
        <w:rPr>
          <w:rFonts w:ascii="Times New Roman" w:eastAsia="Times New Roman" w:hAnsi="Times New Roman" w:cs="Times New Roman"/>
          <w:sz w:val="24"/>
          <w:szCs w:val="24"/>
        </w:rPr>
        <w:t>.</w:t>
      </w:r>
      <w:del w:id="269" w:author="user" w:date="2021-08-17T17:33:00Z">
        <w:r w:rsidR="00BD7203" w:rsidRPr="00DC6B89" w:rsidDel="00744C5B">
          <w:rPr>
            <w:rFonts w:ascii="Times New Roman" w:eastAsia="Times New Roman" w:hAnsi="Times New Roman" w:cs="Times New Roman"/>
            <w:sz w:val="24"/>
            <w:szCs w:val="24"/>
          </w:rPr>
          <w:delText>6</w:delText>
        </w:r>
      </w:del>
      <w:del w:id="270" w:author="user" w:date="2021-08-19T15:21:00Z">
        <w:r w:rsidR="00B248A5" w:rsidRPr="00DC6B89" w:rsidDel="00D23EB2">
          <w:rPr>
            <w:rFonts w:ascii="Times New Roman" w:eastAsia="Times New Roman" w:hAnsi="Times New Roman" w:cs="Times New Roman"/>
            <w:sz w:val="24"/>
            <w:szCs w:val="24"/>
          </w:rPr>
          <w:delText>.</w:delText>
        </w:r>
      </w:del>
      <w:r w:rsidR="00B248A5" w:rsidRPr="00DC6B89">
        <w:rPr>
          <w:rFonts w:ascii="Times New Roman" w:eastAsia="Times New Roman" w:hAnsi="Times New Roman" w:cs="Times New Roman"/>
          <w:sz w:val="24"/>
          <w:szCs w:val="24"/>
        </w:rPr>
        <w:t xml:space="preserve"> В случае увеличения общей площади жилого помещения, входящего в состав Объекта долевого строительства более чем на 1 кв. м по данным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w:t>
      </w:r>
      <w:ins w:id="271" w:author="user" w:date="2021-08-17T17:33:00Z">
        <w:r w:rsidRPr="00DC6B89">
          <w:rPr>
            <w:rFonts w:ascii="Times New Roman" w:eastAsia="Times New Roman" w:hAnsi="Times New Roman" w:cs="Times New Roman"/>
            <w:sz w:val="24"/>
            <w:szCs w:val="24"/>
            <w:rPrChange w:id="272" w:author="user" w:date="2021-08-31T12:54:00Z">
              <w:rPr>
                <w:rFonts w:ascii="Times New Roman" w:eastAsia="Times New Roman" w:hAnsi="Times New Roman" w:cs="Times New Roman"/>
                <w:sz w:val="24"/>
                <w:szCs w:val="24"/>
                <w:highlight w:val="yellow"/>
              </w:rPr>
            </w:rPrChange>
          </w:rPr>
          <w:t>2</w:t>
        </w:r>
      </w:ins>
      <w:del w:id="273" w:author="user" w:date="2021-08-17T17:33:00Z">
        <w:r w:rsidR="00B248A5" w:rsidRPr="00DC6B89" w:rsidDel="00744C5B">
          <w:rPr>
            <w:rFonts w:ascii="Times New Roman" w:eastAsia="Times New Roman" w:hAnsi="Times New Roman" w:cs="Times New Roman"/>
            <w:sz w:val="24"/>
            <w:szCs w:val="24"/>
            <w:rPrChange w:id="274" w:author="user" w:date="2021-08-31T12:54:00Z">
              <w:rPr>
                <w:rFonts w:ascii="Times New Roman" w:eastAsia="Times New Roman" w:hAnsi="Times New Roman" w:cs="Times New Roman"/>
                <w:sz w:val="24"/>
                <w:szCs w:val="24"/>
                <w:highlight w:val="yellow"/>
              </w:rPr>
            </w:rPrChange>
          </w:rPr>
          <w:delText>3</w:delText>
        </w:r>
      </w:del>
      <w:r w:rsidR="00B248A5" w:rsidRPr="00DC6B89">
        <w:rPr>
          <w:rFonts w:ascii="Times New Roman" w:eastAsia="Times New Roman" w:hAnsi="Times New Roman" w:cs="Times New Roman"/>
          <w:sz w:val="24"/>
          <w:szCs w:val="24"/>
          <w:rPrChange w:id="275" w:author="user" w:date="2021-08-31T12:54:00Z">
            <w:rPr>
              <w:rFonts w:ascii="Times New Roman" w:eastAsia="Times New Roman" w:hAnsi="Times New Roman" w:cs="Times New Roman"/>
              <w:sz w:val="24"/>
              <w:szCs w:val="24"/>
              <w:highlight w:val="yellow"/>
            </w:rPr>
          </w:rPrChange>
        </w:rPr>
        <w:t>.</w:t>
      </w:r>
      <w:r w:rsidR="00BD7203" w:rsidRPr="00DC6B89">
        <w:rPr>
          <w:rFonts w:ascii="Times New Roman" w:eastAsia="Times New Roman" w:hAnsi="Times New Roman" w:cs="Times New Roman"/>
          <w:sz w:val="24"/>
          <w:szCs w:val="24"/>
          <w:rPrChange w:id="276" w:author="user" w:date="2021-08-31T12:54:00Z">
            <w:rPr>
              <w:rFonts w:ascii="Times New Roman" w:eastAsia="Times New Roman" w:hAnsi="Times New Roman" w:cs="Times New Roman"/>
              <w:sz w:val="24"/>
              <w:szCs w:val="24"/>
              <w:highlight w:val="yellow"/>
            </w:rPr>
          </w:rPrChange>
        </w:rPr>
        <w:t>1</w:t>
      </w:r>
      <w:r w:rsidR="00B248A5" w:rsidRPr="00DC6B89">
        <w:rPr>
          <w:rFonts w:ascii="Times New Roman" w:eastAsia="Times New Roman" w:hAnsi="Times New Roman" w:cs="Times New Roman"/>
          <w:sz w:val="24"/>
          <w:szCs w:val="24"/>
        </w:rPr>
        <w:t xml:space="preserve"> Договора. Изменение общей площади общего имущества многоквартирного дома для расчетов не принимается.</w:t>
      </w:r>
    </w:p>
    <w:p w14:paraId="757EF6D5" w14:textId="44EEB36F" w:rsidR="00CF1E43" w:rsidRPr="00DC6B89" w:rsidRDefault="00744C5B">
      <w:pPr>
        <w:pStyle w:val="10"/>
        <w:jc w:val="both"/>
        <w:rPr>
          <w:rFonts w:ascii="Times New Roman" w:eastAsia="Times New Roman" w:hAnsi="Times New Roman" w:cs="Times New Roman"/>
          <w:sz w:val="24"/>
          <w:szCs w:val="24"/>
        </w:rPr>
      </w:pPr>
      <w:ins w:id="277" w:author="user" w:date="2021-08-17T17:33:00Z">
        <w:r w:rsidRPr="00DC6B89">
          <w:rPr>
            <w:rFonts w:ascii="Times New Roman" w:eastAsia="Times New Roman" w:hAnsi="Times New Roman" w:cs="Times New Roman"/>
            <w:sz w:val="24"/>
            <w:szCs w:val="24"/>
          </w:rPr>
          <w:t>2</w:t>
        </w:r>
      </w:ins>
      <w:del w:id="278" w:author="user" w:date="2021-08-17T17:33:00Z">
        <w:r w:rsidR="00BD7203" w:rsidRPr="00DC6B89" w:rsidDel="00744C5B">
          <w:rPr>
            <w:rFonts w:ascii="Times New Roman" w:eastAsia="Times New Roman" w:hAnsi="Times New Roman" w:cs="Times New Roman"/>
            <w:sz w:val="24"/>
            <w:szCs w:val="24"/>
          </w:rPr>
          <w:delText>3</w:delText>
        </w:r>
      </w:del>
      <w:ins w:id="279" w:author="user" w:date="2021-08-19T15:21:00Z">
        <w:r w:rsidR="00CC5908" w:rsidRPr="00DC6B89">
          <w:rPr>
            <w:rFonts w:ascii="Times New Roman" w:eastAsia="Times New Roman" w:hAnsi="Times New Roman" w:cs="Times New Roman"/>
            <w:sz w:val="24"/>
            <w:szCs w:val="24"/>
          </w:rPr>
          <w:t>.</w:t>
        </w:r>
      </w:ins>
      <w:ins w:id="280" w:author="user" w:date="2021-08-31T12:59:00Z">
        <w:r w:rsidR="00DC6B89">
          <w:rPr>
            <w:rFonts w:ascii="Times New Roman" w:eastAsia="Times New Roman" w:hAnsi="Times New Roman" w:cs="Times New Roman"/>
            <w:sz w:val="24"/>
            <w:szCs w:val="24"/>
          </w:rPr>
          <w:t>10</w:t>
        </w:r>
      </w:ins>
      <w:del w:id="281" w:author="user" w:date="2021-08-19T15:21:00Z">
        <w:r w:rsidR="00BD7203" w:rsidRPr="00DC6B89" w:rsidDel="00D23EB2">
          <w:rPr>
            <w:rFonts w:ascii="Times New Roman" w:eastAsia="Times New Roman" w:hAnsi="Times New Roman" w:cs="Times New Roman"/>
            <w:sz w:val="24"/>
            <w:szCs w:val="24"/>
          </w:rPr>
          <w:delText>.</w:delText>
        </w:r>
      </w:del>
      <w:del w:id="282" w:author="user" w:date="2021-08-17T17:33:00Z">
        <w:r w:rsidR="00BD7203" w:rsidRPr="00DC6B89" w:rsidDel="00744C5B">
          <w:rPr>
            <w:rFonts w:ascii="Times New Roman" w:eastAsia="Times New Roman" w:hAnsi="Times New Roman" w:cs="Times New Roman"/>
            <w:sz w:val="24"/>
            <w:szCs w:val="24"/>
          </w:rPr>
          <w:delText>7</w:delText>
        </w:r>
      </w:del>
      <w:r w:rsidR="00B248A5" w:rsidRPr="00DC6B89">
        <w:rPr>
          <w:rFonts w:ascii="Times New Roman" w:eastAsia="Times New Roman" w:hAnsi="Times New Roman" w:cs="Times New Roman"/>
          <w:sz w:val="24"/>
          <w:szCs w:val="24"/>
        </w:rPr>
        <w:t xml:space="preserve">. В случае уменьшения общей площади жилого помещения, входящего в состав Объекта долевого строительства более чем на 1 кв. м по данным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w:t>
      </w:r>
      <w:ins w:id="283" w:author="user" w:date="2021-08-17T17:33:00Z">
        <w:r w:rsidRPr="00DC6B89">
          <w:rPr>
            <w:rFonts w:ascii="Times New Roman" w:eastAsia="Times New Roman" w:hAnsi="Times New Roman" w:cs="Times New Roman"/>
            <w:sz w:val="24"/>
            <w:szCs w:val="24"/>
            <w:rPrChange w:id="284" w:author="user" w:date="2021-08-31T12:54:00Z">
              <w:rPr>
                <w:rFonts w:ascii="Times New Roman" w:eastAsia="Times New Roman" w:hAnsi="Times New Roman" w:cs="Times New Roman"/>
                <w:sz w:val="24"/>
                <w:szCs w:val="24"/>
                <w:highlight w:val="yellow"/>
              </w:rPr>
            </w:rPrChange>
          </w:rPr>
          <w:t>2</w:t>
        </w:r>
      </w:ins>
      <w:del w:id="285" w:author="user" w:date="2021-08-17T17:33:00Z">
        <w:r w:rsidR="00B248A5" w:rsidRPr="00DC6B89" w:rsidDel="00744C5B">
          <w:rPr>
            <w:rFonts w:ascii="Times New Roman" w:eastAsia="Times New Roman" w:hAnsi="Times New Roman" w:cs="Times New Roman"/>
            <w:sz w:val="24"/>
            <w:szCs w:val="24"/>
            <w:rPrChange w:id="286" w:author="user" w:date="2021-08-31T12:54:00Z">
              <w:rPr>
                <w:rFonts w:ascii="Times New Roman" w:eastAsia="Times New Roman" w:hAnsi="Times New Roman" w:cs="Times New Roman"/>
                <w:sz w:val="24"/>
                <w:szCs w:val="24"/>
                <w:highlight w:val="yellow"/>
              </w:rPr>
            </w:rPrChange>
          </w:rPr>
          <w:delText>3</w:delText>
        </w:r>
      </w:del>
      <w:r w:rsidR="00B248A5" w:rsidRPr="00DC6B89">
        <w:rPr>
          <w:rFonts w:ascii="Times New Roman" w:eastAsia="Times New Roman" w:hAnsi="Times New Roman" w:cs="Times New Roman"/>
          <w:sz w:val="24"/>
          <w:szCs w:val="24"/>
          <w:rPrChange w:id="287" w:author="user" w:date="2021-08-31T12:54:00Z">
            <w:rPr>
              <w:rFonts w:ascii="Times New Roman" w:eastAsia="Times New Roman" w:hAnsi="Times New Roman" w:cs="Times New Roman"/>
              <w:sz w:val="24"/>
              <w:szCs w:val="24"/>
              <w:highlight w:val="yellow"/>
            </w:rPr>
          </w:rPrChange>
        </w:rPr>
        <w:t>.</w:t>
      </w:r>
      <w:r w:rsidR="00523690" w:rsidRPr="00DC6B89">
        <w:rPr>
          <w:rFonts w:ascii="Times New Roman" w:eastAsia="Times New Roman" w:hAnsi="Times New Roman" w:cs="Times New Roman"/>
          <w:sz w:val="24"/>
          <w:szCs w:val="24"/>
          <w:rPrChange w:id="288" w:author="user" w:date="2021-08-31T12:54:00Z">
            <w:rPr>
              <w:rFonts w:ascii="Times New Roman" w:eastAsia="Times New Roman" w:hAnsi="Times New Roman" w:cs="Times New Roman"/>
              <w:sz w:val="24"/>
              <w:szCs w:val="24"/>
              <w:highlight w:val="yellow"/>
            </w:rPr>
          </w:rPrChange>
        </w:rPr>
        <w:t>1</w:t>
      </w:r>
      <w:r w:rsidR="00B248A5" w:rsidRPr="00DC6B89">
        <w:rPr>
          <w:rFonts w:ascii="Times New Roman" w:eastAsia="Times New Roman" w:hAnsi="Times New Roman" w:cs="Times New Roman"/>
          <w:sz w:val="24"/>
          <w:szCs w:val="24"/>
          <w:rPrChange w:id="289" w:author="user" w:date="2021-08-31T12:54:00Z">
            <w:rPr>
              <w:rFonts w:ascii="Times New Roman" w:eastAsia="Times New Roman" w:hAnsi="Times New Roman" w:cs="Times New Roman"/>
              <w:sz w:val="24"/>
              <w:szCs w:val="24"/>
              <w:highlight w:val="yellow"/>
            </w:rPr>
          </w:rPrChange>
        </w:rPr>
        <w:t xml:space="preserve"> Д</w:t>
      </w:r>
      <w:r w:rsidR="00B248A5" w:rsidRPr="00DC6B89">
        <w:rPr>
          <w:rFonts w:ascii="Times New Roman" w:eastAsia="Times New Roman" w:hAnsi="Times New Roman" w:cs="Times New Roman"/>
          <w:sz w:val="24"/>
          <w:szCs w:val="24"/>
        </w:rPr>
        <w:t>оговора.</w:t>
      </w:r>
    </w:p>
    <w:p w14:paraId="22D040E4" w14:textId="581FA25F" w:rsidR="00CF1E43" w:rsidRPr="00DC6B89" w:rsidRDefault="00744C5B">
      <w:pPr>
        <w:pStyle w:val="10"/>
        <w:spacing w:after="0" w:line="240" w:lineRule="auto"/>
        <w:jc w:val="both"/>
        <w:rPr>
          <w:rFonts w:ascii="Times New Roman" w:eastAsia="Times New Roman" w:hAnsi="Times New Roman" w:cs="Times New Roman"/>
          <w:sz w:val="24"/>
          <w:szCs w:val="24"/>
        </w:rPr>
      </w:pPr>
      <w:ins w:id="290" w:author="user" w:date="2021-08-17T17:34:00Z">
        <w:r w:rsidRPr="00DC6B89">
          <w:rPr>
            <w:rFonts w:ascii="Times New Roman" w:eastAsia="Times New Roman" w:hAnsi="Times New Roman" w:cs="Times New Roman"/>
            <w:sz w:val="24"/>
            <w:szCs w:val="24"/>
          </w:rPr>
          <w:t>2</w:t>
        </w:r>
      </w:ins>
      <w:del w:id="291" w:author="user" w:date="2021-08-17T17:34:00Z">
        <w:r w:rsidR="00B248A5" w:rsidRPr="00DC6B89" w:rsidDel="00744C5B">
          <w:rPr>
            <w:rFonts w:ascii="Times New Roman" w:eastAsia="Times New Roman" w:hAnsi="Times New Roman" w:cs="Times New Roman"/>
            <w:sz w:val="24"/>
            <w:szCs w:val="24"/>
          </w:rPr>
          <w:delText>3</w:delText>
        </w:r>
      </w:del>
      <w:r w:rsidR="00B248A5" w:rsidRPr="00DC6B89">
        <w:rPr>
          <w:rFonts w:ascii="Times New Roman" w:eastAsia="Times New Roman" w:hAnsi="Times New Roman" w:cs="Times New Roman"/>
          <w:sz w:val="24"/>
          <w:szCs w:val="24"/>
        </w:rPr>
        <w:t>.</w:t>
      </w:r>
      <w:ins w:id="292" w:author="user" w:date="2021-08-30T16:40:00Z">
        <w:r w:rsidR="00CC5908" w:rsidRPr="00DC6B89">
          <w:rPr>
            <w:rFonts w:ascii="Times New Roman" w:eastAsia="Times New Roman" w:hAnsi="Times New Roman" w:cs="Times New Roman"/>
            <w:sz w:val="24"/>
            <w:szCs w:val="24"/>
          </w:rPr>
          <w:t>1</w:t>
        </w:r>
      </w:ins>
      <w:ins w:id="293" w:author="user" w:date="2021-08-31T12:59:00Z">
        <w:r w:rsidR="00DC6B89">
          <w:rPr>
            <w:rFonts w:ascii="Times New Roman" w:eastAsia="Times New Roman" w:hAnsi="Times New Roman" w:cs="Times New Roman"/>
            <w:sz w:val="24"/>
            <w:szCs w:val="24"/>
          </w:rPr>
          <w:t>1</w:t>
        </w:r>
      </w:ins>
      <w:del w:id="294" w:author="user" w:date="2021-08-17T17:34:00Z">
        <w:r w:rsidR="00BD7203" w:rsidRPr="00DC6B89" w:rsidDel="00744C5B">
          <w:rPr>
            <w:rFonts w:ascii="Times New Roman" w:eastAsia="Times New Roman" w:hAnsi="Times New Roman" w:cs="Times New Roman"/>
            <w:sz w:val="24"/>
            <w:szCs w:val="24"/>
          </w:rPr>
          <w:delText>8</w:delText>
        </w:r>
      </w:del>
      <w:r w:rsidR="00B248A5" w:rsidRPr="00DC6B89">
        <w:rPr>
          <w:rFonts w:ascii="Times New Roman" w:eastAsia="Times New Roman" w:hAnsi="Times New Roman" w:cs="Times New Roman"/>
          <w:sz w:val="24"/>
          <w:szCs w:val="24"/>
        </w:rPr>
        <w:t xml:space="preserve">. Стороны проводят взаиморасчеты в случаях, предусмотренных </w:t>
      </w:r>
      <w:proofErr w:type="spellStart"/>
      <w:r w:rsidR="00B248A5" w:rsidRPr="00DC6B89">
        <w:rPr>
          <w:rFonts w:ascii="Times New Roman" w:eastAsia="Times New Roman" w:hAnsi="Times New Roman" w:cs="Times New Roman"/>
          <w:sz w:val="24"/>
          <w:szCs w:val="24"/>
        </w:rPr>
        <w:t>п.п</w:t>
      </w:r>
      <w:proofErr w:type="spellEnd"/>
      <w:r w:rsidR="00B248A5" w:rsidRPr="00DC6B89">
        <w:rPr>
          <w:rFonts w:ascii="Times New Roman" w:eastAsia="Times New Roman" w:hAnsi="Times New Roman" w:cs="Times New Roman"/>
          <w:sz w:val="24"/>
          <w:szCs w:val="24"/>
        </w:rPr>
        <w:t xml:space="preserve">. </w:t>
      </w:r>
      <w:ins w:id="295" w:author="user" w:date="2021-08-17T17:33:00Z">
        <w:r w:rsidRPr="00DC6B89">
          <w:rPr>
            <w:rFonts w:ascii="Times New Roman" w:eastAsia="Times New Roman" w:hAnsi="Times New Roman" w:cs="Times New Roman"/>
            <w:sz w:val="24"/>
            <w:szCs w:val="24"/>
            <w:rPrChange w:id="296" w:author="user" w:date="2021-08-31T12:54:00Z">
              <w:rPr>
                <w:rFonts w:ascii="Times New Roman" w:eastAsia="Times New Roman" w:hAnsi="Times New Roman" w:cs="Times New Roman"/>
                <w:sz w:val="24"/>
                <w:szCs w:val="24"/>
                <w:highlight w:val="yellow"/>
              </w:rPr>
            </w:rPrChange>
          </w:rPr>
          <w:t>2</w:t>
        </w:r>
      </w:ins>
      <w:del w:id="297" w:author="user" w:date="2021-08-17T17:33:00Z">
        <w:r w:rsidR="00B248A5" w:rsidRPr="00DC6B89" w:rsidDel="00744C5B">
          <w:rPr>
            <w:rFonts w:ascii="Times New Roman" w:eastAsia="Times New Roman" w:hAnsi="Times New Roman" w:cs="Times New Roman"/>
            <w:sz w:val="24"/>
            <w:szCs w:val="24"/>
            <w:rPrChange w:id="298" w:author="user" w:date="2021-08-31T12:54:00Z">
              <w:rPr>
                <w:rFonts w:ascii="Times New Roman" w:eastAsia="Times New Roman" w:hAnsi="Times New Roman" w:cs="Times New Roman"/>
                <w:sz w:val="24"/>
                <w:szCs w:val="24"/>
                <w:highlight w:val="yellow"/>
              </w:rPr>
            </w:rPrChange>
          </w:rPr>
          <w:delText>3</w:delText>
        </w:r>
      </w:del>
      <w:r w:rsidR="00B248A5" w:rsidRPr="00DC6B89">
        <w:rPr>
          <w:rFonts w:ascii="Times New Roman" w:eastAsia="Times New Roman" w:hAnsi="Times New Roman" w:cs="Times New Roman"/>
          <w:sz w:val="24"/>
          <w:szCs w:val="24"/>
          <w:rPrChange w:id="299" w:author="user" w:date="2021-08-31T12:54:00Z">
            <w:rPr>
              <w:rFonts w:ascii="Times New Roman" w:eastAsia="Times New Roman" w:hAnsi="Times New Roman" w:cs="Times New Roman"/>
              <w:sz w:val="24"/>
              <w:szCs w:val="24"/>
              <w:highlight w:val="yellow"/>
            </w:rPr>
          </w:rPrChange>
        </w:rPr>
        <w:t>.</w:t>
      </w:r>
      <w:ins w:id="300" w:author="user" w:date="2021-08-31T12:59:00Z">
        <w:r w:rsidR="00DC6B89">
          <w:rPr>
            <w:rFonts w:ascii="Times New Roman" w:eastAsia="Times New Roman" w:hAnsi="Times New Roman" w:cs="Times New Roman"/>
            <w:sz w:val="24"/>
            <w:szCs w:val="24"/>
          </w:rPr>
          <w:t>9.</w:t>
        </w:r>
      </w:ins>
      <w:del w:id="301" w:author="user" w:date="2021-08-17T17:33:00Z">
        <w:r w:rsidR="00BD7203" w:rsidRPr="00DC6B89" w:rsidDel="00744C5B">
          <w:rPr>
            <w:rFonts w:ascii="Times New Roman" w:eastAsia="Times New Roman" w:hAnsi="Times New Roman" w:cs="Times New Roman"/>
            <w:sz w:val="24"/>
            <w:szCs w:val="24"/>
            <w:rPrChange w:id="302" w:author="user" w:date="2021-08-31T12:54:00Z">
              <w:rPr>
                <w:rFonts w:ascii="Times New Roman" w:eastAsia="Times New Roman" w:hAnsi="Times New Roman" w:cs="Times New Roman"/>
                <w:sz w:val="24"/>
                <w:szCs w:val="24"/>
                <w:highlight w:val="yellow"/>
              </w:rPr>
            </w:rPrChange>
          </w:rPr>
          <w:delText>6</w:delText>
        </w:r>
      </w:del>
      <w:r w:rsidR="00B248A5" w:rsidRPr="00DC6B89">
        <w:rPr>
          <w:rFonts w:ascii="Times New Roman" w:eastAsia="Times New Roman" w:hAnsi="Times New Roman" w:cs="Times New Roman"/>
          <w:sz w:val="24"/>
          <w:szCs w:val="24"/>
          <w:rPrChange w:id="303" w:author="user" w:date="2021-08-31T12:54:00Z">
            <w:rPr>
              <w:rFonts w:ascii="Times New Roman" w:eastAsia="Times New Roman" w:hAnsi="Times New Roman" w:cs="Times New Roman"/>
              <w:sz w:val="24"/>
              <w:szCs w:val="24"/>
              <w:highlight w:val="yellow"/>
            </w:rPr>
          </w:rPrChange>
        </w:rPr>
        <w:t>-</w:t>
      </w:r>
      <w:ins w:id="304" w:author="user" w:date="2021-08-17T17:33:00Z">
        <w:r w:rsidRPr="00DC6B89">
          <w:rPr>
            <w:rFonts w:ascii="Times New Roman" w:eastAsia="Times New Roman" w:hAnsi="Times New Roman" w:cs="Times New Roman"/>
            <w:sz w:val="24"/>
            <w:szCs w:val="24"/>
            <w:rPrChange w:id="305" w:author="user" w:date="2021-08-31T12:54:00Z">
              <w:rPr>
                <w:rFonts w:ascii="Times New Roman" w:eastAsia="Times New Roman" w:hAnsi="Times New Roman" w:cs="Times New Roman"/>
                <w:sz w:val="24"/>
                <w:szCs w:val="24"/>
                <w:highlight w:val="yellow"/>
              </w:rPr>
            </w:rPrChange>
          </w:rPr>
          <w:t>2</w:t>
        </w:r>
      </w:ins>
      <w:del w:id="306" w:author="user" w:date="2021-08-17T17:33:00Z">
        <w:r w:rsidR="00B248A5" w:rsidRPr="00DC6B89" w:rsidDel="00744C5B">
          <w:rPr>
            <w:rFonts w:ascii="Times New Roman" w:eastAsia="Times New Roman" w:hAnsi="Times New Roman" w:cs="Times New Roman"/>
            <w:sz w:val="24"/>
            <w:szCs w:val="24"/>
            <w:rPrChange w:id="307" w:author="user" w:date="2021-08-31T12:54:00Z">
              <w:rPr>
                <w:rFonts w:ascii="Times New Roman" w:eastAsia="Times New Roman" w:hAnsi="Times New Roman" w:cs="Times New Roman"/>
                <w:sz w:val="24"/>
                <w:szCs w:val="24"/>
                <w:highlight w:val="yellow"/>
              </w:rPr>
            </w:rPrChange>
          </w:rPr>
          <w:delText>3</w:delText>
        </w:r>
      </w:del>
      <w:ins w:id="308" w:author="user" w:date="2021-08-17T17:33:00Z">
        <w:r w:rsidR="00EA642A" w:rsidRPr="00DC6B89">
          <w:rPr>
            <w:rFonts w:ascii="Times New Roman" w:eastAsia="Times New Roman" w:hAnsi="Times New Roman" w:cs="Times New Roman"/>
            <w:sz w:val="24"/>
            <w:szCs w:val="24"/>
            <w:rPrChange w:id="309" w:author="user" w:date="2021-08-31T12:54:00Z">
              <w:rPr>
                <w:rFonts w:ascii="Times New Roman" w:eastAsia="Times New Roman" w:hAnsi="Times New Roman" w:cs="Times New Roman"/>
                <w:sz w:val="24"/>
                <w:szCs w:val="24"/>
                <w:highlight w:val="yellow"/>
              </w:rPr>
            </w:rPrChange>
          </w:rPr>
          <w:t>.</w:t>
        </w:r>
      </w:ins>
      <w:ins w:id="310" w:author="user" w:date="2021-08-31T12:59:00Z">
        <w:r w:rsidR="00DC6B89">
          <w:rPr>
            <w:rFonts w:ascii="Times New Roman" w:eastAsia="Times New Roman" w:hAnsi="Times New Roman" w:cs="Times New Roman"/>
            <w:sz w:val="24"/>
            <w:szCs w:val="24"/>
          </w:rPr>
          <w:t>10.</w:t>
        </w:r>
      </w:ins>
      <w:del w:id="311" w:author="user" w:date="2021-08-17T17:33:00Z">
        <w:r w:rsidR="00B248A5" w:rsidRPr="00DC6B89" w:rsidDel="00744C5B">
          <w:rPr>
            <w:rFonts w:ascii="Times New Roman" w:eastAsia="Times New Roman" w:hAnsi="Times New Roman" w:cs="Times New Roman"/>
            <w:sz w:val="24"/>
            <w:szCs w:val="24"/>
            <w:rPrChange w:id="312" w:author="user" w:date="2021-08-31T12:54:00Z">
              <w:rPr>
                <w:rFonts w:ascii="Times New Roman" w:eastAsia="Times New Roman" w:hAnsi="Times New Roman" w:cs="Times New Roman"/>
                <w:sz w:val="24"/>
                <w:szCs w:val="24"/>
                <w:highlight w:val="yellow"/>
              </w:rPr>
            </w:rPrChange>
          </w:rPr>
          <w:delText>.</w:delText>
        </w:r>
        <w:r w:rsidR="00BD7203" w:rsidRPr="00DC6B89" w:rsidDel="00744C5B">
          <w:rPr>
            <w:rFonts w:ascii="Times New Roman" w:eastAsia="Times New Roman" w:hAnsi="Times New Roman" w:cs="Times New Roman"/>
            <w:sz w:val="24"/>
            <w:szCs w:val="24"/>
            <w:rPrChange w:id="313" w:author="user" w:date="2021-08-31T12:54:00Z">
              <w:rPr>
                <w:rFonts w:ascii="Times New Roman" w:eastAsia="Times New Roman" w:hAnsi="Times New Roman" w:cs="Times New Roman"/>
                <w:sz w:val="24"/>
                <w:szCs w:val="24"/>
                <w:highlight w:val="yellow"/>
              </w:rPr>
            </w:rPrChange>
          </w:rPr>
          <w:delText>7</w:delText>
        </w:r>
      </w:del>
      <w:r w:rsidR="00B248A5" w:rsidRPr="00DC6B89">
        <w:rPr>
          <w:rFonts w:ascii="Times New Roman" w:eastAsia="Times New Roman" w:hAnsi="Times New Roman" w:cs="Times New Roman"/>
          <w:sz w:val="24"/>
          <w:szCs w:val="24"/>
        </w:rPr>
        <w:t xml:space="preserve"> договора, не позднее 30 (тридцати) календарных дней с момента выявления отклонения фактической площади объекта от проектной площади. </w:t>
      </w:r>
    </w:p>
    <w:p w14:paraId="2A5639E1" w14:textId="77777777" w:rsidR="00CF1E43" w:rsidRPr="00DC6B89" w:rsidRDefault="00B248A5">
      <w:pPr>
        <w:pStyle w:val="10"/>
        <w:spacing w:after="0" w:line="240" w:lineRule="auto"/>
        <w:ind w:firstLine="709"/>
        <w:jc w:val="both"/>
        <w:rPr>
          <w:rFonts w:ascii="Times New Roman" w:eastAsia="Times New Roman" w:hAnsi="Times New Roman" w:cs="Times New Roman"/>
          <w:sz w:val="24"/>
          <w:szCs w:val="24"/>
        </w:rPr>
      </w:pPr>
      <w:r w:rsidRPr="00DC6B89">
        <w:rPr>
          <w:rFonts w:ascii="Times New Roman" w:eastAsia="Times New Roman" w:hAnsi="Times New Roman" w:cs="Times New Roman"/>
          <w:sz w:val="24"/>
          <w:szCs w:val="24"/>
        </w:rPr>
        <w:t>Моментом выявления отклонения фактической площади от проектной является дата поступления в адрес Застройщика технического паспорта на многоквартирный жилой дом, подготовленный по итогам проведения инвентаризации жилых и нежилых помещений.</w:t>
      </w:r>
    </w:p>
    <w:p w14:paraId="48F7386A" w14:textId="26416E6A" w:rsidR="006D6A5F" w:rsidRDefault="00744C5B">
      <w:pPr>
        <w:jc w:val="both"/>
        <w:rPr>
          <w:rFonts w:ascii="Times New Roman" w:eastAsia="Times New Roman" w:hAnsi="Times New Roman" w:cs="Times New Roman"/>
          <w:sz w:val="24"/>
          <w:szCs w:val="24"/>
        </w:rPr>
      </w:pPr>
      <w:ins w:id="314" w:author="user" w:date="2021-08-17T17:34:00Z">
        <w:r w:rsidRPr="00DC6B89">
          <w:rPr>
            <w:rFonts w:ascii="Times New Roman" w:eastAsia="Times New Roman" w:hAnsi="Times New Roman" w:cs="Times New Roman"/>
            <w:sz w:val="24"/>
            <w:szCs w:val="24"/>
          </w:rPr>
          <w:t>2</w:t>
        </w:r>
      </w:ins>
      <w:del w:id="315" w:author="user" w:date="2021-08-17T17:34:00Z">
        <w:r w:rsidR="006D6A5F" w:rsidRPr="00DC6B89" w:rsidDel="00744C5B">
          <w:rPr>
            <w:rFonts w:ascii="Times New Roman" w:eastAsia="Times New Roman" w:hAnsi="Times New Roman" w:cs="Times New Roman"/>
            <w:sz w:val="24"/>
            <w:szCs w:val="24"/>
          </w:rPr>
          <w:delText>3</w:delText>
        </w:r>
      </w:del>
      <w:r w:rsidR="006D6A5F" w:rsidRPr="00DC6B89">
        <w:rPr>
          <w:rFonts w:ascii="Times New Roman" w:eastAsia="Times New Roman" w:hAnsi="Times New Roman" w:cs="Times New Roman"/>
          <w:sz w:val="24"/>
          <w:szCs w:val="24"/>
        </w:rPr>
        <w:t>.</w:t>
      </w:r>
      <w:ins w:id="316" w:author="user" w:date="2021-08-19T15:21:00Z">
        <w:r w:rsidR="00CC5908" w:rsidRPr="00DC6B89">
          <w:rPr>
            <w:rFonts w:ascii="Times New Roman" w:eastAsia="Times New Roman" w:hAnsi="Times New Roman" w:cs="Times New Roman"/>
            <w:sz w:val="24"/>
            <w:szCs w:val="24"/>
          </w:rPr>
          <w:t>1</w:t>
        </w:r>
      </w:ins>
      <w:r w:rsidR="005C0858">
        <w:rPr>
          <w:rFonts w:ascii="Times New Roman" w:eastAsia="Times New Roman" w:hAnsi="Times New Roman" w:cs="Times New Roman"/>
          <w:sz w:val="24"/>
          <w:szCs w:val="24"/>
        </w:rPr>
        <w:t>2.</w:t>
      </w:r>
      <w:r w:rsidR="006D6A5F" w:rsidRPr="00DC6B89">
        <w:rPr>
          <w:rFonts w:ascii="Times New Roman" w:eastAsia="Times New Roman" w:hAnsi="Times New Roman" w:cs="Times New Roman"/>
          <w:sz w:val="24"/>
          <w:szCs w:val="24"/>
        </w:rPr>
        <w:t xml:space="preserve"> Любое изменение порядка оплаты, за исключением </w:t>
      </w:r>
      <w:proofErr w:type="spellStart"/>
      <w:r w:rsidR="006D6A5F" w:rsidRPr="00DC6B89">
        <w:rPr>
          <w:rFonts w:ascii="Times New Roman" w:eastAsia="Times New Roman" w:hAnsi="Times New Roman" w:cs="Times New Roman"/>
          <w:sz w:val="24"/>
          <w:szCs w:val="24"/>
        </w:rPr>
        <w:t>п</w:t>
      </w:r>
      <w:ins w:id="317" w:author="user" w:date="2021-08-17T17:46:00Z">
        <w:r w:rsidRPr="00DC6B89">
          <w:rPr>
            <w:rFonts w:ascii="Times New Roman" w:eastAsia="Times New Roman" w:hAnsi="Times New Roman" w:cs="Times New Roman"/>
            <w:sz w:val="24"/>
            <w:szCs w:val="24"/>
          </w:rPr>
          <w:t>.п</w:t>
        </w:r>
        <w:proofErr w:type="spellEnd"/>
        <w:r w:rsidRPr="00DC6B89">
          <w:rPr>
            <w:rFonts w:ascii="Times New Roman" w:eastAsia="Times New Roman" w:hAnsi="Times New Roman" w:cs="Times New Roman"/>
            <w:sz w:val="24"/>
            <w:szCs w:val="24"/>
          </w:rPr>
          <w:t>.</w:t>
        </w:r>
      </w:ins>
      <w:r w:rsidR="006D6A5F" w:rsidRPr="00DC6B89">
        <w:rPr>
          <w:rFonts w:ascii="Times New Roman" w:eastAsia="Times New Roman" w:hAnsi="Times New Roman" w:cs="Times New Roman"/>
          <w:sz w:val="24"/>
          <w:szCs w:val="24"/>
        </w:rPr>
        <w:t xml:space="preserve"> </w:t>
      </w:r>
      <w:del w:id="318" w:author="user" w:date="2021-08-17T17:46:00Z">
        <w:r w:rsidR="006D6A5F" w:rsidRPr="00DC6B89" w:rsidDel="00744C5B">
          <w:rPr>
            <w:rFonts w:ascii="Times New Roman" w:eastAsia="Times New Roman" w:hAnsi="Times New Roman" w:cs="Times New Roman"/>
            <w:sz w:val="24"/>
            <w:szCs w:val="24"/>
          </w:rPr>
          <w:delText>3</w:delText>
        </w:r>
      </w:del>
      <w:ins w:id="319" w:author="user" w:date="2021-08-17T17:46:00Z">
        <w:r w:rsidRPr="00DC6B89">
          <w:rPr>
            <w:rFonts w:ascii="Times New Roman" w:eastAsia="Times New Roman" w:hAnsi="Times New Roman" w:cs="Times New Roman"/>
            <w:sz w:val="24"/>
            <w:szCs w:val="24"/>
          </w:rPr>
          <w:t>2</w:t>
        </w:r>
      </w:ins>
      <w:ins w:id="320" w:author="user" w:date="2021-08-30T16:41:00Z">
        <w:r w:rsidR="00DC6B89">
          <w:rPr>
            <w:rFonts w:ascii="Times New Roman" w:eastAsia="Times New Roman" w:hAnsi="Times New Roman" w:cs="Times New Roman"/>
            <w:sz w:val="24"/>
            <w:szCs w:val="24"/>
          </w:rPr>
          <w:t>.</w:t>
        </w:r>
      </w:ins>
      <w:ins w:id="321" w:author="user" w:date="2021-08-31T12:59:00Z">
        <w:r w:rsidR="00DC6B89">
          <w:rPr>
            <w:rFonts w:ascii="Times New Roman" w:eastAsia="Times New Roman" w:hAnsi="Times New Roman" w:cs="Times New Roman"/>
            <w:sz w:val="24"/>
            <w:szCs w:val="24"/>
          </w:rPr>
          <w:t>9.</w:t>
        </w:r>
      </w:ins>
      <w:del w:id="322" w:author="user" w:date="2021-08-30T16:41:00Z">
        <w:r w:rsidR="006D6A5F" w:rsidRPr="00DC6B89" w:rsidDel="00CC5908">
          <w:rPr>
            <w:rFonts w:ascii="Times New Roman" w:eastAsia="Times New Roman" w:hAnsi="Times New Roman" w:cs="Times New Roman"/>
            <w:sz w:val="24"/>
            <w:szCs w:val="24"/>
          </w:rPr>
          <w:delText>.</w:delText>
        </w:r>
      </w:del>
      <w:del w:id="323" w:author="user" w:date="2021-08-17T17:46:00Z">
        <w:r w:rsidR="006D6A5F" w:rsidRPr="00DC6B89" w:rsidDel="00744C5B">
          <w:rPr>
            <w:rFonts w:ascii="Times New Roman" w:eastAsia="Times New Roman" w:hAnsi="Times New Roman" w:cs="Times New Roman"/>
            <w:sz w:val="24"/>
            <w:szCs w:val="24"/>
          </w:rPr>
          <w:delText xml:space="preserve">6 </w:delText>
        </w:r>
      </w:del>
      <w:r w:rsidR="006D6A5F" w:rsidRPr="00DC6B89">
        <w:rPr>
          <w:rFonts w:ascii="Times New Roman" w:eastAsia="Times New Roman" w:hAnsi="Times New Roman" w:cs="Times New Roman"/>
          <w:sz w:val="24"/>
          <w:szCs w:val="24"/>
        </w:rPr>
        <w:t>-</w:t>
      </w:r>
      <w:ins w:id="324" w:author="user" w:date="2021-08-17T17:46:00Z">
        <w:r w:rsidRPr="00DC6B89">
          <w:rPr>
            <w:rFonts w:ascii="Times New Roman" w:eastAsia="Times New Roman" w:hAnsi="Times New Roman" w:cs="Times New Roman"/>
            <w:sz w:val="24"/>
            <w:szCs w:val="24"/>
          </w:rPr>
          <w:t>2</w:t>
        </w:r>
      </w:ins>
      <w:del w:id="325" w:author="user" w:date="2021-08-17T17:46:00Z">
        <w:r w:rsidR="006D6A5F" w:rsidRPr="00DC6B89" w:rsidDel="00744C5B">
          <w:rPr>
            <w:rFonts w:ascii="Times New Roman" w:eastAsia="Times New Roman" w:hAnsi="Times New Roman" w:cs="Times New Roman"/>
            <w:sz w:val="24"/>
            <w:szCs w:val="24"/>
          </w:rPr>
          <w:delText>3</w:delText>
        </w:r>
      </w:del>
      <w:r w:rsidR="006D6A5F" w:rsidRPr="00DC6B89">
        <w:rPr>
          <w:rFonts w:ascii="Times New Roman" w:eastAsia="Times New Roman" w:hAnsi="Times New Roman" w:cs="Times New Roman"/>
          <w:sz w:val="24"/>
          <w:szCs w:val="24"/>
        </w:rPr>
        <w:t>.</w:t>
      </w:r>
      <w:ins w:id="326" w:author="user" w:date="2021-08-31T12:59:00Z">
        <w:r w:rsidR="00DC6B89">
          <w:rPr>
            <w:rFonts w:ascii="Times New Roman" w:eastAsia="Times New Roman" w:hAnsi="Times New Roman" w:cs="Times New Roman"/>
            <w:sz w:val="24"/>
            <w:szCs w:val="24"/>
          </w:rPr>
          <w:t>10</w:t>
        </w:r>
      </w:ins>
      <w:del w:id="327" w:author="user" w:date="2021-08-17T17:46:00Z">
        <w:r w:rsidR="006D6A5F" w:rsidRPr="00DC6B89" w:rsidDel="00744C5B">
          <w:rPr>
            <w:rFonts w:ascii="Times New Roman" w:eastAsia="Times New Roman" w:hAnsi="Times New Roman" w:cs="Times New Roman"/>
            <w:sz w:val="24"/>
            <w:szCs w:val="24"/>
          </w:rPr>
          <w:delText>7</w:delText>
        </w:r>
      </w:del>
      <w:r w:rsidR="006D6A5F" w:rsidRPr="00DC6B89">
        <w:rPr>
          <w:rFonts w:ascii="Times New Roman" w:eastAsia="Times New Roman" w:hAnsi="Times New Roman" w:cs="Times New Roman"/>
          <w:sz w:val="24"/>
          <w:szCs w:val="24"/>
        </w:rPr>
        <w:t xml:space="preserve">, возможно только по соглашению Сторон, о чем заключается соответствующее дополнительное соглашение между Сторонами. </w:t>
      </w:r>
    </w:p>
    <w:p w14:paraId="37359DF8" w14:textId="77777777" w:rsidR="00C040BB" w:rsidRPr="00DC6B89" w:rsidDel="00744C5B" w:rsidRDefault="00C040BB">
      <w:pPr>
        <w:jc w:val="both"/>
        <w:rPr>
          <w:del w:id="328" w:author="user" w:date="2021-08-17T17:34:00Z"/>
          <w:rFonts w:ascii="Times New Roman" w:eastAsia="Times New Roman" w:hAnsi="Times New Roman" w:cs="Times New Roman"/>
          <w:sz w:val="24"/>
          <w:szCs w:val="24"/>
        </w:rPr>
      </w:pPr>
    </w:p>
    <w:p w14:paraId="4F3C25E1" w14:textId="77777777" w:rsidR="004B5BFD" w:rsidRPr="00DC6B89" w:rsidRDefault="004B5BFD">
      <w:pPr>
        <w:jc w:val="both"/>
        <w:rPr>
          <w:rFonts w:ascii="Times New Roman" w:eastAsia="Times New Roman" w:hAnsi="Times New Roman" w:cs="Times New Roman"/>
          <w:sz w:val="24"/>
          <w:szCs w:val="24"/>
        </w:rPr>
      </w:pPr>
      <w:del w:id="329" w:author="user" w:date="2021-08-17T17:34:00Z">
        <w:r w:rsidRPr="00DC6B89" w:rsidDel="00744C5B">
          <w:rPr>
            <w:rFonts w:ascii="Times New Roman" w:eastAsia="Times New Roman" w:hAnsi="Times New Roman" w:cs="Times New Roman"/>
            <w:sz w:val="24"/>
            <w:szCs w:val="24"/>
          </w:rPr>
          <w:delText xml:space="preserve">3.10. </w:delText>
        </w:r>
        <w:r w:rsidRPr="00DC6B89" w:rsidDel="00744C5B">
          <w:rPr>
            <w:rFonts w:ascii="Times New Roman" w:eastAsia="Times New Roman" w:hAnsi="Times New Roman" w:cs="Times New Roman"/>
            <w:sz w:val="24"/>
            <w:szCs w:val="24"/>
            <w:rPrChange w:id="330" w:author="user" w:date="2021-08-31T12:54:00Z">
              <w:rPr>
                <w:rFonts w:ascii="Times New Roman" w:eastAsia="Times New Roman" w:hAnsi="Times New Roman" w:cs="Times New Roman"/>
                <w:sz w:val="24"/>
                <w:szCs w:val="24"/>
                <w:highlight w:val="yellow"/>
              </w:rPr>
            </w:rPrChange>
          </w:rPr>
          <w:delText>Уполномоченный банк (Эскроу агент) производит списание (перечисление) денежных средств со Счета эскроу на расчетный счет Застройщика (Бенефициара), указанный в разделе 12 настоящего Договора, не позднее 10 (Десяти) рабочих дней после предоставления Застройщиком (Бенефициаром) в Уполномоченный банк следующих документов: - разрешение на ввод в эксплуатацию Объекта; - сведения из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w:delText>
        </w:r>
        <w:r w:rsidRPr="00DC6B89" w:rsidDel="00744C5B">
          <w:rPr>
            <w:rPrChange w:id="331" w:author="user" w:date="2021-08-31T12:54:00Z">
              <w:rPr>
                <w:highlight w:val="yellow"/>
              </w:rPr>
            </w:rPrChange>
          </w:rPr>
          <w:delText>.</w:delText>
        </w:r>
      </w:del>
    </w:p>
    <w:p w14:paraId="51860DBE" w14:textId="77777777" w:rsidR="00CF1E43" w:rsidRPr="00DC6B89" w:rsidRDefault="00CF1E43">
      <w:pPr>
        <w:pStyle w:val="10"/>
        <w:spacing w:after="0" w:line="240" w:lineRule="auto"/>
        <w:ind w:firstLine="709"/>
        <w:jc w:val="both"/>
        <w:rPr>
          <w:rFonts w:ascii="Times New Roman" w:eastAsia="Times New Roman" w:hAnsi="Times New Roman" w:cs="Times New Roman"/>
          <w:sz w:val="24"/>
          <w:szCs w:val="24"/>
        </w:rPr>
      </w:pPr>
    </w:p>
    <w:p w14:paraId="1ECA062C" w14:textId="77777777" w:rsidR="00CF1E43" w:rsidRPr="00DC6B89" w:rsidRDefault="00744C5B">
      <w:pPr>
        <w:pStyle w:val="10"/>
        <w:spacing w:after="0" w:line="240" w:lineRule="auto"/>
        <w:ind w:left="285"/>
        <w:jc w:val="center"/>
        <w:rPr>
          <w:rFonts w:ascii="Times New Roman" w:eastAsia="Times New Roman" w:hAnsi="Times New Roman" w:cs="Times New Roman"/>
          <w:b/>
          <w:sz w:val="24"/>
          <w:szCs w:val="24"/>
        </w:rPr>
        <w:pPrChange w:id="332" w:author="user" w:date="2021-08-17T17:47:00Z">
          <w:pPr>
            <w:pStyle w:val="10"/>
            <w:numPr>
              <w:numId w:val="2"/>
            </w:numPr>
            <w:spacing w:after="0" w:line="240" w:lineRule="auto"/>
            <w:ind w:left="644" w:hanging="360"/>
            <w:jc w:val="center"/>
          </w:pPr>
        </w:pPrChange>
      </w:pPr>
      <w:ins w:id="333" w:author="user" w:date="2021-08-17T17:47:00Z">
        <w:r w:rsidRPr="00DC6B89">
          <w:rPr>
            <w:rFonts w:ascii="Times New Roman" w:eastAsia="Times New Roman" w:hAnsi="Times New Roman" w:cs="Times New Roman"/>
            <w:b/>
            <w:sz w:val="24"/>
            <w:szCs w:val="24"/>
          </w:rPr>
          <w:t>3.</w:t>
        </w:r>
      </w:ins>
      <w:r w:rsidR="00B248A5" w:rsidRPr="00DC6B89">
        <w:rPr>
          <w:rFonts w:ascii="Times New Roman" w:eastAsia="Times New Roman" w:hAnsi="Times New Roman" w:cs="Times New Roman"/>
          <w:b/>
          <w:sz w:val="24"/>
          <w:szCs w:val="24"/>
        </w:rPr>
        <w:t>ПРАВА И ОБЯЗАННОСТИ СТОРОН.</w:t>
      </w:r>
    </w:p>
    <w:p w14:paraId="475B78C9" w14:textId="77777777" w:rsidR="00CF1E43" w:rsidRPr="00DC6B89" w:rsidRDefault="00744C5B">
      <w:pPr>
        <w:pStyle w:val="10"/>
        <w:spacing w:after="0" w:line="240" w:lineRule="auto"/>
        <w:jc w:val="both"/>
        <w:rPr>
          <w:rFonts w:ascii="Times New Roman" w:eastAsia="Times New Roman" w:hAnsi="Times New Roman" w:cs="Times New Roman"/>
          <w:sz w:val="24"/>
          <w:szCs w:val="24"/>
          <w:rPrChange w:id="334" w:author="user" w:date="2021-08-31T12:54:00Z">
            <w:rPr>
              <w:rFonts w:ascii="Times New Roman" w:eastAsia="Times New Roman" w:hAnsi="Times New Roman" w:cs="Times New Roman"/>
              <w:b/>
              <w:sz w:val="24"/>
              <w:szCs w:val="24"/>
            </w:rPr>
          </w:rPrChange>
        </w:rPr>
      </w:pPr>
      <w:ins w:id="335" w:author="user" w:date="2021-08-17T17:47:00Z">
        <w:r w:rsidRPr="00DC6B89">
          <w:rPr>
            <w:rFonts w:ascii="Times New Roman" w:eastAsia="Times New Roman" w:hAnsi="Times New Roman" w:cs="Times New Roman"/>
            <w:sz w:val="24"/>
            <w:szCs w:val="24"/>
            <w:rPrChange w:id="336" w:author="user" w:date="2021-08-31T12:54:00Z">
              <w:rPr>
                <w:rFonts w:ascii="Times New Roman" w:eastAsia="Times New Roman" w:hAnsi="Times New Roman" w:cs="Times New Roman"/>
                <w:b/>
                <w:sz w:val="24"/>
                <w:szCs w:val="24"/>
              </w:rPr>
            </w:rPrChange>
          </w:rPr>
          <w:t>3</w:t>
        </w:r>
      </w:ins>
      <w:del w:id="337" w:author="user" w:date="2021-08-17T17:47:00Z">
        <w:r w:rsidR="00B248A5" w:rsidRPr="00DC6B89" w:rsidDel="00744C5B">
          <w:rPr>
            <w:rFonts w:ascii="Times New Roman" w:eastAsia="Times New Roman" w:hAnsi="Times New Roman" w:cs="Times New Roman"/>
            <w:sz w:val="24"/>
            <w:szCs w:val="24"/>
            <w:rPrChange w:id="338" w:author="user" w:date="2021-08-31T12:54:00Z">
              <w:rPr>
                <w:rFonts w:ascii="Times New Roman" w:eastAsia="Times New Roman" w:hAnsi="Times New Roman" w:cs="Times New Roman"/>
                <w:b/>
                <w:sz w:val="24"/>
                <w:szCs w:val="24"/>
              </w:rPr>
            </w:rPrChange>
          </w:rPr>
          <w:delText>4</w:delText>
        </w:r>
      </w:del>
      <w:r w:rsidR="00B248A5" w:rsidRPr="00DC6B89">
        <w:rPr>
          <w:rFonts w:ascii="Times New Roman" w:eastAsia="Times New Roman" w:hAnsi="Times New Roman" w:cs="Times New Roman"/>
          <w:sz w:val="24"/>
          <w:szCs w:val="24"/>
          <w:rPrChange w:id="339" w:author="user" w:date="2021-08-31T12:54:00Z">
            <w:rPr>
              <w:rFonts w:ascii="Times New Roman" w:eastAsia="Times New Roman" w:hAnsi="Times New Roman" w:cs="Times New Roman"/>
              <w:b/>
              <w:sz w:val="24"/>
              <w:szCs w:val="24"/>
            </w:rPr>
          </w:rPrChange>
        </w:rPr>
        <w:t>.1. Обязанности Застройщика:</w:t>
      </w:r>
    </w:p>
    <w:p w14:paraId="1B3596B5" w14:textId="77777777" w:rsidR="00CF1E43" w:rsidRPr="00DC6B89" w:rsidRDefault="00744C5B">
      <w:pPr>
        <w:pStyle w:val="10"/>
        <w:spacing w:after="0" w:line="240" w:lineRule="auto"/>
        <w:jc w:val="both"/>
        <w:rPr>
          <w:rFonts w:ascii="Times New Roman" w:eastAsia="Times New Roman" w:hAnsi="Times New Roman" w:cs="Times New Roman"/>
          <w:sz w:val="24"/>
          <w:szCs w:val="24"/>
        </w:rPr>
      </w:pPr>
      <w:ins w:id="340" w:author="user" w:date="2021-08-17T17:47:00Z">
        <w:r w:rsidRPr="00DC6B89">
          <w:rPr>
            <w:rFonts w:ascii="Times New Roman" w:eastAsia="Times New Roman" w:hAnsi="Times New Roman" w:cs="Times New Roman"/>
            <w:sz w:val="24"/>
            <w:szCs w:val="24"/>
          </w:rPr>
          <w:t>3</w:t>
        </w:r>
      </w:ins>
      <w:del w:id="341" w:author="user" w:date="2021-08-17T17:47:00Z">
        <w:r w:rsidR="00B248A5" w:rsidRPr="00DC6B89" w:rsidDel="00744C5B">
          <w:rPr>
            <w:rFonts w:ascii="Times New Roman" w:eastAsia="Times New Roman" w:hAnsi="Times New Roman" w:cs="Times New Roman"/>
            <w:sz w:val="24"/>
            <w:szCs w:val="24"/>
          </w:rPr>
          <w:delText>4</w:delText>
        </w:r>
      </w:del>
      <w:r w:rsidR="00B248A5" w:rsidRPr="00DC6B89">
        <w:rPr>
          <w:rFonts w:ascii="Times New Roman" w:eastAsia="Times New Roman" w:hAnsi="Times New Roman" w:cs="Times New Roman"/>
          <w:sz w:val="24"/>
          <w:szCs w:val="24"/>
        </w:rPr>
        <w:t xml:space="preserve">.1.1.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71E34F81" w14:textId="77777777" w:rsidR="00CF1E43" w:rsidRPr="00DC6B89" w:rsidRDefault="00744C5B">
      <w:pPr>
        <w:pStyle w:val="10"/>
        <w:spacing w:after="0" w:line="240" w:lineRule="auto"/>
        <w:jc w:val="both"/>
        <w:rPr>
          <w:rFonts w:ascii="Times New Roman" w:eastAsia="Times New Roman" w:hAnsi="Times New Roman" w:cs="Times New Roman"/>
          <w:sz w:val="24"/>
          <w:szCs w:val="24"/>
        </w:rPr>
      </w:pPr>
      <w:ins w:id="342" w:author="user" w:date="2021-08-17T17:47:00Z">
        <w:r w:rsidRPr="00DC6B89">
          <w:rPr>
            <w:rFonts w:ascii="Times New Roman" w:eastAsia="Times New Roman" w:hAnsi="Times New Roman" w:cs="Times New Roman"/>
            <w:sz w:val="24"/>
            <w:szCs w:val="24"/>
          </w:rPr>
          <w:t>3</w:t>
        </w:r>
      </w:ins>
      <w:del w:id="343" w:author="user" w:date="2021-08-17T17:47:00Z">
        <w:r w:rsidR="00B248A5" w:rsidRPr="00DC6B89" w:rsidDel="00744C5B">
          <w:rPr>
            <w:rFonts w:ascii="Times New Roman" w:eastAsia="Times New Roman" w:hAnsi="Times New Roman" w:cs="Times New Roman"/>
            <w:sz w:val="24"/>
            <w:szCs w:val="24"/>
          </w:rPr>
          <w:delText>4</w:delText>
        </w:r>
      </w:del>
      <w:r w:rsidR="00B248A5" w:rsidRPr="00DC6B89">
        <w:rPr>
          <w:rFonts w:ascii="Times New Roman" w:eastAsia="Times New Roman" w:hAnsi="Times New Roman" w:cs="Times New Roman"/>
          <w:sz w:val="24"/>
          <w:szCs w:val="24"/>
        </w:rPr>
        <w:t>.1.2. Застройщик обязуется обеспечить проектирование, строительство с качеством, соответствующим действующим строительным нормам и правилам.</w:t>
      </w:r>
    </w:p>
    <w:p w14:paraId="386DF915" w14:textId="55D06C15" w:rsidR="00CF1E43" w:rsidRPr="00DC6B89" w:rsidRDefault="00B248A5">
      <w:pPr>
        <w:pStyle w:val="10"/>
        <w:spacing w:after="0" w:line="240" w:lineRule="auto"/>
        <w:jc w:val="both"/>
        <w:rPr>
          <w:ins w:id="344" w:author="user" w:date="2021-08-17T17:28:00Z"/>
          <w:rFonts w:ascii="Times New Roman" w:eastAsia="Times New Roman" w:hAnsi="Times New Roman" w:cs="Times New Roman"/>
          <w:sz w:val="24"/>
          <w:szCs w:val="24"/>
        </w:rPr>
      </w:pPr>
      <w:del w:id="345" w:author="Зайцева Таисья Борисовна" w:date="2021-08-16T07:37:00Z">
        <w:r w:rsidRPr="00DC6B89" w:rsidDel="000707E8">
          <w:rPr>
            <w:rFonts w:ascii="Times New Roman" w:eastAsia="Times New Roman" w:hAnsi="Times New Roman" w:cs="Times New Roman"/>
            <w:sz w:val="24"/>
            <w:szCs w:val="24"/>
          </w:rPr>
          <w:delText>4</w:delText>
        </w:r>
      </w:del>
      <w:ins w:id="346" w:author="Зайцева Таисья Борисовна" w:date="2021-08-16T07:37:00Z">
        <w:r w:rsidR="000707E8" w:rsidRPr="00DC6B89">
          <w:rPr>
            <w:rFonts w:ascii="Times New Roman" w:eastAsia="Times New Roman" w:hAnsi="Times New Roman" w:cs="Times New Roman"/>
            <w:sz w:val="24"/>
            <w:szCs w:val="24"/>
          </w:rPr>
          <w:t>3</w:t>
        </w:r>
      </w:ins>
      <w:r w:rsidRPr="00DC6B89">
        <w:rPr>
          <w:rFonts w:ascii="Times New Roman" w:eastAsia="Times New Roman" w:hAnsi="Times New Roman" w:cs="Times New Roman"/>
          <w:sz w:val="24"/>
          <w:szCs w:val="24"/>
        </w:rPr>
        <w:t xml:space="preserve">.1.3.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не позднее </w:t>
      </w:r>
      <w:r w:rsidR="003D1EAC">
        <w:rPr>
          <w:rFonts w:ascii="Times New Roman" w:eastAsia="Times New Roman" w:hAnsi="Times New Roman" w:cs="Times New Roman"/>
          <w:sz w:val="24"/>
          <w:szCs w:val="24"/>
        </w:rPr>
        <w:t>3</w:t>
      </w:r>
      <w:del w:id="347" w:author="user" w:date="2021-08-17T16:59:00Z">
        <w:r w:rsidRPr="00DC6B89" w:rsidDel="00744C5B">
          <w:rPr>
            <w:rFonts w:ascii="Times New Roman" w:eastAsia="Times New Roman" w:hAnsi="Times New Roman" w:cs="Times New Roman"/>
            <w:sz w:val="24"/>
            <w:szCs w:val="24"/>
          </w:rPr>
          <w:delText>4</w:delText>
        </w:r>
      </w:del>
      <w:r w:rsidRPr="00DC6B89">
        <w:rPr>
          <w:rFonts w:ascii="Times New Roman" w:eastAsia="Times New Roman" w:hAnsi="Times New Roman" w:cs="Times New Roman"/>
          <w:sz w:val="24"/>
          <w:szCs w:val="24"/>
        </w:rPr>
        <w:t xml:space="preserve"> (</w:t>
      </w:r>
      <w:r w:rsidR="003D1EAC">
        <w:rPr>
          <w:rFonts w:ascii="Times New Roman" w:eastAsia="Times New Roman" w:hAnsi="Times New Roman" w:cs="Times New Roman"/>
          <w:sz w:val="24"/>
          <w:szCs w:val="24"/>
        </w:rPr>
        <w:t>трех</w:t>
      </w:r>
      <w:del w:id="348" w:author="user" w:date="2021-08-17T16:59:00Z">
        <w:r w:rsidRPr="00DC6B89" w:rsidDel="00744C5B">
          <w:rPr>
            <w:rFonts w:ascii="Times New Roman" w:eastAsia="Times New Roman" w:hAnsi="Times New Roman" w:cs="Times New Roman"/>
            <w:sz w:val="24"/>
            <w:szCs w:val="24"/>
          </w:rPr>
          <w:delText>четырех</w:delText>
        </w:r>
      </w:del>
      <w:r w:rsidRPr="00DC6B89">
        <w:rPr>
          <w:rFonts w:ascii="Times New Roman" w:eastAsia="Times New Roman" w:hAnsi="Times New Roman" w:cs="Times New Roman"/>
          <w:sz w:val="24"/>
          <w:szCs w:val="24"/>
        </w:rPr>
        <w:t>)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14:paraId="6DF95FC9" w14:textId="77777777" w:rsidR="00744C5B" w:rsidRPr="00DC6B89" w:rsidRDefault="00744C5B">
      <w:pPr>
        <w:pStyle w:val="10"/>
        <w:spacing w:after="0" w:line="240" w:lineRule="auto"/>
        <w:jc w:val="both"/>
        <w:rPr>
          <w:rFonts w:ascii="Times New Roman" w:eastAsia="Times New Roman" w:hAnsi="Times New Roman" w:cs="Times New Roman"/>
          <w:sz w:val="24"/>
          <w:szCs w:val="24"/>
        </w:rPr>
      </w:pPr>
      <w:ins w:id="349" w:author="user" w:date="2021-08-17T17:28:00Z">
        <w:r w:rsidRPr="00DC6B89">
          <w:rPr>
            <w:rFonts w:ascii="Times New Roman" w:eastAsia="Times New Roman" w:hAnsi="Times New Roman"/>
            <w:sz w:val="24"/>
            <w:szCs w:val="24"/>
            <w:rPrChange w:id="350" w:author="user" w:date="2021-08-31T12:54:00Z">
              <w:rPr>
                <w:rFonts w:ascii="Times New Roman" w:eastAsia="Times New Roman" w:hAnsi="Times New Roman"/>
                <w:sz w:val="24"/>
                <w:szCs w:val="24"/>
                <w:highlight w:val="yellow"/>
              </w:rPr>
            </w:rPrChange>
          </w:rPr>
          <w:lastRenderedPageBreak/>
          <w:t>3.1.4. Передать Квартиру в собственность Дольщика свободной от любых обременений и/или прав любых третьих лиц, не являющейся объектом какого-либо судебного разбирательства, не находящейся под запрещением и/или арестом.</w:t>
        </w:r>
      </w:ins>
    </w:p>
    <w:p w14:paraId="12DC94F6" w14:textId="77777777" w:rsidR="00CF1E43" w:rsidRPr="00DC6B89" w:rsidRDefault="00744C5B">
      <w:pPr>
        <w:pStyle w:val="10"/>
        <w:tabs>
          <w:tab w:val="left" w:pos="0"/>
          <w:tab w:val="left" w:pos="7380"/>
        </w:tabs>
        <w:spacing w:after="0" w:line="240" w:lineRule="auto"/>
        <w:jc w:val="both"/>
        <w:rPr>
          <w:rFonts w:ascii="Times New Roman" w:eastAsia="Times New Roman" w:hAnsi="Times New Roman" w:cs="Times New Roman"/>
          <w:sz w:val="24"/>
          <w:szCs w:val="24"/>
        </w:rPr>
      </w:pPr>
      <w:ins w:id="351" w:author="user" w:date="2021-08-17T17:47:00Z">
        <w:r w:rsidRPr="00DC6B89">
          <w:rPr>
            <w:rFonts w:ascii="Times New Roman" w:eastAsia="Times New Roman" w:hAnsi="Times New Roman" w:cs="Times New Roman"/>
            <w:sz w:val="24"/>
            <w:szCs w:val="24"/>
          </w:rPr>
          <w:t>3</w:t>
        </w:r>
      </w:ins>
      <w:del w:id="352" w:author="user" w:date="2021-08-17T17:47:00Z">
        <w:r w:rsidR="00B248A5" w:rsidRPr="00DC6B89" w:rsidDel="00744C5B">
          <w:rPr>
            <w:rFonts w:ascii="Times New Roman" w:eastAsia="Times New Roman" w:hAnsi="Times New Roman" w:cs="Times New Roman"/>
            <w:sz w:val="24"/>
            <w:szCs w:val="24"/>
          </w:rPr>
          <w:delText>4</w:delText>
        </w:r>
      </w:del>
      <w:r w:rsidR="00B248A5" w:rsidRPr="00DC6B89">
        <w:rPr>
          <w:rFonts w:ascii="Times New Roman" w:eastAsia="Times New Roman" w:hAnsi="Times New Roman" w:cs="Times New Roman"/>
          <w:sz w:val="24"/>
          <w:szCs w:val="24"/>
        </w:rPr>
        <w:t>.1.</w:t>
      </w:r>
      <w:del w:id="353" w:author="user" w:date="2021-08-17T17:28:00Z">
        <w:r w:rsidR="00B248A5" w:rsidRPr="00DC6B89" w:rsidDel="00744C5B">
          <w:rPr>
            <w:rFonts w:ascii="Times New Roman" w:eastAsia="Times New Roman" w:hAnsi="Times New Roman" w:cs="Times New Roman"/>
            <w:sz w:val="24"/>
            <w:szCs w:val="24"/>
          </w:rPr>
          <w:delText>4</w:delText>
        </w:r>
      </w:del>
      <w:ins w:id="354" w:author="user" w:date="2021-08-17T17:28:00Z">
        <w:r w:rsidRPr="00DC6B89">
          <w:rPr>
            <w:rFonts w:ascii="Times New Roman" w:eastAsia="Times New Roman" w:hAnsi="Times New Roman" w:cs="Times New Roman"/>
            <w:sz w:val="24"/>
            <w:szCs w:val="24"/>
          </w:rPr>
          <w:t>5.</w:t>
        </w:r>
      </w:ins>
      <w:del w:id="355" w:author="user" w:date="2021-08-17T17:28:00Z">
        <w:r w:rsidR="00B248A5" w:rsidRPr="00DC6B89" w:rsidDel="00744C5B">
          <w:rPr>
            <w:rFonts w:ascii="Times New Roman" w:eastAsia="Times New Roman" w:hAnsi="Times New Roman" w:cs="Times New Roman"/>
            <w:sz w:val="24"/>
            <w:szCs w:val="24"/>
          </w:rPr>
          <w:delText>.</w:delText>
        </w:r>
      </w:del>
      <w:r w:rsidR="00B248A5" w:rsidRPr="00DC6B89">
        <w:rPr>
          <w:rFonts w:ascii="Times New Roman" w:eastAsia="Times New Roman" w:hAnsi="Times New Roman" w:cs="Times New Roman"/>
          <w:sz w:val="24"/>
          <w:szCs w:val="24"/>
        </w:rPr>
        <w:t xml:space="preserve">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34B6D6C" w14:textId="77777777" w:rsidR="00CF1E43" w:rsidRPr="00DC6B89" w:rsidRDefault="00B248A5">
      <w:pPr>
        <w:pStyle w:val="10"/>
        <w:tabs>
          <w:tab w:val="left" w:pos="0"/>
          <w:tab w:val="left" w:pos="7380"/>
        </w:tabs>
        <w:spacing w:after="0" w:line="240" w:lineRule="auto"/>
        <w:jc w:val="both"/>
        <w:rPr>
          <w:rFonts w:ascii="Times New Roman" w:eastAsia="Times New Roman" w:hAnsi="Times New Roman" w:cs="Times New Roman"/>
          <w:sz w:val="24"/>
          <w:szCs w:val="24"/>
        </w:rPr>
      </w:pPr>
      <w:r w:rsidRPr="00DC6B89">
        <w:rPr>
          <w:rFonts w:ascii="Times New Roman" w:eastAsia="Times New Roman" w:hAnsi="Times New Roman" w:cs="Times New Roman"/>
          <w:sz w:val="24"/>
          <w:szCs w:val="24"/>
        </w:rPr>
        <w:t>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об изменении срока передачи Объекта долевого строительства со стороны Участника долевого строительства получено. В этом случае, оформление дополнительного соглашения об изменении срока строительства не требуется.</w:t>
      </w:r>
    </w:p>
    <w:p w14:paraId="6FB189B8" w14:textId="77777777" w:rsidR="00351E61" w:rsidRPr="00DC6B89" w:rsidRDefault="00744C5B">
      <w:pPr>
        <w:pStyle w:val="10"/>
        <w:tabs>
          <w:tab w:val="left" w:pos="5775"/>
        </w:tabs>
        <w:spacing w:after="0" w:line="240" w:lineRule="auto"/>
        <w:jc w:val="both"/>
        <w:rPr>
          <w:rFonts w:ascii="Times New Roman" w:eastAsia="Times New Roman" w:hAnsi="Times New Roman" w:cs="Times New Roman"/>
          <w:sz w:val="24"/>
          <w:szCs w:val="24"/>
          <w:rPrChange w:id="356" w:author="user" w:date="2021-08-31T13:00:00Z">
            <w:rPr>
              <w:rFonts w:ascii="Times New Roman" w:eastAsia="Times New Roman" w:hAnsi="Times New Roman" w:cs="Times New Roman"/>
              <w:b/>
              <w:sz w:val="24"/>
              <w:szCs w:val="24"/>
            </w:rPr>
          </w:rPrChange>
        </w:rPr>
      </w:pPr>
      <w:ins w:id="357" w:author="user" w:date="2021-08-17T17:47:00Z">
        <w:r w:rsidRPr="00DC6B89">
          <w:rPr>
            <w:rFonts w:ascii="Times New Roman" w:eastAsia="Times New Roman" w:hAnsi="Times New Roman" w:cs="Times New Roman"/>
            <w:sz w:val="24"/>
            <w:szCs w:val="24"/>
            <w:rPrChange w:id="358" w:author="user" w:date="2021-08-31T13:00:00Z">
              <w:rPr>
                <w:rFonts w:ascii="Times New Roman" w:eastAsia="Times New Roman" w:hAnsi="Times New Roman" w:cs="Times New Roman"/>
                <w:b/>
                <w:sz w:val="24"/>
                <w:szCs w:val="24"/>
              </w:rPr>
            </w:rPrChange>
          </w:rPr>
          <w:t>3</w:t>
        </w:r>
      </w:ins>
      <w:del w:id="359" w:author="user" w:date="2021-08-17T17:47:00Z">
        <w:r w:rsidR="00B248A5" w:rsidRPr="00DC6B89" w:rsidDel="00744C5B">
          <w:rPr>
            <w:rFonts w:ascii="Times New Roman" w:eastAsia="Times New Roman" w:hAnsi="Times New Roman" w:cs="Times New Roman"/>
            <w:sz w:val="24"/>
            <w:szCs w:val="24"/>
            <w:rPrChange w:id="360" w:author="user" w:date="2021-08-31T13:00:00Z">
              <w:rPr>
                <w:rFonts w:ascii="Times New Roman" w:eastAsia="Times New Roman" w:hAnsi="Times New Roman" w:cs="Times New Roman"/>
                <w:b/>
                <w:sz w:val="24"/>
                <w:szCs w:val="24"/>
              </w:rPr>
            </w:rPrChange>
          </w:rPr>
          <w:delText>4</w:delText>
        </w:r>
      </w:del>
      <w:r w:rsidR="00B248A5" w:rsidRPr="00DC6B89">
        <w:rPr>
          <w:rFonts w:ascii="Times New Roman" w:eastAsia="Times New Roman" w:hAnsi="Times New Roman" w:cs="Times New Roman"/>
          <w:sz w:val="24"/>
          <w:szCs w:val="24"/>
          <w:rPrChange w:id="361" w:author="user" w:date="2021-08-31T13:00:00Z">
            <w:rPr>
              <w:rFonts w:ascii="Times New Roman" w:eastAsia="Times New Roman" w:hAnsi="Times New Roman" w:cs="Times New Roman"/>
              <w:b/>
              <w:sz w:val="24"/>
              <w:szCs w:val="24"/>
            </w:rPr>
          </w:rPrChange>
        </w:rPr>
        <w:t>.2. Обязанности Участника долевого строительства:</w:t>
      </w:r>
    </w:p>
    <w:p w14:paraId="08FD4E9C" w14:textId="77777777" w:rsidR="00351E61" w:rsidRPr="005F2FF4" w:rsidRDefault="00744C5B">
      <w:pPr>
        <w:pStyle w:val="10"/>
        <w:tabs>
          <w:tab w:val="left" w:pos="5775"/>
        </w:tabs>
        <w:spacing w:after="0" w:line="240" w:lineRule="auto"/>
        <w:jc w:val="both"/>
        <w:rPr>
          <w:rFonts w:ascii="Times New Roman" w:eastAsia="Times New Roman" w:hAnsi="Times New Roman" w:cs="Times New Roman"/>
          <w:sz w:val="24"/>
          <w:szCs w:val="24"/>
        </w:rPr>
      </w:pPr>
      <w:ins w:id="362" w:author="user" w:date="2021-08-17T17:48:00Z">
        <w:r w:rsidRPr="00DC6B89">
          <w:rPr>
            <w:rFonts w:ascii="Times New Roman" w:eastAsia="Times New Roman" w:hAnsi="Times New Roman" w:cs="Times New Roman"/>
            <w:sz w:val="24"/>
            <w:szCs w:val="24"/>
          </w:rPr>
          <w:t>3</w:t>
        </w:r>
      </w:ins>
      <w:del w:id="363" w:author="user" w:date="2021-08-17T17:47:00Z">
        <w:r w:rsidR="00351E61" w:rsidRPr="00DC6B89" w:rsidDel="00744C5B">
          <w:rPr>
            <w:rFonts w:ascii="Times New Roman" w:eastAsia="Times New Roman" w:hAnsi="Times New Roman" w:cs="Times New Roman"/>
            <w:sz w:val="24"/>
            <w:szCs w:val="24"/>
          </w:rPr>
          <w:delText>4</w:delText>
        </w:r>
      </w:del>
      <w:r w:rsidR="00351E61" w:rsidRPr="00DC6B89">
        <w:rPr>
          <w:rFonts w:ascii="Times New Roman" w:eastAsia="Times New Roman" w:hAnsi="Times New Roman" w:cs="Times New Roman"/>
          <w:sz w:val="24"/>
          <w:szCs w:val="24"/>
        </w:rPr>
        <w:t>.2.1</w:t>
      </w:r>
      <w:r w:rsidR="00523690" w:rsidRPr="00DC6B89">
        <w:rPr>
          <w:rFonts w:ascii="Times New Roman" w:eastAsia="Times New Roman" w:hAnsi="Times New Roman" w:cs="Times New Roman"/>
          <w:sz w:val="24"/>
          <w:szCs w:val="24"/>
        </w:rPr>
        <w:t>.</w:t>
      </w:r>
      <w:r w:rsidR="00351E61" w:rsidRPr="00DC6B89">
        <w:rPr>
          <w:rFonts w:ascii="Times New Roman" w:eastAsia="Times New Roman" w:hAnsi="Times New Roman" w:cs="Times New Roman"/>
          <w:sz w:val="24"/>
          <w:szCs w:val="24"/>
        </w:rPr>
        <w:t xml:space="preserve"> До момента регистрации права собственности на Объект долевого строительства не производить в нем какие-либо перепланировки или переоборудования, в том числе замену строительных конструкций, </w:t>
      </w:r>
      <w:proofErr w:type="spellStart"/>
      <w:r w:rsidR="00351E61" w:rsidRPr="00DC6B89">
        <w:rPr>
          <w:rFonts w:ascii="Times New Roman" w:eastAsia="Times New Roman" w:hAnsi="Times New Roman" w:cs="Times New Roman"/>
          <w:sz w:val="24"/>
          <w:szCs w:val="24"/>
          <w:rPrChange w:id="364" w:author="user" w:date="2021-08-31T12:54:00Z">
            <w:rPr>
              <w:rFonts w:ascii="Times New Roman" w:eastAsia="Times New Roman" w:hAnsi="Times New Roman" w:cs="Times New Roman"/>
              <w:sz w:val="24"/>
              <w:szCs w:val="24"/>
              <w:highlight w:val="yellow"/>
            </w:rPr>
          </w:rPrChange>
        </w:rPr>
        <w:t>санприборов</w:t>
      </w:r>
      <w:proofErr w:type="spellEnd"/>
      <w:r w:rsidR="00351E61" w:rsidRPr="00DC6B89">
        <w:rPr>
          <w:rFonts w:ascii="Times New Roman" w:eastAsia="Times New Roman" w:hAnsi="Times New Roman" w:cs="Times New Roman"/>
          <w:sz w:val="24"/>
          <w:szCs w:val="24"/>
          <w:rPrChange w:id="365" w:author="user" w:date="2021-08-31T12:54:00Z">
            <w:rPr>
              <w:rFonts w:ascii="Times New Roman" w:eastAsia="Times New Roman" w:hAnsi="Times New Roman" w:cs="Times New Roman"/>
              <w:sz w:val="24"/>
              <w:szCs w:val="24"/>
              <w:highlight w:val="yellow"/>
            </w:rPr>
          </w:rPrChange>
        </w:rPr>
        <w:t>,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
    <w:p w14:paraId="78BD6666" w14:textId="4FB35C0D" w:rsidR="00351E61" w:rsidRPr="005F2FF4" w:rsidDel="00CC5908" w:rsidRDefault="00744C5B" w:rsidP="00351E61">
      <w:pPr>
        <w:jc w:val="both"/>
        <w:rPr>
          <w:del w:id="366" w:author="user" w:date="2021-08-30T16:43:00Z"/>
          <w:rFonts w:ascii="Times New Roman" w:eastAsia="Times New Roman" w:hAnsi="Times New Roman" w:cs="Times New Roman"/>
          <w:sz w:val="24"/>
          <w:szCs w:val="24"/>
          <w:rPrChange w:id="367" w:author="user" w:date="2021-08-30T15:02:00Z">
            <w:rPr>
              <w:del w:id="368" w:author="user" w:date="2021-08-30T16:43:00Z"/>
              <w:rFonts w:ascii="Times New Roman" w:eastAsia="Times New Roman" w:hAnsi="Times New Roman" w:cs="Times New Roman"/>
              <w:sz w:val="24"/>
              <w:szCs w:val="24"/>
              <w:highlight w:val="yellow"/>
            </w:rPr>
          </w:rPrChange>
        </w:rPr>
      </w:pPr>
      <w:ins w:id="369" w:author="user" w:date="2021-08-17T17:48:00Z">
        <w:r w:rsidRPr="005F2FF4">
          <w:rPr>
            <w:rFonts w:ascii="Times New Roman" w:eastAsia="Times New Roman" w:hAnsi="Times New Roman" w:cs="Times New Roman"/>
            <w:sz w:val="24"/>
            <w:szCs w:val="24"/>
            <w:rPrChange w:id="370" w:author="user" w:date="2021-08-30T15:02:00Z">
              <w:rPr>
                <w:rFonts w:ascii="Times New Roman" w:eastAsia="Times New Roman" w:hAnsi="Times New Roman" w:cs="Times New Roman"/>
                <w:sz w:val="24"/>
                <w:szCs w:val="24"/>
                <w:highlight w:val="yellow"/>
              </w:rPr>
            </w:rPrChange>
          </w:rPr>
          <w:t>3</w:t>
        </w:r>
      </w:ins>
      <w:del w:id="371" w:author="user" w:date="2021-08-17T17:48:00Z">
        <w:r w:rsidR="00351E61" w:rsidRPr="005F2FF4" w:rsidDel="00744C5B">
          <w:rPr>
            <w:rFonts w:ascii="Times New Roman" w:eastAsia="Times New Roman" w:hAnsi="Times New Roman" w:cs="Times New Roman"/>
            <w:sz w:val="24"/>
            <w:szCs w:val="24"/>
            <w:rPrChange w:id="372" w:author="user" w:date="2021-08-30T15:02:00Z">
              <w:rPr>
                <w:rFonts w:ascii="Times New Roman" w:eastAsia="Times New Roman" w:hAnsi="Times New Roman" w:cs="Times New Roman"/>
                <w:sz w:val="24"/>
                <w:szCs w:val="24"/>
                <w:highlight w:val="yellow"/>
              </w:rPr>
            </w:rPrChange>
          </w:rPr>
          <w:delText>4</w:delText>
        </w:r>
      </w:del>
      <w:r w:rsidR="00351E61" w:rsidRPr="005F2FF4">
        <w:rPr>
          <w:rFonts w:ascii="Times New Roman" w:eastAsia="Times New Roman" w:hAnsi="Times New Roman" w:cs="Times New Roman"/>
          <w:sz w:val="24"/>
          <w:szCs w:val="24"/>
          <w:rPrChange w:id="373" w:author="user" w:date="2021-08-30T15:02:00Z">
            <w:rPr>
              <w:rFonts w:ascii="Times New Roman" w:eastAsia="Times New Roman" w:hAnsi="Times New Roman" w:cs="Times New Roman"/>
              <w:sz w:val="24"/>
              <w:szCs w:val="24"/>
              <w:highlight w:val="yellow"/>
            </w:rPr>
          </w:rPrChange>
        </w:rPr>
        <w:t>.2.2</w:t>
      </w:r>
      <w:r w:rsidR="00523690" w:rsidRPr="005F2FF4">
        <w:rPr>
          <w:rFonts w:ascii="Times New Roman" w:eastAsia="Times New Roman" w:hAnsi="Times New Roman" w:cs="Times New Roman"/>
          <w:sz w:val="24"/>
          <w:szCs w:val="24"/>
          <w:rPrChange w:id="374" w:author="user" w:date="2021-08-30T15:02:00Z">
            <w:rPr>
              <w:rFonts w:ascii="Times New Roman" w:eastAsia="Times New Roman" w:hAnsi="Times New Roman" w:cs="Times New Roman"/>
              <w:sz w:val="24"/>
              <w:szCs w:val="24"/>
              <w:highlight w:val="yellow"/>
            </w:rPr>
          </w:rPrChange>
        </w:rPr>
        <w:t>.</w:t>
      </w:r>
      <w:r w:rsidR="00351E61" w:rsidRPr="005F2FF4">
        <w:rPr>
          <w:rFonts w:ascii="Times New Roman" w:eastAsia="Times New Roman" w:hAnsi="Times New Roman" w:cs="Times New Roman"/>
          <w:sz w:val="24"/>
          <w:szCs w:val="24"/>
          <w:rPrChange w:id="375" w:author="user" w:date="2021-08-30T15:02:00Z">
            <w:rPr>
              <w:rFonts w:ascii="Times New Roman" w:eastAsia="Times New Roman" w:hAnsi="Times New Roman" w:cs="Times New Roman"/>
              <w:sz w:val="24"/>
              <w:szCs w:val="24"/>
              <w:highlight w:val="yellow"/>
            </w:rPr>
          </w:rPrChange>
        </w:rPr>
        <w:t xml:space="preserve">  В случае нарушения </w:t>
      </w:r>
      <w:r w:rsidR="00AA4B03" w:rsidRPr="005F2FF4">
        <w:rPr>
          <w:rFonts w:ascii="Times New Roman" w:eastAsia="Times New Roman" w:hAnsi="Times New Roman" w:cs="Times New Roman"/>
          <w:sz w:val="24"/>
          <w:szCs w:val="24"/>
          <w:rPrChange w:id="376" w:author="user" w:date="2021-08-30T15:02:00Z">
            <w:rPr>
              <w:rFonts w:ascii="Times New Roman" w:eastAsia="Times New Roman" w:hAnsi="Times New Roman" w:cs="Times New Roman"/>
              <w:sz w:val="24"/>
              <w:szCs w:val="24"/>
              <w:highlight w:val="yellow"/>
            </w:rPr>
          </w:rPrChange>
        </w:rPr>
        <w:t>Участником долевого строительства</w:t>
      </w:r>
      <w:r w:rsidR="00351E61" w:rsidRPr="005F2FF4">
        <w:rPr>
          <w:rFonts w:ascii="Times New Roman" w:eastAsia="Times New Roman" w:hAnsi="Times New Roman" w:cs="Times New Roman"/>
          <w:sz w:val="24"/>
          <w:szCs w:val="24"/>
          <w:rPrChange w:id="377" w:author="user" w:date="2021-08-30T15:02:00Z">
            <w:rPr>
              <w:rFonts w:ascii="Times New Roman" w:eastAsia="Times New Roman" w:hAnsi="Times New Roman" w:cs="Times New Roman"/>
              <w:sz w:val="24"/>
              <w:szCs w:val="24"/>
              <w:highlight w:val="yellow"/>
            </w:rPr>
          </w:rPrChange>
        </w:rPr>
        <w:t xml:space="preserve">, предусмотренных п. </w:t>
      </w:r>
      <w:ins w:id="378" w:author="user" w:date="2021-08-17T17:55:00Z">
        <w:r w:rsidRPr="005F2FF4">
          <w:rPr>
            <w:rFonts w:ascii="Times New Roman" w:eastAsia="Times New Roman" w:hAnsi="Times New Roman" w:cs="Times New Roman"/>
            <w:sz w:val="24"/>
            <w:szCs w:val="24"/>
            <w:rPrChange w:id="379" w:author="user" w:date="2021-08-30T15:02:00Z">
              <w:rPr>
                <w:rFonts w:ascii="Times New Roman" w:eastAsia="Times New Roman" w:hAnsi="Times New Roman" w:cs="Times New Roman"/>
                <w:sz w:val="24"/>
                <w:szCs w:val="24"/>
                <w:highlight w:val="yellow"/>
              </w:rPr>
            </w:rPrChange>
          </w:rPr>
          <w:t>3</w:t>
        </w:r>
      </w:ins>
      <w:del w:id="380" w:author="user" w:date="2021-08-17T17:55:00Z">
        <w:r w:rsidR="00351E61" w:rsidRPr="005F2FF4" w:rsidDel="00744C5B">
          <w:rPr>
            <w:rFonts w:ascii="Times New Roman" w:eastAsia="Times New Roman" w:hAnsi="Times New Roman" w:cs="Times New Roman"/>
            <w:sz w:val="24"/>
            <w:szCs w:val="24"/>
            <w:rPrChange w:id="381" w:author="user" w:date="2021-08-30T15:02:00Z">
              <w:rPr>
                <w:rFonts w:ascii="Times New Roman" w:eastAsia="Times New Roman" w:hAnsi="Times New Roman" w:cs="Times New Roman"/>
                <w:sz w:val="24"/>
                <w:szCs w:val="24"/>
                <w:highlight w:val="yellow"/>
              </w:rPr>
            </w:rPrChange>
          </w:rPr>
          <w:delText>4</w:delText>
        </w:r>
      </w:del>
      <w:r w:rsidR="00351E61" w:rsidRPr="005F2FF4">
        <w:rPr>
          <w:rFonts w:ascii="Times New Roman" w:eastAsia="Times New Roman" w:hAnsi="Times New Roman" w:cs="Times New Roman"/>
          <w:sz w:val="24"/>
          <w:szCs w:val="24"/>
          <w:rPrChange w:id="382" w:author="user" w:date="2021-08-30T15:02:00Z">
            <w:rPr>
              <w:rFonts w:ascii="Times New Roman" w:eastAsia="Times New Roman" w:hAnsi="Times New Roman" w:cs="Times New Roman"/>
              <w:sz w:val="24"/>
              <w:szCs w:val="24"/>
              <w:highlight w:val="yellow"/>
            </w:rPr>
          </w:rPrChange>
        </w:rPr>
        <w:t>.2.1 настоящего договора, Дольщик оплачивает стоимость восстановительных работ и уплачивает штраф в размере 50</w:t>
      </w:r>
      <w:r w:rsidR="00D924C1" w:rsidRPr="005F2FF4">
        <w:rPr>
          <w:rFonts w:ascii="Times New Roman" w:eastAsia="Times New Roman" w:hAnsi="Times New Roman" w:cs="Times New Roman"/>
          <w:sz w:val="24"/>
          <w:szCs w:val="24"/>
          <w:rPrChange w:id="383" w:author="user" w:date="2021-08-30T15:02:00Z">
            <w:rPr>
              <w:rFonts w:ascii="Times New Roman" w:eastAsia="Times New Roman" w:hAnsi="Times New Roman" w:cs="Times New Roman"/>
              <w:sz w:val="24"/>
              <w:szCs w:val="24"/>
              <w:highlight w:val="yellow"/>
            </w:rPr>
          </w:rPrChange>
        </w:rPr>
        <w:t xml:space="preserve"> </w:t>
      </w:r>
      <w:r w:rsidR="00351E61" w:rsidRPr="005F2FF4">
        <w:rPr>
          <w:rFonts w:ascii="Times New Roman" w:eastAsia="Times New Roman" w:hAnsi="Times New Roman" w:cs="Times New Roman"/>
          <w:sz w:val="24"/>
          <w:szCs w:val="24"/>
          <w:rPrChange w:id="384" w:author="user" w:date="2021-08-30T15:02:00Z">
            <w:rPr>
              <w:rFonts w:ascii="Times New Roman" w:eastAsia="Times New Roman" w:hAnsi="Times New Roman" w:cs="Times New Roman"/>
              <w:sz w:val="24"/>
              <w:szCs w:val="24"/>
              <w:highlight w:val="yellow"/>
            </w:rPr>
          </w:rPrChange>
        </w:rPr>
        <w:t xml:space="preserve">(пятидесяти) % от стоимости этих работ в течение 1(одного) месяца с момента получения соответствующего требования. </w:t>
      </w:r>
    </w:p>
    <w:p w14:paraId="150E4BF2" w14:textId="77777777" w:rsidR="00CF1E43" w:rsidRPr="005F2FF4" w:rsidRDefault="00351E61">
      <w:pPr>
        <w:jc w:val="both"/>
        <w:rPr>
          <w:rFonts w:ascii="Times New Roman" w:eastAsia="Times New Roman" w:hAnsi="Times New Roman" w:cs="Times New Roman"/>
          <w:sz w:val="24"/>
          <w:szCs w:val="24"/>
        </w:rPr>
        <w:pPrChange w:id="385" w:author="user" w:date="2021-08-30T16:43:00Z">
          <w:pPr>
            <w:pStyle w:val="10"/>
            <w:tabs>
              <w:tab w:val="left" w:pos="5775"/>
            </w:tabs>
            <w:spacing w:after="0" w:line="240" w:lineRule="auto"/>
            <w:jc w:val="both"/>
          </w:pPr>
        </w:pPrChange>
      </w:pPr>
      <w:r w:rsidRPr="005F2FF4">
        <w:rPr>
          <w:rFonts w:ascii="Times New Roman" w:eastAsia="Times New Roman" w:hAnsi="Times New Roman" w:cs="Times New Roman"/>
          <w:sz w:val="24"/>
          <w:szCs w:val="24"/>
          <w:rPrChange w:id="386" w:author="user" w:date="2021-08-30T15:02:00Z">
            <w:rPr>
              <w:rFonts w:ascii="Times New Roman" w:eastAsia="Times New Roman" w:hAnsi="Times New Roman" w:cs="Times New Roman"/>
              <w:sz w:val="24"/>
              <w:szCs w:val="24"/>
              <w:highlight w:val="yellow"/>
            </w:rPr>
          </w:rPrChange>
        </w:rPr>
        <w:t xml:space="preserve">При этом согласие </w:t>
      </w:r>
      <w:r w:rsidR="00AA4B03" w:rsidRPr="005F2FF4">
        <w:rPr>
          <w:rFonts w:ascii="Times New Roman" w:eastAsia="Times New Roman" w:hAnsi="Times New Roman" w:cs="Times New Roman"/>
          <w:sz w:val="24"/>
          <w:szCs w:val="24"/>
          <w:rPrChange w:id="387" w:author="user" w:date="2021-08-30T15:02:00Z">
            <w:rPr>
              <w:rFonts w:ascii="Times New Roman" w:eastAsia="Times New Roman" w:hAnsi="Times New Roman" w:cs="Times New Roman"/>
              <w:sz w:val="24"/>
              <w:szCs w:val="24"/>
              <w:highlight w:val="yellow"/>
            </w:rPr>
          </w:rPrChange>
        </w:rPr>
        <w:t>Участником долевого строительства</w:t>
      </w:r>
      <w:r w:rsidRPr="005F2FF4">
        <w:rPr>
          <w:rFonts w:ascii="Times New Roman" w:eastAsia="Times New Roman" w:hAnsi="Times New Roman" w:cs="Times New Roman"/>
          <w:sz w:val="24"/>
          <w:szCs w:val="24"/>
          <w:rPrChange w:id="388" w:author="user" w:date="2021-08-30T15:02:00Z">
            <w:rPr>
              <w:rFonts w:ascii="Times New Roman" w:eastAsia="Times New Roman" w:hAnsi="Times New Roman" w:cs="Times New Roman"/>
              <w:sz w:val="24"/>
              <w:szCs w:val="24"/>
              <w:highlight w:val="yellow"/>
            </w:rPr>
          </w:rPrChange>
        </w:rPr>
        <w:t xml:space="preserve"> на проведение Застройщиком восстановительных работ не требуется</w:t>
      </w:r>
      <w:r w:rsidRPr="005F2FF4">
        <w:t>.</w:t>
      </w:r>
      <w:r w:rsidR="00B248A5" w:rsidRPr="005F2FF4">
        <w:rPr>
          <w:rFonts w:ascii="Times New Roman" w:eastAsia="Times New Roman" w:hAnsi="Times New Roman" w:cs="Times New Roman"/>
          <w:sz w:val="24"/>
          <w:szCs w:val="24"/>
        </w:rPr>
        <w:tab/>
      </w:r>
    </w:p>
    <w:p w14:paraId="6084442D" w14:textId="77777777" w:rsidR="00CF1E43" w:rsidRDefault="00744C5B">
      <w:pPr>
        <w:pStyle w:val="10"/>
        <w:spacing w:after="0" w:line="240" w:lineRule="auto"/>
        <w:jc w:val="both"/>
        <w:rPr>
          <w:rFonts w:ascii="Times New Roman" w:eastAsia="Times New Roman" w:hAnsi="Times New Roman" w:cs="Times New Roman"/>
          <w:sz w:val="24"/>
          <w:szCs w:val="24"/>
        </w:rPr>
      </w:pPr>
      <w:ins w:id="389" w:author="user" w:date="2021-08-17T17:48:00Z">
        <w:r w:rsidRPr="005F2FF4">
          <w:rPr>
            <w:rFonts w:ascii="Times New Roman" w:eastAsia="Times New Roman" w:hAnsi="Times New Roman" w:cs="Times New Roman"/>
            <w:sz w:val="24"/>
            <w:szCs w:val="24"/>
          </w:rPr>
          <w:t>3</w:t>
        </w:r>
      </w:ins>
      <w:del w:id="390" w:author="user" w:date="2021-08-17T17:48:00Z">
        <w:r w:rsidR="00B248A5" w:rsidRPr="005F2FF4" w:rsidDel="00744C5B">
          <w:rPr>
            <w:rFonts w:ascii="Times New Roman" w:eastAsia="Times New Roman" w:hAnsi="Times New Roman" w:cs="Times New Roman"/>
            <w:sz w:val="24"/>
            <w:szCs w:val="24"/>
          </w:rPr>
          <w:delText>4</w:delText>
        </w:r>
      </w:del>
      <w:r w:rsidR="00B248A5" w:rsidRPr="005F2FF4">
        <w:rPr>
          <w:rFonts w:ascii="Times New Roman" w:eastAsia="Times New Roman" w:hAnsi="Times New Roman" w:cs="Times New Roman"/>
          <w:sz w:val="24"/>
          <w:szCs w:val="24"/>
        </w:rPr>
        <w:t>.2.</w:t>
      </w:r>
      <w:r w:rsidR="00523690" w:rsidRPr="005F2FF4">
        <w:rPr>
          <w:rFonts w:ascii="Times New Roman" w:eastAsia="Times New Roman" w:hAnsi="Times New Roman" w:cs="Times New Roman"/>
          <w:sz w:val="24"/>
          <w:szCs w:val="24"/>
        </w:rPr>
        <w:t>3</w:t>
      </w:r>
      <w:r w:rsidR="00B248A5" w:rsidRPr="005F2FF4">
        <w:rPr>
          <w:rFonts w:ascii="Times New Roman" w:eastAsia="Times New Roman" w:hAnsi="Times New Roman" w:cs="Times New Roman"/>
          <w:sz w:val="24"/>
          <w:szCs w:val="24"/>
        </w:rPr>
        <w:t>. Участник долевого строительства обязуется обеспечить подачу необходимых</w:t>
      </w:r>
      <w:r w:rsidR="00B248A5">
        <w:rPr>
          <w:rFonts w:ascii="Times New Roman" w:eastAsia="Times New Roman" w:hAnsi="Times New Roman" w:cs="Times New Roman"/>
          <w:sz w:val="24"/>
          <w:szCs w:val="24"/>
        </w:rPr>
        <w:t xml:space="preserve"> документов для государственной регистрации настоящего Договора в течение 7 (Семи) рабочих дней с момента его подписания. </w:t>
      </w:r>
    </w:p>
    <w:p w14:paraId="4D385434" w14:textId="77777777" w:rsidR="00CF1E43" w:rsidRDefault="00744C5B">
      <w:pPr>
        <w:pStyle w:val="10"/>
        <w:spacing w:after="0" w:line="240" w:lineRule="auto"/>
        <w:jc w:val="both"/>
        <w:rPr>
          <w:rFonts w:ascii="Times New Roman" w:eastAsia="Times New Roman" w:hAnsi="Times New Roman" w:cs="Times New Roman"/>
          <w:sz w:val="24"/>
          <w:szCs w:val="24"/>
        </w:rPr>
      </w:pPr>
      <w:ins w:id="391" w:author="user" w:date="2021-08-17T17:48:00Z">
        <w:r>
          <w:rPr>
            <w:rFonts w:ascii="Times New Roman" w:eastAsia="Times New Roman" w:hAnsi="Times New Roman" w:cs="Times New Roman"/>
            <w:sz w:val="24"/>
            <w:szCs w:val="24"/>
          </w:rPr>
          <w:t>3</w:t>
        </w:r>
      </w:ins>
      <w:del w:id="392" w:author="user" w:date="2021-08-17T17:48:00Z">
        <w:r w:rsidR="00523690" w:rsidDel="00744C5B">
          <w:rPr>
            <w:rFonts w:ascii="Times New Roman" w:eastAsia="Times New Roman" w:hAnsi="Times New Roman" w:cs="Times New Roman"/>
            <w:sz w:val="24"/>
            <w:szCs w:val="24"/>
          </w:rPr>
          <w:delText>4</w:delText>
        </w:r>
      </w:del>
      <w:r w:rsidR="00523690">
        <w:rPr>
          <w:rFonts w:ascii="Times New Roman" w:eastAsia="Times New Roman" w:hAnsi="Times New Roman" w:cs="Times New Roman"/>
          <w:sz w:val="24"/>
          <w:szCs w:val="24"/>
        </w:rPr>
        <w:t>.2.4.</w:t>
      </w:r>
      <w:r w:rsidR="00B248A5">
        <w:rPr>
          <w:rFonts w:ascii="Times New Roman" w:eastAsia="Times New Roman" w:hAnsi="Times New Roman" w:cs="Times New Roman"/>
          <w:sz w:val="24"/>
          <w:szCs w:val="24"/>
        </w:rPr>
        <w:t xml:space="preserve"> Участник долевого строительства обязуется осуществить оплату Цены Договора, определенную п</w:t>
      </w:r>
      <w:r w:rsidR="00B248A5" w:rsidRPr="005F2FF4">
        <w:rPr>
          <w:rFonts w:ascii="Times New Roman" w:eastAsia="Times New Roman" w:hAnsi="Times New Roman" w:cs="Times New Roman"/>
          <w:sz w:val="24"/>
          <w:szCs w:val="24"/>
        </w:rPr>
        <w:t xml:space="preserve">. </w:t>
      </w:r>
      <w:ins w:id="393" w:author="user" w:date="2021-08-17T17:48:00Z">
        <w:r w:rsidRPr="005F2FF4">
          <w:rPr>
            <w:rFonts w:ascii="Times New Roman" w:eastAsia="Times New Roman" w:hAnsi="Times New Roman" w:cs="Times New Roman"/>
            <w:sz w:val="24"/>
            <w:szCs w:val="24"/>
            <w:rPrChange w:id="394" w:author="user" w:date="2021-08-30T15:03:00Z">
              <w:rPr>
                <w:rFonts w:ascii="Times New Roman" w:eastAsia="Times New Roman" w:hAnsi="Times New Roman" w:cs="Times New Roman"/>
                <w:sz w:val="24"/>
                <w:szCs w:val="24"/>
                <w:highlight w:val="yellow"/>
              </w:rPr>
            </w:rPrChange>
          </w:rPr>
          <w:t>2</w:t>
        </w:r>
      </w:ins>
      <w:del w:id="395" w:author="user" w:date="2021-08-17T17:48:00Z">
        <w:r w:rsidR="00B248A5" w:rsidRPr="005F2FF4" w:rsidDel="00744C5B">
          <w:rPr>
            <w:rFonts w:ascii="Times New Roman" w:eastAsia="Times New Roman" w:hAnsi="Times New Roman" w:cs="Times New Roman"/>
            <w:sz w:val="24"/>
            <w:szCs w:val="24"/>
            <w:rPrChange w:id="396" w:author="user" w:date="2021-08-30T15:03:00Z">
              <w:rPr>
                <w:rFonts w:ascii="Times New Roman" w:eastAsia="Times New Roman" w:hAnsi="Times New Roman" w:cs="Times New Roman"/>
                <w:sz w:val="24"/>
                <w:szCs w:val="24"/>
                <w:highlight w:val="yellow"/>
              </w:rPr>
            </w:rPrChange>
          </w:rPr>
          <w:delText>3</w:delText>
        </w:r>
      </w:del>
      <w:r w:rsidR="00B248A5" w:rsidRPr="005F2FF4">
        <w:rPr>
          <w:rFonts w:ascii="Times New Roman" w:eastAsia="Times New Roman" w:hAnsi="Times New Roman" w:cs="Times New Roman"/>
          <w:sz w:val="24"/>
          <w:szCs w:val="24"/>
          <w:rPrChange w:id="397" w:author="user" w:date="2021-08-30T15:03:00Z">
            <w:rPr>
              <w:rFonts w:ascii="Times New Roman" w:eastAsia="Times New Roman" w:hAnsi="Times New Roman" w:cs="Times New Roman"/>
              <w:sz w:val="24"/>
              <w:szCs w:val="24"/>
              <w:highlight w:val="yellow"/>
            </w:rPr>
          </w:rPrChange>
        </w:rPr>
        <w:t>.</w:t>
      </w:r>
      <w:r w:rsidR="00FB2C20" w:rsidRPr="005F2FF4">
        <w:rPr>
          <w:rFonts w:ascii="Times New Roman" w:eastAsia="Times New Roman" w:hAnsi="Times New Roman" w:cs="Times New Roman"/>
          <w:sz w:val="24"/>
          <w:szCs w:val="24"/>
          <w:rPrChange w:id="398" w:author="user" w:date="2021-08-30T15:03:00Z">
            <w:rPr>
              <w:rFonts w:ascii="Times New Roman" w:eastAsia="Times New Roman" w:hAnsi="Times New Roman" w:cs="Times New Roman"/>
              <w:sz w:val="24"/>
              <w:szCs w:val="24"/>
              <w:highlight w:val="yellow"/>
            </w:rPr>
          </w:rPrChange>
        </w:rPr>
        <w:t>1</w:t>
      </w:r>
      <w:r w:rsidR="00B248A5" w:rsidRPr="005F2FF4">
        <w:rPr>
          <w:rFonts w:ascii="Times New Roman" w:eastAsia="Times New Roman" w:hAnsi="Times New Roman" w:cs="Times New Roman"/>
          <w:sz w:val="24"/>
          <w:szCs w:val="24"/>
          <w:rPrChange w:id="399" w:author="user" w:date="2021-08-30T15:03:00Z">
            <w:rPr>
              <w:rFonts w:ascii="Times New Roman" w:eastAsia="Times New Roman" w:hAnsi="Times New Roman" w:cs="Times New Roman"/>
              <w:sz w:val="24"/>
              <w:szCs w:val="24"/>
              <w:highlight w:val="yellow"/>
            </w:rPr>
          </w:rPrChange>
        </w:rPr>
        <w:t>.</w:t>
      </w:r>
      <w:r w:rsidR="00B248A5">
        <w:rPr>
          <w:rFonts w:ascii="Times New Roman" w:eastAsia="Times New Roman" w:hAnsi="Times New Roman" w:cs="Times New Roman"/>
          <w:sz w:val="24"/>
          <w:szCs w:val="24"/>
        </w:rPr>
        <w:t xml:space="preserve"> настоящего Договора, в порядке, установленном разделом </w:t>
      </w:r>
      <w:ins w:id="400" w:author="user" w:date="2021-08-18T12:12:00Z">
        <w:r w:rsidR="00EA642A">
          <w:rPr>
            <w:rFonts w:ascii="Times New Roman" w:eastAsia="Times New Roman" w:hAnsi="Times New Roman" w:cs="Times New Roman"/>
            <w:sz w:val="24"/>
            <w:szCs w:val="24"/>
          </w:rPr>
          <w:t>2</w:t>
        </w:r>
      </w:ins>
      <w:del w:id="401" w:author="user" w:date="2021-08-18T12:12:00Z">
        <w:r w:rsidR="00B248A5" w:rsidDel="00EA642A">
          <w:rPr>
            <w:rFonts w:ascii="Times New Roman" w:eastAsia="Times New Roman" w:hAnsi="Times New Roman" w:cs="Times New Roman"/>
            <w:sz w:val="24"/>
            <w:szCs w:val="24"/>
          </w:rPr>
          <w:delText>3.</w:delText>
        </w:r>
      </w:del>
      <w:ins w:id="402" w:author="user" w:date="2021-08-18T12:12:00Z">
        <w:r w:rsidR="00EA642A">
          <w:rPr>
            <w:rFonts w:ascii="Times New Roman" w:eastAsia="Times New Roman" w:hAnsi="Times New Roman" w:cs="Times New Roman"/>
            <w:sz w:val="24"/>
            <w:szCs w:val="24"/>
          </w:rPr>
          <w:t xml:space="preserve"> </w:t>
        </w:r>
      </w:ins>
      <w:r w:rsidR="00B248A5">
        <w:rPr>
          <w:rFonts w:ascii="Times New Roman" w:eastAsia="Times New Roman" w:hAnsi="Times New Roman" w:cs="Times New Roman"/>
          <w:sz w:val="24"/>
          <w:szCs w:val="24"/>
        </w:rPr>
        <w:t xml:space="preserve"> настоящего Договора.</w:t>
      </w:r>
    </w:p>
    <w:p w14:paraId="05033147" w14:textId="656B5AD5" w:rsidR="00CF1E43" w:rsidRPr="00AC6A5F" w:rsidRDefault="00744C5B">
      <w:pPr>
        <w:pStyle w:val="10"/>
        <w:spacing w:after="0" w:line="240" w:lineRule="auto"/>
        <w:jc w:val="both"/>
        <w:rPr>
          <w:ins w:id="403" w:author="user" w:date="2021-08-30T17:56:00Z"/>
          <w:rFonts w:ascii="Times New Roman" w:eastAsia="Times New Roman" w:hAnsi="Times New Roman" w:cs="Times New Roman"/>
          <w:sz w:val="24"/>
          <w:szCs w:val="24"/>
        </w:rPr>
      </w:pPr>
      <w:ins w:id="404" w:author="user" w:date="2021-08-17T17:48:00Z">
        <w:r>
          <w:rPr>
            <w:rFonts w:ascii="Times New Roman" w:eastAsia="Times New Roman" w:hAnsi="Times New Roman" w:cs="Times New Roman"/>
            <w:sz w:val="24"/>
            <w:szCs w:val="24"/>
          </w:rPr>
          <w:t>3</w:t>
        </w:r>
      </w:ins>
      <w:del w:id="405" w:author="user" w:date="2021-08-17T17:48: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.2.</w:t>
      </w:r>
      <w:r w:rsidR="00523690">
        <w:rPr>
          <w:rFonts w:ascii="Times New Roman" w:eastAsia="Times New Roman" w:hAnsi="Times New Roman" w:cs="Times New Roman"/>
          <w:sz w:val="24"/>
          <w:szCs w:val="24"/>
        </w:rPr>
        <w:t>5</w:t>
      </w:r>
      <w:r w:rsidR="00B248A5">
        <w:rPr>
          <w:rFonts w:ascii="Times New Roman" w:eastAsia="Times New Roman" w:hAnsi="Times New Roman" w:cs="Times New Roman"/>
          <w:sz w:val="24"/>
          <w:szCs w:val="24"/>
        </w:rPr>
        <w:t xml:space="preserve">. </w:t>
      </w:r>
      <w:r w:rsidR="00B248A5" w:rsidRPr="00A13AA7">
        <w:rPr>
          <w:rFonts w:ascii="Times New Roman" w:eastAsia="Times New Roman" w:hAnsi="Times New Roman" w:cs="Times New Roman"/>
          <w:sz w:val="24"/>
          <w:szCs w:val="24"/>
        </w:rPr>
        <w:t>Участник долевого строительства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В случае заключения договора уступки прав требования Объекта долевого строительства, Участник долевого строительства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ins w:id="406" w:author="user" w:date="2021-08-30T17:41:00Z">
        <w:r w:rsidR="00F2641D" w:rsidRPr="00F2641D">
          <w:t xml:space="preserve"> </w:t>
        </w:r>
        <w:r w:rsidR="00F2641D" w:rsidRPr="00AC6A5F">
          <w:rPr>
            <w:rFonts w:ascii="Times New Roman" w:eastAsia="Times New Roman" w:hAnsi="Times New Roman" w:cs="Times New Roman"/>
            <w:sz w:val="24"/>
            <w:szCs w:val="24"/>
            <w:rPrChange w:id="407" w:author="user" w:date="2021-08-31T13:00:00Z">
              <w:rPr/>
            </w:rPrChange>
          </w:rPr>
          <w:t>Уступка прав и обязанностей Участником долевого строительства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ins>
      <w:ins w:id="408" w:author="user" w:date="2021-08-30T17:42:00Z">
        <w:r w:rsidR="00F2641D" w:rsidRPr="00AC6A5F">
          <w:rPr>
            <w:rFonts w:ascii="Times New Roman" w:eastAsia="Times New Roman" w:hAnsi="Times New Roman" w:cs="Times New Roman"/>
            <w:sz w:val="24"/>
            <w:szCs w:val="24"/>
          </w:rPr>
          <w:t>.</w:t>
        </w:r>
      </w:ins>
    </w:p>
    <w:p w14:paraId="500AA579" w14:textId="77777777" w:rsidR="005E4D0B" w:rsidRPr="00913CBF" w:rsidRDefault="00A13AA7" w:rsidP="00CE038D">
      <w:pPr>
        <w:jc w:val="both"/>
        <w:rPr>
          <w:rFonts w:ascii="Times New Roman" w:eastAsia="Times New Roman" w:hAnsi="Times New Roman" w:cs="Times New Roman"/>
          <w:sz w:val="24"/>
          <w:szCs w:val="24"/>
        </w:rPr>
      </w:pPr>
      <w:ins w:id="409" w:author="user" w:date="2021-08-30T17:56:00Z">
        <w:r w:rsidRPr="00AC6A5F">
          <w:rPr>
            <w:rFonts w:ascii="Times New Roman" w:eastAsia="Times New Roman" w:hAnsi="Times New Roman" w:cs="Times New Roman"/>
            <w:sz w:val="24"/>
            <w:szCs w:val="24"/>
          </w:rPr>
          <w:t>3.2.6</w:t>
        </w:r>
      </w:ins>
      <w:ins w:id="410" w:author="user" w:date="2021-08-30T17:57:00Z">
        <w:r w:rsidRPr="00AC6A5F">
          <w:rPr>
            <w:rFonts w:ascii="Times New Roman" w:eastAsia="Times New Roman" w:hAnsi="Times New Roman" w:cs="Times New Roman"/>
            <w:sz w:val="24"/>
            <w:szCs w:val="24"/>
          </w:rPr>
          <w:t xml:space="preserve">.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w:t>
        </w:r>
        <w:r w:rsidRPr="00AC6A5F">
          <w:rPr>
            <w:rFonts w:ascii="Times New Roman" w:eastAsia="Times New Roman" w:hAnsi="Times New Roman" w:cs="Times New Roman"/>
            <w:sz w:val="24"/>
            <w:szCs w:val="24"/>
            <w:rPrChange w:id="411" w:author="user" w:date="2021-08-31T13:00:00Z">
              <w:rPr/>
            </w:rPrChange>
          </w:rPr>
          <w:lastRenderedPageBreak/>
          <w:t xml:space="preserve">Кредитным договором (Договором займа), заключенным Участником долевого строительства с Банком (Займодавцем) допускается уступка Участником долевого строительства прав требования по Кредитному договору (Договору займа). </w:t>
        </w:r>
      </w:ins>
      <w:r w:rsidR="005E4D0B" w:rsidRPr="00913CBF">
        <w:rPr>
          <w:rFonts w:ascii="Times New Roman" w:eastAsia="Times New Roman" w:hAnsi="Times New Roman" w:cs="Times New Roman"/>
          <w:sz w:val="24"/>
          <w:szCs w:val="24"/>
        </w:rPr>
        <w: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4972A99F" w14:textId="77777777" w:rsidR="005E4D0B" w:rsidRDefault="005E4D0B">
      <w:pPr>
        <w:pStyle w:val="10"/>
        <w:spacing w:after="0" w:line="240" w:lineRule="auto"/>
        <w:jc w:val="both"/>
        <w:rPr>
          <w:rFonts w:ascii="Times New Roman" w:eastAsia="Times New Roman" w:hAnsi="Times New Roman" w:cs="Times New Roman"/>
          <w:sz w:val="24"/>
          <w:szCs w:val="24"/>
        </w:rPr>
      </w:pPr>
    </w:p>
    <w:p w14:paraId="628890FE" w14:textId="6C840FA7" w:rsidR="00A13AA7" w:rsidRPr="00AC6A5F" w:rsidRDefault="00A13AA7">
      <w:pPr>
        <w:pStyle w:val="10"/>
        <w:spacing w:after="0" w:line="240" w:lineRule="auto"/>
        <w:jc w:val="both"/>
        <w:rPr>
          <w:rFonts w:ascii="Times New Roman" w:eastAsia="Times New Roman" w:hAnsi="Times New Roman" w:cs="Times New Roman"/>
          <w:sz w:val="24"/>
          <w:szCs w:val="24"/>
        </w:rPr>
      </w:pPr>
      <w:ins w:id="412" w:author="user" w:date="2021-08-30T17:57:00Z">
        <w:r w:rsidRPr="00AC6A5F">
          <w:rPr>
            <w:rFonts w:ascii="Times New Roman" w:eastAsia="Times New Roman" w:hAnsi="Times New Roman" w:cs="Times New Roman"/>
            <w:sz w:val="24"/>
            <w:szCs w:val="24"/>
            <w:rPrChange w:id="413" w:author="user" w:date="2021-08-31T13:00:00Z">
              <w:rPr/>
            </w:rPrChange>
          </w:rPr>
          <w:t>В случае уступки права требования Объекта долевого строительства по настоящему Договору третьему лицу Участник долевого строительства обязан уведомить Застройщика в течение 5 (Пяти) календарных дней с момента подписания такого соглашения уступки прав требования по настоящему Договору, в письменной форме. 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и нотариально заверенную копию договора уступки прав требований с отметкой о государственной регистрации.</w:t>
        </w:r>
      </w:ins>
    </w:p>
    <w:p w14:paraId="668610DC" w14:textId="2E811783" w:rsidR="00CF1E43" w:rsidRDefault="00744C5B">
      <w:pPr>
        <w:pStyle w:val="10"/>
        <w:spacing w:after="0" w:line="240" w:lineRule="auto"/>
        <w:jc w:val="both"/>
        <w:rPr>
          <w:rFonts w:ascii="Times New Roman" w:eastAsia="Times New Roman" w:hAnsi="Times New Roman" w:cs="Times New Roman"/>
          <w:sz w:val="24"/>
          <w:szCs w:val="24"/>
        </w:rPr>
      </w:pPr>
      <w:ins w:id="414" w:author="user" w:date="2021-08-17T17:48:00Z">
        <w:r>
          <w:rPr>
            <w:rFonts w:ascii="Times New Roman" w:eastAsia="Times New Roman" w:hAnsi="Times New Roman" w:cs="Times New Roman"/>
            <w:sz w:val="24"/>
            <w:szCs w:val="24"/>
          </w:rPr>
          <w:t>3</w:t>
        </w:r>
      </w:ins>
      <w:del w:id="415" w:author="user" w:date="2021-08-17T17:48: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.2.</w:t>
      </w:r>
      <w:ins w:id="416" w:author="user" w:date="2021-08-30T17:57:00Z">
        <w:r w:rsidR="00A13AA7">
          <w:rPr>
            <w:rFonts w:ascii="Times New Roman" w:eastAsia="Times New Roman" w:hAnsi="Times New Roman" w:cs="Times New Roman"/>
            <w:sz w:val="24"/>
            <w:szCs w:val="24"/>
          </w:rPr>
          <w:t>7</w:t>
        </w:r>
      </w:ins>
      <w:del w:id="417" w:author="user" w:date="2021-08-30T17:57:00Z">
        <w:r w:rsidR="00523690" w:rsidDel="00A13AA7">
          <w:rPr>
            <w:rFonts w:ascii="Times New Roman" w:eastAsia="Times New Roman" w:hAnsi="Times New Roman" w:cs="Times New Roman"/>
            <w:sz w:val="24"/>
            <w:szCs w:val="24"/>
          </w:rPr>
          <w:delText>6</w:delText>
        </w:r>
      </w:del>
      <w:r w:rsidR="00523690">
        <w:rPr>
          <w:rFonts w:ascii="Times New Roman" w:eastAsia="Times New Roman" w:hAnsi="Times New Roman" w:cs="Times New Roman"/>
          <w:sz w:val="24"/>
          <w:szCs w:val="24"/>
        </w:rPr>
        <w:t>.</w:t>
      </w:r>
      <w:r w:rsidR="00B248A5">
        <w:rPr>
          <w:rFonts w:ascii="Times New Roman" w:eastAsia="Times New Roman" w:hAnsi="Times New Roman" w:cs="Times New Roman"/>
          <w:sz w:val="24"/>
          <w:szCs w:val="24"/>
        </w:rPr>
        <w:t xml:space="preserve"> Участник долевого строительства обязуется принять Объект долевого строительства от Застройщика по Акту приема-передачи в течение 7 (Семи) рабочих дней с даты получения Участником долевого строительства уведомления от Застройщика о готовности Объекта долевого строительства к передаче.</w:t>
      </w:r>
    </w:p>
    <w:p w14:paraId="4041BE3C" w14:textId="3E26BDD0" w:rsidR="00CF1E43" w:rsidRDefault="00744C5B">
      <w:pPr>
        <w:pStyle w:val="10"/>
        <w:spacing w:after="0" w:line="240" w:lineRule="auto"/>
        <w:jc w:val="both"/>
        <w:rPr>
          <w:rFonts w:ascii="Times New Roman" w:eastAsia="Times New Roman" w:hAnsi="Times New Roman" w:cs="Times New Roman"/>
          <w:sz w:val="24"/>
          <w:szCs w:val="24"/>
        </w:rPr>
      </w:pPr>
      <w:ins w:id="418" w:author="user" w:date="2021-08-17T17:48:00Z">
        <w:r>
          <w:rPr>
            <w:rFonts w:ascii="Times New Roman" w:eastAsia="Times New Roman" w:hAnsi="Times New Roman" w:cs="Times New Roman"/>
            <w:sz w:val="24"/>
            <w:szCs w:val="24"/>
          </w:rPr>
          <w:t>3</w:t>
        </w:r>
      </w:ins>
      <w:del w:id="419" w:author="user" w:date="2021-08-17T17:48: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.2.</w:t>
      </w:r>
      <w:ins w:id="420" w:author="user" w:date="2021-08-30T17:57:00Z">
        <w:r w:rsidR="00A13AA7">
          <w:rPr>
            <w:rFonts w:ascii="Times New Roman" w:eastAsia="Times New Roman" w:hAnsi="Times New Roman" w:cs="Times New Roman"/>
            <w:sz w:val="24"/>
            <w:szCs w:val="24"/>
          </w:rPr>
          <w:t>8</w:t>
        </w:r>
      </w:ins>
      <w:del w:id="421" w:author="user" w:date="2021-08-30T17:57:00Z">
        <w:r w:rsidR="00523690" w:rsidDel="00A13AA7">
          <w:rPr>
            <w:rFonts w:ascii="Times New Roman" w:eastAsia="Times New Roman" w:hAnsi="Times New Roman" w:cs="Times New Roman"/>
            <w:sz w:val="24"/>
            <w:szCs w:val="24"/>
          </w:rPr>
          <w:delText>7</w:delText>
        </w:r>
      </w:del>
      <w:r w:rsidR="00B248A5">
        <w:rPr>
          <w:rFonts w:ascii="Times New Roman" w:eastAsia="Times New Roman" w:hAnsi="Times New Roman" w:cs="Times New Roman"/>
          <w:sz w:val="24"/>
          <w:szCs w:val="24"/>
        </w:rPr>
        <w:t>. После ввода Многоквартирного дома в эксплуатацию Участник долевого строительства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в течение 10 (десяти) календарных дней после подписания Акта приема-передачи.</w:t>
      </w:r>
    </w:p>
    <w:p w14:paraId="352BD65E" w14:textId="12B71B06" w:rsidR="00CF1E43" w:rsidRDefault="00744C5B">
      <w:pPr>
        <w:pStyle w:val="10"/>
        <w:tabs>
          <w:tab w:val="left" w:pos="0"/>
          <w:tab w:val="left" w:pos="3970"/>
          <w:tab w:val="left" w:pos="7380"/>
        </w:tabs>
        <w:spacing w:after="0" w:line="240" w:lineRule="auto"/>
        <w:jc w:val="both"/>
        <w:rPr>
          <w:rFonts w:ascii="Times New Roman" w:eastAsia="Times New Roman" w:hAnsi="Times New Roman" w:cs="Times New Roman"/>
          <w:sz w:val="24"/>
          <w:szCs w:val="24"/>
        </w:rPr>
      </w:pPr>
      <w:ins w:id="422" w:author="user" w:date="2021-08-17T17:48:00Z">
        <w:r>
          <w:rPr>
            <w:rFonts w:ascii="Times New Roman" w:eastAsia="Times New Roman" w:hAnsi="Times New Roman" w:cs="Times New Roman"/>
            <w:sz w:val="24"/>
            <w:szCs w:val="24"/>
          </w:rPr>
          <w:t>3</w:t>
        </w:r>
      </w:ins>
      <w:del w:id="423" w:author="user" w:date="2021-08-17T17:48: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.2.</w:t>
      </w:r>
      <w:ins w:id="424" w:author="user" w:date="2021-08-30T17:57:00Z">
        <w:r w:rsidR="00A13AA7">
          <w:rPr>
            <w:rFonts w:ascii="Times New Roman" w:eastAsia="Times New Roman" w:hAnsi="Times New Roman" w:cs="Times New Roman"/>
            <w:sz w:val="24"/>
            <w:szCs w:val="24"/>
          </w:rPr>
          <w:t>9</w:t>
        </w:r>
      </w:ins>
      <w:del w:id="425" w:author="user" w:date="2021-08-30T17:57:00Z">
        <w:r w:rsidR="00523690" w:rsidDel="00A13AA7">
          <w:rPr>
            <w:rFonts w:ascii="Times New Roman" w:eastAsia="Times New Roman" w:hAnsi="Times New Roman" w:cs="Times New Roman"/>
            <w:sz w:val="24"/>
            <w:szCs w:val="24"/>
          </w:rPr>
          <w:delText>8</w:delText>
        </w:r>
      </w:del>
      <w:r w:rsidR="00523690">
        <w:rPr>
          <w:rFonts w:ascii="Times New Roman" w:eastAsia="Times New Roman" w:hAnsi="Times New Roman" w:cs="Times New Roman"/>
          <w:sz w:val="24"/>
          <w:szCs w:val="24"/>
        </w:rPr>
        <w:t>.</w:t>
      </w:r>
      <w:r w:rsidR="00B248A5">
        <w:rPr>
          <w:rFonts w:ascii="Times New Roman" w:eastAsia="Times New Roman" w:hAnsi="Times New Roman" w:cs="Times New Roman"/>
          <w:sz w:val="24"/>
          <w:szCs w:val="24"/>
        </w:rPr>
        <w:t xml:space="preserve"> Информировать Застройщика в течение 3 (трех) рабочих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w:t>
      </w:r>
      <w:ins w:id="426" w:author="user" w:date="2021-08-17T17:56:00Z">
        <w:r>
          <w:rPr>
            <w:rFonts w:ascii="Times New Roman" w:eastAsia="Times New Roman" w:hAnsi="Times New Roman" w:cs="Times New Roman"/>
            <w:sz w:val="24"/>
            <w:szCs w:val="24"/>
          </w:rPr>
          <w:t>1</w:t>
        </w:r>
      </w:ins>
      <w:del w:id="427" w:author="user" w:date="2021-08-17T17:56:00Z">
        <w:r w:rsidR="00B248A5" w:rsidDel="00744C5B">
          <w:rPr>
            <w:rFonts w:ascii="Times New Roman" w:eastAsia="Times New Roman" w:hAnsi="Times New Roman" w:cs="Times New Roman"/>
            <w:sz w:val="24"/>
            <w:szCs w:val="24"/>
          </w:rPr>
          <w:delText>2</w:delText>
        </w:r>
      </w:del>
      <w:r w:rsidR="00B248A5">
        <w:rPr>
          <w:rFonts w:ascii="Times New Roman" w:eastAsia="Times New Roman" w:hAnsi="Times New Roman" w:cs="Times New Roman"/>
          <w:sz w:val="24"/>
          <w:szCs w:val="24"/>
        </w:rPr>
        <w:t xml:space="preserve">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772FEDCF" w14:textId="77777777" w:rsidR="005E4D0B" w:rsidRPr="00913CBF" w:rsidRDefault="005E4D0B" w:rsidP="00CE0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3.2.10. </w:t>
      </w:r>
      <w:r w:rsidRPr="00913CBF">
        <w:rPr>
          <w:rFonts w:ascii="Times New Roman" w:eastAsia="Times New Roman" w:hAnsi="Times New Roman" w:cs="Times New Roman"/>
          <w:sz w:val="24"/>
          <w:szCs w:val="24"/>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6DCBB46E" w14:textId="77777777" w:rsidR="00CF1E43" w:rsidRPr="00AC6A5F" w:rsidRDefault="00744C5B">
      <w:pPr>
        <w:pStyle w:val="10"/>
        <w:tabs>
          <w:tab w:val="left" w:pos="0"/>
          <w:tab w:val="left" w:pos="3970"/>
          <w:tab w:val="left" w:pos="7380"/>
        </w:tabs>
        <w:spacing w:after="0" w:line="240" w:lineRule="auto"/>
        <w:jc w:val="both"/>
        <w:rPr>
          <w:rFonts w:ascii="Times New Roman" w:eastAsia="Times New Roman" w:hAnsi="Times New Roman" w:cs="Times New Roman"/>
          <w:sz w:val="24"/>
          <w:szCs w:val="24"/>
          <w:rPrChange w:id="428" w:author="user" w:date="2021-08-31T13:01:00Z">
            <w:rPr>
              <w:rFonts w:ascii="Times New Roman" w:eastAsia="Times New Roman" w:hAnsi="Times New Roman" w:cs="Times New Roman"/>
              <w:b/>
              <w:sz w:val="24"/>
              <w:szCs w:val="24"/>
            </w:rPr>
          </w:rPrChange>
        </w:rPr>
      </w:pPr>
      <w:ins w:id="429" w:author="user" w:date="2021-08-17T17:48:00Z">
        <w:r w:rsidRPr="00AC6A5F">
          <w:rPr>
            <w:rFonts w:ascii="Times New Roman" w:eastAsia="Times New Roman" w:hAnsi="Times New Roman" w:cs="Times New Roman"/>
            <w:sz w:val="24"/>
            <w:szCs w:val="24"/>
            <w:rPrChange w:id="430" w:author="user" w:date="2021-08-31T13:01:00Z">
              <w:rPr>
                <w:rFonts w:ascii="Times New Roman" w:eastAsia="Times New Roman" w:hAnsi="Times New Roman" w:cs="Times New Roman"/>
                <w:b/>
                <w:sz w:val="24"/>
                <w:szCs w:val="24"/>
              </w:rPr>
            </w:rPrChange>
          </w:rPr>
          <w:t>3</w:t>
        </w:r>
      </w:ins>
      <w:del w:id="431" w:author="user" w:date="2021-08-17T17:48:00Z">
        <w:r w:rsidR="00B248A5" w:rsidRPr="00AC6A5F" w:rsidDel="00744C5B">
          <w:rPr>
            <w:rFonts w:ascii="Times New Roman" w:eastAsia="Times New Roman" w:hAnsi="Times New Roman" w:cs="Times New Roman"/>
            <w:sz w:val="24"/>
            <w:szCs w:val="24"/>
            <w:rPrChange w:id="432" w:author="user" w:date="2021-08-31T13:01:00Z">
              <w:rPr>
                <w:rFonts w:ascii="Times New Roman" w:eastAsia="Times New Roman" w:hAnsi="Times New Roman" w:cs="Times New Roman"/>
                <w:b/>
                <w:sz w:val="24"/>
                <w:szCs w:val="24"/>
              </w:rPr>
            </w:rPrChange>
          </w:rPr>
          <w:delText>4</w:delText>
        </w:r>
      </w:del>
      <w:r w:rsidR="00B248A5" w:rsidRPr="00AC6A5F">
        <w:rPr>
          <w:rFonts w:ascii="Times New Roman" w:eastAsia="Times New Roman" w:hAnsi="Times New Roman" w:cs="Times New Roman"/>
          <w:sz w:val="24"/>
          <w:szCs w:val="24"/>
          <w:rPrChange w:id="433" w:author="user" w:date="2021-08-31T13:01:00Z">
            <w:rPr>
              <w:rFonts w:ascii="Times New Roman" w:eastAsia="Times New Roman" w:hAnsi="Times New Roman" w:cs="Times New Roman"/>
              <w:b/>
              <w:sz w:val="24"/>
              <w:szCs w:val="24"/>
            </w:rPr>
          </w:rPrChange>
        </w:rPr>
        <w:t>.3. Права Застройщика:</w:t>
      </w:r>
    </w:p>
    <w:p w14:paraId="3AD5C976" w14:textId="296FB95C" w:rsidR="00CF1E43" w:rsidRDefault="00744C5B">
      <w:pPr>
        <w:pStyle w:val="10"/>
        <w:spacing w:after="0" w:line="240" w:lineRule="auto"/>
        <w:jc w:val="both"/>
        <w:rPr>
          <w:rFonts w:ascii="Times New Roman" w:eastAsia="Times New Roman" w:hAnsi="Times New Roman" w:cs="Times New Roman"/>
          <w:sz w:val="24"/>
          <w:szCs w:val="24"/>
        </w:rPr>
      </w:pPr>
      <w:ins w:id="434" w:author="user" w:date="2021-08-17T17:48:00Z">
        <w:r>
          <w:rPr>
            <w:rFonts w:ascii="Times New Roman" w:eastAsia="Times New Roman" w:hAnsi="Times New Roman" w:cs="Times New Roman"/>
            <w:sz w:val="24"/>
            <w:szCs w:val="24"/>
          </w:rPr>
          <w:t>3</w:t>
        </w:r>
      </w:ins>
      <w:del w:id="435" w:author="user" w:date="2021-08-17T17:48: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 xml:space="preserve">.3.1. При уклонении Участника долевого строительства от принятия Объекта долевого строительства в предусмотренный в п. </w:t>
      </w:r>
      <w:ins w:id="436" w:author="user" w:date="2021-08-17T17:56:00Z">
        <w:r>
          <w:rPr>
            <w:rFonts w:ascii="Times New Roman" w:eastAsia="Times New Roman" w:hAnsi="Times New Roman" w:cs="Times New Roman"/>
            <w:sz w:val="24"/>
            <w:szCs w:val="24"/>
          </w:rPr>
          <w:t>3</w:t>
        </w:r>
      </w:ins>
      <w:del w:id="437" w:author="user" w:date="2021-08-17T17:56: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.2.</w:t>
      </w:r>
      <w:ins w:id="438" w:author="user" w:date="2021-08-30T17:57:00Z">
        <w:r w:rsidR="00A13AA7">
          <w:rPr>
            <w:rFonts w:ascii="Times New Roman" w:eastAsia="Times New Roman" w:hAnsi="Times New Roman" w:cs="Times New Roman"/>
            <w:sz w:val="24"/>
            <w:szCs w:val="24"/>
          </w:rPr>
          <w:t>7</w:t>
        </w:r>
      </w:ins>
      <w:del w:id="439" w:author="user" w:date="2021-08-30T17:57:00Z">
        <w:r w:rsidR="00D924C1" w:rsidDel="00A13AA7">
          <w:rPr>
            <w:rFonts w:ascii="Times New Roman" w:eastAsia="Times New Roman" w:hAnsi="Times New Roman" w:cs="Times New Roman"/>
            <w:sz w:val="24"/>
            <w:szCs w:val="24"/>
          </w:rPr>
          <w:delText>6</w:delText>
        </w:r>
      </w:del>
      <w:r w:rsidR="00B248A5">
        <w:rPr>
          <w:rFonts w:ascii="Times New Roman" w:eastAsia="Times New Roman" w:hAnsi="Times New Roman" w:cs="Times New Roman"/>
          <w:sz w:val="24"/>
          <w:szCs w:val="24"/>
        </w:rPr>
        <w:t>.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w:t>
      </w:r>
    </w:p>
    <w:p w14:paraId="369E841E" w14:textId="77777777" w:rsidR="00CF1E43" w:rsidRDefault="00B248A5">
      <w:pPr>
        <w:pStyle w:val="10"/>
        <w:spacing w:after="0" w:line="240" w:lineRule="auto"/>
        <w:jc w:val="both"/>
        <w:rPr>
          <w:rFonts w:ascii="Times New Roman" w:eastAsia="Times New Roman" w:hAnsi="Times New Roman" w:cs="Times New Roman"/>
          <w:sz w:val="24"/>
          <w:szCs w:val="24"/>
        </w:rPr>
      </w:pPr>
      <w:del w:id="440" w:author="user" w:date="2021-08-17T17:48:00Z">
        <w:r w:rsidDel="00744C5B">
          <w:rPr>
            <w:rFonts w:ascii="Times New Roman" w:eastAsia="Times New Roman" w:hAnsi="Times New Roman" w:cs="Times New Roman"/>
            <w:sz w:val="24"/>
            <w:szCs w:val="24"/>
          </w:rPr>
          <w:delText>4</w:delText>
        </w:r>
      </w:del>
      <w:ins w:id="441" w:author="user" w:date="2021-08-17T17:48:00Z">
        <w:r w:rsidR="00744C5B">
          <w:rPr>
            <w:rFonts w:ascii="Times New Roman" w:eastAsia="Times New Roman" w:hAnsi="Times New Roman" w:cs="Times New Roman"/>
            <w:sz w:val="24"/>
            <w:szCs w:val="24"/>
          </w:rPr>
          <w:t>3</w:t>
        </w:r>
      </w:ins>
      <w:r>
        <w:rPr>
          <w:rFonts w:ascii="Times New Roman" w:eastAsia="Times New Roman" w:hAnsi="Times New Roman" w:cs="Times New Roman"/>
          <w:sz w:val="24"/>
          <w:szCs w:val="24"/>
        </w:rPr>
        <w:t>.3.2.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14:paraId="7A3F3AFA" w14:textId="77777777" w:rsidR="00CF1E43" w:rsidRDefault="00B248A5">
      <w:pPr>
        <w:pStyle w:val="10"/>
        <w:spacing w:after="0" w:line="240" w:lineRule="auto"/>
        <w:jc w:val="both"/>
        <w:rPr>
          <w:rFonts w:ascii="Times New Roman" w:eastAsia="Times New Roman" w:hAnsi="Times New Roman" w:cs="Times New Roman"/>
          <w:sz w:val="24"/>
          <w:szCs w:val="24"/>
        </w:rPr>
      </w:pPr>
      <w:bookmarkStart w:id="442" w:name="_2et92p0" w:colFirst="0" w:colLast="0"/>
      <w:bookmarkEnd w:id="442"/>
      <w:del w:id="443" w:author="user" w:date="2021-08-17T17:48:00Z">
        <w:r w:rsidDel="00744C5B">
          <w:rPr>
            <w:rFonts w:ascii="Times New Roman" w:eastAsia="Times New Roman" w:hAnsi="Times New Roman" w:cs="Times New Roman"/>
            <w:sz w:val="24"/>
            <w:szCs w:val="24"/>
          </w:rPr>
          <w:lastRenderedPageBreak/>
          <w:delText>4</w:delText>
        </w:r>
      </w:del>
      <w:ins w:id="444" w:author="user" w:date="2021-08-17T17:48:00Z">
        <w:r w:rsidR="00744C5B">
          <w:rPr>
            <w:rFonts w:ascii="Times New Roman" w:eastAsia="Times New Roman" w:hAnsi="Times New Roman" w:cs="Times New Roman"/>
            <w:sz w:val="24"/>
            <w:szCs w:val="24"/>
          </w:rPr>
          <w:t>3</w:t>
        </w:r>
      </w:ins>
      <w:r>
        <w:rPr>
          <w:rFonts w:ascii="Times New Roman" w:eastAsia="Times New Roman" w:hAnsi="Times New Roman" w:cs="Times New Roman"/>
          <w:sz w:val="24"/>
          <w:szCs w:val="24"/>
        </w:rPr>
        <w:t xml:space="preserve">.3.3. Застройщик вправе в любое время и по своему усмотрению вносить изменения в проектную документацию строящегося (создаваемого) многоквартирного дома, в состав которого входит объект долевого строительства. </w:t>
      </w:r>
    </w:p>
    <w:p w14:paraId="66C67EFB" w14:textId="77777777" w:rsidR="00D924C1" w:rsidRDefault="00D924C1">
      <w:pPr>
        <w:pStyle w:val="10"/>
        <w:spacing w:after="0" w:line="240" w:lineRule="auto"/>
        <w:jc w:val="both"/>
        <w:rPr>
          <w:rFonts w:ascii="Times New Roman" w:eastAsia="Times New Roman" w:hAnsi="Times New Roman" w:cs="Times New Roman"/>
          <w:sz w:val="24"/>
          <w:szCs w:val="24"/>
        </w:rPr>
      </w:pPr>
      <w:del w:id="445" w:author="user" w:date="2021-08-17T17:48:00Z">
        <w:r w:rsidRPr="005F2FF4" w:rsidDel="00744C5B">
          <w:rPr>
            <w:rFonts w:eastAsia="Times New Roman" w:cs="Times New Roman"/>
          </w:rPr>
          <w:delText>4</w:delText>
        </w:r>
      </w:del>
      <w:ins w:id="446" w:author="user" w:date="2021-08-17T17:48:00Z">
        <w:r w:rsidR="00744C5B" w:rsidRPr="005F2FF4">
          <w:rPr>
            <w:rFonts w:eastAsia="Times New Roman" w:cs="Times New Roman"/>
          </w:rPr>
          <w:t>3</w:t>
        </w:r>
      </w:ins>
      <w:r w:rsidRPr="005F2FF4">
        <w:rPr>
          <w:rFonts w:eastAsia="Times New Roman" w:cs="Times New Roman"/>
        </w:rPr>
        <w:t xml:space="preserve">.3.4. </w:t>
      </w:r>
      <w:r w:rsidRPr="005F2FF4">
        <w:rPr>
          <w:rFonts w:ascii="Times New Roman" w:eastAsia="Times New Roman" w:hAnsi="Times New Roman" w:cs="Times New Roman"/>
          <w:sz w:val="24"/>
          <w:szCs w:val="24"/>
          <w:rPrChange w:id="447" w:author="user" w:date="2021-08-30T15:03:00Z">
            <w:rPr>
              <w:rFonts w:ascii="Times New Roman" w:eastAsia="Times New Roman" w:hAnsi="Times New Roman" w:cs="Times New Roman"/>
              <w:sz w:val="24"/>
              <w:szCs w:val="24"/>
              <w:highlight w:val="yellow"/>
            </w:rPr>
          </w:rPrChange>
        </w:rPr>
        <w:t xml:space="preserve">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w:t>
      </w:r>
      <w:proofErr w:type="gramStart"/>
      <w:r w:rsidRPr="005F2FF4">
        <w:rPr>
          <w:rFonts w:ascii="Times New Roman" w:eastAsia="Times New Roman" w:hAnsi="Times New Roman" w:cs="Times New Roman"/>
          <w:sz w:val="24"/>
          <w:szCs w:val="24"/>
          <w:rPrChange w:id="448" w:author="user" w:date="2021-08-30T15:03:00Z">
            <w:rPr>
              <w:rFonts w:ascii="Times New Roman" w:eastAsia="Times New Roman" w:hAnsi="Times New Roman" w:cs="Times New Roman"/>
              <w:sz w:val="24"/>
              <w:szCs w:val="24"/>
              <w:highlight w:val="yellow"/>
            </w:rPr>
          </w:rPrChange>
        </w:rPr>
        <w:t>договора, в случае, если</w:t>
      </w:r>
      <w:proofErr w:type="gramEnd"/>
      <w:r w:rsidRPr="005F2FF4">
        <w:rPr>
          <w:rFonts w:ascii="Times New Roman" w:eastAsia="Times New Roman" w:hAnsi="Times New Roman" w:cs="Times New Roman"/>
          <w:sz w:val="24"/>
          <w:szCs w:val="24"/>
          <w:rPrChange w:id="449" w:author="user" w:date="2021-08-30T15:03:00Z">
            <w:rPr>
              <w:rFonts w:ascii="Times New Roman" w:eastAsia="Times New Roman" w:hAnsi="Times New Roman" w:cs="Times New Roman"/>
              <w:sz w:val="24"/>
              <w:szCs w:val="24"/>
              <w:highlight w:val="yellow"/>
            </w:rPr>
          </w:rPrChange>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 В указанном случае Участник не вправе требовать от Застройщика уплаты неустойки за просрочку передачи Объекта долевого строительства</w:t>
      </w:r>
    </w:p>
    <w:p w14:paraId="68024E41" w14:textId="77777777" w:rsidR="00CF1E43" w:rsidRPr="00AC6A5F" w:rsidRDefault="00744C5B">
      <w:pPr>
        <w:pStyle w:val="10"/>
        <w:tabs>
          <w:tab w:val="left" w:pos="0"/>
          <w:tab w:val="left" w:pos="3970"/>
          <w:tab w:val="left" w:pos="7380"/>
        </w:tabs>
        <w:spacing w:after="0" w:line="240" w:lineRule="auto"/>
        <w:jc w:val="both"/>
        <w:rPr>
          <w:rFonts w:ascii="Times New Roman" w:eastAsia="Times New Roman" w:hAnsi="Times New Roman" w:cs="Times New Roman"/>
          <w:sz w:val="24"/>
          <w:szCs w:val="24"/>
          <w:rPrChange w:id="450" w:author="user" w:date="2021-08-31T13:01:00Z">
            <w:rPr>
              <w:rFonts w:ascii="Times New Roman" w:eastAsia="Times New Roman" w:hAnsi="Times New Roman" w:cs="Times New Roman"/>
              <w:b/>
              <w:sz w:val="24"/>
              <w:szCs w:val="24"/>
            </w:rPr>
          </w:rPrChange>
        </w:rPr>
      </w:pPr>
      <w:ins w:id="451" w:author="user" w:date="2021-08-17T17:49:00Z">
        <w:r w:rsidRPr="00AC6A5F">
          <w:rPr>
            <w:rFonts w:ascii="Times New Roman" w:eastAsia="Times New Roman" w:hAnsi="Times New Roman" w:cs="Times New Roman"/>
            <w:sz w:val="24"/>
            <w:szCs w:val="24"/>
            <w:rPrChange w:id="452" w:author="user" w:date="2021-08-31T13:01:00Z">
              <w:rPr>
                <w:rFonts w:ascii="Times New Roman" w:eastAsia="Times New Roman" w:hAnsi="Times New Roman" w:cs="Times New Roman"/>
                <w:b/>
                <w:sz w:val="24"/>
                <w:szCs w:val="24"/>
              </w:rPr>
            </w:rPrChange>
          </w:rPr>
          <w:t>3</w:t>
        </w:r>
      </w:ins>
      <w:del w:id="453" w:author="user" w:date="2021-08-17T17:49:00Z">
        <w:r w:rsidR="00B248A5" w:rsidRPr="00AC6A5F" w:rsidDel="00744C5B">
          <w:rPr>
            <w:rFonts w:ascii="Times New Roman" w:eastAsia="Times New Roman" w:hAnsi="Times New Roman" w:cs="Times New Roman"/>
            <w:sz w:val="24"/>
            <w:szCs w:val="24"/>
            <w:rPrChange w:id="454" w:author="user" w:date="2021-08-31T13:01:00Z">
              <w:rPr>
                <w:rFonts w:ascii="Times New Roman" w:eastAsia="Times New Roman" w:hAnsi="Times New Roman" w:cs="Times New Roman"/>
                <w:b/>
                <w:sz w:val="24"/>
                <w:szCs w:val="24"/>
              </w:rPr>
            </w:rPrChange>
          </w:rPr>
          <w:delText>4</w:delText>
        </w:r>
      </w:del>
      <w:r w:rsidR="00B248A5" w:rsidRPr="00AC6A5F">
        <w:rPr>
          <w:rFonts w:ascii="Times New Roman" w:eastAsia="Times New Roman" w:hAnsi="Times New Roman" w:cs="Times New Roman"/>
          <w:sz w:val="24"/>
          <w:szCs w:val="24"/>
          <w:rPrChange w:id="455" w:author="user" w:date="2021-08-31T13:01:00Z">
            <w:rPr>
              <w:rFonts w:ascii="Times New Roman" w:eastAsia="Times New Roman" w:hAnsi="Times New Roman" w:cs="Times New Roman"/>
              <w:b/>
              <w:sz w:val="24"/>
              <w:szCs w:val="24"/>
            </w:rPr>
          </w:rPrChange>
        </w:rPr>
        <w:t>.4. Права Участника долевого строительства:</w:t>
      </w:r>
    </w:p>
    <w:p w14:paraId="3B81031B" w14:textId="77777777" w:rsidR="00CF1E43" w:rsidRDefault="00744C5B">
      <w:pPr>
        <w:pStyle w:val="10"/>
        <w:spacing w:after="0" w:line="240" w:lineRule="auto"/>
        <w:jc w:val="both"/>
        <w:rPr>
          <w:rFonts w:ascii="Times New Roman" w:eastAsia="Times New Roman" w:hAnsi="Times New Roman" w:cs="Times New Roman"/>
          <w:sz w:val="24"/>
          <w:szCs w:val="24"/>
        </w:rPr>
      </w:pPr>
      <w:ins w:id="456" w:author="user" w:date="2021-08-17T17:49:00Z">
        <w:r>
          <w:rPr>
            <w:rFonts w:ascii="Times New Roman" w:eastAsia="Times New Roman" w:hAnsi="Times New Roman" w:cs="Times New Roman"/>
            <w:sz w:val="24"/>
            <w:szCs w:val="24"/>
          </w:rPr>
          <w:t>3</w:t>
        </w:r>
      </w:ins>
      <w:del w:id="457" w:author="user" w:date="2021-08-17T17:49: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 xml:space="preserve">.4.1. Получать информацию о Застройщике и о проекте строительства в порядке, предусмотренном </w:t>
      </w:r>
      <w:proofErr w:type="spellStart"/>
      <w:r w:rsidR="00B248A5">
        <w:rPr>
          <w:rFonts w:ascii="Times New Roman" w:eastAsia="Times New Roman" w:hAnsi="Times New Roman" w:cs="Times New Roman"/>
          <w:sz w:val="24"/>
          <w:szCs w:val="24"/>
        </w:rPr>
        <w:t>ст.ст</w:t>
      </w:r>
      <w:proofErr w:type="spellEnd"/>
      <w:r w:rsidR="00B248A5">
        <w:rPr>
          <w:rFonts w:ascii="Times New Roman" w:eastAsia="Times New Roman" w:hAnsi="Times New Roman" w:cs="Times New Roman"/>
          <w:sz w:val="24"/>
          <w:szCs w:val="24"/>
        </w:rPr>
        <w:t>.  20-21, 23.3 Закона 214-ФЗ.</w:t>
      </w:r>
    </w:p>
    <w:p w14:paraId="5F610770" w14:textId="352914C6" w:rsidR="00CF1E43" w:rsidRDefault="00744C5B">
      <w:pPr>
        <w:pStyle w:val="10"/>
        <w:spacing w:after="0" w:line="240" w:lineRule="auto"/>
        <w:jc w:val="both"/>
        <w:rPr>
          <w:ins w:id="458" w:author="user" w:date="2021-09-01T16:39:00Z"/>
          <w:rFonts w:ascii="Times New Roman" w:eastAsia="Times New Roman" w:hAnsi="Times New Roman" w:cs="Times New Roman"/>
          <w:sz w:val="24"/>
          <w:szCs w:val="24"/>
        </w:rPr>
      </w:pPr>
      <w:ins w:id="459" w:author="user" w:date="2021-08-17T17:49:00Z">
        <w:r>
          <w:rPr>
            <w:rFonts w:ascii="Times New Roman" w:eastAsia="Times New Roman" w:hAnsi="Times New Roman" w:cs="Times New Roman"/>
            <w:sz w:val="24"/>
            <w:szCs w:val="24"/>
          </w:rPr>
          <w:t>3</w:t>
        </w:r>
      </w:ins>
      <w:del w:id="460" w:author="user" w:date="2021-08-17T17:49:00Z">
        <w:r w:rsidR="00B248A5" w:rsidDel="00744C5B">
          <w:rPr>
            <w:rFonts w:ascii="Times New Roman" w:eastAsia="Times New Roman" w:hAnsi="Times New Roman" w:cs="Times New Roman"/>
            <w:sz w:val="24"/>
            <w:szCs w:val="24"/>
          </w:rPr>
          <w:delText>4</w:delText>
        </w:r>
      </w:del>
      <w:r w:rsidR="00B248A5">
        <w:rPr>
          <w:rFonts w:ascii="Times New Roman" w:eastAsia="Times New Roman" w:hAnsi="Times New Roman" w:cs="Times New Roman"/>
          <w:sz w:val="24"/>
          <w:szCs w:val="24"/>
        </w:rPr>
        <w:t xml:space="preserve">.4.2. После уплаты цены Договора </w:t>
      </w:r>
      <w:del w:id="461" w:author="user" w:date="2021-08-17T17:58:00Z">
        <w:r w:rsidR="00B248A5" w:rsidDel="00744C5B">
          <w:rPr>
            <w:rFonts w:ascii="Times New Roman" w:eastAsia="Times New Roman" w:hAnsi="Times New Roman" w:cs="Times New Roman"/>
            <w:sz w:val="24"/>
            <w:szCs w:val="24"/>
          </w:rPr>
          <w:delText xml:space="preserve">или одновременно с переводом долга на нового участника долевого строительства в порядке, установленном Гражданского кодекса РФ и настоящим договором, </w:delText>
        </w:r>
      </w:del>
      <w:r w:rsidR="00B248A5">
        <w:rPr>
          <w:rFonts w:ascii="Times New Roman" w:eastAsia="Times New Roman" w:hAnsi="Times New Roman" w:cs="Times New Roman"/>
          <w:sz w:val="24"/>
          <w:szCs w:val="24"/>
        </w:rPr>
        <w:t>уступить право требования по настоящему Договору другому лицу.</w:t>
      </w:r>
    </w:p>
    <w:p w14:paraId="040EB4CB" w14:textId="77777777" w:rsidR="00C010CE" w:rsidRDefault="00C010CE">
      <w:pPr>
        <w:pStyle w:val="10"/>
        <w:spacing w:after="0" w:line="240" w:lineRule="auto"/>
        <w:jc w:val="both"/>
        <w:rPr>
          <w:rFonts w:ascii="Times New Roman" w:eastAsia="Times New Roman" w:hAnsi="Times New Roman" w:cs="Times New Roman"/>
          <w:sz w:val="24"/>
          <w:szCs w:val="24"/>
        </w:rPr>
      </w:pPr>
    </w:p>
    <w:p w14:paraId="28672B5B" w14:textId="77777777" w:rsidR="00CF1E43" w:rsidRDefault="00B248A5">
      <w:pPr>
        <w:pStyle w:val="10"/>
        <w:tabs>
          <w:tab w:val="left" w:pos="5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F70978" w14:textId="77777777" w:rsidR="00CF1E43" w:rsidRDefault="009B4266">
      <w:pPr>
        <w:pStyle w:val="10"/>
        <w:spacing w:after="0" w:line="240" w:lineRule="auto"/>
        <w:ind w:left="285"/>
        <w:jc w:val="center"/>
        <w:rPr>
          <w:rFonts w:ascii="Times New Roman" w:eastAsia="Times New Roman" w:hAnsi="Times New Roman" w:cs="Times New Roman"/>
          <w:b/>
          <w:sz w:val="24"/>
          <w:szCs w:val="24"/>
        </w:rPr>
        <w:pPrChange w:id="462" w:author="Зайцева Таисья Борисовна" w:date="2021-08-16T07:43:00Z">
          <w:pPr>
            <w:pStyle w:val="10"/>
            <w:numPr>
              <w:numId w:val="2"/>
            </w:numPr>
            <w:spacing w:after="0" w:line="240" w:lineRule="auto"/>
            <w:ind w:left="644" w:hanging="360"/>
            <w:jc w:val="center"/>
          </w:pPr>
        </w:pPrChange>
      </w:pPr>
      <w:ins w:id="463" w:author="Зайцева Таисья Борисовна" w:date="2021-08-16T07:43:00Z">
        <w:r>
          <w:rPr>
            <w:rFonts w:ascii="Times New Roman" w:eastAsia="Times New Roman" w:hAnsi="Times New Roman" w:cs="Times New Roman"/>
            <w:b/>
            <w:sz w:val="24"/>
            <w:szCs w:val="24"/>
          </w:rPr>
          <w:t xml:space="preserve">4. </w:t>
        </w:r>
      </w:ins>
      <w:r w:rsidR="00B248A5">
        <w:rPr>
          <w:rFonts w:ascii="Times New Roman" w:eastAsia="Times New Roman" w:hAnsi="Times New Roman" w:cs="Times New Roman"/>
          <w:b/>
          <w:sz w:val="24"/>
          <w:szCs w:val="24"/>
        </w:rPr>
        <w:t>СРОК И ПОРЯДОК ПЕРЕДАЧИ ОБЪЕКТА ДОЛЕВОГО СТРОИТЕЛЬСТВА.</w:t>
      </w:r>
    </w:p>
    <w:p w14:paraId="5832F80A" w14:textId="405BCE05" w:rsidR="00CF1E43" w:rsidRDefault="009B4266">
      <w:pPr>
        <w:pStyle w:val="10"/>
        <w:spacing w:after="0" w:line="240" w:lineRule="auto"/>
        <w:jc w:val="both"/>
        <w:rPr>
          <w:rFonts w:ascii="Times New Roman" w:eastAsia="Times New Roman" w:hAnsi="Times New Roman" w:cs="Times New Roman"/>
          <w:sz w:val="24"/>
          <w:szCs w:val="24"/>
        </w:rPr>
      </w:pPr>
      <w:ins w:id="464" w:author="Зайцева Таисья Борисовна" w:date="2021-08-16T07:43:00Z">
        <w:r>
          <w:rPr>
            <w:rFonts w:ascii="Times New Roman" w:eastAsia="Times New Roman" w:hAnsi="Times New Roman" w:cs="Times New Roman"/>
            <w:sz w:val="24"/>
            <w:szCs w:val="24"/>
          </w:rPr>
          <w:t>4</w:t>
        </w:r>
      </w:ins>
      <w:del w:id="465" w:author="Зайцева Таисья Борисовна" w:date="2021-08-16T07:43:00Z">
        <w:r w:rsidR="00B248A5" w:rsidDel="009B4266">
          <w:rPr>
            <w:rFonts w:ascii="Times New Roman" w:eastAsia="Times New Roman" w:hAnsi="Times New Roman" w:cs="Times New Roman"/>
            <w:sz w:val="24"/>
            <w:szCs w:val="24"/>
          </w:rPr>
          <w:delText>5</w:delText>
        </w:r>
      </w:del>
      <w:r w:rsidR="00B248A5">
        <w:rPr>
          <w:rFonts w:ascii="Times New Roman" w:eastAsia="Times New Roman" w:hAnsi="Times New Roman" w:cs="Times New Roman"/>
          <w:sz w:val="24"/>
          <w:szCs w:val="24"/>
        </w:rPr>
        <w:t xml:space="preserve">.1.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не </w:t>
      </w:r>
      <w:r w:rsidR="00B248A5" w:rsidRPr="005F2FF4">
        <w:rPr>
          <w:rFonts w:ascii="Times New Roman" w:eastAsia="Times New Roman" w:hAnsi="Times New Roman" w:cs="Times New Roman"/>
          <w:sz w:val="24"/>
          <w:szCs w:val="24"/>
        </w:rPr>
        <w:t xml:space="preserve">позднее </w:t>
      </w:r>
      <w:del w:id="466" w:author="user" w:date="2021-08-17T17:49:00Z">
        <w:r w:rsidR="00B248A5" w:rsidRPr="005F2FF4" w:rsidDel="00744C5B">
          <w:rPr>
            <w:rFonts w:ascii="Times New Roman" w:eastAsia="Times New Roman" w:hAnsi="Times New Roman" w:cs="Times New Roman"/>
            <w:sz w:val="24"/>
            <w:szCs w:val="24"/>
          </w:rPr>
          <w:delText>4</w:delText>
        </w:r>
      </w:del>
      <w:r w:rsidR="009B37F8">
        <w:rPr>
          <w:rFonts w:ascii="Times New Roman" w:eastAsia="Times New Roman" w:hAnsi="Times New Roman" w:cs="Times New Roman"/>
          <w:sz w:val="24"/>
          <w:szCs w:val="24"/>
        </w:rPr>
        <w:t>3</w:t>
      </w:r>
      <w:r w:rsidR="00B248A5" w:rsidRPr="005F2FF4">
        <w:rPr>
          <w:rFonts w:ascii="Times New Roman" w:eastAsia="Times New Roman" w:hAnsi="Times New Roman" w:cs="Times New Roman"/>
          <w:sz w:val="24"/>
          <w:szCs w:val="24"/>
        </w:rPr>
        <w:t xml:space="preserve"> (</w:t>
      </w:r>
      <w:r w:rsidR="009B37F8">
        <w:rPr>
          <w:rFonts w:ascii="Times New Roman" w:eastAsia="Times New Roman" w:hAnsi="Times New Roman" w:cs="Times New Roman"/>
          <w:sz w:val="24"/>
          <w:szCs w:val="24"/>
        </w:rPr>
        <w:t>трех</w:t>
      </w:r>
      <w:del w:id="467" w:author="user" w:date="2021-08-17T17:49:00Z">
        <w:r w:rsidR="00B248A5" w:rsidRPr="005F2FF4" w:rsidDel="00744C5B">
          <w:rPr>
            <w:rFonts w:ascii="Times New Roman" w:eastAsia="Times New Roman" w:hAnsi="Times New Roman" w:cs="Times New Roman"/>
            <w:sz w:val="24"/>
            <w:szCs w:val="24"/>
          </w:rPr>
          <w:delText>четырех</w:delText>
        </w:r>
      </w:del>
      <w:r w:rsidR="00B248A5" w:rsidRPr="005F2FF4">
        <w:rPr>
          <w:rFonts w:ascii="Times New Roman" w:eastAsia="Times New Roman" w:hAnsi="Times New Roman" w:cs="Times New Roman"/>
          <w:sz w:val="24"/>
          <w:szCs w:val="24"/>
        </w:rPr>
        <w:t>)</w:t>
      </w:r>
      <w:r w:rsidR="00B248A5">
        <w:rPr>
          <w:rFonts w:ascii="Times New Roman" w:eastAsia="Times New Roman" w:hAnsi="Times New Roman" w:cs="Times New Roman"/>
          <w:sz w:val="24"/>
          <w:szCs w:val="24"/>
        </w:rPr>
        <w:t xml:space="preserve"> месяцев после получения разрешения на ввод в эксплуатацию Многоквартирного Дома. При этом передача Участнику долевого строительства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Застройщик, не менее чем за месяц до наступления, установленного настоящим пунктом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 или вручается Участнику долевого строительства лично под расписку.  </w:t>
      </w:r>
    </w:p>
    <w:p w14:paraId="3662815C" w14:textId="77777777" w:rsidR="00CF1E43" w:rsidRDefault="00744C5B">
      <w:pPr>
        <w:pStyle w:val="10"/>
        <w:spacing w:after="0" w:line="240" w:lineRule="auto"/>
        <w:jc w:val="both"/>
        <w:rPr>
          <w:rFonts w:ascii="Times New Roman" w:eastAsia="Times New Roman" w:hAnsi="Times New Roman" w:cs="Times New Roman"/>
          <w:sz w:val="24"/>
          <w:szCs w:val="24"/>
        </w:rPr>
      </w:pPr>
      <w:ins w:id="468" w:author="user" w:date="2021-08-17T17:49:00Z">
        <w:r>
          <w:rPr>
            <w:rFonts w:ascii="Times New Roman" w:eastAsia="Times New Roman" w:hAnsi="Times New Roman" w:cs="Times New Roman"/>
            <w:sz w:val="24"/>
            <w:szCs w:val="24"/>
          </w:rPr>
          <w:t>4</w:t>
        </w:r>
      </w:ins>
      <w:del w:id="469" w:author="user" w:date="2021-08-17T17:49:00Z">
        <w:r w:rsidR="00B248A5" w:rsidDel="00744C5B">
          <w:rPr>
            <w:rFonts w:ascii="Times New Roman" w:eastAsia="Times New Roman" w:hAnsi="Times New Roman" w:cs="Times New Roman"/>
            <w:sz w:val="24"/>
            <w:szCs w:val="24"/>
          </w:rPr>
          <w:delText>5</w:delText>
        </w:r>
      </w:del>
      <w:r w:rsidR="00B248A5">
        <w:rPr>
          <w:rFonts w:ascii="Times New Roman" w:eastAsia="Times New Roman" w:hAnsi="Times New Roman" w:cs="Times New Roman"/>
          <w:sz w:val="24"/>
          <w:szCs w:val="24"/>
        </w:rPr>
        <w:t>.2. Обязательства Застройщика считаются исполненными с момента подписания Сторонами Акта приема-передачи Объекта долевого строительства.</w:t>
      </w:r>
    </w:p>
    <w:p w14:paraId="7C096535" w14:textId="77777777" w:rsidR="00CF1E43" w:rsidRDefault="00744C5B">
      <w:pPr>
        <w:pStyle w:val="10"/>
        <w:spacing w:after="0" w:line="240" w:lineRule="auto"/>
        <w:jc w:val="both"/>
        <w:rPr>
          <w:rFonts w:ascii="Times New Roman" w:eastAsia="Times New Roman" w:hAnsi="Times New Roman" w:cs="Times New Roman"/>
          <w:sz w:val="24"/>
          <w:szCs w:val="24"/>
        </w:rPr>
      </w:pPr>
      <w:ins w:id="470" w:author="user" w:date="2021-08-17T17:49:00Z">
        <w:r>
          <w:rPr>
            <w:rFonts w:ascii="Times New Roman" w:eastAsia="Times New Roman" w:hAnsi="Times New Roman" w:cs="Times New Roman"/>
            <w:sz w:val="24"/>
            <w:szCs w:val="24"/>
          </w:rPr>
          <w:t>4</w:t>
        </w:r>
      </w:ins>
      <w:del w:id="471" w:author="user" w:date="2021-08-17T17:49:00Z">
        <w:r w:rsidR="00B248A5" w:rsidDel="00744C5B">
          <w:rPr>
            <w:rFonts w:ascii="Times New Roman" w:eastAsia="Times New Roman" w:hAnsi="Times New Roman" w:cs="Times New Roman"/>
            <w:sz w:val="24"/>
            <w:szCs w:val="24"/>
          </w:rPr>
          <w:delText>5</w:delText>
        </w:r>
      </w:del>
      <w:r w:rsidR="00B248A5">
        <w:rPr>
          <w:rFonts w:ascii="Times New Roman" w:eastAsia="Times New Roman" w:hAnsi="Times New Roman" w:cs="Times New Roman"/>
          <w:sz w:val="24"/>
          <w:szCs w:val="24"/>
        </w:rPr>
        <w:t xml:space="preserve">.3. Обязательства Участника долевого </w:t>
      </w:r>
      <w:proofErr w:type="gramStart"/>
      <w:r w:rsidR="00B248A5">
        <w:rPr>
          <w:rFonts w:ascii="Times New Roman" w:eastAsia="Times New Roman" w:hAnsi="Times New Roman" w:cs="Times New Roman"/>
          <w:sz w:val="24"/>
          <w:szCs w:val="24"/>
        </w:rPr>
        <w:t>строительства  считаются</w:t>
      </w:r>
      <w:proofErr w:type="gramEnd"/>
      <w:r w:rsidR="00B248A5">
        <w:rPr>
          <w:rFonts w:ascii="Times New Roman" w:eastAsia="Times New Roman" w:hAnsi="Times New Roman" w:cs="Times New Roman"/>
          <w:sz w:val="24"/>
          <w:szCs w:val="24"/>
        </w:rPr>
        <w:t xml:space="preserve"> исполненными с момента уплаты в полном объеме Цены Договора и подписания Сторонами Акта приема-передачи Объекта долевого строительства.</w:t>
      </w:r>
    </w:p>
    <w:p w14:paraId="0F7CAAB4" w14:textId="77777777" w:rsidR="00CF1E43" w:rsidRDefault="00744C5B">
      <w:pPr>
        <w:pStyle w:val="10"/>
        <w:spacing w:after="0" w:line="240" w:lineRule="auto"/>
        <w:jc w:val="both"/>
        <w:rPr>
          <w:rFonts w:ascii="Times New Roman" w:eastAsia="Times New Roman" w:hAnsi="Times New Roman" w:cs="Times New Roman"/>
          <w:sz w:val="24"/>
          <w:szCs w:val="24"/>
        </w:rPr>
      </w:pPr>
      <w:ins w:id="472" w:author="user" w:date="2021-08-17T17:49:00Z">
        <w:r>
          <w:rPr>
            <w:rFonts w:ascii="Times New Roman" w:eastAsia="Times New Roman" w:hAnsi="Times New Roman" w:cs="Times New Roman"/>
            <w:sz w:val="24"/>
            <w:szCs w:val="24"/>
          </w:rPr>
          <w:t>4</w:t>
        </w:r>
      </w:ins>
      <w:del w:id="473" w:author="user" w:date="2021-08-17T17:49:00Z">
        <w:r w:rsidR="00B248A5" w:rsidDel="00744C5B">
          <w:rPr>
            <w:rFonts w:ascii="Times New Roman" w:eastAsia="Times New Roman" w:hAnsi="Times New Roman" w:cs="Times New Roman"/>
            <w:sz w:val="24"/>
            <w:szCs w:val="24"/>
          </w:rPr>
          <w:delText>5</w:delText>
        </w:r>
      </w:del>
      <w:r w:rsidR="00B248A5">
        <w:rPr>
          <w:rFonts w:ascii="Times New Roman" w:eastAsia="Times New Roman" w:hAnsi="Times New Roman" w:cs="Times New Roman"/>
          <w:sz w:val="24"/>
          <w:szCs w:val="24"/>
        </w:rPr>
        <w:t>.4. Риск случайной гибели или повреждения Объекта долевого строительства и бремя его содержания переходят к Участнику долевого строительства с момента подписания Сторонами Акта приема-передачи.</w:t>
      </w:r>
    </w:p>
    <w:p w14:paraId="3CAD6606" w14:textId="0EC8918F" w:rsidR="00CF1E43" w:rsidRDefault="00744C5B">
      <w:pPr>
        <w:pStyle w:val="10"/>
        <w:spacing w:after="0" w:line="240" w:lineRule="auto"/>
        <w:jc w:val="both"/>
        <w:rPr>
          <w:rFonts w:ascii="Times New Roman" w:eastAsia="Times New Roman" w:hAnsi="Times New Roman" w:cs="Times New Roman"/>
          <w:sz w:val="24"/>
          <w:szCs w:val="24"/>
        </w:rPr>
      </w:pPr>
      <w:ins w:id="474" w:author="user" w:date="2021-08-17T17:49:00Z">
        <w:r>
          <w:rPr>
            <w:rFonts w:ascii="Times New Roman" w:eastAsia="Times New Roman" w:hAnsi="Times New Roman" w:cs="Times New Roman"/>
            <w:sz w:val="24"/>
            <w:szCs w:val="24"/>
          </w:rPr>
          <w:t>4</w:t>
        </w:r>
      </w:ins>
      <w:del w:id="475" w:author="user" w:date="2021-08-17T17:49:00Z">
        <w:r w:rsidR="00B248A5" w:rsidDel="00744C5B">
          <w:rPr>
            <w:rFonts w:ascii="Times New Roman" w:eastAsia="Times New Roman" w:hAnsi="Times New Roman" w:cs="Times New Roman"/>
            <w:sz w:val="24"/>
            <w:szCs w:val="24"/>
          </w:rPr>
          <w:delText>5</w:delText>
        </w:r>
      </w:del>
      <w:r w:rsidR="00B248A5">
        <w:rPr>
          <w:rFonts w:ascii="Times New Roman" w:eastAsia="Times New Roman" w:hAnsi="Times New Roman" w:cs="Times New Roman"/>
          <w:sz w:val="24"/>
          <w:szCs w:val="24"/>
        </w:rPr>
        <w:t>.5. 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РФ от 13.07.2015г. № 218-ФЗ «О государственной регистрации недвижимости».</w:t>
      </w:r>
    </w:p>
    <w:p w14:paraId="3F84CAE7" w14:textId="77777777" w:rsidR="005C0858" w:rsidRDefault="005C0858">
      <w:pPr>
        <w:pStyle w:val="10"/>
        <w:spacing w:after="0" w:line="240" w:lineRule="auto"/>
        <w:jc w:val="both"/>
        <w:rPr>
          <w:rFonts w:ascii="Times New Roman" w:eastAsia="Times New Roman" w:hAnsi="Times New Roman" w:cs="Times New Roman"/>
          <w:sz w:val="24"/>
          <w:szCs w:val="24"/>
        </w:rPr>
      </w:pPr>
    </w:p>
    <w:p w14:paraId="632FDB94" w14:textId="77777777" w:rsidR="00CF1E43" w:rsidRDefault="00CF1E43">
      <w:pPr>
        <w:pStyle w:val="10"/>
        <w:spacing w:after="0" w:line="240" w:lineRule="auto"/>
        <w:rPr>
          <w:rFonts w:ascii="Times New Roman" w:eastAsia="Times New Roman" w:hAnsi="Times New Roman" w:cs="Times New Roman"/>
          <w:b/>
          <w:sz w:val="24"/>
          <w:szCs w:val="24"/>
        </w:rPr>
      </w:pPr>
    </w:p>
    <w:p w14:paraId="3E07B015" w14:textId="77777777" w:rsidR="00CF1E43" w:rsidRDefault="009B4266">
      <w:pPr>
        <w:pStyle w:val="10"/>
        <w:spacing w:after="0" w:line="240" w:lineRule="auto"/>
        <w:ind w:left="285"/>
        <w:jc w:val="center"/>
        <w:rPr>
          <w:rFonts w:ascii="Times New Roman" w:eastAsia="Times New Roman" w:hAnsi="Times New Roman" w:cs="Times New Roman"/>
          <w:b/>
          <w:sz w:val="24"/>
          <w:szCs w:val="24"/>
        </w:rPr>
        <w:pPrChange w:id="476" w:author="Зайцева Таисья Борисовна" w:date="2021-08-16T07:43:00Z">
          <w:pPr>
            <w:pStyle w:val="10"/>
            <w:numPr>
              <w:numId w:val="2"/>
            </w:numPr>
            <w:spacing w:after="0" w:line="240" w:lineRule="auto"/>
            <w:ind w:left="644" w:hanging="360"/>
            <w:jc w:val="center"/>
          </w:pPr>
        </w:pPrChange>
      </w:pPr>
      <w:ins w:id="477" w:author="Зайцева Таисья Борисовна" w:date="2021-08-16T07:43:00Z">
        <w:r>
          <w:rPr>
            <w:rFonts w:ascii="Times New Roman" w:eastAsia="Times New Roman" w:hAnsi="Times New Roman" w:cs="Times New Roman"/>
            <w:b/>
            <w:sz w:val="24"/>
            <w:szCs w:val="24"/>
          </w:rPr>
          <w:t xml:space="preserve">5. </w:t>
        </w:r>
      </w:ins>
      <w:r w:rsidR="00B248A5">
        <w:rPr>
          <w:rFonts w:ascii="Times New Roman" w:eastAsia="Times New Roman" w:hAnsi="Times New Roman" w:cs="Times New Roman"/>
          <w:b/>
          <w:sz w:val="24"/>
          <w:szCs w:val="24"/>
        </w:rPr>
        <w:t xml:space="preserve">ГАРАНТИИ КАЧЕСТВА ОБЪЕКТА ДОЛЕВОГО СТРОИТЕЛЬСТВА </w:t>
      </w:r>
    </w:p>
    <w:p w14:paraId="47FADE02" w14:textId="77777777" w:rsidR="00CF1E43" w:rsidRDefault="00744C5B">
      <w:pPr>
        <w:pStyle w:val="10"/>
        <w:spacing w:after="0" w:line="240" w:lineRule="auto"/>
        <w:jc w:val="both"/>
        <w:rPr>
          <w:rFonts w:ascii="Times New Roman" w:eastAsia="Times New Roman" w:hAnsi="Times New Roman" w:cs="Times New Roman"/>
          <w:sz w:val="24"/>
          <w:szCs w:val="24"/>
        </w:rPr>
      </w:pPr>
      <w:ins w:id="478" w:author="user" w:date="2021-08-17T17:49:00Z">
        <w:r>
          <w:rPr>
            <w:rFonts w:ascii="Times New Roman" w:eastAsia="Times New Roman" w:hAnsi="Times New Roman" w:cs="Times New Roman"/>
            <w:sz w:val="24"/>
            <w:szCs w:val="24"/>
          </w:rPr>
          <w:t>5</w:t>
        </w:r>
      </w:ins>
      <w:del w:id="479" w:author="user" w:date="2021-08-17T17:49:00Z">
        <w:r w:rsidR="00B248A5" w:rsidDel="00744C5B">
          <w:rPr>
            <w:rFonts w:ascii="Times New Roman" w:eastAsia="Times New Roman" w:hAnsi="Times New Roman" w:cs="Times New Roman"/>
            <w:sz w:val="24"/>
            <w:szCs w:val="24"/>
          </w:rPr>
          <w:delText>6</w:delText>
        </w:r>
      </w:del>
      <w:r w:rsidR="00B248A5">
        <w:rPr>
          <w:rFonts w:ascii="Times New Roman" w:eastAsia="Times New Roman" w:hAnsi="Times New Roman" w:cs="Times New Roman"/>
          <w:sz w:val="24"/>
          <w:szCs w:val="24"/>
        </w:rPr>
        <w:t>.1.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условиям настоящего договора, проектной документации на Многоквартирный Дом, требованиям технических регламентов, предъявляемых к вновь созданным объектам капитального строительства.</w:t>
      </w:r>
    </w:p>
    <w:p w14:paraId="7E23DE65" w14:textId="77777777" w:rsidR="00CF1E43" w:rsidRDefault="00744C5B">
      <w:pPr>
        <w:pStyle w:val="10"/>
        <w:spacing w:after="0" w:line="240" w:lineRule="auto"/>
        <w:jc w:val="both"/>
        <w:rPr>
          <w:rFonts w:ascii="Times New Roman" w:eastAsia="Times New Roman" w:hAnsi="Times New Roman" w:cs="Times New Roman"/>
          <w:sz w:val="24"/>
          <w:szCs w:val="24"/>
        </w:rPr>
      </w:pPr>
      <w:ins w:id="480" w:author="user" w:date="2021-08-17T17:49:00Z">
        <w:r>
          <w:rPr>
            <w:rFonts w:ascii="Times New Roman" w:eastAsia="Times New Roman" w:hAnsi="Times New Roman" w:cs="Times New Roman"/>
            <w:sz w:val="24"/>
            <w:szCs w:val="24"/>
          </w:rPr>
          <w:t>5</w:t>
        </w:r>
      </w:ins>
      <w:del w:id="481" w:author="user" w:date="2021-08-17T17:49:00Z">
        <w:r w:rsidR="00B248A5" w:rsidDel="00744C5B">
          <w:rPr>
            <w:rFonts w:ascii="Times New Roman" w:eastAsia="Times New Roman" w:hAnsi="Times New Roman" w:cs="Times New Roman"/>
            <w:sz w:val="24"/>
            <w:szCs w:val="24"/>
          </w:rPr>
          <w:delText>6</w:delText>
        </w:r>
      </w:del>
      <w:r w:rsidR="00B248A5">
        <w:rPr>
          <w:rFonts w:ascii="Times New Roman" w:eastAsia="Times New Roman" w:hAnsi="Times New Roman" w:cs="Times New Roman"/>
          <w:sz w:val="24"/>
          <w:szCs w:val="24"/>
        </w:rPr>
        <w:t xml:space="preserve">.2. Стороны исходят из того, что свидетельством качества Объекта долевого строительства, соответствия его условиям договора, проектной документации на Многоквартирный Дом, требованиям технических регламентов является Разрешение на ввод в эксплуатацию Многоквартирного дома. </w:t>
      </w:r>
    </w:p>
    <w:p w14:paraId="4117C991" w14:textId="77777777" w:rsidR="00CF1E43" w:rsidRDefault="00B248A5">
      <w:pPr>
        <w:pStyle w:val="10"/>
        <w:spacing w:after="0" w:line="240" w:lineRule="auto"/>
        <w:jc w:val="both"/>
        <w:rPr>
          <w:rFonts w:ascii="Times New Roman" w:eastAsia="Times New Roman" w:hAnsi="Times New Roman" w:cs="Times New Roman"/>
          <w:sz w:val="24"/>
          <w:szCs w:val="24"/>
        </w:rPr>
      </w:pPr>
      <w:del w:id="482" w:author="Зайцева Таисья Борисовна" w:date="2021-08-16T07:46:00Z">
        <w:r w:rsidDel="0060661F">
          <w:rPr>
            <w:rFonts w:ascii="Times New Roman" w:eastAsia="Times New Roman" w:hAnsi="Times New Roman" w:cs="Times New Roman"/>
            <w:sz w:val="24"/>
            <w:szCs w:val="24"/>
          </w:rPr>
          <w:lastRenderedPageBreak/>
          <w:delText>6</w:delText>
        </w:r>
      </w:del>
      <w:ins w:id="483" w:author="Зайцева Таисья Борисовна" w:date="2021-08-16T07:46:00Z">
        <w:r w:rsidR="0060661F">
          <w:rPr>
            <w:rFonts w:ascii="Times New Roman" w:eastAsia="Times New Roman" w:hAnsi="Times New Roman" w:cs="Times New Roman"/>
            <w:sz w:val="24"/>
            <w:szCs w:val="24"/>
          </w:rPr>
          <w:t>5</w:t>
        </w:r>
      </w:ins>
      <w:r>
        <w:rPr>
          <w:rFonts w:ascii="Times New Roman" w:eastAsia="Times New Roman" w:hAnsi="Times New Roman" w:cs="Times New Roman"/>
          <w:sz w:val="24"/>
          <w:szCs w:val="24"/>
        </w:rPr>
        <w:t>.3.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w:t>
      </w:r>
    </w:p>
    <w:p w14:paraId="489CA9B3" w14:textId="77777777" w:rsidR="00CF1E43" w:rsidRDefault="00B248A5">
      <w:pPr>
        <w:pStyle w:val="10"/>
        <w:spacing w:after="0" w:line="240" w:lineRule="auto"/>
        <w:jc w:val="both"/>
        <w:rPr>
          <w:rFonts w:ascii="Times New Roman" w:eastAsia="Times New Roman" w:hAnsi="Times New Roman" w:cs="Times New Roman"/>
          <w:sz w:val="24"/>
          <w:szCs w:val="24"/>
        </w:rPr>
      </w:pPr>
      <w:del w:id="484" w:author="Зайцева Таисья Борисовна" w:date="2021-08-16T07:46:00Z">
        <w:r w:rsidDel="0060661F">
          <w:rPr>
            <w:rFonts w:ascii="Times New Roman" w:eastAsia="Times New Roman" w:hAnsi="Times New Roman" w:cs="Times New Roman"/>
            <w:sz w:val="24"/>
            <w:szCs w:val="24"/>
          </w:rPr>
          <w:delText>6</w:delText>
        </w:r>
      </w:del>
      <w:ins w:id="485" w:author="Зайцева Таисья Борисовна" w:date="2021-08-16T07:46:00Z">
        <w:r w:rsidR="0060661F">
          <w:rPr>
            <w:rFonts w:ascii="Times New Roman" w:eastAsia="Times New Roman" w:hAnsi="Times New Roman" w:cs="Times New Roman"/>
            <w:sz w:val="24"/>
            <w:szCs w:val="24"/>
          </w:rPr>
          <w:t>5</w:t>
        </w:r>
      </w:ins>
      <w:r>
        <w:rPr>
          <w:rFonts w:ascii="Times New Roman" w:eastAsia="Times New Roman" w:hAnsi="Times New Roman" w:cs="Times New Roman"/>
          <w:sz w:val="24"/>
          <w:szCs w:val="24"/>
        </w:rPr>
        <w:t>.4.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 – передачи или иного документа о передаче помещения в Объекте.</w:t>
      </w:r>
    </w:p>
    <w:p w14:paraId="3D2712B1" w14:textId="77777777" w:rsidR="00CF1E43" w:rsidRDefault="00744C5B">
      <w:pPr>
        <w:pStyle w:val="10"/>
        <w:spacing w:after="0" w:line="240" w:lineRule="auto"/>
        <w:jc w:val="both"/>
        <w:rPr>
          <w:rFonts w:ascii="Times New Roman" w:eastAsia="Times New Roman" w:hAnsi="Times New Roman" w:cs="Times New Roman"/>
          <w:sz w:val="24"/>
          <w:szCs w:val="24"/>
        </w:rPr>
      </w:pPr>
      <w:ins w:id="486" w:author="user" w:date="2021-08-17T17:49:00Z">
        <w:r>
          <w:rPr>
            <w:rFonts w:ascii="Times New Roman" w:eastAsia="Times New Roman" w:hAnsi="Times New Roman" w:cs="Times New Roman"/>
            <w:sz w:val="24"/>
            <w:szCs w:val="24"/>
          </w:rPr>
          <w:t>5</w:t>
        </w:r>
      </w:ins>
      <w:del w:id="487" w:author="user" w:date="2021-08-17T17:49:00Z">
        <w:r w:rsidR="00B248A5" w:rsidDel="00744C5B">
          <w:rPr>
            <w:rFonts w:ascii="Times New Roman" w:eastAsia="Times New Roman" w:hAnsi="Times New Roman" w:cs="Times New Roman"/>
            <w:sz w:val="24"/>
            <w:szCs w:val="24"/>
          </w:rPr>
          <w:delText>6</w:delText>
        </w:r>
      </w:del>
      <w:r w:rsidR="00B248A5">
        <w:rPr>
          <w:rFonts w:ascii="Times New Roman" w:eastAsia="Times New Roman" w:hAnsi="Times New Roman" w:cs="Times New Roman"/>
          <w:sz w:val="24"/>
          <w:szCs w:val="24"/>
        </w:rPr>
        <w:t>.5. Гарантийный срок для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1F04E1E6" w14:textId="77777777" w:rsidR="00CF1E43" w:rsidRDefault="00B248A5">
      <w:pPr>
        <w:pStyle w:val="10"/>
        <w:spacing w:after="0" w:line="240" w:lineRule="auto"/>
        <w:jc w:val="both"/>
        <w:rPr>
          <w:rFonts w:ascii="Times New Roman" w:eastAsia="Times New Roman" w:hAnsi="Times New Roman" w:cs="Times New Roman"/>
          <w:sz w:val="24"/>
          <w:szCs w:val="24"/>
        </w:rPr>
      </w:pPr>
      <w:del w:id="488" w:author="user" w:date="2021-08-17T17:49:00Z">
        <w:r w:rsidDel="00744C5B">
          <w:rPr>
            <w:rFonts w:ascii="Times New Roman" w:eastAsia="Times New Roman" w:hAnsi="Times New Roman" w:cs="Times New Roman"/>
            <w:sz w:val="24"/>
            <w:szCs w:val="24"/>
          </w:rPr>
          <w:delText>6</w:delText>
        </w:r>
      </w:del>
      <w:ins w:id="489" w:author="user" w:date="2021-08-17T17:49:00Z">
        <w:r w:rsidR="00744C5B">
          <w:rPr>
            <w:rFonts w:ascii="Times New Roman" w:eastAsia="Times New Roman" w:hAnsi="Times New Roman" w:cs="Times New Roman"/>
            <w:sz w:val="24"/>
            <w:szCs w:val="24"/>
          </w:rPr>
          <w:t>5</w:t>
        </w:r>
      </w:ins>
      <w:r>
        <w:rPr>
          <w:rFonts w:ascii="Times New Roman" w:eastAsia="Times New Roman" w:hAnsi="Times New Roman" w:cs="Times New Roman"/>
          <w:sz w:val="24"/>
          <w:szCs w:val="24"/>
        </w:rPr>
        <w:t>.6.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нарушения Участником долевого строительства или иными лицами, эксплуатирующими здание, требование технических регламентов, а также иных обязательных требований,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14:paraId="195B06FA" w14:textId="77777777" w:rsidR="00CF1E43" w:rsidRDefault="00744C5B">
      <w:pPr>
        <w:pStyle w:val="10"/>
        <w:tabs>
          <w:tab w:val="left" w:pos="0"/>
          <w:tab w:val="left" w:pos="7380"/>
        </w:tabs>
        <w:spacing w:after="0" w:line="240" w:lineRule="auto"/>
        <w:ind w:firstLine="540"/>
        <w:jc w:val="center"/>
        <w:rPr>
          <w:rFonts w:ascii="Times New Roman" w:eastAsia="Times New Roman" w:hAnsi="Times New Roman" w:cs="Times New Roman"/>
          <w:b/>
          <w:sz w:val="24"/>
          <w:szCs w:val="24"/>
          <w:highlight w:val="white"/>
        </w:rPr>
      </w:pPr>
      <w:ins w:id="490" w:author="user" w:date="2021-08-17T17:49:00Z">
        <w:r>
          <w:rPr>
            <w:rFonts w:ascii="Times New Roman" w:eastAsia="Times New Roman" w:hAnsi="Times New Roman" w:cs="Times New Roman"/>
            <w:b/>
            <w:sz w:val="24"/>
            <w:szCs w:val="24"/>
            <w:highlight w:val="white"/>
          </w:rPr>
          <w:t>6</w:t>
        </w:r>
      </w:ins>
      <w:del w:id="491" w:author="user" w:date="2021-08-17T17:49:00Z">
        <w:r w:rsidR="00B248A5" w:rsidDel="00744C5B">
          <w:rPr>
            <w:rFonts w:ascii="Times New Roman" w:eastAsia="Times New Roman" w:hAnsi="Times New Roman" w:cs="Times New Roman"/>
            <w:b/>
            <w:sz w:val="24"/>
            <w:szCs w:val="24"/>
            <w:highlight w:val="white"/>
          </w:rPr>
          <w:delText>7</w:delText>
        </w:r>
      </w:del>
      <w:r w:rsidR="00B248A5">
        <w:rPr>
          <w:rFonts w:ascii="Times New Roman" w:eastAsia="Times New Roman" w:hAnsi="Times New Roman" w:cs="Times New Roman"/>
          <w:b/>
          <w:sz w:val="24"/>
          <w:szCs w:val="24"/>
          <w:highlight w:val="white"/>
        </w:rPr>
        <w:t>. ОТВЕТСТВЕННОСТЬ СТОРОН</w:t>
      </w:r>
    </w:p>
    <w:p w14:paraId="5427772A" w14:textId="77777777" w:rsidR="00CF1E43" w:rsidRDefault="00744C5B">
      <w:pPr>
        <w:pStyle w:val="10"/>
        <w:spacing w:after="0" w:line="240" w:lineRule="auto"/>
        <w:jc w:val="both"/>
        <w:rPr>
          <w:rFonts w:ascii="Times New Roman" w:eastAsia="Times New Roman" w:hAnsi="Times New Roman" w:cs="Times New Roman"/>
          <w:sz w:val="24"/>
          <w:szCs w:val="24"/>
        </w:rPr>
      </w:pPr>
      <w:ins w:id="492" w:author="user" w:date="2021-08-17T17:50:00Z">
        <w:r>
          <w:rPr>
            <w:rFonts w:ascii="Times New Roman" w:eastAsia="Times New Roman" w:hAnsi="Times New Roman" w:cs="Times New Roman"/>
            <w:sz w:val="24"/>
            <w:szCs w:val="24"/>
          </w:rPr>
          <w:t>6</w:t>
        </w:r>
      </w:ins>
      <w:del w:id="493" w:author="user" w:date="2021-08-17T17:50:00Z">
        <w:r w:rsidR="00B248A5" w:rsidDel="00744C5B">
          <w:rPr>
            <w:rFonts w:ascii="Times New Roman" w:eastAsia="Times New Roman" w:hAnsi="Times New Roman" w:cs="Times New Roman"/>
            <w:sz w:val="24"/>
            <w:szCs w:val="24"/>
          </w:rPr>
          <w:delText>7</w:delText>
        </w:r>
      </w:del>
      <w:r w:rsidR="00B248A5">
        <w:rPr>
          <w:rFonts w:ascii="Times New Roman" w:eastAsia="Times New Roman" w:hAnsi="Times New Roman" w:cs="Times New Roman"/>
          <w:sz w:val="24"/>
          <w:szCs w:val="24"/>
        </w:rPr>
        <w:t>.1.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09137801" w14:textId="77777777" w:rsidR="00CF1E43" w:rsidRDefault="00744C5B">
      <w:pPr>
        <w:pStyle w:val="10"/>
        <w:spacing w:after="0" w:line="240" w:lineRule="auto"/>
        <w:jc w:val="both"/>
        <w:rPr>
          <w:rFonts w:ascii="Times New Roman" w:eastAsia="Times New Roman" w:hAnsi="Times New Roman" w:cs="Times New Roman"/>
          <w:sz w:val="24"/>
          <w:szCs w:val="24"/>
        </w:rPr>
      </w:pPr>
      <w:ins w:id="494" w:author="user" w:date="2021-08-17T17:50:00Z">
        <w:r>
          <w:rPr>
            <w:rFonts w:ascii="Times New Roman" w:eastAsia="Times New Roman" w:hAnsi="Times New Roman" w:cs="Times New Roman"/>
            <w:sz w:val="24"/>
            <w:szCs w:val="24"/>
          </w:rPr>
          <w:t>6</w:t>
        </w:r>
      </w:ins>
      <w:del w:id="495" w:author="user" w:date="2021-08-17T17:50:00Z">
        <w:r w:rsidR="00B248A5" w:rsidDel="00744C5B">
          <w:rPr>
            <w:rFonts w:ascii="Times New Roman" w:eastAsia="Times New Roman" w:hAnsi="Times New Roman" w:cs="Times New Roman"/>
            <w:sz w:val="24"/>
            <w:szCs w:val="24"/>
          </w:rPr>
          <w:delText>7</w:delText>
        </w:r>
      </w:del>
      <w:r w:rsidR="00B248A5">
        <w:rPr>
          <w:rFonts w:ascii="Times New Roman" w:eastAsia="Times New Roman" w:hAnsi="Times New Roman" w:cs="Times New Roman"/>
          <w:sz w:val="24"/>
          <w:szCs w:val="24"/>
        </w:rPr>
        <w:t xml:space="preserve">.2. В случае нарушения установленного Договором срока </w:t>
      </w:r>
      <w:r w:rsidR="00B248A5" w:rsidRPr="005F2FF4">
        <w:rPr>
          <w:rFonts w:ascii="Times New Roman" w:eastAsia="Times New Roman" w:hAnsi="Times New Roman" w:cs="Times New Roman"/>
          <w:sz w:val="24"/>
          <w:szCs w:val="24"/>
          <w:rPrChange w:id="496" w:author="user" w:date="2021-08-30T15:03:00Z">
            <w:rPr>
              <w:rFonts w:ascii="Times New Roman" w:eastAsia="Times New Roman" w:hAnsi="Times New Roman" w:cs="Times New Roman"/>
              <w:sz w:val="24"/>
              <w:szCs w:val="24"/>
              <w:highlight w:val="yellow"/>
            </w:rPr>
          </w:rPrChange>
        </w:rPr>
        <w:t xml:space="preserve">внесения </w:t>
      </w:r>
      <w:r w:rsidR="00BD7203" w:rsidRPr="005F2FF4">
        <w:rPr>
          <w:rFonts w:ascii="Times New Roman" w:eastAsia="Times New Roman" w:hAnsi="Times New Roman" w:cs="Times New Roman"/>
          <w:sz w:val="24"/>
          <w:szCs w:val="24"/>
          <w:rPrChange w:id="497" w:author="user" w:date="2021-08-30T15:03:00Z">
            <w:rPr>
              <w:rFonts w:ascii="Times New Roman" w:eastAsia="Times New Roman" w:hAnsi="Times New Roman" w:cs="Times New Roman"/>
              <w:sz w:val="24"/>
              <w:szCs w:val="24"/>
              <w:highlight w:val="yellow"/>
            </w:rPr>
          </w:rPrChange>
        </w:rPr>
        <w:t>цены Договора</w:t>
      </w:r>
      <w:r w:rsidR="00B248A5">
        <w:rPr>
          <w:rFonts w:ascii="Times New Roman" w:eastAsia="Times New Roman" w:hAnsi="Times New Roman" w:cs="Times New Roman"/>
          <w:sz w:val="24"/>
          <w:szCs w:val="24"/>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AEF6780" w14:textId="77777777" w:rsidR="00CF1E43" w:rsidRDefault="00744C5B">
      <w:pPr>
        <w:pStyle w:val="10"/>
        <w:spacing w:after="0" w:line="240" w:lineRule="auto"/>
        <w:jc w:val="both"/>
        <w:rPr>
          <w:rFonts w:ascii="Times New Roman" w:eastAsia="Times New Roman" w:hAnsi="Times New Roman" w:cs="Times New Roman"/>
          <w:sz w:val="24"/>
          <w:szCs w:val="24"/>
        </w:rPr>
      </w:pPr>
      <w:ins w:id="498" w:author="user" w:date="2021-08-17T17:50:00Z">
        <w:r>
          <w:rPr>
            <w:rFonts w:ascii="Times New Roman" w:eastAsia="Times New Roman" w:hAnsi="Times New Roman" w:cs="Times New Roman"/>
            <w:sz w:val="24"/>
            <w:szCs w:val="24"/>
          </w:rPr>
          <w:t>6</w:t>
        </w:r>
      </w:ins>
      <w:del w:id="499" w:author="user" w:date="2021-08-17T17:50:00Z">
        <w:r w:rsidR="00B248A5" w:rsidDel="00744C5B">
          <w:rPr>
            <w:rFonts w:ascii="Times New Roman" w:eastAsia="Times New Roman" w:hAnsi="Times New Roman" w:cs="Times New Roman"/>
            <w:sz w:val="24"/>
            <w:szCs w:val="24"/>
          </w:rPr>
          <w:delText>7</w:delText>
        </w:r>
      </w:del>
      <w:r w:rsidR="00B248A5">
        <w:rPr>
          <w:rFonts w:ascii="Times New Roman" w:eastAsia="Times New Roman" w:hAnsi="Times New Roman" w:cs="Times New Roman"/>
          <w:sz w:val="24"/>
          <w:szCs w:val="24"/>
        </w:rPr>
        <w:t xml:space="preserve">.3.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r w:rsidR="00A13AA7">
        <w:fldChar w:fldCharType="begin"/>
      </w:r>
      <w:r w:rsidR="00A13AA7">
        <w:instrText xml:space="preserve"> HYPERLINK "about:blank" \h </w:instrText>
      </w:r>
      <w:r w:rsidR="00A13AA7">
        <w:fldChar w:fldCharType="separate"/>
      </w:r>
      <w:r w:rsidR="00B248A5">
        <w:rPr>
          <w:rFonts w:ascii="Times New Roman" w:eastAsia="Times New Roman" w:hAnsi="Times New Roman" w:cs="Times New Roman"/>
          <w:sz w:val="24"/>
          <w:szCs w:val="24"/>
        </w:rPr>
        <w:t>ставки рефинансирования</w:t>
      </w:r>
      <w:r w:rsidR="00A13AA7">
        <w:rPr>
          <w:rFonts w:ascii="Times New Roman" w:eastAsia="Times New Roman" w:hAnsi="Times New Roman" w:cs="Times New Roman"/>
          <w:sz w:val="24"/>
          <w:szCs w:val="24"/>
        </w:rPr>
        <w:fldChar w:fldCharType="end"/>
      </w:r>
      <w:r w:rsidR="00B248A5">
        <w:rPr>
          <w:rFonts w:ascii="Times New Roman" w:eastAsia="Times New Roman" w:hAnsi="Times New Roman" w:cs="Times New Roman"/>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62689F" w14:textId="77777777" w:rsidR="00CF1E43" w:rsidRDefault="00744C5B">
      <w:pPr>
        <w:pStyle w:val="10"/>
        <w:spacing w:after="0" w:line="240" w:lineRule="auto"/>
        <w:jc w:val="both"/>
        <w:rPr>
          <w:rFonts w:ascii="Times New Roman" w:eastAsia="Times New Roman" w:hAnsi="Times New Roman" w:cs="Times New Roman"/>
          <w:sz w:val="24"/>
          <w:szCs w:val="24"/>
        </w:rPr>
      </w:pPr>
      <w:ins w:id="500" w:author="user" w:date="2021-08-17T17:50:00Z">
        <w:r>
          <w:rPr>
            <w:rFonts w:ascii="Times New Roman" w:eastAsia="Times New Roman" w:hAnsi="Times New Roman" w:cs="Times New Roman"/>
            <w:sz w:val="24"/>
            <w:szCs w:val="24"/>
          </w:rPr>
          <w:t>6</w:t>
        </w:r>
      </w:ins>
      <w:del w:id="501" w:author="user" w:date="2021-08-17T17:50:00Z">
        <w:r w:rsidR="00B248A5" w:rsidDel="00744C5B">
          <w:rPr>
            <w:rFonts w:ascii="Times New Roman" w:eastAsia="Times New Roman" w:hAnsi="Times New Roman" w:cs="Times New Roman"/>
            <w:sz w:val="24"/>
            <w:szCs w:val="24"/>
          </w:rPr>
          <w:delText>7</w:delText>
        </w:r>
      </w:del>
      <w:r w:rsidR="00B248A5">
        <w:rPr>
          <w:rFonts w:ascii="Times New Roman" w:eastAsia="Times New Roman" w:hAnsi="Times New Roman" w:cs="Times New Roman"/>
          <w:sz w:val="24"/>
          <w:szCs w:val="24"/>
        </w:rPr>
        <w:t xml:space="preserve">.4. С момента передачи Объекта долевого строительства Участнику долевого строительства обязанность охраны и риск случайной гибели (повреждения) Объекта долевого строительства переходят к Участнику долевого строительства. </w:t>
      </w:r>
    </w:p>
    <w:p w14:paraId="235494C6" w14:textId="5573E3B1" w:rsidR="00CF1E43" w:rsidRDefault="00744C5B">
      <w:pPr>
        <w:pStyle w:val="10"/>
        <w:spacing w:after="0" w:line="240" w:lineRule="auto"/>
        <w:jc w:val="both"/>
        <w:rPr>
          <w:rFonts w:ascii="Times New Roman" w:eastAsia="Times New Roman" w:hAnsi="Times New Roman" w:cs="Times New Roman"/>
          <w:sz w:val="24"/>
          <w:szCs w:val="24"/>
        </w:rPr>
      </w:pPr>
      <w:ins w:id="502" w:author="user" w:date="2021-08-17T17:50:00Z">
        <w:r>
          <w:rPr>
            <w:rFonts w:ascii="Times New Roman" w:eastAsia="Times New Roman" w:hAnsi="Times New Roman" w:cs="Times New Roman"/>
            <w:sz w:val="24"/>
            <w:szCs w:val="24"/>
          </w:rPr>
          <w:t>6</w:t>
        </w:r>
      </w:ins>
      <w:del w:id="503" w:author="user" w:date="2021-08-17T17:50:00Z">
        <w:r w:rsidR="00B248A5" w:rsidDel="00744C5B">
          <w:rPr>
            <w:rFonts w:ascii="Times New Roman" w:eastAsia="Times New Roman" w:hAnsi="Times New Roman" w:cs="Times New Roman"/>
            <w:sz w:val="24"/>
            <w:szCs w:val="24"/>
          </w:rPr>
          <w:delText>7</w:delText>
        </w:r>
      </w:del>
      <w:r w:rsidR="00B248A5">
        <w:rPr>
          <w:rFonts w:ascii="Times New Roman" w:eastAsia="Times New Roman" w:hAnsi="Times New Roman" w:cs="Times New Roman"/>
          <w:sz w:val="24"/>
          <w:szCs w:val="24"/>
        </w:rPr>
        <w:t>.5. 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59F2E8E6" w14:textId="3DEE26A8" w:rsidR="00792539" w:rsidRDefault="00792539">
      <w:pPr>
        <w:pStyle w:val="10"/>
        <w:spacing w:after="0" w:line="240" w:lineRule="auto"/>
        <w:jc w:val="both"/>
        <w:rPr>
          <w:rFonts w:ascii="Times New Roman" w:eastAsia="Times New Roman" w:hAnsi="Times New Roman" w:cs="Times New Roman"/>
          <w:sz w:val="24"/>
          <w:szCs w:val="24"/>
        </w:rPr>
      </w:pPr>
    </w:p>
    <w:p w14:paraId="21046357" w14:textId="77777777" w:rsidR="00792539" w:rsidRDefault="00792539">
      <w:pPr>
        <w:pStyle w:val="10"/>
        <w:spacing w:after="0" w:line="240" w:lineRule="auto"/>
        <w:jc w:val="both"/>
        <w:rPr>
          <w:rFonts w:ascii="Times New Roman" w:eastAsia="Times New Roman" w:hAnsi="Times New Roman" w:cs="Times New Roman"/>
          <w:sz w:val="24"/>
          <w:szCs w:val="24"/>
        </w:rPr>
      </w:pPr>
    </w:p>
    <w:p w14:paraId="7EDC30D0" w14:textId="77777777" w:rsidR="00CF1E43" w:rsidRDefault="00CF1E43">
      <w:pPr>
        <w:pStyle w:val="10"/>
        <w:spacing w:after="0" w:line="240" w:lineRule="auto"/>
        <w:jc w:val="both"/>
        <w:rPr>
          <w:rFonts w:ascii="Times New Roman" w:eastAsia="Times New Roman" w:hAnsi="Times New Roman" w:cs="Times New Roman"/>
          <w:sz w:val="24"/>
          <w:szCs w:val="24"/>
        </w:rPr>
      </w:pPr>
    </w:p>
    <w:p w14:paraId="6049A74D" w14:textId="77777777" w:rsidR="00CF1E43" w:rsidRDefault="00744C5B">
      <w:pPr>
        <w:pStyle w:val="10"/>
        <w:spacing w:after="0"/>
        <w:jc w:val="center"/>
        <w:rPr>
          <w:rFonts w:ascii="Times New Roman" w:eastAsia="Times New Roman" w:hAnsi="Times New Roman" w:cs="Times New Roman"/>
          <w:b/>
          <w:sz w:val="24"/>
          <w:szCs w:val="24"/>
        </w:rPr>
      </w:pPr>
      <w:ins w:id="504" w:author="user" w:date="2021-08-17T17:50:00Z">
        <w:r>
          <w:rPr>
            <w:rFonts w:ascii="Times New Roman" w:eastAsia="Times New Roman" w:hAnsi="Times New Roman" w:cs="Times New Roman"/>
            <w:b/>
            <w:sz w:val="24"/>
            <w:szCs w:val="24"/>
          </w:rPr>
          <w:t>7</w:t>
        </w:r>
      </w:ins>
      <w:del w:id="505" w:author="user" w:date="2021-08-17T17:50:00Z">
        <w:r w:rsidR="00B248A5" w:rsidDel="00744C5B">
          <w:rPr>
            <w:rFonts w:ascii="Times New Roman" w:eastAsia="Times New Roman" w:hAnsi="Times New Roman" w:cs="Times New Roman"/>
            <w:b/>
            <w:sz w:val="24"/>
            <w:szCs w:val="24"/>
          </w:rPr>
          <w:delText>8</w:delText>
        </w:r>
      </w:del>
      <w:r w:rsidR="00B248A5">
        <w:rPr>
          <w:rFonts w:ascii="Times New Roman" w:eastAsia="Times New Roman" w:hAnsi="Times New Roman" w:cs="Times New Roman"/>
          <w:b/>
          <w:sz w:val="24"/>
          <w:szCs w:val="24"/>
        </w:rPr>
        <w:t>. ОБЕСПЕЧЕНИЕ ИСПОЛНЕНИЯ ОБЯЗАТЕЛЬСТВ ПО ДОГОВОРУ</w:t>
      </w:r>
    </w:p>
    <w:p w14:paraId="04A42C0A" w14:textId="77777777" w:rsidR="00CF1E43" w:rsidRDefault="00744C5B">
      <w:pPr>
        <w:pStyle w:val="10"/>
        <w:spacing w:after="0"/>
        <w:jc w:val="both"/>
        <w:rPr>
          <w:rFonts w:ascii="Times New Roman" w:eastAsia="Times New Roman" w:hAnsi="Times New Roman" w:cs="Times New Roman"/>
          <w:sz w:val="24"/>
          <w:szCs w:val="24"/>
        </w:rPr>
      </w:pPr>
      <w:ins w:id="506" w:author="user" w:date="2021-08-17T17:50:00Z">
        <w:r>
          <w:rPr>
            <w:rFonts w:ascii="Times New Roman" w:eastAsia="Times New Roman" w:hAnsi="Times New Roman" w:cs="Times New Roman"/>
            <w:sz w:val="24"/>
            <w:szCs w:val="24"/>
          </w:rPr>
          <w:t>7</w:t>
        </w:r>
      </w:ins>
      <w:del w:id="507" w:author="user" w:date="2021-08-17T17:50:00Z">
        <w:r w:rsidR="00B248A5" w:rsidDel="00744C5B">
          <w:rPr>
            <w:rFonts w:ascii="Times New Roman" w:eastAsia="Times New Roman" w:hAnsi="Times New Roman" w:cs="Times New Roman"/>
            <w:sz w:val="24"/>
            <w:szCs w:val="24"/>
          </w:rPr>
          <w:delText>8</w:delText>
        </w:r>
      </w:del>
      <w:r w:rsidR="00B248A5">
        <w:rPr>
          <w:rFonts w:ascii="Times New Roman" w:eastAsia="Times New Roman" w:hAnsi="Times New Roman" w:cs="Times New Roman"/>
          <w:sz w:val="24"/>
          <w:szCs w:val="24"/>
        </w:rPr>
        <w:t>.1. В обеспечение исполнения обязательств Застройщика по кредитному договору, заключенному с ПАО «Сбербанк» для цели строительства многоквартирного дома, у ПАО «Сбербанк» считаются находящимися в залоге:</w:t>
      </w:r>
    </w:p>
    <w:p w14:paraId="293A20CD" w14:textId="0473C1AA" w:rsidR="00CF1E43" w:rsidRDefault="00B248A5">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w:t>
      </w:r>
      <w:r w:rsidR="00D91689">
        <w:rPr>
          <w:rFonts w:ascii="Times New Roman" w:eastAsia="Times New Roman" w:hAnsi="Times New Roman" w:cs="Times New Roman"/>
          <w:sz w:val="24"/>
          <w:szCs w:val="24"/>
        </w:rPr>
        <w:t>ельный участок, указанный в п. 1</w:t>
      </w:r>
      <w:r>
        <w:rPr>
          <w:rFonts w:ascii="Times New Roman" w:eastAsia="Times New Roman" w:hAnsi="Times New Roman" w:cs="Times New Roman"/>
          <w:sz w:val="24"/>
          <w:szCs w:val="24"/>
        </w:rPr>
        <w:t>.1. настоящего Договора;</w:t>
      </w:r>
    </w:p>
    <w:p w14:paraId="36090F8C" w14:textId="77777777" w:rsidR="00CF1E43" w:rsidRDefault="00B248A5">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строящийся (создаваемый) на этом земельном участке многоквартирный дом.</w:t>
      </w:r>
    </w:p>
    <w:p w14:paraId="14A634BF" w14:textId="77777777" w:rsidR="00CF1E43" w:rsidRDefault="00744C5B">
      <w:pPr>
        <w:pStyle w:val="10"/>
        <w:spacing w:after="0"/>
        <w:jc w:val="both"/>
        <w:rPr>
          <w:rFonts w:ascii="Times New Roman" w:eastAsia="Times New Roman" w:hAnsi="Times New Roman" w:cs="Times New Roman"/>
          <w:sz w:val="24"/>
          <w:szCs w:val="24"/>
        </w:rPr>
      </w:pPr>
      <w:ins w:id="508" w:author="user" w:date="2021-08-17T17:50:00Z">
        <w:r>
          <w:rPr>
            <w:rFonts w:ascii="Times New Roman" w:eastAsia="Times New Roman" w:hAnsi="Times New Roman" w:cs="Times New Roman"/>
            <w:sz w:val="24"/>
            <w:szCs w:val="24"/>
          </w:rPr>
          <w:t>7</w:t>
        </w:r>
      </w:ins>
      <w:del w:id="509" w:author="user" w:date="2021-08-17T17:50:00Z">
        <w:r w:rsidR="00B248A5" w:rsidDel="00744C5B">
          <w:rPr>
            <w:rFonts w:ascii="Times New Roman" w:eastAsia="Times New Roman" w:hAnsi="Times New Roman" w:cs="Times New Roman"/>
            <w:sz w:val="24"/>
            <w:szCs w:val="24"/>
          </w:rPr>
          <w:delText>8</w:delText>
        </w:r>
      </w:del>
      <w:r w:rsidR="00B248A5">
        <w:rPr>
          <w:rFonts w:ascii="Times New Roman" w:eastAsia="Times New Roman" w:hAnsi="Times New Roman" w:cs="Times New Roman"/>
          <w:sz w:val="24"/>
          <w:szCs w:val="24"/>
        </w:rPr>
        <w:t>.2. С момента передачи участнику долевого строительства объекта долевого строительства по акту приема-передачи, право залога, указанное в п.</w:t>
      </w:r>
      <w:ins w:id="510" w:author="user" w:date="2021-08-17T17:50:00Z">
        <w:r>
          <w:rPr>
            <w:rFonts w:ascii="Times New Roman" w:eastAsia="Times New Roman" w:hAnsi="Times New Roman" w:cs="Times New Roman"/>
            <w:sz w:val="24"/>
            <w:szCs w:val="24"/>
          </w:rPr>
          <w:t>7</w:t>
        </w:r>
      </w:ins>
      <w:del w:id="511" w:author="user" w:date="2021-08-17T17:50:00Z">
        <w:r w:rsidR="00B248A5" w:rsidDel="00744C5B">
          <w:rPr>
            <w:rFonts w:ascii="Times New Roman" w:eastAsia="Times New Roman" w:hAnsi="Times New Roman" w:cs="Times New Roman"/>
            <w:sz w:val="24"/>
            <w:szCs w:val="24"/>
          </w:rPr>
          <w:delText>8</w:delText>
        </w:r>
      </w:del>
      <w:r w:rsidR="00B248A5">
        <w:rPr>
          <w:rFonts w:ascii="Times New Roman" w:eastAsia="Times New Roman" w:hAnsi="Times New Roman" w:cs="Times New Roman"/>
          <w:sz w:val="24"/>
          <w:szCs w:val="24"/>
        </w:rPr>
        <w:t>.1. Договора не распространяется на объект долевого участия.</w:t>
      </w:r>
    </w:p>
    <w:p w14:paraId="4742306B" w14:textId="77777777" w:rsidR="00CF1E43" w:rsidRDefault="00744C5B">
      <w:pPr>
        <w:pStyle w:val="10"/>
        <w:spacing w:after="0" w:line="240" w:lineRule="auto"/>
        <w:ind w:left="644"/>
        <w:jc w:val="center"/>
        <w:rPr>
          <w:rFonts w:ascii="Times New Roman" w:eastAsia="Times New Roman" w:hAnsi="Times New Roman" w:cs="Times New Roman"/>
          <w:b/>
          <w:sz w:val="24"/>
          <w:szCs w:val="24"/>
        </w:rPr>
      </w:pPr>
      <w:ins w:id="512" w:author="user" w:date="2021-08-17T17:50:00Z">
        <w:r>
          <w:rPr>
            <w:rFonts w:ascii="Times New Roman" w:eastAsia="Times New Roman" w:hAnsi="Times New Roman" w:cs="Times New Roman"/>
            <w:b/>
            <w:sz w:val="24"/>
            <w:szCs w:val="24"/>
          </w:rPr>
          <w:t>8</w:t>
        </w:r>
      </w:ins>
      <w:del w:id="513" w:author="user" w:date="2021-08-17T17:50:00Z">
        <w:r w:rsidR="00B248A5" w:rsidDel="00744C5B">
          <w:rPr>
            <w:rFonts w:ascii="Times New Roman" w:eastAsia="Times New Roman" w:hAnsi="Times New Roman" w:cs="Times New Roman"/>
            <w:b/>
            <w:sz w:val="24"/>
            <w:szCs w:val="24"/>
          </w:rPr>
          <w:delText>9</w:delText>
        </w:r>
      </w:del>
      <w:r w:rsidR="00B248A5">
        <w:rPr>
          <w:rFonts w:ascii="Times New Roman" w:eastAsia="Times New Roman" w:hAnsi="Times New Roman" w:cs="Times New Roman"/>
          <w:b/>
          <w:sz w:val="24"/>
          <w:szCs w:val="24"/>
        </w:rPr>
        <w:t>. РАСТОРЖЕНИЕ ДОГОВОРА.</w:t>
      </w:r>
    </w:p>
    <w:p w14:paraId="51485914" w14:textId="77777777" w:rsidR="00CF1E43" w:rsidRDefault="00744C5B">
      <w:pPr>
        <w:pStyle w:val="10"/>
        <w:spacing w:after="0" w:line="240" w:lineRule="auto"/>
        <w:jc w:val="both"/>
        <w:rPr>
          <w:rFonts w:ascii="Times New Roman" w:eastAsia="Times New Roman" w:hAnsi="Times New Roman" w:cs="Times New Roman"/>
          <w:sz w:val="24"/>
          <w:szCs w:val="24"/>
        </w:rPr>
      </w:pPr>
      <w:ins w:id="514" w:author="user" w:date="2021-08-17T17:50:00Z">
        <w:r>
          <w:rPr>
            <w:rFonts w:ascii="Times New Roman" w:eastAsia="Times New Roman" w:hAnsi="Times New Roman" w:cs="Times New Roman"/>
            <w:sz w:val="24"/>
            <w:szCs w:val="24"/>
          </w:rPr>
          <w:t>8</w:t>
        </w:r>
      </w:ins>
      <w:del w:id="515" w:author="user" w:date="2021-08-17T17:50:00Z">
        <w:r w:rsidR="00B248A5" w:rsidDel="00744C5B">
          <w:rPr>
            <w:rFonts w:ascii="Times New Roman" w:eastAsia="Times New Roman" w:hAnsi="Times New Roman" w:cs="Times New Roman"/>
            <w:sz w:val="24"/>
            <w:szCs w:val="24"/>
          </w:rPr>
          <w:delText>9</w:delText>
        </w:r>
      </w:del>
      <w:r w:rsidR="00B248A5">
        <w:rPr>
          <w:rFonts w:ascii="Times New Roman" w:eastAsia="Times New Roman" w:hAnsi="Times New Roman" w:cs="Times New Roman"/>
          <w:sz w:val="24"/>
          <w:szCs w:val="24"/>
        </w:rPr>
        <w:t>.1. Стороны имеют право расторгнуть настоящий Договор в любое время по соглашению Сторон.</w:t>
      </w:r>
    </w:p>
    <w:p w14:paraId="5F8E36CB" w14:textId="77777777" w:rsidR="00CF1E43" w:rsidRDefault="00744C5B">
      <w:pPr>
        <w:pStyle w:val="10"/>
        <w:spacing w:after="0" w:line="240" w:lineRule="auto"/>
        <w:jc w:val="both"/>
        <w:rPr>
          <w:rFonts w:ascii="Times New Roman" w:eastAsia="Times New Roman" w:hAnsi="Times New Roman" w:cs="Times New Roman"/>
          <w:sz w:val="24"/>
          <w:szCs w:val="24"/>
        </w:rPr>
      </w:pPr>
      <w:ins w:id="516" w:author="user" w:date="2021-08-17T17:51:00Z">
        <w:r>
          <w:rPr>
            <w:rFonts w:ascii="Times New Roman" w:eastAsia="Times New Roman" w:hAnsi="Times New Roman" w:cs="Times New Roman"/>
            <w:sz w:val="24"/>
            <w:szCs w:val="24"/>
          </w:rPr>
          <w:t>8</w:t>
        </w:r>
      </w:ins>
      <w:del w:id="517" w:author="user" w:date="2021-08-17T17:51:00Z">
        <w:r w:rsidR="00B248A5" w:rsidDel="00744C5B">
          <w:rPr>
            <w:rFonts w:ascii="Times New Roman" w:eastAsia="Times New Roman" w:hAnsi="Times New Roman" w:cs="Times New Roman"/>
            <w:sz w:val="24"/>
            <w:szCs w:val="24"/>
          </w:rPr>
          <w:delText>9</w:delText>
        </w:r>
      </w:del>
      <w:r w:rsidR="00B248A5">
        <w:rPr>
          <w:rFonts w:ascii="Times New Roman" w:eastAsia="Times New Roman" w:hAnsi="Times New Roman" w:cs="Times New Roman"/>
          <w:sz w:val="24"/>
          <w:szCs w:val="24"/>
        </w:rPr>
        <w:t>.2. Расторжение настоящего Договора осуществляется на основаниях, в порядке и по процедуре, предусмотренной Законом 214-ФЗ.</w:t>
      </w:r>
    </w:p>
    <w:p w14:paraId="6DD9047A"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18" w:author="user" w:date="2021-08-17T17:51:00Z">
        <w:r>
          <w:rPr>
            <w:rFonts w:ascii="Times New Roman" w:eastAsia="Times New Roman" w:hAnsi="Times New Roman" w:cs="Times New Roman"/>
            <w:sz w:val="24"/>
            <w:szCs w:val="24"/>
          </w:rPr>
          <w:t>8</w:t>
        </w:r>
      </w:ins>
      <w:del w:id="519" w:author="user" w:date="2021-08-17T17:51:00Z">
        <w:r w:rsidR="00B248A5" w:rsidDel="00744C5B">
          <w:rPr>
            <w:rFonts w:ascii="Times New Roman" w:eastAsia="Times New Roman" w:hAnsi="Times New Roman" w:cs="Times New Roman"/>
            <w:sz w:val="24"/>
            <w:szCs w:val="24"/>
          </w:rPr>
          <w:delText>9</w:delText>
        </w:r>
      </w:del>
      <w:r w:rsidR="00B248A5">
        <w:rPr>
          <w:rFonts w:ascii="Times New Roman" w:eastAsia="Times New Roman" w:hAnsi="Times New Roman" w:cs="Times New Roman"/>
          <w:sz w:val="24"/>
          <w:szCs w:val="24"/>
        </w:rPr>
        <w:t>.3.  Участник имеет право расторгнуть настоящий Договор в судебном порядке по основаниям и на условиях, предусмотренным Законом 214-ФЗ.</w:t>
      </w:r>
    </w:p>
    <w:p w14:paraId="398DAA64" w14:textId="72E4D4E6"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20" w:author="user" w:date="2021-08-17T17:51:00Z">
        <w:r>
          <w:rPr>
            <w:rFonts w:ascii="Times New Roman" w:eastAsia="Times New Roman" w:hAnsi="Times New Roman" w:cs="Times New Roman"/>
            <w:sz w:val="24"/>
            <w:szCs w:val="24"/>
          </w:rPr>
          <w:t>8</w:t>
        </w:r>
      </w:ins>
      <w:del w:id="521" w:author="user" w:date="2021-08-17T17:51:00Z">
        <w:r w:rsidR="00B248A5" w:rsidDel="00744C5B">
          <w:rPr>
            <w:rFonts w:ascii="Times New Roman" w:eastAsia="Times New Roman" w:hAnsi="Times New Roman" w:cs="Times New Roman"/>
            <w:sz w:val="24"/>
            <w:szCs w:val="24"/>
          </w:rPr>
          <w:delText>9</w:delText>
        </w:r>
      </w:del>
      <w:r w:rsidR="00B248A5">
        <w:rPr>
          <w:rFonts w:ascii="Times New Roman" w:eastAsia="Times New Roman" w:hAnsi="Times New Roman" w:cs="Times New Roman"/>
          <w:sz w:val="24"/>
          <w:szCs w:val="24"/>
        </w:rPr>
        <w:t>.4. Застройщик вправе расторгнуть настоящий Договор в порядке и в случаях, предусмотренных Законом 214-ФЗ.</w:t>
      </w:r>
    </w:p>
    <w:p w14:paraId="7D61136C" w14:textId="7A562C2D" w:rsidR="005E4D0B" w:rsidRPr="00DA7BF2" w:rsidRDefault="005E4D0B" w:rsidP="005E4D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Pr="00DA7BF2">
        <w:rPr>
          <w:rFonts w:ascii="Times New Roman" w:eastAsia="Times New Roman" w:hAnsi="Times New Roman" w:cs="Times New Roman"/>
          <w:sz w:val="24"/>
          <w:szCs w:val="24"/>
        </w:rPr>
        <w:t xml:space="preserve">В случае расторжения настоящего Договора по основаниям, предусмотренным законом или </w:t>
      </w:r>
      <w:r w:rsidRPr="001C2D08">
        <w:rPr>
          <w:rFonts w:ascii="Times New Roman" w:eastAsia="Times New Roman" w:hAnsi="Times New Roman" w:cs="Times New Roman"/>
          <w:sz w:val="24"/>
          <w:szCs w:val="24"/>
        </w:rPr>
        <w:t xml:space="preserve">договором, денежные средства со счета </w:t>
      </w:r>
      <w:proofErr w:type="spellStart"/>
      <w:r w:rsidRPr="001C2D08">
        <w:rPr>
          <w:rFonts w:ascii="Times New Roman" w:eastAsia="Times New Roman" w:hAnsi="Times New Roman" w:cs="Times New Roman"/>
          <w:sz w:val="24"/>
          <w:szCs w:val="24"/>
        </w:rPr>
        <w:t>эскроу</w:t>
      </w:r>
      <w:proofErr w:type="spellEnd"/>
      <w:r w:rsidRPr="001C2D08">
        <w:rPr>
          <w:rFonts w:ascii="Times New Roman" w:eastAsia="Times New Roman" w:hAnsi="Times New Roman" w:cs="Times New Roman"/>
          <w:sz w:val="24"/>
          <w:szCs w:val="24"/>
        </w:rPr>
        <w:t xml:space="preserve"> подлежат возврату Участнику долевого строительства путем их перечисления </w:t>
      </w:r>
      <w:proofErr w:type="spellStart"/>
      <w:r w:rsidRPr="001C2D08">
        <w:rPr>
          <w:rFonts w:ascii="Times New Roman" w:eastAsia="Times New Roman" w:hAnsi="Times New Roman" w:cs="Times New Roman"/>
          <w:sz w:val="24"/>
          <w:szCs w:val="24"/>
        </w:rPr>
        <w:t>эскроу</w:t>
      </w:r>
      <w:proofErr w:type="spellEnd"/>
      <w:r w:rsidRPr="001C2D08">
        <w:rPr>
          <w:rFonts w:ascii="Times New Roman" w:eastAsia="Times New Roman" w:hAnsi="Times New Roman" w:cs="Times New Roman"/>
          <w:sz w:val="24"/>
          <w:szCs w:val="24"/>
        </w:rPr>
        <w:t xml:space="preserve">-агентом на счет Участника долевого </w:t>
      </w:r>
      <w:r w:rsidRPr="00157D04">
        <w:rPr>
          <w:rFonts w:ascii="Times New Roman" w:eastAsia="Times New Roman" w:hAnsi="Times New Roman" w:cs="Times New Roman"/>
          <w:sz w:val="24"/>
          <w:szCs w:val="24"/>
        </w:rPr>
        <w:t xml:space="preserve">строительства </w:t>
      </w:r>
      <w:r w:rsidR="00204F38" w:rsidRPr="00157D04">
        <w:rPr>
          <w:rFonts w:ascii="Times New Roman" w:eastAsia="Times New Roman" w:hAnsi="Times New Roman" w:cs="Times New Roman"/>
          <w:sz w:val="24"/>
          <w:szCs w:val="24"/>
        </w:rPr>
        <w:t>№</w:t>
      </w:r>
      <w:r w:rsidR="00096755" w:rsidRPr="00157D04">
        <w:rPr>
          <w:rFonts w:ascii="Times New Roman" w:eastAsia="Times New Roman" w:hAnsi="Times New Roman" w:cs="Times New Roman"/>
          <w:sz w:val="24"/>
          <w:szCs w:val="24"/>
        </w:rPr>
        <w:t xml:space="preserve"> </w:t>
      </w:r>
      <w:r w:rsidR="009B37F8" w:rsidRPr="00351F17">
        <w:rPr>
          <w:rFonts w:ascii="Times New Roman" w:eastAsia="Times New Roman" w:hAnsi="Times New Roman" w:cs="Times New Roman"/>
          <w:sz w:val="24"/>
          <w:szCs w:val="24"/>
        </w:rPr>
        <w:t>-</w:t>
      </w:r>
      <w:r w:rsidR="00157D04" w:rsidRPr="00351F17">
        <w:rPr>
          <w:rFonts w:ascii="Times New Roman" w:eastAsia="Times New Roman" w:hAnsi="Times New Roman" w:cs="Times New Roman"/>
          <w:sz w:val="24"/>
          <w:szCs w:val="24"/>
        </w:rPr>
        <w:t xml:space="preserve"> </w:t>
      </w:r>
      <w:r w:rsidR="00351F17" w:rsidRPr="00351F17">
        <w:rPr>
          <w:rFonts w:ascii="Times New Roman" w:eastAsia="Times New Roman" w:hAnsi="Times New Roman" w:cs="Times New Roman"/>
          <w:sz w:val="24"/>
          <w:szCs w:val="24"/>
        </w:rPr>
        <w:t>40817810505009359948</w:t>
      </w:r>
      <w:r w:rsidR="009877AD" w:rsidRPr="005A3346">
        <w:rPr>
          <w:rFonts w:ascii="Times New Roman" w:eastAsia="Times New Roman" w:hAnsi="Times New Roman" w:cs="Times New Roman"/>
          <w:sz w:val="24"/>
          <w:szCs w:val="24"/>
        </w:rPr>
        <w:t>,</w:t>
      </w:r>
      <w:r w:rsidR="003C0E30" w:rsidRPr="005A3346">
        <w:rPr>
          <w:rFonts w:ascii="Times New Roman" w:eastAsia="Times New Roman" w:hAnsi="Times New Roman" w:cs="Times New Roman"/>
          <w:sz w:val="24"/>
          <w:szCs w:val="24"/>
        </w:rPr>
        <w:t xml:space="preserve"> </w:t>
      </w:r>
      <w:r w:rsidRPr="005A3346">
        <w:rPr>
          <w:rFonts w:ascii="Times New Roman" w:eastAsia="Times New Roman" w:hAnsi="Times New Roman" w:cs="Times New Roman"/>
          <w:sz w:val="24"/>
          <w:szCs w:val="24"/>
        </w:rPr>
        <w:t>открытый</w:t>
      </w:r>
      <w:r w:rsidRPr="00157D04">
        <w:rPr>
          <w:rFonts w:ascii="Times New Roman" w:eastAsia="Times New Roman" w:hAnsi="Times New Roman" w:cs="Times New Roman"/>
          <w:sz w:val="24"/>
          <w:szCs w:val="24"/>
        </w:rPr>
        <w:t xml:space="preserve"> в </w:t>
      </w:r>
      <w:r w:rsidR="00E97121" w:rsidRPr="00157D04">
        <w:rPr>
          <w:rFonts w:ascii="Times New Roman" w:eastAsia="Times New Roman" w:hAnsi="Times New Roman" w:cs="Times New Roman"/>
          <w:sz w:val="24"/>
          <w:szCs w:val="24"/>
        </w:rPr>
        <w:t xml:space="preserve">Сбербанк </w:t>
      </w:r>
      <w:r w:rsidRPr="00157D04">
        <w:rPr>
          <w:rFonts w:ascii="Times New Roman" w:eastAsia="Times New Roman" w:hAnsi="Times New Roman" w:cs="Times New Roman"/>
          <w:sz w:val="24"/>
          <w:szCs w:val="24"/>
        </w:rPr>
        <w:t>(ПАО). При</w:t>
      </w:r>
      <w:r w:rsidRPr="001C2D08">
        <w:rPr>
          <w:rFonts w:ascii="Times New Roman" w:eastAsia="Times New Roman" w:hAnsi="Times New Roman" w:cs="Times New Roman"/>
          <w:sz w:val="24"/>
          <w:szCs w:val="24"/>
        </w:rPr>
        <w:t xml:space="preserve"> заключении договора счета </w:t>
      </w:r>
      <w:proofErr w:type="spellStart"/>
      <w:r w:rsidRPr="001C2D08">
        <w:rPr>
          <w:rFonts w:ascii="Times New Roman" w:eastAsia="Times New Roman" w:hAnsi="Times New Roman" w:cs="Times New Roman"/>
          <w:sz w:val="24"/>
          <w:szCs w:val="24"/>
        </w:rPr>
        <w:t>эскроу</w:t>
      </w:r>
      <w:proofErr w:type="spellEnd"/>
      <w:r w:rsidRPr="001C2D08">
        <w:rPr>
          <w:rFonts w:ascii="Times New Roman" w:eastAsia="Times New Roman" w:hAnsi="Times New Roman" w:cs="Times New Roman"/>
          <w:sz w:val="24"/>
          <w:szCs w:val="24"/>
        </w:rPr>
        <w:t xml:space="preserve"> Участник долевого строительства обязан указать в договоре счета </w:t>
      </w:r>
      <w:proofErr w:type="spellStart"/>
      <w:r w:rsidRPr="001C2D08">
        <w:rPr>
          <w:rFonts w:ascii="Times New Roman" w:eastAsia="Times New Roman" w:hAnsi="Times New Roman" w:cs="Times New Roman"/>
          <w:sz w:val="24"/>
          <w:szCs w:val="24"/>
        </w:rPr>
        <w:t>эскроу</w:t>
      </w:r>
      <w:proofErr w:type="spellEnd"/>
      <w:r w:rsidRPr="001C2D08">
        <w:rPr>
          <w:rFonts w:ascii="Times New Roman" w:eastAsia="Times New Roman" w:hAnsi="Times New Roman" w:cs="Times New Roman"/>
          <w:sz w:val="24"/>
          <w:szCs w:val="24"/>
        </w:rPr>
        <w:t xml:space="preserve"> указанный номер счета в качестве счета</w:t>
      </w:r>
      <w:r w:rsidRPr="00DA7BF2">
        <w:rPr>
          <w:rFonts w:ascii="Times New Roman" w:eastAsia="Times New Roman" w:hAnsi="Times New Roman" w:cs="Times New Roman"/>
          <w:sz w:val="24"/>
          <w:szCs w:val="24"/>
        </w:rPr>
        <w:t xml:space="preserve">, на который осуществляется возврат денежных средств.  </w:t>
      </w:r>
    </w:p>
    <w:p w14:paraId="4FC8729D" w14:textId="55EC2883" w:rsidR="005E4D0B" w:rsidRDefault="005E4D0B" w:rsidP="005E4D0B">
      <w:pPr>
        <w:pStyle w:val="10"/>
        <w:tabs>
          <w:tab w:val="left" w:pos="426"/>
        </w:tabs>
        <w:spacing w:after="0" w:line="240" w:lineRule="auto"/>
        <w:jc w:val="both"/>
        <w:rPr>
          <w:rFonts w:ascii="Times New Roman" w:eastAsia="Times New Roman" w:hAnsi="Times New Roman" w:cs="Times New Roman"/>
          <w:sz w:val="24"/>
          <w:szCs w:val="24"/>
        </w:rPr>
      </w:pPr>
      <w:r w:rsidRPr="00DA7BF2">
        <w:rPr>
          <w:rFonts w:ascii="Times New Roman" w:eastAsia="Times New Roman" w:hAnsi="Times New Roman" w:cs="Times New Roman"/>
          <w:sz w:val="24"/>
          <w:szCs w:val="24"/>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062F4">
        <w:rPr>
          <w:rFonts w:ascii="Times New Roman" w:eastAsia="Times New Roman" w:hAnsi="Times New Roman" w:cs="Times New Roman"/>
          <w:sz w:val="24"/>
          <w:szCs w:val="24"/>
          <w:lang w:val="en-US"/>
        </w:rPr>
        <w:t>C</w:t>
      </w:r>
      <w:proofErr w:type="spellStart"/>
      <w:r w:rsidR="00C062F4">
        <w:rPr>
          <w:rFonts w:ascii="Times New Roman" w:eastAsia="Times New Roman" w:hAnsi="Times New Roman" w:cs="Times New Roman"/>
          <w:sz w:val="24"/>
          <w:szCs w:val="24"/>
        </w:rPr>
        <w:t>бербанк</w:t>
      </w:r>
      <w:proofErr w:type="spellEnd"/>
      <w:r w:rsidRPr="00DA7BF2">
        <w:rPr>
          <w:rFonts w:ascii="Times New Roman" w:eastAsia="Times New Roman" w:hAnsi="Times New Roman" w:cs="Times New Roman"/>
          <w:sz w:val="24"/>
          <w:szCs w:val="24"/>
        </w:rPr>
        <w:t xml:space="preserve">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ACE91BA" w14:textId="77777777" w:rsidR="00CF1E43" w:rsidRDefault="00CF1E43">
      <w:pPr>
        <w:pStyle w:val="10"/>
        <w:spacing w:after="0" w:line="240" w:lineRule="auto"/>
        <w:rPr>
          <w:rFonts w:ascii="Times New Roman" w:eastAsia="Times New Roman" w:hAnsi="Times New Roman" w:cs="Times New Roman"/>
          <w:b/>
          <w:sz w:val="24"/>
          <w:szCs w:val="24"/>
        </w:rPr>
      </w:pPr>
    </w:p>
    <w:p w14:paraId="31B9466B" w14:textId="77777777" w:rsidR="00CF1E43" w:rsidRDefault="00744C5B">
      <w:pPr>
        <w:pStyle w:val="10"/>
        <w:spacing w:after="0" w:line="240" w:lineRule="auto"/>
        <w:ind w:left="644"/>
        <w:jc w:val="center"/>
        <w:rPr>
          <w:rFonts w:ascii="Times New Roman" w:eastAsia="Times New Roman" w:hAnsi="Times New Roman" w:cs="Times New Roman"/>
          <w:b/>
          <w:sz w:val="24"/>
          <w:szCs w:val="24"/>
        </w:rPr>
      </w:pPr>
      <w:ins w:id="522" w:author="user" w:date="2021-08-17T17:51:00Z">
        <w:r>
          <w:rPr>
            <w:rFonts w:ascii="Times New Roman" w:eastAsia="Times New Roman" w:hAnsi="Times New Roman" w:cs="Times New Roman"/>
            <w:b/>
            <w:sz w:val="24"/>
            <w:szCs w:val="24"/>
          </w:rPr>
          <w:t>9</w:t>
        </w:r>
      </w:ins>
      <w:del w:id="523" w:author="user" w:date="2021-08-17T17:51:00Z">
        <w:r w:rsidR="00B248A5" w:rsidDel="00744C5B">
          <w:rPr>
            <w:rFonts w:ascii="Times New Roman" w:eastAsia="Times New Roman" w:hAnsi="Times New Roman" w:cs="Times New Roman"/>
            <w:b/>
            <w:sz w:val="24"/>
            <w:szCs w:val="24"/>
          </w:rPr>
          <w:delText>10</w:delText>
        </w:r>
      </w:del>
      <w:r w:rsidR="00B248A5">
        <w:rPr>
          <w:rFonts w:ascii="Times New Roman" w:eastAsia="Times New Roman" w:hAnsi="Times New Roman" w:cs="Times New Roman"/>
          <w:b/>
          <w:sz w:val="24"/>
          <w:szCs w:val="24"/>
        </w:rPr>
        <w:t>. ФОРС-МАЖОРНЫЕ ОБСТОЯТЕЛЬСТВА.</w:t>
      </w:r>
    </w:p>
    <w:p w14:paraId="2BCF330A"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24" w:author="user" w:date="2021-08-17T17:51:00Z">
        <w:r>
          <w:rPr>
            <w:rFonts w:ascii="Times New Roman" w:eastAsia="Times New Roman" w:hAnsi="Times New Roman" w:cs="Times New Roman"/>
            <w:sz w:val="24"/>
            <w:szCs w:val="24"/>
          </w:rPr>
          <w:t>9</w:t>
        </w:r>
      </w:ins>
      <w:del w:id="525"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46E5DB01"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26" w:author="user" w:date="2021-08-17T17:51:00Z">
        <w:r>
          <w:rPr>
            <w:rFonts w:ascii="Times New Roman" w:eastAsia="Times New Roman" w:hAnsi="Times New Roman" w:cs="Times New Roman"/>
            <w:sz w:val="24"/>
            <w:szCs w:val="24"/>
          </w:rPr>
          <w:t>9</w:t>
        </w:r>
      </w:ins>
      <w:del w:id="527"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7B0F7D11"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28" w:author="user" w:date="2021-08-17T17:51:00Z">
        <w:r>
          <w:rPr>
            <w:rFonts w:ascii="Times New Roman" w:eastAsia="Times New Roman" w:hAnsi="Times New Roman" w:cs="Times New Roman"/>
            <w:sz w:val="24"/>
            <w:szCs w:val="24"/>
          </w:rPr>
          <w:t>9</w:t>
        </w:r>
      </w:ins>
      <w:del w:id="529"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1C3DEEDD"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30" w:author="user" w:date="2021-08-17T17:51:00Z">
        <w:r>
          <w:rPr>
            <w:rFonts w:ascii="Times New Roman" w:eastAsia="Times New Roman" w:hAnsi="Times New Roman" w:cs="Times New Roman"/>
            <w:sz w:val="24"/>
            <w:szCs w:val="24"/>
          </w:rPr>
          <w:t>9</w:t>
        </w:r>
      </w:ins>
      <w:del w:id="531"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.4.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0F01472A"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32" w:author="user" w:date="2021-08-17T17:51:00Z">
        <w:r>
          <w:rPr>
            <w:rFonts w:ascii="Times New Roman" w:eastAsia="Times New Roman" w:hAnsi="Times New Roman" w:cs="Times New Roman"/>
            <w:sz w:val="24"/>
            <w:szCs w:val="24"/>
          </w:rPr>
          <w:t>9</w:t>
        </w:r>
      </w:ins>
      <w:del w:id="533"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3F13D68C"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34" w:author="user" w:date="2021-08-17T17:51:00Z">
        <w:r>
          <w:rPr>
            <w:rFonts w:ascii="Times New Roman" w:eastAsia="Times New Roman" w:hAnsi="Times New Roman" w:cs="Times New Roman"/>
            <w:sz w:val="24"/>
            <w:szCs w:val="24"/>
          </w:rPr>
          <w:t>9</w:t>
        </w:r>
      </w:ins>
      <w:del w:id="535"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71A8CDA" w14:textId="77777777" w:rsidR="00CF1E43" w:rsidRDefault="00744C5B">
      <w:pPr>
        <w:pStyle w:val="10"/>
        <w:tabs>
          <w:tab w:val="left" w:pos="426"/>
        </w:tabs>
        <w:spacing w:after="0" w:line="240" w:lineRule="auto"/>
        <w:jc w:val="both"/>
        <w:rPr>
          <w:rFonts w:ascii="Times New Roman" w:eastAsia="Times New Roman" w:hAnsi="Times New Roman" w:cs="Times New Roman"/>
          <w:sz w:val="24"/>
          <w:szCs w:val="24"/>
        </w:rPr>
      </w:pPr>
      <w:ins w:id="536" w:author="user" w:date="2021-08-17T17:51:00Z">
        <w:r>
          <w:rPr>
            <w:rFonts w:ascii="Times New Roman" w:eastAsia="Times New Roman" w:hAnsi="Times New Roman" w:cs="Times New Roman"/>
            <w:sz w:val="24"/>
            <w:szCs w:val="24"/>
          </w:rPr>
          <w:lastRenderedPageBreak/>
          <w:t>9</w:t>
        </w:r>
      </w:ins>
      <w:del w:id="537" w:author="user" w:date="2021-08-17T17:51:00Z">
        <w:r w:rsidR="00B248A5" w:rsidDel="00744C5B">
          <w:rPr>
            <w:rFonts w:ascii="Times New Roman" w:eastAsia="Times New Roman" w:hAnsi="Times New Roman" w:cs="Times New Roman"/>
            <w:sz w:val="24"/>
            <w:szCs w:val="24"/>
          </w:rPr>
          <w:delText>10</w:delText>
        </w:r>
      </w:del>
      <w:r w:rsidR="00B248A5">
        <w:rPr>
          <w:rFonts w:ascii="Times New Roman" w:eastAsia="Times New Roman" w:hAnsi="Times New Roman" w:cs="Times New Roman"/>
          <w:sz w:val="24"/>
          <w:szCs w:val="24"/>
        </w:rPr>
        <w:t>.7.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509A78C9" w14:textId="77777777" w:rsidR="00CF1E43" w:rsidRDefault="00CF1E43">
      <w:pPr>
        <w:pStyle w:val="10"/>
        <w:spacing w:after="0" w:line="240" w:lineRule="auto"/>
        <w:jc w:val="both"/>
        <w:rPr>
          <w:rFonts w:ascii="Times New Roman" w:eastAsia="Times New Roman" w:hAnsi="Times New Roman" w:cs="Times New Roman"/>
          <w:sz w:val="24"/>
          <w:szCs w:val="24"/>
        </w:rPr>
      </w:pPr>
    </w:p>
    <w:p w14:paraId="51189EF2" w14:textId="77777777" w:rsidR="00CF1E43" w:rsidRDefault="00B248A5">
      <w:pPr>
        <w:pStyle w:val="10"/>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ins w:id="538" w:author="user" w:date="2021-08-17T17:51:00Z">
        <w:r w:rsidR="00744C5B">
          <w:rPr>
            <w:rFonts w:ascii="Times New Roman" w:eastAsia="Times New Roman" w:hAnsi="Times New Roman" w:cs="Times New Roman"/>
            <w:b/>
            <w:sz w:val="24"/>
            <w:szCs w:val="24"/>
          </w:rPr>
          <w:t>0</w:t>
        </w:r>
      </w:ins>
      <w:del w:id="539" w:author="user" w:date="2021-08-17T17:51:00Z">
        <w:r w:rsidDel="00744C5B">
          <w:rPr>
            <w:rFonts w:ascii="Times New Roman" w:eastAsia="Times New Roman" w:hAnsi="Times New Roman" w:cs="Times New Roman"/>
            <w:b/>
            <w:sz w:val="24"/>
            <w:szCs w:val="24"/>
          </w:rPr>
          <w:delText>1</w:delText>
        </w:r>
      </w:del>
      <w:r>
        <w:rPr>
          <w:rFonts w:ascii="Times New Roman" w:eastAsia="Times New Roman" w:hAnsi="Times New Roman" w:cs="Times New Roman"/>
          <w:b/>
          <w:sz w:val="24"/>
          <w:szCs w:val="24"/>
        </w:rPr>
        <w:t>. ЗАКЛЮЧИТЕЛЬНЫЕ ПОЛОЖЕНИЯ.</w:t>
      </w:r>
    </w:p>
    <w:p w14:paraId="38968148"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40" w:author="user" w:date="2021-08-17T17:51:00Z">
        <w:r w:rsidR="00744C5B">
          <w:rPr>
            <w:rFonts w:ascii="Times New Roman" w:eastAsia="Times New Roman" w:hAnsi="Times New Roman" w:cs="Times New Roman"/>
            <w:sz w:val="24"/>
            <w:szCs w:val="24"/>
          </w:rPr>
          <w:t>0</w:t>
        </w:r>
      </w:ins>
      <w:del w:id="541" w:author="user" w:date="2021-08-17T17:51: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 xml:space="preserve">.1. Настоящий Договор подлежит государственной регистрации и считается заключенным с момента такой регистрации. </w:t>
      </w:r>
    </w:p>
    <w:p w14:paraId="00EA790F"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42" w:author="user" w:date="2021-08-17T17:51:00Z">
        <w:r w:rsidR="00744C5B">
          <w:rPr>
            <w:rFonts w:ascii="Times New Roman" w:eastAsia="Times New Roman" w:hAnsi="Times New Roman" w:cs="Times New Roman"/>
            <w:sz w:val="24"/>
            <w:szCs w:val="24"/>
          </w:rPr>
          <w:t>0</w:t>
        </w:r>
      </w:ins>
      <w:del w:id="543" w:author="user" w:date="2021-08-17T17:51: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3E32D604"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44" w:author="user" w:date="2021-08-17T17:51:00Z">
        <w:r w:rsidR="00744C5B">
          <w:rPr>
            <w:rFonts w:ascii="Times New Roman" w:eastAsia="Times New Roman" w:hAnsi="Times New Roman" w:cs="Times New Roman"/>
            <w:sz w:val="24"/>
            <w:szCs w:val="24"/>
          </w:rPr>
          <w:t>0</w:t>
        </w:r>
      </w:ins>
      <w:del w:id="545" w:author="user" w:date="2021-08-17T17:51: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Приложения  к</w:t>
      </w:r>
      <w:proofErr w:type="gramEnd"/>
      <w:r>
        <w:rPr>
          <w:rFonts w:ascii="Times New Roman" w:eastAsia="Times New Roman" w:hAnsi="Times New Roman" w:cs="Times New Roman"/>
          <w:sz w:val="24"/>
          <w:szCs w:val="24"/>
        </w:rPr>
        <w:t xml:space="preserve"> настоящему Договору является его неотъемлемой частью.</w:t>
      </w:r>
    </w:p>
    <w:p w14:paraId="3F493FAE"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46" w:author="user" w:date="2021-08-17T17:51:00Z">
        <w:r w:rsidR="00744C5B">
          <w:rPr>
            <w:rFonts w:ascii="Times New Roman" w:eastAsia="Times New Roman" w:hAnsi="Times New Roman" w:cs="Times New Roman"/>
            <w:sz w:val="24"/>
            <w:szCs w:val="24"/>
          </w:rPr>
          <w:t>0</w:t>
        </w:r>
      </w:ins>
      <w:del w:id="547" w:author="user" w:date="2021-08-17T17:51: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.4.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781CCE8C"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48" w:author="user" w:date="2021-08-17T17:51:00Z">
        <w:r w:rsidR="00744C5B">
          <w:rPr>
            <w:rFonts w:ascii="Times New Roman" w:eastAsia="Times New Roman" w:hAnsi="Times New Roman" w:cs="Times New Roman"/>
            <w:sz w:val="24"/>
            <w:szCs w:val="24"/>
          </w:rPr>
          <w:t>0</w:t>
        </w:r>
      </w:ins>
      <w:del w:id="549" w:author="user" w:date="2021-08-17T17:51: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.5. По всем вопросам, не урегулированным настоящим Договором, Стороны руководствуются действующим законодательством РФ.</w:t>
      </w:r>
    </w:p>
    <w:p w14:paraId="042CD6FC"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50" w:author="user" w:date="2021-08-17T17:52:00Z">
        <w:r w:rsidR="00744C5B">
          <w:rPr>
            <w:rFonts w:ascii="Times New Roman" w:eastAsia="Times New Roman" w:hAnsi="Times New Roman" w:cs="Times New Roman"/>
            <w:sz w:val="24"/>
            <w:szCs w:val="24"/>
          </w:rPr>
          <w:t>0</w:t>
        </w:r>
      </w:ins>
      <w:del w:id="551" w:author="user" w:date="2021-08-17T17:52: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12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14:paraId="47403A6B" w14:textId="77777777"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52" w:author="user" w:date="2021-08-17T17:52:00Z">
        <w:r w:rsidR="00744C5B">
          <w:rPr>
            <w:rFonts w:ascii="Times New Roman" w:eastAsia="Times New Roman" w:hAnsi="Times New Roman" w:cs="Times New Roman"/>
            <w:sz w:val="24"/>
            <w:szCs w:val="24"/>
          </w:rPr>
          <w:t>0</w:t>
        </w:r>
      </w:ins>
      <w:del w:id="553" w:author="user" w:date="2021-08-17T17:52: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 xml:space="preserve">.7. Настоящий Договор составлен в </w:t>
      </w:r>
      <w:r>
        <w:rPr>
          <w:rFonts w:ascii="Times New Roman" w:eastAsia="Times New Roman" w:hAnsi="Times New Roman" w:cs="Times New Roman"/>
          <w:b/>
          <w:sz w:val="24"/>
          <w:szCs w:val="24"/>
        </w:rPr>
        <w:t>3 (трех</w:t>
      </w:r>
      <w:r>
        <w:rPr>
          <w:rFonts w:ascii="Times New Roman" w:eastAsia="Times New Roman" w:hAnsi="Times New Roman" w:cs="Times New Roman"/>
          <w:sz w:val="24"/>
          <w:szCs w:val="24"/>
        </w:rPr>
        <w:t>) экземплярах, имеющих одинаковую юридическую силу, один экземпляр для Участника долевого строительства,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060DEF8B" w14:textId="77777777" w:rsidR="00CF1E43" w:rsidRDefault="00B248A5">
      <w:pPr>
        <w:pStyle w:val="10"/>
        <w:tabs>
          <w:tab w:val="left" w:pos="0"/>
          <w:tab w:val="left" w:pos="73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54" w:author="user" w:date="2021-08-17T17:52:00Z">
        <w:r w:rsidR="00744C5B">
          <w:rPr>
            <w:rFonts w:ascii="Times New Roman" w:eastAsia="Times New Roman" w:hAnsi="Times New Roman" w:cs="Times New Roman"/>
            <w:sz w:val="24"/>
            <w:szCs w:val="24"/>
          </w:rPr>
          <w:t>0</w:t>
        </w:r>
      </w:ins>
      <w:del w:id="555" w:author="user" w:date="2021-08-17T17:52: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.8. Настоящим Участник долевого строительства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p>
    <w:p w14:paraId="5FAB64B6" w14:textId="77777777" w:rsidR="00CF1E43" w:rsidRDefault="00B248A5">
      <w:pPr>
        <w:pStyle w:val="10"/>
        <w:tabs>
          <w:tab w:val="left" w:pos="0"/>
          <w:tab w:val="left" w:pos="738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w:t>
      </w:r>
      <w:ins w:id="556" w:author="user" w:date="2021-08-17T17:52:00Z">
        <w:r w:rsidR="00744C5B">
          <w:rPr>
            <w:rFonts w:ascii="Times New Roman" w:eastAsia="Times New Roman" w:hAnsi="Times New Roman" w:cs="Times New Roman"/>
            <w:sz w:val="24"/>
            <w:szCs w:val="24"/>
          </w:rPr>
          <w:t>0</w:t>
        </w:r>
      </w:ins>
      <w:del w:id="557" w:author="user" w:date="2021-08-17T17:52: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.9.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4D438351" w14:textId="77777777" w:rsidR="00CF1E43" w:rsidRDefault="00B248A5">
      <w:pPr>
        <w:pStyle w:val="10"/>
        <w:tabs>
          <w:tab w:val="left" w:pos="0"/>
          <w:tab w:val="left" w:pos="7380"/>
        </w:tabs>
        <w:spacing w:after="0" w:line="240" w:lineRule="auto"/>
        <w:jc w:val="both"/>
        <w:rPr>
          <w:rFonts w:ascii="Times New Roman" w:eastAsia="Times New Roman" w:hAnsi="Times New Roman" w:cs="Times New Roman"/>
          <w:sz w:val="24"/>
          <w:szCs w:val="24"/>
        </w:rPr>
      </w:pPr>
      <w:bookmarkStart w:id="558" w:name="_tyjcwt" w:colFirst="0" w:colLast="0"/>
      <w:bookmarkEnd w:id="558"/>
      <w:r>
        <w:rPr>
          <w:rFonts w:ascii="Times New Roman" w:eastAsia="Times New Roman" w:hAnsi="Times New Roman" w:cs="Times New Roman"/>
          <w:sz w:val="24"/>
          <w:szCs w:val="24"/>
        </w:rPr>
        <w:t>1</w:t>
      </w:r>
      <w:ins w:id="559" w:author="user" w:date="2021-08-17T17:52:00Z">
        <w:r w:rsidR="00744C5B">
          <w:rPr>
            <w:rFonts w:ascii="Times New Roman" w:eastAsia="Times New Roman" w:hAnsi="Times New Roman" w:cs="Times New Roman"/>
            <w:sz w:val="24"/>
            <w:szCs w:val="24"/>
          </w:rPr>
          <w:t>0</w:t>
        </w:r>
      </w:ins>
      <w:del w:id="560" w:author="user" w:date="2021-08-17T17:52:00Z">
        <w:r w:rsidDel="00744C5B">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 xml:space="preserve">.10. 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w:t>
      </w:r>
    </w:p>
    <w:p w14:paraId="3211952A" w14:textId="09BFEE93" w:rsidR="00CF1E43" w:rsidRDefault="00CF1E43">
      <w:pPr>
        <w:pStyle w:val="10"/>
        <w:spacing w:after="0" w:line="240" w:lineRule="auto"/>
        <w:rPr>
          <w:rFonts w:ascii="Times New Roman" w:eastAsia="Times New Roman" w:hAnsi="Times New Roman" w:cs="Times New Roman"/>
          <w:b/>
          <w:sz w:val="24"/>
          <w:szCs w:val="24"/>
        </w:rPr>
      </w:pPr>
    </w:p>
    <w:p w14:paraId="233036E0" w14:textId="5550168F" w:rsidR="00734B12" w:rsidRDefault="00734B12">
      <w:pPr>
        <w:pStyle w:val="10"/>
        <w:spacing w:after="0" w:line="240" w:lineRule="auto"/>
        <w:rPr>
          <w:rFonts w:ascii="Times New Roman" w:eastAsia="Times New Roman" w:hAnsi="Times New Roman" w:cs="Times New Roman"/>
          <w:b/>
          <w:sz w:val="24"/>
          <w:szCs w:val="24"/>
        </w:rPr>
      </w:pPr>
    </w:p>
    <w:p w14:paraId="7C7E4B41" w14:textId="61B20ABA" w:rsidR="00734B12" w:rsidRDefault="00734B12">
      <w:pPr>
        <w:pStyle w:val="10"/>
        <w:spacing w:after="0" w:line="240" w:lineRule="auto"/>
        <w:rPr>
          <w:rFonts w:ascii="Times New Roman" w:eastAsia="Times New Roman" w:hAnsi="Times New Roman" w:cs="Times New Roman"/>
          <w:b/>
          <w:sz w:val="24"/>
          <w:szCs w:val="24"/>
        </w:rPr>
      </w:pPr>
    </w:p>
    <w:p w14:paraId="065273EA" w14:textId="77777777" w:rsidR="00734B12" w:rsidRDefault="00734B12">
      <w:pPr>
        <w:pStyle w:val="10"/>
        <w:spacing w:after="0" w:line="240" w:lineRule="auto"/>
        <w:rPr>
          <w:rFonts w:ascii="Times New Roman" w:eastAsia="Times New Roman" w:hAnsi="Times New Roman" w:cs="Times New Roman"/>
          <w:b/>
          <w:sz w:val="24"/>
          <w:szCs w:val="24"/>
        </w:rPr>
      </w:pPr>
    </w:p>
    <w:p w14:paraId="1C178204" w14:textId="77777777" w:rsidR="00C040BB" w:rsidRDefault="00C040BB">
      <w:pPr>
        <w:pStyle w:val="10"/>
        <w:spacing w:after="0" w:line="240" w:lineRule="auto"/>
        <w:ind w:left="284"/>
        <w:jc w:val="center"/>
        <w:rPr>
          <w:rFonts w:ascii="Times New Roman" w:eastAsia="Times New Roman" w:hAnsi="Times New Roman" w:cs="Times New Roman"/>
          <w:b/>
          <w:sz w:val="24"/>
          <w:szCs w:val="24"/>
        </w:rPr>
      </w:pPr>
    </w:p>
    <w:p w14:paraId="679444D2" w14:textId="4D2EEBC3" w:rsidR="00CF1E43" w:rsidRDefault="00B248A5">
      <w:pPr>
        <w:pStyle w:val="10"/>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ins w:id="561" w:author="user" w:date="2021-08-17T17:52:00Z">
        <w:r w:rsidR="00744C5B">
          <w:rPr>
            <w:rFonts w:ascii="Times New Roman" w:eastAsia="Times New Roman" w:hAnsi="Times New Roman" w:cs="Times New Roman"/>
            <w:b/>
            <w:sz w:val="24"/>
            <w:szCs w:val="24"/>
          </w:rPr>
          <w:t>1</w:t>
        </w:r>
      </w:ins>
      <w:del w:id="562" w:author="user" w:date="2021-08-17T17:52:00Z">
        <w:r w:rsidDel="00744C5B">
          <w:rPr>
            <w:rFonts w:ascii="Times New Roman" w:eastAsia="Times New Roman" w:hAnsi="Times New Roman" w:cs="Times New Roman"/>
            <w:b/>
            <w:sz w:val="24"/>
            <w:szCs w:val="24"/>
          </w:rPr>
          <w:delText>2</w:delText>
        </w:r>
      </w:del>
      <w:r>
        <w:rPr>
          <w:rFonts w:ascii="Times New Roman" w:eastAsia="Times New Roman" w:hAnsi="Times New Roman" w:cs="Times New Roman"/>
          <w:b/>
          <w:sz w:val="24"/>
          <w:szCs w:val="24"/>
        </w:rPr>
        <w:t>. АДРЕСА, РЕКВИЗИТЫ</w:t>
      </w:r>
      <w:ins w:id="563" w:author="user" w:date="2021-09-01T15:01:00Z">
        <w:r w:rsidR="00A03717">
          <w:rPr>
            <w:rFonts w:ascii="Times New Roman" w:eastAsia="Times New Roman" w:hAnsi="Times New Roman" w:cs="Times New Roman"/>
            <w:b/>
            <w:sz w:val="24"/>
            <w:szCs w:val="24"/>
          </w:rPr>
          <w:t xml:space="preserve"> </w:t>
        </w:r>
      </w:ins>
      <w:r>
        <w:rPr>
          <w:rFonts w:ascii="Times New Roman" w:eastAsia="Times New Roman" w:hAnsi="Times New Roman" w:cs="Times New Roman"/>
          <w:b/>
          <w:sz w:val="24"/>
          <w:szCs w:val="24"/>
        </w:rPr>
        <w:t>И ПОДПИСИ СТОРОН.</w:t>
      </w:r>
    </w:p>
    <w:p w14:paraId="3E2120F4" w14:textId="497787B3" w:rsidR="00CF1E43" w:rsidRDefault="00B248A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ins w:id="564" w:author="user" w:date="2021-08-17T17:52:00Z">
        <w:r w:rsidR="00744C5B">
          <w:rPr>
            <w:rFonts w:ascii="Times New Roman" w:eastAsia="Times New Roman" w:hAnsi="Times New Roman" w:cs="Times New Roman"/>
            <w:sz w:val="24"/>
            <w:szCs w:val="24"/>
          </w:rPr>
          <w:t>1</w:t>
        </w:r>
      </w:ins>
      <w:del w:id="565" w:author="user" w:date="2021-08-17T17:52:00Z">
        <w:r w:rsidDel="00744C5B">
          <w:rPr>
            <w:rFonts w:ascii="Times New Roman" w:eastAsia="Times New Roman" w:hAnsi="Times New Roman" w:cs="Times New Roman"/>
            <w:sz w:val="24"/>
            <w:szCs w:val="24"/>
          </w:rPr>
          <w:delText>2</w:delText>
        </w:r>
      </w:del>
      <w:r>
        <w:rPr>
          <w:rFonts w:ascii="Times New Roman" w:eastAsia="Times New Roman" w:hAnsi="Times New Roman" w:cs="Times New Roman"/>
          <w:sz w:val="24"/>
          <w:szCs w:val="24"/>
        </w:rPr>
        <w:t>.1. 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w:t>
      </w:r>
      <w:ins w:id="566" w:author="user" w:date="2021-08-17T18:00:00Z">
        <w:r w:rsidR="00744C5B">
          <w:rPr>
            <w:rFonts w:ascii="Times New Roman" w:eastAsia="Times New Roman" w:hAnsi="Times New Roman" w:cs="Times New Roman"/>
            <w:sz w:val="24"/>
            <w:szCs w:val="24"/>
          </w:rPr>
          <w:t>1</w:t>
        </w:r>
      </w:ins>
      <w:del w:id="567" w:author="user" w:date="2021-08-17T18:00:00Z">
        <w:r w:rsidDel="00744C5B">
          <w:rPr>
            <w:rFonts w:ascii="Times New Roman" w:eastAsia="Times New Roman" w:hAnsi="Times New Roman" w:cs="Times New Roman"/>
            <w:sz w:val="24"/>
            <w:szCs w:val="24"/>
          </w:rPr>
          <w:delText>2</w:delText>
        </w:r>
      </w:del>
      <w:r>
        <w:rPr>
          <w:rFonts w:ascii="Times New Roman" w:eastAsia="Times New Roman" w:hAnsi="Times New Roman" w:cs="Times New Roman"/>
          <w:sz w:val="24"/>
          <w:szCs w:val="24"/>
        </w:rPr>
        <w:t>.2.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
    <w:p w14:paraId="099DB446" w14:textId="6F36C2F1" w:rsidR="00CA4FDA" w:rsidRDefault="00CA4FDA">
      <w:pPr>
        <w:pStyle w:val="10"/>
        <w:spacing w:after="0" w:line="240" w:lineRule="auto"/>
        <w:jc w:val="both"/>
        <w:rPr>
          <w:rFonts w:ascii="Times New Roman" w:eastAsia="Times New Roman" w:hAnsi="Times New Roman" w:cs="Times New Roman"/>
          <w:sz w:val="24"/>
          <w:szCs w:val="24"/>
        </w:rPr>
      </w:pPr>
    </w:p>
    <w:p w14:paraId="22E196C8" w14:textId="3383BCCE" w:rsidR="00CA4FDA" w:rsidRDefault="00CA4FDA">
      <w:pPr>
        <w:pStyle w:val="10"/>
        <w:spacing w:after="0" w:line="240" w:lineRule="auto"/>
        <w:jc w:val="both"/>
        <w:rPr>
          <w:rFonts w:ascii="Times New Roman" w:eastAsia="Times New Roman" w:hAnsi="Times New Roman" w:cs="Times New Roman"/>
          <w:sz w:val="24"/>
          <w:szCs w:val="24"/>
        </w:rPr>
      </w:pPr>
    </w:p>
    <w:p w14:paraId="6D5FCEA4" w14:textId="3DE3E701" w:rsidR="00CF1E43" w:rsidRDefault="00B248A5">
      <w:pPr>
        <w:pStyle w:val="10"/>
        <w:spacing w:after="0" w:line="240" w:lineRule="auto"/>
        <w:jc w:val="both"/>
        <w:rPr>
          <w:ins w:id="568" w:author="user" w:date="2021-08-30T17:59:00Z"/>
          <w:rFonts w:ascii="Times New Roman" w:eastAsia="Times New Roman" w:hAnsi="Times New Roman" w:cs="Times New Roman"/>
          <w:sz w:val="24"/>
          <w:szCs w:val="24"/>
        </w:rPr>
      </w:pPr>
      <w:r>
        <w:rPr>
          <w:rFonts w:ascii="Times New Roman" w:eastAsia="Times New Roman" w:hAnsi="Times New Roman" w:cs="Times New Roman"/>
          <w:sz w:val="24"/>
          <w:szCs w:val="24"/>
        </w:rPr>
        <w:t>1</w:t>
      </w:r>
      <w:del w:id="569" w:author="user" w:date="2021-08-17T17:52:00Z">
        <w:r w:rsidDel="00744C5B">
          <w:rPr>
            <w:rFonts w:ascii="Times New Roman" w:eastAsia="Times New Roman" w:hAnsi="Times New Roman" w:cs="Times New Roman"/>
            <w:sz w:val="24"/>
            <w:szCs w:val="24"/>
          </w:rPr>
          <w:delText>2</w:delText>
        </w:r>
      </w:del>
      <w:ins w:id="570" w:author="user" w:date="2021-08-17T17:52:00Z">
        <w:r w:rsidR="00744C5B">
          <w:rPr>
            <w:rFonts w:ascii="Times New Roman" w:eastAsia="Times New Roman" w:hAnsi="Times New Roman" w:cs="Times New Roman"/>
            <w:sz w:val="24"/>
            <w:szCs w:val="24"/>
          </w:rPr>
          <w:t>1</w:t>
        </w:r>
      </w:ins>
      <w:r>
        <w:rPr>
          <w:rFonts w:ascii="Times New Roman" w:eastAsia="Times New Roman" w:hAnsi="Times New Roman" w:cs="Times New Roman"/>
          <w:sz w:val="24"/>
          <w:szCs w:val="24"/>
        </w:rPr>
        <w:t>.2. Реквизиты Сторон:</w:t>
      </w:r>
    </w:p>
    <w:p w14:paraId="6B21D672" w14:textId="77777777" w:rsidR="00A13AA7" w:rsidRDefault="00A13AA7">
      <w:pPr>
        <w:pStyle w:val="10"/>
        <w:spacing w:after="0" w:line="240" w:lineRule="auto"/>
        <w:jc w:val="both"/>
        <w:rPr>
          <w:rFonts w:ascii="Times New Roman" w:eastAsia="Times New Roman" w:hAnsi="Times New Roman" w:cs="Times New Roman"/>
          <w:sz w:val="24"/>
          <w:szCs w:val="24"/>
        </w:rPr>
      </w:pPr>
    </w:p>
    <w:p w14:paraId="0F874AD7" w14:textId="05409B41" w:rsidR="00806924" w:rsidDel="00A13AA7" w:rsidRDefault="00806924">
      <w:pPr>
        <w:pStyle w:val="10"/>
        <w:spacing w:after="0" w:line="240" w:lineRule="auto"/>
        <w:jc w:val="both"/>
        <w:rPr>
          <w:del w:id="571" w:author="user" w:date="2021-08-30T17:59:00Z"/>
          <w:rFonts w:ascii="Times New Roman" w:eastAsia="Times New Roman" w:hAnsi="Times New Roman" w:cs="Times New Roman"/>
          <w:sz w:val="24"/>
          <w:szCs w:val="24"/>
        </w:rPr>
      </w:pPr>
    </w:p>
    <w:tbl>
      <w:tblPr>
        <w:tblStyle w:val="a5"/>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572" w:author="user" w:date="2021-08-31T13:02:00Z">
          <w:tblPr>
            <w:tblStyle w:val="a5"/>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4651"/>
        <w:gridCol w:w="4820"/>
        <w:tblGridChange w:id="573">
          <w:tblGrid>
            <w:gridCol w:w="4651"/>
            <w:gridCol w:w="4820"/>
          </w:tblGrid>
        </w:tblGridChange>
      </w:tblGrid>
      <w:tr w:rsidR="00CF1E43" w14:paraId="2F0AF723" w14:textId="77777777" w:rsidTr="00AC6A5F">
        <w:trPr>
          <w:trHeight w:val="58"/>
          <w:trPrChange w:id="574" w:author="user" w:date="2021-08-31T13:02:00Z">
            <w:trPr>
              <w:trHeight w:val="5519"/>
            </w:trPr>
          </w:trPrChange>
        </w:trPr>
        <w:tc>
          <w:tcPr>
            <w:tcW w:w="4651" w:type="dxa"/>
            <w:shd w:val="clear" w:color="auto" w:fill="auto"/>
            <w:tcPrChange w:id="575" w:author="user" w:date="2021-08-31T13:02:00Z">
              <w:tcPr>
                <w:tcW w:w="4651" w:type="dxa"/>
                <w:shd w:val="clear" w:color="auto" w:fill="auto"/>
              </w:tcPr>
            </w:tcPrChange>
          </w:tcPr>
          <w:p w14:paraId="724EE228"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76" w:name="_3dy6vkm" w:colFirst="0" w:colLast="0"/>
            <w:bookmarkEnd w:id="576"/>
          </w:p>
          <w:p w14:paraId="03896C27" w14:textId="4A7E0ACB" w:rsidR="008F4BB2" w:rsidRPr="003F31CC" w:rsidRDefault="008F4BB2" w:rsidP="008F4BB2">
            <w:pPr>
              <w:pStyle w:val="10"/>
              <w:rPr>
                <w:rFonts w:ascii="Times New Roman" w:eastAsia="Times New Roman" w:hAnsi="Times New Roman" w:cs="Times New Roman"/>
                <w:b/>
                <w:color w:val="000000"/>
                <w:sz w:val="24"/>
                <w:szCs w:val="24"/>
                <w:u w:val="single"/>
              </w:rPr>
            </w:pPr>
            <w:proofErr w:type="gramStart"/>
            <w:r>
              <w:rPr>
                <w:rFonts w:ascii="Times New Roman" w:eastAsia="Times New Roman" w:hAnsi="Times New Roman" w:cs="Times New Roman"/>
                <w:b/>
                <w:color w:val="000000"/>
                <w:sz w:val="24"/>
                <w:szCs w:val="24"/>
              </w:rPr>
              <w:t xml:space="preserve">Застройщик:   </w:t>
            </w:r>
            <w:proofErr w:type="gramEnd"/>
            <w:r>
              <w:rPr>
                <w:rFonts w:ascii="Times New Roman" w:eastAsia="Times New Roman" w:hAnsi="Times New Roman" w:cs="Times New Roman"/>
                <w:b/>
                <w:color w:val="000000"/>
                <w:sz w:val="24"/>
                <w:szCs w:val="24"/>
              </w:rPr>
              <w:t xml:space="preserve">                                       </w:t>
            </w:r>
            <w:r w:rsidRPr="003F31CC">
              <w:rPr>
                <w:rFonts w:ascii="Times New Roman" w:eastAsia="Times New Roman" w:hAnsi="Times New Roman" w:cs="Times New Roman"/>
                <w:b/>
                <w:sz w:val="24"/>
                <w:szCs w:val="24"/>
                <w:u w:val="single"/>
              </w:rPr>
              <w:t>ООО «Специализированный застройщик «</w:t>
            </w:r>
            <w:proofErr w:type="spellStart"/>
            <w:r w:rsidRPr="003F31CC">
              <w:rPr>
                <w:rFonts w:ascii="Times New Roman" w:eastAsia="Times New Roman" w:hAnsi="Times New Roman" w:cs="Times New Roman"/>
                <w:b/>
                <w:sz w:val="24"/>
                <w:szCs w:val="24"/>
                <w:u w:val="single"/>
              </w:rPr>
              <w:t>РегионЭлитСтрой</w:t>
            </w:r>
            <w:proofErr w:type="spellEnd"/>
            <w:r w:rsidRPr="003F31CC">
              <w:rPr>
                <w:rFonts w:ascii="Times New Roman" w:eastAsia="Times New Roman" w:hAnsi="Times New Roman" w:cs="Times New Roman"/>
                <w:b/>
                <w:sz w:val="24"/>
                <w:szCs w:val="24"/>
                <w:u w:val="single"/>
              </w:rPr>
              <w:t>»</w:t>
            </w:r>
          </w:p>
          <w:p w14:paraId="4A06C41F"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Юридический адрес:</w:t>
            </w:r>
          </w:p>
          <w:p w14:paraId="009EBCB2"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414000 г. Астрахань, ул. Набережная 1 Мая, д. 121, литер А, помещение 5</w:t>
            </w:r>
          </w:p>
          <w:p w14:paraId="64B9AD90"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(8512) 46-46-97</w:t>
            </w:r>
          </w:p>
          <w:p w14:paraId="4244504B"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ИНН 3015113531   КПП 301501001    </w:t>
            </w:r>
          </w:p>
          <w:p w14:paraId="51C93086"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1183025003688</w:t>
            </w:r>
          </w:p>
          <w:p w14:paraId="2E57785F"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proofErr w:type="spellStart"/>
            <w:r>
              <w:rPr>
                <w:rFonts w:ascii="Times New Roman" w:eastAsia="Times New Roman" w:hAnsi="Times New Roman" w:cs="Times New Roman"/>
                <w:color w:val="000000"/>
                <w:sz w:val="24"/>
                <w:szCs w:val="24"/>
              </w:rPr>
              <w:t>сч</w:t>
            </w:r>
            <w:proofErr w:type="spellEnd"/>
            <w:r>
              <w:rPr>
                <w:rFonts w:ascii="Times New Roman" w:eastAsia="Times New Roman" w:hAnsi="Times New Roman" w:cs="Times New Roman"/>
                <w:color w:val="000000"/>
                <w:sz w:val="24"/>
                <w:szCs w:val="24"/>
              </w:rPr>
              <w:t xml:space="preserve">.    40702810605000003842 </w:t>
            </w:r>
          </w:p>
          <w:p w14:paraId="6CB1995E"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Кор/сч.30101810500000000602 </w:t>
            </w:r>
          </w:p>
          <w:p w14:paraId="7455A893"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041203602</w:t>
            </w:r>
          </w:p>
          <w:p w14:paraId="1531124E"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Астраханское отделение № 8625</w:t>
            </w:r>
          </w:p>
          <w:p w14:paraId="1697FA67"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ПАО  Сбербанка</w:t>
            </w:r>
            <w:proofErr w:type="gramEnd"/>
            <w:r>
              <w:rPr>
                <w:rFonts w:ascii="Times New Roman" w:eastAsia="Times New Roman" w:hAnsi="Times New Roman" w:cs="Times New Roman"/>
                <w:color w:val="000000"/>
                <w:sz w:val="24"/>
                <w:szCs w:val="24"/>
              </w:rPr>
              <w:t xml:space="preserve"> России </w:t>
            </w:r>
          </w:p>
          <w:p w14:paraId="5F6E0082"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1652D2"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ins w:id="577" w:author="user" w:date="2021-08-30T15:56:00Z">
              <w:r>
                <w:rPr>
                  <w:rFonts w:ascii="Times New Roman" w:eastAsia="Times New Roman" w:hAnsi="Times New Roman" w:cs="Times New Roman"/>
                  <w:color w:val="000000"/>
                  <w:sz w:val="24"/>
                  <w:szCs w:val="24"/>
                </w:rPr>
                <w:t xml:space="preserve">Генеральный </w:t>
              </w:r>
            </w:ins>
            <w:del w:id="578" w:author="user" w:date="2021-08-30T15:56:00Z">
              <w:r w:rsidDel="006D17F2">
                <w:rPr>
                  <w:rFonts w:ascii="Times New Roman" w:eastAsia="Times New Roman" w:hAnsi="Times New Roman" w:cs="Times New Roman"/>
                  <w:color w:val="000000"/>
                  <w:sz w:val="24"/>
                  <w:szCs w:val="24"/>
                </w:rPr>
                <w:delText>Коммерческий</w:delText>
              </w:r>
            </w:del>
            <w:r>
              <w:rPr>
                <w:rFonts w:ascii="Times New Roman" w:eastAsia="Times New Roman" w:hAnsi="Times New Roman" w:cs="Times New Roman"/>
                <w:color w:val="000000"/>
                <w:sz w:val="24"/>
                <w:szCs w:val="24"/>
              </w:rPr>
              <w:t xml:space="preserve"> директор </w:t>
            </w:r>
          </w:p>
          <w:p w14:paraId="657402BA"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0EE5C8" w14:textId="2E997B81"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 </w:t>
            </w:r>
            <w:ins w:id="579" w:author="user" w:date="2021-08-30T15:56:00Z">
              <w:r>
                <w:rPr>
                  <w:rFonts w:ascii="Times New Roman" w:eastAsia="Times New Roman" w:hAnsi="Times New Roman" w:cs="Times New Roman"/>
                  <w:color w:val="000000"/>
                  <w:sz w:val="24"/>
                  <w:szCs w:val="24"/>
                </w:rPr>
                <w:t>Е.Н. Толстых</w:t>
              </w:r>
            </w:ins>
          </w:p>
          <w:p w14:paraId="69F96F33" w14:textId="77777777" w:rsidR="008F4BB2" w:rsidRDefault="008F4BB2" w:rsidP="008F4BB2">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63730F" w14:textId="46249220" w:rsidR="00CF1E43" w:rsidDel="00A13AA7" w:rsidRDefault="004B41EE">
            <w:pPr>
              <w:pStyle w:val="10"/>
              <w:widowControl w:val="0"/>
              <w:pBdr>
                <w:top w:val="nil"/>
                <w:left w:val="nil"/>
                <w:bottom w:val="nil"/>
                <w:right w:val="nil"/>
                <w:between w:val="nil"/>
              </w:pBdr>
              <w:spacing w:after="0" w:line="240" w:lineRule="auto"/>
              <w:rPr>
                <w:del w:id="580" w:author="user" w:date="2021-08-30T17:59: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del w:id="581" w:author="user" w:date="2021-08-30T15:56:00Z">
              <w:r w:rsidR="00B248A5" w:rsidDel="006D17F2">
                <w:rPr>
                  <w:rFonts w:ascii="Times New Roman" w:eastAsia="Times New Roman" w:hAnsi="Times New Roman" w:cs="Times New Roman"/>
                  <w:color w:val="000000"/>
                  <w:sz w:val="24"/>
                  <w:szCs w:val="24"/>
                </w:rPr>
                <w:delText>А.С. Шагинян</w:delText>
              </w:r>
            </w:del>
          </w:p>
          <w:p w14:paraId="7F41D07A" w14:textId="77777777" w:rsidR="00CF1E43" w:rsidRDefault="00CF1E43">
            <w:pPr>
              <w:pStyle w:val="10"/>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Change w:id="582" w:author="user" w:date="2021-08-30T17:59:00Z">
                <w:pPr>
                  <w:pStyle w:val="10"/>
                </w:pPr>
              </w:pPrChange>
            </w:pPr>
          </w:p>
        </w:tc>
        <w:tc>
          <w:tcPr>
            <w:tcW w:w="4820" w:type="dxa"/>
            <w:shd w:val="clear" w:color="auto" w:fill="auto"/>
            <w:tcPrChange w:id="583" w:author="user" w:date="2021-08-31T13:02:00Z">
              <w:tcPr>
                <w:tcW w:w="4820" w:type="dxa"/>
                <w:shd w:val="clear" w:color="auto" w:fill="auto"/>
              </w:tcPr>
            </w:tcPrChange>
          </w:tcPr>
          <w:p w14:paraId="7EC1B230" w14:textId="77777777" w:rsidR="00792539" w:rsidRDefault="00792539">
            <w:pPr>
              <w:pStyle w:val="10"/>
              <w:rPr>
                <w:rFonts w:ascii="Times New Roman" w:eastAsia="Times New Roman" w:hAnsi="Times New Roman" w:cs="Times New Roman"/>
                <w:b/>
                <w:color w:val="000000"/>
                <w:sz w:val="24"/>
                <w:szCs w:val="24"/>
              </w:rPr>
            </w:pPr>
          </w:p>
          <w:p w14:paraId="1AE7C3D8" w14:textId="372E1AAA" w:rsidR="00CF1E43" w:rsidRDefault="00B248A5">
            <w:pPr>
              <w:pStyle w:val="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Участник долевого строительства:</w:t>
            </w:r>
          </w:p>
          <w:p w14:paraId="029CFAEE" w14:textId="77777777" w:rsidR="00542129" w:rsidRDefault="00542129" w:rsidP="008D0553">
            <w:pPr>
              <w:pStyle w:val="10"/>
              <w:rPr>
                <w:rFonts w:ascii="Times New Roman" w:eastAsia="Times New Roman" w:hAnsi="Times New Roman" w:cs="Times New Roman"/>
                <w:sz w:val="24"/>
                <w:szCs w:val="24"/>
              </w:rPr>
            </w:pPr>
          </w:p>
          <w:p w14:paraId="67488C16" w14:textId="77777777" w:rsidR="00542129" w:rsidRDefault="00542129" w:rsidP="008D0553">
            <w:pPr>
              <w:pStyle w:val="10"/>
              <w:rPr>
                <w:rFonts w:ascii="Times New Roman" w:eastAsia="Times New Roman" w:hAnsi="Times New Roman" w:cs="Times New Roman"/>
                <w:sz w:val="24"/>
                <w:szCs w:val="24"/>
              </w:rPr>
            </w:pPr>
          </w:p>
          <w:p w14:paraId="14056BF3" w14:textId="792A4FE9" w:rsidR="00542129" w:rsidRDefault="00542129" w:rsidP="008D0553">
            <w:pPr>
              <w:pStyle w:val="10"/>
              <w:rPr>
                <w:rFonts w:ascii="Times New Roman" w:eastAsia="Times New Roman" w:hAnsi="Times New Roman" w:cs="Times New Roman"/>
                <w:color w:val="000000"/>
                <w:sz w:val="24"/>
                <w:szCs w:val="24"/>
              </w:rPr>
            </w:pPr>
          </w:p>
        </w:tc>
      </w:tr>
    </w:tbl>
    <w:p w14:paraId="79D5CDE8" w14:textId="7E61A7D8" w:rsidR="00AC6A5F" w:rsidDel="00A03717" w:rsidRDefault="00AC6A5F">
      <w:pPr>
        <w:pStyle w:val="10"/>
        <w:spacing w:after="0"/>
        <w:jc w:val="right"/>
        <w:rPr>
          <w:del w:id="584" w:author="user" w:date="2021-09-01T15:02:00Z"/>
          <w:rFonts w:ascii="Times New Roman" w:eastAsia="Times New Roman" w:hAnsi="Times New Roman" w:cs="Times New Roman"/>
          <w:b/>
          <w:sz w:val="24"/>
          <w:szCs w:val="24"/>
        </w:rPr>
      </w:pPr>
    </w:p>
    <w:p w14:paraId="3E92742A" w14:textId="0370FC57" w:rsidR="00CF1E43" w:rsidDel="00A03717" w:rsidRDefault="00CF1E43">
      <w:pPr>
        <w:pStyle w:val="10"/>
        <w:spacing w:after="0"/>
        <w:jc w:val="right"/>
        <w:rPr>
          <w:del w:id="585" w:author="user" w:date="2021-09-01T15:02:00Z"/>
          <w:rFonts w:ascii="Times New Roman" w:eastAsia="Times New Roman" w:hAnsi="Times New Roman" w:cs="Times New Roman"/>
          <w:b/>
          <w:sz w:val="24"/>
          <w:szCs w:val="24"/>
        </w:rPr>
      </w:pPr>
    </w:p>
    <w:p w14:paraId="137F36AB" w14:textId="0C2CBF64" w:rsidR="00CF1E43" w:rsidDel="00A13AA7" w:rsidRDefault="00CF1E43">
      <w:pPr>
        <w:pStyle w:val="10"/>
        <w:spacing w:after="0"/>
        <w:jc w:val="right"/>
        <w:rPr>
          <w:del w:id="586" w:author="user" w:date="2021-08-30T17:59:00Z"/>
          <w:rFonts w:ascii="Times New Roman" w:eastAsia="Times New Roman" w:hAnsi="Times New Roman" w:cs="Times New Roman"/>
          <w:b/>
          <w:sz w:val="24"/>
          <w:szCs w:val="24"/>
        </w:rPr>
      </w:pPr>
    </w:p>
    <w:p w14:paraId="1260F592" w14:textId="2BB70911" w:rsidR="00CF1E43" w:rsidDel="00A13AA7" w:rsidRDefault="00CF1E43">
      <w:pPr>
        <w:pStyle w:val="10"/>
        <w:spacing w:after="0"/>
        <w:jc w:val="right"/>
        <w:rPr>
          <w:del w:id="587" w:author="user" w:date="2021-08-30T17:59:00Z"/>
          <w:rFonts w:ascii="Times New Roman" w:eastAsia="Times New Roman" w:hAnsi="Times New Roman" w:cs="Times New Roman"/>
          <w:b/>
          <w:sz w:val="24"/>
          <w:szCs w:val="24"/>
        </w:rPr>
      </w:pPr>
    </w:p>
    <w:p w14:paraId="7D5D5D3D" w14:textId="659167E3" w:rsidR="008A0BF9" w:rsidRDefault="00C010CE" w:rsidP="00C040BB">
      <w:pPr>
        <w:pStyle w:val="10"/>
        <w:rPr>
          <w:rFonts w:ascii="Times New Roman" w:eastAsia="Times New Roman" w:hAnsi="Times New Roman" w:cs="Times New Roman"/>
          <w:sz w:val="24"/>
          <w:szCs w:val="24"/>
        </w:rPr>
      </w:pPr>
      <w:ins w:id="588" w:author="user" w:date="2021-09-01T16:39:00Z">
        <w:r>
          <w:rPr>
            <w:rFonts w:ascii="Times New Roman" w:eastAsia="Times New Roman" w:hAnsi="Times New Roman" w:cs="Times New Roman"/>
            <w:sz w:val="24"/>
            <w:szCs w:val="24"/>
          </w:rPr>
          <w:t xml:space="preserve">             </w:t>
        </w:r>
      </w:ins>
      <w:ins w:id="589" w:author="user" w:date="2021-08-30T17:59:00Z">
        <w:r w:rsidR="00A13AA7">
          <w:rPr>
            <w:rFonts w:ascii="Times New Roman" w:eastAsia="Times New Roman" w:hAnsi="Times New Roman" w:cs="Times New Roman"/>
            <w:sz w:val="24"/>
            <w:szCs w:val="24"/>
          </w:rPr>
          <w:t xml:space="preserve"> </w:t>
        </w:r>
      </w:ins>
      <w:r w:rsidR="00DA7BF2">
        <w:rPr>
          <w:rFonts w:ascii="Times New Roman" w:eastAsia="Times New Roman" w:hAnsi="Times New Roman" w:cs="Times New Roman"/>
          <w:sz w:val="24"/>
          <w:szCs w:val="24"/>
        </w:rPr>
        <w:t xml:space="preserve">                          </w:t>
      </w:r>
      <w:r w:rsidR="00C040BB">
        <w:rPr>
          <w:rFonts w:ascii="Times New Roman" w:eastAsia="Times New Roman" w:hAnsi="Times New Roman" w:cs="Times New Roman"/>
          <w:sz w:val="24"/>
          <w:szCs w:val="24"/>
        </w:rPr>
        <w:t xml:space="preserve">                             </w:t>
      </w:r>
      <w:r w:rsidR="00C060E8">
        <w:rPr>
          <w:rFonts w:ascii="Times New Roman" w:eastAsia="Times New Roman" w:hAnsi="Times New Roman" w:cs="Times New Roman"/>
          <w:sz w:val="24"/>
          <w:szCs w:val="24"/>
        </w:rPr>
        <w:t xml:space="preserve">            </w:t>
      </w:r>
      <w:r w:rsidR="00DA7BF2">
        <w:rPr>
          <w:rFonts w:ascii="Times New Roman" w:eastAsia="Times New Roman" w:hAnsi="Times New Roman" w:cs="Times New Roman"/>
          <w:sz w:val="24"/>
          <w:szCs w:val="24"/>
        </w:rPr>
        <w:t xml:space="preserve">                                      </w:t>
      </w:r>
    </w:p>
    <w:p w14:paraId="7B810DFF" w14:textId="595AA275" w:rsidR="00E97121" w:rsidRDefault="008A0BF9" w:rsidP="00C040BB">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7BF2">
        <w:rPr>
          <w:rFonts w:ascii="Times New Roman" w:eastAsia="Times New Roman" w:hAnsi="Times New Roman" w:cs="Times New Roman"/>
          <w:sz w:val="24"/>
          <w:szCs w:val="24"/>
        </w:rPr>
        <w:t xml:space="preserve"> </w:t>
      </w:r>
    </w:p>
    <w:p w14:paraId="6E96B532" w14:textId="77777777" w:rsidR="00E97121" w:rsidRDefault="00E97121" w:rsidP="00C040BB">
      <w:pPr>
        <w:pStyle w:val="10"/>
        <w:rPr>
          <w:rFonts w:ascii="Times New Roman" w:eastAsia="Times New Roman" w:hAnsi="Times New Roman" w:cs="Times New Roman"/>
          <w:sz w:val="24"/>
          <w:szCs w:val="24"/>
        </w:rPr>
      </w:pPr>
    </w:p>
    <w:p w14:paraId="156918CC" w14:textId="77777777" w:rsidR="00E97121" w:rsidRDefault="00E97121" w:rsidP="00C040BB">
      <w:pPr>
        <w:pStyle w:val="10"/>
        <w:rPr>
          <w:rFonts w:ascii="Times New Roman" w:eastAsia="Times New Roman" w:hAnsi="Times New Roman" w:cs="Times New Roman"/>
          <w:sz w:val="24"/>
          <w:szCs w:val="24"/>
        </w:rPr>
      </w:pPr>
    </w:p>
    <w:p w14:paraId="297E0A11" w14:textId="2AEBE482" w:rsidR="00E360D4" w:rsidRDefault="00E97121" w:rsidP="00C040BB">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B80F16" w14:textId="77777777" w:rsidR="00E360D4" w:rsidRDefault="00E360D4" w:rsidP="00C040BB">
      <w:pPr>
        <w:pStyle w:val="10"/>
        <w:rPr>
          <w:rFonts w:ascii="Times New Roman" w:eastAsia="Times New Roman" w:hAnsi="Times New Roman" w:cs="Times New Roman"/>
          <w:sz w:val="24"/>
          <w:szCs w:val="24"/>
        </w:rPr>
      </w:pPr>
    </w:p>
    <w:p w14:paraId="0CF8CB2A" w14:textId="54E255D1" w:rsidR="00854FD7" w:rsidRDefault="00E360D4" w:rsidP="00C040BB">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3271D6" w14:textId="0370A3ED" w:rsidR="00722AF7" w:rsidRDefault="00854FD7" w:rsidP="00C040BB">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00B887" w14:textId="4EFBBAA9" w:rsidR="000501D7" w:rsidRDefault="00722AF7" w:rsidP="00C040BB">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FD7">
        <w:rPr>
          <w:rFonts w:ascii="Times New Roman" w:eastAsia="Times New Roman" w:hAnsi="Times New Roman" w:cs="Times New Roman"/>
          <w:sz w:val="24"/>
          <w:szCs w:val="24"/>
        </w:rPr>
        <w:t xml:space="preserve">  </w:t>
      </w:r>
      <w:r w:rsidR="00E77F01">
        <w:rPr>
          <w:rFonts w:ascii="Times New Roman" w:eastAsia="Times New Roman" w:hAnsi="Times New Roman" w:cs="Times New Roman"/>
          <w:sz w:val="24"/>
          <w:szCs w:val="24"/>
        </w:rPr>
        <w:t xml:space="preserve"> </w:t>
      </w:r>
      <w:r w:rsidR="00096755">
        <w:rPr>
          <w:rFonts w:ascii="Times New Roman" w:eastAsia="Times New Roman" w:hAnsi="Times New Roman" w:cs="Times New Roman"/>
          <w:sz w:val="24"/>
          <w:szCs w:val="24"/>
        </w:rPr>
        <w:t xml:space="preserve">                                                                                  </w:t>
      </w:r>
      <w:r w:rsidR="00E77F01">
        <w:rPr>
          <w:rFonts w:ascii="Times New Roman" w:eastAsia="Times New Roman" w:hAnsi="Times New Roman" w:cs="Times New Roman"/>
          <w:sz w:val="24"/>
          <w:szCs w:val="24"/>
        </w:rPr>
        <w:t xml:space="preserve">     </w:t>
      </w:r>
    </w:p>
    <w:p w14:paraId="6A050CBB" w14:textId="54F5A9DC" w:rsidR="00734B12" w:rsidRDefault="000501D7" w:rsidP="00C040BB">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43B">
        <w:rPr>
          <w:rFonts w:ascii="Times New Roman" w:eastAsia="Times New Roman" w:hAnsi="Times New Roman" w:cs="Times New Roman"/>
          <w:sz w:val="24"/>
          <w:szCs w:val="24"/>
        </w:rPr>
        <w:t xml:space="preserve">                                                                                                            </w:t>
      </w:r>
    </w:p>
    <w:p w14:paraId="7B7D9257" w14:textId="77777777" w:rsidR="005B67F3" w:rsidRDefault="00734B12" w:rsidP="00DA7BF2">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43B">
        <w:rPr>
          <w:rFonts w:ascii="Times New Roman" w:eastAsia="Times New Roman" w:hAnsi="Times New Roman" w:cs="Times New Roman"/>
          <w:sz w:val="24"/>
          <w:szCs w:val="24"/>
        </w:rPr>
        <w:t xml:space="preserve">     </w:t>
      </w:r>
    </w:p>
    <w:p w14:paraId="11257C0D" w14:textId="77777777" w:rsidR="005B67F3" w:rsidRDefault="005B67F3" w:rsidP="00DA7BF2">
      <w:pPr>
        <w:pStyle w:val="10"/>
        <w:rPr>
          <w:rFonts w:ascii="Times New Roman" w:eastAsia="Times New Roman" w:hAnsi="Times New Roman" w:cs="Times New Roman"/>
          <w:sz w:val="24"/>
          <w:szCs w:val="24"/>
        </w:rPr>
      </w:pPr>
    </w:p>
    <w:p w14:paraId="220F7A34" w14:textId="77777777" w:rsidR="006D5FA2" w:rsidRDefault="005B67F3" w:rsidP="00DA7BF2">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A18A80" w14:textId="77777777" w:rsidR="006D5FA2" w:rsidRDefault="006D5FA2" w:rsidP="00DA7BF2">
      <w:pPr>
        <w:pStyle w:val="10"/>
        <w:rPr>
          <w:rFonts w:ascii="Times New Roman" w:eastAsia="Times New Roman" w:hAnsi="Times New Roman" w:cs="Times New Roman"/>
          <w:sz w:val="24"/>
          <w:szCs w:val="24"/>
        </w:rPr>
      </w:pPr>
    </w:p>
    <w:p w14:paraId="0C340253" w14:textId="77777777" w:rsidR="006D5FA2" w:rsidRDefault="006D5FA2" w:rsidP="00DA7BF2">
      <w:pPr>
        <w:pStyle w:val="10"/>
        <w:rPr>
          <w:rFonts w:ascii="Times New Roman" w:eastAsia="Times New Roman" w:hAnsi="Times New Roman" w:cs="Times New Roman"/>
          <w:sz w:val="24"/>
          <w:szCs w:val="24"/>
        </w:rPr>
      </w:pPr>
    </w:p>
    <w:p w14:paraId="27CDCF65" w14:textId="77777777" w:rsidR="006D5FA2" w:rsidRDefault="006D5FA2" w:rsidP="00DA7BF2">
      <w:pPr>
        <w:pStyle w:val="10"/>
        <w:rPr>
          <w:rFonts w:ascii="Times New Roman" w:eastAsia="Times New Roman" w:hAnsi="Times New Roman" w:cs="Times New Roman"/>
          <w:sz w:val="24"/>
          <w:szCs w:val="24"/>
        </w:rPr>
      </w:pPr>
    </w:p>
    <w:p w14:paraId="3A97DA32" w14:textId="77777777" w:rsidR="006D5FA2" w:rsidRDefault="006D5FA2" w:rsidP="00DA7BF2">
      <w:pPr>
        <w:pStyle w:val="10"/>
        <w:rPr>
          <w:rFonts w:ascii="Times New Roman" w:eastAsia="Times New Roman" w:hAnsi="Times New Roman" w:cs="Times New Roman"/>
          <w:sz w:val="24"/>
          <w:szCs w:val="24"/>
        </w:rPr>
      </w:pPr>
    </w:p>
    <w:p w14:paraId="6AB91655" w14:textId="26AC5121" w:rsidR="00CF1E43" w:rsidRDefault="006D5FA2" w:rsidP="00DA7BF2">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7F3">
        <w:rPr>
          <w:rFonts w:ascii="Times New Roman" w:eastAsia="Times New Roman" w:hAnsi="Times New Roman" w:cs="Times New Roman"/>
          <w:sz w:val="24"/>
          <w:szCs w:val="24"/>
        </w:rPr>
        <w:t xml:space="preserve"> </w:t>
      </w:r>
      <w:r w:rsidR="00FE543B">
        <w:rPr>
          <w:rFonts w:ascii="Times New Roman" w:eastAsia="Times New Roman" w:hAnsi="Times New Roman" w:cs="Times New Roman"/>
          <w:sz w:val="24"/>
          <w:szCs w:val="24"/>
        </w:rPr>
        <w:t xml:space="preserve"> </w:t>
      </w:r>
      <w:r w:rsidR="00E360D4">
        <w:rPr>
          <w:rFonts w:ascii="Times New Roman" w:eastAsia="Times New Roman" w:hAnsi="Times New Roman" w:cs="Times New Roman"/>
          <w:sz w:val="24"/>
          <w:szCs w:val="24"/>
        </w:rPr>
        <w:t xml:space="preserve">   </w:t>
      </w:r>
      <w:r w:rsidR="00C040BB">
        <w:rPr>
          <w:rFonts w:ascii="Times New Roman" w:eastAsia="Times New Roman" w:hAnsi="Times New Roman" w:cs="Times New Roman"/>
          <w:sz w:val="24"/>
          <w:szCs w:val="24"/>
        </w:rPr>
        <w:t>Приложение № 1</w:t>
      </w:r>
      <w:r w:rsidR="00DA7BF2">
        <w:rPr>
          <w:rFonts w:ascii="Times New Roman" w:eastAsia="Times New Roman" w:hAnsi="Times New Roman" w:cs="Times New Roman"/>
          <w:sz w:val="24"/>
          <w:szCs w:val="24"/>
        </w:rPr>
        <w:t xml:space="preserve">    </w:t>
      </w:r>
      <w:r w:rsidR="008F4BB2">
        <w:rPr>
          <w:rFonts w:ascii="Times New Roman" w:eastAsia="Times New Roman" w:hAnsi="Times New Roman" w:cs="Times New Roman"/>
          <w:sz w:val="24"/>
          <w:szCs w:val="24"/>
        </w:rPr>
        <w:t xml:space="preserve">                                                                                                           </w:t>
      </w:r>
      <w:ins w:id="590" w:author="user" w:date="2021-08-30T17:59:00Z">
        <w:r w:rsidR="00A13AA7">
          <w:rPr>
            <w:rFonts w:ascii="Times New Roman" w:eastAsia="Times New Roman" w:hAnsi="Times New Roman" w:cs="Times New Roman"/>
            <w:sz w:val="24"/>
            <w:szCs w:val="24"/>
          </w:rPr>
          <w:t xml:space="preserve"> </w:t>
        </w:r>
      </w:ins>
      <w:r w:rsidR="00C040BB">
        <w:rPr>
          <w:rFonts w:ascii="Times New Roman" w:eastAsia="Times New Roman" w:hAnsi="Times New Roman" w:cs="Times New Roman"/>
          <w:sz w:val="24"/>
          <w:szCs w:val="24"/>
        </w:rPr>
        <w:t xml:space="preserve">       </w:t>
      </w:r>
    </w:p>
    <w:p w14:paraId="599AB22A" w14:textId="03569816" w:rsidR="00CF1E43" w:rsidRPr="005C321E" w:rsidRDefault="00B248A5">
      <w:pPr>
        <w:pStyle w:val="10"/>
        <w:shd w:val="clear" w:color="auto" w:fill="FFFFFF"/>
        <w:spacing w:after="0" w:line="240" w:lineRule="auto"/>
        <w:ind w:right="1" w:firstLine="284"/>
        <w:jc w:val="right"/>
        <w:rPr>
          <w:rFonts w:ascii="Times New Roman" w:eastAsia="Times New Roman" w:hAnsi="Times New Roman" w:cs="Times New Roman"/>
          <w:sz w:val="24"/>
          <w:szCs w:val="24"/>
        </w:rPr>
      </w:pPr>
      <w:proofErr w:type="gramStart"/>
      <w:r w:rsidRPr="005C321E">
        <w:rPr>
          <w:rFonts w:ascii="Times New Roman" w:eastAsia="Times New Roman" w:hAnsi="Times New Roman" w:cs="Times New Roman"/>
          <w:sz w:val="24"/>
          <w:szCs w:val="24"/>
        </w:rPr>
        <w:t>к  ДОГОВОРУ</w:t>
      </w:r>
      <w:proofErr w:type="gramEnd"/>
      <w:r w:rsidRPr="005C321E">
        <w:rPr>
          <w:rFonts w:ascii="Times New Roman" w:eastAsia="Times New Roman" w:hAnsi="Times New Roman" w:cs="Times New Roman"/>
          <w:sz w:val="24"/>
          <w:szCs w:val="24"/>
        </w:rPr>
        <w:t xml:space="preserve"> №</w:t>
      </w:r>
      <w:r w:rsidR="008A0BF9" w:rsidRPr="005C321E">
        <w:rPr>
          <w:rFonts w:ascii="Times New Roman" w:eastAsia="Times New Roman" w:hAnsi="Times New Roman" w:cs="Times New Roman"/>
          <w:sz w:val="24"/>
          <w:szCs w:val="24"/>
        </w:rPr>
        <w:t xml:space="preserve"> </w:t>
      </w:r>
      <w:r w:rsidR="00CF0A62">
        <w:rPr>
          <w:rFonts w:ascii="Times New Roman" w:eastAsia="Times New Roman" w:hAnsi="Times New Roman" w:cs="Times New Roman"/>
          <w:sz w:val="24"/>
          <w:szCs w:val="24"/>
        </w:rPr>
        <w:t>74</w:t>
      </w:r>
      <w:r w:rsidR="008F37B4">
        <w:rPr>
          <w:rFonts w:ascii="Times New Roman" w:eastAsia="Times New Roman" w:hAnsi="Times New Roman" w:cs="Times New Roman"/>
          <w:sz w:val="24"/>
          <w:szCs w:val="24"/>
        </w:rPr>
        <w:t xml:space="preserve"> </w:t>
      </w:r>
      <w:r w:rsidR="00DA7BF2" w:rsidRPr="005C321E">
        <w:rPr>
          <w:rFonts w:ascii="Times New Roman" w:eastAsia="Times New Roman" w:hAnsi="Times New Roman" w:cs="Times New Roman"/>
          <w:sz w:val="24"/>
          <w:szCs w:val="24"/>
        </w:rPr>
        <w:t xml:space="preserve"> </w:t>
      </w:r>
      <w:r w:rsidRPr="005C321E">
        <w:rPr>
          <w:rFonts w:ascii="Times New Roman" w:eastAsia="Times New Roman" w:hAnsi="Times New Roman" w:cs="Times New Roman"/>
          <w:sz w:val="24"/>
          <w:szCs w:val="24"/>
        </w:rPr>
        <w:t xml:space="preserve">от </w:t>
      </w:r>
      <w:r w:rsidRPr="00791D6A">
        <w:rPr>
          <w:rFonts w:ascii="Times New Roman" w:eastAsia="Times New Roman" w:hAnsi="Times New Roman" w:cs="Times New Roman"/>
          <w:sz w:val="24"/>
          <w:szCs w:val="24"/>
        </w:rPr>
        <w:t>«</w:t>
      </w:r>
      <w:r w:rsidR="00653894">
        <w:rPr>
          <w:rFonts w:ascii="Times New Roman" w:eastAsia="Times New Roman" w:hAnsi="Times New Roman" w:cs="Times New Roman"/>
          <w:sz w:val="24"/>
          <w:szCs w:val="24"/>
        </w:rPr>
        <w:t xml:space="preserve"> </w:t>
      </w:r>
      <w:r w:rsidR="009E41EE">
        <w:rPr>
          <w:rFonts w:ascii="Times New Roman" w:eastAsia="Times New Roman" w:hAnsi="Times New Roman" w:cs="Times New Roman"/>
          <w:sz w:val="24"/>
          <w:szCs w:val="24"/>
        </w:rPr>
        <w:t>23</w:t>
      </w:r>
      <w:r w:rsidR="0014755F">
        <w:rPr>
          <w:rFonts w:ascii="Times New Roman" w:eastAsia="Times New Roman" w:hAnsi="Times New Roman" w:cs="Times New Roman"/>
          <w:sz w:val="24"/>
          <w:szCs w:val="24"/>
        </w:rPr>
        <w:t xml:space="preserve"> </w:t>
      </w:r>
      <w:r w:rsidR="00A51DBD" w:rsidRPr="00791D6A">
        <w:rPr>
          <w:rFonts w:ascii="Times New Roman" w:eastAsia="Times New Roman" w:hAnsi="Times New Roman" w:cs="Times New Roman"/>
          <w:sz w:val="24"/>
          <w:szCs w:val="24"/>
        </w:rPr>
        <w:t xml:space="preserve"> </w:t>
      </w:r>
      <w:r w:rsidRPr="00791D6A">
        <w:rPr>
          <w:rFonts w:ascii="Times New Roman" w:eastAsia="Times New Roman" w:hAnsi="Times New Roman" w:cs="Times New Roman"/>
          <w:sz w:val="24"/>
          <w:szCs w:val="24"/>
        </w:rPr>
        <w:t xml:space="preserve">» </w:t>
      </w:r>
      <w:r w:rsidR="00653894">
        <w:rPr>
          <w:rFonts w:ascii="Times New Roman" w:eastAsia="Times New Roman" w:hAnsi="Times New Roman" w:cs="Times New Roman"/>
          <w:sz w:val="24"/>
          <w:szCs w:val="24"/>
        </w:rPr>
        <w:t xml:space="preserve">марта </w:t>
      </w:r>
      <w:r w:rsidR="003E305C" w:rsidRPr="00791D6A">
        <w:rPr>
          <w:rFonts w:ascii="Times New Roman" w:eastAsia="Times New Roman" w:hAnsi="Times New Roman" w:cs="Times New Roman"/>
          <w:sz w:val="24"/>
          <w:szCs w:val="24"/>
        </w:rPr>
        <w:t xml:space="preserve"> </w:t>
      </w:r>
      <w:r w:rsidR="0014755F">
        <w:rPr>
          <w:rFonts w:ascii="Times New Roman" w:eastAsia="Times New Roman" w:hAnsi="Times New Roman" w:cs="Times New Roman"/>
          <w:sz w:val="24"/>
          <w:szCs w:val="24"/>
        </w:rPr>
        <w:t>2022</w:t>
      </w:r>
      <w:r w:rsidRPr="00791D6A">
        <w:rPr>
          <w:rFonts w:ascii="Times New Roman" w:eastAsia="Times New Roman" w:hAnsi="Times New Roman" w:cs="Times New Roman"/>
          <w:sz w:val="24"/>
          <w:szCs w:val="24"/>
        </w:rPr>
        <w:t xml:space="preserve"> г.</w:t>
      </w:r>
    </w:p>
    <w:p w14:paraId="1EB1D5B1" w14:textId="77777777" w:rsidR="00CF1E43" w:rsidRPr="005C321E" w:rsidRDefault="00B248A5">
      <w:pPr>
        <w:pStyle w:val="10"/>
        <w:spacing w:after="0" w:line="240" w:lineRule="auto"/>
        <w:jc w:val="right"/>
        <w:rPr>
          <w:rFonts w:ascii="Times New Roman" w:eastAsia="Times New Roman" w:hAnsi="Times New Roman" w:cs="Times New Roman"/>
          <w:sz w:val="24"/>
          <w:szCs w:val="24"/>
        </w:rPr>
      </w:pPr>
      <w:r w:rsidRPr="005C321E">
        <w:rPr>
          <w:rFonts w:ascii="Times New Roman" w:eastAsia="Times New Roman" w:hAnsi="Times New Roman" w:cs="Times New Roman"/>
          <w:sz w:val="24"/>
          <w:szCs w:val="24"/>
        </w:rPr>
        <w:t>участия в долевом строительстве</w:t>
      </w:r>
    </w:p>
    <w:p w14:paraId="275FB860" w14:textId="77777777" w:rsidR="00CF1E43" w:rsidRDefault="00B248A5">
      <w:pPr>
        <w:pStyle w:val="10"/>
        <w:spacing w:after="0" w:line="240" w:lineRule="auto"/>
        <w:jc w:val="right"/>
        <w:rPr>
          <w:rFonts w:ascii="Times New Roman" w:eastAsia="Times New Roman" w:hAnsi="Times New Roman" w:cs="Times New Roman"/>
          <w:sz w:val="24"/>
          <w:szCs w:val="24"/>
        </w:rPr>
      </w:pPr>
      <w:r w:rsidRPr="005C321E">
        <w:rPr>
          <w:rFonts w:ascii="Times New Roman" w:eastAsia="Times New Roman" w:hAnsi="Times New Roman" w:cs="Times New Roman"/>
          <w:sz w:val="24"/>
          <w:szCs w:val="24"/>
        </w:rPr>
        <w:t>многоквартирного дома</w:t>
      </w:r>
    </w:p>
    <w:p w14:paraId="1E3102E2" w14:textId="77777777" w:rsidR="00CF1E43" w:rsidRDefault="00CF1E43">
      <w:pPr>
        <w:pStyle w:val="10"/>
        <w:spacing w:after="0" w:line="240" w:lineRule="auto"/>
        <w:jc w:val="right"/>
        <w:rPr>
          <w:rFonts w:ascii="Times New Roman" w:eastAsia="Times New Roman" w:hAnsi="Times New Roman" w:cs="Times New Roman"/>
          <w:b/>
          <w:sz w:val="24"/>
          <w:szCs w:val="24"/>
        </w:rPr>
      </w:pPr>
    </w:p>
    <w:p w14:paraId="594860EE" w14:textId="3BB13216" w:rsidR="00CF1E43" w:rsidRDefault="00B248A5" w:rsidP="009E6D86">
      <w:pPr>
        <w:pStyle w:val="10"/>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Местоположение об</w:t>
      </w:r>
      <w:r w:rsidR="00BE6983">
        <w:rPr>
          <w:rFonts w:ascii="Times New Roman" w:eastAsia="Times New Roman" w:hAnsi="Times New Roman" w:cs="Times New Roman"/>
          <w:color w:val="000000"/>
          <w:sz w:val="24"/>
          <w:szCs w:val="24"/>
        </w:rPr>
        <w:t xml:space="preserve">ъекта долевого строительства </w:t>
      </w:r>
      <w:proofErr w:type="gramStart"/>
      <w:r w:rsidR="00BE6983">
        <w:rPr>
          <w:rFonts w:ascii="Times New Roman" w:eastAsia="Times New Roman" w:hAnsi="Times New Roman" w:cs="Times New Roman"/>
          <w:color w:val="000000"/>
          <w:sz w:val="24"/>
          <w:szCs w:val="24"/>
        </w:rPr>
        <w:t>на</w:t>
      </w:r>
      <w:r w:rsidR="00E97121">
        <w:rPr>
          <w:rFonts w:ascii="Times New Roman" w:eastAsia="Times New Roman" w:hAnsi="Times New Roman" w:cs="Times New Roman"/>
          <w:color w:val="000000"/>
          <w:sz w:val="24"/>
          <w:szCs w:val="24"/>
        </w:rPr>
        <w:t xml:space="preserve"> </w:t>
      </w:r>
      <w:r w:rsidR="002975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этаже</w:t>
      </w:r>
      <w:proofErr w:type="gramEnd"/>
      <w:r>
        <w:rPr>
          <w:rFonts w:ascii="Times New Roman" w:eastAsia="Times New Roman" w:hAnsi="Times New Roman" w:cs="Times New Roman"/>
          <w:color w:val="000000"/>
          <w:sz w:val="24"/>
          <w:szCs w:val="24"/>
        </w:rPr>
        <w:t xml:space="preserve"> строящегося многоэтажного жилого дома по улице: Астраханская область, г.</w:t>
      </w:r>
      <w:ins w:id="591" w:author="user" w:date="2021-09-01T16:39:00Z">
        <w:r w:rsidR="00C010CE">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Астрахань. ул. Васильковая, 9.</w:t>
      </w:r>
    </w:p>
    <w:p w14:paraId="539069EF" w14:textId="77777777" w:rsidR="00BE0992" w:rsidRDefault="00BE0992" w:rsidP="00BE099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86BA1D0" w14:textId="41B383FF" w:rsidR="00BE0992" w:rsidRDefault="00BE0992" w:rsidP="00BE0992">
      <w:pPr>
        <w:pStyle w:val="10"/>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характеристики многоквартирного жилого дома:</w:t>
      </w:r>
    </w:p>
    <w:p w14:paraId="442B633B" w14:textId="77777777" w:rsidR="00BE0992" w:rsidRDefault="00BE0992" w:rsidP="00BE0992">
      <w:pPr>
        <w:pStyle w:val="1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tbl>
      <w:tblPr>
        <w:tblW w:w="8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3190"/>
        <w:gridCol w:w="4646"/>
      </w:tblGrid>
      <w:tr w:rsidR="00BE0992" w14:paraId="2C533C49" w14:textId="77777777" w:rsidTr="00181D4A">
        <w:tc>
          <w:tcPr>
            <w:tcW w:w="789" w:type="dxa"/>
          </w:tcPr>
          <w:p w14:paraId="4F8AB0E4"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190" w:type="dxa"/>
          </w:tcPr>
          <w:p w14:paraId="16B0E83B"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данных</w:t>
            </w:r>
          </w:p>
        </w:tc>
        <w:tc>
          <w:tcPr>
            <w:tcW w:w="4646" w:type="dxa"/>
          </w:tcPr>
          <w:p w14:paraId="1BC9EB43"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w:t>
            </w:r>
          </w:p>
        </w:tc>
      </w:tr>
      <w:tr w:rsidR="00BE0992" w14:paraId="3B48434E" w14:textId="77777777" w:rsidTr="00181D4A">
        <w:tc>
          <w:tcPr>
            <w:tcW w:w="789" w:type="dxa"/>
          </w:tcPr>
          <w:p w14:paraId="103C9949"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0" w:type="dxa"/>
          </w:tcPr>
          <w:p w14:paraId="7FD1340C"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объекта капитального строительства в соответствии с проектной документацией</w:t>
            </w:r>
          </w:p>
        </w:tc>
        <w:tc>
          <w:tcPr>
            <w:tcW w:w="4646" w:type="dxa"/>
          </w:tcPr>
          <w:p w14:paraId="17C6A8D9" w14:textId="4158D1DC"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76337">
              <w:rPr>
                <w:rFonts w:ascii="Times New Roman" w:eastAsia="Times New Roman" w:hAnsi="Times New Roman" w:cs="Times New Roman"/>
                <w:color w:val="000000"/>
                <w:sz w:val="24"/>
                <w:szCs w:val="24"/>
              </w:rPr>
              <w:t>Многоэтажный жилой</w:t>
            </w:r>
            <w:r>
              <w:rPr>
                <w:rFonts w:ascii="Times New Roman" w:eastAsia="Times New Roman" w:hAnsi="Times New Roman" w:cs="Times New Roman"/>
                <w:color w:val="000000"/>
                <w:sz w:val="24"/>
                <w:szCs w:val="24"/>
              </w:rPr>
              <w:t xml:space="preserve"> дом по ул. </w:t>
            </w:r>
            <w:r w:rsidR="00376337">
              <w:rPr>
                <w:rFonts w:ascii="Times New Roman" w:eastAsia="Times New Roman" w:hAnsi="Times New Roman" w:cs="Times New Roman"/>
                <w:color w:val="000000"/>
                <w:sz w:val="24"/>
                <w:szCs w:val="24"/>
              </w:rPr>
              <w:t>Адмирала Макарова</w:t>
            </w:r>
            <w:r>
              <w:rPr>
                <w:rFonts w:ascii="Times New Roman" w:eastAsia="Times New Roman" w:hAnsi="Times New Roman" w:cs="Times New Roman"/>
                <w:color w:val="000000"/>
                <w:sz w:val="24"/>
                <w:szCs w:val="24"/>
              </w:rPr>
              <w:t xml:space="preserve"> в Советском районе г. Астрахани.»</w:t>
            </w:r>
          </w:p>
        </w:tc>
      </w:tr>
      <w:tr w:rsidR="00BE0992" w14:paraId="3AB23EF4" w14:textId="77777777" w:rsidTr="00181D4A">
        <w:tc>
          <w:tcPr>
            <w:tcW w:w="789" w:type="dxa"/>
          </w:tcPr>
          <w:p w14:paraId="5E4AE332"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90" w:type="dxa"/>
          </w:tcPr>
          <w:p w14:paraId="79FAE986"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w:t>
            </w:r>
          </w:p>
        </w:tc>
        <w:tc>
          <w:tcPr>
            <w:tcW w:w="4646" w:type="dxa"/>
          </w:tcPr>
          <w:p w14:paraId="29DDBD41"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BE0992">
              <w:rPr>
                <w:rFonts w:ascii="Times New Roman" w:eastAsia="Times New Roman" w:hAnsi="Times New Roman" w:cs="Times New Roman"/>
                <w:color w:val="000000"/>
                <w:sz w:val="24"/>
                <w:szCs w:val="24"/>
              </w:rPr>
              <w:t>Многоквартирный  жилой</w:t>
            </w:r>
            <w:proofErr w:type="gramEnd"/>
            <w:r>
              <w:rPr>
                <w:rFonts w:ascii="Times New Roman" w:eastAsia="Times New Roman" w:hAnsi="Times New Roman" w:cs="Times New Roman"/>
                <w:color w:val="000000"/>
                <w:sz w:val="24"/>
                <w:szCs w:val="24"/>
              </w:rPr>
              <w:t xml:space="preserve"> дом</w:t>
            </w:r>
          </w:p>
        </w:tc>
      </w:tr>
      <w:tr w:rsidR="00BE0992" w14:paraId="67B8C605" w14:textId="77777777" w:rsidTr="00181D4A">
        <w:tc>
          <w:tcPr>
            <w:tcW w:w="789" w:type="dxa"/>
          </w:tcPr>
          <w:p w14:paraId="6325F666"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90" w:type="dxa"/>
          </w:tcPr>
          <w:p w14:paraId="426A8624"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w:t>
            </w:r>
          </w:p>
        </w:tc>
        <w:tc>
          <w:tcPr>
            <w:tcW w:w="4646" w:type="dxa"/>
          </w:tcPr>
          <w:p w14:paraId="0BA8D9D0"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Жилой дом</w:t>
            </w:r>
          </w:p>
        </w:tc>
      </w:tr>
      <w:tr w:rsidR="00BE0992" w14:paraId="4B99396C" w14:textId="77777777" w:rsidTr="00181D4A">
        <w:tc>
          <w:tcPr>
            <w:tcW w:w="789" w:type="dxa"/>
          </w:tcPr>
          <w:p w14:paraId="36919644" w14:textId="77777777" w:rsidR="00BE0992" w:rsidRDefault="00BE0992"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90" w:type="dxa"/>
          </w:tcPr>
          <w:p w14:paraId="0A3E907D"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этажей </w:t>
            </w:r>
          </w:p>
        </w:tc>
        <w:tc>
          <w:tcPr>
            <w:tcW w:w="4646" w:type="dxa"/>
          </w:tcPr>
          <w:p w14:paraId="1D39C076" w14:textId="17069138"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7633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этажей</w:t>
            </w:r>
          </w:p>
        </w:tc>
      </w:tr>
      <w:tr w:rsidR="00BE0992" w14:paraId="16B01781" w14:textId="77777777" w:rsidTr="00181D4A">
        <w:tc>
          <w:tcPr>
            <w:tcW w:w="789" w:type="dxa"/>
          </w:tcPr>
          <w:p w14:paraId="1A31DFA9" w14:textId="6C16F911" w:rsidR="00BE0992" w:rsidRDefault="00556A11"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90" w:type="dxa"/>
          </w:tcPr>
          <w:p w14:paraId="065E126A" w14:textId="64367FA3"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площадь жилых помещение</w:t>
            </w:r>
          </w:p>
        </w:tc>
        <w:tc>
          <w:tcPr>
            <w:tcW w:w="4646" w:type="dxa"/>
          </w:tcPr>
          <w:p w14:paraId="61F532F0" w14:textId="71A8F818" w:rsidR="00BE0992" w:rsidRDefault="00556A11"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7120,2</w:t>
            </w:r>
            <w:r w:rsidR="00BE0992">
              <w:rPr>
                <w:rFonts w:ascii="Times New Roman" w:eastAsia="Times New Roman" w:hAnsi="Times New Roman" w:cs="Times New Roman"/>
                <w:color w:val="000000"/>
                <w:sz w:val="24"/>
                <w:szCs w:val="24"/>
              </w:rPr>
              <w:t>0 м</w:t>
            </w:r>
            <w:r w:rsidR="00376337">
              <w:rPr>
                <w:rFonts w:ascii="Times New Roman" w:eastAsia="Times New Roman" w:hAnsi="Times New Roman" w:cs="Times New Roman"/>
                <w:color w:val="000000"/>
                <w:sz w:val="24"/>
                <w:szCs w:val="24"/>
              </w:rPr>
              <w:t>2</w:t>
            </w:r>
          </w:p>
        </w:tc>
      </w:tr>
      <w:tr w:rsidR="00BE0992" w14:paraId="5722A080" w14:textId="77777777" w:rsidTr="00181D4A">
        <w:tc>
          <w:tcPr>
            <w:tcW w:w="789" w:type="dxa"/>
          </w:tcPr>
          <w:p w14:paraId="7C825C11" w14:textId="57D54A17" w:rsidR="00BE0992" w:rsidRDefault="00556A11"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90" w:type="dxa"/>
          </w:tcPr>
          <w:p w14:paraId="3012FED3"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Материал стен </w:t>
            </w:r>
          </w:p>
        </w:tc>
        <w:tc>
          <w:tcPr>
            <w:tcW w:w="4646" w:type="dxa"/>
          </w:tcPr>
          <w:p w14:paraId="63C6A7DC"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монолитным железобетонным каркасом и стенами из мелкоштучных каменных материалов</w:t>
            </w:r>
          </w:p>
        </w:tc>
      </w:tr>
      <w:tr w:rsidR="00BE0992" w14:paraId="3F3FE9E9" w14:textId="77777777" w:rsidTr="00181D4A">
        <w:tc>
          <w:tcPr>
            <w:tcW w:w="789" w:type="dxa"/>
          </w:tcPr>
          <w:p w14:paraId="667438D2" w14:textId="00949801" w:rsidR="00BE0992" w:rsidRDefault="00556A11"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90" w:type="dxa"/>
          </w:tcPr>
          <w:p w14:paraId="13B4C6D4"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Поэтажные перекрытия</w:t>
            </w:r>
          </w:p>
        </w:tc>
        <w:tc>
          <w:tcPr>
            <w:tcW w:w="4646" w:type="dxa"/>
          </w:tcPr>
          <w:p w14:paraId="193C7422" w14:textId="77777777" w:rsidR="00BE0992" w:rsidRDefault="00BE0992"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Монолитные железобетонные</w:t>
            </w:r>
          </w:p>
        </w:tc>
      </w:tr>
      <w:tr w:rsidR="00BE0992" w14:paraId="35E2F0A0" w14:textId="77777777" w:rsidTr="00181D4A">
        <w:tc>
          <w:tcPr>
            <w:tcW w:w="789" w:type="dxa"/>
          </w:tcPr>
          <w:p w14:paraId="11FD53E8" w14:textId="6508B846" w:rsidR="00BE0992" w:rsidRDefault="00556A11" w:rsidP="00181D4A">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90" w:type="dxa"/>
          </w:tcPr>
          <w:p w14:paraId="3E88B0F7" w14:textId="77777777" w:rsidR="00BE0992" w:rsidRDefault="00BE0992" w:rsidP="00181D4A">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 энергетической эффективности здания </w:t>
            </w:r>
          </w:p>
        </w:tc>
        <w:tc>
          <w:tcPr>
            <w:tcW w:w="4646" w:type="dxa"/>
          </w:tcPr>
          <w:p w14:paraId="1CF9CABA" w14:textId="05310ED7" w:rsidR="00BE0992" w:rsidRDefault="00556A11" w:rsidP="00181D4A">
            <w:pPr>
              <w:pStyle w:val="1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В+</w:t>
            </w:r>
          </w:p>
        </w:tc>
      </w:tr>
    </w:tbl>
    <w:p w14:paraId="48BB7994" w14:textId="21CE9514" w:rsidR="00CF1E43" w:rsidDel="00C010CE" w:rsidRDefault="00B248A5" w:rsidP="00BE0992">
      <w:pPr>
        <w:pStyle w:val="10"/>
        <w:numPr>
          <w:ilvl w:val="0"/>
          <w:numId w:val="5"/>
        </w:numPr>
        <w:pBdr>
          <w:top w:val="nil"/>
          <w:left w:val="nil"/>
          <w:bottom w:val="nil"/>
          <w:right w:val="nil"/>
          <w:between w:val="nil"/>
        </w:pBdr>
        <w:spacing w:after="0" w:line="240" w:lineRule="auto"/>
        <w:jc w:val="both"/>
        <w:rPr>
          <w:del w:id="592" w:author="user" w:date="2021-09-01T16:39:00Z"/>
          <w:rFonts w:ascii="Times New Roman" w:eastAsia="Times New Roman" w:hAnsi="Times New Roman" w:cs="Times New Roman"/>
          <w:color w:val="000000"/>
          <w:sz w:val="24"/>
          <w:szCs w:val="24"/>
        </w:rPr>
      </w:pPr>
      <w:del w:id="593" w:author="user" w:date="2021-09-01T16:39:00Z">
        <w:r w:rsidDel="00C010CE">
          <w:rPr>
            <w:rFonts w:ascii="Times New Roman" w:eastAsia="Times New Roman" w:hAnsi="Times New Roman" w:cs="Times New Roman"/>
            <w:color w:val="000000"/>
            <w:sz w:val="24"/>
            <w:szCs w:val="24"/>
          </w:rPr>
          <w:delText>Основные характеристики многоэтажного жилого дома:</w:delText>
        </w:r>
      </w:del>
    </w:p>
    <w:p w14:paraId="5B340AEA" w14:textId="0D39F10B" w:rsidR="00CF1E43" w:rsidDel="00C010CE" w:rsidRDefault="00CF1E43" w:rsidP="00BE0992">
      <w:pPr>
        <w:pStyle w:val="10"/>
        <w:numPr>
          <w:ilvl w:val="0"/>
          <w:numId w:val="5"/>
        </w:numPr>
        <w:pBdr>
          <w:top w:val="nil"/>
          <w:left w:val="nil"/>
          <w:bottom w:val="nil"/>
          <w:right w:val="nil"/>
          <w:between w:val="nil"/>
        </w:pBdr>
        <w:spacing w:after="0" w:line="240" w:lineRule="auto"/>
        <w:jc w:val="both"/>
        <w:rPr>
          <w:del w:id="594" w:author="user" w:date="2021-09-01T16:39:00Z"/>
          <w:rFonts w:ascii="Times New Roman" w:eastAsia="Times New Roman" w:hAnsi="Times New Roman" w:cs="Times New Roman"/>
          <w:color w:val="000000"/>
          <w:sz w:val="24"/>
          <w:szCs w:val="24"/>
        </w:rPr>
      </w:pPr>
    </w:p>
    <w:tbl>
      <w:tblPr>
        <w:tblStyle w:val="a6"/>
        <w:tblW w:w="8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3190"/>
        <w:gridCol w:w="4646"/>
      </w:tblGrid>
      <w:tr w:rsidR="00CF1E43" w:rsidDel="00C010CE" w14:paraId="5B4895B8" w14:textId="34B78771">
        <w:trPr>
          <w:del w:id="595" w:author="user" w:date="2021-09-01T16:39:00Z"/>
        </w:trPr>
        <w:tc>
          <w:tcPr>
            <w:tcW w:w="789" w:type="dxa"/>
          </w:tcPr>
          <w:p w14:paraId="76939F47" w14:textId="07DCCE4E"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596" w:author="user" w:date="2021-09-01T16:39:00Z"/>
                <w:rFonts w:ascii="Times New Roman" w:eastAsia="Times New Roman" w:hAnsi="Times New Roman" w:cs="Times New Roman"/>
                <w:b/>
                <w:color w:val="000000"/>
                <w:sz w:val="24"/>
                <w:szCs w:val="24"/>
              </w:rPr>
            </w:pPr>
            <w:del w:id="597" w:author="user" w:date="2021-09-01T16:39:00Z">
              <w:r w:rsidDel="00C010CE">
                <w:rPr>
                  <w:rFonts w:ascii="Times New Roman" w:eastAsia="Times New Roman" w:hAnsi="Times New Roman" w:cs="Times New Roman"/>
                  <w:b/>
                  <w:color w:val="000000"/>
                  <w:sz w:val="24"/>
                  <w:szCs w:val="24"/>
                </w:rPr>
                <w:delText>№</w:delText>
              </w:r>
            </w:del>
          </w:p>
        </w:tc>
        <w:tc>
          <w:tcPr>
            <w:tcW w:w="3190" w:type="dxa"/>
          </w:tcPr>
          <w:p w14:paraId="185252B1" w14:textId="7724A715"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598" w:author="user" w:date="2021-09-01T16:39:00Z"/>
                <w:rFonts w:ascii="Times New Roman" w:eastAsia="Times New Roman" w:hAnsi="Times New Roman" w:cs="Times New Roman"/>
                <w:b/>
                <w:color w:val="000000"/>
                <w:sz w:val="24"/>
                <w:szCs w:val="24"/>
              </w:rPr>
            </w:pPr>
            <w:del w:id="599" w:author="user" w:date="2021-09-01T16:39:00Z">
              <w:r w:rsidDel="00C010CE">
                <w:rPr>
                  <w:rFonts w:ascii="Times New Roman" w:eastAsia="Times New Roman" w:hAnsi="Times New Roman" w:cs="Times New Roman"/>
                  <w:b/>
                  <w:color w:val="000000"/>
                  <w:sz w:val="24"/>
                  <w:szCs w:val="24"/>
                </w:rPr>
                <w:delText>Наименование данных</w:delText>
              </w:r>
            </w:del>
          </w:p>
        </w:tc>
        <w:tc>
          <w:tcPr>
            <w:tcW w:w="4646" w:type="dxa"/>
          </w:tcPr>
          <w:p w14:paraId="293B195C" w14:textId="0991AD71"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00" w:author="user" w:date="2021-09-01T16:39:00Z"/>
                <w:rFonts w:ascii="Times New Roman" w:eastAsia="Times New Roman" w:hAnsi="Times New Roman" w:cs="Times New Roman"/>
                <w:b/>
                <w:color w:val="000000"/>
                <w:sz w:val="24"/>
                <w:szCs w:val="24"/>
              </w:rPr>
            </w:pPr>
            <w:del w:id="601" w:author="user" w:date="2021-09-01T16:39:00Z">
              <w:r w:rsidDel="00C010CE">
                <w:rPr>
                  <w:rFonts w:ascii="Times New Roman" w:eastAsia="Times New Roman" w:hAnsi="Times New Roman" w:cs="Times New Roman"/>
                  <w:b/>
                  <w:color w:val="000000"/>
                  <w:sz w:val="24"/>
                  <w:szCs w:val="24"/>
                </w:rPr>
                <w:delText>Сведения</w:delText>
              </w:r>
            </w:del>
          </w:p>
        </w:tc>
      </w:tr>
      <w:tr w:rsidR="00CF1E43" w:rsidDel="00C010CE" w14:paraId="6B11DD4A" w14:textId="50AA6F32">
        <w:trPr>
          <w:del w:id="602" w:author="user" w:date="2021-09-01T16:39:00Z"/>
        </w:trPr>
        <w:tc>
          <w:tcPr>
            <w:tcW w:w="789" w:type="dxa"/>
          </w:tcPr>
          <w:p w14:paraId="0AA48FA2" w14:textId="7A8BF97B"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03" w:author="user" w:date="2021-09-01T16:39:00Z"/>
                <w:rFonts w:ascii="Times New Roman" w:eastAsia="Times New Roman" w:hAnsi="Times New Roman" w:cs="Times New Roman"/>
                <w:color w:val="000000"/>
                <w:sz w:val="24"/>
                <w:szCs w:val="24"/>
              </w:rPr>
            </w:pPr>
            <w:del w:id="604" w:author="user" w:date="2021-09-01T16:39:00Z">
              <w:r w:rsidDel="00C010CE">
                <w:rPr>
                  <w:rFonts w:ascii="Times New Roman" w:eastAsia="Times New Roman" w:hAnsi="Times New Roman" w:cs="Times New Roman"/>
                  <w:color w:val="000000"/>
                  <w:sz w:val="24"/>
                  <w:szCs w:val="24"/>
                </w:rPr>
                <w:delText>1</w:delText>
              </w:r>
            </w:del>
          </w:p>
        </w:tc>
        <w:tc>
          <w:tcPr>
            <w:tcW w:w="3190" w:type="dxa"/>
          </w:tcPr>
          <w:p w14:paraId="662700E2" w14:textId="77193CA8"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05" w:author="user" w:date="2021-09-01T16:39:00Z"/>
                <w:rFonts w:ascii="Times New Roman" w:eastAsia="Times New Roman" w:hAnsi="Times New Roman" w:cs="Times New Roman"/>
                <w:color w:val="000000"/>
                <w:sz w:val="24"/>
                <w:szCs w:val="24"/>
              </w:rPr>
            </w:pPr>
            <w:del w:id="606" w:author="user" w:date="2021-09-01T16:39:00Z">
              <w:r w:rsidDel="00C010CE">
                <w:rPr>
                  <w:rFonts w:ascii="Times New Roman" w:eastAsia="Times New Roman" w:hAnsi="Times New Roman" w:cs="Times New Roman"/>
                  <w:color w:val="000000"/>
                  <w:sz w:val="24"/>
                  <w:szCs w:val="24"/>
                </w:rPr>
                <w:delText>Наименование объекта капитального строительства в соответствии с проектной документацией</w:delText>
              </w:r>
            </w:del>
          </w:p>
        </w:tc>
        <w:tc>
          <w:tcPr>
            <w:tcW w:w="4646" w:type="dxa"/>
          </w:tcPr>
          <w:p w14:paraId="0159BF70" w14:textId="07688B08"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07" w:author="user" w:date="2021-09-01T16:39:00Z"/>
                <w:rFonts w:ascii="Times New Roman" w:eastAsia="Times New Roman" w:hAnsi="Times New Roman" w:cs="Times New Roman"/>
                <w:color w:val="000000"/>
                <w:sz w:val="24"/>
                <w:szCs w:val="24"/>
              </w:rPr>
            </w:pPr>
            <w:del w:id="608" w:author="user" w:date="2021-09-01T16:39:00Z">
              <w:r w:rsidDel="00C010CE">
                <w:rPr>
                  <w:rFonts w:ascii="Times New Roman" w:eastAsia="Times New Roman" w:hAnsi="Times New Roman" w:cs="Times New Roman"/>
                  <w:color w:val="000000"/>
                  <w:sz w:val="24"/>
                  <w:szCs w:val="24"/>
                </w:rPr>
                <w:delText>«Жилой дом по ул. Васильковая, 9 в Советском районе г.Астрахани. Корректировка»</w:delText>
              </w:r>
            </w:del>
          </w:p>
        </w:tc>
      </w:tr>
      <w:tr w:rsidR="00CF1E43" w:rsidDel="00C010CE" w14:paraId="43E27AD1" w14:textId="5C8B4950">
        <w:trPr>
          <w:del w:id="609" w:author="user" w:date="2021-09-01T16:39:00Z"/>
        </w:trPr>
        <w:tc>
          <w:tcPr>
            <w:tcW w:w="789" w:type="dxa"/>
          </w:tcPr>
          <w:p w14:paraId="2763432A" w14:textId="749DB07E"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10" w:author="user" w:date="2021-09-01T16:39:00Z"/>
                <w:rFonts w:ascii="Times New Roman" w:eastAsia="Times New Roman" w:hAnsi="Times New Roman" w:cs="Times New Roman"/>
                <w:color w:val="000000"/>
                <w:sz w:val="24"/>
                <w:szCs w:val="24"/>
              </w:rPr>
            </w:pPr>
            <w:del w:id="611" w:author="user" w:date="2021-09-01T16:39:00Z">
              <w:r w:rsidDel="00C010CE">
                <w:rPr>
                  <w:rFonts w:ascii="Times New Roman" w:eastAsia="Times New Roman" w:hAnsi="Times New Roman" w:cs="Times New Roman"/>
                  <w:color w:val="000000"/>
                  <w:sz w:val="24"/>
                  <w:szCs w:val="24"/>
                </w:rPr>
                <w:delText>2</w:delText>
              </w:r>
            </w:del>
          </w:p>
        </w:tc>
        <w:tc>
          <w:tcPr>
            <w:tcW w:w="3190" w:type="dxa"/>
          </w:tcPr>
          <w:p w14:paraId="26147B33" w14:textId="7BC9B71E"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12" w:author="user" w:date="2021-09-01T16:39:00Z"/>
                <w:rFonts w:ascii="Times New Roman" w:eastAsia="Times New Roman" w:hAnsi="Times New Roman" w:cs="Times New Roman"/>
                <w:color w:val="000000"/>
                <w:sz w:val="24"/>
                <w:szCs w:val="24"/>
              </w:rPr>
            </w:pPr>
            <w:del w:id="613" w:author="user" w:date="2021-09-01T16:39:00Z">
              <w:r w:rsidDel="00C010CE">
                <w:rPr>
                  <w:rFonts w:ascii="Times New Roman" w:eastAsia="Times New Roman" w:hAnsi="Times New Roman" w:cs="Times New Roman"/>
                  <w:color w:val="000000"/>
                  <w:sz w:val="24"/>
                  <w:szCs w:val="24"/>
                </w:rPr>
                <w:delText>Вид</w:delText>
              </w:r>
            </w:del>
          </w:p>
        </w:tc>
        <w:tc>
          <w:tcPr>
            <w:tcW w:w="4646" w:type="dxa"/>
          </w:tcPr>
          <w:p w14:paraId="7AC71E4D" w14:textId="2CA54D17"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14" w:author="user" w:date="2021-09-01T16:39:00Z"/>
                <w:rFonts w:ascii="Times New Roman" w:eastAsia="Times New Roman" w:hAnsi="Times New Roman" w:cs="Times New Roman"/>
                <w:color w:val="000000"/>
                <w:sz w:val="24"/>
                <w:szCs w:val="24"/>
              </w:rPr>
            </w:pPr>
            <w:del w:id="615" w:author="user" w:date="2021-09-01T16:39:00Z">
              <w:r w:rsidDel="00C010CE">
                <w:rPr>
                  <w:rFonts w:ascii="Times New Roman" w:eastAsia="Times New Roman" w:hAnsi="Times New Roman" w:cs="Times New Roman"/>
                  <w:color w:val="000000"/>
                  <w:sz w:val="24"/>
                  <w:szCs w:val="24"/>
                </w:rPr>
                <w:delText>Многоэтажный жилой дом</w:delText>
              </w:r>
            </w:del>
          </w:p>
        </w:tc>
      </w:tr>
      <w:tr w:rsidR="00CF1E43" w:rsidDel="00C010CE" w14:paraId="2BF7C50A" w14:textId="27156F48">
        <w:trPr>
          <w:del w:id="616" w:author="user" w:date="2021-09-01T16:39:00Z"/>
        </w:trPr>
        <w:tc>
          <w:tcPr>
            <w:tcW w:w="789" w:type="dxa"/>
          </w:tcPr>
          <w:p w14:paraId="628E6DBA" w14:textId="1CB28B1F"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17" w:author="user" w:date="2021-09-01T16:39:00Z"/>
                <w:rFonts w:ascii="Times New Roman" w:eastAsia="Times New Roman" w:hAnsi="Times New Roman" w:cs="Times New Roman"/>
                <w:color w:val="000000"/>
                <w:sz w:val="24"/>
                <w:szCs w:val="24"/>
              </w:rPr>
            </w:pPr>
            <w:del w:id="618" w:author="user" w:date="2021-09-01T16:39:00Z">
              <w:r w:rsidDel="00C010CE">
                <w:rPr>
                  <w:rFonts w:ascii="Times New Roman" w:eastAsia="Times New Roman" w:hAnsi="Times New Roman" w:cs="Times New Roman"/>
                  <w:color w:val="000000"/>
                  <w:sz w:val="24"/>
                  <w:szCs w:val="24"/>
                </w:rPr>
                <w:delText>3</w:delText>
              </w:r>
            </w:del>
          </w:p>
        </w:tc>
        <w:tc>
          <w:tcPr>
            <w:tcW w:w="3190" w:type="dxa"/>
          </w:tcPr>
          <w:p w14:paraId="0D14758E" w14:textId="12AD2FD1"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19" w:author="user" w:date="2021-09-01T16:39:00Z"/>
                <w:rFonts w:ascii="Times New Roman" w:eastAsia="Times New Roman" w:hAnsi="Times New Roman" w:cs="Times New Roman"/>
                <w:color w:val="000000"/>
                <w:sz w:val="24"/>
                <w:szCs w:val="24"/>
              </w:rPr>
            </w:pPr>
            <w:del w:id="620" w:author="user" w:date="2021-09-01T16:39:00Z">
              <w:r w:rsidDel="00C010CE">
                <w:rPr>
                  <w:rFonts w:ascii="Times New Roman" w:eastAsia="Times New Roman" w:hAnsi="Times New Roman" w:cs="Times New Roman"/>
                  <w:color w:val="000000"/>
                  <w:sz w:val="24"/>
                  <w:szCs w:val="24"/>
                </w:rPr>
                <w:delText>Назначение</w:delText>
              </w:r>
            </w:del>
          </w:p>
        </w:tc>
        <w:tc>
          <w:tcPr>
            <w:tcW w:w="4646" w:type="dxa"/>
          </w:tcPr>
          <w:p w14:paraId="64EE7B29" w14:textId="1A14B2A0"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21" w:author="user" w:date="2021-09-01T16:39:00Z"/>
                <w:rFonts w:ascii="Times New Roman" w:eastAsia="Times New Roman" w:hAnsi="Times New Roman" w:cs="Times New Roman"/>
                <w:color w:val="000000"/>
                <w:sz w:val="24"/>
                <w:szCs w:val="24"/>
              </w:rPr>
            </w:pPr>
            <w:del w:id="622" w:author="user" w:date="2021-09-01T16:39:00Z">
              <w:r w:rsidDel="00C010CE">
                <w:rPr>
                  <w:rFonts w:ascii="Times New Roman" w:eastAsia="Times New Roman" w:hAnsi="Times New Roman" w:cs="Times New Roman"/>
                  <w:color w:val="000000"/>
                  <w:sz w:val="24"/>
                  <w:szCs w:val="24"/>
                </w:rPr>
                <w:delText>Жилой дом</w:delText>
              </w:r>
            </w:del>
          </w:p>
        </w:tc>
      </w:tr>
      <w:tr w:rsidR="00CF1E43" w:rsidDel="00C010CE" w14:paraId="6F556D03" w14:textId="49B60DFB">
        <w:trPr>
          <w:del w:id="623" w:author="user" w:date="2021-09-01T16:39:00Z"/>
        </w:trPr>
        <w:tc>
          <w:tcPr>
            <w:tcW w:w="789" w:type="dxa"/>
          </w:tcPr>
          <w:p w14:paraId="5B4ECEBF" w14:textId="4413BC3D"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24" w:author="user" w:date="2021-09-01T16:39:00Z"/>
                <w:rFonts w:ascii="Times New Roman" w:eastAsia="Times New Roman" w:hAnsi="Times New Roman" w:cs="Times New Roman"/>
                <w:color w:val="000000"/>
                <w:sz w:val="24"/>
                <w:szCs w:val="24"/>
              </w:rPr>
            </w:pPr>
            <w:del w:id="625" w:author="user" w:date="2021-09-01T16:39:00Z">
              <w:r w:rsidDel="00C010CE">
                <w:rPr>
                  <w:rFonts w:ascii="Times New Roman" w:eastAsia="Times New Roman" w:hAnsi="Times New Roman" w:cs="Times New Roman"/>
                  <w:color w:val="000000"/>
                  <w:sz w:val="24"/>
                  <w:szCs w:val="24"/>
                </w:rPr>
                <w:delText>4</w:delText>
              </w:r>
            </w:del>
          </w:p>
        </w:tc>
        <w:tc>
          <w:tcPr>
            <w:tcW w:w="3190" w:type="dxa"/>
          </w:tcPr>
          <w:p w14:paraId="795E657A" w14:textId="7DCC81E5"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26" w:author="user" w:date="2021-09-01T16:39:00Z"/>
                <w:rFonts w:ascii="Times New Roman" w:eastAsia="Times New Roman" w:hAnsi="Times New Roman" w:cs="Times New Roman"/>
                <w:color w:val="000000"/>
                <w:sz w:val="24"/>
                <w:szCs w:val="24"/>
              </w:rPr>
            </w:pPr>
            <w:del w:id="627" w:author="user" w:date="2021-09-01T16:39:00Z">
              <w:r w:rsidDel="00C010CE">
                <w:rPr>
                  <w:rFonts w:ascii="Times New Roman" w:eastAsia="Times New Roman" w:hAnsi="Times New Roman" w:cs="Times New Roman"/>
                  <w:color w:val="000000"/>
                  <w:sz w:val="24"/>
                  <w:szCs w:val="24"/>
                </w:rPr>
                <w:delText xml:space="preserve">Количество этажей </w:delText>
              </w:r>
            </w:del>
          </w:p>
        </w:tc>
        <w:tc>
          <w:tcPr>
            <w:tcW w:w="4646" w:type="dxa"/>
          </w:tcPr>
          <w:p w14:paraId="3567EF55" w14:textId="00013760"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28" w:author="user" w:date="2021-09-01T16:39:00Z"/>
                <w:rFonts w:ascii="Times New Roman" w:eastAsia="Times New Roman" w:hAnsi="Times New Roman" w:cs="Times New Roman"/>
                <w:color w:val="000000"/>
                <w:sz w:val="24"/>
                <w:szCs w:val="24"/>
              </w:rPr>
            </w:pPr>
            <w:del w:id="629" w:author="user" w:date="2021-09-01T16:39:00Z">
              <w:r w:rsidDel="00C010CE">
                <w:rPr>
                  <w:rFonts w:ascii="Times New Roman" w:eastAsia="Times New Roman" w:hAnsi="Times New Roman" w:cs="Times New Roman"/>
                  <w:color w:val="000000"/>
                  <w:sz w:val="24"/>
                  <w:szCs w:val="24"/>
                </w:rPr>
                <w:delText>18 этажей, в том числе подземных - 1</w:delText>
              </w:r>
            </w:del>
          </w:p>
        </w:tc>
      </w:tr>
      <w:tr w:rsidR="00CF1E43" w:rsidDel="00C010CE" w14:paraId="35CA7DEF" w14:textId="3AA5BDD5">
        <w:trPr>
          <w:del w:id="630" w:author="user" w:date="2021-09-01T16:39:00Z"/>
        </w:trPr>
        <w:tc>
          <w:tcPr>
            <w:tcW w:w="789" w:type="dxa"/>
          </w:tcPr>
          <w:p w14:paraId="3B4403D3" w14:textId="725D0F51"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31" w:author="user" w:date="2021-09-01T16:39:00Z"/>
                <w:rFonts w:ascii="Times New Roman" w:eastAsia="Times New Roman" w:hAnsi="Times New Roman" w:cs="Times New Roman"/>
                <w:color w:val="000000"/>
                <w:sz w:val="24"/>
                <w:szCs w:val="24"/>
              </w:rPr>
            </w:pPr>
            <w:del w:id="632" w:author="user" w:date="2021-09-01T16:39:00Z">
              <w:r w:rsidDel="00C010CE">
                <w:rPr>
                  <w:rFonts w:ascii="Times New Roman" w:eastAsia="Times New Roman" w:hAnsi="Times New Roman" w:cs="Times New Roman"/>
                  <w:color w:val="000000"/>
                  <w:sz w:val="24"/>
                  <w:szCs w:val="24"/>
                </w:rPr>
                <w:delText>5</w:delText>
              </w:r>
            </w:del>
          </w:p>
        </w:tc>
        <w:tc>
          <w:tcPr>
            <w:tcW w:w="3190" w:type="dxa"/>
          </w:tcPr>
          <w:p w14:paraId="3B5399AF" w14:textId="5DD05957"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33" w:author="user" w:date="2021-09-01T16:39:00Z"/>
                <w:rFonts w:ascii="Times New Roman" w:eastAsia="Times New Roman" w:hAnsi="Times New Roman" w:cs="Times New Roman"/>
                <w:color w:val="000000"/>
                <w:sz w:val="24"/>
                <w:szCs w:val="24"/>
              </w:rPr>
            </w:pPr>
            <w:del w:id="634" w:author="user" w:date="2021-09-01T16:39:00Z">
              <w:r w:rsidDel="00C010CE">
                <w:rPr>
                  <w:rFonts w:ascii="Times New Roman" w:eastAsia="Times New Roman" w:hAnsi="Times New Roman" w:cs="Times New Roman"/>
                  <w:color w:val="000000"/>
                  <w:sz w:val="24"/>
                  <w:szCs w:val="24"/>
                </w:rPr>
                <w:delText>Площадь жилого здания</w:delText>
              </w:r>
            </w:del>
          </w:p>
        </w:tc>
        <w:tc>
          <w:tcPr>
            <w:tcW w:w="4646" w:type="dxa"/>
          </w:tcPr>
          <w:p w14:paraId="113B94DC" w14:textId="300E9638"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35" w:author="user" w:date="2021-09-01T16:39:00Z"/>
                <w:rFonts w:ascii="Times New Roman" w:eastAsia="Times New Roman" w:hAnsi="Times New Roman" w:cs="Times New Roman"/>
                <w:color w:val="000000"/>
                <w:sz w:val="24"/>
                <w:szCs w:val="24"/>
              </w:rPr>
            </w:pPr>
            <w:del w:id="636" w:author="user" w:date="2021-09-01T16:39:00Z">
              <w:r w:rsidDel="00C010CE">
                <w:rPr>
                  <w:rFonts w:ascii="Times New Roman" w:eastAsia="Times New Roman" w:hAnsi="Times New Roman" w:cs="Times New Roman"/>
                  <w:color w:val="000000"/>
                  <w:sz w:val="24"/>
                  <w:szCs w:val="24"/>
                </w:rPr>
                <w:delText>17 979,04 м2</w:delText>
              </w:r>
            </w:del>
          </w:p>
        </w:tc>
      </w:tr>
      <w:tr w:rsidR="00CF1E43" w:rsidDel="00C010CE" w14:paraId="330E808F" w14:textId="6073FAA5">
        <w:trPr>
          <w:del w:id="637" w:author="user" w:date="2021-09-01T16:39:00Z"/>
        </w:trPr>
        <w:tc>
          <w:tcPr>
            <w:tcW w:w="789" w:type="dxa"/>
          </w:tcPr>
          <w:p w14:paraId="344E14A3" w14:textId="0A021A60"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38" w:author="user" w:date="2021-09-01T16:39:00Z"/>
                <w:rFonts w:ascii="Times New Roman" w:eastAsia="Times New Roman" w:hAnsi="Times New Roman" w:cs="Times New Roman"/>
                <w:color w:val="000000"/>
                <w:sz w:val="24"/>
                <w:szCs w:val="24"/>
              </w:rPr>
            </w:pPr>
            <w:del w:id="639" w:author="user" w:date="2021-09-01T16:39:00Z">
              <w:r w:rsidDel="00C010CE">
                <w:rPr>
                  <w:rFonts w:ascii="Times New Roman" w:eastAsia="Times New Roman" w:hAnsi="Times New Roman" w:cs="Times New Roman"/>
                  <w:color w:val="000000"/>
                  <w:sz w:val="24"/>
                  <w:szCs w:val="24"/>
                </w:rPr>
                <w:delText>6</w:delText>
              </w:r>
            </w:del>
          </w:p>
        </w:tc>
        <w:tc>
          <w:tcPr>
            <w:tcW w:w="3190" w:type="dxa"/>
          </w:tcPr>
          <w:p w14:paraId="327A90C0" w14:textId="478C5C30"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40" w:author="user" w:date="2021-09-01T16:39:00Z"/>
                <w:rFonts w:ascii="Times New Roman" w:eastAsia="Times New Roman" w:hAnsi="Times New Roman" w:cs="Times New Roman"/>
                <w:color w:val="000000"/>
                <w:sz w:val="24"/>
                <w:szCs w:val="24"/>
              </w:rPr>
            </w:pPr>
            <w:del w:id="641" w:author="user" w:date="2021-09-01T16:39:00Z">
              <w:r w:rsidDel="00C010CE">
                <w:rPr>
                  <w:rFonts w:ascii="Times New Roman" w:eastAsia="Times New Roman" w:hAnsi="Times New Roman" w:cs="Times New Roman"/>
                  <w:color w:val="000000"/>
                  <w:sz w:val="24"/>
                  <w:szCs w:val="24"/>
                </w:rPr>
                <w:delText>Общая площадь квартир</w:delText>
              </w:r>
            </w:del>
          </w:p>
        </w:tc>
        <w:tc>
          <w:tcPr>
            <w:tcW w:w="4646" w:type="dxa"/>
          </w:tcPr>
          <w:p w14:paraId="230FDFEE" w14:textId="5B1C1C3B"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42" w:author="user" w:date="2021-09-01T16:39:00Z"/>
                <w:rFonts w:ascii="Times New Roman" w:eastAsia="Times New Roman" w:hAnsi="Times New Roman" w:cs="Times New Roman"/>
                <w:color w:val="000000"/>
                <w:sz w:val="24"/>
                <w:szCs w:val="24"/>
              </w:rPr>
            </w:pPr>
            <w:del w:id="643" w:author="user" w:date="2021-09-01T16:39:00Z">
              <w:r w:rsidDel="00C010CE">
                <w:rPr>
                  <w:rFonts w:ascii="Times New Roman" w:eastAsia="Times New Roman" w:hAnsi="Times New Roman" w:cs="Times New Roman"/>
                  <w:color w:val="000000"/>
                  <w:sz w:val="24"/>
                  <w:szCs w:val="24"/>
                </w:rPr>
                <w:delText>11 518,05 м2</w:delText>
              </w:r>
            </w:del>
          </w:p>
        </w:tc>
      </w:tr>
      <w:tr w:rsidR="00CF1E43" w:rsidDel="00C010CE" w14:paraId="1B35085B" w14:textId="00C49872">
        <w:trPr>
          <w:del w:id="644" w:author="user" w:date="2021-09-01T16:39:00Z"/>
        </w:trPr>
        <w:tc>
          <w:tcPr>
            <w:tcW w:w="789" w:type="dxa"/>
          </w:tcPr>
          <w:p w14:paraId="4E66B249" w14:textId="6C361BF9"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45" w:author="user" w:date="2021-09-01T16:39:00Z"/>
                <w:rFonts w:ascii="Times New Roman" w:eastAsia="Times New Roman" w:hAnsi="Times New Roman" w:cs="Times New Roman"/>
                <w:color w:val="000000"/>
                <w:sz w:val="24"/>
                <w:szCs w:val="24"/>
              </w:rPr>
            </w:pPr>
            <w:del w:id="646" w:author="user" w:date="2021-09-01T16:39:00Z">
              <w:r w:rsidDel="00C010CE">
                <w:rPr>
                  <w:rFonts w:ascii="Times New Roman" w:eastAsia="Times New Roman" w:hAnsi="Times New Roman" w:cs="Times New Roman"/>
                  <w:color w:val="000000"/>
                  <w:sz w:val="24"/>
                  <w:szCs w:val="24"/>
                </w:rPr>
                <w:delText>7</w:delText>
              </w:r>
            </w:del>
          </w:p>
        </w:tc>
        <w:tc>
          <w:tcPr>
            <w:tcW w:w="3190" w:type="dxa"/>
          </w:tcPr>
          <w:p w14:paraId="54D2672C" w14:textId="7EFCE77D"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47" w:author="user" w:date="2021-09-01T16:39:00Z"/>
                <w:rFonts w:ascii="Times New Roman" w:eastAsia="Times New Roman" w:hAnsi="Times New Roman" w:cs="Times New Roman"/>
                <w:color w:val="000000"/>
                <w:sz w:val="24"/>
                <w:szCs w:val="24"/>
              </w:rPr>
            </w:pPr>
            <w:del w:id="648" w:author="user" w:date="2021-09-01T16:39:00Z">
              <w:r w:rsidDel="00C010CE">
                <w:rPr>
                  <w:rFonts w:ascii="Times New Roman" w:eastAsia="Times New Roman" w:hAnsi="Times New Roman" w:cs="Times New Roman"/>
                  <w:color w:val="000000"/>
                  <w:sz w:val="24"/>
                  <w:szCs w:val="24"/>
                </w:rPr>
                <w:delText xml:space="preserve">Материал стен </w:delText>
              </w:r>
            </w:del>
          </w:p>
        </w:tc>
        <w:tc>
          <w:tcPr>
            <w:tcW w:w="4646" w:type="dxa"/>
          </w:tcPr>
          <w:p w14:paraId="26CCD5DB" w14:textId="3C0401C4"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49" w:author="user" w:date="2021-09-01T16:39:00Z"/>
                <w:rFonts w:ascii="Times New Roman" w:eastAsia="Times New Roman" w:hAnsi="Times New Roman" w:cs="Times New Roman"/>
                <w:color w:val="000000"/>
                <w:sz w:val="24"/>
                <w:szCs w:val="24"/>
              </w:rPr>
            </w:pPr>
            <w:del w:id="650" w:author="user" w:date="2021-09-01T16:39:00Z">
              <w:r w:rsidDel="00C010CE">
                <w:rPr>
                  <w:rFonts w:ascii="Times New Roman" w:eastAsia="Times New Roman" w:hAnsi="Times New Roman" w:cs="Times New Roman"/>
                  <w:color w:val="000000"/>
                  <w:sz w:val="24"/>
                  <w:szCs w:val="24"/>
                </w:rPr>
                <w:delText>С монолитным железобетонным каркасом и стенами из мелкоштучных каменных материалов</w:delText>
              </w:r>
            </w:del>
          </w:p>
        </w:tc>
      </w:tr>
      <w:tr w:rsidR="00CF1E43" w:rsidDel="00C010CE" w14:paraId="18730A0C" w14:textId="384611ED">
        <w:trPr>
          <w:del w:id="651" w:author="user" w:date="2021-09-01T16:39:00Z"/>
        </w:trPr>
        <w:tc>
          <w:tcPr>
            <w:tcW w:w="789" w:type="dxa"/>
          </w:tcPr>
          <w:p w14:paraId="5C8E3DB5" w14:textId="04F6B704"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52" w:author="user" w:date="2021-09-01T16:39:00Z"/>
                <w:rFonts w:ascii="Times New Roman" w:eastAsia="Times New Roman" w:hAnsi="Times New Roman" w:cs="Times New Roman"/>
                <w:color w:val="000000"/>
                <w:sz w:val="24"/>
                <w:szCs w:val="24"/>
              </w:rPr>
            </w:pPr>
            <w:del w:id="653" w:author="user" w:date="2021-09-01T16:39:00Z">
              <w:r w:rsidDel="00C010CE">
                <w:rPr>
                  <w:rFonts w:ascii="Times New Roman" w:eastAsia="Times New Roman" w:hAnsi="Times New Roman" w:cs="Times New Roman"/>
                  <w:color w:val="000000"/>
                  <w:sz w:val="24"/>
                  <w:szCs w:val="24"/>
                </w:rPr>
                <w:delText>8</w:delText>
              </w:r>
            </w:del>
          </w:p>
        </w:tc>
        <w:tc>
          <w:tcPr>
            <w:tcW w:w="3190" w:type="dxa"/>
          </w:tcPr>
          <w:p w14:paraId="57E240DD" w14:textId="7DE562A2"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54" w:author="user" w:date="2021-09-01T16:39:00Z"/>
                <w:rFonts w:ascii="Times New Roman" w:eastAsia="Times New Roman" w:hAnsi="Times New Roman" w:cs="Times New Roman"/>
                <w:color w:val="000000"/>
                <w:sz w:val="24"/>
                <w:szCs w:val="24"/>
              </w:rPr>
            </w:pPr>
            <w:del w:id="655" w:author="user" w:date="2021-09-01T16:39:00Z">
              <w:r w:rsidDel="00C010CE">
                <w:rPr>
                  <w:rFonts w:ascii="Times New Roman" w:eastAsia="Times New Roman" w:hAnsi="Times New Roman" w:cs="Times New Roman"/>
                  <w:color w:val="000000"/>
                  <w:sz w:val="24"/>
                  <w:szCs w:val="24"/>
                </w:rPr>
                <w:delText>Поэтажные перекрытия</w:delText>
              </w:r>
            </w:del>
          </w:p>
        </w:tc>
        <w:tc>
          <w:tcPr>
            <w:tcW w:w="4646" w:type="dxa"/>
          </w:tcPr>
          <w:p w14:paraId="1DDF3EA5" w14:textId="4D7FBB6D"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56" w:author="user" w:date="2021-09-01T16:39:00Z"/>
                <w:rFonts w:ascii="Times New Roman" w:eastAsia="Times New Roman" w:hAnsi="Times New Roman" w:cs="Times New Roman"/>
                <w:color w:val="000000"/>
                <w:sz w:val="24"/>
                <w:szCs w:val="24"/>
              </w:rPr>
            </w:pPr>
            <w:del w:id="657" w:author="user" w:date="2021-09-01T16:39:00Z">
              <w:r w:rsidDel="00C010CE">
                <w:rPr>
                  <w:rFonts w:ascii="Times New Roman" w:eastAsia="Times New Roman" w:hAnsi="Times New Roman" w:cs="Times New Roman"/>
                  <w:color w:val="000000"/>
                  <w:sz w:val="24"/>
                  <w:szCs w:val="24"/>
                </w:rPr>
                <w:delText>Монолитные железобетонные</w:delText>
              </w:r>
            </w:del>
          </w:p>
        </w:tc>
      </w:tr>
      <w:tr w:rsidR="00CF1E43" w:rsidDel="00C010CE" w14:paraId="52BB277D" w14:textId="591FFD0B">
        <w:trPr>
          <w:del w:id="658" w:author="user" w:date="2021-09-01T16:39:00Z"/>
        </w:trPr>
        <w:tc>
          <w:tcPr>
            <w:tcW w:w="789" w:type="dxa"/>
          </w:tcPr>
          <w:p w14:paraId="10553A7D" w14:textId="3EFC0F12" w:rsidR="00CF1E43" w:rsidDel="00C010CE" w:rsidRDefault="00B248A5" w:rsidP="00BE0992">
            <w:pPr>
              <w:pStyle w:val="10"/>
              <w:numPr>
                <w:ilvl w:val="0"/>
                <w:numId w:val="5"/>
              </w:numPr>
              <w:pBdr>
                <w:top w:val="nil"/>
                <w:left w:val="nil"/>
                <w:bottom w:val="nil"/>
                <w:right w:val="nil"/>
                <w:between w:val="nil"/>
              </w:pBdr>
              <w:spacing w:after="160" w:line="259" w:lineRule="auto"/>
              <w:jc w:val="center"/>
              <w:rPr>
                <w:del w:id="659" w:author="user" w:date="2021-09-01T16:39:00Z"/>
                <w:rFonts w:ascii="Times New Roman" w:eastAsia="Times New Roman" w:hAnsi="Times New Roman" w:cs="Times New Roman"/>
                <w:color w:val="000000"/>
                <w:sz w:val="24"/>
                <w:szCs w:val="24"/>
              </w:rPr>
            </w:pPr>
            <w:del w:id="660" w:author="user" w:date="2021-09-01T16:39:00Z">
              <w:r w:rsidDel="00C010CE">
                <w:rPr>
                  <w:rFonts w:ascii="Times New Roman" w:eastAsia="Times New Roman" w:hAnsi="Times New Roman" w:cs="Times New Roman"/>
                  <w:color w:val="000000"/>
                  <w:sz w:val="24"/>
                  <w:szCs w:val="24"/>
                </w:rPr>
                <w:delText>9</w:delText>
              </w:r>
            </w:del>
          </w:p>
        </w:tc>
        <w:tc>
          <w:tcPr>
            <w:tcW w:w="3190" w:type="dxa"/>
          </w:tcPr>
          <w:p w14:paraId="30B195DE" w14:textId="7AEB7940" w:rsidR="00CF1E43" w:rsidDel="00C010CE" w:rsidRDefault="00B248A5" w:rsidP="00BE0992">
            <w:pPr>
              <w:pStyle w:val="10"/>
              <w:numPr>
                <w:ilvl w:val="0"/>
                <w:numId w:val="5"/>
              </w:numPr>
              <w:pBdr>
                <w:top w:val="nil"/>
                <w:left w:val="nil"/>
                <w:bottom w:val="nil"/>
                <w:right w:val="nil"/>
                <w:between w:val="nil"/>
              </w:pBdr>
              <w:spacing w:after="160" w:line="259" w:lineRule="auto"/>
              <w:rPr>
                <w:del w:id="661" w:author="user" w:date="2021-09-01T16:39:00Z"/>
                <w:rFonts w:ascii="Times New Roman" w:eastAsia="Times New Roman" w:hAnsi="Times New Roman" w:cs="Times New Roman"/>
                <w:color w:val="000000"/>
                <w:sz w:val="24"/>
                <w:szCs w:val="24"/>
              </w:rPr>
            </w:pPr>
            <w:del w:id="662" w:author="user" w:date="2021-09-01T16:39:00Z">
              <w:r w:rsidDel="00C010CE">
                <w:rPr>
                  <w:rFonts w:ascii="Times New Roman" w:eastAsia="Times New Roman" w:hAnsi="Times New Roman" w:cs="Times New Roman"/>
                  <w:color w:val="000000"/>
                  <w:sz w:val="24"/>
                  <w:szCs w:val="24"/>
                </w:rPr>
                <w:delText xml:space="preserve">Класс энергетической эффективности здания </w:delText>
              </w:r>
            </w:del>
          </w:p>
        </w:tc>
        <w:tc>
          <w:tcPr>
            <w:tcW w:w="4646" w:type="dxa"/>
          </w:tcPr>
          <w:p w14:paraId="27CF31ED" w14:textId="6FA647DE" w:rsidR="00CF1E43" w:rsidDel="00C010CE" w:rsidRDefault="00B248A5" w:rsidP="00BE0992">
            <w:pPr>
              <w:pStyle w:val="10"/>
              <w:numPr>
                <w:ilvl w:val="0"/>
                <w:numId w:val="5"/>
              </w:numPr>
              <w:pBdr>
                <w:top w:val="nil"/>
                <w:left w:val="nil"/>
                <w:bottom w:val="nil"/>
                <w:right w:val="nil"/>
                <w:between w:val="nil"/>
              </w:pBdr>
              <w:spacing w:after="160" w:line="259" w:lineRule="auto"/>
              <w:jc w:val="both"/>
              <w:rPr>
                <w:del w:id="663" w:author="user" w:date="2021-09-01T16:39:00Z"/>
                <w:rFonts w:ascii="Times New Roman" w:eastAsia="Times New Roman" w:hAnsi="Times New Roman" w:cs="Times New Roman"/>
                <w:color w:val="000000"/>
                <w:sz w:val="24"/>
                <w:szCs w:val="24"/>
                <w:highlight w:val="yellow"/>
              </w:rPr>
            </w:pPr>
            <w:del w:id="664" w:author="user" w:date="2021-09-01T16:39:00Z">
              <w:r w:rsidDel="00C010CE">
                <w:rPr>
                  <w:rFonts w:ascii="Times New Roman" w:eastAsia="Times New Roman" w:hAnsi="Times New Roman" w:cs="Times New Roman"/>
                  <w:color w:val="000000"/>
                  <w:sz w:val="24"/>
                  <w:szCs w:val="24"/>
                  <w:highlight w:val="yellow"/>
                </w:rPr>
                <w:delText>В</w:delText>
              </w:r>
            </w:del>
          </w:p>
        </w:tc>
      </w:tr>
    </w:tbl>
    <w:p w14:paraId="70E6D0CE" w14:textId="555FC04A" w:rsidR="00CF1E43" w:rsidRPr="00F7287A" w:rsidDel="00C010CE" w:rsidRDefault="00CF1E43" w:rsidP="00BE0992">
      <w:pPr>
        <w:pStyle w:val="10"/>
        <w:numPr>
          <w:ilvl w:val="0"/>
          <w:numId w:val="1"/>
        </w:numPr>
        <w:pBdr>
          <w:top w:val="nil"/>
          <w:left w:val="nil"/>
          <w:bottom w:val="nil"/>
          <w:right w:val="nil"/>
          <w:between w:val="nil"/>
        </w:pBdr>
        <w:spacing w:after="0" w:line="240" w:lineRule="auto"/>
        <w:jc w:val="both"/>
        <w:rPr>
          <w:del w:id="665" w:author="user" w:date="2021-09-01T16:39:00Z"/>
          <w:rFonts w:ascii="Times New Roman" w:eastAsia="Times New Roman" w:hAnsi="Times New Roman" w:cs="Times New Roman"/>
          <w:color w:val="000000"/>
          <w:sz w:val="24"/>
          <w:szCs w:val="24"/>
          <w:lang w:val="en-US"/>
        </w:rPr>
      </w:pPr>
    </w:p>
    <w:p w14:paraId="6E241B2F" w14:textId="0983D931" w:rsidR="00A74A8A" w:rsidRDefault="00F7287A" w:rsidP="005B67F3">
      <w:pPr>
        <w:pStyle w:val="10"/>
        <w:numPr>
          <w:ilvl w:val="0"/>
          <w:numId w:val="1"/>
        </w:numPr>
        <w:pBdr>
          <w:top w:val="nil"/>
          <w:left w:val="nil"/>
          <w:bottom w:val="nil"/>
          <w:right w:val="nil"/>
          <w:between w:val="nil"/>
        </w:pBdr>
        <w:spacing w:after="0" w:line="240" w:lineRule="auto"/>
        <w:jc w:val="both"/>
        <w:rPr>
          <w:noProof/>
        </w:rPr>
      </w:pPr>
      <w:r w:rsidRPr="005B67F3">
        <w:rPr>
          <w:rFonts w:ascii="Times New Roman" w:eastAsia="Times New Roman" w:hAnsi="Times New Roman" w:cs="Times New Roman"/>
          <w:color w:val="000000"/>
          <w:sz w:val="24"/>
          <w:szCs w:val="24"/>
        </w:rPr>
        <w:t>Схема расположения квартиры на этаже</w:t>
      </w:r>
      <w:r w:rsidR="00854FD7" w:rsidRPr="005B67F3">
        <w:rPr>
          <w:rFonts w:ascii="Times New Roman" w:eastAsia="Times New Roman" w:hAnsi="Times New Roman" w:cs="Times New Roman"/>
          <w:color w:val="000000"/>
          <w:sz w:val="24"/>
          <w:szCs w:val="24"/>
        </w:rPr>
        <w:t>:</w:t>
      </w:r>
    </w:p>
    <w:p w14:paraId="1E851989" w14:textId="02E15FA6" w:rsidR="00CF1E43" w:rsidDel="00C010CE" w:rsidRDefault="00B248A5">
      <w:pPr>
        <w:pStyle w:val="10"/>
        <w:spacing w:after="0" w:line="240" w:lineRule="auto"/>
        <w:rPr>
          <w:del w:id="666" w:author="user" w:date="2021-09-01T16:39: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315962" w14:textId="0F9A002F" w:rsidR="00CF1E43" w:rsidDel="00C010CE" w:rsidRDefault="00CF1E43">
      <w:pPr>
        <w:pStyle w:val="10"/>
        <w:spacing w:after="0" w:line="240" w:lineRule="auto"/>
        <w:rPr>
          <w:del w:id="667" w:author="user" w:date="2021-09-01T16:39:00Z"/>
          <w:rFonts w:ascii="Times New Roman" w:eastAsia="Times New Roman" w:hAnsi="Times New Roman" w:cs="Times New Roman"/>
          <w:sz w:val="24"/>
          <w:szCs w:val="24"/>
        </w:rPr>
      </w:pPr>
    </w:p>
    <w:p w14:paraId="473F02C8" w14:textId="77777777" w:rsidR="00EB696F" w:rsidRDefault="00EB696F">
      <w:pPr>
        <w:pStyle w:val="10"/>
        <w:spacing w:after="0" w:line="240" w:lineRule="auto"/>
        <w:rPr>
          <w:rFonts w:ascii="Times New Roman" w:eastAsia="Times New Roman" w:hAnsi="Times New Roman" w:cs="Times New Roman"/>
          <w:sz w:val="24"/>
          <w:szCs w:val="24"/>
        </w:rPr>
      </w:pPr>
    </w:p>
    <w:p w14:paraId="02F38C81" w14:textId="46130421" w:rsidR="005B67F3" w:rsidRDefault="005B67F3" w:rsidP="005B67F3">
      <w:pPr>
        <w:pStyle w:val="1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44760190" w14:textId="77777777" w:rsidR="005B67F3" w:rsidRDefault="005B67F3" w:rsidP="005B67F3">
      <w:pPr>
        <w:pStyle w:val="1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759CD699" w14:textId="03AC562D" w:rsidR="005B67F3" w:rsidRDefault="005B67F3" w:rsidP="005B67F3">
      <w:pPr>
        <w:pStyle w:val="1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572A82F" w14:textId="77777777" w:rsidR="00B22A0C" w:rsidRDefault="00B22A0C" w:rsidP="005B67F3">
      <w:pPr>
        <w:pStyle w:val="1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777B6A25" w14:textId="313B02B7" w:rsidR="00423F14" w:rsidRPr="00431D15" w:rsidRDefault="00B248A5" w:rsidP="005B67F3">
      <w:pPr>
        <w:pStyle w:val="1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31D15">
        <w:rPr>
          <w:rFonts w:ascii="Times New Roman" w:eastAsia="Times New Roman" w:hAnsi="Times New Roman" w:cs="Times New Roman"/>
          <w:color w:val="000000"/>
          <w:sz w:val="24"/>
          <w:szCs w:val="24"/>
        </w:rPr>
        <w:t>Основные характеристики объекта долевого строительства:</w:t>
      </w:r>
    </w:p>
    <w:p w14:paraId="00430937" w14:textId="77777777" w:rsidR="00431D15" w:rsidRPr="00431D15" w:rsidRDefault="00431D15" w:rsidP="00431D1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26C535B5" w14:textId="77777777" w:rsidR="00431D15" w:rsidRDefault="00431D15" w:rsidP="00431D15">
      <w:pPr>
        <w:pStyle w:val="1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
        <w:gridCol w:w="4149"/>
        <w:gridCol w:w="16"/>
        <w:gridCol w:w="4308"/>
        <w:gridCol w:w="16"/>
      </w:tblGrid>
      <w:tr w:rsidR="00431D15" w14:paraId="6A2E791A" w14:textId="77777777" w:rsidTr="005B67F3">
        <w:trPr>
          <w:gridBefore w:val="1"/>
          <w:wBefore w:w="16" w:type="dxa"/>
          <w:trHeight w:val="343"/>
        </w:trPr>
        <w:tc>
          <w:tcPr>
            <w:tcW w:w="4165" w:type="dxa"/>
            <w:gridSpan w:val="2"/>
          </w:tcPr>
          <w:p w14:paraId="76AA3978" w14:textId="77777777" w:rsidR="00431D15" w:rsidRDefault="00431D15" w:rsidP="006C2D43">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Назначение</w:t>
            </w:r>
          </w:p>
        </w:tc>
        <w:tc>
          <w:tcPr>
            <w:tcW w:w="4324" w:type="dxa"/>
            <w:gridSpan w:val="2"/>
          </w:tcPr>
          <w:p w14:paraId="7B6B9B37" w14:textId="77777777" w:rsidR="00431D15" w:rsidRDefault="00431D15" w:rsidP="006C2D43">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Жилое помещение</w:t>
            </w:r>
          </w:p>
        </w:tc>
      </w:tr>
      <w:tr w:rsidR="00431D15" w14:paraId="53822911" w14:textId="77777777" w:rsidTr="005B67F3">
        <w:trPr>
          <w:gridAfter w:val="1"/>
          <w:wAfter w:w="16" w:type="dxa"/>
          <w:trHeight w:val="620"/>
        </w:trPr>
        <w:tc>
          <w:tcPr>
            <w:tcW w:w="4165" w:type="dxa"/>
            <w:gridSpan w:val="2"/>
          </w:tcPr>
          <w:p w14:paraId="13E8B87C"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w:t>
            </w:r>
          </w:p>
        </w:tc>
        <w:tc>
          <w:tcPr>
            <w:tcW w:w="4324" w:type="dxa"/>
            <w:gridSpan w:val="2"/>
          </w:tcPr>
          <w:p w14:paraId="61FA1EF3" w14:textId="2BCD96E4"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192D1B5A" w14:textId="77777777" w:rsidTr="005B67F3">
        <w:trPr>
          <w:gridBefore w:val="1"/>
          <w:wBefore w:w="16" w:type="dxa"/>
          <w:trHeight w:val="533"/>
        </w:trPr>
        <w:tc>
          <w:tcPr>
            <w:tcW w:w="4165" w:type="dxa"/>
            <w:gridSpan w:val="2"/>
          </w:tcPr>
          <w:p w14:paraId="436E5462"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Этаж</w:t>
            </w:r>
          </w:p>
        </w:tc>
        <w:tc>
          <w:tcPr>
            <w:tcW w:w="4324" w:type="dxa"/>
            <w:gridSpan w:val="2"/>
          </w:tcPr>
          <w:p w14:paraId="7AA7F9F5" w14:textId="092277A8"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00C1D6F3" w14:textId="77777777" w:rsidTr="005B67F3">
        <w:trPr>
          <w:gridBefore w:val="1"/>
          <w:wBefore w:w="16" w:type="dxa"/>
          <w:trHeight w:val="626"/>
        </w:trPr>
        <w:tc>
          <w:tcPr>
            <w:tcW w:w="4165" w:type="dxa"/>
            <w:gridSpan w:val="2"/>
          </w:tcPr>
          <w:p w14:paraId="727EFC2C"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комнат</w:t>
            </w:r>
          </w:p>
        </w:tc>
        <w:tc>
          <w:tcPr>
            <w:tcW w:w="4324" w:type="dxa"/>
            <w:gridSpan w:val="2"/>
          </w:tcPr>
          <w:p w14:paraId="0C9D11D5" w14:textId="0A551ECF"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72D8B863" w14:textId="77777777" w:rsidTr="005B67F3">
        <w:trPr>
          <w:gridBefore w:val="1"/>
          <w:wBefore w:w="16" w:type="dxa"/>
          <w:trHeight w:val="528"/>
        </w:trPr>
        <w:tc>
          <w:tcPr>
            <w:tcW w:w="4165" w:type="dxa"/>
            <w:gridSpan w:val="2"/>
          </w:tcPr>
          <w:p w14:paraId="275FCF18"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Кухня-гостиная</w:t>
            </w:r>
          </w:p>
        </w:tc>
        <w:tc>
          <w:tcPr>
            <w:tcW w:w="4324" w:type="dxa"/>
            <w:gridSpan w:val="2"/>
          </w:tcPr>
          <w:p w14:paraId="219882A5" w14:textId="52C8F5F0"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036E5E80" w14:textId="77777777" w:rsidTr="005B67F3">
        <w:trPr>
          <w:gridBefore w:val="1"/>
          <w:wBefore w:w="16" w:type="dxa"/>
          <w:trHeight w:val="597"/>
        </w:trPr>
        <w:tc>
          <w:tcPr>
            <w:tcW w:w="4165" w:type="dxa"/>
            <w:gridSpan w:val="2"/>
          </w:tcPr>
          <w:p w14:paraId="7F26983F"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Санузел</w:t>
            </w:r>
          </w:p>
        </w:tc>
        <w:tc>
          <w:tcPr>
            <w:tcW w:w="4324" w:type="dxa"/>
            <w:gridSpan w:val="2"/>
          </w:tcPr>
          <w:p w14:paraId="06ABAF3D" w14:textId="76BB1D0E"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1CB2E7F0" w14:textId="77777777" w:rsidTr="005B67F3">
        <w:trPr>
          <w:gridBefore w:val="1"/>
          <w:wBefore w:w="16" w:type="dxa"/>
          <w:trHeight w:val="433"/>
        </w:trPr>
        <w:tc>
          <w:tcPr>
            <w:tcW w:w="4165" w:type="dxa"/>
            <w:gridSpan w:val="2"/>
          </w:tcPr>
          <w:p w14:paraId="3C2C15D7"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Балкон</w:t>
            </w:r>
          </w:p>
        </w:tc>
        <w:tc>
          <w:tcPr>
            <w:tcW w:w="4324" w:type="dxa"/>
            <w:gridSpan w:val="2"/>
          </w:tcPr>
          <w:p w14:paraId="024E9B92" w14:textId="5ABACB09"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233FC171" w14:textId="77777777" w:rsidTr="005B67F3">
        <w:trPr>
          <w:gridBefore w:val="1"/>
          <w:wBefore w:w="16" w:type="dxa"/>
          <w:trHeight w:val="501"/>
        </w:trPr>
        <w:tc>
          <w:tcPr>
            <w:tcW w:w="4165" w:type="dxa"/>
            <w:gridSpan w:val="2"/>
          </w:tcPr>
          <w:p w14:paraId="1678A900"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Прихожая</w:t>
            </w:r>
          </w:p>
        </w:tc>
        <w:tc>
          <w:tcPr>
            <w:tcW w:w="4324" w:type="dxa"/>
            <w:gridSpan w:val="2"/>
          </w:tcPr>
          <w:p w14:paraId="2DF82211" w14:textId="75829D96"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r w:rsidR="00431D15" w14:paraId="06650F89" w14:textId="77777777" w:rsidTr="005B67F3">
        <w:trPr>
          <w:gridBefore w:val="1"/>
          <w:wBefore w:w="16" w:type="dxa"/>
          <w:trHeight w:val="529"/>
        </w:trPr>
        <w:tc>
          <w:tcPr>
            <w:tcW w:w="4165" w:type="dxa"/>
            <w:gridSpan w:val="2"/>
          </w:tcPr>
          <w:p w14:paraId="5FECC8AB"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площадь квартиры</w:t>
            </w:r>
          </w:p>
        </w:tc>
        <w:tc>
          <w:tcPr>
            <w:tcW w:w="4324" w:type="dxa"/>
            <w:gridSpan w:val="2"/>
          </w:tcPr>
          <w:p w14:paraId="19DB1FF1" w14:textId="2AFBECF0" w:rsidR="00431D15" w:rsidRPr="008A0BF9"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highlight w:val="yellow"/>
              </w:rPr>
            </w:pPr>
          </w:p>
        </w:tc>
      </w:tr>
      <w:tr w:rsidR="00431D15" w14:paraId="7DAE4BA4" w14:textId="77777777" w:rsidTr="005B67F3">
        <w:trPr>
          <w:gridBefore w:val="1"/>
          <w:wBefore w:w="16" w:type="dxa"/>
          <w:trHeight w:val="804"/>
        </w:trPr>
        <w:tc>
          <w:tcPr>
            <w:tcW w:w="4165" w:type="dxa"/>
            <w:gridSpan w:val="2"/>
          </w:tcPr>
          <w:p w14:paraId="6E11A9F9" w14:textId="77777777"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Общая площадь квартиры с учетом холодных помещений </w:t>
            </w:r>
            <w:proofErr w:type="gramStart"/>
            <w:r>
              <w:rPr>
                <w:rFonts w:ascii="Times New Roman" w:eastAsia="Times New Roman" w:hAnsi="Times New Roman" w:cs="Times New Roman"/>
                <w:color w:val="000000"/>
                <w:sz w:val="24"/>
                <w:szCs w:val="24"/>
              </w:rPr>
              <w:t>без  понижающих</w:t>
            </w:r>
            <w:proofErr w:type="gramEnd"/>
            <w:r>
              <w:rPr>
                <w:rFonts w:ascii="Times New Roman" w:eastAsia="Times New Roman" w:hAnsi="Times New Roman" w:cs="Times New Roman"/>
                <w:color w:val="000000"/>
                <w:sz w:val="24"/>
                <w:szCs w:val="24"/>
              </w:rPr>
              <w:t xml:space="preserve"> коэффициентов</w:t>
            </w:r>
          </w:p>
        </w:tc>
        <w:tc>
          <w:tcPr>
            <w:tcW w:w="4324" w:type="dxa"/>
            <w:gridSpan w:val="2"/>
          </w:tcPr>
          <w:p w14:paraId="36B29FEE" w14:textId="01811C64" w:rsidR="00431D15" w:rsidRDefault="00431D15" w:rsidP="006C2D43">
            <w:pPr>
              <w:pStyle w:val="10"/>
              <w:pBdr>
                <w:top w:val="nil"/>
                <w:left w:val="nil"/>
                <w:bottom w:val="nil"/>
                <w:right w:val="nil"/>
                <w:between w:val="nil"/>
              </w:pBdr>
              <w:rPr>
                <w:rFonts w:ascii="Times New Roman" w:eastAsia="Times New Roman" w:hAnsi="Times New Roman" w:cs="Times New Roman"/>
                <w:color w:val="000000"/>
                <w:sz w:val="24"/>
                <w:szCs w:val="24"/>
              </w:rPr>
            </w:pPr>
          </w:p>
        </w:tc>
      </w:tr>
    </w:tbl>
    <w:p w14:paraId="17924FC7" w14:textId="62923E67" w:rsidR="00F7287A" w:rsidRPr="005B67F3" w:rsidRDefault="00CB4C40" w:rsidP="00FF31DD">
      <w:pPr>
        <w:pStyle w:val="af6"/>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B67F3">
        <w:rPr>
          <w:rFonts w:ascii="Times New Roman" w:eastAsia="Times New Roman" w:hAnsi="Times New Roman" w:cs="Times New Roman"/>
          <w:color w:val="000000"/>
          <w:sz w:val="24"/>
          <w:szCs w:val="24"/>
        </w:rPr>
        <w:t>План квартиры, в соответствии с проектной документацией:</w:t>
      </w:r>
      <w:r w:rsidRPr="005B67F3">
        <w:rPr>
          <w:rFonts w:ascii="Times New Roman" w:eastAsia="Times New Roman" w:hAnsi="Times New Roman" w:cs="Times New Roman"/>
          <w:sz w:val="24"/>
          <w:szCs w:val="24"/>
        </w:rPr>
        <w:t xml:space="preserve"> </w:t>
      </w:r>
    </w:p>
    <w:p w14:paraId="005A325A" w14:textId="66076280" w:rsidR="00CF1E43" w:rsidRDefault="00CF1E43" w:rsidP="00F7287A">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4A500F" w14:textId="7A0D5376" w:rsidR="00CF1E43" w:rsidRDefault="009E6D86" w:rsidP="00245C5E">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407264" w14:textId="506384CB" w:rsidR="00EB696F" w:rsidDel="00C010CE" w:rsidRDefault="00EB696F">
      <w:pPr>
        <w:pStyle w:val="10"/>
        <w:spacing w:after="0" w:line="240" w:lineRule="auto"/>
        <w:jc w:val="center"/>
        <w:rPr>
          <w:del w:id="668" w:author="user" w:date="2021-09-01T16:39:00Z"/>
          <w:rFonts w:ascii="Times New Roman" w:eastAsia="Times New Roman" w:hAnsi="Times New Roman" w:cs="Times New Roman"/>
          <w:noProof/>
          <w:sz w:val="24"/>
          <w:szCs w:val="24"/>
        </w:rPr>
      </w:pPr>
    </w:p>
    <w:p w14:paraId="2E715227" w14:textId="14EA34A5" w:rsidR="00EB696F" w:rsidDel="00C010CE" w:rsidRDefault="00EB696F">
      <w:pPr>
        <w:pStyle w:val="10"/>
        <w:spacing w:after="0" w:line="240" w:lineRule="auto"/>
        <w:jc w:val="center"/>
        <w:rPr>
          <w:del w:id="669" w:author="user" w:date="2021-09-01T16:39:00Z"/>
          <w:rFonts w:ascii="Times New Roman" w:eastAsia="Times New Roman" w:hAnsi="Times New Roman" w:cs="Times New Roman"/>
          <w:noProof/>
          <w:sz w:val="24"/>
          <w:szCs w:val="24"/>
        </w:rPr>
      </w:pPr>
    </w:p>
    <w:p w14:paraId="4C696441" w14:textId="77F249B2" w:rsidR="00EB696F" w:rsidDel="00C010CE" w:rsidRDefault="00EB696F">
      <w:pPr>
        <w:pStyle w:val="10"/>
        <w:spacing w:after="0" w:line="240" w:lineRule="auto"/>
        <w:jc w:val="center"/>
        <w:rPr>
          <w:del w:id="670" w:author="user" w:date="2021-09-01T16:39:00Z"/>
          <w:rFonts w:ascii="Times New Roman" w:eastAsia="Times New Roman" w:hAnsi="Times New Roman" w:cs="Times New Roman"/>
          <w:noProof/>
          <w:sz w:val="24"/>
          <w:szCs w:val="24"/>
        </w:rPr>
      </w:pPr>
    </w:p>
    <w:p w14:paraId="0237F366" w14:textId="250234DE" w:rsidR="00EB696F" w:rsidDel="00C010CE" w:rsidRDefault="00EB696F">
      <w:pPr>
        <w:pStyle w:val="10"/>
        <w:spacing w:after="0" w:line="240" w:lineRule="auto"/>
        <w:jc w:val="center"/>
        <w:rPr>
          <w:del w:id="671" w:author="user" w:date="2021-09-01T16:39:00Z"/>
          <w:rFonts w:ascii="Times New Roman" w:eastAsia="Times New Roman" w:hAnsi="Times New Roman" w:cs="Times New Roman"/>
          <w:noProof/>
          <w:sz w:val="24"/>
          <w:szCs w:val="24"/>
        </w:rPr>
      </w:pPr>
    </w:p>
    <w:p w14:paraId="3781451B" w14:textId="60B2DE38" w:rsidR="00EB696F" w:rsidDel="00C010CE" w:rsidRDefault="00EB696F">
      <w:pPr>
        <w:pStyle w:val="10"/>
        <w:spacing w:after="0" w:line="240" w:lineRule="auto"/>
        <w:jc w:val="center"/>
        <w:rPr>
          <w:del w:id="672" w:author="user" w:date="2021-09-01T16:39:00Z"/>
          <w:rFonts w:ascii="Times New Roman" w:eastAsia="Times New Roman" w:hAnsi="Times New Roman" w:cs="Times New Roman"/>
          <w:noProof/>
          <w:sz w:val="24"/>
          <w:szCs w:val="24"/>
        </w:rPr>
      </w:pPr>
    </w:p>
    <w:p w14:paraId="7544E75D" w14:textId="490405AD" w:rsidR="00EB696F" w:rsidDel="00C010CE" w:rsidRDefault="00EB696F">
      <w:pPr>
        <w:pStyle w:val="10"/>
        <w:spacing w:after="0" w:line="240" w:lineRule="auto"/>
        <w:jc w:val="center"/>
        <w:rPr>
          <w:del w:id="673" w:author="user" w:date="2021-09-01T16:40:00Z"/>
          <w:rFonts w:ascii="Times New Roman" w:eastAsia="Times New Roman" w:hAnsi="Times New Roman" w:cs="Times New Roman"/>
          <w:noProof/>
          <w:sz w:val="24"/>
          <w:szCs w:val="24"/>
        </w:rPr>
      </w:pPr>
    </w:p>
    <w:p w14:paraId="6F6CC15C" w14:textId="3A5A96F0" w:rsidR="00EB696F" w:rsidDel="00C010CE" w:rsidRDefault="00EB696F">
      <w:pPr>
        <w:pStyle w:val="10"/>
        <w:spacing w:after="0" w:line="240" w:lineRule="auto"/>
        <w:jc w:val="center"/>
        <w:rPr>
          <w:del w:id="674" w:author="user" w:date="2021-09-01T16:40:00Z"/>
          <w:rFonts w:ascii="Times New Roman" w:eastAsia="Times New Roman" w:hAnsi="Times New Roman" w:cs="Times New Roman"/>
          <w:sz w:val="24"/>
          <w:szCs w:val="24"/>
        </w:rPr>
      </w:pPr>
    </w:p>
    <w:p w14:paraId="3A42D9E3" w14:textId="405D4DE7" w:rsidR="00CF1E43" w:rsidDel="00C010CE" w:rsidRDefault="00CF1E43">
      <w:pPr>
        <w:pStyle w:val="10"/>
        <w:spacing w:after="0" w:line="240" w:lineRule="auto"/>
        <w:jc w:val="center"/>
        <w:rPr>
          <w:del w:id="675" w:author="user" w:date="2021-09-01T16:40:00Z"/>
          <w:rFonts w:ascii="Times New Roman" w:eastAsia="Times New Roman" w:hAnsi="Times New Roman" w:cs="Times New Roman"/>
          <w:sz w:val="24"/>
          <w:szCs w:val="24"/>
        </w:rPr>
      </w:pPr>
    </w:p>
    <w:p w14:paraId="31ADAFDC" w14:textId="56827327" w:rsidR="00CF1E43" w:rsidDel="00C010CE" w:rsidRDefault="00CF1E43">
      <w:pPr>
        <w:pStyle w:val="10"/>
        <w:spacing w:after="0" w:line="240" w:lineRule="auto"/>
        <w:jc w:val="center"/>
        <w:rPr>
          <w:del w:id="676" w:author="user" w:date="2021-09-01T16:40:00Z"/>
          <w:rFonts w:ascii="Times New Roman" w:eastAsia="Times New Roman" w:hAnsi="Times New Roman" w:cs="Times New Roman"/>
          <w:sz w:val="24"/>
          <w:szCs w:val="24"/>
        </w:rPr>
      </w:pPr>
    </w:p>
    <w:p w14:paraId="5C3A42DF" w14:textId="76FEC55B" w:rsidR="00CF1E43" w:rsidRDefault="003F31CC">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248A5">
        <w:rPr>
          <w:rFonts w:ascii="Times New Roman" w:eastAsia="Times New Roman" w:hAnsi="Times New Roman" w:cs="Times New Roman"/>
          <w:sz w:val="24"/>
          <w:szCs w:val="24"/>
        </w:rPr>
        <w:t xml:space="preserve">Застройщик:   </w:t>
      </w:r>
      <w:proofErr w:type="gramEnd"/>
      <w:r w:rsidR="00B24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48A5">
        <w:rPr>
          <w:rFonts w:ascii="Times New Roman" w:eastAsia="Times New Roman" w:hAnsi="Times New Roman" w:cs="Times New Roman"/>
          <w:sz w:val="24"/>
          <w:szCs w:val="24"/>
        </w:rPr>
        <w:t>Участник долевого строительства</w:t>
      </w:r>
      <w:r w:rsidR="00E85A9A">
        <w:rPr>
          <w:rFonts w:ascii="Times New Roman" w:eastAsia="Times New Roman" w:hAnsi="Times New Roman" w:cs="Times New Roman"/>
          <w:sz w:val="24"/>
          <w:szCs w:val="24"/>
        </w:rPr>
        <w:t>:</w:t>
      </w:r>
    </w:p>
    <w:p w14:paraId="38FC377E" w14:textId="20F47C62" w:rsidR="00B660C2" w:rsidRDefault="00E85A9A" w:rsidP="00E77F01">
      <w:pPr>
        <w:pStyle w:val="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48A5">
        <w:rPr>
          <w:rFonts w:ascii="Times New Roman" w:eastAsia="Times New Roman" w:hAnsi="Times New Roman" w:cs="Times New Roman"/>
          <w:color w:val="000000"/>
          <w:sz w:val="24"/>
          <w:szCs w:val="24"/>
        </w:rPr>
        <w:t xml:space="preserve">Генеральный директор   </w:t>
      </w:r>
      <w:r>
        <w:rPr>
          <w:rFonts w:ascii="Times New Roman" w:eastAsia="Times New Roman" w:hAnsi="Times New Roman" w:cs="Times New Roman"/>
          <w:color w:val="000000"/>
          <w:sz w:val="24"/>
          <w:szCs w:val="24"/>
        </w:rPr>
        <w:t xml:space="preserve">       </w:t>
      </w:r>
    </w:p>
    <w:p w14:paraId="4C046B8E" w14:textId="512AD7FB" w:rsidR="00E77F01" w:rsidRDefault="00B660C2" w:rsidP="00E77F01">
      <w:pPr>
        <w:pStyle w:val="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85A9A">
        <w:rPr>
          <w:rFonts w:ascii="Times New Roman" w:eastAsia="Times New Roman" w:hAnsi="Times New Roman" w:cs="Times New Roman"/>
          <w:color w:val="000000"/>
          <w:sz w:val="24"/>
          <w:szCs w:val="24"/>
        </w:rPr>
        <w:t xml:space="preserve">                       </w:t>
      </w:r>
      <w:r w:rsidR="00FC6217">
        <w:rPr>
          <w:rFonts w:ascii="Times New Roman" w:eastAsia="Times New Roman" w:hAnsi="Times New Roman" w:cs="Times New Roman"/>
          <w:color w:val="000000"/>
          <w:sz w:val="24"/>
          <w:szCs w:val="24"/>
        </w:rPr>
        <w:t xml:space="preserve">       </w:t>
      </w:r>
      <w:r w:rsidR="000501D7">
        <w:rPr>
          <w:rFonts w:ascii="Times New Roman" w:eastAsia="Times New Roman" w:hAnsi="Times New Roman" w:cs="Times New Roman"/>
          <w:color w:val="000000"/>
          <w:sz w:val="24"/>
          <w:szCs w:val="24"/>
        </w:rPr>
        <w:t xml:space="preserve">  </w:t>
      </w:r>
    </w:p>
    <w:p w14:paraId="745CC066" w14:textId="77777777" w:rsidR="009E41EE" w:rsidRDefault="00B248A5" w:rsidP="008A0BF9">
      <w:pPr>
        <w:pStyle w:val="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w:t>
      </w:r>
      <w:ins w:id="677" w:author="user" w:date="2021-08-30T15:56:00Z">
        <w:r w:rsidR="006D17F2">
          <w:rPr>
            <w:rFonts w:ascii="Times New Roman" w:eastAsia="Times New Roman" w:hAnsi="Times New Roman" w:cs="Times New Roman"/>
            <w:color w:val="000000"/>
            <w:sz w:val="24"/>
            <w:szCs w:val="24"/>
          </w:rPr>
          <w:t xml:space="preserve">Толстых </w:t>
        </w:r>
      </w:ins>
      <w:del w:id="678" w:author="user" w:date="2021-08-30T15:56:00Z">
        <w:r w:rsidDel="006D17F2">
          <w:rPr>
            <w:rFonts w:ascii="Times New Roman" w:eastAsia="Times New Roman" w:hAnsi="Times New Roman" w:cs="Times New Roman"/>
            <w:color w:val="000000"/>
            <w:sz w:val="24"/>
            <w:szCs w:val="24"/>
          </w:rPr>
          <w:delText>_Шагинян</w:delText>
        </w:r>
      </w:del>
      <w:r>
        <w:rPr>
          <w:rFonts w:ascii="Times New Roman" w:eastAsia="Times New Roman" w:hAnsi="Times New Roman" w:cs="Times New Roman"/>
          <w:color w:val="000000"/>
          <w:sz w:val="24"/>
          <w:szCs w:val="24"/>
        </w:rPr>
        <w:t xml:space="preserve"> </w:t>
      </w:r>
      <w:ins w:id="679" w:author="user" w:date="2021-08-30T15:56:00Z">
        <w:r w:rsidR="006D17F2">
          <w:rPr>
            <w:rFonts w:ascii="Times New Roman" w:eastAsia="Times New Roman" w:hAnsi="Times New Roman" w:cs="Times New Roman"/>
            <w:color w:val="000000"/>
            <w:sz w:val="24"/>
            <w:szCs w:val="24"/>
          </w:rPr>
          <w:t xml:space="preserve">Е.Н.  </w:t>
        </w:r>
      </w:ins>
      <w:del w:id="680" w:author="user" w:date="2021-08-30T15:56:00Z">
        <w:r w:rsidDel="006D17F2">
          <w:rPr>
            <w:rFonts w:ascii="Times New Roman" w:eastAsia="Times New Roman" w:hAnsi="Times New Roman" w:cs="Times New Roman"/>
            <w:color w:val="000000"/>
            <w:sz w:val="24"/>
            <w:szCs w:val="24"/>
          </w:rPr>
          <w:delText>А.С.</w:delText>
        </w:r>
      </w:del>
      <w:r>
        <w:rPr>
          <w:rFonts w:ascii="Times New Roman" w:eastAsia="Times New Roman" w:hAnsi="Times New Roman" w:cs="Times New Roman"/>
          <w:color w:val="000000"/>
          <w:sz w:val="24"/>
          <w:szCs w:val="24"/>
        </w:rPr>
        <w:t xml:space="preserve">   </w:t>
      </w:r>
      <w:r w:rsidR="00431D15">
        <w:rPr>
          <w:rFonts w:ascii="Times New Roman" w:eastAsia="Times New Roman" w:hAnsi="Times New Roman" w:cs="Times New Roman"/>
          <w:color w:val="000000"/>
          <w:sz w:val="24"/>
          <w:szCs w:val="24"/>
        </w:rPr>
        <w:t xml:space="preserve">                                 </w:t>
      </w:r>
    </w:p>
    <w:p w14:paraId="50CD6471" w14:textId="0E7D34BC" w:rsidR="008A0BF9" w:rsidRDefault="006E7A4A" w:rsidP="008A0BF9">
      <w:pPr>
        <w:pStyle w:val="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sidR="00FC6217">
        <w:rPr>
          <w:rFonts w:ascii="Times New Roman" w:eastAsia="Times New Roman" w:hAnsi="Times New Roman" w:cs="Times New Roman"/>
          <w:color w:val="000000"/>
          <w:sz w:val="24"/>
          <w:szCs w:val="24"/>
        </w:rPr>
        <w:t xml:space="preserve">       </w:t>
      </w:r>
    </w:p>
    <w:p w14:paraId="6B6550AF" w14:textId="4238DA33" w:rsidR="009E2E59" w:rsidDel="00AC6A5F" w:rsidRDefault="00B248A5">
      <w:pPr>
        <w:pStyle w:val="10"/>
        <w:pBdr>
          <w:top w:val="nil"/>
          <w:left w:val="nil"/>
          <w:bottom w:val="nil"/>
          <w:right w:val="nil"/>
          <w:between w:val="nil"/>
        </w:pBdr>
        <w:spacing w:after="0" w:line="240" w:lineRule="auto"/>
        <w:ind w:left="720"/>
        <w:rPr>
          <w:del w:id="681" w:author="user" w:date="2021-08-31T13:03:00Z"/>
        </w:rPr>
      </w:pPr>
      <w:r>
        <w:rPr>
          <w:rFonts w:ascii="Times New Roman" w:eastAsia="Times New Roman" w:hAnsi="Times New Roman" w:cs="Times New Roman"/>
          <w:color w:val="000000"/>
          <w:sz w:val="24"/>
          <w:szCs w:val="24"/>
        </w:rPr>
        <w:t xml:space="preserve">             </w:t>
      </w:r>
    </w:p>
    <w:p w14:paraId="28D5340D" w14:textId="6E6CDBF1" w:rsidR="009E2E59" w:rsidDel="00AC6A5F" w:rsidRDefault="009E2E59">
      <w:pPr>
        <w:pStyle w:val="10"/>
        <w:pBdr>
          <w:top w:val="nil"/>
          <w:left w:val="nil"/>
          <w:bottom w:val="nil"/>
          <w:right w:val="nil"/>
          <w:between w:val="nil"/>
        </w:pBdr>
        <w:spacing w:after="0" w:line="240" w:lineRule="auto"/>
        <w:ind w:left="720"/>
        <w:rPr>
          <w:del w:id="682" w:author="user" w:date="2021-08-31T13:03:00Z"/>
        </w:rPr>
      </w:pPr>
    </w:p>
    <w:p w14:paraId="163A8E8C" w14:textId="613EA748" w:rsidR="009E2E59" w:rsidDel="00AC6A5F" w:rsidRDefault="009E2E59">
      <w:pPr>
        <w:pStyle w:val="10"/>
        <w:pBdr>
          <w:top w:val="nil"/>
          <w:left w:val="nil"/>
          <w:bottom w:val="nil"/>
          <w:right w:val="nil"/>
          <w:between w:val="nil"/>
        </w:pBdr>
        <w:spacing w:after="0" w:line="240" w:lineRule="auto"/>
        <w:ind w:left="720"/>
        <w:rPr>
          <w:del w:id="683" w:author="user" w:date="2021-08-31T13:03:00Z"/>
        </w:rPr>
      </w:pPr>
    </w:p>
    <w:p w14:paraId="5F7B50B2" w14:textId="3BA46360" w:rsidR="009E2E59" w:rsidDel="00AC6A5F" w:rsidRDefault="009E2E59">
      <w:pPr>
        <w:pStyle w:val="10"/>
        <w:pBdr>
          <w:top w:val="nil"/>
          <w:left w:val="nil"/>
          <w:bottom w:val="nil"/>
          <w:right w:val="nil"/>
          <w:between w:val="nil"/>
        </w:pBdr>
        <w:spacing w:after="0" w:line="240" w:lineRule="auto"/>
        <w:ind w:left="720"/>
        <w:rPr>
          <w:del w:id="684" w:author="user" w:date="2021-08-31T13:03:00Z"/>
        </w:rPr>
      </w:pPr>
    </w:p>
    <w:p w14:paraId="18D3B394" w14:textId="2C853B22" w:rsidR="009E2E59" w:rsidDel="00AC6A5F" w:rsidRDefault="009E2E59">
      <w:pPr>
        <w:pStyle w:val="10"/>
        <w:pBdr>
          <w:top w:val="nil"/>
          <w:left w:val="nil"/>
          <w:bottom w:val="nil"/>
          <w:right w:val="nil"/>
          <w:between w:val="nil"/>
        </w:pBdr>
        <w:spacing w:after="0" w:line="240" w:lineRule="auto"/>
        <w:ind w:left="720"/>
        <w:rPr>
          <w:del w:id="685" w:author="user" w:date="2021-08-31T13:03:00Z"/>
        </w:rPr>
      </w:pPr>
    </w:p>
    <w:p w14:paraId="37E082CB" w14:textId="77777777" w:rsidR="009E2E59" w:rsidRDefault="009E2E59" w:rsidP="00A51DBD">
      <w:pPr>
        <w:pStyle w:val="10"/>
        <w:pBdr>
          <w:top w:val="nil"/>
          <w:left w:val="nil"/>
          <w:bottom w:val="nil"/>
          <w:right w:val="nil"/>
          <w:between w:val="nil"/>
        </w:pBdr>
        <w:spacing w:after="0" w:line="240" w:lineRule="auto"/>
        <w:ind w:left="720"/>
      </w:pPr>
    </w:p>
    <w:sectPr w:rsidR="009E2E59" w:rsidSect="000E4898">
      <w:footerReference w:type="default" r:id="rId11"/>
      <w:pgSz w:w="11906" w:h="16838"/>
      <w:pgMar w:top="426" w:right="991" w:bottom="0" w:left="1276" w:header="708" w:footer="708" w:gutter="0"/>
      <w:pgNumType w:start="1"/>
      <w:cols w:space="720"/>
      <w:sectPrChange w:id="686" w:author="user" w:date="2021-09-01T15:01:00Z">
        <w:sectPr w:rsidR="009E2E59" w:rsidSect="000E4898">
          <w:pgMar w:top="1134" w:right="707" w:bottom="1134" w:left="1701"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Зайцева Таисья Борисовна" w:date="2021-08-16T07:24:00Z" w:initials="ЗТБ">
    <w:p w14:paraId="70BE8D1C" w14:textId="77777777" w:rsidR="006C2D43" w:rsidRDefault="006C2D43">
      <w:pPr>
        <w:pStyle w:val="ab"/>
      </w:pPr>
      <w:r>
        <w:rPr>
          <w:rStyle w:val="aa"/>
        </w:rPr>
        <w:annotationRef/>
      </w:r>
      <w:r>
        <w:t>Дальнейшую нумерацию поправить, а также проверить ссылки на пункты</w:t>
      </w:r>
    </w:p>
  </w:comment>
  <w:comment w:id="65" w:author="Зайцева Таисья Борисовна" w:date="2021-08-16T07:28:00Z" w:initials="ЗТБ">
    <w:p w14:paraId="5938521F" w14:textId="77777777" w:rsidR="006C2D43" w:rsidRDefault="006C2D43">
      <w:pPr>
        <w:pStyle w:val="ab"/>
      </w:pPr>
      <w:r>
        <w:rPr>
          <w:rStyle w:val="aa"/>
        </w:rPr>
        <w:annotationRef/>
      </w:r>
      <w:r>
        <w:t xml:space="preserve">Нумерация сбита.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BE8D1C" w15:done="0"/>
  <w15:commentEx w15:paraId="593852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BE8D1C" w16cid:durableId="26B71F7F"/>
  <w16cid:commentId w16cid:paraId="5938521F" w16cid:durableId="26B71F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D466" w14:textId="77777777" w:rsidR="00B64026" w:rsidRDefault="00B64026" w:rsidP="00C040BB">
      <w:pPr>
        <w:spacing w:after="0" w:line="240" w:lineRule="auto"/>
      </w:pPr>
      <w:r>
        <w:separator/>
      </w:r>
    </w:p>
  </w:endnote>
  <w:endnote w:type="continuationSeparator" w:id="0">
    <w:p w14:paraId="5E3AE062" w14:textId="77777777" w:rsidR="00B64026" w:rsidRDefault="00B64026" w:rsidP="00C0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84152"/>
      <w:docPartObj>
        <w:docPartGallery w:val="Page Numbers (Bottom of Page)"/>
        <w:docPartUnique/>
      </w:docPartObj>
    </w:sdtPr>
    <w:sdtEndPr/>
    <w:sdtContent>
      <w:p w14:paraId="68001FE8" w14:textId="478CBBB4" w:rsidR="006C2D43" w:rsidRDefault="006C2D43">
        <w:pPr>
          <w:pStyle w:val="af4"/>
          <w:jc w:val="right"/>
        </w:pPr>
        <w:r>
          <w:fldChar w:fldCharType="begin"/>
        </w:r>
        <w:r>
          <w:instrText>PAGE   \* MERGEFORMAT</w:instrText>
        </w:r>
        <w:r>
          <w:fldChar w:fldCharType="separate"/>
        </w:r>
        <w:r w:rsidR="00C030D3">
          <w:rPr>
            <w:noProof/>
          </w:rPr>
          <w:t>6</w:t>
        </w:r>
        <w:r>
          <w:fldChar w:fldCharType="end"/>
        </w:r>
      </w:p>
    </w:sdtContent>
  </w:sdt>
  <w:p w14:paraId="250B598E" w14:textId="77777777" w:rsidR="006C2D43" w:rsidRDefault="006C2D4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328" w14:textId="77777777" w:rsidR="00B64026" w:rsidRDefault="00B64026" w:rsidP="00C040BB">
      <w:pPr>
        <w:spacing w:after="0" w:line="240" w:lineRule="auto"/>
      </w:pPr>
      <w:r>
        <w:separator/>
      </w:r>
    </w:p>
  </w:footnote>
  <w:footnote w:type="continuationSeparator" w:id="0">
    <w:p w14:paraId="0B5C9D1F" w14:textId="77777777" w:rsidR="00B64026" w:rsidRDefault="00B64026" w:rsidP="00C0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1588"/>
    <w:multiLevelType w:val="multilevel"/>
    <w:tmpl w:val="49965C72"/>
    <w:lvl w:ilvl="0">
      <w:start w:val="4"/>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B4B1F"/>
    <w:multiLevelType w:val="multilevel"/>
    <w:tmpl w:val="312CE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FA45703"/>
    <w:multiLevelType w:val="multilevel"/>
    <w:tmpl w:val="312CE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2A0C2F"/>
    <w:multiLevelType w:val="multilevel"/>
    <w:tmpl w:val="312CE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Зайцева Таисья Борисовна">
    <w15:presenceInfo w15:providerId="None" w15:userId="Зайцева Таисья Борис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43"/>
    <w:rsid w:val="00005641"/>
    <w:rsid w:val="00012A4C"/>
    <w:rsid w:val="000256F2"/>
    <w:rsid w:val="000257E6"/>
    <w:rsid w:val="00034FCA"/>
    <w:rsid w:val="000378DA"/>
    <w:rsid w:val="000501D7"/>
    <w:rsid w:val="00055BC5"/>
    <w:rsid w:val="000677AF"/>
    <w:rsid w:val="000707E8"/>
    <w:rsid w:val="00087E02"/>
    <w:rsid w:val="00096755"/>
    <w:rsid w:val="000A5AA3"/>
    <w:rsid w:val="000B11D4"/>
    <w:rsid w:val="000C229D"/>
    <w:rsid w:val="000D7C7D"/>
    <w:rsid w:val="000E117F"/>
    <w:rsid w:val="000E337D"/>
    <w:rsid w:val="000E4898"/>
    <w:rsid w:val="0010580D"/>
    <w:rsid w:val="00124DA6"/>
    <w:rsid w:val="001411CF"/>
    <w:rsid w:val="00143D88"/>
    <w:rsid w:val="001444B1"/>
    <w:rsid w:val="0014755F"/>
    <w:rsid w:val="00157D04"/>
    <w:rsid w:val="001609D3"/>
    <w:rsid w:val="00163BC7"/>
    <w:rsid w:val="001672A5"/>
    <w:rsid w:val="00181D4A"/>
    <w:rsid w:val="00193FF6"/>
    <w:rsid w:val="001A4199"/>
    <w:rsid w:val="001C2D08"/>
    <w:rsid w:val="001E3B33"/>
    <w:rsid w:val="001E45B1"/>
    <w:rsid w:val="001E4ED5"/>
    <w:rsid w:val="001F1169"/>
    <w:rsid w:val="001F517C"/>
    <w:rsid w:val="002039FA"/>
    <w:rsid w:val="00204F38"/>
    <w:rsid w:val="00217FD9"/>
    <w:rsid w:val="00225D23"/>
    <w:rsid w:val="00240FD0"/>
    <w:rsid w:val="00245C5E"/>
    <w:rsid w:val="00253CF0"/>
    <w:rsid w:val="00277421"/>
    <w:rsid w:val="00277B81"/>
    <w:rsid w:val="002856BC"/>
    <w:rsid w:val="00285BAF"/>
    <w:rsid w:val="00297587"/>
    <w:rsid w:val="002A3E17"/>
    <w:rsid w:val="002A4709"/>
    <w:rsid w:val="002B5F9D"/>
    <w:rsid w:val="002D0E75"/>
    <w:rsid w:val="002E3034"/>
    <w:rsid w:val="003013CA"/>
    <w:rsid w:val="003124C2"/>
    <w:rsid w:val="00317BEB"/>
    <w:rsid w:val="00320BD9"/>
    <w:rsid w:val="003215B0"/>
    <w:rsid w:val="0032598A"/>
    <w:rsid w:val="0032666E"/>
    <w:rsid w:val="003274DA"/>
    <w:rsid w:val="003402AA"/>
    <w:rsid w:val="00351E61"/>
    <w:rsid w:val="00351F17"/>
    <w:rsid w:val="0035360E"/>
    <w:rsid w:val="00376337"/>
    <w:rsid w:val="003764D4"/>
    <w:rsid w:val="003A3B6E"/>
    <w:rsid w:val="003C0E30"/>
    <w:rsid w:val="003D1EAC"/>
    <w:rsid w:val="003E305C"/>
    <w:rsid w:val="003E3566"/>
    <w:rsid w:val="003E5425"/>
    <w:rsid w:val="003E6363"/>
    <w:rsid w:val="003E6420"/>
    <w:rsid w:val="003F31CC"/>
    <w:rsid w:val="003F53C6"/>
    <w:rsid w:val="004005C8"/>
    <w:rsid w:val="00415B91"/>
    <w:rsid w:val="00423F14"/>
    <w:rsid w:val="00425116"/>
    <w:rsid w:val="00431D15"/>
    <w:rsid w:val="00440573"/>
    <w:rsid w:val="004550AE"/>
    <w:rsid w:val="0045690F"/>
    <w:rsid w:val="00457D85"/>
    <w:rsid w:val="00494E0E"/>
    <w:rsid w:val="00497EE0"/>
    <w:rsid w:val="004A7B32"/>
    <w:rsid w:val="004B2297"/>
    <w:rsid w:val="004B41EE"/>
    <w:rsid w:val="004B5BFD"/>
    <w:rsid w:val="004D5DFC"/>
    <w:rsid w:val="004E3DB8"/>
    <w:rsid w:val="004F22CE"/>
    <w:rsid w:val="004F480A"/>
    <w:rsid w:val="005115ED"/>
    <w:rsid w:val="00523690"/>
    <w:rsid w:val="00532440"/>
    <w:rsid w:val="00536640"/>
    <w:rsid w:val="00536B34"/>
    <w:rsid w:val="00542129"/>
    <w:rsid w:val="00556A11"/>
    <w:rsid w:val="00564A6A"/>
    <w:rsid w:val="0057347A"/>
    <w:rsid w:val="005827A6"/>
    <w:rsid w:val="005A3346"/>
    <w:rsid w:val="005B67F3"/>
    <w:rsid w:val="005C014D"/>
    <w:rsid w:val="005C0858"/>
    <w:rsid w:val="005C1C97"/>
    <w:rsid w:val="005C243B"/>
    <w:rsid w:val="005C321E"/>
    <w:rsid w:val="005E4D0B"/>
    <w:rsid w:val="005F2FF4"/>
    <w:rsid w:val="00600C52"/>
    <w:rsid w:val="00601183"/>
    <w:rsid w:val="006018AD"/>
    <w:rsid w:val="0060249C"/>
    <w:rsid w:val="0060661F"/>
    <w:rsid w:val="0061180B"/>
    <w:rsid w:val="00632BEB"/>
    <w:rsid w:val="00641E59"/>
    <w:rsid w:val="006438E2"/>
    <w:rsid w:val="00653894"/>
    <w:rsid w:val="00656E4C"/>
    <w:rsid w:val="006649BC"/>
    <w:rsid w:val="006705F4"/>
    <w:rsid w:val="00674C34"/>
    <w:rsid w:val="006A22E8"/>
    <w:rsid w:val="006A24BE"/>
    <w:rsid w:val="006A5F5B"/>
    <w:rsid w:val="006A6CC2"/>
    <w:rsid w:val="006C1368"/>
    <w:rsid w:val="006C2D43"/>
    <w:rsid w:val="006C7A63"/>
    <w:rsid w:val="006D17F2"/>
    <w:rsid w:val="006D5FA2"/>
    <w:rsid w:val="006D6A5F"/>
    <w:rsid w:val="006E112E"/>
    <w:rsid w:val="006E331C"/>
    <w:rsid w:val="006E529F"/>
    <w:rsid w:val="006E5F0B"/>
    <w:rsid w:val="006E7A4A"/>
    <w:rsid w:val="007104D9"/>
    <w:rsid w:val="00710D80"/>
    <w:rsid w:val="00712AC2"/>
    <w:rsid w:val="00722AF7"/>
    <w:rsid w:val="00734B12"/>
    <w:rsid w:val="00740B39"/>
    <w:rsid w:val="00744C5B"/>
    <w:rsid w:val="00747804"/>
    <w:rsid w:val="00753A9F"/>
    <w:rsid w:val="00763A14"/>
    <w:rsid w:val="007713B0"/>
    <w:rsid w:val="00783E9C"/>
    <w:rsid w:val="00791D6A"/>
    <w:rsid w:val="00792539"/>
    <w:rsid w:val="00795700"/>
    <w:rsid w:val="007A6200"/>
    <w:rsid w:val="007D2561"/>
    <w:rsid w:val="007E61D3"/>
    <w:rsid w:val="00806924"/>
    <w:rsid w:val="00823337"/>
    <w:rsid w:val="00831C4E"/>
    <w:rsid w:val="008343D2"/>
    <w:rsid w:val="00841B57"/>
    <w:rsid w:val="00845DED"/>
    <w:rsid w:val="00851DF4"/>
    <w:rsid w:val="00854FD7"/>
    <w:rsid w:val="008A0BF9"/>
    <w:rsid w:val="008A179E"/>
    <w:rsid w:val="008A75E5"/>
    <w:rsid w:val="008B43BC"/>
    <w:rsid w:val="008D0553"/>
    <w:rsid w:val="008D6831"/>
    <w:rsid w:val="008F37B4"/>
    <w:rsid w:val="008F4BB2"/>
    <w:rsid w:val="00913CBF"/>
    <w:rsid w:val="009274A5"/>
    <w:rsid w:val="00935198"/>
    <w:rsid w:val="00957C1C"/>
    <w:rsid w:val="00972F3E"/>
    <w:rsid w:val="00976A0B"/>
    <w:rsid w:val="009877AD"/>
    <w:rsid w:val="00992B01"/>
    <w:rsid w:val="00993167"/>
    <w:rsid w:val="009B37F8"/>
    <w:rsid w:val="009B4266"/>
    <w:rsid w:val="009D1B34"/>
    <w:rsid w:val="009D732E"/>
    <w:rsid w:val="009E2E59"/>
    <w:rsid w:val="009E41EE"/>
    <w:rsid w:val="009E6D86"/>
    <w:rsid w:val="009F0EF6"/>
    <w:rsid w:val="009F19B3"/>
    <w:rsid w:val="009F2F7D"/>
    <w:rsid w:val="009F55C9"/>
    <w:rsid w:val="00A03717"/>
    <w:rsid w:val="00A13AA7"/>
    <w:rsid w:val="00A15E38"/>
    <w:rsid w:val="00A245C9"/>
    <w:rsid w:val="00A308FD"/>
    <w:rsid w:val="00A32E17"/>
    <w:rsid w:val="00A33AC3"/>
    <w:rsid w:val="00A51DBD"/>
    <w:rsid w:val="00A64866"/>
    <w:rsid w:val="00A74A8A"/>
    <w:rsid w:val="00A90347"/>
    <w:rsid w:val="00A962C9"/>
    <w:rsid w:val="00AA4B03"/>
    <w:rsid w:val="00AA607B"/>
    <w:rsid w:val="00AA72BE"/>
    <w:rsid w:val="00AB0D29"/>
    <w:rsid w:val="00AB274B"/>
    <w:rsid w:val="00AB6171"/>
    <w:rsid w:val="00AC2627"/>
    <w:rsid w:val="00AC6A5F"/>
    <w:rsid w:val="00AE3183"/>
    <w:rsid w:val="00AF456B"/>
    <w:rsid w:val="00AF78EB"/>
    <w:rsid w:val="00B112AE"/>
    <w:rsid w:val="00B22A0C"/>
    <w:rsid w:val="00B248A5"/>
    <w:rsid w:val="00B24A0D"/>
    <w:rsid w:val="00B26A81"/>
    <w:rsid w:val="00B3506F"/>
    <w:rsid w:val="00B46420"/>
    <w:rsid w:val="00B467F0"/>
    <w:rsid w:val="00B63CBA"/>
    <w:rsid w:val="00B64026"/>
    <w:rsid w:val="00B660C2"/>
    <w:rsid w:val="00B73B0F"/>
    <w:rsid w:val="00B93441"/>
    <w:rsid w:val="00BA29C3"/>
    <w:rsid w:val="00BA4A04"/>
    <w:rsid w:val="00BB0193"/>
    <w:rsid w:val="00BB6ACF"/>
    <w:rsid w:val="00BD7203"/>
    <w:rsid w:val="00BE0992"/>
    <w:rsid w:val="00BE1FF0"/>
    <w:rsid w:val="00BE5750"/>
    <w:rsid w:val="00BE6983"/>
    <w:rsid w:val="00BF3EE8"/>
    <w:rsid w:val="00C010CE"/>
    <w:rsid w:val="00C030D3"/>
    <w:rsid w:val="00C040BB"/>
    <w:rsid w:val="00C060E8"/>
    <w:rsid w:val="00C062F4"/>
    <w:rsid w:val="00C14618"/>
    <w:rsid w:val="00C16AED"/>
    <w:rsid w:val="00C37957"/>
    <w:rsid w:val="00C57DE7"/>
    <w:rsid w:val="00CA4FDA"/>
    <w:rsid w:val="00CB2849"/>
    <w:rsid w:val="00CB4C40"/>
    <w:rsid w:val="00CC54F8"/>
    <w:rsid w:val="00CC5908"/>
    <w:rsid w:val="00CD7299"/>
    <w:rsid w:val="00CE038D"/>
    <w:rsid w:val="00CE6EF6"/>
    <w:rsid w:val="00CF0A62"/>
    <w:rsid w:val="00CF1E43"/>
    <w:rsid w:val="00CF315F"/>
    <w:rsid w:val="00D01166"/>
    <w:rsid w:val="00D11055"/>
    <w:rsid w:val="00D23EB2"/>
    <w:rsid w:val="00D24D2E"/>
    <w:rsid w:val="00D4041F"/>
    <w:rsid w:val="00D4408B"/>
    <w:rsid w:val="00D4673A"/>
    <w:rsid w:val="00D46AD7"/>
    <w:rsid w:val="00D511B2"/>
    <w:rsid w:val="00D643C0"/>
    <w:rsid w:val="00D74B9F"/>
    <w:rsid w:val="00D83B58"/>
    <w:rsid w:val="00D91689"/>
    <w:rsid w:val="00D924C1"/>
    <w:rsid w:val="00D966D5"/>
    <w:rsid w:val="00DA7BF2"/>
    <w:rsid w:val="00DA7EBC"/>
    <w:rsid w:val="00DB0C02"/>
    <w:rsid w:val="00DB1F3A"/>
    <w:rsid w:val="00DC6B89"/>
    <w:rsid w:val="00DD73FB"/>
    <w:rsid w:val="00E25D10"/>
    <w:rsid w:val="00E35C06"/>
    <w:rsid w:val="00E360D4"/>
    <w:rsid w:val="00E453B5"/>
    <w:rsid w:val="00E465E8"/>
    <w:rsid w:val="00E502E7"/>
    <w:rsid w:val="00E51069"/>
    <w:rsid w:val="00E6178C"/>
    <w:rsid w:val="00E72BDC"/>
    <w:rsid w:val="00E77F01"/>
    <w:rsid w:val="00E81E3C"/>
    <w:rsid w:val="00E85A9A"/>
    <w:rsid w:val="00E86E75"/>
    <w:rsid w:val="00E955E2"/>
    <w:rsid w:val="00E963A3"/>
    <w:rsid w:val="00E97121"/>
    <w:rsid w:val="00EA16B9"/>
    <w:rsid w:val="00EA3D59"/>
    <w:rsid w:val="00EA642A"/>
    <w:rsid w:val="00EB696F"/>
    <w:rsid w:val="00ED14B4"/>
    <w:rsid w:val="00ED3424"/>
    <w:rsid w:val="00EE6F65"/>
    <w:rsid w:val="00F17458"/>
    <w:rsid w:val="00F2641D"/>
    <w:rsid w:val="00F42D72"/>
    <w:rsid w:val="00F52EF2"/>
    <w:rsid w:val="00F56530"/>
    <w:rsid w:val="00F669F4"/>
    <w:rsid w:val="00F7287A"/>
    <w:rsid w:val="00F72C13"/>
    <w:rsid w:val="00F73607"/>
    <w:rsid w:val="00F74ED5"/>
    <w:rsid w:val="00F7548D"/>
    <w:rsid w:val="00F80DE3"/>
    <w:rsid w:val="00F93407"/>
    <w:rsid w:val="00FA423F"/>
    <w:rsid w:val="00FA6D0D"/>
    <w:rsid w:val="00FA712D"/>
    <w:rsid w:val="00FB2C20"/>
    <w:rsid w:val="00FB73BC"/>
    <w:rsid w:val="00FC6217"/>
    <w:rsid w:val="00FE543B"/>
    <w:rsid w:val="00FF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93ED"/>
  <w15:docId w15:val="{F9A72B1C-75F3-4B4C-BB8E-BA4F2E1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48D"/>
  </w:style>
  <w:style w:type="paragraph" w:styleId="1">
    <w:name w:val="heading 1"/>
    <w:basedOn w:val="10"/>
    <w:next w:val="10"/>
    <w:rsid w:val="00CF1E43"/>
    <w:pPr>
      <w:keepNext/>
      <w:keepLines/>
      <w:spacing w:before="480" w:after="120"/>
      <w:outlineLvl w:val="0"/>
    </w:pPr>
    <w:rPr>
      <w:b/>
      <w:sz w:val="48"/>
      <w:szCs w:val="48"/>
    </w:rPr>
  </w:style>
  <w:style w:type="paragraph" w:styleId="2">
    <w:name w:val="heading 2"/>
    <w:basedOn w:val="10"/>
    <w:next w:val="10"/>
    <w:rsid w:val="00CF1E43"/>
    <w:pPr>
      <w:keepNext/>
      <w:keepLines/>
      <w:spacing w:before="360" w:after="80"/>
      <w:outlineLvl w:val="1"/>
    </w:pPr>
    <w:rPr>
      <w:b/>
      <w:sz w:val="36"/>
      <w:szCs w:val="36"/>
    </w:rPr>
  </w:style>
  <w:style w:type="paragraph" w:styleId="3">
    <w:name w:val="heading 3"/>
    <w:basedOn w:val="10"/>
    <w:next w:val="10"/>
    <w:rsid w:val="00CF1E43"/>
    <w:pPr>
      <w:keepNext/>
      <w:keepLines/>
      <w:spacing w:before="280" w:after="80"/>
      <w:outlineLvl w:val="2"/>
    </w:pPr>
    <w:rPr>
      <w:b/>
      <w:sz w:val="28"/>
      <w:szCs w:val="28"/>
    </w:rPr>
  </w:style>
  <w:style w:type="paragraph" w:styleId="4">
    <w:name w:val="heading 4"/>
    <w:basedOn w:val="10"/>
    <w:next w:val="10"/>
    <w:rsid w:val="00CF1E43"/>
    <w:pPr>
      <w:keepNext/>
      <w:keepLines/>
      <w:spacing w:before="240" w:after="40"/>
      <w:outlineLvl w:val="3"/>
    </w:pPr>
    <w:rPr>
      <w:b/>
      <w:sz w:val="24"/>
      <w:szCs w:val="24"/>
    </w:rPr>
  </w:style>
  <w:style w:type="paragraph" w:styleId="5">
    <w:name w:val="heading 5"/>
    <w:basedOn w:val="10"/>
    <w:next w:val="10"/>
    <w:rsid w:val="00CF1E43"/>
    <w:pPr>
      <w:keepNext/>
      <w:keepLines/>
      <w:spacing w:before="220" w:after="40"/>
      <w:outlineLvl w:val="4"/>
    </w:pPr>
    <w:rPr>
      <w:b/>
    </w:rPr>
  </w:style>
  <w:style w:type="paragraph" w:styleId="6">
    <w:name w:val="heading 6"/>
    <w:basedOn w:val="10"/>
    <w:next w:val="10"/>
    <w:rsid w:val="00CF1E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F1E43"/>
  </w:style>
  <w:style w:type="table" w:customStyle="1" w:styleId="TableNormal">
    <w:name w:val="Table Normal"/>
    <w:rsid w:val="00CF1E43"/>
    <w:tblPr>
      <w:tblCellMar>
        <w:top w:w="0" w:type="dxa"/>
        <w:left w:w="0" w:type="dxa"/>
        <w:bottom w:w="0" w:type="dxa"/>
        <w:right w:w="0" w:type="dxa"/>
      </w:tblCellMar>
    </w:tblPr>
  </w:style>
  <w:style w:type="paragraph" w:styleId="a3">
    <w:name w:val="Title"/>
    <w:basedOn w:val="10"/>
    <w:next w:val="10"/>
    <w:rsid w:val="00CF1E43"/>
    <w:pPr>
      <w:keepNext/>
      <w:keepLines/>
      <w:spacing w:before="480" w:after="120"/>
    </w:pPr>
    <w:rPr>
      <w:b/>
      <w:sz w:val="72"/>
      <w:szCs w:val="72"/>
    </w:rPr>
  </w:style>
  <w:style w:type="paragraph" w:styleId="a4">
    <w:name w:val="Subtitle"/>
    <w:basedOn w:val="10"/>
    <w:next w:val="10"/>
    <w:rsid w:val="00CF1E43"/>
    <w:pPr>
      <w:keepNext/>
      <w:keepLines/>
      <w:spacing w:before="360" w:after="80"/>
    </w:pPr>
    <w:rPr>
      <w:rFonts w:ascii="Georgia" w:eastAsia="Georgia" w:hAnsi="Georgia" w:cs="Georgia"/>
      <w:i/>
      <w:color w:val="666666"/>
      <w:sz w:val="48"/>
      <w:szCs w:val="48"/>
    </w:rPr>
  </w:style>
  <w:style w:type="table" w:customStyle="1" w:styleId="a5">
    <w:basedOn w:val="TableNormal"/>
    <w:rsid w:val="00CF1E43"/>
    <w:tblPr>
      <w:tblStyleRowBandSize w:val="1"/>
      <w:tblStyleColBandSize w:val="1"/>
      <w:tblCellMar>
        <w:left w:w="115" w:type="dxa"/>
        <w:right w:w="115" w:type="dxa"/>
      </w:tblCellMar>
    </w:tblPr>
  </w:style>
  <w:style w:type="table" w:customStyle="1" w:styleId="a6">
    <w:basedOn w:val="TableNormal"/>
    <w:rsid w:val="00CF1E43"/>
    <w:pPr>
      <w:spacing w:after="0" w:line="240" w:lineRule="auto"/>
    </w:pPr>
    <w:tblPr>
      <w:tblStyleRowBandSize w:val="1"/>
      <w:tblStyleColBandSize w:val="1"/>
      <w:tblCellMar>
        <w:left w:w="108" w:type="dxa"/>
        <w:right w:w="108" w:type="dxa"/>
      </w:tblCellMar>
    </w:tblPr>
  </w:style>
  <w:style w:type="table" w:customStyle="1" w:styleId="a7">
    <w:basedOn w:val="TableNormal"/>
    <w:rsid w:val="00CF1E43"/>
    <w:pPr>
      <w:spacing w:after="0" w:line="240" w:lineRule="auto"/>
    </w:pPr>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9E2E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2E59"/>
    <w:rPr>
      <w:rFonts w:ascii="Tahoma" w:hAnsi="Tahoma" w:cs="Tahoma"/>
      <w:sz w:val="16"/>
      <w:szCs w:val="16"/>
    </w:rPr>
  </w:style>
  <w:style w:type="paragraph" w:customStyle="1" w:styleId="ConsPlusNormal">
    <w:name w:val="ConsPlusNormal"/>
    <w:rsid w:val="00351E6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annotation reference"/>
    <w:basedOn w:val="a0"/>
    <w:uiPriority w:val="99"/>
    <w:semiHidden/>
    <w:unhideWhenUsed/>
    <w:rsid w:val="00C57DE7"/>
    <w:rPr>
      <w:sz w:val="16"/>
      <w:szCs w:val="16"/>
    </w:rPr>
  </w:style>
  <w:style w:type="paragraph" w:styleId="ab">
    <w:name w:val="annotation text"/>
    <w:basedOn w:val="a"/>
    <w:link w:val="ac"/>
    <w:uiPriority w:val="99"/>
    <w:semiHidden/>
    <w:unhideWhenUsed/>
    <w:rsid w:val="00C57DE7"/>
    <w:pPr>
      <w:spacing w:line="240" w:lineRule="auto"/>
    </w:pPr>
    <w:rPr>
      <w:sz w:val="20"/>
      <w:szCs w:val="20"/>
    </w:rPr>
  </w:style>
  <w:style w:type="character" w:customStyle="1" w:styleId="ac">
    <w:name w:val="Текст примечания Знак"/>
    <w:basedOn w:val="a0"/>
    <w:link w:val="ab"/>
    <w:uiPriority w:val="99"/>
    <w:semiHidden/>
    <w:rsid w:val="00C57DE7"/>
    <w:rPr>
      <w:sz w:val="20"/>
      <w:szCs w:val="20"/>
    </w:rPr>
  </w:style>
  <w:style w:type="paragraph" w:styleId="ad">
    <w:name w:val="annotation subject"/>
    <w:basedOn w:val="ab"/>
    <w:next w:val="ab"/>
    <w:link w:val="ae"/>
    <w:uiPriority w:val="99"/>
    <w:semiHidden/>
    <w:unhideWhenUsed/>
    <w:rsid w:val="00C57DE7"/>
    <w:rPr>
      <w:b/>
      <w:bCs/>
    </w:rPr>
  </w:style>
  <w:style w:type="character" w:customStyle="1" w:styleId="ae">
    <w:name w:val="Тема примечания Знак"/>
    <w:basedOn w:val="ac"/>
    <w:link w:val="ad"/>
    <w:uiPriority w:val="99"/>
    <w:semiHidden/>
    <w:rsid w:val="00C57DE7"/>
    <w:rPr>
      <w:b/>
      <w:bCs/>
      <w:sz w:val="20"/>
      <w:szCs w:val="20"/>
    </w:rPr>
  </w:style>
  <w:style w:type="paragraph" w:styleId="af">
    <w:name w:val="header"/>
    <w:basedOn w:val="a"/>
    <w:link w:val="af0"/>
    <w:uiPriority w:val="99"/>
    <w:unhideWhenUsed/>
    <w:rsid w:val="004E3DB8"/>
    <w:pPr>
      <w:tabs>
        <w:tab w:val="center" w:pos="4677"/>
        <w:tab w:val="right" w:pos="9355"/>
      </w:tabs>
      <w:suppressAutoHyphens/>
      <w:spacing w:after="0" w:line="240" w:lineRule="auto"/>
    </w:pPr>
    <w:rPr>
      <w:rFonts w:cs="Times New Roman"/>
      <w:lang w:eastAsia="en-US"/>
    </w:rPr>
  </w:style>
  <w:style w:type="character" w:customStyle="1" w:styleId="af0">
    <w:name w:val="Верхний колонтитул Знак"/>
    <w:basedOn w:val="a0"/>
    <w:link w:val="af"/>
    <w:uiPriority w:val="99"/>
    <w:rsid w:val="004E3DB8"/>
    <w:rPr>
      <w:rFonts w:cs="Times New Roman"/>
      <w:lang w:eastAsia="en-US"/>
    </w:rPr>
  </w:style>
  <w:style w:type="paragraph" w:styleId="af1">
    <w:name w:val="Normal (Web)"/>
    <w:basedOn w:val="a"/>
    <w:qFormat/>
    <w:rsid w:val="003E6420"/>
    <w:pPr>
      <w:suppressAutoHyphens/>
      <w:spacing w:before="100" w:after="100" w:line="100" w:lineRule="atLeast"/>
    </w:pPr>
    <w:rPr>
      <w:rFonts w:ascii="Times New Roman" w:eastAsia="Times New Roman" w:hAnsi="Times New Roman" w:cs="Times New Roman"/>
      <w:sz w:val="24"/>
      <w:szCs w:val="24"/>
    </w:rPr>
  </w:style>
  <w:style w:type="paragraph" w:styleId="af2">
    <w:name w:val="Body Text"/>
    <w:basedOn w:val="a"/>
    <w:link w:val="af3"/>
    <w:rsid w:val="004D5DFC"/>
    <w:pPr>
      <w:spacing w:after="0" w:line="240" w:lineRule="auto"/>
      <w:ind w:right="-170"/>
      <w:jc w:val="both"/>
    </w:pPr>
    <w:rPr>
      <w:rFonts w:ascii="Times New Roman" w:eastAsia="Times New Roman" w:hAnsi="Times New Roman" w:cs="Times New Roman"/>
      <w:sz w:val="24"/>
      <w:szCs w:val="20"/>
    </w:rPr>
  </w:style>
  <w:style w:type="character" w:customStyle="1" w:styleId="af3">
    <w:name w:val="Основной текст Знак"/>
    <w:basedOn w:val="a0"/>
    <w:link w:val="af2"/>
    <w:rsid w:val="004D5DFC"/>
    <w:rPr>
      <w:rFonts w:ascii="Times New Roman" w:eastAsia="Times New Roman" w:hAnsi="Times New Roman" w:cs="Times New Roman"/>
      <w:sz w:val="24"/>
      <w:szCs w:val="20"/>
    </w:rPr>
  </w:style>
  <w:style w:type="paragraph" w:customStyle="1" w:styleId="1-">
    <w:name w:val="ХДВ 1-й отступ"/>
    <w:basedOn w:val="a"/>
    <w:link w:val="1-0"/>
    <w:uiPriority w:val="99"/>
    <w:qFormat/>
    <w:rsid w:val="005E4D0B"/>
    <w:pPr>
      <w:widowControl w:val="0"/>
      <w:spacing w:before="40" w:after="0" w:line="228" w:lineRule="auto"/>
      <w:ind w:left="284" w:firstLine="567"/>
      <w:jc w:val="both"/>
    </w:pPr>
    <w:rPr>
      <w:rFonts w:ascii="Times New Roman" w:eastAsia="Times New Roman" w:hAnsi="Times New Roman" w:cs="Arial"/>
      <w:spacing w:val="-4"/>
      <w:sz w:val="24"/>
      <w:szCs w:val="24"/>
    </w:rPr>
  </w:style>
  <w:style w:type="character" w:customStyle="1" w:styleId="1-0">
    <w:name w:val="ХДВ 1-й отступ Знак Знак"/>
    <w:basedOn w:val="a0"/>
    <w:link w:val="1-"/>
    <w:uiPriority w:val="99"/>
    <w:rsid w:val="005E4D0B"/>
    <w:rPr>
      <w:rFonts w:ascii="Times New Roman" w:eastAsia="Times New Roman" w:hAnsi="Times New Roman" w:cs="Arial"/>
      <w:spacing w:val="-4"/>
      <w:sz w:val="24"/>
      <w:szCs w:val="24"/>
    </w:rPr>
  </w:style>
  <w:style w:type="paragraph" w:styleId="af4">
    <w:name w:val="footer"/>
    <w:basedOn w:val="a"/>
    <w:link w:val="af5"/>
    <w:uiPriority w:val="99"/>
    <w:unhideWhenUsed/>
    <w:rsid w:val="00C040B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040BB"/>
  </w:style>
  <w:style w:type="paragraph" w:customStyle="1" w:styleId="msonormalmrcssattr">
    <w:name w:val="msonormal_mr_css_attr"/>
    <w:basedOn w:val="a"/>
    <w:rsid w:val="000A5AA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CB4C40"/>
    <w:pPr>
      <w:ind w:left="720"/>
      <w:contextualSpacing/>
    </w:pPr>
  </w:style>
  <w:style w:type="character" w:styleId="af7">
    <w:name w:val="Hyperlink"/>
    <w:basedOn w:val="a0"/>
    <w:uiPriority w:val="99"/>
    <w:unhideWhenUsed/>
    <w:rsid w:val="00455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5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3A8D-A2E8-4D1A-A39C-E394C9F1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6637</Words>
  <Characters>37834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2022-03-15T12:47:00Z</cp:lastPrinted>
  <dcterms:created xsi:type="dcterms:W3CDTF">2022-09-14T18:22:00Z</dcterms:created>
  <dcterms:modified xsi:type="dcterms:W3CDTF">2022-09-14T19:46:00Z</dcterms:modified>
</cp:coreProperties>
</file>