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57" w:rsidRDefault="006C0F57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6C0F57" w:rsidRPr="00D67E10" w:rsidRDefault="004559CF">
      <w:pPr>
        <w:ind w:right="-1"/>
        <w:jc w:val="center"/>
        <w:rPr>
          <w:b/>
          <w:sz w:val="22"/>
          <w:szCs w:val="22"/>
        </w:rPr>
      </w:pPr>
      <w:r w:rsidRPr="00D67E10">
        <w:rPr>
          <w:b/>
          <w:sz w:val="22"/>
          <w:szCs w:val="22"/>
        </w:rPr>
        <w:t>ДОГОВОР участия в долевом строительстве № ПК/</w:t>
      </w:r>
      <w:r w:rsidR="002A1161" w:rsidRPr="00D67E10">
        <w:rPr>
          <w:b/>
          <w:sz w:val="22"/>
          <w:szCs w:val="22"/>
        </w:rPr>
        <w:t xml:space="preserve"> --</w:t>
      </w:r>
      <w:r w:rsidRPr="00D67E10">
        <w:rPr>
          <w:b/>
          <w:sz w:val="22"/>
          <w:szCs w:val="22"/>
        </w:rPr>
        <w:t>/</w:t>
      </w:r>
      <w:r w:rsidR="002A1161" w:rsidRPr="00D67E10">
        <w:rPr>
          <w:b/>
          <w:sz w:val="22"/>
          <w:szCs w:val="22"/>
        </w:rPr>
        <w:t xml:space="preserve"> --</w:t>
      </w:r>
      <w:r w:rsidRPr="00D67E10">
        <w:rPr>
          <w:b/>
          <w:sz w:val="22"/>
          <w:szCs w:val="22"/>
        </w:rPr>
        <w:t>-</w:t>
      </w:r>
      <w:r w:rsidR="002A1161" w:rsidRPr="00D67E10">
        <w:rPr>
          <w:b/>
          <w:sz w:val="22"/>
          <w:szCs w:val="22"/>
        </w:rPr>
        <w:t xml:space="preserve"> --</w:t>
      </w:r>
      <w:r w:rsidRPr="00D67E10">
        <w:rPr>
          <w:b/>
          <w:sz w:val="22"/>
          <w:szCs w:val="22"/>
          <w:shd w:val="clear" w:color="auto" w:fill="FFFF00"/>
        </w:rPr>
        <w:t>-</w:t>
      </w:r>
      <w:r w:rsidR="002A1161" w:rsidRPr="00D67E10">
        <w:rPr>
          <w:b/>
          <w:sz w:val="22"/>
          <w:szCs w:val="22"/>
          <w:shd w:val="clear" w:color="auto" w:fill="FFFF00"/>
        </w:rPr>
        <w:t>--</w:t>
      </w:r>
    </w:p>
    <w:p w:rsidR="006C0F57" w:rsidRPr="00D67E10" w:rsidRDefault="006C0F57">
      <w:pPr>
        <w:jc w:val="center"/>
        <w:rPr>
          <w:b/>
          <w:sz w:val="22"/>
          <w:szCs w:val="22"/>
        </w:rPr>
      </w:pPr>
    </w:p>
    <w:p w:rsidR="006C0F57" w:rsidRPr="00D67E10" w:rsidRDefault="00B40156">
      <w:pPr>
        <w:jc w:val="center"/>
        <w:rPr>
          <w:b/>
          <w:sz w:val="22"/>
          <w:szCs w:val="22"/>
        </w:rPr>
      </w:pPr>
      <w:r w:rsidRPr="00D67E10">
        <w:rPr>
          <w:b/>
          <w:sz w:val="22"/>
          <w:szCs w:val="22"/>
        </w:rPr>
        <w:t xml:space="preserve">                               </w:t>
      </w:r>
    </w:p>
    <w:tbl>
      <w:tblPr>
        <w:tblW w:w="1056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282"/>
        <w:gridCol w:w="5280"/>
      </w:tblGrid>
      <w:tr w:rsidR="006C0F57" w:rsidRPr="00D67E10">
        <w:tc>
          <w:tcPr>
            <w:tcW w:w="5282" w:type="dxa"/>
          </w:tcPr>
          <w:p w:rsidR="006C0F57" w:rsidRPr="00D67E10" w:rsidRDefault="004559CF">
            <w:pPr>
              <w:rPr>
                <w:b/>
                <w:sz w:val="22"/>
                <w:szCs w:val="22"/>
              </w:rPr>
            </w:pPr>
            <w:r w:rsidRPr="00D67E10">
              <w:rPr>
                <w:b/>
                <w:sz w:val="22"/>
                <w:szCs w:val="22"/>
              </w:rPr>
              <w:t xml:space="preserve">г. Химки, Московская область </w:t>
            </w:r>
          </w:p>
          <w:p w:rsidR="006C0F57" w:rsidRPr="00D67E10" w:rsidRDefault="006C0F57">
            <w:pPr>
              <w:rPr>
                <w:b/>
                <w:sz w:val="22"/>
                <w:szCs w:val="22"/>
              </w:rPr>
            </w:pPr>
          </w:p>
        </w:tc>
        <w:tc>
          <w:tcPr>
            <w:tcW w:w="5280" w:type="dxa"/>
          </w:tcPr>
          <w:p w:rsidR="006C0F57" w:rsidRPr="00D67E10" w:rsidRDefault="00690C63" w:rsidP="001F65C7">
            <w:pPr>
              <w:rPr>
                <w:b/>
                <w:sz w:val="22"/>
                <w:szCs w:val="22"/>
              </w:rPr>
            </w:pPr>
            <w:r w:rsidRPr="00D67E10">
              <w:rPr>
                <w:sz w:val="22"/>
                <w:szCs w:val="22"/>
              </w:rPr>
              <w:t xml:space="preserve">                                   </w:t>
            </w:r>
            <w:r w:rsidR="001F65C7" w:rsidRPr="00D67E10">
              <w:rPr>
                <w:sz w:val="22"/>
                <w:szCs w:val="22"/>
              </w:rPr>
              <w:t>« ___»______________</w:t>
            </w:r>
            <w:r w:rsidR="009E36B7" w:rsidRPr="00D67E10">
              <w:rPr>
                <w:sz w:val="22"/>
                <w:szCs w:val="22"/>
              </w:rPr>
              <w:t xml:space="preserve"> </w:t>
            </w:r>
            <w:r w:rsidR="001F65C7" w:rsidRPr="00D67E10">
              <w:rPr>
                <w:sz w:val="22"/>
                <w:szCs w:val="22"/>
              </w:rPr>
              <w:t>2023г.</w:t>
            </w:r>
            <w:r w:rsidR="004559CF" w:rsidRPr="00D67E10">
              <w:rPr>
                <w:sz w:val="22"/>
                <w:szCs w:val="22"/>
              </w:rPr>
              <w:fldChar w:fldCharType="begin"/>
            </w:r>
            <w:r w:rsidR="004559CF" w:rsidRPr="00D67E10">
              <w:rPr>
                <w:sz w:val="22"/>
                <w:szCs w:val="22"/>
              </w:rPr>
              <w:instrText>DOCPROPERTY "ДатаЗаключения"</w:instrText>
            </w:r>
            <w:r w:rsidR="004559CF" w:rsidRPr="00D67E10">
              <w:rPr>
                <w:sz w:val="22"/>
                <w:szCs w:val="22"/>
              </w:rPr>
              <w:fldChar w:fldCharType="end"/>
            </w:r>
          </w:p>
        </w:tc>
      </w:tr>
    </w:tbl>
    <w:p w:rsidR="006C0F57" w:rsidRPr="00D67E10" w:rsidRDefault="004559CF">
      <w:pPr>
        <w:ind w:left="3" w:firstLine="1"/>
        <w:jc w:val="both"/>
      </w:pPr>
      <w:r w:rsidRPr="00D67E10">
        <w:rPr>
          <w:b/>
          <w:sz w:val="22"/>
          <w:szCs w:val="22"/>
        </w:rPr>
        <w:t xml:space="preserve">         Общество с ограниченной ответственностью «ЖИЛСТРОЙ»</w:t>
      </w:r>
      <w:r w:rsidRPr="00D67E10">
        <w:rPr>
          <w:rFonts w:eastAsia="Calibri"/>
          <w:b/>
          <w:sz w:val="22"/>
          <w:szCs w:val="22"/>
          <w:lang w:eastAsia="en-US"/>
        </w:rPr>
        <w:t xml:space="preserve"> </w:t>
      </w:r>
      <w:r w:rsidRPr="00D67E10">
        <w:rPr>
          <w:rFonts w:eastAsia="Calibri"/>
          <w:sz w:val="22"/>
          <w:szCs w:val="22"/>
          <w:lang w:eastAsia="en-US"/>
        </w:rPr>
        <w:t>(сокращенное н</w:t>
      </w:r>
      <w:r w:rsidR="00C81B73" w:rsidRPr="00D67E10">
        <w:rPr>
          <w:rFonts w:eastAsia="Calibri"/>
          <w:sz w:val="22"/>
          <w:szCs w:val="22"/>
          <w:lang w:eastAsia="en-US"/>
        </w:rPr>
        <w:t xml:space="preserve">аименование – ООО «ЖИЛСТРОЙ»), </w:t>
      </w:r>
      <w:r w:rsidR="00F07755" w:rsidRPr="00D67E10">
        <w:rPr>
          <w:rFonts w:eastAsia="Calibri"/>
          <w:b/>
          <w:sz w:val="22"/>
          <w:szCs w:val="22"/>
          <w:lang w:eastAsia="en-US"/>
        </w:rPr>
        <w:t xml:space="preserve">в лице </w:t>
      </w:r>
      <w:r w:rsidRPr="00D67E10">
        <w:rPr>
          <w:rFonts w:eastAsia="Calibri"/>
          <w:b/>
          <w:sz w:val="22"/>
          <w:szCs w:val="22"/>
          <w:lang w:eastAsia="en-US"/>
        </w:rPr>
        <w:t>Генерального директора Копытина Вадима Витальевича</w:t>
      </w:r>
      <w:r w:rsidRPr="00D67E10">
        <w:rPr>
          <w:rFonts w:eastAsia="Calibri"/>
          <w:sz w:val="22"/>
          <w:szCs w:val="22"/>
          <w:lang w:eastAsia="en-US"/>
        </w:rPr>
        <w:t>, дей</w:t>
      </w:r>
      <w:r w:rsidR="004552C4" w:rsidRPr="00D67E10">
        <w:rPr>
          <w:rFonts w:eastAsia="Calibri"/>
          <w:sz w:val="22"/>
          <w:szCs w:val="22"/>
          <w:lang w:eastAsia="en-US"/>
        </w:rPr>
        <w:t xml:space="preserve">ствующего на основании Устава, </w:t>
      </w:r>
      <w:r w:rsidRPr="00D67E10">
        <w:rPr>
          <w:rFonts w:eastAsia="Calibri"/>
          <w:sz w:val="22"/>
          <w:szCs w:val="22"/>
          <w:lang w:eastAsia="en-US"/>
        </w:rPr>
        <w:t xml:space="preserve">именуемое в дальнейшем </w:t>
      </w:r>
      <w:r w:rsidRPr="00D67E10">
        <w:rPr>
          <w:rFonts w:eastAsia="Calibri"/>
          <w:b/>
          <w:sz w:val="22"/>
          <w:szCs w:val="22"/>
          <w:lang w:eastAsia="en-US"/>
        </w:rPr>
        <w:t>«Застройщик»</w:t>
      </w:r>
      <w:r w:rsidRPr="00D67E10">
        <w:rPr>
          <w:rFonts w:eastAsia="Calibri"/>
          <w:sz w:val="22"/>
          <w:szCs w:val="22"/>
          <w:lang w:eastAsia="en-US"/>
        </w:rPr>
        <w:t xml:space="preserve">, с одной стороны, и   </w:t>
      </w:r>
    </w:p>
    <w:p w:rsidR="006C0F57" w:rsidRPr="00D67E10" w:rsidRDefault="00734F1A" w:rsidP="00EA6BBA">
      <w:pPr>
        <w:ind w:firstLine="567"/>
        <w:jc w:val="both"/>
      </w:pPr>
      <w:r w:rsidRPr="00D67E10">
        <w:rPr>
          <w:b/>
          <w:sz w:val="22"/>
          <w:szCs w:val="22"/>
        </w:rPr>
        <w:t xml:space="preserve">Гр. </w:t>
      </w:r>
      <w:r w:rsidR="0069115A" w:rsidRPr="00D67E10">
        <w:rPr>
          <w:b/>
          <w:sz w:val="22"/>
          <w:szCs w:val="22"/>
        </w:rPr>
        <w:t>________________________________________</w:t>
      </w:r>
      <w:r w:rsidR="004559CF" w:rsidRPr="00D67E10">
        <w:rPr>
          <w:sz w:val="22"/>
          <w:szCs w:val="22"/>
        </w:rPr>
        <w:t>, пол</w:t>
      </w:r>
      <w:r w:rsidR="004559CF" w:rsidRPr="00D67E10">
        <w:rPr>
          <w:b/>
          <w:sz w:val="22"/>
          <w:szCs w:val="22"/>
        </w:rPr>
        <w:t xml:space="preserve">: </w:t>
      </w:r>
      <w:r w:rsidR="0069115A" w:rsidRPr="00D67E10">
        <w:rPr>
          <w:sz w:val="22"/>
          <w:szCs w:val="22"/>
        </w:rPr>
        <w:t>______</w:t>
      </w:r>
      <w:r w:rsidR="004559CF" w:rsidRPr="00D67E10">
        <w:rPr>
          <w:sz w:val="22"/>
          <w:szCs w:val="22"/>
        </w:rPr>
        <w:t xml:space="preserve">., дата рождения: </w:t>
      </w:r>
      <w:r w:rsidR="0069115A" w:rsidRPr="00D67E10">
        <w:rPr>
          <w:sz w:val="22"/>
          <w:szCs w:val="22"/>
        </w:rPr>
        <w:t>________</w:t>
      </w:r>
      <w:r w:rsidR="004559CF" w:rsidRPr="00D67E10">
        <w:rPr>
          <w:sz w:val="22"/>
          <w:szCs w:val="22"/>
        </w:rPr>
        <w:t xml:space="preserve">, место рождения: </w:t>
      </w:r>
      <w:r w:rsidR="00AE533C" w:rsidRPr="00D67E10">
        <w:rPr>
          <w:sz w:val="22"/>
          <w:szCs w:val="22"/>
          <w:shd w:val="clear" w:color="auto" w:fill="FFFF00"/>
        </w:rPr>
        <w:t>_____________</w:t>
      </w:r>
      <w:r w:rsidR="004559CF" w:rsidRPr="00D67E10">
        <w:rPr>
          <w:sz w:val="22"/>
          <w:szCs w:val="22"/>
        </w:rPr>
        <w:t xml:space="preserve">, паспорт: </w:t>
      </w:r>
      <w:r w:rsidR="00AE533C" w:rsidRPr="00D67E10">
        <w:rPr>
          <w:sz w:val="22"/>
          <w:szCs w:val="22"/>
          <w:shd w:val="clear" w:color="auto" w:fill="FFFF00"/>
        </w:rPr>
        <w:t>_______</w:t>
      </w:r>
      <w:r w:rsidR="004559CF" w:rsidRPr="00D67E10">
        <w:rPr>
          <w:sz w:val="22"/>
          <w:szCs w:val="22"/>
        </w:rPr>
        <w:t xml:space="preserve"> № </w:t>
      </w:r>
      <w:r w:rsidR="00AE533C" w:rsidRPr="00D67E10">
        <w:rPr>
          <w:sz w:val="22"/>
          <w:szCs w:val="22"/>
        </w:rPr>
        <w:t>_______</w:t>
      </w:r>
      <w:r w:rsidR="004559CF" w:rsidRPr="00D67E10">
        <w:rPr>
          <w:sz w:val="22"/>
          <w:szCs w:val="22"/>
        </w:rPr>
        <w:t xml:space="preserve">, выдан: </w:t>
      </w:r>
      <w:r w:rsidR="006123A7" w:rsidRPr="00D67E10">
        <w:rPr>
          <w:sz w:val="22"/>
          <w:szCs w:val="22"/>
        </w:rPr>
        <w:t>_____________________________________________</w:t>
      </w:r>
      <w:r w:rsidR="004559CF" w:rsidRPr="00D67E10">
        <w:rPr>
          <w:sz w:val="22"/>
          <w:szCs w:val="22"/>
        </w:rPr>
        <w:t xml:space="preserve">, код подразделения: </w:t>
      </w:r>
      <w:r w:rsidR="006123A7" w:rsidRPr="00D67E10">
        <w:rPr>
          <w:sz w:val="22"/>
          <w:szCs w:val="22"/>
          <w:shd w:val="clear" w:color="auto" w:fill="FFFF00"/>
        </w:rPr>
        <w:t>__________</w:t>
      </w:r>
      <w:r w:rsidR="004559CF" w:rsidRPr="00D67E10">
        <w:rPr>
          <w:sz w:val="22"/>
          <w:szCs w:val="22"/>
        </w:rPr>
        <w:t xml:space="preserve"> дата выдачи: </w:t>
      </w:r>
      <w:r w:rsidR="006123A7" w:rsidRPr="00D67E10">
        <w:rPr>
          <w:sz w:val="22"/>
          <w:szCs w:val="22"/>
          <w:shd w:val="clear" w:color="auto" w:fill="FFFF00"/>
        </w:rPr>
        <w:t>________________</w:t>
      </w:r>
      <w:r w:rsidR="004559CF" w:rsidRPr="00D67E10">
        <w:rPr>
          <w:sz w:val="22"/>
          <w:szCs w:val="22"/>
        </w:rPr>
        <w:t>, зарегистрирован</w:t>
      </w:r>
      <w:r w:rsidR="006123A7" w:rsidRPr="00D67E10">
        <w:rPr>
          <w:sz w:val="22"/>
          <w:szCs w:val="22"/>
        </w:rPr>
        <w:t>(на)</w:t>
      </w:r>
      <w:r w:rsidR="004559CF" w:rsidRPr="00D67E10">
        <w:rPr>
          <w:sz w:val="22"/>
          <w:szCs w:val="22"/>
        </w:rPr>
        <w:t xml:space="preserve"> по адресу: </w:t>
      </w:r>
      <w:r w:rsidR="006123A7" w:rsidRPr="00D67E10">
        <w:rPr>
          <w:sz w:val="22"/>
          <w:szCs w:val="22"/>
        </w:rPr>
        <w:t>__________________________________________</w:t>
      </w:r>
      <w:r w:rsidR="004559CF" w:rsidRPr="00D67E10">
        <w:rPr>
          <w:sz w:val="22"/>
          <w:szCs w:val="22"/>
        </w:rPr>
        <w:t xml:space="preserve">, </w:t>
      </w:r>
      <w:r w:rsidR="004559CF" w:rsidRPr="00D67E10">
        <w:rPr>
          <w:sz w:val="22"/>
          <w:szCs w:val="22"/>
        </w:rPr>
        <w:fldChar w:fldCharType="begin"/>
      </w:r>
      <w:r w:rsidR="004559CF" w:rsidRPr="00D67E10">
        <w:rPr>
          <w:sz w:val="22"/>
          <w:szCs w:val="22"/>
        </w:rPr>
        <w:instrText>DOCPROPERTY "Именуемый"</w:instrText>
      </w:r>
      <w:r w:rsidR="004559CF" w:rsidRPr="00D67E10">
        <w:rPr>
          <w:sz w:val="22"/>
          <w:szCs w:val="22"/>
        </w:rPr>
        <w:fldChar w:fldCharType="end"/>
      </w:r>
      <w:r w:rsidR="004559CF" w:rsidRPr="00D67E10">
        <w:rPr>
          <w:sz w:val="22"/>
          <w:szCs w:val="22"/>
        </w:rPr>
        <w:t xml:space="preserve"> в дальнейшем «Участник</w:t>
      </w:r>
      <w:r w:rsidR="004559CF" w:rsidRPr="00D67E10">
        <w:rPr>
          <w:sz w:val="22"/>
          <w:szCs w:val="22"/>
        </w:rPr>
        <w:fldChar w:fldCharType="begin"/>
      </w:r>
      <w:r w:rsidR="004559CF" w:rsidRPr="00D67E10">
        <w:rPr>
          <w:sz w:val="22"/>
          <w:szCs w:val="22"/>
        </w:rPr>
        <w:instrText>DOCPROPERTY "УчастникВИмПадеже"</w:instrText>
      </w:r>
      <w:r w:rsidR="004559CF" w:rsidRPr="00D67E10">
        <w:rPr>
          <w:sz w:val="22"/>
          <w:szCs w:val="22"/>
        </w:rPr>
        <w:fldChar w:fldCharType="end"/>
      </w:r>
      <w:r w:rsidR="004559CF" w:rsidRPr="00D67E10">
        <w:rPr>
          <w:sz w:val="22"/>
          <w:szCs w:val="22"/>
        </w:rPr>
        <w:t xml:space="preserve"> долевого строительства», с другой стороны, вместе именуемые «Стороны»,</w:t>
      </w:r>
      <w:r w:rsidR="00295D72" w:rsidRPr="00D67E10">
        <w:rPr>
          <w:sz w:val="22"/>
          <w:szCs w:val="22"/>
        </w:rPr>
        <w:t xml:space="preserve"> </w:t>
      </w:r>
      <w:r w:rsidR="004559CF" w:rsidRPr="00D67E10">
        <w:rPr>
          <w:sz w:val="22"/>
          <w:szCs w:val="22"/>
        </w:rPr>
        <w:t>руководствуясь Гражданским Кодексом Российской Федерации, Федеральным законом РФ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214-ФЗ), заключили настоящий договор участия в долевом строительстве (далее – «Договор») о нижеследующем:</w:t>
      </w:r>
    </w:p>
    <w:p w:rsidR="006C0F57" w:rsidRPr="00D67E10" w:rsidRDefault="006C0F57">
      <w:pPr>
        <w:jc w:val="both"/>
        <w:rPr>
          <w:i/>
          <w:sz w:val="22"/>
          <w:szCs w:val="22"/>
        </w:rPr>
      </w:pPr>
    </w:p>
    <w:p w:rsidR="006C0F57" w:rsidRPr="00D67E10" w:rsidRDefault="004559CF">
      <w:pPr>
        <w:jc w:val="center"/>
        <w:rPr>
          <w:b/>
          <w:sz w:val="22"/>
          <w:szCs w:val="22"/>
        </w:rPr>
      </w:pPr>
      <w:r w:rsidRPr="00D67E10">
        <w:rPr>
          <w:b/>
          <w:sz w:val="22"/>
          <w:szCs w:val="22"/>
        </w:rPr>
        <w:t>1. Общие положения</w:t>
      </w:r>
    </w:p>
    <w:p w:rsidR="006C0F57" w:rsidRPr="00D67E10" w:rsidRDefault="004559CF" w:rsidP="00E6388D">
      <w:pPr>
        <w:jc w:val="both"/>
      </w:pPr>
      <w:r w:rsidRPr="00D67E10">
        <w:rPr>
          <w:sz w:val="22"/>
          <w:szCs w:val="22"/>
        </w:rPr>
        <w:t>1.1. В настоящем Договоре используются следующие основные понятия (определения):</w:t>
      </w:r>
    </w:p>
    <w:p w:rsidR="006C0F57" w:rsidRPr="00D67E10" w:rsidRDefault="004559CF" w:rsidP="00E6388D">
      <w:pPr>
        <w:jc w:val="both"/>
      </w:pPr>
      <w:r w:rsidRPr="00D67E10">
        <w:rPr>
          <w:bCs/>
          <w:sz w:val="22"/>
          <w:szCs w:val="22"/>
        </w:rPr>
        <w:t>1.1.1.</w:t>
      </w:r>
      <w:r w:rsidRPr="00D67E10">
        <w:rPr>
          <w:b/>
          <w:bCs/>
          <w:sz w:val="22"/>
          <w:szCs w:val="22"/>
        </w:rPr>
        <w:t xml:space="preserve"> Застройщик</w:t>
      </w:r>
      <w:r w:rsidRPr="00D67E10">
        <w:rPr>
          <w:bCs/>
          <w:sz w:val="22"/>
          <w:szCs w:val="22"/>
        </w:rPr>
        <w:t xml:space="preserve"> — хозяйственное общество, имеющее на праве аренды земельный участок и привлекающее денежные средства участников долевого строительства для строительства (создания) на этом земельном участке Объекта на основании полученного разрешения на строительство. </w:t>
      </w:r>
    </w:p>
    <w:p w:rsidR="006C0F57" w:rsidRPr="00D67E10" w:rsidRDefault="004559CF" w:rsidP="00E6388D">
      <w:pPr>
        <w:jc w:val="both"/>
      </w:pPr>
      <w:r w:rsidRPr="00D67E10">
        <w:rPr>
          <w:bCs/>
          <w:sz w:val="22"/>
          <w:szCs w:val="22"/>
        </w:rPr>
        <w:t xml:space="preserve">1.1.2. </w:t>
      </w:r>
      <w:r w:rsidRPr="00D67E10">
        <w:rPr>
          <w:b/>
          <w:bCs/>
          <w:sz w:val="22"/>
          <w:szCs w:val="22"/>
        </w:rPr>
        <w:t>Участник долевого строительства</w:t>
      </w:r>
      <w:r w:rsidRPr="00D67E10">
        <w:rPr>
          <w:bCs/>
          <w:sz w:val="22"/>
          <w:szCs w:val="22"/>
        </w:rPr>
        <w:t xml:space="preserve"> — физическое лицо или юридическое лицо,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строительства.</w:t>
      </w:r>
    </w:p>
    <w:p w:rsidR="006C0F57" w:rsidRPr="00D67E10" w:rsidRDefault="004559CF" w:rsidP="00E6388D">
      <w:pPr>
        <w:jc w:val="both"/>
        <w:rPr>
          <w:sz w:val="22"/>
          <w:szCs w:val="22"/>
        </w:rPr>
      </w:pPr>
      <w:r w:rsidRPr="00D67E10">
        <w:rPr>
          <w:bCs/>
          <w:sz w:val="22"/>
          <w:szCs w:val="22"/>
        </w:rPr>
        <w:t xml:space="preserve">1.1.3. </w:t>
      </w:r>
      <w:r w:rsidRPr="00D67E10">
        <w:rPr>
          <w:b/>
          <w:bCs/>
          <w:sz w:val="22"/>
          <w:szCs w:val="22"/>
        </w:rPr>
        <w:t>Объект –</w:t>
      </w:r>
      <w:r w:rsidRPr="00D67E10">
        <w:rPr>
          <w:bCs/>
          <w:sz w:val="22"/>
          <w:szCs w:val="22"/>
        </w:rPr>
        <w:t xml:space="preserve"> строящиеся Застройщиком многоквартирные жилые дома</w:t>
      </w:r>
      <w:r w:rsidRPr="00D67E10">
        <w:rPr>
          <w:b/>
          <w:sz w:val="22"/>
          <w:szCs w:val="22"/>
        </w:rPr>
        <w:t xml:space="preserve"> </w:t>
      </w:r>
      <w:r w:rsidRPr="00D67E10">
        <w:rPr>
          <w:sz w:val="22"/>
          <w:szCs w:val="22"/>
        </w:rPr>
        <w:t>переменной этажности с встроенно-пристроенными помещениями общественного назначения на 1 этаже, подземной двухуровневой автостоянкой и физкультурно-оздоровительным комплексом на ул. Молодежная, в районе ЦРБ в городском округе Химки Московской области, расположенный на земельных участках с кадастровыми номерами 50:10:0010115:19, 50:10:0010115:20.</w:t>
      </w:r>
      <w:r w:rsidRPr="00D67E10">
        <w:rPr>
          <w:bCs/>
          <w:sz w:val="22"/>
          <w:szCs w:val="22"/>
        </w:rPr>
        <w:t xml:space="preserve"> </w:t>
      </w:r>
      <w:r w:rsidRPr="00D67E10">
        <w:rPr>
          <w:sz w:val="22"/>
          <w:szCs w:val="22"/>
        </w:rPr>
        <w:t>Данный адрес является адресом строительной площадки, на которой производится строительство Объекта. Почтовый адрес Объекта будет прис</w:t>
      </w:r>
      <w:r w:rsidR="004552C4" w:rsidRPr="00D67E10">
        <w:rPr>
          <w:sz w:val="22"/>
          <w:szCs w:val="22"/>
        </w:rPr>
        <w:t>во</w:t>
      </w:r>
      <w:r w:rsidRPr="00D67E10">
        <w:rPr>
          <w:sz w:val="22"/>
          <w:szCs w:val="22"/>
        </w:rPr>
        <w:t xml:space="preserve">ен после ввода Объекта в эксплуатацию. </w:t>
      </w:r>
    </w:p>
    <w:p w:rsidR="004552C4" w:rsidRPr="00D67E10" w:rsidRDefault="004552C4">
      <w:pPr>
        <w:jc w:val="both"/>
        <w:rPr>
          <w:sz w:val="22"/>
          <w:szCs w:val="22"/>
        </w:rPr>
      </w:pPr>
    </w:p>
    <w:tbl>
      <w:tblPr>
        <w:tblW w:w="10051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5265"/>
      </w:tblGrid>
      <w:tr w:rsidR="006C0F57" w:rsidRPr="00D67E10">
        <w:trPr>
          <w:trHeight w:val="78"/>
          <w:jc w:val="center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57" w:rsidRPr="00D67E10" w:rsidRDefault="004559CF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67E10">
              <w:rPr>
                <w:b/>
                <w:bCs/>
                <w:sz w:val="22"/>
                <w:szCs w:val="22"/>
                <w:lang w:eastAsia="en-US"/>
              </w:rPr>
              <w:t>Вид строящегося (создаваемого) объекта недвижимости)</w:t>
            </w:r>
          </w:p>
        </w:tc>
        <w:tc>
          <w:tcPr>
            <w:tcW w:w="5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57" w:rsidRPr="00D67E10" w:rsidRDefault="004559C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67E10">
              <w:rPr>
                <w:b/>
                <w:bCs/>
                <w:sz w:val="22"/>
                <w:szCs w:val="22"/>
                <w:lang w:eastAsia="en-US"/>
              </w:rPr>
              <w:t>Многоквартирный дом</w:t>
            </w:r>
          </w:p>
        </w:tc>
      </w:tr>
      <w:tr w:rsidR="006C0F57" w:rsidRPr="00D67E10">
        <w:trPr>
          <w:trHeight w:val="39"/>
          <w:jc w:val="center"/>
        </w:trPr>
        <w:tc>
          <w:tcPr>
            <w:tcW w:w="4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57" w:rsidRPr="00D67E10" w:rsidRDefault="004559CF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67E10">
              <w:rPr>
                <w:b/>
                <w:bCs/>
                <w:sz w:val="22"/>
                <w:szCs w:val="22"/>
                <w:lang w:eastAsia="en-US"/>
              </w:rPr>
              <w:t xml:space="preserve">Назначение объекта </w:t>
            </w:r>
          </w:p>
        </w:tc>
        <w:tc>
          <w:tcPr>
            <w:tcW w:w="5265" w:type="dxa"/>
            <w:tcBorders>
              <w:bottom w:val="single" w:sz="8" w:space="0" w:color="000000"/>
              <w:right w:val="single" w:sz="8" w:space="0" w:color="000000"/>
            </w:tcBorders>
          </w:tcPr>
          <w:p w:rsidR="006C0F57" w:rsidRPr="00D67E10" w:rsidRDefault="004559C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67E10">
              <w:rPr>
                <w:b/>
                <w:bCs/>
                <w:sz w:val="22"/>
                <w:szCs w:val="22"/>
                <w:lang w:eastAsia="en-US"/>
              </w:rPr>
              <w:t>Жилое</w:t>
            </w:r>
          </w:p>
        </w:tc>
      </w:tr>
      <w:tr w:rsidR="006C0F57" w:rsidRPr="00D67E10" w:rsidTr="00E0347E">
        <w:trPr>
          <w:trHeight w:val="42"/>
          <w:jc w:val="center"/>
        </w:trPr>
        <w:tc>
          <w:tcPr>
            <w:tcW w:w="4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57" w:rsidRPr="00D67E10" w:rsidRDefault="004559CF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67E10">
              <w:rPr>
                <w:b/>
                <w:bCs/>
                <w:sz w:val="22"/>
                <w:szCs w:val="22"/>
                <w:lang w:eastAsia="en-US"/>
              </w:rPr>
              <w:t>Корпус</w:t>
            </w:r>
          </w:p>
        </w:tc>
        <w:tc>
          <w:tcPr>
            <w:tcW w:w="5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C0F57" w:rsidRPr="00D67E10" w:rsidRDefault="006C0F57">
            <w:pPr>
              <w:jc w:val="both"/>
              <w:rPr>
                <w:b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6C0F57" w:rsidRPr="00D67E10" w:rsidTr="00E0347E">
        <w:trPr>
          <w:trHeight w:val="42"/>
          <w:jc w:val="center"/>
        </w:trPr>
        <w:tc>
          <w:tcPr>
            <w:tcW w:w="4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57" w:rsidRPr="00D67E10" w:rsidRDefault="004559CF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67E10">
              <w:rPr>
                <w:b/>
                <w:bCs/>
                <w:sz w:val="22"/>
                <w:szCs w:val="22"/>
                <w:lang w:eastAsia="en-US"/>
              </w:rPr>
              <w:t>Этажность</w:t>
            </w:r>
          </w:p>
        </w:tc>
        <w:tc>
          <w:tcPr>
            <w:tcW w:w="5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C0F57" w:rsidRPr="00D67E10" w:rsidRDefault="006C0F57">
            <w:pPr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C0F57" w:rsidRPr="00D67E10" w:rsidTr="00E0347E">
        <w:trPr>
          <w:trHeight w:val="78"/>
          <w:jc w:val="center"/>
        </w:trPr>
        <w:tc>
          <w:tcPr>
            <w:tcW w:w="4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57" w:rsidRPr="00D67E10" w:rsidRDefault="004559CF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67E10">
              <w:rPr>
                <w:b/>
                <w:bCs/>
                <w:sz w:val="22"/>
                <w:szCs w:val="22"/>
                <w:lang w:eastAsia="en-US"/>
              </w:rPr>
              <w:t>Общая площадь</w:t>
            </w:r>
          </w:p>
        </w:tc>
        <w:tc>
          <w:tcPr>
            <w:tcW w:w="5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C0F57" w:rsidRPr="00D67E10" w:rsidRDefault="006C0F57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C0F57" w:rsidRPr="00D67E10">
        <w:trPr>
          <w:trHeight w:val="195"/>
          <w:jc w:val="center"/>
        </w:trPr>
        <w:tc>
          <w:tcPr>
            <w:tcW w:w="4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57" w:rsidRPr="00D67E10" w:rsidRDefault="004559C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67E10">
              <w:rPr>
                <w:b/>
                <w:bCs/>
                <w:sz w:val="22"/>
                <w:szCs w:val="22"/>
                <w:lang w:eastAsia="en-US"/>
              </w:rPr>
              <w:t xml:space="preserve">Материал наружных стен </w:t>
            </w:r>
          </w:p>
        </w:tc>
        <w:tc>
          <w:tcPr>
            <w:tcW w:w="5265" w:type="dxa"/>
            <w:tcBorders>
              <w:bottom w:val="single" w:sz="8" w:space="0" w:color="000000"/>
              <w:right w:val="single" w:sz="8" w:space="0" w:color="000000"/>
            </w:tcBorders>
          </w:tcPr>
          <w:p w:rsidR="006C0F57" w:rsidRPr="00D67E10" w:rsidRDefault="004559CF" w:rsidP="00D67E10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67E10">
              <w:rPr>
                <w:b/>
                <w:bCs/>
                <w:sz w:val="22"/>
                <w:szCs w:val="22"/>
                <w:lang w:eastAsia="en-US"/>
              </w:rPr>
              <w:t>М</w:t>
            </w:r>
            <w:r w:rsidR="00D67E10" w:rsidRPr="00D67E10">
              <w:rPr>
                <w:b/>
                <w:bCs/>
                <w:sz w:val="22"/>
                <w:szCs w:val="22"/>
                <w:lang w:eastAsia="en-US"/>
              </w:rPr>
              <w:t xml:space="preserve">елкоштучные каменные материалы </w:t>
            </w:r>
          </w:p>
        </w:tc>
      </w:tr>
      <w:tr w:rsidR="006C0F57" w:rsidRPr="00D67E10">
        <w:trPr>
          <w:trHeight w:val="39"/>
          <w:jc w:val="center"/>
        </w:trPr>
        <w:tc>
          <w:tcPr>
            <w:tcW w:w="4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57" w:rsidRPr="00D67E10" w:rsidRDefault="004559CF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67E10">
              <w:rPr>
                <w:b/>
                <w:bCs/>
                <w:sz w:val="22"/>
                <w:szCs w:val="22"/>
                <w:lang w:eastAsia="en-US"/>
              </w:rPr>
              <w:t>Материал поэтажных перекрытий</w:t>
            </w:r>
          </w:p>
        </w:tc>
        <w:tc>
          <w:tcPr>
            <w:tcW w:w="5265" w:type="dxa"/>
            <w:tcBorders>
              <w:bottom w:val="single" w:sz="8" w:space="0" w:color="000000"/>
              <w:right w:val="single" w:sz="8" w:space="0" w:color="000000"/>
            </w:tcBorders>
          </w:tcPr>
          <w:p w:rsidR="006C0F57" w:rsidRPr="00D67E10" w:rsidRDefault="004559C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67E10">
              <w:rPr>
                <w:b/>
                <w:bCs/>
                <w:sz w:val="22"/>
                <w:szCs w:val="22"/>
                <w:lang w:eastAsia="en-US"/>
              </w:rPr>
              <w:t>Монолитные железобетонные</w:t>
            </w:r>
          </w:p>
        </w:tc>
      </w:tr>
      <w:tr w:rsidR="006C0F57" w:rsidRPr="00D67E10">
        <w:trPr>
          <w:trHeight w:val="39"/>
          <w:jc w:val="center"/>
        </w:trPr>
        <w:tc>
          <w:tcPr>
            <w:tcW w:w="4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57" w:rsidRPr="00D67E10" w:rsidRDefault="004559CF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67E10">
              <w:rPr>
                <w:b/>
                <w:bCs/>
                <w:sz w:val="22"/>
                <w:szCs w:val="22"/>
                <w:lang w:eastAsia="en-US"/>
              </w:rPr>
              <w:t>Класс энергоэффективности</w:t>
            </w:r>
          </w:p>
        </w:tc>
        <w:tc>
          <w:tcPr>
            <w:tcW w:w="5265" w:type="dxa"/>
            <w:tcBorders>
              <w:bottom w:val="single" w:sz="8" w:space="0" w:color="000000"/>
              <w:right w:val="single" w:sz="8" w:space="0" w:color="000000"/>
            </w:tcBorders>
          </w:tcPr>
          <w:p w:rsidR="006C0F57" w:rsidRPr="00D67E10" w:rsidRDefault="004559CF">
            <w:pPr>
              <w:rPr>
                <w:sz w:val="22"/>
                <w:szCs w:val="22"/>
                <w:lang w:eastAsia="en-US"/>
              </w:rPr>
            </w:pPr>
            <w:r w:rsidRPr="00D67E10">
              <w:rPr>
                <w:sz w:val="22"/>
                <w:szCs w:val="22"/>
                <w:lang w:eastAsia="en-US"/>
              </w:rPr>
              <w:t>В+</w:t>
            </w:r>
          </w:p>
        </w:tc>
      </w:tr>
      <w:tr w:rsidR="006C0F57" w:rsidRPr="00D67E10">
        <w:trPr>
          <w:trHeight w:val="295"/>
          <w:jc w:val="center"/>
        </w:trPr>
        <w:tc>
          <w:tcPr>
            <w:tcW w:w="4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57" w:rsidRPr="00D67E10" w:rsidRDefault="004559C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67E10">
              <w:rPr>
                <w:b/>
                <w:bCs/>
                <w:sz w:val="22"/>
                <w:szCs w:val="22"/>
              </w:rPr>
              <w:t>Сейсмостойкость</w:t>
            </w:r>
          </w:p>
        </w:tc>
        <w:tc>
          <w:tcPr>
            <w:tcW w:w="5265" w:type="dxa"/>
            <w:tcBorders>
              <w:bottom w:val="single" w:sz="8" w:space="0" w:color="000000"/>
              <w:right w:val="single" w:sz="8" w:space="0" w:color="000000"/>
            </w:tcBorders>
          </w:tcPr>
          <w:p w:rsidR="006C0F57" w:rsidRPr="00D67E10" w:rsidRDefault="004559C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67E10">
              <w:rPr>
                <w:b/>
                <w:bCs/>
                <w:sz w:val="22"/>
                <w:szCs w:val="22"/>
                <w:lang w:eastAsia="en-US"/>
              </w:rPr>
              <w:t>Не установлен</w:t>
            </w:r>
          </w:p>
        </w:tc>
      </w:tr>
    </w:tbl>
    <w:p w:rsidR="006C0F57" w:rsidRPr="00D67E10" w:rsidRDefault="006C0F57">
      <w:pPr>
        <w:jc w:val="both"/>
        <w:rPr>
          <w:sz w:val="22"/>
          <w:szCs w:val="22"/>
        </w:rPr>
      </w:pPr>
    </w:p>
    <w:p w:rsidR="006C0F57" w:rsidRPr="00D67E10" w:rsidRDefault="004559CF" w:rsidP="00E6388D">
      <w:pPr>
        <w:pStyle w:val="Default"/>
        <w:jc w:val="both"/>
      </w:pPr>
      <w:r w:rsidRPr="00D67E10">
        <w:rPr>
          <w:bCs/>
          <w:sz w:val="22"/>
          <w:szCs w:val="22"/>
        </w:rPr>
        <w:t xml:space="preserve">1.1.4. </w:t>
      </w:r>
      <w:r w:rsidRPr="00D67E10">
        <w:rPr>
          <w:sz w:val="22"/>
          <w:szCs w:val="22"/>
        </w:rPr>
        <w:t xml:space="preserve"> </w:t>
      </w:r>
      <w:r w:rsidRPr="00D67E10">
        <w:rPr>
          <w:b/>
          <w:bCs/>
          <w:sz w:val="22"/>
          <w:szCs w:val="22"/>
        </w:rPr>
        <w:t xml:space="preserve">Земельный участок – </w:t>
      </w:r>
      <w:r w:rsidRPr="00D67E10">
        <w:rPr>
          <w:sz w:val="22"/>
          <w:szCs w:val="22"/>
        </w:rPr>
        <w:t xml:space="preserve">земельные участки, далее по тексту именуемые «земельный участок», на которых осуществляется строительство Объекта: </w:t>
      </w:r>
    </w:p>
    <w:p w:rsidR="006C0F57" w:rsidRDefault="004559CF" w:rsidP="00E6388D">
      <w:pPr>
        <w:jc w:val="both"/>
        <w:rPr>
          <w:rFonts w:eastAsia="Calibri"/>
          <w:sz w:val="22"/>
          <w:szCs w:val="22"/>
          <w:highlight w:val="yellow"/>
        </w:rPr>
      </w:pPr>
      <w:r w:rsidRPr="00D67E10">
        <w:rPr>
          <w:rFonts w:eastAsia="Calibri"/>
          <w:sz w:val="22"/>
          <w:szCs w:val="22"/>
        </w:rPr>
        <w:t>1.1.4.1. Земельный участок площадью 7 262,00 кв.м. с кадастровым номером 50:10:0010115:19, находящийся на праве аренды у Застройщика по договору</w:t>
      </w:r>
      <w:r w:rsidRPr="00D67E10">
        <w:rPr>
          <w:sz w:val="22"/>
          <w:szCs w:val="22"/>
        </w:rPr>
        <w:t xml:space="preserve"> </w:t>
      </w:r>
      <w:r w:rsidRPr="00D67E10">
        <w:rPr>
          <w:rFonts w:eastAsia="Calibri"/>
          <w:sz w:val="22"/>
          <w:szCs w:val="22"/>
        </w:rPr>
        <w:t>№ ЮА-144  на сдачу</w:t>
      </w:r>
      <w:r>
        <w:rPr>
          <w:rFonts w:eastAsia="Calibri"/>
          <w:sz w:val="22"/>
          <w:szCs w:val="22"/>
        </w:rPr>
        <w:t xml:space="preserve"> в аренду земельного участка от 16.04.2012, заключенному с Администрацией городского округа Химки  (№ регистрации 50-50-10/030/2012-361 от 27.04.2012), </w:t>
      </w:r>
    </w:p>
    <w:p w:rsidR="006C0F57" w:rsidRDefault="004559CF" w:rsidP="00E6388D">
      <w:pPr>
        <w:jc w:val="both"/>
      </w:pPr>
      <w:r>
        <w:rPr>
          <w:rFonts w:eastAsia="Calibri"/>
          <w:sz w:val="22"/>
          <w:szCs w:val="22"/>
        </w:rPr>
        <w:t xml:space="preserve">1.1.4.2. Земельный участок площадью 18 263,00 кв.м. с кадастровым номером 50:10:0010115:20, находящийся на праве аренды у Застройщика по договору № ЮА-161 на сдачу в аренду земельного участка от 16.05.2012, заключенному с Администрацией городского округа Химки (№ регистрации 50-50-10/031/2012-266 от 05.07.2012). </w:t>
      </w:r>
    </w:p>
    <w:p w:rsidR="006C0F57" w:rsidRDefault="004559CF" w:rsidP="00E6388D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Указанные в пункте 1.1.4 настоящего договора земельные участки находятся в залоге у ПАО Сбербанк, не находятся под арестом или иным запрещением.</w:t>
      </w:r>
    </w:p>
    <w:p w:rsidR="006C0F57" w:rsidRDefault="004559CF" w:rsidP="00E6388D">
      <w:r>
        <w:rPr>
          <w:bCs/>
          <w:sz w:val="22"/>
          <w:szCs w:val="22"/>
        </w:rPr>
        <w:lastRenderedPageBreak/>
        <w:t xml:space="preserve">1.1.5. </w:t>
      </w:r>
      <w:r>
        <w:rPr>
          <w:b/>
          <w:bCs/>
          <w:sz w:val="22"/>
          <w:szCs w:val="22"/>
        </w:rPr>
        <w:t>Объект долевого строительства</w:t>
      </w:r>
      <w:r>
        <w:rPr>
          <w:bCs/>
          <w:sz w:val="22"/>
          <w:szCs w:val="22"/>
        </w:rPr>
        <w:t xml:space="preserve"> — жилое помещение (квартира) с относящимися к ней лоджиями и/или балконами  (далее по тексту – летние помещения)   в соответствии с п.2.2. Договора и  </w:t>
      </w:r>
      <w:r>
        <w:rPr>
          <w:bCs/>
          <w:color w:val="000000"/>
          <w:sz w:val="22"/>
          <w:szCs w:val="22"/>
        </w:rPr>
        <w:t xml:space="preserve">Приложением №1 </w:t>
      </w:r>
      <w:r>
        <w:rPr>
          <w:bCs/>
          <w:sz w:val="22"/>
          <w:szCs w:val="22"/>
        </w:rPr>
        <w:t>к Договору, подлежащее передаче Участнику долевого строительства после получения разрешения на ввод в эксплуатацию Объекта и входящее в состав Объекта, строящегося (создаваемого) с привлечением  денежных средств Участника долевого строительства.</w:t>
      </w:r>
    </w:p>
    <w:p w:rsidR="006C0F57" w:rsidRDefault="004559CF" w:rsidP="00977B84">
      <w:pPr>
        <w:jc w:val="both"/>
      </w:pPr>
      <w:r>
        <w:rPr>
          <w:bCs/>
          <w:sz w:val="22"/>
          <w:szCs w:val="22"/>
        </w:rPr>
        <w:t xml:space="preserve">1.1.6. </w:t>
      </w:r>
      <w:r>
        <w:rPr>
          <w:b/>
          <w:bCs/>
          <w:sz w:val="22"/>
          <w:szCs w:val="22"/>
        </w:rPr>
        <w:t>Федеральный закон №214</w:t>
      </w:r>
      <w:r>
        <w:rPr>
          <w:bCs/>
          <w:sz w:val="22"/>
          <w:szCs w:val="22"/>
        </w:rPr>
        <w:t xml:space="preserve"> — Федеральный закон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6C0F57" w:rsidRDefault="004559CF" w:rsidP="00977B8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1.1.7. </w:t>
      </w:r>
      <w:r>
        <w:rPr>
          <w:b/>
          <w:bCs/>
          <w:sz w:val="22"/>
          <w:szCs w:val="22"/>
        </w:rPr>
        <w:t>Площадь Объекта долевого строительства (общая приведенная площадь)</w:t>
      </w:r>
      <w:r>
        <w:rPr>
          <w:bCs/>
          <w:sz w:val="22"/>
          <w:szCs w:val="22"/>
        </w:rPr>
        <w:t xml:space="preserve"> — площадь жилого помещения (квартиры), включающая в себя площадь всех помещений, в том числе площадь летних помещений (лоджий) с применением понижающих коэффициентов, определенная в соответствии с действующим законодательством. Указанная в п.2.2, 3.1 и Приложении № 1 к Договору площадь Объекта долевого строительства определена на основании проектной документации.</w:t>
      </w:r>
    </w:p>
    <w:p w:rsidR="006C0F57" w:rsidRDefault="004559CF" w:rsidP="00977B84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1.2. Строительство Объекта ведется на основании Разрешения на строительство </w:t>
      </w:r>
      <w:r>
        <w:rPr>
          <w:b/>
          <w:color w:val="000000"/>
          <w:sz w:val="22"/>
          <w:szCs w:val="22"/>
        </w:rPr>
        <w:t>№ RU50-63-6417-2016 от 14.11.2016.</w:t>
      </w:r>
    </w:p>
    <w:p w:rsidR="006C0F57" w:rsidRDefault="004559CF" w:rsidP="00977B84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1.3. Проектная декларация, включающая в себя информацию о Застройщике и о проекте строительства Объекта, размещена на сайте в информационно-телекоммуникационной сети Интернет по адресу: </w:t>
      </w:r>
      <w:hyperlink>
        <w:r>
          <w:rPr>
            <w:rStyle w:val="a7"/>
            <w:sz w:val="22"/>
            <w:szCs w:val="22"/>
          </w:rPr>
          <w:t>https://наш.дом.рф</w:t>
        </w:r>
      </w:hyperlink>
      <w:r>
        <w:rPr>
          <w:color w:val="FF0000"/>
          <w:sz w:val="22"/>
          <w:szCs w:val="22"/>
        </w:rPr>
        <w:t>.</w:t>
      </w:r>
    </w:p>
    <w:p w:rsidR="006C0F57" w:rsidRDefault="004559CF" w:rsidP="00977B84">
      <w:pPr>
        <w:jc w:val="both"/>
      </w:pPr>
      <w:r>
        <w:rPr>
          <w:sz w:val="22"/>
          <w:szCs w:val="22"/>
        </w:rPr>
        <w:t xml:space="preserve">1.4. </w:t>
      </w:r>
      <w:r>
        <w:rPr>
          <w:b/>
          <w:sz w:val="22"/>
          <w:szCs w:val="22"/>
        </w:rPr>
        <w:t>Банк</w:t>
      </w:r>
      <w:r>
        <w:rPr>
          <w:sz w:val="22"/>
          <w:szCs w:val="22"/>
        </w:rPr>
        <w:t xml:space="preserve"> – ПАО «Сбербанк России» (место нахождения: 117312, г.Москва,ул.Вавилова,д.19, ОГРН 1027700132195, ИНН 7707083893, К/счет 30101810500000000653 в Северо-Западное ГУ Банка России, БИК 044030653 (лицензия Банка России на осуществление банковских операций №1481 от 11.08.2015г.) являющийся кредитной организацией по законодательству Российской Федерации.</w:t>
      </w:r>
    </w:p>
    <w:p w:rsidR="006C0F57" w:rsidRDefault="006C0F57" w:rsidP="00E6388D">
      <w:pPr>
        <w:rPr>
          <w:sz w:val="22"/>
          <w:szCs w:val="22"/>
        </w:rPr>
      </w:pPr>
    </w:p>
    <w:p w:rsidR="006C0F57" w:rsidRDefault="00E6388D" w:rsidP="00E6388D">
      <w:pPr>
        <w:rPr>
          <w:b/>
          <w:sz w:val="22"/>
          <w:szCs w:val="22"/>
        </w:rPr>
      </w:pPr>
      <w:r w:rsidRPr="00C96815">
        <w:rPr>
          <w:b/>
          <w:sz w:val="22"/>
          <w:szCs w:val="22"/>
        </w:rPr>
        <w:t xml:space="preserve">                                                                     </w:t>
      </w:r>
      <w:r w:rsidR="004559CF">
        <w:rPr>
          <w:b/>
          <w:sz w:val="22"/>
          <w:szCs w:val="22"/>
        </w:rPr>
        <w:t>2. Предмет Договора</w:t>
      </w:r>
    </w:p>
    <w:p w:rsidR="006C0F57" w:rsidRDefault="004559CF" w:rsidP="00977B84">
      <w:pPr>
        <w:jc w:val="both"/>
      </w:pPr>
      <w:r>
        <w:rPr>
          <w:sz w:val="22"/>
          <w:szCs w:val="22"/>
        </w:rPr>
        <w:t>2.1.  По  настоящему   Договору  Застройщик обязуется в срок,  указанный в Проектной декларации, своими силами и (или) с привлечением других лиц построить (создать) Объект, названный в разделе 1 Договора,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строительства,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Объекта.</w:t>
      </w:r>
    </w:p>
    <w:p w:rsidR="006C0F57" w:rsidRDefault="004559CF" w:rsidP="00E6388D">
      <w:r>
        <w:rPr>
          <w:color w:val="000000"/>
          <w:sz w:val="22"/>
          <w:szCs w:val="22"/>
        </w:rPr>
        <w:t xml:space="preserve">2.2. Объект долевого строительства имеет следующие проектные </w:t>
      </w:r>
      <w:r>
        <w:t xml:space="preserve">характеристики: </w:t>
      </w:r>
    </w:p>
    <w:tbl>
      <w:tblPr>
        <w:tblW w:w="10147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007"/>
        <w:gridCol w:w="4913"/>
        <w:gridCol w:w="4227"/>
      </w:tblGrid>
      <w:tr w:rsidR="006C0F57" w:rsidTr="000257C5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F57" w:rsidRDefault="006C0F57" w:rsidP="00E6388D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F57" w:rsidRDefault="004559CF" w:rsidP="00E63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Секция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C0F57" w:rsidRPr="00E57B1B" w:rsidRDefault="00E57B1B" w:rsidP="00E6388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_</w:t>
            </w:r>
          </w:p>
        </w:tc>
      </w:tr>
      <w:tr w:rsidR="006C0F57" w:rsidTr="000257C5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F57" w:rsidRDefault="006C0F57" w:rsidP="00E6388D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F57" w:rsidRDefault="004559CF" w:rsidP="00E63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C0F57" w:rsidRPr="00E57B1B" w:rsidRDefault="00E57B1B" w:rsidP="00E6388D">
            <w:pPr>
              <w:rPr>
                <w:sz w:val="20"/>
                <w:szCs w:val="22"/>
                <w:u w:val="single"/>
              </w:rPr>
            </w:pPr>
            <w:r w:rsidRPr="00E57B1B">
              <w:rPr>
                <w:sz w:val="20"/>
                <w:szCs w:val="22"/>
                <w:u w:val="single"/>
              </w:rPr>
              <w:t>_</w:t>
            </w:r>
          </w:p>
        </w:tc>
      </w:tr>
      <w:tr w:rsidR="006C0F57" w:rsidTr="000257C5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F57" w:rsidRDefault="006C0F57" w:rsidP="00E6388D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F57" w:rsidRDefault="004559CF" w:rsidP="00E63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Проектный номер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C0F57" w:rsidRPr="00E57B1B" w:rsidRDefault="00E57B1B" w:rsidP="00E6388D">
            <w:pPr>
              <w:rPr>
                <w:sz w:val="20"/>
                <w:szCs w:val="22"/>
              </w:rPr>
            </w:pPr>
            <w:r w:rsidRPr="00E57B1B">
              <w:rPr>
                <w:sz w:val="20"/>
                <w:szCs w:val="22"/>
              </w:rPr>
              <w:t>_</w:t>
            </w:r>
          </w:p>
        </w:tc>
      </w:tr>
      <w:tr w:rsidR="006C0F57" w:rsidTr="000257C5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F57" w:rsidRDefault="006C0F57" w:rsidP="00E6388D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57" w:rsidRDefault="004559CF" w:rsidP="00E63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приведенная площадь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0F57" w:rsidRPr="00E57B1B" w:rsidRDefault="00E57B1B" w:rsidP="00E6388D">
            <w:pPr>
              <w:rPr>
                <w:sz w:val="20"/>
                <w:szCs w:val="22"/>
              </w:rPr>
            </w:pPr>
            <w:r w:rsidRPr="00E57B1B">
              <w:rPr>
                <w:sz w:val="20"/>
                <w:szCs w:val="22"/>
              </w:rPr>
              <w:t>___кв. м.</w:t>
            </w:r>
          </w:p>
        </w:tc>
      </w:tr>
      <w:tr w:rsidR="006C0F57" w:rsidTr="000257C5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F57" w:rsidRDefault="006C0F57" w:rsidP="00E6388D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F57" w:rsidRDefault="004559CF" w:rsidP="00E63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C0F57" w:rsidRPr="00E57B1B" w:rsidRDefault="00E57B1B" w:rsidP="00E6388D">
            <w:pPr>
              <w:rPr>
                <w:sz w:val="20"/>
                <w:szCs w:val="22"/>
              </w:rPr>
            </w:pPr>
            <w:r w:rsidRPr="00E57B1B">
              <w:rPr>
                <w:sz w:val="20"/>
                <w:szCs w:val="22"/>
              </w:rPr>
              <w:t>_</w:t>
            </w:r>
          </w:p>
        </w:tc>
      </w:tr>
      <w:tr w:rsidR="006C0F57" w:rsidTr="000257C5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F57" w:rsidRDefault="006C0F57" w:rsidP="00E6388D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F57" w:rsidRDefault="004559CF" w:rsidP="00E63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комнат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C0F57" w:rsidRPr="00E57B1B" w:rsidRDefault="00E57B1B" w:rsidP="00E6388D">
            <w:pPr>
              <w:rPr>
                <w:sz w:val="20"/>
                <w:szCs w:val="22"/>
              </w:rPr>
            </w:pPr>
            <w:r w:rsidRPr="00E57B1B">
              <w:rPr>
                <w:sz w:val="20"/>
                <w:szCs w:val="22"/>
              </w:rPr>
              <w:t>___</w:t>
            </w:r>
            <w:r w:rsidR="004559CF" w:rsidRPr="00E57B1B">
              <w:rPr>
                <w:sz w:val="20"/>
                <w:szCs w:val="22"/>
              </w:rPr>
              <w:t>кв. м.</w:t>
            </w:r>
          </w:p>
        </w:tc>
      </w:tr>
      <w:tr w:rsidR="006C0F57" w:rsidTr="000257C5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F57" w:rsidRDefault="006C0F57" w:rsidP="00E6388D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F57" w:rsidRDefault="004559CF" w:rsidP="00E63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помещений вспомогательного использования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C0F57" w:rsidRPr="00E57B1B" w:rsidRDefault="00E57B1B" w:rsidP="00E6388D">
            <w:pPr>
              <w:rPr>
                <w:color w:val="FFFFFF" w:themeColor="background1"/>
                <w:sz w:val="20"/>
                <w:szCs w:val="22"/>
              </w:rPr>
            </w:pPr>
            <w:r w:rsidRPr="00E57B1B">
              <w:rPr>
                <w:sz w:val="20"/>
                <w:szCs w:val="22"/>
              </w:rPr>
              <w:t>___</w:t>
            </w:r>
            <w:r w:rsidR="004559CF" w:rsidRPr="00E57B1B">
              <w:rPr>
                <w:sz w:val="20"/>
                <w:szCs w:val="22"/>
              </w:rPr>
              <w:t xml:space="preserve"> кв. м. </w:t>
            </w:r>
          </w:p>
        </w:tc>
      </w:tr>
      <w:tr w:rsidR="006C0F57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F57" w:rsidRDefault="006C0F57" w:rsidP="00E6388D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F57" w:rsidRDefault="004559CF" w:rsidP="00E6388D">
            <w:pPr>
              <w:rPr>
                <w:color w:val="FF0000"/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Назначение Объекта долевого строительство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F57" w:rsidRPr="00E57B1B" w:rsidRDefault="004559CF" w:rsidP="00E6388D">
            <w:pPr>
              <w:rPr>
                <w:color w:val="FF0000"/>
                <w:sz w:val="22"/>
                <w:szCs w:val="22"/>
              </w:rPr>
            </w:pPr>
            <w:r w:rsidRPr="00E57B1B">
              <w:rPr>
                <w:sz w:val="22"/>
                <w:szCs w:val="22"/>
              </w:rPr>
              <w:t>Жилое помещение (квартира)</w:t>
            </w:r>
          </w:p>
        </w:tc>
      </w:tr>
    </w:tbl>
    <w:p w:rsidR="006C0F57" w:rsidRDefault="006C0F57" w:rsidP="00E6388D">
      <w:pPr>
        <w:rPr>
          <w:color w:val="000000"/>
          <w:sz w:val="22"/>
          <w:szCs w:val="22"/>
          <w:highlight w:val="yellow"/>
        </w:rPr>
      </w:pPr>
    </w:p>
    <w:p w:rsidR="006C0F57" w:rsidRDefault="004559CF" w:rsidP="00977B8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Объект долевого строительства передается Участнику долевого строительства без отделки.</w:t>
      </w:r>
    </w:p>
    <w:p w:rsidR="002934DD" w:rsidRDefault="004559CF" w:rsidP="00977B84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>Местоположение Объекта долевого строительства на плане этажа многоквартирного жилого дома, входящего в состав Объекта, определяется в Приложении № 1 к Догов</w:t>
      </w:r>
      <w:r w:rsidR="002934DD">
        <w:rPr>
          <w:color w:val="000000"/>
          <w:sz w:val="22"/>
          <w:szCs w:val="22"/>
        </w:rPr>
        <w:t>ор</w:t>
      </w:r>
      <w:r w:rsidR="002934DD">
        <w:rPr>
          <w:sz w:val="22"/>
          <w:szCs w:val="22"/>
        </w:rPr>
        <w:t>у.</w:t>
      </w:r>
    </w:p>
    <w:p w:rsidR="006C0F57" w:rsidRDefault="004559CF" w:rsidP="00977B84">
      <w:pPr>
        <w:jc w:val="both"/>
        <w:rPr>
          <w:sz w:val="22"/>
          <w:szCs w:val="22"/>
        </w:rPr>
      </w:pPr>
      <w:r>
        <w:rPr>
          <w:sz w:val="22"/>
          <w:szCs w:val="22"/>
        </w:rPr>
        <w:t>2.3. Учитывая, что Застройщик передает Объект долевого строительства Участнику долевого строительства не ранее, чем после получения в установленном порядке разрешения на ввод в эксплуатацию Объекта, срок передачи Застройщиком Объекта долевого строительства Участнику долевого строительства — до</w:t>
      </w:r>
      <w:r>
        <w:rPr>
          <w:b/>
          <w:sz w:val="22"/>
          <w:szCs w:val="22"/>
        </w:rPr>
        <w:t xml:space="preserve"> 31 марта 2026 </w:t>
      </w:r>
      <w:r>
        <w:rPr>
          <w:sz w:val="22"/>
          <w:szCs w:val="22"/>
        </w:rPr>
        <w:t xml:space="preserve">года включительно. </w:t>
      </w:r>
    </w:p>
    <w:p w:rsidR="006C0F57" w:rsidRDefault="004559CF" w:rsidP="00977B84">
      <w:pPr>
        <w:jc w:val="both"/>
        <w:rPr>
          <w:sz w:val="22"/>
          <w:szCs w:val="22"/>
        </w:rPr>
      </w:pPr>
      <w:r>
        <w:rPr>
          <w:sz w:val="22"/>
          <w:szCs w:val="22"/>
        </w:rPr>
        <w:t>Стороны соглашаются, что допускается досрочное исполнение Застройщиком обязательства по передаче Объекта долевого строительства.</w:t>
      </w:r>
    </w:p>
    <w:p w:rsidR="006C0F57" w:rsidRDefault="004559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дополнений, вносимых Застройщиком в Проектную декларацию, в информационно-телекоммуникационной сети «Интернет» на сайте </w:t>
      </w:r>
      <w:r>
        <w:rPr>
          <w:bCs/>
          <w:sz w:val="22"/>
          <w:szCs w:val="22"/>
        </w:rPr>
        <w:t>НАШ.ДОМ.РФ</w:t>
      </w:r>
      <w:r>
        <w:rPr>
          <w:rStyle w:val="a7"/>
          <w:bCs/>
          <w:sz w:val="22"/>
          <w:szCs w:val="22"/>
        </w:rPr>
        <w:t>.</w:t>
      </w:r>
    </w:p>
    <w:p w:rsidR="006C0F57" w:rsidRDefault="004559CF">
      <w:pPr>
        <w:jc w:val="both"/>
      </w:pPr>
      <w:r>
        <w:rPr>
          <w:sz w:val="22"/>
          <w:szCs w:val="22"/>
        </w:rPr>
        <w:t>2.5. Застройщик гарантирует Участнику долевого строительства, что на момент подписания настоящего Договора права требования на</w:t>
      </w:r>
      <w:r w:rsidR="00F07755">
        <w:rPr>
          <w:sz w:val="22"/>
          <w:szCs w:val="22"/>
        </w:rPr>
        <w:t xml:space="preserve"> Объект долевого строительства </w:t>
      </w:r>
      <w:r>
        <w:rPr>
          <w:sz w:val="22"/>
          <w:szCs w:val="22"/>
        </w:rPr>
        <w:t xml:space="preserve">не проданы, не заложены, правами третьих </w:t>
      </w:r>
      <w:r>
        <w:rPr>
          <w:sz w:val="22"/>
          <w:szCs w:val="22"/>
        </w:rPr>
        <w:lastRenderedPageBreak/>
        <w:t>лиц не обременены, в споре или под арестом не состоят, за исключением обременения, указанного в п. 13.1 Договора.</w:t>
      </w:r>
    </w:p>
    <w:p w:rsidR="006C0F57" w:rsidRDefault="006C0F57" w:rsidP="00E6388D">
      <w:pPr>
        <w:jc w:val="both"/>
        <w:rPr>
          <w:sz w:val="22"/>
          <w:szCs w:val="22"/>
        </w:rPr>
      </w:pPr>
    </w:p>
    <w:p w:rsidR="006C0F57" w:rsidRDefault="00E6388D" w:rsidP="00E6388D">
      <w:pPr>
        <w:keepNext/>
        <w:jc w:val="both"/>
        <w:outlineLvl w:val="6"/>
        <w:rPr>
          <w:b/>
          <w:sz w:val="22"/>
          <w:szCs w:val="22"/>
        </w:rPr>
      </w:pPr>
      <w:r w:rsidRPr="00C96815">
        <w:rPr>
          <w:b/>
          <w:sz w:val="22"/>
          <w:szCs w:val="22"/>
        </w:rPr>
        <w:t xml:space="preserve">                                             </w:t>
      </w:r>
      <w:r w:rsidR="004559CF">
        <w:rPr>
          <w:b/>
          <w:sz w:val="22"/>
          <w:szCs w:val="22"/>
        </w:rPr>
        <w:t>3. Цена Договора. Сроки и порядок ее оплаты</w:t>
      </w:r>
    </w:p>
    <w:p w:rsidR="006C0F57" w:rsidRDefault="004559CF" w:rsidP="00E6388D">
      <w:pPr>
        <w:shd w:val="clear" w:color="auto" w:fill="FFFFFF"/>
        <w:spacing w:before="280"/>
        <w:contextualSpacing/>
        <w:jc w:val="both"/>
      </w:pPr>
      <w:r>
        <w:rPr>
          <w:sz w:val="22"/>
          <w:szCs w:val="22"/>
        </w:rPr>
        <w:t xml:space="preserve">3.1. </w:t>
      </w:r>
      <w:r>
        <w:rPr>
          <w:bCs/>
          <w:sz w:val="22"/>
          <w:szCs w:val="22"/>
        </w:rPr>
        <w:t xml:space="preserve">Стоимость Объекта долевого строительства по настоящему Договору (Цена Договора) составляет </w:t>
      </w:r>
      <w:r w:rsidR="000257C5" w:rsidRPr="000257C5">
        <w:rPr>
          <w:b/>
          <w:bCs/>
          <w:sz w:val="22"/>
          <w:szCs w:val="22"/>
          <w:shd w:val="clear" w:color="auto" w:fill="FFFF00"/>
        </w:rPr>
        <w:t>____________________</w:t>
      </w:r>
      <w:r>
        <w:rPr>
          <w:b/>
          <w:sz w:val="22"/>
          <w:szCs w:val="22"/>
          <w:shd w:val="clear" w:color="auto" w:fill="FFFFFF"/>
        </w:rPr>
        <w:t xml:space="preserve"> (</w:t>
      </w:r>
      <w:r w:rsidR="000257C5" w:rsidRPr="000257C5">
        <w:rPr>
          <w:b/>
          <w:sz w:val="22"/>
          <w:szCs w:val="22"/>
          <w:shd w:val="clear" w:color="auto" w:fill="FFFF00"/>
        </w:rPr>
        <w:t>______________________________________________________</w:t>
      </w:r>
      <w:r>
        <w:rPr>
          <w:b/>
          <w:sz w:val="22"/>
          <w:szCs w:val="22"/>
          <w:shd w:val="clear" w:color="auto" w:fill="FFFFFF"/>
        </w:rPr>
        <w:t>)</w:t>
      </w:r>
      <w:r>
        <w:rPr>
          <w:b/>
          <w:bCs/>
          <w:sz w:val="22"/>
          <w:szCs w:val="22"/>
          <w:shd w:val="clear" w:color="auto" w:fill="FFFFFF"/>
        </w:rPr>
        <w:t xml:space="preserve"> рублей 00  коп.,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исходя из стоимости одного квадратного метра </w:t>
      </w:r>
      <w:r w:rsidR="000257C5" w:rsidRPr="00BB15C1">
        <w:rPr>
          <w:b/>
          <w:bCs/>
          <w:sz w:val="22"/>
          <w:szCs w:val="22"/>
          <w:shd w:val="clear" w:color="auto" w:fill="FFFF00"/>
        </w:rPr>
        <w:t>______________</w:t>
      </w:r>
      <w:r>
        <w:rPr>
          <w:b/>
          <w:sz w:val="22"/>
          <w:szCs w:val="22"/>
          <w:shd w:val="clear" w:color="auto" w:fill="FFFFFF"/>
        </w:rPr>
        <w:t xml:space="preserve"> (</w:t>
      </w:r>
      <w:r w:rsidR="00BC26AE">
        <w:rPr>
          <w:b/>
          <w:sz w:val="22"/>
          <w:szCs w:val="22"/>
          <w:shd w:val="clear" w:color="auto" w:fill="FFFF00"/>
        </w:rPr>
        <w:t>_____________________________________________</w:t>
      </w:r>
      <w:r>
        <w:rPr>
          <w:b/>
          <w:sz w:val="22"/>
          <w:szCs w:val="22"/>
          <w:shd w:val="clear" w:color="auto" w:fill="FFFFFF"/>
        </w:rPr>
        <w:t>)</w:t>
      </w:r>
      <w:r>
        <w:rPr>
          <w:b/>
          <w:bCs/>
          <w:sz w:val="22"/>
          <w:szCs w:val="22"/>
          <w:shd w:val="clear" w:color="auto" w:fill="FFFFFF"/>
        </w:rPr>
        <w:t xml:space="preserve"> </w:t>
      </w:r>
      <w:r w:rsidR="008F6E4B">
        <w:rPr>
          <w:b/>
          <w:bCs/>
          <w:sz w:val="22"/>
          <w:szCs w:val="22"/>
          <w:shd w:val="clear" w:color="auto" w:fill="FFFFFF"/>
        </w:rPr>
        <w:t xml:space="preserve">рублей </w:t>
      </w:r>
      <w:r>
        <w:rPr>
          <w:b/>
          <w:bCs/>
          <w:sz w:val="22"/>
          <w:szCs w:val="22"/>
          <w:shd w:val="clear" w:color="auto" w:fill="FFFFFF"/>
        </w:rPr>
        <w:t>00 коп.</w:t>
      </w:r>
      <w:r>
        <w:rPr>
          <w:bCs/>
          <w:sz w:val="22"/>
          <w:szCs w:val="22"/>
        </w:rPr>
        <w:t xml:space="preserve"> и общей приведенной площади Объекта долевого строительства, равной</w:t>
      </w:r>
      <w:r w:rsidR="0088687A" w:rsidRPr="0088687A">
        <w:rPr>
          <w:bCs/>
          <w:sz w:val="22"/>
          <w:szCs w:val="22"/>
          <w:highlight w:val="yellow"/>
        </w:rPr>
        <w:t>_______</w:t>
      </w:r>
      <w:r w:rsidR="0088687A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кв. м</w:t>
      </w:r>
      <w:r>
        <w:rPr>
          <w:sz w:val="22"/>
          <w:szCs w:val="22"/>
        </w:rPr>
        <w:t>.</w:t>
      </w:r>
    </w:p>
    <w:p w:rsidR="006C0F57" w:rsidRDefault="004559CF" w:rsidP="00E6388D">
      <w:pPr>
        <w:spacing w:before="280"/>
        <w:contextualSpacing/>
        <w:jc w:val="both"/>
      </w:pPr>
      <w:r>
        <w:rPr>
          <w:sz w:val="22"/>
          <w:szCs w:val="22"/>
        </w:rPr>
        <w:t>Цена Договора включает в себя затраты Застройщика на строительство Объекта долевого строительства, мест общего пользования в составе общего имущества, внешних и внутренних инженерных сетей, благоустройство прилегающей к дому территории, выполнение работ по возведению балконов (лоджий), иных работ, необходимых для ввода дома в эксплуатацию и передачи Участнику долевого строительства Объекта (Квартиры), а также затрат на оплату услуг Застройщика по организации, контролю, техническому надзору процесса строительства.</w:t>
      </w:r>
    </w:p>
    <w:p w:rsidR="006C0F57" w:rsidRDefault="004559CF" w:rsidP="00E6388D">
      <w:pPr>
        <w:tabs>
          <w:tab w:val="left" w:pos="0"/>
          <w:tab w:val="left" w:pos="567"/>
        </w:tabs>
        <w:spacing w:before="280"/>
        <w:contextualSpacing/>
        <w:jc w:val="both"/>
      </w:pPr>
      <w:r>
        <w:rPr>
          <w:sz w:val="22"/>
          <w:szCs w:val="22"/>
        </w:rPr>
        <w:t>3.2. Цена Договора может быть изменена в следующих случаях:</w:t>
      </w:r>
    </w:p>
    <w:p w:rsidR="006C0F57" w:rsidRDefault="004559CF" w:rsidP="00E6388D">
      <w:pPr>
        <w:spacing w:before="280"/>
        <w:contextualSpacing/>
        <w:jc w:val="both"/>
      </w:pPr>
      <w:r>
        <w:rPr>
          <w:sz w:val="22"/>
          <w:szCs w:val="22"/>
        </w:rPr>
        <w:t xml:space="preserve">- корректировки площади Объекта </w:t>
      </w:r>
      <w:r>
        <w:rPr>
          <w:bCs/>
          <w:sz w:val="22"/>
          <w:szCs w:val="22"/>
        </w:rPr>
        <w:t xml:space="preserve">долевого строительства </w:t>
      </w:r>
      <w:r>
        <w:rPr>
          <w:sz w:val="22"/>
          <w:szCs w:val="22"/>
        </w:rPr>
        <w:t>по окончанию строительства, согласно технического плана на многоквартирный дом, в состав которого входит Объект долевого строительства. Расчет будет производиться в соответствии с п. 3.3 Договора;</w:t>
      </w:r>
    </w:p>
    <w:p w:rsidR="006F7281" w:rsidRDefault="004559CF" w:rsidP="00E6388D">
      <w:pPr>
        <w:spacing w:before="280"/>
        <w:contextualSpacing/>
        <w:jc w:val="both"/>
      </w:pPr>
      <w:r>
        <w:rPr>
          <w:sz w:val="22"/>
          <w:szCs w:val="22"/>
        </w:rPr>
        <w:t>- внесения изменений (в частности, перепланировки) Объекта на основании соглашения Сторон договора, влекущих внесение изменений и дополнений в проектную декларацию, в соответствии с требованиями действующего законодательства.</w:t>
      </w:r>
    </w:p>
    <w:p w:rsidR="006C0F57" w:rsidRDefault="004559CF" w:rsidP="00E6388D">
      <w:pPr>
        <w:spacing w:before="280"/>
        <w:contextualSpacing/>
        <w:jc w:val="both"/>
      </w:pPr>
      <w:r>
        <w:rPr>
          <w:sz w:val="22"/>
          <w:szCs w:val="22"/>
        </w:rPr>
        <w:t>3.3. Стороны взаимно соглашаются о том, что в течение 3</w:t>
      </w:r>
      <w:ins w:id="0" w:author="Admin" w:date="2023-02-01T12:18:00Z">
        <w:r w:rsidR="006F7281">
          <w:rPr>
            <w:sz w:val="22"/>
            <w:szCs w:val="22"/>
          </w:rPr>
          <w:t xml:space="preserve"> </w:t>
        </w:r>
      </w:ins>
      <w:r>
        <w:rPr>
          <w:sz w:val="22"/>
          <w:szCs w:val="22"/>
        </w:rPr>
        <w:t xml:space="preserve">(трёх) месяцев после получения разрешения на ввод Объекта в эксплуатацию и изготовления технического плана дома, уточняется общая площадь Объекта </w:t>
      </w:r>
      <w:r>
        <w:rPr>
          <w:bCs/>
          <w:sz w:val="22"/>
          <w:szCs w:val="22"/>
        </w:rPr>
        <w:t>долевого строительства</w:t>
      </w:r>
      <w:r>
        <w:rPr>
          <w:sz w:val="22"/>
          <w:szCs w:val="22"/>
        </w:rPr>
        <w:t>, передаваемого Участнику долевого строительства, а также  стороны производят перерасчет стоимости Объекта и окончательные взаиморасчеты,  подсчитываемых со следующими понижающими коэффициентами: для лоджий - 0,5, для балконов и террас - 0,3 для веранд и холодных кладовых – 1,0.</w:t>
      </w:r>
    </w:p>
    <w:p w:rsidR="006C0F57" w:rsidRDefault="004559CF" w:rsidP="00E6388D">
      <w:pPr>
        <w:spacing w:before="280"/>
        <w:contextualSpacing/>
        <w:jc w:val="both"/>
      </w:pPr>
      <w:r>
        <w:rPr>
          <w:sz w:val="22"/>
          <w:szCs w:val="22"/>
        </w:rPr>
        <w:t>3.4. Участник долевого строительства несет затраты по изготовлению документов технического и кадастрового учета в отношении Объекта долевого строительства и по осуществлению регистрации в Едином государственном реестре прав на недвижимое имущество и сделок с ним:</w:t>
      </w:r>
    </w:p>
    <w:p w:rsidR="006C0F57" w:rsidRDefault="004559CF" w:rsidP="00E6388D">
      <w:pPr>
        <w:spacing w:before="280"/>
        <w:contextualSpacing/>
        <w:jc w:val="both"/>
      </w:pPr>
      <w:r>
        <w:rPr>
          <w:sz w:val="22"/>
          <w:szCs w:val="22"/>
        </w:rPr>
        <w:t>- настоящего Договора;</w:t>
      </w:r>
    </w:p>
    <w:p w:rsidR="006C0F57" w:rsidRDefault="004559CF" w:rsidP="00E6388D">
      <w:pPr>
        <w:tabs>
          <w:tab w:val="left" w:pos="567"/>
          <w:tab w:val="left" w:pos="1068"/>
        </w:tabs>
        <w:spacing w:before="280"/>
        <w:contextualSpacing/>
        <w:jc w:val="both"/>
      </w:pPr>
      <w:r>
        <w:rPr>
          <w:sz w:val="22"/>
          <w:szCs w:val="22"/>
        </w:rPr>
        <w:t>- дополнительных соглашений к настоящему Договору;</w:t>
      </w:r>
    </w:p>
    <w:p w:rsidR="006C0F57" w:rsidRDefault="004559CF" w:rsidP="00E6388D">
      <w:pPr>
        <w:tabs>
          <w:tab w:val="left" w:pos="567"/>
          <w:tab w:val="left" w:pos="1068"/>
        </w:tabs>
        <w:spacing w:before="280"/>
        <w:contextualSpacing/>
        <w:jc w:val="both"/>
      </w:pPr>
      <w:r>
        <w:rPr>
          <w:sz w:val="22"/>
          <w:szCs w:val="22"/>
        </w:rPr>
        <w:t>- права собственности на Объект долевого строительства после ввода в эксплуатацию многоквартирного дома;</w:t>
      </w:r>
    </w:p>
    <w:p w:rsidR="006C0F57" w:rsidRDefault="004559CF" w:rsidP="00E6388D">
      <w:pPr>
        <w:spacing w:before="2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иные расходы.</w:t>
      </w:r>
    </w:p>
    <w:p w:rsidR="006C0F57" w:rsidRDefault="004559CF" w:rsidP="00E6388D">
      <w:pPr>
        <w:jc w:val="both"/>
      </w:pPr>
      <w:r>
        <w:rPr>
          <w:bCs/>
          <w:sz w:val="22"/>
          <w:szCs w:val="22"/>
        </w:rPr>
        <w:t xml:space="preserve">3.5. </w:t>
      </w:r>
      <w:r>
        <w:rPr>
          <w:sz w:val="22"/>
          <w:szCs w:val="22"/>
        </w:rPr>
        <w:t xml:space="preserve">Участник долевого строительства обязуется внести денежные средства в счет уплаты Цены настоящего Договора участия в долевом строительстве на счет эскроу </w:t>
      </w:r>
      <w:r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  <w:highlight w:val="yellow"/>
        </w:rPr>
        <w:t>__________________</w:t>
      </w:r>
      <w:r>
        <w:rPr>
          <w:sz w:val="22"/>
          <w:szCs w:val="22"/>
        </w:rPr>
        <w:t>, открываемый в банке «СБЕРБАНК» (ПАО) (далее – «Эскроу-агент»/«Банк»)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 в целях их дальнейшего перечисления Застройщику (Бенефициару) при возникновении оснований, предусмотренных Федеральным законом от 30.12.2004 № 214-ФЗ и договором счета эскроу, заключенным между Бенефициаром, Депонентом и Эскроу-агентом в следующем порядке и на следующих условиях:</w:t>
      </w:r>
    </w:p>
    <w:p w:rsidR="006C0F57" w:rsidRDefault="004559CF" w:rsidP="00E6388D">
      <w:pPr>
        <w:pStyle w:val="afa"/>
        <w:ind w:left="0" w:firstLine="0"/>
      </w:pPr>
      <w:r>
        <w:rPr>
          <w:sz w:val="22"/>
          <w:szCs w:val="22"/>
        </w:rPr>
        <w:t xml:space="preserve">- сумма в размере </w:t>
      </w:r>
      <w:r w:rsidR="00E0347E" w:rsidRPr="00E0347E">
        <w:rPr>
          <w:sz w:val="22"/>
          <w:szCs w:val="22"/>
          <w:shd w:val="clear" w:color="auto" w:fill="FFFF00"/>
        </w:rPr>
        <w:t>____________________</w:t>
      </w:r>
      <w:r w:rsidR="002934DD" w:rsidRPr="002934DD">
        <w:rPr>
          <w:sz w:val="22"/>
          <w:szCs w:val="22"/>
        </w:rPr>
        <w:t xml:space="preserve"> (</w:t>
      </w:r>
      <w:r w:rsidR="00E0347E" w:rsidRPr="00E0347E">
        <w:rPr>
          <w:sz w:val="22"/>
          <w:szCs w:val="22"/>
          <w:shd w:val="clear" w:color="auto" w:fill="FFFF00"/>
        </w:rPr>
        <w:t>_____________________________________</w:t>
      </w:r>
      <w:r w:rsidR="002934DD" w:rsidRPr="002934DD">
        <w:rPr>
          <w:sz w:val="22"/>
          <w:szCs w:val="22"/>
        </w:rPr>
        <w:t xml:space="preserve">) рублей </w:t>
      </w:r>
      <w:r w:rsidR="00D67E10" w:rsidRPr="002934DD">
        <w:rPr>
          <w:sz w:val="22"/>
          <w:szCs w:val="22"/>
        </w:rPr>
        <w:t>00 коп</w:t>
      </w:r>
      <w:r w:rsidR="002934DD" w:rsidRPr="002934DD">
        <w:rPr>
          <w:sz w:val="22"/>
          <w:szCs w:val="22"/>
        </w:rPr>
        <w:t>.</w:t>
      </w:r>
      <w:r>
        <w:rPr>
          <w:sz w:val="22"/>
          <w:szCs w:val="22"/>
        </w:rPr>
        <w:t xml:space="preserve">, НДС не облагается, подлежит перечислению Участником долевого строительства за счет собственных средств в срок не позднее </w:t>
      </w:r>
      <w:r w:rsidR="002934DD">
        <w:rPr>
          <w:sz w:val="22"/>
          <w:szCs w:val="22"/>
        </w:rPr>
        <w:t>5</w:t>
      </w:r>
      <w:r w:rsidR="008F6E4B">
        <w:rPr>
          <w:sz w:val="22"/>
          <w:szCs w:val="22"/>
        </w:rPr>
        <w:t xml:space="preserve"> </w:t>
      </w:r>
      <w:r w:rsidR="002934DD">
        <w:rPr>
          <w:sz w:val="22"/>
          <w:szCs w:val="22"/>
        </w:rPr>
        <w:t xml:space="preserve">(пяти)  </w:t>
      </w:r>
      <w:r>
        <w:rPr>
          <w:sz w:val="22"/>
          <w:szCs w:val="22"/>
        </w:rPr>
        <w:t>календарных дней с даты государственной регистрации настоящего Договора.</w:t>
      </w:r>
    </w:p>
    <w:p w:rsidR="006C0F57" w:rsidRDefault="004559CF" w:rsidP="00E6388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3.6. Эскроу-агент: «СБЕРБАНК» (ПАО) (ранее и далее по тексту – «Банк/Кредитор»), место нахождения: ПАО «Сбербанк России» (место нахождения: 117312, г.</w:t>
      </w:r>
      <w:r w:rsidR="006D4CDB">
        <w:rPr>
          <w:sz w:val="22"/>
          <w:szCs w:val="22"/>
        </w:rPr>
        <w:t xml:space="preserve"> </w:t>
      </w:r>
      <w:r>
        <w:rPr>
          <w:sz w:val="22"/>
          <w:szCs w:val="22"/>
        </w:rPr>
        <w:t>Москва, ул.</w:t>
      </w:r>
      <w:r w:rsidR="006D4CDB">
        <w:rPr>
          <w:sz w:val="22"/>
          <w:szCs w:val="22"/>
        </w:rPr>
        <w:t xml:space="preserve"> </w:t>
      </w:r>
      <w:r>
        <w:rPr>
          <w:sz w:val="22"/>
          <w:szCs w:val="22"/>
        </w:rPr>
        <w:t>Вавилова, д.19, ОГРН 1027700132195, ИНН 7707083893, К/счет 30101810500000000653 в Северо-Западное ГУ Банка России, БИК 044030653 (лицензия Банка России на осуществление банковских операций №1481 от 11.08.2015г.), адрес электронной почты:</w:t>
      </w:r>
      <w:r w:rsidR="00D67E1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Escrow</w:t>
      </w:r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sberbank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 , номер телефона: 8-800-200-86-03.</w:t>
      </w:r>
    </w:p>
    <w:p w:rsidR="006C0F57" w:rsidRDefault="004559CF" w:rsidP="00E6388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Депонент: Участник долевого строительства </w:t>
      </w:r>
      <w:r w:rsidR="00E0347E" w:rsidRPr="00E0347E">
        <w:rPr>
          <w:sz w:val="22"/>
          <w:szCs w:val="22"/>
          <w:shd w:val="clear" w:color="auto" w:fill="FFFF00"/>
        </w:rPr>
        <w:t>__________________________</w:t>
      </w:r>
      <w:r>
        <w:rPr>
          <w:sz w:val="22"/>
          <w:szCs w:val="22"/>
        </w:rPr>
        <w:t>.</w:t>
      </w:r>
    </w:p>
    <w:p w:rsidR="006C0F57" w:rsidRDefault="004559CF" w:rsidP="00E6388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Бенефициар: ООО «ЖИЛСТРОЙ»,</w:t>
      </w:r>
    </w:p>
    <w:p w:rsidR="006C0F57" w:rsidRDefault="004559CF" w:rsidP="00E6388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Электронная почта Застройщика для уведомлений: </w:t>
      </w:r>
      <w:r>
        <w:rPr>
          <w:sz w:val="22"/>
          <w:szCs w:val="22"/>
          <w:lang w:val="en-US"/>
        </w:rPr>
        <w:t>KTN</w:t>
      </w:r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plkvartal</w:t>
      </w:r>
      <w:r>
        <w:rPr>
          <w:sz w:val="22"/>
          <w:szCs w:val="22"/>
        </w:rPr>
        <w:t>.ru</w:t>
      </w:r>
    </w:p>
    <w:p w:rsidR="006C0F57" w:rsidRPr="00BA7133" w:rsidRDefault="004559CF" w:rsidP="00E6388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Депонируемая сумма: </w:t>
      </w:r>
      <w:r w:rsidR="00E0347E" w:rsidRPr="00E0347E">
        <w:rPr>
          <w:sz w:val="22"/>
          <w:szCs w:val="22"/>
          <w:highlight w:val="yellow"/>
        </w:rPr>
        <w:t>_________________________</w:t>
      </w:r>
      <w:r w:rsidR="00E0347E">
        <w:rPr>
          <w:sz w:val="22"/>
          <w:szCs w:val="22"/>
        </w:rPr>
        <w:t>_</w:t>
      </w:r>
      <w:r w:rsidR="008D49FC" w:rsidRPr="008D49FC">
        <w:rPr>
          <w:sz w:val="22"/>
          <w:szCs w:val="22"/>
        </w:rPr>
        <w:t xml:space="preserve"> (</w:t>
      </w:r>
      <w:r w:rsidR="00E0347E" w:rsidRPr="00E0347E">
        <w:rPr>
          <w:sz w:val="22"/>
          <w:szCs w:val="22"/>
          <w:highlight w:val="yellow"/>
        </w:rPr>
        <w:t>_________________________________</w:t>
      </w:r>
      <w:r w:rsidR="008D49FC" w:rsidRPr="008D49FC">
        <w:rPr>
          <w:sz w:val="22"/>
          <w:szCs w:val="22"/>
        </w:rPr>
        <w:t xml:space="preserve">) рублей </w:t>
      </w:r>
      <w:r w:rsidR="00D67E10" w:rsidRPr="008D49FC">
        <w:rPr>
          <w:sz w:val="22"/>
          <w:szCs w:val="22"/>
        </w:rPr>
        <w:t>00 коп</w:t>
      </w:r>
      <w:r w:rsidR="008D49FC" w:rsidRPr="008D49FC">
        <w:rPr>
          <w:sz w:val="22"/>
          <w:szCs w:val="22"/>
        </w:rPr>
        <w:t>.</w:t>
      </w:r>
    </w:p>
    <w:p w:rsidR="006C0F57" w:rsidRDefault="004559CF" w:rsidP="00E6388D">
      <w:pPr>
        <w:shd w:val="clear" w:color="auto" w:fill="FFFFFF"/>
        <w:jc w:val="both"/>
      </w:pPr>
      <w:r>
        <w:rPr>
          <w:rFonts w:ascii="yandex-sans;Times New Roman" w:hAnsi="yandex-sans;Times New Roman" w:cs="yandex-sans;Times New Roman"/>
          <w:sz w:val="22"/>
          <w:szCs w:val="22"/>
        </w:rPr>
        <w:lastRenderedPageBreak/>
        <w:t>Срок условного депонирования денежных средств: до 31.03.2026 года (но не более шести месяцев) после срока ввода в эксплуатацию многоквартирного жилого дома.</w:t>
      </w:r>
    </w:p>
    <w:p w:rsidR="006C0F57" w:rsidRDefault="004559CF" w:rsidP="00E6388D">
      <w:pPr>
        <w:shd w:val="clear" w:color="auto" w:fill="FFFFFF"/>
        <w:jc w:val="both"/>
      </w:pPr>
      <w:r>
        <w:rPr>
          <w:rFonts w:ascii="yandex-sans;Times New Roman" w:hAnsi="yandex-sans;Times New Roman" w:cs="yandex-sans;Times New Roman"/>
          <w:sz w:val="22"/>
          <w:szCs w:val="22"/>
        </w:rPr>
        <w:t>Основания перечисления Застройщику (Бенефициару) депонированной суммы:</w:t>
      </w:r>
    </w:p>
    <w:p w:rsidR="006C0F57" w:rsidRDefault="004559CF" w:rsidP="00E6388D">
      <w:pPr>
        <w:shd w:val="clear" w:color="auto" w:fill="FFFFFF"/>
        <w:jc w:val="both"/>
      </w:pPr>
      <w:r>
        <w:rPr>
          <w:rFonts w:ascii="yandex-sans;Times New Roman" w:hAnsi="yandex-sans;Times New Roman" w:cs="yandex-sans;Times New Roman"/>
          <w:sz w:val="22"/>
          <w:szCs w:val="22"/>
        </w:rPr>
        <w:t>- разрешение на ввод в эксплуатацию Объекта (многоквартирного жилого дома);</w:t>
      </w:r>
    </w:p>
    <w:p w:rsidR="006C0F57" w:rsidRDefault="004559CF" w:rsidP="00E6388D">
      <w:pPr>
        <w:jc w:val="both"/>
        <w:rPr>
          <w:sz w:val="22"/>
          <w:szCs w:val="22"/>
        </w:rPr>
      </w:pPr>
      <w:r>
        <w:rPr>
          <w:sz w:val="22"/>
          <w:szCs w:val="22"/>
        </w:rPr>
        <w:t>Все расходы, связанные с открытием и обслуживанием указанного счета эскроу,  Участник долевого строительства несет за свой счет.</w:t>
      </w:r>
    </w:p>
    <w:p w:rsidR="00BD3D80" w:rsidRPr="00BD3D80" w:rsidRDefault="00BD3D80" w:rsidP="00E6388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D3D80">
        <w:rPr>
          <w:sz w:val="22"/>
          <w:szCs w:val="22"/>
        </w:rPr>
        <w:t>3.6.1. Внесение денежных средств Участником долевого строительства в счет уплаты Цены Договора на Счет эскроу производится следующим образом:</w:t>
      </w:r>
    </w:p>
    <w:p w:rsidR="00BD3D80" w:rsidRPr="00BD3D80" w:rsidRDefault="00BD3D80" w:rsidP="00E6388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D3D80">
        <w:rPr>
          <w:sz w:val="22"/>
          <w:szCs w:val="22"/>
        </w:rPr>
        <w:t>3.6.1.1. Оплата Участником долевого строительства Цены договора, ука</w:t>
      </w:r>
      <w:r>
        <w:rPr>
          <w:sz w:val="22"/>
          <w:szCs w:val="22"/>
        </w:rPr>
        <w:t>занной в п. 3.1 настоящего Дого</w:t>
      </w:r>
      <w:r w:rsidRPr="00BD3D80">
        <w:rPr>
          <w:sz w:val="22"/>
          <w:szCs w:val="22"/>
        </w:rPr>
        <w:t>вора производится за счет собственных средств У</w:t>
      </w:r>
      <w:r>
        <w:rPr>
          <w:sz w:val="22"/>
          <w:szCs w:val="22"/>
        </w:rPr>
        <w:t>частника долевого строительства.</w:t>
      </w:r>
    </w:p>
    <w:p w:rsidR="00BD3D80" w:rsidRPr="00BD3D80" w:rsidRDefault="00BD3D80" w:rsidP="00E6388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D3D80">
        <w:rPr>
          <w:sz w:val="22"/>
          <w:szCs w:val="22"/>
        </w:rPr>
        <w:t>По соглашению Сторон до момента оплаты Цены Договора (внесения денежных средств на счет эскроу) Участник долевого строительства осуществляет рез</w:t>
      </w:r>
      <w:r>
        <w:rPr>
          <w:sz w:val="22"/>
          <w:szCs w:val="22"/>
        </w:rPr>
        <w:t>ервирование денежных средств</w:t>
      </w:r>
      <w:r w:rsidR="00EA4178">
        <w:rPr>
          <w:sz w:val="22"/>
          <w:szCs w:val="22"/>
        </w:rPr>
        <w:t xml:space="preserve"> с </w:t>
      </w:r>
      <w:r>
        <w:rPr>
          <w:sz w:val="22"/>
          <w:szCs w:val="22"/>
        </w:rPr>
        <w:t xml:space="preserve"> ис</w:t>
      </w:r>
      <w:r w:rsidRPr="00BD3D80">
        <w:rPr>
          <w:sz w:val="22"/>
          <w:szCs w:val="22"/>
        </w:rPr>
        <w:t xml:space="preserve">пользованием безотзывного покрытого (депонированного) безакцептного аккредитива (далее – Аккредитив). </w:t>
      </w:r>
      <w:r>
        <w:rPr>
          <w:sz w:val="22"/>
          <w:szCs w:val="22"/>
        </w:rPr>
        <w:t xml:space="preserve">В день </w:t>
      </w:r>
      <w:r w:rsidRPr="00BD3D80">
        <w:rPr>
          <w:sz w:val="22"/>
          <w:szCs w:val="22"/>
        </w:rPr>
        <w:t xml:space="preserve"> подписания настоящего Договора Участник долевого строительства открывает Аккредитив на следующих условиях:</w:t>
      </w:r>
    </w:p>
    <w:p w:rsidR="00BD3D80" w:rsidRPr="00BD3D80" w:rsidRDefault="00BD3D80" w:rsidP="00E6388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D3D80">
        <w:rPr>
          <w:sz w:val="22"/>
          <w:szCs w:val="22"/>
        </w:rPr>
        <w:t>•</w:t>
      </w:r>
      <w:r w:rsidRPr="00BD3D80">
        <w:rPr>
          <w:sz w:val="22"/>
          <w:szCs w:val="22"/>
        </w:rPr>
        <w:tab/>
        <w:t xml:space="preserve">Сумма </w:t>
      </w:r>
      <w:r w:rsidR="00D67E10" w:rsidRPr="00BD3D80">
        <w:rPr>
          <w:sz w:val="22"/>
          <w:szCs w:val="22"/>
        </w:rPr>
        <w:t xml:space="preserve">Аккредитива: </w:t>
      </w:r>
      <w:r w:rsidR="00D67E10">
        <w:rPr>
          <w:sz w:val="22"/>
          <w:szCs w:val="22"/>
        </w:rPr>
        <w:t>_</w:t>
      </w:r>
      <w:r w:rsidR="006D4CDB" w:rsidRPr="006D4CDB">
        <w:rPr>
          <w:sz w:val="22"/>
          <w:szCs w:val="22"/>
          <w:shd w:val="clear" w:color="auto" w:fill="FFFF00"/>
        </w:rPr>
        <w:t>________________</w:t>
      </w:r>
      <w:r w:rsidR="000F2402" w:rsidRPr="000F2402">
        <w:rPr>
          <w:sz w:val="22"/>
          <w:szCs w:val="22"/>
        </w:rPr>
        <w:t xml:space="preserve"> (</w:t>
      </w:r>
      <w:r w:rsidR="006D4CDB" w:rsidRPr="006D4CDB">
        <w:rPr>
          <w:sz w:val="22"/>
          <w:szCs w:val="22"/>
          <w:shd w:val="clear" w:color="auto" w:fill="FFFF00"/>
        </w:rPr>
        <w:t>________________________________________</w:t>
      </w:r>
      <w:r w:rsidR="000F2402" w:rsidRPr="000F2402">
        <w:rPr>
          <w:sz w:val="22"/>
          <w:szCs w:val="22"/>
        </w:rPr>
        <w:t>) рублей 00  коп.</w:t>
      </w:r>
      <w:r w:rsidR="000F2402" w:rsidRPr="000F2402" w:rsidDel="000F2402">
        <w:rPr>
          <w:sz w:val="22"/>
          <w:szCs w:val="22"/>
        </w:rPr>
        <w:t xml:space="preserve"> </w:t>
      </w:r>
      <w:r w:rsidRPr="00BD3D80">
        <w:rPr>
          <w:sz w:val="22"/>
          <w:szCs w:val="22"/>
        </w:rPr>
        <w:t>(</w:t>
      </w:r>
      <w:r w:rsidRPr="00BD3D80">
        <w:rPr>
          <w:i/>
          <w:sz w:val="22"/>
          <w:szCs w:val="22"/>
        </w:rPr>
        <w:t>указывается Цена договора</w:t>
      </w:r>
      <w:r w:rsidRPr="00BD3D80">
        <w:rPr>
          <w:sz w:val="22"/>
          <w:szCs w:val="22"/>
        </w:rPr>
        <w:t>);</w:t>
      </w:r>
    </w:p>
    <w:p w:rsidR="00BD3D80" w:rsidRPr="00BD3D80" w:rsidRDefault="00BD3D80" w:rsidP="00E6388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D3D80">
        <w:rPr>
          <w:sz w:val="22"/>
          <w:szCs w:val="22"/>
        </w:rPr>
        <w:t>•</w:t>
      </w:r>
      <w:r w:rsidRPr="00BD3D80">
        <w:rPr>
          <w:sz w:val="22"/>
          <w:szCs w:val="22"/>
        </w:rPr>
        <w:tab/>
        <w:t xml:space="preserve">Банк-эмитент и Исполняющий банк: </w:t>
      </w:r>
      <w:r>
        <w:rPr>
          <w:sz w:val="22"/>
          <w:szCs w:val="22"/>
        </w:rPr>
        <w:t xml:space="preserve">ПАО «Сбербанк </w:t>
      </w:r>
      <w:r w:rsidR="00D67E10">
        <w:rPr>
          <w:sz w:val="22"/>
          <w:szCs w:val="22"/>
        </w:rPr>
        <w:t>России» (</w:t>
      </w:r>
      <w:r>
        <w:rPr>
          <w:sz w:val="22"/>
          <w:szCs w:val="22"/>
        </w:rPr>
        <w:t>место нахождения: 117312, г.</w:t>
      </w:r>
      <w:r w:rsidR="006D4CDB">
        <w:rPr>
          <w:sz w:val="22"/>
          <w:szCs w:val="22"/>
        </w:rPr>
        <w:t xml:space="preserve"> </w:t>
      </w:r>
      <w:r>
        <w:rPr>
          <w:sz w:val="22"/>
          <w:szCs w:val="22"/>
        </w:rPr>
        <w:t>Москва, ул.</w:t>
      </w:r>
      <w:r w:rsidR="002934DD">
        <w:rPr>
          <w:sz w:val="22"/>
          <w:szCs w:val="22"/>
        </w:rPr>
        <w:t xml:space="preserve"> </w:t>
      </w:r>
      <w:r>
        <w:rPr>
          <w:sz w:val="22"/>
          <w:szCs w:val="22"/>
        </w:rPr>
        <w:t>Вавилова, д.19, ОГРН 1027700132195, ИНН 7707083893, К/счет 30101810500000000653 в Северо-Западное ГУ Банка России, БИК 044030653);</w:t>
      </w:r>
    </w:p>
    <w:p w:rsidR="00BD3D80" w:rsidRPr="00BD3D80" w:rsidRDefault="00BD3D80" w:rsidP="00E6388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D3D80">
        <w:rPr>
          <w:sz w:val="22"/>
          <w:szCs w:val="22"/>
        </w:rPr>
        <w:t>•</w:t>
      </w:r>
      <w:r w:rsidRPr="00BD3D80">
        <w:rPr>
          <w:sz w:val="22"/>
          <w:szCs w:val="22"/>
        </w:rPr>
        <w:tab/>
        <w:t xml:space="preserve">Срок действия Аккредитива: </w:t>
      </w:r>
      <w:r w:rsidR="000F2402">
        <w:rPr>
          <w:sz w:val="22"/>
          <w:szCs w:val="22"/>
        </w:rPr>
        <w:t>30</w:t>
      </w:r>
      <w:r w:rsidR="000F2402" w:rsidRPr="00BD3D80">
        <w:rPr>
          <w:sz w:val="22"/>
          <w:szCs w:val="22"/>
        </w:rPr>
        <w:t>(</w:t>
      </w:r>
      <w:r w:rsidR="000F2402">
        <w:rPr>
          <w:sz w:val="22"/>
          <w:szCs w:val="22"/>
        </w:rPr>
        <w:t>Тридцать</w:t>
      </w:r>
      <w:r w:rsidR="000F2402" w:rsidRPr="00BD3D80">
        <w:rPr>
          <w:sz w:val="22"/>
          <w:szCs w:val="22"/>
        </w:rPr>
        <w:t xml:space="preserve">) </w:t>
      </w:r>
      <w:r w:rsidRPr="00BD3D80">
        <w:rPr>
          <w:sz w:val="22"/>
          <w:szCs w:val="22"/>
        </w:rPr>
        <w:t>календарных дней с даты открытия Аккредитива.</w:t>
      </w:r>
    </w:p>
    <w:p w:rsidR="00BD3D80" w:rsidRPr="00BD3D80" w:rsidRDefault="00BD3D80" w:rsidP="00E6388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D3D80">
        <w:rPr>
          <w:sz w:val="22"/>
          <w:szCs w:val="22"/>
        </w:rPr>
        <w:t>•</w:t>
      </w:r>
      <w:r w:rsidRPr="00BD3D80">
        <w:rPr>
          <w:sz w:val="22"/>
          <w:szCs w:val="22"/>
        </w:rPr>
        <w:tab/>
        <w:t>Способ извещения об открытии Аккредитива: Участник долевого строительства не позднее дня открытия Аккредитива предоставляет копию заявления об открытии Аккредитива.</w:t>
      </w:r>
    </w:p>
    <w:p w:rsidR="00BD3D80" w:rsidRPr="00BD3D80" w:rsidRDefault="00BD3D80" w:rsidP="00E6388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D3D80">
        <w:rPr>
          <w:sz w:val="22"/>
          <w:szCs w:val="22"/>
        </w:rPr>
        <w:t>•</w:t>
      </w:r>
      <w:r w:rsidRPr="00BD3D80">
        <w:rPr>
          <w:sz w:val="22"/>
          <w:szCs w:val="22"/>
        </w:rPr>
        <w:tab/>
        <w:t>Все расходы, в соответствии с тарифами Банка-эмитента и/или Исполняющего банка, по открытию и ведению Аккредитива, несет Участник долевого строительства.</w:t>
      </w:r>
    </w:p>
    <w:p w:rsidR="00BD3D80" w:rsidRPr="00BD3D80" w:rsidRDefault="00BD3D80" w:rsidP="00E6388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D3D80">
        <w:rPr>
          <w:sz w:val="22"/>
          <w:szCs w:val="22"/>
        </w:rPr>
        <w:t>•</w:t>
      </w:r>
      <w:r w:rsidRPr="00BD3D80">
        <w:rPr>
          <w:sz w:val="22"/>
          <w:szCs w:val="22"/>
        </w:rPr>
        <w:tab/>
        <w:t>Способ исполнения Аккредитива: без акцепта путем осуществления платежа в размере суммы Аккредитива на счет эскроу по предъявлении документов, предусмотренных условиями Аккредитива.</w:t>
      </w:r>
    </w:p>
    <w:p w:rsidR="00BD3D80" w:rsidRPr="00BD3D80" w:rsidRDefault="00BD3D80" w:rsidP="00E6388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D3D80">
        <w:rPr>
          <w:sz w:val="22"/>
          <w:szCs w:val="22"/>
        </w:rPr>
        <w:t>•</w:t>
      </w:r>
      <w:r w:rsidRPr="00BD3D80">
        <w:rPr>
          <w:sz w:val="22"/>
          <w:szCs w:val="22"/>
        </w:rPr>
        <w:tab/>
        <w:t xml:space="preserve">Условия исполнения Аккредитива: при предоставлении Застройщиком или Участником долевого строительства Исполняющему банку оригинала (или скан-копии) выписки из Единого государственного реестра недвижимости, подтверждающей факт государственной регистрации </w:t>
      </w:r>
      <w:r w:rsidR="009F437A">
        <w:rPr>
          <w:sz w:val="22"/>
          <w:szCs w:val="22"/>
        </w:rPr>
        <w:t xml:space="preserve">Договора долевого участия </w:t>
      </w:r>
      <w:r w:rsidRPr="00BD3D80">
        <w:rPr>
          <w:sz w:val="22"/>
          <w:szCs w:val="22"/>
        </w:rPr>
        <w:t>и</w:t>
      </w:r>
      <w:r w:rsidR="009F437A">
        <w:rPr>
          <w:sz w:val="22"/>
          <w:szCs w:val="22"/>
        </w:rPr>
        <w:t>ли</w:t>
      </w:r>
      <w:r w:rsidRPr="00BD3D80">
        <w:rPr>
          <w:sz w:val="22"/>
          <w:szCs w:val="22"/>
        </w:rPr>
        <w:t xml:space="preserve"> оригинала (или скан-копии) настоящего</w:t>
      </w:r>
      <w:r w:rsidR="00EA4178">
        <w:rPr>
          <w:sz w:val="22"/>
          <w:szCs w:val="22"/>
        </w:rPr>
        <w:t xml:space="preserve"> Договора с</w:t>
      </w:r>
      <w:r w:rsidRPr="00BD3D80">
        <w:rPr>
          <w:sz w:val="22"/>
          <w:szCs w:val="22"/>
        </w:rPr>
        <w:t xml:space="preserve">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даты, фамилии и инициалов, и подписи государственного регистратора, или электронного образа настоящего Договора (без штампа о его государственной регистрации) и электронного документа, содержащего регистрационную запись органа,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недвижимости, подписанного усиленной </w:t>
      </w:r>
      <w:r w:rsidR="00200BA5" w:rsidRPr="00BD3D80">
        <w:rPr>
          <w:sz w:val="22"/>
          <w:szCs w:val="22"/>
        </w:rPr>
        <w:t>квалифицированной</w:t>
      </w:r>
      <w:r w:rsidRPr="00BD3D80">
        <w:rPr>
          <w:sz w:val="22"/>
          <w:szCs w:val="22"/>
        </w:rPr>
        <w:t xml:space="preserve"> электронной подписью государственного регистратора.</w:t>
      </w:r>
    </w:p>
    <w:p w:rsidR="00BD3D80" w:rsidRPr="00BD3D80" w:rsidRDefault="00BD3D80" w:rsidP="00E6388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D3D80">
        <w:rPr>
          <w:sz w:val="22"/>
          <w:szCs w:val="22"/>
        </w:rPr>
        <w:t>При исполнении Аккредитива денежные средства с Аккредитива зачисляются на счет эскроу, открытый у Эскроу-агента на имя Участника долевого строительства (Депонента), в целях их дальнейшего перечисления Застройщику после выполнения условий, установленных договором счета эскроу.</w:t>
      </w:r>
    </w:p>
    <w:p w:rsidR="006C0F57" w:rsidRDefault="004559CF" w:rsidP="00E6388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3.7.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Банке счет эскроу в размере, соответствующем Цене Договора.</w:t>
      </w:r>
    </w:p>
    <w:p w:rsidR="006C0F57" w:rsidRDefault="004559CF" w:rsidP="00E6388D">
      <w:pPr>
        <w:jc w:val="both"/>
      </w:pPr>
      <w:r>
        <w:rPr>
          <w:bCs/>
          <w:sz w:val="22"/>
          <w:szCs w:val="22"/>
        </w:rPr>
        <w:t>3.8. Проценты на сумму денежных средств, находящихся на счете эскроу, не начисляются. Вознаграждение уполномоченному Банку, являющемуся эскроу-агентом по счету эскроу, не выплачивается.</w:t>
      </w:r>
    </w:p>
    <w:p w:rsidR="006C0F57" w:rsidRDefault="004559CF" w:rsidP="00E6388D">
      <w:pPr>
        <w:jc w:val="both"/>
      </w:pPr>
      <w:r>
        <w:rPr>
          <w:bCs/>
          <w:sz w:val="22"/>
          <w:szCs w:val="22"/>
        </w:rPr>
        <w:t xml:space="preserve">3.9. Если в отношении Банка, в котором открыт счет эскроу, наступил страховой случай в соответствии с Федеральным </w:t>
      </w:r>
      <w:hyperlink r:id="rId7">
        <w:r>
          <w:rPr>
            <w:rStyle w:val="a7"/>
            <w:bCs/>
            <w:sz w:val="22"/>
            <w:szCs w:val="22"/>
          </w:rPr>
          <w:t>законом</w:t>
        </w:r>
      </w:hyperlink>
      <w:r>
        <w:rPr>
          <w:bCs/>
          <w:sz w:val="22"/>
          <w:szCs w:val="22"/>
        </w:rPr>
        <w:t xml:space="preserve"> от 23.12.2003 N 177-ФЗ "О страховании вкладов физических лиц в банках Российской Федерации"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 Участник долевого строительства обязаны заключить договор счета эскроу с другим уполномоченным банком.</w:t>
      </w:r>
    </w:p>
    <w:p w:rsidR="006C0F57" w:rsidRDefault="004559CF" w:rsidP="00E6388D">
      <w:pPr>
        <w:jc w:val="both"/>
      </w:pPr>
      <w:r>
        <w:rPr>
          <w:bCs/>
          <w:sz w:val="22"/>
          <w:szCs w:val="22"/>
        </w:rPr>
        <w:t>3.10. Участник долевого строительства</w:t>
      </w:r>
      <w:r>
        <w:rPr>
          <w:sz w:val="22"/>
          <w:szCs w:val="22"/>
        </w:rPr>
        <w:t xml:space="preserve"> не имеет права осуществлять любые платежи по Договору до даты государственной регистрации настоящего Договора. В случае оплаты </w:t>
      </w:r>
      <w:r>
        <w:rPr>
          <w:bCs/>
          <w:sz w:val="22"/>
          <w:szCs w:val="22"/>
        </w:rPr>
        <w:t>Участником долевого строительства</w:t>
      </w:r>
      <w:r>
        <w:rPr>
          <w:sz w:val="22"/>
          <w:szCs w:val="22"/>
        </w:rPr>
        <w:t xml:space="preserve"> Цены Договора или части Цены Договора до даты государственной регистрации настоящего Договора, </w:t>
      </w:r>
      <w:r>
        <w:rPr>
          <w:bCs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</w:t>
      </w:r>
      <w:r>
        <w:rPr>
          <w:bCs/>
          <w:sz w:val="22"/>
          <w:szCs w:val="22"/>
        </w:rPr>
        <w:lastRenderedPageBreak/>
        <w:t>Участника долевого строительства</w:t>
      </w:r>
      <w:r>
        <w:rPr>
          <w:sz w:val="22"/>
          <w:szCs w:val="22"/>
        </w:rPr>
        <w:t>, предусмотренного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письменного требования Застройщика в срок не позднее 3 (трех) рабочих дней с даты получения указанного требования.</w:t>
      </w:r>
    </w:p>
    <w:p w:rsidR="006C0F57" w:rsidRPr="00EA6BBA" w:rsidRDefault="004559CF" w:rsidP="00E6388D">
      <w:pPr>
        <w:pStyle w:val="af1"/>
        <w:overflowPunct w:val="0"/>
        <w:spacing w:after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3.11</w:t>
      </w:r>
      <w:r w:rsidRPr="00EA6BBA">
        <w:rPr>
          <w:sz w:val="22"/>
          <w:szCs w:val="22"/>
          <w:lang w:val="ru-RU"/>
        </w:rPr>
        <w:t xml:space="preserve">. С целью подтверждения </w:t>
      </w:r>
      <w:r>
        <w:rPr>
          <w:sz w:val="22"/>
          <w:szCs w:val="22"/>
          <w:lang w:val="ru-RU"/>
        </w:rPr>
        <w:t xml:space="preserve">государственной </w:t>
      </w:r>
      <w:r w:rsidRPr="00EA6BBA">
        <w:rPr>
          <w:sz w:val="22"/>
          <w:szCs w:val="22"/>
          <w:lang w:val="ru-RU"/>
        </w:rPr>
        <w:t xml:space="preserve">регистрации настоящего Договора, а также подтверждения возможности осуществления платежа в счет оплаты Цены Договора на счет эскроу Застройщик или </w:t>
      </w:r>
      <w:r w:rsidRPr="00EA6BBA">
        <w:rPr>
          <w:bCs/>
          <w:sz w:val="22"/>
          <w:szCs w:val="22"/>
          <w:lang w:val="ru-RU"/>
        </w:rPr>
        <w:t>Участник долевого строительства</w:t>
      </w:r>
      <w:r w:rsidRPr="00EA6BBA">
        <w:rPr>
          <w:sz w:val="22"/>
          <w:szCs w:val="22"/>
          <w:lang w:val="ru-RU"/>
        </w:rPr>
        <w:t xml:space="preserve"> вправе направить в </w:t>
      </w:r>
      <w:r>
        <w:rPr>
          <w:sz w:val="22"/>
          <w:szCs w:val="22"/>
          <w:lang w:val="ru-RU"/>
        </w:rPr>
        <w:t>Банк</w:t>
      </w:r>
      <w:r w:rsidRPr="00EA6BBA">
        <w:rPr>
          <w:sz w:val="22"/>
          <w:szCs w:val="22"/>
          <w:lang w:val="ru-RU"/>
        </w:rPr>
        <w:t xml:space="preserve"> на адрес электронной почты </w:t>
      </w:r>
      <w:r>
        <w:rPr>
          <w:sz w:val="22"/>
          <w:szCs w:val="22"/>
        </w:rPr>
        <w:t>Escrow</w:t>
      </w:r>
      <w:r w:rsidRPr="00EA6BBA">
        <w:rPr>
          <w:sz w:val="22"/>
          <w:szCs w:val="22"/>
          <w:lang w:val="ru-RU"/>
        </w:rPr>
        <w:t>@</w:t>
      </w:r>
      <w:r>
        <w:rPr>
          <w:sz w:val="22"/>
          <w:szCs w:val="22"/>
        </w:rPr>
        <w:t>sberbank</w:t>
      </w:r>
      <w:r w:rsidRPr="00EA6BBA"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ru</w:t>
      </w:r>
      <w:r w:rsidRPr="00EA6BBA">
        <w:rPr>
          <w:sz w:val="22"/>
          <w:szCs w:val="22"/>
          <w:lang w:val="ru-RU"/>
        </w:rPr>
        <w:t>:</w:t>
      </w:r>
    </w:p>
    <w:p w:rsidR="006C0F57" w:rsidRPr="00EA6BBA" w:rsidRDefault="004559CF" w:rsidP="00E6388D">
      <w:pPr>
        <w:pStyle w:val="af1"/>
        <w:overflowPunct w:val="0"/>
        <w:spacing w:after="0"/>
        <w:jc w:val="both"/>
        <w:rPr>
          <w:lang w:val="ru-RU"/>
        </w:rPr>
      </w:pPr>
      <w:r>
        <w:rPr>
          <w:sz w:val="22"/>
          <w:szCs w:val="22"/>
          <w:lang w:val="ru-RU"/>
        </w:rPr>
        <w:t>- Выписку из Единого государственного реестра прав;</w:t>
      </w:r>
    </w:p>
    <w:p w:rsidR="006C0F57" w:rsidRDefault="004559CF" w:rsidP="00E6388D">
      <w:pPr>
        <w:pStyle w:val="af1"/>
        <w:overflowPunct w:val="0"/>
        <w:spacing w:after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Pr="00EA6BBA">
        <w:rPr>
          <w:sz w:val="22"/>
          <w:szCs w:val="22"/>
          <w:lang w:val="ru-RU"/>
        </w:rPr>
        <w:t>настоящий Договор в виде электронного документа (без штампа о его государственной регистрации) и электронный документ, содержащий регистрационную запись Органа регистрации прав о дате и номере регистрации Договора, подписанный усиленной квалифицированной электронной подписью государственного регистратора</w:t>
      </w:r>
      <w:r>
        <w:rPr>
          <w:sz w:val="22"/>
          <w:szCs w:val="22"/>
          <w:lang w:val="ru-RU"/>
        </w:rPr>
        <w:t>.</w:t>
      </w:r>
    </w:p>
    <w:p w:rsidR="006C0F57" w:rsidRDefault="004559CF" w:rsidP="00E6388D">
      <w:pPr>
        <w:pStyle w:val="af1"/>
        <w:overflowPunct w:val="0"/>
        <w:spacing w:after="0"/>
        <w:jc w:val="both"/>
        <w:rPr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3.12. </w:t>
      </w:r>
      <w:r w:rsidRPr="00EA6BBA">
        <w:rPr>
          <w:sz w:val="22"/>
          <w:szCs w:val="22"/>
          <w:lang w:val="ru-RU"/>
        </w:rPr>
        <w:t xml:space="preserve">В случае отказа </w:t>
      </w:r>
      <w:r>
        <w:rPr>
          <w:sz w:val="22"/>
          <w:szCs w:val="22"/>
          <w:lang w:val="ru-RU"/>
        </w:rPr>
        <w:t>Банка</w:t>
      </w:r>
      <w:r w:rsidRPr="00EA6BBA">
        <w:rPr>
          <w:sz w:val="22"/>
          <w:szCs w:val="22"/>
          <w:lang w:val="ru-RU"/>
        </w:rPr>
        <w:t xml:space="preserve"> от заключения договора счета эскроу с </w:t>
      </w:r>
      <w:r w:rsidRPr="00EA6BBA">
        <w:rPr>
          <w:bCs/>
          <w:sz w:val="22"/>
          <w:szCs w:val="22"/>
          <w:lang w:val="ru-RU"/>
        </w:rPr>
        <w:t>Участник</w:t>
      </w:r>
      <w:r>
        <w:rPr>
          <w:bCs/>
          <w:sz w:val="22"/>
          <w:szCs w:val="22"/>
          <w:lang w:val="ru-RU"/>
        </w:rPr>
        <w:t>ом</w:t>
      </w:r>
      <w:r w:rsidRPr="00EA6BBA">
        <w:rPr>
          <w:bCs/>
          <w:sz w:val="22"/>
          <w:szCs w:val="22"/>
          <w:lang w:val="ru-RU"/>
        </w:rPr>
        <w:t xml:space="preserve"> долевого строительства</w:t>
      </w:r>
      <w:r w:rsidRPr="00EA6BBA">
        <w:rPr>
          <w:sz w:val="22"/>
          <w:szCs w:val="22"/>
          <w:lang w:val="ru-RU"/>
        </w:rPr>
        <w:t xml:space="preserve">, расторжения </w:t>
      </w:r>
      <w:r>
        <w:rPr>
          <w:sz w:val="22"/>
          <w:szCs w:val="22"/>
          <w:lang w:val="ru-RU"/>
        </w:rPr>
        <w:t>Банком</w:t>
      </w:r>
      <w:r w:rsidRPr="00EA6BBA">
        <w:rPr>
          <w:sz w:val="22"/>
          <w:szCs w:val="22"/>
          <w:lang w:val="ru-RU"/>
        </w:rPr>
        <w:t xml:space="preserve"> договора счета эскроу с </w:t>
      </w:r>
      <w:r w:rsidRPr="00EA6BBA">
        <w:rPr>
          <w:bCs/>
          <w:sz w:val="22"/>
          <w:szCs w:val="22"/>
          <w:lang w:val="ru-RU"/>
        </w:rPr>
        <w:t>Участник</w:t>
      </w:r>
      <w:r>
        <w:rPr>
          <w:bCs/>
          <w:sz w:val="22"/>
          <w:szCs w:val="22"/>
          <w:lang w:val="ru-RU"/>
        </w:rPr>
        <w:t>ом</w:t>
      </w:r>
      <w:r w:rsidRPr="00EA6BBA">
        <w:rPr>
          <w:bCs/>
          <w:sz w:val="22"/>
          <w:szCs w:val="22"/>
          <w:lang w:val="ru-RU"/>
        </w:rPr>
        <w:t xml:space="preserve"> долевого строительства</w:t>
      </w:r>
      <w:r w:rsidRPr="00EA6BBA">
        <w:rPr>
          <w:sz w:val="22"/>
          <w:szCs w:val="22"/>
          <w:lang w:val="ru-RU"/>
        </w:rPr>
        <w:t xml:space="preserve">, по основаниям, указанным в </w:t>
      </w:r>
      <w:hyperlink r:id="rId8">
        <w:r w:rsidRPr="00EA6BBA">
          <w:rPr>
            <w:rStyle w:val="a7"/>
            <w:sz w:val="22"/>
            <w:szCs w:val="22"/>
            <w:lang w:val="ru-RU"/>
          </w:rPr>
          <w:t>пункте 5.2 статьи 7</w:t>
        </w:r>
      </w:hyperlink>
      <w:r w:rsidRPr="00EA6BBA">
        <w:rPr>
          <w:sz w:val="22"/>
          <w:szCs w:val="22"/>
          <w:lang w:val="ru-RU"/>
        </w:rPr>
        <w:t xml:space="preserve"> Федерального закона от 7 августа 2001 года </w:t>
      </w:r>
      <w:r>
        <w:rPr>
          <w:sz w:val="22"/>
          <w:szCs w:val="22"/>
        </w:rPr>
        <w:t>N</w:t>
      </w:r>
      <w:r w:rsidRPr="00EA6BBA">
        <w:rPr>
          <w:sz w:val="22"/>
          <w:szCs w:val="22"/>
          <w:lang w:val="ru-RU"/>
        </w:rPr>
        <w:t xml:space="preserve"> 115-ФЗ "О противодействии легализации (отмыванию) доходов, полученных преступным путем, и финансированию терроризма", Застройщик </w:t>
      </w:r>
      <w:r>
        <w:rPr>
          <w:sz w:val="22"/>
          <w:szCs w:val="22"/>
          <w:lang w:val="ru-RU"/>
        </w:rPr>
        <w:t>вправе</w:t>
      </w:r>
      <w:r w:rsidRPr="00EA6BBA">
        <w:rPr>
          <w:sz w:val="22"/>
          <w:szCs w:val="22"/>
          <w:lang w:val="ru-RU"/>
        </w:rPr>
        <w:t xml:space="preserve"> в одностороннем порядке отказаться от исполнения настоящего Договора в порядке, предусмотренном </w:t>
      </w:r>
      <w:hyperlink r:id="rId9">
        <w:r w:rsidRPr="00EA6BBA">
          <w:rPr>
            <w:rStyle w:val="a7"/>
            <w:sz w:val="22"/>
            <w:szCs w:val="22"/>
            <w:lang w:val="ru-RU"/>
          </w:rPr>
          <w:t>частями 3</w:t>
        </w:r>
      </w:hyperlink>
      <w:r w:rsidRPr="00EA6BBA">
        <w:rPr>
          <w:sz w:val="22"/>
          <w:szCs w:val="22"/>
          <w:lang w:val="ru-RU"/>
        </w:rPr>
        <w:t xml:space="preserve"> и </w:t>
      </w:r>
      <w:hyperlink r:id="rId10">
        <w:r w:rsidRPr="00EA6BBA">
          <w:rPr>
            <w:rStyle w:val="a7"/>
            <w:sz w:val="22"/>
            <w:szCs w:val="22"/>
            <w:lang w:val="ru-RU"/>
          </w:rPr>
          <w:t>4 статьи 9</w:t>
        </w:r>
      </w:hyperlink>
      <w:r w:rsidRPr="00EA6BBA">
        <w:rPr>
          <w:sz w:val="22"/>
          <w:szCs w:val="22"/>
          <w:lang w:val="ru-RU"/>
        </w:rPr>
        <w:t xml:space="preserve"> Федеральным законом от 30.12.2004 г.  №214-ФЗ.</w:t>
      </w:r>
    </w:p>
    <w:p w:rsidR="006C0F57" w:rsidRDefault="004559CF" w:rsidP="00E6388D">
      <w:pPr>
        <w:pStyle w:val="Default"/>
        <w:jc w:val="both"/>
      </w:pPr>
      <w:r>
        <w:rPr>
          <w:sz w:val="22"/>
          <w:szCs w:val="22"/>
        </w:rPr>
        <w:t>3.13. Расходы на первоначальную инвентаризацию Объекта долевого строительства (оформление тех. плана на Объект) несёт Застройщик.</w:t>
      </w:r>
    </w:p>
    <w:p w:rsidR="006C0F57" w:rsidRDefault="004559CF" w:rsidP="00E638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3.14. Если фактическая Общая приведенная площадь Объекта долевого строительства, будет меньше или больше Общей приведенной площади Объекта долевого строительства, указанной в пункте 2.2. настоящего Договора, то стороны производят перерасчет Цены Договора пропорционально изменению Общей приведенной площади Объекта долевого строительства, исходя из цены квадратного метра, указанной в п. 3.1</w:t>
      </w:r>
      <w:r w:rsidR="007D688C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Договора.</w:t>
      </w:r>
    </w:p>
    <w:p w:rsidR="006C0F57" w:rsidRDefault="004559CF" w:rsidP="00E638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Жилого дома. Застройщик уведомляет Участника о необходимости подписания документа об окончании взаиморасчетов - Акта о взаиморасчетах, оформляемого Застройщиком на основании технического плана, изготовленного БТИ.</w:t>
      </w:r>
    </w:p>
    <w:p w:rsidR="006C0F57" w:rsidRDefault="004559CF" w:rsidP="00E638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В случае, если в результате строительства фактическая Общая приведенная площадь Объекта долевого строительства уменьшится, Застройщик вправе получить в счет уплаты цены Договора часть депонируемой суммы, соответствующую фактической Общей приведенной площади объекта долевого строительства, указанной в Акте о взаиморасчетах.</w:t>
      </w:r>
    </w:p>
    <w:p w:rsidR="006C0F57" w:rsidRDefault="004559CF" w:rsidP="00E6388D">
      <w:pPr>
        <w:pStyle w:val="af1"/>
        <w:overflowPunct w:val="0"/>
        <w:spacing w:after="0"/>
        <w:jc w:val="both"/>
        <w:rPr>
          <w:sz w:val="22"/>
          <w:szCs w:val="22"/>
          <w:lang w:val="ru-RU"/>
        </w:rPr>
      </w:pPr>
      <w:r w:rsidRPr="00EA6BBA">
        <w:rPr>
          <w:sz w:val="22"/>
          <w:szCs w:val="22"/>
          <w:lang w:val="ru-RU"/>
        </w:rPr>
        <w:t xml:space="preserve">В случае, если в результате строительства фактическая Общая приведенная площадь Объекта долевого строительства увеличится, Участник, в течение 14 (четырнадцати) календарных дней с момента получения соответствующего уведомления от Застройщика обязан: подписать Акт о взаиморасчетах и произвести дополнительное перечисление на специальный счет эскроу денежных средств (за всю площадь, отличную от Общей приведенной площади объекта долевого строительства, указанной в пункте </w:t>
      </w:r>
      <w:r>
        <w:rPr>
          <w:sz w:val="22"/>
          <w:szCs w:val="22"/>
          <w:lang w:val="ru-RU"/>
        </w:rPr>
        <w:t>2.2</w:t>
      </w:r>
      <w:r w:rsidRPr="00EA6BBA">
        <w:rPr>
          <w:sz w:val="22"/>
          <w:szCs w:val="22"/>
          <w:lang w:val="ru-RU"/>
        </w:rPr>
        <w:t>. настоящего Договора).</w:t>
      </w:r>
    </w:p>
    <w:p w:rsidR="006C0F57" w:rsidRDefault="004559CF" w:rsidP="00E6388D">
      <w:pPr>
        <w:pStyle w:val="af1"/>
        <w:overflowPunct w:val="0"/>
        <w:spacing w:after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3.15. </w:t>
      </w:r>
      <w:r w:rsidRPr="00EA6BBA">
        <w:rPr>
          <w:sz w:val="22"/>
          <w:szCs w:val="22"/>
          <w:lang w:val="ru-RU"/>
        </w:rPr>
        <w:t>Стороны пришли к соглашению, что ни одна из Сторон не вправе начислять на суммы доплаты/переплаты проценты в порядке статьи 395 Гражданского кодекса Российской Федерации и требовать их уплаты.</w:t>
      </w:r>
    </w:p>
    <w:p w:rsidR="006C0F57" w:rsidRDefault="004559CF" w:rsidP="00E6388D">
      <w:pPr>
        <w:jc w:val="both"/>
        <w:rPr>
          <w:sz w:val="22"/>
          <w:szCs w:val="22"/>
        </w:rPr>
      </w:pPr>
      <w:r>
        <w:rPr>
          <w:sz w:val="22"/>
          <w:szCs w:val="22"/>
        </w:rPr>
        <w:t>3.16.</w:t>
      </w:r>
      <w:r>
        <w:rPr>
          <w:color w:val="000000"/>
          <w:sz w:val="22"/>
          <w:szCs w:val="22"/>
        </w:rPr>
        <w:t xml:space="preserve"> Основания прекращения условного депонирования денежных средств на счете эскроу:</w:t>
      </w:r>
    </w:p>
    <w:p w:rsidR="006C0F57" w:rsidRDefault="004559CF" w:rsidP="00E6388D">
      <w:pPr>
        <w:pStyle w:val="gmail-default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истечение срока условного депонирования;</w:t>
      </w:r>
    </w:p>
    <w:p w:rsidR="006C0F57" w:rsidRDefault="004559CF" w:rsidP="00E6388D">
      <w:pPr>
        <w:pStyle w:val="gmail-default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перечисление депонируемой суммы в полном объеме в соответствии с Договором счета эскроу;</w:t>
      </w:r>
    </w:p>
    <w:p w:rsidR="006C0F57" w:rsidRDefault="004559CF" w:rsidP="00E6388D">
      <w:pPr>
        <w:pStyle w:val="gmail-default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расторжение договора участия в долевом строительстве по соглашению сторон;</w:t>
      </w:r>
    </w:p>
    <w:p w:rsidR="006C0F57" w:rsidRDefault="004559CF" w:rsidP="00E6388D">
      <w:pPr>
        <w:pStyle w:val="gmail-default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расторжение договора участия в долевом строительстве в судебном порядке;</w:t>
      </w:r>
    </w:p>
    <w:p w:rsidR="006C0F57" w:rsidRDefault="004559CF" w:rsidP="00E6388D">
      <w:pPr>
        <w:pStyle w:val="gmail-default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односторонний отказ одной из сторон от исполнения договора в соответствии с действующим законодательством Российской Федерации;</w:t>
      </w:r>
    </w:p>
    <w:p w:rsidR="006C0F57" w:rsidRDefault="004559CF" w:rsidP="00E6388D">
      <w:pPr>
        <w:pStyle w:val="gmail-default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возникновение иных оснований, предусмотренных действующим законодательством Российской Федерации.</w:t>
      </w:r>
    </w:p>
    <w:p w:rsidR="006C0F57" w:rsidRDefault="006C0F57" w:rsidP="00E6388D">
      <w:pPr>
        <w:pStyle w:val="af1"/>
        <w:overflowPunct w:val="0"/>
        <w:spacing w:after="0"/>
        <w:jc w:val="both"/>
        <w:rPr>
          <w:color w:val="000000"/>
          <w:sz w:val="22"/>
          <w:szCs w:val="22"/>
          <w:lang w:val="ru-RU"/>
        </w:rPr>
      </w:pPr>
    </w:p>
    <w:p w:rsidR="006C0F57" w:rsidRDefault="00E6388D" w:rsidP="00E6388D">
      <w:pPr>
        <w:pStyle w:val="Default"/>
        <w:jc w:val="both"/>
        <w:rPr>
          <w:sz w:val="22"/>
          <w:szCs w:val="22"/>
        </w:rPr>
      </w:pPr>
      <w:r w:rsidRPr="00E6388D">
        <w:rPr>
          <w:b/>
          <w:bCs/>
          <w:sz w:val="22"/>
          <w:szCs w:val="22"/>
        </w:rPr>
        <w:t xml:space="preserve">                                      </w:t>
      </w:r>
      <w:r w:rsidR="006F7281">
        <w:rPr>
          <w:b/>
          <w:bCs/>
          <w:sz w:val="22"/>
          <w:szCs w:val="22"/>
        </w:rPr>
        <w:t xml:space="preserve">    </w:t>
      </w:r>
      <w:r w:rsidRPr="00E6388D">
        <w:rPr>
          <w:b/>
          <w:bCs/>
          <w:sz w:val="22"/>
          <w:szCs w:val="22"/>
        </w:rPr>
        <w:t xml:space="preserve"> </w:t>
      </w:r>
      <w:r w:rsidR="004559CF">
        <w:rPr>
          <w:b/>
          <w:bCs/>
          <w:sz w:val="22"/>
          <w:szCs w:val="22"/>
        </w:rPr>
        <w:t>4. Порядок заключения договора счета эскроу</w:t>
      </w:r>
      <w:r w:rsidR="00F214C2">
        <w:rPr>
          <w:b/>
          <w:bCs/>
          <w:sz w:val="22"/>
          <w:szCs w:val="22"/>
        </w:rPr>
        <w:t>.</w:t>
      </w:r>
    </w:p>
    <w:p w:rsidR="006C0F57" w:rsidRDefault="004559CF" w:rsidP="00E638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4.1. Настоящим Стороны (оференты) выражают намерение (оферта) и предлагают Эскроу-агенту (акцептанту) заключить Договор счета эскроу (далее – «Договор счета эскроу») на условиях настоящего Договора и правил совершения операций по счетам эскроу в Банке.</w:t>
      </w:r>
    </w:p>
    <w:p w:rsidR="006C0F57" w:rsidRDefault="004559CF" w:rsidP="00E638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Бенефициар (Застройщик) и Депонент (Участник долевого строительства) считают себя заключившими Договор счета эскроу в случае принятия (акцепта) банком (Эскроу-агентом) настоящей оферты Бенефициара (Застройщика) и Депонента (участника долевого строительства) путем открытия банком (Эскроу-агентом) Счета эскроу на имя Депонента (Участника долевого строительства).</w:t>
      </w:r>
    </w:p>
    <w:p w:rsidR="006C0F57" w:rsidRDefault="004559CF" w:rsidP="00E638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4.2. Бенефициар (Застройщик) в течение 3(трех) рабочих дней с даты государственной регистрации настоящего Договора направляет банку (Эскроу-агенту) копию настоящего Договора, содержащего оферту Бенефициара (Застройщика) о заключении Договора счета эскроу, заключенного (зарегистрированного в установленном порядке.</w:t>
      </w:r>
    </w:p>
    <w:p w:rsidR="006C0F57" w:rsidRDefault="004559CF" w:rsidP="00E638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4.3. Депонент (участник долевого строительства) поручает (предоставляет полномочия) Бенефициару (Застройщику) направить банку (Эскроу-агенту) оригинал/копию настоящего Договора, содержащего оферту Бенефициара (Застройщика) о заключении Договора счета эскроу, заключенного (зарегистрированного) в установленном порядке.</w:t>
      </w:r>
    </w:p>
    <w:p w:rsidR="006C0F57" w:rsidRDefault="004559CF" w:rsidP="00E6388D">
      <w:pPr>
        <w:jc w:val="both"/>
        <w:rPr>
          <w:sz w:val="22"/>
          <w:szCs w:val="22"/>
        </w:rPr>
      </w:pPr>
      <w:r>
        <w:rPr>
          <w:sz w:val="22"/>
          <w:szCs w:val="22"/>
        </w:rPr>
        <w:t>4.4. Бенефициар (Застройщик) извещается банком (Эскроу-агентом) об открытии Счета эскроу и внесении на Счет эскроу денежных средств в счет оплаты Цены Договора, путем электронного документооборота, согласованного Бенефициаром (Застройщиком) и банком (Эскроу-агентом), не позднее рабочего дня, следующего за днем открытия счета эскроу, днем поступления денежных средств на счет эскроу</w:t>
      </w:r>
    </w:p>
    <w:p w:rsidR="006C0F57" w:rsidRDefault="006C0F57" w:rsidP="00E6388D">
      <w:pPr>
        <w:jc w:val="both"/>
        <w:rPr>
          <w:color w:val="000000"/>
          <w:sz w:val="22"/>
          <w:szCs w:val="22"/>
        </w:rPr>
      </w:pPr>
    </w:p>
    <w:p w:rsidR="006C0F57" w:rsidRDefault="00C957F7" w:rsidP="00E6388D">
      <w:pPr>
        <w:jc w:val="both"/>
      </w:pPr>
      <w:r>
        <w:rPr>
          <w:b/>
          <w:sz w:val="22"/>
          <w:szCs w:val="22"/>
        </w:rPr>
        <w:t xml:space="preserve">               </w:t>
      </w:r>
      <w:r w:rsidR="004559CF">
        <w:rPr>
          <w:b/>
          <w:sz w:val="22"/>
          <w:szCs w:val="22"/>
        </w:rPr>
        <w:t>5. Порядок передачи объекта долевого строительства участнику долевого строительства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  <w:t>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(Тридцать) календарных дней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до истечения срока, установленного настоящим Договором для передачи Объекта долевого строительства.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5.2.</w:t>
      </w:r>
      <w:r>
        <w:rPr>
          <w:sz w:val="22"/>
          <w:szCs w:val="22"/>
        </w:rPr>
        <w:tab/>
        <w:t xml:space="preserve"> В течение 7 (Семи)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действий:</w:t>
      </w:r>
    </w:p>
    <w:p w:rsidR="006C0F57" w:rsidRDefault="004559CF" w:rsidP="00E6388D">
      <w:pPr>
        <w:jc w:val="both"/>
        <w:rPr>
          <w:sz w:val="22"/>
          <w:szCs w:val="22"/>
        </w:rPr>
      </w:pPr>
      <w:r>
        <w:rPr>
          <w:sz w:val="22"/>
          <w:szCs w:val="22"/>
        </w:rPr>
        <w:t>- принять Объект долевого строительства, путем подписания с Застройщиком акта приёма-передачи, либо,</w:t>
      </w:r>
    </w:p>
    <w:p w:rsidR="006C0F57" w:rsidRDefault="004559CF" w:rsidP="00E6388D">
      <w:pPr>
        <w:jc w:val="both"/>
        <w:rPr>
          <w:sz w:val="22"/>
          <w:szCs w:val="22"/>
        </w:rPr>
      </w:pPr>
      <w:r>
        <w:rPr>
          <w:sz w:val="22"/>
          <w:szCs w:val="22"/>
        </w:rPr>
        <w:t>- в случае обнаружения при осмотре Объекта долевого строительства несоответствия условиям Договора, Стороны составляют Акт осмотра объекта долевого строительства (квартиры) включающий перечень дефектов и/или недоделок и срок их устранения, указываемый Застройщиком. После устранения перечисленных в Акте осмотра объекта долевого строительства (квартиры) Участник долевого строительства обязан принять Объект долевого строительства в течение 7 (Семи) рабочих дней со дня получения соответствующего уведомления.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Участник долевого строительства считается просрочившим исполнение своей обязанности по принятию Объекта долевого строительства, если в срок, установленный настоящим пунктом, он не совершил ни одного из вышеуказанных действий.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5.3. Застройщик вправе составить односторонний акт о передаче Объекта долевого строительства Участнику долевого строительства в порядке и сроки, предусмотренные Федеральным законом № 214, при уклонении или отказе Участника долевого строительства от принятия Объекта долевого строительства.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5.4.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Объекте, которая не может быть отчуждена или передана отдельно от права собственности на Объект долевого строительства.</w:t>
      </w:r>
    </w:p>
    <w:p w:rsidR="006C0F57" w:rsidRDefault="006C0F57" w:rsidP="00E6388D">
      <w:pPr>
        <w:jc w:val="both"/>
        <w:rPr>
          <w:sz w:val="22"/>
          <w:szCs w:val="22"/>
        </w:rPr>
      </w:pPr>
    </w:p>
    <w:p w:rsidR="006C0F57" w:rsidRDefault="00C957F7" w:rsidP="00E6388D">
      <w:pPr>
        <w:jc w:val="both"/>
      </w:pPr>
      <w:r>
        <w:rPr>
          <w:b/>
          <w:sz w:val="22"/>
          <w:szCs w:val="22"/>
        </w:rPr>
        <w:t xml:space="preserve">                                                               </w:t>
      </w:r>
      <w:r w:rsidR="004559CF">
        <w:rPr>
          <w:b/>
          <w:sz w:val="22"/>
          <w:szCs w:val="22"/>
        </w:rPr>
        <w:t>6. Обязательства Сторон</w:t>
      </w:r>
    </w:p>
    <w:p w:rsidR="006C0F57" w:rsidRDefault="004559CF" w:rsidP="00E6388D">
      <w:pPr>
        <w:jc w:val="both"/>
      </w:pPr>
      <w:r>
        <w:rPr>
          <w:b/>
          <w:sz w:val="22"/>
          <w:szCs w:val="22"/>
          <w:u w:val="single"/>
        </w:rPr>
        <w:t>6.1. Обязанности Участника долевого строительства: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6.1.1. Произвести оплату в объеме, сроки и порядке, указанные в п.п. 3.1, , 3.5 и иных пунктах и разделах Договора.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6.1.2. Оказывать Застройщику необходимое содействие в реализации проекта по вопросам, входящим в компетенцию Участника долевого строительства.</w:t>
      </w:r>
    </w:p>
    <w:p w:rsidR="006C0F57" w:rsidRDefault="004559CF" w:rsidP="00E638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6.1.3. </w:t>
      </w:r>
      <w:r>
        <w:rPr>
          <w:spacing w:val="3"/>
          <w:sz w:val="22"/>
          <w:szCs w:val="22"/>
        </w:rPr>
        <w:t xml:space="preserve">Предоставить в </w:t>
      </w:r>
      <w:r>
        <w:rPr>
          <w:sz w:val="22"/>
          <w:szCs w:val="22"/>
        </w:rPr>
        <w:t xml:space="preserve">орган, осуществляющий государственную регистрацию прав на недвижимое имущество и сделок с ним, </w:t>
      </w:r>
      <w:r>
        <w:rPr>
          <w:spacing w:val="3"/>
          <w:sz w:val="22"/>
          <w:szCs w:val="22"/>
        </w:rPr>
        <w:t>полный комплект документов, необходимых для государственной регистрации Договора, в том числе документ об оплате государственной пошлины.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6.1.4. После окончания строительных работ и получения разрешения на ввод в эксплуатацию Объекта принять Объект долевого строительства в порядке и сроки, установленные разделом 5 Договора.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 xml:space="preserve">6.1.5. Не осуществлять самостоятельно или с помощью третьих лиц и без наличия письменного согласования с Застройщиком переустройство/перепланировку и техническое переоборудование (в том числе </w:t>
      </w:r>
      <w:r>
        <w:rPr>
          <w:sz w:val="22"/>
          <w:szCs w:val="22"/>
        </w:rPr>
        <w:lastRenderedPageBreak/>
        <w:t>снос/установку перегородок, переустройство коммуникаций) Объекта долевого строительства до даты государственной регистрации права собственности на недвижимое имущество.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Не осуществлять переустройство архитектурного облика Объекта и Объекта долевого строительства,  в том числе и после получения права собственности на Объект долевого строительства.</w:t>
      </w:r>
    </w:p>
    <w:p w:rsidR="006C0F57" w:rsidRDefault="004559CF" w:rsidP="00E6388D">
      <w:pPr>
        <w:jc w:val="both"/>
      </w:pPr>
      <w:r>
        <w:rPr>
          <w:spacing w:val="3"/>
          <w:sz w:val="22"/>
          <w:szCs w:val="22"/>
        </w:rPr>
        <w:t>6.1.6. Незамедлительно рассматривать и принимать решения в связи с обращениями Застройщика при оформлении дополнительных соглашений, связанных с реализацией настоящего Договора в договорные сроки.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6.1.7. В случае изменения паспортных данных, места регистрации, контактного телефона или адреса для направления уведомлений и корреспонденции, указанных в разделе 15 настоящего Договора, письменно уведомить об этом Застройщика в течение 10 (Десяти) рабочих дней с момента наступления соответствующего обстоятельства.</w:t>
      </w:r>
    </w:p>
    <w:p w:rsidR="006C0F57" w:rsidRDefault="004559CF" w:rsidP="00E6388D">
      <w:pPr>
        <w:pStyle w:val="Default"/>
        <w:jc w:val="both"/>
      </w:pPr>
      <w:r>
        <w:rPr>
          <w:sz w:val="22"/>
          <w:szCs w:val="22"/>
        </w:rPr>
        <w:t>6.1.8. После подписания  акта приема-передачи  Объекта долевого строительства, Участник долевого строительства  самостоятельно несет расходы, в том числе коммунальные, связанные с эксплуатацией Объекта и долей в общем имуществе Объекта (включая содержание придомовой территории), а также несет риск случайной гибели или повреждения имущества.</w:t>
      </w:r>
    </w:p>
    <w:p w:rsidR="006C0F57" w:rsidRDefault="004559CF" w:rsidP="00E638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Участник долевого строительства обязуется выплачивать Застройщику денежные средства (Платеж) для осуществления Застройщиком надлежащих расчетов с эксплуатирующими и энергоснабжающими организациями по Квартирам и доле в праве общей собственности на общее имущество Дома.</w:t>
      </w:r>
    </w:p>
    <w:p w:rsidR="006C0F57" w:rsidRDefault="004559CF" w:rsidP="00E6388D">
      <w:pPr>
        <w:pStyle w:val="Default"/>
        <w:jc w:val="both"/>
      </w:pPr>
      <w:r>
        <w:rPr>
          <w:sz w:val="22"/>
          <w:szCs w:val="22"/>
        </w:rPr>
        <w:t xml:space="preserve">Размер причитающегося с </w:t>
      </w:r>
      <w:r>
        <w:rPr>
          <w:bCs/>
          <w:sz w:val="22"/>
          <w:szCs w:val="22"/>
        </w:rPr>
        <w:t>Участника долевого строительства</w:t>
      </w:r>
      <w:r>
        <w:rPr>
          <w:sz w:val="22"/>
          <w:szCs w:val="22"/>
        </w:rPr>
        <w:t xml:space="preserve"> Платежа для целей, предусмотренных настоящим пунктом Договора, не входит в Цену Договора и определяется расчетным путем исходя из фактических затрат на потребленные коммунальные услуги и размера платы за содержание общего имущества в Доме.</w:t>
      </w:r>
    </w:p>
    <w:p w:rsidR="006C0F57" w:rsidRDefault="004559CF" w:rsidP="00E6388D">
      <w:pPr>
        <w:pStyle w:val="Default"/>
        <w:jc w:val="both"/>
      </w:pPr>
      <w:r>
        <w:rPr>
          <w:sz w:val="22"/>
          <w:szCs w:val="22"/>
        </w:rPr>
        <w:t>Вышеуказанный Платеж начисляется Застройщиком и подлежит уплате Участником  долевого строительства с даты подписания акта приема-передачи Объекта долевого строительства до даты заключения Участником долевого строительства договора на обслуживание Объекта долевого строительства (квартиры) с управляющей организацией по результатам выбора одного из способа управления многоквартирным домом.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Срок Платежа – 5 (пять) рабочих дней с даты выставления соответствующего счета.</w:t>
      </w:r>
    </w:p>
    <w:p w:rsidR="006C0F57" w:rsidRDefault="004559CF" w:rsidP="00E6388D">
      <w:pPr>
        <w:jc w:val="both"/>
        <w:rPr>
          <w:sz w:val="22"/>
          <w:szCs w:val="22"/>
        </w:rPr>
      </w:pPr>
      <w:r>
        <w:rPr>
          <w:sz w:val="22"/>
          <w:szCs w:val="22"/>
        </w:rPr>
        <w:t>6.1.9. Обязуется выполнить все свои обязательства, указанные в иных разделах Договора.</w:t>
      </w:r>
    </w:p>
    <w:p w:rsidR="006C0F57" w:rsidRDefault="004559CF" w:rsidP="00E6388D">
      <w:pPr>
        <w:jc w:val="both"/>
      </w:pPr>
      <w:r>
        <w:rPr>
          <w:b/>
          <w:sz w:val="22"/>
          <w:szCs w:val="22"/>
          <w:u w:val="single"/>
        </w:rPr>
        <w:t>6.2. Права Участника долевого строительства: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6.2.1. Назначить доверенное лицо для представления интересов в отношениях с Застройщиком, полномочия которого должны быть основаны на нотариально удостоверенной доверенности.</w:t>
      </w:r>
    </w:p>
    <w:p w:rsidR="006C0F57" w:rsidRDefault="004559CF" w:rsidP="00E6388D">
      <w:p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6.2.2. Уступить свои права и обязанности по настоящему Договору третьим лицам при условии: предварительного письменного согласования с Застройщиком  соглашения об уступке, предоставления одного экземпляра такого соглашения Застройщику. </w:t>
      </w:r>
      <w:r>
        <w:rPr>
          <w:rFonts w:eastAsia="Calibri"/>
          <w:sz w:val="22"/>
          <w:szCs w:val="22"/>
        </w:rPr>
        <w:t xml:space="preserve">Уступка прав требований по договору допускается </w:t>
      </w:r>
      <w:r>
        <w:rPr>
          <w:sz w:val="22"/>
          <w:szCs w:val="22"/>
        </w:rPr>
        <w:t>с момента государственной регистрации Договора  и до момента подписания Сторонами  акта приема-передачи  или иного документа о передаче Объекта долевого строительства.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6.2.3. Требовать предоставления информации о Застройщике, проекте строительства Объекта, ходе строительства Объекта и о ходе исполнения обязательств перед Участником долевого строительства.</w:t>
      </w:r>
    </w:p>
    <w:p w:rsidR="006C0F57" w:rsidRDefault="004559CF" w:rsidP="00E6388D">
      <w:pPr>
        <w:jc w:val="both"/>
      </w:pPr>
      <w:r>
        <w:rPr>
          <w:b/>
          <w:sz w:val="22"/>
          <w:szCs w:val="22"/>
        </w:rPr>
        <w:t>6</w:t>
      </w:r>
      <w:r>
        <w:rPr>
          <w:b/>
          <w:sz w:val="22"/>
          <w:szCs w:val="22"/>
          <w:u w:val="single"/>
        </w:rPr>
        <w:t>.3. Обязанности Застройщика: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6.3.1. 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приема-передачи, в соответствии с условиями Договора.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При передаче Объекта долевого строительства по Акту приема-передачи одновременно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6.3.2. Обеспечить строительство Объекта в соответствии с условиями Договора и требованиями правовых актов и актов, применяемых к отношениям по Договору, не отнесённых  к нормативным.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6.3.3. Предоставлять Участнику долевого строительства по его требованию информацию о Застройщике, проекте строительства Объекта, ходе строительства Объекта и о ходе исполнения обязательств перед Участником долевого строительства.</w:t>
      </w:r>
    </w:p>
    <w:p w:rsidR="006C0F57" w:rsidRDefault="004559CF" w:rsidP="00E638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6.3.4. В случае изменения адреса или других реквизитов Застройщика в десятидневный срок разместить  информацию в сети Интернет на сайте </w:t>
      </w:r>
      <w:r>
        <w:rPr>
          <w:bCs/>
          <w:sz w:val="22"/>
          <w:szCs w:val="22"/>
        </w:rPr>
        <w:t>НАШ.ДОМ.РФ</w:t>
      </w:r>
      <w:r>
        <w:rPr>
          <w:sz w:val="22"/>
          <w:szCs w:val="22"/>
        </w:rPr>
        <w:t>.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6.3.5.  В случаях, указанных в п.6.3.4. Договора, направления письменного уведомления в адрес Участника долевого строительства не требуется. Участник долевого строительства считается извещенным об изменении адреса или реквизитов Застройщика со дня размещения информации в сети Интернет.</w:t>
      </w:r>
    </w:p>
    <w:p w:rsidR="006C0F57" w:rsidRDefault="004559CF" w:rsidP="00E6388D">
      <w:pPr>
        <w:jc w:val="both"/>
      </w:pPr>
      <w:r>
        <w:rPr>
          <w:sz w:val="22"/>
          <w:szCs w:val="22"/>
        </w:rPr>
        <w:lastRenderedPageBreak/>
        <w:t>6.3.6. Выполнять все функции, необходимые для завершения строительства Объекта в срок, установленный Договором.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Договору.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6.3.7. Выполнять иные свои обязанности, возникающие как на основании Договора и иных сделок, так и в силу требований правовых актов.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6.3.8. Письменно уведомить Участника долевого строительства о завершении строительства Объекта и о готовности Объекта долевого строительства к передаче не менее чем за 30 (тридцать) календарных дней до истечения срока, установленного настоящим Договором для передачи Объекта долевого строительства.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6.3.9. Обязательства Застройщика по настоящему Договору считаются исполненными с момента подписания Сторонами  Акта приёма-передачи Объекта долевого строительства согласно п. 5.1.-5.3 Договора или подписания Застройщиком одностороннего акта о передаче Объекта долевого строительства.</w:t>
      </w:r>
    </w:p>
    <w:p w:rsidR="006C0F57" w:rsidRDefault="004559CF" w:rsidP="00E6388D">
      <w:pPr>
        <w:jc w:val="both"/>
      </w:pPr>
      <w:r>
        <w:rPr>
          <w:b/>
          <w:sz w:val="22"/>
          <w:szCs w:val="22"/>
        </w:rPr>
        <w:t>6</w:t>
      </w:r>
      <w:r>
        <w:rPr>
          <w:b/>
          <w:sz w:val="22"/>
          <w:szCs w:val="22"/>
          <w:u w:val="single"/>
        </w:rPr>
        <w:t>.4. Права Застройщика: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 xml:space="preserve">6.4.1. Застройщик вправе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согласно </w:t>
      </w:r>
      <w:r>
        <w:rPr>
          <w:color w:val="000000"/>
          <w:sz w:val="22"/>
          <w:szCs w:val="22"/>
        </w:rPr>
        <w:t xml:space="preserve">п.3.1, 3.5 </w:t>
      </w:r>
      <w:r>
        <w:rPr>
          <w:sz w:val="22"/>
          <w:szCs w:val="22"/>
        </w:rPr>
        <w:t>Договора.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6.4.2. При уклонении Участника долевого строительства от принятия Объекта долевого строительства в срок, предусмотренный п.5.2. Договора,  Застройщик по истечении двух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</w:t>
      </w:r>
    </w:p>
    <w:p w:rsidR="006C0F57" w:rsidRDefault="006C0F57" w:rsidP="00E6388D">
      <w:pPr>
        <w:jc w:val="both"/>
        <w:rPr>
          <w:sz w:val="22"/>
          <w:szCs w:val="22"/>
        </w:rPr>
      </w:pPr>
    </w:p>
    <w:p w:rsidR="006C0F57" w:rsidRDefault="00C96815" w:rsidP="00E6388D">
      <w:pPr>
        <w:jc w:val="both"/>
      </w:pPr>
      <w:r>
        <w:rPr>
          <w:b/>
          <w:sz w:val="22"/>
          <w:szCs w:val="22"/>
        </w:rPr>
        <w:t xml:space="preserve">                                                                      </w:t>
      </w:r>
      <w:r w:rsidR="004559CF">
        <w:rPr>
          <w:b/>
          <w:sz w:val="22"/>
          <w:szCs w:val="22"/>
        </w:rPr>
        <w:t>7. Гарантии качества.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7.1. Стороны определили, что разрешение на ввод в эксплуатацию Объекта является подтверждением соответствия Объекта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</w:t>
      </w:r>
    </w:p>
    <w:p w:rsidR="006C0F57" w:rsidRDefault="004559CF" w:rsidP="00E638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В </w:t>
      </w:r>
      <w:r w:rsidR="00D67E10">
        <w:rPr>
          <w:sz w:val="22"/>
          <w:szCs w:val="22"/>
        </w:rPr>
        <w:t>случае, если</w:t>
      </w:r>
      <w:r>
        <w:rPr>
          <w:sz w:val="22"/>
          <w:szCs w:val="22"/>
        </w:rPr>
        <w:t xml:space="preserve"> Объект долевого строительства построен (создан) Застройщиком с отступлениями от условий Договора и (или) обязательных требований, приведшими к ухудшению его качества, или делающими его непригодным для предусмотренного Договором использования, а именно для проживания,</w:t>
      </w:r>
    </w:p>
    <w:p w:rsidR="006C0F57" w:rsidRDefault="004559CF" w:rsidP="00E6388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Участник долевого строительства вп</w:t>
      </w:r>
      <w:bookmarkStart w:id="1" w:name="sub_7021"/>
      <w:r>
        <w:rPr>
          <w:sz w:val="22"/>
          <w:szCs w:val="22"/>
        </w:rPr>
        <w:t xml:space="preserve">раве требовать от Застройщика безвозмездного устранения недостатков в  согласованные Сторонами разумные сроки. Стороны согласовали понятие «разумного срока» как срока, разумно обусловленного необходимыми и достаточными для устранения соответствующего недостатка работами Застройщика, обычно осуществляемыми организациями при проведении аналогичных работ при сравнимых аналогичных обстоятельствах, </w:t>
      </w:r>
      <w:r>
        <w:rPr>
          <w:i/>
          <w:sz w:val="22"/>
          <w:szCs w:val="22"/>
        </w:rPr>
        <w:t>но в любом случае не менее 10 (Десяти) рабочих дней и не более 2 (Двух) календарных месяцев в зависимости от характера производимых работ</w:t>
      </w:r>
      <w:r>
        <w:rPr>
          <w:sz w:val="22"/>
          <w:szCs w:val="22"/>
        </w:rPr>
        <w:t>.</w:t>
      </w:r>
    </w:p>
    <w:p w:rsidR="006C0F57" w:rsidRDefault="004559CF" w:rsidP="00E6388D">
      <w:pPr>
        <w:jc w:val="both"/>
      </w:pPr>
      <w:bookmarkStart w:id="2" w:name="sub_705"/>
      <w:bookmarkEnd w:id="1"/>
      <w:r>
        <w:rPr>
          <w:sz w:val="22"/>
          <w:szCs w:val="22"/>
        </w:rPr>
        <w:t xml:space="preserve">7.3. </w:t>
      </w:r>
      <w:bookmarkStart w:id="3" w:name="sub_706"/>
      <w:bookmarkEnd w:id="2"/>
      <w:r w:rsidR="00D67E10">
        <w:rPr>
          <w:sz w:val="22"/>
          <w:szCs w:val="22"/>
        </w:rPr>
        <w:t>Гарантийный срок</w:t>
      </w:r>
      <w:r>
        <w:rPr>
          <w:sz w:val="22"/>
          <w:szCs w:val="22"/>
        </w:rPr>
        <w:t xml:space="preserve"> </w:t>
      </w:r>
      <w:r w:rsidR="00D67E10">
        <w:rPr>
          <w:sz w:val="22"/>
          <w:szCs w:val="22"/>
        </w:rPr>
        <w:t>для Объекта</w:t>
      </w:r>
      <w:r>
        <w:rPr>
          <w:sz w:val="22"/>
          <w:szCs w:val="22"/>
        </w:rPr>
        <w:t xml:space="preserve"> долевого </w:t>
      </w:r>
      <w:bookmarkStart w:id="4" w:name="_GoBack"/>
      <w:bookmarkEnd w:id="4"/>
      <w:r w:rsidR="00D67E10">
        <w:rPr>
          <w:sz w:val="22"/>
          <w:szCs w:val="22"/>
        </w:rPr>
        <w:t>строительства составляет</w:t>
      </w:r>
      <w:r>
        <w:rPr>
          <w:sz w:val="22"/>
          <w:szCs w:val="22"/>
        </w:rPr>
        <w:t xml:space="preserve"> 5 (Пять) лет с даты ввода Объекта в эксплуатацию. При этом:</w:t>
      </w:r>
    </w:p>
    <w:p w:rsidR="006C0F57" w:rsidRDefault="004559CF" w:rsidP="00E6388D">
      <w:pPr>
        <w:jc w:val="both"/>
        <w:rPr>
          <w:sz w:val="22"/>
          <w:szCs w:val="22"/>
        </w:rPr>
      </w:pPr>
      <w:r>
        <w:rPr>
          <w:sz w:val="22"/>
          <w:szCs w:val="22"/>
        </w:rPr>
        <w:t>– гарантийный срок для технологического и инженерного оборудования, входящего в состав Объекта долевого строительства, составляет 3 (Три) года со дня подписания первого акта приема-передачи или иного документа о передаче квартиры в Объекте.</w:t>
      </w:r>
    </w:p>
    <w:p w:rsidR="006C0F57" w:rsidRDefault="004559CF" w:rsidP="00E6388D">
      <w:pPr>
        <w:jc w:val="both"/>
        <w:rPr>
          <w:sz w:val="22"/>
          <w:szCs w:val="22"/>
        </w:rPr>
      </w:pPr>
      <w:r>
        <w:rPr>
          <w:sz w:val="22"/>
          <w:szCs w:val="22"/>
        </w:rPr>
        <w:t>– гарантийный срок оборудования, не являющегося инженерным или технологическим, материалов и комплектующих, на которые гарантийный срок установлен их изготовителем, соответствует гарантийному сроку изготовителя.</w:t>
      </w:r>
    </w:p>
    <w:p w:rsidR="006C0F57" w:rsidRDefault="004559CF" w:rsidP="00E6388D">
      <w:pPr>
        <w:tabs>
          <w:tab w:val="left" w:pos="567"/>
        </w:tabs>
        <w:spacing w:before="280"/>
        <w:contextualSpacing/>
        <w:jc w:val="both"/>
      </w:pPr>
      <w:r>
        <w:rPr>
          <w:sz w:val="22"/>
          <w:szCs w:val="22"/>
        </w:rPr>
        <w:t>7.4. Участник долевого строительства</w:t>
      </w:r>
      <w:r>
        <w:rPr>
          <w:bCs/>
          <w:sz w:val="22"/>
          <w:szCs w:val="22"/>
        </w:rPr>
        <w:t xml:space="preserve">, обнаруживший после приемки Объекта недостатки, которые не могли быть установлены при обычном способе приемки (скрытые недостатки), обязаны известить об этом Застройщика </w:t>
      </w:r>
      <w:r>
        <w:rPr>
          <w:sz w:val="22"/>
          <w:szCs w:val="22"/>
        </w:rPr>
        <w:t>в течение 30 (тридцати) рабочих дней с момента обнаружения, а Застройщик обязан устранить их за свой счет и в согласованные с Участником долевого строительства сроки.</w:t>
      </w:r>
    </w:p>
    <w:p w:rsidR="006C0F57" w:rsidRDefault="004559CF" w:rsidP="00E6388D">
      <w:pPr>
        <w:tabs>
          <w:tab w:val="left" w:pos="567"/>
        </w:tabs>
        <w:spacing w:before="280"/>
        <w:contextualSpacing/>
        <w:jc w:val="both"/>
      </w:pPr>
      <w:r>
        <w:rPr>
          <w:sz w:val="22"/>
          <w:szCs w:val="22"/>
        </w:rPr>
        <w:t xml:space="preserve">7.5. Застройщик не несет ответственности за недостатки Объекта,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</w:t>
      </w:r>
      <w:r>
        <w:rPr>
          <w:sz w:val="22"/>
          <w:szCs w:val="22"/>
        </w:rPr>
        <w:lastRenderedPageBreak/>
        <w:t>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его использования, входящих в его состав элементов отделки, систем инженерно-технического обеспечения, конструктивных элементов, изделий.</w:t>
      </w:r>
    </w:p>
    <w:p w:rsidR="006C0F57" w:rsidRDefault="004559CF" w:rsidP="00E6388D">
      <w:pPr>
        <w:spacing w:before="280"/>
        <w:contextualSpacing/>
        <w:jc w:val="both"/>
      </w:pPr>
      <w:r>
        <w:rPr>
          <w:sz w:val="22"/>
          <w:szCs w:val="22"/>
        </w:rPr>
        <w:t>7.6. Устранение недостатков (дефектов) производится силами Застройщика или привлеченными</w:t>
      </w:r>
      <w:r>
        <w:rPr>
          <w:strike/>
          <w:sz w:val="22"/>
          <w:szCs w:val="22"/>
        </w:rPr>
        <w:t xml:space="preserve"> </w:t>
      </w:r>
      <w:r>
        <w:rPr>
          <w:sz w:val="22"/>
          <w:szCs w:val="22"/>
        </w:rPr>
        <w:t>третьими лицами; выполнение их силами Участника долевого строительства или иными лицами не допускается без предварительного письменного согласования (актирования) с Застройщиком.</w:t>
      </w:r>
    </w:p>
    <w:bookmarkEnd w:id="3"/>
    <w:p w:rsidR="006C0F57" w:rsidRDefault="006C0F57" w:rsidP="00E6388D">
      <w:pPr>
        <w:jc w:val="both"/>
        <w:rPr>
          <w:b/>
          <w:sz w:val="22"/>
          <w:szCs w:val="22"/>
        </w:rPr>
      </w:pPr>
    </w:p>
    <w:p w:rsidR="006C0F57" w:rsidRDefault="00E6388D" w:rsidP="00E6388D">
      <w:pPr>
        <w:jc w:val="both"/>
      </w:pPr>
      <w:r w:rsidRPr="00C96815">
        <w:rPr>
          <w:b/>
          <w:sz w:val="22"/>
          <w:szCs w:val="22"/>
        </w:rPr>
        <w:t xml:space="preserve">                                                  </w:t>
      </w:r>
      <w:r w:rsidR="00C96815">
        <w:rPr>
          <w:b/>
          <w:sz w:val="22"/>
          <w:szCs w:val="22"/>
        </w:rPr>
        <w:t xml:space="preserve">      </w:t>
      </w:r>
      <w:r w:rsidRPr="00C96815">
        <w:rPr>
          <w:b/>
          <w:sz w:val="22"/>
          <w:szCs w:val="22"/>
        </w:rPr>
        <w:t xml:space="preserve"> </w:t>
      </w:r>
      <w:r w:rsidR="004559CF">
        <w:rPr>
          <w:b/>
          <w:sz w:val="22"/>
          <w:szCs w:val="22"/>
        </w:rPr>
        <w:t>8. Срок действия Договора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8.1. Договор, все изменения (дополнения) к нему заключаются в письменной форме, подлежат государственной регистрации в органах, осуществляющих государственную регистрацию прав на недвижимое имущество и сделок с ним в порядке, предусмотренном Федеральным законом "О государственной регистрации недвижимости" от 13.07.2015 N 218-ФЗ, и считаются  заключенными (вступившими в силу) с момента такой регистрации.</w:t>
      </w:r>
    </w:p>
    <w:p w:rsidR="006C0F57" w:rsidRDefault="004559CF" w:rsidP="00E6388D">
      <w:pPr>
        <w:jc w:val="both"/>
      </w:pPr>
      <w:bookmarkStart w:id="5" w:name="sub_403"/>
      <w:bookmarkEnd w:id="5"/>
      <w:r>
        <w:rPr>
          <w:sz w:val="22"/>
          <w:szCs w:val="22"/>
        </w:rPr>
        <w:t>8.2. Договор действует до полного исполнения Сторонами обязательств, обусловленных настоящим Договором, или прекращения действия Договора в случаях и в порядке, предусмотренном разделом 9 настоящего Договора.</w:t>
      </w:r>
    </w:p>
    <w:p w:rsidR="006C0F57" w:rsidRDefault="006C0F57" w:rsidP="00E6388D">
      <w:pPr>
        <w:jc w:val="both"/>
        <w:rPr>
          <w:b/>
          <w:sz w:val="22"/>
          <w:szCs w:val="22"/>
        </w:rPr>
      </w:pPr>
    </w:p>
    <w:p w:rsidR="006C0F57" w:rsidRDefault="00E6388D" w:rsidP="00E6388D">
      <w:pPr>
        <w:jc w:val="both"/>
      </w:pPr>
      <w:r w:rsidRPr="00E6388D">
        <w:rPr>
          <w:b/>
          <w:sz w:val="22"/>
          <w:szCs w:val="22"/>
        </w:rPr>
        <w:t xml:space="preserve">                                    </w:t>
      </w:r>
      <w:r w:rsidR="00C96815">
        <w:rPr>
          <w:b/>
          <w:sz w:val="22"/>
          <w:szCs w:val="22"/>
        </w:rPr>
        <w:t xml:space="preserve">    </w:t>
      </w:r>
      <w:r w:rsidRPr="00E6388D">
        <w:rPr>
          <w:b/>
          <w:sz w:val="22"/>
          <w:szCs w:val="22"/>
        </w:rPr>
        <w:t xml:space="preserve">  </w:t>
      </w:r>
      <w:r w:rsidR="004559CF">
        <w:rPr>
          <w:b/>
          <w:sz w:val="22"/>
          <w:szCs w:val="22"/>
        </w:rPr>
        <w:t>9. Изменение Договора и прекращение его действия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9.1. Договор может быть изменен по соглашению Сторон или в порядке, предусмотренном действующим законодательством Российской Федерации.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9.2. Участник долевого строительства вправе в одностороннем порядке отказаться от исполнения Договора в случаях, установленных Федеральным законом № 214, а именно:</w:t>
      </w:r>
    </w:p>
    <w:p w:rsidR="006C0F57" w:rsidRDefault="004559CF" w:rsidP="00E6388D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неисполнения Застройщиком обязательства по передаче Объекта долевого строительства в срок, превышающий установленный Договором срок передачи на два месяца;</w:t>
      </w:r>
    </w:p>
    <w:p w:rsidR="006C0F57" w:rsidRDefault="00F07755" w:rsidP="00E6388D">
      <w:pPr>
        <w:numPr>
          <w:ilvl w:val="0"/>
          <w:numId w:val="3"/>
        </w:numPr>
        <w:ind w:left="0" w:firstLine="0"/>
        <w:jc w:val="both"/>
      </w:pPr>
      <w:r>
        <w:rPr>
          <w:sz w:val="22"/>
          <w:szCs w:val="22"/>
        </w:rPr>
        <w:t xml:space="preserve">неисполнения Застройщиком </w:t>
      </w:r>
      <w:r w:rsidR="004559CF">
        <w:rPr>
          <w:sz w:val="22"/>
          <w:szCs w:val="22"/>
        </w:rPr>
        <w:t>предусмотренных п.7.2. Договора обязанностей по устранению недостатков Объекта долевого строительства, приведших к ухудшению качества и делающих Объект долевого строительства непригодным для предусмотренного Договором использования, а именно для проживания;</w:t>
      </w:r>
    </w:p>
    <w:p w:rsidR="006C0F57" w:rsidRDefault="004559CF" w:rsidP="00E6388D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существенного нарушения требований к качеству Объекта долевого строительства;</w:t>
      </w:r>
    </w:p>
    <w:p w:rsidR="006C0F57" w:rsidRDefault="004559CF" w:rsidP="00E6388D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иных установленных федеральным законом случаях.</w:t>
      </w:r>
    </w:p>
    <w:p w:rsidR="006C0F57" w:rsidRDefault="004559CF" w:rsidP="00E6388D">
      <w:pPr>
        <w:jc w:val="both"/>
      </w:pPr>
      <w:r>
        <w:rPr>
          <w:rFonts w:eastAsia="Calibri"/>
          <w:sz w:val="22"/>
          <w:szCs w:val="22"/>
        </w:rPr>
        <w:t>В случае,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застройщику, Участник долевого строительства не имеет права на односторонний отказ от исполнения договора во внесудебном порядке.</w:t>
      </w:r>
    </w:p>
    <w:p w:rsidR="006C0F57" w:rsidRDefault="004559CF" w:rsidP="00E6388D">
      <w:pPr>
        <w:jc w:val="both"/>
        <w:rPr>
          <w:sz w:val="22"/>
          <w:szCs w:val="22"/>
        </w:rPr>
      </w:pPr>
      <w:r>
        <w:rPr>
          <w:sz w:val="22"/>
          <w:szCs w:val="22"/>
        </w:rPr>
        <w:t>По требованию Участника долевого строительства Договор может быть расторгнут в судебном порядке в случае:</w:t>
      </w:r>
    </w:p>
    <w:p w:rsidR="006C0F57" w:rsidRDefault="004559CF" w:rsidP="00E6388D">
      <w:pPr>
        <w:numPr>
          <w:ilvl w:val="0"/>
          <w:numId w:val="3"/>
        </w:numPr>
        <w:ind w:left="0" w:firstLine="0"/>
        <w:jc w:val="both"/>
      </w:pPr>
      <w:r>
        <w:rPr>
          <w:sz w:val="22"/>
          <w:szCs w:val="22"/>
        </w:rPr>
        <w:t>прекращения или приостановления строительства Объекта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строительства;</w:t>
      </w:r>
    </w:p>
    <w:p w:rsidR="006C0F57" w:rsidRDefault="004559CF" w:rsidP="00E6388D">
      <w:pPr>
        <w:numPr>
          <w:ilvl w:val="0"/>
          <w:numId w:val="3"/>
        </w:numPr>
        <w:ind w:left="0" w:firstLine="0"/>
        <w:jc w:val="both"/>
      </w:pPr>
      <w:r>
        <w:rPr>
          <w:sz w:val="22"/>
          <w:szCs w:val="22"/>
        </w:rPr>
        <w:t>в иных,  установленных федеральным законом случаях.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В случае  внесения изменений в Федеральный закон № 214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порядке, Участник долевого строительства вправе отказаться  от исполнения настоящего Договора или предъявить требования о расторжении Договора в судебном порядке только по основаниям, предусмотренным Федеральным законом № 214 в редакции, действующей на момент одностороннего отказа Участника долевого строительства  от Договора или обращения Участника долевого строительства в суд.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9.3. Застройщик вправе в одностороннем внесудебном  порядке отказаться от исполнения Договора в порядке, предусмотренном  Федеральным законом № 214, в случаях:</w:t>
      </w:r>
    </w:p>
    <w:p w:rsidR="006C0F57" w:rsidRDefault="004559CF" w:rsidP="00E6388D">
      <w:pPr>
        <w:numPr>
          <w:ilvl w:val="0"/>
          <w:numId w:val="3"/>
        </w:numPr>
        <w:ind w:left="0" w:firstLine="0"/>
        <w:jc w:val="both"/>
      </w:pPr>
      <w:r>
        <w:rPr>
          <w:sz w:val="22"/>
          <w:szCs w:val="22"/>
        </w:rPr>
        <w:t>при единовременной оплате Цены Договора — в случае просрочки внесения платежа Участником долевого строительства в течение более чем 2 (Два) месяца;</w:t>
      </w:r>
    </w:p>
    <w:p w:rsidR="006C0F57" w:rsidRDefault="004559CF" w:rsidP="00E6388D">
      <w:pPr>
        <w:numPr>
          <w:ilvl w:val="0"/>
          <w:numId w:val="3"/>
        </w:numPr>
        <w:ind w:left="0" w:firstLine="0"/>
        <w:jc w:val="both"/>
      </w:pPr>
      <w:r>
        <w:rPr>
          <w:sz w:val="22"/>
          <w:szCs w:val="22"/>
        </w:rPr>
        <w:t>при оплате Цены Договора путем внесения платежей в предусмотренный Договором период — в случае систематического нарушения Участником долевого строительства сроков внесения платежей, то есть нарушения срока внесения платежа более чем 3 (Три) раза в течение 12 (Двенадцати) месяцев или просрочка внесения платежа в течение более чем 2 (Два) месяца.</w:t>
      </w:r>
    </w:p>
    <w:p w:rsidR="006C0F57" w:rsidRDefault="004559CF" w:rsidP="00E6388D">
      <w:pPr>
        <w:numPr>
          <w:ilvl w:val="0"/>
          <w:numId w:val="3"/>
        </w:numPr>
        <w:ind w:left="0" w:firstLine="0"/>
        <w:jc w:val="both"/>
      </w:pPr>
      <w:r>
        <w:rPr>
          <w:sz w:val="22"/>
          <w:szCs w:val="22"/>
        </w:rPr>
        <w:lastRenderedPageBreak/>
        <w:t>в иных,  установленных федеральным законом случаях.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9.4. В случае одностороннего отказа от Договора, Сторона направляет другой Стороне уведомление с мотивированным обоснованием причин отказа, которое подлежит направлению по почте заказным письмом с описью вложения.</w:t>
      </w:r>
    </w:p>
    <w:p w:rsidR="006C0F57" w:rsidRDefault="004559CF" w:rsidP="00E6388D">
      <w:p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9.5. Независимо от оснований расторжения настоящего Договора, возврат Участнику долевого строительства денежных средств, внесенных на счет эскроу в счет оплаты  Цены Договора, осуществляется  в полном объеме, в порядке, установленном настоящим Договором и  действующим законодательством Российской Федерации.</w:t>
      </w:r>
    </w:p>
    <w:p w:rsidR="006C0F57" w:rsidRDefault="006C0F57" w:rsidP="00E6388D">
      <w:pPr>
        <w:jc w:val="both"/>
        <w:rPr>
          <w:rFonts w:eastAsia="Calibri"/>
          <w:sz w:val="22"/>
          <w:szCs w:val="22"/>
        </w:rPr>
      </w:pPr>
    </w:p>
    <w:p w:rsidR="006C0F57" w:rsidRDefault="00E6388D" w:rsidP="00E6388D">
      <w:pPr>
        <w:jc w:val="both"/>
      </w:pPr>
      <w:bookmarkStart w:id="6" w:name="sub_603"/>
      <w:bookmarkEnd w:id="6"/>
      <w:r w:rsidRPr="00C96815">
        <w:rPr>
          <w:b/>
          <w:sz w:val="22"/>
          <w:szCs w:val="22"/>
        </w:rPr>
        <w:t xml:space="preserve">                                                           </w:t>
      </w:r>
      <w:r w:rsidR="004559CF">
        <w:rPr>
          <w:b/>
          <w:sz w:val="22"/>
          <w:szCs w:val="22"/>
        </w:rPr>
        <w:t>10. Ответственность Сторон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10.1.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Российской Федерации. Уплата неустоек (штрафов, пени) не освобождает Стороны от исполнения своих обязательств по Договору.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10.2.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Федеральным законом № 214 и Договором неустойки (штрафы, пени) и возместить в полном объеме причиненные убытки сверх неустойки.</w:t>
      </w:r>
    </w:p>
    <w:p w:rsidR="006C0F57" w:rsidRDefault="006C0F57" w:rsidP="00E6388D">
      <w:pPr>
        <w:jc w:val="both"/>
        <w:rPr>
          <w:sz w:val="22"/>
          <w:szCs w:val="22"/>
        </w:rPr>
      </w:pPr>
    </w:p>
    <w:p w:rsidR="006C0F57" w:rsidRDefault="00E6388D" w:rsidP="00E6388D">
      <w:pPr>
        <w:pStyle w:val="Default"/>
        <w:jc w:val="both"/>
        <w:rPr>
          <w:sz w:val="22"/>
          <w:szCs w:val="22"/>
        </w:rPr>
      </w:pPr>
      <w:r w:rsidRPr="00C96815">
        <w:rPr>
          <w:b/>
          <w:bCs/>
          <w:sz w:val="22"/>
          <w:szCs w:val="22"/>
        </w:rPr>
        <w:t xml:space="preserve">                                                           </w:t>
      </w:r>
      <w:r w:rsidR="004559CF">
        <w:rPr>
          <w:b/>
          <w:bCs/>
          <w:sz w:val="22"/>
          <w:szCs w:val="22"/>
        </w:rPr>
        <w:t>11. Уступка прав по договору</w:t>
      </w:r>
    </w:p>
    <w:p w:rsidR="006C0F57" w:rsidRDefault="004559CF" w:rsidP="00E6388D">
      <w:pPr>
        <w:pStyle w:val="Default"/>
        <w:jc w:val="both"/>
      </w:pPr>
      <w:r>
        <w:rPr>
          <w:sz w:val="22"/>
          <w:szCs w:val="22"/>
        </w:rPr>
        <w:t>11.1. Участник долевого строительства вправе уступить свои права по Договору третьему лицу только после государственной регистрации Договора, уплаты им цены Договора или одновременно с переводом долга на нового Участника долевого строительства исключительно с письменного согласия Застройщика.</w:t>
      </w:r>
    </w:p>
    <w:p w:rsidR="006C0F57" w:rsidRDefault="004559CF" w:rsidP="00E638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личность Участника долевого строительства имеет существенное значение для Застройщика. В случае совершения Участником уступки по Договору без согласия Застройщика, Застройщик вправе отказаться от исполнения Договора в одностороннем порядке с применением последствий п.5 ст.9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6C0F57" w:rsidRDefault="004559CF" w:rsidP="00E6388D">
      <w:pPr>
        <w:pStyle w:val="Default"/>
        <w:jc w:val="both"/>
      </w:pPr>
      <w:r>
        <w:rPr>
          <w:sz w:val="22"/>
          <w:szCs w:val="22"/>
        </w:rPr>
        <w:t>11.2. Уступка Участником долевого строительства прав по Договору допускается до момента подписания Сторонами передаточного акта или иного документа о передаче Объекта долевого строительства.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11.3.</w:t>
      </w:r>
      <w:r w:rsidR="00C87CE0">
        <w:rPr>
          <w:sz w:val="22"/>
          <w:szCs w:val="22"/>
        </w:rPr>
        <w:t xml:space="preserve"> </w:t>
      </w:r>
      <w:r>
        <w:rPr>
          <w:sz w:val="22"/>
          <w:szCs w:val="22"/>
        </w:rPr>
        <w:t>Уступка прав по настоящему Договору подлежит государственной регистрации в Едином государственном реестре прав.</w:t>
      </w:r>
    </w:p>
    <w:p w:rsidR="006C0F57" w:rsidRDefault="006C0F57" w:rsidP="00E6388D">
      <w:pPr>
        <w:jc w:val="both"/>
        <w:rPr>
          <w:sz w:val="22"/>
          <w:szCs w:val="22"/>
        </w:rPr>
      </w:pPr>
      <w:bookmarkStart w:id="7" w:name="sub_506"/>
      <w:bookmarkEnd w:id="7"/>
    </w:p>
    <w:p w:rsidR="006C0F57" w:rsidRDefault="00E6388D" w:rsidP="00E6388D">
      <w:pPr>
        <w:jc w:val="both"/>
      </w:pPr>
      <w:r w:rsidRPr="00C96815">
        <w:rPr>
          <w:b/>
          <w:sz w:val="22"/>
          <w:szCs w:val="22"/>
        </w:rPr>
        <w:t xml:space="preserve">                                                       </w:t>
      </w:r>
      <w:r w:rsidR="004559CF">
        <w:rPr>
          <w:b/>
          <w:sz w:val="22"/>
          <w:szCs w:val="22"/>
        </w:rPr>
        <w:t>12. Обстоятельства непреодолимой силы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12.1.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действия обстоятельств непреодолимой силы,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последствий, вызванных этими обстоятельствами.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12.2.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5 (Пяти) рабочих дней с даты их наступления, а также принять все возможные меры с целью максимального снижения отрицательных последствий, вызванных 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:rsidR="006C0F57" w:rsidRDefault="006C0F57" w:rsidP="00E6388D">
      <w:pPr>
        <w:jc w:val="both"/>
        <w:rPr>
          <w:sz w:val="22"/>
          <w:szCs w:val="22"/>
        </w:rPr>
      </w:pPr>
    </w:p>
    <w:p w:rsidR="006C0F57" w:rsidRDefault="00E6388D" w:rsidP="00E6388D">
      <w:pPr>
        <w:pStyle w:val="afa"/>
        <w:ind w:left="709" w:firstLine="0"/>
        <w:rPr>
          <w:sz w:val="22"/>
          <w:szCs w:val="22"/>
        </w:rPr>
      </w:pPr>
      <w:r w:rsidRPr="00C96815">
        <w:rPr>
          <w:b/>
          <w:sz w:val="22"/>
          <w:szCs w:val="22"/>
        </w:rPr>
        <w:t xml:space="preserve">                                                          </w:t>
      </w:r>
      <w:r w:rsidR="004559CF">
        <w:rPr>
          <w:b/>
          <w:sz w:val="22"/>
          <w:szCs w:val="22"/>
        </w:rPr>
        <w:t>13. Особые условия</w:t>
      </w:r>
    </w:p>
    <w:p w:rsidR="006C0F57" w:rsidRDefault="004559CF" w:rsidP="00E638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13.1. В соответствии со ст. 77 Федерального закона от 16.07.1998 № 102-ФЗ «Об ипотеке (залоге недвижимости)» земельные участки с кадастровыми номерами 50:10:0010115:19 и 50:10:0010115:20 считаются  находящимися в залоге у ПАО Сбербанк с момента государственной регистрации Договора  ипотеки № 400В0018</w:t>
      </w:r>
      <w:r>
        <w:rPr>
          <w:sz w:val="22"/>
          <w:szCs w:val="22"/>
          <w:lang w:val="en-US"/>
        </w:rPr>
        <w:t>L</w:t>
      </w:r>
      <w:r>
        <w:rPr>
          <w:sz w:val="22"/>
          <w:szCs w:val="22"/>
        </w:rPr>
        <w:t>-И1 от 05.09.2022 г. (номер государственной регистрации 50:10:0010115:20-</w:t>
      </w:r>
      <w:r>
        <w:rPr>
          <w:sz w:val="22"/>
          <w:szCs w:val="22"/>
        </w:rPr>
        <w:lastRenderedPageBreak/>
        <w:t>50/215/2022-38) и Договора ипотеки №1 от 27.10.2022 (номер государственной регистрации 50:10:0010115:19-50/215/2022-25).</w:t>
      </w:r>
    </w:p>
    <w:p w:rsidR="006C0F57" w:rsidRDefault="006C0F57" w:rsidP="00E6388D">
      <w:pPr>
        <w:jc w:val="both"/>
        <w:rPr>
          <w:b/>
          <w:sz w:val="22"/>
          <w:szCs w:val="22"/>
        </w:rPr>
      </w:pPr>
      <w:bookmarkStart w:id="8" w:name="sub_1309"/>
      <w:bookmarkEnd w:id="8"/>
    </w:p>
    <w:p w:rsidR="006C0F57" w:rsidRDefault="00754858" w:rsidP="00E6388D">
      <w:pPr>
        <w:jc w:val="both"/>
      </w:pPr>
      <w:r>
        <w:rPr>
          <w:b/>
          <w:sz w:val="22"/>
          <w:szCs w:val="22"/>
        </w:rPr>
        <w:t xml:space="preserve">                                                  </w:t>
      </w:r>
      <w:r w:rsidR="00E57B1B">
        <w:rPr>
          <w:b/>
          <w:sz w:val="22"/>
          <w:szCs w:val="22"/>
        </w:rPr>
        <w:t xml:space="preserve">   </w:t>
      </w:r>
      <w:r w:rsidR="00F07755">
        <w:rPr>
          <w:b/>
          <w:sz w:val="22"/>
          <w:szCs w:val="22"/>
        </w:rPr>
        <w:t>14. Заключительные положения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14.1.  Споры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 недействительностью, передаются на разрешение суда по месту нахождения Объекта с обязательным соблюдением досудебного претензионного порядка. Срок рассмотрения претензий — в течение 1 (Одного) месяца с момента получения.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14.2. Все приложения к Договору являются его неотъемлемой частью.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14.3. Участник долевого строительства одновременно с подписанием настоящего Договора дает свое согласие в соответствии с Федеральным законом от 27.07.2006г. №152-ФЗ "О персональных данных" на обработку своих персональных данных.</w:t>
      </w:r>
    </w:p>
    <w:p w:rsidR="006C0F57" w:rsidRDefault="004559CF" w:rsidP="00E6388D">
      <w:pPr>
        <w:tabs>
          <w:tab w:val="left" w:pos="567"/>
          <w:tab w:val="left" w:pos="960"/>
        </w:tabs>
        <w:spacing w:before="280"/>
        <w:contextualSpacing/>
        <w:jc w:val="both"/>
      </w:pPr>
      <w:r>
        <w:rPr>
          <w:sz w:val="22"/>
          <w:szCs w:val="22"/>
        </w:rPr>
        <w:t>Подпись Участника долевого строительства или лица, действующего от имени Участника долевого строительства, в настоящем Договоре подтверждает согласие на обработку Застройщиком, в том числе передачу в Банк, управляющую компанию, обслуживающую и/или ресурсоснабжающие организации его (Участника долевого строительства и его представителя) персональных данных, а именно фамилии, имени, отчества, пол, дату и место рождения, почтовый адрес; домашний, рабочий, мобильный телефоны, паспортные данные, а также иных персональных данных, предоставленных в указанных ниже целях, включая сбор, систематизацию, накопление, хранение, уточнение (обновление, изменение), использование, распространение, блокирование, уничтожение персональных данных, для целей заключения и исполнения настоящего Договора, а также для обеспечения соблюдения законов и иных нормативно-правовых актов. Обработка персональных данных осуществляется без использования средств автоматизации.</w:t>
      </w:r>
    </w:p>
    <w:p w:rsidR="006C0F57" w:rsidRDefault="004559CF" w:rsidP="00E6388D">
      <w:pPr>
        <w:tabs>
          <w:tab w:val="left" w:pos="567"/>
          <w:tab w:val="left" w:pos="960"/>
        </w:tabs>
        <w:spacing w:before="280"/>
        <w:contextualSpacing/>
        <w:jc w:val="both"/>
      </w:pPr>
      <w:r>
        <w:rPr>
          <w:sz w:val="22"/>
          <w:szCs w:val="22"/>
        </w:rPr>
        <w:t>Перечень действий с персональными данными, на совершение которых дается согласие, общее описание способов обработки: сбор, хранение, систематизация, накопление, уточнение (обновление, изменение), использование, обезличивание, анализ, блокирование и уничтожение персональных данных, передача (распространение) персональных данных органам государственной власти и компетентным организациям (включая Территориальное управление Росреестра),  и указанным в настоящем договоре третьим лицам по поручению Застройщика для целей заключения настоящего договора и его исполнения, а также для разработки стратегий повышения эффективности продаж квартир в Многоквартирном доме. Способы обработки: автоматизированные и неавтоматизированные.</w:t>
      </w:r>
    </w:p>
    <w:p w:rsidR="006C0F57" w:rsidRDefault="004559CF" w:rsidP="00E6388D">
      <w:pPr>
        <w:tabs>
          <w:tab w:val="left" w:pos="567"/>
          <w:tab w:val="left" w:pos="960"/>
        </w:tabs>
        <w:spacing w:before="280"/>
        <w:contextualSpacing/>
        <w:jc w:val="both"/>
      </w:pPr>
      <w:r>
        <w:rPr>
          <w:sz w:val="22"/>
          <w:szCs w:val="22"/>
        </w:rPr>
        <w:t>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ООО «ЖИЛСТРОЙ» по следующему адресу: 141207, Московская обл., г. Пушкино, ул. Грибоедова, д.7, пом.608, комната 5.</w:t>
      </w:r>
    </w:p>
    <w:p w:rsidR="006C0F57" w:rsidRDefault="004559CF" w:rsidP="00E6388D">
      <w:pPr>
        <w:jc w:val="both"/>
        <w:rPr>
          <w:sz w:val="22"/>
          <w:szCs w:val="22"/>
        </w:rPr>
      </w:pPr>
      <w:r>
        <w:rPr>
          <w:sz w:val="22"/>
          <w:szCs w:val="22"/>
        </w:rPr>
        <w:t>14.4. Участник долевого строительства подтверждает, что содержание сделки, ее последствия, ответственность, возникшие права и обязанности понятны, что любые сомнения в содержании Договора и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толковании его условий были им устранены до подписания Договора. Участник долевого строительства, подтверждает, что он в дееспособности не ограничен, по состоянию здоровья мо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DOCPROPERTY "ГУТ_ЖЕТ"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самостоятельно осуществлять, защищать свои права и исполнять свои обязанности по Договору, не страда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DOCPROPERTY "ЕТ_ЮТ"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заболеваниями, препятствующими осознавать суть подписываемого Договора и обстоятельств его заключения, что у него отсутствуют причины  заключать Договор на крайне невыгодных для себя условиях (кабальная сделка), а также что заключение Договора не нарушает какие-либо права или законные интересы третьих лиц.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 xml:space="preserve">14.5. Договор составлен в </w:t>
      </w:r>
      <w:r w:rsidR="001A10A1">
        <w:rPr>
          <w:sz w:val="22"/>
          <w:szCs w:val="22"/>
        </w:rPr>
        <w:t xml:space="preserve">двух </w:t>
      </w:r>
      <w:r>
        <w:rPr>
          <w:sz w:val="22"/>
          <w:szCs w:val="22"/>
        </w:rPr>
        <w:t>идентичных экземплярах</w:t>
      </w:r>
      <w:r w:rsidR="001A10A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1A10A1">
        <w:rPr>
          <w:sz w:val="22"/>
          <w:szCs w:val="22"/>
        </w:rPr>
        <w:t xml:space="preserve">один </w:t>
      </w:r>
      <w:r>
        <w:rPr>
          <w:sz w:val="22"/>
          <w:szCs w:val="22"/>
        </w:rPr>
        <w:t>экземпляр для Застройщика, один для Участника долевого строительст</w:t>
      </w:r>
      <w:r w:rsidR="001A10A1">
        <w:rPr>
          <w:sz w:val="22"/>
          <w:szCs w:val="22"/>
        </w:rPr>
        <w:t>ва</w:t>
      </w:r>
      <w:r w:rsidR="00C87CE0">
        <w:rPr>
          <w:sz w:val="22"/>
          <w:szCs w:val="22"/>
        </w:rPr>
        <w:t>.</w:t>
      </w:r>
      <w:r>
        <w:rPr>
          <w:sz w:val="22"/>
          <w:szCs w:val="22"/>
        </w:rPr>
        <w:t xml:space="preserve"> Все экземпляры имеют равную юридическую силу.</w:t>
      </w:r>
    </w:p>
    <w:p w:rsidR="006C0F57" w:rsidRDefault="004559CF" w:rsidP="00E6388D">
      <w:pPr>
        <w:jc w:val="both"/>
        <w:rPr>
          <w:sz w:val="22"/>
          <w:szCs w:val="22"/>
        </w:rPr>
      </w:pPr>
      <w:r>
        <w:rPr>
          <w:sz w:val="22"/>
          <w:szCs w:val="22"/>
        </w:rPr>
        <w:t>Стороны подтверждают, что все условия настоящего  Договора надлежащим образом согласованы Сторонами, полностью приняты Сторонами, соответствуют интересам Сторон, являются приемлемыми для Участника долевого строительства и исполнимыми.</w:t>
      </w:r>
    </w:p>
    <w:p w:rsidR="006C0F57" w:rsidRDefault="006C0F57" w:rsidP="00E6388D">
      <w:pPr>
        <w:jc w:val="both"/>
        <w:rPr>
          <w:sz w:val="22"/>
          <w:szCs w:val="22"/>
        </w:rPr>
      </w:pPr>
    </w:p>
    <w:p w:rsidR="006C0F57" w:rsidRDefault="004559CF" w:rsidP="00E6388D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 к Договору участия в долевом строительстве:</w:t>
      </w:r>
    </w:p>
    <w:p w:rsidR="006C0F57" w:rsidRDefault="004559CF" w:rsidP="00E6388D">
      <w:pPr>
        <w:jc w:val="both"/>
      </w:pPr>
      <w:r>
        <w:rPr>
          <w:sz w:val="22"/>
          <w:szCs w:val="22"/>
        </w:rPr>
        <w:t>Приложение № 1 - Местоположение Объекта долевого строительства на плане  этажа  Объекта  и План  Объекта  долевого строительства;</w:t>
      </w:r>
    </w:p>
    <w:p w:rsidR="006C0F57" w:rsidRDefault="006C0F57" w:rsidP="00E6388D">
      <w:pPr>
        <w:jc w:val="both"/>
        <w:rPr>
          <w:sz w:val="22"/>
          <w:szCs w:val="22"/>
        </w:rPr>
      </w:pPr>
    </w:p>
    <w:p w:rsidR="00EB31CD" w:rsidRDefault="00EB31CD" w:rsidP="00E6388D">
      <w:pPr>
        <w:jc w:val="both"/>
        <w:rPr>
          <w:sz w:val="22"/>
          <w:szCs w:val="22"/>
        </w:rPr>
      </w:pPr>
    </w:p>
    <w:p w:rsidR="00EB31CD" w:rsidRDefault="00EB31CD" w:rsidP="00E6388D">
      <w:pPr>
        <w:jc w:val="both"/>
        <w:rPr>
          <w:sz w:val="22"/>
          <w:szCs w:val="22"/>
        </w:rPr>
      </w:pPr>
    </w:p>
    <w:p w:rsidR="006C0F57" w:rsidRDefault="00E6388D" w:rsidP="00E6388D">
      <w:pPr>
        <w:jc w:val="both"/>
        <w:rPr>
          <w:b/>
        </w:rPr>
      </w:pPr>
      <w:r w:rsidRPr="00E6388D">
        <w:rPr>
          <w:b/>
          <w:sz w:val="22"/>
          <w:szCs w:val="22"/>
        </w:rPr>
        <w:t xml:space="preserve">                                              </w:t>
      </w:r>
      <w:r w:rsidR="004559CF">
        <w:rPr>
          <w:b/>
          <w:sz w:val="22"/>
          <w:szCs w:val="22"/>
        </w:rPr>
        <w:t>15</w:t>
      </w:r>
      <w:r w:rsidR="004559CF" w:rsidRPr="00F07755">
        <w:rPr>
          <w:b/>
        </w:rPr>
        <w:t>. Адр</w:t>
      </w:r>
      <w:r w:rsidR="00F07755">
        <w:rPr>
          <w:b/>
        </w:rPr>
        <w:t>еса, реквизиты и подписи Сторон</w:t>
      </w:r>
    </w:p>
    <w:p w:rsidR="00F07755" w:rsidRPr="00F07755" w:rsidRDefault="00F07755" w:rsidP="00E6388D">
      <w:pPr>
        <w:jc w:val="both"/>
        <w:rPr>
          <w:b/>
        </w:rPr>
      </w:pPr>
    </w:p>
    <w:tbl>
      <w:tblPr>
        <w:tblW w:w="1045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6"/>
        <w:gridCol w:w="976"/>
        <w:gridCol w:w="4694"/>
      </w:tblGrid>
      <w:tr w:rsidR="006C0F57">
        <w:tc>
          <w:tcPr>
            <w:tcW w:w="4786" w:type="dxa"/>
          </w:tcPr>
          <w:p w:rsidR="006C0F57" w:rsidRDefault="004559CF" w:rsidP="00E6388D">
            <w:pPr>
              <w:jc w:val="both"/>
            </w:pPr>
            <w:r>
              <w:rPr>
                <w:b/>
                <w:sz w:val="22"/>
                <w:szCs w:val="22"/>
              </w:rPr>
              <w:t>15.1. Застройщик:</w:t>
            </w:r>
          </w:p>
          <w:p w:rsidR="006C0F57" w:rsidRDefault="004559CF" w:rsidP="00E6388D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lastRenderedPageBreak/>
              <w:t>ООО «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ЖИЛСТРОЙ»</w:t>
            </w:r>
          </w:p>
        </w:tc>
        <w:tc>
          <w:tcPr>
            <w:tcW w:w="976" w:type="dxa"/>
          </w:tcPr>
          <w:p w:rsidR="006C0F57" w:rsidRDefault="006C0F57" w:rsidP="00E6388D">
            <w:pPr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94" w:type="dxa"/>
          </w:tcPr>
          <w:p w:rsidR="006C0F57" w:rsidRDefault="004559CF" w:rsidP="00E6388D">
            <w:pPr>
              <w:jc w:val="both"/>
            </w:pPr>
            <w:r>
              <w:rPr>
                <w:b/>
                <w:sz w:val="22"/>
                <w:szCs w:val="22"/>
              </w:rPr>
              <w:t>15.2. Участник долевого строительства</w:t>
            </w:r>
          </w:p>
        </w:tc>
      </w:tr>
      <w:tr w:rsidR="006C0F57">
        <w:tc>
          <w:tcPr>
            <w:tcW w:w="4786" w:type="dxa"/>
          </w:tcPr>
          <w:p w:rsidR="006C0F57" w:rsidRDefault="006C0F57" w:rsidP="00E6388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6C0F57" w:rsidRDefault="004559CF" w:rsidP="00E6388D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местонахождения: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141207, Московская обл., г. Пушкино, ул. Грибоедова, д.7, пом.608, комната 5.</w:t>
            </w:r>
          </w:p>
          <w:p w:rsidR="006C0F57" w:rsidRDefault="004559CF" w:rsidP="00E6388D">
            <w:pPr>
              <w:ind w:right="-1"/>
              <w:jc w:val="both"/>
            </w:pPr>
            <w:r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ab/>
              <w:t xml:space="preserve"> 1135038004903</w:t>
            </w:r>
          </w:p>
          <w:p w:rsidR="006C0F57" w:rsidRDefault="004559CF" w:rsidP="00E6388D">
            <w:pPr>
              <w:ind w:right="-1"/>
              <w:jc w:val="both"/>
            </w:pPr>
            <w:r>
              <w:rPr>
                <w:sz w:val="22"/>
                <w:szCs w:val="22"/>
              </w:rPr>
              <w:t xml:space="preserve">ИНН/КПП </w:t>
            </w:r>
            <w:r>
              <w:rPr>
                <w:sz w:val="22"/>
                <w:szCs w:val="22"/>
              </w:rPr>
              <w:tab/>
              <w:t>5038099044/503801001</w:t>
            </w:r>
          </w:p>
          <w:p w:rsidR="006C0F57" w:rsidRDefault="004559CF" w:rsidP="00E6388D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Название банка </w:t>
            </w:r>
            <w:r>
              <w:rPr>
                <w:sz w:val="22"/>
                <w:szCs w:val="22"/>
              </w:rPr>
              <w:tab/>
              <w:t>ПАО СБЕРБАНК</w:t>
            </w:r>
          </w:p>
          <w:p w:rsidR="006C0F57" w:rsidRDefault="004559CF" w:rsidP="00E6388D">
            <w:pPr>
              <w:ind w:right="-1"/>
              <w:jc w:val="both"/>
            </w:pPr>
            <w:r>
              <w:rPr>
                <w:sz w:val="22"/>
                <w:szCs w:val="22"/>
              </w:rPr>
              <w:t xml:space="preserve">р/с </w:t>
            </w:r>
            <w:r>
              <w:rPr>
                <w:sz w:val="22"/>
                <w:szCs w:val="22"/>
              </w:rPr>
              <w:tab/>
              <w:t>40702810440000074127</w:t>
            </w:r>
          </w:p>
          <w:p w:rsidR="006C0F57" w:rsidRDefault="004559CF" w:rsidP="00E6388D">
            <w:pPr>
              <w:ind w:right="-1"/>
              <w:jc w:val="both"/>
            </w:pPr>
            <w:r>
              <w:rPr>
                <w:sz w:val="22"/>
                <w:szCs w:val="22"/>
              </w:rPr>
              <w:t xml:space="preserve">к/с </w:t>
            </w:r>
            <w:r>
              <w:rPr>
                <w:sz w:val="22"/>
                <w:szCs w:val="22"/>
              </w:rPr>
              <w:tab/>
              <w:t>30101810400000000225</w:t>
            </w:r>
          </w:p>
          <w:p w:rsidR="006C0F57" w:rsidRDefault="004559CF" w:rsidP="00E6388D">
            <w:pPr>
              <w:ind w:right="-1"/>
              <w:jc w:val="both"/>
            </w:pPr>
            <w:r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ab/>
              <w:t>044525225</w:t>
            </w:r>
          </w:p>
          <w:p w:rsidR="006C0F57" w:rsidRDefault="004559CF" w:rsidP="00E6388D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  <w:r>
              <w:rPr>
                <w:sz w:val="22"/>
                <w:szCs w:val="22"/>
              </w:rPr>
              <w:tab/>
              <w:t xml:space="preserve"> 11737732</w:t>
            </w:r>
          </w:p>
          <w:p w:rsidR="006C0F57" w:rsidRDefault="006C0F57" w:rsidP="00E6388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:rsidR="006C0F57" w:rsidRDefault="006C0F57" w:rsidP="00E6388D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</w:tcPr>
          <w:p w:rsidR="006C0F57" w:rsidRDefault="008C5E5D" w:rsidP="00E6388D">
            <w:pPr>
              <w:jc w:val="both"/>
            </w:pPr>
            <w:r>
              <w:rPr>
                <w:b/>
                <w:sz w:val="22"/>
                <w:szCs w:val="22"/>
              </w:rPr>
              <w:t xml:space="preserve">Гр. </w:t>
            </w:r>
            <w:r w:rsidRPr="0069115A">
              <w:rPr>
                <w:b/>
                <w:sz w:val="22"/>
                <w:szCs w:val="22"/>
                <w:highlight w:val="yellow"/>
              </w:rPr>
              <w:t>________________________________________</w:t>
            </w:r>
            <w:r>
              <w:rPr>
                <w:sz w:val="22"/>
                <w:szCs w:val="22"/>
              </w:rPr>
              <w:t>, пол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69115A">
              <w:rPr>
                <w:sz w:val="22"/>
                <w:szCs w:val="22"/>
                <w:highlight w:val="yellow"/>
              </w:rPr>
              <w:t>______</w:t>
            </w:r>
            <w:r>
              <w:rPr>
                <w:sz w:val="22"/>
                <w:szCs w:val="22"/>
              </w:rPr>
              <w:t xml:space="preserve">., дата рождения: </w:t>
            </w:r>
            <w:r w:rsidRPr="0069115A">
              <w:rPr>
                <w:sz w:val="22"/>
                <w:szCs w:val="22"/>
                <w:highlight w:val="yellow"/>
              </w:rPr>
              <w:t>________</w:t>
            </w:r>
            <w:r>
              <w:rPr>
                <w:sz w:val="22"/>
                <w:szCs w:val="22"/>
              </w:rPr>
              <w:t xml:space="preserve">, место рождения: </w:t>
            </w:r>
            <w:r w:rsidRPr="00AE533C">
              <w:rPr>
                <w:sz w:val="22"/>
                <w:szCs w:val="22"/>
                <w:shd w:val="clear" w:color="auto" w:fill="FFFF00"/>
              </w:rPr>
              <w:t>_____________</w:t>
            </w:r>
            <w:r>
              <w:rPr>
                <w:sz w:val="22"/>
                <w:szCs w:val="22"/>
              </w:rPr>
              <w:t xml:space="preserve">, паспорт: </w:t>
            </w:r>
            <w:r w:rsidRPr="00AE533C">
              <w:rPr>
                <w:sz w:val="22"/>
                <w:szCs w:val="22"/>
                <w:shd w:val="clear" w:color="auto" w:fill="FFFF00"/>
              </w:rPr>
              <w:t>_______</w:t>
            </w:r>
            <w:r>
              <w:rPr>
                <w:sz w:val="22"/>
                <w:szCs w:val="22"/>
              </w:rPr>
              <w:t xml:space="preserve"> № </w:t>
            </w:r>
            <w:r w:rsidRPr="00AE533C">
              <w:rPr>
                <w:sz w:val="22"/>
                <w:szCs w:val="22"/>
                <w:highlight w:val="yellow"/>
              </w:rPr>
              <w:t>_______</w:t>
            </w:r>
            <w:r>
              <w:rPr>
                <w:sz w:val="22"/>
                <w:szCs w:val="22"/>
              </w:rPr>
              <w:t>, выдан: _</w:t>
            </w:r>
            <w:r w:rsidRPr="006123A7">
              <w:rPr>
                <w:sz w:val="22"/>
                <w:szCs w:val="22"/>
                <w:highlight w:val="yellow"/>
              </w:rPr>
              <w:t>____________________________________________</w:t>
            </w:r>
            <w:r>
              <w:rPr>
                <w:sz w:val="22"/>
                <w:szCs w:val="22"/>
              </w:rPr>
              <w:t xml:space="preserve">, код подразделения: </w:t>
            </w:r>
            <w:r w:rsidRPr="006123A7">
              <w:rPr>
                <w:sz w:val="22"/>
                <w:szCs w:val="22"/>
                <w:shd w:val="clear" w:color="auto" w:fill="FFFF00"/>
              </w:rPr>
              <w:t>__________</w:t>
            </w:r>
            <w:r>
              <w:rPr>
                <w:sz w:val="22"/>
                <w:szCs w:val="22"/>
              </w:rPr>
              <w:t xml:space="preserve"> дата выдачи: </w:t>
            </w:r>
            <w:r w:rsidRPr="006123A7">
              <w:rPr>
                <w:sz w:val="22"/>
                <w:szCs w:val="22"/>
                <w:shd w:val="clear" w:color="auto" w:fill="FFFF00"/>
              </w:rPr>
              <w:t>________________</w:t>
            </w:r>
            <w:r>
              <w:rPr>
                <w:sz w:val="22"/>
                <w:szCs w:val="22"/>
              </w:rPr>
              <w:t>, зарегистрирован</w:t>
            </w:r>
            <w:r w:rsidRPr="006123A7">
              <w:rPr>
                <w:sz w:val="22"/>
                <w:szCs w:val="22"/>
                <w:highlight w:val="yellow"/>
              </w:rPr>
              <w:t>(на)</w:t>
            </w:r>
            <w:r>
              <w:rPr>
                <w:sz w:val="22"/>
                <w:szCs w:val="22"/>
              </w:rPr>
              <w:t xml:space="preserve"> по адресу: </w:t>
            </w:r>
            <w:r w:rsidRPr="006123A7">
              <w:rPr>
                <w:sz w:val="22"/>
                <w:szCs w:val="22"/>
                <w:highlight w:val="yellow"/>
              </w:rPr>
              <w:t>_________________________________________</w:t>
            </w:r>
            <w:r w:rsidR="004559CF">
              <w:rPr>
                <w:sz w:val="22"/>
                <w:szCs w:val="22"/>
              </w:rPr>
              <w:t>Тел.: +7</w:t>
            </w:r>
            <w:r w:rsidR="004559CF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_</w:t>
            </w:r>
            <w:r w:rsidRPr="008C5E5D">
              <w:rPr>
                <w:sz w:val="22"/>
                <w:szCs w:val="22"/>
                <w:shd w:val="clear" w:color="auto" w:fill="FFFF00"/>
              </w:rPr>
              <w:t>_______________</w:t>
            </w:r>
            <w:r>
              <w:rPr>
                <w:sz w:val="22"/>
                <w:szCs w:val="22"/>
              </w:rPr>
              <w:t>_</w:t>
            </w:r>
            <w:r w:rsidR="004559CF">
              <w:rPr>
                <w:sz w:val="22"/>
                <w:szCs w:val="22"/>
              </w:rPr>
              <w:t>,</w:t>
            </w:r>
          </w:p>
          <w:p w:rsidR="006C0F57" w:rsidRPr="008C5E5D" w:rsidRDefault="004559CF" w:rsidP="00E6388D">
            <w:pPr>
              <w:jc w:val="both"/>
              <w:rPr>
                <w:rFonts w:ascii="Segoe UI" w:hAnsi="Segoe UI" w:cs="Segoe UI"/>
                <w:color w:val="424956"/>
                <w:sz w:val="23"/>
                <w:szCs w:val="23"/>
                <w:shd w:val="clear" w:color="auto" w:fill="F9FAFB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r w:rsidR="008C5E5D" w:rsidRPr="008C5E5D">
              <w:rPr>
                <w:sz w:val="22"/>
                <w:szCs w:val="22"/>
                <w:shd w:val="clear" w:color="auto" w:fill="FFFF00"/>
              </w:rPr>
              <w:t>_______________________</w:t>
            </w:r>
          </w:p>
          <w:p w:rsidR="006C0F57" w:rsidRDefault="004559CF" w:rsidP="00E6388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для направления уведомлений и корреспонденции по договору: </w:t>
            </w:r>
            <w:r w:rsidR="008C5E5D" w:rsidRPr="008C5E5D">
              <w:rPr>
                <w:sz w:val="22"/>
                <w:szCs w:val="22"/>
                <w:shd w:val="clear" w:color="auto" w:fill="FFFF00"/>
              </w:rPr>
              <w:t>________________________________________</w:t>
            </w:r>
          </w:p>
          <w:p w:rsidR="006C0F57" w:rsidRDefault="006C0F57" w:rsidP="00E6388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C0F57">
        <w:tc>
          <w:tcPr>
            <w:tcW w:w="4786" w:type="dxa"/>
          </w:tcPr>
          <w:p w:rsidR="006C0F57" w:rsidRDefault="006C0F57" w:rsidP="00E6388D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6C0F57" w:rsidRDefault="004559CF" w:rsidP="00E6388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</w:t>
            </w:r>
          </w:p>
          <w:p w:rsidR="006C0F57" w:rsidRDefault="006C0F57" w:rsidP="00E6388D">
            <w:pPr>
              <w:jc w:val="both"/>
              <w:rPr>
                <w:b/>
                <w:sz w:val="22"/>
                <w:szCs w:val="22"/>
              </w:rPr>
            </w:pPr>
          </w:p>
          <w:p w:rsidR="006C0F57" w:rsidRDefault="006C0F57" w:rsidP="00E6388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:rsidR="006C0F57" w:rsidRDefault="006C0F57" w:rsidP="00E6388D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</w:tcPr>
          <w:p w:rsidR="006C0F57" w:rsidRDefault="006C0F57" w:rsidP="00E6388D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6C0F57" w:rsidRDefault="006C0F57" w:rsidP="00E6388D">
            <w:pPr>
              <w:jc w:val="both"/>
              <w:rPr>
                <w:sz w:val="22"/>
                <w:szCs w:val="22"/>
              </w:rPr>
            </w:pPr>
          </w:p>
          <w:p w:rsidR="006C0F57" w:rsidRDefault="006C0F57" w:rsidP="00E6388D">
            <w:pPr>
              <w:jc w:val="both"/>
              <w:rPr>
                <w:sz w:val="22"/>
                <w:szCs w:val="22"/>
              </w:rPr>
            </w:pPr>
          </w:p>
        </w:tc>
      </w:tr>
      <w:tr w:rsidR="006C0F57" w:rsidTr="008C5E5D">
        <w:tc>
          <w:tcPr>
            <w:tcW w:w="4786" w:type="dxa"/>
          </w:tcPr>
          <w:p w:rsidR="006C0F57" w:rsidRDefault="004559CF" w:rsidP="00E6388D">
            <w:pPr>
              <w:ind w:right="-1"/>
              <w:jc w:val="both"/>
            </w:pPr>
            <w:r>
              <w:rPr>
                <w:b/>
                <w:sz w:val="22"/>
                <w:szCs w:val="22"/>
              </w:rPr>
              <w:t>_____________/ В.В. Копытин /</w:t>
            </w:r>
          </w:p>
        </w:tc>
        <w:tc>
          <w:tcPr>
            <w:tcW w:w="976" w:type="dxa"/>
          </w:tcPr>
          <w:p w:rsidR="006C0F57" w:rsidRDefault="006C0F57" w:rsidP="00E6388D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shd w:val="clear" w:color="auto" w:fill="FFFF00"/>
          </w:tcPr>
          <w:p w:rsidR="006C0F57" w:rsidRDefault="004559CF" w:rsidP="00E6388D">
            <w:pPr>
              <w:jc w:val="both"/>
            </w:pPr>
            <w:r>
              <w:rPr>
                <w:b/>
                <w:sz w:val="22"/>
                <w:szCs w:val="22"/>
              </w:rPr>
              <w:t>____________</w:t>
            </w:r>
            <w:r w:rsidR="00F07755">
              <w:rPr>
                <w:b/>
                <w:sz w:val="22"/>
                <w:szCs w:val="22"/>
              </w:rPr>
              <w:t>__</w:t>
            </w:r>
            <w:r>
              <w:rPr>
                <w:b/>
                <w:sz w:val="22"/>
                <w:szCs w:val="22"/>
              </w:rPr>
              <w:t>_/</w:t>
            </w:r>
            <w:r w:rsidR="008C5E5D">
              <w:rPr>
                <w:b/>
                <w:sz w:val="22"/>
                <w:szCs w:val="22"/>
              </w:rPr>
              <w:t>__________________</w:t>
            </w:r>
            <w:r>
              <w:rPr>
                <w:b/>
                <w:sz w:val="22"/>
                <w:szCs w:val="22"/>
              </w:rPr>
              <w:t>/</w:t>
            </w:r>
          </w:p>
          <w:p w:rsidR="006C0F57" w:rsidRDefault="006C0F57" w:rsidP="00E6388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6C0F57" w:rsidRDefault="004559CF" w:rsidP="00E6388D">
      <w:pPr>
        <w:jc w:val="both"/>
        <w:rPr>
          <w:b/>
          <w:bCs/>
          <w:sz w:val="22"/>
          <w:szCs w:val="22"/>
        </w:rPr>
      </w:pPr>
      <w:r>
        <w:br w:type="page"/>
      </w:r>
      <w:r w:rsidR="00754858">
        <w:lastRenderedPageBreak/>
        <w:t xml:space="preserve">                                                                                                        </w:t>
      </w:r>
      <w:r>
        <w:rPr>
          <w:b/>
          <w:bCs/>
          <w:sz w:val="22"/>
          <w:szCs w:val="22"/>
        </w:rPr>
        <w:t>Приложение № 1</w:t>
      </w:r>
    </w:p>
    <w:p w:rsidR="006C0F57" w:rsidRDefault="00754858" w:rsidP="00E6388D">
      <w:pPr>
        <w:ind w:right="-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4559CF">
        <w:rPr>
          <w:b/>
          <w:bCs/>
          <w:sz w:val="22"/>
          <w:szCs w:val="22"/>
        </w:rPr>
        <w:t>к Договору участия в долевом строительстве</w:t>
      </w:r>
    </w:p>
    <w:p w:rsidR="006C0F57" w:rsidRDefault="00754858" w:rsidP="00E6388D">
      <w:pPr>
        <w:ind w:right="-1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4559CF">
        <w:rPr>
          <w:b/>
          <w:bCs/>
          <w:sz w:val="22"/>
          <w:szCs w:val="22"/>
        </w:rPr>
        <w:t xml:space="preserve">от </w:t>
      </w:r>
      <w:r w:rsidR="004559CF">
        <w:rPr>
          <w:b/>
          <w:bCs/>
          <w:sz w:val="22"/>
          <w:szCs w:val="22"/>
          <w:highlight w:val="yellow"/>
        </w:rPr>
        <w:t>«_____» ________</w:t>
      </w:r>
      <w:r w:rsidR="00C06198">
        <w:rPr>
          <w:b/>
          <w:bCs/>
          <w:sz w:val="22"/>
          <w:szCs w:val="22"/>
        </w:rPr>
        <w:t xml:space="preserve">2023 года </w:t>
      </w:r>
      <w:r w:rsidR="004559CF">
        <w:rPr>
          <w:b/>
          <w:bCs/>
          <w:sz w:val="22"/>
          <w:szCs w:val="22"/>
        </w:rPr>
        <w:t xml:space="preserve">№ </w:t>
      </w:r>
      <w:r w:rsidR="00163758" w:rsidRPr="00163758">
        <w:rPr>
          <w:b/>
          <w:sz w:val="22"/>
          <w:szCs w:val="22"/>
        </w:rPr>
        <w:t>ПК</w:t>
      </w:r>
      <w:r w:rsidR="00163758" w:rsidRPr="00163758">
        <w:rPr>
          <w:b/>
          <w:sz w:val="22"/>
          <w:szCs w:val="22"/>
          <w:shd w:val="clear" w:color="auto" w:fill="FFFF00"/>
        </w:rPr>
        <w:t>/ --/ --- -----</w:t>
      </w:r>
    </w:p>
    <w:p w:rsidR="006C0F57" w:rsidRDefault="006C0F57" w:rsidP="00E6388D">
      <w:pPr>
        <w:jc w:val="both"/>
        <w:rPr>
          <w:b/>
          <w:sz w:val="22"/>
          <w:szCs w:val="22"/>
        </w:rPr>
      </w:pPr>
    </w:p>
    <w:p w:rsidR="006C0F57" w:rsidRDefault="00754858" w:rsidP="00E6388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</w:t>
      </w:r>
      <w:r w:rsidR="004559CF">
        <w:rPr>
          <w:b/>
          <w:sz w:val="22"/>
          <w:szCs w:val="22"/>
        </w:rPr>
        <w:t>План</w:t>
      </w:r>
    </w:p>
    <w:p w:rsidR="006C0F57" w:rsidRDefault="006C0F57" w:rsidP="00E6388D">
      <w:pPr>
        <w:jc w:val="both"/>
        <w:rPr>
          <w:b/>
          <w:i/>
          <w:sz w:val="22"/>
          <w:szCs w:val="22"/>
        </w:rPr>
      </w:pPr>
    </w:p>
    <w:p w:rsidR="006C0F57" w:rsidRPr="00F07755" w:rsidRDefault="006C0F57" w:rsidP="00E6388D">
      <w:pPr>
        <w:jc w:val="both"/>
        <w:rPr>
          <w:i/>
          <w:sz w:val="22"/>
          <w:szCs w:val="22"/>
          <w:lang w:eastAsia="en-US"/>
        </w:rPr>
      </w:pPr>
    </w:p>
    <w:p w:rsidR="004D495B" w:rsidRPr="008C7C78" w:rsidRDefault="004D495B" w:rsidP="00E6388D">
      <w:pPr>
        <w:jc w:val="both"/>
      </w:pPr>
    </w:p>
    <w:p w:rsidR="004D495B" w:rsidRPr="008C7C78" w:rsidRDefault="004D495B" w:rsidP="00E6388D">
      <w:pPr>
        <w:jc w:val="both"/>
      </w:pPr>
    </w:p>
    <w:p w:rsidR="00E57B1B" w:rsidRDefault="00E57B1B" w:rsidP="00E6388D">
      <w:pPr>
        <w:ind w:firstLine="1276"/>
        <w:jc w:val="both"/>
      </w:pPr>
    </w:p>
    <w:p w:rsidR="00E57B1B" w:rsidRDefault="00E57B1B" w:rsidP="00E6388D">
      <w:pPr>
        <w:ind w:firstLine="1276"/>
        <w:jc w:val="both"/>
      </w:pPr>
    </w:p>
    <w:p w:rsidR="00E57B1B" w:rsidRDefault="00E57B1B" w:rsidP="00E6388D">
      <w:pPr>
        <w:ind w:firstLine="1276"/>
        <w:jc w:val="both"/>
      </w:pPr>
    </w:p>
    <w:p w:rsidR="00E57B1B" w:rsidRDefault="00E57B1B" w:rsidP="00E6388D">
      <w:pPr>
        <w:ind w:firstLine="1276"/>
        <w:jc w:val="both"/>
      </w:pPr>
    </w:p>
    <w:p w:rsidR="00E57B1B" w:rsidRDefault="00E57B1B" w:rsidP="00E6388D">
      <w:pPr>
        <w:ind w:firstLine="1276"/>
        <w:jc w:val="both"/>
      </w:pPr>
    </w:p>
    <w:p w:rsidR="006C0F57" w:rsidRPr="004D495B" w:rsidRDefault="004D495B" w:rsidP="00E6388D">
      <w:pPr>
        <w:ind w:firstLine="127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AF337" wp14:editId="2B015754">
                <wp:simplePos x="0" y="0"/>
                <wp:positionH relativeFrom="column">
                  <wp:posOffset>2393647</wp:posOffset>
                </wp:positionH>
                <wp:positionV relativeFrom="paragraph">
                  <wp:posOffset>1181735</wp:posOffset>
                </wp:positionV>
                <wp:extent cx="361950" cy="166687"/>
                <wp:effectExtent l="0" t="0" r="19050" b="24130"/>
                <wp:wrapNone/>
                <wp:docPr id="3" name="Соединительная линия уступ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66687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620E6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188.5pt;margin-top:93.05pt;width:28.5pt;height:1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" strokecolor="black [3200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ED17F" wp14:editId="2607F51E">
                <wp:simplePos x="0" y="0"/>
                <wp:positionH relativeFrom="column">
                  <wp:posOffset>2648940</wp:posOffset>
                </wp:positionH>
                <wp:positionV relativeFrom="paragraph">
                  <wp:posOffset>1088390</wp:posOffset>
                </wp:positionV>
                <wp:extent cx="914400" cy="23080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08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D495B" w:rsidRPr="008C7C78" w:rsidRDefault="004D495B" w:rsidP="004D495B">
                            <w:pPr>
                              <w:pStyle w:val="af3"/>
                              <w:rPr>
                                <w:rFonts w:eastAsiaTheme="minorHAnsi"/>
                                <w:i w:val="0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C7C78">
                              <w:rPr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  <w:t>Квартира №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ED17F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08.6pt;margin-top:85.7pt;width:1in;height:18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" stroked="f">
                <v:textbox inset="0,0,0,0">
                  <w:txbxContent>
                    <w:p w:rsidR="004D495B" w:rsidRPr="008C7C78" w:rsidRDefault="004D495B" w:rsidP="004D495B">
                      <w:pPr>
                        <w:pStyle w:val="af3"/>
                        <w:rPr>
                          <w:rFonts w:eastAsiaTheme="minorHAnsi"/>
                          <w:i w:val="0"/>
                          <w:noProof/>
                          <w:color w:val="000000" w:themeColor="text1"/>
                          <w:sz w:val="16"/>
                          <w:szCs w:val="16"/>
                        </w:rPr>
                      </w:pPr>
                      <w:r w:rsidRPr="008C7C78">
                        <w:rPr>
                          <w:i w:val="0"/>
                          <w:color w:val="000000" w:themeColor="text1"/>
                          <w:sz w:val="16"/>
                          <w:szCs w:val="16"/>
                        </w:rPr>
                        <w:t>Квартира № 9</w:t>
                      </w:r>
                    </w:p>
                  </w:txbxContent>
                </v:textbox>
              </v:shape>
            </w:pict>
          </mc:Fallback>
        </mc:AlternateContent>
      </w:r>
    </w:p>
    <w:p w:rsidR="006C0F57" w:rsidRPr="00F07755" w:rsidRDefault="006C0F57" w:rsidP="00E6388D">
      <w:pPr>
        <w:jc w:val="both"/>
        <w:rPr>
          <w:i/>
          <w:sz w:val="22"/>
          <w:szCs w:val="22"/>
          <w:lang w:eastAsia="en-US"/>
        </w:rPr>
      </w:pPr>
    </w:p>
    <w:p w:rsidR="006C0F57" w:rsidRDefault="006C0F57" w:rsidP="00E6388D">
      <w:pPr>
        <w:jc w:val="both"/>
        <w:rPr>
          <w:b/>
          <w:sz w:val="22"/>
          <w:szCs w:val="22"/>
        </w:rPr>
      </w:pPr>
    </w:p>
    <w:tbl>
      <w:tblPr>
        <w:tblW w:w="1004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8"/>
        <w:gridCol w:w="426"/>
        <w:gridCol w:w="4694"/>
      </w:tblGrid>
      <w:tr w:rsidR="006C0F57" w:rsidTr="00C06198">
        <w:tc>
          <w:tcPr>
            <w:tcW w:w="4928" w:type="dxa"/>
          </w:tcPr>
          <w:p w:rsidR="006C0F57" w:rsidRDefault="004559CF" w:rsidP="00E6388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Застройщик:</w:t>
            </w:r>
          </w:p>
          <w:p w:rsidR="006C0F57" w:rsidRDefault="004559CF" w:rsidP="00E6388D">
            <w:pPr>
              <w:jc w:val="both"/>
            </w:pPr>
            <w:r>
              <w:rPr>
                <w:b/>
                <w:sz w:val="22"/>
                <w:szCs w:val="22"/>
              </w:rPr>
              <w:t>ООО «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ЖИЛСТРОЙ»</w:t>
            </w:r>
          </w:p>
        </w:tc>
        <w:tc>
          <w:tcPr>
            <w:tcW w:w="426" w:type="dxa"/>
          </w:tcPr>
          <w:p w:rsidR="006C0F57" w:rsidRDefault="006C0F57" w:rsidP="00E6388D">
            <w:pPr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94" w:type="dxa"/>
          </w:tcPr>
          <w:p w:rsidR="006C0F57" w:rsidRDefault="004559CF" w:rsidP="00E6388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 долевого строительства</w:t>
            </w:r>
          </w:p>
        </w:tc>
      </w:tr>
      <w:tr w:rsidR="0008382B" w:rsidTr="00C06198">
        <w:tc>
          <w:tcPr>
            <w:tcW w:w="4928" w:type="dxa"/>
          </w:tcPr>
          <w:p w:rsidR="0008382B" w:rsidRDefault="0008382B" w:rsidP="00E6388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08382B" w:rsidRPr="00C06198" w:rsidRDefault="0008382B" w:rsidP="00E6388D">
            <w:pPr>
              <w:ind w:right="-90"/>
              <w:jc w:val="both"/>
            </w:pPr>
            <w:r>
              <w:rPr>
                <w:sz w:val="22"/>
                <w:szCs w:val="22"/>
              </w:rPr>
              <w:t>Адрес местонахождения: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141207, Московская обл., г. Пушкино, ул. Грибоедова, д.7, пом.608, комната 5.</w:t>
            </w:r>
          </w:p>
          <w:p w:rsidR="0008382B" w:rsidRDefault="0008382B" w:rsidP="00E6388D">
            <w:pPr>
              <w:ind w:right="-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ab/>
              <w:t xml:space="preserve"> 1135038004903</w:t>
            </w:r>
          </w:p>
          <w:p w:rsidR="0008382B" w:rsidRDefault="0008382B" w:rsidP="00E6388D">
            <w:pPr>
              <w:ind w:right="-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</w:t>
            </w:r>
            <w:r>
              <w:rPr>
                <w:sz w:val="22"/>
                <w:szCs w:val="22"/>
              </w:rPr>
              <w:tab/>
              <w:t>5038099044/503801001</w:t>
            </w:r>
          </w:p>
          <w:p w:rsidR="0008382B" w:rsidRDefault="0008382B" w:rsidP="00E6388D">
            <w:pPr>
              <w:ind w:right="-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Название банка </w:t>
            </w:r>
            <w:r>
              <w:rPr>
                <w:sz w:val="22"/>
                <w:szCs w:val="22"/>
              </w:rPr>
              <w:tab/>
              <w:t>ПАО СБЕРБАНК</w:t>
            </w:r>
          </w:p>
          <w:p w:rsidR="0008382B" w:rsidRDefault="0008382B" w:rsidP="00E6388D">
            <w:pPr>
              <w:ind w:right="-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</w:t>
            </w:r>
            <w:r>
              <w:rPr>
                <w:sz w:val="22"/>
                <w:szCs w:val="22"/>
              </w:rPr>
              <w:tab/>
              <w:t>40702810440000074127</w:t>
            </w:r>
          </w:p>
          <w:p w:rsidR="0008382B" w:rsidRDefault="0008382B" w:rsidP="00E6388D">
            <w:pPr>
              <w:ind w:right="-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</w:t>
            </w:r>
            <w:r>
              <w:rPr>
                <w:sz w:val="22"/>
                <w:szCs w:val="22"/>
              </w:rPr>
              <w:tab/>
              <w:t>30101810400000000225</w:t>
            </w:r>
          </w:p>
          <w:p w:rsidR="0008382B" w:rsidRDefault="0008382B" w:rsidP="00E6388D">
            <w:pPr>
              <w:ind w:right="-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ab/>
              <w:t>044525225</w:t>
            </w:r>
          </w:p>
          <w:p w:rsidR="0008382B" w:rsidRDefault="0008382B" w:rsidP="00E6388D">
            <w:pPr>
              <w:ind w:right="-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  <w:r>
              <w:rPr>
                <w:sz w:val="22"/>
                <w:szCs w:val="22"/>
              </w:rPr>
              <w:tab/>
              <w:t xml:space="preserve"> 11737732</w:t>
            </w:r>
          </w:p>
          <w:p w:rsidR="0008382B" w:rsidRDefault="0008382B" w:rsidP="00E6388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08382B" w:rsidRDefault="0008382B" w:rsidP="00E6388D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</w:tcPr>
          <w:p w:rsidR="0008382B" w:rsidRDefault="0008382B" w:rsidP="00E6388D">
            <w:pPr>
              <w:jc w:val="both"/>
              <w:rPr>
                <w:b/>
                <w:sz w:val="22"/>
                <w:szCs w:val="22"/>
              </w:rPr>
            </w:pPr>
            <w:r w:rsidRPr="00B92167">
              <w:t xml:space="preserve">Гр. </w:t>
            </w:r>
            <w:r w:rsidRPr="0008382B">
              <w:rPr>
                <w:shd w:val="clear" w:color="auto" w:fill="FFFF00"/>
              </w:rPr>
              <w:t>________________________________________</w:t>
            </w:r>
            <w:r w:rsidRPr="00B92167">
              <w:t xml:space="preserve">, пол: </w:t>
            </w:r>
            <w:r w:rsidRPr="0008382B">
              <w:rPr>
                <w:highlight w:val="yellow"/>
              </w:rPr>
              <w:t>______</w:t>
            </w:r>
            <w:r w:rsidRPr="00B92167">
              <w:t xml:space="preserve">., дата рождения: </w:t>
            </w:r>
            <w:r w:rsidRPr="0008382B">
              <w:rPr>
                <w:shd w:val="clear" w:color="auto" w:fill="FFFF00"/>
              </w:rPr>
              <w:t>________</w:t>
            </w:r>
            <w:r w:rsidRPr="00B92167">
              <w:t xml:space="preserve">, место рождения: </w:t>
            </w:r>
            <w:r w:rsidRPr="0008382B">
              <w:rPr>
                <w:shd w:val="clear" w:color="auto" w:fill="FFFF00"/>
              </w:rPr>
              <w:t>_____________,</w:t>
            </w:r>
            <w:r w:rsidRPr="00B92167">
              <w:t xml:space="preserve"> паспорт: </w:t>
            </w:r>
            <w:r w:rsidRPr="0008382B">
              <w:rPr>
                <w:shd w:val="clear" w:color="auto" w:fill="FFFF00"/>
              </w:rPr>
              <w:t>_______</w:t>
            </w:r>
            <w:r w:rsidRPr="00B92167">
              <w:t xml:space="preserve"> № </w:t>
            </w:r>
            <w:r w:rsidRPr="0008382B">
              <w:rPr>
                <w:shd w:val="clear" w:color="auto" w:fill="FFFF00"/>
              </w:rPr>
              <w:t>_______, выдан: _____________________________________________,</w:t>
            </w:r>
            <w:r w:rsidRPr="00B92167">
              <w:t xml:space="preserve"> код подразделения: </w:t>
            </w:r>
            <w:r w:rsidRPr="0008382B">
              <w:rPr>
                <w:highlight w:val="yellow"/>
              </w:rPr>
              <w:t>__________</w:t>
            </w:r>
            <w:r w:rsidRPr="00B92167">
              <w:t xml:space="preserve"> дата выдачи: </w:t>
            </w:r>
            <w:r w:rsidRPr="0008382B">
              <w:rPr>
                <w:highlight w:val="yellow"/>
              </w:rPr>
              <w:t>________________</w:t>
            </w:r>
            <w:r w:rsidRPr="00B92167">
              <w:t xml:space="preserve">, зарегистрирован(на) по адресу: </w:t>
            </w:r>
            <w:r w:rsidRPr="0008382B">
              <w:rPr>
                <w:highlight w:val="yellow"/>
              </w:rPr>
              <w:t>_________________________________________</w:t>
            </w:r>
            <w:r w:rsidRPr="00B92167">
              <w:t xml:space="preserve">Тел.: +7 </w:t>
            </w:r>
            <w:r w:rsidRPr="0008382B">
              <w:rPr>
                <w:highlight w:val="yellow"/>
              </w:rPr>
              <w:t>_________________,</w:t>
            </w:r>
          </w:p>
        </w:tc>
      </w:tr>
      <w:tr w:rsidR="0008382B" w:rsidTr="00C06198">
        <w:tc>
          <w:tcPr>
            <w:tcW w:w="4928" w:type="dxa"/>
          </w:tcPr>
          <w:p w:rsidR="0008382B" w:rsidRDefault="0008382B" w:rsidP="00E6388D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08382B" w:rsidRDefault="0008382B" w:rsidP="00E6388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</w:t>
            </w:r>
          </w:p>
          <w:p w:rsidR="0008382B" w:rsidRDefault="0008382B" w:rsidP="00E6388D">
            <w:pPr>
              <w:jc w:val="both"/>
              <w:rPr>
                <w:b/>
                <w:sz w:val="22"/>
                <w:szCs w:val="22"/>
              </w:rPr>
            </w:pPr>
          </w:p>
          <w:p w:rsidR="0008382B" w:rsidRDefault="0008382B" w:rsidP="00E6388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08382B" w:rsidRDefault="0008382B" w:rsidP="00E6388D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</w:tcPr>
          <w:p w:rsidR="0008382B" w:rsidRDefault="0008382B" w:rsidP="00E6388D">
            <w:pPr>
              <w:jc w:val="both"/>
              <w:rPr>
                <w:sz w:val="22"/>
                <w:szCs w:val="22"/>
              </w:rPr>
            </w:pPr>
            <w:r w:rsidRPr="00B92167">
              <w:t>E-mail: _</w:t>
            </w:r>
            <w:r w:rsidRPr="0008382B">
              <w:rPr>
                <w:shd w:val="clear" w:color="auto" w:fill="FFFF00"/>
              </w:rPr>
              <w:t>______________________</w:t>
            </w:r>
          </w:p>
        </w:tc>
      </w:tr>
      <w:tr w:rsidR="0008382B" w:rsidTr="00C06198">
        <w:tc>
          <w:tcPr>
            <w:tcW w:w="4928" w:type="dxa"/>
          </w:tcPr>
          <w:p w:rsidR="0008382B" w:rsidRDefault="0008382B" w:rsidP="00E6388D">
            <w:pPr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_____________/ В.В. Копытин /</w:t>
            </w:r>
          </w:p>
        </w:tc>
        <w:tc>
          <w:tcPr>
            <w:tcW w:w="426" w:type="dxa"/>
          </w:tcPr>
          <w:p w:rsidR="0008382B" w:rsidRDefault="0008382B" w:rsidP="00E6388D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</w:tcPr>
          <w:p w:rsidR="0008382B" w:rsidRDefault="0008382B" w:rsidP="00E6388D">
            <w:pPr>
              <w:jc w:val="both"/>
              <w:rPr>
                <w:b/>
                <w:sz w:val="22"/>
                <w:szCs w:val="22"/>
              </w:rPr>
            </w:pPr>
            <w:r w:rsidRPr="00B92167">
              <w:t xml:space="preserve">Адрес для направления уведомлений и корреспонденции по договору: </w:t>
            </w:r>
            <w:r w:rsidRPr="0008382B">
              <w:rPr>
                <w:shd w:val="clear" w:color="auto" w:fill="FFFF00"/>
              </w:rPr>
              <w:t>________________________________________</w:t>
            </w:r>
          </w:p>
        </w:tc>
      </w:tr>
    </w:tbl>
    <w:p w:rsidR="006C0F57" w:rsidRDefault="006C0F57">
      <w:pPr>
        <w:tabs>
          <w:tab w:val="right" w:pos="10749"/>
        </w:tabs>
        <w:ind w:right="-1"/>
        <w:jc w:val="right"/>
        <w:rPr>
          <w:b/>
          <w:bCs/>
          <w:sz w:val="22"/>
          <w:szCs w:val="22"/>
        </w:rPr>
      </w:pPr>
      <w:bookmarkStart w:id="9" w:name="_PictureBullets"/>
      <w:bookmarkEnd w:id="9"/>
    </w:p>
    <w:sectPr w:rsidR="006C0F57">
      <w:headerReference w:type="default" r:id="rId11"/>
      <w:footerReference w:type="default" r:id="rId12"/>
      <w:pgSz w:w="11906" w:h="16838"/>
      <w:pgMar w:top="776" w:right="567" w:bottom="776" w:left="993" w:header="720" w:footer="72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404" w:rsidRDefault="001D5404">
      <w:r>
        <w:separator/>
      </w:r>
    </w:p>
  </w:endnote>
  <w:endnote w:type="continuationSeparator" w:id="0">
    <w:p w:rsidR="001D5404" w:rsidRDefault="001D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57" w:rsidRDefault="004559CF">
    <w:pPr>
      <w:pStyle w:val="af7"/>
      <w:jc w:val="center"/>
    </w:pPr>
    <w:r>
      <w:fldChar w:fldCharType="begin"/>
    </w:r>
    <w:r>
      <w:instrText>PAGE</w:instrText>
    </w:r>
    <w:r>
      <w:fldChar w:fldCharType="separate"/>
    </w:r>
    <w:r w:rsidR="00D67E10">
      <w:rPr>
        <w:noProof/>
      </w:rPr>
      <w:t>8</w:t>
    </w:r>
    <w:r>
      <w:fldChar w:fldCharType="end"/>
    </w:r>
  </w:p>
  <w:p w:rsidR="006C0F57" w:rsidRDefault="006C0F57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404" w:rsidRDefault="001D5404">
      <w:r>
        <w:separator/>
      </w:r>
    </w:p>
  </w:footnote>
  <w:footnote w:type="continuationSeparator" w:id="0">
    <w:p w:rsidR="001D5404" w:rsidRDefault="001D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57" w:rsidRDefault="006C0F57">
    <w:pPr>
      <w:pStyle w:val="af6"/>
      <w:pBdr>
        <w:bottom w:val="single" w:sz="12" w:space="0" w:color="000000"/>
      </w:pBdr>
      <w:jc w:val="right"/>
      <w:rPr>
        <w:i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604.2pt;height:574.8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6DC4AD1"/>
    <w:multiLevelType w:val="multilevel"/>
    <w:tmpl w:val="E8DAA9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7A3D25"/>
    <w:multiLevelType w:val="multilevel"/>
    <w:tmpl w:val="DE8054CA"/>
    <w:lvl w:ilvl="0">
      <w:numFmt w:val="bullet"/>
      <w:lvlText w:val=""/>
      <w:lvlJc w:val="left"/>
      <w:pPr>
        <w:tabs>
          <w:tab w:val="num" w:pos="0"/>
        </w:tabs>
        <w:ind w:left="518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6B7FFD"/>
    <w:multiLevelType w:val="multilevel"/>
    <w:tmpl w:val="9FCE34C0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57"/>
    <w:rsid w:val="00012578"/>
    <w:rsid w:val="000257C5"/>
    <w:rsid w:val="00041D92"/>
    <w:rsid w:val="0008382B"/>
    <w:rsid w:val="000E0B85"/>
    <w:rsid w:val="000F2402"/>
    <w:rsid w:val="00136AD9"/>
    <w:rsid w:val="00157F5C"/>
    <w:rsid w:val="00163758"/>
    <w:rsid w:val="001A10A1"/>
    <w:rsid w:val="001C31F4"/>
    <w:rsid w:val="001D5404"/>
    <w:rsid w:val="001F65C7"/>
    <w:rsid w:val="00200BA5"/>
    <w:rsid w:val="00206C2D"/>
    <w:rsid w:val="002106F5"/>
    <w:rsid w:val="00245DE9"/>
    <w:rsid w:val="00250F4C"/>
    <w:rsid w:val="002934DD"/>
    <w:rsid w:val="00295D72"/>
    <w:rsid w:val="002A1161"/>
    <w:rsid w:val="002A1A1A"/>
    <w:rsid w:val="002A761F"/>
    <w:rsid w:val="003D0137"/>
    <w:rsid w:val="00400143"/>
    <w:rsid w:val="0045159C"/>
    <w:rsid w:val="004552C4"/>
    <w:rsid w:val="004559CF"/>
    <w:rsid w:val="00464331"/>
    <w:rsid w:val="004C6ED7"/>
    <w:rsid w:val="004D495B"/>
    <w:rsid w:val="005C07F2"/>
    <w:rsid w:val="00601821"/>
    <w:rsid w:val="00611B38"/>
    <w:rsid w:val="006123A7"/>
    <w:rsid w:val="00626230"/>
    <w:rsid w:val="006404AF"/>
    <w:rsid w:val="00666618"/>
    <w:rsid w:val="00690C63"/>
    <w:rsid w:val="0069115A"/>
    <w:rsid w:val="006C0F57"/>
    <w:rsid w:val="006D3D12"/>
    <w:rsid w:val="006D4CDB"/>
    <w:rsid w:val="006F7281"/>
    <w:rsid w:val="00734F1A"/>
    <w:rsid w:val="00754858"/>
    <w:rsid w:val="00772BEF"/>
    <w:rsid w:val="00775411"/>
    <w:rsid w:val="007B3F50"/>
    <w:rsid w:val="007D688C"/>
    <w:rsid w:val="00805994"/>
    <w:rsid w:val="00826A0D"/>
    <w:rsid w:val="0088687A"/>
    <w:rsid w:val="008C5E5D"/>
    <w:rsid w:val="008D49FC"/>
    <w:rsid w:val="008F6E4B"/>
    <w:rsid w:val="009041F5"/>
    <w:rsid w:val="00905C19"/>
    <w:rsid w:val="00977B84"/>
    <w:rsid w:val="009B6375"/>
    <w:rsid w:val="009E36B7"/>
    <w:rsid w:val="009F15E1"/>
    <w:rsid w:val="009F437A"/>
    <w:rsid w:val="00AB7619"/>
    <w:rsid w:val="00AE533C"/>
    <w:rsid w:val="00B40156"/>
    <w:rsid w:val="00B54AB3"/>
    <w:rsid w:val="00B760EF"/>
    <w:rsid w:val="00BA7133"/>
    <w:rsid w:val="00BB15C1"/>
    <w:rsid w:val="00BC0672"/>
    <w:rsid w:val="00BC26AE"/>
    <w:rsid w:val="00BD3D80"/>
    <w:rsid w:val="00C06198"/>
    <w:rsid w:val="00C10C29"/>
    <w:rsid w:val="00C81B73"/>
    <w:rsid w:val="00C87335"/>
    <w:rsid w:val="00C87CE0"/>
    <w:rsid w:val="00C957F7"/>
    <w:rsid w:val="00C96815"/>
    <w:rsid w:val="00CE075E"/>
    <w:rsid w:val="00D17AF2"/>
    <w:rsid w:val="00D51D43"/>
    <w:rsid w:val="00D67E10"/>
    <w:rsid w:val="00D73314"/>
    <w:rsid w:val="00DB5822"/>
    <w:rsid w:val="00DF3A0E"/>
    <w:rsid w:val="00E0347E"/>
    <w:rsid w:val="00E57B1B"/>
    <w:rsid w:val="00E625DB"/>
    <w:rsid w:val="00E6388D"/>
    <w:rsid w:val="00E81453"/>
    <w:rsid w:val="00E9310E"/>
    <w:rsid w:val="00EA4178"/>
    <w:rsid w:val="00EA6BBA"/>
    <w:rsid w:val="00EB31CD"/>
    <w:rsid w:val="00EE08F3"/>
    <w:rsid w:val="00F07755"/>
    <w:rsid w:val="00F214C2"/>
    <w:rsid w:val="00F3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773428"/>
  <w15:docId w15:val="{5B3E75F1-DACF-4288-9AB3-02ACC592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textAlignment w:val="baseline"/>
      <w:outlineLvl w:val="0"/>
    </w:pPr>
    <w:rPr>
      <w:rFonts w:ascii="Arial" w:hAnsi="Arial" w:cs="Arial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textAlignment w:val="baseline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textAlignment w:val="baseline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textAlignment w:val="baseline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textAlignment w:val="baseline"/>
      <w:outlineLvl w:val="6"/>
    </w:pPr>
    <w:rPr>
      <w:lang w:val="en-US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textAlignment w:val="baseline"/>
      <w:outlineLvl w:val="7"/>
    </w:pPr>
    <w:rPr>
      <w:i/>
      <w:iCs/>
      <w:lang w:val="en-US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textAlignment w:val="baseline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  <w:sz w:val="22"/>
      <w:szCs w:val="22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4">
    <w:name w:val="WW8Num9z4"/>
    <w:qFormat/>
    <w:rPr>
      <w:rFonts w:ascii="Courier New" w:hAnsi="Courier New" w:cs="Courier New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b w:val="0"/>
    </w:rPr>
  </w:style>
  <w:style w:type="character" w:customStyle="1" w:styleId="WW8Num11z0">
    <w:name w:val="WW8Num11z0"/>
    <w:qFormat/>
    <w:rPr>
      <w:rFonts w:ascii="Symbol" w:hAnsi="Symbol" w:cs="Symbol"/>
      <w:sz w:val="22"/>
      <w:szCs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Symbol" w:hAnsi="Symbol" w:cs="Symbo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6z2">
    <w:name w:val="WW8Num16z2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2">
    <w:name w:val="WW8Num24z2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b w:val="0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4">
    <w:name w:val="WW8Num28z4"/>
    <w:qFormat/>
    <w:rPr>
      <w:rFonts w:ascii="Courier New" w:hAnsi="Courier New" w:cs="Courier New"/>
    </w:rPr>
  </w:style>
  <w:style w:type="character" w:customStyle="1" w:styleId="WW8Num29z0">
    <w:name w:val="WW8Num29z0"/>
    <w:qFormat/>
    <w:rPr>
      <w:b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 w:val="0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  <w:b w:val="0"/>
    </w:rPr>
  </w:style>
  <w:style w:type="character" w:customStyle="1" w:styleId="WW8Num31z1">
    <w:name w:val="WW8Num31z1"/>
    <w:qFormat/>
    <w:rPr>
      <w:b w:val="0"/>
    </w:rPr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4">
    <w:name w:val="WW8Num32z4"/>
    <w:qFormat/>
    <w:rPr>
      <w:rFonts w:ascii="Courier New" w:hAnsi="Courier New" w:cs="Courier New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a3">
    <w:name w:val="Текст сноски Знак"/>
    <w:qFormat/>
    <w:rPr>
      <w:rFonts w:ascii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a4">
    <w:name w:val="Основной текст с отступом Знак"/>
    <w:qFormat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qFormat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Знак"/>
    <w:qFormat/>
    <w:rPr>
      <w:rFonts w:ascii="Times New Roman" w:hAnsi="Times New Roman" w:cs="Times New Roman"/>
      <w:sz w:val="20"/>
      <w:szCs w:val="20"/>
    </w:rPr>
  </w:style>
  <w:style w:type="character" w:styleId="a7">
    <w:name w:val="Hyperlink"/>
    <w:rPr>
      <w:rFonts w:cs="Times New Roman"/>
      <w:color w:val="0000FF"/>
      <w:u w:val="single"/>
    </w:rPr>
  </w:style>
  <w:style w:type="character" w:customStyle="1" w:styleId="a8">
    <w:name w:val="Нижний колонтитул Знак"/>
    <w:qFormat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Знак"/>
    <w:qFormat/>
    <w:rPr>
      <w:rFonts w:ascii="Consolas" w:eastAsia="Times New Roman" w:hAnsi="Consolas" w:cs="Times New Roman"/>
      <w:sz w:val="21"/>
      <w:szCs w:val="21"/>
    </w:rPr>
  </w:style>
  <w:style w:type="character" w:customStyle="1" w:styleId="30">
    <w:name w:val="Основной текст с отступом 3 Знак"/>
    <w:qFormat/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qFormat/>
    <w:rPr>
      <w:rFonts w:cs="Times New Roman"/>
      <w:sz w:val="16"/>
      <w:szCs w:val="16"/>
    </w:rPr>
  </w:style>
  <w:style w:type="character" w:customStyle="1" w:styleId="EndnoteCharacters">
    <w:name w:val="Endnote Characters"/>
    <w:qFormat/>
    <w:rPr>
      <w:rFonts w:cs="Times New Roman"/>
      <w:vertAlign w:val="superscript"/>
    </w:rPr>
  </w:style>
  <w:style w:type="character" w:customStyle="1" w:styleId="BodyText3Char1">
    <w:name w:val="Body Text 3 Char1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qFormat/>
    <w:rPr>
      <w:rFonts w:ascii="Times New Roman" w:hAnsi="Times New Roman" w:cs="Times New Roman"/>
      <w:sz w:val="16"/>
      <w:szCs w:val="16"/>
    </w:rPr>
  </w:style>
  <w:style w:type="character" w:customStyle="1" w:styleId="aa">
    <w:name w:val="Текст концевой сноски Знак"/>
    <w:qFormat/>
    <w:rPr>
      <w:rFonts w:ascii="Times New Roman" w:hAnsi="Times New Roman" w:cs="Times New Roman"/>
      <w:sz w:val="20"/>
      <w:szCs w:val="20"/>
    </w:rPr>
  </w:style>
  <w:style w:type="character" w:customStyle="1" w:styleId="ab">
    <w:name w:val="Текст выноски Знак"/>
    <w:qFormat/>
    <w:rPr>
      <w:rFonts w:ascii="Tahoma" w:hAnsi="Tahoma" w:cs="Tahoma"/>
      <w:sz w:val="16"/>
      <w:szCs w:val="16"/>
    </w:rPr>
  </w:style>
  <w:style w:type="character" w:styleId="ac">
    <w:name w:val="annotation reference"/>
    <w:qFormat/>
    <w:rPr>
      <w:rFonts w:cs="Times New Roman"/>
      <w:sz w:val="16"/>
      <w:szCs w:val="16"/>
    </w:rPr>
  </w:style>
  <w:style w:type="character" w:customStyle="1" w:styleId="ad">
    <w:name w:val="Текст примечания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ма примечания Знак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">
    <w:name w:val="page number"/>
    <w:rPr>
      <w:rFonts w:cs="Times New Roman"/>
    </w:rPr>
  </w:style>
  <w:style w:type="character" w:customStyle="1" w:styleId="apple-style-span">
    <w:name w:val="apple-style-span"/>
    <w:basedOn w:val="a0"/>
    <w:qFormat/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kern w:val="2"/>
      <w:sz w:val="32"/>
      <w:szCs w:val="32"/>
      <w:lang w:val="en-US"/>
    </w:rPr>
  </w:style>
  <w:style w:type="character" w:customStyle="1" w:styleId="20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2">
    <w:name w:val="Заголовок 3 Знак"/>
    <w:qFormat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qFormat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70">
    <w:name w:val="Заголовок 7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qFormat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qFormat/>
    <w:rPr>
      <w:rFonts w:ascii="Arial" w:eastAsia="Times New Roman" w:hAnsi="Arial" w:cs="Arial"/>
      <w:sz w:val="22"/>
      <w:szCs w:val="22"/>
      <w:lang w:val="en-US"/>
    </w:rPr>
  </w:style>
  <w:style w:type="character" w:styleId="HTML">
    <w:name w:val="HTML Acronym"/>
    <w:qFormat/>
  </w:style>
  <w:style w:type="character" w:customStyle="1" w:styleId="af0">
    <w:name w:val="Название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af1">
    <w:name w:val="Body Text"/>
    <w:basedOn w:val="a"/>
    <w:pPr>
      <w:spacing w:after="120"/>
    </w:pPr>
    <w:rPr>
      <w:rFonts w:eastAsia="Calibri"/>
      <w:lang w:val="en-US"/>
    </w:rPr>
  </w:style>
  <w:style w:type="paragraph" w:styleId="af2">
    <w:name w:val="List"/>
    <w:basedOn w:val="af1"/>
  </w:style>
  <w:style w:type="paragraph" w:styleId="af3">
    <w:name w:val="caption"/>
    <w:basedOn w:val="a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4">
    <w:name w:val="footnote text"/>
    <w:basedOn w:val="a"/>
    <w:rPr>
      <w:rFonts w:eastAsia="Calibri"/>
      <w:lang w:val="en-US"/>
    </w:rPr>
  </w:style>
  <w:style w:type="paragraph" w:styleId="af5">
    <w:name w:val="Body Text Indent"/>
    <w:basedOn w:val="a"/>
    <w:pPr>
      <w:spacing w:before="240" w:line="300" w:lineRule="auto"/>
      <w:ind w:right="400" w:firstLine="720"/>
      <w:jc w:val="both"/>
    </w:pPr>
    <w:rPr>
      <w:rFonts w:eastAsia="Calibri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6">
    <w:name w:val="header"/>
    <w:basedOn w:val="a"/>
    <w:rPr>
      <w:rFonts w:eastAsia="Calibri"/>
      <w:lang w:val="en-US"/>
    </w:rPr>
  </w:style>
  <w:style w:type="paragraph" w:customStyle="1" w:styleId="ConsNonformat">
    <w:name w:val="ConsNonformat"/>
    <w:qFormat/>
    <w:pPr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Text">
    <w:name w:val="Text"/>
    <w:basedOn w:val="a"/>
    <w:qFormat/>
    <w:pPr>
      <w:spacing w:after="240"/>
      <w:jc w:val="both"/>
    </w:pPr>
    <w:rPr>
      <w:lang w:val="en-US"/>
    </w:rPr>
  </w:style>
  <w:style w:type="paragraph" w:styleId="af7">
    <w:name w:val="footer"/>
    <w:basedOn w:val="a"/>
    <w:rPr>
      <w:rFonts w:eastAsia="Calibri"/>
      <w:lang w:val="en-US"/>
    </w:rPr>
  </w:style>
  <w:style w:type="paragraph" w:styleId="af8">
    <w:name w:val="Plain Text"/>
    <w:basedOn w:val="a"/>
    <w:qFormat/>
    <w:rPr>
      <w:rFonts w:ascii="Consolas" w:hAnsi="Consolas" w:cs="Consolas"/>
      <w:sz w:val="21"/>
      <w:szCs w:val="21"/>
      <w:lang w:val="en-US"/>
    </w:rPr>
  </w:style>
  <w:style w:type="paragraph" w:customStyle="1" w:styleId="af9">
    <w:name w:val="Отступ"/>
    <w:basedOn w:val="a"/>
    <w:qFormat/>
    <w:pPr>
      <w:spacing w:before="120"/>
      <w:ind w:left="3119" w:hanging="3119"/>
    </w:pPr>
    <w:rPr>
      <w:sz w:val="22"/>
    </w:rPr>
  </w:style>
  <w:style w:type="paragraph" w:styleId="afa">
    <w:name w:val="List Paragraph"/>
    <w:basedOn w:val="a"/>
    <w:qFormat/>
    <w:pPr>
      <w:ind w:left="720" w:firstLine="709"/>
      <w:contextualSpacing/>
      <w:jc w:val="both"/>
    </w:pPr>
  </w:style>
  <w:style w:type="paragraph" w:styleId="33">
    <w:name w:val="Body Text Indent 3"/>
    <w:basedOn w:val="a"/>
    <w:qFormat/>
    <w:pPr>
      <w:spacing w:after="120"/>
      <w:ind w:left="283"/>
    </w:pPr>
    <w:rPr>
      <w:rFonts w:eastAsia="Calibri"/>
      <w:sz w:val="16"/>
      <w:szCs w:val="16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  <w:textAlignment w:val="baseline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34">
    <w:name w:val="Body Text 3"/>
    <w:basedOn w:val="a"/>
    <w:qFormat/>
    <w:pPr>
      <w:spacing w:after="120"/>
    </w:pPr>
    <w:rPr>
      <w:sz w:val="16"/>
      <w:szCs w:val="16"/>
      <w:lang w:val="en-US"/>
    </w:rPr>
  </w:style>
  <w:style w:type="paragraph" w:styleId="afb">
    <w:name w:val="endnote text"/>
    <w:basedOn w:val="a"/>
    <w:rPr>
      <w:rFonts w:eastAsia="Calibri"/>
      <w:lang w:val="en-US"/>
    </w:rPr>
  </w:style>
  <w:style w:type="paragraph" w:styleId="afc">
    <w:name w:val="Balloon Text"/>
    <w:basedOn w:val="a"/>
    <w:qFormat/>
    <w:rPr>
      <w:rFonts w:ascii="Tahoma" w:eastAsia="Calibri" w:hAnsi="Tahoma" w:cs="Tahoma"/>
      <w:sz w:val="16"/>
      <w:szCs w:val="16"/>
      <w:lang w:val="en-US"/>
    </w:rPr>
  </w:style>
  <w:style w:type="paragraph" w:styleId="afd">
    <w:name w:val="annotation text"/>
    <w:basedOn w:val="a"/>
    <w:qFormat/>
    <w:rPr>
      <w:lang w:val="en-US"/>
    </w:rPr>
  </w:style>
  <w:style w:type="paragraph" w:styleId="afe">
    <w:name w:val="annotation subject"/>
    <w:basedOn w:val="afd"/>
    <w:next w:val="afd"/>
    <w:qFormat/>
    <w:rPr>
      <w:b/>
      <w:bCs/>
    </w:rPr>
  </w:style>
  <w:style w:type="paragraph" w:styleId="aff">
    <w:name w:val="Revision"/>
    <w:qFormat/>
    <w:rPr>
      <w:rFonts w:eastAsia="Times New Roman" w:cs="Times New Roman"/>
      <w:sz w:val="20"/>
      <w:szCs w:val="20"/>
      <w:lang w:val="ru-RU" w:bidi="ar-SA"/>
    </w:rPr>
  </w:style>
  <w:style w:type="paragraph" w:styleId="aff0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ff1">
    <w:name w:val="Normal (Web)"/>
    <w:basedOn w:val="a"/>
    <w:qFormat/>
    <w:pPr>
      <w:spacing w:before="280" w:after="280"/>
    </w:pPr>
  </w:style>
  <w:style w:type="paragraph" w:customStyle="1" w:styleId="21">
    <w:name w:val="Абзац списка2"/>
    <w:basedOn w:val="a"/>
    <w:qFormat/>
    <w:pPr>
      <w:ind w:left="720" w:firstLine="709"/>
      <w:contextualSpacing/>
      <w:jc w:val="both"/>
    </w:p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customStyle="1" w:styleId="gmail-default">
    <w:name w:val="gmail-default"/>
    <w:basedOn w:val="a"/>
    <w:qFormat/>
    <w:pPr>
      <w:spacing w:before="280" w:after="280"/>
    </w:pPr>
    <w:rPr>
      <w:rFonts w:eastAsia="Calibri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91777C2B2F845B004BCB5C99EB5217E258B041F37D49E206986B439C5705F1052729FAB8B4DFA8C6674CCD94SCd4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7729</Words>
  <Characters>44057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divakov.yy</dc:creator>
  <cp:lastModifiedBy>Васильев Павел Александрович</cp:lastModifiedBy>
  <cp:revision>6</cp:revision>
  <cp:lastPrinted>2023-01-24T13:01:00Z</cp:lastPrinted>
  <dcterms:created xsi:type="dcterms:W3CDTF">2023-02-14T12:38:00Z</dcterms:created>
  <dcterms:modified xsi:type="dcterms:W3CDTF">2023-02-14T13:53:00Z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