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7F" w:rsidRPr="00097AD5" w:rsidRDefault="00780AE3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097AD5">
        <w:rPr>
          <w:rFonts w:ascii="Times New Roman" w:hAnsi="Times New Roman"/>
          <w:b/>
          <w:bCs/>
        </w:rPr>
        <w:t>ДОГОВОР</w:t>
      </w:r>
    </w:p>
    <w:p w:rsidR="007E0E7F" w:rsidRPr="00097AD5" w:rsidRDefault="00C23E98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97AD5">
        <w:rPr>
          <w:rFonts w:ascii="Times New Roman" w:hAnsi="Times New Roman"/>
          <w:b/>
          <w:bCs/>
        </w:rPr>
        <w:t>УЧАСТИЯ В</w:t>
      </w:r>
      <w:r w:rsidR="00780AE3" w:rsidRPr="00097AD5">
        <w:rPr>
          <w:rFonts w:ascii="Times New Roman" w:hAnsi="Times New Roman"/>
          <w:b/>
          <w:bCs/>
        </w:rPr>
        <w:t xml:space="preserve"> ДОЛЕВОМ СТРОИТЕЛЬСТВЕ</w:t>
      </w:r>
    </w:p>
    <w:p w:rsidR="007E0E7F" w:rsidRPr="00097AD5" w:rsidRDefault="007E0E7F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7E0E7F" w:rsidRPr="00DE1B65" w:rsidRDefault="003C102F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097AD5">
        <w:rPr>
          <w:rFonts w:ascii="Times New Roman" w:hAnsi="Times New Roman"/>
        </w:rPr>
        <w:t>г. Тверь</w:t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097AD5">
        <w:rPr>
          <w:rFonts w:ascii="Times New Roman" w:hAnsi="Times New Roman"/>
        </w:rPr>
        <w:tab/>
      </w:r>
      <w:r w:rsidRPr="00DE1B65">
        <w:rPr>
          <w:rFonts w:ascii="Times New Roman" w:hAnsi="Times New Roman"/>
          <w:color w:val="auto"/>
        </w:rPr>
        <w:tab/>
        <w:t xml:space="preserve"> </w:t>
      </w:r>
      <w:r w:rsidR="00C23E98" w:rsidRPr="00DE1B65">
        <w:rPr>
          <w:rFonts w:ascii="Times New Roman" w:hAnsi="Times New Roman"/>
          <w:color w:val="auto"/>
        </w:rPr>
        <w:t xml:space="preserve">  «</w:t>
      </w:r>
      <w:r w:rsidR="00102583" w:rsidRPr="00DE1B65">
        <w:rPr>
          <w:rFonts w:ascii="Times New Roman" w:hAnsi="Times New Roman"/>
          <w:color w:val="auto"/>
        </w:rPr>
        <w:t xml:space="preserve">  </w:t>
      </w:r>
      <w:r w:rsidR="00DE1B65" w:rsidRPr="00DE1B65">
        <w:rPr>
          <w:rFonts w:ascii="Times New Roman" w:hAnsi="Times New Roman"/>
          <w:color w:val="auto"/>
        </w:rPr>
        <w:t xml:space="preserve"> </w:t>
      </w:r>
      <w:r w:rsidR="00780AE3" w:rsidRPr="00DE1B65">
        <w:rPr>
          <w:rFonts w:ascii="Times New Roman" w:hAnsi="Times New Roman"/>
          <w:color w:val="auto"/>
        </w:rPr>
        <w:t xml:space="preserve">» </w:t>
      </w:r>
      <w:r w:rsidR="004D57E4" w:rsidRPr="00DE1B65">
        <w:rPr>
          <w:rFonts w:ascii="Times New Roman" w:hAnsi="Times New Roman"/>
          <w:color w:val="auto"/>
        </w:rPr>
        <w:t xml:space="preserve"> </w:t>
      </w:r>
      <w:r w:rsidR="003748A9">
        <w:rPr>
          <w:rFonts w:ascii="Times New Roman" w:hAnsi="Times New Roman"/>
          <w:color w:val="auto"/>
        </w:rPr>
        <w:t>_______ 20____</w:t>
      </w:r>
      <w:r w:rsidR="004D57E4" w:rsidRPr="00DE1B65">
        <w:rPr>
          <w:rFonts w:ascii="Times New Roman" w:hAnsi="Times New Roman"/>
          <w:color w:val="auto"/>
        </w:rPr>
        <w:t xml:space="preserve"> </w:t>
      </w:r>
      <w:r w:rsidR="00780AE3" w:rsidRPr="00DE1B65">
        <w:rPr>
          <w:rFonts w:ascii="Times New Roman" w:hAnsi="Times New Roman"/>
          <w:color w:val="auto"/>
        </w:rPr>
        <w:t>года</w:t>
      </w:r>
    </w:p>
    <w:p w:rsidR="007E0E7F" w:rsidRPr="00DE1B65" w:rsidRDefault="007E0E7F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</w:r>
      <w:r w:rsidR="00507E65" w:rsidRPr="00DE1B65">
        <w:rPr>
          <w:rFonts w:ascii="Times New Roman" w:hAnsi="Times New Roman" w:cs="Times New Roman"/>
          <w:b/>
          <w:bCs/>
          <w:color w:val="auto"/>
        </w:rPr>
        <w:t xml:space="preserve">Общество с ограниченной ответственностью </w:t>
      </w:r>
      <w:r w:rsidR="007D16FB">
        <w:rPr>
          <w:rFonts w:ascii="Times New Roman" w:hAnsi="Times New Roman" w:cs="Times New Roman"/>
          <w:b/>
          <w:bCs/>
          <w:color w:val="auto"/>
        </w:rPr>
        <w:t xml:space="preserve">Специализированный застройщик </w:t>
      </w:r>
      <w:r w:rsidR="00507E65" w:rsidRPr="00DE1B65">
        <w:rPr>
          <w:rFonts w:ascii="Times New Roman" w:hAnsi="Times New Roman" w:cs="Times New Roman"/>
          <w:b/>
          <w:bCs/>
          <w:color w:val="auto"/>
        </w:rPr>
        <w:t>«Основание</w:t>
      </w:r>
      <w:r w:rsidR="00507E65" w:rsidRPr="00DE1B65">
        <w:rPr>
          <w:rFonts w:ascii="Times New Roman" w:hAnsi="Times New Roman" w:cs="Times New Roman"/>
          <w:color w:val="auto"/>
        </w:rPr>
        <w:t>», ИНН 6950134821, зарегистрировано Межрайонной инспекцией Федеральной налоговой службы №12 по Тверской области «</w:t>
      </w:r>
      <w:r w:rsidR="009D12A9" w:rsidRPr="00DE1B65">
        <w:rPr>
          <w:rFonts w:ascii="Times New Roman" w:hAnsi="Times New Roman" w:cs="Times New Roman"/>
          <w:color w:val="auto"/>
        </w:rPr>
        <w:t>26</w:t>
      </w:r>
      <w:r w:rsidR="00507E65" w:rsidRPr="00DE1B65">
        <w:rPr>
          <w:rFonts w:ascii="Times New Roman" w:hAnsi="Times New Roman" w:cs="Times New Roman"/>
          <w:color w:val="auto"/>
        </w:rPr>
        <w:t xml:space="preserve">» </w:t>
      </w:r>
      <w:r w:rsidR="009D12A9" w:rsidRPr="00DE1B65">
        <w:rPr>
          <w:rFonts w:ascii="Times New Roman" w:hAnsi="Times New Roman" w:cs="Times New Roman"/>
          <w:color w:val="auto"/>
        </w:rPr>
        <w:t>мая</w:t>
      </w:r>
      <w:r w:rsidR="00507E65" w:rsidRPr="00DE1B65">
        <w:rPr>
          <w:rFonts w:ascii="Times New Roman" w:hAnsi="Times New Roman" w:cs="Times New Roman"/>
          <w:color w:val="auto"/>
        </w:rPr>
        <w:t xml:space="preserve"> </w:t>
      </w:r>
      <w:r w:rsidR="009D12A9" w:rsidRPr="00DE1B65">
        <w:rPr>
          <w:rFonts w:ascii="Times New Roman" w:hAnsi="Times New Roman" w:cs="Times New Roman"/>
          <w:color w:val="auto"/>
        </w:rPr>
        <w:t>2011</w:t>
      </w:r>
      <w:ins w:id="1" w:author="Марина_Е" w:date="2020-10-14T16:28:00Z">
        <w:r w:rsidR="003F55BA" w:rsidRPr="00DE1B65">
          <w:rPr>
            <w:rFonts w:ascii="Times New Roman" w:hAnsi="Times New Roman" w:cs="Times New Roman"/>
            <w:color w:val="auto"/>
          </w:rPr>
          <w:t xml:space="preserve"> </w:t>
        </w:r>
      </w:ins>
      <w:r w:rsidR="00507E65" w:rsidRPr="00DE1B65">
        <w:rPr>
          <w:rFonts w:ascii="Times New Roman" w:hAnsi="Times New Roman" w:cs="Times New Roman"/>
          <w:color w:val="auto"/>
        </w:rPr>
        <w:t xml:space="preserve">года за основным государственным регистрационным номером 1116952012946, созданное путем реорганизации в форме преобразования ЗАО «Основание», согласно свидетельству о государственной регистрации юридического лица серии 69 № 001966000, именуемое в дальнейшем «Застройщик», в лице </w:t>
      </w:r>
      <w:r w:rsidR="00507E65" w:rsidRPr="00DE1B65">
        <w:rPr>
          <w:rFonts w:ascii="Times New Roman" w:hAnsi="Times New Roman" w:cs="Times New Roman"/>
          <w:b/>
          <w:color w:val="auto"/>
        </w:rPr>
        <w:t>генерального директора Барановой Ирины Николаевны,</w:t>
      </w:r>
      <w:r w:rsidR="00507E65" w:rsidRPr="00DE1B65">
        <w:rPr>
          <w:rFonts w:ascii="Times New Roman" w:hAnsi="Times New Roman" w:cs="Times New Roman"/>
          <w:color w:val="auto"/>
        </w:rPr>
        <w:t xml:space="preserve"> действующе</w:t>
      </w:r>
      <w:r w:rsidR="0041769F" w:rsidRPr="00DE1B65">
        <w:rPr>
          <w:rFonts w:ascii="Times New Roman" w:hAnsi="Times New Roman" w:cs="Times New Roman"/>
          <w:color w:val="auto"/>
        </w:rPr>
        <w:t>го</w:t>
      </w:r>
      <w:r w:rsidR="00507E65" w:rsidRPr="00DE1B65">
        <w:rPr>
          <w:rFonts w:ascii="Times New Roman" w:hAnsi="Times New Roman" w:cs="Times New Roman"/>
          <w:color w:val="auto"/>
        </w:rPr>
        <w:t xml:space="preserve"> на основании Устава ООО «Основание» и решения общего собрания акционеров ЗАО «Основание» от «17» ноября 2010 года, и </w:t>
      </w:r>
      <w:r w:rsidR="00E36030" w:rsidRPr="00DE1B65">
        <w:rPr>
          <w:rFonts w:ascii="Times New Roman" w:hAnsi="Times New Roman" w:cs="Times New Roman"/>
          <w:b/>
          <w:bCs/>
          <w:color w:val="auto"/>
        </w:rPr>
        <w:t>Гражда</w:t>
      </w:r>
      <w:r w:rsidR="0088609F" w:rsidRPr="00DE1B65">
        <w:rPr>
          <w:rFonts w:ascii="Times New Roman" w:hAnsi="Times New Roman" w:cs="Times New Roman"/>
          <w:b/>
          <w:bCs/>
          <w:color w:val="auto"/>
        </w:rPr>
        <w:t>не</w:t>
      </w:r>
      <w:r w:rsidR="004D1D66" w:rsidRPr="00DE1B65">
        <w:rPr>
          <w:rFonts w:ascii="Times New Roman" w:hAnsi="Times New Roman" w:cs="Times New Roman"/>
          <w:b/>
          <w:bCs/>
          <w:color w:val="auto"/>
        </w:rPr>
        <w:t xml:space="preserve"> РФ</w:t>
      </w:r>
      <w:r w:rsidR="006F111B">
        <w:rPr>
          <w:rFonts w:ascii="Times New Roman" w:hAnsi="Times New Roman" w:cs="Times New Roman"/>
          <w:b/>
          <w:bCs/>
          <w:color w:val="auto"/>
        </w:rPr>
        <w:t>________________________</w:t>
      </w:r>
      <w:r w:rsidR="00102583" w:rsidRPr="00DE1B65">
        <w:rPr>
          <w:rFonts w:ascii="Times New Roman" w:hAnsi="Times New Roman" w:cs="Times New Roman"/>
          <w:color w:val="auto"/>
        </w:rPr>
        <w:t>,</w:t>
      </w:r>
      <w:r w:rsidR="0088609F" w:rsidRPr="00DE1B65">
        <w:rPr>
          <w:rFonts w:ascii="Times New Roman" w:hAnsi="Times New Roman" w:cs="Times New Roman"/>
          <w:color w:val="auto"/>
        </w:rPr>
        <w:t xml:space="preserve"> дата рождения:</w:t>
      </w:r>
      <w:r w:rsidR="00FB6429">
        <w:rPr>
          <w:rFonts w:ascii="Times New Roman" w:hAnsi="Times New Roman" w:cs="Times New Roman"/>
          <w:color w:val="auto"/>
        </w:rPr>
        <w:t>______________________</w:t>
      </w:r>
      <w:r w:rsidR="0088609F" w:rsidRPr="00DE1B65">
        <w:rPr>
          <w:rFonts w:ascii="Times New Roman" w:hAnsi="Times New Roman" w:cs="Times New Roman"/>
          <w:color w:val="auto"/>
        </w:rPr>
        <w:t xml:space="preserve">., паспорт: </w:t>
      </w:r>
      <w:r w:rsidR="00FB6429">
        <w:rPr>
          <w:rFonts w:ascii="Times New Roman" w:hAnsi="Times New Roman" w:cs="Times New Roman"/>
          <w:color w:val="auto"/>
        </w:rPr>
        <w:t xml:space="preserve"> _____________________, выдан:______________________________</w:t>
      </w:r>
      <w:r w:rsidR="0088609F" w:rsidRPr="00DE1B65">
        <w:rPr>
          <w:rFonts w:ascii="Times New Roman" w:hAnsi="Times New Roman" w:cs="Times New Roman"/>
          <w:color w:val="auto"/>
        </w:rPr>
        <w:t>, код подразделения</w:t>
      </w:r>
      <w:r w:rsidR="00FB6429">
        <w:rPr>
          <w:rFonts w:ascii="Times New Roman" w:hAnsi="Times New Roman" w:cs="Times New Roman"/>
          <w:color w:val="auto"/>
        </w:rPr>
        <w:t>__________</w:t>
      </w:r>
      <w:r w:rsidR="00102583" w:rsidRPr="00DE1B65">
        <w:rPr>
          <w:rFonts w:ascii="Times New Roman" w:hAnsi="Times New Roman" w:cs="Times New Roman"/>
          <w:color w:val="auto"/>
        </w:rPr>
        <w:t xml:space="preserve">, зарегистрированная </w:t>
      </w:r>
      <w:r w:rsidR="00FB6429">
        <w:rPr>
          <w:rFonts w:ascii="Times New Roman" w:hAnsi="Times New Roman" w:cs="Times New Roman"/>
          <w:color w:val="auto"/>
        </w:rPr>
        <w:t xml:space="preserve"> (-ый) </w:t>
      </w:r>
      <w:r w:rsidR="00102583" w:rsidRPr="00DE1B65">
        <w:rPr>
          <w:rFonts w:ascii="Times New Roman" w:hAnsi="Times New Roman" w:cs="Times New Roman"/>
          <w:color w:val="auto"/>
        </w:rPr>
        <w:t>по месту ж</w:t>
      </w:r>
      <w:r w:rsidR="00F057C1" w:rsidRPr="00DE1B65">
        <w:rPr>
          <w:rFonts w:ascii="Times New Roman" w:hAnsi="Times New Roman" w:cs="Times New Roman"/>
          <w:color w:val="auto"/>
        </w:rPr>
        <w:t>ительства по</w:t>
      </w:r>
      <w:r w:rsidR="0088609F" w:rsidRPr="00DE1B65">
        <w:rPr>
          <w:rFonts w:ascii="Times New Roman" w:hAnsi="Times New Roman" w:cs="Times New Roman"/>
          <w:color w:val="auto"/>
        </w:rPr>
        <w:t xml:space="preserve"> адресу</w:t>
      </w:r>
      <w:r w:rsidR="00FB6429">
        <w:rPr>
          <w:rFonts w:ascii="Times New Roman" w:hAnsi="Times New Roman" w:cs="Times New Roman"/>
          <w:color w:val="auto"/>
        </w:rPr>
        <w:t>:____________________________________</w:t>
      </w:r>
      <w:r w:rsidR="00507E65" w:rsidRPr="00DE1B65">
        <w:rPr>
          <w:rFonts w:ascii="Times New Roman" w:hAnsi="Times New Roman" w:cs="Times New Roman"/>
          <w:color w:val="auto"/>
        </w:rPr>
        <w:t>именуем</w:t>
      </w:r>
      <w:r w:rsidR="00FB6429">
        <w:rPr>
          <w:rFonts w:ascii="Times New Roman" w:hAnsi="Times New Roman" w:cs="Times New Roman"/>
          <w:color w:val="auto"/>
        </w:rPr>
        <w:t>ая (-ый)</w:t>
      </w:r>
      <w:r w:rsidR="00507E65" w:rsidRPr="00DE1B65">
        <w:rPr>
          <w:rFonts w:ascii="Times New Roman" w:hAnsi="Times New Roman" w:cs="Times New Roman"/>
          <w:color w:val="auto"/>
        </w:rPr>
        <w:t xml:space="preserve"> в дальнейшем «Дольщик</w:t>
      </w:r>
      <w:r w:rsidR="006E50DE" w:rsidRPr="00DE1B65">
        <w:rPr>
          <w:rFonts w:ascii="Times New Roman" w:hAnsi="Times New Roman" w:cs="Times New Roman"/>
          <w:color w:val="auto"/>
        </w:rPr>
        <w:t>»</w:t>
      </w:r>
      <w:r w:rsidRPr="00DE1B65">
        <w:rPr>
          <w:rFonts w:ascii="Times New Roman" w:hAnsi="Times New Roman" w:cs="Times New Roman"/>
          <w:color w:val="auto"/>
        </w:rPr>
        <w:t>, заключили настоящий договор о нижеследующем:</w:t>
      </w:r>
    </w:p>
    <w:p w:rsidR="007E0E7F" w:rsidRPr="00DE1B65" w:rsidRDefault="007E0E7F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E0E7F" w:rsidRPr="00DE1B65" w:rsidRDefault="00780AE3" w:rsidP="00BE6F90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t>1.Основные термины, используемые в настоящем договоре.</w:t>
      </w:r>
    </w:p>
    <w:p w:rsidR="008C1CF2" w:rsidRPr="00BA7988" w:rsidRDefault="008C1CF2" w:rsidP="006E50DE">
      <w:pPr>
        <w:tabs>
          <w:tab w:val="left" w:pos="851"/>
          <w:tab w:val="left" w:pos="993"/>
        </w:tabs>
        <w:spacing w:before="120"/>
        <w:ind w:firstLine="709"/>
        <w:jc w:val="both"/>
        <w:rPr>
          <w:rFonts w:cs="Times New Roman"/>
          <w:color w:val="auto"/>
        </w:rPr>
      </w:pPr>
      <w:r w:rsidRPr="00DE1B65">
        <w:rPr>
          <w:rFonts w:cs="Times New Roman"/>
          <w:color w:val="auto"/>
        </w:rPr>
        <w:t>1.1. «Земельный участок» – земельные участки, расположенные на землях населенных пунктов по адресу: Тверская область, город Тверь, улица Скворцова-Степанова, 15, общей площадью 15 966 (пятнадцать тысяч девятьсот шестьдесят шесть) кв. м, кадастровый номер 69:40:0100230:2611, разрешенное использование: под многоквартирные жилые дома в 5-17 этажей, по адресу: г. Тверь, ул. Александра Ульянова, д.39/20в  общей площадью 2 374 (две тысячи триста семьдесят четыре) кв. м, кадастровый номер  69:40:0100230:2902, разрешенное исполь</w:t>
      </w:r>
      <w:r w:rsidRPr="00BA7988">
        <w:rPr>
          <w:rFonts w:cs="Times New Roman"/>
          <w:color w:val="auto"/>
        </w:rPr>
        <w:t>зование: коммунальное обслуживание</w:t>
      </w:r>
      <w:r w:rsidR="0009626C" w:rsidRPr="00BA7988">
        <w:rPr>
          <w:rFonts w:cs="Times New Roman"/>
          <w:color w:val="auto"/>
        </w:rPr>
        <w:t>, по адресу: г. Тверь, улица Скворцова-Степанова, 25, общей площадью 350 (триста пятьдесят) кв. м, кадастровый номер 69:40:0100230:2612, разрешенное использование: под многоквартирные жилые дома в 5-17 этажей.</w:t>
      </w:r>
    </w:p>
    <w:p w:rsidR="007E0E7F" w:rsidRPr="00BA7988" w:rsidRDefault="00780AE3" w:rsidP="00546C3F">
      <w:pPr>
        <w:pStyle w:val="15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ab/>
        <w:t xml:space="preserve">1.2. </w:t>
      </w:r>
      <w:r w:rsidRPr="00BA7988">
        <w:rPr>
          <w:rFonts w:ascii="Times New Roman" w:hAnsi="Times New Roman" w:cs="Times New Roman"/>
          <w:color w:val="auto"/>
          <w:sz w:val="24"/>
          <w:szCs w:val="24"/>
          <w:u w:color="000000"/>
        </w:rPr>
        <w:t>«Жилой комплекс»</w:t>
      </w: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 - 14-16 этажный жилой дом со встроено-пристроенными административно-торговыми помещениями, подлежащий строительству на «Земельном участке» в </w:t>
      </w:r>
      <w:r w:rsidR="008C1CF2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4 </w:t>
      </w: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(</w:t>
      </w:r>
      <w:r w:rsidR="008C1CF2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четыре) этапа</w:t>
      </w: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. </w:t>
      </w:r>
    </w:p>
    <w:p w:rsidR="007E0E7F" w:rsidRPr="00BA7988" w:rsidRDefault="001B777F" w:rsidP="00546C3F">
      <w:pPr>
        <w:pStyle w:val="a9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BA7988">
        <w:rPr>
          <w:rFonts w:ascii="Times New Roman" w:hAnsi="Times New Roman" w:cs="Times New Roman"/>
          <w:b/>
          <w:color w:val="auto"/>
        </w:rPr>
        <w:t>«</w:t>
      </w:r>
      <w:r w:rsidR="00CE41C7" w:rsidRPr="00BA7988">
        <w:rPr>
          <w:rFonts w:ascii="Times New Roman" w:hAnsi="Times New Roman" w:cs="Times New Roman"/>
          <w:b/>
          <w:color w:val="auto"/>
        </w:rPr>
        <w:t>Дом»</w:t>
      </w:r>
      <w:r w:rsidR="00CE41C7" w:rsidRPr="00BA7988">
        <w:rPr>
          <w:rFonts w:ascii="Times New Roman" w:hAnsi="Times New Roman" w:cs="Times New Roman"/>
          <w:color w:val="auto"/>
        </w:rPr>
        <w:t xml:space="preserve"> – </w:t>
      </w:r>
      <w:r w:rsidR="006F111B" w:rsidRPr="00BA7988">
        <w:rPr>
          <w:rFonts w:ascii="Times New Roman" w:hAnsi="Times New Roman" w:cs="Times New Roman"/>
          <w:color w:val="auto"/>
        </w:rPr>
        <w:t>4</w:t>
      </w:r>
      <w:r w:rsidR="00CE41C7" w:rsidRPr="00BA7988">
        <w:rPr>
          <w:rFonts w:ascii="Times New Roman" w:hAnsi="Times New Roman" w:cs="Times New Roman"/>
          <w:color w:val="auto"/>
        </w:rPr>
        <w:t xml:space="preserve"> (</w:t>
      </w:r>
      <w:r w:rsidR="00E30508" w:rsidRPr="00BA7988">
        <w:rPr>
          <w:rFonts w:ascii="Times New Roman" w:hAnsi="Times New Roman" w:cs="Times New Roman"/>
          <w:color w:val="auto"/>
        </w:rPr>
        <w:t>четвертый</w:t>
      </w:r>
      <w:r w:rsidR="00CE41C7" w:rsidRPr="00BA7988">
        <w:rPr>
          <w:rFonts w:ascii="Times New Roman" w:hAnsi="Times New Roman" w:cs="Times New Roman"/>
          <w:color w:val="auto"/>
        </w:rPr>
        <w:t xml:space="preserve">) этап строительства в составе «Жилого комплекса», общей проектной площадью </w:t>
      </w:r>
      <w:r w:rsidR="00F85275" w:rsidRPr="00BA7988">
        <w:rPr>
          <w:rFonts w:ascii="Times New Roman" w:hAnsi="Times New Roman" w:cs="Times New Roman"/>
          <w:color w:val="auto"/>
        </w:rPr>
        <w:t>14 381,2</w:t>
      </w:r>
      <w:r w:rsidR="00CE41C7" w:rsidRPr="00BA7988">
        <w:rPr>
          <w:rFonts w:ascii="Times New Roman" w:hAnsi="Times New Roman" w:cs="Times New Roman"/>
          <w:color w:val="auto"/>
        </w:rPr>
        <w:t xml:space="preserve"> кв.м., состоящий из</w:t>
      </w:r>
      <w:r w:rsidR="00F85275" w:rsidRPr="00BA7988">
        <w:rPr>
          <w:rFonts w:ascii="Times New Roman" w:hAnsi="Times New Roman" w:cs="Times New Roman"/>
          <w:color w:val="auto"/>
        </w:rPr>
        <w:t xml:space="preserve"> 2-х</w:t>
      </w:r>
      <w:r w:rsidR="00CE41C7" w:rsidRPr="00BA7988">
        <w:rPr>
          <w:rFonts w:ascii="Times New Roman" w:hAnsi="Times New Roman" w:cs="Times New Roman"/>
          <w:color w:val="auto"/>
        </w:rPr>
        <w:t xml:space="preserve"> 1</w:t>
      </w:r>
      <w:r w:rsidR="00F85275" w:rsidRPr="00BA7988">
        <w:rPr>
          <w:rFonts w:ascii="Times New Roman" w:hAnsi="Times New Roman" w:cs="Times New Roman"/>
          <w:color w:val="auto"/>
        </w:rPr>
        <w:t xml:space="preserve">6-ти этажных </w:t>
      </w:r>
      <w:r w:rsidR="0009756E" w:rsidRPr="00BA7988">
        <w:rPr>
          <w:rFonts w:ascii="Times New Roman" w:hAnsi="Times New Roman" w:cs="Times New Roman"/>
          <w:color w:val="auto"/>
        </w:rPr>
        <w:t xml:space="preserve">секций  на </w:t>
      </w:r>
      <w:r w:rsidR="00F85275" w:rsidRPr="00BA7988">
        <w:rPr>
          <w:rFonts w:ascii="Times New Roman" w:hAnsi="Times New Roman" w:cs="Times New Roman"/>
          <w:color w:val="auto"/>
        </w:rPr>
        <w:t>120 квартир</w:t>
      </w:r>
      <w:r w:rsidR="00CE41C7" w:rsidRPr="00BA7988">
        <w:rPr>
          <w:rFonts w:ascii="Times New Roman" w:hAnsi="Times New Roman" w:cs="Times New Roman"/>
          <w:color w:val="auto"/>
        </w:rPr>
        <w:t xml:space="preserve"> со встроенными помещениями общественного назначения, подлежащий строительству (созданию) на «Земельном участке». </w:t>
      </w:r>
      <w:r w:rsidR="00780AE3" w:rsidRPr="00BA7988">
        <w:rPr>
          <w:rFonts w:ascii="Times New Roman" w:hAnsi="Times New Roman" w:cs="Times New Roman"/>
          <w:color w:val="auto"/>
        </w:rPr>
        <w:t xml:space="preserve">Каркас здания – монолитный железобетонный. Наружные ограждающие стены – из силикатного кирпича толщиной 250 мм с наружным утеплением  минераловатными плитами толщиной 120 мм. Облицовка керамогранитом и современными композитными материалами. Перекрытия и покрытия – монолитные железобетонные. Класс энергоэффективности «Дома» согласно проектной документации – </w:t>
      </w:r>
      <w:r w:rsidR="002E161B" w:rsidRPr="00BA7988">
        <w:rPr>
          <w:rFonts w:ascii="Times New Roman" w:hAnsi="Times New Roman" w:cs="Times New Roman"/>
          <w:color w:val="auto"/>
        </w:rPr>
        <w:t>А+</w:t>
      </w:r>
      <w:r w:rsidR="00780AE3" w:rsidRPr="00BA7988">
        <w:rPr>
          <w:rFonts w:ascii="Times New Roman" w:hAnsi="Times New Roman" w:cs="Times New Roman"/>
          <w:color w:val="auto"/>
        </w:rPr>
        <w:t xml:space="preserve">, </w:t>
      </w:r>
      <w:r w:rsidR="002E161B" w:rsidRPr="00BA7988">
        <w:rPr>
          <w:rFonts w:ascii="Times New Roman" w:hAnsi="Times New Roman" w:cs="Times New Roman"/>
          <w:color w:val="auto"/>
        </w:rPr>
        <w:t>очень высокий</w:t>
      </w:r>
      <w:r w:rsidR="00780AE3" w:rsidRPr="00BA7988">
        <w:rPr>
          <w:rFonts w:ascii="Times New Roman" w:hAnsi="Times New Roman" w:cs="Times New Roman"/>
          <w:color w:val="auto"/>
        </w:rPr>
        <w:t xml:space="preserve">. Сейсмостойкость согласно проектной документации – до 6 баллов. </w:t>
      </w:r>
    </w:p>
    <w:p w:rsidR="00102583" w:rsidRPr="00BA7988" w:rsidRDefault="00E632B1" w:rsidP="00175AAE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</w:t>
      </w:r>
      <w:r w:rsidRPr="00BA7988">
        <w:rPr>
          <w:rFonts w:ascii="Times New Roman" w:hAnsi="Times New Roman" w:cs="Times New Roman"/>
          <w:color w:val="auto"/>
          <w:sz w:val="24"/>
          <w:szCs w:val="24"/>
        </w:rPr>
        <w:t xml:space="preserve">«Объект долевого строительства» 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(далее</w:t>
      </w:r>
      <w:r w:rsidRPr="00BA7988">
        <w:rPr>
          <w:rFonts w:ascii="Times New Roman" w:hAnsi="Times New Roman" w:cs="Times New Roman"/>
          <w:color w:val="auto"/>
          <w:sz w:val="24"/>
          <w:szCs w:val="24"/>
        </w:rPr>
        <w:t xml:space="preserve"> - «Объект»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) –</w:t>
      </w:r>
      <w:r w:rsidR="00102583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входящее в состав «Дом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а» жилое помещение - квартира №       </w:t>
      </w:r>
      <w:r w:rsidR="00102583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74DF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расположенная по адресу: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</w:t>
      </w:r>
      <w:r w:rsidR="006374DF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состоящая из 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комнат, имеюща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я общую  проектную площадь _____ (________________________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квадратных метров, 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в том числе площадь лоджии– 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(_______________________________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 с коэффициентом 1,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0, жилую проектную площадь _____ (______________________________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ных метров, кухню площадью _______ (_____________________________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метров, санузел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площадью 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квадратных метров, прихожую 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квадратных метров, кладовую 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метров, ра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сположенная в одном уровне на____ (_______________) этаже «Дома» в __ (__________)  подъезде, секция __ (_____) в осях ___________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, согласно проектной документации на строи</w:t>
      </w:r>
      <w:r w:rsidR="00FB6429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тельство «Дома», шифр _______</w:t>
      </w:r>
      <w:r w:rsidR="00175AAE" w:rsidRPr="00BA798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E0E7F" w:rsidRPr="00BA7988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Место расположения «Объекта» указано на плане </w:t>
      </w:r>
      <w:r w:rsidR="00FB6429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_____</w:t>
      </w:r>
      <w:r w:rsidR="004D1D66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 (</w:t>
      </w:r>
      <w:r w:rsidR="00FB6429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________________</w:t>
      </w:r>
      <w:r w:rsidR="00AB05CC"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)</w:t>
      </w: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 этажа «Дома» (приложение № 1 к настоящему договору).</w:t>
      </w:r>
    </w:p>
    <w:p w:rsidR="007E0E7F" w:rsidRPr="00BA7988" w:rsidRDefault="00780AE3" w:rsidP="00546C3F">
      <w:pPr>
        <w:tabs>
          <w:tab w:val="left" w:pos="708"/>
          <w:tab w:val="left" w:pos="1416"/>
          <w:tab w:val="left" w:pos="2060"/>
        </w:tabs>
        <w:jc w:val="both"/>
        <w:rPr>
          <w:rFonts w:cs="Times New Roman"/>
          <w:color w:val="auto"/>
        </w:rPr>
      </w:pPr>
      <w:r w:rsidRPr="00BA7988">
        <w:rPr>
          <w:rStyle w:val="a6"/>
          <w:rFonts w:cs="Times New Roman"/>
          <w:color w:val="auto"/>
        </w:rPr>
        <w:lastRenderedPageBreak/>
        <w:tab/>
      </w:r>
      <w:r w:rsidRPr="00BA7988">
        <w:rPr>
          <w:rFonts w:cs="Times New Roman"/>
          <w:color w:val="auto"/>
        </w:rPr>
        <w:t xml:space="preserve">Общая площадь «Объекта» определяется согласно проекту по внутреннему контуру стен и уточняется после проведения обмеров организацией технической </w:t>
      </w:r>
      <w:r w:rsidR="002E161B" w:rsidRPr="00BA7988">
        <w:rPr>
          <w:rFonts w:cs="Times New Roman"/>
          <w:color w:val="auto"/>
        </w:rPr>
        <w:t>и</w:t>
      </w:r>
      <w:r w:rsidRPr="00BA7988">
        <w:rPr>
          <w:rFonts w:cs="Times New Roman"/>
          <w:color w:val="auto"/>
        </w:rPr>
        <w:t>нвентаризации</w:t>
      </w:r>
      <w:r w:rsidR="002E161B" w:rsidRPr="00BA7988">
        <w:rPr>
          <w:rFonts w:cs="Times New Roman"/>
          <w:color w:val="auto"/>
        </w:rPr>
        <w:t xml:space="preserve"> </w:t>
      </w:r>
      <w:r w:rsidR="00B42BF0" w:rsidRPr="00BA7988">
        <w:rPr>
          <w:rFonts w:cs="Times New Roman"/>
          <w:color w:val="auto"/>
        </w:rPr>
        <w:t xml:space="preserve">или </w:t>
      </w:r>
      <w:r w:rsidRPr="00BA7988">
        <w:rPr>
          <w:rFonts w:cs="Times New Roman"/>
          <w:color w:val="auto"/>
        </w:rPr>
        <w:t>кадастровым инженером</w:t>
      </w:r>
      <w:r w:rsidR="00485011" w:rsidRPr="00BA7988">
        <w:rPr>
          <w:rFonts w:cs="Times New Roman"/>
          <w:color w:val="auto"/>
        </w:rPr>
        <w:t>.</w:t>
      </w:r>
      <w:r w:rsidRPr="00BA7988">
        <w:rPr>
          <w:rFonts w:cs="Times New Roman"/>
          <w:color w:val="auto"/>
        </w:rPr>
        <w:t xml:space="preserve"> </w:t>
      </w:r>
    </w:p>
    <w:p w:rsidR="007E0E7F" w:rsidRPr="00BA7988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1.4. </w:t>
      </w:r>
      <w:r w:rsidRPr="00BA7988">
        <w:rPr>
          <w:rFonts w:ascii="Times New Roman" w:hAnsi="Times New Roman" w:cs="Times New Roman"/>
          <w:color w:val="auto"/>
          <w:sz w:val="24"/>
          <w:szCs w:val="24"/>
          <w:u w:color="000000"/>
        </w:rPr>
        <w:t>«Общее имущество» собственников помещений в «Доме»</w:t>
      </w: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:</w:t>
      </w:r>
    </w:p>
    <w:p w:rsidR="007E0E7F" w:rsidRPr="00BA7988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- помещения в «Доме», а по окончании строительства всех этапов строительства «Жилого комплекса» - в «Жилом комплексе», не являющиеся квартирами, встроено-пристроенными административно-торговыми помещениями, кладовыми комнатами и предназначенные для обслуживания более одного помещения в «Доме» и «Жилом комплексе», в том числе межквартирные лестничные площадки, лестницы, лифты, лифтовые и иные шахты, коридоры, технический этаж, в которых имеются инженерные коммуникации, иное обслуживающее более одного помещения в «Доме» и «Жилом комплексе» оборудование;</w:t>
      </w:r>
    </w:p>
    <w:p w:rsidR="007E0E7F" w:rsidRPr="00BA7988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- крыши, ограждающие несущие и ненесущие конструкции «Дома» и «Жилого комплекса», механическое, электрическое, санитарно-техническое и иное оборудование, находящееся в «Домах» в составе «Жилого комплекса» за пределами или внутри помещений и обслуживающее более одного помещения;</w:t>
      </w:r>
    </w:p>
    <w:p w:rsidR="007E0E7F" w:rsidRPr="00BA7988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- «Земельный участок» с элементами озеленения и благоустройства, наружные инженерные сети, в т.ч. находящиеся за пределами «Земельного участка», обеспечивающие «Жилой комплекс»;</w:t>
      </w:r>
    </w:p>
    <w:p w:rsidR="007E0E7F" w:rsidRPr="00DE1B65" w:rsidRDefault="00780AE3" w:rsidP="00546C3F">
      <w:pPr>
        <w:pStyle w:val="15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000000"/>
        </w:rPr>
      </w:pPr>
      <w:r w:rsidRPr="00BA79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>- Котельная мощностью 7,64 Мвт.</w:t>
      </w:r>
    </w:p>
    <w:p w:rsidR="00826865" w:rsidRPr="00DE1B65" w:rsidRDefault="00826865" w:rsidP="00546C3F">
      <w:pPr>
        <w:pStyle w:val="a7"/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7E0E7F" w:rsidRPr="00DE1B65" w:rsidRDefault="00780AE3" w:rsidP="00BE6F90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t>2. Предмет договора.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2.1. </w:t>
      </w:r>
      <w:r w:rsidRPr="00DE1B65">
        <w:rPr>
          <w:rFonts w:ascii="Times New Roman" w:hAnsi="Times New Roman" w:cs="Times New Roman"/>
          <w:color w:val="auto"/>
        </w:rPr>
        <w:t>«Застройщик» обязуется в предусмотренный настоящим договором срок своими силами и (или) с привлечением других лиц построить (создать) «Дом» и после получения разрешения на ввод его в эксплуатацию передать «Объект» «Дольщику», а «Дольщик» обязуется уплатить «Застройщику» обусловленную настоящим договором цену и принять «Объект».</w:t>
      </w:r>
    </w:p>
    <w:p w:rsidR="007E0E7F" w:rsidRPr="00DE1B65" w:rsidRDefault="00780AE3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2.2. При заключении настоящего договора общая площадь «Объекта» и жилая площадь «Объекта» определены в соответствии с проектной документацией на «Дом». После ввода «Дома» в эксплуатацию при передаче «Объекта долевого строительства</w:t>
      </w:r>
      <w:r w:rsidRPr="00FB6429">
        <w:rPr>
          <w:rFonts w:ascii="Times New Roman" w:hAnsi="Times New Roman" w:cs="Times New Roman"/>
          <w:color w:val="auto"/>
        </w:rPr>
        <w:t xml:space="preserve">» </w:t>
      </w:r>
      <w:r w:rsidR="00FB6429" w:rsidRPr="00FB6429">
        <w:rPr>
          <w:rFonts w:ascii="Times New Roman" w:hAnsi="Times New Roman" w:cs="Times New Roman"/>
          <w:color w:val="auto"/>
        </w:rPr>
        <w:t>в собственность</w:t>
      </w:r>
      <w:r w:rsidR="00175AAE" w:rsidRPr="00DE1B65">
        <w:rPr>
          <w:rFonts w:ascii="Times New Roman" w:hAnsi="Times New Roman" w:cs="Times New Roman"/>
          <w:b/>
          <w:color w:val="auto"/>
        </w:rPr>
        <w:t xml:space="preserve"> </w:t>
      </w:r>
      <w:r w:rsidRPr="00DE1B65">
        <w:rPr>
          <w:rFonts w:ascii="Times New Roman" w:hAnsi="Times New Roman" w:cs="Times New Roman"/>
          <w:color w:val="auto"/>
        </w:rPr>
        <w:t xml:space="preserve">«Дольщика» по передаточному акту общая площадь «Объекта» и жилая площадь «Объекта» фиксируются в данном акте согласно обмерам организации технической инвентаризации/кадастрового инженера. </w:t>
      </w:r>
    </w:p>
    <w:p w:rsidR="00B42BF0" w:rsidRPr="00DE1B65" w:rsidRDefault="00780AE3" w:rsidP="00546C3F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E1B6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2.3. </w:t>
      </w:r>
      <w:r w:rsidR="00B42BF0" w:rsidRPr="00DE1B6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B42BF0" w:rsidRPr="00DE1B6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Право Застройщика на привлечение денежных средств граждан для строительства (создания) многоквартирного дома с принятием на себя обязательств, после исполнения которых у Участника долевого строительства возникнет право собственности на помещения в многоквартирных домах и (или) иных объектах недвижимости, подтверждают следующие документы:</w:t>
      </w:r>
    </w:p>
    <w:p w:rsidR="00B42BF0" w:rsidRPr="00BA7988" w:rsidRDefault="00B42BF0" w:rsidP="00546C3F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DE1B6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№ 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99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/202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2/461919355 о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 1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8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04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2 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г. о государственной регистрации права собственности Застройщика на земельный участок с кадастровым номером 69:40:0100230:2611</w:t>
      </w:r>
    </w:p>
    <w:p w:rsidR="00B42BF0" w:rsidRPr="00BA7988" w:rsidRDefault="00B42BF0" w:rsidP="00546C3F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Выписка из Единого государственного реестра недвижимости № 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99/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2/461926923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от 1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8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04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2 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г. о государственной регистрации права собственности Застройщика на земельный участок с кадастровым номером 69:40:0100230:2902</w:t>
      </w:r>
    </w:p>
    <w:p w:rsidR="00B42BF0" w:rsidRPr="00DE1B65" w:rsidRDefault="00B42BF0" w:rsidP="00546C3F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 Выписка из Единого государственного реестра недвижимости № 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99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/202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2/461923488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от 1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8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04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.202</w:t>
      </w:r>
      <w:r w:rsidR="007D16FB"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2 </w:t>
      </w:r>
      <w:r w:rsidRPr="00BA79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г. о государственной регистрации права собственности Застройщика на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земельный участок с кадастровым номером 69:40:0100230:2612</w:t>
      </w:r>
    </w:p>
    <w:p w:rsidR="00B42BF0" w:rsidRPr="00DE1B65" w:rsidRDefault="00B42BF0" w:rsidP="00546C3F">
      <w:pPr>
        <w:ind w:firstLine="708"/>
        <w:jc w:val="both"/>
        <w:rPr>
          <w:rFonts w:cs="Times New Roman"/>
          <w:color w:val="auto"/>
        </w:rPr>
      </w:pPr>
      <w:r w:rsidRPr="00BA7988">
        <w:rPr>
          <w:rFonts w:cs="Times New Roman"/>
          <w:color w:val="auto"/>
        </w:rPr>
        <w:t>- Разрешение на строительство № 69-</w:t>
      </w:r>
      <w:r w:rsidRPr="00BA7988">
        <w:rPr>
          <w:rFonts w:cs="Times New Roman"/>
          <w:color w:val="auto"/>
          <w:lang w:val="en-US"/>
        </w:rPr>
        <w:t>ru</w:t>
      </w:r>
      <w:r w:rsidRPr="00BA7988">
        <w:rPr>
          <w:rFonts w:cs="Times New Roman"/>
          <w:color w:val="auto"/>
        </w:rPr>
        <w:t>69304000-87-2019, выданное Департаментом архитектуры и градостроительства администрации города Твери 25.12.2019 г. с учетом решения о внесении изменений №1 от 16.04.2020</w:t>
      </w:r>
      <w:r w:rsidR="00B8106E" w:rsidRPr="00BA7988">
        <w:rPr>
          <w:rFonts w:cs="Times New Roman"/>
          <w:color w:val="auto"/>
        </w:rPr>
        <w:t xml:space="preserve"> г.</w:t>
      </w:r>
      <w:r w:rsidRPr="00BA7988">
        <w:rPr>
          <w:rFonts w:cs="Times New Roman"/>
          <w:color w:val="auto"/>
        </w:rPr>
        <w:t>;</w:t>
      </w:r>
    </w:p>
    <w:p w:rsidR="00B42BF0" w:rsidRPr="00DE1B65" w:rsidRDefault="00B42BF0" w:rsidP="00546C3F">
      <w:pPr>
        <w:ind w:firstLine="708"/>
        <w:jc w:val="both"/>
        <w:rPr>
          <w:rFonts w:cs="Times New Roman"/>
          <w:color w:val="auto"/>
          <w:u w:val="single"/>
        </w:rPr>
      </w:pPr>
      <w:r w:rsidRPr="00DE1B65">
        <w:rPr>
          <w:rFonts w:cs="Times New Roman"/>
          <w:color w:val="auto"/>
        </w:rPr>
        <w:t xml:space="preserve">- Проектная декларация о </w:t>
      </w:r>
      <w:r w:rsidRPr="00BA7988">
        <w:rPr>
          <w:rFonts w:cs="Times New Roman"/>
          <w:color w:val="auto"/>
        </w:rPr>
        <w:t xml:space="preserve">строительстве </w:t>
      </w:r>
      <w:r w:rsidR="006F111B" w:rsidRPr="00BA7988">
        <w:rPr>
          <w:rFonts w:cs="Times New Roman"/>
          <w:color w:val="auto"/>
        </w:rPr>
        <w:t>4</w:t>
      </w:r>
      <w:r w:rsidRPr="00BA7988">
        <w:rPr>
          <w:rFonts w:cs="Times New Roman"/>
          <w:color w:val="auto"/>
        </w:rPr>
        <w:t>-го</w:t>
      </w:r>
      <w:r w:rsidRPr="00DE1B65">
        <w:rPr>
          <w:rFonts w:cs="Times New Roman"/>
          <w:color w:val="auto"/>
        </w:rPr>
        <w:t xml:space="preserve"> этапа строительства 14-16-ти этажного многоквартирного жилого дома со встроено-пристроенными административно-торговыми помещениями по адресу: город Тверь, улица Скворцова-Степанова, 15 с изменениями, размещенных в сети Интернет на сайте: </w:t>
      </w:r>
      <w:r w:rsidRPr="00DE1B65">
        <w:rPr>
          <w:rStyle w:val="ab"/>
          <w:rFonts w:cs="Times New Roman"/>
          <w:color w:val="auto"/>
        </w:rPr>
        <w:t>наш.дом.рф</w:t>
      </w:r>
      <w:r w:rsidRPr="00DE1B65">
        <w:rPr>
          <w:rFonts w:cs="Times New Roman"/>
          <w:color w:val="auto"/>
        </w:rPr>
        <w:t>;</w:t>
      </w:r>
    </w:p>
    <w:p w:rsidR="00B42BF0" w:rsidRPr="00DE1B65" w:rsidRDefault="00B42BF0" w:rsidP="00546C3F">
      <w:pPr>
        <w:ind w:firstLine="567"/>
        <w:jc w:val="both"/>
        <w:rPr>
          <w:rFonts w:cs="Times New Roman"/>
          <w:color w:val="auto"/>
        </w:rPr>
      </w:pPr>
      <w:r w:rsidRPr="00DE1B65">
        <w:rPr>
          <w:rFonts w:cs="Times New Roman"/>
          <w:color w:val="auto"/>
        </w:rPr>
        <w:t xml:space="preserve">- Постановление Администрации города Твери от 15.12.2015 № 2253 «О присвоении адреса земельному участку с кадастровым номером 69:40:0100230:2611 и расположенному на нем объекту капитального строительства на улице Скворцова-Степанова в Заволжском районе». </w:t>
      </w:r>
    </w:p>
    <w:p w:rsidR="00B42BF0" w:rsidRPr="00DE1B65" w:rsidRDefault="00B42BF0" w:rsidP="00546C3F">
      <w:pPr>
        <w:jc w:val="both"/>
        <w:rPr>
          <w:rStyle w:val="a6"/>
          <w:rFonts w:cs="Times New Roman"/>
          <w:color w:val="auto"/>
        </w:rPr>
      </w:pPr>
    </w:p>
    <w:p w:rsidR="007E0E7F" w:rsidRPr="00DE1B65" w:rsidRDefault="00780AE3" w:rsidP="00BE6F90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lastRenderedPageBreak/>
        <w:t>3. Техническая характеристика «</w:t>
      </w:r>
      <w:r w:rsidR="00EB0AB5" w:rsidRPr="00DE1B65">
        <w:rPr>
          <w:rFonts w:ascii="Times New Roman" w:hAnsi="Times New Roman" w:cs="Times New Roman"/>
          <w:b/>
          <w:bCs/>
          <w:color w:val="auto"/>
        </w:rPr>
        <w:t>Объекта</w:t>
      </w:r>
      <w:r w:rsidRPr="00DE1B65">
        <w:rPr>
          <w:rFonts w:ascii="Times New Roman" w:hAnsi="Times New Roman" w:cs="Times New Roman"/>
          <w:b/>
          <w:bCs/>
          <w:color w:val="auto"/>
        </w:rPr>
        <w:t>».</w:t>
      </w:r>
    </w:p>
    <w:p w:rsidR="00A57C06" w:rsidRPr="00DE1B65" w:rsidRDefault="00780AE3" w:rsidP="00546C3F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</w:r>
      <w:r w:rsidR="00A57C06" w:rsidRPr="00DE1B65">
        <w:rPr>
          <w:rFonts w:ascii="Times New Roman" w:hAnsi="Times New Roman" w:cs="Times New Roman"/>
          <w:color w:val="auto"/>
        </w:rPr>
        <w:t>3.1. В работы по настоящему договору входят:</w:t>
      </w:r>
    </w:p>
    <w:p w:rsidR="00A57C06" w:rsidRPr="00DE1B65" w:rsidRDefault="00A57C06" w:rsidP="00546C3F">
      <w:pPr>
        <w:numPr>
          <w:ilvl w:val="0"/>
          <w:numId w:val="18"/>
        </w:numPr>
        <w:jc w:val="both"/>
        <w:rPr>
          <w:rFonts w:cs="Times New Roman"/>
          <w:color w:val="auto"/>
        </w:rPr>
      </w:pPr>
      <w:r w:rsidRPr="00DE1B65">
        <w:rPr>
          <w:rStyle w:val="a6"/>
          <w:rFonts w:cs="Times New Roman"/>
          <w:color w:val="auto"/>
        </w:rPr>
        <w:t>Монтаж скрытой электропроводки (под штукатурку) в соответствии с проектом, монтаж щитка «Объекта» с автоматами и электросчетчиком.</w:t>
      </w:r>
    </w:p>
    <w:p w:rsidR="00A57C06" w:rsidRPr="00DE1B65" w:rsidRDefault="00A57C06" w:rsidP="00546C3F">
      <w:pPr>
        <w:pStyle w:val="a7"/>
        <w:numPr>
          <w:ilvl w:val="0"/>
          <w:numId w:val="20"/>
        </w:numPr>
        <w:spacing w:line="240" w:lineRule="auto"/>
        <w:rPr>
          <w:rStyle w:val="a6"/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Монтаж системы отопления «Объекта» с установкой радиаторов.</w:t>
      </w:r>
    </w:p>
    <w:p w:rsidR="00A57C06" w:rsidRPr="00DE1B65" w:rsidRDefault="00A57C06" w:rsidP="00546C3F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Установка металлического входного дверного блока в «Объект» с отделкой снаружи и внутри с запорным устройством.</w:t>
      </w:r>
    </w:p>
    <w:p w:rsidR="00A57C06" w:rsidRPr="00DE1B65" w:rsidRDefault="00A57C06" w:rsidP="00546C3F">
      <w:pPr>
        <w:pStyle w:val="a7"/>
        <w:numPr>
          <w:ilvl w:val="0"/>
          <w:numId w:val="20"/>
        </w:numPr>
        <w:spacing w:line="240" w:lineRule="auto"/>
        <w:rPr>
          <w:rStyle w:val="a6"/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Обеспечение технической возможности подключения «Объекта» к сети Интернет, телефонной связи  на этаже «Дома».</w:t>
      </w:r>
    </w:p>
    <w:p w:rsidR="00A57C06" w:rsidRPr="00DE1B65" w:rsidRDefault="00A57C06" w:rsidP="00546C3F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Монтаж общедомовых стояков холодного и горячего водоснабжения, а также соответствующих водораспределительных отводов для обеспечения «Объекта» водой с установкой счетчиков холодной и горячей воды. Проходящие в «Объекте» трубопроводы коробами из ГКЛ, каким-либо иным способом не закрываются.</w:t>
      </w:r>
    </w:p>
    <w:p w:rsidR="00A57C06" w:rsidRPr="00DE1B65" w:rsidRDefault="00A57C06" w:rsidP="00546C3F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Монтаж общедомовых канализационных стояков с устройством отводов для обеспечения «Объекта». Проходящие в «Объекте» трубопроводы коробами из ГКЛ, каким-либо иным способом не закрываются.</w:t>
      </w:r>
    </w:p>
    <w:p w:rsidR="00A57C06" w:rsidRPr="00DE1B65" w:rsidRDefault="00A57C06" w:rsidP="00546C3F">
      <w:pPr>
        <w:numPr>
          <w:ilvl w:val="0"/>
          <w:numId w:val="20"/>
        </w:numPr>
        <w:jc w:val="both"/>
        <w:rPr>
          <w:rFonts w:cs="Times New Roman"/>
          <w:color w:val="auto"/>
        </w:rPr>
      </w:pPr>
      <w:r w:rsidRPr="00DE1B65">
        <w:rPr>
          <w:rFonts w:cs="Times New Roman"/>
          <w:color w:val="auto"/>
        </w:rPr>
        <w:t>Устройство цементно-песчаной стяжки пола.</w:t>
      </w:r>
    </w:p>
    <w:p w:rsidR="00A57C06" w:rsidRPr="00DE1B65" w:rsidRDefault="00A57C06" w:rsidP="00546C3F">
      <w:pPr>
        <w:numPr>
          <w:ilvl w:val="0"/>
          <w:numId w:val="23"/>
        </w:numPr>
        <w:jc w:val="both"/>
        <w:rPr>
          <w:rFonts w:cs="Times New Roman"/>
          <w:color w:val="auto"/>
        </w:rPr>
      </w:pPr>
      <w:r w:rsidRPr="00DE1B65">
        <w:rPr>
          <w:rFonts w:cs="Times New Roman"/>
          <w:color w:val="auto"/>
        </w:rPr>
        <w:t>Штукатурные работы поверхностей стен и откосов проема входной двери и оконных проемов, кроме монолитных стен, пилонов, вентиляционных блоков.</w:t>
      </w:r>
    </w:p>
    <w:p w:rsidR="00A57C06" w:rsidRPr="00DE1B65" w:rsidRDefault="00A57C06" w:rsidP="00546C3F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Остекление лоджии изделиями из ПВХ конструкций.</w:t>
      </w:r>
    </w:p>
    <w:p w:rsidR="00A57C06" w:rsidRPr="00DE1B65" w:rsidRDefault="00A57C06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</w:p>
    <w:p w:rsidR="00A57C06" w:rsidRPr="00DE1B65" w:rsidRDefault="00A57C06" w:rsidP="00546C3F">
      <w:pPr>
        <w:pStyle w:val="a7"/>
        <w:spacing w:line="240" w:lineRule="auto"/>
        <w:ind w:firstLine="426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3.2. В работы по настоящему договору не входят:</w:t>
      </w:r>
    </w:p>
    <w:p w:rsidR="00A57C06" w:rsidRPr="00DE1B65" w:rsidRDefault="00A57C06" w:rsidP="00546C3F">
      <w:pPr>
        <w:numPr>
          <w:ilvl w:val="0"/>
          <w:numId w:val="23"/>
        </w:numPr>
        <w:jc w:val="both"/>
        <w:rPr>
          <w:rFonts w:cs="Times New Roman"/>
          <w:color w:val="auto"/>
        </w:rPr>
      </w:pPr>
      <w:r w:rsidRPr="00DE1B65">
        <w:rPr>
          <w:rStyle w:val="a6"/>
          <w:rFonts w:cs="Times New Roman"/>
          <w:color w:val="auto"/>
        </w:rPr>
        <w:t>Облицовка пола «Объекта» керамической плиткой, укладка линолеума (паркета, ковролина, ламината и т.п.), устройство деревянного настила, монтаж плинтусов (чистовые полы).</w:t>
      </w:r>
    </w:p>
    <w:p w:rsidR="00A57C06" w:rsidRPr="00DE1B65" w:rsidRDefault="00A57C06" w:rsidP="00546C3F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 xml:space="preserve">Шпатлевка стен «Объекта», облицовка стен «Объекта» керамической плиткой, окраска, оклейка обоями и т.п. </w:t>
      </w:r>
    </w:p>
    <w:p w:rsidR="00A57C06" w:rsidRPr="00DE1B65" w:rsidRDefault="00A57C06" w:rsidP="00546C3F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 xml:space="preserve">Окраска потолков «Объекта», подвесные потолки и т.п. </w:t>
      </w:r>
    </w:p>
    <w:p w:rsidR="00A57C06" w:rsidRPr="00DE1B65" w:rsidRDefault="00A57C06" w:rsidP="00546C3F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Установка внутренних (внутри «Объекта») дверных блоков и наличников.</w:t>
      </w:r>
    </w:p>
    <w:p w:rsidR="00A57C06" w:rsidRPr="00DE1B65" w:rsidRDefault="00A57C06" w:rsidP="00546C3F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 xml:space="preserve">Установка подоконных досок в «Объекте». </w:t>
      </w:r>
    </w:p>
    <w:p w:rsidR="00A57C06" w:rsidRPr="00DE1B65" w:rsidRDefault="00A57C06" w:rsidP="00546C3F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Разводка в «Объекте» трубопроводов холодного и горячего водоснабжения от соответствующих общедомовых стояков до точек подключения сантехприборов; установка в «Объекте» унитазов, умывальников, моек, ванн, душевых поддонов (их смесителей), полотенцесушителей и другого сантехнического оборудования.</w:t>
      </w:r>
    </w:p>
    <w:p w:rsidR="00A57C06" w:rsidRPr="00DE1B65" w:rsidRDefault="00A57C06" w:rsidP="00546C3F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 xml:space="preserve"> Разводка в «Объекте» канализационных трубопроводов от соответствующих общедомовых стояков до точек подключения сантехприборов. </w:t>
      </w:r>
    </w:p>
    <w:p w:rsidR="00A57C06" w:rsidRPr="00DE1B65" w:rsidRDefault="00A57C06" w:rsidP="00546C3F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Разводка телевизионного, телефонного, интернет кабелей от распределительной коробки на этаже до  «Объекта».</w:t>
      </w:r>
    </w:p>
    <w:p w:rsidR="00A57C06" w:rsidRPr="00DE1B65" w:rsidRDefault="00A57C06" w:rsidP="00546C3F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Style w:val="a6"/>
          <w:rFonts w:ascii="Times New Roman" w:hAnsi="Times New Roman" w:cs="Times New Roman"/>
          <w:color w:val="auto"/>
        </w:rPr>
        <w:t>Установка осветительных приборов в «Объекте», электророзеток и выключателей</w:t>
      </w:r>
      <w:r w:rsidRPr="00DE1B65">
        <w:rPr>
          <w:rFonts w:ascii="Times New Roman" w:hAnsi="Times New Roman" w:cs="Times New Roman"/>
          <w:color w:val="auto"/>
          <w:u w:color="FF0000"/>
        </w:rPr>
        <w:t xml:space="preserve"> </w:t>
      </w:r>
      <w:r w:rsidRPr="00DE1B65">
        <w:rPr>
          <w:rStyle w:val="a6"/>
          <w:rFonts w:ascii="Times New Roman" w:hAnsi="Times New Roman" w:cs="Times New Roman"/>
          <w:color w:val="auto"/>
        </w:rPr>
        <w:t>и т.п.</w:t>
      </w:r>
    </w:p>
    <w:p w:rsidR="00A57C06" w:rsidRPr="00DE1B65" w:rsidRDefault="00A57C06" w:rsidP="00546C3F">
      <w:pPr>
        <w:pStyle w:val="a7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Системы безопасности и мониторинга (домофоны, сигнализация и т.п.).</w:t>
      </w:r>
    </w:p>
    <w:p w:rsidR="007E0E7F" w:rsidRPr="00DE1B65" w:rsidRDefault="007E0E7F" w:rsidP="00BE6F90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7E0E7F" w:rsidRPr="00DE1B65" w:rsidRDefault="00780AE3" w:rsidP="00546C3F">
      <w:pPr>
        <w:pStyle w:val="a7"/>
        <w:spacing w:line="240" w:lineRule="auto"/>
        <w:ind w:firstLine="357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3.</w:t>
      </w:r>
      <w:r w:rsidR="00A57C06" w:rsidRPr="00DE1B65">
        <w:rPr>
          <w:rFonts w:ascii="Times New Roman" w:hAnsi="Times New Roman" w:cs="Times New Roman"/>
          <w:color w:val="auto"/>
        </w:rPr>
        <w:t>3</w:t>
      </w:r>
      <w:r w:rsidRPr="00DE1B65">
        <w:rPr>
          <w:rFonts w:ascii="Times New Roman" w:hAnsi="Times New Roman" w:cs="Times New Roman"/>
          <w:color w:val="auto"/>
        </w:rPr>
        <w:t>. «Дольщик» извещен и согласен, что выполнение «Застройщиком» объема работ, предусмотренных условиями настоящего договора (за исключением выполнения работ, указанных в п. 3.</w:t>
      </w:r>
      <w:r w:rsidR="00A57C06" w:rsidRPr="00DE1B65">
        <w:rPr>
          <w:rFonts w:ascii="Times New Roman" w:hAnsi="Times New Roman" w:cs="Times New Roman"/>
          <w:color w:val="auto"/>
        </w:rPr>
        <w:t>2</w:t>
      </w:r>
      <w:r w:rsidRPr="00DE1B65">
        <w:rPr>
          <w:rFonts w:ascii="Times New Roman" w:hAnsi="Times New Roman" w:cs="Times New Roman"/>
          <w:color w:val="auto"/>
        </w:rPr>
        <w:t>. Договора), не обеспечивает полную готовность «Объекта» к использованию в соответствии с целевым назначением. Определение объема работ по доведению «Объекта» до полной готовности, а так же выполнение этих работ и работ, указанных в п. 3.</w:t>
      </w:r>
      <w:r w:rsidR="00A57C06" w:rsidRPr="00DE1B65">
        <w:rPr>
          <w:rFonts w:ascii="Times New Roman" w:hAnsi="Times New Roman" w:cs="Times New Roman"/>
          <w:color w:val="auto"/>
        </w:rPr>
        <w:t>2</w:t>
      </w:r>
      <w:r w:rsidRPr="00DE1B65">
        <w:rPr>
          <w:rFonts w:ascii="Times New Roman" w:hAnsi="Times New Roman" w:cs="Times New Roman"/>
          <w:color w:val="auto"/>
        </w:rPr>
        <w:t>. Договора, производятся «Дольщиком» самостоятельно и за свой счет.</w:t>
      </w:r>
    </w:p>
    <w:p w:rsidR="007E0E7F" w:rsidRPr="00DE1B65" w:rsidRDefault="007E0E7F" w:rsidP="00546C3F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E0E7F" w:rsidRPr="00DE1B65" w:rsidRDefault="00780AE3" w:rsidP="00BE6F90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t>4. Обязанности сторон.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4.1. </w:t>
      </w:r>
      <w:r w:rsidRPr="00DE1B65">
        <w:rPr>
          <w:rFonts w:ascii="Times New Roman" w:hAnsi="Times New Roman" w:cs="Times New Roman"/>
          <w:color w:val="auto"/>
        </w:rPr>
        <w:t>«Застройщик» обязуется: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1) </w:t>
      </w:r>
      <w:r w:rsidRPr="00DE1B65">
        <w:rPr>
          <w:rFonts w:ascii="Times New Roman" w:hAnsi="Times New Roman" w:cs="Times New Roman"/>
          <w:color w:val="auto"/>
        </w:rPr>
        <w:t>осуществить строительство «Дома», в том числе: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>заключить с подрядными строительными организациями договоры на строительство «Дома» и инженерных коммуникаций к нему</w:t>
      </w:r>
      <w:r w:rsidRPr="00DE1B65">
        <w:rPr>
          <w:rFonts w:ascii="Times New Roman" w:hAnsi="Times New Roman" w:cs="Times New Roman"/>
          <w:color w:val="auto"/>
        </w:rPr>
        <w:t>,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>осуществлять технический надзор за качеством ведения работ по настоящему договору и их соответствием проектной документации на строительство «Дома»</w:t>
      </w:r>
      <w:r w:rsidRPr="00DE1B65">
        <w:rPr>
          <w:rFonts w:ascii="Times New Roman" w:hAnsi="Times New Roman" w:cs="Times New Roman"/>
          <w:color w:val="auto"/>
        </w:rPr>
        <w:t xml:space="preserve">, строительным нормам и </w:t>
      </w:r>
      <w:r w:rsidRPr="00DE1B65">
        <w:rPr>
          <w:rFonts w:ascii="Times New Roman" w:hAnsi="Times New Roman" w:cs="Times New Roman"/>
          <w:color w:val="auto"/>
        </w:rPr>
        <w:lastRenderedPageBreak/>
        <w:t>правилам на всем протяжении строительства «Дома», включая наружные инженерные сети и благоустройство прилегающей территории;</w:t>
      </w:r>
    </w:p>
    <w:p w:rsidR="007E0E7F" w:rsidRPr="00DE1B65" w:rsidRDefault="00780AE3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выполнять все обоснованные требования «Дольщика» об устранении выявленных им дефектов выполненных работ</w:t>
      </w:r>
      <w:r w:rsidR="003A3BBD" w:rsidRPr="00DE1B65">
        <w:rPr>
          <w:rFonts w:ascii="Times New Roman" w:hAnsi="Times New Roman" w:cs="Times New Roman"/>
          <w:color w:val="auto"/>
        </w:rPr>
        <w:t xml:space="preserve"> на Объекте</w:t>
      </w:r>
      <w:r w:rsidRPr="00DE1B65">
        <w:rPr>
          <w:rFonts w:ascii="Times New Roman" w:hAnsi="Times New Roman" w:cs="Times New Roman"/>
          <w:color w:val="auto"/>
        </w:rPr>
        <w:t>;</w:t>
      </w:r>
    </w:p>
    <w:p w:rsidR="007E0E7F" w:rsidRPr="00DE1B65" w:rsidRDefault="00780AE3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2) ввести законченный строительством «Дом» в эксплуатацию;</w:t>
      </w:r>
    </w:p>
    <w:p w:rsidR="007E0E7F" w:rsidRPr="00DE1B65" w:rsidRDefault="00780AE3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3) передать по акту «Дольщику» «Объект» после ввода «Дома» в эксплуатацию;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>На «Застройщика» также возлагаются обязанности</w:t>
      </w:r>
      <w:r w:rsidRPr="00DE1B65">
        <w:rPr>
          <w:rFonts w:ascii="Times New Roman" w:hAnsi="Times New Roman" w:cs="Times New Roman"/>
          <w:color w:val="auto"/>
        </w:rPr>
        <w:t>, предусмотренные действующим законодательством, иными разделами настоящего договора, а также являющиеся встречными по отношению к правам «Дольщика».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4.2. </w:t>
      </w:r>
      <w:r w:rsidRPr="00DE1B65">
        <w:rPr>
          <w:rFonts w:ascii="Times New Roman" w:hAnsi="Times New Roman" w:cs="Times New Roman"/>
          <w:color w:val="auto"/>
        </w:rPr>
        <w:t>«Дольщик» обязуется:</w:t>
      </w:r>
    </w:p>
    <w:p w:rsidR="007E0E7F" w:rsidRPr="00DE1B65" w:rsidRDefault="00780AE3" w:rsidP="00546C3F">
      <w:pPr>
        <w:pStyle w:val="a7"/>
        <w:spacing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1) оплатить «Застройщику» цену «Объекта» в соответствии с условиями настоящего договора;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2) </w:t>
      </w:r>
      <w:r w:rsidRPr="00DE1B65">
        <w:rPr>
          <w:rFonts w:ascii="Times New Roman" w:hAnsi="Times New Roman" w:cs="Times New Roman"/>
          <w:color w:val="auto"/>
        </w:rPr>
        <w:t>принять по передаточному акту «Объект» после ввода «Дома» в эксплуатацию;</w:t>
      </w:r>
    </w:p>
    <w:p w:rsidR="007E0E7F" w:rsidRPr="00DE1B65" w:rsidRDefault="00780AE3" w:rsidP="00546C3F">
      <w:pPr>
        <w:pStyle w:val="a7"/>
        <w:spacing w:line="24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3) нести расходы по государственной регистрации настоящего договора, а также дополнительных соглашений к нему в размере, предусмотренном действующим законодательством;</w:t>
      </w:r>
    </w:p>
    <w:p w:rsidR="007E0E7F" w:rsidRPr="00DE1B65" w:rsidRDefault="00780AE3" w:rsidP="00546C3F">
      <w:pPr>
        <w:pStyle w:val="a7"/>
        <w:spacing w:line="24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На «Дольщика» также возлагаются обязанности, предусмотренные действующим законодательством, иными разделами настоящего договора, а также являющиеся встречными по отношению к правам «Застройщика».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4.3. </w:t>
      </w:r>
      <w:r w:rsidRPr="00DE1B65">
        <w:rPr>
          <w:rFonts w:ascii="Times New Roman" w:hAnsi="Times New Roman" w:cs="Times New Roman"/>
          <w:color w:val="auto"/>
        </w:rPr>
        <w:t>Обязательство «Застройщика» по передаче «Дольщику» «Объекта» является встречным по отношению к обязательствам «Дольщика» осуществлять платежи в соответствии с пунктом 7.2. настоящего договора.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>Нарушение «Дольщиком» срока оплаты</w:t>
      </w:r>
      <w:r w:rsidRPr="00DE1B65">
        <w:rPr>
          <w:rFonts w:ascii="Times New Roman" w:hAnsi="Times New Roman" w:cs="Times New Roman"/>
          <w:color w:val="auto"/>
        </w:rPr>
        <w:t>, предусмотренного пунктом 7.2. настоящего договора, является основанием для освобождения «Застройщика» от ответственности за нарушение срока передачи «Застройщиком» «Дольщику» «Объекта», предусмотренного пунктом 6.1. настоящего договора.</w:t>
      </w:r>
    </w:p>
    <w:p w:rsidR="007E0E7F" w:rsidRPr="00DE1B65" w:rsidRDefault="007E0E7F" w:rsidP="00546C3F">
      <w:pPr>
        <w:ind w:firstLine="708"/>
        <w:jc w:val="both"/>
        <w:rPr>
          <w:rStyle w:val="a6"/>
          <w:rFonts w:cs="Times New Roman"/>
          <w:color w:val="auto"/>
        </w:rPr>
      </w:pPr>
    </w:p>
    <w:p w:rsidR="007E0E7F" w:rsidRPr="00DE1B65" w:rsidRDefault="00780AE3" w:rsidP="00BE6F90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t>5. Права сторон.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5.1. </w:t>
      </w:r>
      <w:r w:rsidRPr="00DE1B65">
        <w:rPr>
          <w:rFonts w:ascii="Times New Roman" w:hAnsi="Times New Roman" w:cs="Times New Roman"/>
          <w:color w:val="auto"/>
        </w:rPr>
        <w:t>Права «Дольщика»: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1) </w:t>
      </w:r>
      <w:r w:rsidRPr="00DE1B65">
        <w:rPr>
          <w:rFonts w:ascii="Times New Roman" w:hAnsi="Times New Roman" w:cs="Times New Roman"/>
          <w:color w:val="auto"/>
        </w:rPr>
        <w:t>право на отказ от исполнения настоящего договора в случаях, предусмотренных действующим законодательством и настоящим договором</w:t>
      </w:r>
      <w:r w:rsidR="00097AD5" w:rsidRPr="00DE1B65">
        <w:rPr>
          <w:rFonts w:ascii="Times New Roman" w:hAnsi="Times New Roman" w:cs="Times New Roman"/>
          <w:color w:val="auto"/>
        </w:rPr>
        <w:t>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2) </w:t>
      </w:r>
      <w:r w:rsidRPr="00DE1B65">
        <w:rPr>
          <w:rFonts w:ascii="Times New Roman" w:hAnsi="Times New Roman" w:cs="Times New Roman"/>
          <w:color w:val="auto"/>
        </w:rPr>
        <w:t>право требовать расторжения настоящего договора в судебном порядке в случаях, предусмотренных действующим законодательством;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5.2. </w:t>
      </w:r>
      <w:r w:rsidRPr="00DE1B65">
        <w:rPr>
          <w:rFonts w:ascii="Times New Roman" w:hAnsi="Times New Roman" w:cs="Times New Roman"/>
          <w:color w:val="auto"/>
        </w:rPr>
        <w:t>Права «Застройщика»: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1) </w:t>
      </w:r>
      <w:r w:rsidRPr="00DE1B65">
        <w:rPr>
          <w:rFonts w:ascii="Times New Roman" w:hAnsi="Times New Roman" w:cs="Times New Roman"/>
          <w:color w:val="auto"/>
        </w:rPr>
        <w:t>право в одностороннем порядке принимать технические решения по строительству «Жилого комплекса», «Дома», «Объекта», «Общего имущества», не ухудшающие эксплуатационные свойства «Дома», «Объекта», «Общего имущества»;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2) </w:t>
      </w:r>
      <w:r w:rsidRPr="00DE1B65">
        <w:rPr>
          <w:rFonts w:ascii="Times New Roman" w:hAnsi="Times New Roman" w:cs="Times New Roman"/>
          <w:color w:val="auto"/>
        </w:rPr>
        <w:t>самостоятельно, без согласования с «Дольщиком», привлекать третьих лиц для участия в долевом строительстве «Жилого комплекса», «Дома» с обязательством передать в их собственность после получения разрешения на ввод «Дома» в эксплуатацию иные, помимо «Объекта», помещения;</w:t>
      </w:r>
    </w:p>
    <w:p w:rsidR="007E0E7F" w:rsidRPr="00DE1B65" w:rsidRDefault="00780AE3" w:rsidP="00546C3F">
      <w:pPr>
        <w:pStyle w:val="a7"/>
        <w:spacing w:line="24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>3) право на отказ от исполнения настоящего договора в случаях, предусмотренных действующим законодательством и настоящим договором;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4) </w:t>
      </w:r>
      <w:r w:rsidRPr="00DE1B65">
        <w:rPr>
          <w:rFonts w:ascii="Times New Roman" w:hAnsi="Times New Roman" w:cs="Times New Roman"/>
          <w:color w:val="auto"/>
        </w:rPr>
        <w:t>досрочно исполнить свои обязательства по настоящему договору; в этом случае «Дольщик» обязуется принять такое исполнение как надлежащее.</w:t>
      </w:r>
    </w:p>
    <w:p w:rsidR="00A67688" w:rsidRPr="00DE1B65" w:rsidRDefault="00A67688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hAnsi="Times New Roman" w:cs="Times New Roman"/>
          <w:color w:val="auto"/>
        </w:rPr>
        <w:t xml:space="preserve">            5) право требовать расторжения настоящего договора в судебном порядке в случаях, предусмотренных действующим законодательством;</w:t>
      </w:r>
    </w:p>
    <w:p w:rsidR="007E0E7F" w:rsidRPr="00DE1B65" w:rsidRDefault="007E0E7F" w:rsidP="00546C3F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E0E7F" w:rsidRPr="00DE1B65" w:rsidRDefault="00780AE3" w:rsidP="006E50D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E1B65">
        <w:rPr>
          <w:rFonts w:ascii="Times New Roman" w:hAnsi="Times New Roman" w:cs="Times New Roman"/>
          <w:b/>
          <w:bCs/>
          <w:color w:val="auto"/>
        </w:rPr>
        <w:t>6. Срок и порядок передачи «Объекта долевого строительства» «Дольщику».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6.1. </w:t>
      </w:r>
      <w:r w:rsidRPr="00DE1B65">
        <w:rPr>
          <w:rFonts w:ascii="Times New Roman" w:hAnsi="Times New Roman" w:cs="Times New Roman"/>
          <w:color w:val="auto"/>
        </w:rPr>
        <w:t xml:space="preserve">«Застройщик» обязуется передать «Дольщику» «Объект» в составе введенного в эксплуатацию «Дома» не </w:t>
      </w:r>
      <w:r w:rsidR="00C23E98" w:rsidRPr="00CE032D">
        <w:rPr>
          <w:rFonts w:ascii="Times New Roman" w:hAnsi="Times New Roman" w:cs="Times New Roman"/>
          <w:color w:val="auto"/>
        </w:rPr>
        <w:t xml:space="preserve">позднее </w:t>
      </w:r>
      <w:r w:rsidR="00CE032D" w:rsidRPr="00CE032D">
        <w:rPr>
          <w:rFonts w:ascii="Times New Roman" w:hAnsi="Times New Roman" w:cs="Times New Roman"/>
          <w:color w:val="auto"/>
        </w:rPr>
        <w:t>31</w:t>
      </w:r>
      <w:r w:rsidR="000B10C8" w:rsidRPr="00CE032D">
        <w:rPr>
          <w:rFonts w:ascii="Times New Roman" w:hAnsi="Times New Roman" w:cs="Times New Roman"/>
          <w:color w:val="auto"/>
        </w:rPr>
        <w:t xml:space="preserve"> </w:t>
      </w:r>
      <w:r w:rsidR="00CE032D" w:rsidRPr="00CE032D">
        <w:rPr>
          <w:rFonts w:ascii="Times New Roman" w:hAnsi="Times New Roman" w:cs="Times New Roman"/>
          <w:color w:val="auto"/>
        </w:rPr>
        <w:t>мая</w:t>
      </w:r>
      <w:r w:rsidR="000B10C8" w:rsidRPr="00CE032D">
        <w:rPr>
          <w:rFonts w:ascii="Times New Roman" w:hAnsi="Times New Roman" w:cs="Times New Roman"/>
          <w:color w:val="auto"/>
        </w:rPr>
        <w:t xml:space="preserve"> 202</w:t>
      </w:r>
      <w:r w:rsidR="00CE032D" w:rsidRPr="00CE032D">
        <w:rPr>
          <w:rFonts w:ascii="Times New Roman" w:hAnsi="Times New Roman" w:cs="Times New Roman"/>
          <w:color w:val="auto"/>
        </w:rPr>
        <w:t>6</w:t>
      </w:r>
      <w:r w:rsidR="000B10C8" w:rsidRPr="00CE032D">
        <w:rPr>
          <w:rFonts w:ascii="Times New Roman" w:hAnsi="Times New Roman" w:cs="Times New Roman"/>
          <w:color w:val="auto"/>
        </w:rPr>
        <w:t xml:space="preserve"> года.</w:t>
      </w:r>
    </w:p>
    <w:p w:rsidR="007E0E7F" w:rsidRPr="00DE1B65" w:rsidRDefault="00780AE3" w:rsidP="00546C3F">
      <w:pPr>
        <w:pStyle w:val="a7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</w:r>
      <w:r w:rsidRPr="00CE032D">
        <w:rPr>
          <w:rFonts w:ascii="Times New Roman" w:eastAsia="Times New Roman" w:hAnsi="Times New Roman" w:cs="Times New Roman"/>
          <w:color w:val="auto"/>
        </w:rPr>
        <w:t>Предполагаемый срок получения разрешения на ввод «Дома» в эксплуатацию</w:t>
      </w:r>
      <w:r w:rsidR="000B10C8" w:rsidRPr="00CE032D">
        <w:rPr>
          <w:rFonts w:ascii="Times New Roman" w:eastAsia="Times New Roman" w:hAnsi="Times New Roman" w:cs="Times New Roman"/>
          <w:color w:val="auto"/>
        </w:rPr>
        <w:t xml:space="preserve"> </w:t>
      </w:r>
      <w:r w:rsidR="00CE032D" w:rsidRPr="00CE032D">
        <w:rPr>
          <w:rFonts w:ascii="Times New Roman" w:eastAsia="Times New Roman" w:hAnsi="Times New Roman" w:cs="Times New Roman"/>
          <w:color w:val="auto"/>
        </w:rPr>
        <w:t>4</w:t>
      </w:r>
      <w:r w:rsidR="000B10C8" w:rsidRPr="00CE032D">
        <w:rPr>
          <w:rFonts w:ascii="Times New Roman" w:eastAsia="Times New Roman" w:hAnsi="Times New Roman" w:cs="Times New Roman"/>
          <w:color w:val="auto"/>
        </w:rPr>
        <w:t>квартал 202</w:t>
      </w:r>
      <w:r w:rsidR="00CE032D" w:rsidRPr="00CE032D">
        <w:rPr>
          <w:rFonts w:ascii="Times New Roman" w:eastAsia="Times New Roman" w:hAnsi="Times New Roman" w:cs="Times New Roman"/>
          <w:color w:val="auto"/>
        </w:rPr>
        <w:t>5</w:t>
      </w:r>
      <w:r w:rsidR="000B10C8" w:rsidRPr="00CE032D">
        <w:rPr>
          <w:rFonts w:ascii="Times New Roman" w:eastAsia="Times New Roman" w:hAnsi="Times New Roman" w:cs="Times New Roman"/>
          <w:color w:val="auto"/>
        </w:rPr>
        <w:t xml:space="preserve"> года.</w:t>
      </w:r>
    </w:p>
    <w:p w:rsidR="007E0E7F" w:rsidRPr="00DE1B65" w:rsidRDefault="00780AE3" w:rsidP="00546C3F">
      <w:pPr>
        <w:pStyle w:val="a7"/>
        <w:spacing w:line="240" w:lineRule="auto"/>
        <w:rPr>
          <w:rStyle w:val="Hyperlink1"/>
          <w:rFonts w:eastAsia="Arial Unicode MS"/>
          <w:color w:val="auto"/>
          <w:sz w:val="24"/>
          <w:szCs w:val="24"/>
        </w:rPr>
      </w:pPr>
      <w:r w:rsidRPr="00DE1B65">
        <w:rPr>
          <w:rFonts w:ascii="Times New Roman" w:eastAsia="Times New Roman" w:hAnsi="Times New Roman" w:cs="Times New Roman"/>
          <w:color w:val="auto"/>
        </w:rPr>
        <w:tab/>
        <w:t xml:space="preserve">6.2. </w:t>
      </w:r>
      <w:r w:rsidRPr="00DE1B65">
        <w:rPr>
          <w:rFonts w:ascii="Times New Roman" w:hAnsi="Times New Roman" w:cs="Times New Roman"/>
          <w:color w:val="auto"/>
        </w:rPr>
        <w:t>Передача «</w:t>
      </w:r>
      <w:hyperlink w:anchor="bookmark" w:history="1">
        <w:r w:rsidRPr="00DE1B65">
          <w:rPr>
            <w:rStyle w:val="Hyperlink1"/>
            <w:rFonts w:eastAsia="Arial Unicode MS"/>
            <w:color w:val="auto"/>
            <w:sz w:val="24"/>
            <w:szCs w:val="24"/>
          </w:rPr>
          <w:t>Объекта</w:t>
        </w:r>
      </w:hyperlink>
      <w:r w:rsidRPr="00DE1B65">
        <w:rPr>
          <w:rStyle w:val="Hyperlink1"/>
          <w:rFonts w:eastAsia="Arial Unicode MS"/>
          <w:color w:val="auto"/>
          <w:sz w:val="24"/>
          <w:szCs w:val="24"/>
        </w:rPr>
        <w:t>» «Застройщиком» и принятие его «Дольщиком»</w:t>
      </w:r>
      <w:r w:rsidR="00175AAE" w:rsidRPr="00DE1B65">
        <w:rPr>
          <w:rStyle w:val="Hyperlink1"/>
          <w:rFonts w:eastAsia="Arial Unicode MS"/>
          <w:color w:val="auto"/>
          <w:sz w:val="24"/>
          <w:szCs w:val="24"/>
        </w:rPr>
        <w:t xml:space="preserve"> </w:t>
      </w:r>
      <w:r w:rsidR="00175AAE" w:rsidRPr="00DE1B65">
        <w:rPr>
          <w:rStyle w:val="Hyperlink1"/>
          <w:rFonts w:eastAsia="Arial Unicode MS"/>
          <w:b/>
          <w:color w:val="auto"/>
          <w:sz w:val="24"/>
          <w:szCs w:val="24"/>
        </w:rPr>
        <w:t>в</w:t>
      </w:r>
      <w:r w:rsidR="00DE1B65">
        <w:rPr>
          <w:rStyle w:val="Hyperlink1"/>
          <w:rFonts w:eastAsia="Arial Unicode MS"/>
          <w:b/>
          <w:color w:val="auto"/>
          <w:sz w:val="24"/>
          <w:szCs w:val="24"/>
        </w:rPr>
        <w:t xml:space="preserve"> </w:t>
      </w:r>
      <w:r w:rsidR="00175AAE" w:rsidRPr="00DE1B65">
        <w:rPr>
          <w:rStyle w:val="Hyperlink1"/>
          <w:rFonts w:eastAsia="Arial Unicode MS"/>
          <w:b/>
          <w:color w:val="auto"/>
          <w:sz w:val="24"/>
          <w:szCs w:val="24"/>
        </w:rPr>
        <w:t>собственность</w:t>
      </w:r>
      <w:r w:rsidRPr="00DE1B65">
        <w:rPr>
          <w:rStyle w:val="Hyperlink1"/>
          <w:rFonts w:eastAsia="Arial Unicode MS"/>
          <w:b/>
          <w:color w:val="auto"/>
          <w:sz w:val="24"/>
          <w:szCs w:val="24"/>
        </w:rPr>
        <w:t xml:space="preserve"> </w:t>
      </w:r>
      <w:r w:rsidRPr="00DE1B65">
        <w:rPr>
          <w:rStyle w:val="Hyperlink1"/>
          <w:rFonts w:eastAsia="Arial Unicode MS"/>
          <w:color w:val="auto"/>
          <w:sz w:val="24"/>
          <w:szCs w:val="24"/>
        </w:rPr>
        <w:t xml:space="preserve">осуществляются по подписываемому сторонами настоящего договора передаточному акту. </w:t>
      </w:r>
      <w:r w:rsidRPr="00DE1B65">
        <w:rPr>
          <w:rStyle w:val="Hyperlink1"/>
          <w:rFonts w:eastAsia="Arial Unicode MS"/>
          <w:color w:val="auto"/>
          <w:sz w:val="24"/>
          <w:szCs w:val="24"/>
        </w:rPr>
        <w:lastRenderedPageBreak/>
        <w:t>Одновременно с принятием «Объекта» по передаточному акту к «Дольщику» переходит доля в праве собственности на «Общее имущество».</w:t>
      </w:r>
    </w:p>
    <w:p w:rsidR="007E0E7F" w:rsidRPr="00DE1B65" w:rsidRDefault="00780AE3" w:rsidP="00546C3F">
      <w:pPr>
        <w:pStyle w:val="western"/>
        <w:shd w:val="clear" w:color="auto" w:fill="FFFFFF"/>
        <w:spacing w:before="0" w:after="0"/>
        <w:jc w:val="both"/>
        <w:rPr>
          <w:rStyle w:val="ab"/>
          <w:color w:val="auto"/>
        </w:rPr>
      </w:pPr>
      <w:r w:rsidRPr="00DE1B65">
        <w:rPr>
          <w:rStyle w:val="ab"/>
          <w:color w:val="auto"/>
        </w:rPr>
        <w:tab/>
        <w:t>По согласованию между «Застройщиком» и «Дольщиком» «Объект» может быть передан «Дольщику</w:t>
      </w:r>
      <w:r w:rsidRPr="00DE1B65">
        <w:rPr>
          <w:rStyle w:val="ab"/>
          <w:b/>
          <w:color w:val="auto"/>
        </w:rPr>
        <w:t>»</w:t>
      </w:r>
      <w:r w:rsidR="00175AAE" w:rsidRPr="00DE1B65">
        <w:rPr>
          <w:rStyle w:val="ab"/>
          <w:b/>
          <w:color w:val="auto"/>
        </w:rPr>
        <w:t xml:space="preserve"> в собственность</w:t>
      </w:r>
      <w:r w:rsidRPr="00DE1B65">
        <w:rPr>
          <w:rStyle w:val="ab"/>
          <w:color w:val="auto"/>
        </w:rPr>
        <w:t xml:space="preserve"> по промежуточному акту приема - передачи для начала осуществления отделки в «Объекте». В этом случае «Застройщик» считается исполнившим обязанность по передаче «Объекта» «Дольщику» надлежаще и ответственность, установленная п.10.1. настоящего договора не применяется к «Застройщику» вне зависимости от того, какой датой будет подписан акт приема-передачи, являющийся основанием регистрации перехода права собственности на «Объект».</w:t>
      </w:r>
    </w:p>
    <w:p w:rsidR="007E0E7F" w:rsidRPr="00DE1B65" w:rsidRDefault="00780AE3" w:rsidP="00546C3F">
      <w:pPr>
        <w:pStyle w:val="western"/>
        <w:shd w:val="clear" w:color="auto" w:fill="FFFFFF"/>
        <w:spacing w:before="0" w:after="0"/>
        <w:ind w:firstLine="708"/>
        <w:jc w:val="both"/>
        <w:rPr>
          <w:rStyle w:val="ab"/>
          <w:color w:val="auto"/>
        </w:rPr>
      </w:pPr>
      <w:r w:rsidRPr="00DE1B65">
        <w:rPr>
          <w:rStyle w:val="ab"/>
          <w:color w:val="auto"/>
        </w:rPr>
        <w:t>В случае если «Объект» по промежуточному акту передан до момента сдачи дома в эксплуатацию, такой акт является надлежащим подтверждением передачи «Объекта» от «Застройщика» «Дольщику» в дату сдачи дома в эксплуатацию.</w:t>
      </w:r>
    </w:p>
    <w:p w:rsidR="007E0E7F" w:rsidRPr="00DE1B65" w:rsidRDefault="00780AE3" w:rsidP="00546C3F">
      <w:pPr>
        <w:ind w:firstLine="708"/>
        <w:jc w:val="both"/>
        <w:rPr>
          <w:rStyle w:val="ab"/>
          <w:rFonts w:cs="Times New Roman"/>
          <w:color w:val="auto"/>
        </w:rPr>
      </w:pPr>
      <w:r w:rsidRPr="00DE1B65">
        <w:rPr>
          <w:rStyle w:val="ab"/>
          <w:rFonts w:cs="Times New Roman"/>
          <w:color w:val="auto"/>
        </w:rPr>
        <w:t>6.3. «Застройщик» не менее чем за месяц до наступления установленного срока передачи «Объекта» обязан уведомить «Дольщика» о готовности передать «Объект». «Дольщик», получивший уведомление «Застройщика» о завершении строительства (создания) «Дома» и о готовности «Объекта» к передаче, обязан приступить к его принятию в предусмотренный таким уведомлением срок.</w:t>
      </w:r>
    </w:p>
    <w:p w:rsidR="007E0E7F" w:rsidRPr="00DE1B65" w:rsidRDefault="00780AE3" w:rsidP="00546C3F">
      <w:pPr>
        <w:ind w:firstLine="708"/>
        <w:jc w:val="both"/>
        <w:rPr>
          <w:rStyle w:val="ab"/>
          <w:rFonts w:cs="Times New Roman"/>
          <w:color w:val="auto"/>
        </w:rPr>
      </w:pPr>
      <w:r w:rsidRPr="00DE1B65">
        <w:rPr>
          <w:rStyle w:val="ab"/>
          <w:rFonts w:cs="Times New Roman"/>
          <w:color w:val="auto"/>
        </w:rPr>
        <w:t>6.4. В случае если строительство «Дома» не может быть завершено в срок, указанный в п.6.1. настоящего договора, «Застройщик», не позднее, чем за 2 (два) месяца до истечения вышеуказанного срока, направляет «</w:t>
      </w:r>
      <w:r w:rsidR="000E0601" w:rsidRPr="00DE1B65">
        <w:rPr>
          <w:rStyle w:val="ab"/>
          <w:rFonts w:cs="Times New Roman"/>
          <w:color w:val="auto"/>
        </w:rPr>
        <w:t>Дольщику» соответствующую</w:t>
      </w:r>
      <w:r w:rsidRPr="00DE1B65">
        <w:rPr>
          <w:rStyle w:val="ab"/>
          <w:rFonts w:cs="Times New Roman"/>
          <w:color w:val="auto"/>
        </w:rPr>
        <w:t xml:space="preserve"> информацию и предложение об изменении договора. Руководствуясь ч. 2 ст. 438 ГК РФ, Стороны пришли к соглашению, что не получение «Застройщиком» письменных возражений «Дольщика» в течение месяца с момента получения «Дольщиком» предложения об изменении Договора, означает согласие «Дольщика» с новыми сроками окончания строительства и передачи «Объекта», а также возникновение его обязанности по подписанию и государственной регистрации соответствующего дополнительного соглашения к настоящему Договору. </w:t>
      </w:r>
    </w:p>
    <w:p w:rsidR="007E0E7F" w:rsidRPr="00DE1B65" w:rsidRDefault="00780AE3" w:rsidP="00546C3F">
      <w:pPr>
        <w:pStyle w:val="a7"/>
        <w:spacing w:line="240" w:lineRule="auto"/>
        <w:rPr>
          <w:rStyle w:val="Hyperlink1"/>
          <w:rFonts w:eastAsia="Arial Unicode MS"/>
          <w:color w:val="auto"/>
          <w:sz w:val="24"/>
          <w:szCs w:val="24"/>
        </w:rPr>
      </w:pPr>
      <w:r w:rsidRPr="00DE1B65">
        <w:rPr>
          <w:rStyle w:val="Hyperlink1"/>
          <w:rFonts w:eastAsia="Arial Unicode MS"/>
          <w:color w:val="auto"/>
          <w:sz w:val="24"/>
          <w:szCs w:val="24"/>
        </w:rPr>
        <w:tab/>
        <w:t>6.5. «Застройщик» и «Дольщик» в назначенное время производят осмотр «Объекта», после чего подписывают соответствующий передаточный акт.</w:t>
      </w:r>
    </w:p>
    <w:p w:rsidR="007E0E7F" w:rsidRPr="00DE1B65" w:rsidRDefault="00780AE3" w:rsidP="00546C3F">
      <w:pPr>
        <w:ind w:firstLine="540"/>
        <w:jc w:val="both"/>
        <w:rPr>
          <w:rStyle w:val="ab"/>
          <w:rFonts w:cs="Times New Roman"/>
          <w:color w:val="auto"/>
        </w:rPr>
      </w:pPr>
      <w:r w:rsidRPr="00DE1B65">
        <w:rPr>
          <w:rStyle w:val="ab"/>
          <w:rFonts w:cs="Times New Roman"/>
          <w:color w:val="auto"/>
        </w:rPr>
        <w:tab/>
        <w:t>В случае несоответствия «Объекта» условиям настоящего договора, требованиям технических и/или градостроительных регламентов, проектной документации, иным обязательным требованиям, делающие его непригодным для предусмотренного договором использования, «Дольщик» вправе потребовать от «Застройщика» составления акта с указанием выявленных несоответствий и отказаться от приемки «Объекта» по передаточному акту пока «Застройщик» не устранит указанные не</w:t>
      </w:r>
      <w:r w:rsidR="00764FEA" w:rsidRPr="00DE1B65">
        <w:rPr>
          <w:rStyle w:val="ab"/>
          <w:rFonts w:cs="Times New Roman"/>
          <w:color w:val="auto"/>
        </w:rPr>
        <w:t>соответствия</w:t>
      </w:r>
      <w:r w:rsidRPr="00DE1B65">
        <w:rPr>
          <w:rStyle w:val="ab"/>
          <w:rFonts w:cs="Times New Roman"/>
          <w:color w:val="auto"/>
        </w:rPr>
        <w:t xml:space="preserve">. После устранения </w:t>
      </w:r>
      <w:r w:rsidR="004C38CF" w:rsidRPr="00DE1B65">
        <w:rPr>
          <w:rStyle w:val="ab"/>
          <w:rFonts w:cs="Times New Roman"/>
          <w:color w:val="auto"/>
        </w:rPr>
        <w:t>несоответствий стороны</w:t>
      </w:r>
      <w:r w:rsidRPr="00DE1B65">
        <w:rPr>
          <w:rStyle w:val="ab"/>
          <w:rFonts w:cs="Times New Roman"/>
          <w:color w:val="auto"/>
        </w:rPr>
        <w:t xml:space="preserve"> проводят повторную приемку «Объекта» в описанном выше порядке.</w:t>
      </w:r>
    </w:p>
    <w:p w:rsidR="007E0E7F" w:rsidRPr="00DE1B65" w:rsidRDefault="00780AE3" w:rsidP="00546C3F">
      <w:pPr>
        <w:ind w:firstLine="540"/>
        <w:jc w:val="both"/>
        <w:rPr>
          <w:rStyle w:val="ab"/>
          <w:rFonts w:cs="Times New Roman"/>
          <w:color w:val="auto"/>
        </w:rPr>
      </w:pPr>
      <w:r w:rsidRPr="00DE1B65">
        <w:rPr>
          <w:rStyle w:val="ab"/>
          <w:rFonts w:cs="Times New Roman"/>
          <w:color w:val="auto"/>
        </w:rPr>
        <w:t>Недостатки «Объекта», возможные к устранению в рамках гарантийных обязательств не являются основанием для отказа от приемки «Объекта» по передаточному акту.</w:t>
      </w:r>
    </w:p>
    <w:p w:rsidR="007E0E7F" w:rsidRPr="0058769F" w:rsidRDefault="00780AE3" w:rsidP="00546C3F">
      <w:pPr>
        <w:pStyle w:val="a7"/>
        <w:spacing w:line="240" w:lineRule="auto"/>
        <w:rPr>
          <w:rStyle w:val="Hyperlink1"/>
          <w:rFonts w:eastAsia="Arial Unicode MS"/>
          <w:color w:val="auto"/>
          <w:sz w:val="24"/>
          <w:szCs w:val="24"/>
        </w:rPr>
      </w:pPr>
      <w:r w:rsidRPr="0058769F">
        <w:rPr>
          <w:rStyle w:val="Hyperlink1"/>
          <w:rFonts w:eastAsia="Arial Unicode MS"/>
          <w:color w:val="auto"/>
          <w:sz w:val="24"/>
          <w:szCs w:val="24"/>
        </w:rPr>
        <w:tab/>
        <w:t xml:space="preserve">6.6. С момента принятия «Дольщиком» «Объекта» на основании передаточного акта или иного документа о передаче, «Дольщик» несет ответственность перед «Застройщиком» и третьими лицами за ущерб, причиненный в процессе пользования «Объектом». </w:t>
      </w:r>
    </w:p>
    <w:p w:rsidR="007E0E7F" w:rsidRPr="0058769F" w:rsidRDefault="00780AE3" w:rsidP="00546C3F">
      <w:pPr>
        <w:ind w:firstLine="720"/>
        <w:jc w:val="both"/>
        <w:rPr>
          <w:rStyle w:val="ab"/>
          <w:rFonts w:cs="Times New Roman"/>
          <w:color w:val="auto"/>
        </w:rPr>
      </w:pPr>
      <w:r w:rsidRPr="0058769F">
        <w:rPr>
          <w:rStyle w:val="ab"/>
          <w:rFonts w:cs="Times New Roman"/>
          <w:color w:val="auto"/>
        </w:rPr>
        <w:t>6.7. При уклонении «Дольщика» от принятия «Объекта» в установленный срок или при отказе «Дольщика» от принятия «Объекта» (за исключением случая составления акта, указанного в абзаце втором пункта 6.5. настоящего договора) «Застройщик» по истечении двух месяцев со дня, предусмотренного настоящим договором для передачи «Объекта» «Дольщику», вправе составить односторонний акт или иной документ о передаче «Объекта». При этом риск случайной гибели «Объекта», бремя его содержания и ответственность за пользование «Объектом» признаются перешедшими к «Дольщику» со дня составления данного одностороннего акта или иного документа о передаче «Объекта».</w:t>
      </w:r>
    </w:p>
    <w:p w:rsidR="007E0E7F" w:rsidRPr="0058769F" w:rsidRDefault="00780AE3" w:rsidP="00546C3F">
      <w:pPr>
        <w:pStyle w:val="a7"/>
        <w:spacing w:line="240" w:lineRule="auto"/>
        <w:rPr>
          <w:rStyle w:val="Hyperlink1"/>
          <w:rFonts w:eastAsia="Arial Unicode MS"/>
          <w:color w:val="auto"/>
          <w:sz w:val="24"/>
          <w:szCs w:val="24"/>
        </w:rPr>
      </w:pPr>
      <w:r w:rsidRPr="0058769F">
        <w:rPr>
          <w:rStyle w:val="ab"/>
          <w:rFonts w:ascii="Times New Roman" w:eastAsia="Times New Roman" w:hAnsi="Times New Roman" w:cs="Times New Roman"/>
          <w:color w:val="auto"/>
          <w:u w:color="0000FF"/>
        </w:rPr>
        <w:tab/>
      </w:r>
      <w:r w:rsidRPr="0058769F">
        <w:rPr>
          <w:rStyle w:val="Hyperlink1"/>
          <w:rFonts w:eastAsia="Arial Unicode MS"/>
          <w:color w:val="auto"/>
          <w:sz w:val="24"/>
          <w:szCs w:val="24"/>
        </w:rPr>
        <w:t>6.8. «Объект» передается «Дольщику» по цене в рублях РФ, образованной в процессе выполнения настоящего договора.</w:t>
      </w:r>
    </w:p>
    <w:p w:rsidR="007E0E7F" w:rsidRPr="0058769F" w:rsidRDefault="007E0E7F" w:rsidP="00546C3F">
      <w:pPr>
        <w:pStyle w:val="a7"/>
        <w:spacing w:line="240" w:lineRule="auto"/>
        <w:rPr>
          <w:rStyle w:val="ab"/>
          <w:rFonts w:ascii="Times New Roman" w:hAnsi="Times New Roman" w:cs="Times New Roman"/>
          <w:color w:val="auto"/>
        </w:rPr>
      </w:pPr>
    </w:p>
    <w:p w:rsidR="0058769F" w:rsidRPr="0058769F" w:rsidRDefault="0058769F" w:rsidP="0058769F">
      <w:pPr>
        <w:jc w:val="center"/>
        <w:rPr>
          <w:rFonts w:eastAsia="Times New Roman" w:cs="Times New Roman"/>
          <w:b/>
          <w:bCs/>
        </w:rPr>
      </w:pPr>
      <w:r w:rsidRPr="0058769F">
        <w:rPr>
          <w:rFonts w:cs="Times New Roman"/>
          <w:b/>
          <w:bCs/>
        </w:rPr>
        <w:t>7. Цена договора, сроки и порядок ее уплаты.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 xml:space="preserve">7.1. На момент подписания настоящего договора стоимость «Объекта» составляет </w:t>
      </w:r>
      <w:r w:rsidRPr="0058769F">
        <w:rPr>
          <w:rFonts w:cs="Times New Roman"/>
          <w:b/>
        </w:rPr>
        <w:t xml:space="preserve">__________________(___________________________ ) </w:t>
      </w:r>
      <w:r w:rsidRPr="0058769F">
        <w:rPr>
          <w:rFonts w:cs="Times New Roman"/>
        </w:rPr>
        <w:t>рублей и определяется: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lastRenderedPageBreak/>
        <w:t>-   путем произведения общей приведенной проектной площади «Объекта» (в том числе площадь лоджии с коэффициентом 0,5) на цену одного квадратного метра общей приведенной площади «Объекта», равной ________(______________________) рублей.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        Общая проектная площадь Объекта составляет _______(_________________) кв.м.(лоджия с коэффициентом 1,0).   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       Общая приведенная проектная площадь Объекта составляет ______(_________________________) кв.м. (лоджия с коэффициентом 0,5).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Стороны пришли к соглашению о том, что цена 1 (одного) квадратного метра общей приведенной проектной площади «Объекта» является окончательной и неизменной в течении всего срока действия договора.</w:t>
      </w:r>
    </w:p>
    <w:p w:rsidR="0058769F" w:rsidRPr="0058769F" w:rsidRDefault="0058769F" w:rsidP="0058769F">
      <w:pPr>
        <w:ind w:firstLine="720"/>
        <w:jc w:val="both"/>
        <w:rPr>
          <w:rFonts w:cs="Times New Roman"/>
        </w:rPr>
      </w:pPr>
      <w:r w:rsidRPr="0058769F">
        <w:rPr>
          <w:rFonts w:cs="Times New Roman"/>
        </w:rPr>
        <w:t>7.1.1. Указанная стоимость договора, не является окончательной и может быть изменена на основании общей приведенной площади «Объекта», определенной по результатам обмеров «Объекта» органом технической инвентаризации/кадастровым инженером после окончания строительства Дома.</w:t>
      </w:r>
    </w:p>
    <w:p w:rsidR="0058769F" w:rsidRPr="0058769F" w:rsidRDefault="0058769F" w:rsidP="0058769F">
      <w:pPr>
        <w:ind w:firstLine="720"/>
        <w:jc w:val="both"/>
        <w:rPr>
          <w:rFonts w:cs="Times New Roman"/>
        </w:rPr>
      </w:pPr>
      <w:r w:rsidRPr="0058769F">
        <w:rPr>
          <w:rFonts w:cs="Times New Roman"/>
        </w:rPr>
        <w:t xml:space="preserve"> 7.1.2. Указанная стоимость «Объекта долевого строительства» подлежит изменению в случае, если разница между общей приведенной проектной площадью «Объекта», определенной в пункте 1.3. настоящего договора, и общей приведенной площадью «Объекта» с учетом холодных помещений согласно обмерам, произведенным организацией технической инвентаризации/кадастровым инженером, составляет 1 (один) и более квадратных метров. </w:t>
      </w:r>
    </w:p>
    <w:p w:rsidR="0058769F" w:rsidRPr="0058769F" w:rsidRDefault="0058769F" w:rsidP="0058769F">
      <w:pPr>
        <w:ind w:firstLine="720"/>
        <w:jc w:val="both"/>
        <w:rPr>
          <w:rFonts w:cs="Times New Roman"/>
        </w:rPr>
      </w:pPr>
      <w:r w:rsidRPr="0058769F">
        <w:rPr>
          <w:rFonts w:cs="Times New Roman"/>
        </w:rPr>
        <w:t>При этом новая цена «Объекта» определяется следующим образом: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 = </w:t>
      </w:r>
      <w:r w:rsidRPr="0058769F">
        <w:rPr>
          <w:rFonts w:cs="Times New Roman"/>
          <w:lang w:val="en-US"/>
        </w:rPr>
        <w:t>S</w:t>
      </w:r>
      <w:r w:rsidRPr="0058769F">
        <w:rPr>
          <w:rFonts w:cs="Times New Roman"/>
        </w:rPr>
        <w:t>1 х Цена 1 кв.м. общей приведенной площади, где</w:t>
      </w:r>
    </w:p>
    <w:p w:rsidR="0058769F" w:rsidRPr="0058769F" w:rsidRDefault="0058769F" w:rsidP="0058769F">
      <w:pPr>
        <w:ind w:firstLine="708"/>
        <w:jc w:val="both"/>
        <w:rPr>
          <w:rFonts w:cs="Times New Roman"/>
        </w:rPr>
      </w:pPr>
      <w:r w:rsidRPr="0058769F">
        <w:rPr>
          <w:rFonts w:cs="Times New Roman"/>
        </w:rPr>
        <w:t> - новая стоимость «Объекта» в рублях;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</w:r>
      <w:r w:rsidRPr="0058769F">
        <w:rPr>
          <w:rFonts w:cs="Times New Roman"/>
          <w:lang w:val="en-US"/>
        </w:rPr>
        <w:t>S</w:t>
      </w:r>
      <w:r w:rsidRPr="0058769F">
        <w:rPr>
          <w:rFonts w:cs="Times New Roman"/>
        </w:rPr>
        <w:t>1 – общая приведенная площадь «Объекта» с учетом холодных помещений согласно обмерам организации технической инвентаризации/кадастрового инженера, при этом площадь лоджии считается сторонами с коэффициентом 0.5.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       </w:t>
      </w:r>
      <w:r w:rsidRPr="0058769F">
        <w:rPr>
          <w:rFonts w:cs="Times New Roman"/>
        </w:rPr>
        <w:tab/>
        <w:t>7.1.3. Окончательная стоимость «Объекта», определенная в вышеуказанном порядке и общая приведенная площадь «Объекта» согласно обмерам, произведенным организацией технической инвентаризации/кадастровым инженером (при этом площадь лоджии считается сторонами с коэффициентом 0.5) указывается в подписываемом сторонами настоящего договора передаточном акте или ином документе о передаче «Объекта».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 xml:space="preserve">7.1.4. Стоимость «Объекта» включает в себя средства на возмещение затрат на строительство «Объекта», в том числе связанные с исполнением обязательств по кредитному </w:t>
      </w:r>
      <w:r w:rsidRPr="00CE032D">
        <w:rPr>
          <w:rFonts w:cs="Times New Roman"/>
        </w:rPr>
        <w:t xml:space="preserve">соглашению от </w:t>
      </w:r>
      <w:r w:rsidR="006F111B" w:rsidRPr="00CE032D">
        <w:rPr>
          <w:rFonts w:cs="Times New Roman"/>
        </w:rPr>
        <w:t>05</w:t>
      </w:r>
      <w:r w:rsidRPr="00CE032D">
        <w:rPr>
          <w:rFonts w:cs="Times New Roman"/>
        </w:rPr>
        <w:t>.</w:t>
      </w:r>
      <w:r w:rsidR="006F111B" w:rsidRPr="00CE032D">
        <w:rPr>
          <w:rFonts w:cs="Times New Roman"/>
        </w:rPr>
        <w:t>05</w:t>
      </w:r>
      <w:r w:rsidRPr="00CE032D">
        <w:rPr>
          <w:rFonts w:cs="Times New Roman"/>
        </w:rPr>
        <w:t>.202</w:t>
      </w:r>
      <w:r w:rsidR="006F111B" w:rsidRPr="00CE032D">
        <w:rPr>
          <w:rFonts w:cs="Times New Roman"/>
        </w:rPr>
        <w:t>2</w:t>
      </w:r>
      <w:r w:rsidRPr="00CE032D">
        <w:rPr>
          <w:rFonts w:cs="Times New Roman"/>
        </w:rPr>
        <w:t xml:space="preserve"> года № КС-ЦВ-725740/202</w:t>
      </w:r>
      <w:r w:rsidR="006F111B" w:rsidRPr="00CE032D">
        <w:rPr>
          <w:rFonts w:cs="Times New Roman"/>
        </w:rPr>
        <w:t>2</w:t>
      </w:r>
      <w:r w:rsidRPr="00CE032D">
        <w:rPr>
          <w:rFonts w:cs="Times New Roman"/>
        </w:rPr>
        <w:t>/000</w:t>
      </w:r>
      <w:r w:rsidR="006F111B" w:rsidRPr="00CE032D">
        <w:rPr>
          <w:rFonts w:cs="Times New Roman"/>
        </w:rPr>
        <w:t>12</w:t>
      </w:r>
      <w:r w:rsidRPr="00CE032D">
        <w:rPr>
          <w:rFonts w:cs="Times New Roman"/>
        </w:rPr>
        <w:t xml:space="preserve">, заключенному между ООО </w:t>
      </w:r>
      <w:r w:rsidR="007D16FB" w:rsidRPr="00CE032D">
        <w:rPr>
          <w:rFonts w:cs="Times New Roman"/>
        </w:rPr>
        <w:t xml:space="preserve">СЗ </w:t>
      </w:r>
      <w:r w:rsidRPr="00CE032D">
        <w:rPr>
          <w:rFonts w:cs="Times New Roman"/>
        </w:rPr>
        <w:t>«Основание» и Банком ВТБ (ПАО) и средства</w:t>
      </w:r>
      <w:r w:rsidRPr="0058769F">
        <w:rPr>
          <w:rFonts w:cs="Times New Roman"/>
        </w:rPr>
        <w:t xml:space="preserve"> на оплату услуг «Застройщика». 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7.2. График финансирования «Дольщиками» «Объекта» по настоящему договору: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7.2.1. «Дольщики» оплачивает цену «Объекта» частями в следующих размерах и сроки:</w:t>
      </w:r>
    </w:p>
    <w:p w:rsidR="0058769F" w:rsidRPr="0058769F" w:rsidRDefault="0058769F" w:rsidP="0058769F">
      <w:pPr>
        <w:jc w:val="both"/>
        <w:rPr>
          <w:rFonts w:cs="Times New Roman"/>
        </w:rPr>
      </w:pPr>
    </w:p>
    <w:tbl>
      <w:tblPr>
        <w:tblStyle w:val="TableNormal"/>
        <w:tblW w:w="97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2160"/>
        <w:gridCol w:w="3307"/>
      </w:tblGrid>
      <w:tr w:rsidR="0058769F" w:rsidRPr="0058769F" w:rsidTr="00B22C66">
        <w:trPr>
          <w:trHeight w:val="9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</w:rPr>
              <w:t>Срок платежа</w:t>
            </w:r>
          </w:p>
          <w:p w:rsidR="0058769F" w:rsidRPr="0058769F" w:rsidRDefault="0058769F" w:rsidP="0058769F">
            <w:pPr>
              <w:tabs>
                <w:tab w:val="left" w:pos="1389"/>
              </w:tabs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</w:rPr>
              <w:t>Размер платежа (руб.)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</w:rPr>
              <w:t>Количество квадратных метров общей площади «Объекта», оплаченное соответствующим платежом</w:t>
            </w:r>
          </w:p>
        </w:tc>
      </w:tr>
      <w:tr w:rsidR="0058769F" w:rsidRPr="0058769F" w:rsidTr="00B22C66">
        <w:trPr>
          <w:trHeight w:val="40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</w:rPr>
              <w:t>В течение  2 (двух) дней с даты регистрации настоящего договора в органе регистрации прав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</w:rPr>
            </w:pPr>
          </w:p>
        </w:tc>
      </w:tr>
      <w:tr w:rsidR="0058769F" w:rsidRPr="0058769F" w:rsidTr="00B22C66">
        <w:trPr>
          <w:trHeight w:val="40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</w:rPr>
            </w:pPr>
          </w:p>
        </w:tc>
      </w:tr>
      <w:tr w:rsidR="0058769F" w:rsidRPr="0058769F" w:rsidTr="00B22C66">
        <w:trPr>
          <w:trHeight w:val="2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both"/>
              <w:rPr>
                <w:rFonts w:cs="Times New Roman"/>
              </w:rPr>
            </w:pPr>
            <w:r w:rsidRPr="0058769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69F" w:rsidRPr="0058769F" w:rsidRDefault="0058769F" w:rsidP="0058769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8769F" w:rsidRPr="0058769F" w:rsidRDefault="0058769F" w:rsidP="0058769F">
      <w:pPr>
        <w:jc w:val="both"/>
        <w:rPr>
          <w:rFonts w:cs="Times New Roman"/>
        </w:rPr>
      </w:pPr>
    </w:p>
    <w:p w:rsidR="00181758" w:rsidRPr="00181758" w:rsidRDefault="0058769F" w:rsidP="00E866D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181758">
        <w:rPr>
          <w:rFonts w:eastAsiaTheme="minorEastAsia" w:cs="Times New Roman"/>
          <w:color w:val="auto"/>
          <w:bdr w:val="none" w:sz="0" w:space="0" w:color="auto"/>
        </w:rPr>
        <w:t xml:space="preserve">            7.3. Участник долевого строительства уплачивает </w:t>
      </w:r>
      <w:r w:rsidRPr="00181758">
        <w:rPr>
          <w:rFonts w:cs="Times New Roman"/>
          <w:color w:val="auto"/>
          <w:bdr w:val="none" w:sz="0" w:space="0" w:color="auto"/>
        </w:rPr>
        <w:t>стоимость</w:t>
      </w:r>
      <w:r w:rsidRPr="00181758">
        <w:rPr>
          <w:rFonts w:eastAsiaTheme="minorEastAsia" w:cs="Times New Roman"/>
          <w:color w:val="auto"/>
          <w:bdr w:val="none" w:sz="0" w:space="0" w:color="auto"/>
        </w:rPr>
        <w:t xml:space="preserve"> Договора до ввода Объекта долевого строительства в эксплуатацию. </w:t>
      </w:r>
    </w:p>
    <w:p w:rsidR="0058769F" w:rsidRPr="0058769F" w:rsidRDefault="0058769F" w:rsidP="0058769F">
      <w:pPr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 xml:space="preserve">7.4. В случае определения новой стоимости «Объекта» в соответствии с пунктом 7.1.2. -       7.1.3. настоящего договора - разница между новой стоимостью «Объекта» и стоимостью «Объекта» оплачивается «Дольщиком» до подписания передаточного акта, указанного в пункте </w:t>
      </w:r>
      <w:r w:rsidRPr="0058769F">
        <w:rPr>
          <w:rFonts w:cs="Times New Roman"/>
        </w:rPr>
        <w:lastRenderedPageBreak/>
        <w:t>6.2. настоящего договора</w:t>
      </w:r>
      <w:r w:rsidR="00181758">
        <w:rPr>
          <w:rFonts w:cs="Times New Roman"/>
        </w:rPr>
        <w:t>, возвраща</w:t>
      </w:r>
      <w:r w:rsidR="004C19AE">
        <w:rPr>
          <w:rFonts w:cs="Times New Roman"/>
        </w:rPr>
        <w:t>е</w:t>
      </w:r>
      <w:r w:rsidR="00181758">
        <w:rPr>
          <w:rFonts w:cs="Times New Roman"/>
        </w:rPr>
        <w:t xml:space="preserve">тся «Застройщиком» в течение 3(трех) рабочих дней после исполнения </w:t>
      </w:r>
      <w:r w:rsidR="00181758" w:rsidRPr="0058769F">
        <w:rPr>
          <w:rFonts w:cs="Times New Roman"/>
          <w:color w:val="auto"/>
        </w:rPr>
        <w:t>Эскроу-агент</w:t>
      </w:r>
      <w:r w:rsidR="00181758">
        <w:rPr>
          <w:rFonts w:cs="Times New Roman"/>
          <w:color w:val="auto"/>
        </w:rPr>
        <w:t xml:space="preserve">ом </w:t>
      </w:r>
      <w:r w:rsidR="00181758" w:rsidRPr="0058769F">
        <w:rPr>
          <w:rFonts w:cs="Times New Roman"/>
          <w:color w:val="auto"/>
        </w:rPr>
        <w:t xml:space="preserve"> – Банк</w:t>
      </w:r>
      <w:r w:rsidR="00181758">
        <w:rPr>
          <w:rFonts w:cs="Times New Roman"/>
          <w:color w:val="auto"/>
        </w:rPr>
        <w:t>ом</w:t>
      </w:r>
      <w:r w:rsidR="00181758" w:rsidRPr="0058769F">
        <w:rPr>
          <w:rFonts w:cs="Times New Roman"/>
          <w:color w:val="auto"/>
        </w:rPr>
        <w:t xml:space="preserve"> ВТБ (</w:t>
      </w:r>
      <w:r w:rsidR="00181758">
        <w:rPr>
          <w:rFonts w:cs="Times New Roman"/>
          <w:color w:val="auto"/>
        </w:rPr>
        <w:t>ПАО) обязательств, предусмотренных пунктом 7.7. настоящего Договора</w:t>
      </w:r>
      <w:r w:rsidRPr="0058769F">
        <w:rPr>
          <w:rFonts w:cs="Times New Roman"/>
        </w:rPr>
        <w:t>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        7.5. Стороны пришли к соглашению, что разница в значениях между общей проектной площадью «Объекта» и общей площадью «Объекта», которая будет указана в выписке из единого государственного реестра недвижимости, определенная согласно п. 5 ст. 15 Жилищному кодексу  Российской Федерации (далее - ЖК РФ), устанавливающем, что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террас, не влечет за собой изменения цены настоящего договора.</w:t>
      </w:r>
    </w:p>
    <w:p w:rsidR="0058769F" w:rsidRPr="0058769F" w:rsidRDefault="0058769F" w:rsidP="0058769F">
      <w:pPr>
        <w:ind w:firstLine="708"/>
        <w:jc w:val="both"/>
        <w:rPr>
          <w:rFonts w:cs="Times New Roman"/>
        </w:rPr>
      </w:pPr>
      <w:r w:rsidRPr="0058769F">
        <w:rPr>
          <w:rFonts w:cs="Times New Roman"/>
        </w:rPr>
        <w:t>7.6. В случае досрочного исполнения «Застройщиком» своих обязательств по настоящему договору «Дольщик» обязуется произвести соответствующую досрочную оплату по настоящему договору.</w:t>
      </w:r>
    </w:p>
    <w:p w:rsidR="0058769F" w:rsidRPr="0058769F" w:rsidRDefault="0058769F" w:rsidP="0058769F">
      <w:pPr>
        <w:ind w:firstLine="709"/>
        <w:jc w:val="both"/>
        <w:rPr>
          <w:rFonts w:eastAsia="Times New Roman" w:cs="Times New Roman"/>
          <w:color w:val="auto"/>
        </w:rPr>
      </w:pPr>
      <w:r w:rsidRPr="0058769F">
        <w:rPr>
          <w:rFonts w:cs="Times New Roman"/>
          <w:color w:val="auto"/>
        </w:rPr>
        <w:t>7.7. Денежные средства, оплаченные «Дольщиками за «Объект» в соответствии с условиями настоящего договора, будут перечислены Застройщику после получения разрешения на ввод Объекта в эксплуатацию в установленном законом порядке (ч.6.ст.15.5. 214-ФЗ);</w:t>
      </w:r>
    </w:p>
    <w:p w:rsidR="0058769F" w:rsidRPr="0058769F" w:rsidRDefault="0058769F" w:rsidP="0058769F">
      <w:pPr>
        <w:ind w:firstLine="142"/>
        <w:jc w:val="both"/>
        <w:rPr>
          <w:rFonts w:cs="Times New Roman"/>
        </w:rPr>
      </w:pPr>
      <w:r w:rsidRPr="0058769F">
        <w:rPr>
          <w:rFonts w:cs="Times New Roman"/>
        </w:rPr>
        <w:t xml:space="preserve">          7.8. </w:t>
      </w:r>
      <w:r w:rsidRPr="0058769F">
        <w:rPr>
          <w:rFonts w:cs="Times New Roman"/>
          <w:b/>
        </w:rPr>
        <w:t xml:space="preserve">В соответствии с Федеральным законом от 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58769F">
        <w:rPr>
          <w:rFonts w:eastAsiaTheme="minorHAnsi" w:cs="Times New Roman"/>
          <w:b/>
          <w:lang w:eastAsia="en-US"/>
        </w:rPr>
        <w:t>Застройщик, выступающий в роли Бенефициара</w:t>
      </w:r>
      <w:r w:rsidRPr="0058769F">
        <w:rPr>
          <w:rFonts w:cs="Times New Roman"/>
          <w:b/>
        </w:rPr>
        <w:t xml:space="preserve">, и </w:t>
      </w:r>
      <w:r w:rsidRPr="0058769F">
        <w:rPr>
          <w:rFonts w:eastAsiaTheme="minorHAnsi" w:cs="Times New Roman"/>
          <w:b/>
          <w:lang w:eastAsia="en-US"/>
        </w:rPr>
        <w:t xml:space="preserve">участник долевого строительства, выступающий в роли </w:t>
      </w:r>
      <w:r w:rsidRPr="0058769F">
        <w:rPr>
          <w:rFonts w:cs="Times New Roman"/>
          <w:b/>
        </w:rPr>
        <w:t>Депонента, договорились использовать для расчетов по настоящему договору участия в долевом строительстве (далее – Договор) счет эскроу, открытый в Банке ВТБ (ПАО)».</w:t>
      </w:r>
    </w:p>
    <w:p w:rsidR="0058769F" w:rsidRPr="0058769F" w:rsidRDefault="0058769F" w:rsidP="0058769F">
      <w:pPr>
        <w:tabs>
          <w:tab w:val="left" w:pos="709"/>
        </w:tabs>
        <w:ind w:firstLine="709"/>
        <w:jc w:val="both"/>
        <w:rPr>
          <w:rFonts w:cs="Times New Roman"/>
        </w:rPr>
      </w:pPr>
      <w:r w:rsidRPr="0058769F">
        <w:rPr>
          <w:rFonts w:cs="Times New Roman"/>
        </w:rPr>
        <w:t>7.8.1. Положение о том, что Бенефициар и Депонент, действующие каждый от своего имени и в своих интересах, в Договоре участия в строительстве предлагают (адресуют оферту) Банку ВТБ (ПАО) заключить трехсторонний Договор счета эскроу на условиях следующих документов, составляющих Договор счета эскроу в качестве его неотъемлемых частей:</w:t>
      </w:r>
    </w:p>
    <w:p w:rsidR="0058769F" w:rsidRPr="0058769F" w:rsidRDefault="0058769F" w:rsidP="0058769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ind w:left="0" w:firstLine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Правил совершения операций по счетам эскроу физических лиц в Банке ВТБ 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 ВТБ (ПАО) по адресу </w:t>
      </w:r>
      <w:hyperlink r:id="rId8" w:history="1">
        <w:r w:rsidRPr="0058769F">
          <w:rPr>
            <w:rFonts w:eastAsia="Symbol" w:cs="Times New Roman"/>
            <w:iCs/>
            <w:color w:val="auto"/>
            <w:u w:val="single"/>
            <w:bdr w:val="none" w:sz="0" w:space="0" w:color="auto"/>
          </w:rPr>
          <w:t>www.vtb.ru</w:t>
        </w:r>
      </w:hyperlink>
      <w:r w:rsidRPr="0058769F"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 (далее – Правила);</w:t>
      </w:r>
    </w:p>
    <w:p w:rsidR="0058769F" w:rsidRPr="0058769F" w:rsidRDefault="0058769F" w:rsidP="005876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360"/>
          <w:tab w:val="left" w:pos="709"/>
        </w:tabs>
        <w:ind w:left="0" w:firstLine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bCs/>
          <w:iCs/>
          <w:color w:val="auto"/>
          <w:bdr w:val="none" w:sz="0" w:space="0" w:color="auto"/>
        </w:rPr>
        <w:t>- Договора участия в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эскроу и исполнения Договора счета эскроу и Индивидуальных условий (в случае их подписания Бенефициаром и Депонентом).</w:t>
      </w:r>
    </w:p>
    <w:p w:rsidR="0058769F" w:rsidRPr="0058769F" w:rsidRDefault="0058769F" w:rsidP="0058769F">
      <w:pPr>
        <w:tabs>
          <w:tab w:val="left" w:pos="709"/>
        </w:tabs>
        <w:ind w:firstLine="709"/>
        <w:jc w:val="both"/>
        <w:rPr>
          <w:rFonts w:cs="Times New Roman"/>
        </w:rPr>
      </w:pPr>
      <w:r w:rsidRPr="0058769F">
        <w:rPr>
          <w:rFonts w:cs="Times New Roman"/>
        </w:rPr>
        <w:t>7.8.2. Подписывая Договор участия в строительстве и Индивидуальные условия (в случае их подписания Бенефициаром и Депонентом), Бенефициар и Депонент выражают свое намерение считать себя заключившими Договор счета эскроу в случае принятия (акцепта)  Банком ВТБ (ПАО) оферт Бенефициара и Депонента путем открытия Банком ВТБ (ПАО) счета эскроу в порядке, предусмотренном Правилами, не позднее 10 дней с даты получения Договора участия в строительстве, заключенного (зарегистрированного) в установленном законодательством порядке; а также о том, что Договор счета эскроу считается заключенным с момента открытия Банком ВТБ (ПАО) счета эскроу на имя Депонента.</w:t>
      </w:r>
    </w:p>
    <w:p w:rsidR="0058769F" w:rsidRPr="0058769F" w:rsidRDefault="0058769F" w:rsidP="0058769F">
      <w:pPr>
        <w:tabs>
          <w:tab w:val="left" w:pos="709"/>
        </w:tabs>
        <w:ind w:firstLine="567"/>
        <w:jc w:val="both"/>
        <w:rPr>
          <w:rFonts w:cs="Times New Roman"/>
        </w:rPr>
      </w:pPr>
      <w:r w:rsidRPr="0058769F">
        <w:rPr>
          <w:rFonts w:eastAsiaTheme="minorHAnsi" w:cs="Times New Roman"/>
          <w:bCs/>
          <w:iCs/>
          <w:lang w:eastAsia="en-US"/>
        </w:rPr>
        <w:t xml:space="preserve">7.8.3. </w:t>
      </w:r>
      <w:r w:rsidRPr="0058769F">
        <w:rPr>
          <w:rFonts w:cs="Times New Roman"/>
        </w:rPr>
        <w:t xml:space="preserve"> Бенефициар поручает (предоставляет полномочия) Депоненту передать Банку ВТБ (ПАО)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 и Индивидуальные условия (в случае их подписания Бенефициаром и Депонентом);</w:t>
      </w:r>
    </w:p>
    <w:p w:rsidR="0058769F" w:rsidRPr="0058769F" w:rsidRDefault="0058769F" w:rsidP="005876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360"/>
          <w:tab w:val="left" w:pos="709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color w:val="auto"/>
          <w:bdr w:val="none" w:sz="0" w:space="0" w:color="auto"/>
        </w:rPr>
        <w:t>7.8.4. Предоставляя в Банк ВТБ (ПАО) Договор участия в строительстве, заключенный (зарегистрированный) в установленном действующим законодательством порядке, Индивидуальные условия (в случае их подписания Бенефициаром и Депонентом)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полномочий;</w:t>
      </w:r>
    </w:p>
    <w:p w:rsidR="0058769F" w:rsidRPr="0058769F" w:rsidRDefault="0058769F" w:rsidP="005876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360"/>
          <w:tab w:val="left" w:pos="709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color w:val="auto"/>
          <w:bdr w:val="none" w:sz="0" w:space="0" w:color="auto"/>
        </w:rPr>
        <w:lastRenderedPageBreak/>
        <w:t>7.8.5. Предоставление Депонентом в Банк ВТБ (ПАО) Договора участия в строительстве, Индивидуальных условий (в случае их подписания Бенефициаром и Депонентом) оформляется Заявлением о заключении Договора счета эскроу.</w:t>
      </w:r>
    </w:p>
    <w:p w:rsidR="0058769F" w:rsidRPr="0058769F" w:rsidRDefault="0058769F" w:rsidP="005876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360"/>
          <w:tab w:val="left" w:pos="709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b/>
          <w:color w:val="auto"/>
          <w:bdr w:val="none" w:sz="0" w:space="0" w:color="auto"/>
        </w:rPr>
        <w:t xml:space="preserve"> 7.9.</w:t>
      </w:r>
      <w:r w:rsidRPr="0058769F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58769F">
        <w:rPr>
          <w:rFonts w:eastAsia="Times New Roman" w:cs="Times New Roman"/>
          <w:b/>
          <w:color w:val="auto"/>
          <w:bdr w:val="none" w:sz="0" w:space="0" w:color="auto"/>
        </w:rPr>
        <w:t>Положения о существенных условиях Договора счета эскроу, которыми являются следующие условия Договора участия в строительстве:</w:t>
      </w:r>
    </w:p>
    <w:p w:rsidR="0058769F" w:rsidRPr="0058769F" w:rsidRDefault="0058769F" w:rsidP="0058769F">
      <w:pPr>
        <w:tabs>
          <w:tab w:val="left" w:pos="0"/>
          <w:tab w:val="left" w:pos="709"/>
        </w:tabs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 xml:space="preserve">7.9.1. Бенефициар – </w:t>
      </w:r>
      <w:r w:rsidRPr="0058769F">
        <w:rPr>
          <w:rFonts w:cs="Times New Roman"/>
          <w:b/>
          <w:bCs/>
        </w:rPr>
        <w:t xml:space="preserve">Общество с ограниченной ответственностью </w:t>
      </w:r>
      <w:r w:rsidR="007D16FB">
        <w:rPr>
          <w:rFonts w:cs="Times New Roman"/>
          <w:b/>
          <w:bCs/>
        </w:rPr>
        <w:t xml:space="preserve">Специализированный застройщик </w:t>
      </w:r>
      <w:r w:rsidRPr="0058769F">
        <w:rPr>
          <w:rFonts w:cs="Times New Roman"/>
          <w:b/>
          <w:bCs/>
        </w:rPr>
        <w:t>«Основание</w:t>
      </w:r>
      <w:r w:rsidRPr="0058769F">
        <w:rPr>
          <w:rFonts w:cs="Times New Roman"/>
        </w:rPr>
        <w:t>», ИНН 6950134821, зарегистрировано Межрайонной инспекцией Федеральной налоговой службы №12 по Тверской области «26» мая 2011 года за основным государственным регистрационным номером 1116952012946.</w:t>
      </w:r>
    </w:p>
    <w:p w:rsidR="0058769F" w:rsidRPr="0058769F" w:rsidRDefault="0058769F" w:rsidP="0058769F">
      <w:pPr>
        <w:tabs>
          <w:tab w:val="left" w:pos="0"/>
          <w:tab w:val="left" w:pos="709"/>
        </w:tabs>
        <w:ind w:firstLine="567"/>
        <w:jc w:val="both"/>
        <w:rPr>
          <w:rFonts w:cs="Times New Roman"/>
          <w:b/>
        </w:rPr>
      </w:pPr>
      <w:r w:rsidRPr="0058769F">
        <w:rPr>
          <w:rFonts w:cs="Times New Roman"/>
        </w:rPr>
        <w:t>7.9.2. Депонент -</w:t>
      </w:r>
      <w:r w:rsidRPr="0058769F">
        <w:rPr>
          <w:rFonts w:cs="Times New Roman"/>
          <w:b/>
        </w:rPr>
        <w:t xml:space="preserve"> </w:t>
      </w:r>
      <w:r w:rsidRPr="0058769F">
        <w:rPr>
          <w:rFonts w:cs="Times New Roman"/>
          <w:b/>
          <w:bCs/>
        </w:rPr>
        <w:t>Гражданка РФ</w:t>
      </w:r>
      <w:r w:rsidRPr="0058769F">
        <w:rPr>
          <w:rFonts w:cs="Times New Roman"/>
          <w:b/>
        </w:rPr>
        <w:t xml:space="preserve"> _____________________________________</w:t>
      </w:r>
    </w:p>
    <w:p w:rsidR="0058769F" w:rsidRPr="0058769F" w:rsidRDefault="0058769F" w:rsidP="0058769F">
      <w:pPr>
        <w:tabs>
          <w:tab w:val="left" w:pos="0"/>
          <w:tab w:val="left" w:pos="709"/>
        </w:tabs>
        <w:ind w:firstLine="567"/>
        <w:jc w:val="both"/>
        <w:rPr>
          <w:rFonts w:cs="Times New Roman"/>
          <w:color w:val="auto"/>
        </w:rPr>
      </w:pPr>
      <w:r w:rsidRPr="0058769F">
        <w:rPr>
          <w:rFonts w:cs="Times New Roman"/>
          <w:color w:val="auto"/>
        </w:rPr>
        <w:t>7.9.3. Эскроу-агент – Банк ВТБ (публичное акционерное общество).</w:t>
      </w:r>
      <w:r w:rsidRPr="0058769F">
        <w:rPr>
          <w:rFonts w:eastAsiaTheme="minorHAnsi" w:cs="Times New Roman"/>
          <w:color w:val="auto"/>
          <w:lang w:eastAsia="en-US"/>
        </w:rPr>
        <w:t xml:space="preserve"> </w:t>
      </w:r>
      <w:r w:rsidRPr="0058769F">
        <w:rPr>
          <w:rFonts w:cs="Times New Roman"/>
          <w:color w:val="auto"/>
        </w:rPr>
        <w:t xml:space="preserve">Адрес места </w:t>
      </w:r>
      <w:r w:rsidRPr="0058769F">
        <w:rPr>
          <w:rFonts w:eastAsiaTheme="minorEastAsia" w:cs="Times New Roman"/>
          <w:color w:val="auto"/>
          <w:spacing w:val="15"/>
        </w:rPr>
        <w:t xml:space="preserve">нахождения: 191144, г. Санкт-Петербург, Дегтярный переулок, д. 11, лит. А, Почтовый адрес: 109147, г. Москва, ул. Воронцовская, д. 43, стр. 1 адрес электронной почты: </w:t>
      </w:r>
      <w:hyperlink r:id="rId9" w:history="1">
        <w:r w:rsidRPr="0058769F">
          <w:rPr>
            <w:rFonts w:eastAsiaTheme="minorEastAsia" w:cs="Times New Roman"/>
            <w:color w:val="auto"/>
            <w:spacing w:val="15"/>
            <w:lang w:val="en-US"/>
          </w:rPr>
          <w:t>schet</w:t>
        </w:r>
        <w:r w:rsidRPr="0058769F">
          <w:rPr>
            <w:rFonts w:eastAsiaTheme="minorEastAsia" w:cs="Times New Roman"/>
            <w:color w:val="auto"/>
            <w:spacing w:val="15"/>
          </w:rPr>
          <w:t>_</w:t>
        </w:r>
        <w:r w:rsidRPr="0058769F">
          <w:rPr>
            <w:rFonts w:eastAsiaTheme="minorEastAsia" w:cs="Times New Roman"/>
            <w:color w:val="auto"/>
            <w:spacing w:val="15"/>
            <w:lang w:val="en-US"/>
          </w:rPr>
          <w:t>escrow</w:t>
        </w:r>
        <w:r w:rsidRPr="0058769F">
          <w:rPr>
            <w:rFonts w:eastAsiaTheme="minorEastAsia" w:cs="Times New Roman"/>
            <w:color w:val="auto"/>
            <w:spacing w:val="15"/>
          </w:rPr>
          <w:t>@</w:t>
        </w:r>
        <w:r w:rsidRPr="0058769F">
          <w:rPr>
            <w:rFonts w:eastAsiaTheme="minorEastAsia" w:cs="Times New Roman"/>
            <w:color w:val="auto"/>
            <w:spacing w:val="15"/>
            <w:lang w:val="en-US"/>
          </w:rPr>
          <w:t>vtb</w:t>
        </w:r>
        <w:r w:rsidRPr="0058769F">
          <w:rPr>
            <w:rFonts w:eastAsiaTheme="minorEastAsia" w:cs="Times New Roman"/>
            <w:color w:val="auto"/>
            <w:spacing w:val="15"/>
          </w:rPr>
          <w:t>.</w:t>
        </w:r>
        <w:r w:rsidRPr="0058769F">
          <w:rPr>
            <w:rFonts w:eastAsiaTheme="minorEastAsia" w:cs="Times New Roman"/>
            <w:color w:val="auto"/>
            <w:spacing w:val="15"/>
            <w:lang w:val="en-US"/>
          </w:rPr>
          <w:t>ru</w:t>
        </w:r>
      </w:hyperlink>
      <w:r w:rsidRPr="0058769F">
        <w:rPr>
          <w:rFonts w:eastAsiaTheme="minorEastAsia" w:cs="Times New Roman"/>
          <w:color w:val="auto"/>
          <w:spacing w:val="15"/>
          <w:lang w:val="en-US"/>
        </w:rPr>
        <w:t> </w:t>
      </w:r>
      <w:r w:rsidRPr="0058769F">
        <w:rPr>
          <w:rFonts w:eastAsiaTheme="minorEastAsia" w:cs="Times New Roman"/>
          <w:color w:val="auto"/>
          <w:spacing w:val="15"/>
        </w:rPr>
        <w:t>, номер телефона: +7 495 960 24 24.</w:t>
      </w:r>
    </w:p>
    <w:p w:rsidR="0058769F" w:rsidRPr="00DE1B65" w:rsidRDefault="0058769F" w:rsidP="0058769F">
      <w:pPr>
        <w:pStyle w:val="15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769F">
        <w:rPr>
          <w:rFonts w:ascii="Times New Roman" w:hAnsi="Times New Roman" w:cs="Times New Roman"/>
          <w:color w:val="auto"/>
          <w:sz w:val="24"/>
          <w:szCs w:val="24"/>
        </w:rPr>
        <w:t xml:space="preserve">7.9.4. Объект долевого строительства - жилое помещение - </w:t>
      </w:r>
      <w:r w:rsidRPr="006374DF">
        <w:rPr>
          <w:rFonts w:ascii="Times New Roman" w:hAnsi="Times New Roman" w:cs="Times New Roman"/>
          <w:b w:val="0"/>
          <w:color w:val="auto"/>
          <w:sz w:val="24"/>
          <w:szCs w:val="24"/>
        </w:rPr>
        <w:t>расположенная по адресу: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</w:t>
      </w:r>
      <w:r w:rsidRPr="006374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состоящая из ________</w:t>
      </w:r>
      <w:r w:rsidRPr="006374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комнат, имеюща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 общую  проектную площадь _____ (________________________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квадратных метров,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том числе площадь лоджии– 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(_______________________________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 с коэффициентом 1,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0, жилую проектную площадь _____ (______________________________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ных метров, кухню площадью _______ (_____________________________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метров, санузел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площадью 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квадратных метров, прихожую 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квадратных метров, кладовую 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) квадратных метров, 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сположенная в одном уровне на____ (_______________) этаже «Дома» в __ (__________)  подъезде, секция __ (_____) в осях ___________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, согласно проектной документации на строи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тельство «Дома», шифр _______</w:t>
      </w:r>
      <w:r w:rsidRPr="00DE1B6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8769F" w:rsidRPr="0058769F" w:rsidRDefault="0058769F" w:rsidP="0058769F">
      <w:pPr>
        <w:ind w:firstLine="708"/>
        <w:jc w:val="both"/>
        <w:outlineLvl w:val="0"/>
        <w:rPr>
          <w:rFonts w:eastAsia="Arial" w:cs="Times New Roman"/>
          <w:bCs/>
          <w:color w:val="auto"/>
          <w:u w:color="000080"/>
        </w:rPr>
      </w:pP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  <w:color w:val="auto"/>
        </w:rPr>
        <w:t xml:space="preserve">          </w:t>
      </w:r>
      <w:r w:rsidRPr="00BA7988">
        <w:rPr>
          <w:rFonts w:cs="Times New Roman"/>
          <w:color w:val="auto"/>
        </w:rPr>
        <w:t>- Разрешение на строительство № 69-</w:t>
      </w:r>
      <w:r w:rsidRPr="00BA7988">
        <w:rPr>
          <w:rFonts w:cs="Times New Roman"/>
          <w:color w:val="auto"/>
          <w:lang w:val="en-US"/>
        </w:rPr>
        <w:t>ru</w:t>
      </w:r>
      <w:r w:rsidRPr="00BA7988">
        <w:rPr>
          <w:rFonts w:cs="Times New Roman"/>
          <w:color w:val="auto"/>
        </w:rPr>
        <w:t>69304000</w:t>
      </w:r>
      <w:r w:rsidRPr="00BA7988">
        <w:rPr>
          <w:rFonts w:cs="Times New Roman"/>
        </w:rPr>
        <w:t>-87-2019, выданное Департаментом архитектуры и градостроительства администрации города Твери 25.12.2019 г. с учетом решения о внесении изменений №1 от 16.04.2020 г.</w:t>
      </w:r>
    </w:p>
    <w:p w:rsidR="0058769F" w:rsidRPr="0058769F" w:rsidRDefault="0058769F" w:rsidP="0058769F">
      <w:pPr>
        <w:tabs>
          <w:tab w:val="left" w:pos="0"/>
          <w:tab w:val="left" w:pos="709"/>
        </w:tabs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 xml:space="preserve">7.9.5. Депонируемая сумма (цена Договора участия в строительстве), цифрами и прописью в рублях РФ – </w:t>
      </w:r>
      <w:r w:rsidRPr="0058769F">
        <w:rPr>
          <w:rFonts w:cs="Times New Roman"/>
          <w:b/>
        </w:rPr>
        <w:t>________(_________________________________)</w:t>
      </w:r>
      <w:r w:rsidRPr="0058769F">
        <w:rPr>
          <w:rFonts w:cs="Times New Roman"/>
        </w:rPr>
        <w:t>.</w:t>
      </w:r>
    </w:p>
    <w:p w:rsidR="0058769F" w:rsidRPr="0058769F" w:rsidRDefault="0058769F" w:rsidP="0058769F">
      <w:pPr>
        <w:tabs>
          <w:tab w:val="left" w:pos="0"/>
          <w:tab w:val="left" w:pos="709"/>
        </w:tabs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>7.9.6. Порядок и срок внесения Депонентом денежных средств на счет эскроу для формирования депонируемой суммы на счет эскроу:</w:t>
      </w:r>
    </w:p>
    <w:p w:rsidR="0058769F" w:rsidRPr="0058769F" w:rsidRDefault="0058769F" w:rsidP="0058769F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color w:val="auto"/>
          <w:bdr w:val="none" w:sz="0" w:space="0" w:color="auto"/>
        </w:rPr>
        <w:t>Дата окончания срока для внесения Депонентом на счет эскроу Депонируемой суммы – ______________года;</w:t>
      </w:r>
    </w:p>
    <w:p w:rsidR="0058769F" w:rsidRPr="0058769F" w:rsidRDefault="0058769F" w:rsidP="0058769F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color w:val="auto"/>
          <w:bdr w:val="none" w:sz="0" w:space="0" w:color="auto"/>
        </w:rPr>
        <w:t>Источники формирования Депонируемой суммы:</w:t>
      </w:r>
    </w:p>
    <w:p w:rsidR="0058769F" w:rsidRPr="0058769F" w:rsidRDefault="0058769F" w:rsidP="0058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141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b/>
          <w:color w:val="auto"/>
          <w:bdr w:val="none" w:sz="0" w:space="0" w:color="auto"/>
        </w:rPr>
        <w:t>-    __________________</w:t>
      </w:r>
      <w:r w:rsidRPr="0058769F">
        <w:rPr>
          <w:rFonts w:eastAsia="Times New Roman" w:cs="Times New Roman"/>
          <w:color w:val="auto"/>
          <w:bdr w:val="none" w:sz="0" w:space="0" w:color="auto"/>
        </w:rPr>
        <w:t xml:space="preserve"> (</w:t>
      </w:r>
      <w:r w:rsidRPr="0058769F">
        <w:rPr>
          <w:rFonts w:eastAsia="Times New Roman" w:cs="Times New Roman"/>
          <w:b/>
          <w:color w:val="auto"/>
          <w:bdr w:val="none" w:sz="0" w:space="0" w:color="auto"/>
        </w:rPr>
        <w:t>______________</w:t>
      </w:r>
      <w:r w:rsidRPr="0058769F">
        <w:rPr>
          <w:rFonts w:eastAsia="Times New Roman" w:cs="Times New Roman"/>
          <w:color w:val="auto"/>
          <w:bdr w:val="none" w:sz="0" w:space="0" w:color="auto"/>
        </w:rPr>
        <w:t>)</w:t>
      </w:r>
      <w:r w:rsidRPr="0058769F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58769F">
        <w:rPr>
          <w:rFonts w:eastAsia="Times New Roman" w:cs="Times New Roman"/>
          <w:color w:val="auto"/>
          <w:bdr w:val="none" w:sz="0" w:space="0" w:color="auto"/>
        </w:rPr>
        <w:t>рублей, собственные средства Депонента;</w:t>
      </w:r>
    </w:p>
    <w:p w:rsidR="0058769F" w:rsidRPr="0058769F" w:rsidRDefault="0058769F" w:rsidP="0058769F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18"/>
        </w:tabs>
        <w:ind w:left="0"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8769F">
        <w:rPr>
          <w:rFonts w:eastAsia="Times New Roman" w:cs="Times New Roman"/>
          <w:color w:val="auto"/>
          <w:bdr w:val="none" w:sz="0" w:space="0" w:color="auto"/>
        </w:rPr>
        <w:t>Депонент обеспечивает в целях формирования Депонируемой суммы поступление денежных средств на счет эскроу отдельными платежами по следующему графику:</w:t>
      </w:r>
    </w:p>
    <w:p w:rsidR="0058769F" w:rsidRPr="0058769F" w:rsidRDefault="0058769F" w:rsidP="0058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ind w:firstLine="1418"/>
        <w:jc w:val="both"/>
        <w:rPr>
          <w:rFonts w:cs="Times New Roman"/>
        </w:rPr>
      </w:pPr>
      <w:r w:rsidRPr="0058769F">
        <w:rPr>
          <w:rFonts w:cs="Times New Roman"/>
        </w:rPr>
        <w:t>-    ______________(______________________) рублей в срок не позднее   2 (двух) дней с даты регистрации настоящего договора в органе регистрации прав.</w:t>
      </w:r>
    </w:p>
    <w:p w:rsidR="0058769F" w:rsidRPr="0058769F" w:rsidRDefault="0058769F" w:rsidP="0058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1418"/>
        <w:jc w:val="both"/>
        <w:rPr>
          <w:rFonts w:cs="Times New Roman"/>
        </w:rPr>
      </w:pPr>
      <w:r w:rsidRPr="0058769F">
        <w:rPr>
          <w:rFonts w:cs="Times New Roman"/>
        </w:rPr>
        <w:t>-    ____________ (___________________________) рублей в срок не позднее ______________ года за счет собственных средств.</w:t>
      </w:r>
    </w:p>
    <w:p w:rsidR="0058769F" w:rsidRPr="0058769F" w:rsidRDefault="0058769F" w:rsidP="00587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jc w:val="both"/>
        <w:rPr>
          <w:rFonts w:cs="Times New Roman"/>
        </w:rPr>
      </w:pPr>
      <w:r w:rsidRPr="0058769F">
        <w:rPr>
          <w:rFonts w:cs="Times New Roman"/>
        </w:rPr>
        <w:t xml:space="preserve">          7.9.7. Срок условного </w:t>
      </w:r>
      <w:r w:rsidRPr="00CE032D">
        <w:rPr>
          <w:rFonts w:cs="Times New Roman"/>
        </w:rPr>
        <w:t xml:space="preserve">депонирования – </w:t>
      </w:r>
      <w:r w:rsidRPr="00CE032D">
        <w:rPr>
          <w:rFonts w:cs="Times New Roman"/>
          <w:lang w:val="en-US"/>
        </w:rPr>
        <w:t>I</w:t>
      </w:r>
      <w:r w:rsidR="00CE032D" w:rsidRPr="00CE032D">
        <w:rPr>
          <w:rFonts w:cs="Times New Roman"/>
          <w:lang w:val="en-US"/>
        </w:rPr>
        <w:t>V</w:t>
      </w:r>
      <w:r w:rsidRPr="00CE032D">
        <w:rPr>
          <w:rFonts w:cs="Times New Roman"/>
        </w:rPr>
        <w:t xml:space="preserve"> квартал 202</w:t>
      </w:r>
      <w:r w:rsidR="00CE032D" w:rsidRPr="00CE032D">
        <w:rPr>
          <w:rFonts w:cs="Times New Roman"/>
        </w:rPr>
        <w:t>5</w:t>
      </w:r>
      <w:r w:rsidRPr="00CE032D">
        <w:rPr>
          <w:rFonts w:cs="Times New Roman"/>
        </w:rPr>
        <w:t xml:space="preserve"> года + 6 месяцев.</w:t>
      </w:r>
    </w:p>
    <w:p w:rsidR="0058769F" w:rsidRPr="0058769F" w:rsidRDefault="0058769F" w:rsidP="0058769F">
      <w:pPr>
        <w:tabs>
          <w:tab w:val="left" w:pos="0"/>
          <w:tab w:val="left" w:pos="709"/>
        </w:tabs>
        <w:spacing w:before="120"/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>7.9.8. Срок ввода в эксплуатацию объекта недвижимости, в состав которого входит Объект долевого строительства, указанный в проектной декларации – 1 квартал 2024 года.</w:t>
      </w:r>
    </w:p>
    <w:p w:rsidR="0058769F" w:rsidRPr="00CE032D" w:rsidRDefault="0058769F" w:rsidP="0058769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 xml:space="preserve">7.9.9. Реквизиты расчетного счета Бенефициара, на который Банк ВТБ (ПАО) переводит </w:t>
      </w:r>
      <w:r w:rsidRPr="00BA7988">
        <w:rPr>
          <w:rFonts w:cs="Times New Roman"/>
        </w:rPr>
        <w:t xml:space="preserve">денежные средства со счета эскроу при наступлении оснований, предусмотренных Договором счета эскроу -   ИНН 6950134821, КПП 695201001, р/с № </w:t>
      </w:r>
      <w:r w:rsidR="00BA7988" w:rsidRPr="00BA7988">
        <w:rPr>
          <w:rFonts w:cs="Times New Roman"/>
          <w:color w:val="2C2D2E"/>
          <w:shd w:val="clear" w:color="auto" w:fill="FFFFFF"/>
        </w:rPr>
        <w:t xml:space="preserve">40702810309690000120 </w:t>
      </w:r>
      <w:r w:rsidRPr="00BA7988">
        <w:rPr>
          <w:rFonts w:cs="Times New Roman"/>
        </w:rPr>
        <w:t>Филиал «Центральный» Банка ВТБ (ПАО) в г. Москве, БИК 044525411, кор./счёт № 301 018 101 452 500 004 11.</w:t>
      </w:r>
    </w:p>
    <w:p w:rsidR="0058769F" w:rsidRPr="0058769F" w:rsidRDefault="0058769F" w:rsidP="0058769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CE032D">
        <w:rPr>
          <w:rFonts w:cs="Times New Roman"/>
        </w:rPr>
        <w:t>7.9.10. Реквизиты банковского</w:t>
      </w:r>
      <w:r w:rsidRPr="0058769F">
        <w:rPr>
          <w:rFonts w:cs="Times New Roman"/>
        </w:rPr>
        <w:t xml:space="preserve"> счета Депонента, на который Банк ВТБ (ПАО) переводит депонируемую сумму со счета эскроу в случае неполучения Банком ВТБ (ПАО) указания </w:t>
      </w:r>
      <w:r w:rsidRPr="0058769F">
        <w:rPr>
          <w:rFonts w:cs="Times New Roman"/>
        </w:rPr>
        <w:lastRenderedPageBreak/>
        <w:t>Депонента об их выдаче либо переводе при прекращении такого Договора счета эскроу по основаниям, предусмотренным законодательством.</w:t>
      </w:r>
    </w:p>
    <w:p w:rsidR="0058769F" w:rsidRPr="0058769F" w:rsidRDefault="0058769F" w:rsidP="0058769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58769F">
        <w:rPr>
          <w:rFonts w:cs="Times New Roman"/>
        </w:rPr>
        <w:t>7.9.11. Если Договор участия в строительстве содержит указание на использование Депонентом кредитных средств для оплаты цены Договора участия в строительстве, то должна быть предоставлена информация о залогодержателе и реквизиты залогового счета, на который Банк ВТБ (ПАО) переводит депонируемую сумму со счета эскроу при прекращении Договора счета эскроу по основаниям, предусмотренным законодательством.</w:t>
      </w:r>
    </w:p>
    <w:p w:rsidR="0058769F" w:rsidRPr="0058769F" w:rsidRDefault="0058769F" w:rsidP="0058769F">
      <w:pPr>
        <w:ind w:firstLine="708"/>
        <w:jc w:val="both"/>
        <w:rPr>
          <w:rFonts w:cs="Times New Roman"/>
        </w:rPr>
      </w:pPr>
    </w:p>
    <w:p w:rsidR="0058769F" w:rsidRPr="0058769F" w:rsidRDefault="0058769F" w:rsidP="0058769F">
      <w:pPr>
        <w:ind w:firstLine="708"/>
        <w:jc w:val="center"/>
        <w:rPr>
          <w:rFonts w:eastAsia="Times New Roman" w:cs="Times New Roman"/>
          <w:b/>
          <w:bCs/>
        </w:rPr>
      </w:pPr>
      <w:r w:rsidRPr="0058769F">
        <w:rPr>
          <w:rFonts w:cs="Times New Roman"/>
          <w:b/>
          <w:bCs/>
        </w:rPr>
        <w:t>8. Форс-мажор.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8.1.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всеми разумными мерами.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8.2. К событиям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 (как стихийное явление), а также забастовки, правительственные постановления или распоряжения (или отсутствие таковых) государственных органов, органов местного самоуправления, военные действия любого характера, препятствующие выполнению предмета настоящего договора.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8.3.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58769F" w:rsidRPr="0058769F" w:rsidRDefault="0058769F" w:rsidP="0058769F">
      <w:pPr>
        <w:ind w:firstLine="709"/>
        <w:jc w:val="both"/>
        <w:rPr>
          <w:rFonts w:cs="Times New Roman"/>
        </w:rPr>
      </w:pPr>
      <w:r w:rsidRPr="0058769F">
        <w:rPr>
          <w:rFonts w:cs="Times New Roman"/>
        </w:rPr>
        <w:t>8.4. «Застройщик» освобождается от ответственности за нарушение срока, указанного в абзаце первом пункта 6.1. настоящего договора, если это нарушение было допущено в связи с нарушением государственными органами и/или органами местного самоуправления города Твери, организациями и учреждениями, установленных сроков проведения процедуры (всей или отдельных ее этапов) приемки в эксплуатацию вновь построенных объектов и регистрации прав Дольщика на «Объект» при отсутствии ненадлежащих действий со стороны «Застройщика».</w:t>
      </w:r>
    </w:p>
    <w:p w:rsidR="0058769F" w:rsidRPr="0058769F" w:rsidRDefault="0058769F" w:rsidP="0058769F">
      <w:pPr>
        <w:ind w:firstLine="709"/>
        <w:jc w:val="both"/>
        <w:rPr>
          <w:rFonts w:eastAsia="Times New Roman" w:cs="Times New Roman"/>
        </w:rPr>
      </w:pPr>
      <w:r w:rsidRPr="0058769F">
        <w:rPr>
          <w:rFonts w:cs="Times New Roman"/>
        </w:rPr>
        <w:t>«Застройщик» освобождается от ответственности за нарушение срока, указанного в абзаце первом пункта 6.1, настоящего договора, по основаниям, предусмотренным настоящим пунктом, на период времени, равный периоду просрочки оформления уполномоченным органом соответствующих документов.</w:t>
      </w:r>
    </w:p>
    <w:p w:rsidR="0058769F" w:rsidRPr="0058769F" w:rsidRDefault="0058769F" w:rsidP="0058769F">
      <w:pPr>
        <w:jc w:val="both"/>
        <w:rPr>
          <w:rFonts w:eastAsia="Times New Roman" w:cs="Times New Roman"/>
          <w:b/>
          <w:bCs/>
        </w:rPr>
      </w:pPr>
    </w:p>
    <w:p w:rsidR="0058769F" w:rsidRPr="0058769F" w:rsidRDefault="0058769F" w:rsidP="0058769F">
      <w:pPr>
        <w:jc w:val="center"/>
        <w:rPr>
          <w:rFonts w:eastAsia="Times New Roman" w:cs="Times New Roman"/>
          <w:b/>
          <w:bCs/>
        </w:rPr>
      </w:pPr>
      <w:r w:rsidRPr="0058769F">
        <w:rPr>
          <w:rFonts w:cs="Times New Roman"/>
          <w:b/>
          <w:bCs/>
        </w:rPr>
        <w:t>9. Риск случайной гибели или случайного повреждения «Объекта».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9.1. Риск случайной гибели или случайного повреждения «Объекта» до его передачи «Дольщику» по передаточному акту или иному документу о передаче, несет «Застройщик». После подписания передаточного акта или иного документа о передаче, риск случайной гибели или случайного повреждения «Объекта» несет «Дольщик».</w:t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center"/>
        <w:rPr>
          <w:rFonts w:eastAsia="Times New Roman" w:cs="Times New Roman"/>
          <w:b/>
          <w:bCs/>
        </w:rPr>
      </w:pPr>
      <w:r w:rsidRPr="0058769F">
        <w:rPr>
          <w:rFonts w:cs="Times New Roman"/>
          <w:b/>
          <w:bCs/>
        </w:rPr>
        <w:t>10. Ответственность сторон.</w:t>
      </w:r>
    </w:p>
    <w:p w:rsidR="0058769F" w:rsidRPr="0058769F" w:rsidRDefault="0058769F" w:rsidP="0058769F">
      <w:pPr>
        <w:ind w:firstLine="708"/>
        <w:jc w:val="both"/>
        <w:rPr>
          <w:rFonts w:cs="Times New Roman"/>
        </w:rPr>
      </w:pPr>
      <w:r w:rsidRPr="0058769F">
        <w:rPr>
          <w:rFonts w:cs="Times New Roman"/>
        </w:rPr>
        <w:t>10.1. Стороны настоящего договора несут ответственность за неисполнение либо ненадлежащее исполнение своих обязательств по настоящему договору в соответствии с нормами действующего законодательства, в частности - Федерального закона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изменениями).</w:t>
      </w:r>
    </w:p>
    <w:p w:rsidR="0058769F" w:rsidRPr="0058769F" w:rsidRDefault="0058769F" w:rsidP="0058769F">
      <w:pPr>
        <w:jc w:val="both"/>
        <w:rPr>
          <w:rFonts w:cs="Times New Roman"/>
        </w:rPr>
      </w:pPr>
    </w:p>
    <w:p w:rsidR="0058769F" w:rsidRPr="0058769F" w:rsidRDefault="0058769F" w:rsidP="0058769F">
      <w:pPr>
        <w:jc w:val="center"/>
        <w:rPr>
          <w:rFonts w:eastAsia="Times New Roman" w:cs="Times New Roman"/>
          <w:b/>
          <w:bCs/>
        </w:rPr>
      </w:pPr>
      <w:r w:rsidRPr="0058769F">
        <w:rPr>
          <w:rFonts w:cs="Times New Roman"/>
          <w:b/>
          <w:bCs/>
        </w:rPr>
        <w:t>11. Гарантии качества.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11.1. «Застройщик» гарантирует соответствие выполненных работ по строительству «Объекта»</w:t>
      </w:r>
      <w:r w:rsidRPr="0058769F">
        <w:rPr>
          <w:rFonts w:cs="Times New Roman"/>
          <w:color w:val="auto"/>
        </w:rPr>
        <w:t xml:space="preserve"> </w:t>
      </w:r>
      <w:r w:rsidRPr="0058769F">
        <w:rPr>
          <w:rFonts w:cs="Times New Roman"/>
          <w:iCs/>
          <w:color w:val="auto"/>
          <w:u w:color="993366"/>
        </w:rPr>
        <w:t>условиям</w:t>
      </w:r>
      <w:r w:rsidRPr="0058769F">
        <w:rPr>
          <w:rFonts w:cs="Times New Roman"/>
        </w:rPr>
        <w:t xml:space="preserve"> настоящего договора, требованиям технических регламентов, проектной документации и градостроительным регламентам. «Застройщик» несет ответственность перед «Дольщиком» за недостатки и дефекты, допущенные по вине «Застройщика», обнаруженные в пределах гарантийного срока. Гарантийный срок для «Объекта», за исключением технологического и инженерного оборудования, составляет 5 (пять) лет со дня передачи </w:t>
      </w:r>
      <w:r w:rsidRPr="0058769F">
        <w:rPr>
          <w:rFonts w:cs="Times New Roman"/>
        </w:rPr>
        <w:lastRenderedPageBreak/>
        <w:t>«Объекта».</w:t>
      </w:r>
      <w:r w:rsidRPr="0058769F">
        <w:rPr>
          <w:rFonts w:cs="Times New Roman"/>
        </w:rPr>
        <w:tab/>
        <w:t xml:space="preserve">Гарантийный срок на инженерное и технологическое оборудование, входящее в состав «Объекта», составляет 3 (три) года со дня подписания первого передаточного акта на помещение, входящего в состав «Дома». 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11.2. «Застройщик» не несет ответственности за недостатки (дефекты) «Объекта», обнаруженные в течение гарантийного срока, если докажет, что они произошли вследствие нормального износа «Объекта» или входящих в его состав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«Объекта» или входящих в его состав систем инженерно-технического обеспечения, конструктивных элементов, изделий,  либо вследствие ненадлежащей отделки, проведенной самим «Дольщиком» или привлеченными им третьими лицами, а также если недостатки (дефекты) «Объекта» возникли вследствие нарушений,  предусмотренных в предоставленной «Дольщику» инструкции по эксплуатации «Объекта»,   правил и условий эффективного и безопасного использования «Объекта», входящих в его состав систем инженерно-технического обеспечения, конструктивных элементов, изделий.</w:t>
      </w:r>
    </w:p>
    <w:p w:rsidR="0058769F" w:rsidRPr="0058769F" w:rsidRDefault="0058769F" w:rsidP="0058769F">
      <w:pPr>
        <w:jc w:val="both"/>
        <w:rPr>
          <w:rFonts w:eastAsia="Times New Roman" w:cs="Times New Roman"/>
          <w:b/>
          <w:bCs/>
        </w:rPr>
      </w:pPr>
    </w:p>
    <w:p w:rsidR="0058769F" w:rsidRPr="00162502" w:rsidRDefault="0058769F" w:rsidP="0058769F">
      <w:pPr>
        <w:jc w:val="center"/>
        <w:rPr>
          <w:rFonts w:eastAsia="Times New Roman" w:cs="Times New Roman"/>
          <w:b/>
          <w:bCs/>
        </w:rPr>
      </w:pPr>
      <w:r w:rsidRPr="00162502">
        <w:rPr>
          <w:rFonts w:cs="Times New Roman"/>
          <w:b/>
          <w:bCs/>
        </w:rPr>
        <w:t>12. Особые условия.</w:t>
      </w:r>
    </w:p>
    <w:p w:rsidR="0058769F" w:rsidRPr="00162502" w:rsidRDefault="0058769F" w:rsidP="00162502">
      <w:pPr>
        <w:pStyle w:val="a7"/>
        <w:spacing w:line="240" w:lineRule="auto"/>
        <w:rPr>
          <w:rFonts w:cs="Times New Roman"/>
        </w:rPr>
      </w:pPr>
      <w:r w:rsidRPr="00162502">
        <w:rPr>
          <w:rFonts w:cs="Times New Roman"/>
        </w:rPr>
        <w:tab/>
        <w:t xml:space="preserve">12.1. </w:t>
      </w:r>
      <w:r w:rsidRPr="00162502">
        <w:rPr>
          <w:rFonts w:ascii="Times New Roman" w:hAnsi="Times New Roman" w:cs="Times New Roman"/>
        </w:rPr>
        <w:t xml:space="preserve">После завершения 4 этапа строительства в составе «Жилого комплекса» участникам </w:t>
      </w:r>
      <w:r w:rsidR="006F111B" w:rsidRPr="00162502">
        <w:rPr>
          <w:rFonts w:ascii="Times New Roman" w:hAnsi="Times New Roman" w:cs="Times New Roman"/>
        </w:rPr>
        <w:t xml:space="preserve">4 </w:t>
      </w:r>
      <w:r w:rsidRPr="00162502">
        <w:rPr>
          <w:rFonts w:ascii="Times New Roman" w:hAnsi="Times New Roman" w:cs="Times New Roman"/>
        </w:rPr>
        <w:t>этапа строительства переходит доля в праве общей долевой собственности на земельны</w:t>
      </w:r>
      <w:r w:rsidR="00BA7988" w:rsidRPr="00162502">
        <w:rPr>
          <w:rFonts w:ascii="Times New Roman" w:hAnsi="Times New Roman" w:cs="Times New Roman"/>
        </w:rPr>
        <w:t>е</w:t>
      </w:r>
      <w:r w:rsidRPr="00162502">
        <w:rPr>
          <w:rFonts w:ascii="Times New Roman" w:hAnsi="Times New Roman" w:cs="Times New Roman"/>
        </w:rPr>
        <w:t xml:space="preserve"> участк</w:t>
      </w:r>
      <w:r w:rsidR="00BA7988" w:rsidRPr="00162502">
        <w:rPr>
          <w:rFonts w:ascii="Times New Roman" w:hAnsi="Times New Roman" w:cs="Times New Roman"/>
        </w:rPr>
        <w:t>и</w:t>
      </w:r>
      <w:r w:rsidRPr="00162502">
        <w:rPr>
          <w:rFonts w:ascii="Times New Roman" w:hAnsi="Times New Roman" w:cs="Times New Roman"/>
        </w:rPr>
        <w:t xml:space="preserve"> в размере согласно действующему законодательству Российской Фед</w:t>
      </w:r>
      <w:r w:rsidR="00BA7988" w:rsidRPr="00162502">
        <w:rPr>
          <w:rFonts w:ascii="Times New Roman" w:hAnsi="Times New Roman" w:cs="Times New Roman"/>
        </w:rPr>
        <w:t>ерации. Указанные доли земельных</w:t>
      </w:r>
      <w:r w:rsidRPr="00162502">
        <w:rPr>
          <w:rFonts w:ascii="Times New Roman" w:hAnsi="Times New Roman" w:cs="Times New Roman"/>
        </w:rPr>
        <w:t xml:space="preserve"> участк</w:t>
      </w:r>
      <w:r w:rsidR="00BA7988" w:rsidRPr="00162502">
        <w:rPr>
          <w:rFonts w:ascii="Times New Roman" w:hAnsi="Times New Roman" w:cs="Times New Roman"/>
        </w:rPr>
        <w:t>ов</w:t>
      </w:r>
      <w:r w:rsidRPr="00162502">
        <w:rPr>
          <w:rFonts w:ascii="Times New Roman" w:hAnsi="Times New Roman" w:cs="Times New Roman"/>
        </w:rPr>
        <w:t xml:space="preserve"> не подлежат выделению в натуре и являются общей территорией для пользования участниками введенных в эк</w:t>
      </w:r>
      <w:r w:rsidR="00162502" w:rsidRPr="00162502">
        <w:rPr>
          <w:rFonts w:ascii="Times New Roman" w:hAnsi="Times New Roman" w:cs="Times New Roman"/>
        </w:rPr>
        <w:t xml:space="preserve">сплуатацию этапов строительства с </w:t>
      </w:r>
      <w:r w:rsidRPr="00162502">
        <w:rPr>
          <w:rFonts w:ascii="Times New Roman" w:hAnsi="Times New Roman" w:cs="Times New Roman"/>
        </w:rPr>
        <w:t xml:space="preserve">имеющимися на </w:t>
      </w:r>
      <w:r w:rsidR="00162502" w:rsidRPr="00162502">
        <w:rPr>
          <w:rFonts w:ascii="Times New Roman" w:hAnsi="Times New Roman" w:cs="Times New Roman"/>
        </w:rPr>
        <w:t xml:space="preserve">них </w:t>
      </w:r>
      <w:r w:rsidRPr="00162502">
        <w:rPr>
          <w:rFonts w:ascii="Times New Roman" w:hAnsi="Times New Roman" w:cs="Times New Roman"/>
        </w:rPr>
        <w:t xml:space="preserve">дорогами, проездами, детскими и спортивными площадками, площадкой для мусора, парковочными местами и т.д. </w:t>
      </w:r>
    </w:p>
    <w:p w:rsidR="0058769F" w:rsidRPr="00162502" w:rsidRDefault="0058769F" w:rsidP="0058769F">
      <w:pPr>
        <w:ind w:firstLine="708"/>
        <w:jc w:val="both"/>
        <w:rPr>
          <w:rFonts w:cs="Times New Roman"/>
        </w:rPr>
      </w:pPr>
      <w:r w:rsidRPr="00162502">
        <w:rPr>
          <w:rFonts w:cs="Times New Roman"/>
        </w:rPr>
        <w:t>12.3. Строительство Котельной осуществлено на земельном участке, площадью 2 374 кв.м, кадастровый номер: 69:40:0100230:2902, по адресу: город Тверь, ул. Скворцова-Степанова, д. 15в.</w:t>
      </w:r>
    </w:p>
    <w:p w:rsidR="0058769F" w:rsidRPr="00162502" w:rsidRDefault="00162502" w:rsidP="0058769F">
      <w:pPr>
        <w:ind w:firstLine="708"/>
        <w:jc w:val="both"/>
        <w:rPr>
          <w:rFonts w:cs="Times New Roman"/>
        </w:rPr>
      </w:pPr>
      <w:r w:rsidRPr="00162502">
        <w:rPr>
          <w:rFonts w:cs="Times New Roman"/>
        </w:rPr>
        <w:t>П</w:t>
      </w:r>
      <w:r w:rsidR="0058769F" w:rsidRPr="00162502">
        <w:rPr>
          <w:rFonts w:cs="Times New Roman"/>
        </w:rPr>
        <w:t xml:space="preserve">осле завершения строительства 14-16 этажного жилого дома со встроено-пристроенными административно-торговыми помещениями </w:t>
      </w:r>
      <w:r w:rsidRPr="00162502">
        <w:rPr>
          <w:rFonts w:cs="Times New Roman"/>
        </w:rPr>
        <w:t xml:space="preserve">по ул. Скворцова-Степанова в г. Твери </w:t>
      </w:r>
      <w:r w:rsidR="0058769F" w:rsidRPr="00162502">
        <w:rPr>
          <w:rFonts w:cs="Times New Roman"/>
        </w:rPr>
        <w:t>и проведения необходимых мероприятий по регистрации прав</w:t>
      </w:r>
      <w:r w:rsidRPr="00162502">
        <w:rPr>
          <w:rFonts w:cs="Times New Roman"/>
        </w:rPr>
        <w:t>, котельная</w:t>
      </w:r>
      <w:r w:rsidR="0058769F" w:rsidRPr="00162502">
        <w:rPr>
          <w:rFonts w:cs="Times New Roman"/>
        </w:rPr>
        <w:t xml:space="preserve"> будет находится в общей долевой собственности участников всех этапов строительства дома без выдела в натуре долей.</w:t>
      </w:r>
    </w:p>
    <w:p w:rsidR="0058769F" w:rsidRPr="00162502" w:rsidRDefault="0058769F" w:rsidP="0058769F">
      <w:pPr>
        <w:ind w:firstLine="708"/>
        <w:jc w:val="both"/>
        <w:rPr>
          <w:rFonts w:cs="Times New Roman"/>
        </w:rPr>
      </w:pPr>
      <w:r w:rsidRPr="00162502">
        <w:rPr>
          <w:rFonts w:cs="Times New Roman"/>
        </w:rPr>
        <w:tab/>
      </w:r>
    </w:p>
    <w:p w:rsidR="0058769F" w:rsidRPr="0058769F" w:rsidRDefault="0058769F" w:rsidP="0058769F">
      <w:pPr>
        <w:jc w:val="center"/>
        <w:rPr>
          <w:rFonts w:eastAsia="Times New Roman" w:cs="Times New Roman"/>
          <w:b/>
          <w:bCs/>
        </w:rPr>
      </w:pPr>
      <w:r w:rsidRPr="00162502">
        <w:rPr>
          <w:rFonts w:cs="Times New Roman"/>
          <w:b/>
          <w:bCs/>
        </w:rPr>
        <w:t>13. Заключительные положения.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13.1.</w:t>
      </w:r>
      <w:r w:rsidRPr="0058769F">
        <w:rPr>
          <w:rFonts w:cs="Times New Roman"/>
          <w:b/>
          <w:bCs/>
        </w:rPr>
        <w:t xml:space="preserve"> </w:t>
      </w:r>
      <w:r w:rsidRPr="0058769F">
        <w:rPr>
          <w:rFonts w:cs="Times New Roman"/>
        </w:rPr>
        <w:t>Настоящий договор может быть расторгнут, в том числе путем одностороннего отказа от его исполнения, по основаниям, предусмотренным нормами действующего законодательства, в частности -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изменениями).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eastAsia="Times New Roman" w:cs="Times New Roman"/>
          <w:b/>
          <w:bCs/>
        </w:rPr>
        <w:tab/>
      </w:r>
      <w:r w:rsidRPr="0058769F">
        <w:rPr>
          <w:rFonts w:cs="Times New Roman"/>
        </w:rPr>
        <w:t>13.2. Настоящий договор подлежит государственной регистрации в органе регистрации прав и считается заключенным с момента такой регистрации. Стороны обязуются в день подписания настоящего договора подать в орган регистрации прав документы, необходимые для регистрации настоящего договора.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Настоящий договор действует до полного выполнения сторонами настоящего договора обязательств по нему.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 xml:space="preserve">13.3. «Дольщик» вправе уступить все свои права по настоящему договору, в том числе право требования передачи «Объекта», третьему лицу с момента государственной регистрации настоящего договора до момента подписания передаточного акта, указанного в пункте 6.2. настоящего договора, только с согласия «Застройщика» и после уплаты цены настоящего договора или одновременно с переводом долга «Дольщика» по оплате цены настоящего договора на нового «Дольщика». </w:t>
      </w:r>
    </w:p>
    <w:p w:rsidR="0058769F" w:rsidRPr="0058769F" w:rsidRDefault="0058769F" w:rsidP="0058769F">
      <w:pPr>
        <w:ind w:firstLine="708"/>
        <w:jc w:val="both"/>
        <w:rPr>
          <w:rFonts w:cs="Times New Roman"/>
        </w:rPr>
      </w:pPr>
      <w:r w:rsidRPr="0058769F">
        <w:rPr>
          <w:rFonts w:cs="Times New Roman"/>
        </w:rPr>
        <w:t>Уступка прав требования по настоящему договору подлежит государственной регистрации в органе регистрации прав.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ab/>
        <w:t>«Дольщик» обязуется уведомить «Застройщика» о государственной регистрации уступки прав по настоящему договору в письменном виде в течении 10 (десяти) дней со дня указанной уступки с одновременным представлением доказательств ее регистрации.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lastRenderedPageBreak/>
        <w:tab/>
        <w:t>13.4. В соответствии с положениями Федерального закона от «27» июля 2006 г. N 152-ФЗ «О персональных данных» (с изменениями), «Дольщик» дает согласие «Застройщику» на обработку своих персональных данных, указанных в настоящем договоре, в том числе номер контактного телефона, включая их сбор, систематизацию, накопление, хранение, уточнение (обновление, изменение), использование, распространение (в том числе передачу), уничтожение, с целью исполнения обязательств по настоящему договору. Согласие на обработку персональных данных «Дольщика» действует до истечения гарантийного срока по настоящему договору.</w:t>
      </w:r>
    </w:p>
    <w:p w:rsidR="0058769F" w:rsidRPr="0058769F" w:rsidRDefault="0058769F" w:rsidP="0058769F">
      <w:pPr>
        <w:ind w:firstLine="540"/>
        <w:jc w:val="both"/>
        <w:rPr>
          <w:rFonts w:cs="Times New Roman"/>
        </w:rPr>
      </w:pPr>
      <w:r w:rsidRPr="0058769F">
        <w:rPr>
          <w:rFonts w:cs="Times New Roman"/>
        </w:rPr>
        <w:t xml:space="preserve">13.5. «Застройщик» доводит до сведения «Дольщика», что в соответствии с положениями п. 14 ст. 161 ЖК РФ 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до заключения договора управления многоквартирным домом между «Дольщиком» и управляющей организацией, отобранной по результатам открытого конкурса, управление многоквартирным домом будет осуществляться управляющей организацией, с которой «Застройщиком»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58769F" w:rsidRPr="00162502" w:rsidRDefault="0058769F" w:rsidP="0058769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8769F">
        <w:rPr>
          <w:rFonts w:cs="Times New Roman"/>
        </w:rPr>
        <w:t xml:space="preserve">13.6. Реквизиты «Застройщика» для осуществления расчетов по настоящему договору: место </w:t>
      </w:r>
      <w:r w:rsidRPr="00162502">
        <w:rPr>
          <w:rFonts w:cs="Times New Roman"/>
        </w:rPr>
        <w:t xml:space="preserve">нахождения, почтовый адрес, адрес нахождения кассы: 170042, город Тверь, улица Скворцова-Степанова, дом 15, офис 37н; ИНН 6950134821, КПП 695201001, р/с № </w:t>
      </w:r>
      <w:r w:rsidR="00162502" w:rsidRPr="00162502">
        <w:rPr>
          <w:rFonts w:cs="Times New Roman"/>
          <w:color w:val="2C2D2E"/>
          <w:shd w:val="clear" w:color="auto" w:fill="FFFFFF"/>
        </w:rPr>
        <w:t>40702810309690000120</w:t>
      </w:r>
      <w:r w:rsidRPr="00162502">
        <w:rPr>
          <w:rFonts w:cs="Times New Roman"/>
        </w:rPr>
        <w:t xml:space="preserve"> Филиал «Центральный» Банка ВТБ (ПАО) в г. Москве , БИК 044525411, кор./счёт № 301 018 101 452 500 004 11.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162502">
        <w:rPr>
          <w:rFonts w:cs="Times New Roman"/>
        </w:rPr>
        <w:t>13.7. Реквизиты «Дольщика»:</w:t>
      </w:r>
      <w:r w:rsidRPr="00162502">
        <w:rPr>
          <w:rFonts w:cs="Times New Roman"/>
          <w:bCs/>
        </w:rPr>
        <w:t>________________________________________</w:t>
      </w:r>
      <w:r w:rsidRPr="00162502">
        <w:rPr>
          <w:rFonts w:cs="Times New Roman"/>
          <w:b/>
          <w:bCs/>
        </w:rPr>
        <w:t>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13.8. Стороны обязуются уведомить друг друга обо всех изменениях в платежных, почтовых и иных реквизитах в течение 3 (трех) дней со дня, когда такие изменения произойдут.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13.9. Расходы по регистрации настоящего договора в органе регистрации прав, стороны несут в соответствии с действующим законодательством.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13.10. Настоящий договор составлен в трех экземплярах, имеющих равную юридическую силу, один из которых передается в орган регистрации прав, по одному для «Застройщика», «Дольщика».</w:t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 xml:space="preserve">Приложение №1 – План </w:t>
      </w:r>
      <w:r>
        <w:rPr>
          <w:rFonts w:cs="Times New Roman"/>
        </w:rPr>
        <w:t>___ (_____________</w:t>
      </w:r>
      <w:r w:rsidRPr="0058769F">
        <w:rPr>
          <w:rFonts w:cs="Times New Roman"/>
        </w:rPr>
        <w:t>) этажа</w:t>
      </w:r>
      <w:r w:rsidRPr="0058769F">
        <w:rPr>
          <w:rFonts w:cs="Times New Roman"/>
          <w:b/>
          <w:bCs/>
        </w:rPr>
        <w:t xml:space="preserve"> </w:t>
      </w:r>
      <w:r w:rsidRPr="0058769F">
        <w:rPr>
          <w:rFonts w:cs="Times New Roman"/>
        </w:rPr>
        <w:t>«Дома», место расположения «Объекта».</w:t>
      </w:r>
    </w:p>
    <w:p w:rsidR="0058769F" w:rsidRPr="0058769F" w:rsidRDefault="0058769F" w:rsidP="0058769F">
      <w:pPr>
        <w:jc w:val="both"/>
        <w:rPr>
          <w:rFonts w:cs="Times New Roman"/>
        </w:rPr>
      </w:pPr>
      <w:r w:rsidRPr="0058769F">
        <w:rPr>
          <w:rFonts w:cs="Times New Roman"/>
        </w:rPr>
        <w:t>Приложение № 2 –  План «Земельного участка», границы пользования «Земельным участком».</w:t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cs="Times New Roman"/>
          <w:b/>
          <w:sz w:val="20"/>
          <w:szCs w:val="20"/>
        </w:rPr>
      </w:pPr>
      <w:r w:rsidRPr="0058769F">
        <w:rPr>
          <w:rFonts w:cs="Times New Roman"/>
          <w:b/>
          <w:sz w:val="20"/>
          <w:szCs w:val="20"/>
        </w:rPr>
        <w:t>Подписи сторон:</w:t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cs="Times New Roman"/>
          <w:i/>
          <w:sz w:val="20"/>
          <w:szCs w:val="20"/>
        </w:rPr>
      </w:pPr>
      <w:r w:rsidRPr="0058769F">
        <w:rPr>
          <w:rFonts w:cs="Times New Roman"/>
          <w:i/>
          <w:sz w:val="20"/>
          <w:szCs w:val="20"/>
        </w:rPr>
        <w:t>«Застройщик»:</w:t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cs="Times New Roman"/>
          <w:sz w:val="20"/>
          <w:szCs w:val="20"/>
        </w:rPr>
      </w:pPr>
      <w:r w:rsidRPr="0058769F">
        <w:rPr>
          <w:rFonts w:cs="Times New Roman"/>
          <w:sz w:val="20"/>
          <w:szCs w:val="20"/>
        </w:rPr>
        <w:t>___________________________________________________________________________________</w:t>
      </w:r>
    </w:p>
    <w:p w:rsidR="0058769F" w:rsidRPr="0058769F" w:rsidRDefault="0058769F" w:rsidP="0058769F">
      <w:pPr>
        <w:jc w:val="both"/>
        <w:rPr>
          <w:rFonts w:cs="Times New Roman"/>
          <w:sz w:val="20"/>
          <w:szCs w:val="20"/>
        </w:rPr>
      </w:pPr>
      <w:r w:rsidRPr="0058769F">
        <w:rPr>
          <w:rFonts w:cs="Times New Roman"/>
          <w:sz w:val="20"/>
          <w:szCs w:val="20"/>
        </w:rPr>
        <w:t>(фамилия, имя, отчество</w:t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  <w:t xml:space="preserve">            </w:t>
      </w:r>
      <w:r w:rsidRPr="0058769F">
        <w:rPr>
          <w:rFonts w:cs="Times New Roman"/>
          <w:sz w:val="20"/>
          <w:szCs w:val="20"/>
        </w:rPr>
        <w:tab/>
        <w:t>подпись)</w:t>
      </w:r>
    </w:p>
    <w:p w:rsidR="0058769F" w:rsidRPr="0058769F" w:rsidRDefault="0058769F" w:rsidP="0058769F">
      <w:pPr>
        <w:jc w:val="both"/>
        <w:rPr>
          <w:rFonts w:cs="Times New Roman"/>
          <w:sz w:val="20"/>
          <w:szCs w:val="20"/>
        </w:rPr>
      </w:pP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  <w:t>м.п.</w:t>
      </w:r>
    </w:p>
    <w:p w:rsidR="0058769F" w:rsidRPr="0058769F" w:rsidRDefault="0058769F" w:rsidP="0058769F">
      <w:pPr>
        <w:tabs>
          <w:tab w:val="left" w:pos="8293"/>
        </w:tabs>
        <w:jc w:val="both"/>
        <w:rPr>
          <w:rFonts w:cs="Times New Roman"/>
          <w:i/>
          <w:sz w:val="20"/>
          <w:szCs w:val="20"/>
        </w:rPr>
      </w:pPr>
      <w:r w:rsidRPr="0058769F">
        <w:rPr>
          <w:rFonts w:cs="Times New Roman"/>
          <w:i/>
          <w:sz w:val="20"/>
          <w:szCs w:val="20"/>
        </w:rPr>
        <w:t>«Дольщик»:</w:t>
      </w:r>
      <w:r w:rsidRPr="0058769F">
        <w:rPr>
          <w:rFonts w:cs="Times New Roman"/>
          <w:i/>
          <w:sz w:val="20"/>
          <w:szCs w:val="20"/>
        </w:rPr>
        <w:tab/>
      </w:r>
    </w:p>
    <w:p w:rsidR="0058769F" w:rsidRPr="0058769F" w:rsidRDefault="0058769F" w:rsidP="0058769F">
      <w:pPr>
        <w:jc w:val="both"/>
        <w:rPr>
          <w:rFonts w:eastAsia="Times New Roman" w:cs="Times New Roman"/>
        </w:rPr>
      </w:pPr>
    </w:p>
    <w:p w:rsidR="0058769F" w:rsidRPr="0058769F" w:rsidRDefault="0058769F" w:rsidP="0058769F">
      <w:pPr>
        <w:jc w:val="both"/>
        <w:rPr>
          <w:rFonts w:cs="Times New Roman"/>
          <w:sz w:val="20"/>
          <w:szCs w:val="20"/>
        </w:rPr>
      </w:pPr>
      <w:r w:rsidRPr="0058769F">
        <w:rPr>
          <w:rFonts w:cs="Times New Roman"/>
          <w:sz w:val="20"/>
          <w:szCs w:val="20"/>
        </w:rPr>
        <w:t>___________________________________________________________________________________</w:t>
      </w:r>
    </w:p>
    <w:p w:rsidR="0058769F" w:rsidRPr="0058769F" w:rsidRDefault="0058769F" w:rsidP="0058769F">
      <w:pPr>
        <w:jc w:val="both"/>
        <w:rPr>
          <w:rFonts w:cs="Times New Roman"/>
          <w:sz w:val="20"/>
          <w:szCs w:val="20"/>
        </w:rPr>
      </w:pPr>
      <w:r w:rsidRPr="0058769F">
        <w:rPr>
          <w:rFonts w:cs="Times New Roman"/>
          <w:sz w:val="20"/>
          <w:szCs w:val="20"/>
        </w:rPr>
        <w:t>(фамилия, имя, отчество</w:t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</w:r>
      <w:r w:rsidRPr="0058769F">
        <w:rPr>
          <w:rFonts w:cs="Times New Roman"/>
          <w:sz w:val="20"/>
          <w:szCs w:val="20"/>
        </w:rPr>
        <w:tab/>
        <w:t xml:space="preserve">подпись) </w:t>
      </w:r>
    </w:p>
    <w:p w:rsidR="007E0E7F" w:rsidRPr="00546C3F" w:rsidRDefault="00780AE3" w:rsidP="00830D4F">
      <w:pPr>
        <w:jc w:val="both"/>
        <w:rPr>
          <w:rStyle w:val="ab"/>
          <w:rFonts w:cs="Times New Roman"/>
        </w:rPr>
      </w:pPr>
      <w:r w:rsidRPr="00546C3F">
        <w:rPr>
          <w:rStyle w:val="ab"/>
          <w:rFonts w:cs="Times New Roman"/>
        </w:rPr>
        <w:br w:type="page"/>
      </w:r>
    </w:p>
    <w:p w:rsidR="00830D4F" w:rsidRPr="00B46EAB" w:rsidRDefault="00830D4F" w:rsidP="00830D4F">
      <w:pPr>
        <w:rPr>
          <w:sz w:val="22"/>
          <w:szCs w:val="22"/>
        </w:rPr>
      </w:pPr>
      <w:r w:rsidRPr="00B46EAB">
        <w:rPr>
          <w:sz w:val="22"/>
          <w:szCs w:val="22"/>
        </w:rPr>
        <w:lastRenderedPageBreak/>
        <w:t>Приложение № 1</w:t>
      </w:r>
    </w:p>
    <w:p w:rsidR="00830D4F" w:rsidRPr="00DE1B65" w:rsidRDefault="00830D4F" w:rsidP="00830D4F">
      <w:pPr>
        <w:rPr>
          <w:color w:val="auto"/>
          <w:sz w:val="22"/>
          <w:szCs w:val="22"/>
        </w:rPr>
      </w:pPr>
      <w:r w:rsidRPr="00B46EAB">
        <w:rPr>
          <w:sz w:val="22"/>
          <w:szCs w:val="22"/>
        </w:rPr>
        <w:t xml:space="preserve">к договору участия </w:t>
      </w:r>
      <w:r w:rsidR="00015C93">
        <w:rPr>
          <w:sz w:val="22"/>
          <w:szCs w:val="22"/>
        </w:rPr>
        <w:t xml:space="preserve">в </w:t>
      </w:r>
      <w:r w:rsidR="00695A02">
        <w:rPr>
          <w:sz w:val="22"/>
          <w:szCs w:val="22"/>
        </w:rPr>
        <w:t xml:space="preserve">долевом </w:t>
      </w:r>
      <w:r w:rsidR="00695A02" w:rsidRPr="00DE1B65">
        <w:rPr>
          <w:color w:val="auto"/>
          <w:sz w:val="22"/>
          <w:szCs w:val="22"/>
        </w:rPr>
        <w:t>строительстве от  «</w:t>
      </w:r>
      <w:r w:rsidRPr="00DE1B65">
        <w:rPr>
          <w:color w:val="auto"/>
          <w:sz w:val="22"/>
          <w:szCs w:val="22"/>
        </w:rPr>
        <w:t>»</w:t>
      </w:r>
      <w:r w:rsidR="0058769F">
        <w:rPr>
          <w:color w:val="auto"/>
          <w:sz w:val="22"/>
          <w:szCs w:val="22"/>
        </w:rPr>
        <w:t>___________________</w:t>
      </w:r>
      <w:r w:rsidRPr="00DE1B65">
        <w:rPr>
          <w:color w:val="auto"/>
          <w:sz w:val="22"/>
          <w:szCs w:val="22"/>
        </w:rPr>
        <w:t>года.</w:t>
      </w:r>
    </w:p>
    <w:p w:rsidR="00830D4F" w:rsidRDefault="00830D4F" w:rsidP="00830D4F">
      <w:pPr>
        <w:rPr>
          <w:sz w:val="22"/>
          <w:szCs w:val="22"/>
        </w:rPr>
      </w:pPr>
      <w:r w:rsidRPr="00B46EAB">
        <w:rPr>
          <w:sz w:val="22"/>
          <w:szCs w:val="22"/>
        </w:rPr>
        <w:t xml:space="preserve">План </w:t>
      </w:r>
      <w:r w:rsidR="0058769F">
        <w:rPr>
          <w:sz w:val="22"/>
          <w:szCs w:val="22"/>
        </w:rPr>
        <w:t>_____</w:t>
      </w:r>
      <w:r w:rsidR="00901524">
        <w:rPr>
          <w:sz w:val="22"/>
          <w:szCs w:val="22"/>
        </w:rPr>
        <w:t xml:space="preserve"> </w:t>
      </w:r>
      <w:r w:rsidRPr="00B46EAB">
        <w:rPr>
          <w:sz w:val="22"/>
          <w:szCs w:val="22"/>
        </w:rPr>
        <w:t xml:space="preserve"> (</w:t>
      </w:r>
      <w:r w:rsidR="0058769F">
        <w:rPr>
          <w:sz w:val="22"/>
          <w:szCs w:val="22"/>
        </w:rPr>
        <w:t>________________</w:t>
      </w:r>
      <w:r w:rsidRPr="00B46EAB">
        <w:rPr>
          <w:sz w:val="22"/>
          <w:szCs w:val="22"/>
        </w:rPr>
        <w:t>) этажа</w:t>
      </w:r>
      <w:r w:rsidRPr="00B46EAB">
        <w:rPr>
          <w:b/>
          <w:sz w:val="22"/>
          <w:szCs w:val="22"/>
        </w:rPr>
        <w:t xml:space="preserve"> </w:t>
      </w:r>
      <w:r w:rsidRPr="00B46EAB">
        <w:rPr>
          <w:sz w:val="22"/>
          <w:szCs w:val="22"/>
        </w:rPr>
        <w:t>«Дома», место расположения «Объекта».</w:t>
      </w:r>
    </w:p>
    <w:p w:rsidR="003317F5" w:rsidRDefault="003317F5" w:rsidP="00830D4F">
      <w:pPr>
        <w:rPr>
          <w:sz w:val="22"/>
          <w:szCs w:val="22"/>
        </w:rPr>
      </w:pPr>
    </w:p>
    <w:p w:rsidR="003317F5" w:rsidRPr="00B46EAB" w:rsidRDefault="003317F5" w:rsidP="00830D4F">
      <w:pPr>
        <w:rPr>
          <w:sz w:val="22"/>
          <w:szCs w:val="22"/>
        </w:rPr>
      </w:pPr>
    </w:p>
    <w:p w:rsidR="00830D4F" w:rsidRDefault="00830D4F" w:rsidP="00830D4F">
      <w:pPr>
        <w:ind w:left="-360"/>
        <w:jc w:val="center"/>
        <w:rPr>
          <w:noProof/>
        </w:rPr>
      </w:pPr>
    </w:p>
    <w:p w:rsidR="00830D4F" w:rsidRPr="007A60FF" w:rsidRDefault="00830D4F" w:rsidP="00830D4F">
      <w:pPr>
        <w:ind w:left="-360"/>
        <w:jc w:val="center"/>
        <w:rPr>
          <w:sz w:val="20"/>
        </w:rPr>
      </w:pPr>
    </w:p>
    <w:p w:rsidR="00830D4F" w:rsidRPr="007A60FF" w:rsidRDefault="00830D4F" w:rsidP="00830D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18"/>
      </w:tblGrid>
      <w:tr w:rsidR="00830D4F" w:rsidRPr="007A60FF" w:rsidTr="00B46EAB">
        <w:tc>
          <w:tcPr>
            <w:tcW w:w="426" w:type="dxa"/>
            <w:tcBorders>
              <w:right w:val="single" w:sz="4" w:space="0" w:color="auto"/>
            </w:tcBorders>
          </w:tcPr>
          <w:p w:rsidR="00830D4F" w:rsidRPr="007A60FF" w:rsidRDefault="00830D4F" w:rsidP="00B46EAB">
            <w:pPr>
              <w:jc w:val="both"/>
              <w:rPr>
                <w:sz w:val="20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830D4F" w:rsidRPr="007A60FF" w:rsidRDefault="00830D4F" w:rsidP="00B46EAB">
            <w:pPr>
              <w:jc w:val="both"/>
              <w:rPr>
                <w:sz w:val="20"/>
              </w:rPr>
            </w:pPr>
            <w:r w:rsidRPr="007A60FF">
              <w:rPr>
                <w:sz w:val="20"/>
              </w:rPr>
              <w:t xml:space="preserve">Границы </w:t>
            </w:r>
            <w:r>
              <w:rPr>
                <w:sz w:val="20"/>
              </w:rPr>
              <w:t>«</w:t>
            </w:r>
            <w:r w:rsidRPr="007A60FF">
              <w:rPr>
                <w:sz w:val="20"/>
              </w:rPr>
              <w:t>Объекта</w:t>
            </w:r>
            <w:r>
              <w:rPr>
                <w:sz w:val="20"/>
              </w:rPr>
              <w:t>»</w:t>
            </w:r>
            <w:r w:rsidRPr="007A60FF">
              <w:rPr>
                <w:sz w:val="20"/>
              </w:rPr>
              <w:t>.</w:t>
            </w:r>
          </w:p>
        </w:tc>
      </w:tr>
    </w:tbl>
    <w:p w:rsidR="00830D4F" w:rsidRPr="007A60FF" w:rsidRDefault="00830D4F" w:rsidP="00830D4F">
      <w:pPr>
        <w:rPr>
          <w:sz w:val="20"/>
        </w:rPr>
      </w:pPr>
    </w:p>
    <w:p w:rsidR="00325AC2" w:rsidRPr="00B91C05" w:rsidRDefault="00325AC2" w:rsidP="00325AC2">
      <w:pPr>
        <w:pStyle w:val="a7"/>
        <w:spacing w:line="240" w:lineRule="auto"/>
        <w:rPr>
          <w:rFonts w:ascii="Times New Roman" w:hAnsi="Times New Roman"/>
          <w:sz w:val="22"/>
          <w:szCs w:val="22"/>
        </w:rPr>
      </w:pPr>
      <w:r w:rsidRPr="00B91C05">
        <w:rPr>
          <w:rFonts w:ascii="Times New Roman" w:hAnsi="Times New Roman"/>
          <w:sz w:val="22"/>
          <w:szCs w:val="22"/>
        </w:rPr>
        <w:t>«Застройщик»:</w:t>
      </w:r>
    </w:p>
    <w:p w:rsidR="00325AC2" w:rsidRPr="007A60FF" w:rsidRDefault="00325AC2" w:rsidP="00325AC2">
      <w:pPr>
        <w:pStyle w:val="a7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325AC2" w:rsidRPr="00B91C05" w:rsidRDefault="00325AC2" w:rsidP="00325AC2">
      <w:pPr>
        <w:pStyle w:val="a7"/>
        <w:spacing w:line="240" w:lineRule="auto"/>
        <w:rPr>
          <w:rFonts w:ascii="Times New Roman" w:hAnsi="Times New Roman"/>
          <w:sz w:val="16"/>
          <w:szCs w:val="16"/>
        </w:rPr>
      </w:pPr>
      <w:r w:rsidRPr="00B91C05">
        <w:rPr>
          <w:rFonts w:ascii="Times New Roman" w:hAnsi="Times New Roman"/>
          <w:sz w:val="16"/>
          <w:szCs w:val="16"/>
        </w:rPr>
        <w:t>(фамилия, имя, отчество</w:t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  <w:t>м.п.</w:t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  <w:t>подпись)</w:t>
      </w:r>
    </w:p>
    <w:p w:rsidR="00325AC2" w:rsidRPr="007A60FF" w:rsidRDefault="00325AC2" w:rsidP="00325AC2">
      <w:pPr>
        <w:pStyle w:val="a7"/>
        <w:spacing w:line="240" w:lineRule="auto"/>
        <w:rPr>
          <w:rFonts w:ascii="Times New Roman" w:hAnsi="Times New Roman"/>
          <w:sz w:val="20"/>
        </w:rPr>
      </w:pPr>
    </w:p>
    <w:p w:rsidR="00325AC2" w:rsidRPr="00B91C05" w:rsidRDefault="00325AC2" w:rsidP="00325AC2">
      <w:pPr>
        <w:pStyle w:val="a7"/>
        <w:spacing w:line="240" w:lineRule="auto"/>
        <w:rPr>
          <w:rFonts w:ascii="Times New Roman" w:hAnsi="Times New Roman"/>
          <w:sz w:val="22"/>
          <w:szCs w:val="22"/>
        </w:rPr>
      </w:pPr>
      <w:r w:rsidRPr="00B91C05">
        <w:rPr>
          <w:rFonts w:ascii="Times New Roman" w:hAnsi="Times New Roman"/>
          <w:sz w:val="22"/>
          <w:szCs w:val="22"/>
        </w:rPr>
        <w:t>«Дольщик»:</w:t>
      </w:r>
    </w:p>
    <w:p w:rsidR="00325AC2" w:rsidRDefault="00325AC2" w:rsidP="00325AC2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</w:p>
    <w:p w:rsidR="00325AC2" w:rsidRPr="00546C3F" w:rsidRDefault="00325AC2" w:rsidP="00325AC2">
      <w:pPr>
        <w:rPr>
          <w:rStyle w:val="a6"/>
          <w:rFonts w:cs="Times New Roman"/>
        </w:rPr>
      </w:pPr>
    </w:p>
    <w:p w:rsidR="00325AC2" w:rsidRPr="00343760" w:rsidRDefault="00325AC2" w:rsidP="00325AC2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  <w:r w:rsidRPr="00343760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325AC2" w:rsidRDefault="00325AC2" w:rsidP="00325AC2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  <w:r w:rsidRPr="00343760">
        <w:rPr>
          <w:rFonts w:ascii="Times New Roman" w:hAnsi="Times New Roman"/>
          <w:sz w:val="18"/>
          <w:szCs w:val="18"/>
        </w:rPr>
        <w:t>(фамилия, имя, отчество</w:t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>подпись)</w:t>
      </w:r>
    </w:p>
    <w:p w:rsidR="00325AC2" w:rsidRDefault="00325AC2" w:rsidP="00325AC2">
      <w:pPr>
        <w:rPr>
          <w:rStyle w:val="a6"/>
          <w:rFonts w:cs="Times New Roman"/>
        </w:rPr>
      </w:pPr>
    </w:p>
    <w:p w:rsidR="00DB74AC" w:rsidRPr="0058769F" w:rsidRDefault="00DB74AC" w:rsidP="0058769F">
      <w:pPr>
        <w:rPr>
          <w:rFonts w:cs="Times New Roman"/>
        </w:rPr>
      </w:pPr>
    </w:p>
    <w:p w:rsidR="00325AC2" w:rsidRDefault="00325AC2" w:rsidP="00B46EAB">
      <w:pPr>
        <w:rPr>
          <w:color w:val="FF0000"/>
          <w:sz w:val="20"/>
        </w:rPr>
      </w:pPr>
    </w:p>
    <w:p w:rsidR="00325AC2" w:rsidRDefault="00325AC2" w:rsidP="00B46EAB">
      <w:pPr>
        <w:rPr>
          <w:color w:val="FF0000"/>
          <w:sz w:val="20"/>
        </w:rPr>
      </w:pPr>
    </w:p>
    <w:p w:rsidR="00325AC2" w:rsidRPr="00DB74AC" w:rsidRDefault="00325AC2" w:rsidP="00B46EAB">
      <w:pPr>
        <w:rPr>
          <w:color w:val="FF0000"/>
          <w:sz w:val="20"/>
        </w:rPr>
      </w:pPr>
    </w:p>
    <w:p w:rsidR="002A3F5A" w:rsidRDefault="002A3F5A" w:rsidP="00B46EAB">
      <w:pPr>
        <w:rPr>
          <w:sz w:val="20"/>
        </w:rPr>
      </w:pPr>
    </w:p>
    <w:p w:rsidR="00B46EAB" w:rsidRPr="00B46EAB" w:rsidRDefault="00B46EAB" w:rsidP="00B46EAB">
      <w:pPr>
        <w:rPr>
          <w:sz w:val="22"/>
          <w:szCs w:val="22"/>
        </w:rPr>
      </w:pPr>
      <w:r w:rsidRPr="00B46EAB">
        <w:rPr>
          <w:sz w:val="22"/>
          <w:szCs w:val="22"/>
        </w:rPr>
        <w:t>Приложение № 2</w:t>
      </w:r>
    </w:p>
    <w:p w:rsidR="00B46EAB" w:rsidRPr="00DE1B65" w:rsidRDefault="00B46EAB" w:rsidP="00B46EAB">
      <w:pPr>
        <w:rPr>
          <w:color w:val="auto"/>
          <w:sz w:val="22"/>
          <w:szCs w:val="22"/>
        </w:rPr>
      </w:pPr>
      <w:r w:rsidRPr="00B46EAB">
        <w:rPr>
          <w:sz w:val="22"/>
          <w:szCs w:val="22"/>
        </w:rPr>
        <w:t xml:space="preserve">к договору участия в долевом </w:t>
      </w:r>
      <w:r w:rsidRPr="00DE1B65">
        <w:rPr>
          <w:color w:val="auto"/>
          <w:sz w:val="22"/>
          <w:szCs w:val="22"/>
        </w:rPr>
        <w:t xml:space="preserve">строительстве от « </w:t>
      </w:r>
      <w:r w:rsidR="00C136A3" w:rsidRPr="00DE1B65">
        <w:rPr>
          <w:color w:val="auto"/>
          <w:sz w:val="22"/>
          <w:szCs w:val="22"/>
        </w:rPr>
        <w:t xml:space="preserve"> </w:t>
      </w:r>
      <w:r w:rsidR="003F22D7" w:rsidRPr="00DE1B65">
        <w:rPr>
          <w:color w:val="auto"/>
          <w:sz w:val="22"/>
          <w:szCs w:val="22"/>
        </w:rPr>
        <w:t xml:space="preserve"> </w:t>
      </w:r>
      <w:r w:rsidR="009C38EC" w:rsidRPr="00DE1B65">
        <w:rPr>
          <w:color w:val="auto"/>
          <w:sz w:val="22"/>
          <w:szCs w:val="22"/>
        </w:rPr>
        <w:t xml:space="preserve"> </w:t>
      </w:r>
      <w:r w:rsidR="00325AC2" w:rsidRPr="00DE1B65">
        <w:rPr>
          <w:color w:val="auto"/>
          <w:sz w:val="22"/>
          <w:szCs w:val="22"/>
        </w:rPr>
        <w:t xml:space="preserve">» </w:t>
      </w:r>
      <w:r w:rsidRPr="00DE1B65">
        <w:rPr>
          <w:color w:val="auto"/>
          <w:sz w:val="22"/>
          <w:szCs w:val="22"/>
        </w:rPr>
        <w:t>года.</w:t>
      </w:r>
    </w:p>
    <w:p w:rsidR="00B46EAB" w:rsidRPr="00B46EAB" w:rsidRDefault="00B46EAB" w:rsidP="00B46EAB">
      <w:pPr>
        <w:rPr>
          <w:sz w:val="22"/>
          <w:szCs w:val="22"/>
        </w:rPr>
      </w:pPr>
      <w:r w:rsidRPr="00B46EAB">
        <w:rPr>
          <w:sz w:val="22"/>
          <w:szCs w:val="22"/>
        </w:rPr>
        <w:t>План «Земельного участка», границы пользования «Земельным участком» участниками долевого строительства «Дома».</w:t>
      </w:r>
    </w:p>
    <w:p w:rsidR="00B46EAB" w:rsidRDefault="00B46EAB" w:rsidP="00B46EAB">
      <w:pPr>
        <w:rPr>
          <w:sz w:val="20"/>
        </w:rPr>
      </w:pPr>
    </w:p>
    <w:p w:rsidR="00B46EAB" w:rsidRDefault="00B46EAB" w:rsidP="00B46EAB">
      <w:pPr>
        <w:rPr>
          <w:sz w:val="20"/>
        </w:rPr>
      </w:pPr>
    </w:p>
    <w:p w:rsidR="00B46EAB" w:rsidRPr="007A60FF" w:rsidRDefault="00B46EAB" w:rsidP="00B46EAB">
      <w:pPr>
        <w:rPr>
          <w:sz w:val="20"/>
        </w:rPr>
      </w:pPr>
    </w:p>
    <w:p w:rsidR="00B46EAB" w:rsidRPr="007A60FF" w:rsidRDefault="00E30508" w:rsidP="00B46EA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4530725</wp:posOffset>
                </wp:positionV>
                <wp:extent cx="5241290" cy="241300"/>
                <wp:effectExtent l="3810" t="4445" r="317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C2" w:rsidRPr="00A30EDB" w:rsidRDefault="00325AC2" w:rsidP="00B46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85pt;margin-top:356.75pt;width:412.7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hrggIAAA8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" stroked="f">
                <v:textbox>
                  <w:txbxContent>
                    <w:p w:rsidR="00325AC2" w:rsidRPr="00A30EDB" w:rsidRDefault="00325AC2" w:rsidP="00B46EAB"/>
                  </w:txbxContent>
                </v:textbox>
              </v:shape>
            </w:pict>
          </mc:Fallback>
        </mc:AlternateContent>
      </w:r>
    </w:p>
    <w:p w:rsidR="00B46EAB" w:rsidRDefault="00B46EAB" w:rsidP="00C136A3">
      <w:pPr>
        <w:pStyle w:val="a7"/>
        <w:spacing w:line="240" w:lineRule="auto"/>
        <w:rPr>
          <w:rFonts w:ascii="Times New Roman" w:hAnsi="Times New Roman"/>
          <w:sz w:val="20"/>
        </w:rPr>
      </w:pPr>
    </w:p>
    <w:p w:rsidR="00B46EAB" w:rsidRDefault="00B46EAB" w:rsidP="00B46EAB">
      <w:pPr>
        <w:pStyle w:val="a7"/>
        <w:spacing w:line="240" w:lineRule="auto"/>
        <w:jc w:val="center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Подписи сторон:</w:t>
      </w:r>
    </w:p>
    <w:p w:rsidR="00B46EAB" w:rsidRDefault="00B46EAB" w:rsidP="00B46EAB">
      <w:pPr>
        <w:pStyle w:val="a7"/>
        <w:spacing w:line="240" w:lineRule="auto"/>
        <w:rPr>
          <w:rFonts w:ascii="Times New Roman" w:hAnsi="Times New Roman"/>
          <w:sz w:val="20"/>
        </w:rPr>
      </w:pPr>
    </w:p>
    <w:p w:rsidR="00325AC2" w:rsidRPr="00B91C05" w:rsidRDefault="00325AC2" w:rsidP="00325AC2">
      <w:pPr>
        <w:pStyle w:val="a7"/>
        <w:spacing w:line="240" w:lineRule="auto"/>
        <w:rPr>
          <w:rFonts w:ascii="Times New Roman" w:hAnsi="Times New Roman"/>
          <w:sz w:val="22"/>
          <w:szCs w:val="22"/>
        </w:rPr>
      </w:pPr>
      <w:r w:rsidRPr="00B91C05">
        <w:rPr>
          <w:rFonts w:ascii="Times New Roman" w:hAnsi="Times New Roman"/>
          <w:sz w:val="22"/>
          <w:szCs w:val="22"/>
        </w:rPr>
        <w:t>«Застройщик»:</w:t>
      </w:r>
    </w:p>
    <w:p w:rsidR="00325AC2" w:rsidRPr="007A60FF" w:rsidRDefault="00325AC2" w:rsidP="00325AC2">
      <w:pPr>
        <w:pStyle w:val="a7"/>
        <w:spacing w:line="240" w:lineRule="auto"/>
        <w:rPr>
          <w:rFonts w:ascii="Times New Roman" w:hAnsi="Times New Roman"/>
          <w:sz w:val="20"/>
        </w:rPr>
      </w:pPr>
      <w:r w:rsidRPr="007A60FF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325AC2" w:rsidRPr="00B91C05" w:rsidRDefault="00325AC2" w:rsidP="00325AC2">
      <w:pPr>
        <w:pStyle w:val="a7"/>
        <w:spacing w:line="240" w:lineRule="auto"/>
        <w:rPr>
          <w:rFonts w:ascii="Times New Roman" w:hAnsi="Times New Roman"/>
          <w:sz w:val="16"/>
          <w:szCs w:val="16"/>
        </w:rPr>
      </w:pPr>
      <w:r w:rsidRPr="00B91C05">
        <w:rPr>
          <w:rFonts w:ascii="Times New Roman" w:hAnsi="Times New Roman"/>
          <w:sz w:val="16"/>
          <w:szCs w:val="16"/>
        </w:rPr>
        <w:t>(фамилия, имя, отчество</w:t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  <w:t>м.п.</w:t>
      </w:r>
      <w:r w:rsidRPr="00B91C05">
        <w:rPr>
          <w:rFonts w:ascii="Times New Roman" w:hAnsi="Times New Roman"/>
          <w:sz w:val="16"/>
          <w:szCs w:val="16"/>
        </w:rPr>
        <w:tab/>
      </w:r>
      <w:r w:rsidRPr="00B91C05">
        <w:rPr>
          <w:rFonts w:ascii="Times New Roman" w:hAnsi="Times New Roman"/>
          <w:sz w:val="16"/>
          <w:szCs w:val="16"/>
        </w:rPr>
        <w:tab/>
        <w:t>подпись)</w:t>
      </w:r>
    </w:p>
    <w:p w:rsidR="00325AC2" w:rsidRPr="007A60FF" w:rsidRDefault="00325AC2" w:rsidP="00325AC2">
      <w:pPr>
        <w:pStyle w:val="a7"/>
        <w:spacing w:line="240" w:lineRule="auto"/>
        <w:rPr>
          <w:rFonts w:ascii="Times New Roman" w:hAnsi="Times New Roman"/>
          <w:sz w:val="20"/>
        </w:rPr>
      </w:pPr>
    </w:p>
    <w:p w:rsidR="00B46EAB" w:rsidRDefault="00B46EAB" w:rsidP="00B46EAB">
      <w:pPr>
        <w:pStyle w:val="a7"/>
        <w:spacing w:line="240" w:lineRule="auto"/>
        <w:rPr>
          <w:rFonts w:ascii="Times New Roman" w:hAnsi="Times New Roman"/>
          <w:sz w:val="20"/>
        </w:rPr>
      </w:pPr>
    </w:p>
    <w:p w:rsidR="00C136A3" w:rsidRDefault="00C136A3" w:rsidP="00C136A3">
      <w:pPr>
        <w:pStyle w:val="a7"/>
        <w:spacing w:line="240" w:lineRule="auto"/>
        <w:rPr>
          <w:rFonts w:ascii="Times New Roman" w:hAnsi="Times New Roman"/>
          <w:sz w:val="22"/>
          <w:szCs w:val="22"/>
        </w:rPr>
      </w:pPr>
      <w:r w:rsidRPr="00B91C05">
        <w:rPr>
          <w:rFonts w:ascii="Times New Roman" w:hAnsi="Times New Roman"/>
          <w:sz w:val="22"/>
          <w:szCs w:val="22"/>
        </w:rPr>
        <w:t>«Дольщик»:</w:t>
      </w:r>
    </w:p>
    <w:p w:rsidR="0058769F" w:rsidRPr="00B91C05" w:rsidRDefault="0058769F" w:rsidP="00C136A3">
      <w:pPr>
        <w:pStyle w:val="a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C136A3" w:rsidRDefault="00C136A3" w:rsidP="00C136A3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</w:p>
    <w:p w:rsidR="00C136A3" w:rsidRDefault="0058769F" w:rsidP="00C136A3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  <w:r w:rsidRPr="00343760">
        <w:rPr>
          <w:rFonts w:ascii="Times New Roman" w:hAnsi="Times New Roman"/>
          <w:sz w:val="18"/>
          <w:szCs w:val="18"/>
        </w:rPr>
        <w:t xml:space="preserve"> </w:t>
      </w:r>
      <w:r w:rsidR="00C136A3" w:rsidRPr="00343760">
        <w:rPr>
          <w:rFonts w:ascii="Times New Roman" w:hAnsi="Times New Roman"/>
          <w:sz w:val="18"/>
          <w:szCs w:val="18"/>
        </w:rPr>
        <w:t>(фамилия, имя, отчество</w:t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ab/>
      </w:r>
      <w:r w:rsidR="00C136A3">
        <w:rPr>
          <w:rFonts w:ascii="Times New Roman" w:hAnsi="Times New Roman"/>
          <w:sz w:val="18"/>
          <w:szCs w:val="18"/>
        </w:rPr>
        <w:tab/>
      </w:r>
      <w:r w:rsidR="00C136A3" w:rsidRPr="00343760">
        <w:rPr>
          <w:rFonts w:ascii="Times New Roman" w:hAnsi="Times New Roman"/>
          <w:sz w:val="18"/>
          <w:szCs w:val="18"/>
        </w:rPr>
        <w:t>подпись)</w:t>
      </w:r>
    </w:p>
    <w:p w:rsidR="00C136A3" w:rsidRDefault="00C136A3" w:rsidP="00C136A3">
      <w:pPr>
        <w:rPr>
          <w:rStyle w:val="a6"/>
          <w:rFonts w:cs="Times New Roman"/>
        </w:rPr>
      </w:pPr>
    </w:p>
    <w:p w:rsidR="00D93AB2" w:rsidRPr="00DE1B65" w:rsidRDefault="00C136A3" w:rsidP="00DE1B65">
      <w:pPr>
        <w:pStyle w:val="a7"/>
        <w:spacing w:line="240" w:lineRule="auto"/>
        <w:rPr>
          <w:rFonts w:ascii="Times New Roman" w:hAnsi="Times New Roman"/>
          <w:sz w:val="18"/>
          <w:szCs w:val="18"/>
        </w:rPr>
      </w:pP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 w:rsidRPr="0034376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97AD5" w:rsidRPr="00546C3F" w:rsidRDefault="00E30508" w:rsidP="006E50DE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294005</wp:posOffset>
                </wp:positionV>
                <wp:extent cx="5241290" cy="241300"/>
                <wp:effectExtent l="0" t="0" r="0" b="0"/>
                <wp:wrapNone/>
                <wp:docPr id="2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C2" w:rsidRPr="00097AD5" w:rsidRDefault="00325AC2" w:rsidP="00097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11.7pt;margin-top:23.15pt;width:412.7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vKngIAAB0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" stroked="f">
                <v:textbox>
                  <w:txbxContent>
                    <w:p w:rsidR="00325AC2" w:rsidRPr="00097AD5" w:rsidRDefault="00325AC2" w:rsidP="00097AD5"/>
                  </w:txbxContent>
                </v:textbox>
              </v:shape>
            </w:pict>
          </mc:Fallback>
        </mc:AlternateContent>
      </w:r>
    </w:p>
    <w:sectPr w:rsidR="00097AD5" w:rsidRPr="00546C3F" w:rsidSect="00B46EAB">
      <w:headerReference w:type="default" r:id="rId10"/>
      <w:footerReference w:type="default" r:id="rId11"/>
      <w:pgSz w:w="11900" w:h="16840"/>
      <w:pgMar w:top="709" w:right="737" w:bottom="73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E7" w:rsidRDefault="001708E7">
      <w:r>
        <w:separator/>
      </w:r>
    </w:p>
  </w:endnote>
  <w:endnote w:type="continuationSeparator" w:id="0">
    <w:p w:rsidR="001708E7" w:rsidRDefault="001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C2" w:rsidRDefault="00325AC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9682C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E7" w:rsidRDefault="001708E7">
      <w:r>
        <w:separator/>
      </w:r>
    </w:p>
  </w:footnote>
  <w:footnote w:type="continuationSeparator" w:id="0">
    <w:p w:rsidR="001708E7" w:rsidRDefault="0017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C2" w:rsidRDefault="00325AC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635"/>
    <w:multiLevelType w:val="multilevel"/>
    <w:tmpl w:val="F3EAE2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C02146"/>
    <w:multiLevelType w:val="hybridMultilevel"/>
    <w:tmpl w:val="80CEC0F8"/>
    <w:numStyleLink w:val="10"/>
  </w:abstractNum>
  <w:abstractNum w:abstractNumId="2" w15:restartNumberingAfterBreak="0">
    <w:nsid w:val="08DC0435"/>
    <w:multiLevelType w:val="hybridMultilevel"/>
    <w:tmpl w:val="8908936A"/>
    <w:numStyleLink w:val="13"/>
  </w:abstractNum>
  <w:abstractNum w:abstractNumId="3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3B1"/>
    <w:multiLevelType w:val="hybridMultilevel"/>
    <w:tmpl w:val="EE70DC96"/>
    <w:numStyleLink w:val="8"/>
  </w:abstractNum>
  <w:abstractNum w:abstractNumId="5" w15:restartNumberingAfterBreak="0">
    <w:nsid w:val="151A2D15"/>
    <w:multiLevelType w:val="hybridMultilevel"/>
    <w:tmpl w:val="8592951E"/>
    <w:styleLink w:val="11"/>
    <w:lvl w:ilvl="0" w:tplc="323C9F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5CC9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9032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E2B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8EF7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C4CA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C8E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1A7A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87D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9E497B"/>
    <w:multiLevelType w:val="hybridMultilevel"/>
    <w:tmpl w:val="798C6BE2"/>
    <w:styleLink w:val="12"/>
    <w:lvl w:ilvl="0" w:tplc="465EFA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5EFF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A821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052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8AA8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48BB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3087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904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BE7F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4A2583"/>
    <w:multiLevelType w:val="hybridMultilevel"/>
    <w:tmpl w:val="FD86C60A"/>
    <w:numStyleLink w:val="3"/>
  </w:abstractNum>
  <w:abstractNum w:abstractNumId="8" w15:restartNumberingAfterBreak="0">
    <w:nsid w:val="1EB37712"/>
    <w:multiLevelType w:val="hybridMultilevel"/>
    <w:tmpl w:val="798C6BE2"/>
    <w:numStyleLink w:val="12"/>
  </w:abstractNum>
  <w:abstractNum w:abstractNumId="9" w15:restartNumberingAfterBreak="0">
    <w:nsid w:val="26720A5C"/>
    <w:multiLevelType w:val="hybridMultilevel"/>
    <w:tmpl w:val="E710CD40"/>
    <w:numStyleLink w:val="5"/>
  </w:abstractNum>
  <w:abstractNum w:abstractNumId="10" w15:restartNumberingAfterBreak="0">
    <w:nsid w:val="271B0032"/>
    <w:multiLevelType w:val="multilevel"/>
    <w:tmpl w:val="20AE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01135C"/>
    <w:multiLevelType w:val="hybridMultilevel"/>
    <w:tmpl w:val="B05E7424"/>
    <w:numStyleLink w:val="1"/>
  </w:abstractNum>
  <w:abstractNum w:abstractNumId="12" w15:restartNumberingAfterBreak="0">
    <w:nsid w:val="2AE0041C"/>
    <w:multiLevelType w:val="hybridMultilevel"/>
    <w:tmpl w:val="A072A04A"/>
    <w:styleLink w:val="2"/>
    <w:lvl w:ilvl="0" w:tplc="B80E8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9E3A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820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30EA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202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7029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9A49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681B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A28B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3B1646"/>
    <w:multiLevelType w:val="hybridMultilevel"/>
    <w:tmpl w:val="6992891E"/>
    <w:styleLink w:val="6"/>
    <w:lvl w:ilvl="0" w:tplc="D8B4F4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921F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9A92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6E61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80B8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44AB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9204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642E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1272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DE4747"/>
    <w:multiLevelType w:val="multilevel"/>
    <w:tmpl w:val="3EAA5A3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7962B4F"/>
    <w:multiLevelType w:val="hybridMultilevel"/>
    <w:tmpl w:val="80CEC0F8"/>
    <w:styleLink w:val="10"/>
    <w:lvl w:ilvl="0" w:tplc="697E6D28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C060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8B68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303E3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BA8AF2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6D8C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0E6CCA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5EB19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1412D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E05C06"/>
    <w:multiLevelType w:val="hybridMultilevel"/>
    <w:tmpl w:val="5BAAF42E"/>
    <w:numStyleLink w:val="7"/>
  </w:abstractNum>
  <w:abstractNum w:abstractNumId="17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F9B55CF"/>
    <w:multiLevelType w:val="hybridMultilevel"/>
    <w:tmpl w:val="5CE64D7C"/>
    <w:styleLink w:val="9"/>
    <w:lvl w:ilvl="0" w:tplc="E70EBC92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E885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BE16B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2A48C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98A75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C0AA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061F0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C61A0A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36E11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E71063"/>
    <w:multiLevelType w:val="hybridMultilevel"/>
    <w:tmpl w:val="B05E7424"/>
    <w:styleLink w:val="1"/>
    <w:lvl w:ilvl="0" w:tplc="ED624F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42D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100A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30DD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6250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36D8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EC8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10C3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052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D92773"/>
    <w:multiLevelType w:val="hybridMultilevel"/>
    <w:tmpl w:val="A072A04A"/>
    <w:numStyleLink w:val="2"/>
  </w:abstractNum>
  <w:abstractNum w:abstractNumId="21" w15:restartNumberingAfterBreak="0">
    <w:nsid w:val="47136BA2"/>
    <w:multiLevelType w:val="hybridMultilevel"/>
    <w:tmpl w:val="8592951E"/>
    <w:numStyleLink w:val="11"/>
  </w:abstractNum>
  <w:abstractNum w:abstractNumId="22" w15:restartNumberingAfterBreak="0">
    <w:nsid w:val="47234E7C"/>
    <w:multiLevelType w:val="hybridMultilevel"/>
    <w:tmpl w:val="5BAAF42E"/>
    <w:styleLink w:val="7"/>
    <w:lvl w:ilvl="0" w:tplc="424CDF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CA65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3823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24B5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066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60AD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DA31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CB5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F646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BC6350F"/>
    <w:multiLevelType w:val="hybridMultilevel"/>
    <w:tmpl w:val="8908936A"/>
    <w:styleLink w:val="13"/>
    <w:lvl w:ilvl="0" w:tplc="DFF2CB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863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40F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2685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B81A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8CAC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4E51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CC5C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CC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5B3F8B"/>
    <w:multiLevelType w:val="hybridMultilevel"/>
    <w:tmpl w:val="FD86C60A"/>
    <w:styleLink w:val="3"/>
    <w:lvl w:ilvl="0" w:tplc="193C94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4240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CE1C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1AA9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1EF3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24C2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C77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2A91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82BA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2EB5522"/>
    <w:multiLevelType w:val="hybridMultilevel"/>
    <w:tmpl w:val="6992891E"/>
    <w:numStyleLink w:val="6"/>
  </w:abstractNum>
  <w:abstractNum w:abstractNumId="26" w15:restartNumberingAfterBreak="0">
    <w:nsid w:val="555203E1"/>
    <w:multiLevelType w:val="hybridMultilevel"/>
    <w:tmpl w:val="E710CD40"/>
    <w:styleLink w:val="5"/>
    <w:lvl w:ilvl="0" w:tplc="94D8C8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287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0EB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035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FE03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A2E1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8C3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8896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DE0A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F31CE9"/>
    <w:multiLevelType w:val="hybridMultilevel"/>
    <w:tmpl w:val="F2BA6452"/>
    <w:numStyleLink w:val="14"/>
  </w:abstractNum>
  <w:abstractNum w:abstractNumId="28" w15:restartNumberingAfterBreak="0">
    <w:nsid w:val="5CDD4176"/>
    <w:multiLevelType w:val="hybridMultilevel"/>
    <w:tmpl w:val="02F840A6"/>
    <w:styleLink w:val="4"/>
    <w:lvl w:ilvl="0" w:tplc="ACFCDA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F8E3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586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646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BEAF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A0BF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B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A08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9A0B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033095"/>
    <w:multiLevelType w:val="hybridMultilevel"/>
    <w:tmpl w:val="5CE64D7C"/>
    <w:numStyleLink w:val="9"/>
  </w:abstractNum>
  <w:abstractNum w:abstractNumId="30" w15:restartNumberingAfterBreak="0">
    <w:nsid w:val="60833E93"/>
    <w:multiLevelType w:val="multilevel"/>
    <w:tmpl w:val="814827E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2C33016"/>
    <w:multiLevelType w:val="multilevel"/>
    <w:tmpl w:val="FF04CE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9E1370C"/>
    <w:multiLevelType w:val="hybridMultilevel"/>
    <w:tmpl w:val="F2BA6452"/>
    <w:styleLink w:val="14"/>
    <w:lvl w:ilvl="0" w:tplc="FC2CF0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22A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42D1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E6E3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A4E0B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4BF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469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5812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E38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EB00DD"/>
    <w:multiLevelType w:val="hybridMultilevel"/>
    <w:tmpl w:val="02F840A6"/>
    <w:numStyleLink w:val="4"/>
  </w:abstractNum>
  <w:abstractNum w:abstractNumId="34" w15:restartNumberingAfterBreak="0">
    <w:nsid w:val="756154E1"/>
    <w:multiLevelType w:val="hybridMultilevel"/>
    <w:tmpl w:val="EE70DC96"/>
    <w:styleLink w:val="8"/>
    <w:lvl w:ilvl="0" w:tplc="14A2E4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B6C9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CE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34B5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BE13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C14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86F9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62F3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4E2F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A990775"/>
    <w:multiLevelType w:val="hybridMultilevel"/>
    <w:tmpl w:val="A300D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F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0"/>
  </w:num>
  <w:num w:numId="5">
    <w:abstractNumId w:val="24"/>
  </w:num>
  <w:num w:numId="6">
    <w:abstractNumId w:val="7"/>
  </w:num>
  <w:num w:numId="7">
    <w:abstractNumId w:val="28"/>
  </w:num>
  <w:num w:numId="8">
    <w:abstractNumId w:val="33"/>
  </w:num>
  <w:num w:numId="9">
    <w:abstractNumId w:val="26"/>
  </w:num>
  <w:num w:numId="10">
    <w:abstractNumId w:val="9"/>
  </w:num>
  <w:num w:numId="11">
    <w:abstractNumId w:val="13"/>
  </w:num>
  <w:num w:numId="12">
    <w:abstractNumId w:val="25"/>
  </w:num>
  <w:num w:numId="13">
    <w:abstractNumId w:val="22"/>
  </w:num>
  <w:num w:numId="14">
    <w:abstractNumId w:val="16"/>
  </w:num>
  <w:num w:numId="15">
    <w:abstractNumId w:val="34"/>
  </w:num>
  <w:num w:numId="16">
    <w:abstractNumId w:val="4"/>
  </w:num>
  <w:num w:numId="17">
    <w:abstractNumId w:val="18"/>
  </w:num>
  <w:num w:numId="18">
    <w:abstractNumId w:val="29"/>
  </w:num>
  <w:num w:numId="19">
    <w:abstractNumId w:val="15"/>
  </w:num>
  <w:num w:numId="20">
    <w:abstractNumId w:val="1"/>
  </w:num>
  <w:num w:numId="21">
    <w:abstractNumId w:val="1"/>
    <w:lvlOverride w:ilvl="0">
      <w:lvl w:ilvl="0" w:tplc="778E1504">
        <w:start w:val="1"/>
        <w:numFmt w:val="bullet"/>
        <w:lvlText w:val="·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C3258">
        <w:start w:val="1"/>
        <w:numFmt w:val="bullet"/>
        <w:lvlText w:val="o"/>
        <w:lvlJc w:val="left"/>
        <w:pPr>
          <w:tabs>
            <w:tab w:val="left" w:pos="426"/>
          </w:tabs>
          <w:ind w:left="11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149116">
        <w:start w:val="1"/>
        <w:numFmt w:val="bullet"/>
        <w:lvlText w:val="▪"/>
        <w:lvlJc w:val="left"/>
        <w:pPr>
          <w:tabs>
            <w:tab w:val="left" w:pos="426"/>
          </w:tabs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0E68E">
        <w:start w:val="1"/>
        <w:numFmt w:val="bullet"/>
        <w:lvlText w:val="·"/>
        <w:lvlJc w:val="left"/>
        <w:pPr>
          <w:tabs>
            <w:tab w:val="left" w:pos="426"/>
          </w:tabs>
          <w:ind w:left="258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47FE4">
        <w:start w:val="1"/>
        <w:numFmt w:val="bullet"/>
        <w:lvlText w:val="o"/>
        <w:lvlJc w:val="left"/>
        <w:pPr>
          <w:tabs>
            <w:tab w:val="left" w:pos="426"/>
          </w:tabs>
          <w:ind w:left="33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A25E0">
        <w:start w:val="1"/>
        <w:numFmt w:val="bullet"/>
        <w:lvlText w:val="▪"/>
        <w:lvlJc w:val="left"/>
        <w:pPr>
          <w:tabs>
            <w:tab w:val="left" w:pos="426"/>
          </w:tabs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34BFE6">
        <w:start w:val="1"/>
        <w:numFmt w:val="bullet"/>
        <w:lvlText w:val="·"/>
        <w:lvlJc w:val="left"/>
        <w:pPr>
          <w:tabs>
            <w:tab w:val="left" w:pos="426"/>
          </w:tabs>
          <w:ind w:left="474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4446C">
        <w:start w:val="1"/>
        <w:numFmt w:val="bullet"/>
        <w:lvlText w:val="o"/>
        <w:lvlJc w:val="left"/>
        <w:pPr>
          <w:tabs>
            <w:tab w:val="left" w:pos="426"/>
          </w:tabs>
          <w:ind w:left="54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4B050">
        <w:start w:val="1"/>
        <w:numFmt w:val="bullet"/>
        <w:lvlText w:val="▪"/>
        <w:lvlJc w:val="left"/>
        <w:pPr>
          <w:tabs>
            <w:tab w:val="left" w:pos="426"/>
          </w:tabs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21"/>
  </w:num>
  <w:num w:numId="24">
    <w:abstractNumId w:val="6"/>
  </w:num>
  <w:num w:numId="25">
    <w:abstractNumId w:val="8"/>
  </w:num>
  <w:num w:numId="26">
    <w:abstractNumId w:val="23"/>
  </w:num>
  <w:num w:numId="27">
    <w:abstractNumId w:val="2"/>
  </w:num>
  <w:num w:numId="28">
    <w:abstractNumId w:val="32"/>
  </w:num>
  <w:num w:numId="29">
    <w:abstractNumId w:val="27"/>
  </w:num>
  <w:num w:numId="30">
    <w:abstractNumId w:val="27"/>
    <w:lvlOverride w:ilvl="0">
      <w:lvl w:ilvl="0" w:tplc="E5D24DAA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D62B470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84CE30A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69A65AC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29AB23A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7764D8A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09EE61C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1424B68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20CE9E4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0"/>
  </w:num>
  <w:num w:numId="32">
    <w:abstractNumId w:val="10"/>
  </w:num>
  <w:num w:numId="33">
    <w:abstractNumId w:val="3"/>
  </w:num>
  <w:num w:numId="34">
    <w:abstractNumId w:val="31"/>
  </w:num>
  <w:num w:numId="35">
    <w:abstractNumId w:val="35"/>
  </w:num>
  <w:num w:numId="36">
    <w:abstractNumId w:val="17"/>
  </w:num>
  <w:num w:numId="37">
    <w:abstractNumId w:val="14"/>
  </w:num>
  <w:num w:numId="38">
    <w:abstractNumId w:val="30"/>
  </w:num>
  <w:num w:numId="39">
    <w:abstractNumId w:val="3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F"/>
    <w:rsid w:val="00002ABB"/>
    <w:rsid w:val="00015C93"/>
    <w:rsid w:val="00022133"/>
    <w:rsid w:val="000377A7"/>
    <w:rsid w:val="00044F4D"/>
    <w:rsid w:val="00045880"/>
    <w:rsid w:val="00067257"/>
    <w:rsid w:val="00067E15"/>
    <w:rsid w:val="00081F8D"/>
    <w:rsid w:val="00091818"/>
    <w:rsid w:val="0009626C"/>
    <w:rsid w:val="0009756E"/>
    <w:rsid w:val="00097AD5"/>
    <w:rsid w:val="000A0D1B"/>
    <w:rsid w:val="000A33E7"/>
    <w:rsid w:val="000A46FE"/>
    <w:rsid w:val="000A4F50"/>
    <w:rsid w:val="000B10C8"/>
    <w:rsid w:val="000B1F53"/>
    <w:rsid w:val="000B241D"/>
    <w:rsid w:val="000C33F9"/>
    <w:rsid w:val="000D1AAE"/>
    <w:rsid w:val="000D28FF"/>
    <w:rsid w:val="000E0601"/>
    <w:rsid w:val="00102583"/>
    <w:rsid w:val="0011549D"/>
    <w:rsid w:val="00124A0B"/>
    <w:rsid w:val="0012650C"/>
    <w:rsid w:val="00162502"/>
    <w:rsid w:val="00164722"/>
    <w:rsid w:val="001708E7"/>
    <w:rsid w:val="00175AAE"/>
    <w:rsid w:val="00176BD5"/>
    <w:rsid w:val="0018131A"/>
    <w:rsid w:val="00181758"/>
    <w:rsid w:val="00184FD6"/>
    <w:rsid w:val="00185BD7"/>
    <w:rsid w:val="00191F49"/>
    <w:rsid w:val="001932FD"/>
    <w:rsid w:val="00194D74"/>
    <w:rsid w:val="001A0CDF"/>
    <w:rsid w:val="001A5398"/>
    <w:rsid w:val="001A6641"/>
    <w:rsid w:val="001B777F"/>
    <w:rsid w:val="001C7B4A"/>
    <w:rsid w:val="001D756B"/>
    <w:rsid w:val="001F5510"/>
    <w:rsid w:val="00211210"/>
    <w:rsid w:val="00236883"/>
    <w:rsid w:val="00260323"/>
    <w:rsid w:val="00264E12"/>
    <w:rsid w:val="00271034"/>
    <w:rsid w:val="002762B0"/>
    <w:rsid w:val="00277539"/>
    <w:rsid w:val="00281486"/>
    <w:rsid w:val="002913D3"/>
    <w:rsid w:val="00291D15"/>
    <w:rsid w:val="00293019"/>
    <w:rsid w:val="00294B32"/>
    <w:rsid w:val="00296217"/>
    <w:rsid w:val="002A3DBE"/>
    <w:rsid w:val="002A3F5A"/>
    <w:rsid w:val="002A7412"/>
    <w:rsid w:val="002D6C2B"/>
    <w:rsid w:val="002D7AF6"/>
    <w:rsid w:val="002E161B"/>
    <w:rsid w:val="00305937"/>
    <w:rsid w:val="003141C4"/>
    <w:rsid w:val="00320626"/>
    <w:rsid w:val="003253B9"/>
    <w:rsid w:val="00325AC2"/>
    <w:rsid w:val="003317F5"/>
    <w:rsid w:val="00345226"/>
    <w:rsid w:val="00356DA8"/>
    <w:rsid w:val="00371687"/>
    <w:rsid w:val="003748A9"/>
    <w:rsid w:val="003A033A"/>
    <w:rsid w:val="003A3BBD"/>
    <w:rsid w:val="003B264A"/>
    <w:rsid w:val="003B7AC3"/>
    <w:rsid w:val="003C102F"/>
    <w:rsid w:val="003C73C4"/>
    <w:rsid w:val="003D18BA"/>
    <w:rsid w:val="003F22D7"/>
    <w:rsid w:val="003F55BA"/>
    <w:rsid w:val="00400D23"/>
    <w:rsid w:val="00401EB8"/>
    <w:rsid w:val="00407B37"/>
    <w:rsid w:val="004100FF"/>
    <w:rsid w:val="004135F3"/>
    <w:rsid w:val="004168DD"/>
    <w:rsid w:val="00416E9A"/>
    <w:rsid w:val="0041769F"/>
    <w:rsid w:val="004230D9"/>
    <w:rsid w:val="0043086D"/>
    <w:rsid w:val="00444D56"/>
    <w:rsid w:val="00456F9C"/>
    <w:rsid w:val="004650CE"/>
    <w:rsid w:val="0046539E"/>
    <w:rsid w:val="00485011"/>
    <w:rsid w:val="00490CE8"/>
    <w:rsid w:val="004A1F88"/>
    <w:rsid w:val="004B13CE"/>
    <w:rsid w:val="004C19AE"/>
    <w:rsid w:val="004C38CF"/>
    <w:rsid w:val="004C557A"/>
    <w:rsid w:val="004C5EFA"/>
    <w:rsid w:val="004C5FDC"/>
    <w:rsid w:val="004D0A86"/>
    <w:rsid w:val="004D1AC3"/>
    <w:rsid w:val="004D1D66"/>
    <w:rsid w:val="004D51A4"/>
    <w:rsid w:val="004D57E4"/>
    <w:rsid w:val="004E08F0"/>
    <w:rsid w:val="004E0F0A"/>
    <w:rsid w:val="004F5F8C"/>
    <w:rsid w:val="005000C5"/>
    <w:rsid w:val="005032B0"/>
    <w:rsid w:val="00507E65"/>
    <w:rsid w:val="00511344"/>
    <w:rsid w:val="005205D0"/>
    <w:rsid w:val="0052780D"/>
    <w:rsid w:val="00532F5B"/>
    <w:rsid w:val="005427F3"/>
    <w:rsid w:val="00546C3F"/>
    <w:rsid w:val="005519EE"/>
    <w:rsid w:val="00553CD5"/>
    <w:rsid w:val="0058769F"/>
    <w:rsid w:val="005A24B0"/>
    <w:rsid w:val="005A3E9B"/>
    <w:rsid w:val="005B220E"/>
    <w:rsid w:val="005B4F2D"/>
    <w:rsid w:val="005B7FFA"/>
    <w:rsid w:val="005C2E15"/>
    <w:rsid w:val="005C61C4"/>
    <w:rsid w:val="005C7E61"/>
    <w:rsid w:val="005D3132"/>
    <w:rsid w:val="005D4262"/>
    <w:rsid w:val="005E65FD"/>
    <w:rsid w:val="005F7062"/>
    <w:rsid w:val="00607E12"/>
    <w:rsid w:val="00630CB0"/>
    <w:rsid w:val="006374DF"/>
    <w:rsid w:val="00637D1D"/>
    <w:rsid w:val="00640B04"/>
    <w:rsid w:val="00641EF3"/>
    <w:rsid w:val="00655B51"/>
    <w:rsid w:val="006662FF"/>
    <w:rsid w:val="006707AA"/>
    <w:rsid w:val="006836FA"/>
    <w:rsid w:val="00692747"/>
    <w:rsid w:val="00695A02"/>
    <w:rsid w:val="006A2B18"/>
    <w:rsid w:val="006A4FC2"/>
    <w:rsid w:val="006C4BB7"/>
    <w:rsid w:val="006D2285"/>
    <w:rsid w:val="006D39E2"/>
    <w:rsid w:val="006E50DE"/>
    <w:rsid w:val="006F111B"/>
    <w:rsid w:val="006F5442"/>
    <w:rsid w:val="0070694A"/>
    <w:rsid w:val="00710E24"/>
    <w:rsid w:val="00720636"/>
    <w:rsid w:val="00724DF5"/>
    <w:rsid w:val="007314C6"/>
    <w:rsid w:val="007436A1"/>
    <w:rsid w:val="0074473B"/>
    <w:rsid w:val="0074619C"/>
    <w:rsid w:val="00747786"/>
    <w:rsid w:val="00747D2B"/>
    <w:rsid w:val="0075199F"/>
    <w:rsid w:val="007521DD"/>
    <w:rsid w:val="00754FB3"/>
    <w:rsid w:val="00760883"/>
    <w:rsid w:val="00761875"/>
    <w:rsid w:val="0076291D"/>
    <w:rsid w:val="00764FEA"/>
    <w:rsid w:val="007651EB"/>
    <w:rsid w:val="00780AE3"/>
    <w:rsid w:val="00795502"/>
    <w:rsid w:val="007A0ECA"/>
    <w:rsid w:val="007A1F35"/>
    <w:rsid w:val="007B6823"/>
    <w:rsid w:val="007C518B"/>
    <w:rsid w:val="007D16FB"/>
    <w:rsid w:val="007E0219"/>
    <w:rsid w:val="007E0E7F"/>
    <w:rsid w:val="00804FF0"/>
    <w:rsid w:val="00806A46"/>
    <w:rsid w:val="00814AB8"/>
    <w:rsid w:val="00822F74"/>
    <w:rsid w:val="008243F5"/>
    <w:rsid w:val="00825827"/>
    <w:rsid w:val="00826865"/>
    <w:rsid w:val="00830D4F"/>
    <w:rsid w:val="008344B1"/>
    <w:rsid w:val="00864146"/>
    <w:rsid w:val="008667D4"/>
    <w:rsid w:val="00874880"/>
    <w:rsid w:val="00882BE1"/>
    <w:rsid w:val="00883608"/>
    <w:rsid w:val="0088609F"/>
    <w:rsid w:val="008955DD"/>
    <w:rsid w:val="008A3340"/>
    <w:rsid w:val="008C1CF2"/>
    <w:rsid w:val="008D22AF"/>
    <w:rsid w:val="008E758A"/>
    <w:rsid w:val="009004D5"/>
    <w:rsid w:val="00901524"/>
    <w:rsid w:val="00906B98"/>
    <w:rsid w:val="00910459"/>
    <w:rsid w:val="0092636E"/>
    <w:rsid w:val="00943A1E"/>
    <w:rsid w:val="00943B9D"/>
    <w:rsid w:val="009515B0"/>
    <w:rsid w:val="00956FE8"/>
    <w:rsid w:val="00965459"/>
    <w:rsid w:val="00966274"/>
    <w:rsid w:val="00967849"/>
    <w:rsid w:val="0097687F"/>
    <w:rsid w:val="00980140"/>
    <w:rsid w:val="00990DF6"/>
    <w:rsid w:val="009A2CD3"/>
    <w:rsid w:val="009A38D7"/>
    <w:rsid w:val="009C38EC"/>
    <w:rsid w:val="009C4A61"/>
    <w:rsid w:val="009D0D8D"/>
    <w:rsid w:val="009D12A9"/>
    <w:rsid w:val="009D2CB7"/>
    <w:rsid w:val="009E62EF"/>
    <w:rsid w:val="009F4B5E"/>
    <w:rsid w:val="00A03037"/>
    <w:rsid w:val="00A0668A"/>
    <w:rsid w:val="00A2202E"/>
    <w:rsid w:val="00A237D7"/>
    <w:rsid w:val="00A31F69"/>
    <w:rsid w:val="00A42D83"/>
    <w:rsid w:val="00A53E92"/>
    <w:rsid w:val="00A57C06"/>
    <w:rsid w:val="00A64362"/>
    <w:rsid w:val="00A655C9"/>
    <w:rsid w:val="00A67688"/>
    <w:rsid w:val="00A757FA"/>
    <w:rsid w:val="00A855FF"/>
    <w:rsid w:val="00AB016D"/>
    <w:rsid w:val="00AB05CC"/>
    <w:rsid w:val="00AC4D39"/>
    <w:rsid w:val="00AC785E"/>
    <w:rsid w:val="00AD039B"/>
    <w:rsid w:val="00AD1C41"/>
    <w:rsid w:val="00AD3902"/>
    <w:rsid w:val="00AD4244"/>
    <w:rsid w:val="00AD4DAE"/>
    <w:rsid w:val="00AE43F9"/>
    <w:rsid w:val="00AF1E76"/>
    <w:rsid w:val="00AF5F36"/>
    <w:rsid w:val="00B0039F"/>
    <w:rsid w:val="00B00471"/>
    <w:rsid w:val="00B21D50"/>
    <w:rsid w:val="00B3324D"/>
    <w:rsid w:val="00B338DB"/>
    <w:rsid w:val="00B42BF0"/>
    <w:rsid w:val="00B4456F"/>
    <w:rsid w:val="00B46EAB"/>
    <w:rsid w:val="00B47074"/>
    <w:rsid w:val="00B47C7E"/>
    <w:rsid w:val="00B52E3C"/>
    <w:rsid w:val="00B62F71"/>
    <w:rsid w:val="00B63451"/>
    <w:rsid w:val="00B640CF"/>
    <w:rsid w:val="00B657CF"/>
    <w:rsid w:val="00B75AFB"/>
    <w:rsid w:val="00B8106E"/>
    <w:rsid w:val="00B821E6"/>
    <w:rsid w:val="00B9682C"/>
    <w:rsid w:val="00BA5550"/>
    <w:rsid w:val="00BA7988"/>
    <w:rsid w:val="00BC13EF"/>
    <w:rsid w:val="00BC5ED9"/>
    <w:rsid w:val="00BE2218"/>
    <w:rsid w:val="00BE3838"/>
    <w:rsid w:val="00BE6F90"/>
    <w:rsid w:val="00BE7244"/>
    <w:rsid w:val="00BF0781"/>
    <w:rsid w:val="00BF5229"/>
    <w:rsid w:val="00BF74E9"/>
    <w:rsid w:val="00C136A3"/>
    <w:rsid w:val="00C2135B"/>
    <w:rsid w:val="00C23E98"/>
    <w:rsid w:val="00C36DFA"/>
    <w:rsid w:val="00C45E95"/>
    <w:rsid w:val="00C476A0"/>
    <w:rsid w:val="00C5673E"/>
    <w:rsid w:val="00C669BC"/>
    <w:rsid w:val="00C7004A"/>
    <w:rsid w:val="00C862E7"/>
    <w:rsid w:val="00C954E8"/>
    <w:rsid w:val="00C96178"/>
    <w:rsid w:val="00C96463"/>
    <w:rsid w:val="00C973D3"/>
    <w:rsid w:val="00CA17AA"/>
    <w:rsid w:val="00CA1F4C"/>
    <w:rsid w:val="00CA6979"/>
    <w:rsid w:val="00CB3E51"/>
    <w:rsid w:val="00CC6AF5"/>
    <w:rsid w:val="00CD2125"/>
    <w:rsid w:val="00CE032D"/>
    <w:rsid w:val="00CE41C7"/>
    <w:rsid w:val="00CE5166"/>
    <w:rsid w:val="00D1344C"/>
    <w:rsid w:val="00D1740F"/>
    <w:rsid w:val="00D21BB7"/>
    <w:rsid w:val="00D224A1"/>
    <w:rsid w:val="00D24CE8"/>
    <w:rsid w:val="00D27BFD"/>
    <w:rsid w:val="00D3513C"/>
    <w:rsid w:val="00D420B3"/>
    <w:rsid w:val="00D46F12"/>
    <w:rsid w:val="00D5388A"/>
    <w:rsid w:val="00D5705A"/>
    <w:rsid w:val="00D60B05"/>
    <w:rsid w:val="00D72B8B"/>
    <w:rsid w:val="00D74399"/>
    <w:rsid w:val="00D82A49"/>
    <w:rsid w:val="00D85430"/>
    <w:rsid w:val="00D93AB2"/>
    <w:rsid w:val="00D94522"/>
    <w:rsid w:val="00D97636"/>
    <w:rsid w:val="00DA7D6C"/>
    <w:rsid w:val="00DB74AC"/>
    <w:rsid w:val="00DC57F2"/>
    <w:rsid w:val="00DD6C75"/>
    <w:rsid w:val="00DD7257"/>
    <w:rsid w:val="00DE1B65"/>
    <w:rsid w:val="00DE31D4"/>
    <w:rsid w:val="00DF7999"/>
    <w:rsid w:val="00E07B9B"/>
    <w:rsid w:val="00E10A2F"/>
    <w:rsid w:val="00E30508"/>
    <w:rsid w:val="00E36030"/>
    <w:rsid w:val="00E36B0D"/>
    <w:rsid w:val="00E45883"/>
    <w:rsid w:val="00E52A48"/>
    <w:rsid w:val="00E5560B"/>
    <w:rsid w:val="00E632B1"/>
    <w:rsid w:val="00E70D36"/>
    <w:rsid w:val="00E76C2A"/>
    <w:rsid w:val="00E86E85"/>
    <w:rsid w:val="00E93907"/>
    <w:rsid w:val="00E95274"/>
    <w:rsid w:val="00EA7109"/>
    <w:rsid w:val="00EB0AB5"/>
    <w:rsid w:val="00EB7980"/>
    <w:rsid w:val="00EC7360"/>
    <w:rsid w:val="00ED03E5"/>
    <w:rsid w:val="00ED628C"/>
    <w:rsid w:val="00ED7077"/>
    <w:rsid w:val="00EE521E"/>
    <w:rsid w:val="00EE70BF"/>
    <w:rsid w:val="00EF3DA4"/>
    <w:rsid w:val="00F00B37"/>
    <w:rsid w:val="00F057C1"/>
    <w:rsid w:val="00F24D3B"/>
    <w:rsid w:val="00F41E51"/>
    <w:rsid w:val="00F4713B"/>
    <w:rsid w:val="00F60D69"/>
    <w:rsid w:val="00F61350"/>
    <w:rsid w:val="00F6203C"/>
    <w:rsid w:val="00F65A25"/>
    <w:rsid w:val="00F666D6"/>
    <w:rsid w:val="00F71EE1"/>
    <w:rsid w:val="00F85275"/>
    <w:rsid w:val="00F9700A"/>
    <w:rsid w:val="00FA0C2A"/>
    <w:rsid w:val="00FB6429"/>
    <w:rsid w:val="00FB75B4"/>
    <w:rsid w:val="00FC4A94"/>
    <w:rsid w:val="00FD75AF"/>
    <w:rsid w:val="00FE5690"/>
    <w:rsid w:val="00FF1C86"/>
    <w:rsid w:val="00FF45BD"/>
    <w:rsid w:val="00FF519D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5A17-8E54-409A-AF78-C36722B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2EF"/>
    <w:rPr>
      <w:rFonts w:cs="Arial Unicode MS"/>
      <w:color w:val="000000"/>
      <w:sz w:val="24"/>
      <w:szCs w:val="24"/>
      <w:u w:color="000000"/>
    </w:rPr>
  </w:style>
  <w:style w:type="paragraph" w:styleId="15">
    <w:name w:val="heading 1"/>
    <w:next w:val="a"/>
    <w:link w:val="16"/>
    <w:rsid w:val="009E62EF"/>
    <w:pPr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u w:color="00008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80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80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2EF"/>
    <w:rPr>
      <w:u w:val="single"/>
    </w:rPr>
  </w:style>
  <w:style w:type="table" w:customStyle="1" w:styleId="TableNormal">
    <w:name w:val="Table Normal"/>
    <w:rsid w:val="009E6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E62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E62EF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sid w:val="009E62EF"/>
  </w:style>
  <w:style w:type="paragraph" w:styleId="a7">
    <w:name w:val="Body Text"/>
    <w:link w:val="a8"/>
    <w:rsid w:val="009E62EF"/>
    <w:pPr>
      <w:spacing w:line="24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9">
    <w:name w:val="Body Text Indent"/>
    <w:rsid w:val="009E62EF"/>
    <w:pPr>
      <w:spacing w:line="240" w:lineRule="atLeast"/>
      <w:ind w:firstLine="709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a">
    <w:name w:val="Ссылка"/>
    <w:rsid w:val="009E62EF"/>
    <w:rPr>
      <w:color w:val="0000FF"/>
      <w:u w:val="single" w:color="0000FF"/>
    </w:rPr>
  </w:style>
  <w:style w:type="character" w:customStyle="1" w:styleId="Hyperlink0">
    <w:name w:val="Hyperlink.0"/>
    <w:basedOn w:val="aa"/>
    <w:rsid w:val="009E62EF"/>
    <w:rPr>
      <w:color w:val="000000"/>
      <w:sz w:val="20"/>
      <w:szCs w:val="20"/>
      <w:u w:val="none" w:color="000000"/>
    </w:rPr>
  </w:style>
  <w:style w:type="numbering" w:customStyle="1" w:styleId="1">
    <w:name w:val="Импортированный стиль 1"/>
    <w:rsid w:val="009E62EF"/>
    <w:pPr>
      <w:numPr>
        <w:numId w:val="1"/>
      </w:numPr>
    </w:pPr>
  </w:style>
  <w:style w:type="numbering" w:customStyle="1" w:styleId="2">
    <w:name w:val="Импортированный стиль 2"/>
    <w:rsid w:val="009E62EF"/>
    <w:pPr>
      <w:numPr>
        <w:numId w:val="3"/>
      </w:numPr>
    </w:pPr>
  </w:style>
  <w:style w:type="numbering" w:customStyle="1" w:styleId="3">
    <w:name w:val="Импортированный стиль 3"/>
    <w:rsid w:val="009E62EF"/>
    <w:pPr>
      <w:numPr>
        <w:numId w:val="5"/>
      </w:numPr>
    </w:pPr>
  </w:style>
  <w:style w:type="numbering" w:customStyle="1" w:styleId="4">
    <w:name w:val="Импортированный стиль 4"/>
    <w:rsid w:val="009E62EF"/>
    <w:pPr>
      <w:numPr>
        <w:numId w:val="7"/>
      </w:numPr>
    </w:pPr>
  </w:style>
  <w:style w:type="numbering" w:customStyle="1" w:styleId="5">
    <w:name w:val="Импортированный стиль 5"/>
    <w:rsid w:val="009E62EF"/>
    <w:pPr>
      <w:numPr>
        <w:numId w:val="9"/>
      </w:numPr>
    </w:pPr>
  </w:style>
  <w:style w:type="numbering" w:customStyle="1" w:styleId="6">
    <w:name w:val="Импортированный стиль 6"/>
    <w:rsid w:val="009E62EF"/>
    <w:pPr>
      <w:numPr>
        <w:numId w:val="11"/>
      </w:numPr>
    </w:pPr>
  </w:style>
  <w:style w:type="numbering" w:customStyle="1" w:styleId="7">
    <w:name w:val="Импортированный стиль 7"/>
    <w:rsid w:val="009E62EF"/>
    <w:pPr>
      <w:numPr>
        <w:numId w:val="13"/>
      </w:numPr>
    </w:pPr>
  </w:style>
  <w:style w:type="numbering" w:customStyle="1" w:styleId="8">
    <w:name w:val="Импортированный стиль 8"/>
    <w:rsid w:val="009E62EF"/>
    <w:pPr>
      <w:numPr>
        <w:numId w:val="15"/>
      </w:numPr>
    </w:pPr>
  </w:style>
  <w:style w:type="numbering" w:customStyle="1" w:styleId="9">
    <w:name w:val="Импортированный стиль 9"/>
    <w:rsid w:val="009E62EF"/>
    <w:pPr>
      <w:numPr>
        <w:numId w:val="17"/>
      </w:numPr>
    </w:pPr>
  </w:style>
  <w:style w:type="numbering" w:customStyle="1" w:styleId="10">
    <w:name w:val="Импортированный стиль 10"/>
    <w:rsid w:val="009E62EF"/>
    <w:pPr>
      <w:numPr>
        <w:numId w:val="19"/>
      </w:numPr>
    </w:pPr>
  </w:style>
  <w:style w:type="numbering" w:customStyle="1" w:styleId="11">
    <w:name w:val="Импортированный стиль 11"/>
    <w:rsid w:val="009E62EF"/>
    <w:pPr>
      <w:numPr>
        <w:numId w:val="22"/>
      </w:numPr>
    </w:pPr>
  </w:style>
  <w:style w:type="numbering" w:customStyle="1" w:styleId="12">
    <w:name w:val="Импортированный стиль 12"/>
    <w:rsid w:val="009E62EF"/>
    <w:pPr>
      <w:numPr>
        <w:numId w:val="24"/>
      </w:numPr>
    </w:pPr>
  </w:style>
  <w:style w:type="numbering" w:customStyle="1" w:styleId="13">
    <w:name w:val="Импортированный стиль 13"/>
    <w:rsid w:val="009E62EF"/>
    <w:pPr>
      <w:numPr>
        <w:numId w:val="26"/>
      </w:numPr>
    </w:pPr>
  </w:style>
  <w:style w:type="numbering" w:customStyle="1" w:styleId="14">
    <w:name w:val="Импортированный стиль 14"/>
    <w:rsid w:val="009E62EF"/>
    <w:pPr>
      <w:numPr>
        <w:numId w:val="28"/>
      </w:numPr>
    </w:pPr>
  </w:style>
  <w:style w:type="character" w:customStyle="1" w:styleId="ab">
    <w:name w:val="Нет"/>
    <w:rsid w:val="009E62EF"/>
  </w:style>
  <w:style w:type="character" w:customStyle="1" w:styleId="Hyperlink1">
    <w:name w:val="Hyperlink.1"/>
    <w:basedOn w:val="ab"/>
    <w:rsid w:val="009E62EF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rsid w:val="009E62EF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1A0C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0CD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1">
    <w:name w:val="Заголовок 2 Знак"/>
    <w:basedOn w:val="a0"/>
    <w:link w:val="20"/>
    <w:uiPriority w:val="9"/>
    <w:semiHidden/>
    <w:rsid w:val="0098014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31">
    <w:name w:val="Заголовок 3 Знак"/>
    <w:basedOn w:val="a0"/>
    <w:link w:val="30"/>
    <w:uiPriority w:val="9"/>
    <w:semiHidden/>
    <w:rsid w:val="00980140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a8">
    <w:name w:val="Основной текст Знак"/>
    <w:basedOn w:val="a0"/>
    <w:link w:val="a7"/>
    <w:rsid w:val="00747786"/>
    <w:rPr>
      <w:rFonts w:ascii="Arial" w:hAnsi="Arial" w:cs="Arial Unicode MS"/>
      <w:color w:val="000000"/>
      <w:sz w:val="24"/>
      <w:szCs w:val="24"/>
      <w:u w:color="000000"/>
    </w:rPr>
  </w:style>
  <w:style w:type="paragraph" w:styleId="ae">
    <w:name w:val="No Spacing"/>
    <w:uiPriority w:val="1"/>
    <w:qFormat/>
    <w:rsid w:val="0074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f">
    <w:name w:val="Нет A"/>
    <w:rsid w:val="0097687F"/>
  </w:style>
  <w:style w:type="character" w:customStyle="1" w:styleId="16">
    <w:name w:val="Заголовок 1 Знак"/>
    <w:basedOn w:val="a0"/>
    <w:link w:val="15"/>
    <w:rsid w:val="004D0A86"/>
    <w:rPr>
      <w:rFonts w:ascii="Arial" w:eastAsia="Arial" w:hAnsi="Arial" w:cs="Arial"/>
      <w:b/>
      <w:bCs/>
      <w:color w:val="000080"/>
      <w:u w:color="000080"/>
    </w:rPr>
  </w:style>
  <w:style w:type="numbering" w:customStyle="1" w:styleId="91">
    <w:name w:val="Импортированный стиль 91"/>
    <w:rsid w:val="004D1AC3"/>
  </w:style>
  <w:style w:type="character" w:customStyle="1" w:styleId="wmi-callto">
    <w:name w:val="wmi-callto"/>
    <w:basedOn w:val="a0"/>
    <w:rsid w:val="00507E65"/>
  </w:style>
  <w:style w:type="paragraph" w:customStyle="1" w:styleId="ConsPlusNormal">
    <w:name w:val="ConsPlusNormal"/>
    <w:rsid w:val="00F613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</w:rPr>
  </w:style>
  <w:style w:type="paragraph" w:styleId="af0">
    <w:name w:val="footnote text"/>
    <w:basedOn w:val="a"/>
    <w:link w:val="af1"/>
    <w:semiHidden/>
    <w:rsid w:val="005F7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af1">
    <w:name w:val="Текст сноски Знак"/>
    <w:basedOn w:val="a0"/>
    <w:link w:val="af0"/>
    <w:semiHidden/>
    <w:rsid w:val="005F7062"/>
    <w:rPr>
      <w:rFonts w:eastAsia="Times New Roman"/>
      <w:bdr w:val="none" w:sz="0" w:space="0" w:color="auto"/>
    </w:rPr>
  </w:style>
  <w:style w:type="character" w:styleId="af2">
    <w:name w:val="footnote reference"/>
    <w:uiPriority w:val="99"/>
    <w:semiHidden/>
    <w:rsid w:val="005F7062"/>
    <w:rPr>
      <w:vertAlign w:val="superscript"/>
    </w:rPr>
  </w:style>
  <w:style w:type="paragraph" w:styleId="af3">
    <w:name w:val="List Paragraph"/>
    <w:aliases w:val="Нумерованый список,List Paragraph1"/>
    <w:basedOn w:val="a"/>
    <w:link w:val="af4"/>
    <w:uiPriority w:val="34"/>
    <w:qFormat/>
    <w:rsid w:val="005F7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customStyle="1" w:styleId="af4">
    <w:name w:val="Абзац списка Знак"/>
    <w:aliases w:val="Нумерованый список Знак,List Paragraph1 Знак"/>
    <w:basedOn w:val="a0"/>
    <w:link w:val="af3"/>
    <w:uiPriority w:val="34"/>
    <w:locked/>
    <w:rsid w:val="005F7062"/>
    <w:rPr>
      <w:rFonts w:eastAsia="Times New Roman"/>
      <w:sz w:val="24"/>
      <w:szCs w:val="24"/>
      <w:bdr w:val="none" w:sz="0" w:space="0" w:color="auto"/>
    </w:rPr>
  </w:style>
  <w:style w:type="character" w:customStyle="1" w:styleId="mail-message-map-nobreak">
    <w:name w:val="mail-message-map-nobreak"/>
    <w:basedOn w:val="a0"/>
    <w:rsid w:val="005A24B0"/>
  </w:style>
  <w:style w:type="paragraph" w:styleId="af5">
    <w:name w:val="Subtitle"/>
    <w:basedOn w:val="a"/>
    <w:next w:val="a"/>
    <w:link w:val="af6"/>
    <w:uiPriority w:val="11"/>
    <w:qFormat/>
    <w:rsid w:val="007447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7447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0A4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789">
          <w:blockQuote w:val="1"/>
          <w:marLeft w:val="-1050"/>
          <w:marRight w:val="0"/>
          <w:marTop w:val="525"/>
          <w:marBottom w:val="525"/>
          <w:divBdr>
            <w:top w:val="none" w:sz="0" w:space="8" w:color="F99E56"/>
            <w:left w:val="none" w:sz="0" w:space="15" w:color="F99E56"/>
            <w:bottom w:val="none" w:sz="0" w:space="8" w:color="F99E56"/>
            <w:right w:val="none" w:sz="0" w:space="15" w:color="F99E56"/>
          </w:divBdr>
        </w:div>
        <w:div w:id="89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80784">
          <w:blockQuote w:val="1"/>
          <w:marLeft w:val="-1050"/>
          <w:marRight w:val="0"/>
          <w:marTop w:val="525"/>
          <w:marBottom w:val="525"/>
          <w:divBdr>
            <w:top w:val="none" w:sz="0" w:space="8" w:color="F99E56"/>
            <w:left w:val="none" w:sz="0" w:space="15" w:color="F99E56"/>
            <w:bottom w:val="none" w:sz="0" w:space="8" w:color="F99E56"/>
            <w:right w:val="none" w:sz="0" w:space="15" w:color="F99E56"/>
          </w:divBdr>
        </w:div>
        <w:div w:id="1727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9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6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9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84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7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5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3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3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0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6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8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70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3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20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5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96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79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0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5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4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6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7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2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68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5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5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2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4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04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1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4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82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84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8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8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7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5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9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5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0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4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86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5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3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3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1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51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6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86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8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61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4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8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54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9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4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2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4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4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9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2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7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8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2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89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2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2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et_escrow@vtb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9406-E6F2-4298-8D79-44D00FC6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Пользователь Windows</cp:lastModifiedBy>
  <cp:revision>2</cp:revision>
  <cp:lastPrinted>2022-09-05T09:05:00Z</cp:lastPrinted>
  <dcterms:created xsi:type="dcterms:W3CDTF">2022-09-05T13:24:00Z</dcterms:created>
  <dcterms:modified xsi:type="dcterms:W3CDTF">2022-09-05T13:24:00Z</dcterms:modified>
</cp:coreProperties>
</file>