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F00"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ДОГОВОР УЧАСТИЯ В ДОЛЕВОМ СТРОИТЕЛЬСТВЕ </w:t>
      </w:r>
    </w:p>
    <w:p w14:paraId="040B326C" w14:textId="77777777" w:rsidR="00DE41F7" w:rsidRDefault="00D65596">
      <w:pPr>
        <w:tabs>
          <w:tab w:val="left" w:pos="720"/>
        </w:tabs>
        <w:spacing w:after="0" w:line="240" w:lineRule="auto"/>
        <w:jc w:val="center"/>
        <w:rPr>
          <w:rFonts w:ascii="Times New Roman" w:eastAsia="Times New Roman" w:hAnsi="Times New Roman" w:cs="Times New Roman"/>
          <w:b/>
          <w:smallCaps/>
          <w:color w:val="000000"/>
        </w:rPr>
      </w:pPr>
      <w:proofErr w:type="gramStart"/>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 xml:space="preserve"> {</w:t>
      </w:r>
      <w:proofErr w:type="gramEnd"/>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3C9A1088" w14:textId="77777777" w:rsidR="00DE41F7" w:rsidRDefault="00DE41F7">
      <w:pPr>
        <w:tabs>
          <w:tab w:val="left" w:pos="720"/>
        </w:tabs>
        <w:spacing w:after="0" w:line="240" w:lineRule="auto"/>
        <w:jc w:val="center"/>
        <w:rPr>
          <w:rFonts w:ascii="Times New Roman" w:eastAsia="Times New Roman" w:hAnsi="Times New Roman" w:cs="Times New Roman"/>
          <w:smallCaps/>
          <w:color w:val="000000"/>
        </w:rPr>
      </w:pPr>
    </w:p>
    <w:p w14:paraId="7D790D31" w14:textId="77777777" w:rsidR="00DE41F7" w:rsidRDefault="00D65596">
      <w:pPr>
        <w:tabs>
          <w:tab w:val="left" w:pos="237"/>
          <w:tab w:val="left" w:pos="72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подписан в городе Москве, Российская </w:t>
      </w:r>
      <w:proofErr w:type="gramStart"/>
      <w:r>
        <w:rPr>
          <w:rFonts w:ascii="Times New Roman" w:eastAsia="Times New Roman" w:hAnsi="Times New Roman" w:cs="Times New Roman"/>
          <w:color w:val="000000"/>
        </w:rPr>
        <w:t>Федерация,</w:t>
      </w:r>
      <w:r>
        <w:rPr>
          <w:rFonts w:ascii="Times New Roman" w:eastAsia="Times New Roman" w:hAnsi="Times New Roman" w:cs="Times New Roman"/>
          <w:b/>
        </w:rPr>
        <w:t>{</w:t>
      </w:r>
      <w:proofErr w:type="gramEnd"/>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p>
    <w:p w14:paraId="27FBFE33" w14:textId="77777777" w:rsidR="00DE41F7" w:rsidRDefault="00DE41F7">
      <w:pPr>
        <w:tabs>
          <w:tab w:val="left" w:pos="237"/>
          <w:tab w:val="left" w:pos="720"/>
        </w:tabs>
        <w:spacing w:after="0" w:line="240" w:lineRule="auto"/>
        <w:jc w:val="both"/>
        <w:rPr>
          <w:rFonts w:ascii="Times New Roman" w:eastAsia="Times New Roman" w:hAnsi="Times New Roman" w:cs="Times New Roman"/>
          <w:color w:val="000000"/>
        </w:rPr>
      </w:pPr>
    </w:p>
    <w:p w14:paraId="0953A580"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smallCaps/>
          <w:color w:val="000000"/>
        </w:rPr>
        <w:t>МЕЖДУ</w:t>
      </w:r>
      <w:r>
        <w:rPr>
          <w:rFonts w:ascii="Times New Roman" w:eastAsia="Times New Roman" w:hAnsi="Times New Roman" w:cs="Times New Roman"/>
          <w:color w:val="000000"/>
        </w:rPr>
        <w:t>:</w:t>
      </w:r>
    </w:p>
    <w:p w14:paraId="6900D11A" w14:textId="77777777" w:rsidR="00DE41F7" w:rsidRDefault="00DE41F7">
      <w:pPr>
        <w:tabs>
          <w:tab w:val="left" w:pos="237"/>
          <w:tab w:val="left" w:pos="720"/>
        </w:tabs>
        <w:spacing w:after="0" w:line="240" w:lineRule="auto"/>
        <w:ind w:firstLine="567"/>
        <w:jc w:val="both"/>
        <w:rPr>
          <w:rFonts w:ascii="Times New Roman" w:eastAsia="Times New Roman" w:hAnsi="Times New Roman" w:cs="Times New Roman"/>
          <w:b/>
        </w:rPr>
      </w:pPr>
    </w:p>
    <w:p w14:paraId="5F62B5B9"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Акционерным обществом «НИИДАР-Недвижимость» (специализированный застройщик)» (ОГРН 1147746059691)</w:t>
      </w:r>
      <w:r>
        <w:rPr>
          <w:rFonts w:ascii="Times New Roman" w:eastAsia="Times New Roman" w:hAnsi="Times New Roman" w:cs="Times New Roman"/>
        </w:rPr>
        <w:t xml:space="preserve">, в лице Генерального директора </w:t>
      </w:r>
      <w:proofErr w:type="spellStart"/>
      <w:r>
        <w:rPr>
          <w:rFonts w:ascii="Times New Roman" w:eastAsia="Times New Roman" w:hAnsi="Times New Roman" w:cs="Times New Roman"/>
        </w:rPr>
        <w:t>Горичева</w:t>
      </w:r>
      <w:proofErr w:type="spellEnd"/>
      <w:r>
        <w:rPr>
          <w:rFonts w:ascii="Times New Roman" w:eastAsia="Times New Roman" w:hAnsi="Times New Roman" w:cs="Times New Roman"/>
        </w:rPr>
        <w:t xml:space="preserve"> Михаила Сергеевича, действующего на основании Устава, с одной стороны, в дальнейшем именуемым </w:t>
      </w:r>
      <w:r>
        <w:rPr>
          <w:rFonts w:ascii="Times New Roman" w:eastAsia="Times New Roman" w:hAnsi="Times New Roman" w:cs="Times New Roman"/>
          <w:b/>
          <w:i/>
        </w:rPr>
        <w:t>«Застройщик»</w:t>
      </w:r>
      <w:r>
        <w:rPr>
          <w:rFonts w:ascii="Times New Roman" w:eastAsia="Times New Roman" w:hAnsi="Times New Roman" w:cs="Times New Roman"/>
        </w:rPr>
        <w:t>,</w:t>
      </w:r>
    </w:p>
    <w:p w14:paraId="68E26DE5"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w:t>
      </w:r>
    </w:p>
    <w:p w14:paraId="519ED56A" w14:textId="77777777" w:rsidR="00DE41F7" w:rsidRDefault="00D65596">
      <w:pPr>
        <w:tabs>
          <w:tab w:val="left" w:pos="237"/>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гр. {{КОНТАКТ||Фамилия||</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{{КОНТАКТ||Имя||</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{{КОНТАКТ||Отчество||</w:t>
      </w:r>
      <w:proofErr w:type="spellStart"/>
      <w:r>
        <w:rPr>
          <w:rFonts w:ascii="Times New Roman" w:eastAsia="Times New Roman" w:hAnsi="Times New Roman" w:cs="Times New Roman"/>
          <w:b/>
        </w:rPr>
        <w:t>фиоТворПад</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зарегистрированным(ой) по адресу: {{КОНТАКТ||Адрес регистрации}}, именуемым(ой) в дальнейшем </w:t>
      </w:r>
      <w:r>
        <w:rPr>
          <w:rFonts w:ascii="Times New Roman" w:eastAsia="Times New Roman" w:hAnsi="Times New Roman" w:cs="Times New Roman"/>
          <w:b/>
          <w:i/>
        </w:rPr>
        <w:t>«Участник долевого строительства»</w:t>
      </w:r>
      <w:r>
        <w:rPr>
          <w:rFonts w:ascii="Times New Roman" w:eastAsia="Times New Roman" w:hAnsi="Times New Roman" w:cs="Times New Roman"/>
        </w:rPr>
        <w:t xml:space="preserve">, с другой стороны, совместно именуемыми </w:t>
      </w:r>
      <w:r>
        <w:rPr>
          <w:rFonts w:ascii="Times New Roman" w:eastAsia="Times New Roman" w:hAnsi="Times New Roman" w:cs="Times New Roman"/>
          <w:b/>
          <w:i/>
        </w:rPr>
        <w:t>«Стороны»</w:t>
      </w:r>
      <w:r>
        <w:rPr>
          <w:rFonts w:ascii="Times New Roman" w:eastAsia="Times New Roman" w:hAnsi="Times New Roman" w:cs="Times New Roman"/>
        </w:rPr>
        <w:t xml:space="preserve">, а по отдельности – </w:t>
      </w:r>
      <w:r>
        <w:rPr>
          <w:rFonts w:ascii="Times New Roman" w:eastAsia="Times New Roman" w:hAnsi="Times New Roman" w:cs="Times New Roman"/>
          <w:b/>
          <w:i/>
        </w:rPr>
        <w:t>«Сторона»</w:t>
      </w:r>
      <w:r>
        <w:rPr>
          <w:rFonts w:ascii="Times New Roman" w:eastAsia="Times New Roman" w:hAnsi="Times New Roman" w:cs="Times New Roman"/>
        </w:rPr>
        <w:t>.</w:t>
      </w:r>
    </w:p>
    <w:p w14:paraId="556E1A93" w14:textId="77777777" w:rsidR="00DE41F7" w:rsidRDefault="00DE41F7">
      <w:pPr>
        <w:widowControl w:val="0"/>
        <w:tabs>
          <w:tab w:val="left" w:pos="720"/>
        </w:tabs>
        <w:spacing w:after="0" w:line="240" w:lineRule="auto"/>
        <w:ind w:right="403" w:firstLine="567"/>
        <w:jc w:val="center"/>
        <w:rPr>
          <w:rFonts w:ascii="Times New Roman" w:eastAsia="Times New Roman" w:hAnsi="Times New Roman" w:cs="Times New Roman"/>
          <w:b/>
        </w:rPr>
      </w:pPr>
    </w:p>
    <w:p w14:paraId="7BFE55C9" w14:textId="77777777" w:rsidR="00DE41F7" w:rsidRDefault="00D65596">
      <w:pPr>
        <w:widowControl w:val="0"/>
        <w:tabs>
          <w:tab w:val="left" w:pos="720"/>
        </w:tabs>
        <w:spacing w:after="0" w:line="240" w:lineRule="auto"/>
        <w:ind w:right="403" w:firstLine="567"/>
        <w:jc w:val="center"/>
        <w:rPr>
          <w:rFonts w:ascii="Times New Roman" w:eastAsia="Times New Roman" w:hAnsi="Times New Roman" w:cs="Times New Roman"/>
          <w:b/>
        </w:rPr>
      </w:pPr>
      <w:r>
        <w:rPr>
          <w:rFonts w:ascii="Times New Roman" w:eastAsia="Times New Roman" w:hAnsi="Times New Roman" w:cs="Times New Roman"/>
          <w:b/>
        </w:rPr>
        <w:t>Термины и определения.</w:t>
      </w:r>
    </w:p>
    <w:p w14:paraId="672DFECC" w14:textId="77777777" w:rsidR="00DE41F7" w:rsidRDefault="00D65596">
      <w:pPr>
        <w:widowControl w:val="0"/>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6A94BED5"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«Договор»</w:t>
      </w:r>
      <w:r>
        <w:rPr>
          <w:rFonts w:ascii="Times New Roman" w:eastAsia="Times New Roman" w:hAnsi="Times New Roman" w:cs="Times New Roman"/>
        </w:rPr>
        <w:t xml:space="preserve"> – настоящий договор участия в долевом строительстве №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w:t>
      </w:r>
      <w:r>
        <w:rPr>
          <w:rFonts w:ascii="Times New Roman" w:eastAsia="Times New Roman" w:hAnsi="Times New Roman" w:cs="Times New Roman"/>
          <w:b/>
        </w:rPr>
        <w:t>{{СДЕЛКА||Дата ДДУ||дата2ДДММГГГГ}}</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color w:val="000000"/>
        </w:rPr>
        <w:t>г</w:t>
      </w:r>
      <w:r>
        <w:rPr>
          <w:rFonts w:ascii="Times New Roman" w:eastAsia="Times New Roman" w:hAnsi="Times New Roman" w:cs="Times New Roman"/>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6769F2B4"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и/или «Жилой комплекс» –</w:t>
      </w:r>
      <w:r>
        <w:rPr>
          <w:rFonts w:ascii="Times New Roman" w:eastAsia="Times New Roman" w:hAnsi="Times New Roman" w:cs="Times New Roman"/>
        </w:rPr>
        <w:t xml:space="preserve"> Жилой комплекс с подземной автостоянкой, отдельно стоящими ДОУ и школой. 1 этап. Жилой комплекс по адресу: </w:t>
      </w:r>
      <w:proofErr w:type="spellStart"/>
      <w:r>
        <w:rPr>
          <w:rFonts w:ascii="Times New Roman" w:eastAsia="Times New Roman" w:hAnsi="Times New Roman" w:cs="Times New Roman"/>
        </w:rPr>
        <w:t>Mocква</w:t>
      </w:r>
      <w:proofErr w:type="spellEnd"/>
      <w:r>
        <w:rPr>
          <w:rFonts w:ascii="Times New Roman" w:eastAsia="Times New Roman" w:hAnsi="Times New Roman" w:cs="Times New Roman"/>
        </w:rPr>
        <w:t xml:space="preserve">, ВАО, Преображенское,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 12/11. Описание Жилого комплекса приведено в Приложении № 1 к Договору.</w:t>
      </w:r>
    </w:p>
    <w:p w14:paraId="6690D0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«Объект долевого строительства» или</w:t>
      </w:r>
      <w:r>
        <w:rPr>
          <w:rFonts w:ascii="Times New Roman" w:eastAsia="Times New Roman" w:hAnsi="Times New Roman" w:cs="Times New Roman"/>
          <w:b/>
        </w:rPr>
        <w:t xml:space="preserve"> – «</w:t>
      </w:r>
      <w:r>
        <w:rPr>
          <w:rFonts w:ascii="Times New Roman" w:eastAsia="Times New Roman" w:hAnsi="Times New Roman" w:cs="Times New Roman"/>
          <w:b/>
          <w:i/>
        </w:rPr>
        <w:t>Квартира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жилое помещение в Жилом комплексе, подлежащее передаче Участнику долевого строительства. Характеристики Квартиры приведены в п. 1.3.1 Договора, а также в приложениях №№ 1, 2 к Договору.</w:t>
      </w:r>
    </w:p>
    <w:p w14:paraId="5CA97038"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«Цена Договора»</w:t>
      </w:r>
      <w:r>
        <w:rPr>
          <w:rFonts w:ascii="Times New Roman" w:eastAsia="Times New Roman" w:hAnsi="Times New Roman" w:cs="Times New Roman"/>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Объекта долевого строительства.</w:t>
      </w:r>
    </w:p>
    <w:p w14:paraId="6B430E8D"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«Применимое право» </w:t>
      </w:r>
      <w:r>
        <w:rPr>
          <w:rFonts w:ascii="Times New Roman" w:eastAsia="Times New Roman" w:hAnsi="Times New Roman" w:cs="Times New Roman"/>
        </w:rPr>
        <w:t xml:space="preserve">– </w:t>
      </w:r>
      <w:r>
        <w:rPr>
          <w:rFonts w:ascii="Times New Roman" w:eastAsia="Times New Roman" w:hAnsi="Times New Roman" w:cs="Times New Roman"/>
          <w:color w:val="000000"/>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Pr>
          <w:rFonts w:ascii="Times New Roman" w:eastAsia="Times New Roman" w:hAnsi="Times New Roman" w:cs="Times New Roman"/>
        </w:rPr>
        <w:t>.</w:t>
      </w:r>
    </w:p>
    <w:p w14:paraId="06921AE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«Гарантийный срок»</w:t>
      </w:r>
      <w:r>
        <w:rPr>
          <w:rFonts w:ascii="Times New Roman" w:eastAsia="Times New Roman" w:hAnsi="Times New Roman" w:cs="Times New Roman"/>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E1DF3B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«Государственный Орган»</w:t>
      </w:r>
      <w:r>
        <w:rPr>
          <w:rFonts w:ascii="Times New Roman" w:eastAsia="Times New Roman" w:hAnsi="Times New Roman" w:cs="Times New Roman"/>
        </w:rPr>
        <w:t xml:space="preserve"> или </w:t>
      </w:r>
      <w:r>
        <w:rPr>
          <w:rFonts w:ascii="Times New Roman" w:eastAsia="Times New Roman" w:hAnsi="Times New Roman" w:cs="Times New Roman"/>
          <w:b/>
          <w:i/>
        </w:rPr>
        <w:t>«Орган»</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4E1AB1DB"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«Государственная регистрация»</w:t>
      </w:r>
      <w:r>
        <w:rPr>
          <w:rFonts w:ascii="Times New Roman" w:eastAsia="Times New Roman" w:hAnsi="Times New Roman" w:cs="Times New Roman"/>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Объект долевого строительства, состоящая из ряда действий, направленных на внесение сведений в Единый государственный реестр недвижимости в соответствии с Применимым правом.</w:t>
      </w:r>
    </w:p>
    <w:p w14:paraId="7125EF4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«Инструкция по эксплуатации» –</w:t>
      </w:r>
      <w:r>
        <w:rPr>
          <w:rFonts w:ascii="Times New Roman" w:eastAsia="Times New Roman" w:hAnsi="Times New Roman" w:cs="Times New Roman"/>
        </w:rPr>
        <w:t xml:space="preserve"> документ, содержащий необходимую и достоверную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систем инженерно-технического обеспечения, конструктивных элементов, изделий.</w:t>
      </w:r>
    </w:p>
    <w:p w14:paraId="57588281"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«Передаточный акт»</w:t>
      </w:r>
      <w:r>
        <w:rPr>
          <w:rFonts w:ascii="Times New Roman" w:eastAsia="Times New Roman" w:hAnsi="Times New Roman" w:cs="Times New Roman"/>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79936C4C" w14:textId="77777777" w:rsidR="00DE41F7" w:rsidRPr="00B73341" w:rsidRDefault="00E6382D">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«Проектная документация» – </w:t>
      </w:r>
      <w:r>
        <w:rPr>
          <w:rFonts w:ascii="Times New Roman" w:eastAsia="Times New Roman" w:hAnsi="Times New Roman" w:cs="Times New Roman"/>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w:t>
      </w:r>
      <w:r w:rsidRPr="008A3059">
        <w:rPr>
          <w:rFonts w:ascii="Times New Roman" w:eastAsia="Times New Roman" w:hAnsi="Times New Roman" w:cs="Times New Roman"/>
        </w:rPr>
        <w:lastRenderedPageBreak/>
        <w:t xml:space="preserve">инженерно-технические решения для обеспечения строительства Объекта и его составных частей, получившая положительное заключение экспертизы проектной документации и результатов инженерных изысканий № 77-1-1-3-001546-2020 от 27 </w:t>
      </w:r>
      <w:r w:rsidRPr="00B73341">
        <w:rPr>
          <w:rFonts w:ascii="Times New Roman" w:eastAsia="Times New Roman" w:hAnsi="Times New Roman" w:cs="Times New Roman"/>
        </w:rPr>
        <w:t>января 2020 года, № 77-1-1-2-056272-2021 от 30 сентября 2021 года, № 77-1-1-2-080936-2022 от 18 ноября 2022 года, №77-1-1-3-040851-2023 от 14.07.2023, выданные Государственным автономным учреждением субъекта Российской Федерации «Московская государственная экспертиза» и №77-2-1-2-053114-2023 от 06.09.2023, выданное Обществом с ограниченной ответственностью «ЦЕНТР СТРОИТЕЛЬНО-ПРОЕКТНОЙ И ПРОМЫШЛЕННОЙ ЭКСПЕРТИЗЫ»</w:t>
      </w:r>
      <w:r w:rsidR="00D65596" w:rsidRPr="00B73341">
        <w:rPr>
          <w:rFonts w:ascii="Times New Roman" w:eastAsia="Times New Roman" w:hAnsi="Times New Roman" w:cs="Times New Roman"/>
        </w:rPr>
        <w:t>.</w:t>
      </w:r>
    </w:p>
    <w:p w14:paraId="27AE8CDB" w14:textId="77777777" w:rsidR="00DE41F7" w:rsidRPr="00B73341" w:rsidRDefault="00D65596">
      <w:pPr>
        <w:widowControl w:val="0"/>
        <w:tabs>
          <w:tab w:val="left" w:pos="284"/>
        </w:tabs>
        <w:spacing w:after="0" w:line="240" w:lineRule="auto"/>
        <w:ind w:firstLine="567"/>
        <w:jc w:val="both"/>
        <w:rPr>
          <w:rFonts w:ascii="Times New Roman" w:eastAsia="Times New Roman" w:hAnsi="Times New Roman" w:cs="Times New Roman"/>
        </w:rPr>
      </w:pPr>
      <w:r w:rsidRPr="00B73341">
        <w:rPr>
          <w:rFonts w:ascii="Times New Roman" w:eastAsia="Times New Roman" w:hAnsi="Times New Roman" w:cs="Times New Roman"/>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6E5E811A" w14:textId="77777777" w:rsidR="004575ED" w:rsidRPr="00B73341" w:rsidRDefault="004575ED" w:rsidP="00154DF4">
      <w:pPr>
        <w:widowControl w:val="0"/>
        <w:numPr>
          <w:ilvl w:val="0"/>
          <w:numId w:val="11"/>
        </w:numPr>
        <w:tabs>
          <w:tab w:val="left" w:pos="284"/>
        </w:tabs>
        <w:spacing w:after="0" w:line="240" w:lineRule="auto"/>
        <w:ind w:firstLine="283"/>
        <w:jc w:val="both"/>
        <w:rPr>
          <w:rFonts w:ascii="Times New Roman" w:eastAsia="Times New Roman" w:hAnsi="Times New Roman" w:cs="Times New Roman"/>
        </w:rPr>
      </w:pPr>
      <w:r w:rsidRPr="00B73341">
        <w:rPr>
          <w:rFonts w:ascii="Times New Roman" w:eastAsia="Times New Roman" w:hAnsi="Times New Roman" w:cs="Times New Roman"/>
          <w:b/>
          <w:i/>
        </w:rPr>
        <w:t xml:space="preserve">«Участок» </w:t>
      </w:r>
      <w:r w:rsidRPr="00B73341">
        <w:rPr>
          <w:rFonts w:ascii="Times New Roman" w:eastAsia="Times New Roman" w:hAnsi="Times New Roman" w:cs="Times New Roman"/>
        </w:rPr>
        <w:t>– Земельный участок, состоящий из:</w:t>
      </w:r>
    </w:p>
    <w:p w14:paraId="3A8BB097" w14:textId="77777777" w:rsidR="004575ED" w:rsidRPr="00B73341"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B73341">
        <w:rPr>
          <w:rFonts w:ascii="Times New Roman" w:eastAsia="Times New Roman" w:hAnsi="Times New Roman" w:cs="Times New Roman"/>
        </w:rPr>
        <w:t xml:space="preserve">Земельный участок площадью 77 753 (семьдесят семь тысяч семьсот пятьдесят три)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 xml:space="preserve">. из состава земель населенных пунктов, кадастровый номер 77:03:0003025:5124, имеющий адресный ориентир: г. Москва, 1-ая ул. </w:t>
      </w:r>
      <w:proofErr w:type="spellStart"/>
      <w:r w:rsidRPr="00B73341">
        <w:rPr>
          <w:rFonts w:ascii="Times New Roman" w:eastAsia="Times New Roman" w:hAnsi="Times New Roman" w:cs="Times New Roman"/>
        </w:rPr>
        <w:t>Бухвостова</w:t>
      </w:r>
      <w:proofErr w:type="spellEnd"/>
      <w:r w:rsidRPr="00B73341">
        <w:rPr>
          <w:rFonts w:ascii="Times New Roman" w:eastAsia="Times New Roman" w:hAnsi="Times New Roman" w:cs="Times New Roman"/>
        </w:rPr>
        <w:t>, вл. 12/11, предоставленный Застройщику по Договору аренды земельного участка № М-03-047609 от 28.08.2015 г., заключенному между Застройщиком и Департаментом городского имущества города Москвы, зарегистрированный Управлением Федеральной службы государственной регистрации, кадастра и картографии по Москве 25.12.2015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C026B4C" w14:textId="77777777" w:rsidR="00DE41F7" w:rsidRPr="004575ED" w:rsidRDefault="004575ED" w:rsidP="004575ED">
      <w:pPr>
        <w:widowControl w:val="0"/>
        <w:numPr>
          <w:ilvl w:val="1"/>
          <w:numId w:val="11"/>
        </w:numPr>
        <w:tabs>
          <w:tab w:val="left" w:pos="284"/>
        </w:tabs>
        <w:spacing w:after="0" w:line="240" w:lineRule="auto"/>
        <w:ind w:left="0" w:firstLine="284"/>
        <w:jc w:val="both"/>
        <w:rPr>
          <w:rFonts w:ascii="Times New Roman" w:eastAsia="Times New Roman" w:hAnsi="Times New Roman" w:cs="Times New Roman"/>
        </w:rPr>
      </w:pPr>
      <w:r w:rsidRPr="00B73341">
        <w:rPr>
          <w:rFonts w:ascii="Times New Roman" w:eastAsia="Times New Roman" w:hAnsi="Times New Roman" w:cs="Times New Roman"/>
        </w:rPr>
        <w:t xml:space="preserve">Земельный участок площадью 1 450 (одна тысяча четыреста пятьдесят)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B73341">
        <w:rPr>
          <w:rFonts w:ascii="Times New Roman" w:eastAsia="Times New Roman" w:hAnsi="Times New Roman" w:cs="Times New Roman"/>
        </w:rPr>
        <w:t>Бухвостова</w:t>
      </w:r>
      <w:proofErr w:type="spellEnd"/>
      <w:r w:rsidRPr="00B73341">
        <w:rPr>
          <w:rFonts w:ascii="Times New Roman" w:eastAsia="Times New Roman" w:hAnsi="Times New Roman" w:cs="Times New Roman"/>
        </w:rPr>
        <w:t xml:space="preserve">, вл. 12/11, предоставленный Застройщику по Договору аренды земельного участка № М-03-050999 от 28.07.2017 г., заключенному между Застройщиком и Департаментом городского имущества города Москвы, зарегистрированный Управлением </w:t>
      </w:r>
      <w:r w:rsidRPr="004575ED">
        <w:rPr>
          <w:rFonts w:ascii="Times New Roman" w:eastAsia="Times New Roman" w:hAnsi="Times New Roman" w:cs="Times New Roman"/>
        </w:rPr>
        <w:t>Федеральной службы государственной регистрации, кадастра и картографии по Москве 15.11.2017 г., на котором строится (создается) Объект.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об Ипотеке № 1355/358-21 от 24.01.2022 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r w:rsidR="00D65596" w:rsidRPr="004575ED">
        <w:rPr>
          <w:rFonts w:ascii="Times New Roman" w:eastAsia="Times New Roman" w:hAnsi="Times New Roman" w:cs="Times New Roman"/>
        </w:rPr>
        <w:t xml:space="preserve">. </w:t>
      </w:r>
    </w:p>
    <w:p w14:paraId="23DAFF4E"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«Разрешение на строительство»</w:t>
      </w:r>
      <w:r>
        <w:rPr>
          <w:rFonts w:ascii="Times New Roman" w:eastAsia="Times New Roman" w:hAnsi="Times New Roman" w:cs="Times New Roman"/>
        </w:rPr>
        <w:t xml:space="preserve"> - разрешение на строительство Объекта № 77-180000-020000-2022, выданное Комитетом государственного строительного надзора города Москвы «24» января 2022 г., с последующими изменениями.</w:t>
      </w:r>
    </w:p>
    <w:p w14:paraId="23810BC2"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«Разрешение на ввод в эксплуатацию» – </w:t>
      </w:r>
      <w:r>
        <w:rPr>
          <w:rFonts w:ascii="Times New Roman" w:eastAsia="Times New Roman" w:hAnsi="Times New Roman" w:cs="Times New Roman"/>
        </w:rPr>
        <w:t>документ, выдаваемый уполномоченным Органом, который удостоверяет выполнение строительства Объекта в полном объеме в соответствии с Разрешением на строительство № 77-180000-020000-2022, выданное Комитетом государственного строительного надзора города Москвы «24» января 2022 г., соответствие построенного Объекта Градостроительному плану земельного участка и Проектной документации.</w:t>
      </w:r>
    </w:p>
    <w:p w14:paraId="28ACE2B3"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 «Общая приведенная площадь» - </w:t>
      </w:r>
      <w:r>
        <w:rPr>
          <w:rFonts w:ascii="Times New Roman" w:eastAsia="Times New Roman" w:hAnsi="Times New Roman" w:cs="Times New Roman"/>
        </w:rPr>
        <w:t>площадь Объекта долевого строительства,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0B81C2F9"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 xml:space="preserve">«Общая проектная площадь» - </w:t>
      </w:r>
      <w:r>
        <w:rPr>
          <w:rFonts w:ascii="Times New Roman" w:eastAsia="Times New Roman" w:hAnsi="Times New Roman" w:cs="Times New Roman"/>
        </w:rPr>
        <w:t>Общая приведенная площадь Объекта долевого строительства, определенная на основании данных Проектной документации.</w:t>
      </w:r>
    </w:p>
    <w:p w14:paraId="0C218B0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«Общая фактическая площадь» -</w:t>
      </w:r>
      <w:r>
        <w:rPr>
          <w:rFonts w:ascii="Times New Roman" w:eastAsia="Times New Roman" w:hAnsi="Times New Roman" w:cs="Times New Roman"/>
        </w:rPr>
        <w:t xml:space="preserve"> Общая приведенная площадь Объекта долевого строительства,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на основании которого Объект долевого строительства будет поставлен Застройщиком на кадастровый учет. </w:t>
      </w:r>
    </w:p>
    <w:p w14:paraId="7DE014DC" w14:textId="77777777" w:rsidR="00DE41F7" w:rsidRDefault="00D65596">
      <w:pPr>
        <w:widowControl w:val="0"/>
        <w:numPr>
          <w:ilvl w:val="0"/>
          <w:numId w:val="11"/>
        </w:numPr>
        <w:tabs>
          <w:tab w:val="left" w:pos="28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b/>
          <w:i/>
        </w:rPr>
        <w:t>«Единая информационная система жилищного строительства» –</w:t>
      </w:r>
      <w:r>
        <w:rPr>
          <w:rFonts w:ascii="Times New Roman" w:eastAsia="Times New Roman" w:hAnsi="Times New Roman" w:cs="Times New Roman"/>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t xml:space="preserve"> </w:t>
      </w:r>
      <w:hyperlink r:id="rId7">
        <w:r>
          <w:rPr>
            <w:rFonts w:ascii="Times New Roman" w:eastAsia="Times New Roman" w:hAnsi="Times New Roman" w:cs="Times New Roman"/>
            <w:color w:val="0000FF"/>
            <w:u w:val="single"/>
          </w:rPr>
          <w:t>https://наш.дом.рф</w:t>
        </w:r>
      </w:hyperlink>
    </w:p>
    <w:p w14:paraId="188D4365" w14:textId="77777777" w:rsidR="00DE41F7" w:rsidRDefault="00D65596">
      <w:pPr>
        <w:widowControl w:val="0"/>
        <w:numPr>
          <w:ilvl w:val="1"/>
          <w:numId w:val="11"/>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ПРЕДМЕТ ДОГОВОРА</w:t>
      </w:r>
    </w:p>
    <w:p w14:paraId="7E5F3CC0"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соответствии с условиями Договора Застройщик обязуется в обусловленный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26AA8165"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7632CC0A"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Описание Объекта долевого строительства:</w:t>
      </w:r>
    </w:p>
    <w:p w14:paraId="15CA9F5C" w14:textId="77777777" w:rsidR="00DE41F7" w:rsidRDefault="00D65596">
      <w:pPr>
        <w:widowControl w:val="0"/>
        <w:numPr>
          <w:ilvl w:val="2"/>
          <w:numId w:val="12"/>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Квартира, имеющая следующие характеристики: </w:t>
      </w:r>
    </w:p>
    <w:p w14:paraId="19504C7D"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Расположение: г. Москва, ул. 1-ая </w:t>
      </w:r>
      <w:proofErr w:type="spellStart"/>
      <w:r>
        <w:rPr>
          <w:rFonts w:ascii="Times New Roman" w:eastAsia="Times New Roman" w:hAnsi="Times New Roman" w:cs="Times New Roman"/>
        </w:rPr>
        <w:t>Бухвостова</w:t>
      </w:r>
      <w:proofErr w:type="spellEnd"/>
      <w:r>
        <w:rPr>
          <w:rFonts w:ascii="Times New Roman" w:eastAsia="Times New Roman" w:hAnsi="Times New Roman" w:cs="Times New Roman"/>
        </w:rPr>
        <w:t>, владение 12/11.</w:t>
      </w:r>
    </w:p>
    <w:p w14:paraId="38931680" w14:textId="77777777" w:rsidR="00DE41F7" w:rsidRDefault="00D65596">
      <w:pPr>
        <w:widowControl w:val="0"/>
        <w:numPr>
          <w:ilvl w:val="0"/>
          <w:numId w:val="11"/>
        </w:numPr>
        <w:tabs>
          <w:tab w:val="left" w:pos="851"/>
        </w:tabs>
        <w:spacing w:after="0" w:line="240" w:lineRule="auto"/>
        <w:ind w:left="0" w:firstLine="567"/>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Подъезд № </w:t>
      </w:r>
      <w:r>
        <w:rPr>
          <w:rFonts w:ascii="Times New Roman" w:eastAsia="Times New Roman" w:hAnsi="Times New Roman" w:cs="Times New Roman"/>
          <w:b/>
        </w:rPr>
        <w:t>{{СДЕЛКА||Подъезд}} ({{СДЕЛКА||Подъезд||</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 xml:space="preserve">, этаж </w:t>
      </w:r>
      <w:r>
        <w:rPr>
          <w:rFonts w:ascii="Times New Roman" w:eastAsia="Times New Roman" w:hAnsi="Times New Roman" w:cs="Times New Roman"/>
          <w:b/>
        </w:rPr>
        <w:t>{{СДЕЛКА||Этаж}} ({{СДЕЛКА||Этаж||</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 xml:space="preserve">, условный номер Квартиры: </w:t>
      </w:r>
      <w:r>
        <w:rPr>
          <w:rFonts w:ascii="Times New Roman" w:eastAsia="Times New Roman" w:hAnsi="Times New Roman" w:cs="Times New Roman"/>
          <w:b/>
          <w:smallCaps/>
        </w:rPr>
        <w:t>{{СДЕЛКА||№ помещения}}</w:t>
      </w:r>
      <w:r>
        <w:rPr>
          <w:rFonts w:ascii="Times New Roman" w:eastAsia="Times New Roman" w:hAnsi="Times New Roman" w:cs="Times New Roman"/>
        </w:rPr>
        <w:t xml:space="preserve">. </w:t>
      </w:r>
    </w:p>
    <w:p w14:paraId="7DD3041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350CD29"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комнат:</w:t>
      </w:r>
      <w:r>
        <w:rPr>
          <w:rFonts w:ascii="Times New Roman" w:eastAsia="Times New Roman" w:hAnsi="Times New Roman" w:cs="Times New Roman"/>
          <w:b/>
        </w:rPr>
        <w:t>{</w:t>
      </w:r>
      <w:proofErr w:type="gramEnd"/>
      <w:r>
        <w:rPr>
          <w:rFonts w:ascii="Times New Roman" w:eastAsia="Times New Roman" w:hAnsi="Times New Roman" w:cs="Times New Roman"/>
          <w:b/>
        </w:rPr>
        <w:t>{СДЕЛКА||Количество 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p w14:paraId="6DDB5976" w14:textId="77777777" w:rsidR="00DE41F7" w:rsidRDefault="00D65596">
      <w:pPr>
        <w:widowControl w:val="0"/>
        <w:numPr>
          <w:ilvl w:val="0"/>
          <w:numId w:val="11"/>
        </w:numPr>
        <w:shd w:val="clear" w:color="auto" w:fill="FFFFFF"/>
        <w:tabs>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w:t>
      </w:r>
      <w:proofErr w:type="gramStart"/>
      <w:r>
        <w:rPr>
          <w:rFonts w:ascii="Times New Roman" w:eastAsia="Times New Roman" w:hAnsi="Times New Roman" w:cs="Times New Roman"/>
        </w:rPr>
        <w:t>площадь:</w:t>
      </w:r>
      <w:r>
        <w:rPr>
          <w:rFonts w:ascii="Times New Roman" w:eastAsia="Times New Roman" w:hAnsi="Times New Roman" w:cs="Times New Roman"/>
          <w:b/>
        </w:rPr>
        <w:t>{</w:t>
      </w:r>
      <w:proofErr w:type="gramEnd"/>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1303ED38" w14:textId="77777777" w:rsidR="00DE41F7" w:rsidRDefault="00D655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и площадь комнат, помещений вспомогательного использования, лоджий, веранд, балконов, террас, а также,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 (создаваемого) Объекта, а также иные сведения, согласованы Сторонами в Приложении №2 к Договору.</w:t>
      </w:r>
    </w:p>
    <w:p w14:paraId="18B03FCF"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Стороны принимают во внимание, что номер Квартиры является условным и может быть изменен при кадастровом учете Жилого комплекса / Квартиры; </w:t>
      </w:r>
    </w:p>
    <w:p w14:paraId="3C8CA019"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(далее – «</w:t>
      </w:r>
      <w:r>
        <w:rPr>
          <w:rFonts w:ascii="Times New Roman" w:eastAsia="Times New Roman" w:hAnsi="Times New Roman" w:cs="Times New Roman"/>
          <w:i/>
        </w:rPr>
        <w:t>Общая проектная площадь Квартиры</w:t>
      </w:r>
      <w:r>
        <w:rPr>
          <w:rFonts w:ascii="Times New Roman" w:eastAsia="Times New Roman" w:hAnsi="Times New Roman" w:cs="Times New Roman"/>
        </w:rPr>
        <w:t>»). Общая проектная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79E6A5E3" w14:textId="77777777" w:rsidR="00DE41F7" w:rsidRDefault="00D65596">
      <w:pPr>
        <w:widowControl w:val="0"/>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Общая площадь жилого помещения без учета площади балконов и (или) лоджий с понижающими коэффициентами, установленными Применимым правом, в соответствии с Проектной документацией составляет </w:t>
      </w:r>
      <w:r>
        <w:rPr>
          <w:rFonts w:ascii="Times New Roman" w:eastAsia="Times New Roman" w:hAnsi="Times New Roman" w:cs="Times New Roman"/>
          <w:b/>
        </w:rPr>
        <w:t>{{СДЕЛКА||Площадь без балкона/лоджии, м²||цена2число}} ({{СДЕЛКА||Площадь без балкона/лоджии, м²||</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p>
    <w:p w14:paraId="2076E84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на кадастровый учет (далее – «</w:t>
      </w:r>
      <w:r>
        <w:rPr>
          <w:rFonts w:ascii="Times New Roman" w:eastAsia="Times New Roman" w:hAnsi="Times New Roman" w:cs="Times New Roman"/>
          <w:i/>
        </w:rPr>
        <w:t>Общая фактическая площадь Квартиры</w:t>
      </w:r>
      <w:r>
        <w:rPr>
          <w:rFonts w:ascii="Times New Roman" w:eastAsia="Times New Roman" w:hAnsi="Times New Roman" w:cs="Times New Roman"/>
        </w:rPr>
        <w:t>»). 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CB8E9F2"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2CF3A4B5"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1A028BA6"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уведомлен и согласен с тем, что Квартира, Общая фактическая </w:t>
      </w:r>
      <w:r>
        <w:rPr>
          <w:rFonts w:ascii="Times New Roman" w:eastAsia="Times New Roman" w:hAnsi="Times New Roman" w:cs="Times New Roman"/>
        </w:rPr>
        <w:lastRenderedPageBreak/>
        <w:t>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6EB41540" w14:textId="77777777" w:rsidR="00DE41F7" w:rsidRDefault="00D65596">
      <w:pPr>
        <w:widowControl w:val="0"/>
        <w:tabs>
          <w:tab w:val="left" w:pos="851"/>
        </w:tabs>
        <w:spacing w:after="0" w:line="240" w:lineRule="auto"/>
        <w:ind w:right="1" w:firstLine="567"/>
        <w:jc w:val="both"/>
        <w:rPr>
          <w:rFonts w:ascii="Times New Roman" w:eastAsia="Times New Roman" w:hAnsi="Times New Roman" w:cs="Times New Roman"/>
        </w:rPr>
      </w:pPr>
      <w:r>
        <w:rPr>
          <w:rFonts w:ascii="Times New Roman" w:eastAsia="Times New Roman" w:hAnsi="Times New Roman" w:cs="Times New Roman"/>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0DA0301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Одновременно с Квартирой Участнику долевого строительства передается доля в праве собственности на общее имущество Жилого комплекса,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Жилого комплекса не может быть отчуждена или передана отдельно от права собственности на Квартиру. Состав общего имущества Жилого комплекса определяется в соответствии с Применимым правом. </w:t>
      </w:r>
    </w:p>
    <w:p w14:paraId="55609A5F"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Состояние Объекта долевого строительства, в котором он должен находиться при его передаче Участнику долевого строительства, и характеристики Жилого комплекса, в котором расположен Объект долевого строительства, Стороны согласовали в Приложении № 1 к Договору (Описание Жилого комплекса и Квартиры). </w:t>
      </w:r>
    </w:p>
    <w:p w14:paraId="760F1011"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Планировка Объекта долевого строительства, а также расположение Объекта долевого строительства на этаже определяются в Приложении № 2 к Договору (Ситуационный план Квартиры).</w:t>
      </w:r>
    </w:p>
    <w:p w14:paraId="3AE8490C" w14:textId="77777777" w:rsidR="00DE41F7" w:rsidRDefault="00D65596">
      <w:pPr>
        <w:widowControl w:val="0"/>
        <w:numPr>
          <w:ilvl w:val="1"/>
          <w:numId w:val="12"/>
        </w:num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Обязательства Застройщика считаются исполненными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п. 5.4.7 Договора) при условии полной оплаты Цены Договора Участником долевого строительства.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7C472859" w14:textId="77777777" w:rsidR="00DE41F7" w:rsidRDefault="00D65596">
      <w:pPr>
        <w:widowControl w:val="0"/>
        <w:numPr>
          <w:ilvl w:val="1"/>
          <w:numId w:val="12"/>
        </w:numPr>
        <w:pBdr>
          <w:top w:val="nil"/>
          <w:left w:val="nil"/>
          <w:bottom w:val="nil"/>
          <w:right w:val="nil"/>
          <w:between w:val="nil"/>
        </w:pBdr>
        <w:shd w:val="clear" w:color="auto" w:fill="FFFFFF"/>
        <w:tabs>
          <w:tab w:val="left" w:pos="720"/>
          <w:tab w:val="left" w:pos="993"/>
          <w:tab w:val="left" w:pos="1260"/>
          <w:tab w:val="left" w:pos="7938"/>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50E3DA1D" w14:textId="77777777" w:rsidR="00DE41F7" w:rsidRDefault="00D65596">
      <w:pPr>
        <w:widowControl w:val="0"/>
        <w:numPr>
          <w:ilvl w:val="0"/>
          <w:numId w:val="12"/>
        </w:numPr>
        <w:pBdr>
          <w:top w:val="nil"/>
          <w:left w:val="nil"/>
          <w:bottom w:val="nil"/>
          <w:right w:val="nil"/>
          <w:between w:val="nil"/>
        </w:pBdr>
        <w:tabs>
          <w:tab w:val="left" w:pos="284"/>
        </w:tabs>
        <w:spacing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ЗАСТРОЙЩИКА</w:t>
      </w:r>
    </w:p>
    <w:p w14:paraId="50336712"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Застройщик обязан</w:t>
      </w:r>
      <w:r>
        <w:rPr>
          <w:rFonts w:ascii="Times New Roman" w:eastAsia="Times New Roman" w:hAnsi="Times New Roman" w:cs="Times New Roman"/>
        </w:rPr>
        <w:t>:</w:t>
      </w:r>
    </w:p>
    <w:p w14:paraId="5F0603E4"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Обеспечить строительство Объекта в полном объеме в соответствии с Проектной документацией в установленные Договором сроки и с надлежащим качеством.  </w:t>
      </w:r>
    </w:p>
    <w:p w14:paraId="04D02051"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3F7478C6" w14:textId="77777777" w:rsidR="00DE41F7" w:rsidRDefault="00D65596">
      <w:pPr>
        <w:widowControl w:val="0"/>
        <w:numPr>
          <w:ilvl w:val="1"/>
          <w:numId w:val="12"/>
        </w:numPr>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Исполнить иные обязательства, предусмотренные Договором и Применимым правом.</w:t>
      </w:r>
    </w:p>
    <w:p w14:paraId="724A2A5B" w14:textId="77777777" w:rsidR="00DE41F7" w:rsidRDefault="00D65596">
      <w:pPr>
        <w:widowControl w:val="0"/>
        <w:numPr>
          <w:ilvl w:val="1"/>
          <w:numId w:val="12"/>
        </w:num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Если в отношении уполномоченного банка, в котором открыт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комплекса,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с другим уполномоченным банком.</w:t>
      </w:r>
    </w:p>
    <w:p w14:paraId="2247CA83"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В целях реализации Договора Застройщик вправе: </w:t>
      </w:r>
    </w:p>
    <w:p w14:paraId="3730DB55"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685B1A4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согласия Участника долевого строительства привлекать новых участников долевого строительства на строительство Объекта. </w:t>
      </w:r>
    </w:p>
    <w:p w14:paraId="0A0B094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Без согласования с Участником долевого строительства вносить изменения в Проектную документацию. 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6470B912"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непосредственно не затрагивающие Объект долевого строительства;</w:t>
      </w:r>
    </w:p>
    <w:p w14:paraId="5378C92B"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отношении мест общего пользования Жилого комплекса, не создающие препятствий к использованию Объекта долевого строительства (затруднение доступа в Объект долевого строительства и т.п.);</w:t>
      </w:r>
    </w:p>
    <w:p w14:paraId="5BCA6A7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любые изменения Проектной документации в отношении объектов недвижимого имущества, расположенных за пределами Жилого комплекса;  </w:t>
      </w:r>
    </w:p>
    <w:p w14:paraId="7F6303A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изменение проекта благоустройства прилегающей территории;</w:t>
      </w:r>
    </w:p>
    <w:p w14:paraId="14905F9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цветовых решений фасада Объекта;</w:t>
      </w:r>
    </w:p>
    <w:p w14:paraId="01AFB445"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чистовой отделки мест общего пользования Жилого комплекса,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14:paraId="4CA3661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устройства подземной части Жилого комплекса, в том числе, в связи с изменением количества </w:t>
      </w:r>
      <w:proofErr w:type="spellStart"/>
      <w:r>
        <w:rPr>
          <w:rFonts w:ascii="Times New Roman" w:eastAsia="Times New Roman" w:hAnsi="Times New Roman" w:cs="Times New Roman"/>
          <w:color w:val="000000"/>
        </w:rPr>
        <w:t>машино</w:t>
      </w:r>
      <w:proofErr w:type="spellEnd"/>
      <w:r>
        <w:rPr>
          <w:rFonts w:ascii="Times New Roman" w:eastAsia="Times New Roman" w:hAnsi="Times New Roman" w:cs="Times New Roman"/>
          <w:color w:val="000000"/>
        </w:rPr>
        <w:t>-мест;</w:t>
      </w:r>
    </w:p>
    <w:p w14:paraId="338FCAC9"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марки (фирмы-производителя, модели) технологического и инженерного оборудования Жилого комплекса (при условии соблюдения строительных, технических, санитарных, экологических, противопожарных требований и норм);   </w:t>
      </w:r>
    </w:p>
    <w:p w14:paraId="2E63505F"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изменение вида использования, количества и/или параметров нежилых помещений Жилого комплекса;  </w:t>
      </w:r>
    </w:p>
    <w:p w14:paraId="330F0DB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638D66EA"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изменения в Проектной документации в соответствии с которыми, Застройщик вправе не возводить межкомнатные и </w:t>
      </w:r>
      <w:proofErr w:type="spellStart"/>
      <w:r>
        <w:rPr>
          <w:rFonts w:ascii="Times New Roman" w:eastAsia="Times New Roman" w:hAnsi="Times New Roman" w:cs="Times New Roman"/>
          <w:color w:val="000000"/>
        </w:rPr>
        <w:t>санузловые</w:t>
      </w:r>
      <w:proofErr w:type="spellEnd"/>
      <w:r>
        <w:rPr>
          <w:rFonts w:ascii="Times New Roman" w:eastAsia="Times New Roman" w:hAnsi="Times New Roman" w:cs="Times New Roman"/>
          <w:color w:val="000000"/>
        </w:rPr>
        <w:t xml:space="preserve"> перегородки, а также ограждение шахт инженерных коммуникаций внутри Квартиры;</w:t>
      </w:r>
    </w:p>
    <w:p w14:paraId="42B20583"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конфигурацию и тип </w:t>
      </w:r>
      <w:proofErr w:type="spellStart"/>
      <w:r>
        <w:rPr>
          <w:rFonts w:ascii="Times New Roman" w:eastAsia="Times New Roman" w:hAnsi="Times New Roman" w:cs="Times New Roman"/>
          <w:color w:val="000000"/>
        </w:rPr>
        <w:t>светопрозрачных</w:t>
      </w:r>
      <w:proofErr w:type="spellEnd"/>
      <w:r>
        <w:rPr>
          <w:rFonts w:ascii="Times New Roman" w:eastAsia="Times New Roman" w:hAnsi="Times New Roman" w:cs="Times New Roman"/>
          <w:color w:val="000000"/>
        </w:rPr>
        <w:t xml:space="preserve"> конструкций (квартирных окон)</w:t>
      </w:r>
      <w:del w:id="1" w:author="Горичев Михаил Сергеевич" w:date="2023-09-25T16:28:00Z">
        <w:r w:rsidDel="006247C0">
          <w:rPr>
            <w:rFonts w:ascii="Times New Roman" w:eastAsia="Times New Roman" w:hAnsi="Times New Roman" w:cs="Times New Roman"/>
            <w:color w:val="000000"/>
          </w:rPr>
          <w:delText>, внутри</w:delText>
        </w:r>
      </w:del>
      <w:r>
        <w:rPr>
          <w:rFonts w:ascii="Times New Roman" w:eastAsia="Times New Roman" w:hAnsi="Times New Roman" w:cs="Times New Roman"/>
          <w:color w:val="000000"/>
        </w:rPr>
        <w:t xml:space="preserve"> Квартиры;</w:t>
      </w:r>
    </w:p>
    <w:p w14:paraId="428A38A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изменить расположение мокрых зон и/или стояков внутри Квартиры;</w:t>
      </w:r>
    </w:p>
    <w:p w14:paraId="4BAC0BC6" w14:textId="77777777" w:rsidR="00DE41F7" w:rsidRDefault="00D65596">
      <w:pPr>
        <w:widowControl w:val="0"/>
        <w:numPr>
          <w:ilvl w:val="2"/>
          <w:numId w:val="12"/>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изменения в Проектной документации в соответствии с которыми, Застройщик вправе не выполнять гидроизоляцию мокрых зон внутри Квартиры.</w:t>
      </w:r>
    </w:p>
    <w:p w14:paraId="224C921C"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Осуществлять иные права, предусмотренные Договором и Применимым правом. </w:t>
      </w:r>
    </w:p>
    <w:p w14:paraId="6E8DF437" w14:textId="77777777" w:rsidR="00DE41F7" w:rsidRDefault="00D65596">
      <w:pPr>
        <w:keepNext/>
        <w:widowControl w:val="0"/>
        <w:numPr>
          <w:ilvl w:val="0"/>
          <w:numId w:val="12"/>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ПРАВА И ОБЯЗАННОСТИ УЧАСТНИКА ДОЛЕВОГО СТРОИТЕЛЬСТВА</w:t>
      </w:r>
    </w:p>
    <w:p w14:paraId="56DEDD16" w14:textId="77777777" w:rsidR="00DE41F7" w:rsidRDefault="00D65596">
      <w:pPr>
        <w:keepNext/>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обязан</w:t>
      </w:r>
      <w:r>
        <w:rPr>
          <w:rFonts w:ascii="Times New Roman" w:eastAsia="Times New Roman" w:hAnsi="Times New Roman" w:cs="Times New Roman"/>
        </w:rPr>
        <w:t xml:space="preserve">:  </w:t>
      </w:r>
    </w:p>
    <w:p w14:paraId="3ED47F9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79309614"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Внести в полном объеме денежные средства, составляющие Цену Договора, на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в уполномоченном банке в размере, порядке и сроки, указанные в разделе 4 настоящего Договора.</w:t>
      </w:r>
    </w:p>
    <w:p w14:paraId="57FA7A9F"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3F3EFB4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6E39D01E"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препятствовать Застройщику в осуществлении им хозяйственной деятельности.  </w:t>
      </w:r>
    </w:p>
    <w:p w14:paraId="3AF1F12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6EBC5DEB"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Обязуется заключить с Застройщиком и с другим уполномоченным банком договор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если в отношении уполномоченного банка, в котором был ранее открыт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Объекта. </w:t>
      </w:r>
    </w:p>
    <w:p w14:paraId="4B6C05E5"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w:t>
      </w:r>
    </w:p>
    <w:p w14:paraId="0A2AF00C" w14:textId="77777777" w:rsidR="00DE41F7" w:rsidRDefault="00D65596">
      <w:pPr>
        <w:widowControl w:val="0"/>
        <w:numPr>
          <w:ilvl w:val="1"/>
          <w:numId w:val="12"/>
        </w:numPr>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Участник долевого строительства выражает согласие на размещение рекламной конструкции </w:t>
      </w:r>
      <w:r>
        <w:rPr>
          <w:rFonts w:ascii="Times New Roman" w:eastAsia="Times New Roman" w:hAnsi="Times New Roman" w:cs="Times New Roman"/>
        </w:rPr>
        <w:lastRenderedPageBreak/>
        <w:t xml:space="preserve">- коммерческого обозначения, индивидуализирующего Жилой комплекс, на крыше Жилого </w:t>
      </w:r>
      <w:proofErr w:type="gramStart"/>
      <w:r>
        <w:rPr>
          <w:rFonts w:ascii="Times New Roman" w:eastAsia="Times New Roman" w:hAnsi="Times New Roman" w:cs="Times New Roman"/>
        </w:rPr>
        <w:t>комплекса  в</w:t>
      </w:r>
      <w:proofErr w:type="gramEnd"/>
      <w:r>
        <w:rPr>
          <w:rFonts w:ascii="Times New Roman" w:eastAsia="Times New Roman" w:hAnsi="Times New Roman" w:cs="Times New Roman"/>
        </w:rPr>
        <w:t xml:space="preserve"> период строительства Объекта, а также бессрочно после ввода Объекта в эксплуатацию.</w:t>
      </w:r>
    </w:p>
    <w:p w14:paraId="2C47A546"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Исполнить иные обязательства, предусмотренные Договором и Применимым правом.</w:t>
      </w:r>
    </w:p>
    <w:p w14:paraId="539C28A6" w14:textId="77777777" w:rsidR="00DE41F7" w:rsidRDefault="00D65596">
      <w:pPr>
        <w:tabs>
          <w:tab w:val="left" w:pos="720"/>
        </w:tabs>
        <w:spacing w:before="100" w:after="10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В целях реализации Договора Участник долевого строительства вправе</w:t>
      </w:r>
      <w:r>
        <w:rPr>
          <w:rFonts w:ascii="Times New Roman" w:eastAsia="Times New Roman" w:hAnsi="Times New Roman" w:cs="Times New Roman"/>
        </w:rPr>
        <w:t xml:space="preserve">:  </w:t>
      </w:r>
    </w:p>
    <w:p w14:paraId="28D04751"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Уступить права требования по Договору третьему лицу в порядке, предусмотренном в главе 9 настоящего Договора.</w:t>
      </w:r>
    </w:p>
    <w:p w14:paraId="594CAE30" w14:textId="77777777" w:rsidR="00DE41F7" w:rsidRDefault="00D65596">
      <w:pPr>
        <w:widowControl w:val="0"/>
        <w:numPr>
          <w:ilvl w:val="1"/>
          <w:numId w:val="12"/>
        </w:num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Осуществлять иные права, предусмотренные Договором и Применимым правом.</w:t>
      </w:r>
    </w:p>
    <w:p w14:paraId="6DC35761" w14:textId="77777777" w:rsidR="00DE41F7" w:rsidRDefault="00D65596">
      <w:pPr>
        <w:widowControl w:val="0"/>
        <w:numPr>
          <w:ilvl w:val="0"/>
          <w:numId w:val="4"/>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ЦЕНА ДОГОВОРА И ПОРЯДОК РАСЧЕТОВ</w:t>
      </w:r>
    </w:p>
    <w:p w14:paraId="79FC0C4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Цена Договора на дату подписания Договора </w:t>
      </w:r>
      <w:proofErr w:type="gramStart"/>
      <w:r>
        <w:rPr>
          <w:rFonts w:ascii="Times New Roman" w:eastAsia="Times New Roman" w:hAnsi="Times New Roman" w:cs="Times New Roman"/>
        </w:rPr>
        <w:t>составляет</w:t>
      </w:r>
      <w:r>
        <w:rPr>
          <w:rFonts w:ascii="Times New Roman" w:eastAsia="Times New Roman" w:hAnsi="Times New Roman" w:cs="Times New Roman"/>
          <w:b/>
        </w:rPr>
        <w:t>{</w:t>
      </w:r>
      <w:proofErr w:type="gramEnd"/>
      <w:r>
        <w:rPr>
          <w:rFonts w:ascii="Times New Roman" w:eastAsia="Times New Roman" w:hAnsi="Times New Roman" w:cs="Times New Roman"/>
          <w:b/>
        </w:rPr>
        <w:t>{СДЕЛКА||Цена ДДУ||цена2число}} ({{СДЕЛКА||Цена ДДУ||цена2строка_руб}})</w:t>
      </w:r>
      <w:r>
        <w:rPr>
          <w:rFonts w:ascii="Times New Roman" w:eastAsia="Times New Roman" w:hAnsi="Times New Roman" w:cs="Times New Roman"/>
        </w:rPr>
        <w:t xml:space="preserve">, НДС не облагается. Цена Договора определяется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55713E71"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является окончательной и пересмотру не подлежит, кроме случаев, предусмотренных п. 4.3, 4.5, 4.6 Договора. </w:t>
      </w:r>
    </w:p>
    <w:p w14:paraId="747545BF" w14:textId="77777777" w:rsidR="00DE41F7" w:rsidRDefault="00D655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может быть изменена в следующих случаях:</w:t>
      </w:r>
    </w:p>
    <w:p w14:paraId="5201A247"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и дополнений в Проектную документацию в связи с изменением Применимого права, предписаний Государственных Органов, в случаях, предусмотренных п. 2.7 Договора, либо по согласию Сторон;</w:t>
      </w:r>
    </w:p>
    <w:p w14:paraId="23BB5B3B"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площади Объекта долевого строительства в соответствии с положениями п. 4.5., п. 4.6. Договора;</w:t>
      </w:r>
    </w:p>
    <w:p w14:paraId="65A7AD50" w14:textId="77777777" w:rsidR="00DE41F7" w:rsidRDefault="00D65596">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Внесения изменений в состав (характеристики) Объекта долевого строительства по согласию Сторон.</w:t>
      </w:r>
    </w:p>
    <w:p w14:paraId="33668D9F" w14:textId="386A5ED5" w:rsidR="00A12996" w:rsidRDefault="00A12996" w:rsidP="00A12996">
      <w:pPr>
        <w:widowControl w:val="0"/>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Договора, указанная в п. 4.1. настоящего Договора, оплачивается Участником долевого строительства за счет собственных средств в безналичном порядке </w:t>
      </w:r>
      <w:r w:rsidR="00C00831" w:rsidRPr="00C00831">
        <w:rPr>
          <w:rFonts w:ascii="Times New Roman" w:eastAsia="Times New Roman" w:hAnsi="Times New Roman" w:cs="Times New Roman"/>
          <w:color w:val="000000"/>
        </w:rPr>
        <w:t>путем внесения следующих платежей</w:t>
      </w:r>
      <w:r>
        <w:rPr>
          <w:rFonts w:ascii="Times New Roman" w:eastAsia="Times New Roman" w:hAnsi="Times New Roman" w:cs="Times New Roman"/>
          <w:color w:val="000000"/>
        </w:rPr>
        <w:t>:</w:t>
      </w:r>
    </w:p>
    <w:p w14:paraId="0053D3A6" w14:textId="4673BAF1" w:rsidR="00A12996" w:rsidRDefault="00A12996" w:rsidP="00A12996">
      <w:pPr>
        <w:widowControl w:val="0"/>
        <w:shd w:val="clear" w:color="auto" w:fill="FFFFFF"/>
        <w:tabs>
          <w:tab w:val="left" w:pos="993"/>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Первый платеж в размере _________________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 (</w:t>
      </w:r>
      <w:r>
        <w:rPr>
          <w:rFonts w:ascii="Times New Roman" w:eastAsia="Times New Roman" w:hAnsi="Times New Roman" w:cs="Times New Roman"/>
          <w:b/>
        </w:rPr>
        <w:t xml:space="preserve">_________________) рубля __ копеек </w:t>
      </w:r>
      <w:r>
        <w:rPr>
          <w:rFonts w:ascii="Times New Roman" w:eastAsia="Times New Roman" w:hAnsi="Times New Roman" w:cs="Times New Roman"/>
        </w:rPr>
        <w:t xml:space="preserve">(НДС не облагается) производится в безналичном порядке по аккредитиву, открываемому Участником долевого строительства не позднее 2 (двух) рабочих дней с момента подписания настоящего </w:t>
      </w:r>
      <w:r w:rsidR="007D0A4C">
        <w:rPr>
          <w:rFonts w:ascii="Times New Roman" w:eastAsia="Times New Roman" w:hAnsi="Times New Roman" w:cs="Times New Roman"/>
        </w:rPr>
        <w:t>Договора на следующих условиях</w:t>
      </w:r>
      <w:r>
        <w:rPr>
          <w:rFonts w:ascii="Times New Roman" w:eastAsia="Times New Roman" w:hAnsi="Times New Roman" w:cs="Times New Roman"/>
        </w:rPr>
        <w:t>:</w:t>
      </w:r>
    </w:p>
    <w:p w14:paraId="2AEB3457"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плательщиком по аккредитиву является Участник долевого строительства;</w:t>
      </w:r>
    </w:p>
    <w:p w14:paraId="1C43A774"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банком-эмитентом выступает __________;</w:t>
      </w:r>
    </w:p>
    <w:p w14:paraId="6A7BD7B1"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исполняющим банком выступает ____________;</w:t>
      </w:r>
    </w:p>
    <w:p w14:paraId="2C0E973D"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аккредитив исполняется на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открываемый Участником долевого строительства;</w:t>
      </w:r>
    </w:p>
    <w:p w14:paraId="46CCD541"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аккредитив открывается на сумму </w:t>
      </w:r>
      <w:r>
        <w:rPr>
          <w:rFonts w:ascii="Times New Roman" w:eastAsia="Times New Roman" w:hAnsi="Times New Roman" w:cs="Times New Roman"/>
          <w:b/>
        </w:rPr>
        <w:t>____________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 (_________________________________) рубля ___ копеек</w:t>
      </w:r>
      <w:r>
        <w:rPr>
          <w:rFonts w:ascii="Times New Roman" w:eastAsia="Times New Roman" w:hAnsi="Times New Roman" w:cs="Times New Roman"/>
        </w:rPr>
        <w:t>;</w:t>
      </w:r>
    </w:p>
    <w:p w14:paraId="3B1DED24"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вид Аккредитива – покрытый (депонированный), безотзывный;</w:t>
      </w:r>
    </w:p>
    <w:p w14:paraId="061F3F58"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Срок действия аккредитива и предъявления документов для его исполнения составляет не менее 120 (Сто двадцать) календарных дней со дня открытия аккредитива;</w:t>
      </w:r>
    </w:p>
    <w:p w14:paraId="77CDCE75" w14:textId="77777777"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Комиссии по аккредитиву при их наличии, в том числе по открытию и раскрытию, оплачиваются Участником долевого строительства за свой счёт.</w:t>
      </w:r>
    </w:p>
    <w:p w14:paraId="79E1D53C" w14:textId="77777777" w:rsidR="00821A80" w:rsidRPr="00DD273F" w:rsidRDefault="00821A80" w:rsidP="00821A80">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Застройщик извещается об открытии аккредитива путем вручения письменного извещения (авизо) Каплиной Екатерине Борисовне – представителю Застройщика, уполномоченному в соответствии с доверенностью;</w:t>
      </w:r>
    </w:p>
    <w:p w14:paraId="3263C8C2" w14:textId="67BE539C" w:rsidR="00A12996" w:rsidRDefault="00821A80" w:rsidP="00821A80">
      <w:pPr>
        <w:widowControl w:val="0"/>
        <w:tabs>
          <w:tab w:val="right" w:pos="10065"/>
        </w:tabs>
        <w:spacing w:after="0" w:line="240" w:lineRule="auto"/>
        <w:ind w:firstLine="567"/>
        <w:jc w:val="both"/>
        <w:rPr>
          <w:rFonts w:ascii="Times New Roman" w:eastAsia="Times New Roman" w:hAnsi="Times New Roman" w:cs="Times New Roman"/>
        </w:rPr>
      </w:pPr>
      <w:r w:rsidRPr="00DD273F">
        <w:rPr>
          <w:rFonts w:ascii="Times New Roman" w:eastAsia="Times New Roman" w:hAnsi="Times New Roman" w:cs="Times New Roman"/>
        </w:rPr>
        <w:t xml:space="preserve"> информационно - по электронной почте по адресу EKaplina@dreamisland.ru с доменным именем @dreamisland.ru не позднее даты, следующей за датой открытия аккредитива</w:t>
      </w:r>
      <w:r w:rsidR="00A12996">
        <w:rPr>
          <w:rFonts w:ascii="Times New Roman" w:eastAsia="Times New Roman" w:hAnsi="Times New Roman" w:cs="Times New Roman"/>
        </w:rPr>
        <w:t xml:space="preserve">. </w:t>
      </w:r>
    </w:p>
    <w:p w14:paraId="24EB9E25" w14:textId="4F895009" w:rsidR="00A12996" w:rsidRDefault="00A12996" w:rsidP="00A12996">
      <w:pPr>
        <w:widowControl w:val="0"/>
        <w:tabs>
          <w:tab w:val="right" w:pos="1006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Исполнение аккредитива осуществляется в течение 3 (трех) рабочих дней с момента предоставления Застройщиком в Исполняющий банк сканированной копии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направленной на адрес электронной почты __________.ru с доменным именем @______.</w:t>
      </w:r>
      <w:proofErr w:type="spellStart"/>
      <w:r>
        <w:rPr>
          <w:rFonts w:ascii="Times New Roman" w:eastAsia="Times New Roman" w:hAnsi="Times New Roman" w:cs="Times New Roman"/>
        </w:rPr>
        <w:t>ru</w:t>
      </w:r>
      <w:proofErr w:type="spellEnd"/>
      <w:r>
        <w:rPr>
          <w:rFonts w:ascii="Times New Roman" w:eastAsia="Times New Roman" w:hAnsi="Times New Roman" w:cs="Times New Roman"/>
        </w:rPr>
        <w:t xml:space="preserve">, с адреса электронной почты </w:t>
      </w:r>
      <w:r w:rsidR="00A05266" w:rsidRPr="00A05266">
        <w:rPr>
          <w:rFonts w:ascii="Times New Roman" w:eastAsia="Times New Roman" w:hAnsi="Times New Roman" w:cs="Times New Roman"/>
        </w:rPr>
        <w:t>EKaplina@dreamisland.ru</w:t>
      </w:r>
      <w:r>
        <w:rPr>
          <w:rFonts w:ascii="Times New Roman" w:eastAsia="Times New Roman" w:hAnsi="Times New Roman" w:cs="Times New Roman"/>
        </w:rPr>
        <w:t xml:space="preserve"> с доменным именем @dreamisland.ru до истечения срока действия аккредитива.</w:t>
      </w:r>
    </w:p>
    <w:p w14:paraId="7E1EABBB" w14:textId="77777777" w:rsidR="00A12996" w:rsidRDefault="00A12996" w:rsidP="00A12996">
      <w:pPr>
        <w:widowControl w:val="0"/>
        <w:shd w:val="clear" w:color="auto" w:fill="FFFFFF"/>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 Второй платеж </w:t>
      </w:r>
      <w:r>
        <w:rPr>
          <w:rFonts w:ascii="Times New Roman" w:eastAsia="Times New Roman" w:hAnsi="Times New Roman" w:cs="Times New Roman"/>
          <w:b/>
        </w:rPr>
        <w:t>____________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 (_________________________________) рубля ___ копеек</w:t>
      </w:r>
      <w:r>
        <w:rPr>
          <w:rFonts w:ascii="Times New Roman" w:eastAsia="Times New Roman" w:hAnsi="Times New Roman" w:cs="Times New Roman"/>
        </w:rPr>
        <w:t xml:space="preserve"> (НДС не облагается), в срок не позднее "__" _______ 202__ года; </w:t>
      </w:r>
    </w:p>
    <w:p w14:paraId="79AF3145"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Третий платеж </w:t>
      </w:r>
      <w:r>
        <w:rPr>
          <w:rFonts w:ascii="Times New Roman" w:eastAsia="Times New Roman" w:hAnsi="Times New Roman" w:cs="Times New Roman"/>
          <w:b/>
        </w:rPr>
        <w:t>____________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 (_________________________________) рубля ___ копеек</w:t>
      </w:r>
      <w:r>
        <w:rPr>
          <w:rFonts w:ascii="Times New Roman" w:eastAsia="Times New Roman" w:hAnsi="Times New Roman" w:cs="Times New Roman"/>
        </w:rPr>
        <w:t xml:space="preserve"> (НДС не облагается), в срок не позднее "__" _______ 202__ года;</w:t>
      </w:r>
    </w:p>
    <w:p w14:paraId="51022C83"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Четвертый платеж </w:t>
      </w:r>
      <w:r>
        <w:rPr>
          <w:rFonts w:ascii="Times New Roman" w:eastAsia="Times New Roman" w:hAnsi="Times New Roman" w:cs="Times New Roman"/>
          <w:b/>
        </w:rPr>
        <w:t>____________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 (_________________________________) рубля ___ копеек</w:t>
      </w:r>
      <w:r>
        <w:rPr>
          <w:rFonts w:ascii="Times New Roman" w:eastAsia="Times New Roman" w:hAnsi="Times New Roman" w:cs="Times New Roman"/>
        </w:rPr>
        <w:t xml:space="preserve"> (НДС не облагается), в срок не позднее "__" _______ 202__ года;</w:t>
      </w:r>
    </w:p>
    <w:p w14:paraId="5B726E96"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 Пятый платеж </w:t>
      </w:r>
      <w:r>
        <w:rPr>
          <w:rFonts w:ascii="Times New Roman" w:eastAsia="Times New Roman" w:hAnsi="Times New Roman" w:cs="Times New Roman"/>
          <w:b/>
        </w:rPr>
        <w:t>____________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 (_________________________________) рубля ___ копеек</w:t>
      </w:r>
      <w:r>
        <w:rPr>
          <w:rFonts w:ascii="Times New Roman" w:eastAsia="Times New Roman" w:hAnsi="Times New Roman" w:cs="Times New Roman"/>
        </w:rPr>
        <w:t xml:space="preserve"> (НДС не облагается), в срок не позднее "__" _______ 202__ года. </w:t>
      </w:r>
    </w:p>
    <w:p w14:paraId="500957E4"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Шестой платеж </w:t>
      </w:r>
      <w:r>
        <w:rPr>
          <w:rFonts w:ascii="Times New Roman" w:eastAsia="Times New Roman" w:hAnsi="Times New Roman" w:cs="Times New Roman"/>
          <w:b/>
        </w:rPr>
        <w:t>____________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 (_________________________________) рубля ___ копеек</w:t>
      </w:r>
      <w:r>
        <w:rPr>
          <w:rFonts w:ascii="Times New Roman" w:eastAsia="Times New Roman" w:hAnsi="Times New Roman" w:cs="Times New Roman"/>
        </w:rPr>
        <w:t xml:space="preserve"> (НДС не облагается), в срок не позднее "__" _______ 202__ года. </w:t>
      </w:r>
    </w:p>
    <w:p w14:paraId="117DB925" w14:textId="77777777" w:rsidR="00A12996" w:rsidRDefault="00A12996" w:rsidP="00A12996">
      <w:pPr>
        <w:widowControl w:val="0"/>
        <w:shd w:val="clear" w:color="auto" w:fill="FFFFFF"/>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1F3488D3"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Расчеты по настоящему Договору осуществляются путем внесения Участником долевого строительства Цены Договора в размере </w:t>
      </w:r>
      <w:r>
        <w:rPr>
          <w:rFonts w:ascii="Times New Roman" w:eastAsia="Times New Roman" w:hAnsi="Times New Roman" w:cs="Times New Roman"/>
          <w:b/>
        </w:rPr>
        <w:t>0,00 (_________________) рубля 00 копеек</w:t>
      </w:r>
      <w:r>
        <w:rPr>
          <w:rFonts w:ascii="Times New Roman" w:eastAsia="Times New Roman" w:hAnsi="Times New Roman" w:cs="Times New Roman"/>
        </w:rPr>
        <w:t xml:space="preserve">, НДС не облагается, на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открываемый в уполномоченном банке: Акционерное общество «Банк ДОМ.РФ»</w:t>
      </w:r>
      <w:r>
        <w:t xml:space="preserve"> </w:t>
      </w:r>
      <w:r>
        <w:rPr>
          <w:rFonts w:ascii="Times New Roman" w:eastAsia="Times New Roman" w:hAnsi="Times New Roman" w:cs="Times New Roman"/>
        </w:rPr>
        <w:t xml:space="preserve">(Сокращенное наименование: АО «Банк ДОМ.РФ») (ОГРН 1037739527077, ИНН 7725038124, с местом нахождения: 125009, г. Москва, ул. Воздвиженка, д. 10, адрес электронной почты: </w:t>
      </w:r>
      <w:r>
        <w:rPr>
          <w:color w:val="0000FF"/>
          <w:u w:val="single"/>
        </w:rPr>
        <w:t>escrow@domrf.ru</w:t>
      </w:r>
      <w:r>
        <w:rPr>
          <w:rFonts w:ascii="Times New Roman" w:eastAsia="Times New Roman" w:hAnsi="Times New Roman" w:cs="Times New Roman"/>
        </w:rPr>
        <w:t>, номер телефона: 8(800)775-86-86) (далее по тексту - «</w:t>
      </w:r>
      <w:proofErr w:type="spellStart"/>
      <w:r>
        <w:rPr>
          <w:rFonts w:ascii="Times New Roman" w:eastAsia="Times New Roman" w:hAnsi="Times New Roman" w:cs="Times New Roman"/>
          <w:b/>
        </w:rPr>
        <w:t>Эскроу</w:t>
      </w:r>
      <w:proofErr w:type="spellEnd"/>
      <w:r>
        <w:rPr>
          <w:rFonts w:ascii="Times New Roman" w:eastAsia="Times New Roman" w:hAnsi="Times New Roman" w:cs="Times New Roman"/>
          <w:b/>
        </w:rPr>
        <w:t>-агент»/«Акцептант»</w:t>
      </w:r>
      <w:r>
        <w:rPr>
          <w:rFonts w:ascii="Times New Roman" w:eastAsia="Times New Roman" w:hAnsi="Times New Roman" w:cs="Times New Roman"/>
        </w:rPr>
        <w:t xml:space="preserve">). </w:t>
      </w:r>
    </w:p>
    <w:p w14:paraId="3D71CBF6"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Открытие счета-</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осуществляется в течение 3 (трёх) рабочих дней с момента подписания настоящего Договора, на следующих условиях:</w:t>
      </w:r>
    </w:p>
    <w:p w14:paraId="51AA76E1"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b/>
        </w:rPr>
        <w:t>Эскроу</w:t>
      </w:r>
      <w:proofErr w:type="spellEnd"/>
      <w:r>
        <w:rPr>
          <w:rFonts w:ascii="Times New Roman" w:eastAsia="Times New Roman" w:hAnsi="Times New Roman" w:cs="Times New Roman"/>
          <w:b/>
        </w:rPr>
        <w:t xml:space="preserve">-агент - </w:t>
      </w:r>
      <w:r>
        <w:rPr>
          <w:rFonts w:ascii="Times New Roman" w:eastAsia="Times New Roman" w:hAnsi="Times New Roman" w:cs="Times New Roman"/>
        </w:rPr>
        <w:t xml:space="preserve">Акционерное общество «Банк ДОМ.РФ» (ОГРН 1037739527077, ИНН 7725038124, с местом нахождения: 125009, г. Москва, ул. Воздвиженка, д. 10, адрес электронной почты: </w:t>
      </w:r>
      <w:r>
        <w:rPr>
          <w:color w:val="0000FF"/>
          <w:u w:val="single"/>
        </w:rPr>
        <w:t>escrow@domrf.ru</w:t>
      </w:r>
      <w:r>
        <w:rPr>
          <w:rFonts w:ascii="Times New Roman" w:eastAsia="Times New Roman" w:hAnsi="Times New Roman" w:cs="Times New Roman"/>
        </w:rPr>
        <w:t>, номер телефона: 8(800)775-86-86)</w:t>
      </w:r>
    </w:p>
    <w:p w14:paraId="139F7FC4"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Депонент</w:t>
      </w:r>
      <w:r>
        <w:rPr>
          <w:rFonts w:ascii="Times New Roman" w:eastAsia="Times New Roman" w:hAnsi="Times New Roman" w:cs="Times New Roman"/>
        </w:rPr>
        <w:t xml:space="preserve"> – Участник долевого строительства;</w:t>
      </w:r>
    </w:p>
    <w:p w14:paraId="68F53680" w14:textId="77777777" w:rsidR="00A12996" w:rsidRDefault="00A12996" w:rsidP="00A129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Бенефициар</w:t>
      </w:r>
      <w:r>
        <w:rPr>
          <w:rFonts w:ascii="Times New Roman" w:eastAsia="Times New Roman" w:hAnsi="Times New Roman" w:cs="Times New Roman"/>
        </w:rPr>
        <w:t xml:space="preserve"> – АО «НИИДАР-Недвижимость» (специализированный застройщик); </w:t>
      </w:r>
    </w:p>
    <w:p w14:paraId="2238C476"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Объект долевого строительства</w:t>
      </w:r>
      <w:r>
        <w:rPr>
          <w:rFonts w:ascii="Times New Roman" w:eastAsia="Times New Roman" w:hAnsi="Times New Roman" w:cs="Times New Roman"/>
        </w:rPr>
        <w:t xml:space="preserve"> – Квартира, характеристики которой приведены в п. 1.3.1 Договора, а также, в приложениях №№ 1, 2 к Договору. </w:t>
      </w:r>
    </w:p>
    <w:p w14:paraId="76D5B549"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Депонируемая сумма: {{СДЕЛКА||Цена ДДУ||цена2число}} ({{СДЕЛКА||Цена ДДУ||цена2строка_руб}})</w:t>
      </w:r>
      <w:r>
        <w:rPr>
          <w:rFonts w:ascii="Times New Roman" w:eastAsia="Times New Roman" w:hAnsi="Times New Roman" w:cs="Times New Roman"/>
        </w:rPr>
        <w:t>.</w:t>
      </w:r>
    </w:p>
    <w:p w14:paraId="7F98AA3A"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Срок депонирования:</w:t>
      </w:r>
      <w:r>
        <w:rPr>
          <w:rFonts w:ascii="Times New Roman" w:eastAsia="Times New Roman" w:hAnsi="Times New Roman" w:cs="Times New Roman"/>
        </w:rPr>
        <w:t xml:space="preserve"> до </w:t>
      </w:r>
      <w:r>
        <w:rPr>
          <w:rFonts w:ascii="Times New Roman" w:eastAsia="Times New Roman" w:hAnsi="Times New Roman" w:cs="Times New Roman"/>
          <w:b/>
        </w:rPr>
        <w:t>«31» марта 2025 г.</w:t>
      </w:r>
    </w:p>
    <w:p w14:paraId="1EC764E4" w14:textId="77777777" w:rsidR="00A12996" w:rsidRDefault="00A12996" w:rsidP="00A129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 обязан известить Застройщика об открытии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путем электронного документооборота, согласованного Застройщиком и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-агентом, не позднее даты открытия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w:t>
      </w:r>
    </w:p>
    <w:p w14:paraId="62762F01"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Депонируемая сумма подлежит перечислению Застройщику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-агентом не позднее 10 (Десяти) рабочих дней после предоставления Застройщиком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-агенту разрешения на ввод в эксплуатацию 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 90-358/КЛ-21 от 24.01.2022 г. и Кредитному договору № 90-359/КЛ-21 от 24.01.2022 г.</w:t>
      </w:r>
    </w:p>
    <w:p w14:paraId="6AF631B2"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Настоящим Стороны (Оференты) предлагают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-агенту (Акцептанту) заключить трехсторонний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(далее -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 следующих условиях (оферта): </w:t>
      </w:r>
    </w:p>
    <w:p w14:paraId="01DD6EEE"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Бенефициар и Депонент считают себя заключившими Договор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в случае принятия (акцепта) Акцептантом настоящей оферты путем открытия Акцептантом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на имя Депонента не позднее 3 (Трех) рабочих дней с даты получения Акцептантом копии настоящего Договора.</w:t>
      </w:r>
    </w:p>
    <w:p w14:paraId="26F55E47"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 вправе отказаться от заключения Договора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по основаниям, предусмотренным п. 5.2 ст. 7 Федерального закона от 07.08.2001 № 115-ФЗ (ред. от 02.07.2021) "О противодействии легализации (отмыванию) доходов, полученных преступным путем, и финансированию терроризма".</w:t>
      </w:r>
    </w:p>
    <w:p w14:paraId="2E2E9E04"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highlight w:val="red"/>
        </w:rPr>
      </w:pPr>
      <w:r>
        <w:rPr>
          <w:rFonts w:ascii="Times New Roman" w:eastAsia="Times New Roman" w:hAnsi="Times New Roman" w:cs="Times New Roman"/>
        </w:rPr>
        <w:t xml:space="preserve">Депонент обязуется в течение 5 </w:t>
      </w:r>
      <w:proofErr w:type="gramStart"/>
      <w:r>
        <w:rPr>
          <w:rFonts w:ascii="Times New Roman" w:eastAsia="Times New Roman" w:hAnsi="Times New Roman" w:cs="Times New Roman"/>
        </w:rPr>
        <w:t>( пяти</w:t>
      </w:r>
      <w:proofErr w:type="gramEnd"/>
      <w:r>
        <w:rPr>
          <w:rFonts w:ascii="Times New Roman" w:eastAsia="Times New Roman" w:hAnsi="Times New Roman" w:cs="Times New Roman"/>
        </w:rPr>
        <w:t xml:space="preserve">) календарных дней с даты регистрации настоящего Договора в органе, осуществляющем государственный кадастровый учет и государственную регистрацию прав предоставить Акцептанту копию настоящего Договора, содержащего оферту Бенефициара и Депонента о заключении Договора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w:t>
      </w:r>
    </w:p>
    <w:p w14:paraId="4D70D03A"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Застройщик в течение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 отправляет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-агенту скан-копию выписки из Единого государственного реестра недвижимости о зарегистрированных договорах участия в долевом строительстве, подтверждающей регистрацию Договора участия в долевом строительстве, по форме согласно ст. 62 Федерального закона от 13.07.2015 г. № 218-ФЗ «О государственной регистрации недвижимости» путем электронного документооборота, согласованного Застройщиком и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-агентом. </w:t>
      </w:r>
    </w:p>
    <w:p w14:paraId="7BF11390"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Все банковские комиссии и расходы по использованию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несет Депонент. </w:t>
      </w:r>
    </w:p>
    <w:p w14:paraId="6A887AFD"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Платеж по Договору осуществляется не ранее даты государственной регистрации Договора.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-агент в течение 1 рабочего дня уведомляет Застройщика (Бенефициара) о получении указанного платежа </w:t>
      </w:r>
      <w:r>
        <w:rPr>
          <w:rFonts w:ascii="Times New Roman" w:eastAsia="Times New Roman" w:hAnsi="Times New Roman" w:cs="Times New Roman"/>
        </w:rPr>
        <w:lastRenderedPageBreak/>
        <w:t>(Цены Договора) от Депонента.</w:t>
      </w:r>
    </w:p>
    <w:p w14:paraId="10E32989" w14:textId="77777777" w:rsidR="00A12996"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Обязанность Участника долевого строительства по уплате Цены договора считается исполненной с момента поступления денежных средств в полном размере на счет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w:t>
      </w:r>
    </w:p>
    <w:p w14:paraId="165D1630" w14:textId="2254D0D2" w:rsidR="00DE41F7" w:rsidRDefault="00A12996" w:rsidP="00A129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0C28F26D"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4.5. </w:t>
      </w:r>
      <w:r>
        <w:rPr>
          <w:rFonts w:ascii="Times New Roman" w:eastAsia="Times New Roman" w:hAnsi="Times New Roman" w:cs="Times New Roman"/>
        </w:rPr>
        <w:t>Если Общая фактическая площадь Квартиры превысит Общую проектную площадь Квартиры</w:t>
      </w:r>
      <w:r>
        <w:t xml:space="preserve"> </w:t>
      </w:r>
      <w:r>
        <w:rPr>
          <w:rFonts w:ascii="Times New Roman" w:eastAsia="Times New Roman" w:hAnsi="Times New Roman" w:cs="Times New Roman"/>
        </w:rPr>
        <w:t xml:space="preserve">более чем на 1 (один)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Участник долевого строительства производит доплату Застройщику, рассчитываемую по следующей формуле: </w:t>
      </w:r>
    </w:p>
    <w:p w14:paraId="19E901E9" w14:textId="77777777" w:rsidR="00DE41F7" w:rsidRDefault="00D65596">
      <w:pPr>
        <w:widowControl w:val="0"/>
        <w:shd w:val="clear" w:color="auto" w:fill="FFFFFF"/>
        <w:tabs>
          <w:tab w:val="left" w:pos="993"/>
        </w:tabs>
        <w:spacing w:after="0" w:line="240" w:lineRule="auto"/>
        <w:ind w:firstLine="567"/>
        <w:jc w:val="both"/>
      </w:pPr>
      <w:r>
        <w:rPr>
          <w:rFonts w:ascii="Times New Roman" w:eastAsia="Times New Roman" w:hAnsi="Times New Roman" w:cs="Times New Roman"/>
          <w:i/>
        </w:rPr>
        <w:t>(Общая фактическая площадь - Общая проектная площадь) х стоимость 1 кв. м</w:t>
      </w:r>
      <w:r>
        <w:rPr>
          <w:rFonts w:ascii="Times New Roman" w:eastAsia="Times New Roman" w:hAnsi="Times New Roman" w:cs="Times New Roman"/>
        </w:rPr>
        <w:t>.</w:t>
      </w:r>
      <w:r>
        <w:t xml:space="preserve"> </w:t>
      </w:r>
    </w:p>
    <w:p w14:paraId="1AFB17F8"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2DD35425" w14:textId="77777777" w:rsidR="00DE41F7" w:rsidRDefault="00D65596">
      <w:pPr>
        <w:widowControl w:val="0"/>
        <w:numPr>
          <w:ilvl w:val="1"/>
          <w:numId w:val="8"/>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Если Общая фактическая площадь Квартиры окажется меньше Общей проектной площади Квартиры более чем на 1 (один)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xml:space="preserve">., Застройщик обязуется возвратить Участнику долевого строительства разницу, рассчитываемую по следующей формуле: </w:t>
      </w:r>
    </w:p>
    <w:p w14:paraId="1F4FDB1F" w14:textId="77777777" w:rsidR="00DE41F7" w:rsidRDefault="00D65596">
      <w:pPr>
        <w:widowControl w:val="0"/>
        <w:shd w:val="clear" w:color="auto" w:fill="FFFFFF"/>
        <w:tabs>
          <w:tab w:val="left" w:pos="993"/>
        </w:tabs>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(Общая проектная площадь - Общая фактическая площадь) х стоимость 1 кв. м.</w:t>
      </w:r>
    </w:p>
    <w:p w14:paraId="5595F945" w14:textId="77777777" w:rsidR="00DE41F7" w:rsidRDefault="00D65596">
      <w:pPr>
        <w:widowControl w:val="0"/>
        <w:numPr>
          <w:ilvl w:val="1"/>
          <w:numId w:val="8"/>
        </w:numPr>
        <w:shd w:val="clear" w:color="auto" w:fill="FFFFFF"/>
        <w:spacing w:after="0" w:line="240" w:lineRule="auto"/>
        <w:ind w:left="0" w:firstLine="567"/>
        <w:jc w:val="both"/>
        <w:rPr>
          <w:rFonts w:ascii="Times New Roman" w:eastAsia="Times New Roman" w:hAnsi="Times New Roman" w:cs="Times New Roman"/>
        </w:rPr>
      </w:pPr>
      <w:r>
        <w:t xml:space="preserve"> </w:t>
      </w:r>
      <w:r>
        <w:rPr>
          <w:rFonts w:ascii="Times New Roman" w:eastAsia="Times New Roman" w:hAnsi="Times New Roman" w:cs="Times New Roman"/>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Для целей применения п. 4.5 и п. 4.6 Договора стоимость 1 (одного) кв. м. рассчитывается по формуле: Цена Договора, указанная в п. 4.1. Договора, делится на Общую проектную площадь Квартиры.</w:t>
      </w:r>
    </w:p>
    <w:p w14:paraId="7588B111"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изменении Цены Договора в соответствии с п. 4.5. и п. 4.6 Договора подписание Сторонами дополнительного соглашения к Договору не требуется.</w:t>
      </w:r>
    </w:p>
    <w:p w14:paraId="17FDD3B0"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Возврат денежных средств со счета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AEB9CF" w14:textId="77777777" w:rsidR="00DE41F7" w:rsidRDefault="00D65596">
      <w:pPr>
        <w:widowControl w:val="0"/>
        <w:numPr>
          <w:ilvl w:val="1"/>
          <w:numId w:val="8"/>
        </w:numPr>
        <w:shd w:val="clear" w:color="auto" w:fill="FFFFFF"/>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Объект долевого строительства, платежи за получение Участником долевого строительства технического плана и/или выписки из Единого государственного реестра недвижимости на Объект долевого строительства в Цену Договора не входят и оплачиваются Участником долевого строительства за свой счет.</w:t>
      </w:r>
    </w:p>
    <w:p w14:paraId="6D1B4736" w14:textId="77777777" w:rsidR="00DE41F7" w:rsidRDefault="00D65596">
      <w:pPr>
        <w:widowControl w:val="0"/>
        <w:numPr>
          <w:ilvl w:val="0"/>
          <w:numId w:val="8"/>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ПЕРЕДАЧА ОБЪЕКТА ДОЛЕВОГО СТРОИТЕЛЬСТВА </w:t>
      </w:r>
    </w:p>
    <w:p w14:paraId="4A87DD20"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Застройщик обязуется передать Участнику долевого строительства Объект долевого строительства по Передаточному акту не позднее </w:t>
      </w:r>
      <w:r>
        <w:rPr>
          <w:rFonts w:ascii="Times New Roman" w:eastAsia="Times New Roman" w:hAnsi="Times New Roman" w:cs="Times New Roman"/>
          <w:b/>
        </w:rPr>
        <w:t>«30» сентября 2025 г.</w:t>
      </w:r>
      <w:r>
        <w:rPr>
          <w:rFonts w:ascii="Times New Roman" w:eastAsia="Times New Roman" w:hAnsi="Times New Roman" w:cs="Times New Roman"/>
        </w:rPr>
        <w:t xml:space="preserve"> включительно, при условии выполнения Участником долевого строительства обязательств по Договору в соответствии с Применимым правом, в том числе при условии полного и надлежащего исполнения обязательств Участником долевого строительства по оплате Цены Договора. </w:t>
      </w:r>
    </w:p>
    <w:p w14:paraId="593AEDDD"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Срок передачи Объекта долевого строительства может быть увеличен. При этом Застройщик обязан направить Участнику долевого строительства уведомление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44C41DF0"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наличия обстоятельств непреодолимой силы, описанных в разделе 10 Договора; </w:t>
      </w:r>
    </w:p>
    <w:p w14:paraId="32BD542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Объекта 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Объекта;</w:t>
      </w:r>
    </w:p>
    <w:p w14:paraId="24535A4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приостановления строительства Объекта по причинам, не зависящим от Застройщика;</w:t>
      </w:r>
    </w:p>
    <w:p w14:paraId="2CBC23E6"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иных случаях, когда Стороны сочтут обстоятельства к изменению срока передачи Объекта долевого строительства уважительными.</w:t>
      </w:r>
    </w:p>
    <w:p w14:paraId="48BA05EC"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w:t>
      </w:r>
      <w:r>
        <w:rPr>
          <w:rFonts w:ascii="Times New Roman" w:eastAsia="Times New Roman" w:hAnsi="Times New Roman" w:cs="Times New Roman"/>
        </w:rPr>
        <w:lastRenderedPageBreak/>
        <w:t>следующих условий:</w:t>
      </w:r>
    </w:p>
    <w:p w14:paraId="238200A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завершил строительство Объекта;</w:t>
      </w:r>
    </w:p>
    <w:p w14:paraId="4D5F0EC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получил Разрешение на ввод в эксплуатацию.</w:t>
      </w:r>
    </w:p>
    <w:p w14:paraId="52C6F6E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35FA08FB" w14:textId="2685B92C" w:rsidR="00DE41F7" w:rsidRPr="00B73341"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w:t>
      </w:r>
      <w:r w:rsidRPr="00B73341">
        <w:rPr>
          <w:rFonts w:ascii="Times New Roman" w:eastAsia="Times New Roman" w:hAnsi="Times New Roman" w:cs="Times New Roman"/>
        </w:rPr>
        <w:t>указанного в п. 5.1 Договора, письменно извещает Участника долевого строительства о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1F7989" w:rsidRPr="00B73341">
        <w:rPr>
          <w:rFonts w:ascii="Times New Roman" w:eastAsia="Times New Roman" w:hAnsi="Times New Roman" w:cs="Times New Roman"/>
        </w:rPr>
        <w:t>1</w:t>
      </w:r>
      <w:r w:rsidRPr="00B73341">
        <w:rPr>
          <w:rFonts w:ascii="Times New Roman" w:eastAsia="Times New Roman" w:hAnsi="Times New Roman" w:cs="Times New Roman"/>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54374698"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sidRPr="00B73341">
        <w:rPr>
          <w:rFonts w:ascii="Times New Roman" w:eastAsia="Times New Roman" w:hAnsi="Times New Roman" w:cs="Times New Roman"/>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w:t>
      </w:r>
      <w:r>
        <w:rPr>
          <w:rFonts w:ascii="Times New Roman" w:eastAsia="Times New Roman" w:hAnsi="Times New Roman" w:cs="Times New Roman"/>
        </w:rPr>
        <w:t>чтобы Застройщик обеспечил доступ Участника долевого строительства 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p>
    <w:p w14:paraId="679C2502"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дату, определяемую в порядке п. 5.4.2 Договора, Застройщик передает Участнику долевого строительства Объект долевого строительства, а Участник долевого строительства осматривает и принимает его, о чем Стороны подписывают Передаточный акт, составленный по форме Застройщика.</w:t>
      </w:r>
    </w:p>
    <w:p w14:paraId="6C44BE3A"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442A49E"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t xml:space="preserve"> </w:t>
      </w:r>
      <w:r>
        <w:rPr>
          <w:rFonts w:ascii="Times New Roman" w:eastAsia="Times New Roman" w:hAnsi="Times New Roman" w:cs="Times New Roman"/>
        </w:rPr>
        <w:t>существенных</w:t>
      </w:r>
      <w:r>
        <w:t xml:space="preserve"> </w:t>
      </w:r>
      <w:r>
        <w:rPr>
          <w:rFonts w:ascii="Times New Roman" w:eastAsia="Times New Roman" w:hAnsi="Times New Roman" w:cs="Times New Roman"/>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2BB20A75"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6847E1CD"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28AE5143"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42703E5F" w14:textId="77777777" w:rsidR="00DE41F7" w:rsidRDefault="00D65596">
      <w:pPr>
        <w:widowControl w:val="0"/>
        <w:numPr>
          <w:ilvl w:val="2"/>
          <w:numId w:val="5"/>
        </w:numPr>
        <w:shd w:val="clear" w:color="auto" w:fill="FFFFFF"/>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w:t>
      </w:r>
      <w:r>
        <w:rPr>
          <w:rFonts w:ascii="Times New Roman" w:eastAsia="Times New Roman" w:hAnsi="Times New Roman" w:cs="Times New Roman"/>
        </w:rPr>
        <w:lastRenderedPageBreak/>
        <w:t xml:space="preserve">одностороннем порядке.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6715A3D7" w14:textId="77777777" w:rsidR="00DE41F7" w:rsidRDefault="00D65596">
      <w:pPr>
        <w:widowControl w:val="0"/>
        <w:shd w:val="clear" w:color="auto" w:fill="FFFFFF"/>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443B6D6F"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36E21E9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1BBCEDA3"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39F54B13"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ГОСУДАРСТВЕННАЯ РЕГИСТРАЦИЯ</w:t>
      </w:r>
    </w:p>
    <w:p w14:paraId="124DEEF9"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Договор и право собственности Участника долевого строительства на Квартиру в соответствии с Применимым правом подлежат Государственной регистрации в органе, осуществляющем Государственную регистрацию прав на недвижимое имущество и сделок с ним. </w:t>
      </w:r>
    </w:p>
    <w:p w14:paraId="52D57C7B"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3155319" w14:textId="77777777" w:rsidR="00DE41F7" w:rsidRDefault="00D65596">
      <w:pPr>
        <w:widowControl w:val="0"/>
        <w:numPr>
          <w:ilvl w:val="0"/>
          <w:numId w:val="5"/>
        </w:numPr>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ГАРАНТИИ</w:t>
      </w:r>
    </w:p>
    <w:p w14:paraId="4421CCCF" w14:textId="77777777" w:rsidR="00DE41F7" w:rsidRDefault="00D65596">
      <w:pPr>
        <w:widowControl w:val="0"/>
        <w:numPr>
          <w:ilvl w:val="1"/>
          <w:numId w:val="5"/>
        </w:numPr>
        <w:pBdr>
          <w:top w:val="nil"/>
          <w:left w:val="nil"/>
          <w:bottom w:val="nil"/>
          <w:right w:val="nil"/>
          <w:between w:val="nil"/>
        </w:pBdr>
        <w:tabs>
          <w:tab w:val="left" w:pos="993"/>
          <w:tab w:val="left" w:pos="1125"/>
        </w:tabs>
        <w:spacing w:after="0" w:line="240" w:lineRule="auto"/>
        <w:ind w:left="0" w:firstLine="567"/>
        <w:jc w:val="both"/>
        <w:rPr>
          <w:color w:val="000000"/>
        </w:rPr>
      </w:pPr>
      <w:r>
        <w:rPr>
          <w:rFonts w:ascii="Times New Roman" w:eastAsia="Times New Roman" w:hAnsi="Times New Roman" w:cs="Times New Roman"/>
          <w:color w:val="000000"/>
        </w:rPr>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5FBAFC29"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Отклонения от технических норм рекомендательного характера признаются Сторонами допустимыми.</w:t>
      </w:r>
    </w:p>
    <w:p w14:paraId="23689E5E"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7F903E15"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выступление элементов арматурной сетки. Отделочные работы, выполняемые участником долевого строительства должны производиться с соблюдением строительных, технических, санитарных, экологических, противопожарных требований и норм. </w:t>
      </w:r>
    </w:p>
    <w:p w14:paraId="5BAAA5D6"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5.4.7 Договора) и составляет 5 (пять) лет.</w:t>
      </w:r>
    </w:p>
    <w:p w14:paraId="3CA8E679"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369E80BB"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79BD586D"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lastRenderedPageBreak/>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6FF64D46" w14:textId="77777777" w:rsidR="00DE41F7" w:rsidRDefault="00D65596">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но не менее 30 (тридцати) рабочих дней. При этом стороны пришли к соглашению о том, что требование о безвозмездном устранении недостатков:</w:t>
      </w:r>
    </w:p>
    <w:p w14:paraId="56FF640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1EAE16AC"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предъявляется Застройщику в письменном виде и направляется Застройщику в порядке п. 13.5 Договора;</w:t>
      </w:r>
    </w:p>
    <w:p w14:paraId="17A8970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39B7D45F" w14:textId="77777777" w:rsidR="00DE41F7" w:rsidRDefault="00D65596">
      <w:pPr>
        <w:widowControl w:val="0"/>
        <w:numPr>
          <w:ilvl w:val="2"/>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5C5B03A5"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2AA7C78E"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019F5AA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просрочка срока устранения недостатков, указанного в дефектной ведомости, более чем на 30 (тридцать) дней. </w:t>
      </w:r>
    </w:p>
    <w:p w14:paraId="596621EB" w14:textId="77777777" w:rsidR="00DE41F7" w:rsidRDefault="00D65596">
      <w:pPr>
        <w:widowControl w:val="0"/>
        <w:numPr>
          <w:ilvl w:val="1"/>
          <w:numId w:val="5"/>
        </w:numPr>
        <w:pBdr>
          <w:top w:val="nil"/>
          <w:left w:val="nil"/>
          <w:bottom w:val="nil"/>
          <w:right w:val="nil"/>
          <w:between w:val="nil"/>
        </w:pBdr>
        <w:tabs>
          <w:tab w:val="left" w:pos="993"/>
        </w:tabs>
        <w:spacing w:after="0" w:line="240" w:lineRule="auto"/>
        <w:ind w:left="0" w:firstLine="567"/>
        <w:jc w:val="both"/>
        <w:rPr>
          <w:color w:val="000000"/>
        </w:rPr>
      </w:pPr>
      <w:r>
        <w:rPr>
          <w:rFonts w:ascii="Times New Roman" w:eastAsia="Times New Roman" w:hAnsi="Times New Roman" w:cs="Times New Roman"/>
          <w:color w:val="000000"/>
        </w:rPr>
        <w:t xml:space="preserve"> Застройщик не несет ответственность за недостатки (дефекты) Объекта долевого строительства, если они произошли вследствие:</w:t>
      </w:r>
    </w:p>
    <w:p w14:paraId="3E301F5F"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57304D23"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30C1872"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долевого строительства или привлеченными им третьими лицами;</w:t>
      </w:r>
    </w:p>
    <w:p w14:paraId="3212BA5C" w14:textId="77777777" w:rsidR="00DE41F7" w:rsidRDefault="00D65596">
      <w:pPr>
        <w:widowControl w:val="0"/>
        <w:numPr>
          <w:ilvl w:val="2"/>
          <w:numId w:val="5"/>
        </w:numPr>
        <w:pBdr>
          <w:top w:val="nil"/>
          <w:left w:val="nil"/>
          <w:bottom w:val="nil"/>
          <w:right w:val="nil"/>
          <w:between w:val="nil"/>
        </w:pBdr>
        <w:tabs>
          <w:tab w:val="left" w:pos="1080"/>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843976" w14:textId="77777777" w:rsidR="00DE41F7" w:rsidRDefault="00D65596">
      <w:pPr>
        <w:widowControl w:val="0"/>
        <w:numPr>
          <w:ilvl w:val="2"/>
          <w:numId w:val="5"/>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ненадлежащей эксплуатации Жилого комплекса,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Жилом комплексе, а также обеспечивающих снабжение Жилого комплекса коммунальными ресурсами.</w:t>
      </w:r>
    </w:p>
    <w:p w14:paraId="529D15C5"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w:t>
      </w:r>
      <w:r>
        <w:rPr>
          <w:rFonts w:ascii="Times New Roman" w:eastAsia="Times New Roman" w:hAnsi="Times New Roman" w:cs="Times New Roman"/>
          <w:color w:val="000000"/>
        </w:rPr>
        <w:lastRenderedPageBreak/>
        <w:t>Постановлением Правительства РФ № 47 от 28.01.2006 г., и иными законодательными актами.</w:t>
      </w:r>
    </w:p>
    <w:p w14:paraId="6F58FF5B"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4449294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 для строительства Объекта, в соответствии с которой Застройщик вправе:</w:t>
      </w:r>
    </w:p>
    <w:p w14:paraId="45C0DC10"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этажность Объекта и его предельную высотность до 60 (Шестидесяти) метров;</w:t>
      </w:r>
    </w:p>
    <w:p w14:paraId="12C71ACC"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общую площадь Объекта (с учётом площади подземной части);</w:t>
      </w:r>
    </w:p>
    <w:p w14:paraId="7B5BB46F"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количество жилых помещений (квартир) в Объекте;</w:t>
      </w:r>
    </w:p>
    <w:p w14:paraId="08260C99"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площадь жилых помещений/ квартир в Объекте с учётом площади летних помещений, с понижающими коэффициентами;</w:t>
      </w:r>
    </w:p>
    <w:p w14:paraId="36BE103E" w14:textId="77777777" w:rsidR="00DE41F7" w:rsidRDefault="00D65596">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3481D904"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 для строительства Объекта, указанных в п.7.9. настоящего Договора. </w:t>
      </w:r>
    </w:p>
    <w:p w14:paraId="746F34A8" w14:textId="77777777" w:rsidR="00DE41F7" w:rsidRDefault="00D65596">
      <w:pPr>
        <w:widowControl w:val="0"/>
        <w:numPr>
          <w:ilvl w:val="1"/>
          <w:numId w:val="5"/>
        </w:numPr>
        <w:pBdr>
          <w:top w:val="nil"/>
          <w:left w:val="nil"/>
          <w:bottom w:val="nil"/>
          <w:right w:val="nil"/>
          <w:between w:val="nil"/>
        </w:pBdr>
        <w:spacing w:after="0" w:line="240" w:lineRule="auto"/>
        <w:ind w:left="0" w:firstLine="567"/>
        <w:jc w:val="both"/>
        <w:rPr>
          <w:color w:val="000000"/>
        </w:rPr>
      </w:pPr>
      <w:r>
        <w:rPr>
          <w:rFonts w:ascii="Times New Roman" w:eastAsia="Times New Roman" w:hAnsi="Times New Roman" w:cs="Times New Roman"/>
          <w:color w:val="000000"/>
        </w:rPr>
        <w:t>При этом, в случае внесения Застройщиком изменений в Проектную документацию для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 для строительства Объекта.</w:t>
      </w:r>
    </w:p>
    <w:p w14:paraId="694418CD"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ОТВЕТСТВЕННОСТЬ СТОРОН</w:t>
      </w:r>
    </w:p>
    <w:p w14:paraId="74784F67"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5.4.7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468B27F1"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объеме причиненные убытки сверх неустойки по требованию другой Стороны.</w:t>
      </w:r>
    </w:p>
    <w:p w14:paraId="63881666"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6D03CB0"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зачисления Участником долевого строительства на счет-</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DB532E3" w14:textId="77777777" w:rsidR="00DE41F7" w:rsidRDefault="00D65596">
      <w:pPr>
        <w:widowControl w:val="0"/>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8.4</w:t>
      </w:r>
      <w:r>
        <w:rPr>
          <w:rFonts w:ascii="Times New Roman" w:eastAsia="Times New Roman" w:hAnsi="Times New Roman" w:cs="Times New Roman"/>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9.2 Договора. </w:t>
      </w:r>
    </w:p>
    <w:p w14:paraId="1B6DE730" w14:textId="77777777" w:rsidR="00DE41F7" w:rsidRDefault="00D65596">
      <w:pPr>
        <w:widowControl w:val="0"/>
        <w:numPr>
          <w:ilvl w:val="0"/>
          <w:numId w:val="5"/>
        </w:numPr>
        <w:shd w:val="clear" w:color="auto" w:fill="FFFFFF"/>
        <w:tabs>
          <w:tab w:val="left" w:pos="284"/>
        </w:tabs>
        <w:spacing w:before="160" w:after="60" w:line="240" w:lineRule="auto"/>
        <w:ind w:left="0" w:firstLine="567"/>
        <w:jc w:val="center"/>
        <w:rPr>
          <w:rFonts w:ascii="Times New Roman" w:eastAsia="Times New Roman" w:hAnsi="Times New Roman" w:cs="Times New Roman"/>
          <w:b/>
        </w:rPr>
      </w:pPr>
      <w:r>
        <w:rPr>
          <w:rFonts w:ascii="Times New Roman" w:eastAsia="Times New Roman" w:hAnsi="Times New Roman" w:cs="Times New Roman"/>
          <w:b/>
        </w:rPr>
        <w:t xml:space="preserve"> УСТУПКА ПРАВ ПО ДОГОВОРУ</w:t>
      </w:r>
    </w:p>
    <w:p w14:paraId="624AE32B"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Участник долевого строительства вправе уступить права требования по Договору третьему лицу, за исключением указанного в п. 9.5 Договора,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6DF9D47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lastRenderedPageBreak/>
        <w:t>Участник долевого строительства обязан предварительно, не позднее, чем за 5 (пять) календарных дней, письменно уведомить Застройщика о своем намерении произвести 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2457DB81"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 xml:space="preserve">Если Застройщик не был письменно уведомлен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причиненные Застройщику в связи с исполнением обязательства ненадлежащему кредитору. </w:t>
      </w:r>
    </w:p>
    <w:p w14:paraId="598C9F6E" w14:textId="77777777" w:rsidR="00DE41F7" w:rsidRDefault="00D65596">
      <w:pPr>
        <w:widowControl w:val="0"/>
        <w:numPr>
          <w:ilvl w:val="1"/>
          <w:numId w:val="5"/>
        </w:numPr>
        <w:tabs>
          <w:tab w:val="left" w:pos="993"/>
        </w:tabs>
        <w:spacing w:after="0" w:line="240" w:lineRule="auto"/>
        <w:ind w:left="0" w:firstLine="567"/>
        <w:jc w:val="both"/>
      </w:pPr>
      <w:r>
        <w:rPr>
          <w:rFonts w:ascii="Times New Roman" w:eastAsia="Times New Roman" w:hAnsi="Times New Roman" w:cs="Times New Roman"/>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02CD2850"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Уступка,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13904761" w14:textId="77777777" w:rsidR="00DE41F7" w:rsidRDefault="00D65596">
      <w:pPr>
        <w:widowControl w:val="0"/>
        <w:numPr>
          <w:ilvl w:val="1"/>
          <w:numId w:val="5"/>
        </w:numPr>
        <w:spacing w:after="0" w:line="240" w:lineRule="auto"/>
        <w:ind w:left="0" w:firstLine="567"/>
        <w:jc w:val="both"/>
      </w:pPr>
      <w:r>
        <w:rPr>
          <w:rFonts w:ascii="Times New Roman" w:eastAsia="Times New Roman" w:hAnsi="Times New Roman" w:cs="Times New Roman"/>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210EFE34" w14:textId="77777777" w:rsidR="00DE41F7" w:rsidRDefault="00D65596">
      <w:pPr>
        <w:widowControl w:val="0"/>
        <w:numPr>
          <w:ilvl w:val="1"/>
          <w:numId w:val="5"/>
        </w:numPr>
        <w:shd w:val="clear" w:color="auto" w:fill="FFFFFF"/>
        <w:tabs>
          <w:tab w:val="left" w:pos="993"/>
        </w:tabs>
        <w:spacing w:after="0" w:line="240" w:lineRule="auto"/>
        <w:ind w:left="0" w:firstLine="567"/>
        <w:jc w:val="both"/>
      </w:pPr>
      <w:r>
        <w:rPr>
          <w:rFonts w:ascii="Times New Roman" w:eastAsia="Times New Roman" w:hAnsi="Times New Roman" w:cs="Times New Roman"/>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573AD094"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ОБСТОЯТЕЛЬСТВА НЕПРЕОДОЛИМОЙ СИЛЫ</w:t>
      </w:r>
    </w:p>
    <w:p w14:paraId="0660A6BE"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РФ. </w:t>
      </w:r>
    </w:p>
    <w:p w14:paraId="44E98CDB"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При наступлении указанных в п. 10.1 Договора обстоятельств, Сторона должна без промедления, но не позднее 3 (трех)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4ECD927D"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По прекращении действия обстоятельств непреодолимой силы соответствующая Сторона должна без промедления, но не позднее 3 (трех)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3F7992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35F961C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Договора.</w:t>
      </w:r>
    </w:p>
    <w:p w14:paraId="3B28EE9A"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РАСТОРЖЕНИЕ ДОГОВОРА</w:t>
      </w:r>
    </w:p>
    <w:p w14:paraId="2C56659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ab/>
        <w:t xml:space="preserve">Договор может быть расторгнут по основаниям и в порядке, предусмотренным Договором и </w:t>
      </w:r>
      <w:r>
        <w:rPr>
          <w:rFonts w:ascii="Times New Roman" w:eastAsia="Times New Roman" w:hAnsi="Times New Roman" w:cs="Times New Roman"/>
          <w:color w:val="000000"/>
        </w:rPr>
        <w:lastRenderedPageBreak/>
        <w:t>(или) в соответствии с основаниями, предусмотренными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83E497"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3E53811"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sz w:val="20"/>
          <w:szCs w:val="20"/>
        </w:rPr>
        <w:t>Основания, порядок и последствия расторжения Договора по инициативе одной из Сторон определяются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A4BB65" w14:textId="77777777" w:rsidR="00DE41F7" w:rsidRDefault="00D65596">
      <w:pPr>
        <w:widowControl w:val="0"/>
        <w:numPr>
          <w:ilvl w:val="0"/>
          <w:numId w:val="5"/>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ОБРАБОТКА ПЕРСОНАЛЬНЫХ ДАННЫХ</w:t>
      </w:r>
    </w:p>
    <w:p w14:paraId="69B5D5A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7FD237D6"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EB51A95" w14:textId="77777777" w:rsidR="00DE41F7" w:rsidRDefault="00D65596">
      <w:pPr>
        <w:widowControl w:val="0"/>
        <w:numPr>
          <w:ilvl w:val="1"/>
          <w:numId w:val="5"/>
        </w:numPr>
        <w:pBdr>
          <w:top w:val="nil"/>
          <w:left w:val="nil"/>
          <w:bottom w:val="nil"/>
          <w:right w:val="nil"/>
          <w:between w:val="nil"/>
        </w:pBdr>
        <w:tabs>
          <w:tab w:val="left" w:pos="1134"/>
        </w:tabs>
        <w:spacing w:after="0" w:line="240" w:lineRule="auto"/>
        <w:ind w:left="0" w:firstLine="567"/>
        <w:jc w:val="both"/>
        <w:rPr>
          <w:color w:val="000000"/>
        </w:rPr>
      </w:pPr>
      <w:r>
        <w:rPr>
          <w:rFonts w:ascii="Times New Roman" w:eastAsia="Times New Roman" w:hAnsi="Times New Roman" w:cs="Times New Roman"/>
          <w:color w:val="00000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44C99A20" w14:textId="77777777" w:rsidR="00DE41F7" w:rsidRDefault="00D65596">
      <w:pPr>
        <w:tabs>
          <w:tab w:val="left" w:pos="284"/>
        </w:tabs>
        <w:spacing w:before="160" w:after="60"/>
        <w:ind w:firstLine="567"/>
        <w:jc w:val="center"/>
        <w:rPr>
          <w:rFonts w:ascii="Times New Roman" w:eastAsia="Times New Roman" w:hAnsi="Times New Roman" w:cs="Times New Roman"/>
          <w:b/>
        </w:rPr>
      </w:pPr>
      <w:r>
        <w:rPr>
          <w:rFonts w:ascii="Times New Roman" w:eastAsia="Times New Roman" w:hAnsi="Times New Roman" w:cs="Times New Roman"/>
          <w:b/>
        </w:rPr>
        <w:t>13. ЗАКЛЮЧИТЕЛЬНЫЕ ПОЛОЖЕНИЯ</w:t>
      </w:r>
    </w:p>
    <w:p w14:paraId="052A88DB"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Договор считается заключенным со дня его Государственной регистрации и действует до полного исполнения Сторонами принятых на себя обязательств.</w:t>
      </w:r>
    </w:p>
    <w:p w14:paraId="4BD0FB1F" w14:textId="77777777" w:rsidR="00DE41F7" w:rsidRDefault="00D6559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С момента заключения Договора все предыдущие соглашения и договоренности между Сторонами утрачивают силу.</w:t>
      </w:r>
    </w:p>
    <w:p w14:paraId="2B3EABA1" w14:textId="77777777" w:rsidR="00DE41F7" w:rsidRDefault="00D65596">
      <w:pPr>
        <w:widowControl w:val="0"/>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Заголовки статей и пунктов Договора приводятся лишь для удобства и не влияют на толкование Договора.</w:t>
      </w:r>
    </w:p>
    <w:p w14:paraId="1E4B1163" w14:textId="77777777" w:rsidR="00DE41F7" w:rsidRDefault="00D65596">
      <w:pPr>
        <w:widowControl w:val="0"/>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40E6CAE5"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71029B6A"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0C1124C0"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8BB9B51"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2236E"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245604DC"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130533DB" w14:textId="77777777" w:rsidR="00DE41F7" w:rsidRDefault="00D65596">
      <w:pPr>
        <w:widowControl w:val="0"/>
        <w:pBdr>
          <w:top w:val="nil"/>
          <w:left w:val="nil"/>
          <w:bottom w:val="nil"/>
          <w:right w:val="nil"/>
          <w:between w:val="nil"/>
        </w:pBdr>
        <w:tabs>
          <w:tab w:val="left" w:pos="993"/>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49A31A6C" w14:textId="77777777" w:rsidR="00DE41F7" w:rsidRDefault="00D65596">
      <w:pPr>
        <w:widowControl w:val="0"/>
        <w:numPr>
          <w:ilvl w:val="1"/>
          <w:numId w:val="1"/>
        </w:numPr>
        <w:pBdr>
          <w:top w:val="nil"/>
          <w:left w:val="nil"/>
          <w:bottom w:val="nil"/>
          <w:right w:val="nil"/>
          <w:between w:val="nil"/>
        </w:pBdr>
        <w:tabs>
          <w:tab w:val="left" w:pos="993"/>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11396E1D"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Сторонами согласованы следующие адреса доставки корреспонденции:</w:t>
      </w:r>
    </w:p>
    <w:p w14:paraId="63420FF2"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Застройщика:</w:t>
      </w:r>
    </w:p>
    <w:p w14:paraId="786AA6B4" w14:textId="77777777" w:rsidR="00DE41F7" w:rsidRDefault="00D65596">
      <w:pPr>
        <w:widowControl w:val="0"/>
        <w:tabs>
          <w:tab w:val="left" w:pos="1134"/>
          <w:tab w:val="left" w:pos="1260"/>
        </w:tabs>
        <w:spacing w:after="0" w:line="240" w:lineRule="auto"/>
        <w:ind w:right="403" w:firstLine="567"/>
        <w:jc w:val="both"/>
        <w:rPr>
          <w:rFonts w:ascii="Times New Roman" w:eastAsia="Times New Roman" w:hAnsi="Times New Roman" w:cs="Times New Roman"/>
        </w:rPr>
      </w:pPr>
      <w:r>
        <w:rPr>
          <w:rFonts w:ascii="Times New Roman" w:eastAsia="Times New Roman" w:hAnsi="Times New Roman" w:cs="Times New Roman"/>
        </w:rPr>
        <w:t>Почтовый адрес: 107076, г. Москва, а/я 29.</w:t>
      </w:r>
    </w:p>
    <w:p w14:paraId="2E8A47E5" w14:textId="77777777" w:rsidR="00DE41F7" w:rsidRDefault="00D65596">
      <w:pPr>
        <w:widowControl w:val="0"/>
        <w:numPr>
          <w:ilvl w:val="2"/>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Для направления корреспонденции в адрес Участника долевого строительства:</w:t>
      </w:r>
    </w:p>
    <w:p w14:paraId="09F4E374" w14:textId="77777777" w:rsidR="00DE41F7" w:rsidRDefault="00D65596">
      <w:pPr>
        <w:widowControl w:val="0"/>
        <w:tabs>
          <w:tab w:val="left" w:pos="1134"/>
        </w:tabs>
        <w:spacing w:after="0" w:line="240" w:lineRule="auto"/>
        <w:ind w:right="400" w:firstLine="567"/>
        <w:jc w:val="both"/>
        <w:rPr>
          <w:rFonts w:ascii="Times New Roman" w:eastAsia="Times New Roman" w:hAnsi="Times New Roman" w:cs="Times New Roman"/>
        </w:rPr>
      </w:pPr>
      <w:r>
        <w:rPr>
          <w:rFonts w:ascii="Times New Roman" w:eastAsia="Times New Roman" w:hAnsi="Times New Roman" w:cs="Times New Roman"/>
        </w:rPr>
        <w:t xml:space="preserve">Почтовый адрес: </w:t>
      </w:r>
      <w:r>
        <w:rPr>
          <w:rFonts w:ascii="Times New Roman" w:eastAsia="Times New Roman" w:hAnsi="Times New Roman" w:cs="Times New Roman"/>
          <w:b/>
        </w:rPr>
        <w:t>{{КОНТАКТ||Фактический адрес}}</w:t>
      </w:r>
      <w:r>
        <w:rPr>
          <w:rFonts w:ascii="Times New Roman" w:eastAsia="Times New Roman" w:hAnsi="Times New Roman" w:cs="Times New Roman"/>
        </w:rPr>
        <w:t>.</w:t>
      </w:r>
    </w:p>
    <w:p w14:paraId="12C682A7" w14:textId="77777777" w:rsidR="00DE41F7" w:rsidRDefault="00D65596">
      <w:pPr>
        <w:widowControl w:val="0"/>
        <w:numPr>
          <w:ilvl w:val="1"/>
          <w:numId w:val="1"/>
        </w:numPr>
        <w:tabs>
          <w:tab w:val="left" w:pos="993"/>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Неотъемлемыми частями Договора являются следующие приложения:</w:t>
      </w:r>
    </w:p>
    <w:p w14:paraId="648F0C45"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Описание Жилого комплекса и Квартиры;</w:t>
      </w:r>
    </w:p>
    <w:p w14:paraId="5ED69778" w14:textId="77777777" w:rsidR="00DE41F7" w:rsidRDefault="00D65596">
      <w:pPr>
        <w:widowControl w:val="0"/>
        <w:numPr>
          <w:ilvl w:val="1"/>
          <w:numId w:val="2"/>
        </w:numPr>
        <w:tabs>
          <w:tab w:val="left" w:pos="600"/>
          <w:tab w:val="left" w:pos="720"/>
          <w:tab w:val="left" w:pos="184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 Ситуационный план Квартиры.</w:t>
      </w:r>
    </w:p>
    <w:p w14:paraId="697DBFB7" w14:textId="77777777" w:rsidR="00DE41F7" w:rsidRDefault="00D65596">
      <w:pPr>
        <w:widowControl w:val="0"/>
        <w:numPr>
          <w:ilvl w:val="0"/>
          <w:numId w:val="1"/>
        </w:numPr>
        <w:pBdr>
          <w:top w:val="nil"/>
          <w:left w:val="nil"/>
          <w:bottom w:val="nil"/>
          <w:right w:val="nil"/>
          <w:between w:val="nil"/>
        </w:pBdr>
        <w:tabs>
          <w:tab w:val="left" w:pos="284"/>
        </w:tabs>
        <w:spacing w:before="160" w:after="60" w:line="240" w:lineRule="auto"/>
        <w:ind w:left="0"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АДРЕСА, РЕКВИЗИТЫ И ПОДПИСИ СТОРОН</w:t>
      </w:r>
    </w:p>
    <w:p w14:paraId="1830C99E" w14:textId="77777777" w:rsidR="00DE41F7" w:rsidRDefault="00D65596">
      <w:pPr>
        <w:widowControl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Застройщик: </w:t>
      </w:r>
    </w:p>
    <w:p w14:paraId="22B368B9"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АО «НИИДАР-Недвижимость» (специализированный застройщик)</w:t>
      </w:r>
    </w:p>
    <w:p w14:paraId="57C54F22" w14:textId="77777777" w:rsidR="00DE41F7" w:rsidRDefault="00D65596">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Адрес: </w:t>
      </w:r>
      <w:r>
        <w:rPr>
          <w:rFonts w:ascii="Times New Roman" w:eastAsia="Times New Roman" w:hAnsi="Times New Roman" w:cs="Times New Roman"/>
          <w:highlight w:val="white"/>
        </w:rPr>
        <w:t>115432, РОССИЯ, Г. МОСКВА, МУНИЦИПАЛЬНЫЙ ОКРУГ НАГАТИНСКИЙ ЗАТОН ВН.ТЕР.Г., АНДРОПОВА ПР-КТ, Д. 1, ПОМЕЩ. 35</w:t>
      </w:r>
    </w:p>
    <w:p w14:paraId="4779A1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ИНН 7718965054, КПП 772501001, ОГРН 1147746059691</w:t>
      </w:r>
    </w:p>
    <w:p w14:paraId="203920AF"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Банк АО «Банк ДОМ.РФ»</w:t>
      </w:r>
    </w:p>
    <w:p w14:paraId="4AA79298"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БИК 044525266</w:t>
      </w:r>
    </w:p>
    <w:p w14:paraId="19AFB3D4"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Корр. Счет 30101810345250000266</w:t>
      </w:r>
    </w:p>
    <w:p w14:paraId="049280FE" w14:textId="77777777" w:rsidR="00DE41F7" w:rsidRDefault="00D65596">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Р/счет 40702810300480172591</w:t>
      </w:r>
    </w:p>
    <w:p w14:paraId="036B53DD" w14:textId="77777777" w:rsidR="00DE41F7" w:rsidRDefault="00DE41F7">
      <w:pPr>
        <w:widowControl w:val="0"/>
        <w:spacing w:after="0" w:line="240" w:lineRule="auto"/>
        <w:ind w:firstLine="567"/>
        <w:jc w:val="both"/>
        <w:rPr>
          <w:rFonts w:ascii="Times New Roman" w:eastAsia="Times New Roman" w:hAnsi="Times New Roman" w:cs="Times New Roman"/>
        </w:rPr>
      </w:pPr>
    </w:p>
    <w:p w14:paraId="477CF29E" w14:textId="77777777" w:rsidR="00DE41F7" w:rsidRDefault="00D65596">
      <w:pPr>
        <w:shd w:val="clear" w:color="auto" w:fill="FFFFFF"/>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F746D1E" w14:textId="77777777" w:rsidR="00DE41F7" w:rsidRDefault="00DE41F7">
      <w:pPr>
        <w:shd w:val="clear" w:color="auto" w:fill="FFFFFF"/>
        <w:spacing w:after="0" w:line="240" w:lineRule="auto"/>
        <w:ind w:firstLine="567"/>
        <w:rPr>
          <w:rFonts w:ascii="Times New Roman" w:eastAsia="Times New Roman" w:hAnsi="Times New Roman" w:cs="Times New Roman"/>
        </w:rPr>
      </w:pPr>
    </w:p>
    <w:p w14:paraId="508AE9F2" w14:textId="77777777" w:rsidR="00DE41F7" w:rsidRDefault="00D65596">
      <w:pPr>
        <w:shd w:val="clear" w:color="auto" w:fill="FFFFFF"/>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_________________/</w:t>
      </w:r>
      <w:r>
        <w:rPr>
          <w:rFonts w:ascii="Times New Roman" w:eastAsia="Times New Roman" w:hAnsi="Times New Roman" w:cs="Times New Roman"/>
        </w:rPr>
        <w:t xml:space="preserve"> </w:t>
      </w:r>
      <w:r>
        <w:rPr>
          <w:rFonts w:ascii="Times New Roman" w:eastAsia="Times New Roman" w:hAnsi="Times New Roman" w:cs="Times New Roman"/>
          <w:b/>
        </w:rPr>
        <w:t>М.С. Горичев</w:t>
      </w:r>
      <w:r>
        <w:rPr>
          <w:rFonts w:ascii="Times New Roman" w:eastAsia="Times New Roman" w:hAnsi="Times New Roman" w:cs="Times New Roman"/>
        </w:rPr>
        <w:t xml:space="preserve"> </w:t>
      </w:r>
      <w:r>
        <w:rPr>
          <w:rFonts w:ascii="Times New Roman" w:eastAsia="Times New Roman" w:hAnsi="Times New Roman" w:cs="Times New Roman"/>
          <w:b/>
        </w:rPr>
        <w:t>/</w:t>
      </w:r>
    </w:p>
    <w:p w14:paraId="7C3DBEC7" w14:textId="77777777" w:rsidR="00DE41F7" w:rsidRDefault="00D65596">
      <w:pPr>
        <w:pBdr>
          <w:top w:val="nil"/>
          <w:left w:val="nil"/>
          <w:bottom w:val="nil"/>
          <w:right w:val="nil"/>
          <w:between w:val="nil"/>
        </w:pBdr>
        <w:spacing w:after="0" w:line="240" w:lineRule="auto"/>
        <w:ind w:firstLine="567"/>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м.п</w:t>
      </w:r>
      <w:proofErr w:type="spellEnd"/>
      <w:r>
        <w:rPr>
          <w:rFonts w:ascii="Times New Roman" w:eastAsia="Times New Roman" w:hAnsi="Times New Roman" w:cs="Times New Roman"/>
          <w:b/>
          <w:color w:val="000000"/>
        </w:rPr>
        <w:t>.</w:t>
      </w:r>
    </w:p>
    <w:p w14:paraId="67CCDEA3"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39860748" w14:textId="77777777" w:rsidR="00DE41F7" w:rsidRDefault="00D65596">
      <w:pPr>
        <w:widowControl w:val="0"/>
        <w:shd w:val="clear" w:color="auto" w:fill="FFFFFF"/>
        <w:tabs>
          <w:tab w:val="left" w:pos="720"/>
          <w:tab w:val="left" w:pos="993"/>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Участник долевого строительства: </w:t>
      </w:r>
    </w:p>
    <w:p w14:paraId="65D2167E"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гр. {{КОНТАКТ||Фамилия}} {{КОНТАКТ||Имя}} {{КОНТАКТ||Отчество}}, </w:t>
      </w:r>
      <w:r>
        <w:rPr>
          <w:rFonts w:ascii="Times New Roman" w:eastAsia="Times New Roman" w:hAnsi="Times New Roman" w:cs="Times New Roman"/>
        </w:rPr>
        <w:t>пол {{КОНТАКТ||Пол}}, дата рождения: {{КОНТАКТ||Дата рождения||дата2ДДММГГГГ}}г., гражданство: Российская Федерация, место рождения: {{КОНТАКТ||Место рождения}}, паспорт {{КОНТАКТ||Серия паспорта}} {{КОНТАКТ||Номер паспорта}}, выдан: {{КОНТАКТ||Кем выдан паспорт}}, дата выдачи: {{КОНТАКТ||Дата выдачи||дата2ДДММГГГГ}}г., код подразделения: {{КОНТАКТ||Код подразделения}}, 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{{КОНТАКТ||Адрес регистрации}}.</w:t>
      </w:r>
    </w:p>
    <w:p w14:paraId="47B5C899" w14:textId="77777777" w:rsidR="00DE41F7" w:rsidRDefault="00D65596">
      <w:pPr>
        <w:tabs>
          <w:tab w:val="left" w:pos="72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СНИЛС: {{КОНТАКТ||СНИЛС}}, Контактный телефон: {{КОНТАКТ||Телефон}}, ИНН {{КОНТАКТ||ИНН}}</w:t>
      </w:r>
    </w:p>
    <w:p w14:paraId="23DD73D8" w14:textId="77777777" w:rsidR="00DE41F7" w:rsidRDefault="00D65596">
      <w:pPr>
        <w:widowControl w:val="0"/>
        <w:tabs>
          <w:tab w:val="left" w:pos="720"/>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rPr>
        <w:t>Электронный адрес: {{КОНТАКТ||</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p w14:paraId="01B1EC48" w14:textId="77777777" w:rsidR="00DE41F7" w:rsidRDefault="00DE41F7">
      <w:pPr>
        <w:widowControl w:val="0"/>
        <w:tabs>
          <w:tab w:val="left" w:pos="720"/>
        </w:tabs>
        <w:spacing w:after="0" w:line="240" w:lineRule="auto"/>
        <w:ind w:firstLine="567"/>
        <w:rPr>
          <w:rFonts w:ascii="Times New Roman" w:eastAsia="Times New Roman" w:hAnsi="Times New Roman" w:cs="Times New Roman"/>
        </w:rPr>
      </w:pPr>
    </w:p>
    <w:p w14:paraId="21C22C39" w14:textId="77777777" w:rsidR="00DE41F7" w:rsidRDefault="00DE41F7">
      <w:pPr>
        <w:widowControl w:val="0"/>
        <w:tabs>
          <w:tab w:val="left" w:pos="720"/>
        </w:tabs>
        <w:spacing w:after="0" w:line="240" w:lineRule="auto"/>
        <w:ind w:firstLine="567"/>
        <w:rPr>
          <w:rFonts w:ascii="Times New Roman" w:eastAsia="Times New Roman" w:hAnsi="Times New Roman" w:cs="Times New Roman"/>
          <w:b/>
        </w:rPr>
      </w:pPr>
    </w:p>
    <w:p w14:paraId="312744AD" w14:textId="77777777" w:rsidR="00DE41F7" w:rsidRDefault="00D65596">
      <w:pPr>
        <w:widowControl w:val="0"/>
        <w:shd w:val="clear" w:color="auto" w:fill="FFFFFF"/>
        <w:tabs>
          <w:tab w:val="left" w:pos="213"/>
          <w:tab w:val="left" w:pos="720"/>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w:t>
      </w:r>
    </w:p>
    <w:p w14:paraId="4A8273A5" w14:textId="77777777" w:rsidR="00DE41F7" w:rsidRDefault="00D65596">
      <w:pPr>
        <w:widowControl w:val="0"/>
        <w:shd w:val="clear" w:color="auto" w:fill="FFFFFF"/>
        <w:tabs>
          <w:tab w:val="left" w:pos="213"/>
          <w:tab w:val="left" w:pos="720"/>
        </w:tabs>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 подпись)</w:t>
      </w:r>
    </w:p>
    <w:p w14:paraId="099B4FC5" w14:textId="77777777" w:rsidR="00DE41F7" w:rsidRDefault="00DE41F7">
      <w:pPr>
        <w:widowControl w:val="0"/>
        <w:spacing w:after="0" w:line="240" w:lineRule="auto"/>
        <w:ind w:firstLine="567"/>
        <w:jc w:val="both"/>
        <w:rPr>
          <w:rFonts w:ascii="Times New Roman" w:eastAsia="Times New Roman" w:hAnsi="Times New Roman" w:cs="Times New Roman"/>
          <w:highlight w:val="lightGray"/>
        </w:rPr>
      </w:pPr>
    </w:p>
    <w:p w14:paraId="264FEF57" w14:textId="77777777" w:rsidR="00DE41F7" w:rsidRDefault="00D65596">
      <w:pPr>
        <w:rPr>
          <w:rFonts w:ascii="Times New Roman" w:eastAsia="Times New Roman" w:hAnsi="Times New Roman" w:cs="Times New Roman"/>
          <w:b/>
          <w:color w:val="000000"/>
        </w:rPr>
      </w:pPr>
      <w:r>
        <w:br w:type="page"/>
      </w:r>
    </w:p>
    <w:p w14:paraId="639DADFA" w14:textId="77777777" w:rsidR="00DE41F7" w:rsidRDefault="00D65596">
      <w:pPr>
        <w:tabs>
          <w:tab w:val="left" w:pos="720"/>
        </w:tabs>
        <w:spacing w:after="0" w:line="240" w:lineRule="auto"/>
        <w:ind w:firstLine="567"/>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Приложение № 1 </w:t>
      </w:r>
    </w:p>
    <w:p w14:paraId="332833B3" w14:textId="77777777" w:rsidR="00DE41F7" w:rsidRDefault="00D65596">
      <w:pPr>
        <w:widowControl w:val="0"/>
        <w:tabs>
          <w:tab w:val="right" w:pos="10749"/>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ab/>
        <w:t xml:space="preserve">к </w:t>
      </w:r>
      <w:r>
        <w:rPr>
          <w:rFonts w:ascii="Times New Roman" w:eastAsia="Times New Roman" w:hAnsi="Times New Roman" w:cs="Times New Roman"/>
          <w:b/>
          <w:color w:val="000000"/>
        </w:rPr>
        <w:t xml:space="preserve">Договору участия в долевом строительстве </w:t>
      </w:r>
    </w:p>
    <w:p w14:paraId="285438BD"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smallCaps/>
        </w:rPr>
      </w:pP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p>
    <w:p w14:paraId="421174EA" w14:textId="77777777" w:rsidR="00DE41F7" w:rsidRDefault="00D65596">
      <w:pPr>
        <w:widowControl w:val="0"/>
        <w:tabs>
          <w:tab w:val="right" w:pos="10749"/>
        </w:tabs>
        <w:spacing w:after="0" w:line="240" w:lineRule="auto"/>
        <w:ind w:left="4962"/>
        <w:jc w:val="right"/>
        <w:rPr>
          <w:rFonts w:ascii="Times New Roman" w:eastAsia="Times New Roman" w:hAnsi="Times New Roman" w:cs="Times New Roman"/>
          <w:b/>
        </w:rPr>
      </w:pPr>
      <w:r>
        <w:rPr>
          <w:rFonts w:ascii="Times New Roman" w:eastAsia="Times New Roman" w:hAnsi="Times New Roman" w:cs="Times New Roman"/>
          <w:b/>
          <w:sz w:val="20"/>
          <w:szCs w:val="20"/>
        </w:rPr>
        <w:t xml:space="preserve"> от {{СДЕЛКА||Дата ДДУ||дата2ДДММГГГГ}} г.</w:t>
      </w:r>
    </w:p>
    <w:p w14:paraId="32BF0F13" w14:textId="77777777" w:rsidR="00DE41F7" w:rsidRDefault="00DE41F7">
      <w:pPr>
        <w:tabs>
          <w:tab w:val="left" w:pos="720"/>
        </w:tabs>
        <w:jc w:val="center"/>
        <w:rPr>
          <w:rFonts w:ascii="Times New Roman" w:eastAsia="Times New Roman" w:hAnsi="Times New Roman" w:cs="Times New Roman"/>
        </w:rPr>
      </w:pPr>
    </w:p>
    <w:p w14:paraId="66B20C1D" w14:textId="77777777" w:rsidR="00DE41F7" w:rsidRDefault="00D65596">
      <w:pPr>
        <w:tabs>
          <w:tab w:val="left" w:pos="720"/>
        </w:tabs>
        <w:jc w:val="center"/>
        <w:rPr>
          <w:rFonts w:ascii="Times New Roman" w:eastAsia="Times New Roman" w:hAnsi="Times New Roman" w:cs="Times New Roman"/>
          <w:b/>
        </w:rPr>
      </w:pPr>
      <w:r>
        <w:rPr>
          <w:rFonts w:ascii="Times New Roman" w:eastAsia="Times New Roman" w:hAnsi="Times New Roman" w:cs="Times New Roman"/>
        </w:rPr>
        <w:t>Описание Жилого комплекса и Квартиры</w:t>
      </w:r>
    </w:p>
    <w:p w14:paraId="5787A7EC" w14:textId="77777777" w:rsidR="004575ED" w:rsidRDefault="004575ED" w:rsidP="004575ED">
      <w:pPr>
        <w:tabs>
          <w:tab w:val="left" w:pos="720"/>
        </w:tabs>
        <w:jc w:val="center"/>
        <w:rPr>
          <w:rFonts w:ascii="Times New Roman" w:eastAsia="Times New Roman" w:hAnsi="Times New Roman" w:cs="Times New Roman"/>
          <w:b/>
        </w:rPr>
      </w:pPr>
      <w:r>
        <w:rPr>
          <w:rFonts w:ascii="Times New Roman" w:eastAsia="Times New Roman" w:hAnsi="Times New Roman" w:cs="Times New Roman"/>
          <w:b/>
        </w:rPr>
        <w:t>Основные характеристики Жилого комплекса</w:t>
      </w:r>
    </w:p>
    <w:p w14:paraId="0A41FE73" w14:textId="77777777" w:rsidR="004575ED" w:rsidRPr="00B73341" w:rsidRDefault="004575ED" w:rsidP="004575ED">
      <w:pPr>
        <w:widowControl w:val="0"/>
        <w:numPr>
          <w:ilvl w:val="0"/>
          <w:numId w:val="1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из состава земель населенных пунктов</w:t>
      </w:r>
      <w:r w:rsidRPr="00B73341">
        <w:rPr>
          <w:rFonts w:ascii="Times New Roman" w:eastAsia="Times New Roman" w:hAnsi="Times New Roman" w:cs="Times New Roman"/>
        </w:rPr>
        <w:t xml:space="preserve">, кадастровый номер 77:03:0003025:5124, имеющий адресный ориентир: г. Москва, 1-ая ул. </w:t>
      </w:r>
      <w:proofErr w:type="spellStart"/>
      <w:r w:rsidRPr="00B73341">
        <w:rPr>
          <w:rFonts w:ascii="Times New Roman" w:eastAsia="Times New Roman" w:hAnsi="Times New Roman" w:cs="Times New Roman"/>
        </w:rPr>
        <w:t>Бухвостова</w:t>
      </w:r>
      <w:proofErr w:type="spellEnd"/>
      <w:r w:rsidRPr="00B73341">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Pr="00B73341">
        <w:rPr>
          <w:rFonts w:ascii="Times New Roman" w:eastAsia="Times New Roman" w:hAnsi="Times New Roman" w:cs="Times New Roman"/>
        </w:rPr>
        <w:t>Бухвостова</w:t>
      </w:r>
      <w:proofErr w:type="spellEnd"/>
      <w:r w:rsidRPr="00B73341">
        <w:rPr>
          <w:rFonts w:ascii="Times New Roman" w:eastAsia="Times New Roman" w:hAnsi="Times New Roman" w:cs="Times New Roman"/>
        </w:rPr>
        <w:t>, вл. 12/11.</w:t>
      </w:r>
    </w:p>
    <w:p w14:paraId="20CB42F8" w14:textId="77777777" w:rsidR="004575ED" w:rsidRPr="00B73341"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Вид: Жилой комплекс</w:t>
      </w:r>
    </w:p>
    <w:p w14:paraId="30D4D89F" w14:textId="77777777" w:rsidR="004575ED" w:rsidRPr="00B73341"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Функциональное назначение: </w:t>
      </w:r>
    </w:p>
    <w:p w14:paraId="70870BE6" w14:textId="77777777" w:rsidR="004575ED" w:rsidRPr="00B73341"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B73341">
        <w:rPr>
          <w:rFonts w:ascii="Times New Roman" w:eastAsia="Times New Roman" w:hAnsi="Times New Roman" w:cs="Times New Roman"/>
        </w:rPr>
        <w:t xml:space="preserve"> жилые помещения (квартиры);</w:t>
      </w:r>
    </w:p>
    <w:p w14:paraId="07E062FB" w14:textId="77777777" w:rsidR="004575ED" w:rsidRPr="00B73341"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B73341">
        <w:rPr>
          <w:rFonts w:ascii="Times New Roman" w:eastAsia="Times New Roman" w:hAnsi="Times New Roman" w:cs="Times New Roman"/>
        </w:rPr>
        <w:t xml:space="preserve"> нежилые помещения административного назначения на 1 этаже (офисы), объекты бытового обслуживания;</w:t>
      </w:r>
    </w:p>
    <w:p w14:paraId="4641E45E" w14:textId="77777777" w:rsidR="004575ED" w:rsidRPr="00B73341" w:rsidRDefault="004575ED" w:rsidP="004575ED">
      <w:pPr>
        <w:numPr>
          <w:ilvl w:val="0"/>
          <w:numId w:val="15"/>
        </w:numPr>
        <w:pBdr>
          <w:top w:val="nil"/>
          <w:left w:val="nil"/>
          <w:bottom w:val="nil"/>
          <w:right w:val="nil"/>
          <w:between w:val="nil"/>
        </w:pBdr>
        <w:spacing w:after="0" w:line="240" w:lineRule="auto"/>
        <w:ind w:left="284" w:right="565" w:firstLine="567"/>
        <w:jc w:val="both"/>
        <w:rPr>
          <w:rFonts w:ascii="Times New Roman" w:eastAsia="Times New Roman" w:hAnsi="Times New Roman" w:cs="Times New Roman"/>
        </w:rPr>
      </w:pPr>
      <w:r w:rsidRPr="00B73341">
        <w:rPr>
          <w:rFonts w:ascii="Times New Roman" w:eastAsia="Times New Roman" w:hAnsi="Times New Roman" w:cs="Times New Roman"/>
        </w:rPr>
        <w:t xml:space="preserve"> встроенная подземная автостоянка для постоянного хранения автотранспорта жильцов с техническими помещениями.</w:t>
      </w:r>
    </w:p>
    <w:p w14:paraId="68E2B1ED" w14:textId="77777777" w:rsidR="004575ED" w:rsidRPr="00B73341" w:rsidRDefault="004575ED" w:rsidP="004575ED">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Этажность:  </w:t>
      </w:r>
    </w:p>
    <w:p w14:paraId="5BD0D1C0" w14:textId="77777777" w:rsidR="004575ED" w:rsidRPr="00B73341" w:rsidRDefault="004575ED" w:rsidP="004575E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73341">
        <w:rPr>
          <w:rFonts w:ascii="Times New Roman" w:eastAsia="Times New Roman" w:hAnsi="Times New Roman" w:cs="Times New Roman"/>
        </w:rPr>
        <w:t>Здание сложной формы в плане, с количеством этажей 6-17+1 подземный этаж, состоящее из 11 жилых секций: секции с 1 по 5 – 17 этажей, секции с 6 по 7 – 6 этажей, секции с 8 по 11 – 17 этажей, со встроенно-пристроенными нежилыми помещениями на первом этаже, объединенных общей подземной частью.</w:t>
      </w:r>
    </w:p>
    <w:p w14:paraId="750B87DE"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Общая площадь здания (с учетом подземной части) – 88 149,00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w:t>
      </w:r>
    </w:p>
    <w:p w14:paraId="566836AC"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Площадь жилых помещений/ квартир (с учетом летних помещений, с понижающим коэффициентом) – 50 379,86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w:t>
      </w:r>
    </w:p>
    <w:p w14:paraId="77065B64"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Общая площадь нежилых помещений 1 этажа для коммерческого использования – 4 052,49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w:t>
      </w:r>
    </w:p>
    <w:p w14:paraId="49ED15A5"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Количество / общая площадь кладовых – 103 шт. / 415,09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w:t>
      </w:r>
    </w:p>
    <w:p w14:paraId="276440C5"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Количество / общая площадь МХМТС – 35 шт. / 178,02 </w:t>
      </w:r>
      <w:proofErr w:type="spellStart"/>
      <w:r w:rsidRPr="00B73341">
        <w:rPr>
          <w:rFonts w:ascii="Times New Roman" w:eastAsia="Times New Roman" w:hAnsi="Times New Roman" w:cs="Times New Roman"/>
        </w:rPr>
        <w:t>кв.м</w:t>
      </w:r>
      <w:proofErr w:type="spellEnd"/>
      <w:r w:rsidRPr="00B73341">
        <w:rPr>
          <w:rFonts w:ascii="Times New Roman" w:eastAsia="Times New Roman" w:hAnsi="Times New Roman" w:cs="Times New Roman"/>
        </w:rPr>
        <w:t>.</w:t>
      </w:r>
    </w:p>
    <w:p w14:paraId="4C1599A3"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Gungsuh" w:hAnsi="Times New Roman" w:cs="Times New Roman"/>
        </w:rPr>
      </w:pPr>
      <w:r w:rsidRPr="00B73341">
        <w:rPr>
          <w:rFonts w:ascii="Times New Roman" w:eastAsia="Times New Roman" w:hAnsi="Times New Roman" w:cs="Times New Roman"/>
        </w:rPr>
        <w:t xml:space="preserve">Количество </w:t>
      </w:r>
      <w:proofErr w:type="spellStart"/>
      <w:r w:rsidRPr="00B73341">
        <w:rPr>
          <w:rFonts w:ascii="Times New Roman" w:eastAsia="Times New Roman" w:hAnsi="Times New Roman" w:cs="Times New Roman"/>
        </w:rPr>
        <w:t>машино</w:t>
      </w:r>
      <w:proofErr w:type="spellEnd"/>
      <w:r w:rsidRPr="00B73341">
        <w:rPr>
          <w:rFonts w:ascii="Times New Roman" w:eastAsia="Times New Roman" w:hAnsi="Times New Roman" w:cs="Times New Roman"/>
        </w:rPr>
        <w:t xml:space="preserve">-мест </w:t>
      </w:r>
      <w:r w:rsidRPr="00B73341">
        <w:rPr>
          <w:rFonts w:ascii="Times New Roman" w:eastAsia="Gungsuh" w:hAnsi="Times New Roman" w:cs="Times New Roman"/>
        </w:rPr>
        <w:t>в подземной автостоянке – 354</w:t>
      </w:r>
    </w:p>
    <w:p w14:paraId="73B3D469"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Сейсмостойкость – 5 и менее баллов</w:t>
      </w:r>
    </w:p>
    <w:p w14:paraId="54E8A3F3"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 xml:space="preserve">Класс </w:t>
      </w:r>
      <w:proofErr w:type="spellStart"/>
      <w:r w:rsidRPr="00B73341">
        <w:rPr>
          <w:rFonts w:ascii="Times New Roman" w:eastAsia="Times New Roman" w:hAnsi="Times New Roman" w:cs="Times New Roman"/>
        </w:rPr>
        <w:t>энергоэффективности</w:t>
      </w:r>
      <w:proofErr w:type="spellEnd"/>
      <w:r w:rsidRPr="00B73341">
        <w:rPr>
          <w:rFonts w:ascii="Times New Roman" w:eastAsia="Times New Roman" w:hAnsi="Times New Roman" w:cs="Times New Roman"/>
        </w:rPr>
        <w:t xml:space="preserve"> – А</w:t>
      </w:r>
    </w:p>
    <w:p w14:paraId="7BE67904"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p>
    <w:p w14:paraId="53BD8331" w14:textId="77777777" w:rsidR="004575ED" w:rsidRPr="00B73341" w:rsidRDefault="004575ED" w:rsidP="004575ED">
      <w:pPr>
        <w:widowControl w:val="0"/>
        <w:numPr>
          <w:ilvl w:val="0"/>
          <w:numId w:val="14"/>
        </w:numPr>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Материал перекрытий - монолитные железобетонные</w:t>
      </w:r>
    </w:p>
    <w:p w14:paraId="285EC8A4" w14:textId="77777777" w:rsidR="004575ED" w:rsidRPr="00B73341" w:rsidRDefault="004575ED" w:rsidP="004575ED">
      <w:pPr>
        <w:widowControl w:val="0"/>
        <w:tabs>
          <w:tab w:val="left" w:pos="284"/>
        </w:tabs>
        <w:spacing w:after="0" w:line="240" w:lineRule="auto"/>
        <w:ind w:left="720"/>
        <w:jc w:val="both"/>
        <w:rPr>
          <w:rFonts w:ascii="Times New Roman" w:eastAsia="Times New Roman" w:hAnsi="Times New Roman" w:cs="Times New Roman"/>
        </w:rPr>
      </w:pPr>
      <w:r w:rsidRPr="00B73341">
        <w:rPr>
          <w:rFonts w:ascii="Times New Roman" w:eastAsia="Times New Roman" w:hAnsi="Times New Roman" w:cs="Times New Roman"/>
        </w:rPr>
        <w:t>Отделка фасадов и остекление:</w:t>
      </w:r>
    </w:p>
    <w:p w14:paraId="57440D40" w14:textId="77777777" w:rsidR="004575ED" w:rsidRPr="00B73341" w:rsidRDefault="004575ED" w:rsidP="004575ED">
      <w:pPr>
        <w:widowControl w:val="0"/>
        <w:tabs>
          <w:tab w:val="left" w:pos="284"/>
        </w:tabs>
        <w:spacing w:after="0" w:line="240" w:lineRule="auto"/>
        <w:ind w:left="720"/>
        <w:jc w:val="both"/>
        <w:rPr>
          <w:rFonts w:ascii="Times New Roman" w:eastAsia="Times New Roman" w:hAnsi="Times New Roman" w:cs="Times New Roman"/>
        </w:rPr>
      </w:pPr>
      <w:r w:rsidRPr="00B73341">
        <w:rPr>
          <w:rFonts w:ascii="Times New Roman" w:eastAsia="Times New Roman" w:hAnsi="Times New Roman" w:cs="Times New Roman"/>
        </w:rPr>
        <w:t xml:space="preserve">-  стены надземной части подземной автостоянки, 1 этажа – плиты бетонные фасадные декоративные в составе сертифицированной навесной фасадной системы с вентилируемым зазором и </w:t>
      </w:r>
      <w:proofErr w:type="spellStart"/>
      <w:r w:rsidRPr="00B73341">
        <w:rPr>
          <w:rFonts w:ascii="Times New Roman" w:eastAsia="Times New Roman" w:hAnsi="Times New Roman" w:cs="Times New Roman"/>
        </w:rPr>
        <w:t>минераловатным</w:t>
      </w:r>
      <w:proofErr w:type="spellEnd"/>
      <w:r w:rsidRPr="00B73341">
        <w:rPr>
          <w:rFonts w:ascii="Times New Roman" w:eastAsia="Times New Roman" w:hAnsi="Times New Roman" w:cs="Times New Roman"/>
        </w:rPr>
        <w:t xml:space="preserve"> утеплителем.</w:t>
      </w:r>
    </w:p>
    <w:p w14:paraId="68BD29A3" w14:textId="77777777" w:rsidR="004575ED" w:rsidRPr="00B73341" w:rsidRDefault="004575ED" w:rsidP="004575ED">
      <w:pPr>
        <w:widowControl w:val="0"/>
        <w:shd w:val="clear" w:color="auto" w:fill="FFFFFF"/>
        <w:spacing w:after="0"/>
        <w:ind w:left="720"/>
        <w:jc w:val="both"/>
        <w:rPr>
          <w:rFonts w:ascii="Times New Roman" w:eastAsia="Times New Roman" w:hAnsi="Times New Roman" w:cs="Times New Roman"/>
        </w:rPr>
      </w:pPr>
      <w:r w:rsidRPr="00B73341">
        <w:rPr>
          <w:rFonts w:ascii="Times New Roman" w:eastAsia="Times New Roman" w:hAnsi="Times New Roman" w:cs="Times New Roman"/>
        </w:rPr>
        <w:t xml:space="preserve">- наружные стены жилой части: плиты бетонные фасадные декоративные, металлические кассеты и участки </w:t>
      </w:r>
      <w:proofErr w:type="spellStart"/>
      <w:r w:rsidRPr="00B73341">
        <w:rPr>
          <w:rFonts w:ascii="Times New Roman" w:eastAsia="Times New Roman" w:hAnsi="Times New Roman" w:cs="Times New Roman"/>
        </w:rPr>
        <w:t>стемалита</w:t>
      </w:r>
      <w:proofErr w:type="spellEnd"/>
      <w:r w:rsidRPr="00B73341">
        <w:rPr>
          <w:rFonts w:ascii="Times New Roman" w:eastAsia="Times New Roman" w:hAnsi="Times New Roman" w:cs="Times New Roman"/>
        </w:rPr>
        <w:t xml:space="preserve"> в составе сертифицированной навесной фасадной системы с вентилируемым зазором и </w:t>
      </w:r>
      <w:proofErr w:type="spellStart"/>
      <w:r w:rsidRPr="00B73341">
        <w:rPr>
          <w:rFonts w:ascii="Times New Roman" w:eastAsia="Times New Roman" w:hAnsi="Times New Roman" w:cs="Times New Roman"/>
        </w:rPr>
        <w:t>минераловатным</w:t>
      </w:r>
      <w:proofErr w:type="spellEnd"/>
      <w:r w:rsidRPr="00B73341">
        <w:rPr>
          <w:rFonts w:ascii="Times New Roman" w:eastAsia="Times New Roman" w:hAnsi="Times New Roman" w:cs="Times New Roman"/>
        </w:rPr>
        <w:t xml:space="preserve"> утеплителем.</w:t>
      </w:r>
    </w:p>
    <w:p w14:paraId="3BF346CE" w14:textId="784DBB43" w:rsidR="004575ED" w:rsidRPr="00B73341" w:rsidRDefault="004575ED" w:rsidP="004575ED">
      <w:pPr>
        <w:widowControl w:val="0"/>
        <w:spacing w:after="0" w:line="240" w:lineRule="auto"/>
        <w:ind w:left="720"/>
        <w:jc w:val="both"/>
        <w:rPr>
          <w:rFonts w:ascii="Times New Roman" w:eastAsia="Times New Roman" w:hAnsi="Times New Roman" w:cs="Times New Roman"/>
        </w:rPr>
      </w:pPr>
      <w:r w:rsidRPr="00B73341">
        <w:rPr>
          <w:rFonts w:ascii="Times New Roman" w:eastAsia="Times New Roman" w:hAnsi="Times New Roman" w:cs="Times New Roman"/>
        </w:rPr>
        <w:t>- окна квартир, балконные двери квартир и лестнично-лифтовых узлов: двухкамерный стеклопакет в профилях из алюминиевых сплавов.</w:t>
      </w:r>
    </w:p>
    <w:p w14:paraId="5915FEC9" w14:textId="3BDA04CF" w:rsidR="006247C0" w:rsidRPr="00B73341" w:rsidRDefault="006247C0" w:rsidP="004575ED">
      <w:pPr>
        <w:widowControl w:val="0"/>
        <w:spacing w:after="0" w:line="240" w:lineRule="auto"/>
        <w:ind w:left="720"/>
        <w:jc w:val="both"/>
        <w:rPr>
          <w:rFonts w:ascii="Times New Roman" w:eastAsia="Times New Roman" w:hAnsi="Times New Roman" w:cs="Times New Roman"/>
        </w:rPr>
      </w:pPr>
      <w:r w:rsidRPr="00B73341">
        <w:rPr>
          <w:rFonts w:ascii="Times New Roman" w:eastAsia="Times New Roman" w:hAnsi="Times New Roman" w:cs="Times New Roman"/>
        </w:rPr>
        <w:t>- остекление лоджий – одинарное остекление.</w:t>
      </w:r>
    </w:p>
    <w:p w14:paraId="7EF01896" w14:textId="1010574F" w:rsidR="00DE41F7" w:rsidRDefault="004575ED" w:rsidP="004575E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B73341">
        <w:rPr>
          <w:rFonts w:ascii="Times New Roman" w:eastAsia="Times New Roman" w:hAnsi="Times New Roman" w:cs="Times New Roman"/>
        </w:rPr>
        <w:t>- витражи первого этажа, двери входных групп</w:t>
      </w:r>
      <w:r w:rsidR="006247C0" w:rsidRPr="00B73341">
        <w:rPr>
          <w:rFonts w:ascii="Times New Roman" w:eastAsia="Times New Roman" w:hAnsi="Times New Roman" w:cs="Times New Roman"/>
        </w:rPr>
        <w:t xml:space="preserve"> </w:t>
      </w:r>
      <w:r w:rsidRPr="008A3059">
        <w:rPr>
          <w:rFonts w:ascii="Times New Roman" w:eastAsia="Times New Roman" w:hAnsi="Times New Roman" w:cs="Times New Roman"/>
        </w:rPr>
        <w:t>– двухкамерный стеклопакет в алюминиевом профиле</w:t>
      </w:r>
      <w:r w:rsidR="00D65596">
        <w:rPr>
          <w:rFonts w:ascii="Times New Roman" w:eastAsia="Times New Roman" w:hAnsi="Times New Roman" w:cs="Times New Roman"/>
          <w:color w:val="000000"/>
        </w:rPr>
        <w:t>.</w:t>
      </w:r>
    </w:p>
    <w:p w14:paraId="5BEC24D5" w14:textId="77777777" w:rsidR="00DE41F7" w:rsidRDefault="00D65596">
      <w:pPr>
        <w:rPr>
          <w:rFonts w:ascii="Times New Roman" w:eastAsia="Times New Roman" w:hAnsi="Times New Roman" w:cs="Times New Roman"/>
          <w:b/>
          <w:sz w:val="20"/>
          <w:szCs w:val="20"/>
        </w:rPr>
      </w:pPr>
      <w:r>
        <w:br w:type="page"/>
      </w:r>
    </w:p>
    <w:p w14:paraId="7FA6FE99" w14:textId="77777777" w:rsidR="004575ED" w:rsidRDefault="004575ED" w:rsidP="004575E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Описание Квартиры</w:t>
      </w:r>
    </w:p>
    <w:p w14:paraId="44822759" w14:textId="77777777" w:rsidR="004575ED" w:rsidRDefault="004575ED" w:rsidP="004575ED">
      <w:pPr>
        <w:widowControl w:val="0"/>
        <w:tabs>
          <w:tab w:val="left" w:pos="90"/>
        </w:tabs>
        <w:spacing w:after="60" w:line="240" w:lineRule="auto"/>
        <w:jc w:val="both"/>
        <w:rPr>
          <w:rFonts w:ascii="Times New Roman" w:eastAsia="Times New Roman" w:hAnsi="Times New Roman" w:cs="Times New Roman"/>
          <w:b/>
        </w:rPr>
      </w:pPr>
      <w:r>
        <w:rPr>
          <w:rFonts w:ascii="Times New Roman" w:eastAsia="Times New Roman" w:hAnsi="Times New Roman" w:cs="Times New Roman"/>
          <w:b/>
        </w:rPr>
        <w:t>Квартира будет передана Участнику долевого строительства в следующем состоянии:</w:t>
      </w:r>
    </w:p>
    <w:p w14:paraId="502C4D3C" w14:textId="77777777" w:rsidR="004575ED" w:rsidRDefault="004575ED" w:rsidP="004575ED">
      <w:pPr>
        <w:widowControl w:val="0"/>
        <w:tabs>
          <w:tab w:val="left" w:pos="90"/>
        </w:tabs>
        <w:spacing w:after="0"/>
        <w:jc w:val="both"/>
        <w:rPr>
          <w:rFonts w:ascii="Times New Roman" w:eastAsia="Times New Roman" w:hAnsi="Times New Roman" w:cs="Times New Roman"/>
          <w:i/>
        </w:rPr>
      </w:pPr>
      <w:r>
        <w:rPr>
          <w:rFonts w:ascii="Times New Roman" w:eastAsia="Times New Roman" w:hAnsi="Times New Roman" w:cs="Times New Roman"/>
          <w:i/>
        </w:rPr>
        <w:t>Ограждающие конструкции:</w:t>
      </w:r>
    </w:p>
    <w:p w14:paraId="4E9BD0B6" w14:textId="77777777" w:rsidR="004575ED" w:rsidRPr="008A3059"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8A3059">
        <w:rPr>
          <w:rFonts w:ascii="Times New Roman" w:eastAsia="Times New Roman" w:hAnsi="Times New Roman" w:cs="Times New Roman"/>
          <w:i/>
          <w:color w:val="000000"/>
        </w:rPr>
        <w:t>Стены наружные – без внутренней отделки, из монолитного железобетона и/или блоков из ячеистого бетона (тип и характеристики в соответствии с проектом).</w:t>
      </w:r>
    </w:p>
    <w:p w14:paraId="4AA2AEC2" w14:textId="77777777" w:rsidR="004575ED" w:rsidRPr="008A3059"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8A3059">
        <w:rPr>
          <w:rFonts w:ascii="Times New Roman" w:eastAsia="Times New Roman" w:hAnsi="Times New Roman" w:cs="Times New Roman"/>
          <w:i/>
          <w:color w:val="000000"/>
        </w:rPr>
        <w:t>Стены, разделяющие места общего пользования и периметр квартиры – без отделки, из монолитного железобетона и/или блоков из ячеистого бетона (тип и характеристики в соответствии с проектом).</w:t>
      </w:r>
    </w:p>
    <w:p w14:paraId="5E171DBE" w14:textId="77777777" w:rsidR="004575ED" w:rsidRPr="00B73341"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8A3059">
        <w:rPr>
          <w:rFonts w:ascii="Times New Roman" w:eastAsia="Times New Roman" w:hAnsi="Times New Roman" w:cs="Times New Roman"/>
          <w:i/>
          <w:color w:val="000000"/>
        </w:rPr>
        <w:t xml:space="preserve">Стены межквартирные - без отделки, из монолитного железобетона и/или блоков из ячеистого бетона (тип и характеристики в </w:t>
      </w:r>
      <w:r w:rsidRPr="00B73341">
        <w:rPr>
          <w:rFonts w:ascii="Times New Roman" w:eastAsia="Times New Roman" w:hAnsi="Times New Roman" w:cs="Times New Roman"/>
          <w:i/>
        </w:rPr>
        <w:t>соответствии с проектом).</w:t>
      </w:r>
    </w:p>
    <w:p w14:paraId="37DCF6FD" w14:textId="77777777" w:rsidR="004575ED" w:rsidRPr="00B73341"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 xml:space="preserve">Перегородки </w:t>
      </w:r>
      <w:proofErr w:type="spellStart"/>
      <w:r w:rsidRPr="00B73341">
        <w:rPr>
          <w:rFonts w:ascii="Times New Roman" w:eastAsia="Times New Roman" w:hAnsi="Times New Roman" w:cs="Times New Roman"/>
          <w:i/>
        </w:rPr>
        <w:t>санузловые</w:t>
      </w:r>
      <w:proofErr w:type="spellEnd"/>
      <w:r w:rsidRPr="00B73341">
        <w:rPr>
          <w:rFonts w:ascii="Times New Roman" w:eastAsia="Times New Roman" w:hAnsi="Times New Roman" w:cs="Times New Roman"/>
          <w:i/>
        </w:rPr>
        <w:t xml:space="preserve"> и межкомнатные - перегородки санузлов выполняются в один ряд, межкомнатные перегородки выполняются собственником квартиры после ввода объекта в эксплуатацию</w:t>
      </w:r>
    </w:p>
    <w:p w14:paraId="32FC1024" w14:textId="77777777" w:rsidR="004575ED" w:rsidRPr="00B73341"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Ограждающие конструкции шахт для инженерных коммуникаций выполняются из негорючих материалов собственником квартиры после ввода объекта в эксплуатацию.</w:t>
      </w:r>
    </w:p>
    <w:p w14:paraId="0B0412D1" w14:textId="30C4DBC6" w:rsidR="004575ED" w:rsidRPr="00B73341"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Пол –</w:t>
      </w:r>
      <w:r w:rsidR="00CC0A3E" w:rsidRPr="00B73341">
        <w:rPr>
          <w:rFonts w:ascii="Times New Roman" w:eastAsia="Times New Roman" w:hAnsi="Times New Roman" w:cs="Times New Roman"/>
          <w:i/>
        </w:rPr>
        <w:t xml:space="preserve"> монолитная железобетонная плита, без отделки (без стяжки, </w:t>
      </w:r>
      <w:proofErr w:type="spellStart"/>
      <w:r w:rsidR="00CC0A3E" w:rsidRPr="00B73341">
        <w:rPr>
          <w:rFonts w:ascii="Times New Roman" w:eastAsia="Times New Roman" w:hAnsi="Times New Roman" w:cs="Times New Roman"/>
          <w:i/>
        </w:rPr>
        <w:t>гидро</w:t>
      </w:r>
      <w:proofErr w:type="spellEnd"/>
      <w:r w:rsidR="00CC0A3E" w:rsidRPr="00B73341">
        <w:rPr>
          <w:rFonts w:ascii="Times New Roman" w:eastAsia="Times New Roman" w:hAnsi="Times New Roman" w:cs="Times New Roman"/>
          <w:i/>
        </w:rPr>
        <w:t xml:space="preserve">- и </w:t>
      </w:r>
      <w:proofErr w:type="spellStart"/>
      <w:r w:rsidR="00CC0A3E" w:rsidRPr="00B73341">
        <w:rPr>
          <w:rFonts w:ascii="Times New Roman" w:eastAsia="Times New Roman" w:hAnsi="Times New Roman" w:cs="Times New Roman"/>
          <w:i/>
        </w:rPr>
        <w:t>шумо</w:t>
      </w:r>
      <w:proofErr w:type="spellEnd"/>
      <w:r w:rsidR="00CC0A3E" w:rsidRPr="00B73341">
        <w:rPr>
          <w:rFonts w:ascii="Times New Roman" w:eastAsia="Times New Roman" w:hAnsi="Times New Roman" w:cs="Times New Roman"/>
          <w:i/>
        </w:rPr>
        <w:t xml:space="preserve">- изоляции, финишного покрытия и </w:t>
      </w:r>
      <w:r w:rsidR="00873391" w:rsidRPr="00B73341">
        <w:rPr>
          <w:rFonts w:ascii="Times New Roman" w:eastAsia="Times New Roman" w:hAnsi="Times New Roman" w:cs="Times New Roman"/>
          <w:i/>
        </w:rPr>
        <w:t>прочих работ</w:t>
      </w:r>
      <w:r w:rsidR="00CC0A3E" w:rsidRPr="00B73341">
        <w:rPr>
          <w:rFonts w:ascii="Times New Roman" w:eastAsia="Times New Roman" w:hAnsi="Times New Roman" w:cs="Times New Roman"/>
          <w:i/>
        </w:rPr>
        <w:t>)</w:t>
      </w:r>
    </w:p>
    <w:p w14:paraId="36529852" w14:textId="1BB27C04" w:rsidR="004575ED" w:rsidRPr="00B73341"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Отделочные работы, выполняемые участником долевого строительства</w:t>
      </w:r>
      <w:r w:rsidR="00873391" w:rsidRPr="00B73341">
        <w:rPr>
          <w:rFonts w:ascii="Times New Roman" w:eastAsia="Times New Roman" w:hAnsi="Times New Roman" w:cs="Times New Roman"/>
          <w:i/>
        </w:rPr>
        <w:t>,</w:t>
      </w:r>
      <w:r w:rsidRPr="00B73341">
        <w:rPr>
          <w:rFonts w:ascii="Times New Roman" w:eastAsia="Times New Roman" w:hAnsi="Times New Roman" w:cs="Times New Roman"/>
          <w:i/>
        </w:rPr>
        <w:t xml:space="preserve"> должны производиться с соблюдением строительных, технических, санитарных, экологических, противопожарных требований и норм.</w:t>
      </w:r>
    </w:p>
    <w:p w14:paraId="19AA44B4" w14:textId="77777777" w:rsidR="004575ED" w:rsidRPr="00B73341" w:rsidRDefault="004575ED" w:rsidP="00D3102D">
      <w:pPr>
        <w:widowControl w:val="0"/>
        <w:tabs>
          <w:tab w:val="left" w:pos="567"/>
        </w:tabs>
        <w:spacing w:after="0" w:line="240" w:lineRule="auto"/>
        <w:ind w:left="426" w:hanging="426"/>
        <w:jc w:val="both"/>
        <w:rPr>
          <w:rFonts w:ascii="Times New Roman" w:eastAsia="Times New Roman" w:hAnsi="Times New Roman" w:cs="Times New Roman"/>
          <w:i/>
        </w:rPr>
      </w:pPr>
      <w:r w:rsidRPr="00B73341">
        <w:rPr>
          <w:rFonts w:ascii="Times New Roman" w:eastAsia="Times New Roman" w:hAnsi="Times New Roman" w:cs="Times New Roman"/>
          <w:i/>
        </w:rPr>
        <w:t xml:space="preserve">Заполнение световых проемов: </w:t>
      </w:r>
    </w:p>
    <w:p w14:paraId="341A68BC" w14:textId="77777777" w:rsidR="004575ED" w:rsidRPr="00B73341"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окна, балконные двери квартир– двухкамерный стеклопакет в профилях из алюминиевых сплавов;</w:t>
      </w:r>
    </w:p>
    <w:p w14:paraId="7430C8BD" w14:textId="0B3016B8" w:rsidR="004575ED" w:rsidRPr="00B73341"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 xml:space="preserve">остекление лоджий (при наличии) – </w:t>
      </w:r>
      <w:r w:rsidR="006247C0" w:rsidRPr="00B73341">
        <w:rPr>
          <w:rFonts w:ascii="Times New Roman" w:eastAsia="Times New Roman" w:hAnsi="Times New Roman" w:cs="Times New Roman"/>
          <w:i/>
        </w:rPr>
        <w:t>одинарное остекление</w:t>
      </w:r>
      <w:r w:rsidRPr="00B73341">
        <w:rPr>
          <w:rFonts w:ascii="Times New Roman" w:eastAsia="Times New Roman" w:hAnsi="Times New Roman" w:cs="Times New Roman"/>
          <w:i/>
        </w:rPr>
        <w:t>.</w:t>
      </w:r>
    </w:p>
    <w:p w14:paraId="0E91EFB4" w14:textId="77777777" w:rsidR="004575ED" w:rsidRPr="00B73341" w:rsidRDefault="004575ED" w:rsidP="00D3102D">
      <w:pPr>
        <w:widowControl w:val="0"/>
        <w:spacing w:after="0" w:line="240" w:lineRule="auto"/>
        <w:ind w:left="714" w:hanging="714"/>
        <w:jc w:val="both"/>
        <w:rPr>
          <w:rFonts w:ascii="Times New Roman" w:eastAsia="Times New Roman" w:hAnsi="Times New Roman" w:cs="Times New Roman"/>
          <w:i/>
        </w:rPr>
      </w:pPr>
      <w:r w:rsidRPr="00B73341">
        <w:rPr>
          <w:rFonts w:ascii="Times New Roman" w:eastAsia="Times New Roman" w:hAnsi="Times New Roman" w:cs="Times New Roman"/>
          <w:i/>
        </w:rPr>
        <w:t>Входная дверь из межквартирного коридора - металлическая, размер в соответствии с проектом.</w:t>
      </w:r>
    </w:p>
    <w:p w14:paraId="0FA57561" w14:textId="77777777" w:rsidR="004575ED" w:rsidRPr="00B73341" w:rsidRDefault="004575ED" w:rsidP="00D3102D">
      <w:pPr>
        <w:widowControl w:val="0"/>
        <w:tabs>
          <w:tab w:val="left" w:pos="720"/>
        </w:tabs>
        <w:spacing w:after="0" w:line="240" w:lineRule="auto"/>
        <w:ind w:left="714" w:hanging="714"/>
        <w:jc w:val="both"/>
        <w:rPr>
          <w:rFonts w:ascii="Times New Roman" w:eastAsia="Times New Roman" w:hAnsi="Times New Roman" w:cs="Times New Roman"/>
          <w:i/>
        </w:rPr>
      </w:pPr>
      <w:r w:rsidRPr="00B73341">
        <w:rPr>
          <w:rFonts w:ascii="Times New Roman" w:eastAsia="Times New Roman" w:hAnsi="Times New Roman" w:cs="Times New Roman"/>
          <w:i/>
        </w:rPr>
        <w:t xml:space="preserve">Межкомнатные двери - не устанавливаются. </w:t>
      </w:r>
    </w:p>
    <w:p w14:paraId="5994CB6D" w14:textId="77777777" w:rsidR="004575ED" w:rsidRPr="00B73341" w:rsidRDefault="004575ED" w:rsidP="00D3102D">
      <w:pPr>
        <w:widowControl w:val="0"/>
        <w:tabs>
          <w:tab w:val="left" w:pos="720"/>
        </w:tabs>
        <w:spacing w:after="0" w:line="240" w:lineRule="auto"/>
        <w:ind w:left="714" w:hanging="714"/>
        <w:jc w:val="both"/>
        <w:rPr>
          <w:rFonts w:ascii="Times New Roman" w:eastAsia="Times New Roman" w:hAnsi="Times New Roman" w:cs="Times New Roman"/>
          <w:i/>
        </w:rPr>
      </w:pPr>
      <w:r w:rsidRPr="00B73341">
        <w:rPr>
          <w:rFonts w:ascii="Times New Roman" w:eastAsia="Times New Roman" w:hAnsi="Times New Roman" w:cs="Times New Roman"/>
          <w:i/>
        </w:rPr>
        <w:t xml:space="preserve">Внутренние инженерные системы: </w:t>
      </w:r>
    </w:p>
    <w:p w14:paraId="3C4CEF7C" w14:textId="59781DEC" w:rsidR="004575ED" w:rsidRPr="00B73341"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Монтаж системы отопления в общем объеме проекта;</w:t>
      </w:r>
    </w:p>
    <w:p w14:paraId="7020D015" w14:textId="41E64036" w:rsidR="006247C0" w:rsidRPr="00B73341" w:rsidRDefault="006247C0"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Монтаж системы автономной и автоматической пожарной сигнализации в соответствии с проектом;</w:t>
      </w:r>
    </w:p>
    <w:p w14:paraId="6E8C4E8C" w14:textId="77777777" w:rsidR="004575ED" w:rsidRPr="00B73341"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Монтаж стояков системы горячего и холодного водоснабжения в соответствии с проектом, без установки оконечных приборов;</w:t>
      </w:r>
    </w:p>
    <w:p w14:paraId="17AE3D49" w14:textId="77777777" w:rsidR="004575ED" w:rsidRPr="00B73341"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Монтаж стояков системы канализации в соответствии с проектом, без установки оконечных приборов;</w:t>
      </w:r>
    </w:p>
    <w:p w14:paraId="1271C6B4" w14:textId="31773C5F" w:rsidR="004575ED" w:rsidRPr="00B73341"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 xml:space="preserve">Установка временного внутриквартирного </w:t>
      </w:r>
      <w:proofErr w:type="spellStart"/>
      <w:r w:rsidRPr="00B73341">
        <w:rPr>
          <w:rFonts w:ascii="Times New Roman" w:eastAsia="Times New Roman" w:hAnsi="Times New Roman" w:cs="Times New Roman"/>
          <w:i/>
        </w:rPr>
        <w:t>электрощитка</w:t>
      </w:r>
      <w:proofErr w:type="spellEnd"/>
      <w:r w:rsidRPr="00B73341">
        <w:rPr>
          <w:rFonts w:ascii="Times New Roman" w:eastAsia="Times New Roman" w:hAnsi="Times New Roman" w:cs="Times New Roman"/>
          <w:i/>
        </w:rPr>
        <w:t>. Поквартирная электрическая разводка не выполняется;</w:t>
      </w:r>
    </w:p>
    <w:p w14:paraId="4653DC6E" w14:textId="14B8D3F2" w:rsidR="00873391" w:rsidRPr="00B73341" w:rsidRDefault="00873391"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 xml:space="preserve">Устройство отверстия в наружной стене с установкой клапана для проветривания в </w:t>
      </w:r>
      <w:proofErr w:type="spellStart"/>
      <w:r w:rsidRPr="00B73341">
        <w:rPr>
          <w:rFonts w:ascii="Times New Roman" w:eastAsia="Times New Roman" w:hAnsi="Times New Roman" w:cs="Times New Roman"/>
          <w:i/>
        </w:rPr>
        <w:t>шумозащитном</w:t>
      </w:r>
      <w:proofErr w:type="spellEnd"/>
      <w:r w:rsidRPr="00B73341">
        <w:rPr>
          <w:rFonts w:ascii="Times New Roman" w:eastAsia="Times New Roman" w:hAnsi="Times New Roman" w:cs="Times New Roman"/>
          <w:i/>
        </w:rPr>
        <w:t xml:space="preserve"> исполнении. Монтаж индивидуальной приточной установки системы вентиляции выполняется Участником долевого строительства после ввода Многоквартирного дома в эксплуатацию и подписания акта приемки-передачи Объекта долевого строительства;</w:t>
      </w:r>
    </w:p>
    <w:p w14:paraId="0198DBBA" w14:textId="07B16D10" w:rsidR="006247C0" w:rsidRPr="00B73341" w:rsidRDefault="006247C0"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Монтаж сборных поквартирных стояков вытяжной вентиляции выполняется в соответствии с проектом;</w:t>
      </w:r>
    </w:p>
    <w:p w14:paraId="31E0AF2C" w14:textId="46DEE4B0" w:rsidR="004575ED" w:rsidRPr="00B73341" w:rsidRDefault="004575ED" w:rsidP="004575ED">
      <w:pPr>
        <w:widowControl w:val="0"/>
        <w:numPr>
          <w:ilvl w:val="0"/>
          <w:numId w:val="9"/>
        </w:numPr>
        <w:tabs>
          <w:tab w:val="left" w:pos="720"/>
        </w:tabs>
        <w:spacing w:after="0" w:line="240" w:lineRule="auto"/>
        <w:jc w:val="both"/>
        <w:rPr>
          <w:rFonts w:ascii="Times New Roman" w:eastAsia="Times New Roman" w:hAnsi="Times New Roman" w:cs="Times New Roman"/>
          <w:i/>
        </w:rPr>
      </w:pPr>
      <w:r w:rsidRPr="00B73341">
        <w:rPr>
          <w:rFonts w:ascii="Times New Roman" w:eastAsia="Times New Roman" w:hAnsi="Times New Roman" w:cs="Times New Roman"/>
          <w:i/>
        </w:rPr>
        <w:t>Монтаж системы кондиционирования выполняется силами и средствами Участника долевого строительства</w:t>
      </w:r>
      <w:r w:rsidR="00873391" w:rsidRPr="00B73341">
        <w:t xml:space="preserve"> </w:t>
      </w:r>
      <w:r w:rsidR="00873391" w:rsidRPr="00B73341">
        <w:rPr>
          <w:rFonts w:ascii="Times New Roman" w:eastAsia="Times New Roman" w:hAnsi="Times New Roman" w:cs="Times New Roman"/>
          <w:i/>
        </w:rPr>
        <w:t>в предусмотренных проектом местах</w:t>
      </w:r>
      <w:r w:rsidRPr="00B73341">
        <w:rPr>
          <w:rFonts w:ascii="Times New Roman" w:eastAsia="Times New Roman" w:hAnsi="Times New Roman" w:cs="Times New Roman"/>
          <w:i/>
        </w:rPr>
        <w:t xml:space="preserve"> после ввода Многоквартирного дома в эксплуатацию, подписания акта приемки-передачи Объекта долевого строительства и согласования производства работ в установленном порядке. Отвод конденсата от системы кондиционирования в хозяйственно-бытовую канализацию выполняется собственником с разрывом струи через сифон с "сухим" затвором</w:t>
      </w:r>
      <w:r w:rsidR="006247C0" w:rsidRPr="00B73341">
        <w:rPr>
          <w:rFonts w:ascii="Times New Roman" w:eastAsia="Times New Roman" w:hAnsi="Times New Roman" w:cs="Times New Roman"/>
          <w:i/>
        </w:rPr>
        <w:t xml:space="preserve"> в стояки системы К1 общедомовой канализации</w:t>
      </w:r>
      <w:r w:rsidRPr="00B73341">
        <w:rPr>
          <w:rFonts w:ascii="Times New Roman" w:eastAsia="Times New Roman" w:hAnsi="Times New Roman" w:cs="Times New Roman"/>
          <w:i/>
        </w:rPr>
        <w:t>;</w:t>
      </w:r>
    </w:p>
    <w:p w14:paraId="13AD0547" w14:textId="77777777" w:rsidR="00DE41F7" w:rsidRDefault="004575ED" w:rsidP="004575ED">
      <w:pPr>
        <w:widowControl w:val="0"/>
        <w:numPr>
          <w:ilvl w:val="0"/>
          <w:numId w:val="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rPr>
      </w:pPr>
      <w:r w:rsidRPr="00B73341">
        <w:rPr>
          <w:rFonts w:ascii="Times New Roman" w:eastAsia="Times New Roman" w:hAnsi="Times New Roman" w:cs="Times New Roman"/>
          <w:i/>
        </w:rPr>
        <w:t xml:space="preserve">Монтаж инфраструктуры для подключения квартиры </w:t>
      </w:r>
      <w:r w:rsidRPr="008A3059">
        <w:rPr>
          <w:rFonts w:ascii="Times New Roman" w:eastAsia="Times New Roman" w:hAnsi="Times New Roman" w:cs="Times New Roman"/>
          <w:i/>
        </w:rPr>
        <w:t>к услугам доступа в Интернет, Телевидения и Телефонии до поэтажного распределительного щита, расположенного в межквартирном холле. Поквартирная разводка от поэтажного распределительного щита выполняется Участником долевого строительство самостоятельно после ввода Многоквартирного дома в эксплуатацию, подписания акта приемки-передачи Объекта долевого строительства, согласования производства работ в установленном порядке и заключения договора с оператором связи</w:t>
      </w:r>
      <w:r w:rsidR="00D65596">
        <w:rPr>
          <w:rFonts w:ascii="Times New Roman" w:eastAsia="Times New Roman" w:hAnsi="Times New Roman" w:cs="Times New Roman"/>
          <w:i/>
          <w:color w:val="000000"/>
        </w:rPr>
        <w:t>.</w:t>
      </w:r>
    </w:p>
    <w:p w14:paraId="6FB0238C" w14:textId="77777777" w:rsidR="00DE41F7" w:rsidRDefault="00DE41F7">
      <w:pPr>
        <w:widowControl w:val="0"/>
        <w:tabs>
          <w:tab w:val="left" w:pos="720"/>
        </w:tabs>
        <w:spacing w:after="0" w:line="240" w:lineRule="auto"/>
        <w:ind w:left="714" w:hanging="357"/>
        <w:jc w:val="center"/>
        <w:rPr>
          <w:rFonts w:ascii="Times New Roman" w:eastAsia="Times New Roman" w:hAnsi="Times New Roman" w:cs="Times New Roman"/>
          <w:b/>
        </w:rPr>
      </w:pPr>
    </w:p>
    <w:p w14:paraId="535098E3" w14:textId="77777777" w:rsidR="00DE41F7" w:rsidRDefault="00D65596">
      <w:pPr>
        <w:widowControl w:val="0"/>
        <w:tabs>
          <w:tab w:val="left" w:pos="720"/>
        </w:tabs>
        <w:spacing w:after="0" w:line="240" w:lineRule="auto"/>
        <w:ind w:left="714" w:hanging="357"/>
        <w:jc w:val="center"/>
        <w:rPr>
          <w:rFonts w:ascii="Times New Roman" w:eastAsia="Times New Roman" w:hAnsi="Times New Roman" w:cs="Times New Roman"/>
        </w:rPr>
      </w:pPr>
      <w:r>
        <w:rPr>
          <w:rFonts w:ascii="Times New Roman" w:eastAsia="Times New Roman" w:hAnsi="Times New Roman" w:cs="Times New Roman"/>
          <w:b/>
        </w:rPr>
        <w:t>ПОДПИСИ СТОРОН</w:t>
      </w:r>
    </w:p>
    <w:tbl>
      <w:tblPr>
        <w:tblStyle w:val="a5"/>
        <w:tblW w:w="9745" w:type="dxa"/>
        <w:tblInd w:w="0" w:type="dxa"/>
        <w:tblLayout w:type="fixed"/>
        <w:tblLook w:val="0000" w:firstRow="0" w:lastRow="0" w:firstColumn="0" w:lastColumn="0" w:noHBand="0" w:noVBand="0"/>
      </w:tblPr>
      <w:tblGrid>
        <w:gridCol w:w="4786"/>
        <w:gridCol w:w="4959"/>
      </w:tblGrid>
      <w:tr w:rsidR="00DE41F7" w14:paraId="1F2A5BAD" w14:textId="77777777">
        <w:trPr>
          <w:trHeight w:val="379"/>
        </w:trPr>
        <w:tc>
          <w:tcPr>
            <w:tcW w:w="4786" w:type="dxa"/>
          </w:tcPr>
          <w:p w14:paraId="56060D03" w14:textId="77777777" w:rsidR="00DE41F7" w:rsidRDefault="00D65596">
            <w:pPr>
              <w:widowControl w:val="0"/>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Застройщик</w:t>
            </w:r>
          </w:p>
        </w:tc>
        <w:tc>
          <w:tcPr>
            <w:tcW w:w="4959" w:type="dxa"/>
          </w:tcPr>
          <w:p w14:paraId="412E100B" w14:textId="77777777" w:rsidR="00DE41F7" w:rsidRDefault="00D65596">
            <w:pPr>
              <w:widowControl w:val="0"/>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Участник долевого строительства</w:t>
            </w:r>
          </w:p>
        </w:tc>
      </w:tr>
      <w:tr w:rsidR="00DE41F7" w14:paraId="7BB87DCF" w14:textId="77777777">
        <w:trPr>
          <w:trHeight w:val="697"/>
        </w:trPr>
        <w:tc>
          <w:tcPr>
            <w:tcW w:w="4786" w:type="dxa"/>
          </w:tcPr>
          <w:p w14:paraId="370BC1FB"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Генеральный директор</w:t>
            </w:r>
          </w:p>
          <w:p w14:paraId="591D949F"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5EDB7AD1"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250382B6"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12BA5158"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10CF4C8D"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055CD92D" w14:textId="77777777">
        <w:trPr>
          <w:trHeight w:val="719"/>
        </w:trPr>
        <w:tc>
          <w:tcPr>
            <w:tcW w:w="4786" w:type="dxa"/>
          </w:tcPr>
          <w:p w14:paraId="6FBF5E11"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w:t>
            </w:r>
          </w:p>
          <w:p w14:paraId="1B88935C"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6189FA86"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6043570" w14:textId="77777777" w:rsidR="00DE41F7" w:rsidRDefault="00DE41F7">
      <w:pPr>
        <w:tabs>
          <w:tab w:val="left" w:pos="720"/>
        </w:tabs>
        <w:rPr>
          <w:rFonts w:ascii="Times New Roman" w:eastAsia="Times New Roman" w:hAnsi="Times New Roman" w:cs="Times New Roman"/>
          <w:b/>
          <w:color w:val="000000"/>
        </w:rPr>
      </w:pPr>
    </w:p>
    <w:p w14:paraId="7A82FC53" w14:textId="77777777" w:rsidR="00DE41F7" w:rsidRDefault="00D65596">
      <w:pPr>
        <w:rPr>
          <w:rFonts w:ascii="Times New Roman" w:eastAsia="Times New Roman" w:hAnsi="Times New Roman" w:cs="Times New Roman"/>
          <w:b/>
          <w:color w:val="000000"/>
        </w:rPr>
      </w:pPr>
      <w:r>
        <w:br w:type="page"/>
      </w:r>
    </w:p>
    <w:p w14:paraId="0E16F8E9" w14:textId="77777777" w:rsidR="00DE41F7" w:rsidRDefault="00D65596">
      <w:pPr>
        <w:widowControl w:val="0"/>
        <w:tabs>
          <w:tab w:val="right" w:pos="10749"/>
        </w:tabs>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color w:val="000000"/>
        </w:rPr>
        <w:lastRenderedPageBreak/>
        <w:t xml:space="preserve">Приложение № 2 </w:t>
      </w:r>
      <w:r>
        <w:rPr>
          <w:rFonts w:ascii="Times New Roman" w:eastAsia="Times New Roman" w:hAnsi="Times New Roman" w:cs="Times New Roman"/>
          <w:b/>
        </w:rPr>
        <w:t xml:space="preserve">к </w:t>
      </w:r>
      <w:r>
        <w:rPr>
          <w:rFonts w:ascii="Times New Roman" w:eastAsia="Times New Roman" w:hAnsi="Times New Roman" w:cs="Times New Roman"/>
          <w:b/>
          <w:color w:val="000000"/>
        </w:rPr>
        <w:t xml:space="preserve">Договору участия в долевом строительстве </w:t>
      </w:r>
      <w:r>
        <w:rPr>
          <w:rFonts w:ascii="Times New Roman" w:eastAsia="Times New Roman" w:hAnsi="Times New Roman" w:cs="Times New Roman"/>
          <w:b/>
          <w:color w:val="000000"/>
        </w:rPr>
        <w:br/>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rPr>
        <w:t>{{СДЕЛКА||Номер ДДУ}}</w:t>
      </w:r>
      <w:r>
        <w:rPr>
          <w:rFonts w:ascii="Times New Roman" w:eastAsia="Times New Roman" w:hAnsi="Times New Roman" w:cs="Times New Roman"/>
          <w:b/>
          <w:sz w:val="20"/>
          <w:szCs w:val="20"/>
        </w:rPr>
        <w:t xml:space="preserve"> от {{СДЕЛКА||Дата ДДУ||дата2ДДММГГГГ}} </w:t>
      </w:r>
      <w:r>
        <w:rPr>
          <w:rFonts w:ascii="Times New Roman" w:eastAsia="Times New Roman" w:hAnsi="Times New Roman" w:cs="Times New Roman"/>
          <w:b/>
          <w:i/>
          <w:sz w:val="20"/>
          <w:szCs w:val="20"/>
        </w:rPr>
        <w:t>года</w:t>
      </w:r>
    </w:p>
    <w:p w14:paraId="2257C6C2" w14:textId="77777777" w:rsidR="00DE41F7" w:rsidRDefault="00D65596">
      <w:pPr>
        <w:widowControl w:val="0"/>
        <w:tabs>
          <w:tab w:val="left" w:pos="720"/>
        </w:tabs>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Ситуационный план Квартиры</w:t>
      </w:r>
    </w:p>
    <w:p w14:paraId="1C70B83A" w14:textId="77777777" w:rsidR="00DE41F7" w:rsidRDefault="00DE41F7">
      <w:pPr>
        <w:widowControl w:val="0"/>
        <w:tabs>
          <w:tab w:val="left" w:pos="720"/>
        </w:tabs>
        <w:spacing w:before="100" w:after="100" w:line="240" w:lineRule="auto"/>
        <w:jc w:val="center"/>
        <w:rPr>
          <w:rFonts w:ascii="Times New Roman" w:eastAsia="Times New Roman" w:hAnsi="Times New Roman" w:cs="Times New Roman"/>
          <w:b/>
        </w:rPr>
      </w:pPr>
    </w:p>
    <w:p w14:paraId="2B5841F1"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этажа</w:t>
      </w:r>
    </w:p>
    <w:p w14:paraId="73E68F38" w14:textId="77777777" w:rsidR="00DE41F7" w:rsidRDefault="00DE41F7">
      <w:pPr>
        <w:widowControl w:val="0"/>
        <w:tabs>
          <w:tab w:val="left" w:pos="3690"/>
        </w:tabs>
        <w:spacing w:after="0" w:line="240" w:lineRule="auto"/>
        <w:jc w:val="center"/>
        <w:rPr>
          <w:rFonts w:ascii="Times New Roman" w:eastAsia="Times New Roman" w:hAnsi="Times New Roman" w:cs="Times New Roman"/>
        </w:rPr>
      </w:pPr>
    </w:p>
    <w:p w14:paraId="6F113AEC"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 продаваемого помещения</w:t>
      </w:r>
    </w:p>
    <w:p w14:paraId="030E5903" w14:textId="77777777" w:rsidR="00DE41F7" w:rsidRDefault="00D65596">
      <w:pPr>
        <w:widowControl w:val="0"/>
        <w:tabs>
          <w:tab w:val="left" w:pos="3690"/>
        </w:tabs>
        <w:spacing w:after="0" w:line="240" w:lineRule="auto"/>
        <w:jc w:val="center"/>
        <w:rPr>
          <w:rFonts w:ascii="Times New Roman" w:eastAsia="Times New Roman" w:hAnsi="Times New Roman" w:cs="Times New Roman"/>
        </w:rPr>
      </w:pPr>
      <w:r>
        <w:rPr>
          <w:noProof/>
        </w:rPr>
        <w:drawing>
          <wp:inline distT="0" distB="0" distL="0" distR="0" wp14:anchorId="709EF1F0" wp14:editId="1CB480B9">
            <wp:extent cx="1883684" cy="983685"/>
            <wp:effectExtent l="0" t="0" r="0" b="0"/>
            <wp:docPr id="1" name="image1.png" descr="cid:image001.png@01D850C1.26EEE410"/>
            <wp:cNvGraphicFramePr/>
            <a:graphic xmlns:a="http://schemas.openxmlformats.org/drawingml/2006/main">
              <a:graphicData uri="http://schemas.openxmlformats.org/drawingml/2006/picture">
                <pic:pic xmlns:pic="http://schemas.openxmlformats.org/drawingml/2006/picture">
                  <pic:nvPicPr>
                    <pic:cNvPr id="0" name="image1.png" descr="cid:image001.png@01D850C1.26EEE410"/>
                    <pic:cNvPicPr preferRelativeResize="0"/>
                  </pic:nvPicPr>
                  <pic:blipFill>
                    <a:blip r:embed="rId8"/>
                    <a:srcRect/>
                    <a:stretch>
                      <a:fillRect/>
                    </a:stretch>
                  </pic:blipFill>
                  <pic:spPr>
                    <a:xfrm>
                      <a:off x="0" y="0"/>
                      <a:ext cx="1883684" cy="983685"/>
                    </a:xfrm>
                    <a:prstGeom prst="rect">
                      <a:avLst/>
                    </a:prstGeom>
                    <a:ln/>
                  </pic:spPr>
                </pic:pic>
              </a:graphicData>
            </a:graphic>
          </wp:inline>
        </w:drawing>
      </w:r>
    </w:p>
    <w:p w14:paraId="58798382" w14:textId="77777777" w:rsidR="00DE41F7" w:rsidRDefault="00DE41F7">
      <w:pPr>
        <w:widowControl w:val="0"/>
        <w:tabs>
          <w:tab w:val="left" w:pos="3690"/>
        </w:tabs>
        <w:spacing w:after="0" w:line="240" w:lineRule="auto"/>
        <w:jc w:val="both"/>
        <w:rPr>
          <w:rFonts w:ascii="Times New Roman" w:eastAsia="Times New Roman" w:hAnsi="Times New Roman" w:cs="Times New Roman"/>
          <w:sz w:val="20"/>
          <w:szCs w:val="20"/>
        </w:rPr>
      </w:pPr>
    </w:p>
    <w:p w14:paraId="48B6EDA4" w14:textId="77777777" w:rsidR="00DE41F7" w:rsidRDefault="00D65596">
      <w:pPr>
        <w:widowControl w:val="0"/>
        <w:tabs>
          <w:tab w:val="left" w:pos="36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2CC78E23"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7EA49B38" w14:textId="77777777" w:rsidR="00DE41F7" w:rsidRDefault="00DE41F7">
      <w:pPr>
        <w:widowControl w:val="0"/>
        <w:tabs>
          <w:tab w:val="left" w:pos="3690"/>
        </w:tabs>
        <w:spacing w:after="0" w:line="240" w:lineRule="auto"/>
        <w:ind w:firstLine="567"/>
        <w:jc w:val="both"/>
        <w:rPr>
          <w:rFonts w:ascii="Times New Roman" w:eastAsia="Times New Roman" w:hAnsi="Times New Roman" w:cs="Times New Roman"/>
          <w:sz w:val="20"/>
          <w:szCs w:val="20"/>
        </w:rPr>
      </w:pPr>
    </w:p>
    <w:p w14:paraId="0BE3B0A1" w14:textId="77777777" w:rsidR="00DE41F7" w:rsidRDefault="00D65596">
      <w:pPr>
        <w:widowControl w:val="0"/>
        <w:tabs>
          <w:tab w:val="left" w:pos="369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Характеристики Квартиры:</w:t>
      </w:r>
    </w:p>
    <w:p w14:paraId="38FBB893"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Назначение: жилое помещение.</w:t>
      </w:r>
    </w:p>
    <w:p w14:paraId="2BE4C010" w14:textId="77777777" w:rsidR="00DE41F7" w:rsidRPr="00B73341"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Расположение: Земельный участок площадью 77 753 (семьдесят семь тысяч семьсот пятьдесят три)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из состава земель населенных пунктов, </w:t>
      </w:r>
      <w:bookmarkStart w:id="2" w:name="_GoBack"/>
      <w:r w:rsidRPr="00B73341">
        <w:rPr>
          <w:rFonts w:ascii="Times New Roman" w:eastAsia="Times New Roman" w:hAnsi="Times New Roman" w:cs="Times New Roman"/>
        </w:rPr>
        <w:t>кадастровый номер 77:03:0003025:5124, имеющий адресный ориентир: г. Москва,</w:t>
      </w:r>
      <w:r w:rsidR="004575ED" w:rsidRPr="00B73341">
        <w:rPr>
          <w:rFonts w:ascii="Times New Roman" w:eastAsia="Times New Roman" w:hAnsi="Times New Roman" w:cs="Times New Roman"/>
        </w:rPr>
        <w:t xml:space="preserve"> ул. 1-ая </w:t>
      </w:r>
      <w:proofErr w:type="spellStart"/>
      <w:r w:rsidR="004575ED" w:rsidRPr="00B73341">
        <w:rPr>
          <w:rFonts w:ascii="Times New Roman" w:eastAsia="Times New Roman" w:hAnsi="Times New Roman" w:cs="Times New Roman"/>
        </w:rPr>
        <w:t>Бухвостова</w:t>
      </w:r>
      <w:proofErr w:type="spellEnd"/>
      <w:r w:rsidR="004575ED" w:rsidRPr="00B73341">
        <w:rPr>
          <w:rFonts w:ascii="Times New Roman" w:eastAsia="Times New Roman" w:hAnsi="Times New Roman" w:cs="Times New Roman"/>
        </w:rPr>
        <w:t xml:space="preserve">, вл. 12/11. Земельный участок площадью 1 450 (одна тысяча четыреста пятьдесят) </w:t>
      </w:r>
      <w:proofErr w:type="spellStart"/>
      <w:r w:rsidR="004575ED" w:rsidRPr="00B73341">
        <w:rPr>
          <w:rFonts w:ascii="Times New Roman" w:eastAsia="Times New Roman" w:hAnsi="Times New Roman" w:cs="Times New Roman"/>
        </w:rPr>
        <w:t>кв.м</w:t>
      </w:r>
      <w:proofErr w:type="spellEnd"/>
      <w:r w:rsidR="004575ED" w:rsidRPr="00B73341">
        <w:rPr>
          <w:rFonts w:ascii="Times New Roman" w:eastAsia="Times New Roman" w:hAnsi="Times New Roman" w:cs="Times New Roman"/>
        </w:rPr>
        <w:t xml:space="preserve">. из состава земель населенных пунктов, кадастровый номер 77:03:0003025:122, имеющий адресный ориентир: г. Москва, 1-ая ул. </w:t>
      </w:r>
      <w:proofErr w:type="spellStart"/>
      <w:r w:rsidR="004575ED" w:rsidRPr="00B73341">
        <w:rPr>
          <w:rFonts w:ascii="Times New Roman" w:eastAsia="Times New Roman" w:hAnsi="Times New Roman" w:cs="Times New Roman"/>
        </w:rPr>
        <w:t>Бухвостова</w:t>
      </w:r>
      <w:proofErr w:type="spellEnd"/>
      <w:r w:rsidR="004575ED" w:rsidRPr="00B73341">
        <w:rPr>
          <w:rFonts w:ascii="Times New Roman" w:eastAsia="Times New Roman" w:hAnsi="Times New Roman" w:cs="Times New Roman"/>
        </w:rPr>
        <w:t>, вл. 12/11,</w:t>
      </w:r>
    </w:p>
    <w:p w14:paraId="01A8E56E" w14:textId="77777777" w:rsidR="00DE41F7" w:rsidRPr="00B73341" w:rsidRDefault="00D65596">
      <w:pPr>
        <w:widowControl w:val="0"/>
        <w:numPr>
          <w:ilvl w:val="0"/>
          <w:numId w:val="7"/>
        </w:numPr>
        <w:shd w:val="clear" w:color="auto" w:fill="FFFFFF"/>
        <w:tabs>
          <w:tab w:val="left" w:pos="284"/>
        </w:tabs>
        <w:spacing w:after="0" w:line="240" w:lineRule="auto"/>
        <w:jc w:val="both"/>
        <w:rPr>
          <w:rFonts w:ascii="Times New Roman" w:eastAsia="Times New Roman" w:hAnsi="Times New Roman" w:cs="Times New Roman"/>
        </w:rPr>
      </w:pPr>
      <w:r w:rsidRPr="00B73341">
        <w:rPr>
          <w:rFonts w:ascii="Times New Roman" w:eastAsia="Times New Roman" w:hAnsi="Times New Roman" w:cs="Times New Roman"/>
        </w:rPr>
        <w:t>Подъезд №</w:t>
      </w:r>
      <w:r w:rsidRPr="00B73341">
        <w:rPr>
          <w:rFonts w:ascii="Times New Roman" w:eastAsia="Times New Roman" w:hAnsi="Times New Roman" w:cs="Times New Roman"/>
          <w:b/>
        </w:rPr>
        <w:t>{{СДЕЛКА||Подъезд}} ({{СДЕЛКА||Подъезд||</w:t>
      </w:r>
      <w:proofErr w:type="spellStart"/>
      <w:r w:rsidRPr="00B73341">
        <w:rPr>
          <w:rFonts w:ascii="Times New Roman" w:eastAsia="Times New Roman" w:hAnsi="Times New Roman" w:cs="Times New Roman"/>
          <w:b/>
        </w:rPr>
        <w:t>числоПрописью</w:t>
      </w:r>
      <w:proofErr w:type="spellEnd"/>
      <w:r w:rsidRPr="00B73341">
        <w:rPr>
          <w:rFonts w:ascii="Times New Roman" w:eastAsia="Times New Roman" w:hAnsi="Times New Roman" w:cs="Times New Roman"/>
          <w:b/>
        </w:rPr>
        <w:t xml:space="preserve">}}), </w:t>
      </w:r>
      <w:r w:rsidRPr="00B73341">
        <w:rPr>
          <w:rFonts w:ascii="Times New Roman" w:eastAsia="Times New Roman" w:hAnsi="Times New Roman" w:cs="Times New Roman"/>
        </w:rPr>
        <w:t>этаж</w:t>
      </w:r>
      <w:r w:rsidRPr="00B73341">
        <w:rPr>
          <w:rFonts w:ascii="Times New Roman" w:eastAsia="Times New Roman" w:hAnsi="Times New Roman" w:cs="Times New Roman"/>
          <w:b/>
        </w:rPr>
        <w:t xml:space="preserve"> {{СДЕЛКА||Этаж}} ({{СДЕЛКА||Этаж||</w:t>
      </w:r>
      <w:proofErr w:type="spellStart"/>
      <w:r w:rsidRPr="00B73341">
        <w:rPr>
          <w:rFonts w:ascii="Times New Roman" w:eastAsia="Times New Roman" w:hAnsi="Times New Roman" w:cs="Times New Roman"/>
          <w:b/>
        </w:rPr>
        <w:t>числоПрописью</w:t>
      </w:r>
      <w:proofErr w:type="spellEnd"/>
      <w:r w:rsidRPr="00B73341">
        <w:rPr>
          <w:rFonts w:ascii="Times New Roman" w:eastAsia="Times New Roman" w:hAnsi="Times New Roman" w:cs="Times New Roman"/>
          <w:b/>
        </w:rPr>
        <w:t xml:space="preserve">}}), </w:t>
      </w:r>
      <w:r w:rsidRPr="00B73341">
        <w:rPr>
          <w:rFonts w:ascii="Times New Roman" w:eastAsia="Times New Roman" w:hAnsi="Times New Roman" w:cs="Times New Roman"/>
        </w:rPr>
        <w:t>условный номер Квартиры:</w:t>
      </w:r>
      <w:r w:rsidRPr="00B73341">
        <w:rPr>
          <w:rFonts w:ascii="Times New Roman" w:eastAsia="Times New Roman" w:hAnsi="Times New Roman" w:cs="Times New Roman"/>
          <w:b/>
        </w:rPr>
        <w:t xml:space="preserve"> {{СДЕЛКА||№ помещения}}</w:t>
      </w:r>
      <w:r w:rsidRPr="00B73341">
        <w:rPr>
          <w:rFonts w:ascii="Times New Roman" w:eastAsia="Times New Roman" w:hAnsi="Times New Roman" w:cs="Times New Roman"/>
          <w:b/>
          <w:smallCaps/>
        </w:rPr>
        <w:t>.</w:t>
      </w:r>
    </w:p>
    <w:p w14:paraId="4776689B" w14:textId="77777777" w:rsidR="00DE41F7" w:rsidRPr="00B73341"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B73341">
        <w:rPr>
          <w:rFonts w:ascii="Times New Roman" w:eastAsia="Times New Roman" w:hAnsi="Times New Roman" w:cs="Times New Roman"/>
        </w:rPr>
        <w:t xml:space="preserve">Порядковый номер Квартиры на этаже: </w:t>
      </w:r>
      <w:r w:rsidRPr="00B73341">
        <w:rPr>
          <w:rFonts w:ascii="Times New Roman" w:eastAsia="Times New Roman" w:hAnsi="Times New Roman" w:cs="Times New Roman"/>
          <w:b/>
        </w:rPr>
        <w:t>{{СДЕЛКА||Номер помещения на этаже (вручную)}} ({{СДЕЛКА||Номер помещения на этаже (вручную)||</w:t>
      </w:r>
      <w:proofErr w:type="spellStart"/>
      <w:r w:rsidRPr="00B73341">
        <w:rPr>
          <w:rFonts w:ascii="Times New Roman" w:eastAsia="Times New Roman" w:hAnsi="Times New Roman" w:cs="Times New Roman"/>
          <w:b/>
        </w:rPr>
        <w:t>числоПрописью</w:t>
      </w:r>
      <w:proofErr w:type="spellEnd"/>
      <w:r w:rsidRPr="00B73341">
        <w:rPr>
          <w:rFonts w:ascii="Times New Roman" w:eastAsia="Times New Roman" w:hAnsi="Times New Roman" w:cs="Times New Roman"/>
          <w:b/>
        </w:rPr>
        <w:t>}})</w:t>
      </w:r>
      <w:r w:rsidRPr="00B73341">
        <w:rPr>
          <w:rFonts w:ascii="Times New Roman" w:eastAsia="Times New Roman" w:hAnsi="Times New Roman" w:cs="Times New Roman"/>
        </w:rPr>
        <w:t>.</w:t>
      </w:r>
    </w:p>
    <w:p w14:paraId="2497CC44" w14:textId="77777777" w:rsidR="00DE41F7" w:rsidRDefault="00D65596">
      <w:pPr>
        <w:widowControl w:val="0"/>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B73341">
        <w:rPr>
          <w:rFonts w:ascii="Times New Roman" w:eastAsia="Times New Roman" w:hAnsi="Times New Roman" w:cs="Times New Roman"/>
        </w:rPr>
        <w:t xml:space="preserve">Количество комнат: </w:t>
      </w:r>
      <w:r w:rsidRPr="00B73341">
        <w:rPr>
          <w:rFonts w:ascii="Times New Roman" w:eastAsia="Times New Roman" w:hAnsi="Times New Roman" w:cs="Times New Roman"/>
          <w:b/>
        </w:rPr>
        <w:t xml:space="preserve">{{СДЕЛКА||Количество </w:t>
      </w:r>
      <w:bookmarkEnd w:id="2"/>
      <w:r>
        <w:rPr>
          <w:rFonts w:ascii="Times New Roman" w:eastAsia="Times New Roman" w:hAnsi="Times New Roman" w:cs="Times New Roman"/>
          <w:b/>
        </w:rPr>
        <w:t>комнат}} ({{СДЕЛКА||Количество комнат||</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w:t>
      </w:r>
      <w:r>
        <w:rPr>
          <w:rFonts w:ascii="Times New Roman" w:eastAsia="Times New Roman" w:hAnsi="Times New Roman" w:cs="Times New Roman"/>
        </w:rPr>
        <w:t>.</w:t>
      </w:r>
    </w:p>
    <w:tbl>
      <w:tblPr>
        <w:tblStyle w:val="a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33"/>
        <w:gridCol w:w="2268"/>
      </w:tblGrid>
      <w:tr w:rsidR="00DE41F7" w14:paraId="3D11A842" w14:textId="77777777">
        <w:trPr>
          <w:jc w:val="center"/>
        </w:trPr>
        <w:tc>
          <w:tcPr>
            <w:tcW w:w="3300" w:type="dxa"/>
          </w:tcPr>
          <w:p w14:paraId="6E84165B"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Наименование частей квартиры на плане (графическом изображении объекта долевого строительства)</w:t>
            </w:r>
          </w:p>
        </w:tc>
        <w:tc>
          <w:tcPr>
            <w:tcW w:w="4633" w:type="dxa"/>
          </w:tcPr>
          <w:p w14:paraId="5C5A901A"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Назначение частей квартиры</w:t>
            </w:r>
          </w:p>
        </w:tc>
        <w:tc>
          <w:tcPr>
            <w:tcW w:w="2268" w:type="dxa"/>
          </w:tcPr>
          <w:p w14:paraId="195716C8" w14:textId="77777777" w:rsidR="00DE41F7" w:rsidRDefault="00D65596">
            <w:pPr>
              <w:widowControl w:val="0"/>
              <w:tabs>
                <w:tab w:val="left" w:pos="284"/>
              </w:tabs>
              <w:jc w:val="center"/>
              <w:rPr>
                <w:rFonts w:ascii="Times New Roman" w:eastAsia="Times New Roman" w:hAnsi="Times New Roman" w:cs="Times New Roman"/>
                <w:i/>
              </w:rPr>
            </w:pPr>
            <w:r>
              <w:rPr>
                <w:rFonts w:ascii="Times New Roman" w:eastAsia="Times New Roman" w:hAnsi="Times New Roman" w:cs="Times New Roman"/>
                <w:i/>
              </w:rPr>
              <w:t>Площадь</w:t>
            </w:r>
          </w:p>
        </w:tc>
      </w:tr>
      <w:tr w:rsidR="00DE41F7" w14:paraId="76BEDA3A" w14:textId="77777777">
        <w:trPr>
          <w:jc w:val="center"/>
        </w:trPr>
        <w:tc>
          <w:tcPr>
            <w:tcW w:w="3300" w:type="dxa"/>
          </w:tcPr>
          <w:p w14:paraId="6970CF4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Гостиная</w:t>
            </w:r>
          </w:p>
        </w:tc>
        <w:tc>
          <w:tcPr>
            <w:tcW w:w="4633" w:type="dxa"/>
          </w:tcPr>
          <w:p w14:paraId="27CBE44E"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Жилая комната</w:t>
            </w:r>
          </w:p>
        </w:tc>
        <w:tc>
          <w:tcPr>
            <w:tcW w:w="2268" w:type="dxa"/>
          </w:tcPr>
          <w:p w14:paraId="54024932"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0EB96CC1" w14:textId="77777777">
        <w:trPr>
          <w:jc w:val="center"/>
        </w:trPr>
        <w:tc>
          <w:tcPr>
            <w:tcW w:w="3300" w:type="dxa"/>
          </w:tcPr>
          <w:p w14:paraId="12C6E5D3"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Спальня</w:t>
            </w:r>
          </w:p>
        </w:tc>
        <w:tc>
          <w:tcPr>
            <w:tcW w:w="4633" w:type="dxa"/>
          </w:tcPr>
          <w:p w14:paraId="736B81C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Жилая комната</w:t>
            </w:r>
          </w:p>
        </w:tc>
        <w:tc>
          <w:tcPr>
            <w:tcW w:w="2268" w:type="dxa"/>
          </w:tcPr>
          <w:p w14:paraId="7E5E9CF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13DF33A3" w14:textId="77777777">
        <w:trPr>
          <w:jc w:val="center"/>
        </w:trPr>
        <w:tc>
          <w:tcPr>
            <w:tcW w:w="3300" w:type="dxa"/>
          </w:tcPr>
          <w:p w14:paraId="7A8DEFAB"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Кухня</w:t>
            </w:r>
          </w:p>
        </w:tc>
        <w:tc>
          <w:tcPr>
            <w:tcW w:w="4633" w:type="dxa"/>
          </w:tcPr>
          <w:p w14:paraId="32305EDF"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04B44C49"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E0C56FF" w14:textId="77777777">
        <w:trPr>
          <w:jc w:val="center"/>
        </w:trPr>
        <w:tc>
          <w:tcPr>
            <w:tcW w:w="3300" w:type="dxa"/>
          </w:tcPr>
          <w:p w14:paraId="74CCA0A5"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Санузел</w:t>
            </w:r>
          </w:p>
        </w:tc>
        <w:tc>
          <w:tcPr>
            <w:tcW w:w="4633" w:type="dxa"/>
          </w:tcPr>
          <w:p w14:paraId="693BCF21"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6860220"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38380F28" w14:textId="77777777">
        <w:trPr>
          <w:jc w:val="center"/>
        </w:trPr>
        <w:tc>
          <w:tcPr>
            <w:tcW w:w="3300" w:type="dxa"/>
          </w:tcPr>
          <w:p w14:paraId="4A725884"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Коридор</w:t>
            </w:r>
          </w:p>
        </w:tc>
        <w:tc>
          <w:tcPr>
            <w:tcW w:w="4633" w:type="dxa"/>
          </w:tcPr>
          <w:p w14:paraId="1FBA9EAA" w14:textId="77777777" w:rsidR="00DE41F7" w:rsidRDefault="00D65596">
            <w:pPr>
              <w:widowControl w:val="0"/>
              <w:tabs>
                <w:tab w:val="left" w:pos="284"/>
              </w:tabs>
              <w:jc w:val="both"/>
              <w:rPr>
                <w:rFonts w:ascii="Times New Roman" w:eastAsia="Times New Roman" w:hAnsi="Times New Roman" w:cs="Times New Roman"/>
                <w:i/>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5565AA03" w14:textId="77777777" w:rsidR="00DE41F7" w:rsidRDefault="00DE41F7">
            <w:pPr>
              <w:widowControl w:val="0"/>
              <w:tabs>
                <w:tab w:val="left" w:pos="284"/>
              </w:tabs>
              <w:jc w:val="right"/>
              <w:rPr>
                <w:rFonts w:ascii="Times New Roman" w:eastAsia="Times New Roman" w:hAnsi="Times New Roman" w:cs="Times New Roman"/>
                <w:b/>
                <w:i/>
              </w:rPr>
            </w:pPr>
          </w:p>
        </w:tc>
      </w:tr>
      <w:tr w:rsidR="00DE41F7" w14:paraId="4CBCC72F" w14:textId="77777777">
        <w:trPr>
          <w:jc w:val="center"/>
        </w:trPr>
        <w:tc>
          <w:tcPr>
            <w:tcW w:w="3300" w:type="dxa"/>
          </w:tcPr>
          <w:p w14:paraId="59AA31BE"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Кладовая</w:t>
            </w:r>
          </w:p>
        </w:tc>
        <w:tc>
          <w:tcPr>
            <w:tcW w:w="4633" w:type="dxa"/>
          </w:tcPr>
          <w:p w14:paraId="71433969"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AFE66DC"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r w:rsidR="00DE41F7" w14:paraId="685A8C67" w14:textId="77777777">
        <w:trPr>
          <w:jc w:val="center"/>
        </w:trPr>
        <w:tc>
          <w:tcPr>
            <w:tcW w:w="3300" w:type="dxa"/>
          </w:tcPr>
          <w:p w14:paraId="013237EF"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Лоджия/балкон (площадь, с понижающим коэффициентом)</w:t>
            </w:r>
          </w:p>
        </w:tc>
        <w:tc>
          <w:tcPr>
            <w:tcW w:w="4633" w:type="dxa"/>
          </w:tcPr>
          <w:p w14:paraId="7E9887D7" w14:textId="77777777" w:rsidR="00DE41F7" w:rsidRDefault="00D65596">
            <w:pPr>
              <w:widowControl w:val="0"/>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Помещение вспомогательного использования</w:t>
            </w:r>
          </w:p>
        </w:tc>
        <w:tc>
          <w:tcPr>
            <w:tcW w:w="2268" w:type="dxa"/>
          </w:tcPr>
          <w:p w14:paraId="3CA02FE7" w14:textId="77777777" w:rsidR="00DE41F7" w:rsidRDefault="00DE41F7">
            <w:pPr>
              <w:widowControl w:val="0"/>
              <w:tabs>
                <w:tab w:val="left" w:pos="284"/>
              </w:tabs>
              <w:jc w:val="right"/>
              <w:rPr>
                <w:rFonts w:ascii="Times New Roman" w:eastAsia="Times New Roman" w:hAnsi="Times New Roman" w:cs="Times New Roman"/>
                <w:b/>
                <w:i/>
                <w:sz w:val="20"/>
                <w:szCs w:val="20"/>
              </w:rPr>
            </w:pPr>
          </w:p>
        </w:tc>
      </w:tr>
    </w:tbl>
    <w:p w14:paraId="74C9434D" w14:textId="77777777" w:rsidR="00DE41F7" w:rsidRDefault="00DE41F7">
      <w:pPr>
        <w:widowControl w:val="0"/>
        <w:shd w:val="clear" w:color="auto" w:fill="FFFFFF"/>
        <w:tabs>
          <w:tab w:val="left" w:pos="142"/>
          <w:tab w:val="left" w:pos="284"/>
        </w:tabs>
        <w:spacing w:after="0" w:line="240" w:lineRule="auto"/>
        <w:jc w:val="both"/>
        <w:rPr>
          <w:rFonts w:ascii="Times New Roman" w:eastAsia="Times New Roman" w:hAnsi="Times New Roman" w:cs="Times New Roman"/>
          <w:i/>
        </w:rPr>
      </w:pPr>
    </w:p>
    <w:p w14:paraId="6827D2C9" w14:textId="77777777" w:rsidR="00DE41F7" w:rsidRDefault="00D65596">
      <w:pPr>
        <w:widowControl w:val="0"/>
        <w:shd w:val="clear" w:color="auto" w:fill="FFFFFF"/>
        <w:tabs>
          <w:tab w:val="left" w:pos="142"/>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Стороны принимают во внимание, что номер Квартиры является условным и может быть изменен при кадастровых работах / кадастровом учете Жилого комплекса / Квартиры. Стороны констатируют, что в кадастровом учете площади балконов, лоджий, террас, веранд в общей площади Квартиры не учитываются.</w:t>
      </w:r>
    </w:p>
    <w:p w14:paraId="5ACE65EC" w14:textId="77777777" w:rsidR="00DE41F7" w:rsidRDefault="00D6559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Общая проектная площадь Квартиры в соответствии с Проектной документацией составляет </w:t>
      </w:r>
      <w:r>
        <w:rPr>
          <w:rFonts w:ascii="Times New Roman" w:eastAsia="Times New Roman" w:hAnsi="Times New Roman" w:cs="Times New Roman"/>
          <w:b/>
        </w:rPr>
        <w:t>{{СДЕЛКА||Площадь, м2}} ({{СДЕЛКА||Площадь, м2||</w:t>
      </w:r>
      <w:proofErr w:type="spellStart"/>
      <w:r>
        <w:rPr>
          <w:rFonts w:ascii="Times New Roman" w:eastAsia="Times New Roman" w:hAnsi="Times New Roman" w:cs="Times New Roman"/>
          <w:b/>
        </w:rPr>
        <w:t>числоПрописью</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кв.м</w:t>
      </w:r>
      <w:proofErr w:type="spellEnd"/>
      <w:r>
        <w:rPr>
          <w:rFonts w:ascii="Times New Roman" w:eastAsia="Times New Roman" w:hAnsi="Times New Roman" w:cs="Times New Roman"/>
          <w:b/>
        </w:rPr>
        <w:t>.</w:t>
      </w:r>
      <w:r>
        <w:rPr>
          <w:rFonts w:ascii="Times New Roman" w:eastAsia="Times New Roman" w:hAnsi="Times New Roman" w:cs="Times New Roman"/>
        </w:rPr>
        <w:t xml:space="preserve"> Общая проектная площадь определяется как сумма 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3B290712" w14:textId="77777777" w:rsidR="00DE41F7" w:rsidRDefault="00DE41F7">
      <w:pPr>
        <w:spacing w:after="0" w:line="240" w:lineRule="auto"/>
        <w:ind w:firstLine="540"/>
        <w:jc w:val="both"/>
        <w:rPr>
          <w:rFonts w:ascii="Times New Roman" w:eastAsia="Times New Roman" w:hAnsi="Times New Roman" w:cs="Times New Roman"/>
        </w:rPr>
      </w:pPr>
    </w:p>
    <w:p w14:paraId="30010C71" w14:textId="77777777" w:rsidR="00DE41F7" w:rsidRDefault="00D65596">
      <w:pPr>
        <w:tabs>
          <w:tab w:val="left" w:pos="720"/>
        </w:tabs>
        <w:jc w:val="center"/>
        <w:rPr>
          <w:rFonts w:ascii="Times New Roman" w:eastAsia="Times New Roman" w:hAnsi="Times New Roman" w:cs="Times New Roman"/>
        </w:rPr>
      </w:pPr>
      <w:r>
        <w:rPr>
          <w:rFonts w:ascii="Times New Roman" w:eastAsia="Times New Roman" w:hAnsi="Times New Roman" w:cs="Times New Roman"/>
          <w:b/>
        </w:rPr>
        <w:t>ПОДПИСИ СТОРОН</w:t>
      </w:r>
    </w:p>
    <w:p w14:paraId="334708CB" w14:textId="77777777" w:rsidR="00DE41F7" w:rsidRDefault="00DE41F7">
      <w:pPr>
        <w:spacing w:after="0" w:line="240" w:lineRule="auto"/>
        <w:ind w:firstLine="540"/>
        <w:jc w:val="both"/>
        <w:rPr>
          <w:rFonts w:ascii="Times New Roman" w:eastAsia="Times New Roman" w:hAnsi="Times New Roman" w:cs="Times New Roman"/>
        </w:rPr>
      </w:pPr>
    </w:p>
    <w:tbl>
      <w:tblPr>
        <w:tblStyle w:val="a7"/>
        <w:tblW w:w="9745" w:type="dxa"/>
        <w:tblInd w:w="0" w:type="dxa"/>
        <w:tblLayout w:type="fixed"/>
        <w:tblLook w:val="0000" w:firstRow="0" w:lastRow="0" w:firstColumn="0" w:lastColumn="0" w:noHBand="0" w:noVBand="0"/>
      </w:tblPr>
      <w:tblGrid>
        <w:gridCol w:w="4786"/>
        <w:gridCol w:w="4959"/>
      </w:tblGrid>
      <w:tr w:rsidR="00DE41F7" w14:paraId="2E859804" w14:textId="77777777">
        <w:trPr>
          <w:trHeight w:val="379"/>
        </w:trPr>
        <w:tc>
          <w:tcPr>
            <w:tcW w:w="4786" w:type="dxa"/>
          </w:tcPr>
          <w:p w14:paraId="472920FF" w14:textId="77777777" w:rsidR="00DE41F7" w:rsidRDefault="00D65596">
            <w:pPr>
              <w:widowControl w:val="0"/>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Застройщик</w:t>
            </w:r>
          </w:p>
        </w:tc>
        <w:tc>
          <w:tcPr>
            <w:tcW w:w="4959" w:type="dxa"/>
          </w:tcPr>
          <w:p w14:paraId="0FE3BAE5" w14:textId="77777777" w:rsidR="00DE41F7" w:rsidRDefault="00D65596">
            <w:pPr>
              <w:widowControl w:val="0"/>
              <w:tabs>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Участник долевого строительства</w:t>
            </w:r>
          </w:p>
        </w:tc>
      </w:tr>
      <w:tr w:rsidR="00DE41F7" w14:paraId="6A971787" w14:textId="77777777">
        <w:trPr>
          <w:trHeight w:val="697"/>
        </w:trPr>
        <w:tc>
          <w:tcPr>
            <w:tcW w:w="4786" w:type="dxa"/>
          </w:tcPr>
          <w:p w14:paraId="5625AD77" w14:textId="77777777" w:rsidR="00DE41F7" w:rsidRDefault="00D65596">
            <w:p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E7C8A2A" w14:textId="77777777" w:rsidR="00DE41F7" w:rsidRDefault="00D65596">
            <w:pPr>
              <w:tabs>
                <w:tab w:val="left" w:pos="720"/>
              </w:tabs>
              <w:spacing w:after="0"/>
              <w:rPr>
                <w:rFonts w:ascii="Times New Roman" w:eastAsia="Times New Roman" w:hAnsi="Times New Roman" w:cs="Times New Roman"/>
                <w:b/>
              </w:rPr>
            </w:pPr>
            <w:r>
              <w:rPr>
                <w:rFonts w:ascii="Times New Roman" w:eastAsia="Times New Roman" w:hAnsi="Times New Roman" w:cs="Times New Roman"/>
              </w:rPr>
              <w:t>АО «НИИДАР-Недвижимость» (специализированный застройщик)</w:t>
            </w:r>
          </w:p>
          <w:p w14:paraId="0ACD6898" w14:textId="77777777" w:rsidR="00DE41F7" w:rsidRDefault="00DE41F7">
            <w:pPr>
              <w:widowControl w:val="0"/>
              <w:tabs>
                <w:tab w:val="left" w:pos="720"/>
              </w:tabs>
              <w:spacing w:after="0" w:line="240" w:lineRule="auto"/>
              <w:jc w:val="both"/>
              <w:rPr>
                <w:rFonts w:ascii="Times New Roman" w:eastAsia="Times New Roman" w:hAnsi="Times New Roman" w:cs="Times New Roman"/>
                <w:b/>
              </w:rPr>
            </w:pPr>
          </w:p>
        </w:tc>
        <w:tc>
          <w:tcPr>
            <w:tcW w:w="4959" w:type="dxa"/>
          </w:tcPr>
          <w:p w14:paraId="05324219" w14:textId="77777777" w:rsidR="00DE41F7" w:rsidRDefault="00D65596">
            <w:pPr>
              <w:widowControl w:val="0"/>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Гражданин(ка) Российской Федерации </w:t>
            </w:r>
          </w:p>
          <w:p w14:paraId="741E795E" w14:textId="77777777" w:rsidR="00DE41F7" w:rsidRDefault="00D65596">
            <w:pPr>
              <w:widowControl w:val="0"/>
              <w:tabs>
                <w:tab w:val="left" w:pos="7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{{КОНТАКТ||Фамилия}} {{КОНТАКТ||Имя}} {{КОНТАКТ||Отчество}}</w:t>
            </w:r>
          </w:p>
          <w:p w14:paraId="50230581" w14:textId="77777777" w:rsidR="00DE41F7" w:rsidRDefault="00DE41F7">
            <w:pPr>
              <w:widowControl w:val="0"/>
              <w:tabs>
                <w:tab w:val="left" w:pos="720"/>
              </w:tabs>
              <w:spacing w:after="0" w:line="240" w:lineRule="auto"/>
              <w:jc w:val="center"/>
              <w:rPr>
                <w:rFonts w:ascii="Times New Roman" w:eastAsia="Times New Roman" w:hAnsi="Times New Roman" w:cs="Times New Roman"/>
                <w:b/>
              </w:rPr>
            </w:pPr>
          </w:p>
        </w:tc>
      </w:tr>
      <w:tr w:rsidR="00DE41F7" w14:paraId="52C803FE" w14:textId="77777777">
        <w:trPr>
          <w:trHeight w:val="719"/>
        </w:trPr>
        <w:tc>
          <w:tcPr>
            <w:tcW w:w="4786" w:type="dxa"/>
          </w:tcPr>
          <w:p w14:paraId="416E84F0"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Горичев М.С. /</w:t>
            </w:r>
          </w:p>
          <w:p w14:paraId="47EEBE6F" w14:textId="77777777" w:rsidR="00DE41F7" w:rsidRDefault="00D65596">
            <w:pPr>
              <w:widowControl w:val="0"/>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959" w:type="dxa"/>
          </w:tcPr>
          <w:p w14:paraId="2D0C7A99" w14:textId="77777777" w:rsidR="00DE41F7" w:rsidRDefault="00D65596">
            <w:pPr>
              <w:widowControl w:val="0"/>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rPr>
              <w:t>____________________/{{КОНТАКТ||Фамилия И.О.}}/</w:t>
            </w:r>
          </w:p>
        </w:tc>
      </w:tr>
    </w:tbl>
    <w:p w14:paraId="5E4DFAE4" w14:textId="77777777" w:rsidR="00DE41F7" w:rsidRDefault="00DE41F7">
      <w:pPr>
        <w:tabs>
          <w:tab w:val="left" w:pos="851"/>
        </w:tabs>
        <w:ind w:firstLine="567"/>
        <w:rPr>
          <w:rFonts w:ascii="Times New Roman" w:eastAsia="Times New Roman" w:hAnsi="Times New Roman" w:cs="Times New Roman"/>
          <w:b/>
          <w:color w:val="000000"/>
        </w:rPr>
      </w:pPr>
    </w:p>
    <w:sectPr w:rsidR="00DE41F7">
      <w:headerReference w:type="default" r:id="rId9"/>
      <w:footerReference w:type="default" r:id="rId10"/>
      <w:pgSz w:w="11906" w:h="16838"/>
      <w:pgMar w:top="851" w:right="566" w:bottom="709" w:left="1191" w:header="425"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76CC" w14:textId="77777777" w:rsidR="00A92875" w:rsidRDefault="00A92875">
      <w:pPr>
        <w:spacing w:after="0" w:line="240" w:lineRule="auto"/>
      </w:pPr>
      <w:r>
        <w:separator/>
      </w:r>
    </w:p>
  </w:endnote>
  <w:endnote w:type="continuationSeparator" w:id="0">
    <w:p w14:paraId="594864C1" w14:textId="77777777" w:rsidR="00A92875" w:rsidRDefault="00A9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B9E" w14:textId="327B151B" w:rsidR="00DE41F7" w:rsidRDefault="00D65596">
    <w:pPr>
      <w:tabs>
        <w:tab w:val="center" w:pos="4677"/>
        <w:tab w:val="right" w:pos="9355"/>
      </w:tabs>
      <w:spacing w:before="60" w:after="1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Страница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B73341">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из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B73341">
      <w:rPr>
        <w:rFonts w:ascii="Times New Roman" w:eastAsia="Times New Roman" w:hAnsi="Times New Roman" w:cs="Times New Roman"/>
        <w:b/>
        <w:noProof/>
        <w:sz w:val="24"/>
        <w:szCs w:val="24"/>
      </w:rPr>
      <w:t>20</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B231" w14:textId="77777777" w:rsidR="00A92875" w:rsidRDefault="00A92875">
      <w:pPr>
        <w:spacing w:after="0" w:line="240" w:lineRule="auto"/>
      </w:pPr>
      <w:r>
        <w:separator/>
      </w:r>
    </w:p>
  </w:footnote>
  <w:footnote w:type="continuationSeparator" w:id="0">
    <w:p w14:paraId="1D4E3DD3" w14:textId="77777777" w:rsidR="00A92875" w:rsidRDefault="00A9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1CD" w14:textId="77777777" w:rsidR="00DE41F7" w:rsidRDefault="00D65596">
    <w:pPr>
      <w:tabs>
        <w:tab w:val="center" w:pos="4677"/>
        <w:tab w:val="right" w:pos="9355"/>
      </w:tabs>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Договор участия в долевом строительстве </w:t>
    </w:r>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i/>
        <w:smallCaps/>
      </w:rPr>
      <w:t>{</w:t>
    </w:r>
    <w:proofErr w:type="gramEnd"/>
    <w:r>
      <w:rPr>
        <w:rFonts w:ascii="Times New Roman" w:eastAsia="Times New Roman" w:hAnsi="Times New Roman" w:cs="Times New Roman"/>
        <w:i/>
        <w:smallCaps/>
      </w:rPr>
      <w:t>{СДЕЛКА||Номер ДДУ}}</w:t>
    </w:r>
    <w:r>
      <w:rPr>
        <w:rFonts w:ascii="Times New Roman" w:eastAsia="Times New Roman" w:hAnsi="Times New Roman" w:cs="Times New Roman"/>
        <w:i/>
        <w:sz w:val="20"/>
        <w:szCs w:val="20"/>
      </w:rPr>
      <w:t xml:space="preserve"> от </w:t>
    </w:r>
    <w:r>
      <w:rPr>
        <w:rFonts w:ascii="Times New Roman" w:eastAsia="Times New Roman" w:hAnsi="Times New Roman" w:cs="Times New Roman"/>
        <w:i/>
      </w:rPr>
      <w:t>{{СДЕЛКА||Дата ДДУ||дата2ДДММГГГГ}}</w:t>
    </w:r>
    <w:r>
      <w:rPr>
        <w:rFonts w:ascii="Times New Roman" w:eastAsia="Times New Roman" w:hAnsi="Times New Roman" w:cs="Times New Roman"/>
        <w:i/>
        <w:sz w:val="20"/>
        <w:szCs w:val="20"/>
      </w:rPr>
      <w:t xml:space="preserve"> года</w:t>
    </w:r>
  </w:p>
  <w:p w14:paraId="5A9C1380" w14:textId="77777777" w:rsidR="00DE41F7" w:rsidRDefault="00DE41F7">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E8"/>
    <w:multiLevelType w:val="multilevel"/>
    <w:tmpl w:val="3EF0DA22"/>
    <w:lvl w:ilvl="0">
      <w:start w:val="4"/>
      <w:numFmt w:val="decimal"/>
      <w:lvlText w:val="%1."/>
      <w:lvlJc w:val="left"/>
      <w:pPr>
        <w:ind w:left="360" w:hanging="360"/>
      </w:pPr>
    </w:lvl>
    <w:lvl w:ilvl="1">
      <w:start w:val="6"/>
      <w:numFmt w:val="decimal"/>
      <w:lvlText w:val="%1.%2."/>
      <w:lvlJc w:val="left"/>
      <w:pPr>
        <w:ind w:left="644" w:hanging="359"/>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0CD32810"/>
    <w:multiLevelType w:val="multilevel"/>
    <w:tmpl w:val="5374F5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65857F3"/>
    <w:multiLevelType w:val="multilevel"/>
    <w:tmpl w:val="80560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76B24"/>
    <w:multiLevelType w:val="multilevel"/>
    <w:tmpl w:val="15C689AE"/>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11D3D"/>
    <w:multiLevelType w:val="multilevel"/>
    <w:tmpl w:val="C07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B1499"/>
    <w:multiLevelType w:val="multilevel"/>
    <w:tmpl w:val="E99814C2"/>
    <w:lvl w:ilvl="0">
      <w:numFmt w:val="bullet"/>
      <w:lvlText w:val="▪"/>
      <w:lvlJc w:val="left"/>
      <w:pPr>
        <w:ind w:left="284" w:hanging="284"/>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rPr>
        <w:b/>
        <w:color w:val="000000"/>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0459D6"/>
    <w:multiLevelType w:val="multilevel"/>
    <w:tmpl w:val="738670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30F0102"/>
    <w:multiLevelType w:val="multilevel"/>
    <w:tmpl w:val="AC3AAC66"/>
    <w:lvl w:ilvl="0">
      <w:start w:val="13"/>
      <w:numFmt w:val="decimal"/>
      <w:lvlText w:val="%1."/>
      <w:lvlJc w:val="left"/>
      <w:pPr>
        <w:ind w:left="480" w:hanging="480"/>
      </w:pPr>
    </w:lvl>
    <w:lvl w:ilvl="1">
      <w:start w:val="4"/>
      <w:numFmt w:val="decimal"/>
      <w:lvlText w:val="%1.%2."/>
      <w:lvlJc w:val="left"/>
      <w:pPr>
        <w:ind w:left="480" w:hanging="480"/>
      </w:pPr>
      <w:rPr>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D80934"/>
    <w:multiLevelType w:val="multilevel"/>
    <w:tmpl w:val="A4AAA890"/>
    <w:lvl w:ilvl="0">
      <w:start w:val="7"/>
      <w:numFmt w:val="decimal"/>
      <w:lvlText w:val="%1."/>
      <w:lvlJc w:val="left"/>
      <w:pPr>
        <w:ind w:left="480" w:hanging="480"/>
      </w:pPr>
      <w:rPr>
        <w:b/>
      </w:rPr>
    </w:lvl>
    <w:lvl w:ilvl="1">
      <w:start w:val="1"/>
      <w:numFmt w:val="decimal"/>
      <w:lvlText w:val="Приложение № %2"/>
      <w:lvlJc w:val="left"/>
      <w:pPr>
        <w:ind w:left="84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4A4D3DCB"/>
    <w:multiLevelType w:val="multilevel"/>
    <w:tmpl w:val="B0424312"/>
    <w:lvl w:ilvl="0">
      <w:start w:val="1"/>
      <w:numFmt w:val="decimal"/>
      <w:lvlText w:val="%1."/>
      <w:lvlJc w:val="left"/>
      <w:pPr>
        <w:ind w:left="420" w:hanging="420"/>
      </w:pPr>
    </w:lvl>
    <w:lvl w:ilvl="1">
      <w:start w:val="1"/>
      <w:numFmt w:val="decimal"/>
      <w:lvlText w:val="%1.%2."/>
      <w:lvlJc w:val="left"/>
      <w:pPr>
        <w:ind w:left="0" w:firstLine="0"/>
      </w:pPr>
      <w:rPr>
        <w:b/>
      </w:rPr>
    </w:lvl>
    <w:lvl w:ilvl="2">
      <w:start w:val="1"/>
      <w:numFmt w:val="decimal"/>
      <w:lvlText w:val="%1.%2.%3."/>
      <w:lvlJc w:val="left"/>
      <w:pPr>
        <w:ind w:left="284" w:firstLine="0"/>
      </w:pPr>
      <w:rPr>
        <w:b/>
        <w:i w:val="0"/>
        <w:color w:val="000000"/>
      </w:rPr>
    </w:lvl>
    <w:lvl w:ilvl="3">
      <w:start w:val="1"/>
      <w:numFmt w:val="decimal"/>
      <w:lvlText w:val="%1.%2.%3.%4."/>
      <w:lvlJc w:val="left"/>
      <w:pPr>
        <w:ind w:left="834" w:hanging="720"/>
      </w:p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0" w15:restartNumberingAfterBreak="0">
    <w:nsid w:val="4D3E78B3"/>
    <w:multiLevelType w:val="multilevel"/>
    <w:tmpl w:val="8C4227E6"/>
    <w:lvl w:ilvl="0">
      <w:start w:val="5"/>
      <w:numFmt w:val="decimal"/>
      <w:lvlText w:val="%1."/>
      <w:lvlJc w:val="left"/>
      <w:pPr>
        <w:ind w:left="360" w:hanging="360"/>
      </w:pPr>
      <w:rPr>
        <w:b/>
        <w:sz w:val="22"/>
        <w:szCs w:val="22"/>
      </w:rPr>
    </w:lvl>
    <w:lvl w:ilvl="1">
      <w:start w:val="1"/>
      <w:numFmt w:val="decimal"/>
      <w:lvlText w:val="%1.%2."/>
      <w:lvlJc w:val="left"/>
      <w:pPr>
        <w:ind w:left="426" w:firstLine="0"/>
      </w:pPr>
      <w:rPr>
        <w:rFonts w:ascii="Times New Roman" w:eastAsia="Times New Roman" w:hAnsi="Times New Roman" w:cs="Times New Roman"/>
        <w:b/>
        <w:sz w:val="22"/>
        <w:szCs w:val="22"/>
      </w:rPr>
    </w:lvl>
    <w:lvl w:ilvl="2">
      <w:start w:val="1"/>
      <w:numFmt w:val="decimal"/>
      <w:lvlText w:val="%1.%2.%3."/>
      <w:lvlJc w:val="left"/>
      <w:pPr>
        <w:ind w:left="2836" w:firstLine="0"/>
      </w:pPr>
      <w:rPr>
        <w:b/>
      </w:rPr>
    </w:lvl>
    <w:lvl w:ilvl="3">
      <w:start w:val="1"/>
      <w:numFmt w:val="decimal"/>
      <w:lvlText w:val="%1.%2.%3.%4."/>
      <w:lvlJc w:val="left"/>
      <w:pPr>
        <w:ind w:left="1914" w:hanging="720"/>
      </w:pPr>
      <w:rPr>
        <w:b/>
      </w:rPr>
    </w:lvl>
    <w:lvl w:ilvl="4">
      <w:start w:val="1"/>
      <w:numFmt w:val="decimal"/>
      <w:lvlText w:val="%1.%2.%3.%4.%5."/>
      <w:lvlJc w:val="left"/>
      <w:pPr>
        <w:ind w:left="2672" w:hanging="1080"/>
      </w:pPr>
      <w:rPr>
        <w:b/>
      </w:rPr>
    </w:lvl>
    <w:lvl w:ilvl="5">
      <w:start w:val="1"/>
      <w:numFmt w:val="decimal"/>
      <w:lvlText w:val="%1.%2.%3.%4.%5.%6."/>
      <w:lvlJc w:val="left"/>
      <w:pPr>
        <w:ind w:left="3070" w:hanging="1080"/>
      </w:pPr>
      <w:rPr>
        <w:b/>
      </w:rPr>
    </w:lvl>
    <w:lvl w:ilvl="6">
      <w:start w:val="1"/>
      <w:numFmt w:val="decimal"/>
      <w:lvlText w:val="%1.%2.%3.%4.%5.%6.%7."/>
      <w:lvlJc w:val="left"/>
      <w:pPr>
        <w:ind w:left="3828" w:hanging="1440"/>
      </w:pPr>
      <w:rPr>
        <w:b/>
      </w:rPr>
    </w:lvl>
    <w:lvl w:ilvl="7">
      <w:start w:val="1"/>
      <w:numFmt w:val="decimal"/>
      <w:lvlText w:val="%1.%2.%3.%4.%5.%6.%7.%8."/>
      <w:lvlJc w:val="left"/>
      <w:pPr>
        <w:ind w:left="4226" w:hanging="1440"/>
      </w:pPr>
      <w:rPr>
        <w:b/>
      </w:rPr>
    </w:lvl>
    <w:lvl w:ilvl="8">
      <w:start w:val="1"/>
      <w:numFmt w:val="decimal"/>
      <w:lvlText w:val="%1.%2.%3.%4.%5.%6.%7.%8.%9."/>
      <w:lvlJc w:val="left"/>
      <w:pPr>
        <w:ind w:left="4984" w:hanging="1800"/>
      </w:pPr>
      <w:rPr>
        <w:b/>
      </w:rPr>
    </w:lvl>
  </w:abstractNum>
  <w:abstractNum w:abstractNumId="11" w15:restartNumberingAfterBreak="0">
    <w:nsid w:val="4E055D25"/>
    <w:multiLevelType w:val="multilevel"/>
    <w:tmpl w:val="236672E8"/>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2" w15:restartNumberingAfterBreak="0">
    <w:nsid w:val="586328B8"/>
    <w:multiLevelType w:val="multilevel"/>
    <w:tmpl w:val="98F8E9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72" w:hanging="360"/>
      </w:pPr>
      <w:rPr>
        <w:rFonts w:ascii="Courier New" w:eastAsia="Courier New" w:hAnsi="Courier New" w:cs="Courier New"/>
      </w:rPr>
    </w:lvl>
    <w:lvl w:ilvl="2">
      <w:start w:val="1"/>
      <w:numFmt w:val="bullet"/>
      <w:lvlText w:val="▪"/>
      <w:lvlJc w:val="left"/>
      <w:pPr>
        <w:ind w:left="2892" w:hanging="360"/>
      </w:pPr>
      <w:rPr>
        <w:rFonts w:ascii="Noto Sans Symbols" w:eastAsia="Noto Sans Symbols" w:hAnsi="Noto Sans Symbols" w:cs="Noto Sans Symbols"/>
      </w:rPr>
    </w:lvl>
    <w:lvl w:ilvl="3">
      <w:start w:val="1"/>
      <w:numFmt w:val="bullet"/>
      <w:lvlText w:val="●"/>
      <w:lvlJc w:val="left"/>
      <w:pPr>
        <w:ind w:left="3612" w:hanging="360"/>
      </w:pPr>
      <w:rPr>
        <w:rFonts w:ascii="Noto Sans Symbols" w:eastAsia="Noto Sans Symbols" w:hAnsi="Noto Sans Symbols" w:cs="Noto Sans Symbols"/>
      </w:rPr>
    </w:lvl>
    <w:lvl w:ilvl="4">
      <w:start w:val="1"/>
      <w:numFmt w:val="bullet"/>
      <w:lvlText w:val="o"/>
      <w:lvlJc w:val="left"/>
      <w:pPr>
        <w:ind w:left="4332" w:hanging="360"/>
      </w:pPr>
      <w:rPr>
        <w:rFonts w:ascii="Courier New" w:eastAsia="Courier New" w:hAnsi="Courier New" w:cs="Courier New"/>
      </w:rPr>
    </w:lvl>
    <w:lvl w:ilvl="5">
      <w:start w:val="1"/>
      <w:numFmt w:val="bullet"/>
      <w:lvlText w:val="▪"/>
      <w:lvlJc w:val="left"/>
      <w:pPr>
        <w:ind w:left="5052" w:hanging="360"/>
      </w:pPr>
      <w:rPr>
        <w:rFonts w:ascii="Noto Sans Symbols" w:eastAsia="Noto Sans Symbols" w:hAnsi="Noto Sans Symbols" w:cs="Noto Sans Symbols"/>
      </w:rPr>
    </w:lvl>
    <w:lvl w:ilvl="6">
      <w:start w:val="1"/>
      <w:numFmt w:val="bullet"/>
      <w:lvlText w:val="●"/>
      <w:lvlJc w:val="left"/>
      <w:pPr>
        <w:ind w:left="5772" w:hanging="360"/>
      </w:pPr>
      <w:rPr>
        <w:rFonts w:ascii="Noto Sans Symbols" w:eastAsia="Noto Sans Symbols" w:hAnsi="Noto Sans Symbols" w:cs="Noto Sans Symbols"/>
      </w:rPr>
    </w:lvl>
    <w:lvl w:ilvl="7">
      <w:start w:val="1"/>
      <w:numFmt w:val="bullet"/>
      <w:lvlText w:val="o"/>
      <w:lvlJc w:val="left"/>
      <w:pPr>
        <w:ind w:left="6492" w:hanging="360"/>
      </w:pPr>
      <w:rPr>
        <w:rFonts w:ascii="Courier New" w:eastAsia="Courier New" w:hAnsi="Courier New" w:cs="Courier New"/>
      </w:rPr>
    </w:lvl>
    <w:lvl w:ilvl="8">
      <w:start w:val="1"/>
      <w:numFmt w:val="bullet"/>
      <w:lvlText w:val="▪"/>
      <w:lvlJc w:val="left"/>
      <w:pPr>
        <w:ind w:left="7212" w:hanging="360"/>
      </w:pPr>
      <w:rPr>
        <w:rFonts w:ascii="Noto Sans Symbols" w:eastAsia="Noto Sans Symbols" w:hAnsi="Noto Sans Symbols" w:cs="Noto Sans Symbols"/>
      </w:rPr>
    </w:lvl>
  </w:abstractNum>
  <w:abstractNum w:abstractNumId="13" w15:restartNumberingAfterBreak="0">
    <w:nsid w:val="5F2D7B93"/>
    <w:multiLevelType w:val="multilevel"/>
    <w:tmpl w:val="0220EFAC"/>
    <w:lvl w:ilvl="0">
      <w:start w:val="4"/>
      <w:numFmt w:val="decimal"/>
      <w:lvlText w:val="%1."/>
      <w:lvlJc w:val="left"/>
      <w:pPr>
        <w:ind w:left="420" w:hanging="420"/>
      </w:pPr>
    </w:lvl>
    <w:lvl w:ilvl="1">
      <w:start w:val="1"/>
      <w:numFmt w:val="decimal"/>
      <w:lvlText w:val="%1.%2."/>
      <w:lvlJc w:val="left"/>
      <w:pPr>
        <w:ind w:left="1271" w:hanging="420"/>
      </w:pPr>
      <w:rPr>
        <w:b/>
      </w:rPr>
    </w:lvl>
    <w:lvl w:ilvl="2">
      <w:start w:val="1"/>
      <w:numFmt w:val="decimal"/>
      <w:lvlText w:val="%1.%2.%3."/>
      <w:lvlJc w:val="left"/>
      <w:pPr>
        <w:ind w:left="10501" w:hanging="720"/>
      </w:pPr>
      <w:rPr>
        <w:b/>
        <w:i w:val="0"/>
        <w:color w:val="000000"/>
        <w:sz w:val="22"/>
        <w:szCs w:val="22"/>
      </w:rPr>
    </w:lvl>
    <w:lvl w:ilvl="3">
      <w:start w:val="1"/>
      <w:numFmt w:val="decimal"/>
      <w:lvlText w:val="%1.%2.%3.%4."/>
      <w:lvlJc w:val="left"/>
      <w:pPr>
        <w:ind w:left="9509" w:hanging="720"/>
      </w:pPr>
      <w:rPr>
        <w:b/>
      </w:rPr>
    </w:lvl>
    <w:lvl w:ilvl="4">
      <w:start w:val="1"/>
      <w:numFmt w:val="decimal"/>
      <w:lvlText w:val="%1.%2.%3.%4.%5."/>
      <w:lvlJc w:val="left"/>
      <w:pPr>
        <w:ind w:left="1232" w:hanging="1080"/>
      </w:pPr>
    </w:lvl>
    <w:lvl w:ilvl="5">
      <w:start w:val="1"/>
      <w:numFmt w:val="decimal"/>
      <w:lvlText w:val="%1.%2.%3.%4.%5.%6."/>
      <w:lvlJc w:val="left"/>
      <w:pPr>
        <w:ind w:left="1270" w:hanging="1080"/>
      </w:pPr>
    </w:lvl>
    <w:lvl w:ilvl="6">
      <w:start w:val="1"/>
      <w:numFmt w:val="decimal"/>
      <w:lvlText w:val="%1.%2.%3.%4.%5.%6.%7."/>
      <w:lvlJc w:val="left"/>
      <w:pPr>
        <w:ind w:left="1668" w:hanging="1440"/>
      </w:pPr>
    </w:lvl>
    <w:lvl w:ilvl="7">
      <w:start w:val="1"/>
      <w:numFmt w:val="decimal"/>
      <w:lvlText w:val="%1.%2.%3.%4.%5.%6.%7.%8."/>
      <w:lvlJc w:val="left"/>
      <w:pPr>
        <w:ind w:left="1706" w:hanging="1440"/>
      </w:pPr>
    </w:lvl>
    <w:lvl w:ilvl="8">
      <w:start w:val="1"/>
      <w:numFmt w:val="decimal"/>
      <w:lvlText w:val="%1.%2.%3.%4.%5.%6.%7.%8.%9."/>
      <w:lvlJc w:val="left"/>
      <w:pPr>
        <w:ind w:left="2104" w:hanging="1800"/>
      </w:pPr>
    </w:lvl>
  </w:abstractNum>
  <w:abstractNum w:abstractNumId="14" w15:restartNumberingAfterBreak="0">
    <w:nsid w:val="62BF77FB"/>
    <w:multiLevelType w:val="multilevel"/>
    <w:tmpl w:val="4C8E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D1206E"/>
    <w:multiLevelType w:val="multilevel"/>
    <w:tmpl w:val="AAB6A1F2"/>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16" w15:restartNumberingAfterBreak="0">
    <w:nsid w:val="79A57318"/>
    <w:multiLevelType w:val="multilevel"/>
    <w:tmpl w:val="43A2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4"/>
  </w:num>
  <w:num w:numId="4">
    <w:abstractNumId w:val="11"/>
  </w:num>
  <w:num w:numId="5">
    <w:abstractNumId w:val="10"/>
  </w:num>
  <w:num w:numId="6">
    <w:abstractNumId w:val="1"/>
  </w:num>
  <w:num w:numId="7">
    <w:abstractNumId w:val="12"/>
  </w:num>
  <w:num w:numId="8">
    <w:abstractNumId w:val="0"/>
  </w:num>
  <w:num w:numId="9">
    <w:abstractNumId w:val="14"/>
  </w:num>
  <w:num w:numId="10">
    <w:abstractNumId w:val="15"/>
  </w:num>
  <w:num w:numId="11">
    <w:abstractNumId w:val="5"/>
  </w:num>
  <w:num w:numId="12">
    <w:abstractNumId w:val="9"/>
  </w:num>
  <w:num w:numId="13">
    <w:abstractNumId w:val="3"/>
  </w:num>
  <w:num w:numId="14">
    <w:abstractNumId w:val="2"/>
  </w:num>
  <w:num w:numId="15">
    <w:abstractNumId w:val="6"/>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ричев Михаил Сергеевич">
    <w15:presenceInfo w15:providerId="AD" w15:userId="S-1-5-21-2737617325-3902602194-2169217874-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7"/>
    <w:rsid w:val="000564B5"/>
    <w:rsid w:val="00112BFB"/>
    <w:rsid w:val="00154DF4"/>
    <w:rsid w:val="001F6735"/>
    <w:rsid w:val="001F7989"/>
    <w:rsid w:val="003D412D"/>
    <w:rsid w:val="004575ED"/>
    <w:rsid w:val="006247C0"/>
    <w:rsid w:val="007D0A4C"/>
    <w:rsid w:val="007D3D3B"/>
    <w:rsid w:val="00821A80"/>
    <w:rsid w:val="00873391"/>
    <w:rsid w:val="008D4D06"/>
    <w:rsid w:val="008F2369"/>
    <w:rsid w:val="008F48AA"/>
    <w:rsid w:val="009A1F9C"/>
    <w:rsid w:val="00A05266"/>
    <w:rsid w:val="00A12996"/>
    <w:rsid w:val="00A5655C"/>
    <w:rsid w:val="00A92875"/>
    <w:rsid w:val="00AC3C53"/>
    <w:rsid w:val="00B73341"/>
    <w:rsid w:val="00C00831"/>
    <w:rsid w:val="00C81654"/>
    <w:rsid w:val="00CC0A3E"/>
    <w:rsid w:val="00D038F7"/>
    <w:rsid w:val="00D3102D"/>
    <w:rsid w:val="00D65596"/>
    <w:rsid w:val="00DE41F7"/>
    <w:rsid w:val="00E6382D"/>
    <w:rsid w:val="00F94ECE"/>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E7B"/>
  <w15:docId w15:val="{57E26A18-D8DC-4BF7-A9A0-1208BB3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ind w:left="432" w:hanging="432"/>
      <w:outlineLvl w:val="0"/>
    </w:pPr>
    <w:rPr>
      <w:rFonts w:ascii="Arial" w:eastAsia="Arial" w:hAnsi="Arial" w:cs="Arial"/>
      <w:b/>
      <w:sz w:val="32"/>
      <w:szCs w:val="32"/>
    </w:rPr>
  </w:style>
  <w:style w:type="paragraph" w:styleId="2">
    <w:name w:val="heading 2"/>
    <w:basedOn w:val="a"/>
    <w:next w:val="a"/>
    <w:pPr>
      <w:keepNext/>
      <w:spacing w:before="240" w:after="60" w:line="240" w:lineRule="auto"/>
      <w:ind w:left="576" w:hanging="576"/>
      <w:outlineLvl w:val="1"/>
    </w:pPr>
    <w:rPr>
      <w:rFonts w:ascii="Arial" w:eastAsia="Arial" w:hAnsi="Arial" w:cs="Arial"/>
      <w:b/>
      <w:i/>
      <w:sz w:val="28"/>
      <w:szCs w:val="28"/>
    </w:rPr>
  </w:style>
  <w:style w:type="paragraph" w:styleId="3">
    <w:name w:val="heading 3"/>
    <w:basedOn w:val="a"/>
    <w:next w:val="a"/>
    <w:pPr>
      <w:keepNext/>
      <w:spacing w:before="240" w:after="60" w:line="240" w:lineRule="auto"/>
      <w:ind w:left="720" w:hanging="720"/>
      <w:outlineLvl w:val="2"/>
    </w:pPr>
    <w:rPr>
      <w:rFonts w:ascii="Arial" w:eastAsia="Arial" w:hAnsi="Arial" w:cs="Arial"/>
      <w:b/>
      <w:sz w:val="26"/>
      <w:szCs w:val="26"/>
    </w:rPr>
  </w:style>
  <w:style w:type="paragraph" w:styleId="4">
    <w:name w:val="heading 4"/>
    <w:basedOn w:val="a"/>
    <w:next w:val="a"/>
    <w:pPr>
      <w:keepNext/>
      <w:spacing w:before="240" w:after="60" w:line="240" w:lineRule="auto"/>
      <w:ind w:left="864" w:hanging="864"/>
      <w:outlineLvl w:val="3"/>
    </w:pPr>
    <w:rPr>
      <w:rFonts w:ascii="Times New Roman" w:eastAsia="Times New Roman" w:hAnsi="Times New Roman" w:cs="Times New Roman"/>
      <w:b/>
      <w:sz w:val="28"/>
      <w:szCs w:val="28"/>
    </w:rPr>
  </w:style>
  <w:style w:type="paragraph" w:styleId="5">
    <w:name w:val="heading 5"/>
    <w:basedOn w:val="a"/>
    <w:next w:val="a"/>
    <w:pPr>
      <w:spacing w:before="240" w:after="60" w:line="240" w:lineRule="auto"/>
      <w:ind w:left="1008" w:hanging="1008"/>
      <w:outlineLvl w:val="4"/>
    </w:pPr>
    <w:rPr>
      <w:rFonts w:ascii="Times New Roman" w:eastAsia="Times New Roman" w:hAnsi="Times New Roman" w:cs="Times New Roman"/>
      <w:b/>
      <w:i/>
      <w:sz w:val="26"/>
      <w:szCs w:val="26"/>
    </w:rPr>
  </w:style>
  <w:style w:type="paragraph" w:styleId="6">
    <w:name w:val="heading 6"/>
    <w:basedOn w:val="a"/>
    <w:next w:val="a"/>
    <w:pPr>
      <w:spacing w:before="240" w:after="60" w:line="240" w:lineRule="auto"/>
      <w:ind w:left="1152" w:hanging="1152"/>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D31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11446</Words>
  <Characters>65248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Тараканова Ольга Леонидовна</dc:creator>
  <cp:lastModifiedBy>Тараканова Ольга Леонидовна</cp:lastModifiedBy>
  <cp:revision>11</cp:revision>
  <dcterms:created xsi:type="dcterms:W3CDTF">2023-10-13T11:47:00Z</dcterms:created>
  <dcterms:modified xsi:type="dcterms:W3CDTF">2023-11-08T12:43:00Z</dcterms:modified>
</cp:coreProperties>
</file>