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A25" w:rsidRPr="00F210EE" w:rsidRDefault="00450A25" w:rsidP="00450A25">
      <w:pPr>
        <w:adjustRightInd w:val="0"/>
        <w:rPr>
          <w:rFonts w:ascii="Arial Narrow" w:hAnsi="Arial Narrow" w:cs="Arial"/>
          <w:color w:val="000000"/>
          <w:sz w:val="22"/>
          <w:szCs w:val="22"/>
        </w:rPr>
      </w:pPr>
    </w:p>
    <w:p w:rsidR="003337B8" w:rsidRPr="00F210EE" w:rsidRDefault="00450A25" w:rsidP="00450A25">
      <w:pPr>
        <w:pStyle w:val="a5"/>
        <w:jc w:val="center"/>
        <w:rPr>
          <w:rFonts w:ascii="Arial Narrow" w:hAnsi="Arial Narrow"/>
          <w:b/>
          <w:bCs/>
          <w:sz w:val="22"/>
          <w:szCs w:val="22"/>
        </w:rPr>
      </w:pPr>
      <w:r w:rsidRPr="00F210EE">
        <w:rPr>
          <w:rFonts w:ascii="Arial Narrow" w:hAnsi="Arial Narrow" w:cs="Arial"/>
          <w:color w:val="000000"/>
          <w:sz w:val="22"/>
          <w:szCs w:val="22"/>
        </w:rPr>
        <w:t xml:space="preserve"> </w:t>
      </w:r>
      <w:r w:rsidRPr="00F210EE">
        <w:rPr>
          <w:rFonts w:ascii="Arial Narrow" w:hAnsi="Arial Narrow" w:cs="Arial"/>
          <w:b/>
          <w:bCs/>
          <w:color w:val="000000"/>
          <w:sz w:val="22"/>
          <w:szCs w:val="22"/>
        </w:rPr>
        <w:t>ПРИМЕРНАЯ ФОРМА ТИПОВОГО ДОГОВОРА</w:t>
      </w:r>
    </w:p>
    <w:p w:rsidR="003337B8" w:rsidRPr="00F210EE" w:rsidRDefault="003337B8" w:rsidP="006574BB">
      <w:pPr>
        <w:pStyle w:val="a5"/>
        <w:jc w:val="center"/>
        <w:rPr>
          <w:rFonts w:ascii="Arial Narrow" w:hAnsi="Arial Narrow"/>
          <w:b/>
          <w:bCs/>
          <w:sz w:val="22"/>
          <w:szCs w:val="22"/>
        </w:rPr>
      </w:pPr>
    </w:p>
    <w:p w:rsidR="006574BB" w:rsidRPr="00F210EE" w:rsidRDefault="006574BB" w:rsidP="006574BB">
      <w:pPr>
        <w:pStyle w:val="a5"/>
        <w:jc w:val="center"/>
        <w:rPr>
          <w:rFonts w:ascii="Arial Narrow" w:hAnsi="Arial Narrow"/>
          <w:b/>
          <w:bCs/>
          <w:sz w:val="22"/>
          <w:szCs w:val="22"/>
        </w:rPr>
      </w:pPr>
      <w:r w:rsidRPr="00F210EE">
        <w:rPr>
          <w:rFonts w:ascii="Arial Narrow" w:hAnsi="Arial Narrow"/>
          <w:b/>
          <w:bCs/>
          <w:sz w:val="22"/>
          <w:szCs w:val="22"/>
        </w:rPr>
        <w:t>Договор № $$НомерДокумента&amp;&amp;</w:t>
      </w:r>
    </w:p>
    <w:p w:rsidR="006574BB" w:rsidRPr="00F210EE" w:rsidRDefault="006574BB" w:rsidP="006574BB">
      <w:pPr>
        <w:pStyle w:val="a5"/>
        <w:jc w:val="center"/>
        <w:rPr>
          <w:rFonts w:ascii="Arial Narrow" w:hAnsi="Arial Narrow"/>
          <w:b/>
          <w:bCs/>
          <w:sz w:val="22"/>
          <w:szCs w:val="22"/>
        </w:rPr>
      </w:pPr>
      <w:r w:rsidRPr="00F210EE">
        <w:rPr>
          <w:rFonts w:ascii="Arial Narrow" w:hAnsi="Arial Narrow"/>
          <w:b/>
          <w:bCs/>
          <w:sz w:val="22"/>
          <w:szCs w:val="22"/>
        </w:rPr>
        <w:t>участия в долевом строительстве</w:t>
      </w:r>
    </w:p>
    <w:p w:rsidR="006574BB" w:rsidRPr="00F210EE" w:rsidRDefault="006574BB" w:rsidP="006574BB">
      <w:pPr>
        <w:pStyle w:val="a5"/>
        <w:rPr>
          <w:rFonts w:ascii="Arial Narrow" w:hAnsi="Arial Narrow"/>
          <w:sz w:val="22"/>
          <w:szCs w:val="22"/>
        </w:rPr>
      </w:pPr>
    </w:p>
    <w:tbl>
      <w:tblPr>
        <w:tblW w:w="0" w:type="auto"/>
        <w:tblLook w:val="01E0" w:firstRow="1" w:lastRow="1" w:firstColumn="1" w:lastColumn="1" w:noHBand="0" w:noVBand="0"/>
      </w:tblPr>
      <w:tblGrid>
        <w:gridCol w:w="4807"/>
        <w:gridCol w:w="4832"/>
      </w:tblGrid>
      <w:tr w:rsidR="006574BB" w:rsidRPr="00F210EE" w:rsidTr="00BC4477">
        <w:tc>
          <w:tcPr>
            <w:tcW w:w="4927" w:type="dxa"/>
          </w:tcPr>
          <w:p w:rsidR="006574BB" w:rsidRPr="00F210EE" w:rsidRDefault="006574BB" w:rsidP="00BC4477">
            <w:pPr>
              <w:pStyle w:val="a5"/>
              <w:rPr>
                <w:rFonts w:ascii="Arial Narrow" w:hAnsi="Arial Narrow"/>
                <w:sz w:val="22"/>
                <w:szCs w:val="22"/>
              </w:rPr>
            </w:pPr>
            <w:r w:rsidRPr="00F210EE">
              <w:rPr>
                <w:rFonts w:ascii="Arial Narrow" w:hAnsi="Arial Narrow"/>
                <w:sz w:val="22"/>
                <w:szCs w:val="22"/>
              </w:rPr>
              <w:t xml:space="preserve"> г. Химки Московской области</w:t>
            </w:r>
          </w:p>
        </w:tc>
        <w:tc>
          <w:tcPr>
            <w:tcW w:w="4928" w:type="dxa"/>
          </w:tcPr>
          <w:p w:rsidR="006574BB" w:rsidRPr="00F210EE" w:rsidRDefault="006574BB" w:rsidP="00BC4477">
            <w:pPr>
              <w:pStyle w:val="a5"/>
              <w:jc w:val="right"/>
              <w:rPr>
                <w:rFonts w:ascii="Arial Narrow" w:hAnsi="Arial Narrow"/>
                <w:sz w:val="22"/>
                <w:szCs w:val="22"/>
              </w:rPr>
            </w:pPr>
            <w:r w:rsidRPr="00F210EE">
              <w:rPr>
                <w:rFonts w:ascii="Arial Narrow" w:hAnsi="Arial Narrow"/>
                <w:sz w:val="22"/>
                <w:szCs w:val="22"/>
              </w:rPr>
              <w:t>$$ДатаДокумента&amp;&amp;</w:t>
            </w:r>
          </w:p>
        </w:tc>
      </w:tr>
    </w:tbl>
    <w:p w:rsidR="006574BB" w:rsidRPr="00F210EE" w:rsidRDefault="006574BB" w:rsidP="006574BB">
      <w:pPr>
        <w:pStyle w:val="a5"/>
        <w:jc w:val="both"/>
        <w:rPr>
          <w:rFonts w:ascii="Arial Narrow" w:hAnsi="Arial Narrow"/>
          <w:sz w:val="22"/>
          <w:szCs w:val="22"/>
        </w:rPr>
      </w:pPr>
    </w:p>
    <w:p w:rsidR="00FA6DA2" w:rsidRPr="00F210EE" w:rsidRDefault="00FA6DA2" w:rsidP="006574BB">
      <w:pPr>
        <w:pStyle w:val="a5"/>
        <w:ind w:firstLine="851"/>
        <w:jc w:val="both"/>
        <w:rPr>
          <w:rFonts w:ascii="Arial Narrow" w:hAnsi="Arial Narrow"/>
          <w:sz w:val="22"/>
          <w:szCs w:val="22"/>
        </w:rPr>
      </w:pPr>
      <w:r w:rsidRPr="00F210EE">
        <w:rPr>
          <w:rFonts w:ascii="Arial Narrow" w:hAnsi="Arial Narrow"/>
          <w:b/>
          <w:sz w:val="22"/>
          <w:szCs w:val="22"/>
        </w:rPr>
        <w:t>Общество с ограниченной ответственностью Специализированный застройщик «Ю-Инвест»,</w:t>
      </w:r>
      <w:r w:rsidRPr="00F210EE">
        <w:rPr>
          <w:rFonts w:ascii="Arial Narrow" w:hAnsi="Arial Narrow"/>
          <w:sz w:val="22"/>
          <w:szCs w:val="22"/>
        </w:rPr>
        <w:t xml:space="preserve"> </w:t>
      </w:r>
      <w:r w:rsidR="003337B8" w:rsidRPr="00F210EE">
        <w:rPr>
          <w:rFonts w:ascii="Arial Narrow" w:hAnsi="Arial Narrow"/>
          <w:sz w:val="22"/>
          <w:szCs w:val="22"/>
        </w:rPr>
        <w:t>полномочия единоличного исполнительного органа общества переданы на основании Протокола №02/2020 внеочередного собрания участников Общества с ограниченной ответственностью "Специализированный застройщик Ю-Инвест" от 24 июня 2020 года и Договора о передаче полномочий единоличного исполнительного органа управляющей организации от 25 июня 2020 года Обществу с ограниченной ответственностью "М-Инвест", в лице</w:t>
      </w:r>
      <w:r w:rsidR="00DF615B" w:rsidRPr="00F210EE">
        <w:rPr>
          <w:rFonts w:ascii="Arial Narrow" w:hAnsi="Arial Narrow"/>
          <w:sz w:val="22"/>
          <w:szCs w:val="22"/>
        </w:rPr>
        <w:t xml:space="preserve"> </w:t>
      </w:r>
      <w:r w:rsidR="002751F9" w:rsidRPr="00F210EE">
        <w:rPr>
          <w:rFonts w:ascii="Arial Narrow" w:hAnsi="Arial Narrow"/>
          <w:sz w:val="22"/>
          <w:szCs w:val="22"/>
        </w:rPr>
        <w:t>ХХХ</w:t>
      </w:r>
      <w:r w:rsidR="003337B8" w:rsidRPr="00F210EE">
        <w:rPr>
          <w:rFonts w:ascii="Arial Narrow" w:hAnsi="Arial Narrow"/>
          <w:sz w:val="22"/>
          <w:szCs w:val="22"/>
        </w:rPr>
        <w:t xml:space="preserve">, </w:t>
      </w:r>
      <w:r w:rsidR="0054132C" w:rsidRPr="00F210EE">
        <w:rPr>
          <w:rFonts w:ascii="Arial Narrow" w:hAnsi="Arial Narrow"/>
          <w:sz w:val="22"/>
          <w:szCs w:val="22"/>
        </w:rPr>
        <w:t xml:space="preserve">действующего </w:t>
      </w:r>
      <w:r w:rsidR="003337B8" w:rsidRPr="00F210EE">
        <w:rPr>
          <w:rFonts w:ascii="Arial Narrow" w:hAnsi="Arial Narrow"/>
          <w:sz w:val="22"/>
          <w:szCs w:val="22"/>
        </w:rPr>
        <w:t>на основании Доверенности</w:t>
      </w:r>
      <w:r w:rsidR="00DF615B" w:rsidRPr="00F210EE">
        <w:rPr>
          <w:rFonts w:ascii="Arial Narrow" w:hAnsi="Arial Narrow"/>
          <w:sz w:val="22"/>
          <w:szCs w:val="22"/>
        </w:rPr>
        <w:t xml:space="preserve"> </w:t>
      </w:r>
      <w:r w:rsidR="002751F9" w:rsidRPr="00F210EE">
        <w:rPr>
          <w:rFonts w:ascii="Arial Narrow" w:hAnsi="Arial Narrow"/>
          <w:sz w:val="22"/>
          <w:szCs w:val="22"/>
        </w:rPr>
        <w:t xml:space="preserve">ХХХ </w:t>
      </w:r>
      <w:r w:rsidR="0054132C" w:rsidRPr="00F210EE">
        <w:rPr>
          <w:rFonts w:ascii="Arial Narrow" w:hAnsi="Arial Narrow"/>
          <w:sz w:val="22"/>
          <w:szCs w:val="22"/>
        </w:rPr>
        <w:t>/Устава</w:t>
      </w:r>
      <w:r w:rsidR="003337B8" w:rsidRPr="00F210EE">
        <w:rPr>
          <w:rFonts w:ascii="Arial Narrow" w:hAnsi="Arial Narrow"/>
          <w:sz w:val="22"/>
          <w:szCs w:val="22"/>
        </w:rPr>
        <w:t xml:space="preserve">, именуемое в дальнейшем </w:t>
      </w:r>
      <w:r w:rsidR="003337B8" w:rsidRPr="00F210EE">
        <w:rPr>
          <w:rFonts w:ascii="Arial Narrow" w:hAnsi="Arial Narrow"/>
          <w:b/>
          <w:sz w:val="22"/>
          <w:szCs w:val="22"/>
        </w:rPr>
        <w:t>«</w:t>
      </w:r>
      <w:r w:rsidR="0082238B" w:rsidRPr="00F210EE">
        <w:rPr>
          <w:rFonts w:ascii="Arial Narrow" w:hAnsi="Arial Narrow"/>
          <w:b/>
          <w:sz w:val="22"/>
          <w:szCs w:val="22"/>
        </w:rPr>
        <w:t>ЗАСТРОЙЩИК</w:t>
      </w:r>
      <w:r w:rsidR="003337B8" w:rsidRPr="00F210EE">
        <w:rPr>
          <w:rFonts w:ascii="Arial Narrow" w:hAnsi="Arial Narrow"/>
          <w:b/>
          <w:sz w:val="22"/>
          <w:szCs w:val="22"/>
        </w:rPr>
        <w:t>»,</w:t>
      </w:r>
      <w:r w:rsidR="003337B8" w:rsidRPr="00F210EE">
        <w:rPr>
          <w:rFonts w:ascii="Arial Narrow" w:hAnsi="Arial Narrow"/>
          <w:sz w:val="22"/>
          <w:szCs w:val="22"/>
        </w:rPr>
        <w:t xml:space="preserve"> с одной стороны, и</w:t>
      </w:r>
    </w:p>
    <w:p w:rsidR="006574BB" w:rsidRPr="00F210EE" w:rsidRDefault="006574BB" w:rsidP="006574BB">
      <w:pPr>
        <w:pStyle w:val="a5"/>
        <w:ind w:firstLine="851"/>
        <w:jc w:val="both"/>
        <w:rPr>
          <w:rFonts w:ascii="Arial Narrow" w:hAnsi="Arial Narrow"/>
          <w:sz w:val="22"/>
          <w:szCs w:val="22"/>
        </w:rPr>
      </w:pPr>
      <w:r w:rsidRPr="00F210EE">
        <w:rPr>
          <w:rFonts w:ascii="Arial Narrow" w:hAnsi="Arial Narrow"/>
          <w:sz w:val="22"/>
          <w:szCs w:val="22"/>
        </w:rPr>
        <w:t>$$</w:t>
      </w:r>
      <w:r w:rsidR="00EA37CE">
        <w:rPr>
          <w:rFonts w:ascii="Arial Narrow" w:hAnsi="Arial Narrow"/>
          <w:sz w:val="22"/>
          <w:szCs w:val="22"/>
        </w:rPr>
        <w:t>УЧАСТНИК ДОЛЕВОГО СТРОИТЕЛЬСТВА</w:t>
      </w:r>
      <w:r w:rsidRPr="00F210EE">
        <w:rPr>
          <w:rFonts w:ascii="Arial Narrow" w:hAnsi="Arial Narrow"/>
          <w:sz w:val="22"/>
          <w:szCs w:val="22"/>
        </w:rPr>
        <w:t>Полностью</w:t>
      </w:r>
      <w:r w:rsidRPr="00F210EE">
        <w:rPr>
          <w:rFonts w:ascii="Arial Narrow" w:hAnsi="Arial Narrow"/>
          <w:b/>
          <w:sz w:val="22"/>
          <w:szCs w:val="22"/>
        </w:rPr>
        <w:t>&amp;&amp;,</w:t>
      </w:r>
      <w:r w:rsidRPr="00F210EE">
        <w:rPr>
          <w:rFonts w:ascii="Arial Narrow" w:hAnsi="Arial Narrow"/>
          <w:sz w:val="22"/>
          <w:szCs w:val="22"/>
        </w:rPr>
        <w:t xml:space="preserve"> именуем$$Окончание1&amp;&amp; в дальнейшем </w:t>
      </w:r>
      <w:r w:rsidRPr="00F210EE">
        <w:rPr>
          <w:rFonts w:ascii="Arial Narrow" w:hAnsi="Arial Narrow"/>
          <w:b/>
          <w:sz w:val="22"/>
          <w:szCs w:val="22"/>
        </w:rPr>
        <w:t>«</w:t>
      </w:r>
      <w:r w:rsidR="0082238B" w:rsidRPr="00F210EE">
        <w:rPr>
          <w:rFonts w:ascii="Arial Narrow" w:hAnsi="Arial Narrow"/>
          <w:b/>
          <w:sz w:val="22"/>
          <w:szCs w:val="22"/>
        </w:rPr>
        <w:t>УЧАСТНИК ДОЛЕВОГО СТРОИТЕЛЬСТВА</w:t>
      </w:r>
      <w:r w:rsidRPr="00F210EE">
        <w:rPr>
          <w:rFonts w:ascii="Arial Narrow" w:hAnsi="Arial Narrow"/>
          <w:b/>
          <w:sz w:val="22"/>
          <w:szCs w:val="22"/>
        </w:rPr>
        <w:t>»</w:t>
      </w:r>
      <w:r w:rsidRPr="00F210EE">
        <w:rPr>
          <w:rFonts w:ascii="Arial Narrow" w:hAnsi="Arial Narrow"/>
          <w:sz w:val="22"/>
          <w:szCs w:val="22"/>
        </w:rPr>
        <w:t xml:space="preserve"> (в случае участия в Договоре одновременно нескольких граждан термин «</w:t>
      </w:r>
      <w:r w:rsidR="00F5454C" w:rsidRPr="00F210EE">
        <w:rPr>
          <w:rFonts w:ascii="Arial Narrow" w:hAnsi="Arial Narrow"/>
          <w:b/>
          <w:sz w:val="22"/>
          <w:szCs w:val="22"/>
        </w:rPr>
        <w:t>УЧАСТНИК ДОЛЕВОГО СТРОИТЕЛЬСТВА</w:t>
      </w:r>
      <w:r w:rsidRPr="00F210EE">
        <w:rPr>
          <w:rFonts w:ascii="Arial Narrow" w:hAnsi="Arial Narrow"/>
          <w:b/>
          <w:sz w:val="22"/>
          <w:szCs w:val="22"/>
        </w:rPr>
        <w:t>»</w:t>
      </w:r>
      <w:r w:rsidRPr="00F210EE">
        <w:rPr>
          <w:rFonts w:ascii="Arial Narrow" w:hAnsi="Arial Narrow"/>
          <w:sz w:val="22"/>
          <w:szCs w:val="22"/>
        </w:rPr>
        <w:t xml:space="preserve"> следует к применению во множественном числе)</w:t>
      </w:r>
      <w:r w:rsidRPr="00F210EE">
        <w:rPr>
          <w:rFonts w:ascii="Arial Narrow" w:hAnsi="Arial Narrow"/>
          <w:b/>
          <w:sz w:val="22"/>
          <w:szCs w:val="22"/>
        </w:rPr>
        <w:t>,</w:t>
      </w:r>
      <w:r w:rsidRPr="00F210EE">
        <w:rPr>
          <w:rFonts w:ascii="Arial Narrow" w:hAnsi="Arial Narrow"/>
          <w:sz w:val="22"/>
          <w:szCs w:val="22"/>
        </w:rPr>
        <w:t xml:space="preserve"> с другой стороны, именуемые совместно в дальнейшем </w:t>
      </w:r>
      <w:r w:rsidRPr="00F210EE">
        <w:rPr>
          <w:rFonts w:ascii="Arial Narrow" w:hAnsi="Arial Narrow"/>
          <w:b/>
          <w:sz w:val="22"/>
          <w:szCs w:val="22"/>
        </w:rPr>
        <w:t>«Стороны»,</w:t>
      </w:r>
      <w:r w:rsidRPr="00F210EE">
        <w:rPr>
          <w:rFonts w:ascii="Arial Narrow" w:hAnsi="Arial Narrow"/>
          <w:sz w:val="22"/>
          <w:szCs w:val="22"/>
        </w:rPr>
        <w:t xml:space="preserve"> заключили настоящий договор (далее  «</w:t>
      </w:r>
      <w:r w:rsidRPr="00F210EE">
        <w:rPr>
          <w:rFonts w:ascii="Arial Narrow" w:hAnsi="Arial Narrow"/>
          <w:b/>
          <w:sz w:val="22"/>
          <w:szCs w:val="22"/>
        </w:rPr>
        <w:t>Договор»</w:t>
      </w:r>
      <w:r w:rsidRPr="00F210EE">
        <w:rPr>
          <w:rFonts w:ascii="Arial Narrow" w:hAnsi="Arial Narrow"/>
          <w:sz w:val="22"/>
          <w:szCs w:val="22"/>
        </w:rPr>
        <w:t>) о нижеследующем:</w:t>
      </w:r>
    </w:p>
    <w:p w:rsidR="001B394B" w:rsidRPr="00F210EE" w:rsidRDefault="001B394B" w:rsidP="001B394B">
      <w:pPr>
        <w:pStyle w:val="a5"/>
        <w:rPr>
          <w:rFonts w:ascii="Arial Narrow" w:hAnsi="Arial Narrow"/>
          <w:b/>
          <w:bCs/>
          <w:sz w:val="22"/>
          <w:szCs w:val="22"/>
        </w:rPr>
      </w:pPr>
    </w:p>
    <w:p w:rsidR="001B394B" w:rsidRPr="00F210EE" w:rsidRDefault="001B394B" w:rsidP="001B394B">
      <w:pPr>
        <w:pStyle w:val="a5"/>
        <w:ind w:left="284"/>
        <w:rPr>
          <w:rFonts w:ascii="Arial Narrow" w:hAnsi="Arial Narrow"/>
          <w:b/>
          <w:bCs/>
          <w:sz w:val="22"/>
          <w:szCs w:val="22"/>
        </w:rPr>
      </w:pPr>
    </w:p>
    <w:p w:rsidR="00951506" w:rsidRPr="00F210EE" w:rsidRDefault="007A0CA2" w:rsidP="00DA7993">
      <w:pPr>
        <w:pStyle w:val="110"/>
        <w:numPr>
          <w:ilvl w:val="0"/>
          <w:numId w:val="30"/>
        </w:numPr>
        <w:tabs>
          <w:tab w:val="left" w:pos="3402"/>
          <w:tab w:val="left" w:pos="3841"/>
          <w:tab w:val="left" w:pos="3842"/>
        </w:tabs>
        <w:ind w:left="3841" w:hanging="709"/>
        <w:jc w:val="left"/>
        <w:rPr>
          <w:rFonts w:ascii="Arial Narrow" w:hAnsi="Arial Narrow"/>
          <w:sz w:val="22"/>
          <w:szCs w:val="22"/>
        </w:rPr>
      </w:pPr>
      <w:r w:rsidRPr="00F210EE">
        <w:rPr>
          <w:rFonts w:ascii="Arial Narrow" w:hAnsi="Arial Narrow"/>
          <w:sz w:val="22"/>
          <w:szCs w:val="22"/>
        </w:rPr>
        <w:t>ТЕРМИНЫ</w:t>
      </w:r>
      <w:r w:rsidRPr="00F210EE">
        <w:rPr>
          <w:rFonts w:ascii="Arial Narrow" w:hAnsi="Arial Narrow"/>
          <w:spacing w:val="-1"/>
          <w:sz w:val="22"/>
          <w:szCs w:val="22"/>
        </w:rPr>
        <w:t xml:space="preserve"> </w:t>
      </w:r>
      <w:r w:rsidRPr="00F210EE">
        <w:rPr>
          <w:rFonts w:ascii="Arial Narrow" w:hAnsi="Arial Narrow"/>
          <w:sz w:val="22"/>
          <w:szCs w:val="22"/>
        </w:rPr>
        <w:t>И</w:t>
      </w:r>
      <w:r w:rsidRPr="00F210EE">
        <w:rPr>
          <w:rFonts w:ascii="Arial Narrow" w:hAnsi="Arial Narrow"/>
          <w:spacing w:val="-1"/>
          <w:sz w:val="22"/>
          <w:szCs w:val="22"/>
        </w:rPr>
        <w:t xml:space="preserve"> </w:t>
      </w:r>
      <w:r w:rsidRPr="00F210EE">
        <w:rPr>
          <w:rFonts w:ascii="Arial Narrow" w:hAnsi="Arial Narrow"/>
          <w:sz w:val="22"/>
          <w:szCs w:val="22"/>
        </w:rPr>
        <w:t>ТОЛКОВАНИЯ</w:t>
      </w:r>
    </w:p>
    <w:p w:rsidR="007A0CA2" w:rsidRPr="00F210EE" w:rsidRDefault="007A0CA2" w:rsidP="00025834">
      <w:pPr>
        <w:pStyle w:val="a5"/>
        <w:ind w:left="142" w:firstLine="781"/>
        <w:jc w:val="both"/>
        <w:rPr>
          <w:rFonts w:ascii="Arial Narrow" w:hAnsi="Arial Narrow"/>
          <w:sz w:val="22"/>
          <w:szCs w:val="22"/>
        </w:rPr>
      </w:pPr>
      <w:r w:rsidRPr="00F210EE">
        <w:rPr>
          <w:rFonts w:ascii="Arial Narrow" w:hAnsi="Arial Narrow"/>
          <w:sz w:val="22"/>
          <w:szCs w:val="22"/>
        </w:rPr>
        <w:t>Для</w:t>
      </w:r>
      <w:r w:rsidRPr="00F210EE">
        <w:rPr>
          <w:rFonts w:ascii="Arial Narrow" w:hAnsi="Arial Narrow"/>
          <w:spacing w:val="-7"/>
          <w:sz w:val="22"/>
          <w:szCs w:val="22"/>
        </w:rPr>
        <w:t xml:space="preserve"> </w:t>
      </w:r>
      <w:r w:rsidRPr="00F210EE">
        <w:rPr>
          <w:rFonts w:ascii="Arial Narrow" w:hAnsi="Arial Narrow"/>
          <w:sz w:val="22"/>
          <w:szCs w:val="22"/>
        </w:rPr>
        <w:t>целей</w:t>
      </w:r>
      <w:r w:rsidRPr="00F210EE">
        <w:rPr>
          <w:rFonts w:ascii="Arial Narrow" w:hAnsi="Arial Narrow"/>
          <w:spacing w:val="-6"/>
          <w:sz w:val="22"/>
          <w:szCs w:val="22"/>
        </w:rPr>
        <w:t xml:space="preserve"> </w:t>
      </w:r>
      <w:r w:rsidRPr="00F210EE">
        <w:rPr>
          <w:rFonts w:ascii="Arial Narrow" w:hAnsi="Arial Narrow"/>
          <w:sz w:val="22"/>
          <w:szCs w:val="22"/>
        </w:rPr>
        <w:t>настоящего</w:t>
      </w:r>
      <w:r w:rsidRPr="00F210EE">
        <w:rPr>
          <w:rFonts w:ascii="Arial Narrow" w:hAnsi="Arial Narrow"/>
          <w:spacing w:val="-6"/>
          <w:sz w:val="22"/>
          <w:szCs w:val="22"/>
        </w:rPr>
        <w:t xml:space="preserve"> </w:t>
      </w:r>
      <w:r w:rsidRPr="00F210EE">
        <w:rPr>
          <w:rFonts w:ascii="Arial Narrow" w:hAnsi="Arial Narrow"/>
          <w:sz w:val="22"/>
          <w:szCs w:val="22"/>
        </w:rPr>
        <w:t>Договора</w:t>
      </w:r>
      <w:r w:rsidRPr="00F210EE">
        <w:rPr>
          <w:rFonts w:ascii="Arial Narrow" w:hAnsi="Arial Narrow"/>
          <w:spacing w:val="-7"/>
          <w:sz w:val="22"/>
          <w:szCs w:val="22"/>
        </w:rPr>
        <w:t xml:space="preserve"> </w:t>
      </w:r>
      <w:r w:rsidRPr="00F210EE">
        <w:rPr>
          <w:rFonts w:ascii="Arial Narrow" w:hAnsi="Arial Narrow"/>
          <w:sz w:val="22"/>
          <w:szCs w:val="22"/>
        </w:rPr>
        <w:t>применяются</w:t>
      </w:r>
      <w:r w:rsidRPr="00F210EE">
        <w:rPr>
          <w:rFonts w:ascii="Arial Narrow" w:hAnsi="Arial Narrow"/>
          <w:spacing w:val="-6"/>
          <w:sz w:val="22"/>
          <w:szCs w:val="22"/>
        </w:rPr>
        <w:t xml:space="preserve"> </w:t>
      </w:r>
      <w:r w:rsidRPr="00F210EE">
        <w:rPr>
          <w:rFonts w:ascii="Arial Narrow" w:hAnsi="Arial Narrow"/>
          <w:sz w:val="22"/>
          <w:szCs w:val="22"/>
        </w:rPr>
        <w:t>следующие</w:t>
      </w:r>
      <w:r w:rsidRPr="00F210EE">
        <w:rPr>
          <w:rFonts w:ascii="Arial Narrow" w:hAnsi="Arial Narrow"/>
          <w:spacing w:val="-7"/>
          <w:sz w:val="22"/>
          <w:szCs w:val="22"/>
        </w:rPr>
        <w:t xml:space="preserve"> </w:t>
      </w:r>
      <w:r w:rsidRPr="00F210EE">
        <w:rPr>
          <w:rFonts w:ascii="Arial Narrow" w:hAnsi="Arial Narrow"/>
          <w:sz w:val="22"/>
          <w:szCs w:val="22"/>
        </w:rPr>
        <w:t>термины:</w:t>
      </w:r>
    </w:p>
    <w:p w:rsidR="00E87775" w:rsidRPr="00F210EE" w:rsidRDefault="00E87775" w:rsidP="00025834">
      <w:pPr>
        <w:pStyle w:val="af2"/>
        <w:widowControl w:val="0"/>
        <w:numPr>
          <w:ilvl w:val="1"/>
          <w:numId w:val="29"/>
        </w:numPr>
        <w:tabs>
          <w:tab w:val="left" w:pos="0"/>
        </w:tabs>
        <w:autoSpaceDE w:val="0"/>
        <w:autoSpaceDN w:val="0"/>
        <w:ind w:left="142" w:firstLine="781"/>
        <w:contextualSpacing w:val="0"/>
        <w:jc w:val="both"/>
        <w:rPr>
          <w:rFonts w:ascii="Arial Narrow" w:hAnsi="Arial Narrow"/>
          <w:sz w:val="22"/>
          <w:szCs w:val="22"/>
        </w:rPr>
      </w:pPr>
      <w:r w:rsidRPr="00F210EE">
        <w:rPr>
          <w:rFonts w:ascii="Arial Narrow" w:hAnsi="Arial Narrow"/>
          <w:b/>
          <w:sz w:val="22"/>
          <w:szCs w:val="22"/>
        </w:rPr>
        <w:t xml:space="preserve">Объект недвижимости </w:t>
      </w:r>
      <w:r w:rsidRPr="00F210EE">
        <w:rPr>
          <w:rFonts w:ascii="Arial Narrow" w:hAnsi="Arial Narrow"/>
          <w:sz w:val="22"/>
          <w:szCs w:val="22"/>
        </w:rPr>
        <w:t xml:space="preserve">– многоквартирный жилой дом № </w:t>
      </w:r>
      <w:r w:rsidR="002751F9" w:rsidRPr="00F210EE">
        <w:rPr>
          <w:rFonts w:ascii="Arial Narrow" w:hAnsi="Arial Narrow"/>
          <w:sz w:val="22"/>
          <w:szCs w:val="22"/>
        </w:rPr>
        <w:t>Х</w:t>
      </w:r>
      <w:r w:rsidR="002751F9" w:rsidRPr="00F210EE">
        <w:rPr>
          <w:rFonts w:ascii="Arial Narrow" w:hAnsi="Arial Narrow"/>
          <w:b/>
          <w:bCs/>
          <w:sz w:val="22"/>
          <w:szCs w:val="22"/>
        </w:rPr>
        <w:t xml:space="preserve"> </w:t>
      </w:r>
      <w:r w:rsidRPr="00F210EE">
        <w:rPr>
          <w:rFonts w:ascii="Arial Narrow" w:hAnsi="Arial Narrow"/>
          <w:b/>
          <w:bCs/>
          <w:sz w:val="22"/>
          <w:szCs w:val="22"/>
        </w:rPr>
        <w:t>в составе Жилого комплекса «Мишино» (вторая очередь)</w:t>
      </w:r>
      <w:r w:rsidRPr="00F210EE">
        <w:rPr>
          <w:rFonts w:ascii="Arial Narrow" w:hAnsi="Arial Narrow"/>
          <w:sz w:val="22"/>
          <w:szCs w:val="22"/>
        </w:rPr>
        <w:t xml:space="preserve">, количество этажей 6, секции </w:t>
      </w:r>
      <w:r w:rsidR="00D35ABB" w:rsidRPr="00F210EE">
        <w:rPr>
          <w:rFonts w:ascii="Arial Narrow" w:hAnsi="Arial Narrow"/>
          <w:sz w:val="22"/>
          <w:szCs w:val="22"/>
        </w:rPr>
        <w:t>Х</w:t>
      </w:r>
      <w:r w:rsidRPr="00F210EE">
        <w:rPr>
          <w:rFonts w:ascii="Arial Narrow" w:hAnsi="Arial Narrow"/>
          <w:sz w:val="22"/>
          <w:szCs w:val="22"/>
        </w:rPr>
        <w:t xml:space="preserve">, общая площадь </w:t>
      </w:r>
      <w:r w:rsidR="00D35ABB" w:rsidRPr="00F210EE">
        <w:rPr>
          <w:rFonts w:ascii="Arial Narrow" w:hAnsi="Arial Narrow"/>
          <w:bCs/>
          <w:sz w:val="22"/>
          <w:szCs w:val="22"/>
        </w:rPr>
        <w:t>ХХХХХ</w:t>
      </w:r>
      <w:r w:rsidRPr="00F210EE">
        <w:rPr>
          <w:rFonts w:ascii="Arial Narrow" w:hAnsi="Arial Narrow"/>
          <w:sz w:val="22"/>
          <w:szCs w:val="22"/>
        </w:rPr>
        <w:t xml:space="preserve"> кв.м, </w:t>
      </w:r>
      <w:r w:rsidRPr="00F210EE">
        <w:rPr>
          <w:rFonts w:ascii="Arial Narrow" w:hAnsi="Arial Narrow"/>
          <w:b/>
          <w:bCs/>
          <w:sz w:val="22"/>
          <w:szCs w:val="22"/>
        </w:rPr>
        <w:t>материал наружных стен</w:t>
      </w:r>
      <w:r w:rsidRPr="00F210EE">
        <w:rPr>
          <w:rFonts w:ascii="Arial Narrow" w:hAnsi="Arial Narrow"/>
          <w:sz w:val="22"/>
          <w:szCs w:val="22"/>
        </w:rPr>
        <w:t xml:space="preserve">  - тип 1 (подвал): монолитный железобетон; гидроизоляция; экструдированный пенополистирол, тип 2 (двухслойная ненесущая стена): ячеистобетонные блоки; лицевой облицовочный кирпич, тип 3 (трехслойная стена торцов и ризалитов): монолитный железобетон; минераловатные плиты; лицевой облицовочный кирпич, тип 4 (трехслойная ненесущая стена в зоне лоджий): ячеистобетонные блоки; минераловатные плиты; штукатурка по сетке, тип 5 (трехслойная стена торцов и ризалитов 5-го этажа): монолитный железобетон; минераловатные плиты; вентилируемый фасад, тип 6 (трехслойная стена): ячеистобетонные блоки; минераловатные плиты; вентилируемый фасад; </w:t>
      </w:r>
      <w:r w:rsidRPr="00F210EE">
        <w:rPr>
          <w:rFonts w:ascii="Arial Narrow" w:hAnsi="Arial Narrow"/>
          <w:b/>
          <w:bCs/>
          <w:sz w:val="22"/>
          <w:szCs w:val="22"/>
        </w:rPr>
        <w:t>материал поэтажных перекрытий</w:t>
      </w:r>
      <w:r w:rsidRPr="00F210EE">
        <w:rPr>
          <w:rFonts w:ascii="Arial Narrow" w:hAnsi="Arial Narrow"/>
          <w:bCs/>
          <w:sz w:val="22"/>
          <w:szCs w:val="22"/>
        </w:rPr>
        <w:t xml:space="preserve"> - </w:t>
      </w:r>
      <w:r w:rsidRPr="00F210EE">
        <w:rPr>
          <w:rFonts w:ascii="Arial Narrow" w:hAnsi="Arial Narrow"/>
          <w:sz w:val="22"/>
          <w:szCs w:val="22"/>
        </w:rPr>
        <w:t xml:space="preserve"> монолитные железобетонные из бетона класса В25, класс энергоэффективности </w:t>
      </w:r>
      <w:r w:rsidR="004A2FF4" w:rsidRPr="00F210EE">
        <w:rPr>
          <w:rFonts w:ascii="Arial Narrow" w:hAnsi="Arial Narrow"/>
          <w:sz w:val="22"/>
          <w:szCs w:val="22"/>
        </w:rPr>
        <w:t>А+</w:t>
      </w:r>
      <w:r w:rsidRPr="00F210EE">
        <w:rPr>
          <w:rFonts w:ascii="Arial Narrow" w:hAnsi="Arial Narrow"/>
          <w:sz w:val="22"/>
          <w:szCs w:val="22"/>
        </w:rPr>
        <w:t>, сейсмостойкость: 5 и менее</w:t>
      </w:r>
      <w:r w:rsidRPr="00F210EE">
        <w:rPr>
          <w:rFonts w:ascii="Arial Narrow" w:hAnsi="Arial Narrow"/>
          <w:spacing w:val="1"/>
          <w:sz w:val="22"/>
          <w:szCs w:val="22"/>
        </w:rPr>
        <w:t xml:space="preserve"> </w:t>
      </w:r>
      <w:r w:rsidRPr="00F210EE">
        <w:rPr>
          <w:rFonts w:ascii="Arial Narrow" w:hAnsi="Arial Narrow"/>
          <w:sz w:val="22"/>
          <w:szCs w:val="22"/>
        </w:rPr>
        <w:t>баллов,</w:t>
      </w:r>
      <w:r w:rsidRPr="00F210EE">
        <w:rPr>
          <w:rFonts w:ascii="Arial Narrow" w:hAnsi="Arial Narrow"/>
          <w:spacing w:val="1"/>
          <w:sz w:val="22"/>
          <w:szCs w:val="22"/>
        </w:rPr>
        <w:t xml:space="preserve"> </w:t>
      </w:r>
      <w:r w:rsidRPr="00F210EE">
        <w:rPr>
          <w:rFonts w:ascii="Arial Narrow" w:hAnsi="Arial Narrow"/>
          <w:sz w:val="22"/>
          <w:szCs w:val="22"/>
        </w:rPr>
        <w:t>строящийся</w:t>
      </w:r>
      <w:r w:rsidRPr="00F210EE">
        <w:rPr>
          <w:rFonts w:ascii="Arial Narrow" w:hAnsi="Arial Narrow"/>
          <w:spacing w:val="1"/>
          <w:sz w:val="22"/>
          <w:szCs w:val="22"/>
        </w:rPr>
        <w:t xml:space="preserve"> </w:t>
      </w:r>
      <w:r w:rsidRPr="00F210EE">
        <w:rPr>
          <w:rFonts w:ascii="Arial Narrow" w:hAnsi="Arial Narrow"/>
          <w:sz w:val="22"/>
          <w:szCs w:val="22"/>
        </w:rPr>
        <w:t>с</w:t>
      </w:r>
      <w:r w:rsidRPr="00F210EE">
        <w:rPr>
          <w:rFonts w:ascii="Arial Narrow" w:hAnsi="Arial Narrow"/>
          <w:spacing w:val="1"/>
          <w:sz w:val="22"/>
          <w:szCs w:val="22"/>
        </w:rPr>
        <w:t xml:space="preserve"> </w:t>
      </w:r>
      <w:r w:rsidRPr="00F210EE">
        <w:rPr>
          <w:rFonts w:ascii="Arial Narrow" w:hAnsi="Arial Narrow"/>
          <w:sz w:val="22"/>
          <w:szCs w:val="22"/>
        </w:rPr>
        <w:t>привлечением</w:t>
      </w:r>
      <w:r w:rsidRPr="00F210EE">
        <w:rPr>
          <w:rFonts w:ascii="Arial Narrow" w:hAnsi="Arial Narrow"/>
          <w:spacing w:val="1"/>
          <w:sz w:val="22"/>
          <w:szCs w:val="22"/>
        </w:rPr>
        <w:t xml:space="preserve"> </w:t>
      </w:r>
      <w:r w:rsidRPr="00F210EE">
        <w:rPr>
          <w:rFonts w:ascii="Arial Narrow" w:hAnsi="Arial Narrow"/>
          <w:sz w:val="22"/>
          <w:szCs w:val="22"/>
        </w:rPr>
        <w:t>денежных</w:t>
      </w:r>
      <w:r w:rsidRPr="00F210EE">
        <w:rPr>
          <w:rFonts w:ascii="Arial Narrow" w:hAnsi="Arial Narrow"/>
          <w:spacing w:val="1"/>
          <w:sz w:val="22"/>
          <w:szCs w:val="22"/>
        </w:rPr>
        <w:t xml:space="preserve"> </w:t>
      </w:r>
      <w:r w:rsidRPr="00F210EE">
        <w:rPr>
          <w:rFonts w:ascii="Arial Narrow" w:hAnsi="Arial Narrow"/>
          <w:sz w:val="22"/>
          <w:szCs w:val="22"/>
        </w:rPr>
        <w:t>средств</w:t>
      </w:r>
      <w:r w:rsidRPr="00F210EE">
        <w:rPr>
          <w:rFonts w:ascii="Arial Narrow" w:hAnsi="Arial Narrow"/>
          <w:spacing w:val="1"/>
          <w:sz w:val="22"/>
          <w:szCs w:val="22"/>
        </w:rPr>
        <w:t xml:space="preserve"> </w:t>
      </w:r>
      <w:r w:rsidRPr="00F210EE">
        <w:rPr>
          <w:rFonts w:ascii="Arial Narrow" w:hAnsi="Arial Narrow"/>
          <w:sz w:val="22"/>
          <w:szCs w:val="22"/>
        </w:rPr>
        <w:t>УЧАСТНИКОВ</w:t>
      </w:r>
      <w:r w:rsidRPr="00F210EE">
        <w:rPr>
          <w:rFonts w:ascii="Arial Narrow" w:hAnsi="Arial Narrow"/>
          <w:spacing w:val="1"/>
          <w:sz w:val="22"/>
          <w:szCs w:val="22"/>
        </w:rPr>
        <w:t xml:space="preserve"> </w:t>
      </w:r>
      <w:r w:rsidRPr="00F210EE">
        <w:rPr>
          <w:rFonts w:ascii="Arial Narrow" w:hAnsi="Arial Narrow"/>
          <w:sz w:val="22"/>
          <w:szCs w:val="22"/>
        </w:rPr>
        <w:t>ДОЛЕВОГО</w:t>
      </w:r>
      <w:r w:rsidRPr="00F210EE">
        <w:rPr>
          <w:rFonts w:ascii="Arial Narrow" w:hAnsi="Arial Narrow"/>
          <w:spacing w:val="1"/>
          <w:sz w:val="22"/>
          <w:szCs w:val="22"/>
        </w:rPr>
        <w:t xml:space="preserve"> </w:t>
      </w:r>
      <w:r w:rsidRPr="00F210EE">
        <w:rPr>
          <w:rFonts w:ascii="Arial Narrow" w:hAnsi="Arial Narrow"/>
          <w:sz w:val="22"/>
          <w:szCs w:val="22"/>
        </w:rPr>
        <w:t>СТРОИТЕЛЬСТВА</w:t>
      </w:r>
      <w:r w:rsidRPr="00F210EE">
        <w:rPr>
          <w:rFonts w:ascii="Arial Narrow" w:hAnsi="Arial Narrow"/>
          <w:spacing w:val="1"/>
          <w:sz w:val="22"/>
          <w:szCs w:val="22"/>
        </w:rPr>
        <w:t xml:space="preserve"> </w:t>
      </w:r>
      <w:r w:rsidRPr="00F210EE">
        <w:rPr>
          <w:rFonts w:ascii="Arial Narrow" w:hAnsi="Arial Narrow"/>
          <w:sz w:val="22"/>
          <w:szCs w:val="22"/>
        </w:rPr>
        <w:t>по</w:t>
      </w:r>
      <w:r w:rsidRPr="00F210EE">
        <w:rPr>
          <w:rFonts w:ascii="Arial Narrow" w:hAnsi="Arial Narrow"/>
          <w:spacing w:val="1"/>
          <w:sz w:val="22"/>
          <w:szCs w:val="22"/>
        </w:rPr>
        <w:t xml:space="preserve"> </w:t>
      </w:r>
      <w:r w:rsidRPr="00F210EE">
        <w:rPr>
          <w:rFonts w:ascii="Arial Narrow" w:hAnsi="Arial Narrow"/>
          <w:sz w:val="22"/>
          <w:szCs w:val="22"/>
        </w:rPr>
        <w:t>строительному</w:t>
      </w:r>
      <w:r w:rsidRPr="00F210EE">
        <w:rPr>
          <w:rFonts w:ascii="Arial Narrow" w:hAnsi="Arial Narrow"/>
          <w:spacing w:val="1"/>
          <w:sz w:val="22"/>
          <w:szCs w:val="22"/>
        </w:rPr>
        <w:t xml:space="preserve"> </w:t>
      </w:r>
      <w:r w:rsidRPr="00F210EE">
        <w:rPr>
          <w:rFonts w:ascii="Arial Narrow" w:hAnsi="Arial Narrow"/>
          <w:sz w:val="22"/>
          <w:szCs w:val="22"/>
        </w:rPr>
        <w:t xml:space="preserve">адресу: </w:t>
      </w:r>
      <w:r w:rsidRPr="00F210EE">
        <w:rPr>
          <w:rFonts w:ascii="Arial Narrow" w:hAnsi="Arial Narrow"/>
          <w:b/>
          <w:bCs/>
          <w:sz w:val="22"/>
          <w:szCs w:val="22"/>
        </w:rPr>
        <w:t xml:space="preserve">Московской области, г.о. Химки, вблизи квартала Вашутино, </w:t>
      </w:r>
      <w:r w:rsidRPr="00F210EE">
        <w:rPr>
          <w:rFonts w:ascii="Arial Narrow" w:hAnsi="Arial Narrow"/>
          <w:bCs/>
          <w:sz w:val="22"/>
          <w:szCs w:val="22"/>
        </w:rPr>
        <w:t>на</w:t>
      </w:r>
      <w:r w:rsidRPr="00F210EE">
        <w:rPr>
          <w:rFonts w:ascii="Arial Narrow" w:hAnsi="Arial Narrow"/>
          <w:b/>
          <w:bCs/>
          <w:sz w:val="22"/>
          <w:szCs w:val="22"/>
        </w:rPr>
        <w:t xml:space="preserve"> </w:t>
      </w:r>
      <w:r w:rsidRPr="00F210EE">
        <w:rPr>
          <w:rFonts w:ascii="Arial Narrow" w:hAnsi="Arial Narrow"/>
          <w:bCs/>
          <w:sz w:val="22"/>
          <w:szCs w:val="22"/>
        </w:rPr>
        <w:t xml:space="preserve">земельном участке площадью </w:t>
      </w:r>
      <w:r w:rsidRPr="00F210EE">
        <w:rPr>
          <w:rFonts w:ascii="Arial Narrow" w:hAnsi="Arial Narrow"/>
          <w:sz w:val="22"/>
          <w:szCs w:val="22"/>
          <w:shd w:val="clear" w:color="auto" w:fill="FFFFFF"/>
        </w:rPr>
        <w:t>38 </w:t>
      </w:r>
      <w:r w:rsidRPr="00110A86">
        <w:rPr>
          <w:rFonts w:ascii="Arial Narrow" w:hAnsi="Arial Narrow"/>
          <w:sz w:val="22"/>
          <w:szCs w:val="22"/>
          <w:shd w:val="clear" w:color="auto" w:fill="FFFFFF"/>
        </w:rPr>
        <w:t>301 </w:t>
      </w:r>
      <w:r w:rsidRPr="00110A86">
        <w:rPr>
          <w:rFonts w:ascii="Arial Narrow" w:hAnsi="Arial Narrow"/>
          <w:bCs/>
          <w:sz w:val="22"/>
          <w:szCs w:val="22"/>
        </w:rPr>
        <w:t xml:space="preserve"> кв.м.</w:t>
      </w:r>
      <w:r w:rsidRPr="00F210EE">
        <w:rPr>
          <w:rFonts w:ascii="Arial Narrow" w:hAnsi="Arial Narrow"/>
          <w:bCs/>
          <w:sz w:val="22"/>
          <w:szCs w:val="22"/>
        </w:rPr>
        <w:t xml:space="preserve"> с кадастровым номером</w:t>
      </w:r>
      <w:r w:rsidRPr="00F210EE">
        <w:rPr>
          <w:rFonts w:ascii="Arial Narrow" w:hAnsi="Arial Narrow"/>
          <w:b/>
          <w:bCs/>
          <w:sz w:val="22"/>
          <w:szCs w:val="22"/>
        </w:rPr>
        <w:t xml:space="preserve"> </w:t>
      </w:r>
      <w:r w:rsidRPr="00F210EE">
        <w:rPr>
          <w:rFonts w:ascii="Arial Narrow" w:hAnsi="Arial Narrow"/>
          <w:b/>
          <w:sz w:val="22"/>
          <w:szCs w:val="22"/>
          <w:shd w:val="clear" w:color="auto" w:fill="F8F9FA"/>
        </w:rPr>
        <w:t xml:space="preserve">50:10:0020205:204. </w:t>
      </w:r>
      <w:r w:rsidRPr="00F210EE">
        <w:rPr>
          <w:rFonts w:ascii="Arial Narrow" w:hAnsi="Arial Narrow"/>
          <w:sz w:val="22"/>
          <w:szCs w:val="22"/>
        </w:rPr>
        <w:t>Указанный адрес Объекта недвижимос</w:t>
      </w:r>
      <w:r w:rsidRPr="00F210EE">
        <w:rPr>
          <w:rFonts w:ascii="Arial Narrow" w:hAnsi="Arial Narrow"/>
          <w:bCs/>
          <w:sz w:val="22"/>
          <w:szCs w:val="22"/>
        </w:rPr>
        <w:t>ти является строительным адресом. После окончания строительства и ввода Дома в эксплуатацию Администрацией городского округа Химки Московской области Дому присваивается почтовый адрес, что подтверждается соответствующим постановлением.</w:t>
      </w:r>
    </w:p>
    <w:p w:rsidR="00951506" w:rsidRPr="00F210EE" w:rsidRDefault="007A0CA2" w:rsidP="00025834">
      <w:pPr>
        <w:pStyle w:val="af2"/>
        <w:widowControl w:val="0"/>
        <w:numPr>
          <w:ilvl w:val="1"/>
          <w:numId w:val="29"/>
        </w:numPr>
        <w:tabs>
          <w:tab w:val="left" w:pos="923"/>
        </w:tabs>
        <w:autoSpaceDE w:val="0"/>
        <w:autoSpaceDN w:val="0"/>
        <w:ind w:left="142" w:firstLine="781"/>
        <w:contextualSpacing w:val="0"/>
        <w:jc w:val="both"/>
        <w:rPr>
          <w:rFonts w:ascii="Arial Narrow" w:hAnsi="Arial Narrow"/>
          <w:sz w:val="22"/>
          <w:szCs w:val="22"/>
        </w:rPr>
      </w:pPr>
      <w:r w:rsidRPr="00F210EE">
        <w:rPr>
          <w:rFonts w:ascii="Arial Narrow" w:hAnsi="Arial Narrow"/>
          <w:b/>
          <w:sz w:val="22"/>
          <w:szCs w:val="22"/>
        </w:rPr>
        <w:t>Объект</w:t>
      </w:r>
      <w:r w:rsidRPr="00F210EE">
        <w:rPr>
          <w:rFonts w:ascii="Arial Narrow" w:hAnsi="Arial Narrow"/>
          <w:b/>
          <w:spacing w:val="1"/>
          <w:sz w:val="22"/>
          <w:szCs w:val="22"/>
        </w:rPr>
        <w:t xml:space="preserve"> </w:t>
      </w:r>
      <w:r w:rsidRPr="00F210EE">
        <w:rPr>
          <w:rFonts w:ascii="Arial Narrow" w:hAnsi="Arial Narrow"/>
          <w:b/>
          <w:sz w:val="22"/>
          <w:szCs w:val="22"/>
        </w:rPr>
        <w:t>долевого</w:t>
      </w:r>
      <w:r w:rsidRPr="00F210EE">
        <w:rPr>
          <w:rFonts w:ascii="Arial Narrow" w:hAnsi="Arial Narrow"/>
          <w:b/>
          <w:spacing w:val="1"/>
          <w:sz w:val="22"/>
          <w:szCs w:val="22"/>
        </w:rPr>
        <w:t xml:space="preserve"> </w:t>
      </w:r>
      <w:r w:rsidRPr="00F210EE">
        <w:rPr>
          <w:rFonts w:ascii="Arial Narrow" w:hAnsi="Arial Narrow"/>
          <w:b/>
          <w:sz w:val="22"/>
          <w:szCs w:val="22"/>
        </w:rPr>
        <w:t>строительства</w:t>
      </w:r>
      <w:r w:rsidRPr="00F210EE">
        <w:rPr>
          <w:rFonts w:ascii="Arial Narrow" w:hAnsi="Arial Narrow"/>
          <w:b/>
          <w:spacing w:val="1"/>
          <w:sz w:val="22"/>
          <w:szCs w:val="22"/>
        </w:rPr>
        <w:t xml:space="preserve"> </w:t>
      </w:r>
      <w:r w:rsidRPr="00F210EE">
        <w:rPr>
          <w:rFonts w:ascii="Arial Narrow" w:hAnsi="Arial Narrow"/>
          <w:sz w:val="22"/>
          <w:szCs w:val="22"/>
        </w:rPr>
        <w:t>–</w:t>
      </w:r>
      <w:r w:rsidRPr="00F210EE">
        <w:rPr>
          <w:rFonts w:ascii="Arial Narrow" w:hAnsi="Arial Narrow"/>
          <w:spacing w:val="1"/>
          <w:sz w:val="22"/>
          <w:szCs w:val="22"/>
        </w:rPr>
        <w:t xml:space="preserve"> </w:t>
      </w:r>
      <w:r w:rsidRPr="00F210EE">
        <w:rPr>
          <w:rFonts w:ascii="Arial Narrow" w:hAnsi="Arial Narrow"/>
          <w:sz w:val="22"/>
          <w:szCs w:val="22"/>
        </w:rPr>
        <w:t>жилое</w:t>
      </w:r>
      <w:r w:rsidRPr="00F210EE">
        <w:rPr>
          <w:rFonts w:ascii="Arial Narrow" w:hAnsi="Arial Narrow"/>
          <w:spacing w:val="1"/>
          <w:sz w:val="22"/>
          <w:szCs w:val="22"/>
        </w:rPr>
        <w:t xml:space="preserve"> </w:t>
      </w:r>
      <w:r w:rsidRPr="00F210EE">
        <w:rPr>
          <w:rFonts w:ascii="Arial Narrow" w:hAnsi="Arial Narrow"/>
          <w:sz w:val="22"/>
          <w:szCs w:val="22"/>
        </w:rPr>
        <w:t>помещение,</w:t>
      </w:r>
      <w:r w:rsidRPr="00F210EE">
        <w:rPr>
          <w:rFonts w:ascii="Arial Narrow" w:hAnsi="Arial Narrow"/>
          <w:spacing w:val="1"/>
          <w:sz w:val="22"/>
          <w:szCs w:val="22"/>
        </w:rPr>
        <w:t xml:space="preserve"> </w:t>
      </w:r>
      <w:r w:rsidRPr="00F210EE">
        <w:rPr>
          <w:rFonts w:ascii="Arial Narrow" w:hAnsi="Arial Narrow"/>
          <w:sz w:val="22"/>
          <w:szCs w:val="22"/>
        </w:rPr>
        <w:t>подлежащее</w:t>
      </w:r>
      <w:r w:rsidRPr="00F210EE">
        <w:rPr>
          <w:rFonts w:ascii="Arial Narrow" w:hAnsi="Arial Narrow"/>
          <w:spacing w:val="1"/>
          <w:sz w:val="22"/>
          <w:szCs w:val="22"/>
        </w:rPr>
        <w:t xml:space="preserve"> </w:t>
      </w:r>
      <w:r w:rsidRPr="00F210EE">
        <w:rPr>
          <w:rFonts w:ascii="Arial Narrow" w:hAnsi="Arial Narrow"/>
          <w:sz w:val="22"/>
          <w:szCs w:val="22"/>
        </w:rPr>
        <w:t>передаче</w:t>
      </w:r>
      <w:r w:rsidRPr="00F210EE">
        <w:rPr>
          <w:rFonts w:ascii="Arial Narrow" w:hAnsi="Arial Narrow"/>
          <w:spacing w:val="1"/>
          <w:sz w:val="22"/>
          <w:szCs w:val="22"/>
        </w:rPr>
        <w:t xml:space="preserve"> </w:t>
      </w:r>
      <w:r w:rsidRPr="00F210EE">
        <w:rPr>
          <w:rFonts w:ascii="Arial Narrow" w:hAnsi="Arial Narrow"/>
          <w:sz w:val="22"/>
          <w:szCs w:val="22"/>
        </w:rPr>
        <w:t>УЧАСТНИКУ ДОЛЕВОГО СТРОИТЕЛЬСТВА после получения Разрешения на ввод в</w:t>
      </w:r>
      <w:r w:rsidRPr="00F210EE">
        <w:rPr>
          <w:rFonts w:ascii="Arial Narrow" w:hAnsi="Arial Narrow"/>
          <w:spacing w:val="1"/>
          <w:sz w:val="22"/>
          <w:szCs w:val="22"/>
        </w:rPr>
        <w:t xml:space="preserve"> </w:t>
      </w:r>
      <w:r w:rsidRPr="00F210EE">
        <w:rPr>
          <w:rFonts w:ascii="Arial Narrow" w:hAnsi="Arial Narrow"/>
          <w:sz w:val="22"/>
          <w:szCs w:val="22"/>
        </w:rPr>
        <w:t>эксплуатацию</w:t>
      </w:r>
      <w:r w:rsidRPr="00F210EE">
        <w:rPr>
          <w:rFonts w:ascii="Arial Narrow" w:hAnsi="Arial Narrow"/>
          <w:spacing w:val="1"/>
          <w:sz w:val="22"/>
          <w:szCs w:val="22"/>
        </w:rPr>
        <w:t xml:space="preserve"> </w:t>
      </w:r>
      <w:r w:rsidRPr="00F210EE">
        <w:rPr>
          <w:rFonts w:ascii="Arial Narrow" w:hAnsi="Arial Narrow"/>
          <w:sz w:val="22"/>
          <w:szCs w:val="22"/>
        </w:rPr>
        <w:t>Объекта</w:t>
      </w:r>
      <w:r w:rsidRPr="00F210EE">
        <w:rPr>
          <w:rFonts w:ascii="Arial Narrow" w:hAnsi="Arial Narrow"/>
          <w:spacing w:val="1"/>
          <w:sz w:val="22"/>
          <w:szCs w:val="22"/>
        </w:rPr>
        <w:t xml:space="preserve"> </w:t>
      </w:r>
      <w:r w:rsidRPr="00F210EE">
        <w:rPr>
          <w:rFonts w:ascii="Arial Narrow" w:hAnsi="Arial Narrow"/>
          <w:sz w:val="22"/>
          <w:szCs w:val="22"/>
        </w:rPr>
        <w:t>недвижимости</w:t>
      </w:r>
      <w:r w:rsidRPr="00F210EE">
        <w:rPr>
          <w:rFonts w:ascii="Arial Narrow" w:hAnsi="Arial Narrow"/>
          <w:spacing w:val="1"/>
          <w:sz w:val="22"/>
          <w:szCs w:val="22"/>
        </w:rPr>
        <w:t xml:space="preserve"> </w:t>
      </w:r>
      <w:r w:rsidRPr="00F210EE">
        <w:rPr>
          <w:rFonts w:ascii="Arial Narrow" w:hAnsi="Arial Narrow"/>
          <w:sz w:val="22"/>
          <w:szCs w:val="22"/>
        </w:rPr>
        <w:t>и</w:t>
      </w:r>
      <w:r w:rsidRPr="00F210EE">
        <w:rPr>
          <w:rFonts w:ascii="Arial Narrow" w:hAnsi="Arial Narrow"/>
          <w:spacing w:val="1"/>
          <w:sz w:val="22"/>
          <w:szCs w:val="22"/>
        </w:rPr>
        <w:t xml:space="preserve"> </w:t>
      </w:r>
      <w:r w:rsidRPr="00F210EE">
        <w:rPr>
          <w:rFonts w:ascii="Arial Narrow" w:hAnsi="Arial Narrow"/>
          <w:sz w:val="22"/>
          <w:szCs w:val="22"/>
        </w:rPr>
        <w:t>входящее</w:t>
      </w:r>
      <w:r w:rsidRPr="00F210EE">
        <w:rPr>
          <w:rFonts w:ascii="Arial Narrow" w:hAnsi="Arial Narrow"/>
          <w:spacing w:val="1"/>
          <w:sz w:val="22"/>
          <w:szCs w:val="22"/>
        </w:rPr>
        <w:t xml:space="preserve"> </w:t>
      </w:r>
      <w:r w:rsidRPr="00F210EE">
        <w:rPr>
          <w:rFonts w:ascii="Arial Narrow" w:hAnsi="Arial Narrow"/>
          <w:sz w:val="22"/>
          <w:szCs w:val="22"/>
        </w:rPr>
        <w:t>в</w:t>
      </w:r>
      <w:r w:rsidRPr="00F210EE">
        <w:rPr>
          <w:rFonts w:ascii="Arial Narrow" w:hAnsi="Arial Narrow"/>
          <w:spacing w:val="1"/>
          <w:sz w:val="22"/>
          <w:szCs w:val="22"/>
        </w:rPr>
        <w:t xml:space="preserve"> </w:t>
      </w:r>
      <w:r w:rsidRPr="00F210EE">
        <w:rPr>
          <w:rFonts w:ascii="Arial Narrow" w:hAnsi="Arial Narrow"/>
          <w:sz w:val="22"/>
          <w:szCs w:val="22"/>
        </w:rPr>
        <w:t>состав</w:t>
      </w:r>
      <w:r w:rsidRPr="00F210EE">
        <w:rPr>
          <w:rFonts w:ascii="Arial Narrow" w:hAnsi="Arial Narrow"/>
          <w:spacing w:val="1"/>
          <w:sz w:val="22"/>
          <w:szCs w:val="22"/>
        </w:rPr>
        <w:t xml:space="preserve"> </w:t>
      </w:r>
      <w:r w:rsidRPr="00F210EE">
        <w:rPr>
          <w:rFonts w:ascii="Arial Narrow" w:hAnsi="Arial Narrow"/>
          <w:sz w:val="22"/>
          <w:szCs w:val="22"/>
        </w:rPr>
        <w:t>указанного</w:t>
      </w:r>
      <w:r w:rsidRPr="00F210EE">
        <w:rPr>
          <w:rFonts w:ascii="Arial Narrow" w:hAnsi="Arial Narrow"/>
          <w:spacing w:val="1"/>
          <w:sz w:val="22"/>
          <w:szCs w:val="22"/>
        </w:rPr>
        <w:t xml:space="preserve"> </w:t>
      </w:r>
      <w:r w:rsidRPr="00F210EE">
        <w:rPr>
          <w:rFonts w:ascii="Arial Narrow" w:hAnsi="Arial Narrow"/>
          <w:sz w:val="22"/>
          <w:szCs w:val="22"/>
        </w:rPr>
        <w:t>Объекта</w:t>
      </w:r>
      <w:r w:rsidRPr="00F210EE">
        <w:rPr>
          <w:rFonts w:ascii="Arial Narrow" w:hAnsi="Arial Narrow"/>
          <w:spacing w:val="1"/>
          <w:sz w:val="22"/>
          <w:szCs w:val="22"/>
        </w:rPr>
        <w:t xml:space="preserve"> </w:t>
      </w:r>
      <w:r w:rsidRPr="00F210EE">
        <w:rPr>
          <w:rFonts w:ascii="Arial Narrow" w:hAnsi="Arial Narrow"/>
          <w:sz w:val="22"/>
          <w:szCs w:val="22"/>
        </w:rPr>
        <w:t>недвижимости.</w:t>
      </w:r>
    </w:p>
    <w:p w:rsidR="007A0CA2" w:rsidRPr="00F210EE" w:rsidRDefault="007A0CA2" w:rsidP="00025834">
      <w:pPr>
        <w:pStyle w:val="af2"/>
        <w:widowControl w:val="0"/>
        <w:numPr>
          <w:ilvl w:val="1"/>
          <w:numId w:val="29"/>
        </w:numPr>
        <w:tabs>
          <w:tab w:val="left" w:pos="923"/>
        </w:tabs>
        <w:autoSpaceDE w:val="0"/>
        <w:autoSpaceDN w:val="0"/>
        <w:ind w:left="142" w:firstLine="781"/>
        <w:contextualSpacing w:val="0"/>
        <w:jc w:val="both"/>
        <w:rPr>
          <w:rFonts w:ascii="Arial Narrow" w:hAnsi="Arial Narrow"/>
          <w:sz w:val="22"/>
          <w:szCs w:val="22"/>
        </w:rPr>
      </w:pPr>
      <w:r w:rsidRPr="00F210EE">
        <w:rPr>
          <w:rFonts w:ascii="Arial Narrow" w:hAnsi="Arial Narrow"/>
          <w:b/>
          <w:sz w:val="22"/>
          <w:szCs w:val="22"/>
        </w:rPr>
        <w:t>Проектная общая площадь</w:t>
      </w:r>
      <w:r w:rsidRPr="00F210EE">
        <w:rPr>
          <w:rFonts w:ascii="Arial Narrow" w:hAnsi="Arial Narrow"/>
          <w:b/>
          <w:spacing w:val="1"/>
          <w:sz w:val="22"/>
          <w:szCs w:val="22"/>
        </w:rPr>
        <w:t xml:space="preserve"> </w:t>
      </w:r>
      <w:r w:rsidRPr="00F210EE">
        <w:rPr>
          <w:rFonts w:ascii="Arial Narrow" w:hAnsi="Arial Narrow"/>
          <w:sz w:val="22"/>
          <w:szCs w:val="22"/>
        </w:rPr>
        <w:t>Объекта долевого строительства – площадь по проекту в</w:t>
      </w:r>
      <w:r w:rsidRPr="00F210EE">
        <w:rPr>
          <w:rFonts w:ascii="Arial Narrow" w:hAnsi="Arial Narrow"/>
          <w:spacing w:val="1"/>
          <w:sz w:val="22"/>
          <w:szCs w:val="22"/>
        </w:rPr>
        <w:t xml:space="preserve"> </w:t>
      </w:r>
      <w:r w:rsidRPr="00F210EE">
        <w:rPr>
          <w:rFonts w:ascii="Arial Narrow" w:hAnsi="Arial Narrow"/>
          <w:sz w:val="22"/>
          <w:szCs w:val="22"/>
        </w:rPr>
        <w:t xml:space="preserve">соответствии с ч. 5. ст. 15 </w:t>
      </w:r>
      <w:r w:rsidRPr="00F210EE">
        <w:rPr>
          <w:rFonts w:ascii="Arial Narrow" w:hAnsi="Arial Narrow"/>
          <w:b/>
          <w:sz w:val="22"/>
          <w:szCs w:val="22"/>
        </w:rPr>
        <w:t>«</w:t>
      </w:r>
      <w:r w:rsidRPr="00F210EE">
        <w:rPr>
          <w:rFonts w:ascii="Arial Narrow" w:hAnsi="Arial Narrow"/>
          <w:sz w:val="22"/>
          <w:szCs w:val="22"/>
        </w:rPr>
        <w:t>Жилищного кодекса Российской Федерации</w:t>
      </w:r>
      <w:r w:rsidRPr="00F210EE">
        <w:rPr>
          <w:rFonts w:ascii="Arial Narrow" w:hAnsi="Arial Narrow"/>
          <w:b/>
          <w:sz w:val="22"/>
          <w:szCs w:val="22"/>
        </w:rPr>
        <w:t xml:space="preserve">» </w:t>
      </w:r>
      <w:r w:rsidRPr="00F210EE">
        <w:rPr>
          <w:rFonts w:ascii="Arial Narrow" w:hAnsi="Arial Narrow"/>
          <w:sz w:val="22"/>
          <w:szCs w:val="22"/>
        </w:rPr>
        <w:t>от 29.12.2004 г.</w:t>
      </w:r>
      <w:r w:rsidRPr="00F210EE">
        <w:rPr>
          <w:rFonts w:ascii="Arial Narrow" w:hAnsi="Arial Narrow"/>
          <w:spacing w:val="1"/>
          <w:sz w:val="22"/>
          <w:szCs w:val="22"/>
        </w:rPr>
        <w:t xml:space="preserve"> </w:t>
      </w:r>
      <w:r w:rsidRPr="00F210EE">
        <w:rPr>
          <w:rFonts w:ascii="Arial Narrow" w:hAnsi="Arial Narrow"/>
          <w:sz w:val="22"/>
          <w:szCs w:val="22"/>
        </w:rPr>
        <w:t>N</w:t>
      </w:r>
      <w:r w:rsidRPr="00F210EE">
        <w:rPr>
          <w:rFonts w:ascii="Arial Narrow" w:hAnsi="Arial Narrow"/>
          <w:spacing w:val="1"/>
          <w:sz w:val="22"/>
          <w:szCs w:val="22"/>
        </w:rPr>
        <w:t xml:space="preserve"> </w:t>
      </w:r>
      <w:r w:rsidRPr="00F210EE">
        <w:rPr>
          <w:rFonts w:ascii="Arial Narrow" w:hAnsi="Arial Narrow"/>
          <w:sz w:val="22"/>
          <w:szCs w:val="22"/>
        </w:rPr>
        <w:t>188-ФЗ</w:t>
      </w:r>
      <w:r w:rsidRPr="00F210EE">
        <w:rPr>
          <w:rFonts w:ascii="Arial Narrow" w:hAnsi="Arial Narrow"/>
          <w:spacing w:val="1"/>
          <w:sz w:val="22"/>
          <w:szCs w:val="22"/>
        </w:rPr>
        <w:t xml:space="preserve"> </w:t>
      </w:r>
      <w:r w:rsidRPr="00F210EE">
        <w:rPr>
          <w:rFonts w:ascii="Arial Narrow" w:hAnsi="Arial Narrow"/>
          <w:sz w:val="22"/>
          <w:szCs w:val="22"/>
        </w:rPr>
        <w:t>без</w:t>
      </w:r>
      <w:r w:rsidRPr="00F210EE">
        <w:rPr>
          <w:rFonts w:ascii="Arial Narrow" w:hAnsi="Arial Narrow"/>
          <w:spacing w:val="1"/>
          <w:sz w:val="22"/>
          <w:szCs w:val="22"/>
        </w:rPr>
        <w:t xml:space="preserve"> </w:t>
      </w:r>
      <w:r w:rsidRPr="00F210EE">
        <w:rPr>
          <w:rFonts w:ascii="Arial Narrow" w:hAnsi="Arial Narrow"/>
          <w:sz w:val="22"/>
          <w:szCs w:val="22"/>
        </w:rPr>
        <w:t>учета</w:t>
      </w:r>
      <w:r w:rsidRPr="00F210EE">
        <w:rPr>
          <w:rFonts w:ascii="Arial Narrow" w:hAnsi="Arial Narrow"/>
          <w:spacing w:val="1"/>
          <w:sz w:val="22"/>
          <w:szCs w:val="22"/>
        </w:rPr>
        <w:t xml:space="preserve"> </w:t>
      </w:r>
      <w:r w:rsidRPr="00F210EE">
        <w:rPr>
          <w:rFonts w:ascii="Arial Narrow" w:hAnsi="Arial Narrow"/>
          <w:sz w:val="22"/>
          <w:szCs w:val="22"/>
        </w:rPr>
        <w:t>обмеров,</w:t>
      </w:r>
      <w:r w:rsidRPr="00F210EE">
        <w:rPr>
          <w:rFonts w:ascii="Arial Narrow" w:hAnsi="Arial Narrow"/>
          <w:spacing w:val="1"/>
          <w:sz w:val="22"/>
          <w:szCs w:val="22"/>
        </w:rPr>
        <w:t xml:space="preserve"> </w:t>
      </w:r>
      <w:r w:rsidRPr="00F210EE">
        <w:rPr>
          <w:rFonts w:ascii="Arial Narrow" w:hAnsi="Arial Narrow"/>
          <w:sz w:val="22"/>
          <w:szCs w:val="22"/>
        </w:rPr>
        <w:t>произведенных</w:t>
      </w:r>
      <w:r w:rsidRPr="00F210EE">
        <w:rPr>
          <w:rFonts w:ascii="Arial Narrow" w:hAnsi="Arial Narrow"/>
          <w:spacing w:val="1"/>
          <w:sz w:val="22"/>
          <w:szCs w:val="22"/>
        </w:rPr>
        <w:t xml:space="preserve"> </w:t>
      </w:r>
      <w:r w:rsidRPr="00F210EE">
        <w:rPr>
          <w:rFonts w:ascii="Arial Narrow" w:hAnsi="Arial Narrow"/>
          <w:sz w:val="22"/>
          <w:szCs w:val="22"/>
        </w:rPr>
        <w:t>кадастровым</w:t>
      </w:r>
      <w:r w:rsidRPr="00F210EE">
        <w:rPr>
          <w:rFonts w:ascii="Arial Narrow" w:hAnsi="Arial Narrow"/>
          <w:spacing w:val="1"/>
          <w:sz w:val="22"/>
          <w:szCs w:val="22"/>
        </w:rPr>
        <w:t xml:space="preserve"> </w:t>
      </w:r>
      <w:r w:rsidRPr="00F210EE">
        <w:rPr>
          <w:rFonts w:ascii="Arial Narrow" w:hAnsi="Arial Narrow"/>
          <w:sz w:val="22"/>
          <w:szCs w:val="22"/>
        </w:rPr>
        <w:t>инженером,</w:t>
      </w:r>
      <w:r w:rsidRPr="00F210EE">
        <w:rPr>
          <w:rFonts w:ascii="Arial Narrow" w:hAnsi="Arial Narrow"/>
          <w:spacing w:val="1"/>
          <w:sz w:val="22"/>
          <w:szCs w:val="22"/>
        </w:rPr>
        <w:t xml:space="preserve"> </w:t>
      </w:r>
      <w:r w:rsidRPr="00F210EE">
        <w:rPr>
          <w:rFonts w:ascii="Arial Narrow" w:hAnsi="Arial Narrow"/>
          <w:sz w:val="22"/>
          <w:szCs w:val="22"/>
        </w:rPr>
        <w:t>имеющим</w:t>
      </w:r>
      <w:r w:rsidRPr="00F210EE">
        <w:rPr>
          <w:rFonts w:ascii="Arial Narrow" w:hAnsi="Arial Narrow"/>
          <w:spacing w:val="1"/>
          <w:sz w:val="22"/>
          <w:szCs w:val="22"/>
        </w:rPr>
        <w:t xml:space="preserve"> </w:t>
      </w:r>
      <w:r w:rsidRPr="00F210EE">
        <w:rPr>
          <w:rFonts w:ascii="Arial Narrow" w:hAnsi="Arial Narrow"/>
          <w:sz w:val="22"/>
          <w:szCs w:val="22"/>
        </w:rPr>
        <w:t>действующий</w:t>
      </w:r>
      <w:r w:rsidRPr="00F210EE">
        <w:rPr>
          <w:rFonts w:ascii="Arial Narrow" w:hAnsi="Arial Narrow"/>
          <w:spacing w:val="-3"/>
          <w:sz w:val="22"/>
          <w:szCs w:val="22"/>
        </w:rPr>
        <w:t xml:space="preserve"> </w:t>
      </w:r>
      <w:r w:rsidRPr="00F210EE">
        <w:rPr>
          <w:rFonts w:ascii="Arial Narrow" w:hAnsi="Arial Narrow"/>
          <w:sz w:val="22"/>
          <w:szCs w:val="22"/>
        </w:rPr>
        <w:t>квалификационный</w:t>
      </w:r>
      <w:r w:rsidRPr="00F210EE">
        <w:rPr>
          <w:rFonts w:ascii="Arial Narrow" w:hAnsi="Arial Narrow"/>
          <w:spacing w:val="4"/>
          <w:sz w:val="22"/>
          <w:szCs w:val="22"/>
        </w:rPr>
        <w:t xml:space="preserve"> </w:t>
      </w:r>
      <w:r w:rsidRPr="00F210EE">
        <w:rPr>
          <w:rFonts w:ascii="Arial Narrow" w:hAnsi="Arial Narrow"/>
          <w:sz w:val="22"/>
          <w:szCs w:val="22"/>
        </w:rPr>
        <w:t>аттестат</w:t>
      </w:r>
      <w:r w:rsidRPr="00F210EE">
        <w:rPr>
          <w:rFonts w:ascii="Arial Narrow" w:hAnsi="Arial Narrow"/>
          <w:spacing w:val="-2"/>
          <w:sz w:val="22"/>
          <w:szCs w:val="22"/>
        </w:rPr>
        <w:t xml:space="preserve"> </w:t>
      </w:r>
      <w:r w:rsidRPr="00F210EE">
        <w:rPr>
          <w:rFonts w:ascii="Arial Narrow" w:hAnsi="Arial Narrow"/>
          <w:sz w:val="22"/>
          <w:szCs w:val="22"/>
        </w:rPr>
        <w:t>кадастрового</w:t>
      </w:r>
      <w:r w:rsidRPr="00F210EE">
        <w:rPr>
          <w:rFonts w:ascii="Arial Narrow" w:hAnsi="Arial Narrow"/>
          <w:spacing w:val="2"/>
          <w:sz w:val="22"/>
          <w:szCs w:val="22"/>
        </w:rPr>
        <w:t xml:space="preserve"> </w:t>
      </w:r>
      <w:r w:rsidRPr="00F210EE">
        <w:rPr>
          <w:rFonts w:ascii="Arial Narrow" w:hAnsi="Arial Narrow"/>
          <w:sz w:val="22"/>
          <w:szCs w:val="22"/>
        </w:rPr>
        <w:t>инженера.</w:t>
      </w:r>
    </w:p>
    <w:p w:rsidR="007A0CA2" w:rsidRPr="00F210EE" w:rsidRDefault="007A0CA2" w:rsidP="00025834">
      <w:pPr>
        <w:pStyle w:val="af2"/>
        <w:widowControl w:val="0"/>
        <w:numPr>
          <w:ilvl w:val="1"/>
          <w:numId w:val="29"/>
        </w:numPr>
        <w:tabs>
          <w:tab w:val="left" w:pos="923"/>
        </w:tabs>
        <w:autoSpaceDE w:val="0"/>
        <w:autoSpaceDN w:val="0"/>
        <w:ind w:left="142" w:firstLine="781"/>
        <w:contextualSpacing w:val="0"/>
        <w:jc w:val="both"/>
        <w:rPr>
          <w:rFonts w:ascii="Arial Narrow" w:hAnsi="Arial Narrow"/>
          <w:sz w:val="22"/>
          <w:szCs w:val="22"/>
        </w:rPr>
      </w:pPr>
      <w:r w:rsidRPr="00F210EE">
        <w:rPr>
          <w:rFonts w:ascii="Arial Narrow" w:hAnsi="Arial Narrow"/>
          <w:b/>
          <w:sz w:val="22"/>
          <w:szCs w:val="22"/>
        </w:rPr>
        <w:t xml:space="preserve">Проектная общая приведенная площадь </w:t>
      </w:r>
      <w:r w:rsidRPr="00F210EE">
        <w:rPr>
          <w:rFonts w:ascii="Arial Narrow" w:hAnsi="Arial Narrow"/>
          <w:sz w:val="22"/>
          <w:szCs w:val="22"/>
        </w:rPr>
        <w:t>Объекта долевого строительства</w:t>
      </w:r>
      <w:r w:rsidRPr="00F210EE">
        <w:rPr>
          <w:rFonts w:ascii="Arial Narrow" w:hAnsi="Arial Narrow"/>
          <w:spacing w:val="60"/>
          <w:sz w:val="22"/>
          <w:szCs w:val="22"/>
        </w:rPr>
        <w:t xml:space="preserve"> </w:t>
      </w:r>
      <w:r w:rsidRPr="00F210EE">
        <w:rPr>
          <w:rFonts w:ascii="Arial Narrow" w:hAnsi="Arial Narrow"/>
          <w:b/>
          <w:sz w:val="22"/>
          <w:szCs w:val="22"/>
        </w:rPr>
        <w:t xml:space="preserve">- </w:t>
      </w:r>
      <w:r w:rsidRPr="00F210EE">
        <w:rPr>
          <w:rFonts w:ascii="Arial Narrow" w:hAnsi="Arial Narrow"/>
          <w:sz w:val="22"/>
          <w:szCs w:val="22"/>
        </w:rPr>
        <w:t>площадь</w:t>
      </w:r>
      <w:r w:rsidRPr="00F210EE">
        <w:rPr>
          <w:rFonts w:ascii="Arial Narrow" w:hAnsi="Arial Narrow"/>
          <w:spacing w:val="1"/>
          <w:sz w:val="22"/>
          <w:szCs w:val="22"/>
        </w:rPr>
        <w:t xml:space="preserve"> </w:t>
      </w:r>
      <w:r w:rsidRPr="00F210EE">
        <w:rPr>
          <w:rFonts w:ascii="Arial Narrow" w:hAnsi="Arial Narrow"/>
          <w:sz w:val="22"/>
          <w:szCs w:val="22"/>
        </w:rPr>
        <w:t>по</w:t>
      </w:r>
      <w:r w:rsidRPr="00F210EE">
        <w:rPr>
          <w:rFonts w:ascii="Arial Narrow" w:hAnsi="Arial Narrow"/>
          <w:spacing w:val="44"/>
          <w:sz w:val="22"/>
          <w:szCs w:val="22"/>
        </w:rPr>
        <w:t xml:space="preserve"> </w:t>
      </w:r>
      <w:r w:rsidRPr="00F210EE">
        <w:rPr>
          <w:rFonts w:ascii="Arial Narrow" w:hAnsi="Arial Narrow"/>
          <w:sz w:val="22"/>
          <w:szCs w:val="22"/>
        </w:rPr>
        <w:t>проекту,</w:t>
      </w:r>
      <w:r w:rsidRPr="00F210EE">
        <w:rPr>
          <w:rFonts w:ascii="Arial Narrow" w:hAnsi="Arial Narrow"/>
          <w:spacing w:val="44"/>
          <w:sz w:val="22"/>
          <w:szCs w:val="22"/>
        </w:rPr>
        <w:t xml:space="preserve"> </w:t>
      </w:r>
      <w:r w:rsidRPr="00F210EE">
        <w:rPr>
          <w:rFonts w:ascii="Arial Narrow" w:hAnsi="Arial Narrow"/>
          <w:sz w:val="22"/>
          <w:szCs w:val="22"/>
        </w:rPr>
        <w:t>рассчитанная</w:t>
      </w:r>
      <w:r w:rsidRPr="00F210EE">
        <w:rPr>
          <w:rFonts w:ascii="Arial Narrow" w:hAnsi="Arial Narrow"/>
          <w:spacing w:val="45"/>
          <w:sz w:val="22"/>
          <w:szCs w:val="22"/>
        </w:rPr>
        <w:t xml:space="preserve"> </w:t>
      </w:r>
      <w:r w:rsidRPr="00F210EE">
        <w:rPr>
          <w:rFonts w:ascii="Arial Narrow" w:hAnsi="Arial Narrow"/>
          <w:sz w:val="22"/>
          <w:szCs w:val="22"/>
        </w:rPr>
        <w:t>в</w:t>
      </w:r>
      <w:r w:rsidRPr="00F210EE">
        <w:rPr>
          <w:rFonts w:ascii="Arial Narrow" w:hAnsi="Arial Narrow"/>
          <w:spacing w:val="44"/>
          <w:sz w:val="22"/>
          <w:szCs w:val="22"/>
        </w:rPr>
        <w:t xml:space="preserve"> </w:t>
      </w:r>
      <w:r w:rsidRPr="00F210EE">
        <w:rPr>
          <w:rFonts w:ascii="Arial Narrow" w:hAnsi="Arial Narrow"/>
          <w:sz w:val="22"/>
          <w:szCs w:val="22"/>
        </w:rPr>
        <w:t>соответствии</w:t>
      </w:r>
      <w:r w:rsidRPr="00F210EE">
        <w:rPr>
          <w:rFonts w:ascii="Arial Narrow" w:hAnsi="Arial Narrow"/>
          <w:spacing w:val="46"/>
          <w:sz w:val="22"/>
          <w:szCs w:val="22"/>
        </w:rPr>
        <w:t xml:space="preserve"> </w:t>
      </w:r>
      <w:r w:rsidRPr="00F210EE">
        <w:rPr>
          <w:rFonts w:ascii="Arial Narrow" w:hAnsi="Arial Narrow"/>
          <w:sz w:val="22"/>
          <w:szCs w:val="22"/>
        </w:rPr>
        <w:t>с</w:t>
      </w:r>
      <w:r w:rsidRPr="00F210EE">
        <w:rPr>
          <w:rFonts w:ascii="Arial Narrow" w:hAnsi="Arial Narrow"/>
          <w:spacing w:val="44"/>
          <w:sz w:val="22"/>
          <w:szCs w:val="22"/>
        </w:rPr>
        <w:t xml:space="preserve"> </w:t>
      </w:r>
      <w:r w:rsidRPr="00F210EE">
        <w:rPr>
          <w:rFonts w:ascii="Arial Narrow" w:hAnsi="Arial Narrow"/>
          <w:sz w:val="22"/>
          <w:szCs w:val="22"/>
        </w:rPr>
        <w:t>Приказом</w:t>
      </w:r>
      <w:r w:rsidRPr="00F210EE">
        <w:rPr>
          <w:rFonts w:ascii="Arial Narrow" w:hAnsi="Arial Narrow"/>
          <w:spacing w:val="44"/>
          <w:sz w:val="22"/>
          <w:szCs w:val="22"/>
        </w:rPr>
        <w:t xml:space="preserve"> </w:t>
      </w:r>
      <w:r w:rsidRPr="00F210EE">
        <w:rPr>
          <w:rFonts w:ascii="Arial Narrow" w:hAnsi="Arial Narrow"/>
          <w:sz w:val="22"/>
          <w:szCs w:val="22"/>
        </w:rPr>
        <w:t>Минстроя</w:t>
      </w:r>
      <w:r w:rsidRPr="00F210EE">
        <w:rPr>
          <w:rFonts w:ascii="Arial Narrow" w:hAnsi="Arial Narrow"/>
          <w:spacing w:val="45"/>
          <w:sz w:val="22"/>
          <w:szCs w:val="22"/>
        </w:rPr>
        <w:t xml:space="preserve"> </w:t>
      </w:r>
      <w:r w:rsidRPr="00F210EE">
        <w:rPr>
          <w:rFonts w:ascii="Arial Narrow" w:hAnsi="Arial Narrow"/>
          <w:sz w:val="22"/>
          <w:szCs w:val="22"/>
        </w:rPr>
        <w:t>России</w:t>
      </w:r>
      <w:r w:rsidRPr="00F210EE">
        <w:rPr>
          <w:rFonts w:ascii="Arial Narrow" w:hAnsi="Arial Narrow"/>
          <w:spacing w:val="44"/>
          <w:sz w:val="22"/>
          <w:szCs w:val="22"/>
        </w:rPr>
        <w:t xml:space="preserve"> </w:t>
      </w:r>
      <w:r w:rsidRPr="00F210EE">
        <w:rPr>
          <w:rFonts w:ascii="Arial Narrow" w:hAnsi="Arial Narrow"/>
          <w:sz w:val="22"/>
          <w:szCs w:val="22"/>
        </w:rPr>
        <w:t>от</w:t>
      </w:r>
      <w:r w:rsidRPr="00F210EE">
        <w:rPr>
          <w:rFonts w:ascii="Arial Narrow" w:hAnsi="Arial Narrow"/>
          <w:spacing w:val="44"/>
          <w:sz w:val="22"/>
          <w:szCs w:val="22"/>
        </w:rPr>
        <w:t xml:space="preserve"> </w:t>
      </w:r>
      <w:r w:rsidRPr="00F210EE">
        <w:rPr>
          <w:rFonts w:ascii="Arial Narrow" w:hAnsi="Arial Narrow"/>
          <w:sz w:val="22"/>
          <w:szCs w:val="22"/>
        </w:rPr>
        <w:t>25</w:t>
      </w:r>
      <w:r w:rsidRPr="00F210EE">
        <w:rPr>
          <w:rFonts w:ascii="Arial Narrow" w:hAnsi="Arial Narrow"/>
          <w:spacing w:val="44"/>
          <w:sz w:val="22"/>
          <w:szCs w:val="22"/>
        </w:rPr>
        <w:t xml:space="preserve"> </w:t>
      </w:r>
      <w:r w:rsidRPr="00F210EE">
        <w:rPr>
          <w:rFonts w:ascii="Arial Narrow" w:hAnsi="Arial Narrow"/>
          <w:sz w:val="22"/>
          <w:szCs w:val="22"/>
        </w:rPr>
        <w:t>ноября</w:t>
      </w:r>
      <w:r w:rsidRPr="00F210EE">
        <w:rPr>
          <w:rFonts w:ascii="Arial Narrow" w:hAnsi="Arial Narrow"/>
          <w:spacing w:val="-57"/>
          <w:sz w:val="22"/>
          <w:szCs w:val="22"/>
        </w:rPr>
        <w:t xml:space="preserve"> </w:t>
      </w:r>
      <w:r w:rsidRPr="00F210EE">
        <w:rPr>
          <w:rFonts w:ascii="Arial Narrow" w:hAnsi="Arial Narrow"/>
          <w:sz w:val="22"/>
          <w:szCs w:val="22"/>
        </w:rPr>
        <w:t>2016 г. N 854/пр, состоящая из суммы Проектной общей площади жилого помещения и</w:t>
      </w:r>
      <w:r w:rsidRPr="00F210EE">
        <w:rPr>
          <w:rFonts w:ascii="Arial Narrow" w:hAnsi="Arial Narrow"/>
          <w:spacing w:val="1"/>
          <w:sz w:val="22"/>
          <w:szCs w:val="22"/>
        </w:rPr>
        <w:t xml:space="preserve"> </w:t>
      </w:r>
      <w:r w:rsidRPr="00F210EE">
        <w:rPr>
          <w:rFonts w:ascii="Arial Narrow" w:hAnsi="Arial Narrow"/>
          <w:sz w:val="22"/>
          <w:szCs w:val="22"/>
        </w:rPr>
        <w:t>площади</w:t>
      </w:r>
      <w:r w:rsidRPr="00F210EE">
        <w:rPr>
          <w:rFonts w:ascii="Arial Narrow" w:hAnsi="Arial Narrow"/>
          <w:spacing w:val="1"/>
          <w:sz w:val="22"/>
          <w:szCs w:val="22"/>
        </w:rPr>
        <w:t xml:space="preserve"> </w:t>
      </w:r>
      <w:r w:rsidRPr="00F210EE">
        <w:rPr>
          <w:rFonts w:ascii="Arial Narrow" w:hAnsi="Arial Narrow"/>
          <w:sz w:val="22"/>
          <w:szCs w:val="22"/>
        </w:rPr>
        <w:t>лоджии,</w:t>
      </w:r>
      <w:r w:rsidRPr="00F210EE">
        <w:rPr>
          <w:rFonts w:ascii="Arial Narrow" w:hAnsi="Arial Narrow"/>
          <w:spacing w:val="1"/>
          <w:sz w:val="22"/>
          <w:szCs w:val="22"/>
        </w:rPr>
        <w:t xml:space="preserve"> </w:t>
      </w:r>
      <w:r w:rsidRPr="00F210EE">
        <w:rPr>
          <w:rFonts w:ascii="Arial Narrow" w:hAnsi="Arial Narrow"/>
          <w:sz w:val="22"/>
          <w:szCs w:val="22"/>
        </w:rPr>
        <w:t>веранды,</w:t>
      </w:r>
      <w:r w:rsidRPr="00F210EE">
        <w:rPr>
          <w:rFonts w:ascii="Arial Narrow" w:hAnsi="Arial Narrow"/>
          <w:spacing w:val="1"/>
          <w:sz w:val="22"/>
          <w:szCs w:val="22"/>
        </w:rPr>
        <w:t xml:space="preserve"> </w:t>
      </w:r>
      <w:r w:rsidRPr="00F210EE">
        <w:rPr>
          <w:rFonts w:ascii="Arial Narrow" w:hAnsi="Arial Narrow"/>
          <w:sz w:val="22"/>
          <w:szCs w:val="22"/>
        </w:rPr>
        <w:t>балкона,</w:t>
      </w:r>
      <w:r w:rsidRPr="00F210EE">
        <w:rPr>
          <w:rFonts w:ascii="Arial Narrow" w:hAnsi="Arial Narrow"/>
          <w:spacing w:val="1"/>
          <w:sz w:val="22"/>
          <w:szCs w:val="22"/>
        </w:rPr>
        <w:t xml:space="preserve"> </w:t>
      </w:r>
      <w:r w:rsidRPr="00F210EE">
        <w:rPr>
          <w:rFonts w:ascii="Arial Narrow" w:hAnsi="Arial Narrow"/>
          <w:sz w:val="22"/>
          <w:szCs w:val="22"/>
        </w:rPr>
        <w:t>террасы</w:t>
      </w:r>
      <w:r w:rsidRPr="00F210EE">
        <w:rPr>
          <w:rFonts w:ascii="Arial Narrow" w:hAnsi="Arial Narrow"/>
          <w:spacing w:val="1"/>
          <w:sz w:val="22"/>
          <w:szCs w:val="22"/>
        </w:rPr>
        <w:t xml:space="preserve"> </w:t>
      </w:r>
      <w:r w:rsidRPr="00F210EE">
        <w:rPr>
          <w:rFonts w:ascii="Arial Narrow" w:hAnsi="Arial Narrow"/>
          <w:sz w:val="22"/>
          <w:szCs w:val="22"/>
        </w:rPr>
        <w:t>с</w:t>
      </w:r>
      <w:r w:rsidRPr="00F210EE">
        <w:rPr>
          <w:rFonts w:ascii="Arial Narrow" w:hAnsi="Arial Narrow"/>
          <w:spacing w:val="1"/>
          <w:sz w:val="22"/>
          <w:szCs w:val="22"/>
        </w:rPr>
        <w:t xml:space="preserve"> </w:t>
      </w:r>
      <w:r w:rsidRPr="00F210EE">
        <w:rPr>
          <w:rFonts w:ascii="Arial Narrow" w:hAnsi="Arial Narrow"/>
          <w:sz w:val="22"/>
          <w:szCs w:val="22"/>
        </w:rPr>
        <w:t>понижающими</w:t>
      </w:r>
      <w:r w:rsidRPr="00F210EE">
        <w:rPr>
          <w:rFonts w:ascii="Arial Narrow" w:hAnsi="Arial Narrow"/>
          <w:spacing w:val="1"/>
          <w:sz w:val="22"/>
          <w:szCs w:val="22"/>
        </w:rPr>
        <w:t xml:space="preserve"> </w:t>
      </w:r>
      <w:r w:rsidRPr="00F210EE">
        <w:rPr>
          <w:rFonts w:ascii="Arial Narrow" w:hAnsi="Arial Narrow"/>
          <w:sz w:val="22"/>
          <w:szCs w:val="22"/>
        </w:rPr>
        <w:t>коэффициентами,</w:t>
      </w:r>
      <w:r w:rsidRPr="00F210EE">
        <w:rPr>
          <w:rFonts w:ascii="Arial Narrow" w:hAnsi="Arial Narrow"/>
          <w:spacing w:val="1"/>
          <w:sz w:val="22"/>
          <w:szCs w:val="22"/>
        </w:rPr>
        <w:t xml:space="preserve"> </w:t>
      </w:r>
      <w:r w:rsidRPr="00F210EE">
        <w:rPr>
          <w:rFonts w:ascii="Arial Narrow" w:hAnsi="Arial Narrow"/>
          <w:sz w:val="22"/>
          <w:szCs w:val="22"/>
        </w:rPr>
        <w:t>установленными</w:t>
      </w:r>
      <w:r w:rsidRPr="00F210EE">
        <w:rPr>
          <w:rFonts w:ascii="Arial Narrow" w:hAnsi="Arial Narrow"/>
          <w:spacing w:val="1"/>
          <w:sz w:val="22"/>
          <w:szCs w:val="22"/>
        </w:rPr>
        <w:t xml:space="preserve"> </w:t>
      </w:r>
      <w:r w:rsidRPr="00F210EE">
        <w:rPr>
          <w:rFonts w:ascii="Arial Narrow" w:hAnsi="Arial Narrow"/>
          <w:sz w:val="22"/>
          <w:szCs w:val="22"/>
        </w:rPr>
        <w:t>федеральным</w:t>
      </w:r>
      <w:r w:rsidRPr="00F210EE">
        <w:rPr>
          <w:rFonts w:ascii="Arial Narrow" w:hAnsi="Arial Narrow"/>
          <w:spacing w:val="1"/>
          <w:sz w:val="22"/>
          <w:szCs w:val="22"/>
        </w:rPr>
        <w:t xml:space="preserve"> </w:t>
      </w:r>
      <w:r w:rsidRPr="00F210EE">
        <w:rPr>
          <w:rFonts w:ascii="Arial Narrow" w:hAnsi="Arial Narrow"/>
          <w:sz w:val="22"/>
          <w:szCs w:val="22"/>
        </w:rPr>
        <w:t>органом</w:t>
      </w:r>
      <w:r w:rsidRPr="00F210EE">
        <w:rPr>
          <w:rFonts w:ascii="Arial Narrow" w:hAnsi="Arial Narrow"/>
          <w:spacing w:val="1"/>
          <w:sz w:val="22"/>
          <w:szCs w:val="22"/>
        </w:rPr>
        <w:t xml:space="preserve"> </w:t>
      </w:r>
      <w:r w:rsidRPr="00F210EE">
        <w:rPr>
          <w:rFonts w:ascii="Arial Narrow" w:hAnsi="Arial Narrow"/>
          <w:sz w:val="22"/>
          <w:szCs w:val="22"/>
        </w:rPr>
        <w:t>исполнительной</w:t>
      </w:r>
      <w:r w:rsidRPr="00F210EE">
        <w:rPr>
          <w:rFonts w:ascii="Arial Narrow" w:hAnsi="Arial Narrow"/>
          <w:spacing w:val="1"/>
          <w:sz w:val="22"/>
          <w:szCs w:val="22"/>
        </w:rPr>
        <w:t xml:space="preserve"> </w:t>
      </w:r>
      <w:r w:rsidRPr="00F210EE">
        <w:rPr>
          <w:rFonts w:ascii="Arial Narrow" w:hAnsi="Arial Narrow"/>
          <w:sz w:val="22"/>
          <w:szCs w:val="22"/>
        </w:rPr>
        <w:t>власти,</w:t>
      </w:r>
      <w:r w:rsidRPr="00F210EE">
        <w:rPr>
          <w:rFonts w:ascii="Arial Narrow" w:hAnsi="Arial Narrow"/>
          <w:spacing w:val="1"/>
          <w:sz w:val="22"/>
          <w:szCs w:val="22"/>
        </w:rPr>
        <w:t xml:space="preserve"> </w:t>
      </w:r>
      <w:r w:rsidRPr="00F210EE">
        <w:rPr>
          <w:rFonts w:ascii="Arial Narrow" w:hAnsi="Arial Narrow"/>
          <w:sz w:val="22"/>
          <w:szCs w:val="22"/>
        </w:rPr>
        <w:t>без</w:t>
      </w:r>
      <w:r w:rsidRPr="00F210EE">
        <w:rPr>
          <w:rFonts w:ascii="Arial Narrow" w:hAnsi="Arial Narrow"/>
          <w:spacing w:val="1"/>
          <w:sz w:val="22"/>
          <w:szCs w:val="22"/>
        </w:rPr>
        <w:t xml:space="preserve"> </w:t>
      </w:r>
      <w:r w:rsidRPr="00F210EE">
        <w:rPr>
          <w:rFonts w:ascii="Arial Narrow" w:hAnsi="Arial Narrow"/>
          <w:sz w:val="22"/>
          <w:szCs w:val="22"/>
        </w:rPr>
        <w:t>учета</w:t>
      </w:r>
      <w:r w:rsidRPr="00F210EE">
        <w:rPr>
          <w:rFonts w:ascii="Arial Narrow" w:hAnsi="Arial Narrow"/>
          <w:spacing w:val="1"/>
          <w:sz w:val="22"/>
          <w:szCs w:val="22"/>
        </w:rPr>
        <w:t xml:space="preserve"> </w:t>
      </w:r>
      <w:r w:rsidRPr="00F210EE">
        <w:rPr>
          <w:rFonts w:ascii="Arial Narrow" w:hAnsi="Arial Narrow"/>
          <w:sz w:val="22"/>
          <w:szCs w:val="22"/>
        </w:rPr>
        <w:t>обмеров,</w:t>
      </w:r>
      <w:r w:rsidRPr="00F210EE">
        <w:rPr>
          <w:rFonts w:ascii="Arial Narrow" w:hAnsi="Arial Narrow"/>
          <w:spacing w:val="1"/>
          <w:sz w:val="22"/>
          <w:szCs w:val="22"/>
        </w:rPr>
        <w:t xml:space="preserve"> </w:t>
      </w:r>
      <w:r w:rsidRPr="00F210EE">
        <w:rPr>
          <w:rFonts w:ascii="Arial Narrow" w:hAnsi="Arial Narrow"/>
          <w:sz w:val="22"/>
          <w:szCs w:val="22"/>
        </w:rPr>
        <w:t>произведенных кадастровым инженером, имеющим действующий квалификационный</w:t>
      </w:r>
      <w:r w:rsidRPr="00F210EE">
        <w:rPr>
          <w:rFonts w:ascii="Arial Narrow" w:hAnsi="Arial Narrow"/>
          <w:spacing w:val="1"/>
          <w:sz w:val="22"/>
          <w:szCs w:val="22"/>
        </w:rPr>
        <w:t xml:space="preserve"> </w:t>
      </w:r>
      <w:r w:rsidRPr="00F210EE">
        <w:rPr>
          <w:rFonts w:ascii="Arial Narrow" w:hAnsi="Arial Narrow"/>
          <w:sz w:val="22"/>
          <w:szCs w:val="22"/>
        </w:rPr>
        <w:t>аттестат</w:t>
      </w:r>
      <w:r w:rsidRPr="00F210EE">
        <w:rPr>
          <w:rFonts w:ascii="Arial Narrow" w:hAnsi="Arial Narrow"/>
          <w:spacing w:val="-2"/>
          <w:sz w:val="22"/>
          <w:szCs w:val="22"/>
        </w:rPr>
        <w:t xml:space="preserve"> </w:t>
      </w:r>
      <w:r w:rsidRPr="00F210EE">
        <w:rPr>
          <w:rFonts w:ascii="Arial Narrow" w:hAnsi="Arial Narrow"/>
          <w:sz w:val="22"/>
          <w:szCs w:val="22"/>
        </w:rPr>
        <w:t>кадастрового</w:t>
      </w:r>
      <w:r w:rsidRPr="00F210EE">
        <w:rPr>
          <w:rFonts w:ascii="Arial Narrow" w:hAnsi="Arial Narrow"/>
          <w:spacing w:val="-1"/>
          <w:sz w:val="22"/>
          <w:szCs w:val="22"/>
        </w:rPr>
        <w:t xml:space="preserve"> </w:t>
      </w:r>
      <w:r w:rsidRPr="00F210EE">
        <w:rPr>
          <w:rFonts w:ascii="Arial Narrow" w:hAnsi="Arial Narrow"/>
          <w:sz w:val="22"/>
          <w:szCs w:val="22"/>
        </w:rPr>
        <w:t>инженера.</w:t>
      </w:r>
    </w:p>
    <w:p w:rsidR="007A0CA2" w:rsidRPr="00F210EE" w:rsidRDefault="007A0CA2" w:rsidP="00025834">
      <w:pPr>
        <w:pStyle w:val="af2"/>
        <w:widowControl w:val="0"/>
        <w:numPr>
          <w:ilvl w:val="1"/>
          <w:numId w:val="29"/>
        </w:numPr>
        <w:tabs>
          <w:tab w:val="left" w:pos="923"/>
        </w:tabs>
        <w:autoSpaceDE w:val="0"/>
        <w:autoSpaceDN w:val="0"/>
        <w:ind w:left="142" w:firstLine="781"/>
        <w:contextualSpacing w:val="0"/>
        <w:jc w:val="both"/>
        <w:rPr>
          <w:rFonts w:ascii="Arial Narrow" w:hAnsi="Arial Narrow"/>
          <w:sz w:val="22"/>
          <w:szCs w:val="22"/>
        </w:rPr>
      </w:pPr>
      <w:r w:rsidRPr="00F210EE">
        <w:rPr>
          <w:rFonts w:ascii="Arial Narrow" w:hAnsi="Arial Narrow"/>
          <w:b/>
          <w:sz w:val="22"/>
          <w:szCs w:val="22"/>
        </w:rPr>
        <w:t>Общая</w:t>
      </w:r>
      <w:r w:rsidRPr="00F210EE">
        <w:rPr>
          <w:rFonts w:ascii="Arial Narrow" w:hAnsi="Arial Narrow"/>
          <w:b/>
          <w:spacing w:val="1"/>
          <w:sz w:val="22"/>
          <w:szCs w:val="22"/>
        </w:rPr>
        <w:t xml:space="preserve"> </w:t>
      </w:r>
      <w:r w:rsidRPr="00F210EE">
        <w:rPr>
          <w:rFonts w:ascii="Arial Narrow" w:hAnsi="Arial Narrow"/>
          <w:b/>
          <w:sz w:val="22"/>
          <w:szCs w:val="22"/>
        </w:rPr>
        <w:t>площадь</w:t>
      </w:r>
      <w:r w:rsidRPr="00F210EE">
        <w:rPr>
          <w:rFonts w:ascii="Arial Narrow" w:hAnsi="Arial Narrow"/>
          <w:b/>
          <w:spacing w:val="1"/>
          <w:sz w:val="22"/>
          <w:szCs w:val="22"/>
        </w:rPr>
        <w:t xml:space="preserve"> </w:t>
      </w:r>
      <w:r w:rsidRPr="00F210EE">
        <w:rPr>
          <w:rFonts w:ascii="Arial Narrow" w:hAnsi="Arial Narrow"/>
          <w:sz w:val="22"/>
          <w:szCs w:val="22"/>
        </w:rPr>
        <w:t>Объекта</w:t>
      </w:r>
      <w:r w:rsidRPr="00F210EE">
        <w:rPr>
          <w:rFonts w:ascii="Arial Narrow" w:hAnsi="Arial Narrow"/>
          <w:spacing w:val="1"/>
          <w:sz w:val="22"/>
          <w:szCs w:val="22"/>
        </w:rPr>
        <w:t xml:space="preserve"> </w:t>
      </w:r>
      <w:r w:rsidRPr="00F210EE">
        <w:rPr>
          <w:rFonts w:ascii="Arial Narrow" w:hAnsi="Arial Narrow"/>
          <w:sz w:val="22"/>
          <w:szCs w:val="22"/>
        </w:rPr>
        <w:t>долевого</w:t>
      </w:r>
      <w:r w:rsidRPr="00F210EE">
        <w:rPr>
          <w:rFonts w:ascii="Arial Narrow" w:hAnsi="Arial Narrow"/>
          <w:spacing w:val="2"/>
          <w:sz w:val="22"/>
          <w:szCs w:val="22"/>
        </w:rPr>
        <w:t xml:space="preserve"> </w:t>
      </w:r>
      <w:r w:rsidRPr="00F210EE">
        <w:rPr>
          <w:rFonts w:ascii="Arial Narrow" w:hAnsi="Arial Narrow"/>
          <w:sz w:val="22"/>
          <w:szCs w:val="22"/>
        </w:rPr>
        <w:t>строительства</w:t>
      </w:r>
      <w:r w:rsidRPr="00F210EE">
        <w:rPr>
          <w:rFonts w:ascii="Arial Narrow" w:hAnsi="Arial Narrow"/>
          <w:spacing w:val="3"/>
          <w:sz w:val="22"/>
          <w:szCs w:val="22"/>
        </w:rPr>
        <w:t xml:space="preserve"> </w:t>
      </w:r>
      <w:r w:rsidRPr="00F210EE">
        <w:rPr>
          <w:rFonts w:ascii="Arial Narrow" w:hAnsi="Arial Narrow"/>
          <w:sz w:val="22"/>
          <w:szCs w:val="22"/>
        </w:rPr>
        <w:t>-</w:t>
      </w:r>
      <w:r w:rsidRPr="00F210EE">
        <w:rPr>
          <w:rFonts w:ascii="Arial Narrow" w:hAnsi="Arial Narrow"/>
          <w:spacing w:val="1"/>
          <w:sz w:val="22"/>
          <w:szCs w:val="22"/>
        </w:rPr>
        <w:t xml:space="preserve"> </w:t>
      </w:r>
      <w:r w:rsidRPr="00F210EE">
        <w:rPr>
          <w:rFonts w:ascii="Arial Narrow" w:hAnsi="Arial Narrow"/>
          <w:sz w:val="22"/>
          <w:szCs w:val="22"/>
        </w:rPr>
        <w:t>площадь</w:t>
      </w:r>
      <w:r w:rsidRPr="00F210EE">
        <w:rPr>
          <w:rFonts w:ascii="Arial Narrow" w:hAnsi="Arial Narrow"/>
          <w:spacing w:val="1"/>
          <w:sz w:val="22"/>
          <w:szCs w:val="22"/>
        </w:rPr>
        <w:t xml:space="preserve"> </w:t>
      </w:r>
      <w:r w:rsidRPr="00F210EE">
        <w:rPr>
          <w:rFonts w:ascii="Arial Narrow" w:hAnsi="Arial Narrow"/>
          <w:sz w:val="22"/>
          <w:szCs w:val="22"/>
        </w:rPr>
        <w:t>в соответствии</w:t>
      </w:r>
      <w:r w:rsidRPr="00F210EE">
        <w:rPr>
          <w:rFonts w:ascii="Arial Narrow" w:hAnsi="Arial Narrow"/>
          <w:spacing w:val="3"/>
          <w:sz w:val="22"/>
          <w:szCs w:val="22"/>
        </w:rPr>
        <w:t xml:space="preserve"> </w:t>
      </w:r>
      <w:r w:rsidRPr="00F210EE">
        <w:rPr>
          <w:rFonts w:ascii="Arial Narrow" w:hAnsi="Arial Narrow"/>
          <w:sz w:val="22"/>
          <w:szCs w:val="22"/>
        </w:rPr>
        <w:t>с ч.</w:t>
      </w:r>
      <w:r w:rsidRPr="00F210EE">
        <w:rPr>
          <w:rFonts w:ascii="Arial Narrow" w:hAnsi="Arial Narrow"/>
          <w:spacing w:val="2"/>
          <w:sz w:val="22"/>
          <w:szCs w:val="22"/>
        </w:rPr>
        <w:t xml:space="preserve"> </w:t>
      </w:r>
      <w:r w:rsidRPr="00F210EE">
        <w:rPr>
          <w:rFonts w:ascii="Arial Narrow" w:hAnsi="Arial Narrow"/>
          <w:sz w:val="22"/>
          <w:szCs w:val="22"/>
        </w:rPr>
        <w:t>5. ст.</w:t>
      </w:r>
      <w:r w:rsidRPr="00F210EE">
        <w:rPr>
          <w:rFonts w:ascii="Arial Narrow" w:hAnsi="Arial Narrow"/>
          <w:spacing w:val="1"/>
          <w:sz w:val="22"/>
          <w:szCs w:val="22"/>
        </w:rPr>
        <w:t xml:space="preserve"> </w:t>
      </w:r>
      <w:r w:rsidRPr="00F210EE">
        <w:rPr>
          <w:rFonts w:ascii="Arial Narrow" w:hAnsi="Arial Narrow"/>
          <w:sz w:val="22"/>
          <w:szCs w:val="22"/>
        </w:rPr>
        <w:t>15</w:t>
      </w:r>
      <w:r w:rsidR="00951506" w:rsidRPr="00F210EE">
        <w:rPr>
          <w:rFonts w:ascii="Arial Narrow" w:hAnsi="Arial Narrow"/>
          <w:sz w:val="22"/>
          <w:szCs w:val="22"/>
        </w:rPr>
        <w:t xml:space="preserve"> </w:t>
      </w:r>
      <w:r w:rsidRPr="00F210EE">
        <w:rPr>
          <w:rFonts w:ascii="Arial Narrow" w:hAnsi="Arial Narrow"/>
          <w:sz w:val="22"/>
          <w:szCs w:val="22"/>
        </w:rPr>
        <w:t>«Жилищного</w:t>
      </w:r>
      <w:r w:rsidRPr="00F210EE">
        <w:rPr>
          <w:rFonts w:ascii="Arial Narrow" w:hAnsi="Arial Narrow"/>
          <w:spacing w:val="12"/>
          <w:sz w:val="22"/>
          <w:szCs w:val="22"/>
        </w:rPr>
        <w:t xml:space="preserve"> </w:t>
      </w:r>
      <w:r w:rsidRPr="00F210EE">
        <w:rPr>
          <w:rFonts w:ascii="Arial Narrow" w:hAnsi="Arial Narrow"/>
          <w:sz w:val="22"/>
          <w:szCs w:val="22"/>
        </w:rPr>
        <w:t>кодекса</w:t>
      </w:r>
      <w:r w:rsidRPr="00F210EE">
        <w:rPr>
          <w:rFonts w:ascii="Arial Narrow" w:hAnsi="Arial Narrow"/>
          <w:spacing w:val="12"/>
          <w:sz w:val="22"/>
          <w:szCs w:val="22"/>
        </w:rPr>
        <w:t xml:space="preserve"> </w:t>
      </w:r>
      <w:r w:rsidRPr="00F210EE">
        <w:rPr>
          <w:rFonts w:ascii="Arial Narrow" w:hAnsi="Arial Narrow"/>
          <w:sz w:val="22"/>
          <w:szCs w:val="22"/>
        </w:rPr>
        <w:t>Российской</w:t>
      </w:r>
      <w:r w:rsidRPr="00F210EE">
        <w:rPr>
          <w:rFonts w:ascii="Arial Narrow" w:hAnsi="Arial Narrow"/>
          <w:spacing w:val="11"/>
          <w:sz w:val="22"/>
          <w:szCs w:val="22"/>
        </w:rPr>
        <w:t xml:space="preserve"> </w:t>
      </w:r>
      <w:r w:rsidRPr="00F210EE">
        <w:rPr>
          <w:rFonts w:ascii="Arial Narrow" w:hAnsi="Arial Narrow"/>
          <w:sz w:val="22"/>
          <w:szCs w:val="22"/>
        </w:rPr>
        <w:t>Федерации»</w:t>
      </w:r>
      <w:r w:rsidRPr="00F210EE">
        <w:rPr>
          <w:rFonts w:ascii="Arial Narrow" w:hAnsi="Arial Narrow"/>
          <w:spacing w:val="12"/>
          <w:sz w:val="22"/>
          <w:szCs w:val="22"/>
        </w:rPr>
        <w:t xml:space="preserve"> </w:t>
      </w:r>
      <w:r w:rsidRPr="00F210EE">
        <w:rPr>
          <w:rFonts w:ascii="Arial Narrow" w:hAnsi="Arial Narrow"/>
          <w:sz w:val="22"/>
          <w:szCs w:val="22"/>
        </w:rPr>
        <w:t>от</w:t>
      </w:r>
      <w:r w:rsidRPr="00F210EE">
        <w:rPr>
          <w:rFonts w:ascii="Arial Narrow" w:hAnsi="Arial Narrow"/>
          <w:spacing w:val="11"/>
          <w:sz w:val="22"/>
          <w:szCs w:val="22"/>
        </w:rPr>
        <w:t xml:space="preserve"> </w:t>
      </w:r>
      <w:r w:rsidRPr="00F210EE">
        <w:rPr>
          <w:rFonts w:ascii="Arial Narrow" w:hAnsi="Arial Narrow"/>
          <w:sz w:val="22"/>
          <w:szCs w:val="22"/>
        </w:rPr>
        <w:t>29.12.2004</w:t>
      </w:r>
      <w:r w:rsidRPr="00F210EE">
        <w:rPr>
          <w:rFonts w:ascii="Arial Narrow" w:hAnsi="Arial Narrow"/>
          <w:spacing w:val="11"/>
          <w:sz w:val="22"/>
          <w:szCs w:val="22"/>
        </w:rPr>
        <w:t xml:space="preserve"> </w:t>
      </w:r>
      <w:r w:rsidRPr="00F210EE">
        <w:rPr>
          <w:rFonts w:ascii="Arial Narrow" w:hAnsi="Arial Narrow"/>
          <w:sz w:val="22"/>
          <w:szCs w:val="22"/>
        </w:rPr>
        <w:t>г.</w:t>
      </w:r>
      <w:r w:rsidRPr="00F210EE">
        <w:rPr>
          <w:rFonts w:ascii="Arial Narrow" w:hAnsi="Arial Narrow"/>
          <w:spacing w:val="11"/>
          <w:sz w:val="22"/>
          <w:szCs w:val="22"/>
        </w:rPr>
        <w:t xml:space="preserve"> </w:t>
      </w:r>
      <w:r w:rsidRPr="00F210EE">
        <w:rPr>
          <w:rFonts w:ascii="Arial Narrow" w:hAnsi="Arial Narrow"/>
          <w:sz w:val="22"/>
          <w:szCs w:val="22"/>
        </w:rPr>
        <w:t>N</w:t>
      </w:r>
      <w:r w:rsidRPr="00F210EE">
        <w:rPr>
          <w:rFonts w:ascii="Arial Narrow" w:hAnsi="Arial Narrow"/>
          <w:spacing w:val="12"/>
          <w:sz w:val="22"/>
          <w:szCs w:val="22"/>
        </w:rPr>
        <w:t xml:space="preserve"> </w:t>
      </w:r>
      <w:r w:rsidRPr="00F210EE">
        <w:rPr>
          <w:rFonts w:ascii="Arial Narrow" w:hAnsi="Arial Narrow"/>
          <w:sz w:val="22"/>
          <w:szCs w:val="22"/>
        </w:rPr>
        <w:t>188-ФЗ</w:t>
      </w:r>
      <w:r w:rsidRPr="00F210EE">
        <w:rPr>
          <w:rFonts w:ascii="Arial Narrow" w:hAnsi="Arial Narrow"/>
          <w:spacing w:val="11"/>
          <w:sz w:val="22"/>
          <w:szCs w:val="22"/>
        </w:rPr>
        <w:t xml:space="preserve"> </w:t>
      </w:r>
      <w:r w:rsidRPr="00F210EE">
        <w:rPr>
          <w:rFonts w:ascii="Arial Narrow" w:hAnsi="Arial Narrow"/>
          <w:sz w:val="22"/>
          <w:szCs w:val="22"/>
        </w:rPr>
        <w:t>в</w:t>
      </w:r>
      <w:r w:rsidRPr="00F210EE">
        <w:rPr>
          <w:rFonts w:ascii="Arial Narrow" w:hAnsi="Arial Narrow"/>
          <w:spacing w:val="11"/>
          <w:sz w:val="22"/>
          <w:szCs w:val="22"/>
        </w:rPr>
        <w:t xml:space="preserve"> </w:t>
      </w:r>
      <w:r w:rsidRPr="00F210EE">
        <w:rPr>
          <w:rFonts w:ascii="Arial Narrow" w:hAnsi="Arial Narrow"/>
          <w:sz w:val="22"/>
          <w:szCs w:val="22"/>
        </w:rPr>
        <w:t>соответствии</w:t>
      </w:r>
      <w:r w:rsidRPr="00F210EE">
        <w:rPr>
          <w:rFonts w:ascii="Arial Narrow" w:hAnsi="Arial Narrow"/>
          <w:spacing w:val="-57"/>
          <w:sz w:val="22"/>
          <w:szCs w:val="22"/>
        </w:rPr>
        <w:t xml:space="preserve"> </w:t>
      </w:r>
      <w:r w:rsidRPr="00F210EE">
        <w:rPr>
          <w:rFonts w:ascii="Arial Narrow" w:hAnsi="Arial Narrow"/>
          <w:sz w:val="22"/>
          <w:szCs w:val="22"/>
        </w:rPr>
        <w:t>с</w:t>
      </w:r>
      <w:r w:rsidRPr="00F210EE">
        <w:rPr>
          <w:rFonts w:ascii="Arial Narrow" w:hAnsi="Arial Narrow"/>
          <w:spacing w:val="1"/>
          <w:sz w:val="22"/>
          <w:szCs w:val="22"/>
        </w:rPr>
        <w:t xml:space="preserve"> </w:t>
      </w:r>
      <w:r w:rsidRPr="00F210EE">
        <w:rPr>
          <w:rFonts w:ascii="Arial Narrow" w:hAnsi="Arial Narrow"/>
          <w:sz w:val="22"/>
          <w:szCs w:val="22"/>
        </w:rPr>
        <w:t>данными</w:t>
      </w:r>
      <w:r w:rsidRPr="00F210EE">
        <w:rPr>
          <w:rFonts w:ascii="Arial Narrow" w:hAnsi="Arial Narrow"/>
          <w:spacing w:val="1"/>
          <w:sz w:val="22"/>
          <w:szCs w:val="22"/>
        </w:rPr>
        <w:t xml:space="preserve"> </w:t>
      </w:r>
      <w:r w:rsidRPr="00F210EE">
        <w:rPr>
          <w:rFonts w:ascii="Arial Narrow" w:hAnsi="Arial Narrow"/>
          <w:sz w:val="22"/>
          <w:szCs w:val="22"/>
        </w:rPr>
        <w:t>экспликации</w:t>
      </w:r>
      <w:r w:rsidRPr="00F210EE">
        <w:rPr>
          <w:rFonts w:ascii="Arial Narrow" w:hAnsi="Arial Narrow"/>
          <w:spacing w:val="1"/>
          <w:sz w:val="22"/>
          <w:szCs w:val="22"/>
        </w:rPr>
        <w:t xml:space="preserve"> </w:t>
      </w:r>
      <w:r w:rsidRPr="00F210EE">
        <w:rPr>
          <w:rFonts w:ascii="Arial Narrow" w:hAnsi="Arial Narrow"/>
          <w:sz w:val="22"/>
          <w:szCs w:val="22"/>
        </w:rPr>
        <w:t>технического</w:t>
      </w:r>
      <w:r w:rsidRPr="00F210EE">
        <w:rPr>
          <w:rFonts w:ascii="Arial Narrow" w:hAnsi="Arial Narrow"/>
          <w:spacing w:val="1"/>
          <w:sz w:val="22"/>
          <w:szCs w:val="22"/>
        </w:rPr>
        <w:t xml:space="preserve"> </w:t>
      </w:r>
      <w:r w:rsidRPr="00F210EE">
        <w:rPr>
          <w:rFonts w:ascii="Arial Narrow" w:hAnsi="Arial Narrow"/>
          <w:sz w:val="22"/>
          <w:szCs w:val="22"/>
        </w:rPr>
        <w:t>плана</w:t>
      </w:r>
      <w:r w:rsidRPr="00F210EE">
        <w:rPr>
          <w:rFonts w:ascii="Arial Narrow" w:hAnsi="Arial Narrow"/>
          <w:spacing w:val="1"/>
          <w:sz w:val="22"/>
          <w:szCs w:val="22"/>
        </w:rPr>
        <w:t xml:space="preserve"> </w:t>
      </w:r>
      <w:r w:rsidRPr="00F210EE">
        <w:rPr>
          <w:rFonts w:ascii="Arial Narrow" w:hAnsi="Arial Narrow"/>
          <w:sz w:val="22"/>
          <w:szCs w:val="22"/>
        </w:rPr>
        <w:t>здания</w:t>
      </w:r>
      <w:r w:rsidRPr="00F210EE">
        <w:rPr>
          <w:rFonts w:ascii="Arial Narrow" w:hAnsi="Arial Narrow"/>
          <w:spacing w:val="1"/>
          <w:sz w:val="22"/>
          <w:szCs w:val="22"/>
        </w:rPr>
        <w:t xml:space="preserve"> </w:t>
      </w:r>
      <w:r w:rsidRPr="00F210EE">
        <w:rPr>
          <w:rFonts w:ascii="Arial Narrow" w:hAnsi="Arial Narrow"/>
          <w:sz w:val="22"/>
          <w:szCs w:val="22"/>
        </w:rPr>
        <w:t>(Объекта</w:t>
      </w:r>
      <w:r w:rsidRPr="00F210EE">
        <w:rPr>
          <w:rFonts w:ascii="Arial Narrow" w:hAnsi="Arial Narrow"/>
          <w:spacing w:val="1"/>
          <w:sz w:val="22"/>
          <w:szCs w:val="22"/>
        </w:rPr>
        <w:t xml:space="preserve"> </w:t>
      </w:r>
      <w:r w:rsidRPr="00F210EE">
        <w:rPr>
          <w:rFonts w:ascii="Arial Narrow" w:hAnsi="Arial Narrow"/>
          <w:sz w:val="22"/>
          <w:szCs w:val="22"/>
        </w:rPr>
        <w:t>недвижимости)</w:t>
      </w:r>
      <w:r w:rsidRPr="00F210EE">
        <w:rPr>
          <w:rFonts w:ascii="Arial Narrow" w:hAnsi="Arial Narrow"/>
          <w:spacing w:val="-57"/>
          <w:sz w:val="22"/>
          <w:szCs w:val="22"/>
        </w:rPr>
        <w:t xml:space="preserve"> </w:t>
      </w:r>
      <w:r w:rsidRPr="00F210EE">
        <w:rPr>
          <w:rFonts w:ascii="Arial Narrow" w:hAnsi="Arial Narrow"/>
          <w:sz w:val="22"/>
          <w:szCs w:val="22"/>
        </w:rPr>
        <w:t>изготовленного кадастровым инженером, имеющим действующий квалификационный</w:t>
      </w:r>
      <w:r w:rsidRPr="00F210EE">
        <w:rPr>
          <w:rFonts w:ascii="Arial Narrow" w:hAnsi="Arial Narrow"/>
          <w:spacing w:val="1"/>
          <w:sz w:val="22"/>
          <w:szCs w:val="22"/>
        </w:rPr>
        <w:t xml:space="preserve"> </w:t>
      </w:r>
      <w:r w:rsidRPr="00F210EE">
        <w:rPr>
          <w:rFonts w:ascii="Arial Narrow" w:hAnsi="Arial Narrow"/>
          <w:sz w:val="22"/>
          <w:szCs w:val="22"/>
        </w:rPr>
        <w:t>аттестат</w:t>
      </w:r>
      <w:r w:rsidRPr="00F210EE">
        <w:rPr>
          <w:rFonts w:ascii="Arial Narrow" w:hAnsi="Arial Narrow"/>
          <w:spacing w:val="-2"/>
          <w:sz w:val="22"/>
          <w:szCs w:val="22"/>
        </w:rPr>
        <w:t xml:space="preserve"> </w:t>
      </w:r>
      <w:r w:rsidRPr="00F210EE">
        <w:rPr>
          <w:rFonts w:ascii="Arial Narrow" w:hAnsi="Arial Narrow"/>
          <w:sz w:val="22"/>
          <w:szCs w:val="22"/>
        </w:rPr>
        <w:t>кадастрового</w:t>
      </w:r>
      <w:r w:rsidRPr="00F210EE">
        <w:rPr>
          <w:rFonts w:ascii="Arial Narrow" w:hAnsi="Arial Narrow"/>
          <w:spacing w:val="-1"/>
          <w:sz w:val="22"/>
          <w:szCs w:val="22"/>
        </w:rPr>
        <w:t xml:space="preserve"> </w:t>
      </w:r>
      <w:r w:rsidRPr="00F210EE">
        <w:rPr>
          <w:rFonts w:ascii="Arial Narrow" w:hAnsi="Arial Narrow"/>
          <w:sz w:val="22"/>
          <w:szCs w:val="22"/>
        </w:rPr>
        <w:t>инженера</w:t>
      </w:r>
      <w:r w:rsidRPr="00F210EE">
        <w:rPr>
          <w:rFonts w:ascii="Arial Narrow" w:hAnsi="Arial Narrow"/>
          <w:b/>
          <w:sz w:val="22"/>
          <w:szCs w:val="22"/>
        </w:rPr>
        <w:t xml:space="preserve"> .</w:t>
      </w:r>
    </w:p>
    <w:p w:rsidR="007A0CA2" w:rsidRPr="00F210EE" w:rsidRDefault="007A0CA2" w:rsidP="00025834">
      <w:pPr>
        <w:pStyle w:val="af2"/>
        <w:widowControl w:val="0"/>
        <w:numPr>
          <w:ilvl w:val="1"/>
          <w:numId w:val="29"/>
        </w:numPr>
        <w:tabs>
          <w:tab w:val="left" w:pos="923"/>
        </w:tabs>
        <w:autoSpaceDE w:val="0"/>
        <w:autoSpaceDN w:val="0"/>
        <w:ind w:left="142" w:firstLine="781"/>
        <w:contextualSpacing w:val="0"/>
        <w:jc w:val="both"/>
        <w:rPr>
          <w:rFonts w:ascii="Arial Narrow" w:hAnsi="Arial Narrow"/>
          <w:sz w:val="22"/>
          <w:szCs w:val="22"/>
        </w:rPr>
      </w:pPr>
      <w:r w:rsidRPr="00F210EE">
        <w:rPr>
          <w:rFonts w:ascii="Arial Narrow" w:hAnsi="Arial Narrow"/>
          <w:b/>
          <w:sz w:val="22"/>
          <w:szCs w:val="22"/>
        </w:rPr>
        <w:t>Общая</w:t>
      </w:r>
      <w:r w:rsidRPr="00F210EE">
        <w:rPr>
          <w:rFonts w:ascii="Arial Narrow" w:hAnsi="Arial Narrow"/>
          <w:b/>
          <w:spacing w:val="1"/>
          <w:sz w:val="22"/>
          <w:szCs w:val="22"/>
        </w:rPr>
        <w:t xml:space="preserve"> </w:t>
      </w:r>
      <w:r w:rsidRPr="00F210EE">
        <w:rPr>
          <w:rFonts w:ascii="Arial Narrow" w:hAnsi="Arial Narrow"/>
          <w:b/>
          <w:sz w:val="22"/>
          <w:szCs w:val="22"/>
        </w:rPr>
        <w:t>приведенная</w:t>
      </w:r>
      <w:r w:rsidRPr="00F210EE">
        <w:rPr>
          <w:rFonts w:ascii="Arial Narrow" w:hAnsi="Arial Narrow"/>
          <w:b/>
          <w:spacing w:val="1"/>
          <w:sz w:val="22"/>
          <w:szCs w:val="22"/>
        </w:rPr>
        <w:t xml:space="preserve"> </w:t>
      </w:r>
      <w:r w:rsidRPr="00F210EE">
        <w:rPr>
          <w:rFonts w:ascii="Arial Narrow" w:hAnsi="Arial Narrow"/>
          <w:b/>
          <w:sz w:val="22"/>
          <w:szCs w:val="22"/>
        </w:rPr>
        <w:t>площадь</w:t>
      </w:r>
      <w:r w:rsidRPr="00F210EE">
        <w:rPr>
          <w:rFonts w:ascii="Arial Narrow" w:hAnsi="Arial Narrow"/>
          <w:b/>
          <w:spacing w:val="1"/>
          <w:sz w:val="22"/>
          <w:szCs w:val="22"/>
        </w:rPr>
        <w:t xml:space="preserve"> </w:t>
      </w:r>
      <w:r w:rsidRPr="00F210EE">
        <w:rPr>
          <w:rFonts w:ascii="Arial Narrow" w:hAnsi="Arial Narrow"/>
          <w:sz w:val="22"/>
          <w:szCs w:val="22"/>
        </w:rPr>
        <w:t>Объекта</w:t>
      </w:r>
      <w:r w:rsidRPr="00F210EE">
        <w:rPr>
          <w:rFonts w:ascii="Arial Narrow" w:hAnsi="Arial Narrow"/>
          <w:spacing w:val="1"/>
          <w:sz w:val="22"/>
          <w:szCs w:val="22"/>
        </w:rPr>
        <w:t xml:space="preserve"> </w:t>
      </w:r>
      <w:r w:rsidRPr="00F210EE">
        <w:rPr>
          <w:rFonts w:ascii="Arial Narrow" w:hAnsi="Arial Narrow"/>
          <w:sz w:val="22"/>
          <w:szCs w:val="22"/>
        </w:rPr>
        <w:t>долевого</w:t>
      </w:r>
      <w:r w:rsidRPr="00F210EE">
        <w:rPr>
          <w:rFonts w:ascii="Arial Narrow" w:hAnsi="Arial Narrow"/>
          <w:spacing w:val="1"/>
          <w:sz w:val="22"/>
          <w:szCs w:val="22"/>
        </w:rPr>
        <w:t xml:space="preserve"> </w:t>
      </w:r>
      <w:r w:rsidRPr="00F210EE">
        <w:rPr>
          <w:rFonts w:ascii="Arial Narrow" w:hAnsi="Arial Narrow"/>
          <w:sz w:val="22"/>
          <w:szCs w:val="22"/>
        </w:rPr>
        <w:t>строительства</w:t>
      </w:r>
      <w:r w:rsidRPr="00F210EE">
        <w:rPr>
          <w:rFonts w:ascii="Arial Narrow" w:hAnsi="Arial Narrow"/>
          <w:spacing w:val="1"/>
          <w:sz w:val="22"/>
          <w:szCs w:val="22"/>
        </w:rPr>
        <w:t xml:space="preserve"> </w:t>
      </w:r>
      <w:r w:rsidRPr="00F210EE">
        <w:rPr>
          <w:rFonts w:ascii="Arial Narrow" w:hAnsi="Arial Narrow"/>
          <w:sz w:val="22"/>
          <w:szCs w:val="22"/>
        </w:rPr>
        <w:t>–</w:t>
      </w:r>
      <w:r w:rsidRPr="00F210EE">
        <w:rPr>
          <w:rFonts w:ascii="Arial Narrow" w:hAnsi="Arial Narrow"/>
          <w:spacing w:val="61"/>
          <w:sz w:val="22"/>
          <w:szCs w:val="22"/>
        </w:rPr>
        <w:t xml:space="preserve"> </w:t>
      </w:r>
      <w:r w:rsidRPr="00F210EE">
        <w:rPr>
          <w:rFonts w:ascii="Arial Narrow" w:hAnsi="Arial Narrow"/>
          <w:sz w:val="22"/>
          <w:szCs w:val="22"/>
        </w:rPr>
        <w:t>площадь,</w:t>
      </w:r>
      <w:r w:rsidRPr="00F210EE">
        <w:rPr>
          <w:rFonts w:ascii="Arial Narrow" w:hAnsi="Arial Narrow"/>
          <w:spacing w:val="1"/>
          <w:sz w:val="22"/>
          <w:szCs w:val="22"/>
        </w:rPr>
        <w:t xml:space="preserve"> </w:t>
      </w:r>
      <w:r w:rsidRPr="00F210EE">
        <w:rPr>
          <w:rFonts w:ascii="Arial Narrow" w:hAnsi="Arial Narrow"/>
          <w:sz w:val="22"/>
          <w:szCs w:val="22"/>
        </w:rPr>
        <w:t>рассчитанная в соответствии с Приказом Минстроя России от 25 ноября 2016 г. N854/пр,</w:t>
      </w:r>
      <w:r w:rsidRPr="00F210EE">
        <w:rPr>
          <w:rFonts w:ascii="Arial Narrow" w:hAnsi="Arial Narrow"/>
          <w:spacing w:val="-57"/>
          <w:sz w:val="22"/>
          <w:szCs w:val="22"/>
        </w:rPr>
        <w:t xml:space="preserve"> </w:t>
      </w:r>
      <w:r w:rsidRPr="00F210EE">
        <w:rPr>
          <w:rFonts w:ascii="Arial Narrow" w:hAnsi="Arial Narrow"/>
          <w:sz w:val="22"/>
          <w:szCs w:val="22"/>
        </w:rPr>
        <w:t>состоящая из суммы Общей площади жилого помещения и площади лоджии, веранды,</w:t>
      </w:r>
      <w:r w:rsidRPr="00F210EE">
        <w:rPr>
          <w:rFonts w:ascii="Arial Narrow" w:hAnsi="Arial Narrow"/>
          <w:spacing w:val="1"/>
          <w:sz w:val="22"/>
          <w:szCs w:val="22"/>
        </w:rPr>
        <w:t xml:space="preserve"> </w:t>
      </w:r>
      <w:r w:rsidRPr="00F210EE">
        <w:rPr>
          <w:rFonts w:ascii="Arial Narrow" w:hAnsi="Arial Narrow"/>
          <w:sz w:val="22"/>
          <w:szCs w:val="22"/>
        </w:rPr>
        <w:t>балкона,</w:t>
      </w:r>
      <w:r w:rsidRPr="00F210EE">
        <w:rPr>
          <w:rFonts w:ascii="Arial Narrow" w:hAnsi="Arial Narrow"/>
          <w:spacing w:val="1"/>
          <w:sz w:val="22"/>
          <w:szCs w:val="22"/>
        </w:rPr>
        <w:t xml:space="preserve"> </w:t>
      </w:r>
      <w:r w:rsidRPr="00F210EE">
        <w:rPr>
          <w:rFonts w:ascii="Arial Narrow" w:hAnsi="Arial Narrow"/>
          <w:sz w:val="22"/>
          <w:szCs w:val="22"/>
        </w:rPr>
        <w:t>террасы</w:t>
      </w:r>
      <w:r w:rsidRPr="00F210EE">
        <w:rPr>
          <w:rFonts w:ascii="Arial Narrow" w:hAnsi="Arial Narrow"/>
          <w:spacing w:val="1"/>
          <w:sz w:val="22"/>
          <w:szCs w:val="22"/>
        </w:rPr>
        <w:t xml:space="preserve"> </w:t>
      </w:r>
      <w:r w:rsidRPr="00F210EE">
        <w:rPr>
          <w:rFonts w:ascii="Arial Narrow" w:hAnsi="Arial Narrow"/>
          <w:sz w:val="22"/>
          <w:szCs w:val="22"/>
        </w:rPr>
        <w:t>с</w:t>
      </w:r>
      <w:r w:rsidRPr="00F210EE">
        <w:rPr>
          <w:rFonts w:ascii="Arial Narrow" w:hAnsi="Arial Narrow"/>
          <w:spacing w:val="1"/>
          <w:sz w:val="22"/>
          <w:szCs w:val="22"/>
        </w:rPr>
        <w:t xml:space="preserve"> </w:t>
      </w:r>
      <w:r w:rsidRPr="00F210EE">
        <w:rPr>
          <w:rFonts w:ascii="Arial Narrow" w:hAnsi="Arial Narrow"/>
          <w:sz w:val="22"/>
          <w:szCs w:val="22"/>
        </w:rPr>
        <w:t>понижающими</w:t>
      </w:r>
      <w:r w:rsidRPr="00F210EE">
        <w:rPr>
          <w:rFonts w:ascii="Arial Narrow" w:hAnsi="Arial Narrow"/>
          <w:spacing w:val="1"/>
          <w:sz w:val="22"/>
          <w:szCs w:val="22"/>
        </w:rPr>
        <w:t xml:space="preserve"> </w:t>
      </w:r>
      <w:r w:rsidRPr="00F210EE">
        <w:rPr>
          <w:rFonts w:ascii="Arial Narrow" w:hAnsi="Arial Narrow"/>
          <w:sz w:val="22"/>
          <w:szCs w:val="22"/>
        </w:rPr>
        <w:t>коэффициентами,</w:t>
      </w:r>
      <w:r w:rsidRPr="00F210EE">
        <w:rPr>
          <w:rFonts w:ascii="Arial Narrow" w:hAnsi="Arial Narrow"/>
          <w:spacing w:val="1"/>
          <w:sz w:val="22"/>
          <w:szCs w:val="22"/>
        </w:rPr>
        <w:t xml:space="preserve"> </w:t>
      </w:r>
      <w:r w:rsidRPr="00F210EE">
        <w:rPr>
          <w:rFonts w:ascii="Arial Narrow" w:hAnsi="Arial Narrow"/>
          <w:sz w:val="22"/>
          <w:szCs w:val="22"/>
        </w:rPr>
        <w:t>установленными</w:t>
      </w:r>
      <w:r w:rsidRPr="00F210EE">
        <w:rPr>
          <w:rFonts w:ascii="Arial Narrow" w:hAnsi="Arial Narrow"/>
          <w:spacing w:val="1"/>
          <w:sz w:val="22"/>
          <w:szCs w:val="22"/>
        </w:rPr>
        <w:t xml:space="preserve"> </w:t>
      </w:r>
      <w:r w:rsidRPr="00F210EE">
        <w:rPr>
          <w:rFonts w:ascii="Arial Narrow" w:hAnsi="Arial Narrow"/>
          <w:sz w:val="22"/>
          <w:szCs w:val="22"/>
        </w:rPr>
        <w:t>федеральным</w:t>
      </w:r>
      <w:r w:rsidRPr="00F210EE">
        <w:rPr>
          <w:rFonts w:ascii="Arial Narrow" w:hAnsi="Arial Narrow"/>
          <w:spacing w:val="1"/>
          <w:sz w:val="22"/>
          <w:szCs w:val="22"/>
        </w:rPr>
        <w:t xml:space="preserve"> </w:t>
      </w:r>
      <w:r w:rsidRPr="00F210EE">
        <w:rPr>
          <w:rFonts w:ascii="Arial Narrow" w:hAnsi="Arial Narrow"/>
          <w:sz w:val="22"/>
          <w:szCs w:val="22"/>
        </w:rPr>
        <w:t xml:space="preserve">органом исполнительной власти в соответствии с данными экспликации </w:t>
      </w:r>
      <w:r w:rsidRPr="00F210EE">
        <w:rPr>
          <w:rFonts w:ascii="Arial Narrow" w:hAnsi="Arial Narrow"/>
          <w:sz w:val="22"/>
          <w:szCs w:val="22"/>
        </w:rPr>
        <w:lastRenderedPageBreak/>
        <w:t>технического</w:t>
      </w:r>
      <w:r w:rsidRPr="00F210EE">
        <w:rPr>
          <w:rFonts w:ascii="Arial Narrow" w:hAnsi="Arial Narrow"/>
          <w:spacing w:val="1"/>
          <w:sz w:val="22"/>
          <w:szCs w:val="22"/>
        </w:rPr>
        <w:t xml:space="preserve"> </w:t>
      </w:r>
      <w:r w:rsidRPr="00F210EE">
        <w:rPr>
          <w:rFonts w:ascii="Arial Narrow" w:hAnsi="Arial Narrow"/>
          <w:sz w:val="22"/>
          <w:szCs w:val="22"/>
        </w:rPr>
        <w:t>плана</w:t>
      </w:r>
      <w:r w:rsidRPr="00F210EE">
        <w:rPr>
          <w:rFonts w:ascii="Arial Narrow" w:hAnsi="Arial Narrow"/>
          <w:spacing w:val="1"/>
          <w:sz w:val="22"/>
          <w:szCs w:val="22"/>
        </w:rPr>
        <w:t xml:space="preserve"> </w:t>
      </w:r>
      <w:r w:rsidRPr="00F210EE">
        <w:rPr>
          <w:rFonts w:ascii="Arial Narrow" w:hAnsi="Arial Narrow"/>
          <w:sz w:val="22"/>
          <w:szCs w:val="22"/>
        </w:rPr>
        <w:t>здания</w:t>
      </w:r>
      <w:r w:rsidRPr="00F210EE">
        <w:rPr>
          <w:rFonts w:ascii="Arial Narrow" w:hAnsi="Arial Narrow"/>
          <w:spacing w:val="1"/>
          <w:sz w:val="22"/>
          <w:szCs w:val="22"/>
        </w:rPr>
        <w:t xml:space="preserve"> </w:t>
      </w:r>
      <w:r w:rsidRPr="00F210EE">
        <w:rPr>
          <w:rFonts w:ascii="Arial Narrow" w:hAnsi="Arial Narrow"/>
          <w:sz w:val="22"/>
          <w:szCs w:val="22"/>
        </w:rPr>
        <w:t>(Объекта</w:t>
      </w:r>
      <w:r w:rsidRPr="00F210EE">
        <w:rPr>
          <w:rFonts w:ascii="Arial Narrow" w:hAnsi="Arial Narrow"/>
          <w:spacing w:val="1"/>
          <w:sz w:val="22"/>
          <w:szCs w:val="22"/>
        </w:rPr>
        <w:t xml:space="preserve"> </w:t>
      </w:r>
      <w:r w:rsidRPr="00F210EE">
        <w:rPr>
          <w:rFonts w:ascii="Arial Narrow" w:hAnsi="Arial Narrow"/>
          <w:sz w:val="22"/>
          <w:szCs w:val="22"/>
        </w:rPr>
        <w:t>недвижимости)</w:t>
      </w:r>
      <w:r w:rsidRPr="00F210EE">
        <w:rPr>
          <w:rFonts w:ascii="Arial Narrow" w:hAnsi="Arial Narrow"/>
          <w:spacing w:val="1"/>
          <w:sz w:val="22"/>
          <w:szCs w:val="22"/>
        </w:rPr>
        <w:t xml:space="preserve"> </w:t>
      </w:r>
      <w:r w:rsidRPr="00F210EE">
        <w:rPr>
          <w:rFonts w:ascii="Arial Narrow" w:hAnsi="Arial Narrow"/>
          <w:sz w:val="22"/>
          <w:szCs w:val="22"/>
        </w:rPr>
        <w:t>изготовленного</w:t>
      </w:r>
      <w:r w:rsidRPr="00F210EE">
        <w:rPr>
          <w:rFonts w:ascii="Arial Narrow" w:hAnsi="Arial Narrow"/>
          <w:spacing w:val="1"/>
          <w:sz w:val="22"/>
          <w:szCs w:val="22"/>
        </w:rPr>
        <w:t xml:space="preserve"> </w:t>
      </w:r>
      <w:r w:rsidRPr="00F210EE">
        <w:rPr>
          <w:rFonts w:ascii="Arial Narrow" w:hAnsi="Arial Narrow"/>
          <w:sz w:val="22"/>
          <w:szCs w:val="22"/>
        </w:rPr>
        <w:t>кадастровым</w:t>
      </w:r>
      <w:r w:rsidRPr="00F210EE">
        <w:rPr>
          <w:rFonts w:ascii="Arial Narrow" w:hAnsi="Arial Narrow"/>
          <w:spacing w:val="1"/>
          <w:sz w:val="22"/>
          <w:szCs w:val="22"/>
        </w:rPr>
        <w:t xml:space="preserve"> </w:t>
      </w:r>
      <w:r w:rsidRPr="00F210EE">
        <w:rPr>
          <w:rFonts w:ascii="Arial Narrow" w:hAnsi="Arial Narrow"/>
          <w:sz w:val="22"/>
          <w:szCs w:val="22"/>
        </w:rPr>
        <w:t>инженером,</w:t>
      </w:r>
      <w:r w:rsidRPr="00F210EE">
        <w:rPr>
          <w:rFonts w:ascii="Arial Narrow" w:hAnsi="Arial Narrow"/>
          <w:spacing w:val="1"/>
          <w:sz w:val="22"/>
          <w:szCs w:val="22"/>
        </w:rPr>
        <w:t xml:space="preserve"> </w:t>
      </w:r>
      <w:r w:rsidRPr="00F210EE">
        <w:rPr>
          <w:rFonts w:ascii="Arial Narrow" w:hAnsi="Arial Narrow"/>
          <w:sz w:val="22"/>
          <w:szCs w:val="22"/>
        </w:rPr>
        <w:t>имеющим</w:t>
      </w:r>
      <w:r w:rsidRPr="00F210EE">
        <w:rPr>
          <w:rFonts w:ascii="Arial Narrow" w:hAnsi="Arial Narrow"/>
          <w:spacing w:val="-4"/>
          <w:sz w:val="22"/>
          <w:szCs w:val="22"/>
        </w:rPr>
        <w:t xml:space="preserve"> </w:t>
      </w:r>
      <w:r w:rsidRPr="00F210EE">
        <w:rPr>
          <w:rFonts w:ascii="Arial Narrow" w:hAnsi="Arial Narrow"/>
          <w:sz w:val="22"/>
          <w:szCs w:val="22"/>
        </w:rPr>
        <w:t>действующий</w:t>
      </w:r>
      <w:r w:rsidRPr="00F210EE">
        <w:rPr>
          <w:rFonts w:ascii="Arial Narrow" w:hAnsi="Arial Narrow"/>
          <w:spacing w:val="-3"/>
          <w:sz w:val="22"/>
          <w:szCs w:val="22"/>
        </w:rPr>
        <w:t xml:space="preserve"> </w:t>
      </w:r>
      <w:r w:rsidRPr="00F210EE">
        <w:rPr>
          <w:rFonts w:ascii="Arial Narrow" w:hAnsi="Arial Narrow"/>
          <w:sz w:val="22"/>
          <w:szCs w:val="22"/>
        </w:rPr>
        <w:t>квалификационный</w:t>
      </w:r>
      <w:r w:rsidRPr="00F210EE">
        <w:rPr>
          <w:rFonts w:ascii="Arial Narrow" w:hAnsi="Arial Narrow"/>
          <w:spacing w:val="-3"/>
          <w:sz w:val="22"/>
          <w:szCs w:val="22"/>
        </w:rPr>
        <w:t xml:space="preserve"> </w:t>
      </w:r>
      <w:r w:rsidRPr="00F210EE">
        <w:rPr>
          <w:rFonts w:ascii="Arial Narrow" w:hAnsi="Arial Narrow"/>
          <w:sz w:val="22"/>
          <w:szCs w:val="22"/>
        </w:rPr>
        <w:t>аттестат</w:t>
      </w:r>
      <w:r w:rsidRPr="00F210EE">
        <w:rPr>
          <w:rFonts w:ascii="Arial Narrow" w:hAnsi="Arial Narrow"/>
          <w:spacing w:val="-3"/>
          <w:sz w:val="22"/>
          <w:szCs w:val="22"/>
        </w:rPr>
        <w:t xml:space="preserve"> </w:t>
      </w:r>
      <w:r w:rsidRPr="00F210EE">
        <w:rPr>
          <w:rFonts w:ascii="Arial Narrow" w:hAnsi="Arial Narrow"/>
          <w:sz w:val="22"/>
          <w:szCs w:val="22"/>
        </w:rPr>
        <w:t>кадастрового</w:t>
      </w:r>
      <w:r w:rsidRPr="00F210EE">
        <w:rPr>
          <w:rFonts w:ascii="Arial Narrow" w:hAnsi="Arial Narrow"/>
          <w:spacing w:val="-4"/>
          <w:sz w:val="22"/>
          <w:szCs w:val="22"/>
        </w:rPr>
        <w:t xml:space="preserve"> </w:t>
      </w:r>
      <w:r w:rsidRPr="00F210EE">
        <w:rPr>
          <w:rFonts w:ascii="Arial Narrow" w:hAnsi="Arial Narrow"/>
          <w:sz w:val="22"/>
          <w:szCs w:val="22"/>
        </w:rPr>
        <w:t>инженера.</w:t>
      </w:r>
    </w:p>
    <w:p w:rsidR="007A0CA2" w:rsidRPr="00F210EE" w:rsidRDefault="007A0CA2" w:rsidP="000634B3">
      <w:pPr>
        <w:pStyle w:val="a5"/>
        <w:ind w:right="387"/>
        <w:jc w:val="both"/>
        <w:rPr>
          <w:rFonts w:ascii="Arial Narrow" w:hAnsi="Arial Narrow"/>
          <w:sz w:val="22"/>
          <w:szCs w:val="22"/>
        </w:rPr>
      </w:pPr>
    </w:p>
    <w:p w:rsidR="00951506" w:rsidRPr="00F210EE" w:rsidRDefault="007A0CA2" w:rsidP="000634B3">
      <w:pPr>
        <w:pStyle w:val="110"/>
        <w:numPr>
          <w:ilvl w:val="0"/>
          <w:numId w:val="30"/>
        </w:numPr>
        <w:tabs>
          <w:tab w:val="left" w:pos="2694"/>
          <w:tab w:val="left" w:pos="3137"/>
          <w:tab w:val="left" w:pos="3138"/>
        </w:tabs>
        <w:ind w:left="3137" w:right="40" w:hanging="302"/>
        <w:jc w:val="left"/>
        <w:rPr>
          <w:rFonts w:ascii="Arial Narrow" w:hAnsi="Arial Narrow"/>
          <w:sz w:val="22"/>
          <w:szCs w:val="22"/>
        </w:rPr>
      </w:pPr>
      <w:r w:rsidRPr="00F210EE">
        <w:rPr>
          <w:rFonts w:ascii="Arial Narrow" w:hAnsi="Arial Narrow"/>
          <w:sz w:val="22"/>
          <w:szCs w:val="22"/>
        </w:rPr>
        <w:t>ПРАВОВОЕ</w:t>
      </w:r>
      <w:r w:rsidRPr="00F210EE">
        <w:rPr>
          <w:rFonts w:ascii="Arial Narrow" w:hAnsi="Arial Narrow"/>
          <w:spacing w:val="-7"/>
          <w:sz w:val="22"/>
          <w:szCs w:val="22"/>
        </w:rPr>
        <w:t xml:space="preserve"> </w:t>
      </w:r>
      <w:r w:rsidRPr="00F210EE">
        <w:rPr>
          <w:rFonts w:ascii="Arial Narrow" w:hAnsi="Arial Narrow"/>
          <w:sz w:val="22"/>
          <w:szCs w:val="22"/>
        </w:rPr>
        <w:t>ОБОСНОВАНИЕ</w:t>
      </w:r>
      <w:r w:rsidRPr="00F210EE">
        <w:rPr>
          <w:rFonts w:ascii="Arial Narrow" w:hAnsi="Arial Narrow"/>
          <w:spacing w:val="-1"/>
          <w:sz w:val="22"/>
          <w:szCs w:val="22"/>
        </w:rPr>
        <w:t xml:space="preserve"> </w:t>
      </w:r>
      <w:r w:rsidRPr="00F210EE">
        <w:rPr>
          <w:rFonts w:ascii="Arial Narrow" w:hAnsi="Arial Narrow"/>
          <w:sz w:val="22"/>
          <w:szCs w:val="22"/>
        </w:rPr>
        <w:t>ДОГОВОРА</w:t>
      </w:r>
    </w:p>
    <w:p w:rsidR="007A0CA2" w:rsidRPr="00F210EE" w:rsidRDefault="007A0CA2" w:rsidP="00025834">
      <w:pPr>
        <w:pStyle w:val="af2"/>
        <w:widowControl w:val="0"/>
        <w:numPr>
          <w:ilvl w:val="1"/>
          <w:numId w:val="28"/>
        </w:numPr>
        <w:tabs>
          <w:tab w:val="left" w:pos="142"/>
          <w:tab w:val="left" w:pos="1276"/>
          <w:tab w:val="left" w:pos="9923"/>
        </w:tabs>
        <w:autoSpaceDE w:val="0"/>
        <w:autoSpaceDN w:val="0"/>
        <w:ind w:left="142" w:right="40" w:firstLine="709"/>
        <w:contextualSpacing w:val="0"/>
        <w:jc w:val="both"/>
        <w:rPr>
          <w:rFonts w:ascii="Arial Narrow" w:hAnsi="Arial Narrow"/>
          <w:sz w:val="22"/>
          <w:szCs w:val="22"/>
        </w:rPr>
      </w:pPr>
      <w:r w:rsidRPr="00F210EE">
        <w:rPr>
          <w:rFonts w:ascii="Arial Narrow" w:hAnsi="Arial Narrow"/>
          <w:sz w:val="22"/>
          <w:szCs w:val="22"/>
        </w:rPr>
        <w:t>Настоящий</w:t>
      </w:r>
      <w:r w:rsidRPr="00F210EE">
        <w:rPr>
          <w:rFonts w:ascii="Arial Narrow" w:hAnsi="Arial Narrow"/>
          <w:spacing w:val="1"/>
          <w:sz w:val="22"/>
          <w:szCs w:val="22"/>
        </w:rPr>
        <w:t xml:space="preserve"> </w:t>
      </w:r>
      <w:r w:rsidRPr="00F210EE">
        <w:rPr>
          <w:rFonts w:ascii="Arial Narrow" w:hAnsi="Arial Narrow"/>
          <w:sz w:val="22"/>
          <w:szCs w:val="22"/>
        </w:rPr>
        <w:t>Договор</w:t>
      </w:r>
      <w:r w:rsidRPr="00F210EE">
        <w:rPr>
          <w:rFonts w:ascii="Arial Narrow" w:hAnsi="Arial Narrow"/>
          <w:spacing w:val="1"/>
          <w:sz w:val="22"/>
          <w:szCs w:val="22"/>
        </w:rPr>
        <w:t xml:space="preserve"> </w:t>
      </w:r>
      <w:r w:rsidRPr="00F210EE">
        <w:rPr>
          <w:rFonts w:ascii="Arial Narrow" w:hAnsi="Arial Narrow"/>
          <w:sz w:val="22"/>
          <w:szCs w:val="22"/>
        </w:rPr>
        <w:t>заключен</w:t>
      </w:r>
      <w:r w:rsidRPr="00F210EE">
        <w:rPr>
          <w:rFonts w:ascii="Arial Narrow" w:hAnsi="Arial Narrow"/>
          <w:spacing w:val="1"/>
          <w:sz w:val="22"/>
          <w:szCs w:val="22"/>
        </w:rPr>
        <w:t xml:space="preserve"> </w:t>
      </w:r>
      <w:r w:rsidRPr="00F210EE">
        <w:rPr>
          <w:rFonts w:ascii="Arial Narrow" w:hAnsi="Arial Narrow"/>
          <w:sz w:val="22"/>
          <w:szCs w:val="22"/>
        </w:rPr>
        <w:t>в</w:t>
      </w:r>
      <w:r w:rsidRPr="00F210EE">
        <w:rPr>
          <w:rFonts w:ascii="Arial Narrow" w:hAnsi="Arial Narrow"/>
          <w:spacing w:val="1"/>
          <w:sz w:val="22"/>
          <w:szCs w:val="22"/>
        </w:rPr>
        <w:t xml:space="preserve"> </w:t>
      </w:r>
      <w:r w:rsidRPr="00F210EE">
        <w:rPr>
          <w:rFonts w:ascii="Arial Narrow" w:hAnsi="Arial Narrow"/>
          <w:sz w:val="22"/>
          <w:szCs w:val="22"/>
        </w:rPr>
        <w:t>соответствии</w:t>
      </w:r>
      <w:r w:rsidRPr="00F210EE">
        <w:rPr>
          <w:rFonts w:ascii="Arial Narrow" w:hAnsi="Arial Narrow"/>
          <w:spacing w:val="1"/>
          <w:sz w:val="22"/>
          <w:szCs w:val="22"/>
        </w:rPr>
        <w:t xml:space="preserve"> </w:t>
      </w:r>
      <w:r w:rsidRPr="00F210EE">
        <w:rPr>
          <w:rFonts w:ascii="Arial Narrow" w:hAnsi="Arial Narrow"/>
          <w:sz w:val="22"/>
          <w:szCs w:val="22"/>
        </w:rPr>
        <w:t>с</w:t>
      </w:r>
      <w:r w:rsidRPr="00F210EE">
        <w:rPr>
          <w:rFonts w:ascii="Arial Narrow" w:hAnsi="Arial Narrow"/>
          <w:spacing w:val="1"/>
          <w:sz w:val="22"/>
          <w:szCs w:val="22"/>
        </w:rPr>
        <w:t xml:space="preserve"> </w:t>
      </w:r>
      <w:r w:rsidRPr="00F210EE">
        <w:rPr>
          <w:rFonts w:ascii="Arial Narrow" w:hAnsi="Arial Narrow"/>
          <w:sz w:val="22"/>
          <w:szCs w:val="22"/>
        </w:rPr>
        <w:t>Гражданским</w:t>
      </w:r>
      <w:r w:rsidRPr="00F210EE">
        <w:rPr>
          <w:rFonts w:ascii="Arial Narrow" w:hAnsi="Arial Narrow"/>
          <w:spacing w:val="1"/>
          <w:sz w:val="22"/>
          <w:szCs w:val="22"/>
        </w:rPr>
        <w:t xml:space="preserve"> </w:t>
      </w:r>
      <w:r w:rsidRPr="00F210EE">
        <w:rPr>
          <w:rFonts w:ascii="Arial Narrow" w:hAnsi="Arial Narrow"/>
          <w:sz w:val="22"/>
          <w:szCs w:val="22"/>
        </w:rPr>
        <w:t>кодексом</w:t>
      </w:r>
      <w:r w:rsidRPr="00F210EE">
        <w:rPr>
          <w:rFonts w:ascii="Arial Narrow" w:hAnsi="Arial Narrow"/>
          <w:spacing w:val="61"/>
          <w:sz w:val="22"/>
          <w:szCs w:val="22"/>
        </w:rPr>
        <w:t xml:space="preserve"> </w:t>
      </w:r>
      <w:r w:rsidRPr="00F210EE">
        <w:rPr>
          <w:rFonts w:ascii="Arial Narrow" w:hAnsi="Arial Narrow"/>
          <w:sz w:val="22"/>
          <w:szCs w:val="22"/>
        </w:rPr>
        <w:t>РФ,</w:t>
      </w:r>
      <w:r w:rsidRPr="00F210EE">
        <w:rPr>
          <w:rFonts w:ascii="Arial Narrow" w:hAnsi="Arial Narrow"/>
          <w:spacing w:val="1"/>
          <w:sz w:val="22"/>
          <w:szCs w:val="22"/>
        </w:rPr>
        <w:t xml:space="preserve"> </w:t>
      </w:r>
      <w:r w:rsidR="002B2B6C">
        <w:rPr>
          <w:rFonts w:ascii="Arial Narrow" w:hAnsi="Arial Narrow"/>
          <w:sz w:val="22"/>
          <w:szCs w:val="22"/>
        </w:rPr>
        <w:t>Федеральным законом</w:t>
      </w:r>
      <w:r w:rsidR="00823930" w:rsidRPr="00F210EE">
        <w:rPr>
          <w:rFonts w:ascii="Arial Narrow" w:hAnsi="Arial Narrow"/>
          <w:sz w:val="22"/>
          <w:szCs w:val="22"/>
        </w:rPr>
        <w:t xml:space="preserve"> </w:t>
      </w:r>
      <w:r w:rsidRPr="00F210EE">
        <w:rPr>
          <w:rFonts w:ascii="Arial Narrow" w:hAnsi="Arial Narrow"/>
          <w:sz w:val="22"/>
          <w:szCs w:val="22"/>
        </w:rPr>
        <w:t>№ 214-ФЗ от 30.12.2004 г. «Об участии в долевом строительстве</w:t>
      </w:r>
      <w:r w:rsidRPr="00F210EE">
        <w:rPr>
          <w:rFonts w:ascii="Arial Narrow" w:hAnsi="Arial Narrow"/>
          <w:spacing w:val="1"/>
          <w:sz w:val="22"/>
          <w:szCs w:val="22"/>
        </w:rPr>
        <w:t xml:space="preserve"> </w:t>
      </w:r>
      <w:r w:rsidRPr="00F210EE">
        <w:rPr>
          <w:rFonts w:ascii="Arial Narrow" w:hAnsi="Arial Narrow"/>
          <w:sz w:val="22"/>
          <w:szCs w:val="22"/>
        </w:rPr>
        <w:t>многоквартирных</w:t>
      </w:r>
      <w:r w:rsidRPr="00F210EE">
        <w:rPr>
          <w:rFonts w:ascii="Arial Narrow" w:hAnsi="Arial Narrow"/>
          <w:spacing w:val="1"/>
          <w:sz w:val="22"/>
          <w:szCs w:val="22"/>
        </w:rPr>
        <w:t xml:space="preserve"> </w:t>
      </w:r>
      <w:r w:rsidRPr="00F210EE">
        <w:rPr>
          <w:rFonts w:ascii="Arial Narrow" w:hAnsi="Arial Narrow"/>
          <w:sz w:val="22"/>
          <w:szCs w:val="22"/>
        </w:rPr>
        <w:t>домов</w:t>
      </w:r>
      <w:r w:rsidRPr="00F210EE">
        <w:rPr>
          <w:rFonts w:ascii="Arial Narrow" w:hAnsi="Arial Narrow"/>
          <w:spacing w:val="1"/>
          <w:sz w:val="22"/>
          <w:szCs w:val="22"/>
        </w:rPr>
        <w:t xml:space="preserve"> </w:t>
      </w:r>
      <w:r w:rsidRPr="00F210EE">
        <w:rPr>
          <w:rFonts w:ascii="Arial Narrow" w:hAnsi="Arial Narrow"/>
          <w:sz w:val="22"/>
          <w:szCs w:val="22"/>
        </w:rPr>
        <w:t>и</w:t>
      </w:r>
      <w:r w:rsidRPr="00F210EE">
        <w:rPr>
          <w:rFonts w:ascii="Arial Narrow" w:hAnsi="Arial Narrow"/>
          <w:spacing w:val="1"/>
          <w:sz w:val="22"/>
          <w:szCs w:val="22"/>
        </w:rPr>
        <w:t xml:space="preserve"> </w:t>
      </w:r>
      <w:r w:rsidRPr="00F210EE">
        <w:rPr>
          <w:rFonts w:ascii="Arial Narrow" w:hAnsi="Arial Narrow"/>
          <w:sz w:val="22"/>
          <w:szCs w:val="22"/>
        </w:rPr>
        <w:t>иных</w:t>
      </w:r>
      <w:r w:rsidRPr="00F210EE">
        <w:rPr>
          <w:rFonts w:ascii="Arial Narrow" w:hAnsi="Arial Narrow"/>
          <w:spacing w:val="1"/>
          <w:sz w:val="22"/>
          <w:szCs w:val="22"/>
        </w:rPr>
        <w:t xml:space="preserve"> </w:t>
      </w:r>
      <w:r w:rsidRPr="00F210EE">
        <w:rPr>
          <w:rFonts w:ascii="Arial Narrow" w:hAnsi="Arial Narrow"/>
          <w:sz w:val="22"/>
          <w:szCs w:val="22"/>
        </w:rPr>
        <w:t>объектов</w:t>
      </w:r>
      <w:r w:rsidRPr="00F210EE">
        <w:rPr>
          <w:rFonts w:ascii="Arial Narrow" w:hAnsi="Arial Narrow"/>
          <w:spacing w:val="1"/>
          <w:sz w:val="22"/>
          <w:szCs w:val="22"/>
        </w:rPr>
        <w:t xml:space="preserve"> </w:t>
      </w:r>
      <w:r w:rsidRPr="00F210EE">
        <w:rPr>
          <w:rFonts w:ascii="Arial Narrow" w:hAnsi="Arial Narrow"/>
          <w:sz w:val="22"/>
          <w:szCs w:val="22"/>
        </w:rPr>
        <w:t>недвижимости</w:t>
      </w:r>
      <w:r w:rsidRPr="00F210EE">
        <w:rPr>
          <w:rFonts w:ascii="Arial Narrow" w:hAnsi="Arial Narrow"/>
          <w:spacing w:val="1"/>
          <w:sz w:val="22"/>
          <w:szCs w:val="22"/>
        </w:rPr>
        <w:t xml:space="preserve"> </w:t>
      </w:r>
      <w:r w:rsidRPr="00F210EE">
        <w:rPr>
          <w:rFonts w:ascii="Arial Narrow" w:hAnsi="Arial Narrow"/>
          <w:sz w:val="22"/>
          <w:szCs w:val="22"/>
        </w:rPr>
        <w:t>и</w:t>
      </w:r>
      <w:r w:rsidRPr="00F210EE">
        <w:rPr>
          <w:rFonts w:ascii="Arial Narrow" w:hAnsi="Arial Narrow"/>
          <w:spacing w:val="1"/>
          <w:sz w:val="22"/>
          <w:szCs w:val="22"/>
        </w:rPr>
        <w:t xml:space="preserve"> </w:t>
      </w:r>
      <w:r w:rsidRPr="00F210EE">
        <w:rPr>
          <w:rFonts w:ascii="Arial Narrow" w:hAnsi="Arial Narrow"/>
          <w:sz w:val="22"/>
          <w:szCs w:val="22"/>
        </w:rPr>
        <w:t>о</w:t>
      </w:r>
      <w:r w:rsidRPr="00F210EE">
        <w:rPr>
          <w:rFonts w:ascii="Arial Narrow" w:hAnsi="Arial Narrow"/>
          <w:spacing w:val="1"/>
          <w:sz w:val="22"/>
          <w:szCs w:val="22"/>
        </w:rPr>
        <w:t xml:space="preserve"> </w:t>
      </w:r>
      <w:r w:rsidRPr="00F210EE">
        <w:rPr>
          <w:rFonts w:ascii="Arial Narrow" w:hAnsi="Arial Narrow"/>
          <w:sz w:val="22"/>
          <w:szCs w:val="22"/>
        </w:rPr>
        <w:t>внесении</w:t>
      </w:r>
      <w:r w:rsidRPr="00F210EE">
        <w:rPr>
          <w:rFonts w:ascii="Arial Narrow" w:hAnsi="Arial Narrow"/>
          <w:spacing w:val="1"/>
          <w:sz w:val="22"/>
          <w:szCs w:val="22"/>
        </w:rPr>
        <w:t xml:space="preserve"> </w:t>
      </w:r>
      <w:r w:rsidRPr="00F210EE">
        <w:rPr>
          <w:rFonts w:ascii="Arial Narrow" w:hAnsi="Arial Narrow"/>
          <w:sz w:val="22"/>
          <w:szCs w:val="22"/>
        </w:rPr>
        <w:t>изменений</w:t>
      </w:r>
      <w:r w:rsidRPr="00F210EE">
        <w:rPr>
          <w:rFonts w:ascii="Arial Narrow" w:hAnsi="Arial Narrow"/>
          <w:spacing w:val="1"/>
          <w:sz w:val="22"/>
          <w:szCs w:val="22"/>
        </w:rPr>
        <w:t xml:space="preserve"> </w:t>
      </w:r>
      <w:r w:rsidRPr="00F210EE">
        <w:rPr>
          <w:rFonts w:ascii="Arial Narrow" w:hAnsi="Arial Narrow"/>
          <w:sz w:val="22"/>
          <w:szCs w:val="22"/>
        </w:rPr>
        <w:t>в</w:t>
      </w:r>
      <w:r w:rsidRPr="00F210EE">
        <w:rPr>
          <w:rFonts w:ascii="Arial Narrow" w:hAnsi="Arial Narrow"/>
          <w:spacing w:val="-57"/>
          <w:sz w:val="22"/>
          <w:szCs w:val="22"/>
        </w:rPr>
        <w:t xml:space="preserve"> </w:t>
      </w:r>
      <w:r w:rsidRPr="00F210EE">
        <w:rPr>
          <w:rFonts w:ascii="Arial Narrow" w:hAnsi="Arial Narrow"/>
          <w:sz w:val="22"/>
          <w:szCs w:val="22"/>
        </w:rPr>
        <w:t>некоторые</w:t>
      </w:r>
      <w:r w:rsidRPr="00F210EE">
        <w:rPr>
          <w:rFonts w:ascii="Arial Narrow" w:hAnsi="Arial Narrow"/>
          <w:spacing w:val="-2"/>
          <w:sz w:val="22"/>
          <w:szCs w:val="22"/>
        </w:rPr>
        <w:t xml:space="preserve"> </w:t>
      </w:r>
      <w:r w:rsidRPr="00F210EE">
        <w:rPr>
          <w:rFonts w:ascii="Arial Narrow" w:hAnsi="Arial Narrow"/>
          <w:sz w:val="22"/>
          <w:szCs w:val="22"/>
        </w:rPr>
        <w:t>законодательные</w:t>
      </w:r>
      <w:r w:rsidRPr="00F210EE">
        <w:rPr>
          <w:rFonts w:ascii="Arial Narrow" w:hAnsi="Arial Narrow"/>
          <w:spacing w:val="-1"/>
          <w:sz w:val="22"/>
          <w:szCs w:val="22"/>
        </w:rPr>
        <w:t xml:space="preserve"> </w:t>
      </w:r>
      <w:r w:rsidRPr="00F210EE">
        <w:rPr>
          <w:rFonts w:ascii="Arial Narrow" w:hAnsi="Arial Narrow"/>
          <w:sz w:val="22"/>
          <w:szCs w:val="22"/>
        </w:rPr>
        <w:t>акты Российской</w:t>
      </w:r>
      <w:r w:rsidRPr="00F210EE">
        <w:rPr>
          <w:rFonts w:ascii="Arial Narrow" w:hAnsi="Arial Narrow"/>
          <w:spacing w:val="-1"/>
          <w:sz w:val="22"/>
          <w:szCs w:val="22"/>
        </w:rPr>
        <w:t xml:space="preserve"> </w:t>
      </w:r>
      <w:r w:rsidRPr="00F210EE">
        <w:rPr>
          <w:rFonts w:ascii="Arial Narrow" w:hAnsi="Arial Narrow"/>
          <w:sz w:val="22"/>
          <w:szCs w:val="22"/>
        </w:rPr>
        <w:t>Федерации»</w:t>
      </w:r>
      <w:r w:rsidRPr="00F210EE">
        <w:rPr>
          <w:rFonts w:ascii="Arial Narrow" w:hAnsi="Arial Narrow"/>
          <w:spacing w:val="-1"/>
          <w:sz w:val="22"/>
          <w:szCs w:val="22"/>
        </w:rPr>
        <w:t xml:space="preserve"> </w:t>
      </w:r>
      <w:r w:rsidRPr="00F210EE">
        <w:rPr>
          <w:rFonts w:ascii="Arial Narrow" w:hAnsi="Arial Narrow"/>
          <w:sz w:val="22"/>
          <w:szCs w:val="22"/>
        </w:rPr>
        <w:t>(далее</w:t>
      </w:r>
      <w:r w:rsidRPr="00F210EE">
        <w:rPr>
          <w:rFonts w:ascii="Arial Narrow" w:hAnsi="Arial Narrow"/>
          <w:spacing w:val="-1"/>
          <w:sz w:val="22"/>
          <w:szCs w:val="22"/>
        </w:rPr>
        <w:t xml:space="preserve"> </w:t>
      </w:r>
      <w:r w:rsidRPr="00F210EE">
        <w:rPr>
          <w:rFonts w:ascii="Arial Narrow" w:hAnsi="Arial Narrow"/>
          <w:sz w:val="22"/>
          <w:szCs w:val="22"/>
        </w:rPr>
        <w:t>ФЗ</w:t>
      </w:r>
      <w:r w:rsidRPr="00F210EE">
        <w:rPr>
          <w:rFonts w:ascii="Arial Narrow" w:hAnsi="Arial Narrow"/>
          <w:spacing w:val="-1"/>
          <w:sz w:val="22"/>
          <w:szCs w:val="22"/>
        </w:rPr>
        <w:t xml:space="preserve"> </w:t>
      </w:r>
      <w:r w:rsidRPr="00F210EE">
        <w:rPr>
          <w:rFonts w:ascii="Arial Narrow" w:hAnsi="Arial Narrow"/>
          <w:sz w:val="22"/>
          <w:szCs w:val="22"/>
        </w:rPr>
        <w:t>№</w:t>
      </w:r>
      <w:r w:rsidRPr="00F210EE">
        <w:rPr>
          <w:rFonts w:ascii="Arial Narrow" w:hAnsi="Arial Narrow"/>
          <w:spacing w:val="-2"/>
          <w:sz w:val="22"/>
          <w:szCs w:val="22"/>
        </w:rPr>
        <w:t xml:space="preserve"> </w:t>
      </w:r>
      <w:r w:rsidRPr="00F210EE">
        <w:rPr>
          <w:rFonts w:ascii="Arial Narrow" w:hAnsi="Arial Narrow"/>
          <w:sz w:val="22"/>
          <w:szCs w:val="22"/>
        </w:rPr>
        <w:t>214-ФЗ).</w:t>
      </w:r>
    </w:p>
    <w:p w:rsidR="00951506" w:rsidRPr="00F210EE" w:rsidRDefault="007A0CA2" w:rsidP="00025834">
      <w:pPr>
        <w:pStyle w:val="af2"/>
        <w:widowControl w:val="0"/>
        <w:numPr>
          <w:ilvl w:val="1"/>
          <w:numId w:val="28"/>
        </w:numPr>
        <w:tabs>
          <w:tab w:val="left" w:pos="142"/>
          <w:tab w:val="left" w:pos="1276"/>
          <w:tab w:val="left" w:pos="9923"/>
        </w:tabs>
        <w:autoSpaceDE w:val="0"/>
        <w:autoSpaceDN w:val="0"/>
        <w:ind w:left="142" w:right="40" w:firstLine="709"/>
        <w:contextualSpacing w:val="0"/>
        <w:jc w:val="both"/>
        <w:rPr>
          <w:rFonts w:ascii="Arial Narrow" w:hAnsi="Arial Narrow"/>
          <w:sz w:val="22"/>
          <w:szCs w:val="22"/>
        </w:rPr>
      </w:pPr>
      <w:r w:rsidRPr="00F210EE">
        <w:rPr>
          <w:rFonts w:ascii="Arial Narrow" w:hAnsi="Arial Narrow"/>
          <w:sz w:val="22"/>
          <w:szCs w:val="22"/>
        </w:rPr>
        <w:t>Правовым</w:t>
      </w:r>
      <w:r w:rsidRPr="00F210EE">
        <w:rPr>
          <w:rFonts w:ascii="Arial Narrow" w:hAnsi="Arial Narrow"/>
          <w:spacing w:val="-5"/>
          <w:sz w:val="22"/>
          <w:szCs w:val="22"/>
        </w:rPr>
        <w:t xml:space="preserve"> </w:t>
      </w:r>
      <w:r w:rsidRPr="00F210EE">
        <w:rPr>
          <w:rFonts w:ascii="Arial Narrow" w:hAnsi="Arial Narrow"/>
          <w:sz w:val="22"/>
          <w:szCs w:val="22"/>
        </w:rPr>
        <w:t>основанием</w:t>
      </w:r>
      <w:r w:rsidRPr="00F210EE">
        <w:rPr>
          <w:rFonts w:ascii="Arial Narrow" w:hAnsi="Arial Narrow"/>
          <w:spacing w:val="-4"/>
          <w:sz w:val="22"/>
          <w:szCs w:val="22"/>
        </w:rPr>
        <w:t xml:space="preserve"> </w:t>
      </w:r>
      <w:r w:rsidRPr="00F210EE">
        <w:rPr>
          <w:rFonts w:ascii="Arial Narrow" w:hAnsi="Arial Narrow"/>
          <w:sz w:val="22"/>
          <w:szCs w:val="22"/>
        </w:rPr>
        <w:t>для</w:t>
      </w:r>
      <w:r w:rsidRPr="00F210EE">
        <w:rPr>
          <w:rFonts w:ascii="Arial Narrow" w:hAnsi="Arial Narrow"/>
          <w:spacing w:val="-3"/>
          <w:sz w:val="22"/>
          <w:szCs w:val="22"/>
        </w:rPr>
        <w:t xml:space="preserve"> </w:t>
      </w:r>
      <w:r w:rsidRPr="00F210EE">
        <w:rPr>
          <w:rFonts w:ascii="Arial Narrow" w:hAnsi="Arial Narrow"/>
          <w:sz w:val="22"/>
          <w:szCs w:val="22"/>
        </w:rPr>
        <w:t>заключения</w:t>
      </w:r>
      <w:r w:rsidRPr="00F210EE">
        <w:rPr>
          <w:rFonts w:ascii="Arial Narrow" w:hAnsi="Arial Narrow"/>
          <w:spacing w:val="-4"/>
          <w:sz w:val="22"/>
          <w:szCs w:val="22"/>
        </w:rPr>
        <w:t xml:space="preserve"> </w:t>
      </w:r>
      <w:r w:rsidRPr="00F210EE">
        <w:rPr>
          <w:rFonts w:ascii="Arial Narrow" w:hAnsi="Arial Narrow"/>
          <w:sz w:val="22"/>
          <w:szCs w:val="22"/>
        </w:rPr>
        <w:t>настоящего</w:t>
      </w:r>
      <w:r w:rsidRPr="00F210EE">
        <w:rPr>
          <w:rFonts w:ascii="Arial Narrow" w:hAnsi="Arial Narrow"/>
          <w:spacing w:val="-5"/>
          <w:sz w:val="22"/>
          <w:szCs w:val="22"/>
        </w:rPr>
        <w:t xml:space="preserve"> </w:t>
      </w:r>
      <w:r w:rsidRPr="00F210EE">
        <w:rPr>
          <w:rFonts w:ascii="Arial Narrow" w:hAnsi="Arial Narrow"/>
          <w:sz w:val="22"/>
          <w:szCs w:val="22"/>
        </w:rPr>
        <w:t>Договора</w:t>
      </w:r>
      <w:r w:rsidRPr="00F210EE">
        <w:rPr>
          <w:rFonts w:ascii="Arial Narrow" w:hAnsi="Arial Narrow"/>
          <w:spacing w:val="-4"/>
          <w:sz w:val="22"/>
          <w:szCs w:val="22"/>
        </w:rPr>
        <w:t xml:space="preserve"> </w:t>
      </w:r>
      <w:r w:rsidRPr="00F210EE">
        <w:rPr>
          <w:rFonts w:ascii="Arial Narrow" w:hAnsi="Arial Narrow"/>
          <w:sz w:val="22"/>
          <w:szCs w:val="22"/>
        </w:rPr>
        <w:t>является:</w:t>
      </w:r>
    </w:p>
    <w:p w:rsidR="007A0CA2" w:rsidRPr="00F210EE" w:rsidRDefault="0008738C" w:rsidP="00025834">
      <w:pPr>
        <w:pStyle w:val="af2"/>
        <w:widowControl w:val="0"/>
        <w:numPr>
          <w:ilvl w:val="0"/>
          <w:numId w:val="32"/>
        </w:numPr>
        <w:tabs>
          <w:tab w:val="left" w:pos="142"/>
          <w:tab w:val="left" w:pos="1276"/>
          <w:tab w:val="left" w:pos="9923"/>
        </w:tabs>
        <w:autoSpaceDE w:val="0"/>
        <w:autoSpaceDN w:val="0"/>
        <w:ind w:left="142" w:right="40" w:firstLine="709"/>
        <w:contextualSpacing w:val="0"/>
        <w:jc w:val="both"/>
        <w:rPr>
          <w:rFonts w:ascii="Arial Narrow" w:hAnsi="Arial Narrow"/>
          <w:sz w:val="22"/>
          <w:szCs w:val="22"/>
        </w:rPr>
      </w:pPr>
      <w:r w:rsidRPr="00F210EE">
        <w:rPr>
          <w:rFonts w:ascii="Arial Narrow" w:hAnsi="Arial Narrow"/>
          <w:sz w:val="22"/>
          <w:szCs w:val="22"/>
        </w:rPr>
        <w:t>Государственн</w:t>
      </w:r>
      <w:r w:rsidR="004300F2" w:rsidRPr="00F210EE">
        <w:rPr>
          <w:rFonts w:ascii="Arial Narrow" w:hAnsi="Arial Narrow"/>
          <w:sz w:val="22"/>
          <w:szCs w:val="22"/>
        </w:rPr>
        <w:t>ая</w:t>
      </w:r>
      <w:r w:rsidRPr="00F210EE">
        <w:rPr>
          <w:rFonts w:ascii="Arial Narrow" w:hAnsi="Arial Narrow"/>
          <w:sz w:val="22"/>
          <w:szCs w:val="22"/>
        </w:rPr>
        <w:t xml:space="preserve"> регистраци</w:t>
      </w:r>
      <w:r w:rsidR="004300F2" w:rsidRPr="00F210EE">
        <w:rPr>
          <w:rFonts w:ascii="Arial Narrow" w:hAnsi="Arial Narrow"/>
          <w:sz w:val="22"/>
          <w:szCs w:val="22"/>
        </w:rPr>
        <w:t>я</w:t>
      </w:r>
      <w:r w:rsidRPr="00F210EE">
        <w:rPr>
          <w:rFonts w:ascii="Arial Narrow" w:hAnsi="Arial Narrow"/>
          <w:sz w:val="22"/>
          <w:szCs w:val="22"/>
        </w:rPr>
        <w:t xml:space="preserve"> п</w:t>
      </w:r>
      <w:r w:rsidR="00B57165" w:rsidRPr="00F210EE">
        <w:rPr>
          <w:rFonts w:ascii="Arial Narrow" w:hAnsi="Arial Narrow"/>
          <w:sz w:val="22"/>
          <w:szCs w:val="22"/>
        </w:rPr>
        <w:t>рав</w:t>
      </w:r>
      <w:r w:rsidRPr="00F210EE">
        <w:rPr>
          <w:rFonts w:ascii="Arial Narrow" w:hAnsi="Arial Narrow"/>
          <w:sz w:val="22"/>
          <w:szCs w:val="22"/>
        </w:rPr>
        <w:t xml:space="preserve">а собственности </w:t>
      </w:r>
      <w:r w:rsidR="00440091" w:rsidRPr="00F210EE">
        <w:rPr>
          <w:rFonts w:ascii="Arial Narrow" w:hAnsi="Arial Narrow"/>
          <w:sz w:val="22"/>
          <w:szCs w:val="22"/>
        </w:rPr>
        <w:t>ЗАСТРОЙЩИКА</w:t>
      </w:r>
      <w:r w:rsidR="00B57165" w:rsidRPr="00F210EE">
        <w:rPr>
          <w:rFonts w:ascii="Arial Narrow" w:hAnsi="Arial Narrow"/>
          <w:sz w:val="22"/>
          <w:szCs w:val="22"/>
        </w:rPr>
        <w:t xml:space="preserve"> </w:t>
      </w:r>
      <w:r w:rsidRPr="00F210EE">
        <w:rPr>
          <w:rFonts w:ascii="Arial Narrow" w:hAnsi="Arial Narrow"/>
          <w:sz w:val="22"/>
          <w:szCs w:val="22"/>
        </w:rPr>
        <w:t xml:space="preserve">№ 50-50/010-50/999/001/2016-10823/1 от 26.08.2016 г  </w:t>
      </w:r>
      <w:r w:rsidR="00B57165" w:rsidRPr="00F210EE">
        <w:rPr>
          <w:rFonts w:ascii="Arial Narrow" w:hAnsi="Arial Narrow"/>
          <w:sz w:val="22"/>
          <w:szCs w:val="22"/>
        </w:rPr>
        <w:t xml:space="preserve">на земельный участок с кадастровым номером </w:t>
      </w:r>
      <w:r w:rsidR="00B57165" w:rsidRPr="00F210EE">
        <w:rPr>
          <w:rFonts w:ascii="Arial Narrow" w:hAnsi="Arial Narrow"/>
          <w:sz w:val="22"/>
          <w:szCs w:val="22"/>
          <w:shd w:val="clear" w:color="auto" w:fill="F8F9FA"/>
        </w:rPr>
        <w:t>50:10:0020205:204</w:t>
      </w:r>
      <w:r w:rsidR="00B57165" w:rsidRPr="00F210EE">
        <w:rPr>
          <w:rFonts w:ascii="Arial Narrow" w:hAnsi="Arial Narrow"/>
          <w:sz w:val="22"/>
          <w:szCs w:val="22"/>
        </w:rPr>
        <w:t>, площадью 38 301 кв.м.</w:t>
      </w:r>
    </w:p>
    <w:p w:rsidR="0066357D" w:rsidRPr="00F210EE" w:rsidRDefault="00951506" w:rsidP="00025834">
      <w:pPr>
        <w:pStyle w:val="af2"/>
        <w:widowControl w:val="0"/>
        <w:numPr>
          <w:ilvl w:val="0"/>
          <w:numId w:val="32"/>
        </w:numPr>
        <w:tabs>
          <w:tab w:val="left" w:pos="142"/>
          <w:tab w:val="left" w:pos="1276"/>
          <w:tab w:val="left" w:pos="9923"/>
        </w:tabs>
        <w:autoSpaceDE w:val="0"/>
        <w:autoSpaceDN w:val="0"/>
        <w:ind w:left="142" w:right="40" w:firstLine="709"/>
        <w:contextualSpacing w:val="0"/>
        <w:jc w:val="both"/>
        <w:rPr>
          <w:rFonts w:ascii="Arial Narrow" w:hAnsi="Arial Narrow"/>
          <w:sz w:val="22"/>
          <w:szCs w:val="22"/>
        </w:rPr>
      </w:pPr>
      <w:r w:rsidRPr="00F210EE">
        <w:rPr>
          <w:rFonts w:ascii="Arial Narrow" w:hAnsi="Arial Narrow"/>
          <w:sz w:val="22"/>
          <w:szCs w:val="22"/>
        </w:rPr>
        <w:t>р</w:t>
      </w:r>
      <w:r w:rsidR="007A0CA2" w:rsidRPr="00F210EE">
        <w:rPr>
          <w:rFonts w:ascii="Arial Narrow" w:hAnsi="Arial Narrow"/>
          <w:sz w:val="22"/>
          <w:szCs w:val="22"/>
        </w:rPr>
        <w:t>азрешение</w:t>
      </w:r>
      <w:r w:rsidR="007A0CA2" w:rsidRPr="00F210EE">
        <w:rPr>
          <w:rFonts w:ascii="Arial Narrow" w:hAnsi="Arial Narrow"/>
          <w:spacing w:val="1"/>
          <w:sz w:val="22"/>
          <w:szCs w:val="22"/>
        </w:rPr>
        <w:t xml:space="preserve"> </w:t>
      </w:r>
      <w:r w:rsidR="007A0CA2" w:rsidRPr="00F210EE">
        <w:rPr>
          <w:rFonts w:ascii="Arial Narrow" w:hAnsi="Arial Narrow"/>
          <w:sz w:val="22"/>
          <w:szCs w:val="22"/>
        </w:rPr>
        <w:t>на</w:t>
      </w:r>
      <w:r w:rsidR="007A0CA2" w:rsidRPr="00F210EE">
        <w:rPr>
          <w:rFonts w:ascii="Arial Narrow" w:hAnsi="Arial Narrow"/>
          <w:spacing w:val="1"/>
          <w:sz w:val="22"/>
          <w:szCs w:val="22"/>
        </w:rPr>
        <w:t xml:space="preserve"> </w:t>
      </w:r>
      <w:r w:rsidR="007A0CA2" w:rsidRPr="00F210EE">
        <w:rPr>
          <w:rFonts w:ascii="Arial Narrow" w:hAnsi="Arial Narrow"/>
          <w:sz w:val="22"/>
          <w:szCs w:val="22"/>
        </w:rPr>
        <w:t>строительство</w:t>
      </w:r>
      <w:r w:rsidR="001358C4" w:rsidRPr="00F210EE">
        <w:rPr>
          <w:rFonts w:ascii="Arial Narrow" w:hAnsi="Arial Narrow"/>
          <w:bCs/>
          <w:sz w:val="22"/>
          <w:szCs w:val="22"/>
        </w:rPr>
        <w:t xml:space="preserve"> </w:t>
      </w:r>
      <w:r w:rsidR="001358C4" w:rsidRPr="00F210EE">
        <w:rPr>
          <w:rFonts w:ascii="Arial Narrow" w:hAnsi="Arial Narrow"/>
          <w:bCs/>
          <w:sz w:val="22"/>
          <w:szCs w:val="22"/>
          <w:lang w:val="en-US"/>
        </w:rPr>
        <w:t>RU</w:t>
      </w:r>
      <w:r w:rsidR="001358C4" w:rsidRPr="00F210EE">
        <w:rPr>
          <w:rFonts w:ascii="Arial Narrow" w:hAnsi="Arial Narrow"/>
          <w:bCs/>
          <w:sz w:val="22"/>
          <w:szCs w:val="22"/>
        </w:rPr>
        <w:t>50-10-12719-2018 от 29.12.2018г.</w:t>
      </w:r>
      <w:r w:rsidR="007A0CA2" w:rsidRPr="00F210EE">
        <w:rPr>
          <w:rFonts w:ascii="Arial Narrow" w:hAnsi="Arial Narrow"/>
          <w:spacing w:val="1"/>
          <w:sz w:val="22"/>
          <w:szCs w:val="22"/>
        </w:rPr>
        <w:t xml:space="preserve"> </w:t>
      </w:r>
      <w:r w:rsidR="007A0CA2" w:rsidRPr="00F210EE">
        <w:rPr>
          <w:rFonts w:ascii="Arial Narrow" w:hAnsi="Arial Narrow"/>
          <w:sz w:val="22"/>
          <w:szCs w:val="22"/>
        </w:rPr>
        <w:t>г.,</w:t>
      </w:r>
      <w:r w:rsidR="007A0CA2" w:rsidRPr="00F210EE">
        <w:rPr>
          <w:rFonts w:ascii="Arial Narrow" w:hAnsi="Arial Narrow"/>
          <w:spacing w:val="1"/>
          <w:sz w:val="22"/>
          <w:szCs w:val="22"/>
        </w:rPr>
        <w:t xml:space="preserve"> </w:t>
      </w:r>
      <w:r w:rsidR="007A0CA2" w:rsidRPr="00F210EE">
        <w:rPr>
          <w:rFonts w:ascii="Arial Narrow" w:hAnsi="Arial Narrow"/>
          <w:sz w:val="22"/>
          <w:szCs w:val="22"/>
        </w:rPr>
        <w:t>выдано</w:t>
      </w:r>
      <w:r w:rsidR="007A0CA2" w:rsidRPr="00F210EE">
        <w:rPr>
          <w:rFonts w:ascii="Arial Narrow" w:hAnsi="Arial Narrow"/>
          <w:spacing w:val="1"/>
          <w:sz w:val="22"/>
          <w:szCs w:val="22"/>
        </w:rPr>
        <w:t xml:space="preserve"> </w:t>
      </w:r>
      <w:r w:rsidR="00DE5E96" w:rsidRPr="00F210EE">
        <w:rPr>
          <w:rFonts w:ascii="Arial Narrow" w:hAnsi="Arial Narrow"/>
          <w:bCs/>
          <w:sz w:val="22"/>
          <w:szCs w:val="22"/>
        </w:rPr>
        <w:t xml:space="preserve">Министерством строительного комплекса Московской области № </w:t>
      </w:r>
      <w:r w:rsidR="00DE5E96" w:rsidRPr="00F210EE">
        <w:rPr>
          <w:rFonts w:ascii="Arial Narrow" w:hAnsi="Arial Narrow"/>
          <w:bCs/>
          <w:sz w:val="22"/>
          <w:szCs w:val="22"/>
          <w:lang w:val="en-US"/>
        </w:rPr>
        <w:t>RU</w:t>
      </w:r>
      <w:r w:rsidR="00DE5E96" w:rsidRPr="00F210EE">
        <w:rPr>
          <w:rFonts w:ascii="Arial Narrow" w:hAnsi="Arial Narrow"/>
          <w:bCs/>
          <w:sz w:val="22"/>
          <w:szCs w:val="22"/>
        </w:rPr>
        <w:t>50-10-12719-2018 от 29.12.2018г.</w:t>
      </w:r>
    </w:p>
    <w:p w:rsidR="0066357D" w:rsidRPr="00F210EE" w:rsidRDefault="00951506" w:rsidP="00025834">
      <w:pPr>
        <w:pStyle w:val="af2"/>
        <w:widowControl w:val="0"/>
        <w:numPr>
          <w:ilvl w:val="0"/>
          <w:numId w:val="32"/>
        </w:numPr>
        <w:tabs>
          <w:tab w:val="left" w:pos="142"/>
          <w:tab w:val="left" w:pos="1276"/>
          <w:tab w:val="left" w:pos="9923"/>
        </w:tabs>
        <w:autoSpaceDE w:val="0"/>
        <w:autoSpaceDN w:val="0"/>
        <w:ind w:left="142" w:right="40" w:firstLine="709"/>
        <w:contextualSpacing w:val="0"/>
        <w:jc w:val="both"/>
        <w:rPr>
          <w:rFonts w:ascii="Arial Narrow" w:hAnsi="Arial Narrow"/>
          <w:sz w:val="22"/>
          <w:szCs w:val="22"/>
        </w:rPr>
      </w:pPr>
      <w:r w:rsidRPr="00F210EE">
        <w:rPr>
          <w:rFonts w:ascii="Arial Narrow" w:hAnsi="Arial Narrow"/>
          <w:sz w:val="22"/>
          <w:szCs w:val="22"/>
        </w:rPr>
        <w:t>п</w:t>
      </w:r>
      <w:r w:rsidR="007A0CA2" w:rsidRPr="00F210EE">
        <w:rPr>
          <w:rFonts w:ascii="Arial Narrow" w:hAnsi="Arial Narrow"/>
          <w:sz w:val="22"/>
          <w:szCs w:val="22"/>
        </w:rPr>
        <w:t>роектная декларация</w:t>
      </w:r>
      <w:r w:rsidR="0066357D" w:rsidRPr="00F210EE">
        <w:rPr>
          <w:rFonts w:ascii="Arial Narrow" w:hAnsi="Arial Narrow"/>
          <w:sz w:val="22"/>
          <w:szCs w:val="22"/>
        </w:rPr>
        <w:t xml:space="preserve"> </w:t>
      </w:r>
      <w:r w:rsidR="0066357D" w:rsidRPr="00F210EE">
        <w:rPr>
          <w:rFonts w:ascii="Arial Narrow" w:hAnsi="Arial Narrow"/>
          <w:bCs/>
          <w:sz w:val="22"/>
          <w:szCs w:val="22"/>
        </w:rPr>
        <w:t>размещена  на сайте единой информационной системы жилищного строительства (</w:t>
      </w:r>
      <w:hyperlink r:id="rId8" w:history="1">
        <w:r w:rsidR="0066357D" w:rsidRPr="00F210EE">
          <w:rPr>
            <w:rStyle w:val="af0"/>
            <w:rFonts w:ascii="Arial Narrow" w:hAnsi="Arial Narrow"/>
            <w:bCs/>
            <w:color w:val="auto"/>
            <w:sz w:val="22"/>
            <w:szCs w:val="22"/>
          </w:rPr>
          <w:t>https://наш.дом.рф</w:t>
        </w:r>
      </w:hyperlink>
      <w:r w:rsidR="0066357D" w:rsidRPr="00F210EE">
        <w:rPr>
          <w:rFonts w:ascii="Arial Narrow" w:hAnsi="Arial Narrow"/>
          <w:bCs/>
          <w:sz w:val="22"/>
          <w:szCs w:val="22"/>
        </w:rPr>
        <w:t xml:space="preserve">) </w:t>
      </w:r>
      <w:r w:rsidR="004300F2" w:rsidRPr="00F210EE">
        <w:rPr>
          <w:rFonts w:ascii="Arial Narrow" w:hAnsi="Arial Narrow"/>
          <w:bCs/>
          <w:sz w:val="22"/>
          <w:szCs w:val="22"/>
        </w:rPr>
        <w:t>19</w:t>
      </w:r>
      <w:r w:rsidR="0066357D" w:rsidRPr="00F210EE">
        <w:rPr>
          <w:rFonts w:ascii="Arial Narrow" w:hAnsi="Arial Narrow"/>
          <w:bCs/>
          <w:sz w:val="22"/>
          <w:szCs w:val="22"/>
        </w:rPr>
        <w:t>.</w:t>
      </w:r>
      <w:r w:rsidR="004300F2" w:rsidRPr="00F210EE">
        <w:rPr>
          <w:rFonts w:ascii="Arial Narrow" w:hAnsi="Arial Narrow"/>
          <w:bCs/>
          <w:sz w:val="22"/>
          <w:szCs w:val="22"/>
        </w:rPr>
        <w:t>01</w:t>
      </w:r>
      <w:r w:rsidR="0066357D" w:rsidRPr="00F210EE">
        <w:rPr>
          <w:rFonts w:ascii="Arial Narrow" w:hAnsi="Arial Narrow"/>
          <w:bCs/>
          <w:sz w:val="22"/>
          <w:szCs w:val="22"/>
        </w:rPr>
        <w:t>.</w:t>
      </w:r>
      <w:r w:rsidR="004300F2" w:rsidRPr="00F210EE">
        <w:rPr>
          <w:rFonts w:ascii="Arial Narrow" w:hAnsi="Arial Narrow"/>
          <w:bCs/>
          <w:sz w:val="22"/>
          <w:szCs w:val="22"/>
        </w:rPr>
        <w:t>2022г</w:t>
      </w:r>
      <w:r w:rsidR="0066357D" w:rsidRPr="00F210EE">
        <w:rPr>
          <w:rFonts w:ascii="Arial Narrow" w:hAnsi="Arial Narrow"/>
          <w:bCs/>
          <w:sz w:val="22"/>
          <w:szCs w:val="22"/>
        </w:rPr>
        <w:t>.</w:t>
      </w:r>
    </w:p>
    <w:p w:rsidR="00951506" w:rsidRPr="00F210EE" w:rsidRDefault="00951506" w:rsidP="000634B3">
      <w:pPr>
        <w:pStyle w:val="af2"/>
        <w:widowControl w:val="0"/>
        <w:tabs>
          <w:tab w:val="left" w:pos="923"/>
          <w:tab w:val="left" w:pos="1276"/>
          <w:tab w:val="left" w:pos="9923"/>
        </w:tabs>
        <w:autoSpaceDE w:val="0"/>
        <w:autoSpaceDN w:val="0"/>
        <w:ind w:left="1276" w:right="40"/>
        <w:contextualSpacing w:val="0"/>
        <w:jc w:val="both"/>
        <w:rPr>
          <w:rFonts w:ascii="Arial Narrow" w:hAnsi="Arial Narrow"/>
          <w:sz w:val="22"/>
          <w:szCs w:val="22"/>
        </w:rPr>
      </w:pPr>
    </w:p>
    <w:p w:rsidR="00951506" w:rsidRPr="00F210EE" w:rsidRDefault="00951506" w:rsidP="000634B3">
      <w:pPr>
        <w:pStyle w:val="110"/>
        <w:numPr>
          <w:ilvl w:val="0"/>
          <w:numId w:val="30"/>
        </w:numPr>
        <w:tabs>
          <w:tab w:val="left" w:pos="3686"/>
          <w:tab w:val="left" w:pos="4217"/>
          <w:tab w:val="left" w:pos="4218"/>
        </w:tabs>
        <w:ind w:left="4217" w:hanging="709"/>
        <w:jc w:val="left"/>
        <w:rPr>
          <w:rFonts w:ascii="Arial Narrow" w:hAnsi="Arial Narrow"/>
          <w:sz w:val="22"/>
          <w:szCs w:val="22"/>
        </w:rPr>
      </w:pPr>
      <w:r w:rsidRPr="00F210EE">
        <w:rPr>
          <w:rFonts w:ascii="Arial Narrow" w:hAnsi="Arial Narrow"/>
          <w:sz w:val="22"/>
          <w:szCs w:val="22"/>
        </w:rPr>
        <w:t xml:space="preserve"> ПРЕДМЕТ</w:t>
      </w:r>
      <w:r w:rsidRPr="00F210EE">
        <w:rPr>
          <w:rFonts w:ascii="Arial Narrow" w:hAnsi="Arial Narrow"/>
          <w:spacing w:val="-5"/>
          <w:sz w:val="22"/>
          <w:szCs w:val="22"/>
        </w:rPr>
        <w:t xml:space="preserve"> </w:t>
      </w:r>
      <w:r w:rsidRPr="00F210EE">
        <w:rPr>
          <w:rFonts w:ascii="Arial Narrow" w:hAnsi="Arial Narrow"/>
          <w:sz w:val="22"/>
          <w:szCs w:val="22"/>
        </w:rPr>
        <w:t>ДОГОВОРА</w:t>
      </w:r>
    </w:p>
    <w:p w:rsidR="0066357D" w:rsidRPr="00F210EE" w:rsidRDefault="00951506" w:rsidP="00025834">
      <w:pPr>
        <w:pStyle w:val="af2"/>
        <w:widowControl w:val="0"/>
        <w:numPr>
          <w:ilvl w:val="1"/>
          <w:numId w:val="27"/>
        </w:numPr>
        <w:tabs>
          <w:tab w:val="left" w:pos="142"/>
          <w:tab w:val="left" w:pos="993"/>
          <w:tab w:val="left" w:pos="1134"/>
        </w:tabs>
        <w:autoSpaceDE w:val="0"/>
        <w:autoSpaceDN w:val="0"/>
        <w:ind w:left="142" w:firstLine="567"/>
        <w:contextualSpacing w:val="0"/>
        <w:jc w:val="both"/>
        <w:rPr>
          <w:rFonts w:ascii="Arial Narrow" w:hAnsi="Arial Narrow"/>
          <w:sz w:val="22"/>
          <w:szCs w:val="22"/>
        </w:rPr>
      </w:pPr>
      <w:r w:rsidRPr="00F210EE">
        <w:rPr>
          <w:rFonts w:ascii="Arial Narrow" w:hAnsi="Arial Narrow"/>
          <w:sz w:val="22"/>
          <w:szCs w:val="22"/>
        </w:rPr>
        <w:t>ЗАСТРОЙЩИК обязуется в предусмотренный Договором срок своими силами или с</w:t>
      </w:r>
      <w:r w:rsidRPr="00F210EE">
        <w:rPr>
          <w:rFonts w:ascii="Arial Narrow" w:hAnsi="Arial Narrow"/>
          <w:spacing w:val="1"/>
          <w:sz w:val="22"/>
          <w:szCs w:val="22"/>
        </w:rPr>
        <w:t xml:space="preserve"> </w:t>
      </w:r>
      <w:r w:rsidRPr="00F210EE">
        <w:rPr>
          <w:rFonts w:ascii="Arial Narrow" w:hAnsi="Arial Narrow"/>
          <w:sz w:val="22"/>
          <w:szCs w:val="22"/>
        </w:rPr>
        <w:t>привлечением других лиц построить (создать) Объект недвижимости и после получения</w:t>
      </w:r>
      <w:r w:rsidRPr="00F210EE">
        <w:rPr>
          <w:rFonts w:ascii="Arial Narrow" w:hAnsi="Arial Narrow"/>
          <w:spacing w:val="1"/>
          <w:sz w:val="22"/>
          <w:szCs w:val="22"/>
        </w:rPr>
        <w:t xml:space="preserve"> </w:t>
      </w:r>
      <w:r w:rsidRPr="00F210EE">
        <w:rPr>
          <w:rFonts w:ascii="Arial Narrow" w:hAnsi="Arial Narrow"/>
          <w:sz w:val="22"/>
          <w:szCs w:val="22"/>
        </w:rPr>
        <w:t>Разрешения на ввод в эксплуатацию Объекта недвижимости передать соответствующий</w:t>
      </w:r>
      <w:r w:rsidRPr="00F210EE">
        <w:rPr>
          <w:rFonts w:ascii="Arial Narrow" w:hAnsi="Arial Narrow"/>
          <w:spacing w:val="1"/>
          <w:sz w:val="22"/>
          <w:szCs w:val="22"/>
        </w:rPr>
        <w:t xml:space="preserve"> </w:t>
      </w:r>
      <w:r w:rsidRPr="00F210EE">
        <w:rPr>
          <w:rFonts w:ascii="Arial Narrow" w:hAnsi="Arial Narrow"/>
          <w:sz w:val="22"/>
          <w:szCs w:val="22"/>
        </w:rPr>
        <w:t>Объект</w:t>
      </w:r>
      <w:r w:rsidRPr="00F210EE">
        <w:rPr>
          <w:rFonts w:ascii="Arial Narrow" w:hAnsi="Arial Narrow"/>
          <w:spacing w:val="1"/>
          <w:sz w:val="22"/>
          <w:szCs w:val="22"/>
        </w:rPr>
        <w:t xml:space="preserve"> </w:t>
      </w:r>
      <w:r w:rsidRPr="00F210EE">
        <w:rPr>
          <w:rFonts w:ascii="Arial Narrow" w:hAnsi="Arial Narrow"/>
          <w:sz w:val="22"/>
          <w:szCs w:val="22"/>
        </w:rPr>
        <w:t>долевого</w:t>
      </w:r>
      <w:r w:rsidRPr="00F210EE">
        <w:rPr>
          <w:rFonts w:ascii="Arial Narrow" w:hAnsi="Arial Narrow"/>
          <w:spacing w:val="1"/>
          <w:sz w:val="22"/>
          <w:szCs w:val="22"/>
        </w:rPr>
        <w:t xml:space="preserve"> </w:t>
      </w:r>
      <w:r w:rsidRPr="00F210EE">
        <w:rPr>
          <w:rFonts w:ascii="Arial Narrow" w:hAnsi="Arial Narrow"/>
          <w:sz w:val="22"/>
          <w:szCs w:val="22"/>
        </w:rPr>
        <w:t>строительства</w:t>
      </w:r>
      <w:r w:rsidRPr="00F210EE">
        <w:rPr>
          <w:rFonts w:ascii="Arial Narrow" w:hAnsi="Arial Narrow"/>
          <w:spacing w:val="1"/>
          <w:sz w:val="22"/>
          <w:szCs w:val="22"/>
        </w:rPr>
        <w:t xml:space="preserve"> </w:t>
      </w:r>
      <w:r w:rsidRPr="00F210EE">
        <w:rPr>
          <w:rFonts w:ascii="Arial Narrow" w:hAnsi="Arial Narrow"/>
          <w:sz w:val="22"/>
          <w:szCs w:val="22"/>
        </w:rPr>
        <w:t>УЧАСТНИКУ</w:t>
      </w:r>
      <w:r w:rsidRPr="00F210EE">
        <w:rPr>
          <w:rFonts w:ascii="Arial Narrow" w:hAnsi="Arial Narrow"/>
          <w:spacing w:val="1"/>
          <w:sz w:val="22"/>
          <w:szCs w:val="22"/>
        </w:rPr>
        <w:t xml:space="preserve"> </w:t>
      </w:r>
      <w:r w:rsidRPr="00F210EE">
        <w:rPr>
          <w:rFonts w:ascii="Arial Narrow" w:hAnsi="Arial Narrow"/>
          <w:sz w:val="22"/>
          <w:szCs w:val="22"/>
        </w:rPr>
        <w:t>ДОЛЕВОГО</w:t>
      </w:r>
      <w:r w:rsidRPr="00F210EE">
        <w:rPr>
          <w:rFonts w:ascii="Arial Narrow" w:hAnsi="Arial Narrow"/>
          <w:spacing w:val="1"/>
          <w:sz w:val="22"/>
          <w:szCs w:val="22"/>
        </w:rPr>
        <w:t xml:space="preserve"> </w:t>
      </w:r>
      <w:r w:rsidRPr="00F210EE">
        <w:rPr>
          <w:rFonts w:ascii="Arial Narrow" w:hAnsi="Arial Narrow"/>
          <w:sz w:val="22"/>
          <w:szCs w:val="22"/>
        </w:rPr>
        <w:t>СТРОИТЕЛЬСТВА,</w:t>
      </w:r>
      <w:r w:rsidRPr="00F210EE">
        <w:rPr>
          <w:rFonts w:ascii="Arial Narrow" w:hAnsi="Arial Narrow"/>
          <w:spacing w:val="1"/>
          <w:sz w:val="22"/>
          <w:szCs w:val="22"/>
        </w:rPr>
        <w:t xml:space="preserve"> </w:t>
      </w:r>
      <w:r w:rsidRPr="00F210EE">
        <w:rPr>
          <w:rFonts w:ascii="Arial Narrow" w:hAnsi="Arial Narrow"/>
          <w:sz w:val="22"/>
          <w:szCs w:val="22"/>
        </w:rPr>
        <w:t>а</w:t>
      </w:r>
      <w:r w:rsidRPr="00F210EE">
        <w:rPr>
          <w:rFonts w:ascii="Arial Narrow" w:hAnsi="Arial Narrow"/>
          <w:spacing w:val="-57"/>
          <w:sz w:val="22"/>
          <w:szCs w:val="22"/>
        </w:rPr>
        <w:t xml:space="preserve">       </w:t>
      </w:r>
      <w:r w:rsidR="00A63C71" w:rsidRPr="00F210EE">
        <w:rPr>
          <w:rFonts w:ascii="Arial Narrow" w:hAnsi="Arial Narrow"/>
          <w:sz w:val="22"/>
          <w:szCs w:val="22"/>
        </w:rPr>
        <w:t>УЧАСТНИК</w:t>
      </w:r>
      <w:r w:rsidR="00A63C71" w:rsidRPr="00F210EE">
        <w:rPr>
          <w:rFonts w:ascii="Arial Narrow" w:hAnsi="Arial Narrow"/>
          <w:spacing w:val="1"/>
          <w:sz w:val="22"/>
          <w:szCs w:val="22"/>
        </w:rPr>
        <w:t xml:space="preserve"> </w:t>
      </w:r>
      <w:r w:rsidR="00A63C71" w:rsidRPr="00F210EE">
        <w:rPr>
          <w:rFonts w:ascii="Arial Narrow" w:hAnsi="Arial Narrow"/>
          <w:sz w:val="22"/>
          <w:szCs w:val="22"/>
        </w:rPr>
        <w:t>ДОЛЕВОГО</w:t>
      </w:r>
      <w:r w:rsidR="00A63C71" w:rsidRPr="00F210EE">
        <w:rPr>
          <w:rFonts w:ascii="Arial Narrow" w:hAnsi="Arial Narrow"/>
          <w:spacing w:val="1"/>
          <w:sz w:val="22"/>
          <w:szCs w:val="22"/>
        </w:rPr>
        <w:t xml:space="preserve"> </w:t>
      </w:r>
      <w:r w:rsidR="00A63C71" w:rsidRPr="00F210EE">
        <w:rPr>
          <w:rFonts w:ascii="Arial Narrow" w:hAnsi="Arial Narrow"/>
          <w:sz w:val="22"/>
          <w:szCs w:val="22"/>
        </w:rPr>
        <w:t>СТРОИТЕЛЬСТВА</w:t>
      </w:r>
      <w:r w:rsidR="00FB42FD" w:rsidRPr="00F210EE">
        <w:rPr>
          <w:rFonts w:ascii="Arial Narrow" w:hAnsi="Arial Narrow"/>
          <w:sz w:val="22"/>
          <w:szCs w:val="22"/>
        </w:rPr>
        <w:t xml:space="preserve"> </w:t>
      </w:r>
      <w:r w:rsidR="00A63C71" w:rsidRPr="00F210EE">
        <w:rPr>
          <w:rFonts w:ascii="Arial Narrow" w:hAnsi="Arial Narrow"/>
          <w:spacing w:val="-57"/>
          <w:sz w:val="22"/>
          <w:szCs w:val="22"/>
        </w:rPr>
        <w:t xml:space="preserve">                          </w:t>
      </w:r>
      <w:r w:rsidRPr="00F210EE">
        <w:rPr>
          <w:rFonts w:ascii="Arial Narrow" w:hAnsi="Arial Narrow"/>
          <w:sz w:val="22"/>
          <w:szCs w:val="22"/>
        </w:rPr>
        <w:t>обязуется</w:t>
      </w:r>
      <w:r w:rsidRPr="00F210EE">
        <w:rPr>
          <w:rFonts w:ascii="Arial Narrow" w:hAnsi="Arial Narrow"/>
          <w:spacing w:val="1"/>
          <w:sz w:val="22"/>
          <w:szCs w:val="22"/>
        </w:rPr>
        <w:t xml:space="preserve"> </w:t>
      </w:r>
      <w:r w:rsidRPr="00F210EE">
        <w:rPr>
          <w:rFonts w:ascii="Arial Narrow" w:hAnsi="Arial Narrow"/>
          <w:sz w:val="22"/>
          <w:szCs w:val="22"/>
        </w:rPr>
        <w:t>уплатить</w:t>
      </w:r>
      <w:r w:rsidRPr="00F210EE">
        <w:rPr>
          <w:rFonts w:ascii="Arial Narrow" w:hAnsi="Arial Narrow"/>
          <w:spacing w:val="1"/>
          <w:sz w:val="22"/>
          <w:szCs w:val="22"/>
        </w:rPr>
        <w:t xml:space="preserve"> </w:t>
      </w:r>
      <w:r w:rsidRPr="00F210EE">
        <w:rPr>
          <w:rFonts w:ascii="Arial Narrow" w:hAnsi="Arial Narrow"/>
          <w:sz w:val="22"/>
          <w:szCs w:val="22"/>
        </w:rPr>
        <w:t>обусловленную</w:t>
      </w:r>
      <w:r w:rsidRPr="00F210EE">
        <w:rPr>
          <w:rFonts w:ascii="Arial Narrow" w:hAnsi="Arial Narrow"/>
          <w:spacing w:val="1"/>
          <w:sz w:val="22"/>
          <w:szCs w:val="22"/>
        </w:rPr>
        <w:t xml:space="preserve"> </w:t>
      </w:r>
      <w:r w:rsidRPr="00F210EE">
        <w:rPr>
          <w:rFonts w:ascii="Arial Narrow" w:hAnsi="Arial Narrow"/>
          <w:sz w:val="22"/>
          <w:szCs w:val="22"/>
        </w:rPr>
        <w:t>настоящим Договором Цену и при наличии Разрешения на ввод в эксплуатацию Объекта</w:t>
      </w:r>
      <w:r w:rsidRPr="00F210EE">
        <w:rPr>
          <w:rFonts w:ascii="Arial Narrow" w:hAnsi="Arial Narrow"/>
          <w:spacing w:val="-57"/>
          <w:sz w:val="22"/>
          <w:szCs w:val="22"/>
        </w:rPr>
        <w:t xml:space="preserve"> </w:t>
      </w:r>
      <w:r w:rsidRPr="00F210EE">
        <w:rPr>
          <w:rFonts w:ascii="Arial Narrow" w:hAnsi="Arial Narrow"/>
          <w:sz w:val="22"/>
          <w:szCs w:val="22"/>
        </w:rPr>
        <w:t>недвижимости</w:t>
      </w:r>
      <w:r w:rsidRPr="00F210EE">
        <w:rPr>
          <w:rFonts w:ascii="Arial Narrow" w:hAnsi="Arial Narrow"/>
          <w:spacing w:val="-2"/>
          <w:sz w:val="22"/>
          <w:szCs w:val="22"/>
        </w:rPr>
        <w:t xml:space="preserve"> </w:t>
      </w:r>
      <w:r w:rsidRPr="00F210EE">
        <w:rPr>
          <w:rFonts w:ascii="Arial Narrow" w:hAnsi="Arial Narrow"/>
          <w:sz w:val="22"/>
          <w:szCs w:val="22"/>
        </w:rPr>
        <w:t>принять</w:t>
      </w:r>
      <w:r w:rsidRPr="00F210EE">
        <w:rPr>
          <w:rFonts w:ascii="Arial Narrow" w:hAnsi="Arial Narrow"/>
          <w:spacing w:val="-2"/>
          <w:sz w:val="22"/>
          <w:szCs w:val="22"/>
        </w:rPr>
        <w:t xml:space="preserve"> </w:t>
      </w:r>
      <w:r w:rsidRPr="00F210EE">
        <w:rPr>
          <w:rFonts w:ascii="Arial Narrow" w:hAnsi="Arial Narrow"/>
          <w:sz w:val="22"/>
          <w:szCs w:val="22"/>
        </w:rPr>
        <w:t>Объект</w:t>
      </w:r>
      <w:r w:rsidRPr="00F210EE">
        <w:rPr>
          <w:rFonts w:ascii="Arial Narrow" w:hAnsi="Arial Narrow"/>
          <w:spacing w:val="-2"/>
          <w:sz w:val="22"/>
          <w:szCs w:val="22"/>
        </w:rPr>
        <w:t xml:space="preserve"> </w:t>
      </w:r>
      <w:r w:rsidRPr="00F210EE">
        <w:rPr>
          <w:rFonts w:ascii="Arial Narrow" w:hAnsi="Arial Narrow"/>
          <w:sz w:val="22"/>
          <w:szCs w:val="22"/>
        </w:rPr>
        <w:t>долевого</w:t>
      </w:r>
      <w:r w:rsidRPr="00F210EE">
        <w:rPr>
          <w:rFonts w:ascii="Arial Narrow" w:hAnsi="Arial Narrow"/>
          <w:spacing w:val="-1"/>
          <w:sz w:val="22"/>
          <w:szCs w:val="22"/>
        </w:rPr>
        <w:t xml:space="preserve"> </w:t>
      </w:r>
      <w:r w:rsidRPr="00F210EE">
        <w:rPr>
          <w:rFonts w:ascii="Arial Narrow" w:hAnsi="Arial Narrow"/>
          <w:sz w:val="22"/>
          <w:szCs w:val="22"/>
        </w:rPr>
        <w:t>строительства.</w:t>
      </w:r>
    </w:p>
    <w:p w:rsidR="0066357D" w:rsidRPr="00F210EE" w:rsidRDefault="0066357D" w:rsidP="00025834">
      <w:pPr>
        <w:pStyle w:val="af2"/>
        <w:widowControl w:val="0"/>
        <w:tabs>
          <w:tab w:val="left" w:pos="142"/>
          <w:tab w:val="left" w:pos="993"/>
          <w:tab w:val="left" w:pos="1134"/>
          <w:tab w:val="left" w:pos="1560"/>
        </w:tabs>
        <w:autoSpaceDE w:val="0"/>
        <w:autoSpaceDN w:val="0"/>
        <w:ind w:left="142" w:firstLine="567"/>
        <w:contextualSpacing w:val="0"/>
        <w:jc w:val="both"/>
        <w:rPr>
          <w:rFonts w:ascii="Arial Narrow" w:hAnsi="Arial Narrow"/>
          <w:sz w:val="22"/>
          <w:szCs w:val="22"/>
        </w:rPr>
      </w:pPr>
      <w:r w:rsidRPr="00F210EE">
        <w:rPr>
          <w:rFonts w:ascii="Arial Narrow" w:hAnsi="Arial Narrow"/>
          <w:sz w:val="22"/>
          <w:szCs w:val="22"/>
        </w:rPr>
        <w:t xml:space="preserve">3.1.1. планируемый срок получения разрешения на ввод Объекта недвижимости в эксплуатацию – </w:t>
      </w:r>
      <w:r w:rsidR="000E2764" w:rsidRPr="00F210EE">
        <w:rPr>
          <w:rFonts w:ascii="Arial Narrow" w:hAnsi="Arial Narrow"/>
          <w:sz w:val="22"/>
          <w:szCs w:val="22"/>
          <w:lang w:val="en-US"/>
        </w:rPr>
        <w:t>II</w:t>
      </w:r>
      <w:r w:rsidRPr="00F210EE">
        <w:rPr>
          <w:rFonts w:ascii="Arial Narrow" w:hAnsi="Arial Narrow"/>
          <w:sz w:val="22"/>
          <w:szCs w:val="22"/>
        </w:rPr>
        <w:t xml:space="preserve"> квартал 2024 г.</w:t>
      </w:r>
    </w:p>
    <w:p w:rsidR="000254DB" w:rsidRPr="00F210EE" w:rsidRDefault="00380A24" w:rsidP="00025834">
      <w:pPr>
        <w:pStyle w:val="af2"/>
        <w:widowControl w:val="0"/>
        <w:tabs>
          <w:tab w:val="left" w:pos="142"/>
          <w:tab w:val="left" w:pos="993"/>
          <w:tab w:val="left" w:pos="1134"/>
          <w:tab w:val="left" w:pos="1560"/>
        </w:tabs>
        <w:autoSpaceDE w:val="0"/>
        <w:autoSpaceDN w:val="0"/>
        <w:ind w:left="142" w:firstLine="567"/>
        <w:contextualSpacing w:val="0"/>
        <w:jc w:val="both"/>
        <w:rPr>
          <w:rFonts w:ascii="Arial Narrow" w:hAnsi="Arial Narrow"/>
          <w:sz w:val="22"/>
          <w:szCs w:val="22"/>
        </w:rPr>
      </w:pPr>
      <w:r w:rsidRPr="00F210EE">
        <w:rPr>
          <w:rFonts w:ascii="Arial Narrow" w:hAnsi="Arial Narrow"/>
          <w:sz w:val="22"/>
          <w:szCs w:val="22"/>
        </w:rPr>
        <w:t xml:space="preserve">3.1.2. </w:t>
      </w:r>
      <w:r w:rsidR="0066357D" w:rsidRPr="00F210EE">
        <w:rPr>
          <w:rFonts w:ascii="Arial Narrow" w:hAnsi="Arial Narrow"/>
          <w:sz w:val="22"/>
          <w:szCs w:val="22"/>
        </w:rPr>
        <w:t>срок передачи Застройщиком Объекта долевого строительства УЧАСТНИКУ ДОЛЕВОГО СТРОИТЕЛЬСТВА  - I</w:t>
      </w:r>
      <w:r w:rsidR="0066357D" w:rsidRPr="00F210EE">
        <w:rPr>
          <w:rFonts w:ascii="Arial Narrow" w:hAnsi="Arial Narrow"/>
          <w:sz w:val="22"/>
          <w:szCs w:val="22"/>
          <w:lang w:val="en-US"/>
        </w:rPr>
        <w:t>I</w:t>
      </w:r>
      <w:r w:rsidR="0066357D" w:rsidRPr="00F210EE">
        <w:rPr>
          <w:rFonts w:ascii="Arial Narrow" w:hAnsi="Arial Narrow"/>
          <w:sz w:val="22"/>
          <w:szCs w:val="22"/>
        </w:rPr>
        <w:t xml:space="preserve">I квартала 2024г., но в любом случае </w:t>
      </w:r>
      <w:r w:rsidR="0066357D" w:rsidRPr="00F210EE">
        <w:rPr>
          <w:rFonts w:ascii="Arial Narrow" w:hAnsi="Arial Narrow"/>
          <w:b/>
          <w:sz w:val="22"/>
          <w:szCs w:val="22"/>
        </w:rPr>
        <w:t>не позднее 30 сентября 2024г</w:t>
      </w:r>
      <w:r w:rsidR="0066357D" w:rsidRPr="00F210EE">
        <w:rPr>
          <w:rFonts w:ascii="Arial Narrow" w:hAnsi="Arial Narrow"/>
          <w:sz w:val="22"/>
          <w:szCs w:val="22"/>
        </w:rPr>
        <w:t>. включительно.</w:t>
      </w:r>
    </w:p>
    <w:p w:rsidR="00CC3BC0" w:rsidRPr="00F210EE" w:rsidRDefault="000254DB" w:rsidP="00025834">
      <w:pPr>
        <w:pStyle w:val="af2"/>
        <w:widowControl w:val="0"/>
        <w:tabs>
          <w:tab w:val="left" w:pos="142"/>
          <w:tab w:val="left" w:pos="993"/>
          <w:tab w:val="left" w:pos="1134"/>
          <w:tab w:val="left" w:pos="1560"/>
        </w:tabs>
        <w:autoSpaceDE w:val="0"/>
        <w:autoSpaceDN w:val="0"/>
        <w:ind w:left="142" w:firstLine="567"/>
        <w:contextualSpacing w:val="0"/>
        <w:jc w:val="both"/>
        <w:rPr>
          <w:rFonts w:ascii="Arial Narrow" w:hAnsi="Arial Narrow"/>
          <w:spacing w:val="-6"/>
          <w:sz w:val="22"/>
          <w:szCs w:val="22"/>
        </w:rPr>
      </w:pPr>
      <w:r w:rsidRPr="00F210EE">
        <w:rPr>
          <w:rFonts w:ascii="Arial Narrow" w:hAnsi="Arial Narrow"/>
          <w:sz w:val="22"/>
          <w:szCs w:val="22"/>
        </w:rPr>
        <w:t xml:space="preserve">3.1.3. </w:t>
      </w:r>
      <w:r w:rsidR="00FB556E" w:rsidRPr="00F210EE">
        <w:rPr>
          <w:rFonts w:ascii="Arial Narrow" w:hAnsi="Arial Narrow"/>
          <w:spacing w:val="-6"/>
          <w:sz w:val="22"/>
          <w:szCs w:val="22"/>
        </w:rPr>
        <w:t>Застройщик имеет право передать Объект долевого строительства до наступления установленного Договором срока. В случае досрочной сдачи Объекта долевого строительства УЧАСТНИК ДОЛЕВОГО СТРОИТЕЛЬСТВА обязуется принять его в порядке, указанном в настоящем Договоре применительно к дате реального предъявления УЧАСТНИКУ ДОЛЕВОГО СТРОИТЕЛЬСТВА Объекта долевого строительства для приемки.</w:t>
      </w:r>
    </w:p>
    <w:p w:rsidR="000254DB" w:rsidRPr="00F210EE" w:rsidRDefault="000254DB" w:rsidP="00025834">
      <w:pPr>
        <w:tabs>
          <w:tab w:val="left" w:pos="142"/>
          <w:tab w:val="left" w:pos="993"/>
          <w:tab w:val="left" w:pos="1134"/>
          <w:tab w:val="left" w:pos="1560"/>
        </w:tabs>
        <w:ind w:left="142" w:firstLine="567"/>
        <w:jc w:val="both"/>
        <w:rPr>
          <w:rFonts w:ascii="Arial Narrow" w:hAnsi="Arial Narrow"/>
          <w:sz w:val="22"/>
          <w:szCs w:val="22"/>
        </w:rPr>
      </w:pPr>
      <w:r w:rsidRPr="00F210EE">
        <w:rPr>
          <w:rFonts w:ascii="Arial Narrow" w:hAnsi="Arial Narrow"/>
          <w:spacing w:val="-6"/>
          <w:sz w:val="22"/>
          <w:szCs w:val="22"/>
        </w:rPr>
        <w:t>3.1.4</w:t>
      </w:r>
      <w:r w:rsidR="000771A6" w:rsidRPr="00F210EE">
        <w:rPr>
          <w:rFonts w:ascii="Arial Narrow" w:hAnsi="Arial Narrow"/>
          <w:spacing w:val="-6"/>
          <w:sz w:val="22"/>
          <w:szCs w:val="22"/>
        </w:rPr>
        <w:tab/>
      </w:r>
      <w:r w:rsidR="00025834">
        <w:rPr>
          <w:rFonts w:ascii="Arial Narrow" w:hAnsi="Arial Narrow"/>
          <w:spacing w:val="-6"/>
          <w:sz w:val="22"/>
          <w:szCs w:val="22"/>
        </w:rPr>
        <w:t xml:space="preserve">. </w:t>
      </w:r>
      <w:r w:rsidRPr="00F210EE">
        <w:rPr>
          <w:rFonts w:ascii="Arial Narrow" w:hAnsi="Arial Narrow"/>
          <w:sz w:val="22"/>
          <w:szCs w:val="22"/>
        </w:rPr>
        <w:t xml:space="preserve">В случае, если строительство (создание)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w:t>
      </w:r>
      <w:hyperlink r:id="rId9" w:history="1">
        <w:r w:rsidRPr="00F210EE">
          <w:rPr>
            <w:rStyle w:val="af0"/>
            <w:rFonts w:ascii="Arial Narrow" w:hAnsi="Arial Narrow"/>
            <w:color w:val="auto"/>
            <w:sz w:val="22"/>
            <w:szCs w:val="22"/>
          </w:rPr>
          <w:t>кодексом</w:t>
        </w:r>
      </w:hyperlink>
      <w:r w:rsidRPr="00F210EE">
        <w:rPr>
          <w:rFonts w:ascii="Arial Narrow" w:hAnsi="Arial Narrow"/>
          <w:sz w:val="22"/>
          <w:szCs w:val="22"/>
        </w:rPr>
        <w:t xml:space="preserve"> Российской Федерации путем заключения дополнительного соглашения к Договору.</w:t>
      </w:r>
    </w:p>
    <w:p w:rsidR="00DF615B" w:rsidRPr="00F210EE" w:rsidRDefault="00E87775" w:rsidP="00025834">
      <w:pPr>
        <w:pStyle w:val="af2"/>
        <w:widowControl w:val="0"/>
        <w:numPr>
          <w:ilvl w:val="1"/>
          <w:numId w:val="27"/>
        </w:numPr>
        <w:tabs>
          <w:tab w:val="left" w:pos="142"/>
          <w:tab w:val="left" w:pos="993"/>
          <w:tab w:val="left" w:pos="1134"/>
        </w:tabs>
        <w:autoSpaceDE w:val="0"/>
        <w:autoSpaceDN w:val="0"/>
        <w:ind w:left="142" w:firstLine="567"/>
        <w:contextualSpacing w:val="0"/>
        <w:jc w:val="both"/>
        <w:rPr>
          <w:rFonts w:ascii="Arial Narrow" w:hAnsi="Arial Narrow"/>
          <w:bCs/>
          <w:sz w:val="22"/>
          <w:szCs w:val="22"/>
        </w:rPr>
      </w:pPr>
      <w:r w:rsidRPr="00F210EE">
        <w:rPr>
          <w:rFonts w:ascii="Arial Narrow" w:hAnsi="Arial Narrow"/>
          <w:bCs/>
          <w:sz w:val="22"/>
          <w:szCs w:val="22"/>
        </w:rPr>
        <w:t>Основные характеристики Объекта долевого строительства:</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7"/>
        <w:gridCol w:w="3792"/>
      </w:tblGrid>
      <w:tr w:rsidR="00143E7C" w:rsidRPr="00F210EE" w:rsidTr="00DF615B">
        <w:tc>
          <w:tcPr>
            <w:tcW w:w="4427" w:type="dxa"/>
          </w:tcPr>
          <w:p w:rsidR="00143E7C" w:rsidRPr="00F210EE" w:rsidRDefault="00143E7C" w:rsidP="00143E7C">
            <w:pPr>
              <w:pStyle w:val="a5"/>
              <w:tabs>
                <w:tab w:val="left" w:pos="1134"/>
              </w:tabs>
              <w:jc w:val="center"/>
              <w:rPr>
                <w:rFonts w:ascii="Arial Narrow" w:hAnsi="Arial Narrow"/>
                <w:b/>
                <w:bCs/>
                <w:sz w:val="22"/>
                <w:szCs w:val="22"/>
              </w:rPr>
            </w:pPr>
            <w:r w:rsidRPr="00F210EE">
              <w:rPr>
                <w:rFonts w:ascii="Arial Narrow" w:hAnsi="Arial Narrow"/>
                <w:b/>
                <w:bCs/>
                <w:sz w:val="22"/>
                <w:szCs w:val="22"/>
              </w:rPr>
              <w:t>Наименование характеристики</w:t>
            </w:r>
          </w:p>
        </w:tc>
        <w:tc>
          <w:tcPr>
            <w:tcW w:w="3792" w:type="dxa"/>
          </w:tcPr>
          <w:p w:rsidR="00143E7C" w:rsidRPr="00F210EE" w:rsidRDefault="00143E7C" w:rsidP="00143E7C">
            <w:pPr>
              <w:pStyle w:val="a5"/>
              <w:tabs>
                <w:tab w:val="left" w:pos="1134"/>
              </w:tabs>
              <w:jc w:val="center"/>
              <w:rPr>
                <w:rFonts w:ascii="Arial Narrow" w:hAnsi="Arial Narrow"/>
                <w:b/>
                <w:bCs/>
                <w:sz w:val="22"/>
                <w:szCs w:val="22"/>
              </w:rPr>
            </w:pPr>
            <w:r w:rsidRPr="00F210EE">
              <w:rPr>
                <w:rFonts w:ascii="Arial Narrow" w:hAnsi="Arial Narrow"/>
                <w:b/>
                <w:bCs/>
                <w:sz w:val="22"/>
                <w:szCs w:val="22"/>
              </w:rPr>
              <w:t>Описание характеристики</w:t>
            </w:r>
          </w:p>
        </w:tc>
      </w:tr>
      <w:tr w:rsidR="00143E7C" w:rsidRPr="00F210EE" w:rsidTr="00DF615B">
        <w:tc>
          <w:tcPr>
            <w:tcW w:w="4427" w:type="dxa"/>
          </w:tcPr>
          <w:p w:rsidR="00143E7C" w:rsidRPr="00F210EE" w:rsidRDefault="00143E7C" w:rsidP="00143E7C">
            <w:pPr>
              <w:pStyle w:val="a5"/>
              <w:tabs>
                <w:tab w:val="left" w:pos="1134"/>
              </w:tabs>
              <w:jc w:val="both"/>
              <w:rPr>
                <w:rFonts w:ascii="Arial Narrow" w:hAnsi="Arial Narrow"/>
                <w:sz w:val="22"/>
                <w:szCs w:val="22"/>
              </w:rPr>
            </w:pPr>
            <w:r w:rsidRPr="00F210EE">
              <w:rPr>
                <w:rFonts w:ascii="Arial Narrow" w:hAnsi="Arial Narrow"/>
                <w:sz w:val="22"/>
                <w:szCs w:val="22"/>
              </w:rPr>
              <w:t>Условный номер квартиры</w:t>
            </w:r>
          </w:p>
        </w:tc>
        <w:tc>
          <w:tcPr>
            <w:tcW w:w="3792" w:type="dxa"/>
          </w:tcPr>
          <w:p w:rsidR="00143E7C" w:rsidRPr="00F210EE" w:rsidRDefault="00143E7C" w:rsidP="00143E7C">
            <w:pPr>
              <w:pStyle w:val="a5"/>
              <w:tabs>
                <w:tab w:val="left" w:pos="1134"/>
              </w:tabs>
              <w:jc w:val="both"/>
              <w:rPr>
                <w:rFonts w:ascii="Arial Narrow" w:hAnsi="Arial Narrow"/>
                <w:sz w:val="22"/>
                <w:szCs w:val="22"/>
              </w:rPr>
            </w:pPr>
            <w:r w:rsidRPr="00F210EE">
              <w:rPr>
                <w:rFonts w:ascii="Arial Narrow" w:hAnsi="Arial Narrow"/>
                <w:sz w:val="22"/>
                <w:szCs w:val="22"/>
              </w:rPr>
              <w:t>№ $$</w:t>
            </w:r>
            <w:r w:rsidRPr="00F210EE">
              <w:rPr>
                <w:rFonts w:ascii="Arial Narrow" w:hAnsi="Arial Narrow"/>
                <w:sz w:val="22"/>
                <w:szCs w:val="22"/>
                <w:u w:val="single"/>
              </w:rPr>
              <w:t>СтрНомер</w:t>
            </w:r>
            <w:r w:rsidRPr="00F210EE">
              <w:rPr>
                <w:rFonts w:ascii="Arial Narrow" w:hAnsi="Arial Narrow"/>
                <w:sz w:val="22"/>
                <w:szCs w:val="22"/>
              </w:rPr>
              <w:t xml:space="preserve">&amp;&amp; </w:t>
            </w:r>
          </w:p>
        </w:tc>
      </w:tr>
      <w:tr w:rsidR="00143E7C" w:rsidRPr="00F210EE" w:rsidTr="00DF615B">
        <w:tc>
          <w:tcPr>
            <w:tcW w:w="4427" w:type="dxa"/>
          </w:tcPr>
          <w:p w:rsidR="00143E7C" w:rsidRPr="00F210EE" w:rsidRDefault="00143E7C" w:rsidP="00143E7C">
            <w:pPr>
              <w:pStyle w:val="a5"/>
              <w:tabs>
                <w:tab w:val="left" w:pos="1134"/>
              </w:tabs>
              <w:jc w:val="both"/>
              <w:rPr>
                <w:rFonts w:ascii="Arial Narrow" w:hAnsi="Arial Narrow"/>
                <w:sz w:val="22"/>
                <w:szCs w:val="22"/>
              </w:rPr>
            </w:pPr>
            <w:r w:rsidRPr="00F210EE">
              <w:rPr>
                <w:rFonts w:ascii="Arial Narrow" w:hAnsi="Arial Narrow"/>
                <w:sz w:val="22"/>
                <w:szCs w:val="22"/>
              </w:rPr>
              <w:t xml:space="preserve">Назначение Объекта </w:t>
            </w:r>
          </w:p>
        </w:tc>
        <w:tc>
          <w:tcPr>
            <w:tcW w:w="3792" w:type="dxa"/>
          </w:tcPr>
          <w:p w:rsidR="00143E7C" w:rsidRPr="00F210EE" w:rsidRDefault="00143E7C" w:rsidP="00143E7C">
            <w:pPr>
              <w:pStyle w:val="a5"/>
              <w:tabs>
                <w:tab w:val="left" w:pos="1134"/>
              </w:tabs>
              <w:jc w:val="both"/>
              <w:rPr>
                <w:rFonts w:ascii="Arial Narrow" w:hAnsi="Arial Narrow"/>
                <w:sz w:val="22"/>
                <w:szCs w:val="22"/>
              </w:rPr>
            </w:pPr>
            <w:r w:rsidRPr="00F210EE">
              <w:rPr>
                <w:rFonts w:ascii="Arial Narrow" w:hAnsi="Arial Narrow"/>
                <w:sz w:val="22"/>
                <w:szCs w:val="22"/>
              </w:rPr>
              <w:t>Жилое помещение</w:t>
            </w:r>
          </w:p>
        </w:tc>
      </w:tr>
      <w:tr w:rsidR="00143E7C" w:rsidRPr="00F210EE" w:rsidTr="00DF615B">
        <w:tc>
          <w:tcPr>
            <w:tcW w:w="4427" w:type="dxa"/>
          </w:tcPr>
          <w:p w:rsidR="00143E7C" w:rsidRPr="00F210EE" w:rsidRDefault="00143E7C" w:rsidP="00143E7C">
            <w:pPr>
              <w:pStyle w:val="a5"/>
              <w:tabs>
                <w:tab w:val="left" w:pos="1134"/>
              </w:tabs>
              <w:jc w:val="both"/>
              <w:rPr>
                <w:rFonts w:ascii="Arial Narrow" w:hAnsi="Arial Narrow"/>
                <w:sz w:val="22"/>
                <w:szCs w:val="22"/>
              </w:rPr>
            </w:pPr>
            <w:r w:rsidRPr="00F210EE">
              <w:rPr>
                <w:rFonts w:ascii="Arial Narrow" w:hAnsi="Arial Narrow"/>
                <w:sz w:val="22"/>
                <w:szCs w:val="22"/>
              </w:rPr>
              <w:t>Проектная</w:t>
            </w:r>
            <w:r w:rsidRPr="00F210EE">
              <w:rPr>
                <w:rFonts w:ascii="Arial Narrow" w:hAnsi="Arial Narrow"/>
                <w:spacing w:val="60"/>
                <w:sz w:val="22"/>
                <w:szCs w:val="22"/>
              </w:rPr>
              <w:t xml:space="preserve"> </w:t>
            </w:r>
            <w:r w:rsidRPr="00F210EE">
              <w:rPr>
                <w:rFonts w:ascii="Arial Narrow" w:hAnsi="Arial Narrow"/>
                <w:sz w:val="22"/>
                <w:szCs w:val="22"/>
              </w:rPr>
              <w:t>общая</w:t>
            </w:r>
            <w:r w:rsidRPr="00F210EE">
              <w:rPr>
                <w:rFonts w:ascii="Arial Narrow" w:hAnsi="Arial Narrow"/>
                <w:spacing w:val="1"/>
                <w:sz w:val="22"/>
                <w:szCs w:val="22"/>
              </w:rPr>
              <w:t xml:space="preserve"> </w:t>
            </w:r>
            <w:r w:rsidRPr="00F210EE">
              <w:rPr>
                <w:rFonts w:ascii="Arial Narrow" w:hAnsi="Arial Narrow"/>
                <w:sz w:val="22"/>
                <w:szCs w:val="22"/>
              </w:rPr>
              <w:t xml:space="preserve">площадь, кв.м. </w:t>
            </w:r>
          </w:p>
        </w:tc>
        <w:tc>
          <w:tcPr>
            <w:tcW w:w="3792" w:type="dxa"/>
          </w:tcPr>
          <w:p w:rsidR="00143E7C" w:rsidRPr="00F210EE" w:rsidRDefault="00143E7C" w:rsidP="00143E7C">
            <w:pPr>
              <w:pStyle w:val="a5"/>
              <w:tabs>
                <w:tab w:val="left" w:pos="1134"/>
              </w:tabs>
              <w:jc w:val="both"/>
              <w:rPr>
                <w:rFonts w:ascii="Arial Narrow" w:hAnsi="Arial Narrow"/>
                <w:sz w:val="22"/>
                <w:szCs w:val="22"/>
              </w:rPr>
            </w:pPr>
            <w:r w:rsidRPr="00F210EE">
              <w:rPr>
                <w:rFonts w:ascii="Arial Narrow" w:hAnsi="Arial Narrow"/>
                <w:sz w:val="22"/>
                <w:szCs w:val="22"/>
              </w:rPr>
              <w:t>$$Площадь&amp;&amp;  кв. м.</w:t>
            </w:r>
          </w:p>
        </w:tc>
      </w:tr>
      <w:tr w:rsidR="00143E7C" w:rsidRPr="00F210EE" w:rsidTr="00DF615B">
        <w:tc>
          <w:tcPr>
            <w:tcW w:w="4427" w:type="dxa"/>
          </w:tcPr>
          <w:p w:rsidR="00143E7C" w:rsidRPr="00F210EE" w:rsidRDefault="00143E7C" w:rsidP="00143E7C">
            <w:pPr>
              <w:pStyle w:val="a5"/>
              <w:tabs>
                <w:tab w:val="left" w:pos="1134"/>
              </w:tabs>
              <w:rPr>
                <w:rFonts w:ascii="Arial Narrow" w:hAnsi="Arial Narrow"/>
                <w:sz w:val="22"/>
                <w:szCs w:val="22"/>
              </w:rPr>
            </w:pPr>
            <w:r w:rsidRPr="00F210EE">
              <w:rPr>
                <w:rFonts w:ascii="Arial Narrow" w:hAnsi="Arial Narrow"/>
                <w:sz w:val="22"/>
                <w:szCs w:val="22"/>
              </w:rPr>
              <w:t>Проектная общая приведенная площадь,</w:t>
            </w:r>
            <w:r w:rsidRPr="00F210EE">
              <w:rPr>
                <w:rFonts w:ascii="Arial Narrow" w:hAnsi="Arial Narrow"/>
                <w:bCs/>
                <w:sz w:val="22"/>
                <w:szCs w:val="22"/>
              </w:rPr>
              <w:t xml:space="preserve"> кв.м.</w:t>
            </w:r>
          </w:p>
        </w:tc>
        <w:tc>
          <w:tcPr>
            <w:tcW w:w="3792" w:type="dxa"/>
          </w:tcPr>
          <w:p w:rsidR="00143E7C" w:rsidRPr="00F210EE" w:rsidRDefault="00143E7C" w:rsidP="00143E7C">
            <w:pPr>
              <w:pStyle w:val="a5"/>
              <w:tabs>
                <w:tab w:val="left" w:pos="1134"/>
              </w:tabs>
              <w:jc w:val="both"/>
              <w:rPr>
                <w:rFonts w:ascii="Arial Narrow" w:hAnsi="Arial Narrow"/>
                <w:sz w:val="22"/>
                <w:szCs w:val="22"/>
              </w:rPr>
            </w:pPr>
          </w:p>
          <w:p w:rsidR="00143E7C" w:rsidRPr="00F210EE" w:rsidRDefault="00143E7C" w:rsidP="00143E7C">
            <w:pPr>
              <w:pStyle w:val="a5"/>
              <w:tabs>
                <w:tab w:val="left" w:pos="1134"/>
              </w:tabs>
              <w:jc w:val="both"/>
              <w:rPr>
                <w:rFonts w:ascii="Arial Narrow" w:hAnsi="Arial Narrow"/>
                <w:sz w:val="22"/>
                <w:szCs w:val="22"/>
              </w:rPr>
            </w:pPr>
            <w:r w:rsidRPr="00F210EE">
              <w:rPr>
                <w:rFonts w:ascii="Arial Narrow" w:hAnsi="Arial Narrow"/>
                <w:sz w:val="22"/>
                <w:szCs w:val="22"/>
              </w:rPr>
              <w:t xml:space="preserve">$$ПлощадьСКоэф&amp;&amp;   </w:t>
            </w:r>
            <w:r w:rsidRPr="00F210EE">
              <w:rPr>
                <w:rFonts w:ascii="Arial Narrow" w:hAnsi="Arial Narrow"/>
                <w:bCs/>
                <w:sz w:val="22"/>
                <w:szCs w:val="22"/>
              </w:rPr>
              <w:t>кв.м.</w:t>
            </w:r>
          </w:p>
        </w:tc>
      </w:tr>
      <w:tr w:rsidR="00143E7C" w:rsidRPr="00F210EE" w:rsidTr="00DF615B">
        <w:tc>
          <w:tcPr>
            <w:tcW w:w="4427" w:type="dxa"/>
          </w:tcPr>
          <w:p w:rsidR="00143E7C" w:rsidRPr="00F210EE" w:rsidRDefault="00B947CE" w:rsidP="00143E7C">
            <w:pPr>
              <w:pStyle w:val="a5"/>
              <w:tabs>
                <w:tab w:val="left" w:pos="1134"/>
              </w:tabs>
              <w:jc w:val="both"/>
              <w:rPr>
                <w:rFonts w:ascii="Arial Narrow" w:hAnsi="Arial Narrow"/>
                <w:sz w:val="22"/>
                <w:szCs w:val="22"/>
              </w:rPr>
            </w:pPr>
            <w:r w:rsidRPr="00F210EE">
              <w:rPr>
                <w:rFonts w:ascii="Arial Narrow" w:hAnsi="Arial Narrow"/>
                <w:sz w:val="22"/>
                <w:szCs w:val="22"/>
              </w:rPr>
              <w:t>проектная</w:t>
            </w:r>
            <w:r w:rsidRPr="00F210EE">
              <w:rPr>
                <w:rFonts w:ascii="Arial Narrow" w:hAnsi="Arial Narrow"/>
                <w:spacing w:val="-6"/>
                <w:sz w:val="22"/>
                <w:szCs w:val="22"/>
              </w:rPr>
              <w:t xml:space="preserve"> </w:t>
            </w:r>
            <w:r w:rsidRPr="00F210EE">
              <w:rPr>
                <w:rFonts w:ascii="Arial Narrow" w:hAnsi="Arial Narrow"/>
                <w:sz w:val="22"/>
                <w:szCs w:val="22"/>
              </w:rPr>
              <w:t>площадь</w:t>
            </w:r>
            <w:r w:rsidRPr="00F210EE">
              <w:rPr>
                <w:rFonts w:ascii="Arial Narrow" w:hAnsi="Arial Narrow"/>
                <w:spacing w:val="-5"/>
                <w:sz w:val="22"/>
                <w:szCs w:val="22"/>
              </w:rPr>
              <w:t xml:space="preserve"> </w:t>
            </w:r>
            <w:r w:rsidRPr="00F210EE">
              <w:rPr>
                <w:rFonts w:ascii="Arial Narrow" w:hAnsi="Arial Narrow"/>
                <w:sz w:val="22"/>
                <w:szCs w:val="22"/>
              </w:rPr>
              <w:t>комнат</w:t>
            </w:r>
            <w:r w:rsidR="00143E7C" w:rsidRPr="00F210EE">
              <w:rPr>
                <w:rFonts w:ascii="Arial Narrow" w:hAnsi="Arial Narrow"/>
                <w:bCs/>
                <w:sz w:val="22"/>
                <w:szCs w:val="22"/>
              </w:rPr>
              <w:t>, кв.м.</w:t>
            </w:r>
          </w:p>
        </w:tc>
        <w:tc>
          <w:tcPr>
            <w:tcW w:w="3792" w:type="dxa"/>
          </w:tcPr>
          <w:p w:rsidR="00143E7C" w:rsidRPr="00F210EE" w:rsidRDefault="00143E7C" w:rsidP="00143E7C">
            <w:pPr>
              <w:pStyle w:val="a5"/>
              <w:tabs>
                <w:tab w:val="left" w:pos="1134"/>
              </w:tabs>
              <w:jc w:val="both"/>
              <w:rPr>
                <w:rFonts w:ascii="Arial Narrow" w:hAnsi="Arial Narrow"/>
                <w:bCs/>
                <w:sz w:val="22"/>
                <w:szCs w:val="22"/>
              </w:rPr>
            </w:pPr>
            <w:r w:rsidRPr="00F210EE">
              <w:rPr>
                <w:rFonts w:ascii="Arial Narrow" w:hAnsi="Arial Narrow"/>
                <w:sz w:val="22"/>
                <w:szCs w:val="22"/>
              </w:rPr>
              <w:t xml:space="preserve">$$ЖилПлощадь&amp;&amp;   </w:t>
            </w:r>
            <w:r w:rsidRPr="00F210EE">
              <w:rPr>
                <w:rFonts w:ascii="Arial Narrow" w:hAnsi="Arial Narrow"/>
                <w:bCs/>
                <w:sz w:val="22"/>
                <w:szCs w:val="22"/>
              </w:rPr>
              <w:t>кв.м.</w:t>
            </w:r>
          </w:p>
        </w:tc>
      </w:tr>
      <w:tr w:rsidR="00143E7C" w:rsidRPr="00F210EE" w:rsidTr="00DF615B">
        <w:tc>
          <w:tcPr>
            <w:tcW w:w="4427" w:type="dxa"/>
          </w:tcPr>
          <w:p w:rsidR="00143E7C" w:rsidRPr="00F210EE" w:rsidRDefault="00B947CE" w:rsidP="00143E7C">
            <w:pPr>
              <w:pStyle w:val="a5"/>
              <w:tabs>
                <w:tab w:val="left" w:pos="1134"/>
              </w:tabs>
              <w:jc w:val="both"/>
              <w:rPr>
                <w:rFonts w:ascii="Arial Narrow" w:hAnsi="Arial Narrow"/>
                <w:sz w:val="22"/>
                <w:szCs w:val="22"/>
              </w:rPr>
            </w:pPr>
            <w:r w:rsidRPr="00F210EE">
              <w:rPr>
                <w:rFonts w:ascii="Arial Narrow" w:hAnsi="Arial Narrow"/>
                <w:sz w:val="22"/>
                <w:szCs w:val="22"/>
              </w:rPr>
              <w:t>номер</w:t>
            </w:r>
            <w:r w:rsidRPr="00F210EE">
              <w:rPr>
                <w:rFonts w:ascii="Arial Narrow" w:hAnsi="Arial Narrow"/>
                <w:spacing w:val="1"/>
                <w:sz w:val="22"/>
                <w:szCs w:val="22"/>
              </w:rPr>
              <w:t xml:space="preserve"> </w:t>
            </w:r>
            <w:r w:rsidRPr="00F210EE">
              <w:rPr>
                <w:rFonts w:ascii="Arial Narrow" w:hAnsi="Arial Narrow"/>
                <w:sz w:val="22"/>
                <w:szCs w:val="22"/>
              </w:rPr>
              <w:t>подъезда</w:t>
            </w:r>
            <w:r w:rsidRPr="00F210EE">
              <w:rPr>
                <w:rFonts w:ascii="Arial Narrow" w:hAnsi="Arial Narrow"/>
                <w:spacing w:val="1"/>
                <w:sz w:val="22"/>
                <w:szCs w:val="22"/>
              </w:rPr>
              <w:t xml:space="preserve"> </w:t>
            </w:r>
            <w:r w:rsidRPr="00F210EE">
              <w:rPr>
                <w:rFonts w:ascii="Arial Narrow" w:hAnsi="Arial Narrow"/>
                <w:sz w:val="22"/>
                <w:szCs w:val="22"/>
              </w:rPr>
              <w:t>(секции)</w:t>
            </w:r>
          </w:p>
        </w:tc>
        <w:tc>
          <w:tcPr>
            <w:tcW w:w="3792" w:type="dxa"/>
          </w:tcPr>
          <w:p w:rsidR="00143E7C" w:rsidRPr="00F210EE" w:rsidRDefault="00143E7C" w:rsidP="00143E7C">
            <w:pPr>
              <w:pStyle w:val="a5"/>
              <w:tabs>
                <w:tab w:val="left" w:pos="1134"/>
              </w:tabs>
              <w:jc w:val="both"/>
              <w:rPr>
                <w:rFonts w:ascii="Arial Narrow" w:hAnsi="Arial Narrow"/>
                <w:bCs/>
                <w:sz w:val="22"/>
                <w:szCs w:val="22"/>
              </w:rPr>
            </w:pPr>
            <w:r w:rsidRPr="00F210EE">
              <w:rPr>
                <w:rFonts w:ascii="Arial Narrow" w:hAnsi="Arial Narrow"/>
                <w:sz w:val="22"/>
                <w:szCs w:val="22"/>
              </w:rPr>
              <w:t>$$НомерП&amp;&amp;</w:t>
            </w:r>
          </w:p>
        </w:tc>
      </w:tr>
      <w:tr w:rsidR="00143E7C" w:rsidRPr="00F210EE" w:rsidTr="00DF615B">
        <w:tc>
          <w:tcPr>
            <w:tcW w:w="4427" w:type="dxa"/>
          </w:tcPr>
          <w:p w:rsidR="00143E7C" w:rsidRPr="00F210EE" w:rsidRDefault="00B947CE" w:rsidP="00143E7C">
            <w:pPr>
              <w:pStyle w:val="a5"/>
              <w:tabs>
                <w:tab w:val="left" w:pos="1134"/>
              </w:tabs>
              <w:jc w:val="both"/>
              <w:rPr>
                <w:rFonts w:ascii="Arial Narrow" w:hAnsi="Arial Narrow"/>
                <w:sz w:val="22"/>
                <w:szCs w:val="22"/>
              </w:rPr>
            </w:pPr>
            <w:r w:rsidRPr="00F210EE">
              <w:rPr>
                <w:rFonts w:ascii="Arial Narrow" w:hAnsi="Arial Narrow"/>
                <w:sz w:val="22"/>
                <w:szCs w:val="22"/>
              </w:rPr>
              <w:t>этаж</w:t>
            </w:r>
            <w:r w:rsidRPr="00F210EE">
              <w:rPr>
                <w:rFonts w:ascii="Arial Narrow" w:hAnsi="Arial Narrow"/>
                <w:spacing w:val="1"/>
                <w:sz w:val="22"/>
                <w:szCs w:val="22"/>
              </w:rPr>
              <w:t xml:space="preserve"> </w:t>
            </w:r>
            <w:r w:rsidRPr="00F210EE">
              <w:rPr>
                <w:rFonts w:ascii="Arial Narrow" w:hAnsi="Arial Narrow"/>
                <w:sz w:val="22"/>
                <w:szCs w:val="22"/>
              </w:rPr>
              <w:t>расположения</w:t>
            </w:r>
          </w:p>
        </w:tc>
        <w:tc>
          <w:tcPr>
            <w:tcW w:w="3792" w:type="dxa"/>
          </w:tcPr>
          <w:p w:rsidR="00143E7C" w:rsidRPr="00F210EE" w:rsidRDefault="00143E7C" w:rsidP="00143E7C">
            <w:pPr>
              <w:pStyle w:val="a5"/>
              <w:tabs>
                <w:tab w:val="left" w:pos="1134"/>
              </w:tabs>
              <w:jc w:val="both"/>
              <w:rPr>
                <w:rFonts w:ascii="Arial Narrow" w:hAnsi="Arial Narrow"/>
                <w:sz w:val="22"/>
                <w:szCs w:val="22"/>
              </w:rPr>
            </w:pPr>
            <w:r w:rsidRPr="00F210EE">
              <w:rPr>
                <w:rFonts w:ascii="Arial Narrow" w:hAnsi="Arial Narrow"/>
                <w:bCs/>
                <w:sz w:val="22"/>
                <w:szCs w:val="22"/>
              </w:rPr>
              <w:t>$$Этаж&amp;&amp;</w:t>
            </w:r>
          </w:p>
        </w:tc>
      </w:tr>
      <w:tr w:rsidR="00143E7C" w:rsidRPr="00F210EE" w:rsidTr="00DF615B">
        <w:tc>
          <w:tcPr>
            <w:tcW w:w="4427" w:type="dxa"/>
          </w:tcPr>
          <w:p w:rsidR="00143E7C" w:rsidRPr="00F210EE" w:rsidRDefault="00143E7C" w:rsidP="00143E7C">
            <w:pPr>
              <w:pStyle w:val="a5"/>
              <w:tabs>
                <w:tab w:val="left" w:pos="1134"/>
              </w:tabs>
              <w:jc w:val="both"/>
              <w:rPr>
                <w:rFonts w:ascii="Arial Narrow" w:hAnsi="Arial Narrow"/>
                <w:sz w:val="22"/>
                <w:szCs w:val="22"/>
              </w:rPr>
            </w:pPr>
            <w:r w:rsidRPr="00F210EE">
              <w:rPr>
                <w:rFonts w:ascii="Arial Narrow" w:hAnsi="Arial Narrow"/>
                <w:sz w:val="22"/>
                <w:szCs w:val="22"/>
              </w:rPr>
              <w:t>Количество комнат</w:t>
            </w:r>
          </w:p>
        </w:tc>
        <w:tc>
          <w:tcPr>
            <w:tcW w:w="3792" w:type="dxa"/>
          </w:tcPr>
          <w:p w:rsidR="00143E7C" w:rsidRPr="00F210EE" w:rsidRDefault="00143E7C" w:rsidP="00143E7C">
            <w:pPr>
              <w:pStyle w:val="a5"/>
              <w:tabs>
                <w:tab w:val="left" w:pos="1134"/>
              </w:tabs>
              <w:jc w:val="both"/>
              <w:rPr>
                <w:rFonts w:ascii="Arial Narrow" w:hAnsi="Arial Narrow"/>
                <w:sz w:val="22"/>
                <w:szCs w:val="22"/>
              </w:rPr>
            </w:pPr>
            <w:r w:rsidRPr="00F210EE">
              <w:rPr>
                <w:rFonts w:ascii="Arial Narrow" w:hAnsi="Arial Narrow"/>
                <w:bCs/>
                <w:sz w:val="22"/>
                <w:szCs w:val="22"/>
              </w:rPr>
              <w:t>$$КолКомнат&amp;&amp;</w:t>
            </w:r>
          </w:p>
        </w:tc>
      </w:tr>
      <w:tr w:rsidR="00143E7C" w:rsidRPr="00F210EE" w:rsidTr="00DF615B">
        <w:tc>
          <w:tcPr>
            <w:tcW w:w="4427" w:type="dxa"/>
          </w:tcPr>
          <w:p w:rsidR="00143E7C" w:rsidRPr="00F210EE" w:rsidRDefault="00143E7C" w:rsidP="00143E7C">
            <w:pPr>
              <w:pStyle w:val="a5"/>
              <w:tabs>
                <w:tab w:val="left" w:pos="1134"/>
              </w:tabs>
              <w:jc w:val="both"/>
              <w:rPr>
                <w:rFonts w:ascii="Arial Narrow" w:hAnsi="Arial Narrow"/>
                <w:sz w:val="22"/>
                <w:szCs w:val="22"/>
              </w:rPr>
            </w:pPr>
            <w:r w:rsidRPr="00F210EE">
              <w:rPr>
                <w:rFonts w:ascii="Arial Narrow" w:hAnsi="Arial Narrow"/>
                <w:sz w:val="22"/>
                <w:szCs w:val="22"/>
              </w:rPr>
              <w:t>П</w:t>
            </w:r>
            <w:r w:rsidR="00B947CE" w:rsidRPr="00F210EE">
              <w:rPr>
                <w:rFonts w:ascii="Arial Narrow" w:hAnsi="Arial Narrow"/>
                <w:sz w:val="22"/>
                <w:szCs w:val="22"/>
              </w:rPr>
              <w:t>роектная п</w:t>
            </w:r>
            <w:r w:rsidRPr="00F210EE">
              <w:rPr>
                <w:rFonts w:ascii="Arial Narrow" w:hAnsi="Arial Narrow"/>
                <w:sz w:val="22"/>
                <w:szCs w:val="22"/>
              </w:rPr>
              <w:t>лощадь комнаты 1, кв.м.</w:t>
            </w:r>
          </w:p>
        </w:tc>
        <w:tc>
          <w:tcPr>
            <w:tcW w:w="3792" w:type="dxa"/>
          </w:tcPr>
          <w:p w:rsidR="00143E7C" w:rsidRPr="00F210EE" w:rsidRDefault="00143E7C" w:rsidP="00143E7C">
            <w:pPr>
              <w:pStyle w:val="a5"/>
              <w:tabs>
                <w:tab w:val="left" w:pos="1134"/>
              </w:tabs>
              <w:jc w:val="both"/>
              <w:rPr>
                <w:rFonts w:ascii="Arial Narrow" w:hAnsi="Arial Narrow"/>
                <w:sz w:val="22"/>
                <w:szCs w:val="22"/>
              </w:rPr>
            </w:pPr>
            <w:r w:rsidRPr="00F210EE">
              <w:rPr>
                <w:rFonts w:ascii="Arial Narrow" w:hAnsi="Arial Narrow"/>
                <w:bCs/>
                <w:sz w:val="22"/>
                <w:szCs w:val="22"/>
              </w:rPr>
              <w:t xml:space="preserve">    кв.м.</w:t>
            </w:r>
          </w:p>
        </w:tc>
      </w:tr>
      <w:tr w:rsidR="00143E7C" w:rsidRPr="00F210EE" w:rsidTr="00DF615B">
        <w:tc>
          <w:tcPr>
            <w:tcW w:w="4427" w:type="dxa"/>
          </w:tcPr>
          <w:p w:rsidR="00143E7C" w:rsidRPr="00F210EE" w:rsidRDefault="00B947CE" w:rsidP="00143E7C">
            <w:pPr>
              <w:pStyle w:val="a5"/>
              <w:tabs>
                <w:tab w:val="left" w:pos="1134"/>
              </w:tabs>
              <w:jc w:val="both"/>
              <w:rPr>
                <w:rFonts w:ascii="Arial Narrow" w:hAnsi="Arial Narrow"/>
                <w:sz w:val="22"/>
                <w:szCs w:val="22"/>
              </w:rPr>
            </w:pPr>
            <w:r w:rsidRPr="00F210EE">
              <w:rPr>
                <w:rFonts w:ascii="Arial Narrow" w:hAnsi="Arial Narrow"/>
                <w:sz w:val="22"/>
                <w:szCs w:val="22"/>
              </w:rPr>
              <w:t>Проектная площадь</w:t>
            </w:r>
            <w:r w:rsidR="00143E7C" w:rsidRPr="00F210EE">
              <w:rPr>
                <w:rFonts w:ascii="Arial Narrow" w:hAnsi="Arial Narrow"/>
                <w:sz w:val="22"/>
                <w:szCs w:val="22"/>
              </w:rPr>
              <w:t xml:space="preserve"> комнаты 2, кв.м.</w:t>
            </w:r>
          </w:p>
        </w:tc>
        <w:tc>
          <w:tcPr>
            <w:tcW w:w="3792" w:type="dxa"/>
          </w:tcPr>
          <w:p w:rsidR="00143E7C" w:rsidRPr="00F210EE" w:rsidRDefault="00143E7C" w:rsidP="00143E7C">
            <w:pPr>
              <w:pStyle w:val="a5"/>
              <w:tabs>
                <w:tab w:val="left" w:pos="1134"/>
              </w:tabs>
              <w:jc w:val="both"/>
              <w:rPr>
                <w:rFonts w:ascii="Arial Narrow" w:hAnsi="Arial Narrow"/>
                <w:sz w:val="22"/>
                <w:szCs w:val="22"/>
              </w:rPr>
            </w:pPr>
            <w:r w:rsidRPr="00F210EE">
              <w:rPr>
                <w:rFonts w:ascii="Arial Narrow" w:hAnsi="Arial Narrow"/>
                <w:bCs/>
                <w:sz w:val="22"/>
                <w:szCs w:val="22"/>
              </w:rPr>
              <w:t xml:space="preserve">    кв.м.</w:t>
            </w:r>
          </w:p>
        </w:tc>
      </w:tr>
      <w:tr w:rsidR="00143E7C" w:rsidRPr="00F210EE" w:rsidTr="00DF615B">
        <w:tc>
          <w:tcPr>
            <w:tcW w:w="4427" w:type="dxa"/>
          </w:tcPr>
          <w:p w:rsidR="00143E7C" w:rsidRPr="00F210EE" w:rsidRDefault="00B947CE" w:rsidP="00143E7C">
            <w:pPr>
              <w:pStyle w:val="a5"/>
              <w:tabs>
                <w:tab w:val="left" w:pos="1134"/>
              </w:tabs>
              <w:jc w:val="both"/>
              <w:rPr>
                <w:rFonts w:ascii="Arial Narrow" w:hAnsi="Arial Narrow"/>
                <w:sz w:val="22"/>
                <w:szCs w:val="22"/>
              </w:rPr>
            </w:pPr>
            <w:r w:rsidRPr="00F210EE">
              <w:rPr>
                <w:rFonts w:ascii="Arial Narrow" w:hAnsi="Arial Narrow"/>
                <w:sz w:val="22"/>
                <w:szCs w:val="22"/>
              </w:rPr>
              <w:t>Проектная площадь</w:t>
            </w:r>
            <w:r w:rsidR="00143E7C" w:rsidRPr="00F210EE">
              <w:rPr>
                <w:rFonts w:ascii="Arial Narrow" w:hAnsi="Arial Narrow"/>
                <w:sz w:val="22"/>
                <w:szCs w:val="22"/>
              </w:rPr>
              <w:t xml:space="preserve"> комнаты 3, кв.м.</w:t>
            </w:r>
          </w:p>
        </w:tc>
        <w:tc>
          <w:tcPr>
            <w:tcW w:w="3792" w:type="dxa"/>
          </w:tcPr>
          <w:p w:rsidR="00143E7C" w:rsidRPr="00F210EE" w:rsidRDefault="00143E7C" w:rsidP="00143E7C">
            <w:pPr>
              <w:pStyle w:val="a5"/>
              <w:tabs>
                <w:tab w:val="left" w:pos="1134"/>
              </w:tabs>
              <w:jc w:val="both"/>
              <w:rPr>
                <w:rFonts w:ascii="Arial Narrow" w:hAnsi="Arial Narrow"/>
                <w:sz w:val="22"/>
                <w:szCs w:val="22"/>
              </w:rPr>
            </w:pPr>
            <w:r w:rsidRPr="00F210EE">
              <w:rPr>
                <w:rFonts w:ascii="Arial Narrow" w:hAnsi="Arial Narrow"/>
                <w:bCs/>
                <w:sz w:val="22"/>
                <w:szCs w:val="22"/>
              </w:rPr>
              <w:t xml:space="preserve">    кв.м.</w:t>
            </w:r>
          </w:p>
        </w:tc>
      </w:tr>
      <w:tr w:rsidR="00143E7C" w:rsidRPr="00F210EE" w:rsidTr="00DF615B">
        <w:tc>
          <w:tcPr>
            <w:tcW w:w="4427" w:type="dxa"/>
          </w:tcPr>
          <w:p w:rsidR="00143E7C" w:rsidRPr="00F210EE" w:rsidRDefault="00B947CE" w:rsidP="00143E7C">
            <w:pPr>
              <w:pStyle w:val="a5"/>
              <w:tabs>
                <w:tab w:val="left" w:pos="1134"/>
              </w:tabs>
              <w:jc w:val="both"/>
              <w:rPr>
                <w:rFonts w:ascii="Arial Narrow" w:hAnsi="Arial Narrow"/>
                <w:sz w:val="22"/>
                <w:szCs w:val="22"/>
              </w:rPr>
            </w:pPr>
            <w:r w:rsidRPr="00F210EE">
              <w:rPr>
                <w:rFonts w:ascii="Arial Narrow" w:hAnsi="Arial Narrow"/>
                <w:sz w:val="22"/>
                <w:szCs w:val="22"/>
              </w:rPr>
              <w:t>Проектная площадь</w:t>
            </w:r>
            <w:r w:rsidR="00143E7C" w:rsidRPr="00F210EE">
              <w:rPr>
                <w:rFonts w:ascii="Arial Narrow" w:hAnsi="Arial Narrow"/>
                <w:sz w:val="22"/>
                <w:szCs w:val="22"/>
              </w:rPr>
              <w:t xml:space="preserve"> комнаты 4, кв.м.</w:t>
            </w:r>
          </w:p>
        </w:tc>
        <w:tc>
          <w:tcPr>
            <w:tcW w:w="3792" w:type="dxa"/>
          </w:tcPr>
          <w:p w:rsidR="00143E7C" w:rsidRPr="00F210EE" w:rsidRDefault="00143E7C" w:rsidP="00143E7C">
            <w:pPr>
              <w:pStyle w:val="a5"/>
              <w:tabs>
                <w:tab w:val="left" w:pos="1134"/>
              </w:tabs>
              <w:jc w:val="both"/>
              <w:rPr>
                <w:rFonts w:ascii="Arial Narrow" w:hAnsi="Arial Narrow"/>
                <w:sz w:val="22"/>
                <w:szCs w:val="22"/>
              </w:rPr>
            </w:pPr>
            <w:r w:rsidRPr="00F210EE">
              <w:rPr>
                <w:rFonts w:ascii="Arial Narrow" w:hAnsi="Arial Narrow"/>
                <w:bCs/>
                <w:sz w:val="22"/>
                <w:szCs w:val="22"/>
              </w:rPr>
              <w:t xml:space="preserve">    кв.м.</w:t>
            </w:r>
          </w:p>
        </w:tc>
      </w:tr>
      <w:tr w:rsidR="00143E7C" w:rsidRPr="00F210EE" w:rsidTr="00DF615B">
        <w:tc>
          <w:tcPr>
            <w:tcW w:w="4427" w:type="dxa"/>
          </w:tcPr>
          <w:p w:rsidR="00143E7C" w:rsidRPr="00F210EE" w:rsidRDefault="00B947CE" w:rsidP="00B947CE">
            <w:pPr>
              <w:pStyle w:val="a5"/>
              <w:tabs>
                <w:tab w:val="left" w:pos="1134"/>
              </w:tabs>
              <w:jc w:val="both"/>
              <w:rPr>
                <w:rFonts w:ascii="Arial Narrow" w:hAnsi="Arial Narrow"/>
                <w:sz w:val="22"/>
                <w:szCs w:val="22"/>
              </w:rPr>
            </w:pPr>
            <w:r w:rsidRPr="00F210EE">
              <w:rPr>
                <w:rFonts w:ascii="Arial Narrow" w:hAnsi="Arial Narrow"/>
                <w:sz w:val="22"/>
                <w:szCs w:val="22"/>
              </w:rPr>
              <w:t>Проектная площадь</w:t>
            </w:r>
            <w:r w:rsidR="00143E7C" w:rsidRPr="00F210EE">
              <w:rPr>
                <w:rFonts w:ascii="Arial Narrow" w:hAnsi="Arial Narrow"/>
                <w:sz w:val="22"/>
                <w:szCs w:val="22"/>
              </w:rPr>
              <w:t xml:space="preserve"> кухни</w:t>
            </w:r>
            <w:r w:rsidRPr="00F210EE">
              <w:rPr>
                <w:rFonts w:ascii="Arial Narrow" w:hAnsi="Arial Narrow"/>
                <w:sz w:val="22"/>
                <w:szCs w:val="22"/>
              </w:rPr>
              <w:t>/ кухни-ниши</w:t>
            </w:r>
            <w:r w:rsidR="00143E7C" w:rsidRPr="00F210EE">
              <w:rPr>
                <w:rFonts w:ascii="Arial Narrow" w:hAnsi="Arial Narrow"/>
                <w:sz w:val="22"/>
                <w:szCs w:val="22"/>
              </w:rPr>
              <w:t xml:space="preserve">, кв.м. </w:t>
            </w:r>
          </w:p>
        </w:tc>
        <w:tc>
          <w:tcPr>
            <w:tcW w:w="3792" w:type="dxa"/>
          </w:tcPr>
          <w:p w:rsidR="00143E7C" w:rsidRPr="00F210EE" w:rsidRDefault="00143E7C" w:rsidP="00143E7C">
            <w:pPr>
              <w:pStyle w:val="a5"/>
              <w:tabs>
                <w:tab w:val="left" w:pos="1134"/>
              </w:tabs>
              <w:jc w:val="both"/>
              <w:rPr>
                <w:rFonts w:ascii="Arial Narrow" w:hAnsi="Arial Narrow"/>
                <w:sz w:val="22"/>
                <w:szCs w:val="22"/>
              </w:rPr>
            </w:pPr>
            <w:r w:rsidRPr="00F210EE">
              <w:rPr>
                <w:rFonts w:ascii="Arial Narrow" w:hAnsi="Arial Narrow"/>
                <w:sz w:val="22"/>
                <w:szCs w:val="22"/>
              </w:rPr>
              <w:t xml:space="preserve">$$ПлощадьКухни&amp;&amp;   </w:t>
            </w:r>
            <w:r w:rsidRPr="00F210EE">
              <w:rPr>
                <w:rFonts w:ascii="Arial Narrow" w:hAnsi="Arial Narrow"/>
                <w:bCs/>
                <w:sz w:val="22"/>
                <w:szCs w:val="22"/>
              </w:rPr>
              <w:t>кв.м.</w:t>
            </w:r>
          </w:p>
        </w:tc>
      </w:tr>
      <w:tr w:rsidR="00143E7C" w:rsidRPr="00F210EE" w:rsidTr="00DF615B">
        <w:tc>
          <w:tcPr>
            <w:tcW w:w="4427" w:type="dxa"/>
          </w:tcPr>
          <w:p w:rsidR="00143E7C" w:rsidRPr="00F210EE" w:rsidRDefault="00143E7C" w:rsidP="00143E7C">
            <w:pPr>
              <w:pStyle w:val="a5"/>
              <w:tabs>
                <w:tab w:val="left" w:pos="1134"/>
              </w:tabs>
              <w:rPr>
                <w:rFonts w:ascii="Arial Narrow" w:hAnsi="Arial Narrow"/>
                <w:sz w:val="22"/>
                <w:szCs w:val="22"/>
              </w:rPr>
            </w:pPr>
            <w:r w:rsidRPr="00F210EE">
              <w:rPr>
                <w:rFonts w:ascii="Arial Narrow" w:hAnsi="Arial Narrow"/>
                <w:sz w:val="22"/>
                <w:szCs w:val="22"/>
              </w:rPr>
              <w:t>Количество помещений вспомогательного назначения</w:t>
            </w:r>
          </w:p>
        </w:tc>
        <w:tc>
          <w:tcPr>
            <w:tcW w:w="3792" w:type="dxa"/>
          </w:tcPr>
          <w:p w:rsidR="00143E7C" w:rsidRPr="00025834" w:rsidRDefault="00143E7C" w:rsidP="00143E7C">
            <w:pPr>
              <w:pStyle w:val="a5"/>
              <w:tabs>
                <w:tab w:val="left" w:pos="1134"/>
              </w:tabs>
              <w:rPr>
                <w:rFonts w:ascii="Arial Narrow" w:hAnsi="Arial Narrow"/>
                <w:sz w:val="22"/>
                <w:szCs w:val="22"/>
              </w:rPr>
            </w:pPr>
          </w:p>
          <w:p w:rsidR="00143E7C" w:rsidRPr="00025834" w:rsidRDefault="00143E7C" w:rsidP="00025834">
            <w:pPr>
              <w:pStyle w:val="a5"/>
              <w:tabs>
                <w:tab w:val="left" w:pos="1134"/>
              </w:tabs>
              <w:rPr>
                <w:rFonts w:ascii="Arial Narrow" w:hAnsi="Arial Narrow"/>
                <w:sz w:val="22"/>
                <w:szCs w:val="22"/>
              </w:rPr>
            </w:pPr>
            <w:r w:rsidRPr="00025834">
              <w:rPr>
                <w:rFonts w:ascii="Arial Narrow" w:hAnsi="Arial Narrow"/>
                <w:bCs/>
                <w:sz w:val="22"/>
                <w:szCs w:val="22"/>
              </w:rPr>
              <w:t xml:space="preserve">     -</w:t>
            </w:r>
          </w:p>
        </w:tc>
      </w:tr>
      <w:tr w:rsidR="00143E7C" w:rsidRPr="00F210EE" w:rsidTr="00DF615B">
        <w:tc>
          <w:tcPr>
            <w:tcW w:w="4427" w:type="dxa"/>
          </w:tcPr>
          <w:p w:rsidR="00143E7C" w:rsidRPr="00F210EE" w:rsidRDefault="00B947CE" w:rsidP="00143E7C">
            <w:pPr>
              <w:pStyle w:val="a5"/>
              <w:tabs>
                <w:tab w:val="left" w:pos="1134"/>
              </w:tabs>
              <w:rPr>
                <w:rFonts w:ascii="Arial Narrow" w:hAnsi="Arial Narrow"/>
                <w:sz w:val="22"/>
                <w:szCs w:val="22"/>
              </w:rPr>
            </w:pPr>
            <w:r w:rsidRPr="00F210EE">
              <w:rPr>
                <w:rFonts w:ascii="Arial Narrow" w:hAnsi="Arial Narrow"/>
                <w:sz w:val="22"/>
                <w:szCs w:val="22"/>
              </w:rPr>
              <w:t>Проектная площадь</w:t>
            </w:r>
            <w:r w:rsidR="00143E7C" w:rsidRPr="00F210EE">
              <w:rPr>
                <w:rFonts w:ascii="Arial Narrow" w:hAnsi="Arial Narrow"/>
                <w:sz w:val="22"/>
                <w:szCs w:val="22"/>
              </w:rPr>
              <w:t xml:space="preserve"> помещений вспомогательного назначения, кв.м.</w:t>
            </w:r>
          </w:p>
        </w:tc>
        <w:tc>
          <w:tcPr>
            <w:tcW w:w="3792" w:type="dxa"/>
          </w:tcPr>
          <w:p w:rsidR="00143E7C" w:rsidRPr="00025834" w:rsidRDefault="00143E7C" w:rsidP="00143E7C">
            <w:pPr>
              <w:pStyle w:val="a5"/>
              <w:tabs>
                <w:tab w:val="left" w:pos="1134"/>
              </w:tabs>
              <w:rPr>
                <w:rFonts w:ascii="Arial Narrow" w:hAnsi="Arial Narrow"/>
                <w:sz w:val="22"/>
                <w:szCs w:val="22"/>
              </w:rPr>
            </w:pPr>
            <w:r w:rsidRPr="00025834">
              <w:rPr>
                <w:rFonts w:ascii="Arial Narrow" w:hAnsi="Arial Narrow"/>
                <w:sz w:val="22"/>
                <w:szCs w:val="22"/>
              </w:rPr>
              <w:t xml:space="preserve">$$ПлощадьВспПом&amp;&amp;  </w:t>
            </w:r>
            <w:r w:rsidRPr="00025834">
              <w:rPr>
                <w:rFonts w:ascii="Arial Narrow" w:hAnsi="Arial Narrow"/>
                <w:bCs/>
                <w:sz w:val="22"/>
                <w:szCs w:val="22"/>
              </w:rPr>
              <w:t>кв.м.</w:t>
            </w:r>
          </w:p>
        </w:tc>
      </w:tr>
      <w:tr w:rsidR="00143E7C" w:rsidRPr="00F210EE" w:rsidTr="00DF615B">
        <w:tc>
          <w:tcPr>
            <w:tcW w:w="4427" w:type="dxa"/>
          </w:tcPr>
          <w:p w:rsidR="00143E7C" w:rsidRPr="00F210EE" w:rsidRDefault="00143E7C" w:rsidP="00143E7C">
            <w:pPr>
              <w:pStyle w:val="a5"/>
              <w:tabs>
                <w:tab w:val="left" w:pos="1134"/>
              </w:tabs>
              <w:jc w:val="both"/>
              <w:rPr>
                <w:rFonts w:ascii="Arial Narrow" w:hAnsi="Arial Narrow"/>
                <w:sz w:val="22"/>
                <w:szCs w:val="22"/>
              </w:rPr>
            </w:pPr>
            <w:r w:rsidRPr="00F210EE">
              <w:rPr>
                <w:rFonts w:ascii="Arial Narrow" w:hAnsi="Arial Narrow"/>
                <w:sz w:val="22"/>
                <w:szCs w:val="22"/>
              </w:rPr>
              <w:t>Количество лоджий</w:t>
            </w:r>
            <w:r w:rsidR="00B947CE" w:rsidRPr="00F210EE">
              <w:rPr>
                <w:rFonts w:ascii="Arial Narrow" w:hAnsi="Arial Narrow"/>
                <w:sz w:val="22"/>
                <w:szCs w:val="22"/>
              </w:rPr>
              <w:t>/балконов</w:t>
            </w:r>
          </w:p>
        </w:tc>
        <w:tc>
          <w:tcPr>
            <w:tcW w:w="3792" w:type="dxa"/>
          </w:tcPr>
          <w:p w:rsidR="00143E7C" w:rsidRPr="00F210EE" w:rsidRDefault="00D35ABB" w:rsidP="00143E7C">
            <w:pPr>
              <w:pStyle w:val="a5"/>
              <w:tabs>
                <w:tab w:val="left" w:pos="1134"/>
              </w:tabs>
              <w:jc w:val="both"/>
              <w:rPr>
                <w:rFonts w:ascii="Arial Narrow" w:hAnsi="Arial Narrow"/>
                <w:sz w:val="22"/>
                <w:szCs w:val="22"/>
              </w:rPr>
            </w:pPr>
            <w:r w:rsidRPr="00F210EE">
              <w:rPr>
                <w:rFonts w:ascii="Arial Narrow" w:hAnsi="Arial Narrow"/>
                <w:sz w:val="22"/>
                <w:szCs w:val="22"/>
              </w:rPr>
              <w:t xml:space="preserve"> </w:t>
            </w:r>
          </w:p>
        </w:tc>
      </w:tr>
      <w:tr w:rsidR="00143E7C" w:rsidRPr="00F210EE" w:rsidTr="00DF615B">
        <w:tc>
          <w:tcPr>
            <w:tcW w:w="4427" w:type="dxa"/>
          </w:tcPr>
          <w:p w:rsidR="00143E7C" w:rsidRPr="00F210EE" w:rsidRDefault="00B947CE" w:rsidP="00143E7C">
            <w:pPr>
              <w:pStyle w:val="a5"/>
              <w:tabs>
                <w:tab w:val="left" w:pos="1134"/>
              </w:tabs>
              <w:jc w:val="both"/>
              <w:rPr>
                <w:rFonts w:ascii="Arial Narrow" w:hAnsi="Arial Narrow"/>
                <w:sz w:val="22"/>
                <w:szCs w:val="22"/>
              </w:rPr>
            </w:pPr>
            <w:r w:rsidRPr="00F210EE">
              <w:rPr>
                <w:rFonts w:ascii="Arial Narrow" w:hAnsi="Arial Narrow"/>
                <w:sz w:val="22"/>
                <w:szCs w:val="22"/>
              </w:rPr>
              <w:t>Проектная площадь</w:t>
            </w:r>
            <w:r w:rsidR="00143E7C" w:rsidRPr="00F210EE">
              <w:rPr>
                <w:rFonts w:ascii="Arial Narrow" w:hAnsi="Arial Narrow"/>
                <w:sz w:val="22"/>
                <w:szCs w:val="22"/>
              </w:rPr>
              <w:t xml:space="preserve"> лоджии</w:t>
            </w:r>
            <w:r w:rsidRPr="00F210EE">
              <w:rPr>
                <w:rFonts w:ascii="Arial Narrow" w:hAnsi="Arial Narrow"/>
                <w:sz w:val="22"/>
                <w:szCs w:val="22"/>
              </w:rPr>
              <w:t>/балкона</w:t>
            </w:r>
            <w:r w:rsidR="00143E7C" w:rsidRPr="00F210EE">
              <w:rPr>
                <w:rFonts w:ascii="Arial Narrow" w:hAnsi="Arial Narrow"/>
                <w:sz w:val="22"/>
                <w:szCs w:val="22"/>
              </w:rPr>
              <w:t>, кв.м.</w:t>
            </w:r>
          </w:p>
        </w:tc>
        <w:tc>
          <w:tcPr>
            <w:tcW w:w="3792" w:type="dxa"/>
          </w:tcPr>
          <w:p w:rsidR="00143E7C" w:rsidRPr="00F210EE" w:rsidRDefault="00143E7C" w:rsidP="00143E7C">
            <w:pPr>
              <w:pStyle w:val="a5"/>
              <w:tabs>
                <w:tab w:val="left" w:pos="1134"/>
              </w:tabs>
              <w:jc w:val="both"/>
              <w:rPr>
                <w:rFonts w:ascii="Arial Narrow" w:hAnsi="Arial Narrow"/>
                <w:sz w:val="22"/>
                <w:szCs w:val="22"/>
              </w:rPr>
            </w:pPr>
            <w:r w:rsidRPr="00F210EE">
              <w:rPr>
                <w:rFonts w:ascii="Arial Narrow" w:hAnsi="Arial Narrow"/>
                <w:sz w:val="22"/>
                <w:szCs w:val="22"/>
              </w:rPr>
              <w:t>$$ПлощадьЛП&amp;&amp;  кв.м.</w:t>
            </w:r>
          </w:p>
        </w:tc>
      </w:tr>
      <w:tr w:rsidR="00143E7C" w:rsidRPr="00F210EE" w:rsidTr="00DF615B">
        <w:tc>
          <w:tcPr>
            <w:tcW w:w="4427" w:type="dxa"/>
          </w:tcPr>
          <w:p w:rsidR="00143E7C" w:rsidRPr="00F210EE" w:rsidRDefault="00B947CE" w:rsidP="00143E7C">
            <w:pPr>
              <w:pStyle w:val="a5"/>
              <w:tabs>
                <w:tab w:val="left" w:pos="1134"/>
              </w:tabs>
              <w:rPr>
                <w:rFonts w:ascii="Arial Narrow" w:hAnsi="Arial Narrow"/>
                <w:sz w:val="22"/>
                <w:szCs w:val="22"/>
              </w:rPr>
            </w:pPr>
            <w:r w:rsidRPr="00F210EE">
              <w:rPr>
                <w:rFonts w:ascii="Arial Narrow" w:hAnsi="Arial Narrow"/>
                <w:sz w:val="22"/>
                <w:szCs w:val="22"/>
              </w:rPr>
              <w:lastRenderedPageBreak/>
              <w:t>Проектная площадь</w:t>
            </w:r>
            <w:r w:rsidR="00143E7C" w:rsidRPr="00F210EE">
              <w:rPr>
                <w:rFonts w:ascii="Arial Narrow" w:hAnsi="Arial Narrow"/>
                <w:sz w:val="22"/>
                <w:szCs w:val="22"/>
              </w:rPr>
              <w:t xml:space="preserve"> лоджии</w:t>
            </w:r>
            <w:r w:rsidRPr="00F210EE">
              <w:rPr>
                <w:rFonts w:ascii="Arial Narrow" w:hAnsi="Arial Narrow"/>
                <w:sz w:val="22"/>
                <w:szCs w:val="22"/>
              </w:rPr>
              <w:t>/балкона</w:t>
            </w:r>
            <w:r w:rsidR="00143E7C" w:rsidRPr="00F210EE">
              <w:rPr>
                <w:rFonts w:ascii="Arial Narrow" w:hAnsi="Arial Narrow"/>
                <w:sz w:val="22"/>
                <w:szCs w:val="22"/>
              </w:rPr>
              <w:t xml:space="preserve"> с понижающим коэффициентом 0.5</w:t>
            </w:r>
            <w:r w:rsidRPr="00F210EE">
              <w:rPr>
                <w:rFonts w:ascii="Arial Narrow" w:hAnsi="Arial Narrow"/>
                <w:sz w:val="22"/>
                <w:szCs w:val="22"/>
              </w:rPr>
              <w:t>/0.3</w:t>
            </w:r>
            <w:r w:rsidR="00143E7C" w:rsidRPr="00F210EE">
              <w:rPr>
                <w:rFonts w:ascii="Arial Narrow" w:hAnsi="Arial Narrow"/>
                <w:sz w:val="22"/>
                <w:szCs w:val="22"/>
              </w:rPr>
              <w:t>, кв.м.</w:t>
            </w:r>
          </w:p>
        </w:tc>
        <w:tc>
          <w:tcPr>
            <w:tcW w:w="3792" w:type="dxa"/>
          </w:tcPr>
          <w:p w:rsidR="00143E7C" w:rsidRPr="00F210EE" w:rsidRDefault="00143E7C" w:rsidP="00143E7C">
            <w:pPr>
              <w:pStyle w:val="a5"/>
              <w:tabs>
                <w:tab w:val="left" w:pos="1134"/>
              </w:tabs>
              <w:rPr>
                <w:rFonts w:ascii="Arial Narrow" w:hAnsi="Arial Narrow"/>
                <w:sz w:val="22"/>
                <w:szCs w:val="22"/>
              </w:rPr>
            </w:pPr>
            <w:r w:rsidRPr="00F210EE">
              <w:rPr>
                <w:rFonts w:ascii="Arial Narrow" w:hAnsi="Arial Narrow"/>
                <w:sz w:val="22"/>
                <w:szCs w:val="22"/>
              </w:rPr>
              <w:t xml:space="preserve">$$ПлощадьЛоджииСКоэф&amp;&amp;  </w:t>
            </w:r>
            <w:r w:rsidRPr="00F210EE">
              <w:rPr>
                <w:rFonts w:ascii="Arial Narrow" w:hAnsi="Arial Narrow"/>
                <w:bCs/>
                <w:sz w:val="22"/>
                <w:szCs w:val="22"/>
              </w:rPr>
              <w:t>кв.м.</w:t>
            </w:r>
          </w:p>
        </w:tc>
      </w:tr>
    </w:tbl>
    <w:p w:rsidR="00747397" w:rsidRPr="00F210EE" w:rsidRDefault="00747397" w:rsidP="00025834">
      <w:pPr>
        <w:pStyle w:val="a5"/>
        <w:tabs>
          <w:tab w:val="left" w:pos="1134"/>
        </w:tabs>
        <w:ind w:left="142" w:firstLine="567"/>
        <w:jc w:val="both"/>
        <w:rPr>
          <w:rFonts w:ascii="Arial Narrow" w:hAnsi="Arial Narrow"/>
          <w:sz w:val="22"/>
          <w:szCs w:val="22"/>
        </w:rPr>
      </w:pPr>
      <w:r w:rsidRPr="00F210EE">
        <w:rPr>
          <w:rFonts w:ascii="Arial Narrow" w:hAnsi="Arial Narrow"/>
          <w:bCs/>
          <w:sz w:val="22"/>
          <w:szCs w:val="22"/>
        </w:rPr>
        <w:t xml:space="preserve">План Объекта, отображающий в графической форме (схема, чертеж) расположение по отношению друг к другу частей жилого помещения, являющегося Объектом долевого строительства (комнат, помещений вспомогательного использования, лоджий, веранд, балконов, террас), а также местоположение Объекта </w:t>
      </w:r>
      <w:r w:rsidR="00025834">
        <w:rPr>
          <w:rFonts w:ascii="Arial Narrow" w:hAnsi="Arial Narrow"/>
          <w:bCs/>
          <w:sz w:val="22"/>
          <w:szCs w:val="22"/>
        </w:rPr>
        <w:t xml:space="preserve">долевого строительства </w:t>
      </w:r>
      <w:r w:rsidRPr="00F210EE">
        <w:rPr>
          <w:rFonts w:ascii="Arial Narrow" w:hAnsi="Arial Narrow"/>
          <w:bCs/>
          <w:sz w:val="22"/>
          <w:szCs w:val="22"/>
        </w:rPr>
        <w:t xml:space="preserve">на этаже строящегося </w:t>
      </w:r>
      <w:r w:rsidR="00025834">
        <w:rPr>
          <w:rFonts w:ascii="Arial Narrow" w:hAnsi="Arial Narrow"/>
          <w:bCs/>
          <w:sz w:val="22"/>
          <w:szCs w:val="22"/>
        </w:rPr>
        <w:t xml:space="preserve">Объекта недвижимости </w:t>
      </w:r>
      <w:r w:rsidRPr="00F210EE">
        <w:rPr>
          <w:rFonts w:ascii="Arial Narrow" w:hAnsi="Arial Narrow"/>
          <w:bCs/>
          <w:sz w:val="22"/>
          <w:szCs w:val="22"/>
        </w:rPr>
        <w:t xml:space="preserve">указываются в Приложении </w:t>
      </w:r>
      <w:r w:rsidR="00990C04" w:rsidRPr="00F210EE">
        <w:rPr>
          <w:rFonts w:ascii="Arial Narrow" w:hAnsi="Arial Narrow"/>
          <w:bCs/>
          <w:sz w:val="22"/>
          <w:szCs w:val="22"/>
        </w:rPr>
        <w:t xml:space="preserve">№3 </w:t>
      </w:r>
      <w:r w:rsidRPr="00F210EE">
        <w:rPr>
          <w:rFonts w:ascii="Arial Narrow" w:hAnsi="Arial Narrow"/>
          <w:bCs/>
          <w:sz w:val="22"/>
          <w:szCs w:val="22"/>
        </w:rPr>
        <w:t>к настоящему Договору.</w:t>
      </w:r>
    </w:p>
    <w:p w:rsidR="005E133F" w:rsidRPr="00F210EE" w:rsidRDefault="00951506" w:rsidP="00025834">
      <w:pPr>
        <w:pStyle w:val="a5"/>
        <w:tabs>
          <w:tab w:val="left" w:pos="1134"/>
        </w:tabs>
        <w:ind w:left="142" w:firstLine="567"/>
        <w:jc w:val="both"/>
        <w:rPr>
          <w:rFonts w:ascii="Arial Narrow" w:hAnsi="Arial Narrow"/>
          <w:sz w:val="22"/>
          <w:szCs w:val="22"/>
        </w:rPr>
      </w:pPr>
      <w:r w:rsidRPr="00F210EE">
        <w:rPr>
          <w:rFonts w:ascii="Arial Narrow" w:hAnsi="Arial Narrow"/>
          <w:sz w:val="22"/>
          <w:szCs w:val="22"/>
        </w:rPr>
        <w:t>Характеристики Объекта долевого строительства являются проектными. На основании</w:t>
      </w:r>
      <w:r w:rsidRPr="00F210EE">
        <w:rPr>
          <w:rFonts w:ascii="Arial Narrow" w:hAnsi="Arial Narrow"/>
          <w:spacing w:val="1"/>
          <w:sz w:val="22"/>
          <w:szCs w:val="22"/>
        </w:rPr>
        <w:t xml:space="preserve"> </w:t>
      </w:r>
      <w:r w:rsidRPr="00F210EE">
        <w:rPr>
          <w:rFonts w:ascii="Arial Narrow" w:hAnsi="Arial Narrow"/>
          <w:sz w:val="22"/>
          <w:szCs w:val="22"/>
        </w:rPr>
        <w:t>данных</w:t>
      </w:r>
      <w:r w:rsidRPr="00F210EE">
        <w:rPr>
          <w:rFonts w:ascii="Arial Narrow" w:hAnsi="Arial Narrow"/>
          <w:spacing w:val="1"/>
          <w:sz w:val="22"/>
          <w:szCs w:val="22"/>
        </w:rPr>
        <w:t xml:space="preserve"> </w:t>
      </w:r>
      <w:r w:rsidRPr="00F210EE">
        <w:rPr>
          <w:rFonts w:ascii="Arial Narrow" w:hAnsi="Arial Narrow"/>
          <w:sz w:val="22"/>
          <w:szCs w:val="22"/>
        </w:rPr>
        <w:t>кадастрового</w:t>
      </w:r>
      <w:r w:rsidRPr="00F210EE">
        <w:rPr>
          <w:rFonts w:ascii="Arial Narrow" w:hAnsi="Arial Narrow"/>
          <w:spacing w:val="1"/>
          <w:sz w:val="22"/>
          <w:szCs w:val="22"/>
        </w:rPr>
        <w:t xml:space="preserve"> </w:t>
      </w:r>
      <w:r w:rsidRPr="00F210EE">
        <w:rPr>
          <w:rFonts w:ascii="Arial Narrow" w:hAnsi="Arial Narrow"/>
          <w:sz w:val="22"/>
          <w:szCs w:val="22"/>
        </w:rPr>
        <w:t>инженера,</w:t>
      </w:r>
      <w:r w:rsidRPr="00F210EE">
        <w:rPr>
          <w:rFonts w:ascii="Arial Narrow" w:hAnsi="Arial Narrow"/>
          <w:spacing w:val="1"/>
          <w:sz w:val="22"/>
          <w:szCs w:val="22"/>
        </w:rPr>
        <w:t xml:space="preserve"> </w:t>
      </w:r>
      <w:r w:rsidRPr="00F210EE">
        <w:rPr>
          <w:rFonts w:ascii="Arial Narrow" w:hAnsi="Arial Narrow"/>
          <w:sz w:val="22"/>
          <w:szCs w:val="22"/>
        </w:rPr>
        <w:t>полученных</w:t>
      </w:r>
      <w:r w:rsidRPr="00F210EE">
        <w:rPr>
          <w:rFonts w:ascii="Arial Narrow" w:hAnsi="Arial Narrow"/>
          <w:spacing w:val="1"/>
          <w:sz w:val="22"/>
          <w:szCs w:val="22"/>
        </w:rPr>
        <w:t xml:space="preserve"> </w:t>
      </w:r>
      <w:r w:rsidRPr="00F210EE">
        <w:rPr>
          <w:rFonts w:ascii="Arial Narrow" w:hAnsi="Arial Narrow"/>
          <w:sz w:val="22"/>
          <w:szCs w:val="22"/>
        </w:rPr>
        <w:t>после</w:t>
      </w:r>
      <w:r w:rsidRPr="00F210EE">
        <w:rPr>
          <w:rFonts w:ascii="Arial Narrow" w:hAnsi="Arial Narrow"/>
          <w:spacing w:val="1"/>
          <w:sz w:val="22"/>
          <w:szCs w:val="22"/>
        </w:rPr>
        <w:t xml:space="preserve"> </w:t>
      </w:r>
      <w:r w:rsidRPr="00F210EE">
        <w:rPr>
          <w:rFonts w:ascii="Arial Narrow" w:hAnsi="Arial Narrow"/>
          <w:sz w:val="22"/>
          <w:szCs w:val="22"/>
        </w:rPr>
        <w:t>обмеров</w:t>
      </w:r>
      <w:r w:rsidRPr="00F210EE">
        <w:rPr>
          <w:rFonts w:ascii="Arial Narrow" w:hAnsi="Arial Narrow"/>
          <w:spacing w:val="1"/>
          <w:sz w:val="22"/>
          <w:szCs w:val="22"/>
        </w:rPr>
        <w:t xml:space="preserve"> </w:t>
      </w:r>
      <w:r w:rsidRPr="00F210EE">
        <w:rPr>
          <w:rFonts w:ascii="Arial Narrow" w:hAnsi="Arial Narrow"/>
          <w:sz w:val="22"/>
          <w:szCs w:val="22"/>
        </w:rPr>
        <w:t>завершенного</w:t>
      </w:r>
      <w:r w:rsidRPr="00F210EE">
        <w:rPr>
          <w:rFonts w:ascii="Arial Narrow" w:hAnsi="Arial Narrow"/>
          <w:spacing w:val="1"/>
          <w:sz w:val="22"/>
          <w:szCs w:val="22"/>
        </w:rPr>
        <w:t xml:space="preserve"> </w:t>
      </w:r>
      <w:r w:rsidRPr="00F210EE">
        <w:rPr>
          <w:rFonts w:ascii="Arial Narrow" w:hAnsi="Arial Narrow"/>
          <w:sz w:val="22"/>
          <w:szCs w:val="22"/>
        </w:rPr>
        <w:t>строительством Объекта недвижимости, Объекту долевого строительства присваивается</w:t>
      </w:r>
      <w:r w:rsidRPr="00F210EE">
        <w:rPr>
          <w:rFonts w:ascii="Arial Narrow" w:hAnsi="Arial Narrow"/>
          <w:spacing w:val="1"/>
          <w:sz w:val="22"/>
          <w:szCs w:val="22"/>
        </w:rPr>
        <w:t xml:space="preserve"> </w:t>
      </w:r>
      <w:r w:rsidRPr="00F210EE">
        <w:rPr>
          <w:rFonts w:ascii="Arial Narrow" w:hAnsi="Arial Narrow"/>
          <w:sz w:val="22"/>
          <w:szCs w:val="22"/>
        </w:rPr>
        <w:t>фактический</w:t>
      </w:r>
      <w:r w:rsidRPr="00F210EE">
        <w:rPr>
          <w:rFonts w:ascii="Arial Narrow" w:hAnsi="Arial Narrow"/>
          <w:spacing w:val="-1"/>
          <w:sz w:val="22"/>
          <w:szCs w:val="22"/>
        </w:rPr>
        <w:t xml:space="preserve"> </w:t>
      </w:r>
      <w:r w:rsidRPr="00F210EE">
        <w:rPr>
          <w:rFonts w:ascii="Arial Narrow" w:hAnsi="Arial Narrow"/>
          <w:sz w:val="22"/>
          <w:szCs w:val="22"/>
        </w:rPr>
        <w:t>номер.</w:t>
      </w:r>
    </w:p>
    <w:p w:rsidR="005E133F" w:rsidRPr="00F210EE" w:rsidRDefault="005E133F" w:rsidP="00025834">
      <w:pPr>
        <w:pStyle w:val="a5"/>
        <w:tabs>
          <w:tab w:val="left" w:pos="1134"/>
        </w:tabs>
        <w:ind w:left="142" w:firstLine="567"/>
        <w:jc w:val="both"/>
        <w:rPr>
          <w:rFonts w:ascii="Arial Narrow" w:hAnsi="Arial Narrow"/>
          <w:sz w:val="22"/>
          <w:szCs w:val="22"/>
        </w:rPr>
      </w:pPr>
      <w:r w:rsidRPr="00F210EE">
        <w:rPr>
          <w:rFonts w:ascii="Arial Narrow" w:hAnsi="Arial Narrow"/>
          <w:sz w:val="22"/>
          <w:szCs w:val="22"/>
        </w:rPr>
        <w:t>УЧАСТНИКУ ДОЛЕВОГО СТРОИТЕЛЬСТВА  известен и понятен размер всех помещений и конструкций в Объекте долевого строительства.</w:t>
      </w:r>
    </w:p>
    <w:p w:rsidR="00951506" w:rsidRPr="00F210EE" w:rsidRDefault="00951506" w:rsidP="00025834">
      <w:pPr>
        <w:pStyle w:val="af2"/>
        <w:widowControl w:val="0"/>
        <w:numPr>
          <w:ilvl w:val="1"/>
          <w:numId w:val="27"/>
        </w:numPr>
        <w:tabs>
          <w:tab w:val="left" w:pos="923"/>
          <w:tab w:val="left" w:pos="1134"/>
        </w:tabs>
        <w:autoSpaceDE w:val="0"/>
        <w:autoSpaceDN w:val="0"/>
        <w:ind w:left="142" w:firstLine="567"/>
        <w:contextualSpacing w:val="0"/>
        <w:jc w:val="both"/>
        <w:rPr>
          <w:rFonts w:ascii="Arial Narrow" w:hAnsi="Arial Narrow"/>
          <w:sz w:val="22"/>
          <w:szCs w:val="22"/>
        </w:rPr>
      </w:pPr>
      <w:r w:rsidRPr="00F210EE">
        <w:rPr>
          <w:rFonts w:ascii="Arial Narrow" w:hAnsi="Arial Narrow"/>
          <w:sz w:val="22"/>
          <w:szCs w:val="22"/>
        </w:rPr>
        <w:t>Право</w:t>
      </w:r>
      <w:r w:rsidRPr="00F210EE">
        <w:rPr>
          <w:rFonts w:ascii="Arial Narrow" w:hAnsi="Arial Narrow"/>
          <w:spacing w:val="1"/>
          <w:sz w:val="22"/>
          <w:szCs w:val="22"/>
        </w:rPr>
        <w:t xml:space="preserve"> </w:t>
      </w:r>
      <w:r w:rsidRPr="00F210EE">
        <w:rPr>
          <w:rFonts w:ascii="Arial Narrow" w:hAnsi="Arial Narrow"/>
          <w:sz w:val="22"/>
          <w:szCs w:val="22"/>
        </w:rPr>
        <w:t>собственности</w:t>
      </w:r>
      <w:r w:rsidRPr="00F210EE">
        <w:rPr>
          <w:rFonts w:ascii="Arial Narrow" w:hAnsi="Arial Narrow"/>
          <w:spacing w:val="1"/>
          <w:sz w:val="22"/>
          <w:szCs w:val="22"/>
        </w:rPr>
        <w:t xml:space="preserve"> </w:t>
      </w:r>
      <w:r w:rsidRPr="00F210EE">
        <w:rPr>
          <w:rFonts w:ascii="Arial Narrow" w:hAnsi="Arial Narrow"/>
          <w:sz w:val="22"/>
          <w:szCs w:val="22"/>
        </w:rPr>
        <w:t>УЧАСТНИКА</w:t>
      </w:r>
      <w:r w:rsidRPr="00F210EE">
        <w:rPr>
          <w:rFonts w:ascii="Arial Narrow" w:hAnsi="Arial Narrow"/>
          <w:spacing w:val="1"/>
          <w:sz w:val="22"/>
          <w:szCs w:val="22"/>
        </w:rPr>
        <w:t xml:space="preserve"> </w:t>
      </w:r>
      <w:r w:rsidRPr="00F210EE">
        <w:rPr>
          <w:rFonts w:ascii="Arial Narrow" w:hAnsi="Arial Narrow"/>
          <w:sz w:val="22"/>
          <w:szCs w:val="22"/>
        </w:rPr>
        <w:t>ДОЛЕВОГО</w:t>
      </w:r>
      <w:r w:rsidRPr="00F210EE">
        <w:rPr>
          <w:rFonts w:ascii="Arial Narrow" w:hAnsi="Arial Narrow"/>
          <w:spacing w:val="1"/>
          <w:sz w:val="22"/>
          <w:szCs w:val="22"/>
        </w:rPr>
        <w:t xml:space="preserve"> </w:t>
      </w:r>
      <w:r w:rsidRPr="00F210EE">
        <w:rPr>
          <w:rFonts w:ascii="Arial Narrow" w:hAnsi="Arial Narrow"/>
          <w:sz w:val="22"/>
          <w:szCs w:val="22"/>
        </w:rPr>
        <w:t>СТРОИТЕЛЬСТВА</w:t>
      </w:r>
      <w:r w:rsidRPr="00F210EE">
        <w:rPr>
          <w:rFonts w:ascii="Arial Narrow" w:hAnsi="Arial Narrow"/>
          <w:spacing w:val="1"/>
          <w:sz w:val="22"/>
          <w:szCs w:val="22"/>
        </w:rPr>
        <w:t xml:space="preserve"> </w:t>
      </w:r>
      <w:r w:rsidRPr="00F210EE">
        <w:rPr>
          <w:rFonts w:ascii="Arial Narrow" w:hAnsi="Arial Narrow"/>
          <w:sz w:val="22"/>
          <w:szCs w:val="22"/>
        </w:rPr>
        <w:t>на</w:t>
      </w:r>
      <w:r w:rsidRPr="00F210EE">
        <w:rPr>
          <w:rFonts w:ascii="Arial Narrow" w:hAnsi="Arial Narrow"/>
          <w:spacing w:val="61"/>
          <w:sz w:val="22"/>
          <w:szCs w:val="22"/>
        </w:rPr>
        <w:t xml:space="preserve"> </w:t>
      </w:r>
      <w:r w:rsidRPr="00F210EE">
        <w:rPr>
          <w:rFonts w:ascii="Arial Narrow" w:hAnsi="Arial Narrow"/>
          <w:sz w:val="22"/>
          <w:szCs w:val="22"/>
        </w:rPr>
        <w:t>Объект</w:t>
      </w:r>
      <w:r w:rsidRPr="00F210EE">
        <w:rPr>
          <w:rFonts w:ascii="Arial Narrow" w:hAnsi="Arial Narrow"/>
          <w:spacing w:val="1"/>
          <w:sz w:val="22"/>
          <w:szCs w:val="22"/>
        </w:rPr>
        <w:t xml:space="preserve"> </w:t>
      </w:r>
      <w:r w:rsidRPr="00F210EE">
        <w:rPr>
          <w:rFonts w:ascii="Arial Narrow" w:hAnsi="Arial Narrow"/>
          <w:sz w:val="22"/>
          <w:szCs w:val="22"/>
        </w:rPr>
        <w:t>долевого</w:t>
      </w:r>
      <w:r w:rsidRPr="00F210EE">
        <w:rPr>
          <w:rFonts w:ascii="Arial Narrow" w:hAnsi="Arial Narrow"/>
          <w:spacing w:val="1"/>
          <w:sz w:val="22"/>
          <w:szCs w:val="22"/>
        </w:rPr>
        <w:t xml:space="preserve"> </w:t>
      </w:r>
      <w:r w:rsidRPr="00F210EE">
        <w:rPr>
          <w:rFonts w:ascii="Arial Narrow" w:hAnsi="Arial Narrow"/>
          <w:sz w:val="22"/>
          <w:szCs w:val="22"/>
        </w:rPr>
        <w:t>строительства</w:t>
      </w:r>
      <w:r w:rsidRPr="00F210EE">
        <w:rPr>
          <w:rFonts w:ascii="Arial Narrow" w:hAnsi="Arial Narrow"/>
          <w:spacing w:val="1"/>
          <w:sz w:val="22"/>
          <w:szCs w:val="22"/>
        </w:rPr>
        <w:t xml:space="preserve"> </w:t>
      </w:r>
      <w:r w:rsidRPr="00F210EE">
        <w:rPr>
          <w:rFonts w:ascii="Arial Narrow" w:hAnsi="Arial Narrow"/>
          <w:sz w:val="22"/>
          <w:szCs w:val="22"/>
        </w:rPr>
        <w:t>подлежит</w:t>
      </w:r>
      <w:r w:rsidRPr="00F210EE">
        <w:rPr>
          <w:rFonts w:ascii="Arial Narrow" w:hAnsi="Arial Narrow"/>
          <w:spacing w:val="1"/>
          <w:sz w:val="22"/>
          <w:szCs w:val="22"/>
        </w:rPr>
        <w:t xml:space="preserve"> </w:t>
      </w:r>
      <w:r w:rsidRPr="00F210EE">
        <w:rPr>
          <w:rFonts w:ascii="Arial Narrow" w:hAnsi="Arial Narrow"/>
          <w:sz w:val="22"/>
          <w:szCs w:val="22"/>
        </w:rPr>
        <w:t>государственной</w:t>
      </w:r>
      <w:r w:rsidRPr="00F210EE">
        <w:rPr>
          <w:rFonts w:ascii="Arial Narrow" w:hAnsi="Arial Narrow"/>
          <w:spacing w:val="1"/>
          <w:sz w:val="22"/>
          <w:szCs w:val="22"/>
        </w:rPr>
        <w:t xml:space="preserve"> </w:t>
      </w:r>
      <w:r w:rsidRPr="00F210EE">
        <w:rPr>
          <w:rFonts w:ascii="Arial Narrow" w:hAnsi="Arial Narrow"/>
          <w:sz w:val="22"/>
          <w:szCs w:val="22"/>
        </w:rPr>
        <w:t>регистрации</w:t>
      </w:r>
      <w:r w:rsidRPr="00F210EE">
        <w:rPr>
          <w:rFonts w:ascii="Arial Narrow" w:hAnsi="Arial Narrow"/>
          <w:spacing w:val="1"/>
          <w:sz w:val="22"/>
          <w:szCs w:val="22"/>
        </w:rPr>
        <w:t xml:space="preserve"> </w:t>
      </w:r>
      <w:r w:rsidRPr="00F210EE">
        <w:rPr>
          <w:rFonts w:ascii="Arial Narrow" w:hAnsi="Arial Narrow"/>
          <w:sz w:val="22"/>
          <w:szCs w:val="22"/>
        </w:rPr>
        <w:t>в</w:t>
      </w:r>
      <w:r w:rsidRPr="00F210EE">
        <w:rPr>
          <w:rFonts w:ascii="Arial Narrow" w:hAnsi="Arial Narrow"/>
          <w:spacing w:val="1"/>
          <w:sz w:val="22"/>
          <w:szCs w:val="22"/>
        </w:rPr>
        <w:t xml:space="preserve"> </w:t>
      </w:r>
      <w:r w:rsidRPr="00F210EE">
        <w:rPr>
          <w:rFonts w:ascii="Arial Narrow" w:hAnsi="Arial Narrow"/>
          <w:sz w:val="22"/>
          <w:szCs w:val="22"/>
        </w:rPr>
        <w:t>порядке,</w:t>
      </w:r>
      <w:r w:rsidRPr="00F210EE">
        <w:rPr>
          <w:rFonts w:ascii="Arial Narrow" w:hAnsi="Arial Narrow"/>
          <w:spacing w:val="-57"/>
          <w:sz w:val="22"/>
          <w:szCs w:val="22"/>
        </w:rPr>
        <w:t xml:space="preserve"> </w:t>
      </w:r>
      <w:r w:rsidRPr="00F210EE">
        <w:rPr>
          <w:rFonts w:ascii="Arial Narrow" w:hAnsi="Arial Narrow"/>
          <w:sz w:val="22"/>
          <w:szCs w:val="22"/>
        </w:rPr>
        <w:t>предусмотренном</w:t>
      </w:r>
      <w:r w:rsidRPr="00F210EE">
        <w:rPr>
          <w:rFonts w:ascii="Arial Narrow" w:hAnsi="Arial Narrow"/>
          <w:spacing w:val="1"/>
          <w:sz w:val="22"/>
          <w:szCs w:val="22"/>
        </w:rPr>
        <w:t xml:space="preserve"> </w:t>
      </w:r>
      <w:r w:rsidRPr="00F210EE">
        <w:rPr>
          <w:rFonts w:ascii="Arial Narrow" w:hAnsi="Arial Narrow"/>
          <w:sz w:val="22"/>
          <w:szCs w:val="22"/>
        </w:rPr>
        <w:t>законом,</w:t>
      </w:r>
      <w:r w:rsidRPr="00F210EE">
        <w:rPr>
          <w:rFonts w:ascii="Arial Narrow" w:hAnsi="Arial Narrow"/>
          <w:spacing w:val="1"/>
          <w:sz w:val="22"/>
          <w:szCs w:val="22"/>
        </w:rPr>
        <w:t xml:space="preserve"> </w:t>
      </w:r>
      <w:r w:rsidRPr="00F210EE">
        <w:rPr>
          <w:rFonts w:ascii="Arial Narrow" w:hAnsi="Arial Narrow"/>
          <w:sz w:val="22"/>
          <w:szCs w:val="22"/>
        </w:rPr>
        <w:t>и</w:t>
      </w:r>
      <w:r w:rsidRPr="00F210EE">
        <w:rPr>
          <w:rFonts w:ascii="Arial Narrow" w:hAnsi="Arial Narrow"/>
          <w:spacing w:val="1"/>
          <w:sz w:val="22"/>
          <w:szCs w:val="22"/>
        </w:rPr>
        <w:t xml:space="preserve"> </w:t>
      </w:r>
      <w:r w:rsidRPr="00F210EE">
        <w:rPr>
          <w:rFonts w:ascii="Arial Narrow" w:hAnsi="Arial Narrow"/>
          <w:sz w:val="22"/>
          <w:szCs w:val="22"/>
        </w:rPr>
        <w:t>возникает</w:t>
      </w:r>
      <w:r w:rsidRPr="00F210EE">
        <w:rPr>
          <w:rFonts w:ascii="Arial Narrow" w:hAnsi="Arial Narrow"/>
          <w:spacing w:val="1"/>
          <w:sz w:val="22"/>
          <w:szCs w:val="22"/>
        </w:rPr>
        <w:t xml:space="preserve"> </w:t>
      </w:r>
      <w:r w:rsidRPr="00F210EE">
        <w:rPr>
          <w:rFonts w:ascii="Arial Narrow" w:hAnsi="Arial Narrow"/>
          <w:sz w:val="22"/>
          <w:szCs w:val="22"/>
        </w:rPr>
        <w:t>с</w:t>
      </w:r>
      <w:r w:rsidRPr="00F210EE">
        <w:rPr>
          <w:rFonts w:ascii="Arial Narrow" w:hAnsi="Arial Narrow"/>
          <w:spacing w:val="1"/>
          <w:sz w:val="22"/>
          <w:szCs w:val="22"/>
        </w:rPr>
        <w:t xml:space="preserve"> </w:t>
      </w:r>
      <w:r w:rsidRPr="00F210EE">
        <w:rPr>
          <w:rFonts w:ascii="Arial Narrow" w:hAnsi="Arial Narrow"/>
          <w:sz w:val="22"/>
          <w:szCs w:val="22"/>
        </w:rPr>
        <w:t>момента</w:t>
      </w:r>
      <w:r w:rsidRPr="00F210EE">
        <w:rPr>
          <w:rFonts w:ascii="Arial Narrow" w:hAnsi="Arial Narrow"/>
          <w:spacing w:val="1"/>
          <w:sz w:val="22"/>
          <w:szCs w:val="22"/>
        </w:rPr>
        <w:t xml:space="preserve"> </w:t>
      </w:r>
      <w:r w:rsidRPr="00F210EE">
        <w:rPr>
          <w:rFonts w:ascii="Arial Narrow" w:hAnsi="Arial Narrow"/>
          <w:sz w:val="22"/>
          <w:szCs w:val="22"/>
        </w:rPr>
        <w:t>государственной</w:t>
      </w:r>
      <w:r w:rsidRPr="00F210EE">
        <w:rPr>
          <w:rFonts w:ascii="Arial Narrow" w:hAnsi="Arial Narrow"/>
          <w:spacing w:val="1"/>
          <w:sz w:val="22"/>
          <w:szCs w:val="22"/>
        </w:rPr>
        <w:t xml:space="preserve"> </w:t>
      </w:r>
      <w:r w:rsidRPr="00F210EE">
        <w:rPr>
          <w:rFonts w:ascii="Arial Narrow" w:hAnsi="Arial Narrow"/>
          <w:sz w:val="22"/>
          <w:szCs w:val="22"/>
        </w:rPr>
        <w:t>регистрации</w:t>
      </w:r>
      <w:r w:rsidRPr="00F210EE">
        <w:rPr>
          <w:rFonts w:ascii="Arial Narrow" w:hAnsi="Arial Narrow"/>
          <w:spacing w:val="1"/>
          <w:sz w:val="22"/>
          <w:szCs w:val="22"/>
        </w:rPr>
        <w:t xml:space="preserve"> </w:t>
      </w:r>
      <w:r w:rsidRPr="00F210EE">
        <w:rPr>
          <w:rFonts w:ascii="Arial Narrow" w:hAnsi="Arial Narrow"/>
          <w:sz w:val="22"/>
          <w:szCs w:val="22"/>
        </w:rPr>
        <w:t>в</w:t>
      </w:r>
      <w:r w:rsidRPr="00F210EE">
        <w:rPr>
          <w:rFonts w:ascii="Arial Narrow" w:hAnsi="Arial Narrow"/>
          <w:spacing w:val="1"/>
          <w:sz w:val="22"/>
          <w:szCs w:val="22"/>
        </w:rPr>
        <w:t xml:space="preserve"> </w:t>
      </w:r>
      <w:r w:rsidRPr="00F210EE">
        <w:rPr>
          <w:rFonts w:ascii="Arial Narrow" w:hAnsi="Arial Narrow"/>
          <w:sz w:val="22"/>
          <w:szCs w:val="22"/>
        </w:rPr>
        <w:t>органах,</w:t>
      </w:r>
      <w:r w:rsidRPr="00F210EE">
        <w:rPr>
          <w:rFonts w:ascii="Arial Narrow" w:hAnsi="Arial Narrow"/>
          <w:spacing w:val="1"/>
          <w:sz w:val="22"/>
          <w:szCs w:val="22"/>
        </w:rPr>
        <w:t xml:space="preserve"> </w:t>
      </w:r>
      <w:r w:rsidRPr="00F210EE">
        <w:rPr>
          <w:rFonts w:ascii="Arial Narrow" w:hAnsi="Arial Narrow"/>
          <w:sz w:val="22"/>
          <w:szCs w:val="22"/>
        </w:rPr>
        <w:t>осуществляющих</w:t>
      </w:r>
      <w:r w:rsidRPr="00F210EE">
        <w:rPr>
          <w:rFonts w:ascii="Arial Narrow" w:hAnsi="Arial Narrow"/>
          <w:spacing w:val="1"/>
          <w:sz w:val="22"/>
          <w:szCs w:val="22"/>
        </w:rPr>
        <w:t xml:space="preserve"> </w:t>
      </w:r>
      <w:r w:rsidRPr="00F210EE">
        <w:rPr>
          <w:rFonts w:ascii="Arial Narrow" w:hAnsi="Arial Narrow"/>
          <w:sz w:val="22"/>
          <w:szCs w:val="22"/>
        </w:rPr>
        <w:t>государственную</w:t>
      </w:r>
      <w:r w:rsidRPr="00F210EE">
        <w:rPr>
          <w:rFonts w:ascii="Arial Narrow" w:hAnsi="Arial Narrow"/>
          <w:spacing w:val="1"/>
          <w:sz w:val="22"/>
          <w:szCs w:val="22"/>
        </w:rPr>
        <w:t xml:space="preserve"> </w:t>
      </w:r>
      <w:r w:rsidRPr="00F210EE">
        <w:rPr>
          <w:rFonts w:ascii="Arial Narrow" w:hAnsi="Arial Narrow"/>
          <w:sz w:val="22"/>
          <w:szCs w:val="22"/>
        </w:rPr>
        <w:t>регистрацию</w:t>
      </w:r>
      <w:r w:rsidRPr="00F210EE">
        <w:rPr>
          <w:rFonts w:ascii="Arial Narrow" w:hAnsi="Arial Narrow"/>
          <w:spacing w:val="1"/>
          <w:sz w:val="22"/>
          <w:szCs w:val="22"/>
        </w:rPr>
        <w:t xml:space="preserve"> </w:t>
      </w:r>
      <w:r w:rsidRPr="00F210EE">
        <w:rPr>
          <w:rFonts w:ascii="Arial Narrow" w:hAnsi="Arial Narrow"/>
          <w:sz w:val="22"/>
          <w:szCs w:val="22"/>
        </w:rPr>
        <w:t>прав</w:t>
      </w:r>
      <w:r w:rsidRPr="00F210EE">
        <w:rPr>
          <w:rFonts w:ascii="Arial Narrow" w:hAnsi="Arial Narrow"/>
          <w:spacing w:val="1"/>
          <w:sz w:val="22"/>
          <w:szCs w:val="22"/>
        </w:rPr>
        <w:t xml:space="preserve"> </w:t>
      </w:r>
      <w:r w:rsidRPr="00F210EE">
        <w:rPr>
          <w:rFonts w:ascii="Arial Narrow" w:hAnsi="Arial Narrow"/>
          <w:sz w:val="22"/>
          <w:szCs w:val="22"/>
        </w:rPr>
        <w:t>на</w:t>
      </w:r>
      <w:r w:rsidRPr="00F210EE">
        <w:rPr>
          <w:rFonts w:ascii="Arial Narrow" w:hAnsi="Arial Narrow"/>
          <w:spacing w:val="1"/>
          <w:sz w:val="22"/>
          <w:szCs w:val="22"/>
        </w:rPr>
        <w:t xml:space="preserve"> </w:t>
      </w:r>
      <w:r w:rsidRPr="00F210EE">
        <w:rPr>
          <w:rFonts w:ascii="Arial Narrow" w:hAnsi="Arial Narrow"/>
          <w:sz w:val="22"/>
          <w:szCs w:val="22"/>
        </w:rPr>
        <w:t>недвижимое</w:t>
      </w:r>
      <w:r w:rsidRPr="00F210EE">
        <w:rPr>
          <w:rFonts w:ascii="Arial Narrow" w:hAnsi="Arial Narrow"/>
          <w:spacing w:val="-57"/>
          <w:sz w:val="22"/>
          <w:szCs w:val="22"/>
        </w:rPr>
        <w:t xml:space="preserve"> </w:t>
      </w:r>
      <w:r w:rsidRPr="00F210EE">
        <w:rPr>
          <w:rFonts w:ascii="Arial Narrow" w:hAnsi="Arial Narrow"/>
          <w:sz w:val="22"/>
          <w:szCs w:val="22"/>
        </w:rPr>
        <w:t>имущество</w:t>
      </w:r>
      <w:r w:rsidRPr="00F210EE">
        <w:rPr>
          <w:rFonts w:ascii="Arial Narrow" w:hAnsi="Arial Narrow"/>
          <w:spacing w:val="1"/>
          <w:sz w:val="22"/>
          <w:szCs w:val="22"/>
        </w:rPr>
        <w:t xml:space="preserve"> </w:t>
      </w:r>
      <w:r w:rsidRPr="00F210EE">
        <w:rPr>
          <w:rFonts w:ascii="Arial Narrow" w:hAnsi="Arial Narrow"/>
          <w:sz w:val="22"/>
          <w:szCs w:val="22"/>
        </w:rPr>
        <w:t>и</w:t>
      </w:r>
      <w:r w:rsidRPr="00F210EE">
        <w:rPr>
          <w:rFonts w:ascii="Arial Narrow" w:hAnsi="Arial Narrow"/>
          <w:spacing w:val="1"/>
          <w:sz w:val="22"/>
          <w:szCs w:val="22"/>
        </w:rPr>
        <w:t xml:space="preserve"> </w:t>
      </w:r>
      <w:r w:rsidRPr="00F210EE">
        <w:rPr>
          <w:rFonts w:ascii="Arial Narrow" w:hAnsi="Arial Narrow"/>
          <w:sz w:val="22"/>
          <w:szCs w:val="22"/>
        </w:rPr>
        <w:t>сделок</w:t>
      </w:r>
      <w:r w:rsidRPr="00F210EE">
        <w:rPr>
          <w:rFonts w:ascii="Arial Narrow" w:hAnsi="Arial Narrow"/>
          <w:spacing w:val="1"/>
          <w:sz w:val="22"/>
          <w:szCs w:val="22"/>
        </w:rPr>
        <w:t xml:space="preserve"> </w:t>
      </w:r>
      <w:r w:rsidRPr="00F210EE">
        <w:rPr>
          <w:rFonts w:ascii="Arial Narrow" w:hAnsi="Arial Narrow"/>
          <w:sz w:val="22"/>
          <w:szCs w:val="22"/>
        </w:rPr>
        <w:t>с</w:t>
      </w:r>
      <w:r w:rsidRPr="00F210EE">
        <w:rPr>
          <w:rFonts w:ascii="Arial Narrow" w:hAnsi="Arial Narrow"/>
          <w:spacing w:val="1"/>
          <w:sz w:val="22"/>
          <w:szCs w:val="22"/>
        </w:rPr>
        <w:t xml:space="preserve"> </w:t>
      </w:r>
      <w:r w:rsidRPr="00F210EE">
        <w:rPr>
          <w:rFonts w:ascii="Arial Narrow" w:hAnsi="Arial Narrow"/>
          <w:sz w:val="22"/>
          <w:szCs w:val="22"/>
        </w:rPr>
        <w:t>ним.</w:t>
      </w:r>
      <w:r w:rsidRPr="00F210EE">
        <w:rPr>
          <w:rFonts w:ascii="Arial Narrow" w:hAnsi="Arial Narrow"/>
          <w:spacing w:val="1"/>
          <w:sz w:val="22"/>
          <w:szCs w:val="22"/>
        </w:rPr>
        <w:t xml:space="preserve"> </w:t>
      </w:r>
      <w:r w:rsidRPr="00F210EE">
        <w:rPr>
          <w:rFonts w:ascii="Arial Narrow" w:hAnsi="Arial Narrow"/>
          <w:sz w:val="22"/>
          <w:szCs w:val="22"/>
        </w:rPr>
        <w:t>Объект</w:t>
      </w:r>
      <w:r w:rsidRPr="00F210EE">
        <w:rPr>
          <w:rFonts w:ascii="Arial Narrow" w:hAnsi="Arial Narrow"/>
          <w:spacing w:val="1"/>
          <w:sz w:val="22"/>
          <w:szCs w:val="22"/>
        </w:rPr>
        <w:t xml:space="preserve"> </w:t>
      </w:r>
      <w:r w:rsidRPr="00F210EE">
        <w:rPr>
          <w:rFonts w:ascii="Arial Narrow" w:hAnsi="Arial Narrow"/>
          <w:sz w:val="22"/>
          <w:szCs w:val="22"/>
        </w:rPr>
        <w:t>долевого</w:t>
      </w:r>
      <w:r w:rsidRPr="00F210EE">
        <w:rPr>
          <w:rFonts w:ascii="Arial Narrow" w:hAnsi="Arial Narrow"/>
          <w:spacing w:val="1"/>
          <w:sz w:val="22"/>
          <w:szCs w:val="22"/>
        </w:rPr>
        <w:t xml:space="preserve"> </w:t>
      </w:r>
      <w:r w:rsidRPr="00F210EE">
        <w:rPr>
          <w:rFonts w:ascii="Arial Narrow" w:hAnsi="Arial Narrow"/>
          <w:sz w:val="22"/>
          <w:szCs w:val="22"/>
        </w:rPr>
        <w:t>строительства</w:t>
      </w:r>
      <w:r w:rsidRPr="00F210EE">
        <w:rPr>
          <w:rFonts w:ascii="Arial Narrow" w:hAnsi="Arial Narrow"/>
          <w:spacing w:val="1"/>
          <w:sz w:val="22"/>
          <w:szCs w:val="22"/>
        </w:rPr>
        <w:t xml:space="preserve"> </w:t>
      </w:r>
      <w:r w:rsidRPr="00F210EE">
        <w:rPr>
          <w:rFonts w:ascii="Arial Narrow" w:hAnsi="Arial Narrow"/>
          <w:sz w:val="22"/>
          <w:szCs w:val="22"/>
        </w:rPr>
        <w:t>приобретается</w:t>
      </w:r>
      <w:r w:rsidRPr="00F210EE">
        <w:rPr>
          <w:rFonts w:ascii="Arial Narrow" w:hAnsi="Arial Narrow"/>
          <w:spacing w:val="1"/>
          <w:sz w:val="22"/>
          <w:szCs w:val="22"/>
        </w:rPr>
        <w:t xml:space="preserve"> </w:t>
      </w:r>
      <w:r w:rsidRPr="00F210EE">
        <w:rPr>
          <w:rFonts w:ascii="Arial Narrow" w:hAnsi="Arial Narrow"/>
          <w:sz w:val="22"/>
          <w:szCs w:val="22"/>
        </w:rPr>
        <w:t>УЧАСТНИКОМ</w:t>
      </w:r>
      <w:r w:rsidRPr="00F210EE">
        <w:rPr>
          <w:rFonts w:ascii="Arial Narrow" w:hAnsi="Arial Narrow"/>
          <w:spacing w:val="-1"/>
          <w:sz w:val="22"/>
          <w:szCs w:val="22"/>
        </w:rPr>
        <w:t xml:space="preserve"> </w:t>
      </w:r>
      <w:r w:rsidRPr="00F210EE">
        <w:rPr>
          <w:rFonts w:ascii="Arial Narrow" w:hAnsi="Arial Narrow"/>
          <w:sz w:val="22"/>
          <w:szCs w:val="22"/>
        </w:rPr>
        <w:t>ДОЛЕВОГО СТРОИТЕЛЬСТВА</w:t>
      </w:r>
      <w:r w:rsidRPr="00F210EE">
        <w:rPr>
          <w:rFonts w:ascii="Arial Narrow" w:hAnsi="Arial Narrow"/>
          <w:spacing w:val="-1"/>
          <w:sz w:val="22"/>
          <w:szCs w:val="22"/>
        </w:rPr>
        <w:t xml:space="preserve"> </w:t>
      </w:r>
      <w:r w:rsidRPr="00F210EE">
        <w:rPr>
          <w:rFonts w:ascii="Arial Narrow" w:hAnsi="Arial Narrow"/>
          <w:sz w:val="22"/>
          <w:szCs w:val="22"/>
        </w:rPr>
        <w:t>для</w:t>
      </w:r>
      <w:r w:rsidRPr="00F210EE">
        <w:rPr>
          <w:rFonts w:ascii="Arial Narrow" w:hAnsi="Arial Narrow"/>
          <w:spacing w:val="-2"/>
          <w:sz w:val="22"/>
          <w:szCs w:val="22"/>
        </w:rPr>
        <w:t xml:space="preserve"> </w:t>
      </w:r>
      <w:r w:rsidRPr="00F210EE">
        <w:rPr>
          <w:rFonts w:ascii="Arial Narrow" w:hAnsi="Arial Narrow"/>
          <w:sz w:val="22"/>
          <w:szCs w:val="22"/>
        </w:rPr>
        <w:t>личных (семейных)</w:t>
      </w:r>
      <w:r w:rsidRPr="00F210EE">
        <w:rPr>
          <w:rFonts w:ascii="Arial Narrow" w:hAnsi="Arial Narrow"/>
          <w:spacing w:val="-1"/>
          <w:sz w:val="22"/>
          <w:szCs w:val="22"/>
        </w:rPr>
        <w:t xml:space="preserve"> </w:t>
      </w:r>
      <w:r w:rsidRPr="00F210EE">
        <w:rPr>
          <w:rFonts w:ascii="Arial Narrow" w:hAnsi="Arial Narrow"/>
          <w:sz w:val="22"/>
          <w:szCs w:val="22"/>
        </w:rPr>
        <w:t>нужд.</w:t>
      </w:r>
    </w:p>
    <w:p w:rsidR="00951506" w:rsidRPr="00F210EE" w:rsidRDefault="00951506" w:rsidP="00025834">
      <w:pPr>
        <w:pStyle w:val="af2"/>
        <w:widowControl w:val="0"/>
        <w:numPr>
          <w:ilvl w:val="1"/>
          <w:numId w:val="27"/>
        </w:numPr>
        <w:tabs>
          <w:tab w:val="left" w:pos="923"/>
          <w:tab w:val="left" w:pos="1134"/>
        </w:tabs>
        <w:autoSpaceDE w:val="0"/>
        <w:autoSpaceDN w:val="0"/>
        <w:ind w:left="142" w:firstLine="567"/>
        <w:contextualSpacing w:val="0"/>
        <w:jc w:val="both"/>
        <w:rPr>
          <w:rFonts w:ascii="Arial Narrow" w:hAnsi="Arial Narrow"/>
          <w:sz w:val="22"/>
          <w:szCs w:val="22"/>
        </w:rPr>
      </w:pPr>
      <w:r w:rsidRPr="00F210EE">
        <w:rPr>
          <w:rFonts w:ascii="Arial Narrow" w:hAnsi="Arial Narrow"/>
          <w:sz w:val="22"/>
          <w:szCs w:val="22"/>
        </w:rPr>
        <w:t>Право</w:t>
      </w:r>
      <w:r w:rsidRPr="00F210EE">
        <w:rPr>
          <w:rFonts w:ascii="Arial Narrow" w:hAnsi="Arial Narrow"/>
          <w:spacing w:val="1"/>
          <w:sz w:val="22"/>
          <w:szCs w:val="22"/>
        </w:rPr>
        <w:t xml:space="preserve"> </w:t>
      </w:r>
      <w:r w:rsidRPr="00F210EE">
        <w:rPr>
          <w:rFonts w:ascii="Arial Narrow" w:hAnsi="Arial Narrow"/>
          <w:sz w:val="22"/>
          <w:szCs w:val="22"/>
        </w:rPr>
        <w:t>на</w:t>
      </w:r>
      <w:r w:rsidRPr="00F210EE">
        <w:rPr>
          <w:rFonts w:ascii="Arial Narrow" w:hAnsi="Arial Narrow"/>
          <w:spacing w:val="1"/>
          <w:sz w:val="22"/>
          <w:szCs w:val="22"/>
        </w:rPr>
        <w:t xml:space="preserve"> </w:t>
      </w:r>
      <w:r w:rsidRPr="00F210EE">
        <w:rPr>
          <w:rFonts w:ascii="Arial Narrow" w:hAnsi="Arial Narrow"/>
          <w:sz w:val="22"/>
          <w:szCs w:val="22"/>
        </w:rPr>
        <w:t>оформление</w:t>
      </w:r>
      <w:r w:rsidRPr="00F210EE">
        <w:rPr>
          <w:rFonts w:ascii="Arial Narrow" w:hAnsi="Arial Narrow"/>
          <w:spacing w:val="1"/>
          <w:sz w:val="22"/>
          <w:szCs w:val="22"/>
        </w:rPr>
        <w:t xml:space="preserve"> </w:t>
      </w:r>
      <w:r w:rsidRPr="00F210EE">
        <w:rPr>
          <w:rFonts w:ascii="Arial Narrow" w:hAnsi="Arial Narrow"/>
          <w:sz w:val="22"/>
          <w:szCs w:val="22"/>
        </w:rPr>
        <w:t>в</w:t>
      </w:r>
      <w:r w:rsidRPr="00F210EE">
        <w:rPr>
          <w:rFonts w:ascii="Arial Narrow" w:hAnsi="Arial Narrow"/>
          <w:spacing w:val="1"/>
          <w:sz w:val="22"/>
          <w:szCs w:val="22"/>
        </w:rPr>
        <w:t xml:space="preserve"> </w:t>
      </w:r>
      <w:r w:rsidRPr="00F210EE">
        <w:rPr>
          <w:rFonts w:ascii="Arial Narrow" w:hAnsi="Arial Narrow"/>
          <w:sz w:val="22"/>
          <w:szCs w:val="22"/>
        </w:rPr>
        <w:t>собственность</w:t>
      </w:r>
      <w:r w:rsidRPr="00F210EE">
        <w:rPr>
          <w:rFonts w:ascii="Arial Narrow" w:hAnsi="Arial Narrow"/>
          <w:spacing w:val="1"/>
          <w:sz w:val="22"/>
          <w:szCs w:val="22"/>
        </w:rPr>
        <w:t xml:space="preserve"> </w:t>
      </w:r>
      <w:r w:rsidRPr="00F210EE">
        <w:rPr>
          <w:rFonts w:ascii="Arial Narrow" w:hAnsi="Arial Narrow"/>
          <w:sz w:val="22"/>
          <w:szCs w:val="22"/>
        </w:rPr>
        <w:t>Объекта</w:t>
      </w:r>
      <w:r w:rsidRPr="00F210EE">
        <w:rPr>
          <w:rFonts w:ascii="Arial Narrow" w:hAnsi="Arial Narrow"/>
          <w:spacing w:val="1"/>
          <w:sz w:val="22"/>
          <w:szCs w:val="22"/>
        </w:rPr>
        <w:t xml:space="preserve"> </w:t>
      </w:r>
      <w:r w:rsidRPr="00F210EE">
        <w:rPr>
          <w:rFonts w:ascii="Arial Narrow" w:hAnsi="Arial Narrow"/>
          <w:sz w:val="22"/>
          <w:szCs w:val="22"/>
        </w:rPr>
        <w:t>долевого</w:t>
      </w:r>
      <w:r w:rsidRPr="00F210EE">
        <w:rPr>
          <w:rFonts w:ascii="Arial Narrow" w:hAnsi="Arial Narrow"/>
          <w:spacing w:val="1"/>
          <w:sz w:val="22"/>
          <w:szCs w:val="22"/>
        </w:rPr>
        <w:t xml:space="preserve"> </w:t>
      </w:r>
      <w:r w:rsidRPr="00F210EE">
        <w:rPr>
          <w:rFonts w:ascii="Arial Narrow" w:hAnsi="Arial Narrow"/>
          <w:sz w:val="22"/>
          <w:szCs w:val="22"/>
        </w:rPr>
        <w:t>строительства</w:t>
      </w:r>
      <w:r w:rsidRPr="00F210EE">
        <w:rPr>
          <w:rFonts w:ascii="Arial Narrow" w:hAnsi="Arial Narrow"/>
          <w:spacing w:val="1"/>
          <w:sz w:val="22"/>
          <w:szCs w:val="22"/>
        </w:rPr>
        <w:t xml:space="preserve"> </w:t>
      </w:r>
      <w:r w:rsidRPr="00F210EE">
        <w:rPr>
          <w:rFonts w:ascii="Arial Narrow" w:hAnsi="Arial Narrow"/>
          <w:sz w:val="22"/>
          <w:szCs w:val="22"/>
        </w:rPr>
        <w:t>возникает</w:t>
      </w:r>
      <w:r w:rsidRPr="00F210EE">
        <w:rPr>
          <w:rFonts w:ascii="Arial Narrow" w:hAnsi="Arial Narrow"/>
          <w:spacing w:val="1"/>
          <w:sz w:val="22"/>
          <w:szCs w:val="22"/>
        </w:rPr>
        <w:t xml:space="preserve"> </w:t>
      </w:r>
      <w:r w:rsidRPr="00F210EE">
        <w:rPr>
          <w:rFonts w:ascii="Arial Narrow" w:hAnsi="Arial Narrow"/>
          <w:sz w:val="22"/>
          <w:szCs w:val="22"/>
        </w:rPr>
        <w:t>у</w:t>
      </w:r>
      <w:r w:rsidRPr="00F210EE">
        <w:rPr>
          <w:rFonts w:ascii="Arial Narrow" w:hAnsi="Arial Narrow"/>
          <w:spacing w:val="-57"/>
          <w:sz w:val="22"/>
          <w:szCs w:val="22"/>
        </w:rPr>
        <w:t xml:space="preserve"> </w:t>
      </w:r>
      <w:r w:rsidRPr="00F210EE">
        <w:rPr>
          <w:rFonts w:ascii="Arial Narrow" w:hAnsi="Arial Narrow"/>
          <w:sz w:val="22"/>
          <w:szCs w:val="22"/>
        </w:rPr>
        <w:t>УЧАСТНИКА ДОЛЕВОГО СТРОИТЕЛЬСТВА при условии надлежащего выполнения</w:t>
      </w:r>
      <w:r w:rsidRPr="00F210EE">
        <w:rPr>
          <w:rFonts w:ascii="Arial Narrow" w:hAnsi="Arial Narrow"/>
          <w:spacing w:val="1"/>
          <w:sz w:val="22"/>
          <w:szCs w:val="22"/>
        </w:rPr>
        <w:t xml:space="preserve"> </w:t>
      </w:r>
      <w:r w:rsidRPr="00F210EE">
        <w:rPr>
          <w:rFonts w:ascii="Arial Narrow" w:hAnsi="Arial Narrow"/>
          <w:sz w:val="22"/>
          <w:szCs w:val="22"/>
        </w:rPr>
        <w:t>УЧАСТНИКОМ</w:t>
      </w:r>
      <w:r w:rsidRPr="00F210EE">
        <w:rPr>
          <w:rFonts w:ascii="Arial Narrow" w:hAnsi="Arial Narrow"/>
          <w:spacing w:val="1"/>
          <w:sz w:val="22"/>
          <w:szCs w:val="22"/>
        </w:rPr>
        <w:t xml:space="preserve"> </w:t>
      </w:r>
      <w:r w:rsidRPr="00F210EE">
        <w:rPr>
          <w:rFonts w:ascii="Arial Narrow" w:hAnsi="Arial Narrow"/>
          <w:sz w:val="22"/>
          <w:szCs w:val="22"/>
        </w:rPr>
        <w:t>ДОЛЕВОГО</w:t>
      </w:r>
      <w:r w:rsidRPr="00F210EE">
        <w:rPr>
          <w:rFonts w:ascii="Arial Narrow" w:hAnsi="Arial Narrow"/>
          <w:spacing w:val="1"/>
          <w:sz w:val="22"/>
          <w:szCs w:val="22"/>
        </w:rPr>
        <w:t xml:space="preserve"> </w:t>
      </w:r>
      <w:r w:rsidRPr="00F210EE">
        <w:rPr>
          <w:rFonts w:ascii="Arial Narrow" w:hAnsi="Arial Narrow"/>
          <w:sz w:val="22"/>
          <w:szCs w:val="22"/>
        </w:rPr>
        <w:t>СТРОИТЕЛЬСТВА</w:t>
      </w:r>
      <w:r w:rsidRPr="00F210EE">
        <w:rPr>
          <w:rFonts w:ascii="Arial Narrow" w:hAnsi="Arial Narrow"/>
          <w:spacing w:val="1"/>
          <w:sz w:val="22"/>
          <w:szCs w:val="22"/>
        </w:rPr>
        <w:t xml:space="preserve"> </w:t>
      </w:r>
      <w:r w:rsidRPr="00F210EE">
        <w:rPr>
          <w:rFonts w:ascii="Arial Narrow" w:hAnsi="Arial Narrow"/>
          <w:sz w:val="22"/>
          <w:szCs w:val="22"/>
        </w:rPr>
        <w:t>своих</w:t>
      </w:r>
      <w:r w:rsidRPr="00F210EE">
        <w:rPr>
          <w:rFonts w:ascii="Arial Narrow" w:hAnsi="Arial Narrow"/>
          <w:spacing w:val="1"/>
          <w:sz w:val="22"/>
          <w:szCs w:val="22"/>
        </w:rPr>
        <w:t xml:space="preserve"> </w:t>
      </w:r>
      <w:r w:rsidRPr="00F210EE">
        <w:rPr>
          <w:rFonts w:ascii="Arial Narrow" w:hAnsi="Arial Narrow"/>
          <w:sz w:val="22"/>
          <w:szCs w:val="22"/>
        </w:rPr>
        <w:t>обязательств</w:t>
      </w:r>
      <w:r w:rsidRPr="00F210EE">
        <w:rPr>
          <w:rFonts w:ascii="Arial Narrow" w:hAnsi="Arial Narrow"/>
          <w:spacing w:val="1"/>
          <w:sz w:val="22"/>
          <w:szCs w:val="22"/>
        </w:rPr>
        <w:t xml:space="preserve"> </w:t>
      </w:r>
      <w:r w:rsidRPr="00F210EE">
        <w:rPr>
          <w:rFonts w:ascii="Arial Narrow" w:hAnsi="Arial Narrow"/>
          <w:sz w:val="22"/>
          <w:szCs w:val="22"/>
        </w:rPr>
        <w:t>по</w:t>
      </w:r>
      <w:r w:rsidRPr="00F210EE">
        <w:rPr>
          <w:rFonts w:ascii="Arial Narrow" w:hAnsi="Arial Narrow"/>
          <w:spacing w:val="1"/>
          <w:sz w:val="22"/>
          <w:szCs w:val="22"/>
        </w:rPr>
        <w:t xml:space="preserve"> </w:t>
      </w:r>
      <w:r w:rsidRPr="00F210EE">
        <w:rPr>
          <w:rFonts w:ascii="Arial Narrow" w:hAnsi="Arial Narrow"/>
          <w:sz w:val="22"/>
          <w:szCs w:val="22"/>
        </w:rPr>
        <w:t>настоящему</w:t>
      </w:r>
      <w:r w:rsidRPr="00F210EE">
        <w:rPr>
          <w:rFonts w:ascii="Arial Narrow" w:hAnsi="Arial Narrow"/>
          <w:spacing w:val="1"/>
          <w:sz w:val="22"/>
          <w:szCs w:val="22"/>
        </w:rPr>
        <w:t xml:space="preserve"> </w:t>
      </w:r>
      <w:r w:rsidRPr="00F210EE">
        <w:rPr>
          <w:rFonts w:ascii="Arial Narrow" w:hAnsi="Arial Narrow"/>
          <w:sz w:val="22"/>
          <w:szCs w:val="22"/>
        </w:rPr>
        <w:t>Договору</w:t>
      </w:r>
      <w:r w:rsidRPr="00F210EE">
        <w:rPr>
          <w:rFonts w:ascii="Arial Narrow" w:hAnsi="Arial Narrow"/>
          <w:spacing w:val="-2"/>
          <w:sz w:val="22"/>
          <w:szCs w:val="22"/>
        </w:rPr>
        <w:t xml:space="preserve"> </w:t>
      </w:r>
      <w:r w:rsidRPr="00F210EE">
        <w:rPr>
          <w:rFonts w:ascii="Arial Narrow" w:hAnsi="Arial Narrow"/>
          <w:sz w:val="22"/>
          <w:szCs w:val="22"/>
        </w:rPr>
        <w:t>и</w:t>
      </w:r>
      <w:r w:rsidRPr="00F210EE">
        <w:rPr>
          <w:rFonts w:ascii="Arial Narrow" w:hAnsi="Arial Narrow"/>
          <w:spacing w:val="-1"/>
          <w:sz w:val="22"/>
          <w:szCs w:val="22"/>
        </w:rPr>
        <w:t xml:space="preserve"> </w:t>
      </w:r>
      <w:r w:rsidRPr="00F210EE">
        <w:rPr>
          <w:rFonts w:ascii="Arial Narrow" w:hAnsi="Arial Narrow"/>
          <w:sz w:val="22"/>
          <w:szCs w:val="22"/>
        </w:rPr>
        <w:t>подписания Сторонами</w:t>
      </w:r>
      <w:r w:rsidRPr="00F210EE">
        <w:rPr>
          <w:rFonts w:ascii="Arial Narrow" w:hAnsi="Arial Narrow"/>
          <w:spacing w:val="-2"/>
          <w:sz w:val="22"/>
          <w:szCs w:val="22"/>
        </w:rPr>
        <w:t xml:space="preserve"> </w:t>
      </w:r>
      <w:r w:rsidR="00025834">
        <w:rPr>
          <w:rFonts w:ascii="Arial Narrow" w:hAnsi="Arial Narrow"/>
          <w:sz w:val="22"/>
          <w:szCs w:val="22"/>
        </w:rPr>
        <w:t>ПЕРЕДАТОЧНОГО АКТА.</w:t>
      </w:r>
    </w:p>
    <w:p w:rsidR="0082238B" w:rsidRPr="00F210EE" w:rsidRDefault="00951506" w:rsidP="00025834">
      <w:pPr>
        <w:pStyle w:val="af2"/>
        <w:widowControl w:val="0"/>
        <w:numPr>
          <w:ilvl w:val="1"/>
          <w:numId w:val="27"/>
        </w:numPr>
        <w:tabs>
          <w:tab w:val="left" w:pos="923"/>
          <w:tab w:val="left" w:pos="1134"/>
        </w:tabs>
        <w:autoSpaceDE w:val="0"/>
        <w:autoSpaceDN w:val="0"/>
        <w:ind w:left="142" w:firstLine="567"/>
        <w:contextualSpacing w:val="0"/>
        <w:jc w:val="both"/>
        <w:rPr>
          <w:rFonts w:ascii="Arial Narrow" w:hAnsi="Arial Narrow"/>
          <w:sz w:val="22"/>
          <w:szCs w:val="22"/>
        </w:rPr>
      </w:pPr>
      <w:r w:rsidRPr="00F210EE">
        <w:rPr>
          <w:rFonts w:ascii="Arial Narrow" w:hAnsi="Arial Narrow"/>
          <w:sz w:val="22"/>
          <w:szCs w:val="22"/>
        </w:rPr>
        <w:t>Застройщик</w:t>
      </w:r>
      <w:r w:rsidRPr="00F210EE">
        <w:rPr>
          <w:rFonts w:ascii="Arial Narrow" w:hAnsi="Arial Narrow"/>
          <w:spacing w:val="1"/>
          <w:sz w:val="22"/>
          <w:szCs w:val="22"/>
        </w:rPr>
        <w:t xml:space="preserve"> </w:t>
      </w:r>
      <w:r w:rsidRPr="00F210EE">
        <w:rPr>
          <w:rFonts w:ascii="Arial Narrow" w:hAnsi="Arial Narrow"/>
          <w:sz w:val="22"/>
          <w:szCs w:val="22"/>
        </w:rPr>
        <w:t>гарантирует</w:t>
      </w:r>
      <w:r w:rsidRPr="00F210EE">
        <w:rPr>
          <w:rFonts w:ascii="Arial Narrow" w:hAnsi="Arial Narrow"/>
          <w:spacing w:val="1"/>
          <w:sz w:val="22"/>
          <w:szCs w:val="22"/>
        </w:rPr>
        <w:t xml:space="preserve"> </w:t>
      </w:r>
      <w:r w:rsidRPr="00F210EE">
        <w:rPr>
          <w:rFonts w:ascii="Arial Narrow" w:hAnsi="Arial Narrow"/>
          <w:sz w:val="22"/>
          <w:szCs w:val="22"/>
        </w:rPr>
        <w:t>УЧАСТНИКУ</w:t>
      </w:r>
      <w:r w:rsidRPr="00F210EE">
        <w:rPr>
          <w:rFonts w:ascii="Arial Narrow" w:hAnsi="Arial Narrow"/>
          <w:spacing w:val="1"/>
          <w:sz w:val="22"/>
          <w:szCs w:val="22"/>
        </w:rPr>
        <w:t xml:space="preserve"> </w:t>
      </w:r>
      <w:r w:rsidRPr="00F210EE">
        <w:rPr>
          <w:rFonts w:ascii="Arial Narrow" w:hAnsi="Arial Narrow"/>
          <w:sz w:val="22"/>
          <w:szCs w:val="22"/>
        </w:rPr>
        <w:t>ДОЛЕВОГО</w:t>
      </w:r>
      <w:r w:rsidRPr="00F210EE">
        <w:rPr>
          <w:rFonts w:ascii="Arial Narrow" w:hAnsi="Arial Narrow"/>
          <w:spacing w:val="1"/>
          <w:sz w:val="22"/>
          <w:szCs w:val="22"/>
        </w:rPr>
        <w:t xml:space="preserve"> </w:t>
      </w:r>
      <w:r w:rsidRPr="00F210EE">
        <w:rPr>
          <w:rFonts w:ascii="Arial Narrow" w:hAnsi="Arial Narrow"/>
          <w:sz w:val="22"/>
          <w:szCs w:val="22"/>
        </w:rPr>
        <w:t>СТРОИТЕЛЬСТВА,</w:t>
      </w:r>
      <w:r w:rsidRPr="00F210EE">
        <w:rPr>
          <w:rFonts w:ascii="Arial Narrow" w:hAnsi="Arial Narrow"/>
          <w:spacing w:val="1"/>
          <w:sz w:val="22"/>
          <w:szCs w:val="22"/>
        </w:rPr>
        <w:t xml:space="preserve"> </w:t>
      </w:r>
      <w:r w:rsidRPr="00F210EE">
        <w:rPr>
          <w:rFonts w:ascii="Arial Narrow" w:hAnsi="Arial Narrow"/>
          <w:sz w:val="22"/>
          <w:szCs w:val="22"/>
        </w:rPr>
        <w:t>что</w:t>
      </w:r>
      <w:r w:rsidRPr="00F210EE">
        <w:rPr>
          <w:rFonts w:ascii="Arial Narrow" w:hAnsi="Arial Narrow"/>
          <w:spacing w:val="1"/>
          <w:sz w:val="22"/>
          <w:szCs w:val="22"/>
        </w:rPr>
        <w:t xml:space="preserve"> </w:t>
      </w:r>
      <w:r w:rsidRPr="00F210EE">
        <w:rPr>
          <w:rFonts w:ascii="Arial Narrow" w:hAnsi="Arial Narrow"/>
          <w:sz w:val="22"/>
          <w:szCs w:val="22"/>
        </w:rPr>
        <w:t>на</w:t>
      </w:r>
      <w:r w:rsidRPr="00F210EE">
        <w:rPr>
          <w:rFonts w:ascii="Arial Narrow" w:hAnsi="Arial Narrow"/>
          <w:spacing w:val="1"/>
          <w:sz w:val="22"/>
          <w:szCs w:val="22"/>
        </w:rPr>
        <w:t xml:space="preserve"> </w:t>
      </w:r>
      <w:r w:rsidRPr="00F210EE">
        <w:rPr>
          <w:rFonts w:ascii="Arial Narrow" w:hAnsi="Arial Narrow"/>
          <w:sz w:val="22"/>
          <w:szCs w:val="22"/>
        </w:rPr>
        <w:t>дату</w:t>
      </w:r>
      <w:r w:rsidRPr="00F210EE">
        <w:rPr>
          <w:rFonts w:ascii="Arial Narrow" w:hAnsi="Arial Narrow"/>
          <w:spacing w:val="-57"/>
          <w:sz w:val="22"/>
          <w:szCs w:val="22"/>
        </w:rPr>
        <w:t xml:space="preserve"> </w:t>
      </w:r>
      <w:r w:rsidRPr="00F210EE">
        <w:rPr>
          <w:rFonts w:ascii="Arial Narrow" w:hAnsi="Arial Narrow"/>
          <w:sz w:val="22"/>
          <w:szCs w:val="22"/>
        </w:rPr>
        <w:t>подписания</w:t>
      </w:r>
      <w:r w:rsidRPr="00F210EE">
        <w:rPr>
          <w:rFonts w:ascii="Arial Narrow" w:hAnsi="Arial Narrow"/>
          <w:spacing w:val="29"/>
          <w:sz w:val="22"/>
          <w:szCs w:val="22"/>
        </w:rPr>
        <w:t xml:space="preserve"> </w:t>
      </w:r>
      <w:r w:rsidRPr="00F210EE">
        <w:rPr>
          <w:rFonts w:ascii="Arial Narrow" w:hAnsi="Arial Narrow"/>
          <w:sz w:val="22"/>
          <w:szCs w:val="22"/>
        </w:rPr>
        <w:t>настоящего</w:t>
      </w:r>
      <w:r w:rsidRPr="00F210EE">
        <w:rPr>
          <w:rFonts w:ascii="Arial Narrow" w:hAnsi="Arial Narrow"/>
          <w:spacing w:val="30"/>
          <w:sz w:val="22"/>
          <w:szCs w:val="22"/>
        </w:rPr>
        <w:t xml:space="preserve"> </w:t>
      </w:r>
      <w:r w:rsidRPr="00F210EE">
        <w:rPr>
          <w:rFonts w:ascii="Arial Narrow" w:hAnsi="Arial Narrow"/>
          <w:sz w:val="22"/>
          <w:szCs w:val="22"/>
        </w:rPr>
        <w:t>Договора</w:t>
      </w:r>
      <w:r w:rsidRPr="00F210EE">
        <w:rPr>
          <w:rFonts w:ascii="Arial Narrow" w:hAnsi="Arial Narrow"/>
          <w:spacing w:val="29"/>
          <w:sz w:val="22"/>
          <w:szCs w:val="22"/>
        </w:rPr>
        <w:t xml:space="preserve"> </w:t>
      </w:r>
      <w:r w:rsidRPr="00F210EE">
        <w:rPr>
          <w:rFonts w:ascii="Arial Narrow" w:hAnsi="Arial Narrow"/>
          <w:sz w:val="22"/>
          <w:szCs w:val="22"/>
        </w:rPr>
        <w:t>права</w:t>
      </w:r>
      <w:r w:rsidRPr="00F210EE">
        <w:rPr>
          <w:rFonts w:ascii="Arial Narrow" w:hAnsi="Arial Narrow"/>
          <w:spacing w:val="30"/>
          <w:sz w:val="22"/>
          <w:szCs w:val="22"/>
        </w:rPr>
        <w:t xml:space="preserve"> </w:t>
      </w:r>
      <w:r w:rsidRPr="00F210EE">
        <w:rPr>
          <w:rFonts w:ascii="Arial Narrow" w:hAnsi="Arial Narrow"/>
          <w:sz w:val="22"/>
          <w:szCs w:val="22"/>
        </w:rPr>
        <w:t>требования</w:t>
      </w:r>
      <w:r w:rsidRPr="00F210EE">
        <w:rPr>
          <w:rFonts w:ascii="Arial Narrow" w:hAnsi="Arial Narrow"/>
          <w:spacing w:val="29"/>
          <w:sz w:val="22"/>
          <w:szCs w:val="22"/>
        </w:rPr>
        <w:t xml:space="preserve"> </w:t>
      </w:r>
      <w:r w:rsidRPr="00F210EE">
        <w:rPr>
          <w:rFonts w:ascii="Arial Narrow" w:hAnsi="Arial Narrow"/>
          <w:sz w:val="22"/>
          <w:szCs w:val="22"/>
        </w:rPr>
        <w:t>на</w:t>
      </w:r>
      <w:r w:rsidRPr="00F210EE">
        <w:rPr>
          <w:rFonts w:ascii="Arial Narrow" w:hAnsi="Arial Narrow"/>
          <w:spacing w:val="30"/>
          <w:sz w:val="22"/>
          <w:szCs w:val="22"/>
        </w:rPr>
        <w:t xml:space="preserve"> </w:t>
      </w:r>
      <w:r w:rsidRPr="00F210EE">
        <w:rPr>
          <w:rFonts w:ascii="Arial Narrow" w:hAnsi="Arial Narrow"/>
          <w:sz w:val="22"/>
          <w:szCs w:val="22"/>
        </w:rPr>
        <w:t>Объект</w:t>
      </w:r>
      <w:r w:rsidRPr="00F210EE">
        <w:rPr>
          <w:rFonts w:ascii="Arial Narrow" w:hAnsi="Arial Narrow"/>
          <w:spacing w:val="29"/>
          <w:sz w:val="22"/>
          <w:szCs w:val="22"/>
        </w:rPr>
        <w:t xml:space="preserve"> </w:t>
      </w:r>
      <w:r w:rsidRPr="00F210EE">
        <w:rPr>
          <w:rFonts w:ascii="Arial Narrow" w:hAnsi="Arial Narrow"/>
          <w:sz w:val="22"/>
          <w:szCs w:val="22"/>
        </w:rPr>
        <w:t>долевого</w:t>
      </w:r>
      <w:r w:rsidRPr="00F210EE">
        <w:rPr>
          <w:rFonts w:ascii="Arial Narrow" w:hAnsi="Arial Narrow"/>
          <w:spacing w:val="31"/>
          <w:sz w:val="22"/>
          <w:szCs w:val="22"/>
        </w:rPr>
        <w:t xml:space="preserve"> </w:t>
      </w:r>
      <w:r w:rsidRPr="00F210EE">
        <w:rPr>
          <w:rFonts w:ascii="Arial Narrow" w:hAnsi="Arial Narrow"/>
          <w:sz w:val="22"/>
          <w:szCs w:val="22"/>
        </w:rPr>
        <w:t>строительства</w:t>
      </w:r>
      <w:r w:rsidRPr="00F210EE">
        <w:rPr>
          <w:rFonts w:ascii="Arial Narrow" w:hAnsi="Arial Narrow"/>
          <w:spacing w:val="-58"/>
          <w:sz w:val="22"/>
          <w:szCs w:val="22"/>
        </w:rPr>
        <w:t xml:space="preserve"> </w:t>
      </w:r>
      <w:r w:rsidRPr="00F210EE">
        <w:rPr>
          <w:rFonts w:ascii="Arial Narrow" w:hAnsi="Arial Narrow"/>
          <w:sz w:val="22"/>
          <w:szCs w:val="22"/>
        </w:rPr>
        <w:t>не проданы, не заложены, не обременены какими-либо правами третьих лиц, в споре или</w:t>
      </w:r>
      <w:r w:rsidR="00766934" w:rsidRPr="00F210EE">
        <w:rPr>
          <w:rFonts w:ascii="Arial Narrow" w:hAnsi="Arial Narrow"/>
          <w:sz w:val="22"/>
          <w:szCs w:val="22"/>
        </w:rPr>
        <w:t xml:space="preserve"> </w:t>
      </w:r>
      <w:r w:rsidRPr="00F210EE">
        <w:rPr>
          <w:rFonts w:ascii="Arial Narrow" w:hAnsi="Arial Narrow"/>
          <w:spacing w:val="-57"/>
          <w:sz w:val="22"/>
          <w:szCs w:val="22"/>
        </w:rPr>
        <w:t xml:space="preserve"> </w:t>
      </w:r>
      <w:r w:rsidRPr="00F210EE">
        <w:rPr>
          <w:rFonts w:ascii="Arial Narrow" w:hAnsi="Arial Narrow"/>
          <w:sz w:val="22"/>
          <w:szCs w:val="22"/>
        </w:rPr>
        <w:t>под</w:t>
      </w:r>
      <w:r w:rsidRPr="00F210EE">
        <w:rPr>
          <w:rFonts w:ascii="Arial Narrow" w:hAnsi="Arial Narrow"/>
          <w:spacing w:val="-2"/>
          <w:sz w:val="22"/>
          <w:szCs w:val="22"/>
        </w:rPr>
        <w:t xml:space="preserve"> </w:t>
      </w:r>
      <w:r w:rsidRPr="00F210EE">
        <w:rPr>
          <w:rFonts w:ascii="Arial Narrow" w:hAnsi="Arial Narrow"/>
          <w:sz w:val="22"/>
          <w:szCs w:val="22"/>
        </w:rPr>
        <w:t>арестом</w:t>
      </w:r>
      <w:r w:rsidRPr="00F210EE">
        <w:rPr>
          <w:rFonts w:ascii="Arial Narrow" w:hAnsi="Arial Narrow"/>
          <w:spacing w:val="-1"/>
          <w:sz w:val="22"/>
          <w:szCs w:val="22"/>
        </w:rPr>
        <w:t xml:space="preserve"> </w:t>
      </w:r>
      <w:r w:rsidRPr="00F210EE">
        <w:rPr>
          <w:rFonts w:ascii="Arial Narrow" w:hAnsi="Arial Narrow"/>
          <w:sz w:val="22"/>
          <w:szCs w:val="22"/>
        </w:rPr>
        <w:t>не</w:t>
      </w:r>
      <w:r w:rsidRPr="00F210EE">
        <w:rPr>
          <w:rFonts w:ascii="Arial Narrow" w:hAnsi="Arial Narrow"/>
          <w:spacing w:val="-1"/>
          <w:sz w:val="22"/>
          <w:szCs w:val="22"/>
        </w:rPr>
        <w:t xml:space="preserve"> </w:t>
      </w:r>
      <w:r w:rsidRPr="00F210EE">
        <w:rPr>
          <w:rFonts w:ascii="Arial Narrow" w:hAnsi="Arial Narrow"/>
          <w:sz w:val="22"/>
          <w:szCs w:val="22"/>
        </w:rPr>
        <w:t>состоят.</w:t>
      </w:r>
    </w:p>
    <w:p w:rsidR="0082238B" w:rsidRPr="00F210EE" w:rsidRDefault="0082238B" w:rsidP="00025834">
      <w:pPr>
        <w:pStyle w:val="a5"/>
        <w:numPr>
          <w:ilvl w:val="1"/>
          <w:numId w:val="27"/>
        </w:numPr>
        <w:tabs>
          <w:tab w:val="left" w:pos="993"/>
          <w:tab w:val="left" w:pos="1134"/>
        </w:tabs>
        <w:ind w:left="142" w:firstLine="567"/>
        <w:jc w:val="both"/>
        <w:rPr>
          <w:rFonts w:ascii="Arial Narrow" w:hAnsi="Arial Narrow"/>
          <w:bCs/>
          <w:sz w:val="22"/>
          <w:szCs w:val="22"/>
        </w:rPr>
      </w:pPr>
      <w:r w:rsidRPr="00F210EE">
        <w:rPr>
          <w:rFonts w:ascii="Arial Narrow" w:hAnsi="Arial Narrow"/>
          <w:bCs/>
          <w:sz w:val="22"/>
          <w:szCs w:val="22"/>
        </w:rPr>
        <w:t xml:space="preserve">До заключения настоящего Договора УЧАСТНИК ДОЛЕВОГО СТРОИТЕЛЬСТВА получил от </w:t>
      </w:r>
      <w:r w:rsidR="00440091" w:rsidRPr="00F210EE">
        <w:rPr>
          <w:rFonts w:ascii="Arial Narrow" w:hAnsi="Arial Narrow"/>
          <w:bCs/>
          <w:sz w:val="22"/>
          <w:szCs w:val="22"/>
        </w:rPr>
        <w:t>ЗАСТРОЙЩИКА</w:t>
      </w:r>
      <w:r w:rsidRPr="00F210EE">
        <w:rPr>
          <w:rFonts w:ascii="Arial Narrow" w:hAnsi="Arial Narrow"/>
          <w:bCs/>
          <w:sz w:val="22"/>
          <w:szCs w:val="22"/>
        </w:rPr>
        <w:t xml:space="preserve"> всю необходимую, полную, достоверную информацию о строительстве Объекта недвижимости  и Объекте долевого строительства.</w:t>
      </w:r>
    </w:p>
    <w:p w:rsidR="0082238B" w:rsidRPr="00F210EE" w:rsidRDefault="0082238B" w:rsidP="00025834">
      <w:pPr>
        <w:pStyle w:val="a5"/>
        <w:numPr>
          <w:ilvl w:val="1"/>
          <w:numId w:val="27"/>
        </w:numPr>
        <w:tabs>
          <w:tab w:val="left" w:pos="993"/>
          <w:tab w:val="left" w:pos="1134"/>
        </w:tabs>
        <w:ind w:left="142" w:firstLine="567"/>
        <w:jc w:val="both"/>
        <w:rPr>
          <w:rFonts w:ascii="Arial Narrow" w:hAnsi="Arial Narrow"/>
          <w:sz w:val="22"/>
          <w:szCs w:val="22"/>
        </w:rPr>
      </w:pPr>
      <w:r w:rsidRPr="00F210EE">
        <w:rPr>
          <w:rFonts w:ascii="Arial Narrow" w:hAnsi="Arial Narrow"/>
          <w:sz w:val="22"/>
          <w:szCs w:val="22"/>
        </w:rPr>
        <w:t xml:space="preserve">Застройщик гарантирует </w:t>
      </w:r>
      <w:r w:rsidR="00766934" w:rsidRPr="00F210EE">
        <w:rPr>
          <w:rFonts w:ascii="Arial Narrow" w:hAnsi="Arial Narrow"/>
          <w:sz w:val="22"/>
          <w:szCs w:val="22"/>
        </w:rPr>
        <w:t>УЧАСТНИКУ</w:t>
      </w:r>
      <w:r w:rsidR="00766934" w:rsidRPr="00F210EE">
        <w:rPr>
          <w:rFonts w:ascii="Arial Narrow" w:hAnsi="Arial Narrow"/>
          <w:spacing w:val="1"/>
          <w:sz w:val="22"/>
          <w:szCs w:val="22"/>
        </w:rPr>
        <w:t xml:space="preserve"> </w:t>
      </w:r>
      <w:r w:rsidR="00766934" w:rsidRPr="00F210EE">
        <w:rPr>
          <w:rFonts w:ascii="Arial Narrow" w:hAnsi="Arial Narrow"/>
          <w:sz w:val="22"/>
          <w:szCs w:val="22"/>
        </w:rPr>
        <w:t>ДОЛЕВОГО</w:t>
      </w:r>
      <w:r w:rsidR="00766934" w:rsidRPr="00F210EE">
        <w:rPr>
          <w:rFonts w:ascii="Arial Narrow" w:hAnsi="Arial Narrow"/>
          <w:spacing w:val="1"/>
          <w:sz w:val="22"/>
          <w:szCs w:val="22"/>
        </w:rPr>
        <w:t xml:space="preserve"> </w:t>
      </w:r>
      <w:r w:rsidR="00766934" w:rsidRPr="00F210EE">
        <w:rPr>
          <w:rFonts w:ascii="Arial Narrow" w:hAnsi="Arial Narrow"/>
          <w:sz w:val="22"/>
          <w:szCs w:val="22"/>
        </w:rPr>
        <w:t>СТРОИТЕЛЬСТВА</w:t>
      </w:r>
      <w:r w:rsidRPr="00F210EE">
        <w:rPr>
          <w:rFonts w:ascii="Arial Narrow" w:hAnsi="Arial Narrow"/>
          <w:sz w:val="22"/>
          <w:szCs w:val="22"/>
        </w:rPr>
        <w:t>, что на момент подписания настоящего Договора Объект  долевого строительства не продан, не заложен, правами третьих лиц не обременен, в споре или под арестом не состоит.</w:t>
      </w:r>
    </w:p>
    <w:p w:rsidR="0082238B" w:rsidRPr="00F210EE" w:rsidRDefault="0082238B" w:rsidP="00025834">
      <w:pPr>
        <w:pStyle w:val="a5"/>
        <w:numPr>
          <w:ilvl w:val="1"/>
          <w:numId w:val="27"/>
        </w:numPr>
        <w:tabs>
          <w:tab w:val="left" w:pos="993"/>
          <w:tab w:val="left" w:pos="1134"/>
        </w:tabs>
        <w:ind w:left="142" w:firstLine="567"/>
        <w:jc w:val="both"/>
        <w:rPr>
          <w:rFonts w:ascii="Arial Narrow" w:hAnsi="Arial Narrow"/>
          <w:sz w:val="22"/>
          <w:szCs w:val="22"/>
        </w:rPr>
      </w:pPr>
      <w:r w:rsidRPr="00F210EE">
        <w:rPr>
          <w:rFonts w:ascii="Arial Narrow" w:hAnsi="Arial Narrow"/>
          <w:sz w:val="22"/>
          <w:szCs w:val="22"/>
        </w:rPr>
        <w:t>УЧАСТНИК ДОЛЕВОГО СТРОИТЕЛЬСТВА подтверждает, что на момент заключения настоящего Договора, ознакомлен с проектно-технической документацией</w:t>
      </w:r>
      <w:r w:rsidR="00025834">
        <w:rPr>
          <w:rFonts w:ascii="Arial Narrow" w:hAnsi="Arial Narrow"/>
          <w:sz w:val="22"/>
          <w:szCs w:val="22"/>
        </w:rPr>
        <w:t xml:space="preserve"> по строительству Объекта недвижимости</w:t>
      </w:r>
      <w:r w:rsidRPr="00F210EE">
        <w:rPr>
          <w:rFonts w:ascii="Arial Narrow" w:hAnsi="Arial Narrow"/>
          <w:sz w:val="22"/>
          <w:szCs w:val="22"/>
        </w:rPr>
        <w:t>, в том числе с видовыми характеристиками Объекта  долевого строительства с учетом существующей и планируемой застройки.</w:t>
      </w:r>
    </w:p>
    <w:p w:rsidR="00025834" w:rsidRPr="00F210EE" w:rsidRDefault="00025834" w:rsidP="000634B3">
      <w:pPr>
        <w:pStyle w:val="a5"/>
        <w:tabs>
          <w:tab w:val="left" w:pos="1134"/>
        </w:tabs>
        <w:ind w:left="3841"/>
        <w:rPr>
          <w:rFonts w:ascii="Arial Narrow" w:hAnsi="Arial Narrow"/>
          <w:b/>
          <w:bCs/>
          <w:sz w:val="22"/>
          <w:szCs w:val="22"/>
        </w:rPr>
      </w:pPr>
    </w:p>
    <w:p w:rsidR="002A7961" w:rsidRPr="00F210EE" w:rsidRDefault="00F8306B" w:rsidP="000634B3">
      <w:pPr>
        <w:pStyle w:val="a5"/>
        <w:tabs>
          <w:tab w:val="left" w:pos="1134"/>
        </w:tabs>
        <w:ind w:left="3841"/>
        <w:rPr>
          <w:rFonts w:ascii="Arial Narrow" w:hAnsi="Arial Narrow"/>
          <w:b/>
          <w:bCs/>
          <w:sz w:val="22"/>
          <w:szCs w:val="22"/>
        </w:rPr>
      </w:pPr>
      <w:r w:rsidRPr="00F210EE">
        <w:rPr>
          <w:rFonts w:ascii="Arial Narrow" w:hAnsi="Arial Narrow"/>
          <w:b/>
          <w:bCs/>
          <w:sz w:val="22"/>
          <w:szCs w:val="22"/>
        </w:rPr>
        <w:t>4.</w:t>
      </w:r>
      <w:r w:rsidR="00562B4A" w:rsidRPr="00F210EE">
        <w:rPr>
          <w:rFonts w:ascii="Arial Narrow" w:hAnsi="Arial Narrow"/>
          <w:b/>
          <w:bCs/>
          <w:sz w:val="22"/>
          <w:szCs w:val="22"/>
        </w:rPr>
        <w:t>ЦЕНА ДОГОВОР</w:t>
      </w:r>
      <w:r w:rsidR="00DA7993" w:rsidRPr="00F210EE">
        <w:rPr>
          <w:rFonts w:ascii="Arial Narrow" w:hAnsi="Arial Narrow"/>
          <w:b/>
          <w:bCs/>
          <w:sz w:val="22"/>
          <w:szCs w:val="22"/>
        </w:rPr>
        <w:t>А</w:t>
      </w:r>
    </w:p>
    <w:p w:rsidR="004B3553" w:rsidRPr="00F210EE" w:rsidRDefault="004B3553" w:rsidP="000634B3">
      <w:pPr>
        <w:pStyle w:val="af2"/>
        <w:widowControl w:val="0"/>
        <w:numPr>
          <w:ilvl w:val="1"/>
          <w:numId w:val="26"/>
        </w:numPr>
        <w:tabs>
          <w:tab w:val="left" w:pos="0"/>
          <w:tab w:val="left" w:pos="1134"/>
        </w:tabs>
        <w:autoSpaceDE w:val="0"/>
        <w:autoSpaceDN w:val="0"/>
        <w:ind w:left="142" w:right="40" w:firstLine="567"/>
        <w:contextualSpacing w:val="0"/>
        <w:jc w:val="both"/>
        <w:rPr>
          <w:rFonts w:ascii="Arial Narrow" w:hAnsi="Arial Narrow"/>
          <w:sz w:val="22"/>
          <w:szCs w:val="22"/>
        </w:rPr>
      </w:pPr>
      <w:r w:rsidRPr="00F210EE">
        <w:rPr>
          <w:rFonts w:ascii="Arial Narrow" w:hAnsi="Arial Narrow"/>
          <w:sz w:val="22"/>
          <w:szCs w:val="22"/>
        </w:rPr>
        <w:t>Оплата Цены Договора до его государственной регистрации НЕ ДОПУСКАЕТСЯ.</w:t>
      </w:r>
    </w:p>
    <w:p w:rsidR="00E156EB" w:rsidRPr="00F210EE" w:rsidRDefault="00E156EB" w:rsidP="000634B3">
      <w:pPr>
        <w:pStyle w:val="af2"/>
        <w:widowControl w:val="0"/>
        <w:numPr>
          <w:ilvl w:val="1"/>
          <w:numId w:val="26"/>
        </w:numPr>
        <w:tabs>
          <w:tab w:val="left" w:pos="0"/>
          <w:tab w:val="left" w:pos="1134"/>
        </w:tabs>
        <w:autoSpaceDE w:val="0"/>
        <w:autoSpaceDN w:val="0"/>
        <w:ind w:left="142" w:right="40" w:firstLine="567"/>
        <w:contextualSpacing w:val="0"/>
        <w:jc w:val="both"/>
        <w:rPr>
          <w:rFonts w:ascii="Arial Narrow" w:hAnsi="Arial Narrow"/>
          <w:sz w:val="22"/>
          <w:szCs w:val="22"/>
        </w:rPr>
      </w:pPr>
      <w:r w:rsidRPr="00F210EE">
        <w:rPr>
          <w:rFonts w:ascii="Arial Narrow" w:hAnsi="Arial Narrow"/>
          <w:bCs/>
          <w:sz w:val="22"/>
          <w:szCs w:val="22"/>
        </w:rPr>
        <w:t xml:space="preserve">Цена Объекта </w:t>
      </w:r>
      <w:r w:rsidR="005D346E" w:rsidRPr="00F210EE">
        <w:rPr>
          <w:rFonts w:ascii="Arial Narrow" w:hAnsi="Arial Narrow"/>
          <w:bCs/>
          <w:sz w:val="22"/>
          <w:szCs w:val="22"/>
        </w:rPr>
        <w:t xml:space="preserve">долевого строительства </w:t>
      </w:r>
      <w:r w:rsidRPr="00F210EE">
        <w:rPr>
          <w:rFonts w:ascii="Arial Narrow" w:hAnsi="Arial Narrow"/>
          <w:bCs/>
          <w:sz w:val="22"/>
          <w:szCs w:val="22"/>
        </w:rPr>
        <w:t xml:space="preserve">определяется Сторонами как сумма денежных средств на возмещение затрат на строительство (создание) Объекта недвижимости, </w:t>
      </w:r>
      <w:r w:rsidRPr="00F210EE">
        <w:rPr>
          <w:rFonts w:ascii="Arial Narrow" w:hAnsi="Arial Narrow"/>
          <w:sz w:val="22"/>
          <w:szCs w:val="22"/>
        </w:rPr>
        <w:t>связанные с созданием Объекта недвижимости и отнесенные ФЗ № 214-</w:t>
      </w:r>
      <w:r w:rsidRPr="00F210EE">
        <w:rPr>
          <w:rFonts w:ascii="Arial Narrow" w:hAnsi="Arial Narrow"/>
          <w:spacing w:val="1"/>
          <w:sz w:val="22"/>
          <w:szCs w:val="22"/>
        </w:rPr>
        <w:t xml:space="preserve"> </w:t>
      </w:r>
      <w:r w:rsidRPr="00F210EE">
        <w:rPr>
          <w:rFonts w:ascii="Arial Narrow" w:hAnsi="Arial Narrow"/>
          <w:sz w:val="22"/>
          <w:szCs w:val="22"/>
        </w:rPr>
        <w:t>ФЗ</w:t>
      </w:r>
      <w:r w:rsidRPr="00F210EE">
        <w:rPr>
          <w:rFonts w:ascii="Arial Narrow" w:hAnsi="Arial Narrow"/>
          <w:spacing w:val="1"/>
          <w:sz w:val="22"/>
          <w:szCs w:val="22"/>
        </w:rPr>
        <w:t xml:space="preserve"> </w:t>
      </w:r>
      <w:r w:rsidRPr="00F210EE">
        <w:rPr>
          <w:rFonts w:ascii="Arial Narrow" w:hAnsi="Arial Narrow"/>
          <w:sz w:val="22"/>
          <w:szCs w:val="22"/>
        </w:rPr>
        <w:t>к</w:t>
      </w:r>
      <w:r w:rsidRPr="00F210EE">
        <w:rPr>
          <w:rFonts w:ascii="Arial Narrow" w:hAnsi="Arial Narrow"/>
          <w:spacing w:val="1"/>
          <w:sz w:val="22"/>
          <w:szCs w:val="22"/>
        </w:rPr>
        <w:t xml:space="preserve"> </w:t>
      </w:r>
      <w:r w:rsidRPr="00F210EE">
        <w:rPr>
          <w:rFonts w:ascii="Arial Narrow" w:hAnsi="Arial Narrow"/>
          <w:sz w:val="22"/>
          <w:szCs w:val="22"/>
        </w:rPr>
        <w:t>целевому</w:t>
      </w:r>
      <w:r w:rsidRPr="00F210EE">
        <w:rPr>
          <w:rFonts w:ascii="Arial Narrow" w:hAnsi="Arial Narrow"/>
          <w:spacing w:val="1"/>
          <w:sz w:val="22"/>
          <w:szCs w:val="22"/>
        </w:rPr>
        <w:t xml:space="preserve"> </w:t>
      </w:r>
      <w:r w:rsidRPr="00F210EE">
        <w:rPr>
          <w:rFonts w:ascii="Arial Narrow" w:hAnsi="Arial Narrow"/>
          <w:sz w:val="22"/>
          <w:szCs w:val="22"/>
        </w:rPr>
        <w:t>использованию</w:t>
      </w:r>
      <w:r w:rsidRPr="00F210EE">
        <w:rPr>
          <w:rFonts w:ascii="Arial Narrow" w:hAnsi="Arial Narrow"/>
          <w:spacing w:val="1"/>
          <w:sz w:val="22"/>
          <w:szCs w:val="22"/>
        </w:rPr>
        <w:t xml:space="preserve"> </w:t>
      </w:r>
      <w:r w:rsidRPr="00F210EE">
        <w:rPr>
          <w:rFonts w:ascii="Arial Narrow" w:hAnsi="Arial Narrow"/>
          <w:sz w:val="22"/>
          <w:szCs w:val="22"/>
        </w:rPr>
        <w:t>денежных</w:t>
      </w:r>
      <w:r w:rsidRPr="00F210EE">
        <w:rPr>
          <w:rFonts w:ascii="Arial Narrow" w:hAnsi="Arial Narrow"/>
          <w:spacing w:val="1"/>
          <w:sz w:val="22"/>
          <w:szCs w:val="22"/>
        </w:rPr>
        <w:t xml:space="preserve"> </w:t>
      </w:r>
      <w:r w:rsidRPr="00F210EE">
        <w:rPr>
          <w:rFonts w:ascii="Arial Narrow" w:hAnsi="Arial Narrow"/>
          <w:sz w:val="22"/>
          <w:szCs w:val="22"/>
        </w:rPr>
        <w:t>средств</w:t>
      </w:r>
      <w:r w:rsidRPr="00F210EE">
        <w:rPr>
          <w:rFonts w:ascii="Arial Narrow" w:hAnsi="Arial Narrow"/>
          <w:bCs/>
          <w:sz w:val="22"/>
          <w:szCs w:val="22"/>
        </w:rPr>
        <w:t xml:space="preserve"> и денежных средств на оплату услуг, включая вознаграждение </w:t>
      </w:r>
      <w:r w:rsidR="00440091" w:rsidRPr="00F210EE">
        <w:rPr>
          <w:rFonts w:ascii="Arial Narrow" w:hAnsi="Arial Narrow"/>
          <w:bCs/>
          <w:sz w:val="22"/>
          <w:szCs w:val="22"/>
        </w:rPr>
        <w:t>ЗАСТРОЙЩИКА</w:t>
      </w:r>
      <w:r w:rsidRPr="00F210EE">
        <w:rPr>
          <w:rFonts w:ascii="Arial Narrow" w:hAnsi="Arial Narrow"/>
          <w:bCs/>
          <w:sz w:val="22"/>
          <w:szCs w:val="22"/>
        </w:rPr>
        <w:t xml:space="preserve">. </w:t>
      </w:r>
    </w:p>
    <w:p w:rsidR="005D346E" w:rsidRPr="00F210EE" w:rsidRDefault="005D346E" w:rsidP="000634B3">
      <w:pPr>
        <w:pStyle w:val="af2"/>
        <w:widowControl w:val="0"/>
        <w:numPr>
          <w:ilvl w:val="1"/>
          <w:numId w:val="26"/>
        </w:numPr>
        <w:tabs>
          <w:tab w:val="left" w:pos="0"/>
          <w:tab w:val="left" w:pos="1134"/>
        </w:tabs>
        <w:autoSpaceDE w:val="0"/>
        <w:autoSpaceDN w:val="0"/>
        <w:ind w:left="142" w:right="40" w:firstLine="567"/>
        <w:contextualSpacing w:val="0"/>
        <w:jc w:val="both"/>
        <w:rPr>
          <w:rFonts w:ascii="Arial Narrow" w:hAnsi="Arial Narrow"/>
          <w:sz w:val="22"/>
          <w:szCs w:val="22"/>
        </w:rPr>
      </w:pPr>
      <w:r w:rsidRPr="00F210EE">
        <w:rPr>
          <w:rFonts w:ascii="Arial Narrow" w:hAnsi="Arial Narrow"/>
          <w:sz w:val="22"/>
          <w:szCs w:val="22"/>
        </w:rPr>
        <w:t xml:space="preserve">На момент подписания настоящего договора Цена Договора составляет </w:t>
      </w:r>
      <w:r w:rsidR="007266CB" w:rsidRPr="00F210EE">
        <w:rPr>
          <w:rFonts w:ascii="Arial Narrow" w:hAnsi="Arial Narrow"/>
          <w:b/>
          <w:sz w:val="22"/>
          <w:szCs w:val="22"/>
        </w:rPr>
        <w:t> </w:t>
      </w:r>
      <w:r w:rsidR="00D35ABB" w:rsidRPr="00F210EE">
        <w:rPr>
          <w:rFonts w:ascii="Arial Narrow" w:hAnsi="Arial Narrow"/>
          <w:b/>
          <w:sz w:val="22"/>
          <w:szCs w:val="22"/>
        </w:rPr>
        <w:t>ХХХХХХХ</w:t>
      </w:r>
      <w:r w:rsidRPr="00F210EE">
        <w:rPr>
          <w:rFonts w:ascii="Arial Narrow" w:hAnsi="Arial Narrow"/>
          <w:b/>
          <w:sz w:val="22"/>
          <w:szCs w:val="22"/>
        </w:rPr>
        <w:t>,</w:t>
      </w:r>
      <w:r w:rsidR="00D35ABB" w:rsidRPr="00F210EE">
        <w:rPr>
          <w:rFonts w:ascii="Arial Narrow" w:hAnsi="Arial Narrow"/>
          <w:b/>
          <w:sz w:val="22"/>
          <w:szCs w:val="22"/>
        </w:rPr>
        <w:t>ХХ</w:t>
      </w:r>
      <w:r w:rsidRPr="00F210EE">
        <w:rPr>
          <w:rFonts w:ascii="Arial Narrow" w:hAnsi="Arial Narrow"/>
          <w:b/>
          <w:spacing w:val="1"/>
          <w:sz w:val="22"/>
          <w:szCs w:val="22"/>
        </w:rPr>
        <w:t xml:space="preserve"> </w:t>
      </w:r>
      <w:r w:rsidRPr="00F210EE">
        <w:rPr>
          <w:rFonts w:ascii="Arial Narrow" w:hAnsi="Arial Narrow"/>
          <w:b/>
          <w:sz w:val="22"/>
          <w:szCs w:val="22"/>
        </w:rPr>
        <w:t>(</w:t>
      </w:r>
      <w:r w:rsidR="00D35ABB" w:rsidRPr="00F210EE">
        <w:rPr>
          <w:rFonts w:ascii="Arial Narrow" w:hAnsi="Arial Narrow"/>
          <w:b/>
          <w:sz w:val="22"/>
          <w:szCs w:val="22"/>
        </w:rPr>
        <w:t>ХХ</w:t>
      </w:r>
      <w:r w:rsidR="007266CB" w:rsidRPr="00F210EE">
        <w:rPr>
          <w:rFonts w:ascii="Arial Narrow" w:hAnsi="Arial Narrow"/>
          <w:b/>
          <w:sz w:val="22"/>
          <w:szCs w:val="22"/>
        </w:rPr>
        <w:t xml:space="preserve"> </w:t>
      </w:r>
      <w:r w:rsidRPr="00F210EE">
        <w:rPr>
          <w:rFonts w:ascii="Arial Narrow" w:hAnsi="Arial Narrow"/>
          <w:b/>
          <w:sz w:val="22"/>
          <w:szCs w:val="22"/>
        </w:rPr>
        <w:t xml:space="preserve">миллионов </w:t>
      </w:r>
      <w:r w:rsidR="00D35ABB" w:rsidRPr="00F210EE">
        <w:rPr>
          <w:rFonts w:ascii="Arial Narrow" w:hAnsi="Arial Narrow"/>
          <w:b/>
          <w:sz w:val="22"/>
          <w:szCs w:val="22"/>
        </w:rPr>
        <w:t>ХХХ</w:t>
      </w:r>
      <w:r w:rsidRPr="00F210EE">
        <w:rPr>
          <w:rFonts w:ascii="Arial Narrow" w:hAnsi="Arial Narrow"/>
          <w:b/>
          <w:sz w:val="22"/>
          <w:szCs w:val="22"/>
        </w:rPr>
        <w:t xml:space="preserve"> тысяч </w:t>
      </w:r>
      <w:r w:rsidR="00D35ABB" w:rsidRPr="00F210EE">
        <w:rPr>
          <w:rFonts w:ascii="Arial Narrow" w:hAnsi="Arial Narrow"/>
          <w:b/>
          <w:sz w:val="22"/>
          <w:szCs w:val="22"/>
        </w:rPr>
        <w:t>ХХ рублей ХХ</w:t>
      </w:r>
      <w:r w:rsidRPr="00F210EE">
        <w:rPr>
          <w:rFonts w:ascii="Arial Narrow" w:hAnsi="Arial Narrow"/>
          <w:b/>
          <w:sz w:val="22"/>
          <w:szCs w:val="22"/>
        </w:rPr>
        <w:t xml:space="preserve"> копеек)</w:t>
      </w:r>
      <w:r w:rsidRPr="00F210EE">
        <w:rPr>
          <w:rFonts w:ascii="Arial Narrow" w:hAnsi="Arial Narrow"/>
          <w:sz w:val="22"/>
          <w:szCs w:val="22"/>
        </w:rPr>
        <w:t>, что соответствует</w:t>
      </w:r>
      <w:r w:rsidRPr="00F210EE">
        <w:rPr>
          <w:rFonts w:ascii="Arial Narrow" w:hAnsi="Arial Narrow"/>
          <w:spacing w:val="1"/>
          <w:sz w:val="22"/>
          <w:szCs w:val="22"/>
        </w:rPr>
        <w:t xml:space="preserve"> </w:t>
      </w:r>
      <w:r w:rsidRPr="00F210EE">
        <w:rPr>
          <w:rFonts w:ascii="Arial Narrow" w:hAnsi="Arial Narrow"/>
          <w:sz w:val="22"/>
          <w:szCs w:val="22"/>
        </w:rPr>
        <w:t xml:space="preserve">долевому участию в строительстве </w:t>
      </w:r>
      <w:r w:rsidR="00D35ABB" w:rsidRPr="00F210EE">
        <w:rPr>
          <w:rFonts w:ascii="Arial Narrow" w:hAnsi="Arial Narrow"/>
          <w:b/>
          <w:sz w:val="22"/>
          <w:szCs w:val="22"/>
        </w:rPr>
        <w:t>ХХ</w:t>
      </w:r>
      <w:r w:rsidRPr="00F210EE">
        <w:rPr>
          <w:rFonts w:ascii="Arial Narrow" w:hAnsi="Arial Narrow"/>
          <w:b/>
          <w:sz w:val="22"/>
          <w:szCs w:val="22"/>
        </w:rPr>
        <w:t xml:space="preserve"> </w:t>
      </w:r>
      <w:r w:rsidRPr="00F210EE">
        <w:rPr>
          <w:rFonts w:ascii="Arial Narrow" w:hAnsi="Arial Narrow"/>
          <w:sz w:val="22"/>
          <w:szCs w:val="22"/>
        </w:rPr>
        <w:t>кв.м Проектной общей приведенной площади</w:t>
      </w:r>
      <w:r w:rsidRPr="00F210EE">
        <w:rPr>
          <w:rFonts w:ascii="Arial Narrow" w:hAnsi="Arial Narrow"/>
          <w:spacing w:val="1"/>
          <w:sz w:val="22"/>
          <w:szCs w:val="22"/>
        </w:rPr>
        <w:t xml:space="preserve"> </w:t>
      </w:r>
      <w:r w:rsidRPr="00F210EE">
        <w:rPr>
          <w:rFonts w:ascii="Arial Narrow" w:hAnsi="Arial Narrow"/>
          <w:sz w:val="22"/>
          <w:szCs w:val="22"/>
        </w:rPr>
        <w:t>Объекта</w:t>
      </w:r>
      <w:r w:rsidRPr="00F210EE">
        <w:rPr>
          <w:rFonts w:ascii="Arial Narrow" w:hAnsi="Arial Narrow"/>
          <w:spacing w:val="1"/>
          <w:sz w:val="22"/>
          <w:szCs w:val="22"/>
        </w:rPr>
        <w:t xml:space="preserve"> </w:t>
      </w:r>
      <w:r w:rsidRPr="00F210EE">
        <w:rPr>
          <w:rFonts w:ascii="Arial Narrow" w:hAnsi="Arial Narrow"/>
          <w:sz w:val="22"/>
          <w:szCs w:val="22"/>
        </w:rPr>
        <w:t>долевого</w:t>
      </w:r>
      <w:r w:rsidRPr="00F210EE">
        <w:rPr>
          <w:rFonts w:ascii="Arial Narrow" w:hAnsi="Arial Narrow"/>
          <w:spacing w:val="1"/>
          <w:sz w:val="22"/>
          <w:szCs w:val="22"/>
        </w:rPr>
        <w:t xml:space="preserve"> </w:t>
      </w:r>
      <w:r w:rsidRPr="00F210EE">
        <w:rPr>
          <w:rFonts w:ascii="Arial Narrow" w:hAnsi="Arial Narrow"/>
          <w:sz w:val="22"/>
          <w:szCs w:val="22"/>
        </w:rPr>
        <w:t>строительства</w:t>
      </w:r>
      <w:r w:rsidRPr="00F210EE">
        <w:rPr>
          <w:rFonts w:ascii="Arial Narrow" w:hAnsi="Arial Narrow"/>
          <w:spacing w:val="1"/>
          <w:sz w:val="22"/>
          <w:szCs w:val="22"/>
        </w:rPr>
        <w:t xml:space="preserve"> </w:t>
      </w:r>
      <w:r w:rsidRPr="00F210EE">
        <w:rPr>
          <w:rFonts w:ascii="Arial Narrow" w:hAnsi="Arial Narrow"/>
          <w:sz w:val="22"/>
          <w:szCs w:val="22"/>
        </w:rPr>
        <w:t>из</w:t>
      </w:r>
      <w:r w:rsidRPr="00F210EE">
        <w:rPr>
          <w:rFonts w:ascii="Arial Narrow" w:hAnsi="Arial Narrow"/>
          <w:spacing w:val="1"/>
          <w:sz w:val="22"/>
          <w:szCs w:val="22"/>
        </w:rPr>
        <w:t xml:space="preserve"> </w:t>
      </w:r>
      <w:r w:rsidRPr="00F210EE">
        <w:rPr>
          <w:rFonts w:ascii="Arial Narrow" w:hAnsi="Arial Narrow"/>
          <w:sz w:val="22"/>
          <w:szCs w:val="22"/>
        </w:rPr>
        <w:t>расчета</w:t>
      </w:r>
      <w:r w:rsidR="00324A15" w:rsidRPr="00F210EE">
        <w:rPr>
          <w:rFonts w:ascii="Arial Narrow" w:hAnsi="Arial Narrow"/>
          <w:b/>
          <w:sz w:val="22"/>
          <w:szCs w:val="22"/>
        </w:rPr>
        <w:t xml:space="preserve"> ХХХХХХ,ХХ</w:t>
      </w:r>
      <w:r w:rsidRPr="00F210EE">
        <w:rPr>
          <w:rFonts w:ascii="Arial Narrow" w:hAnsi="Arial Narrow"/>
          <w:b/>
          <w:spacing w:val="1"/>
          <w:sz w:val="22"/>
          <w:szCs w:val="22"/>
        </w:rPr>
        <w:t xml:space="preserve"> </w:t>
      </w:r>
      <w:r w:rsidRPr="00F210EE">
        <w:rPr>
          <w:rFonts w:ascii="Arial Narrow" w:hAnsi="Arial Narrow"/>
          <w:b/>
          <w:sz w:val="22"/>
          <w:szCs w:val="22"/>
        </w:rPr>
        <w:t>(</w:t>
      </w:r>
      <w:r w:rsidR="00324A15" w:rsidRPr="00F210EE">
        <w:rPr>
          <w:rFonts w:ascii="Arial Narrow" w:hAnsi="Arial Narrow"/>
          <w:b/>
          <w:sz w:val="22"/>
          <w:szCs w:val="22"/>
        </w:rPr>
        <w:t>ХХХ</w:t>
      </w:r>
      <w:r w:rsidRPr="00F210EE">
        <w:rPr>
          <w:rFonts w:ascii="Arial Narrow" w:hAnsi="Arial Narrow"/>
          <w:b/>
          <w:sz w:val="22"/>
          <w:szCs w:val="22"/>
        </w:rPr>
        <w:t>тысяч</w:t>
      </w:r>
      <w:r w:rsidRPr="00F210EE">
        <w:rPr>
          <w:rFonts w:ascii="Arial Narrow" w:hAnsi="Arial Narrow"/>
          <w:b/>
          <w:spacing w:val="1"/>
          <w:sz w:val="22"/>
          <w:szCs w:val="22"/>
        </w:rPr>
        <w:t xml:space="preserve"> </w:t>
      </w:r>
      <w:r w:rsidRPr="00F210EE">
        <w:rPr>
          <w:rFonts w:ascii="Arial Narrow" w:hAnsi="Arial Narrow"/>
          <w:b/>
          <w:sz w:val="22"/>
          <w:szCs w:val="22"/>
        </w:rPr>
        <w:t xml:space="preserve">рублей </w:t>
      </w:r>
      <w:r w:rsidR="00324A15" w:rsidRPr="00F210EE">
        <w:rPr>
          <w:rFonts w:ascii="Arial Narrow" w:hAnsi="Arial Narrow"/>
          <w:b/>
          <w:sz w:val="22"/>
          <w:szCs w:val="22"/>
        </w:rPr>
        <w:t>ХХ</w:t>
      </w:r>
      <w:r w:rsidRPr="00F210EE">
        <w:rPr>
          <w:rFonts w:ascii="Arial Narrow" w:hAnsi="Arial Narrow"/>
          <w:b/>
          <w:sz w:val="22"/>
          <w:szCs w:val="22"/>
        </w:rPr>
        <w:t xml:space="preserve"> копеек) </w:t>
      </w:r>
      <w:r w:rsidRPr="00F210EE">
        <w:rPr>
          <w:rFonts w:ascii="Arial Narrow" w:hAnsi="Arial Narrow"/>
          <w:sz w:val="22"/>
          <w:szCs w:val="22"/>
        </w:rPr>
        <w:t>за один квадратный метр Проектной общей приведенной площади</w:t>
      </w:r>
      <w:r w:rsidRPr="00F210EE">
        <w:rPr>
          <w:rFonts w:ascii="Arial Narrow" w:hAnsi="Arial Narrow"/>
          <w:spacing w:val="1"/>
          <w:sz w:val="22"/>
          <w:szCs w:val="22"/>
        </w:rPr>
        <w:t xml:space="preserve"> </w:t>
      </w:r>
      <w:r w:rsidRPr="00F210EE">
        <w:rPr>
          <w:rFonts w:ascii="Arial Narrow" w:hAnsi="Arial Narrow"/>
          <w:sz w:val="22"/>
          <w:szCs w:val="22"/>
        </w:rPr>
        <w:t>Объекта</w:t>
      </w:r>
      <w:r w:rsidRPr="00F210EE">
        <w:rPr>
          <w:rFonts w:ascii="Arial Narrow" w:hAnsi="Arial Narrow"/>
          <w:spacing w:val="-2"/>
          <w:sz w:val="22"/>
          <w:szCs w:val="22"/>
        </w:rPr>
        <w:t xml:space="preserve"> </w:t>
      </w:r>
      <w:r w:rsidRPr="00F210EE">
        <w:rPr>
          <w:rFonts w:ascii="Arial Narrow" w:hAnsi="Arial Narrow"/>
          <w:sz w:val="22"/>
          <w:szCs w:val="22"/>
        </w:rPr>
        <w:t>долевого</w:t>
      </w:r>
      <w:r w:rsidRPr="00F210EE">
        <w:rPr>
          <w:rFonts w:ascii="Arial Narrow" w:hAnsi="Arial Narrow"/>
          <w:spacing w:val="-1"/>
          <w:sz w:val="22"/>
          <w:szCs w:val="22"/>
        </w:rPr>
        <w:t xml:space="preserve"> </w:t>
      </w:r>
      <w:r w:rsidRPr="00F210EE">
        <w:rPr>
          <w:rFonts w:ascii="Arial Narrow" w:hAnsi="Arial Narrow"/>
          <w:sz w:val="22"/>
          <w:szCs w:val="22"/>
        </w:rPr>
        <w:t xml:space="preserve">строительства (далее по тексту – «Цена </w:t>
      </w:r>
      <w:r w:rsidR="00E10E21" w:rsidRPr="00F210EE">
        <w:rPr>
          <w:rFonts w:ascii="Arial Narrow" w:hAnsi="Arial Narrow"/>
          <w:sz w:val="22"/>
          <w:szCs w:val="22"/>
        </w:rPr>
        <w:t>Договора</w:t>
      </w:r>
      <w:r w:rsidRPr="00F210EE">
        <w:rPr>
          <w:rFonts w:ascii="Arial Narrow" w:hAnsi="Arial Narrow"/>
          <w:sz w:val="22"/>
          <w:szCs w:val="22"/>
        </w:rPr>
        <w:t>»).</w:t>
      </w:r>
    </w:p>
    <w:p w:rsidR="00E10E21" w:rsidRPr="00F210EE" w:rsidRDefault="00E10E21" w:rsidP="000634B3">
      <w:pPr>
        <w:pStyle w:val="af2"/>
        <w:widowControl w:val="0"/>
        <w:numPr>
          <w:ilvl w:val="1"/>
          <w:numId w:val="26"/>
        </w:numPr>
        <w:tabs>
          <w:tab w:val="left" w:pos="0"/>
          <w:tab w:val="left" w:pos="923"/>
          <w:tab w:val="left" w:pos="1134"/>
        </w:tabs>
        <w:autoSpaceDE w:val="0"/>
        <w:autoSpaceDN w:val="0"/>
        <w:ind w:left="142" w:right="40" w:firstLine="567"/>
        <w:contextualSpacing w:val="0"/>
        <w:jc w:val="both"/>
        <w:rPr>
          <w:rFonts w:ascii="Arial Narrow" w:hAnsi="Arial Narrow"/>
          <w:sz w:val="22"/>
          <w:szCs w:val="22"/>
        </w:rPr>
      </w:pPr>
      <w:r w:rsidRPr="00F210EE">
        <w:rPr>
          <w:rFonts w:ascii="Arial Narrow" w:hAnsi="Arial Narrow"/>
          <w:sz w:val="22"/>
          <w:szCs w:val="22"/>
        </w:rPr>
        <w:t>Обязательства УЧАСТНИКА ДОЛЕВОГО СТРОИТЕЛЬСТВА по оплате Цены Договора</w:t>
      </w:r>
      <w:r w:rsidR="0009514E" w:rsidRPr="00F210EE">
        <w:rPr>
          <w:rFonts w:ascii="Arial Narrow" w:hAnsi="Arial Narrow"/>
          <w:sz w:val="22"/>
          <w:szCs w:val="22"/>
        </w:rPr>
        <w:t xml:space="preserve"> </w:t>
      </w:r>
      <w:r w:rsidRPr="00F210EE">
        <w:rPr>
          <w:rFonts w:ascii="Arial Narrow" w:hAnsi="Arial Narrow"/>
          <w:spacing w:val="-57"/>
          <w:sz w:val="22"/>
          <w:szCs w:val="22"/>
        </w:rPr>
        <w:t xml:space="preserve"> </w:t>
      </w:r>
      <w:r w:rsidR="0009514E" w:rsidRPr="00F210EE">
        <w:rPr>
          <w:rFonts w:ascii="Arial Narrow" w:hAnsi="Arial Narrow"/>
          <w:spacing w:val="-57"/>
          <w:sz w:val="22"/>
          <w:szCs w:val="22"/>
        </w:rPr>
        <w:t xml:space="preserve">    </w:t>
      </w:r>
      <w:r w:rsidRPr="00F210EE">
        <w:rPr>
          <w:rFonts w:ascii="Arial Narrow" w:hAnsi="Arial Narrow"/>
          <w:sz w:val="22"/>
          <w:szCs w:val="22"/>
        </w:rPr>
        <w:t>считаются</w:t>
      </w:r>
      <w:r w:rsidRPr="00F210EE">
        <w:rPr>
          <w:rFonts w:ascii="Arial Narrow" w:hAnsi="Arial Narrow"/>
          <w:spacing w:val="1"/>
          <w:sz w:val="22"/>
          <w:szCs w:val="22"/>
        </w:rPr>
        <w:t xml:space="preserve"> </w:t>
      </w:r>
      <w:r w:rsidRPr="00F210EE">
        <w:rPr>
          <w:rFonts w:ascii="Arial Narrow" w:hAnsi="Arial Narrow"/>
          <w:sz w:val="22"/>
          <w:szCs w:val="22"/>
        </w:rPr>
        <w:t>исполненными</w:t>
      </w:r>
      <w:r w:rsidRPr="00F210EE">
        <w:rPr>
          <w:rFonts w:ascii="Arial Narrow" w:hAnsi="Arial Narrow"/>
          <w:spacing w:val="1"/>
          <w:sz w:val="22"/>
          <w:szCs w:val="22"/>
        </w:rPr>
        <w:t xml:space="preserve"> </w:t>
      </w:r>
      <w:r w:rsidRPr="00F210EE">
        <w:rPr>
          <w:rFonts w:ascii="Arial Narrow" w:hAnsi="Arial Narrow"/>
          <w:sz w:val="22"/>
          <w:szCs w:val="22"/>
        </w:rPr>
        <w:t>полностью</w:t>
      </w:r>
      <w:r w:rsidRPr="00F210EE">
        <w:rPr>
          <w:rFonts w:ascii="Arial Narrow" w:hAnsi="Arial Narrow"/>
          <w:spacing w:val="1"/>
          <w:sz w:val="22"/>
          <w:szCs w:val="22"/>
        </w:rPr>
        <w:t xml:space="preserve"> </w:t>
      </w:r>
      <w:r w:rsidRPr="00F210EE">
        <w:rPr>
          <w:rFonts w:ascii="Arial Narrow" w:hAnsi="Arial Narrow"/>
          <w:sz w:val="22"/>
          <w:szCs w:val="22"/>
        </w:rPr>
        <w:t>с</w:t>
      </w:r>
      <w:r w:rsidRPr="00F210EE">
        <w:rPr>
          <w:rFonts w:ascii="Arial Narrow" w:hAnsi="Arial Narrow"/>
          <w:spacing w:val="1"/>
          <w:sz w:val="22"/>
          <w:szCs w:val="22"/>
        </w:rPr>
        <w:t xml:space="preserve"> </w:t>
      </w:r>
      <w:r w:rsidRPr="00F210EE">
        <w:rPr>
          <w:rFonts w:ascii="Arial Narrow" w:hAnsi="Arial Narrow"/>
          <w:sz w:val="22"/>
          <w:szCs w:val="22"/>
        </w:rPr>
        <w:t>момента</w:t>
      </w:r>
      <w:r w:rsidRPr="00F210EE">
        <w:rPr>
          <w:rFonts w:ascii="Arial Narrow" w:hAnsi="Arial Narrow"/>
          <w:spacing w:val="1"/>
          <w:sz w:val="22"/>
          <w:szCs w:val="22"/>
        </w:rPr>
        <w:t xml:space="preserve"> </w:t>
      </w:r>
      <w:r w:rsidRPr="00F210EE">
        <w:rPr>
          <w:rFonts w:ascii="Arial Narrow" w:hAnsi="Arial Narrow"/>
          <w:sz w:val="22"/>
          <w:szCs w:val="22"/>
        </w:rPr>
        <w:t>уплаты</w:t>
      </w:r>
      <w:r w:rsidRPr="00F210EE">
        <w:rPr>
          <w:rFonts w:ascii="Arial Narrow" w:hAnsi="Arial Narrow"/>
          <w:spacing w:val="1"/>
          <w:sz w:val="22"/>
          <w:szCs w:val="22"/>
        </w:rPr>
        <w:t xml:space="preserve"> </w:t>
      </w:r>
      <w:r w:rsidRPr="00F210EE">
        <w:rPr>
          <w:rFonts w:ascii="Arial Narrow" w:hAnsi="Arial Narrow"/>
          <w:sz w:val="22"/>
          <w:szCs w:val="22"/>
        </w:rPr>
        <w:t>в</w:t>
      </w:r>
      <w:r w:rsidRPr="00F210EE">
        <w:rPr>
          <w:rFonts w:ascii="Arial Narrow" w:hAnsi="Arial Narrow"/>
          <w:spacing w:val="1"/>
          <w:sz w:val="22"/>
          <w:szCs w:val="22"/>
        </w:rPr>
        <w:t xml:space="preserve"> </w:t>
      </w:r>
      <w:r w:rsidRPr="00F210EE">
        <w:rPr>
          <w:rFonts w:ascii="Arial Narrow" w:hAnsi="Arial Narrow"/>
          <w:sz w:val="22"/>
          <w:szCs w:val="22"/>
        </w:rPr>
        <w:t>полном</w:t>
      </w:r>
      <w:r w:rsidRPr="00F210EE">
        <w:rPr>
          <w:rFonts w:ascii="Arial Narrow" w:hAnsi="Arial Narrow"/>
          <w:spacing w:val="1"/>
          <w:sz w:val="22"/>
          <w:szCs w:val="22"/>
        </w:rPr>
        <w:t xml:space="preserve"> </w:t>
      </w:r>
      <w:r w:rsidRPr="00F210EE">
        <w:rPr>
          <w:rFonts w:ascii="Arial Narrow" w:hAnsi="Arial Narrow"/>
          <w:sz w:val="22"/>
          <w:szCs w:val="22"/>
        </w:rPr>
        <w:t>объеме</w:t>
      </w:r>
      <w:r w:rsidRPr="00F210EE">
        <w:rPr>
          <w:rFonts w:ascii="Arial Narrow" w:hAnsi="Arial Narrow"/>
          <w:spacing w:val="1"/>
          <w:sz w:val="22"/>
          <w:szCs w:val="22"/>
        </w:rPr>
        <w:t xml:space="preserve"> </w:t>
      </w:r>
      <w:r w:rsidRPr="00F210EE">
        <w:rPr>
          <w:rFonts w:ascii="Arial Narrow" w:hAnsi="Arial Narrow"/>
          <w:sz w:val="22"/>
          <w:szCs w:val="22"/>
        </w:rPr>
        <w:t>денежных</w:t>
      </w:r>
      <w:r w:rsidRPr="00F210EE">
        <w:rPr>
          <w:rFonts w:ascii="Arial Narrow" w:hAnsi="Arial Narrow"/>
          <w:spacing w:val="-57"/>
          <w:sz w:val="22"/>
          <w:szCs w:val="22"/>
        </w:rPr>
        <w:t xml:space="preserve"> </w:t>
      </w:r>
      <w:r w:rsidRPr="00F210EE">
        <w:rPr>
          <w:rFonts w:ascii="Arial Narrow" w:hAnsi="Arial Narrow"/>
          <w:sz w:val="22"/>
          <w:szCs w:val="22"/>
        </w:rPr>
        <w:t>средств</w:t>
      </w:r>
      <w:r w:rsidRPr="00F210EE">
        <w:rPr>
          <w:rFonts w:ascii="Arial Narrow" w:hAnsi="Arial Narrow"/>
          <w:spacing w:val="1"/>
          <w:sz w:val="22"/>
          <w:szCs w:val="22"/>
        </w:rPr>
        <w:t xml:space="preserve"> </w:t>
      </w:r>
      <w:r w:rsidRPr="00F210EE">
        <w:rPr>
          <w:rFonts w:ascii="Arial Narrow" w:hAnsi="Arial Narrow"/>
          <w:sz w:val="22"/>
          <w:szCs w:val="22"/>
        </w:rPr>
        <w:t>в</w:t>
      </w:r>
      <w:r w:rsidRPr="00F210EE">
        <w:rPr>
          <w:rFonts w:ascii="Arial Narrow" w:hAnsi="Arial Narrow"/>
          <w:spacing w:val="1"/>
          <w:sz w:val="22"/>
          <w:szCs w:val="22"/>
        </w:rPr>
        <w:t xml:space="preserve"> </w:t>
      </w:r>
      <w:r w:rsidRPr="00F210EE">
        <w:rPr>
          <w:rFonts w:ascii="Arial Narrow" w:hAnsi="Arial Narrow"/>
          <w:sz w:val="22"/>
          <w:szCs w:val="22"/>
        </w:rPr>
        <w:t>соответствии</w:t>
      </w:r>
      <w:r w:rsidRPr="00F210EE">
        <w:rPr>
          <w:rFonts w:ascii="Arial Narrow" w:hAnsi="Arial Narrow"/>
          <w:spacing w:val="1"/>
          <w:sz w:val="22"/>
          <w:szCs w:val="22"/>
        </w:rPr>
        <w:t xml:space="preserve"> </w:t>
      </w:r>
      <w:r w:rsidRPr="00F210EE">
        <w:rPr>
          <w:rFonts w:ascii="Arial Narrow" w:hAnsi="Arial Narrow"/>
          <w:sz w:val="22"/>
          <w:szCs w:val="22"/>
        </w:rPr>
        <w:t>с</w:t>
      </w:r>
      <w:r w:rsidRPr="00F210EE">
        <w:rPr>
          <w:rFonts w:ascii="Arial Narrow" w:hAnsi="Arial Narrow"/>
          <w:spacing w:val="1"/>
          <w:sz w:val="22"/>
          <w:szCs w:val="22"/>
        </w:rPr>
        <w:t xml:space="preserve"> </w:t>
      </w:r>
      <w:r w:rsidRPr="00F210EE">
        <w:rPr>
          <w:rFonts w:ascii="Arial Narrow" w:hAnsi="Arial Narrow"/>
          <w:sz w:val="22"/>
          <w:szCs w:val="22"/>
        </w:rPr>
        <w:t>Договором.</w:t>
      </w:r>
      <w:r w:rsidRPr="00F210EE">
        <w:rPr>
          <w:rFonts w:ascii="Arial Narrow" w:hAnsi="Arial Narrow"/>
          <w:spacing w:val="1"/>
          <w:sz w:val="22"/>
          <w:szCs w:val="22"/>
        </w:rPr>
        <w:t xml:space="preserve"> </w:t>
      </w:r>
      <w:r w:rsidRPr="00F210EE">
        <w:rPr>
          <w:rFonts w:ascii="Arial Narrow" w:hAnsi="Arial Narrow"/>
          <w:sz w:val="22"/>
          <w:szCs w:val="22"/>
        </w:rPr>
        <w:t>УЧАСТНИК</w:t>
      </w:r>
      <w:r w:rsidRPr="00F210EE">
        <w:rPr>
          <w:rFonts w:ascii="Arial Narrow" w:hAnsi="Arial Narrow"/>
          <w:spacing w:val="1"/>
          <w:sz w:val="22"/>
          <w:szCs w:val="22"/>
        </w:rPr>
        <w:t xml:space="preserve"> </w:t>
      </w:r>
      <w:r w:rsidRPr="00F210EE">
        <w:rPr>
          <w:rFonts w:ascii="Arial Narrow" w:hAnsi="Arial Narrow"/>
          <w:sz w:val="22"/>
          <w:szCs w:val="22"/>
        </w:rPr>
        <w:t>ДОЛЕВОГО</w:t>
      </w:r>
      <w:r w:rsidRPr="00F210EE">
        <w:rPr>
          <w:rFonts w:ascii="Arial Narrow" w:hAnsi="Arial Narrow"/>
          <w:spacing w:val="1"/>
          <w:sz w:val="22"/>
          <w:szCs w:val="22"/>
        </w:rPr>
        <w:t xml:space="preserve"> </w:t>
      </w:r>
      <w:r w:rsidRPr="00F210EE">
        <w:rPr>
          <w:rFonts w:ascii="Arial Narrow" w:hAnsi="Arial Narrow"/>
          <w:sz w:val="22"/>
          <w:szCs w:val="22"/>
        </w:rPr>
        <w:t>СТРОИТЕЛЬСТВА</w:t>
      </w:r>
      <w:r w:rsidRPr="00F210EE">
        <w:rPr>
          <w:rFonts w:ascii="Arial Narrow" w:hAnsi="Arial Narrow"/>
          <w:spacing w:val="1"/>
          <w:sz w:val="22"/>
          <w:szCs w:val="22"/>
        </w:rPr>
        <w:t xml:space="preserve"> </w:t>
      </w:r>
      <w:r w:rsidRPr="00F210EE">
        <w:rPr>
          <w:rFonts w:ascii="Arial Narrow" w:hAnsi="Arial Narrow"/>
          <w:sz w:val="22"/>
          <w:szCs w:val="22"/>
        </w:rPr>
        <w:t xml:space="preserve">должен  </w:t>
      </w:r>
      <w:r w:rsidRPr="00F210EE">
        <w:rPr>
          <w:rFonts w:ascii="Arial Narrow" w:hAnsi="Arial Narrow"/>
          <w:spacing w:val="1"/>
          <w:sz w:val="22"/>
          <w:szCs w:val="22"/>
        </w:rPr>
        <w:t xml:space="preserve"> </w:t>
      </w:r>
      <w:r w:rsidRPr="00F210EE">
        <w:rPr>
          <w:rFonts w:ascii="Arial Narrow" w:hAnsi="Arial Narrow"/>
          <w:sz w:val="22"/>
          <w:szCs w:val="22"/>
        </w:rPr>
        <w:t xml:space="preserve">выполнить  </w:t>
      </w:r>
      <w:r w:rsidRPr="00F210EE">
        <w:rPr>
          <w:rFonts w:ascii="Arial Narrow" w:hAnsi="Arial Narrow"/>
          <w:spacing w:val="1"/>
          <w:sz w:val="22"/>
          <w:szCs w:val="22"/>
        </w:rPr>
        <w:t xml:space="preserve"> </w:t>
      </w:r>
      <w:r w:rsidRPr="00F210EE">
        <w:rPr>
          <w:rFonts w:ascii="Arial Narrow" w:hAnsi="Arial Narrow"/>
          <w:sz w:val="22"/>
          <w:szCs w:val="22"/>
        </w:rPr>
        <w:t>обязательство</w:t>
      </w:r>
      <w:r w:rsidRPr="00F210EE">
        <w:rPr>
          <w:rFonts w:ascii="Arial Narrow" w:hAnsi="Arial Narrow"/>
          <w:spacing w:val="1"/>
          <w:sz w:val="22"/>
          <w:szCs w:val="22"/>
        </w:rPr>
        <w:t xml:space="preserve"> </w:t>
      </w:r>
      <w:r w:rsidRPr="00F210EE">
        <w:rPr>
          <w:rFonts w:ascii="Arial Narrow" w:hAnsi="Arial Narrow"/>
          <w:sz w:val="22"/>
          <w:szCs w:val="22"/>
        </w:rPr>
        <w:t>по</w:t>
      </w:r>
      <w:r w:rsidRPr="00F210EE">
        <w:rPr>
          <w:rFonts w:ascii="Arial Narrow" w:hAnsi="Arial Narrow"/>
          <w:spacing w:val="1"/>
          <w:sz w:val="22"/>
          <w:szCs w:val="22"/>
        </w:rPr>
        <w:t xml:space="preserve"> </w:t>
      </w:r>
      <w:r w:rsidRPr="00F210EE">
        <w:rPr>
          <w:rFonts w:ascii="Arial Narrow" w:hAnsi="Arial Narrow"/>
          <w:sz w:val="22"/>
          <w:szCs w:val="22"/>
        </w:rPr>
        <w:t>оплате Цены Договора лично,</w:t>
      </w:r>
      <w:r w:rsidRPr="00F210EE">
        <w:rPr>
          <w:rFonts w:ascii="Arial Narrow" w:hAnsi="Arial Narrow"/>
          <w:spacing w:val="1"/>
          <w:sz w:val="22"/>
          <w:szCs w:val="22"/>
        </w:rPr>
        <w:t xml:space="preserve"> </w:t>
      </w:r>
      <w:r w:rsidRPr="00F210EE">
        <w:rPr>
          <w:rFonts w:ascii="Arial Narrow" w:hAnsi="Arial Narrow"/>
          <w:sz w:val="22"/>
          <w:szCs w:val="22"/>
        </w:rPr>
        <w:t>возложение УЧАСТНИКОМ ДОЛЕВОГО СТРОИТЕЛЬСТВА обязательства по оплате</w:t>
      </w:r>
      <w:r w:rsidRPr="00F210EE">
        <w:rPr>
          <w:rFonts w:ascii="Arial Narrow" w:hAnsi="Arial Narrow"/>
          <w:spacing w:val="1"/>
          <w:sz w:val="22"/>
          <w:szCs w:val="22"/>
        </w:rPr>
        <w:t xml:space="preserve"> </w:t>
      </w:r>
      <w:r w:rsidRPr="00F210EE">
        <w:rPr>
          <w:rFonts w:ascii="Arial Narrow" w:hAnsi="Arial Narrow"/>
          <w:sz w:val="22"/>
          <w:szCs w:val="22"/>
        </w:rPr>
        <w:t>Цены</w:t>
      </w:r>
      <w:r w:rsidRPr="00F210EE">
        <w:rPr>
          <w:rFonts w:ascii="Arial Narrow" w:hAnsi="Arial Narrow"/>
          <w:spacing w:val="1"/>
          <w:sz w:val="22"/>
          <w:szCs w:val="22"/>
        </w:rPr>
        <w:t xml:space="preserve"> </w:t>
      </w:r>
      <w:r w:rsidRPr="00F210EE">
        <w:rPr>
          <w:rFonts w:ascii="Arial Narrow" w:hAnsi="Arial Narrow"/>
          <w:sz w:val="22"/>
          <w:szCs w:val="22"/>
        </w:rPr>
        <w:t>Договора на</w:t>
      </w:r>
      <w:r w:rsidRPr="00F210EE">
        <w:rPr>
          <w:rFonts w:ascii="Arial Narrow" w:hAnsi="Arial Narrow"/>
          <w:spacing w:val="1"/>
          <w:sz w:val="22"/>
          <w:szCs w:val="22"/>
        </w:rPr>
        <w:t xml:space="preserve"> </w:t>
      </w:r>
      <w:r w:rsidRPr="00F210EE">
        <w:rPr>
          <w:rFonts w:ascii="Arial Narrow" w:hAnsi="Arial Narrow"/>
          <w:sz w:val="22"/>
          <w:szCs w:val="22"/>
        </w:rPr>
        <w:t>третьих</w:t>
      </w:r>
      <w:r w:rsidRPr="00F210EE">
        <w:rPr>
          <w:rFonts w:ascii="Arial Narrow" w:hAnsi="Arial Narrow"/>
          <w:spacing w:val="1"/>
          <w:sz w:val="22"/>
          <w:szCs w:val="22"/>
        </w:rPr>
        <w:t xml:space="preserve"> </w:t>
      </w:r>
      <w:r w:rsidRPr="00F210EE">
        <w:rPr>
          <w:rFonts w:ascii="Arial Narrow" w:hAnsi="Arial Narrow"/>
          <w:sz w:val="22"/>
          <w:szCs w:val="22"/>
        </w:rPr>
        <w:t>лиц</w:t>
      </w:r>
      <w:r w:rsidRPr="00F210EE">
        <w:rPr>
          <w:rFonts w:ascii="Arial Narrow" w:hAnsi="Arial Narrow"/>
          <w:spacing w:val="1"/>
          <w:sz w:val="22"/>
          <w:szCs w:val="22"/>
        </w:rPr>
        <w:t xml:space="preserve"> </w:t>
      </w:r>
      <w:r w:rsidRPr="00F210EE">
        <w:rPr>
          <w:rFonts w:ascii="Arial Narrow" w:hAnsi="Arial Narrow"/>
          <w:sz w:val="22"/>
          <w:szCs w:val="22"/>
        </w:rPr>
        <w:t>без</w:t>
      </w:r>
      <w:r w:rsidRPr="00F210EE">
        <w:rPr>
          <w:rFonts w:ascii="Arial Narrow" w:hAnsi="Arial Narrow"/>
          <w:spacing w:val="1"/>
          <w:sz w:val="22"/>
          <w:szCs w:val="22"/>
        </w:rPr>
        <w:t xml:space="preserve"> </w:t>
      </w:r>
      <w:r w:rsidRPr="00F210EE">
        <w:rPr>
          <w:rFonts w:ascii="Arial Narrow" w:hAnsi="Arial Narrow"/>
          <w:sz w:val="22"/>
          <w:szCs w:val="22"/>
        </w:rPr>
        <w:t>согласия</w:t>
      </w:r>
      <w:r w:rsidRPr="00F210EE">
        <w:rPr>
          <w:rFonts w:ascii="Arial Narrow" w:hAnsi="Arial Narrow"/>
          <w:spacing w:val="1"/>
          <w:sz w:val="22"/>
          <w:szCs w:val="22"/>
        </w:rPr>
        <w:t xml:space="preserve"> </w:t>
      </w:r>
      <w:r w:rsidR="00440091" w:rsidRPr="00F210EE">
        <w:rPr>
          <w:rFonts w:ascii="Arial Narrow" w:hAnsi="Arial Narrow"/>
          <w:sz w:val="22"/>
          <w:szCs w:val="22"/>
        </w:rPr>
        <w:t>ЗАСТРОЙЩИКА</w:t>
      </w:r>
      <w:r w:rsidRPr="00F210EE">
        <w:rPr>
          <w:rFonts w:ascii="Arial Narrow" w:hAnsi="Arial Narrow"/>
          <w:spacing w:val="1"/>
          <w:sz w:val="22"/>
          <w:szCs w:val="22"/>
        </w:rPr>
        <w:t xml:space="preserve"> </w:t>
      </w:r>
      <w:r w:rsidRPr="00F210EE">
        <w:rPr>
          <w:rFonts w:ascii="Arial Narrow" w:hAnsi="Arial Narrow"/>
          <w:sz w:val="22"/>
          <w:szCs w:val="22"/>
        </w:rPr>
        <w:t>не</w:t>
      </w:r>
      <w:r w:rsidRPr="00F210EE">
        <w:rPr>
          <w:rFonts w:ascii="Arial Narrow" w:hAnsi="Arial Narrow"/>
          <w:spacing w:val="1"/>
          <w:sz w:val="22"/>
          <w:szCs w:val="22"/>
        </w:rPr>
        <w:t xml:space="preserve"> </w:t>
      </w:r>
      <w:r w:rsidRPr="00F210EE">
        <w:rPr>
          <w:rFonts w:ascii="Arial Narrow" w:hAnsi="Arial Narrow"/>
          <w:sz w:val="22"/>
          <w:szCs w:val="22"/>
        </w:rPr>
        <w:t>допускается,</w:t>
      </w:r>
      <w:r w:rsidRPr="00F210EE">
        <w:rPr>
          <w:rFonts w:ascii="Arial Narrow" w:hAnsi="Arial Narrow"/>
          <w:spacing w:val="1"/>
          <w:sz w:val="22"/>
          <w:szCs w:val="22"/>
        </w:rPr>
        <w:t xml:space="preserve"> </w:t>
      </w:r>
      <w:r w:rsidRPr="00F210EE">
        <w:rPr>
          <w:rFonts w:ascii="Arial Narrow" w:hAnsi="Arial Narrow"/>
          <w:sz w:val="22"/>
          <w:szCs w:val="22"/>
        </w:rPr>
        <w:t>за</w:t>
      </w:r>
      <w:r w:rsidRPr="00F210EE">
        <w:rPr>
          <w:rFonts w:ascii="Arial Narrow" w:hAnsi="Arial Narrow"/>
          <w:spacing w:val="1"/>
          <w:sz w:val="22"/>
          <w:szCs w:val="22"/>
        </w:rPr>
        <w:t xml:space="preserve"> </w:t>
      </w:r>
      <w:r w:rsidRPr="00F210EE">
        <w:rPr>
          <w:rFonts w:ascii="Arial Narrow" w:hAnsi="Arial Narrow"/>
          <w:sz w:val="22"/>
          <w:szCs w:val="22"/>
        </w:rPr>
        <w:t>исключением</w:t>
      </w:r>
      <w:r w:rsidRPr="00F210EE">
        <w:rPr>
          <w:rFonts w:ascii="Arial Narrow" w:hAnsi="Arial Narrow"/>
          <w:spacing w:val="-2"/>
          <w:sz w:val="22"/>
          <w:szCs w:val="22"/>
        </w:rPr>
        <w:t xml:space="preserve"> </w:t>
      </w:r>
      <w:r w:rsidRPr="00F210EE">
        <w:rPr>
          <w:rFonts w:ascii="Arial Narrow" w:hAnsi="Arial Narrow"/>
          <w:sz w:val="22"/>
          <w:szCs w:val="22"/>
        </w:rPr>
        <w:t>случаев,</w:t>
      </w:r>
      <w:r w:rsidRPr="00F210EE">
        <w:rPr>
          <w:rFonts w:ascii="Arial Narrow" w:hAnsi="Arial Narrow"/>
          <w:spacing w:val="-2"/>
          <w:sz w:val="22"/>
          <w:szCs w:val="22"/>
        </w:rPr>
        <w:t xml:space="preserve"> </w:t>
      </w:r>
      <w:r w:rsidRPr="00F210EE">
        <w:rPr>
          <w:rFonts w:ascii="Arial Narrow" w:hAnsi="Arial Narrow"/>
          <w:sz w:val="22"/>
          <w:szCs w:val="22"/>
        </w:rPr>
        <w:t>предусмотренных</w:t>
      </w:r>
      <w:r w:rsidRPr="00F210EE">
        <w:rPr>
          <w:rFonts w:ascii="Arial Narrow" w:hAnsi="Arial Narrow"/>
          <w:spacing w:val="-1"/>
          <w:sz w:val="22"/>
          <w:szCs w:val="22"/>
        </w:rPr>
        <w:t xml:space="preserve"> </w:t>
      </w:r>
      <w:r w:rsidRPr="00F210EE">
        <w:rPr>
          <w:rFonts w:ascii="Arial Narrow" w:hAnsi="Arial Narrow"/>
          <w:sz w:val="22"/>
          <w:szCs w:val="22"/>
        </w:rPr>
        <w:t>Договором.</w:t>
      </w:r>
    </w:p>
    <w:p w:rsidR="002C58DF" w:rsidRPr="00F210EE" w:rsidRDefault="002C58DF" w:rsidP="00A87285">
      <w:pPr>
        <w:pStyle w:val="af2"/>
        <w:widowControl w:val="0"/>
        <w:numPr>
          <w:ilvl w:val="1"/>
          <w:numId w:val="26"/>
        </w:numPr>
        <w:tabs>
          <w:tab w:val="left" w:pos="0"/>
          <w:tab w:val="left" w:pos="923"/>
          <w:tab w:val="left" w:pos="1134"/>
        </w:tabs>
        <w:autoSpaceDE w:val="0"/>
        <w:autoSpaceDN w:val="0"/>
        <w:ind w:left="142" w:right="40" w:firstLine="567"/>
        <w:contextualSpacing w:val="0"/>
        <w:jc w:val="both"/>
        <w:rPr>
          <w:rFonts w:ascii="Arial Narrow" w:hAnsi="Arial Narrow"/>
          <w:sz w:val="22"/>
          <w:szCs w:val="22"/>
        </w:rPr>
      </w:pPr>
      <w:r w:rsidRPr="00F210EE">
        <w:rPr>
          <w:rFonts w:ascii="Arial Narrow" w:hAnsi="Arial Narrow"/>
          <w:sz w:val="22"/>
          <w:szCs w:val="22"/>
        </w:rPr>
        <w:t xml:space="preserve"> В Цену </w:t>
      </w:r>
      <w:r w:rsidR="00E10E21" w:rsidRPr="00F210EE">
        <w:rPr>
          <w:rFonts w:ascii="Arial Narrow" w:hAnsi="Arial Narrow"/>
          <w:sz w:val="22"/>
          <w:szCs w:val="22"/>
        </w:rPr>
        <w:t>Договора</w:t>
      </w:r>
      <w:r w:rsidRPr="00F210EE">
        <w:rPr>
          <w:rFonts w:ascii="Arial Narrow" w:hAnsi="Arial Narrow"/>
          <w:sz w:val="22"/>
          <w:szCs w:val="22"/>
        </w:rPr>
        <w:t xml:space="preserve"> не включены следующие расходы: </w:t>
      </w:r>
    </w:p>
    <w:p w:rsidR="002C58DF" w:rsidRPr="00F210EE" w:rsidRDefault="002C58DF" w:rsidP="000634B3">
      <w:pPr>
        <w:pStyle w:val="af"/>
        <w:numPr>
          <w:ilvl w:val="0"/>
          <w:numId w:val="33"/>
        </w:numPr>
        <w:tabs>
          <w:tab w:val="left" w:pos="1134"/>
          <w:tab w:val="left" w:pos="1276"/>
        </w:tabs>
        <w:spacing w:after="0"/>
        <w:ind w:left="142" w:firstLine="992"/>
        <w:jc w:val="both"/>
        <w:rPr>
          <w:rFonts w:ascii="Arial Narrow" w:hAnsi="Arial Narrow"/>
          <w:sz w:val="22"/>
          <w:szCs w:val="22"/>
        </w:rPr>
      </w:pPr>
      <w:r w:rsidRPr="00F210EE">
        <w:rPr>
          <w:rFonts w:ascii="Arial Narrow" w:hAnsi="Arial Narrow"/>
          <w:sz w:val="22"/>
          <w:szCs w:val="22"/>
        </w:rPr>
        <w:t xml:space="preserve">оплата государственной пошлины за государственную регистрацию права собственности </w:t>
      </w:r>
      <w:r w:rsidR="00C933D4" w:rsidRPr="00F210EE">
        <w:rPr>
          <w:rFonts w:ascii="Arial Narrow" w:hAnsi="Arial Narrow"/>
          <w:sz w:val="22"/>
          <w:szCs w:val="22"/>
        </w:rPr>
        <w:t xml:space="preserve">УЧАСТНИКА ДОЛЕВОГО СТРОИТЕЛЬСТВА </w:t>
      </w:r>
      <w:r w:rsidRPr="00F210EE">
        <w:rPr>
          <w:rFonts w:ascii="Arial Narrow" w:hAnsi="Arial Narrow"/>
          <w:sz w:val="22"/>
          <w:szCs w:val="22"/>
        </w:rPr>
        <w:t>на Объект долевого строительства</w:t>
      </w:r>
      <w:r w:rsidR="00DA7993" w:rsidRPr="00F210EE">
        <w:rPr>
          <w:rFonts w:ascii="Arial Narrow" w:hAnsi="Arial Narrow"/>
          <w:sz w:val="22"/>
          <w:szCs w:val="22"/>
        </w:rPr>
        <w:t>.</w:t>
      </w:r>
    </w:p>
    <w:p w:rsidR="00A23516" w:rsidRPr="00F210EE" w:rsidRDefault="00A23516" w:rsidP="000634B3">
      <w:pPr>
        <w:pStyle w:val="af"/>
        <w:numPr>
          <w:ilvl w:val="0"/>
          <w:numId w:val="33"/>
        </w:numPr>
        <w:tabs>
          <w:tab w:val="left" w:pos="1134"/>
          <w:tab w:val="left" w:pos="1276"/>
        </w:tabs>
        <w:spacing w:after="0"/>
        <w:ind w:left="142" w:firstLine="992"/>
        <w:jc w:val="both"/>
        <w:rPr>
          <w:rFonts w:ascii="Arial Narrow" w:hAnsi="Arial Narrow"/>
          <w:sz w:val="22"/>
          <w:szCs w:val="22"/>
        </w:rPr>
      </w:pPr>
      <w:r w:rsidRPr="00F210EE">
        <w:rPr>
          <w:rFonts w:ascii="Arial Narrow" w:hAnsi="Arial Narrow"/>
          <w:sz w:val="22"/>
          <w:szCs w:val="22"/>
        </w:rPr>
        <w:t xml:space="preserve">оформление государственной регистрации права собственности </w:t>
      </w:r>
      <w:r w:rsidR="00C933D4" w:rsidRPr="00F210EE">
        <w:rPr>
          <w:rFonts w:ascii="Arial Narrow" w:hAnsi="Arial Narrow"/>
          <w:sz w:val="22"/>
          <w:szCs w:val="22"/>
        </w:rPr>
        <w:t xml:space="preserve">УЧАСТНИКА ДОЛЕВОГО СТРОИТЕЛЬСТВА </w:t>
      </w:r>
      <w:r w:rsidRPr="00F210EE">
        <w:rPr>
          <w:rFonts w:ascii="Arial Narrow" w:hAnsi="Arial Narrow"/>
          <w:sz w:val="22"/>
          <w:szCs w:val="22"/>
        </w:rPr>
        <w:t xml:space="preserve"> на Объект долевого строительства, и связанные c этим затраты.</w:t>
      </w:r>
    </w:p>
    <w:p w:rsidR="00E10E21" w:rsidRPr="00F210EE" w:rsidRDefault="00E10E21" w:rsidP="000634B3">
      <w:pPr>
        <w:pStyle w:val="af2"/>
        <w:widowControl w:val="0"/>
        <w:numPr>
          <w:ilvl w:val="1"/>
          <w:numId w:val="26"/>
        </w:numPr>
        <w:tabs>
          <w:tab w:val="left" w:pos="0"/>
          <w:tab w:val="left" w:pos="1134"/>
        </w:tabs>
        <w:autoSpaceDE w:val="0"/>
        <w:autoSpaceDN w:val="0"/>
        <w:ind w:left="142" w:right="40" w:firstLine="567"/>
        <w:contextualSpacing w:val="0"/>
        <w:jc w:val="both"/>
        <w:rPr>
          <w:rFonts w:ascii="Arial Narrow" w:hAnsi="Arial Narrow"/>
          <w:sz w:val="22"/>
          <w:szCs w:val="22"/>
        </w:rPr>
      </w:pPr>
      <w:r w:rsidRPr="00F210EE">
        <w:rPr>
          <w:rFonts w:ascii="Arial Narrow" w:hAnsi="Arial Narrow"/>
          <w:sz w:val="22"/>
          <w:szCs w:val="22"/>
        </w:rPr>
        <w:t>Стороны пришли к соглашению о том, что Цена Договора подлежит изменению в случае</w:t>
      </w:r>
      <w:r w:rsidR="0009514E" w:rsidRPr="00F210EE">
        <w:rPr>
          <w:rFonts w:ascii="Arial Narrow" w:hAnsi="Arial Narrow"/>
          <w:sz w:val="22"/>
          <w:szCs w:val="22"/>
        </w:rPr>
        <w:t xml:space="preserve"> </w:t>
      </w:r>
      <w:r w:rsidRPr="00F210EE">
        <w:rPr>
          <w:rFonts w:ascii="Arial Narrow" w:hAnsi="Arial Narrow"/>
          <w:spacing w:val="-57"/>
          <w:sz w:val="22"/>
          <w:szCs w:val="22"/>
        </w:rPr>
        <w:t xml:space="preserve"> </w:t>
      </w:r>
      <w:r w:rsidRPr="00F210EE">
        <w:rPr>
          <w:rFonts w:ascii="Arial Narrow" w:hAnsi="Arial Narrow"/>
          <w:sz w:val="22"/>
          <w:szCs w:val="22"/>
        </w:rPr>
        <w:t>изменения Общей приведенной площади Объекта долевого строительства по отношению</w:t>
      </w:r>
      <w:r w:rsidRPr="00F210EE">
        <w:rPr>
          <w:rFonts w:ascii="Arial Narrow" w:hAnsi="Arial Narrow"/>
          <w:spacing w:val="-57"/>
          <w:sz w:val="22"/>
          <w:szCs w:val="22"/>
        </w:rPr>
        <w:t xml:space="preserve"> </w:t>
      </w:r>
      <w:r w:rsidR="0009514E" w:rsidRPr="00F210EE">
        <w:rPr>
          <w:rFonts w:ascii="Arial Narrow" w:hAnsi="Arial Narrow"/>
          <w:spacing w:val="-57"/>
          <w:sz w:val="22"/>
          <w:szCs w:val="22"/>
        </w:rPr>
        <w:t xml:space="preserve">              </w:t>
      </w:r>
      <w:r w:rsidRPr="00F210EE">
        <w:rPr>
          <w:rFonts w:ascii="Arial Narrow" w:hAnsi="Arial Narrow"/>
          <w:sz w:val="22"/>
          <w:szCs w:val="22"/>
        </w:rPr>
        <w:t xml:space="preserve">к Проектной общей приведенной площади Объекта долевого строительства более чем </w:t>
      </w:r>
      <w:r w:rsidR="00F210EE" w:rsidRPr="00F210EE">
        <w:rPr>
          <w:rFonts w:ascii="Arial Narrow" w:hAnsi="Arial Narrow"/>
          <w:sz w:val="22"/>
          <w:szCs w:val="22"/>
        </w:rPr>
        <w:t>до 1</w:t>
      </w:r>
      <w:r w:rsidR="00F5454C">
        <w:rPr>
          <w:rFonts w:ascii="Arial Narrow" w:hAnsi="Arial Narrow"/>
          <w:sz w:val="22"/>
          <w:szCs w:val="22"/>
        </w:rPr>
        <w:t xml:space="preserve"> (один)</w:t>
      </w:r>
      <w:r w:rsidRPr="00F210EE">
        <w:rPr>
          <w:rFonts w:ascii="Arial Narrow" w:hAnsi="Arial Narrow"/>
          <w:sz w:val="22"/>
          <w:szCs w:val="22"/>
        </w:rPr>
        <w:t xml:space="preserve"> кв. м. В случае отклонения Общей приведенной площади</w:t>
      </w:r>
      <w:r w:rsidRPr="00F210EE">
        <w:rPr>
          <w:rFonts w:ascii="Arial Narrow" w:hAnsi="Arial Narrow"/>
          <w:spacing w:val="1"/>
          <w:sz w:val="22"/>
          <w:szCs w:val="22"/>
        </w:rPr>
        <w:t xml:space="preserve"> </w:t>
      </w:r>
      <w:r w:rsidRPr="00F210EE">
        <w:rPr>
          <w:rFonts w:ascii="Arial Narrow" w:hAnsi="Arial Narrow"/>
          <w:sz w:val="22"/>
          <w:szCs w:val="22"/>
        </w:rPr>
        <w:t>Объекта долевого строительства от Проектной общей приведенной площади Объекта</w:t>
      </w:r>
      <w:r w:rsidRPr="00F210EE">
        <w:rPr>
          <w:rFonts w:ascii="Arial Narrow" w:hAnsi="Arial Narrow"/>
          <w:spacing w:val="1"/>
          <w:sz w:val="22"/>
          <w:szCs w:val="22"/>
        </w:rPr>
        <w:t xml:space="preserve"> </w:t>
      </w:r>
      <w:r w:rsidRPr="00F210EE">
        <w:rPr>
          <w:rFonts w:ascii="Arial Narrow" w:hAnsi="Arial Narrow"/>
          <w:sz w:val="22"/>
          <w:szCs w:val="22"/>
        </w:rPr>
        <w:lastRenderedPageBreak/>
        <w:t xml:space="preserve">долевого строительства до </w:t>
      </w:r>
      <w:r w:rsidR="00F210EE" w:rsidRPr="00F210EE">
        <w:rPr>
          <w:rFonts w:ascii="Arial Narrow" w:hAnsi="Arial Narrow"/>
          <w:sz w:val="22"/>
          <w:szCs w:val="22"/>
        </w:rPr>
        <w:t>1</w:t>
      </w:r>
      <w:r w:rsidR="00F5454C">
        <w:rPr>
          <w:rFonts w:ascii="Arial Narrow" w:hAnsi="Arial Narrow"/>
          <w:sz w:val="22"/>
          <w:szCs w:val="22"/>
        </w:rPr>
        <w:t xml:space="preserve"> (один)</w:t>
      </w:r>
      <w:r w:rsidRPr="00F210EE">
        <w:rPr>
          <w:rFonts w:ascii="Arial Narrow" w:hAnsi="Arial Narrow"/>
          <w:sz w:val="22"/>
          <w:szCs w:val="22"/>
        </w:rPr>
        <w:t xml:space="preserve"> кв.м включительно в сторону</w:t>
      </w:r>
      <w:r w:rsidRPr="00F210EE">
        <w:rPr>
          <w:rFonts w:ascii="Arial Narrow" w:hAnsi="Arial Narrow"/>
          <w:spacing w:val="1"/>
          <w:sz w:val="22"/>
          <w:szCs w:val="22"/>
        </w:rPr>
        <w:t xml:space="preserve"> </w:t>
      </w:r>
      <w:r w:rsidRPr="00F210EE">
        <w:rPr>
          <w:rFonts w:ascii="Arial Narrow" w:hAnsi="Arial Narrow"/>
          <w:sz w:val="22"/>
          <w:szCs w:val="22"/>
        </w:rPr>
        <w:t>увеличения</w:t>
      </w:r>
      <w:r w:rsidRPr="00F210EE">
        <w:rPr>
          <w:rFonts w:ascii="Arial Narrow" w:hAnsi="Arial Narrow"/>
          <w:spacing w:val="-2"/>
          <w:sz w:val="22"/>
          <w:szCs w:val="22"/>
        </w:rPr>
        <w:t xml:space="preserve"> </w:t>
      </w:r>
      <w:r w:rsidRPr="00F210EE">
        <w:rPr>
          <w:rFonts w:ascii="Arial Narrow" w:hAnsi="Arial Narrow"/>
          <w:sz w:val="22"/>
          <w:szCs w:val="22"/>
        </w:rPr>
        <w:t>либо</w:t>
      </w:r>
      <w:r w:rsidRPr="00F210EE">
        <w:rPr>
          <w:rFonts w:ascii="Arial Narrow" w:hAnsi="Arial Narrow"/>
          <w:spacing w:val="-1"/>
          <w:sz w:val="22"/>
          <w:szCs w:val="22"/>
        </w:rPr>
        <w:t xml:space="preserve"> </w:t>
      </w:r>
      <w:r w:rsidRPr="00F210EE">
        <w:rPr>
          <w:rFonts w:ascii="Arial Narrow" w:hAnsi="Arial Narrow"/>
          <w:sz w:val="22"/>
          <w:szCs w:val="22"/>
        </w:rPr>
        <w:t>в</w:t>
      </w:r>
      <w:r w:rsidRPr="00F210EE">
        <w:rPr>
          <w:rFonts w:ascii="Arial Narrow" w:hAnsi="Arial Narrow"/>
          <w:spacing w:val="-3"/>
          <w:sz w:val="22"/>
          <w:szCs w:val="22"/>
        </w:rPr>
        <w:t xml:space="preserve"> </w:t>
      </w:r>
      <w:r w:rsidRPr="00F210EE">
        <w:rPr>
          <w:rFonts w:ascii="Arial Narrow" w:hAnsi="Arial Narrow"/>
          <w:sz w:val="22"/>
          <w:szCs w:val="22"/>
        </w:rPr>
        <w:t>сторону</w:t>
      </w:r>
      <w:r w:rsidRPr="00F210EE">
        <w:rPr>
          <w:rFonts w:ascii="Arial Narrow" w:hAnsi="Arial Narrow"/>
          <w:spacing w:val="-1"/>
          <w:sz w:val="22"/>
          <w:szCs w:val="22"/>
        </w:rPr>
        <w:t xml:space="preserve"> </w:t>
      </w:r>
      <w:r w:rsidRPr="00F210EE">
        <w:rPr>
          <w:rFonts w:ascii="Arial Narrow" w:hAnsi="Arial Narrow"/>
          <w:sz w:val="22"/>
          <w:szCs w:val="22"/>
        </w:rPr>
        <w:t>уменьшения,</w:t>
      </w:r>
      <w:r w:rsidRPr="00F210EE">
        <w:rPr>
          <w:rFonts w:ascii="Arial Narrow" w:hAnsi="Arial Narrow"/>
          <w:spacing w:val="-1"/>
          <w:sz w:val="22"/>
          <w:szCs w:val="22"/>
        </w:rPr>
        <w:t xml:space="preserve"> </w:t>
      </w:r>
      <w:r w:rsidRPr="00F210EE">
        <w:rPr>
          <w:rFonts w:ascii="Arial Narrow" w:hAnsi="Arial Narrow"/>
          <w:sz w:val="22"/>
          <w:szCs w:val="22"/>
        </w:rPr>
        <w:t>Цена</w:t>
      </w:r>
      <w:r w:rsidRPr="00F210EE">
        <w:rPr>
          <w:rFonts w:ascii="Arial Narrow" w:hAnsi="Arial Narrow"/>
          <w:spacing w:val="-2"/>
          <w:sz w:val="22"/>
          <w:szCs w:val="22"/>
        </w:rPr>
        <w:t xml:space="preserve"> </w:t>
      </w:r>
      <w:r w:rsidRPr="00F210EE">
        <w:rPr>
          <w:rFonts w:ascii="Arial Narrow" w:hAnsi="Arial Narrow"/>
          <w:sz w:val="22"/>
          <w:szCs w:val="22"/>
        </w:rPr>
        <w:t>Договора</w:t>
      </w:r>
      <w:r w:rsidRPr="00F210EE">
        <w:rPr>
          <w:rFonts w:ascii="Arial Narrow" w:hAnsi="Arial Narrow"/>
          <w:spacing w:val="-2"/>
          <w:sz w:val="22"/>
          <w:szCs w:val="22"/>
        </w:rPr>
        <w:t xml:space="preserve"> </w:t>
      </w:r>
      <w:r w:rsidRPr="00F210EE">
        <w:rPr>
          <w:rFonts w:ascii="Arial Narrow" w:hAnsi="Arial Narrow"/>
          <w:sz w:val="22"/>
          <w:szCs w:val="22"/>
        </w:rPr>
        <w:t>изменению</w:t>
      </w:r>
      <w:r w:rsidRPr="00F210EE">
        <w:rPr>
          <w:rFonts w:ascii="Arial Narrow" w:hAnsi="Arial Narrow"/>
          <w:spacing w:val="-2"/>
          <w:sz w:val="22"/>
          <w:szCs w:val="22"/>
        </w:rPr>
        <w:t xml:space="preserve"> </w:t>
      </w:r>
      <w:r w:rsidRPr="00F210EE">
        <w:rPr>
          <w:rFonts w:ascii="Arial Narrow" w:hAnsi="Arial Narrow"/>
          <w:sz w:val="22"/>
          <w:szCs w:val="22"/>
        </w:rPr>
        <w:t>не</w:t>
      </w:r>
      <w:r w:rsidRPr="00F210EE">
        <w:rPr>
          <w:rFonts w:ascii="Arial Narrow" w:hAnsi="Arial Narrow"/>
          <w:spacing w:val="-1"/>
          <w:sz w:val="22"/>
          <w:szCs w:val="22"/>
        </w:rPr>
        <w:t xml:space="preserve"> </w:t>
      </w:r>
      <w:r w:rsidRPr="00F210EE">
        <w:rPr>
          <w:rFonts w:ascii="Arial Narrow" w:hAnsi="Arial Narrow"/>
          <w:sz w:val="22"/>
          <w:szCs w:val="22"/>
        </w:rPr>
        <w:t>подлежит.</w:t>
      </w:r>
    </w:p>
    <w:p w:rsidR="00E10E21" w:rsidRPr="00F210EE" w:rsidRDefault="00E10E21" w:rsidP="000634B3">
      <w:pPr>
        <w:pStyle w:val="a5"/>
        <w:tabs>
          <w:tab w:val="left" w:pos="0"/>
          <w:tab w:val="left" w:pos="1134"/>
        </w:tabs>
        <w:ind w:left="142" w:right="40" w:firstLine="567"/>
        <w:jc w:val="both"/>
        <w:rPr>
          <w:rFonts w:ascii="Arial Narrow" w:hAnsi="Arial Narrow"/>
          <w:sz w:val="22"/>
          <w:szCs w:val="22"/>
        </w:rPr>
      </w:pPr>
      <w:r w:rsidRPr="00F210EE">
        <w:rPr>
          <w:rFonts w:ascii="Arial Narrow" w:hAnsi="Arial Narrow"/>
          <w:sz w:val="22"/>
          <w:szCs w:val="22"/>
        </w:rPr>
        <w:t>В случае изменения Общей приведенной площади Объекта долевого строительства по</w:t>
      </w:r>
      <w:r w:rsidRPr="00F210EE">
        <w:rPr>
          <w:rFonts w:ascii="Arial Narrow" w:hAnsi="Arial Narrow"/>
          <w:spacing w:val="1"/>
          <w:sz w:val="22"/>
          <w:szCs w:val="22"/>
        </w:rPr>
        <w:t xml:space="preserve"> </w:t>
      </w:r>
      <w:r w:rsidRPr="00F210EE">
        <w:rPr>
          <w:rFonts w:ascii="Arial Narrow" w:hAnsi="Arial Narrow"/>
          <w:sz w:val="22"/>
          <w:szCs w:val="22"/>
        </w:rPr>
        <w:t>отношению</w:t>
      </w:r>
      <w:r w:rsidRPr="00F210EE">
        <w:rPr>
          <w:rFonts w:ascii="Arial Narrow" w:hAnsi="Arial Narrow"/>
          <w:spacing w:val="41"/>
          <w:sz w:val="22"/>
          <w:szCs w:val="22"/>
        </w:rPr>
        <w:t xml:space="preserve"> </w:t>
      </w:r>
      <w:r w:rsidRPr="00F210EE">
        <w:rPr>
          <w:rFonts w:ascii="Arial Narrow" w:hAnsi="Arial Narrow"/>
          <w:sz w:val="22"/>
          <w:szCs w:val="22"/>
        </w:rPr>
        <w:t>к</w:t>
      </w:r>
      <w:r w:rsidRPr="00F210EE">
        <w:rPr>
          <w:rFonts w:ascii="Arial Narrow" w:hAnsi="Arial Narrow"/>
          <w:spacing w:val="41"/>
          <w:sz w:val="22"/>
          <w:szCs w:val="22"/>
        </w:rPr>
        <w:t xml:space="preserve"> </w:t>
      </w:r>
      <w:r w:rsidRPr="00F210EE">
        <w:rPr>
          <w:rFonts w:ascii="Arial Narrow" w:hAnsi="Arial Narrow"/>
          <w:sz w:val="22"/>
          <w:szCs w:val="22"/>
        </w:rPr>
        <w:t>Проектной</w:t>
      </w:r>
      <w:r w:rsidRPr="00F210EE">
        <w:rPr>
          <w:rFonts w:ascii="Arial Narrow" w:hAnsi="Arial Narrow"/>
          <w:spacing w:val="41"/>
          <w:sz w:val="22"/>
          <w:szCs w:val="22"/>
        </w:rPr>
        <w:t xml:space="preserve"> </w:t>
      </w:r>
      <w:r w:rsidRPr="00F210EE">
        <w:rPr>
          <w:rFonts w:ascii="Arial Narrow" w:hAnsi="Arial Narrow"/>
          <w:sz w:val="22"/>
          <w:szCs w:val="22"/>
        </w:rPr>
        <w:t>общей</w:t>
      </w:r>
      <w:r w:rsidRPr="00F210EE">
        <w:rPr>
          <w:rFonts w:ascii="Arial Narrow" w:hAnsi="Arial Narrow"/>
          <w:spacing w:val="41"/>
          <w:sz w:val="22"/>
          <w:szCs w:val="22"/>
        </w:rPr>
        <w:t xml:space="preserve"> </w:t>
      </w:r>
      <w:r w:rsidRPr="00F210EE">
        <w:rPr>
          <w:rFonts w:ascii="Arial Narrow" w:hAnsi="Arial Narrow"/>
          <w:sz w:val="22"/>
          <w:szCs w:val="22"/>
        </w:rPr>
        <w:t>приведенной</w:t>
      </w:r>
      <w:r w:rsidRPr="00F210EE">
        <w:rPr>
          <w:rFonts w:ascii="Arial Narrow" w:hAnsi="Arial Narrow"/>
          <w:spacing w:val="41"/>
          <w:sz w:val="22"/>
          <w:szCs w:val="22"/>
        </w:rPr>
        <w:t xml:space="preserve"> </w:t>
      </w:r>
      <w:r w:rsidRPr="00F210EE">
        <w:rPr>
          <w:rFonts w:ascii="Arial Narrow" w:hAnsi="Arial Narrow"/>
          <w:sz w:val="22"/>
          <w:szCs w:val="22"/>
        </w:rPr>
        <w:t>площади</w:t>
      </w:r>
      <w:r w:rsidRPr="00F210EE">
        <w:rPr>
          <w:rFonts w:ascii="Arial Narrow" w:hAnsi="Arial Narrow"/>
          <w:spacing w:val="41"/>
          <w:sz w:val="22"/>
          <w:szCs w:val="22"/>
        </w:rPr>
        <w:t xml:space="preserve"> </w:t>
      </w:r>
      <w:r w:rsidRPr="00F210EE">
        <w:rPr>
          <w:rFonts w:ascii="Arial Narrow" w:hAnsi="Arial Narrow"/>
          <w:sz w:val="22"/>
          <w:szCs w:val="22"/>
        </w:rPr>
        <w:t>более</w:t>
      </w:r>
      <w:r w:rsidRPr="00F210EE">
        <w:rPr>
          <w:rFonts w:ascii="Arial Narrow" w:hAnsi="Arial Narrow"/>
          <w:spacing w:val="42"/>
          <w:sz w:val="22"/>
          <w:szCs w:val="22"/>
        </w:rPr>
        <w:t xml:space="preserve"> </w:t>
      </w:r>
      <w:r w:rsidRPr="00F210EE">
        <w:rPr>
          <w:rFonts w:ascii="Arial Narrow" w:hAnsi="Arial Narrow"/>
          <w:sz w:val="22"/>
          <w:szCs w:val="22"/>
        </w:rPr>
        <w:t>чем</w:t>
      </w:r>
      <w:r w:rsidRPr="00F210EE">
        <w:rPr>
          <w:rFonts w:ascii="Arial Narrow" w:hAnsi="Arial Narrow"/>
          <w:spacing w:val="41"/>
          <w:sz w:val="22"/>
          <w:szCs w:val="22"/>
        </w:rPr>
        <w:t xml:space="preserve"> </w:t>
      </w:r>
      <w:r w:rsidRPr="00F210EE">
        <w:rPr>
          <w:rFonts w:ascii="Arial Narrow" w:hAnsi="Arial Narrow"/>
          <w:sz w:val="22"/>
          <w:szCs w:val="22"/>
        </w:rPr>
        <w:t>на</w:t>
      </w:r>
      <w:r w:rsidRPr="00F210EE">
        <w:rPr>
          <w:rFonts w:ascii="Arial Narrow" w:hAnsi="Arial Narrow"/>
          <w:spacing w:val="41"/>
          <w:sz w:val="22"/>
          <w:szCs w:val="22"/>
        </w:rPr>
        <w:t xml:space="preserve"> </w:t>
      </w:r>
      <w:r w:rsidR="00F5454C" w:rsidRPr="00F210EE">
        <w:rPr>
          <w:rFonts w:ascii="Arial Narrow" w:hAnsi="Arial Narrow"/>
          <w:sz w:val="22"/>
          <w:szCs w:val="22"/>
        </w:rPr>
        <w:t>1</w:t>
      </w:r>
      <w:r w:rsidR="00F5454C">
        <w:rPr>
          <w:rFonts w:ascii="Arial Narrow" w:hAnsi="Arial Narrow"/>
          <w:sz w:val="22"/>
          <w:szCs w:val="22"/>
        </w:rPr>
        <w:t xml:space="preserve"> (один)</w:t>
      </w:r>
      <w:r w:rsidR="00F5454C" w:rsidRPr="00F210EE">
        <w:rPr>
          <w:rFonts w:ascii="Arial Narrow" w:hAnsi="Arial Narrow"/>
          <w:sz w:val="22"/>
          <w:szCs w:val="22"/>
        </w:rPr>
        <w:t xml:space="preserve"> кв.м </w:t>
      </w:r>
      <w:r w:rsidRPr="00F210EE">
        <w:rPr>
          <w:rFonts w:ascii="Arial Narrow" w:hAnsi="Arial Narrow"/>
          <w:sz w:val="22"/>
          <w:szCs w:val="22"/>
        </w:rPr>
        <w:t>кв.м.</w:t>
      </w:r>
      <w:r w:rsidRPr="00F210EE">
        <w:rPr>
          <w:rFonts w:ascii="Arial Narrow" w:hAnsi="Arial Narrow"/>
          <w:spacing w:val="36"/>
          <w:sz w:val="22"/>
          <w:szCs w:val="22"/>
        </w:rPr>
        <w:t xml:space="preserve"> </w:t>
      </w:r>
      <w:r w:rsidRPr="00F210EE">
        <w:rPr>
          <w:rFonts w:ascii="Arial Narrow" w:hAnsi="Arial Narrow"/>
          <w:sz w:val="22"/>
          <w:szCs w:val="22"/>
        </w:rPr>
        <w:t>Стороны</w:t>
      </w:r>
      <w:r w:rsidRPr="00F210EE">
        <w:rPr>
          <w:rFonts w:ascii="Arial Narrow" w:hAnsi="Arial Narrow"/>
          <w:spacing w:val="35"/>
          <w:sz w:val="22"/>
          <w:szCs w:val="22"/>
        </w:rPr>
        <w:t xml:space="preserve"> </w:t>
      </w:r>
      <w:r w:rsidRPr="00F210EE">
        <w:rPr>
          <w:rFonts w:ascii="Arial Narrow" w:hAnsi="Arial Narrow"/>
          <w:sz w:val="22"/>
          <w:szCs w:val="22"/>
        </w:rPr>
        <w:t>производят</w:t>
      </w:r>
      <w:r w:rsidRPr="00F210EE">
        <w:rPr>
          <w:rFonts w:ascii="Arial Narrow" w:hAnsi="Arial Narrow"/>
          <w:spacing w:val="36"/>
          <w:sz w:val="22"/>
          <w:szCs w:val="22"/>
        </w:rPr>
        <w:t xml:space="preserve"> </w:t>
      </w:r>
      <w:r w:rsidRPr="00F210EE">
        <w:rPr>
          <w:rFonts w:ascii="Arial Narrow" w:hAnsi="Arial Narrow"/>
          <w:sz w:val="22"/>
          <w:szCs w:val="22"/>
        </w:rPr>
        <w:t>расчет</w:t>
      </w:r>
      <w:r w:rsidRPr="00F210EE">
        <w:rPr>
          <w:rFonts w:ascii="Arial Narrow" w:hAnsi="Arial Narrow"/>
          <w:spacing w:val="36"/>
          <w:sz w:val="22"/>
          <w:szCs w:val="22"/>
        </w:rPr>
        <w:t xml:space="preserve"> </w:t>
      </w:r>
      <w:r w:rsidRPr="00F210EE">
        <w:rPr>
          <w:rFonts w:ascii="Arial Narrow" w:hAnsi="Arial Narrow"/>
          <w:sz w:val="22"/>
          <w:szCs w:val="22"/>
        </w:rPr>
        <w:t>стоимости</w:t>
      </w:r>
      <w:r w:rsidRPr="00F210EE">
        <w:rPr>
          <w:rFonts w:ascii="Arial Narrow" w:hAnsi="Arial Narrow"/>
          <w:spacing w:val="37"/>
          <w:sz w:val="22"/>
          <w:szCs w:val="22"/>
        </w:rPr>
        <w:t xml:space="preserve"> </w:t>
      </w:r>
      <w:r w:rsidRPr="00F210EE">
        <w:rPr>
          <w:rFonts w:ascii="Arial Narrow" w:hAnsi="Arial Narrow"/>
          <w:sz w:val="22"/>
          <w:szCs w:val="22"/>
        </w:rPr>
        <w:t>разницы</w:t>
      </w:r>
      <w:r w:rsidRPr="00F210EE">
        <w:rPr>
          <w:rFonts w:ascii="Arial Narrow" w:hAnsi="Arial Narrow"/>
          <w:spacing w:val="36"/>
          <w:sz w:val="22"/>
          <w:szCs w:val="22"/>
        </w:rPr>
        <w:t xml:space="preserve"> </w:t>
      </w:r>
      <w:r w:rsidRPr="00F210EE">
        <w:rPr>
          <w:rFonts w:ascii="Arial Narrow" w:hAnsi="Arial Narrow"/>
          <w:sz w:val="22"/>
          <w:szCs w:val="22"/>
        </w:rPr>
        <w:t>площадей.</w:t>
      </w:r>
      <w:r w:rsidRPr="00F210EE">
        <w:rPr>
          <w:rFonts w:ascii="Arial Narrow" w:hAnsi="Arial Narrow"/>
          <w:spacing w:val="37"/>
          <w:sz w:val="22"/>
          <w:szCs w:val="22"/>
        </w:rPr>
        <w:t xml:space="preserve"> </w:t>
      </w:r>
      <w:r w:rsidRPr="00F210EE">
        <w:rPr>
          <w:rFonts w:ascii="Arial Narrow" w:hAnsi="Arial Narrow"/>
          <w:sz w:val="22"/>
          <w:szCs w:val="22"/>
        </w:rPr>
        <w:t>Расчет осуществляется по цене за один квадратный метр, установленной в п. 4.</w:t>
      </w:r>
      <w:r w:rsidR="00721D80" w:rsidRPr="00F210EE">
        <w:rPr>
          <w:rFonts w:ascii="Arial Narrow" w:hAnsi="Arial Narrow"/>
          <w:sz w:val="22"/>
          <w:szCs w:val="22"/>
        </w:rPr>
        <w:t>3</w:t>
      </w:r>
      <w:r w:rsidRPr="00F210EE">
        <w:rPr>
          <w:rFonts w:ascii="Arial Narrow" w:hAnsi="Arial Narrow"/>
          <w:sz w:val="22"/>
          <w:szCs w:val="22"/>
        </w:rPr>
        <w:t>. настоящего</w:t>
      </w:r>
      <w:r w:rsidRPr="00F210EE">
        <w:rPr>
          <w:rFonts w:ascii="Arial Narrow" w:hAnsi="Arial Narrow"/>
          <w:spacing w:val="1"/>
          <w:sz w:val="22"/>
          <w:szCs w:val="22"/>
        </w:rPr>
        <w:t xml:space="preserve"> </w:t>
      </w:r>
      <w:r w:rsidRPr="00F210EE">
        <w:rPr>
          <w:rFonts w:ascii="Arial Narrow" w:hAnsi="Arial Narrow"/>
          <w:sz w:val="22"/>
          <w:szCs w:val="22"/>
        </w:rPr>
        <w:t>Договора.</w:t>
      </w:r>
      <w:r w:rsidRPr="00F210EE">
        <w:rPr>
          <w:rFonts w:ascii="Arial Narrow" w:hAnsi="Arial Narrow"/>
          <w:spacing w:val="1"/>
          <w:sz w:val="22"/>
          <w:szCs w:val="22"/>
        </w:rPr>
        <w:t xml:space="preserve"> </w:t>
      </w:r>
      <w:r w:rsidRPr="00F210EE">
        <w:rPr>
          <w:rFonts w:ascii="Arial Narrow" w:hAnsi="Arial Narrow"/>
          <w:sz w:val="22"/>
          <w:szCs w:val="22"/>
        </w:rPr>
        <w:t>Общая</w:t>
      </w:r>
      <w:r w:rsidRPr="00F210EE">
        <w:rPr>
          <w:rFonts w:ascii="Arial Narrow" w:hAnsi="Arial Narrow"/>
          <w:spacing w:val="1"/>
          <w:sz w:val="22"/>
          <w:szCs w:val="22"/>
        </w:rPr>
        <w:t xml:space="preserve"> </w:t>
      </w:r>
      <w:r w:rsidRPr="00F210EE">
        <w:rPr>
          <w:rFonts w:ascii="Arial Narrow" w:hAnsi="Arial Narrow"/>
          <w:sz w:val="22"/>
          <w:szCs w:val="22"/>
        </w:rPr>
        <w:t>приведенная</w:t>
      </w:r>
      <w:r w:rsidRPr="00F210EE">
        <w:rPr>
          <w:rFonts w:ascii="Arial Narrow" w:hAnsi="Arial Narrow"/>
          <w:spacing w:val="1"/>
          <w:sz w:val="22"/>
          <w:szCs w:val="22"/>
        </w:rPr>
        <w:t xml:space="preserve"> </w:t>
      </w:r>
      <w:r w:rsidRPr="00F210EE">
        <w:rPr>
          <w:rFonts w:ascii="Arial Narrow" w:hAnsi="Arial Narrow"/>
          <w:sz w:val="22"/>
          <w:szCs w:val="22"/>
        </w:rPr>
        <w:t>площадь</w:t>
      </w:r>
      <w:r w:rsidRPr="00F210EE">
        <w:rPr>
          <w:rFonts w:ascii="Arial Narrow" w:hAnsi="Arial Narrow"/>
          <w:spacing w:val="1"/>
          <w:sz w:val="22"/>
          <w:szCs w:val="22"/>
        </w:rPr>
        <w:t xml:space="preserve"> </w:t>
      </w:r>
      <w:r w:rsidRPr="00F210EE">
        <w:rPr>
          <w:rFonts w:ascii="Arial Narrow" w:hAnsi="Arial Narrow"/>
          <w:sz w:val="22"/>
          <w:szCs w:val="22"/>
        </w:rPr>
        <w:t>Объекта</w:t>
      </w:r>
      <w:r w:rsidRPr="00F210EE">
        <w:rPr>
          <w:rFonts w:ascii="Arial Narrow" w:hAnsi="Arial Narrow"/>
          <w:spacing w:val="1"/>
          <w:sz w:val="22"/>
          <w:szCs w:val="22"/>
        </w:rPr>
        <w:t xml:space="preserve"> </w:t>
      </w:r>
      <w:r w:rsidRPr="00F210EE">
        <w:rPr>
          <w:rFonts w:ascii="Arial Narrow" w:hAnsi="Arial Narrow"/>
          <w:sz w:val="22"/>
          <w:szCs w:val="22"/>
        </w:rPr>
        <w:t>долевого</w:t>
      </w:r>
      <w:r w:rsidRPr="00F210EE">
        <w:rPr>
          <w:rFonts w:ascii="Arial Narrow" w:hAnsi="Arial Narrow"/>
          <w:spacing w:val="61"/>
          <w:sz w:val="22"/>
          <w:szCs w:val="22"/>
        </w:rPr>
        <w:t xml:space="preserve"> </w:t>
      </w:r>
      <w:r w:rsidRPr="00F210EE">
        <w:rPr>
          <w:rFonts w:ascii="Arial Narrow" w:hAnsi="Arial Narrow"/>
          <w:sz w:val="22"/>
          <w:szCs w:val="22"/>
        </w:rPr>
        <w:t>строительства</w:t>
      </w:r>
      <w:r w:rsidRPr="00F210EE">
        <w:rPr>
          <w:rFonts w:ascii="Arial Narrow" w:hAnsi="Arial Narrow"/>
          <w:spacing w:val="1"/>
          <w:sz w:val="22"/>
          <w:szCs w:val="22"/>
        </w:rPr>
        <w:t xml:space="preserve"> </w:t>
      </w:r>
      <w:r w:rsidRPr="00F210EE">
        <w:rPr>
          <w:rFonts w:ascii="Arial Narrow" w:hAnsi="Arial Narrow"/>
          <w:sz w:val="22"/>
          <w:szCs w:val="22"/>
        </w:rPr>
        <w:t>устанавливается</w:t>
      </w:r>
      <w:r w:rsidRPr="00F210EE">
        <w:rPr>
          <w:rFonts w:ascii="Arial Narrow" w:hAnsi="Arial Narrow"/>
          <w:spacing w:val="1"/>
          <w:sz w:val="22"/>
          <w:szCs w:val="22"/>
        </w:rPr>
        <w:t xml:space="preserve"> </w:t>
      </w:r>
      <w:r w:rsidRPr="00F210EE">
        <w:rPr>
          <w:rFonts w:ascii="Arial Narrow" w:hAnsi="Arial Narrow"/>
          <w:sz w:val="22"/>
          <w:szCs w:val="22"/>
        </w:rPr>
        <w:t>в</w:t>
      </w:r>
      <w:r w:rsidRPr="00F210EE">
        <w:rPr>
          <w:rFonts w:ascii="Arial Narrow" w:hAnsi="Arial Narrow"/>
          <w:spacing w:val="1"/>
          <w:sz w:val="22"/>
          <w:szCs w:val="22"/>
        </w:rPr>
        <w:t xml:space="preserve"> </w:t>
      </w:r>
      <w:r w:rsidRPr="00F210EE">
        <w:rPr>
          <w:rFonts w:ascii="Arial Narrow" w:hAnsi="Arial Narrow"/>
          <w:sz w:val="22"/>
          <w:szCs w:val="22"/>
        </w:rPr>
        <w:t>соответствии</w:t>
      </w:r>
      <w:r w:rsidRPr="00F210EE">
        <w:rPr>
          <w:rFonts w:ascii="Arial Narrow" w:hAnsi="Arial Narrow"/>
          <w:spacing w:val="1"/>
          <w:sz w:val="22"/>
          <w:szCs w:val="22"/>
        </w:rPr>
        <w:t xml:space="preserve"> </w:t>
      </w:r>
      <w:r w:rsidRPr="00F210EE">
        <w:rPr>
          <w:rFonts w:ascii="Arial Narrow" w:hAnsi="Arial Narrow"/>
          <w:sz w:val="22"/>
          <w:szCs w:val="22"/>
        </w:rPr>
        <w:t>с</w:t>
      </w:r>
      <w:r w:rsidRPr="00F210EE">
        <w:rPr>
          <w:rFonts w:ascii="Arial Narrow" w:hAnsi="Arial Narrow"/>
          <w:spacing w:val="1"/>
          <w:sz w:val="22"/>
          <w:szCs w:val="22"/>
        </w:rPr>
        <w:t xml:space="preserve"> </w:t>
      </w:r>
      <w:r w:rsidRPr="00F210EE">
        <w:rPr>
          <w:rFonts w:ascii="Arial Narrow" w:hAnsi="Arial Narrow"/>
          <w:sz w:val="22"/>
          <w:szCs w:val="22"/>
        </w:rPr>
        <w:t>данными</w:t>
      </w:r>
      <w:r w:rsidRPr="00F210EE">
        <w:rPr>
          <w:rFonts w:ascii="Arial Narrow" w:hAnsi="Arial Narrow"/>
          <w:spacing w:val="1"/>
          <w:sz w:val="22"/>
          <w:szCs w:val="22"/>
        </w:rPr>
        <w:t xml:space="preserve"> </w:t>
      </w:r>
      <w:r w:rsidRPr="00F210EE">
        <w:rPr>
          <w:rFonts w:ascii="Arial Narrow" w:hAnsi="Arial Narrow"/>
          <w:sz w:val="22"/>
          <w:szCs w:val="22"/>
        </w:rPr>
        <w:t>экспликации</w:t>
      </w:r>
      <w:r w:rsidRPr="00F210EE">
        <w:rPr>
          <w:rFonts w:ascii="Arial Narrow" w:hAnsi="Arial Narrow"/>
          <w:spacing w:val="1"/>
          <w:sz w:val="22"/>
          <w:szCs w:val="22"/>
        </w:rPr>
        <w:t xml:space="preserve"> </w:t>
      </w:r>
      <w:r w:rsidRPr="00F210EE">
        <w:rPr>
          <w:rFonts w:ascii="Arial Narrow" w:hAnsi="Arial Narrow"/>
          <w:sz w:val="22"/>
          <w:szCs w:val="22"/>
        </w:rPr>
        <w:t>технического</w:t>
      </w:r>
      <w:r w:rsidRPr="00F210EE">
        <w:rPr>
          <w:rFonts w:ascii="Arial Narrow" w:hAnsi="Arial Narrow"/>
          <w:spacing w:val="1"/>
          <w:sz w:val="22"/>
          <w:szCs w:val="22"/>
        </w:rPr>
        <w:t xml:space="preserve"> </w:t>
      </w:r>
      <w:r w:rsidRPr="00F210EE">
        <w:rPr>
          <w:rFonts w:ascii="Arial Narrow" w:hAnsi="Arial Narrow"/>
          <w:sz w:val="22"/>
          <w:szCs w:val="22"/>
        </w:rPr>
        <w:t>плана</w:t>
      </w:r>
      <w:r w:rsidRPr="00F210EE">
        <w:rPr>
          <w:rFonts w:ascii="Arial Narrow" w:hAnsi="Arial Narrow"/>
          <w:spacing w:val="1"/>
          <w:sz w:val="22"/>
          <w:szCs w:val="22"/>
        </w:rPr>
        <w:t xml:space="preserve"> </w:t>
      </w:r>
      <w:r w:rsidRPr="00F210EE">
        <w:rPr>
          <w:rFonts w:ascii="Arial Narrow" w:hAnsi="Arial Narrow"/>
          <w:sz w:val="22"/>
          <w:szCs w:val="22"/>
        </w:rPr>
        <w:t>здания</w:t>
      </w:r>
      <w:r w:rsidRPr="00F210EE">
        <w:rPr>
          <w:rFonts w:ascii="Arial Narrow" w:hAnsi="Arial Narrow"/>
          <w:spacing w:val="1"/>
          <w:sz w:val="22"/>
          <w:szCs w:val="22"/>
        </w:rPr>
        <w:t xml:space="preserve"> </w:t>
      </w:r>
      <w:r w:rsidRPr="00F210EE">
        <w:rPr>
          <w:rFonts w:ascii="Arial Narrow" w:hAnsi="Arial Narrow"/>
          <w:sz w:val="22"/>
          <w:szCs w:val="22"/>
        </w:rPr>
        <w:t>(Объекта</w:t>
      </w:r>
      <w:r w:rsidRPr="00F210EE">
        <w:rPr>
          <w:rFonts w:ascii="Arial Narrow" w:hAnsi="Arial Narrow"/>
          <w:spacing w:val="1"/>
          <w:sz w:val="22"/>
          <w:szCs w:val="22"/>
        </w:rPr>
        <w:t xml:space="preserve"> </w:t>
      </w:r>
      <w:r w:rsidRPr="00F210EE">
        <w:rPr>
          <w:rFonts w:ascii="Arial Narrow" w:hAnsi="Arial Narrow"/>
          <w:sz w:val="22"/>
          <w:szCs w:val="22"/>
        </w:rPr>
        <w:t>недвижимости)</w:t>
      </w:r>
      <w:r w:rsidRPr="00F210EE">
        <w:rPr>
          <w:rFonts w:ascii="Arial Narrow" w:hAnsi="Arial Narrow"/>
          <w:spacing w:val="1"/>
          <w:sz w:val="22"/>
          <w:szCs w:val="22"/>
        </w:rPr>
        <w:t xml:space="preserve"> </w:t>
      </w:r>
      <w:r w:rsidRPr="00F210EE">
        <w:rPr>
          <w:rFonts w:ascii="Arial Narrow" w:hAnsi="Arial Narrow"/>
          <w:sz w:val="22"/>
          <w:szCs w:val="22"/>
        </w:rPr>
        <w:t>изготовленного</w:t>
      </w:r>
      <w:r w:rsidRPr="00F210EE">
        <w:rPr>
          <w:rFonts w:ascii="Arial Narrow" w:hAnsi="Arial Narrow"/>
          <w:spacing w:val="1"/>
          <w:sz w:val="22"/>
          <w:szCs w:val="22"/>
        </w:rPr>
        <w:t xml:space="preserve"> </w:t>
      </w:r>
      <w:r w:rsidRPr="00F210EE">
        <w:rPr>
          <w:rFonts w:ascii="Arial Narrow" w:hAnsi="Arial Narrow"/>
          <w:sz w:val="22"/>
          <w:szCs w:val="22"/>
        </w:rPr>
        <w:t>кадастровым</w:t>
      </w:r>
      <w:r w:rsidRPr="00F210EE">
        <w:rPr>
          <w:rFonts w:ascii="Arial Narrow" w:hAnsi="Arial Narrow"/>
          <w:spacing w:val="1"/>
          <w:sz w:val="22"/>
          <w:szCs w:val="22"/>
        </w:rPr>
        <w:t xml:space="preserve"> </w:t>
      </w:r>
      <w:r w:rsidRPr="00F210EE">
        <w:rPr>
          <w:rFonts w:ascii="Arial Narrow" w:hAnsi="Arial Narrow"/>
          <w:sz w:val="22"/>
          <w:szCs w:val="22"/>
        </w:rPr>
        <w:t>инженером,</w:t>
      </w:r>
      <w:r w:rsidRPr="00F210EE">
        <w:rPr>
          <w:rFonts w:ascii="Arial Narrow" w:hAnsi="Arial Narrow"/>
          <w:spacing w:val="1"/>
          <w:sz w:val="22"/>
          <w:szCs w:val="22"/>
        </w:rPr>
        <w:t xml:space="preserve"> </w:t>
      </w:r>
      <w:r w:rsidRPr="00F210EE">
        <w:rPr>
          <w:rFonts w:ascii="Arial Narrow" w:hAnsi="Arial Narrow"/>
          <w:sz w:val="22"/>
          <w:szCs w:val="22"/>
        </w:rPr>
        <w:t>имеющим</w:t>
      </w:r>
      <w:r w:rsidRPr="00F210EE">
        <w:rPr>
          <w:rFonts w:ascii="Arial Narrow" w:hAnsi="Arial Narrow"/>
          <w:spacing w:val="1"/>
          <w:sz w:val="22"/>
          <w:szCs w:val="22"/>
        </w:rPr>
        <w:t xml:space="preserve"> </w:t>
      </w:r>
      <w:r w:rsidRPr="00F210EE">
        <w:rPr>
          <w:rFonts w:ascii="Arial Narrow" w:hAnsi="Arial Narrow"/>
          <w:sz w:val="22"/>
          <w:szCs w:val="22"/>
        </w:rPr>
        <w:t>действующий</w:t>
      </w:r>
      <w:r w:rsidRPr="00F210EE">
        <w:rPr>
          <w:rFonts w:ascii="Arial Narrow" w:hAnsi="Arial Narrow"/>
          <w:spacing w:val="-3"/>
          <w:sz w:val="22"/>
          <w:szCs w:val="22"/>
        </w:rPr>
        <w:t xml:space="preserve"> </w:t>
      </w:r>
      <w:r w:rsidRPr="00F210EE">
        <w:rPr>
          <w:rFonts w:ascii="Arial Narrow" w:hAnsi="Arial Narrow"/>
          <w:sz w:val="22"/>
          <w:szCs w:val="22"/>
        </w:rPr>
        <w:t>квалификационный</w:t>
      </w:r>
      <w:r w:rsidRPr="00F210EE">
        <w:rPr>
          <w:rFonts w:ascii="Arial Narrow" w:hAnsi="Arial Narrow"/>
          <w:spacing w:val="-2"/>
          <w:sz w:val="22"/>
          <w:szCs w:val="22"/>
        </w:rPr>
        <w:t xml:space="preserve"> </w:t>
      </w:r>
      <w:r w:rsidRPr="00F210EE">
        <w:rPr>
          <w:rFonts w:ascii="Arial Narrow" w:hAnsi="Arial Narrow"/>
          <w:sz w:val="22"/>
          <w:szCs w:val="22"/>
        </w:rPr>
        <w:t>аттестат</w:t>
      </w:r>
      <w:r w:rsidRPr="00F210EE">
        <w:rPr>
          <w:rFonts w:ascii="Arial Narrow" w:hAnsi="Arial Narrow"/>
          <w:spacing w:val="5"/>
          <w:sz w:val="22"/>
          <w:szCs w:val="22"/>
        </w:rPr>
        <w:t xml:space="preserve"> </w:t>
      </w:r>
      <w:r w:rsidRPr="00F210EE">
        <w:rPr>
          <w:rFonts w:ascii="Arial Narrow" w:hAnsi="Arial Narrow"/>
          <w:sz w:val="22"/>
          <w:szCs w:val="22"/>
        </w:rPr>
        <w:t>кадастрового</w:t>
      </w:r>
      <w:r w:rsidRPr="00F210EE">
        <w:rPr>
          <w:rFonts w:ascii="Arial Narrow" w:hAnsi="Arial Narrow"/>
          <w:spacing w:val="-2"/>
          <w:sz w:val="22"/>
          <w:szCs w:val="22"/>
        </w:rPr>
        <w:t xml:space="preserve"> </w:t>
      </w:r>
      <w:r w:rsidRPr="00F210EE">
        <w:rPr>
          <w:rFonts w:ascii="Arial Narrow" w:hAnsi="Arial Narrow"/>
          <w:sz w:val="22"/>
          <w:szCs w:val="22"/>
        </w:rPr>
        <w:t>инженера.</w:t>
      </w:r>
    </w:p>
    <w:p w:rsidR="00750F67" w:rsidRPr="00F210EE" w:rsidRDefault="00BC2523" w:rsidP="000634B3">
      <w:pPr>
        <w:pStyle w:val="af2"/>
        <w:widowControl w:val="0"/>
        <w:tabs>
          <w:tab w:val="left" w:pos="0"/>
          <w:tab w:val="left" w:pos="709"/>
          <w:tab w:val="left" w:pos="1134"/>
        </w:tabs>
        <w:autoSpaceDE w:val="0"/>
        <w:autoSpaceDN w:val="0"/>
        <w:ind w:left="0" w:right="40" w:firstLine="567"/>
        <w:contextualSpacing w:val="0"/>
        <w:jc w:val="both"/>
        <w:rPr>
          <w:rFonts w:ascii="Arial Narrow" w:hAnsi="Arial Narrow"/>
          <w:sz w:val="22"/>
          <w:szCs w:val="22"/>
        </w:rPr>
      </w:pPr>
      <w:r w:rsidRPr="00F210EE">
        <w:rPr>
          <w:rFonts w:ascii="Arial Narrow" w:hAnsi="Arial Narrow"/>
          <w:sz w:val="22"/>
          <w:szCs w:val="22"/>
        </w:rPr>
        <w:tab/>
      </w:r>
      <w:r w:rsidR="00E10E21" w:rsidRPr="00F210EE">
        <w:rPr>
          <w:rFonts w:ascii="Arial Narrow" w:hAnsi="Arial Narrow"/>
          <w:sz w:val="22"/>
          <w:szCs w:val="22"/>
        </w:rPr>
        <w:t>Если Общая приведенная площадь Объекта долевого строительства в соответствии с</w:t>
      </w:r>
      <w:r w:rsidR="00E10E21" w:rsidRPr="00F210EE">
        <w:rPr>
          <w:rFonts w:ascii="Arial Narrow" w:hAnsi="Arial Narrow"/>
          <w:spacing w:val="1"/>
          <w:sz w:val="22"/>
          <w:szCs w:val="22"/>
        </w:rPr>
        <w:t xml:space="preserve"> </w:t>
      </w:r>
      <w:r w:rsidR="00E10E21" w:rsidRPr="00F210EE">
        <w:rPr>
          <w:rFonts w:ascii="Arial Narrow" w:hAnsi="Arial Narrow"/>
          <w:sz w:val="22"/>
          <w:szCs w:val="22"/>
        </w:rPr>
        <w:t>обмерами кадастрового инженера будет больше Проектной общей приведенной площади</w:t>
      </w:r>
      <w:r w:rsidR="00E10E21" w:rsidRPr="00F210EE">
        <w:rPr>
          <w:rFonts w:ascii="Arial Narrow" w:hAnsi="Arial Narrow"/>
          <w:spacing w:val="-57"/>
          <w:sz w:val="22"/>
          <w:szCs w:val="22"/>
        </w:rPr>
        <w:t xml:space="preserve"> </w:t>
      </w:r>
      <w:r w:rsidR="00E10E21" w:rsidRPr="00F210EE">
        <w:rPr>
          <w:rFonts w:ascii="Arial Narrow" w:hAnsi="Arial Narrow"/>
          <w:sz w:val="22"/>
          <w:szCs w:val="22"/>
        </w:rPr>
        <w:t xml:space="preserve">Объекта долевого строительства более чем на </w:t>
      </w:r>
      <w:r w:rsidR="00F5454C" w:rsidRPr="00F210EE">
        <w:rPr>
          <w:rFonts w:ascii="Arial Narrow" w:hAnsi="Arial Narrow"/>
          <w:sz w:val="22"/>
          <w:szCs w:val="22"/>
        </w:rPr>
        <w:t>1</w:t>
      </w:r>
      <w:r w:rsidR="00F5454C">
        <w:rPr>
          <w:rFonts w:ascii="Arial Narrow" w:hAnsi="Arial Narrow"/>
          <w:sz w:val="22"/>
          <w:szCs w:val="22"/>
        </w:rPr>
        <w:t xml:space="preserve"> (один)</w:t>
      </w:r>
      <w:r w:rsidR="00E10E21" w:rsidRPr="00F210EE">
        <w:rPr>
          <w:rFonts w:ascii="Arial Narrow" w:hAnsi="Arial Narrow"/>
          <w:sz w:val="22"/>
          <w:szCs w:val="22"/>
        </w:rPr>
        <w:t xml:space="preserve"> кв.м., то</w:t>
      </w:r>
      <w:r w:rsidR="00E10E21" w:rsidRPr="00F210EE">
        <w:rPr>
          <w:rFonts w:ascii="Arial Narrow" w:hAnsi="Arial Narrow"/>
          <w:spacing w:val="1"/>
          <w:sz w:val="22"/>
          <w:szCs w:val="22"/>
        </w:rPr>
        <w:t xml:space="preserve"> </w:t>
      </w:r>
      <w:r w:rsidR="00E10E21" w:rsidRPr="00F210EE">
        <w:rPr>
          <w:rFonts w:ascii="Arial Narrow" w:hAnsi="Arial Narrow"/>
          <w:sz w:val="22"/>
          <w:szCs w:val="22"/>
        </w:rPr>
        <w:t>УЧАСТНИК</w:t>
      </w:r>
      <w:r w:rsidR="00E10E21" w:rsidRPr="00F210EE">
        <w:rPr>
          <w:rFonts w:ascii="Arial Narrow" w:hAnsi="Arial Narrow"/>
          <w:spacing w:val="1"/>
          <w:sz w:val="22"/>
          <w:szCs w:val="22"/>
        </w:rPr>
        <w:t xml:space="preserve"> </w:t>
      </w:r>
      <w:r w:rsidR="00E10E21" w:rsidRPr="00F210EE">
        <w:rPr>
          <w:rFonts w:ascii="Arial Narrow" w:hAnsi="Arial Narrow"/>
          <w:sz w:val="22"/>
          <w:szCs w:val="22"/>
        </w:rPr>
        <w:t>ДОЛЕВОГО</w:t>
      </w:r>
      <w:r w:rsidR="00E10E21" w:rsidRPr="00F210EE">
        <w:rPr>
          <w:rFonts w:ascii="Arial Narrow" w:hAnsi="Arial Narrow"/>
          <w:spacing w:val="1"/>
          <w:sz w:val="22"/>
          <w:szCs w:val="22"/>
        </w:rPr>
        <w:t xml:space="preserve"> </w:t>
      </w:r>
      <w:r w:rsidR="00E10E21" w:rsidRPr="00F210EE">
        <w:rPr>
          <w:rFonts w:ascii="Arial Narrow" w:hAnsi="Arial Narrow"/>
          <w:sz w:val="22"/>
          <w:szCs w:val="22"/>
        </w:rPr>
        <w:t>СТРОИТЕЛЬСТВА</w:t>
      </w:r>
      <w:r w:rsidR="00E10E21" w:rsidRPr="00F210EE">
        <w:rPr>
          <w:rFonts w:ascii="Arial Narrow" w:hAnsi="Arial Narrow"/>
          <w:spacing w:val="1"/>
          <w:sz w:val="22"/>
          <w:szCs w:val="22"/>
        </w:rPr>
        <w:t xml:space="preserve"> </w:t>
      </w:r>
      <w:r w:rsidR="00E10E21" w:rsidRPr="00F210EE">
        <w:rPr>
          <w:rFonts w:ascii="Arial Narrow" w:hAnsi="Arial Narrow"/>
          <w:sz w:val="22"/>
          <w:szCs w:val="22"/>
        </w:rPr>
        <w:t>доплачивает</w:t>
      </w:r>
      <w:r w:rsidR="00E10E21" w:rsidRPr="00F210EE">
        <w:rPr>
          <w:rFonts w:ascii="Arial Narrow" w:hAnsi="Arial Narrow"/>
          <w:spacing w:val="1"/>
          <w:sz w:val="22"/>
          <w:szCs w:val="22"/>
        </w:rPr>
        <w:t xml:space="preserve"> </w:t>
      </w:r>
      <w:r w:rsidR="00E10E21" w:rsidRPr="00F210EE">
        <w:rPr>
          <w:rFonts w:ascii="Arial Narrow" w:hAnsi="Arial Narrow"/>
          <w:sz w:val="22"/>
          <w:szCs w:val="22"/>
        </w:rPr>
        <w:t>возникшую</w:t>
      </w:r>
      <w:r w:rsidR="00E10E21" w:rsidRPr="00F210EE">
        <w:rPr>
          <w:rFonts w:ascii="Arial Narrow" w:hAnsi="Arial Narrow"/>
          <w:spacing w:val="1"/>
          <w:sz w:val="22"/>
          <w:szCs w:val="22"/>
        </w:rPr>
        <w:t xml:space="preserve"> </w:t>
      </w:r>
      <w:r w:rsidR="00E10E21" w:rsidRPr="00F210EE">
        <w:rPr>
          <w:rFonts w:ascii="Arial Narrow" w:hAnsi="Arial Narrow"/>
          <w:sz w:val="22"/>
          <w:szCs w:val="22"/>
        </w:rPr>
        <w:t>разницу</w:t>
      </w:r>
      <w:r w:rsidR="00E10E21" w:rsidRPr="00F210EE">
        <w:rPr>
          <w:rFonts w:ascii="Arial Narrow" w:hAnsi="Arial Narrow"/>
          <w:spacing w:val="61"/>
          <w:sz w:val="22"/>
          <w:szCs w:val="22"/>
        </w:rPr>
        <w:t xml:space="preserve"> </w:t>
      </w:r>
      <w:r w:rsidR="00E10E21" w:rsidRPr="00F210EE">
        <w:rPr>
          <w:rFonts w:ascii="Arial Narrow" w:hAnsi="Arial Narrow"/>
          <w:sz w:val="22"/>
          <w:szCs w:val="22"/>
        </w:rPr>
        <w:t>в</w:t>
      </w:r>
      <w:r w:rsidR="00E10E21" w:rsidRPr="00F210EE">
        <w:rPr>
          <w:rFonts w:ascii="Arial Narrow" w:hAnsi="Arial Narrow"/>
          <w:spacing w:val="1"/>
          <w:sz w:val="22"/>
          <w:szCs w:val="22"/>
        </w:rPr>
        <w:t xml:space="preserve"> </w:t>
      </w:r>
      <w:r w:rsidR="00E10E21" w:rsidRPr="00F210EE">
        <w:rPr>
          <w:rFonts w:ascii="Arial Narrow" w:hAnsi="Arial Narrow"/>
          <w:sz w:val="22"/>
          <w:szCs w:val="22"/>
        </w:rPr>
        <w:t>течение</w:t>
      </w:r>
      <w:r w:rsidR="00E10E21" w:rsidRPr="00F210EE">
        <w:rPr>
          <w:rFonts w:ascii="Arial Narrow" w:hAnsi="Arial Narrow"/>
          <w:spacing w:val="1"/>
          <w:sz w:val="22"/>
          <w:szCs w:val="22"/>
        </w:rPr>
        <w:t xml:space="preserve"> </w:t>
      </w:r>
      <w:r w:rsidR="00E10E21" w:rsidRPr="00F210EE">
        <w:rPr>
          <w:rFonts w:ascii="Arial Narrow" w:hAnsi="Arial Narrow"/>
          <w:sz w:val="22"/>
          <w:szCs w:val="22"/>
        </w:rPr>
        <w:t>10</w:t>
      </w:r>
      <w:r w:rsidR="00E10E21" w:rsidRPr="00F210EE">
        <w:rPr>
          <w:rFonts w:ascii="Arial Narrow" w:hAnsi="Arial Narrow"/>
          <w:spacing w:val="1"/>
          <w:sz w:val="22"/>
          <w:szCs w:val="22"/>
        </w:rPr>
        <w:t xml:space="preserve"> </w:t>
      </w:r>
      <w:r w:rsidR="00E10E21" w:rsidRPr="00F210EE">
        <w:rPr>
          <w:rFonts w:ascii="Arial Narrow" w:hAnsi="Arial Narrow"/>
          <w:sz w:val="22"/>
          <w:szCs w:val="22"/>
        </w:rPr>
        <w:t>(Десяти)</w:t>
      </w:r>
      <w:r w:rsidR="00E10E21" w:rsidRPr="00F210EE">
        <w:rPr>
          <w:rFonts w:ascii="Arial Narrow" w:hAnsi="Arial Narrow"/>
          <w:spacing w:val="1"/>
          <w:sz w:val="22"/>
          <w:szCs w:val="22"/>
        </w:rPr>
        <w:t xml:space="preserve"> </w:t>
      </w:r>
      <w:r w:rsidR="00E10E21" w:rsidRPr="00F210EE">
        <w:rPr>
          <w:rFonts w:ascii="Arial Narrow" w:hAnsi="Arial Narrow"/>
          <w:sz w:val="22"/>
          <w:szCs w:val="22"/>
        </w:rPr>
        <w:t>рабочих</w:t>
      </w:r>
      <w:r w:rsidR="00E10E21" w:rsidRPr="00F210EE">
        <w:rPr>
          <w:rFonts w:ascii="Arial Narrow" w:hAnsi="Arial Narrow"/>
          <w:spacing w:val="1"/>
          <w:sz w:val="22"/>
          <w:szCs w:val="22"/>
        </w:rPr>
        <w:t xml:space="preserve"> </w:t>
      </w:r>
      <w:r w:rsidR="00E10E21" w:rsidRPr="00F210EE">
        <w:rPr>
          <w:rFonts w:ascii="Arial Narrow" w:hAnsi="Arial Narrow"/>
          <w:sz w:val="22"/>
          <w:szCs w:val="22"/>
        </w:rPr>
        <w:t>дней</w:t>
      </w:r>
      <w:r w:rsidR="00E10E21" w:rsidRPr="00F210EE">
        <w:rPr>
          <w:rFonts w:ascii="Arial Narrow" w:hAnsi="Arial Narrow"/>
          <w:spacing w:val="1"/>
          <w:sz w:val="22"/>
          <w:szCs w:val="22"/>
        </w:rPr>
        <w:t xml:space="preserve"> </w:t>
      </w:r>
      <w:r w:rsidR="00E10E21" w:rsidRPr="00F210EE">
        <w:rPr>
          <w:rFonts w:ascii="Arial Narrow" w:hAnsi="Arial Narrow"/>
          <w:sz w:val="22"/>
          <w:szCs w:val="22"/>
        </w:rPr>
        <w:t>после</w:t>
      </w:r>
      <w:r w:rsidR="00E10E21" w:rsidRPr="00F210EE">
        <w:rPr>
          <w:rFonts w:ascii="Arial Narrow" w:hAnsi="Arial Narrow"/>
          <w:spacing w:val="1"/>
          <w:sz w:val="22"/>
          <w:szCs w:val="22"/>
        </w:rPr>
        <w:t xml:space="preserve"> </w:t>
      </w:r>
      <w:r w:rsidR="00E10E21" w:rsidRPr="00F210EE">
        <w:rPr>
          <w:rFonts w:ascii="Arial Narrow" w:hAnsi="Arial Narrow"/>
          <w:sz w:val="22"/>
          <w:szCs w:val="22"/>
        </w:rPr>
        <w:t>надлежащего</w:t>
      </w:r>
      <w:r w:rsidR="00E10E21" w:rsidRPr="00F210EE">
        <w:rPr>
          <w:rFonts w:ascii="Arial Narrow" w:hAnsi="Arial Narrow"/>
          <w:spacing w:val="1"/>
          <w:sz w:val="22"/>
          <w:szCs w:val="22"/>
        </w:rPr>
        <w:t xml:space="preserve"> </w:t>
      </w:r>
      <w:r w:rsidR="00E10E21" w:rsidRPr="00F210EE">
        <w:rPr>
          <w:rFonts w:ascii="Arial Narrow" w:hAnsi="Arial Narrow"/>
          <w:sz w:val="22"/>
          <w:szCs w:val="22"/>
        </w:rPr>
        <w:t>уведомления</w:t>
      </w:r>
      <w:r w:rsidR="00E10E21" w:rsidRPr="00F210EE">
        <w:rPr>
          <w:rFonts w:ascii="Arial Narrow" w:hAnsi="Arial Narrow"/>
          <w:spacing w:val="1"/>
          <w:sz w:val="22"/>
          <w:szCs w:val="22"/>
        </w:rPr>
        <w:t xml:space="preserve"> </w:t>
      </w:r>
      <w:r w:rsidR="00E10E21" w:rsidRPr="00F210EE">
        <w:rPr>
          <w:rFonts w:ascii="Arial Narrow" w:hAnsi="Arial Narrow"/>
          <w:sz w:val="22"/>
          <w:szCs w:val="22"/>
        </w:rPr>
        <w:t>его</w:t>
      </w:r>
      <w:r w:rsidR="00E10E21" w:rsidRPr="00F210EE">
        <w:rPr>
          <w:rFonts w:ascii="Arial Narrow" w:hAnsi="Arial Narrow"/>
          <w:spacing w:val="1"/>
          <w:sz w:val="22"/>
          <w:szCs w:val="22"/>
        </w:rPr>
        <w:t xml:space="preserve"> </w:t>
      </w:r>
      <w:r w:rsidR="00E10E21" w:rsidRPr="00F210EE">
        <w:rPr>
          <w:rFonts w:ascii="Arial Narrow" w:hAnsi="Arial Narrow"/>
          <w:sz w:val="22"/>
          <w:szCs w:val="22"/>
        </w:rPr>
        <w:t>ЗАСТРОЙЩИКОМ.</w:t>
      </w:r>
    </w:p>
    <w:p w:rsidR="00900874" w:rsidRPr="00F210EE" w:rsidRDefault="00750F67" w:rsidP="000634B3">
      <w:pPr>
        <w:pStyle w:val="af2"/>
        <w:widowControl w:val="0"/>
        <w:tabs>
          <w:tab w:val="left" w:pos="0"/>
          <w:tab w:val="left" w:pos="923"/>
          <w:tab w:val="left" w:pos="1134"/>
        </w:tabs>
        <w:autoSpaceDE w:val="0"/>
        <w:autoSpaceDN w:val="0"/>
        <w:ind w:left="0" w:right="40" w:firstLine="709"/>
        <w:contextualSpacing w:val="0"/>
        <w:jc w:val="both"/>
        <w:rPr>
          <w:rFonts w:ascii="Arial Narrow" w:hAnsi="Arial Narrow"/>
          <w:sz w:val="22"/>
          <w:szCs w:val="22"/>
        </w:rPr>
      </w:pPr>
      <w:r w:rsidRPr="00F210EE">
        <w:rPr>
          <w:rFonts w:ascii="Arial Narrow" w:hAnsi="Arial Narrow"/>
          <w:sz w:val="22"/>
          <w:szCs w:val="22"/>
        </w:rPr>
        <w:t>Если Общая приведенная площадь Объекта долевого строительства в соответствии с</w:t>
      </w:r>
      <w:r w:rsidRPr="00F210EE">
        <w:rPr>
          <w:rFonts w:ascii="Arial Narrow" w:hAnsi="Arial Narrow"/>
          <w:spacing w:val="1"/>
          <w:sz w:val="22"/>
          <w:szCs w:val="22"/>
        </w:rPr>
        <w:t xml:space="preserve"> </w:t>
      </w:r>
      <w:r w:rsidRPr="00F210EE">
        <w:rPr>
          <w:rFonts w:ascii="Arial Narrow" w:hAnsi="Arial Narrow"/>
          <w:sz w:val="22"/>
          <w:szCs w:val="22"/>
        </w:rPr>
        <w:t>обмерами</w:t>
      </w:r>
      <w:r w:rsidRPr="00F210EE">
        <w:rPr>
          <w:rFonts w:ascii="Arial Narrow" w:hAnsi="Arial Narrow"/>
          <w:spacing w:val="1"/>
          <w:sz w:val="22"/>
          <w:szCs w:val="22"/>
        </w:rPr>
        <w:t xml:space="preserve"> </w:t>
      </w:r>
      <w:r w:rsidRPr="00F210EE">
        <w:rPr>
          <w:rFonts w:ascii="Arial Narrow" w:hAnsi="Arial Narrow"/>
          <w:sz w:val="22"/>
          <w:szCs w:val="22"/>
        </w:rPr>
        <w:t>кадастрового</w:t>
      </w:r>
      <w:r w:rsidRPr="00F210EE">
        <w:rPr>
          <w:rFonts w:ascii="Arial Narrow" w:hAnsi="Arial Narrow"/>
          <w:spacing w:val="1"/>
          <w:sz w:val="22"/>
          <w:szCs w:val="22"/>
        </w:rPr>
        <w:t xml:space="preserve"> </w:t>
      </w:r>
      <w:r w:rsidRPr="00F210EE">
        <w:rPr>
          <w:rFonts w:ascii="Arial Narrow" w:hAnsi="Arial Narrow"/>
          <w:sz w:val="22"/>
          <w:szCs w:val="22"/>
        </w:rPr>
        <w:t>инженера</w:t>
      </w:r>
      <w:r w:rsidRPr="00F210EE">
        <w:rPr>
          <w:rFonts w:ascii="Arial Narrow" w:hAnsi="Arial Narrow"/>
          <w:spacing w:val="1"/>
          <w:sz w:val="22"/>
          <w:szCs w:val="22"/>
        </w:rPr>
        <w:t xml:space="preserve"> </w:t>
      </w:r>
      <w:r w:rsidRPr="00F210EE">
        <w:rPr>
          <w:rFonts w:ascii="Arial Narrow" w:hAnsi="Arial Narrow"/>
          <w:sz w:val="22"/>
          <w:szCs w:val="22"/>
        </w:rPr>
        <w:t>будет</w:t>
      </w:r>
      <w:r w:rsidRPr="00F210EE">
        <w:rPr>
          <w:rFonts w:ascii="Arial Narrow" w:hAnsi="Arial Narrow"/>
          <w:spacing w:val="1"/>
          <w:sz w:val="22"/>
          <w:szCs w:val="22"/>
        </w:rPr>
        <w:t xml:space="preserve"> </w:t>
      </w:r>
      <w:r w:rsidRPr="00F210EE">
        <w:rPr>
          <w:rFonts w:ascii="Arial Narrow" w:hAnsi="Arial Narrow"/>
          <w:sz w:val="22"/>
          <w:szCs w:val="22"/>
        </w:rPr>
        <w:t>меньше</w:t>
      </w:r>
      <w:r w:rsidRPr="00F210EE">
        <w:rPr>
          <w:rFonts w:ascii="Arial Narrow" w:hAnsi="Arial Narrow"/>
          <w:spacing w:val="1"/>
          <w:sz w:val="22"/>
          <w:szCs w:val="22"/>
        </w:rPr>
        <w:t xml:space="preserve"> </w:t>
      </w:r>
      <w:r w:rsidRPr="00F210EE">
        <w:rPr>
          <w:rFonts w:ascii="Arial Narrow" w:hAnsi="Arial Narrow"/>
          <w:sz w:val="22"/>
          <w:szCs w:val="22"/>
        </w:rPr>
        <w:t>Проектной</w:t>
      </w:r>
      <w:r w:rsidRPr="00F210EE">
        <w:rPr>
          <w:rFonts w:ascii="Arial Narrow" w:hAnsi="Arial Narrow"/>
          <w:spacing w:val="61"/>
          <w:sz w:val="22"/>
          <w:szCs w:val="22"/>
        </w:rPr>
        <w:t xml:space="preserve"> </w:t>
      </w:r>
      <w:r w:rsidRPr="00F210EE">
        <w:rPr>
          <w:rFonts w:ascii="Arial Narrow" w:hAnsi="Arial Narrow"/>
          <w:sz w:val="22"/>
          <w:szCs w:val="22"/>
        </w:rPr>
        <w:t>общей</w:t>
      </w:r>
      <w:r w:rsidRPr="00F210EE">
        <w:rPr>
          <w:rFonts w:ascii="Arial Narrow" w:hAnsi="Arial Narrow"/>
          <w:spacing w:val="61"/>
          <w:sz w:val="22"/>
          <w:szCs w:val="22"/>
        </w:rPr>
        <w:t xml:space="preserve"> </w:t>
      </w:r>
      <w:r w:rsidRPr="00F210EE">
        <w:rPr>
          <w:rFonts w:ascii="Arial Narrow" w:hAnsi="Arial Narrow"/>
          <w:sz w:val="22"/>
          <w:szCs w:val="22"/>
        </w:rPr>
        <w:t>приведенной</w:t>
      </w:r>
      <w:r w:rsidRPr="00F210EE">
        <w:rPr>
          <w:rFonts w:ascii="Arial Narrow" w:hAnsi="Arial Narrow"/>
          <w:spacing w:val="1"/>
          <w:sz w:val="22"/>
          <w:szCs w:val="22"/>
        </w:rPr>
        <w:t xml:space="preserve"> </w:t>
      </w:r>
      <w:r w:rsidRPr="00F210EE">
        <w:rPr>
          <w:rFonts w:ascii="Arial Narrow" w:hAnsi="Arial Narrow"/>
          <w:sz w:val="22"/>
          <w:szCs w:val="22"/>
        </w:rPr>
        <w:t xml:space="preserve">площади Объекта долевого строительства более чем на </w:t>
      </w:r>
      <w:r w:rsidR="00F5454C" w:rsidRPr="00F210EE">
        <w:rPr>
          <w:rFonts w:ascii="Arial Narrow" w:hAnsi="Arial Narrow"/>
          <w:sz w:val="22"/>
          <w:szCs w:val="22"/>
        </w:rPr>
        <w:t>1</w:t>
      </w:r>
      <w:r w:rsidR="00F5454C">
        <w:rPr>
          <w:rFonts w:ascii="Arial Narrow" w:hAnsi="Arial Narrow"/>
          <w:sz w:val="22"/>
          <w:szCs w:val="22"/>
        </w:rPr>
        <w:t xml:space="preserve"> (один)</w:t>
      </w:r>
      <w:r w:rsidR="00F5454C" w:rsidRPr="00F210EE">
        <w:rPr>
          <w:rFonts w:ascii="Arial Narrow" w:hAnsi="Arial Narrow"/>
          <w:sz w:val="22"/>
          <w:szCs w:val="22"/>
        </w:rPr>
        <w:t xml:space="preserve"> кв.м</w:t>
      </w:r>
      <w:r w:rsidRPr="00F210EE">
        <w:rPr>
          <w:rFonts w:ascii="Arial Narrow" w:hAnsi="Arial Narrow"/>
          <w:sz w:val="22"/>
          <w:szCs w:val="22"/>
        </w:rPr>
        <w:t>., то УЧАСТНИКУ ДОЛЕВОГО СТРОИТЕЛЬСТВА после подписания Сторонами</w:t>
      </w:r>
      <w:r w:rsidRPr="00F210EE">
        <w:rPr>
          <w:rFonts w:ascii="Arial Narrow" w:hAnsi="Arial Narrow"/>
          <w:spacing w:val="1"/>
          <w:sz w:val="22"/>
          <w:szCs w:val="22"/>
        </w:rPr>
        <w:t xml:space="preserve"> </w:t>
      </w:r>
      <w:r w:rsidRPr="00F210EE">
        <w:rPr>
          <w:rFonts w:ascii="Arial Narrow" w:hAnsi="Arial Narrow"/>
          <w:sz w:val="22"/>
          <w:szCs w:val="22"/>
        </w:rPr>
        <w:t>Передаточного акта возвращается разница в течение 10 (Десяти) рабочих дней после</w:t>
      </w:r>
      <w:r w:rsidRPr="00F210EE">
        <w:rPr>
          <w:rFonts w:ascii="Arial Narrow" w:hAnsi="Arial Narrow"/>
          <w:spacing w:val="1"/>
          <w:sz w:val="22"/>
          <w:szCs w:val="22"/>
        </w:rPr>
        <w:t xml:space="preserve"> </w:t>
      </w:r>
      <w:r w:rsidRPr="00F210EE">
        <w:rPr>
          <w:rFonts w:ascii="Arial Narrow" w:hAnsi="Arial Narrow"/>
          <w:sz w:val="22"/>
          <w:szCs w:val="22"/>
        </w:rPr>
        <w:t>предоставления</w:t>
      </w:r>
      <w:r w:rsidRPr="00F210EE">
        <w:rPr>
          <w:rFonts w:ascii="Arial Narrow" w:hAnsi="Arial Narrow"/>
          <w:spacing w:val="1"/>
          <w:sz w:val="22"/>
          <w:szCs w:val="22"/>
        </w:rPr>
        <w:t xml:space="preserve"> </w:t>
      </w:r>
      <w:r w:rsidRPr="00F210EE">
        <w:rPr>
          <w:rFonts w:ascii="Arial Narrow" w:hAnsi="Arial Narrow"/>
          <w:sz w:val="22"/>
          <w:szCs w:val="22"/>
        </w:rPr>
        <w:t>УЧАСТНИКОМ</w:t>
      </w:r>
      <w:r w:rsidRPr="00F210EE">
        <w:rPr>
          <w:rFonts w:ascii="Arial Narrow" w:hAnsi="Arial Narrow"/>
          <w:spacing w:val="1"/>
          <w:sz w:val="22"/>
          <w:szCs w:val="22"/>
        </w:rPr>
        <w:t xml:space="preserve"> </w:t>
      </w:r>
      <w:r w:rsidRPr="00F210EE">
        <w:rPr>
          <w:rFonts w:ascii="Arial Narrow" w:hAnsi="Arial Narrow"/>
          <w:sz w:val="22"/>
          <w:szCs w:val="22"/>
        </w:rPr>
        <w:t>ДОЛЕВОГО</w:t>
      </w:r>
      <w:r w:rsidRPr="00F210EE">
        <w:rPr>
          <w:rFonts w:ascii="Arial Narrow" w:hAnsi="Arial Narrow"/>
          <w:spacing w:val="1"/>
          <w:sz w:val="22"/>
          <w:szCs w:val="22"/>
        </w:rPr>
        <w:t xml:space="preserve"> </w:t>
      </w:r>
      <w:r w:rsidRPr="00F210EE">
        <w:rPr>
          <w:rFonts w:ascii="Arial Narrow" w:hAnsi="Arial Narrow"/>
          <w:sz w:val="22"/>
          <w:szCs w:val="22"/>
        </w:rPr>
        <w:t>СТРОИТЕЛЬСТВА</w:t>
      </w:r>
      <w:r w:rsidRPr="00F210EE">
        <w:rPr>
          <w:rFonts w:ascii="Arial Narrow" w:hAnsi="Arial Narrow"/>
          <w:spacing w:val="1"/>
          <w:sz w:val="22"/>
          <w:szCs w:val="22"/>
        </w:rPr>
        <w:t xml:space="preserve"> </w:t>
      </w:r>
      <w:r w:rsidRPr="00F210EE">
        <w:rPr>
          <w:rFonts w:ascii="Arial Narrow" w:hAnsi="Arial Narrow"/>
          <w:sz w:val="22"/>
          <w:szCs w:val="22"/>
        </w:rPr>
        <w:t>реквизитов</w:t>
      </w:r>
      <w:r w:rsidRPr="00F210EE">
        <w:rPr>
          <w:rFonts w:ascii="Arial Narrow" w:hAnsi="Arial Narrow"/>
          <w:spacing w:val="1"/>
          <w:sz w:val="22"/>
          <w:szCs w:val="22"/>
        </w:rPr>
        <w:t xml:space="preserve"> </w:t>
      </w:r>
      <w:r w:rsidRPr="00F210EE">
        <w:rPr>
          <w:rFonts w:ascii="Arial Narrow" w:hAnsi="Arial Narrow"/>
          <w:sz w:val="22"/>
          <w:szCs w:val="22"/>
        </w:rPr>
        <w:t>счета</w:t>
      </w:r>
      <w:r w:rsidRPr="00F210EE">
        <w:rPr>
          <w:rFonts w:ascii="Arial Narrow" w:hAnsi="Arial Narrow"/>
          <w:spacing w:val="1"/>
          <w:sz w:val="22"/>
          <w:szCs w:val="22"/>
        </w:rPr>
        <w:t xml:space="preserve"> </w:t>
      </w:r>
      <w:r w:rsidRPr="00F210EE">
        <w:rPr>
          <w:rFonts w:ascii="Arial Narrow" w:hAnsi="Arial Narrow"/>
          <w:sz w:val="22"/>
          <w:szCs w:val="22"/>
        </w:rPr>
        <w:t>в</w:t>
      </w:r>
      <w:r w:rsidRPr="00F210EE">
        <w:rPr>
          <w:rFonts w:ascii="Arial Narrow" w:hAnsi="Arial Narrow"/>
          <w:spacing w:val="1"/>
          <w:sz w:val="22"/>
          <w:szCs w:val="22"/>
        </w:rPr>
        <w:t xml:space="preserve"> </w:t>
      </w:r>
      <w:r w:rsidRPr="00F210EE">
        <w:rPr>
          <w:rFonts w:ascii="Arial Narrow" w:hAnsi="Arial Narrow"/>
          <w:sz w:val="22"/>
          <w:szCs w:val="22"/>
        </w:rPr>
        <w:t>банке,</w:t>
      </w:r>
      <w:r w:rsidRPr="00F210EE">
        <w:rPr>
          <w:rFonts w:ascii="Arial Narrow" w:hAnsi="Arial Narrow"/>
          <w:spacing w:val="-2"/>
          <w:sz w:val="22"/>
          <w:szCs w:val="22"/>
        </w:rPr>
        <w:t xml:space="preserve"> </w:t>
      </w:r>
      <w:r w:rsidRPr="00F210EE">
        <w:rPr>
          <w:rFonts w:ascii="Arial Narrow" w:hAnsi="Arial Narrow"/>
          <w:sz w:val="22"/>
          <w:szCs w:val="22"/>
        </w:rPr>
        <w:t>на</w:t>
      </w:r>
      <w:r w:rsidRPr="00F210EE">
        <w:rPr>
          <w:rFonts w:ascii="Arial Narrow" w:hAnsi="Arial Narrow"/>
          <w:spacing w:val="-2"/>
          <w:sz w:val="22"/>
          <w:szCs w:val="22"/>
        </w:rPr>
        <w:t xml:space="preserve"> </w:t>
      </w:r>
      <w:r w:rsidRPr="00F210EE">
        <w:rPr>
          <w:rFonts w:ascii="Arial Narrow" w:hAnsi="Arial Narrow"/>
          <w:sz w:val="22"/>
          <w:szCs w:val="22"/>
        </w:rPr>
        <w:t>который</w:t>
      </w:r>
      <w:r w:rsidRPr="00F210EE">
        <w:rPr>
          <w:rFonts w:ascii="Arial Narrow" w:hAnsi="Arial Narrow"/>
          <w:spacing w:val="-2"/>
          <w:sz w:val="22"/>
          <w:szCs w:val="22"/>
        </w:rPr>
        <w:t xml:space="preserve"> </w:t>
      </w:r>
      <w:r w:rsidRPr="00F210EE">
        <w:rPr>
          <w:rFonts w:ascii="Arial Narrow" w:hAnsi="Arial Narrow"/>
          <w:sz w:val="22"/>
          <w:szCs w:val="22"/>
        </w:rPr>
        <w:t>должны</w:t>
      </w:r>
      <w:r w:rsidRPr="00F210EE">
        <w:rPr>
          <w:rFonts w:ascii="Arial Narrow" w:hAnsi="Arial Narrow"/>
          <w:spacing w:val="-2"/>
          <w:sz w:val="22"/>
          <w:szCs w:val="22"/>
        </w:rPr>
        <w:t xml:space="preserve"> </w:t>
      </w:r>
      <w:r w:rsidRPr="00F210EE">
        <w:rPr>
          <w:rFonts w:ascii="Arial Narrow" w:hAnsi="Arial Narrow"/>
          <w:sz w:val="22"/>
          <w:szCs w:val="22"/>
        </w:rPr>
        <w:t>быть</w:t>
      </w:r>
      <w:r w:rsidRPr="00F210EE">
        <w:rPr>
          <w:rFonts w:ascii="Arial Narrow" w:hAnsi="Arial Narrow"/>
          <w:spacing w:val="-2"/>
          <w:sz w:val="22"/>
          <w:szCs w:val="22"/>
        </w:rPr>
        <w:t xml:space="preserve"> </w:t>
      </w:r>
      <w:r w:rsidRPr="00F210EE">
        <w:rPr>
          <w:rFonts w:ascii="Arial Narrow" w:hAnsi="Arial Narrow"/>
          <w:sz w:val="22"/>
          <w:szCs w:val="22"/>
        </w:rPr>
        <w:t>возвращены</w:t>
      </w:r>
      <w:r w:rsidRPr="00F210EE">
        <w:rPr>
          <w:rFonts w:ascii="Arial Narrow" w:hAnsi="Arial Narrow"/>
          <w:spacing w:val="-2"/>
          <w:sz w:val="22"/>
          <w:szCs w:val="22"/>
        </w:rPr>
        <w:t xml:space="preserve"> </w:t>
      </w:r>
      <w:r w:rsidRPr="00F210EE">
        <w:rPr>
          <w:rFonts w:ascii="Arial Narrow" w:hAnsi="Arial Narrow"/>
          <w:sz w:val="22"/>
          <w:szCs w:val="22"/>
        </w:rPr>
        <w:t>денежные</w:t>
      </w:r>
      <w:r w:rsidRPr="00F210EE">
        <w:rPr>
          <w:rFonts w:ascii="Arial Narrow" w:hAnsi="Arial Narrow"/>
          <w:spacing w:val="-2"/>
          <w:sz w:val="22"/>
          <w:szCs w:val="22"/>
        </w:rPr>
        <w:t xml:space="preserve"> </w:t>
      </w:r>
      <w:r w:rsidRPr="00F210EE">
        <w:rPr>
          <w:rFonts w:ascii="Arial Narrow" w:hAnsi="Arial Narrow"/>
          <w:sz w:val="22"/>
          <w:szCs w:val="22"/>
        </w:rPr>
        <w:t>средства.</w:t>
      </w:r>
    </w:p>
    <w:p w:rsidR="00900874" w:rsidRPr="00F210EE" w:rsidRDefault="00900874" w:rsidP="000634B3">
      <w:pPr>
        <w:pStyle w:val="af2"/>
        <w:widowControl w:val="0"/>
        <w:tabs>
          <w:tab w:val="left" w:pos="0"/>
          <w:tab w:val="left" w:pos="923"/>
          <w:tab w:val="left" w:pos="1134"/>
        </w:tabs>
        <w:autoSpaceDE w:val="0"/>
        <w:autoSpaceDN w:val="0"/>
        <w:ind w:left="0" w:right="40" w:firstLine="709"/>
        <w:contextualSpacing w:val="0"/>
        <w:jc w:val="both"/>
        <w:rPr>
          <w:rFonts w:ascii="Arial Narrow" w:hAnsi="Arial Narrow"/>
          <w:sz w:val="22"/>
          <w:szCs w:val="22"/>
        </w:rPr>
      </w:pPr>
      <w:r w:rsidRPr="00F210EE">
        <w:rPr>
          <w:rFonts w:ascii="Arial Narrow" w:hAnsi="Arial Narrow"/>
          <w:sz w:val="22"/>
          <w:szCs w:val="22"/>
        </w:rPr>
        <w:t xml:space="preserve">Стороны согласовали, что исключение площадей балконов, лоджий, террас из общей площади Объекта долевого строительства  при проведении обмеров органом технической инвентаризации (после ввода Объекта недвижимости в эксплуатацию) и последующая государственная регистрация права собственности на площадь, равную сумме фактической жилой и вспомогательной площадей Объекта долевого строительства без учета балконов, лоджий и террас в органе регистрации прав, не является основанием для возврата денежных средств УЧАСТНИКУ ДОЛЕВОГО СТРОИТЕЛЬСТВА и изменения порядка проведения взаиморасчетов между Сторонами, установленного настоящим Договором. </w:t>
      </w:r>
    </w:p>
    <w:p w:rsidR="00BC2523" w:rsidRPr="007834B1" w:rsidRDefault="007E046E" w:rsidP="000634B3">
      <w:pPr>
        <w:pStyle w:val="af2"/>
        <w:widowControl w:val="0"/>
        <w:numPr>
          <w:ilvl w:val="1"/>
          <w:numId w:val="26"/>
        </w:numPr>
        <w:tabs>
          <w:tab w:val="left" w:pos="0"/>
          <w:tab w:val="left" w:pos="1134"/>
          <w:tab w:val="left" w:pos="1843"/>
        </w:tabs>
        <w:autoSpaceDE w:val="0"/>
        <w:autoSpaceDN w:val="0"/>
        <w:ind w:left="0" w:right="40" w:firstLine="709"/>
        <w:contextualSpacing w:val="0"/>
        <w:jc w:val="both"/>
        <w:rPr>
          <w:rFonts w:ascii="Arial Narrow" w:hAnsi="Arial Narrow"/>
          <w:b/>
          <w:sz w:val="22"/>
          <w:szCs w:val="22"/>
        </w:rPr>
      </w:pPr>
      <w:r w:rsidRPr="00F210EE">
        <w:rPr>
          <w:rFonts w:ascii="Arial Narrow" w:hAnsi="Arial Narrow"/>
          <w:sz w:val="22"/>
          <w:szCs w:val="22"/>
        </w:rPr>
        <w:t xml:space="preserve">Оплата Цены </w:t>
      </w:r>
      <w:r w:rsidR="00750F67" w:rsidRPr="00F210EE">
        <w:rPr>
          <w:rFonts w:ascii="Arial Narrow" w:hAnsi="Arial Narrow"/>
          <w:sz w:val="22"/>
          <w:szCs w:val="22"/>
        </w:rPr>
        <w:t xml:space="preserve">Договора, указанная в </w:t>
      </w:r>
      <w:r w:rsidRPr="00F210EE">
        <w:rPr>
          <w:rFonts w:ascii="Arial Narrow" w:hAnsi="Arial Narrow"/>
          <w:sz w:val="22"/>
          <w:szCs w:val="22"/>
        </w:rPr>
        <w:t>пункте 4.3</w:t>
      </w:r>
      <w:r w:rsidR="00750F67" w:rsidRPr="00F210EE">
        <w:rPr>
          <w:rFonts w:ascii="Arial Narrow" w:hAnsi="Arial Narrow"/>
          <w:sz w:val="22"/>
          <w:szCs w:val="22"/>
        </w:rPr>
        <w:t xml:space="preserve"> настоящего Договора</w:t>
      </w:r>
      <w:r w:rsidR="002A44D5" w:rsidRPr="00F210EE">
        <w:rPr>
          <w:rFonts w:ascii="Arial Narrow" w:hAnsi="Arial Narrow"/>
          <w:sz w:val="22"/>
          <w:szCs w:val="22"/>
        </w:rPr>
        <w:t xml:space="preserve"> </w:t>
      </w:r>
      <w:r w:rsidR="00812C8E" w:rsidRPr="00F210EE">
        <w:rPr>
          <w:rFonts w:ascii="Arial Narrow" w:hAnsi="Arial Narrow"/>
          <w:sz w:val="22"/>
          <w:szCs w:val="22"/>
        </w:rPr>
        <w:t xml:space="preserve">«ЦЕНА ДОГОВОРА» </w:t>
      </w:r>
      <w:r w:rsidR="006A62B8" w:rsidRPr="00F210EE">
        <w:rPr>
          <w:rFonts w:ascii="Arial Narrow" w:hAnsi="Arial Narrow"/>
          <w:sz w:val="22"/>
          <w:szCs w:val="22"/>
        </w:rPr>
        <w:t xml:space="preserve">осуществляется УЧАСТНИКОМ ДОЛЕВОГО СТРОИТЕЛЬСТВА </w:t>
      </w:r>
      <w:r w:rsidR="006A62B8" w:rsidRPr="00F210EE">
        <w:rPr>
          <w:rFonts w:ascii="Arial Narrow" w:hAnsi="Arial Narrow"/>
          <w:b/>
          <w:bCs/>
          <w:sz w:val="22"/>
          <w:szCs w:val="22"/>
        </w:rPr>
        <w:t xml:space="preserve">(Депонент) </w:t>
      </w:r>
      <w:r w:rsidR="006A62B8" w:rsidRPr="00F210EE">
        <w:rPr>
          <w:rFonts w:ascii="Arial Narrow" w:hAnsi="Arial Narrow"/>
          <w:sz w:val="22"/>
          <w:szCs w:val="22"/>
        </w:rPr>
        <w:t xml:space="preserve">Застройщику </w:t>
      </w:r>
      <w:r w:rsidR="006A62B8" w:rsidRPr="00F210EE">
        <w:rPr>
          <w:rFonts w:ascii="Arial Narrow" w:hAnsi="Arial Narrow"/>
          <w:b/>
          <w:bCs/>
          <w:sz w:val="22"/>
          <w:szCs w:val="22"/>
        </w:rPr>
        <w:t xml:space="preserve">(Бенефициар) </w:t>
      </w:r>
      <w:r w:rsidR="006A62B8" w:rsidRPr="00F210EE">
        <w:rPr>
          <w:rFonts w:ascii="Arial Narrow" w:hAnsi="Arial Narrow"/>
          <w:sz w:val="22"/>
          <w:szCs w:val="22"/>
        </w:rPr>
        <w:t xml:space="preserve">до ввода в эксплуатацию Объекта недвижимости путем внесения денежных средств в размере </w:t>
      </w:r>
      <w:r w:rsidR="00324A15" w:rsidRPr="00F210EE">
        <w:rPr>
          <w:rFonts w:ascii="Arial Narrow" w:hAnsi="Arial Narrow"/>
          <w:sz w:val="22"/>
          <w:szCs w:val="22"/>
        </w:rPr>
        <w:t>ХХХХХХХ</w:t>
      </w:r>
      <w:r w:rsidR="006A62B8" w:rsidRPr="00F210EE">
        <w:rPr>
          <w:rFonts w:ascii="Arial Narrow" w:hAnsi="Arial Narrow"/>
          <w:sz w:val="22"/>
          <w:szCs w:val="22"/>
        </w:rPr>
        <w:t xml:space="preserve">(_________) </w:t>
      </w:r>
      <w:r w:rsidR="006A62B8" w:rsidRPr="007834B1">
        <w:rPr>
          <w:rFonts w:ascii="Arial Narrow" w:hAnsi="Arial Narrow"/>
          <w:sz w:val="22"/>
          <w:szCs w:val="22"/>
        </w:rPr>
        <w:t xml:space="preserve">рублей </w:t>
      </w:r>
      <w:r w:rsidR="00324A15" w:rsidRPr="007834B1">
        <w:rPr>
          <w:rFonts w:ascii="Arial Narrow" w:hAnsi="Arial Narrow"/>
          <w:sz w:val="22"/>
          <w:szCs w:val="22"/>
        </w:rPr>
        <w:t>ХХ</w:t>
      </w:r>
      <w:r w:rsidR="006A62B8" w:rsidRPr="007834B1">
        <w:rPr>
          <w:rFonts w:ascii="Arial Narrow" w:hAnsi="Arial Narrow"/>
          <w:sz w:val="22"/>
          <w:szCs w:val="22"/>
        </w:rPr>
        <w:t>копеек</w:t>
      </w:r>
      <w:r w:rsidR="006A62B8" w:rsidRPr="007834B1">
        <w:rPr>
          <w:rFonts w:ascii="Arial Narrow" w:hAnsi="Arial Narrow"/>
          <w:b/>
          <w:bCs/>
          <w:sz w:val="22"/>
          <w:szCs w:val="22"/>
        </w:rPr>
        <w:t xml:space="preserve">, </w:t>
      </w:r>
      <w:r w:rsidR="006A62B8" w:rsidRPr="007834B1">
        <w:rPr>
          <w:rFonts w:ascii="Arial Narrow" w:hAnsi="Arial Narrow"/>
          <w:sz w:val="22"/>
          <w:szCs w:val="22"/>
        </w:rPr>
        <w:t xml:space="preserve">на счет эскроу, открытый в Уполномоченном банке </w:t>
      </w:r>
      <w:r w:rsidR="006A62B8" w:rsidRPr="007834B1">
        <w:rPr>
          <w:rFonts w:ascii="Arial Narrow" w:hAnsi="Arial Narrow"/>
          <w:b/>
          <w:bCs/>
          <w:sz w:val="22"/>
          <w:szCs w:val="22"/>
        </w:rPr>
        <w:t xml:space="preserve">(Эскроу-агент) </w:t>
      </w:r>
      <w:r w:rsidR="006A62B8" w:rsidRPr="007834B1">
        <w:rPr>
          <w:rFonts w:ascii="Arial Narrow" w:hAnsi="Arial Narrow"/>
          <w:sz w:val="22"/>
          <w:szCs w:val="22"/>
        </w:rPr>
        <w:t xml:space="preserve">– </w:t>
      </w:r>
      <w:r w:rsidR="006A62B8" w:rsidRPr="007834B1">
        <w:rPr>
          <w:rFonts w:ascii="Arial Narrow" w:hAnsi="Arial Narrow"/>
          <w:b/>
          <w:bCs/>
          <w:sz w:val="22"/>
          <w:szCs w:val="22"/>
        </w:rPr>
        <w:t xml:space="preserve">Публичное акционерное общество «Сбербанк России», </w:t>
      </w:r>
      <w:r w:rsidR="006A62B8" w:rsidRPr="007834B1">
        <w:rPr>
          <w:rFonts w:ascii="Arial Narrow" w:hAnsi="Arial Narrow"/>
          <w:sz w:val="22"/>
          <w:szCs w:val="22"/>
        </w:rPr>
        <w:t xml:space="preserve">являющимся кредитной организацией по законодательству Российской Федерации, Генеральная лицензия Банка России на осуществление банковских операций № 1481 от 11.08.2015 года, местонахождение: Российская Федерация, г. Москва, адрес: Россия, 117997, г. Москва, ул. Вавилова, д.19, почтовый адрес: 109544, г. Москва, ул. Большая Андроньевская, д.6, адрес электронной почты: Escrow_Sberbank@sberbank.ru, телефон: </w:t>
      </w:r>
      <w:r w:rsidR="001A166E" w:rsidRPr="007834B1">
        <w:rPr>
          <w:rFonts w:ascii="Arial Narrow" w:hAnsi="Arial Narrow"/>
          <w:color w:val="212121"/>
          <w:sz w:val="22"/>
          <w:szCs w:val="22"/>
        </w:rPr>
        <w:t>900 – для мобильных, 8800 555 55 50 – для мобильных и городских</w:t>
      </w:r>
      <w:r w:rsidR="001A166E" w:rsidRPr="007834B1" w:rsidDel="001A166E">
        <w:rPr>
          <w:rFonts w:ascii="Arial Narrow" w:hAnsi="Arial Narrow"/>
          <w:sz w:val="22"/>
          <w:szCs w:val="22"/>
        </w:rPr>
        <w:t xml:space="preserve"> </w:t>
      </w:r>
      <w:r w:rsidR="006A62B8" w:rsidRPr="007834B1">
        <w:rPr>
          <w:rFonts w:ascii="Arial Narrow" w:hAnsi="Arial Narrow"/>
          <w:b/>
          <w:sz w:val="22"/>
          <w:szCs w:val="22"/>
        </w:rPr>
        <w:t>посредством использования аккредитива либо с использованием номинального счета Общества с ограниченной ответственностью «Центр недвижимости от Сбербанка» (ООО «ЦСН</w:t>
      </w:r>
      <w:r w:rsidR="00834C65">
        <w:rPr>
          <w:rFonts w:ascii="Arial Narrow" w:hAnsi="Arial Narrow"/>
          <w:b/>
          <w:sz w:val="22"/>
          <w:szCs w:val="22"/>
        </w:rPr>
        <w:t>») на следующих условиях:</w:t>
      </w:r>
    </w:p>
    <w:p w:rsidR="00BC2523" w:rsidRPr="007834B1" w:rsidRDefault="00834C65" w:rsidP="000634B3">
      <w:pPr>
        <w:pStyle w:val="af2"/>
        <w:widowControl w:val="0"/>
        <w:tabs>
          <w:tab w:val="left" w:pos="0"/>
          <w:tab w:val="left" w:pos="1134"/>
          <w:tab w:val="left" w:pos="1843"/>
        </w:tabs>
        <w:autoSpaceDE w:val="0"/>
        <w:autoSpaceDN w:val="0"/>
        <w:ind w:left="710" w:right="40"/>
        <w:contextualSpacing w:val="0"/>
        <w:jc w:val="both"/>
        <w:rPr>
          <w:rFonts w:ascii="Arial Narrow" w:hAnsi="Arial Narrow"/>
          <w:b/>
          <w:sz w:val="22"/>
          <w:szCs w:val="22"/>
        </w:rPr>
      </w:pPr>
      <w:r>
        <w:rPr>
          <w:rFonts w:ascii="Arial Narrow" w:hAnsi="Arial Narrow"/>
          <w:b/>
          <w:sz w:val="22"/>
          <w:szCs w:val="22"/>
        </w:rPr>
        <w:t xml:space="preserve"> 4.7.1. С ИСПОЛЬЗОВАНИЕМ АККРЕДИТИВНОЙ ФОРМЫ РАСЧЕТОВ:</w:t>
      </w:r>
    </w:p>
    <w:p w:rsidR="00BC2523" w:rsidRPr="007834B1" w:rsidRDefault="00834C65" w:rsidP="000634B3">
      <w:pPr>
        <w:pStyle w:val="af2"/>
        <w:widowControl w:val="0"/>
        <w:tabs>
          <w:tab w:val="left" w:pos="0"/>
          <w:tab w:val="left" w:pos="1134"/>
          <w:tab w:val="left" w:pos="1843"/>
        </w:tabs>
        <w:autoSpaceDE w:val="0"/>
        <w:autoSpaceDN w:val="0"/>
        <w:ind w:left="0" w:right="40" w:firstLine="710"/>
        <w:contextualSpacing w:val="0"/>
        <w:jc w:val="both"/>
        <w:rPr>
          <w:rFonts w:ascii="Arial Narrow" w:hAnsi="Arial Narrow"/>
          <w:sz w:val="22"/>
          <w:szCs w:val="22"/>
        </w:rPr>
      </w:pPr>
      <w:r>
        <w:rPr>
          <w:rFonts w:ascii="Arial Narrow" w:hAnsi="Arial Narrow"/>
          <w:sz w:val="22"/>
          <w:szCs w:val="22"/>
        </w:rPr>
        <w:t xml:space="preserve">До момента внесения на счет эскроу, денежные средства в размере, указанном в п.4.3 настоящего Договора, размещаются на безотзывном покрытом аккредитиве, оформленным УЧАСТНИКОМ ДОЛЕВОГО СТРОИТЕЛЬСТВА со следующими условиями открытия и оплаты: </w:t>
      </w:r>
    </w:p>
    <w:p w:rsidR="00BC2523" w:rsidRPr="00F210EE" w:rsidRDefault="00BC2523" w:rsidP="000634B3">
      <w:pPr>
        <w:pStyle w:val="Default"/>
        <w:ind w:firstLine="709"/>
        <w:jc w:val="both"/>
        <w:rPr>
          <w:rFonts w:ascii="Arial Narrow" w:hAnsi="Arial Narrow"/>
          <w:color w:val="auto"/>
          <w:sz w:val="22"/>
          <w:szCs w:val="22"/>
        </w:rPr>
      </w:pPr>
      <w:r w:rsidRPr="00F210EE">
        <w:rPr>
          <w:rFonts w:ascii="Arial Narrow" w:hAnsi="Arial Narrow"/>
          <w:b/>
          <w:bCs/>
          <w:color w:val="auto"/>
          <w:sz w:val="22"/>
          <w:szCs w:val="22"/>
        </w:rPr>
        <w:t xml:space="preserve">УЧАСТНИК ДОЛЕВОГО СТРОИТЕЛЬСТВА </w:t>
      </w:r>
      <w:r w:rsidRPr="00F210EE">
        <w:rPr>
          <w:rFonts w:ascii="Arial Narrow" w:hAnsi="Arial Narrow"/>
          <w:color w:val="auto"/>
          <w:sz w:val="22"/>
          <w:szCs w:val="22"/>
        </w:rPr>
        <w:t xml:space="preserve">обязуется по </w:t>
      </w:r>
      <w:r w:rsidR="00074DCB" w:rsidRPr="00F210EE">
        <w:rPr>
          <w:rFonts w:ascii="Arial Narrow" w:hAnsi="Arial Narrow"/>
          <w:color w:val="auto"/>
          <w:sz w:val="22"/>
          <w:szCs w:val="22"/>
        </w:rPr>
        <w:t>ХХ ХХХХХ ХХХХ</w:t>
      </w:r>
      <w:r w:rsidRPr="00F210EE">
        <w:rPr>
          <w:rFonts w:ascii="Arial Narrow" w:hAnsi="Arial Narrow"/>
          <w:color w:val="auto"/>
          <w:sz w:val="22"/>
          <w:szCs w:val="22"/>
        </w:rPr>
        <w:t xml:space="preserve">г. включительно открыть безотзывный покрытый (депонированный) аккредитив в Банке-эмитенте (являющимся также Исполняющим банком) в размере </w:t>
      </w:r>
      <w:r w:rsidR="00074DCB" w:rsidRPr="00F210EE">
        <w:rPr>
          <w:rFonts w:ascii="Arial Narrow" w:hAnsi="Arial Narrow"/>
          <w:color w:val="auto"/>
          <w:sz w:val="22"/>
          <w:szCs w:val="22"/>
        </w:rPr>
        <w:t>ХХХХХХХ</w:t>
      </w:r>
      <w:r w:rsidRPr="00F210EE">
        <w:rPr>
          <w:rFonts w:ascii="Arial Narrow" w:hAnsi="Arial Narrow"/>
          <w:color w:val="auto"/>
          <w:sz w:val="22"/>
          <w:szCs w:val="22"/>
        </w:rPr>
        <w:t xml:space="preserve"> (___________) рублей </w:t>
      </w:r>
      <w:r w:rsidR="00074DCB" w:rsidRPr="00F210EE">
        <w:rPr>
          <w:rFonts w:ascii="Arial Narrow" w:hAnsi="Arial Narrow"/>
          <w:color w:val="auto"/>
          <w:sz w:val="22"/>
          <w:szCs w:val="22"/>
        </w:rPr>
        <w:t>ХХ</w:t>
      </w:r>
      <w:r w:rsidRPr="00F210EE">
        <w:rPr>
          <w:rFonts w:ascii="Arial Narrow" w:hAnsi="Arial Narrow"/>
          <w:color w:val="auto"/>
          <w:sz w:val="22"/>
          <w:szCs w:val="22"/>
        </w:rPr>
        <w:t xml:space="preserve"> копеек. </w:t>
      </w:r>
    </w:p>
    <w:p w:rsidR="00BC2523" w:rsidRPr="00F210EE" w:rsidRDefault="00BC2523" w:rsidP="000634B3">
      <w:pPr>
        <w:pStyle w:val="Default"/>
        <w:ind w:firstLine="709"/>
        <w:jc w:val="both"/>
        <w:rPr>
          <w:rFonts w:ascii="Arial Narrow" w:hAnsi="Arial Narrow"/>
          <w:color w:val="auto"/>
          <w:sz w:val="22"/>
          <w:szCs w:val="22"/>
        </w:rPr>
      </w:pPr>
      <w:r w:rsidRPr="00F210EE">
        <w:rPr>
          <w:rFonts w:ascii="Arial Narrow" w:hAnsi="Arial Narrow"/>
          <w:color w:val="auto"/>
          <w:sz w:val="22"/>
          <w:szCs w:val="22"/>
        </w:rPr>
        <w:t xml:space="preserve">Об открытии аккредитива УЧАСТНИК ДОЛЕВОГО СТРОИТЕЛЬСТВА обязан известить </w:t>
      </w:r>
      <w:r w:rsidR="00440091" w:rsidRPr="00F210EE">
        <w:rPr>
          <w:rFonts w:ascii="Arial Narrow" w:hAnsi="Arial Narrow"/>
          <w:color w:val="auto"/>
          <w:sz w:val="22"/>
          <w:szCs w:val="22"/>
        </w:rPr>
        <w:t>ЗАСТРОЙЩИКА</w:t>
      </w:r>
      <w:r w:rsidRPr="00F210EE">
        <w:rPr>
          <w:rFonts w:ascii="Arial Narrow" w:hAnsi="Arial Narrow"/>
          <w:color w:val="auto"/>
          <w:sz w:val="22"/>
          <w:szCs w:val="22"/>
        </w:rPr>
        <w:t xml:space="preserve"> в срок не позднее 5 (Пять) дней с даты открытия аккредитива. </w:t>
      </w:r>
    </w:p>
    <w:p w:rsidR="00BC2523" w:rsidRPr="00F210EE" w:rsidRDefault="00BC2523" w:rsidP="000634B3">
      <w:pPr>
        <w:pStyle w:val="Default"/>
        <w:ind w:firstLine="709"/>
        <w:jc w:val="both"/>
        <w:rPr>
          <w:rFonts w:ascii="Arial Narrow" w:hAnsi="Arial Narrow"/>
          <w:color w:val="auto"/>
          <w:sz w:val="22"/>
          <w:szCs w:val="22"/>
        </w:rPr>
      </w:pPr>
      <w:r w:rsidRPr="00F210EE">
        <w:rPr>
          <w:rFonts w:ascii="Arial Narrow" w:hAnsi="Arial Narrow"/>
          <w:color w:val="auto"/>
          <w:sz w:val="22"/>
          <w:szCs w:val="22"/>
        </w:rPr>
        <w:t xml:space="preserve">Способ извещения </w:t>
      </w:r>
      <w:r w:rsidR="00440091" w:rsidRPr="00F210EE">
        <w:rPr>
          <w:rFonts w:ascii="Arial Narrow" w:hAnsi="Arial Narrow"/>
          <w:color w:val="auto"/>
          <w:sz w:val="22"/>
          <w:szCs w:val="22"/>
        </w:rPr>
        <w:t>ЗАСТРОЙЩИКА</w:t>
      </w:r>
      <w:r w:rsidRPr="00F210EE">
        <w:rPr>
          <w:rFonts w:ascii="Arial Narrow" w:hAnsi="Arial Narrow"/>
          <w:color w:val="auto"/>
          <w:sz w:val="22"/>
          <w:szCs w:val="22"/>
        </w:rPr>
        <w:t xml:space="preserve"> об открытии аккредитива: путем отправки Застройщику Уведомления об открытии аккредитива заказным письмом с уведомлением о вручении по указанному в Договоре адресу и/или посредством электронной связи, путем отправки в день открытия аккредитива электронного сообщения на адрес электронной почты: </w:t>
      </w:r>
      <w:r w:rsidR="00074DCB" w:rsidRPr="00F210EE">
        <w:rPr>
          <w:rFonts w:ascii="Arial Narrow" w:hAnsi="Arial Narrow"/>
          <w:color w:val="auto"/>
          <w:sz w:val="22"/>
          <w:szCs w:val="22"/>
          <w:lang w:val="en-US"/>
        </w:rPr>
        <w:t>sale</w:t>
      </w:r>
      <w:r w:rsidR="00074DCB" w:rsidRPr="00F210EE">
        <w:rPr>
          <w:rFonts w:ascii="Arial Narrow" w:hAnsi="Arial Narrow"/>
          <w:color w:val="auto"/>
          <w:sz w:val="22"/>
          <w:szCs w:val="22"/>
        </w:rPr>
        <w:t>@</w:t>
      </w:r>
      <w:r w:rsidR="00074DCB" w:rsidRPr="00F210EE">
        <w:rPr>
          <w:rFonts w:ascii="Arial Narrow" w:hAnsi="Arial Narrow"/>
          <w:color w:val="auto"/>
          <w:sz w:val="22"/>
          <w:szCs w:val="22"/>
          <w:lang w:val="en-US"/>
        </w:rPr>
        <w:t>m</w:t>
      </w:r>
      <w:r w:rsidR="00074DCB" w:rsidRPr="00F210EE">
        <w:rPr>
          <w:rFonts w:ascii="Arial Narrow" w:hAnsi="Arial Narrow"/>
          <w:color w:val="auto"/>
          <w:sz w:val="22"/>
          <w:szCs w:val="22"/>
        </w:rPr>
        <w:t>-</w:t>
      </w:r>
      <w:r w:rsidR="00074DCB" w:rsidRPr="00F210EE">
        <w:rPr>
          <w:rFonts w:ascii="Arial Narrow" w:hAnsi="Arial Narrow"/>
          <w:color w:val="auto"/>
          <w:sz w:val="22"/>
          <w:szCs w:val="22"/>
          <w:lang w:val="en-US"/>
        </w:rPr>
        <w:t>invest</w:t>
      </w:r>
      <w:r w:rsidR="00074DCB" w:rsidRPr="00F210EE">
        <w:rPr>
          <w:rFonts w:ascii="Arial Narrow" w:hAnsi="Arial Narrow"/>
          <w:color w:val="auto"/>
          <w:sz w:val="22"/>
          <w:szCs w:val="22"/>
        </w:rPr>
        <w:t>.</w:t>
      </w:r>
      <w:r w:rsidR="00074DCB" w:rsidRPr="00F210EE">
        <w:rPr>
          <w:rFonts w:ascii="Arial Narrow" w:hAnsi="Arial Narrow"/>
          <w:color w:val="auto"/>
          <w:sz w:val="22"/>
          <w:szCs w:val="22"/>
          <w:lang w:val="en-US"/>
        </w:rPr>
        <w:t>group</w:t>
      </w:r>
    </w:p>
    <w:p w:rsidR="00BC2523" w:rsidRPr="00F210EE" w:rsidRDefault="00BC2523" w:rsidP="000634B3">
      <w:pPr>
        <w:pStyle w:val="Default"/>
        <w:ind w:firstLine="709"/>
        <w:jc w:val="both"/>
        <w:rPr>
          <w:rFonts w:ascii="Arial Narrow" w:hAnsi="Arial Narrow"/>
          <w:color w:val="auto"/>
          <w:sz w:val="22"/>
          <w:szCs w:val="22"/>
        </w:rPr>
      </w:pPr>
      <w:r w:rsidRPr="00F210EE">
        <w:rPr>
          <w:rFonts w:ascii="Arial Narrow" w:hAnsi="Arial Narrow"/>
          <w:color w:val="auto"/>
          <w:sz w:val="22"/>
          <w:szCs w:val="22"/>
        </w:rPr>
        <w:t xml:space="preserve">- </w:t>
      </w:r>
      <w:r w:rsidR="00071893" w:rsidRPr="00F210EE">
        <w:rPr>
          <w:rFonts w:ascii="Arial Narrow" w:hAnsi="Arial Narrow"/>
          <w:color w:val="auto"/>
          <w:sz w:val="22"/>
          <w:szCs w:val="22"/>
        </w:rPr>
        <w:t>с</w:t>
      </w:r>
      <w:r w:rsidRPr="00F210EE">
        <w:rPr>
          <w:rFonts w:ascii="Arial Narrow" w:hAnsi="Arial Narrow"/>
          <w:color w:val="auto"/>
          <w:sz w:val="22"/>
          <w:szCs w:val="22"/>
        </w:rPr>
        <w:t xml:space="preserve">рок действия аккредитива – </w:t>
      </w:r>
      <w:r w:rsidRPr="00F210EE">
        <w:rPr>
          <w:rFonts w:ascii="Arial Narrow" w:hAnsi="Arial Narrow"/>
          <w:b/>
          <w:bCs/>
          <w:color w:val="auto"/>
          <w:sz w:val="22"/>
          <w:szCs w:val="22"/>
        </w:rPr>
        <w:t xml:space="preserve">60 (шестьдесят) </w:t>
      </w:r>
      <w:r w:rsidRPr="00F210EE">
        <w:rPr>
          <w:rFonts w:ascii="Arial Narrow" w:hAnsi="Arial Narrow"/>
          <w:color w:val="auto"/>
          <w:sz w:val="22"/>
          <w:szCs w:val="22"/>
        </w:rPr>
        <w:t xml:space="preserve">календарных дней от даты открытия аккредитива. </w:t>
      </w:r>
    </w:p>
    <w:p w:rsidR="00BC2523" w:rsidRPr="00F210EE" w:rsidRDefault="00BC2523" w:rsidP="000634B3">
      <w:pPr>
        <w:pStyle w:val="Default"/>
        <w:ind w:firstLine="709"/>
        <w:jc w:val="both"/>
        <w:rPr>
          <w:rFonts w:ascii="Arial Narrow" w:hAnsi="Arial Narrow"/>
          <w:color w:val="auto"/>
          <w:sz w:val="22"/>
          <w:szCs w:val="22"/>
        </w:rPr>
      </w:pPr>
      <w:r w:rsidRPr="00F210EE">
        <w:rPr>
          <w:rFonts w:ascii="Arial Narrow" w:hAnsi="Arial Narrow"/>
          <w:color w:val="auto"/>
          <w:sz w:val="22"/>
          <w:szCs w:val="22"/>
        </w:rPr>
        <w:t xml:space="preserve">- частичная оплата по аккредитиву не предусмотрена. </w:t>
      </w:r>
    </w:p>
    <w:p w:rsidR="00BC2523" w:rsidRPr="00F210EE" w:rsidRDefault="00BC2523" w:rsidP="000634B3">
      <w:pPr>
        <w:pStyle w:val="Default"/>
        <w:ind w:firstLine="709"/>
        <w:jc w:val="both"/>
        <w:rPr>
          <w:rFonts w:ascii="Arial Narrow" w:hAnsi="Arial Narrow"/>
          <w:color w:val="auto"/>
          <w:sz w:val="22"/>
          <w:szCs w:val="22"/>
        </w:rPr>
      </w:pPr>
      <w:r w:rsidRPr="00F210EE">
        <w:rPr>
          <w:rFonts w:ascii="Arial Narrow" w:hAnsi="Arial Narrow"/>
          <w:color w:val="auto"/>
          <w:sz w:val="22"/>
          <w:szCs w:val="22"/>
        </w:rPr>
        <w:t xml:space="preserve">- затраты Банка-эмитента, связанные с открытием и проведением расчетов по аккредитиву, относятся на счет </w:t>
      </w:r>
      <w:r w:rsidR="00C933D4" w:rsidRPr="00F210EE">
        <w:rPr>
          <w:rFonts w:ascii="Arial Narrow" w:hAnsi="Arial Narrow"/>
          <w:color w:val="auto"/>
          <w:sz w:val="22"/>
          <w:szCs w:val="22"/>
        </w:rPr>
        <w:t xml:space="preserve">УЧАСТНИКА ДОЛЕВОГО СТРОИТЕЛЬСТВА </w:t>
      </w:r>
      <w:r w:rsidRPr="00F210EE">
        <w:rPr>
          <w:rFonts w:ascii="Arial Narrow" w:hAnsi="Arial Narrow"/>
          <w:color w:val="auto"/>
          <w:sz w:val="22"/>
          <w:szCs w:val="22"/>
        </w:rPr>
        <w:t xml:space="preserve">в соответствии с тарифами Банка-эмитента. </w:t>
      </w:r>
    </w:p>
    <w:p w:rsidR="00BC2523" w:rsidRPr="00F210EE" w:rsidRDefault="00BC2523" w:rsidP="000634B3">
      <w:pPr>
        <w:pStyle w:val="Default"/>
        <w:ind w:firstLine="709"/>
        <w:jc w:val="both"/>
        <w:rPr>
          <w:rFonts w:ascii="Arial Narrow" w:hAnsi="Arial Narrow"/>
          <w:color w:val="auto"/>
          <w:sz w:val="22"/>
          <w:szCs w:val="22"/>
        </w:rPr>
      </w:pPr>
      <w:r w:rsidRPr="00F210EE">
        <w:rPr>
          <w:rFonts w:ascii="Arial Narrow" w:hAnsi="Arial Narrow"/>
          <w:color w:val="auto"/>
          <w:sz w:val="22"/>
          <w:szCs w:val="22"/>
        </w:rPr>
        <w:t>- банк-получатель – банк, являющийся Эскроу -агентом и указанный в п</w:t>
      </w:r>
      <w:r w:rsidR="007E046E" w:rsidRPr="00F210EE">
        <w:rPr>
          <w:rFonts w:ascii="Arial Narrow" w:hAnsi="Arial Narrow"/>
          <w:color w:val="auto"/>
          <w:sz w:val="22"/>
          <w:szCs w:val="22"/>
        </w:rPr>
        <w:t xml:space="preserve"> 4.</w:t>
      </w:r>
      <w:r w:rsidR="00AD49CB" w:rsidRPr="00F210EE">
        <w:rPr>
          <w:rFonts w:ascii="Arial Narrow" w:hAnsi="Arial Narrow"/>
          <w:color w:val="auto"/>
          <w:sz w:val="22"/>
          <w:szCs w:val="22"/>
        </w:rPr>
        <w:t>7</w:t>
      </w:r>
      <w:r w:rsidRPr="00F210EE">
        <w:rPr>
          <w:rFonts w:ascii="Arial Narrow" w:hAnsi="Arial Narrow"/>
          <w:color w:val="auto"/>
          <w:sz w:val="22"/>
          <w:szCs w:val="22"/>
        </w:rPr>
        <w:t xml:space="preserve">. Договора. </w:t>
      </w:r>
    </w:p>
    <w:p w:rsidR="00BC2523" w:rsidRPr="007834B1" w:rsidRDefault="00BC2523" w:rsidP="000634B3">
      <w:pPr>
        <w:pStyle w:val="Default"/>
        <w:ind w:firstLine="709"/>
        <w:jc w:val="both"/>
        <w:rPr>
          <w:rFonts w:ascii="Arial Narrow" w:hAnsi="Arial Narrow"/>
          <w:color w:val="auto"/>
          <w:sz w:val="22"/>
          <w:szCs w:val="22"/>
        </w:rPr>
      </w:pPr>
      <w:r w:rsidRPr="00F210EE">
        <w:rPr>
          <w:rFonts w:ascii="Arial Narrow" w:hAnsi="Arial Narrow"/>
          <w:color w:val="auto"/>
          <w:sz w:val="22"/>
          <w:szCs w:val="22"/>
        </w:rPr>
        <w:t>-</w:t>
      </w:r>
      <w:r w:rsidR="007E046E" w:rsidRPr="00F210EE">
        <w:rPr>
          <w:rFonts w:ascii="Arial Narrow" w:hAnsi="Arial Narrow"/>
          <w:color w:val="auto"/>
          <w:sz w:val="22"/>
          <w:szCs w:val="22"/>
        </w:rPr>
        <w:t xml:space="preserve"> </w:t>
      </w:r>
      <w:r w:rsidRPr="00F210EE">
        <w:rPr>
          <w:rFonts w:ascii="Arial Narrow" w:hAnsi="Arial Narrow"/>
          <w:color w:val="auto"/>
          <w:sz w:val="22"/>
          <w:szCs w:val="22"/>
        </w:rPr>
        <w:t xml:space="preserve">условия исполнения аккредитива – без акцепта при предоставлении Застройщиком Банку-эмитенту (Исполняющему банку) оригинала/скан-копии настоящего Договора, зарегистрированного в порядке, установленном действующим законодательством Российской Федерации, содержащего отметку о его государственной регистрации /скан-образа настоящего Договора (без штампа о его государственной регистрации) и электронного документа, содержащего специальную(ые) регистрационную(ые) запись(и), удостоверенную(ые) </w:t>
      </w:r>
      <w:r w:rsidRPr="00F210EE">
        <w:rPr>
          <w:rFonts w:ascii="Arial Narrow" w:hAnsi="Arial Narrow"/>
          <w:color w:val="auto"/>
          <w:sz w:val="22"/>
          <w:szCs w:val="22"/>
        </w:rPr>
        <w:lastRenderedPageBreak/>
        <w:t xml:space="preserve">усиленной квалифицированной электронной подписью государственного регистратора о государственной регистрации Договора с использованием защищенных электронных каналов связи. Денежные средства перечисляются Банком-эмитентом (Исполняющим банком) на счет эскроу, открытый </w:t>
      </w:r>
      <w:r w:rsidR="00C933D4" w:rsidRPr="00F210EE">
        <w:rPr>
          <w:rFonts w:ascii="Arial Narrow" w:hAnsi="Arial Narrow"/>
          <w:color w:val="auto"/>
          <w:sz w:val="22"/>
          <w:szCs w:val="22"/>
        </w:rPr>
        <w:t>УЧАСТНИКОМ ДОЛЕВОГО СТРОИТЕЛЬСТВА</w:t>
      </w:r>
      <w:r w:rsidRPr="00F210EE">
        <w:rPr>
          <w:rFonts w:ascii="Arial Narrow" w:hAnsi="Arial Narrow"/>
          <w:color w:val="auto"/>
          <w:sz w:val="22"/>
          <w:szCs w:val="22"/>
        </w:rPr>
        <w:t xml:space="preserve"> у Эскроу-агента, не позднее 5 (Пяти) рабочих дней со дня предоставления </w:t>
      </w:r>
      <w:r w:rsidRPr="007834B1">
        <w:rPr>
          <w:rFonts w:ascii="Arial Narrow" w:hAnsi="Arial Narrow"/>
          <w:color w:val="auto"/>
          <w:sz w:val="22"/>
          <w:szCs w:val="22"/>
        </w:rPr>
        <w:t xml:space="preserve">вышеуказанного(ых) документа(ов) Банку-эмитенту (Исполняющему банку). Настоящим </w:t>
      </w:r>
      <w:r w:rsidR="00C933D4" w:rsidRPr="007834B1">
        <w:rPr>
          <w:rFonts w:ascii="Arial Narrow" w:hAnsi="Arial Narrow"/>
          <w:color w:val="auto"/>
          <w:sz w:val="22"/>
          <w:szCs w:val="22"/>
        </w:rPr>
        <w:t xml:space="preserve">УЧАСТНИК ДОЛЕВОГО СТРОИТЕЛЬСТВА </w:t>
      </w:r>
      <w:r w:rsidR="00834C65">
        <w:rPr>
          <w:rFonts w:ascii="Arial Narrow" w:hAnsi="Arial Narrow"/>
          <w:color w:val="auto"/>
          <w:sz w:val="22"/>
          <w:szCs w:val="22"/>
        </w:rPr>
        <w:t xml:space="preserve"> дает свое согласие Застройщику предоставить Банку-эмитенту (Исполняющему банку) документы, перечисленные в настоящем пункте Договора, для исполнения аккредитива. </w:t>
      </w:r>
    </w:p>
    <w:p w:rsidR="001A166E" w:rsidRPr="007834B1" w:rsidRDefault="001A166E" w:rsidP="000634B3">
      <w:pPr>
        <w:pStyle w:val="Default"/>
        <w:ind w:firstLine="709"/>
        <w:jc w:val="both"/>
        <w:rPr>
          <w:rFonts w:ascii="Arial Narrow" w:hAnsi="Arial Narrow"/>
          <w:color w:val="auto"/>
          <w:sz w:val="22"/>
          <w:szCs w:val="22"/>
        </w:rPr>
      </w:pPr>
      <w:r w:rsidRPr="007834B1">
        <w:rPr>
          <w:rFonts w:ascii="Arial Narrow" w:eastAsia="Calibri" w:hAnsi="Arial Narrow"/>
          <w:sz w:val="22"/>
          <w:szCs w:val="22"/>
        </w:rPr>
        <w:t xml:space="preserve">После предоставления указанных документов, денежные средства с аккредитива зачисляются на счет эскроу, открытый в </w:t>
      </w:r>
      <w:r w:rsidRPr="007834B1">
        <w:rPr>
          <w:rFonts w:ascii="Arial Narrow" w:hAnsi="Arial Narrow"/>
          <w:b/>
          <w:bCs/>
          <w:sz w:val="22"/>
          <w:szCs w:val="22"/>
        </w:rPr>
        <w:t>Публичное акционерное общество «Сбербанк России»</w:t>
      </w:r>
      <w:r w:rsidRPr="007834B1">
        <w:rPr>
          <w:rFonts w:ascii="Arial Narrow" w:eastAsia="Calibri" w:hAnsi="Arial Narrow"/>
          <w:sz w:val="22"/>
          <w:szCs w:val="22"/>
        </w:rPr>
        <w:t xml:space="preserve"> на имя </w:t>
      </w:r>
      <w:r w:rsidR="00C4541D">
        <w:rPr>
          <w:rFonts w:ascii="Arial Narrow" w:eastAsia="Calibri" w:hAnsi="Arial Narrow"/>
          <w:sz w:val="22"/>
          <w:szCs w:val="22"/>
        </w:rPr>
        <w:t>УЧАСТНИКА ДОЛЕВОГО СТРОИТЕЛЬСТВА</w:t>
      </w:r>
      <w:r w:rsidRPr="007834B1">
        <w:rPr>
          <w:rFonts w:ascii="Arial Narrow" w:eastAsia="Calibri" w:hAnsi="Arial Narrow"/>
          <w:sz w:val="22"/>
          <w:szCs w:val="22"/>
        </w:rPr>
        <w:t xml:space="preserve">, в целях их дальнейшего перечисления Застройщику после выполнения условий, установленных договором счета эскроу, заключаемым между Застройщиком, </w:t>
      </w:r>
      <w:r w:rsidR="00C4541D">
        <w:rPr>
          <w:rFonts w:ascii="Arial Narrow" w:eastAsia="Calibri" w:hAnsi="Arial Narrow"/>
          <w:sz w:val="22"/>
          <w:szCs w:val="22"/>
        </w:rPr>
        <w:t>УЧАСТНИКОМ ДОЛЕВОГО СТРОИТЕЛЬСТВА</w:t>
      </w:r>
      <w:r w:rsidRPr="007834B1">
        <w:rPr>
          <w:rFonts w:ascii="Arial Narrow" w:eastAsia="Calibri" w:hAnsi="Arial Narrow"/>
          <w:sz w:val="22"/>
          <w:szCs w:val="22"/>
        </w:rPr>
        <w:t xml:space="preserve"> и Банком.</w:t>
      </w:r>
    </w:p>
    <w:p w:rsidR="00BC2523" w:rsidRPr="00F210EE" w:rsidRDefault="00BC2523" w:rsidP="000634B3">
      <w:pPr>
        <w:pStyle w:val="Default"/>
        <w:ind w:firstLine="709"/>
        <w:jc w:val="both"/>
        <w:rPr>
          <w:rFonts w:ascii="Arial Narrow" w:hAnsi="Arial Narrow"/>
          <w:color w:val="auto"/>
          <w:sz w:val="22"/>
          <w:szCs w:val="22"/>
        </w:rPr>
      </w:pPr>
      <w:r w:rsidRPr="00F210EE">
        <w:rPr>
          <w:rFonts w:ascii="Arial Narrow" w:hAnsi="Arial Narrow"/>
          <w:color w:val="auto"/>
          <w:sz w:val="22"/>
          <w:szCs w:val="22"/>
        </w:rPr>
        <w:t xml:space="preserve">Стороны обязаны в течение 5 (Пяти) календарных дней с даты подписания настоящего Договора, но не позднее даты открытия аккредитива, заключить с Эскроу-агентом договор счета эскроу. </w:t>
      </w:r>
    </w:p>
    <w:p w:rsidR="00A87285" w:rsidRPr="00F210EE" w:rsidRDefault="00BC2523" w:rsidP="000634B3">
      <w:pPr>
        <w:tabs>
          <w:tab w:val="left" w:pos="1418"/>
        </w:tabs>
        <w:ind w:firstLine="851"/>
        <w:jc w:val="both"/>
        <w:rPr>
          <w:rFonts w:ascii="Arial Narrow" w:hAnsi="Arial Narrow"/>
          <w:b/>
          <w:sz w:val="22"/>
          <w:szCs w:val="22"/>
        </w:rPr>
      </w:pPr>
      <w:r w:rsidRPr="00F210EE">
        <w:rPr>
          <w:rFonts w:ascii="Arial Narrow" w:hAnsi="Arial Narrow"/>
          <w:sz w:val="22"/>
          <w:szCs w:val="22"/>
        </w:rPr>
        <w:t>4.</w:t>
      </w:r>
      <w:r w:rsidR="00A87285" w:rsidRPr="00F210EE">
        <w:rPr>
          <w:rFonts w:ascii="Arial Narrow" w:hAnsi="Arial Narrow"/>
          <w:sz w:val="22"/>
          <w:szCs w:val="22"/>
        </w:rPr>
        <w:t>7</w:t>
      </w:r>
      <w:r w:rsidRPr="00F210EE">
        <w:rPr>
          <w:rFonts w:ascii="Arial Narrow" w:hAnsi="Arial Narrow"/>
          <w:sz w:val="22"/>
          <w:szCs w:val="22"/>
        </w:rPr>
        <w:t>.</w:t>
      </w:r>
      <w:r w:rsidR="00A87285" w:rsidRPr="00F210EE">
        <w:rPr>
          <w:rFonts w:ascii="Arial Narrow" w:hAnsi="Arial Narrow"/>
          <w:sz w:val="22"/>
          <w:szCs w:val="22"/>
        </w:rPr>
        <w:t>1</w:t>
      </w:r>
      <w:r w:rsidRPr="00F210EE">
        <w:rPr>
          <w:rFonts w:ascii="Arial Narrow" w:hAnsi="Arial Narrow"/>
          <w:sz w:val="22"/>
          <w:szCs w:val="22"/>
        </w:rPr>
        <w:t xml:space="preserve">. </w:t>
      </w:r>
      <w:r w:rsidRPr="00F210EE">
        <w:rPr>
          <w:rFonts w:ascii="Arial Narrow" w:hAnsi="Arial Narrow"/>
          <w:b/>
          <w:sz w:val="22"/>
          <w:szCs w:val="22"/>
        </w:rPr>
        <w:t xml:space="preserve">С ИСПОЛЬЗОВАНИЕМ НОМИНАЛЬНОГО СЧЕТА ОБЩЕСТВА С ОГРАНИЧЕННОЙ ОТВЕТСТВЕННОСТЬЮ </w:t>
      </w:r>
      <w:r w:rsidR="00A87285" w:rsidRPr="00F210EE">
        <w:rPr>
          <w:rFonts w:ascii="Arial Narrow" w:hAnsi="Arial Narrow"/>
          <w:b/>
          <w:sz w:val="22"/>
          <w:szCs w:val="22"/>
        </w:rPr>
        <w:t>«</w:t>
      </w:r>
      <w:r w:rsidRPr="00F210EE">
        <w:rPr>
          <w:rFonts w:ascii="Arial Narrow" w:hAnsi="Arial Narrow"/>
          <w:b/>
          <w:sz w:val="22"/>
          <w:szCs w:val="22"/>
        </w:rPr>
        <w:t>Центр недвижимости от Сбербанка» (ООО «ЦСН»</w:t>
      </w:r>
      <w:r w:rsidR="00A87285" w:rsidRPr="00F210EE">
        <w:rPr>
          <w:rFonts w:ascii="Arial Narrow" w:hAnsi="Arial Narrow"/>
          <w:b/>
          <w:sz w:val="22"/>
          <w:szCs w:val="22"/>
        </w:rPr>
        <w:t xml:space="preserve">). </w:t>
      </w:r>
    </w:p>
    <w:p w:rsidR="00E576FF" w:rsidRPr="00F210EE" w:rsidRDefault="00A87285" w:rsidP="000634B3">
      <w:pPr>
        <w:tabs>
          <w:tab w:val="left" w:pos="1418"/>
        </w:tabs>
        <w:ind w:firstLine="851"/>
        <w:jc w:val="both"/>
        <w:rPr>
          <w:rFonts w:ascii="Arial Narrow" w:hAnsi="Arial Narrow"/>
          <w:sz w:val="22"/>
          <w:szCs w:val="22"/>
        </w:rPr>
      </w:pPr>
      <w:r w:rsidRPr="00F210EE">
        <w:rPr>
          <w:rFonts w:ascii="Arial Narrow" w:hAnsi="Arial Narrow"/>
          <w:sz w:val="22"/>
          <w:szCs w:val="22"/>
        </w:rPr>
        <w:t xml:space="preserve">До момента внесения на счет эскроу, </w:t>
      </w:r>
      <w:r w:rsidR="00E576FF" w:rsidRPr="00F210EE">
        <w:rPr>
          <w:rFonts w:ascii="Arial Narrow" w:hAnsi="Arial Narrow"/>
          <w:sz w:val="22"/>
          <w:szCs w:val="22"/>
        </w:rPr>
        <w:t>денежных средств</w:t>
      </w:r>
      <w:r w:rsidRPr="00F210EE">
        <w:rPr>
          <w:rFonts w:ascii="Arial Narrow" w:hAnsi="Arial Narrow"/>
          <w:sz w:val="22"/>
          <w:szCs w:val="22"/>
        </w:rPr>
        <w:t xml:space="preserve"> в размере, указанном в п.4.3 настоящего Договора</w:t>
      </w:r>
      <w:r w:rsidR="00BC2523" w:rsidRPr="00F210EE">
        <w:rPr>
          <w:rFonts w:ascii="Arial Narrow" w:hAnsi="Arial Narrow"/>
          <w:sz w:val="22"/>
          <w:szCs w:val="22"/>
        </w:rPr>
        <w:t xml:space="preserve">, </w:t>
      </w:r>
      <w:r w:rsidRPr="00F210EE">
        <w:rPr>
          <w:rFonts w:ascii="Arial Narrow" w:hAnsi="Arial Narrow"/>
          <w:sz w:val="22"/>
          <w:szCs w:val="22"/>
        </w:rPr>
        <w:t xml:space="preserve">УЧАСТНИК ДОЛЕВОГО СТРОИТЕЛЬСТВА </w:t>
      </w:r>
      <w:r w:rsidR="00BC2523" w:rsidRPr="00F210EE">
        <w:rPr>
          <w:rFonts w:ascii="Arial Narrow" w:hAnsi="Arial Narrow"/>
          <w:sz w:val="22"/>
          <w:szCs w:val="22"/>
        </w:rPr>
        <w:t>осуществляет резервирование денежных средств в размере цены настоящего Договора не позднее «</w:t>
      </w:r>
      <w:r w:rsidR="00074DCB" w:rsidRPr="00F210EE">
        <w:rPr>
          <w:rFonts w:ascii="Arial Narrow" w:hAnsi="Arial Narrow"/>
          <w:sz w:val="22"/>
          <w:szCs w:val="22"/>
        </w:rPr>
        <w:t>ХХ</w:t>
      </w:r>
      <w:r w:rsidR="00BC2523" w:rsidRPr="00F210EE">
        <w:rPr>
          <w:rFonts w:ascii="Arial Narrow" w:hAnsi="Arial Narrow"/>
          <w:sz w:val="22"/>
          <w:szCs w:val="22"/>
        </w:rPr>
        <w:t xml:space="preserve">_» </w:t>
      </w:r>
      <w:r w:rsidR="00074DCB" w:rsidRPr="00F210EE">
        <w:rPr>
          <w:rFonts w:ascii="Arial Narrow" w:hAnsi="Arial Narrow"/>
          <w:sz w:val="22"/>
          <w:szCs w:val="22"/>
        </w:rPr>
        <w:t>ХХХХХ ХХХХ</w:t>
      </w:r>
      <w:r w:rsidR="00BC2523" w:rsidRPr="00F210EE">
        <w:rPr>
          <w:rFonts w:ascii="Arial Narrow" w:hAnsi="Arial Narrow"/>
          <w:sz w:val="22"/>
          <w:szCs w:val="22"/>
        </w:rPr>
        <w:t>г. с использованием номинального счета Общества с ограниченной ответственностью «</w:t>
      </w:r>
      <w:r w:rsidR="00E576FF" w:rsidRPr="00F210EE">
        <w:rPr>
          <w:rFonts w:ascii="Arial Narrow" w:hAnsi="Arial Narrow"/>
          <w:sz w:val="22"/>
          <w:szCs w:val="22"/>
        </w:rPr>
        <w:t>Центр недвижимости от Сбербанка» (ООО «ЦСН»</w:t>
      </w:r>
      <w:r w:rsidR="00BC2523" w:rsidRPr="00F210EE">
        <w:rPr>
          <w:rFonts w:ascii="Arial Narrow" w:hAnsi="Arial Narrow"/>
          <w:sz w:val="22"/>
          <w:szCs w:val="22"/>
        </w:rPr>
        <w:t xml:space="preserve">), ИНН 7736249247, открытого в Операционном управлении Московского банка ПАО Сбербанк г. Москва, к/с 30101810400000000225, БИК 004525225. </w:t>
      </w:r>
    </w:p>
    <w:p w:rsidR="0075257B" w:rsidRPr="00F210EE" w:rsidRDefault="00BC2523" w:rsidP="0075257B">
      <w:pPr>
        <w:tabs>
          <w:tab w:val="left" w:pos="1418"/>
        </w:tabs>
        <w:ind w:firstLine="851"/>
        <w:jc w:val="both"/>
        <w:rPr>
          <w:rFonts w:ascii="Arial Narrow" w:hAnsi="Arial Narrow"/>
          <w:sz w:val="22"/>
          <w:szCs w:val="22"/>
        </w:rPr>
      </w:pPr>
      <w:r w:rsidRPr="00F210EE">
        <w:rPr>
          <w:rFonts w:ascii="Arial Narrow" w:hAnsi="Arial Narrow"/>
          <w:sz w:val="22"/>
          <w:szCs w:val="22"/>
        </w:rPr>
        <w:t xml:space="preserve">Бенефициаром в отношении денежных средств, размещаемых на номинальном счете, является </w:t>
      </w:r>
      <w:r w:rsidR="00E576FF" w:rsidRPr="00F210EE">
        <w:rPr>
          <w:rFonts w:ascii="Arial Narrow" w:hAnsi="Arial Narrow"/>
          <w:sz w:val="22"/>
          <w:szCs w:val="22"/>
        </w:rPr>
        <w:t>УЧАСТНИК ДОЛЕВОГО СТРОИТЕЛЬСТВА</w:t>
      </w:r>
      <w:r w:rsidRPr="00F210EE">
        <w:rPr>
          <w:rFonts w:ascii="Arial Narrow" w:hAnsi="Arial Narrow"/>
          <w:sz w:val="22"/>
          <w:szCs w:val="22"/>
        </w:rPr>
        <w:t xml:space="preserve">. </w:t>
      </w:r>
    </w:p>
    <w:p w:rsidR="00BC2523" w:rsidRPr="00F210EE" w:rsidRDefault="00BC2523" w:rsidP="000634B3">
      <w:pPr>
        <w:tabs>
          <w:tab w:val="left" w:pos="1418"/>
        </w:tabs>
        <w:ind w:firstLine="851"/>
        <w:jc w:val="both"/>
        <w:rPr>
          <w:rFonts w:ascii="Arial Narrow" w:hAnsi="Arial Narrow"/>
          <w:bCs/>
          <w:sz w:val="22"/>
          <w:szCs w:val="22"/>
        </w:rPr>
      </w:pPr>
      <w:r w:rsidRPr="00F210EE">
        <w:rPr>
          <w:rFonts w:ascii="Arial Narrow" w:hAnsi="Arial Narrow"/>
          <w:sz w:val="22"/>
          <w:szCs w:val="22"/>
        </w:rPr>
        <w:t>Перечисление денежных средств на счет эскроу</w:t>
      </w:r>
      <w:r w:rsidR="00E576FF" w:rsidRPr="00F210EE">
        <w:rPr>
          <w:rFonts w:ascii="Arial Narrow" w:hAnsi="Arial Narrow"/>
          <w:sz w:val="22"/>
          <w:szCs w:val="22"/>
        </w:rPr>
        <w:t>, открытый в</w:t>
      </w:r>
      <w:r w:rsidRPr="00F210EE">
        <w:rPr>
          <w:rFonts w:ascii="Arial Narrow" w:hAnsi="Arial Narrow"/>
          <w:sz w:val="22"/>
          <w:szCs w:val="22"/>
        </w:rPr>
        <w:t xml:space="preserve"> ПАО Сбербанк в счет оплаты настоящего Договора осуществляется ООО «ЦНС», по поручению </w:t>
      </w:r>
      <w:r w:rsidR="00E576FF" w:rsidRPr="00F210EE">
        <w:rPr>
          <w:rFonts w:ascii="Arial Narrow" w:hAnsi="Arial Narrow"/>
          <w:sz w:val="22"/>
          <w:szCs w:val="22"/>
        </w:rPr>
        <w:t>УЧАСТНИК ДОЛЕВОГО СТРОИТЕЛЬСТВА</w:t>
      </w:r>
      <w:r w:rsidRPr="00F210EE">
        <w:rPr>
          <w:rFonts w:ascii="Arial Narrow" w:hAnsi="Arial Narrow"/>
          <w:sz w:val="22"/>
          <w:szCs w:val="22"/>
        </w:rPr>
        <w:t xml:space="preserve"> в течение 1 (одного)- 5 (пяти) рабочих дней с даты получения ООО «ЦНС» информации от органа, осуществляющего государственную регистрацию о государственной регистрации настоящего Договора</w:t>
      </w:r>
      <w:r w:rsidR="002E0794" w:rsidRPr="00F210EE">
        <w:rPr>
          <w:rFonts w:ascii="Arial Narrow" w:hAnsi="Arial Narrow"/>
          <w:bCs/>
          <w:sz w:val="22"/>
          <w:szCs w:val="22"/>
        </w:rPr>
        <w:t xml:space="preserve"> в порядке, предусмотренном действующим законодательством Российской Федерации.</w:t>
      </w:r>
    </w:p>
    <w:p w:rsidR="00EC47DA" w:rsidRPr="00F210EE" w:rsidRDefault="007A7EF7" w:rsidP="00EC47DA">
      <w:pPr>
        <w:ind w:firstLine="851"/>
        <w:jc w:val="both"/>
        <w:rPr>
          <w:rFonts w:ascii="Arial Narrow" w:hAnsi="Arial Narrow"/>
          <w:sz w:val="22"/>
          <w:szCs w:val="22"/>
        </w:rPr>
      </w:pPr>
      <w:r w:rsidRPr="00F210EE">
        <w:rPr>
          <w:rFonts w:ascii="Arial Narrow" w:hAnsi="Arial Narrow"/>
          <w:sz w:val="22"/>
          <w:szCs w:val="22"/>
        </w:rPr>
        <w:t>4.7.1. УЧАСТНИК ДОЛЕВОГО СТРОИТЕЛЬСТВА</w:t>
      </w:r>
      <w:r w:rsidR="00EC47DA" w:rsidRPr="00F210EE">
        <w:rPr>
          <w:rFonts w:ascii="Arial Narrow" w:hAnsi="Arial Narrow"/>
          <w:sz w:val="22"/>
          <w:szCs w:val="22"/>
        </w:rPr>
        <w:t xml:space="preserve"> уплачивает Цену Договора в течении 5(пяти) рабочих дней с даты регистрации настоящего Договора в Регистрирующем органе на счет </w:t>
      </w:r>
      <w:r w:rsidRPr="00F210EE">
        <w:rPr>
          <w:rFonts w:ascii="Arial Narrow" w:hAnsi="Arial Narrow"/>
          <w:sz w:val="22"/>
          <w:szCs w:val="22"/>
        </w:rPr>
        <w:t>эскроу, открытый в Уполномоченном банке</w:t>
      </w:r>
      <w:r w:rsidR="00EC47DA" w:rsidRPr="00F210EE">
        <w:rPr>
          <w:rFonts w:ascii="Arial Narrow" w:hAnsi="Arial Narrow"/>
          <w:sz w:val="22"/>
          <w:szCs w:val="22"/>
        </w:rPr>
        <w:t xml:space="preserve">, указанный в пункте </w:t>
      </w:r>
      <w:r w:rsidRPr="00F210EE">
        <w:rPr>
          <w:rFonts w:ascii="Arial Narrow" w:hAnsi="Arial Narrow"/>
          <w:sz w:val="22"/>
          <w:szCs w:val="22"/>
        </w:rPr>
        <w:t>4.</w:t>
      </w:r>
      <w:r w:rsidR="00AD49CB" w:rsidRPr="00F210EE">
        <w:rPr>
          <w:rFonts w:ascii="Arial Narrow" w:hAnsi="Arial Narrow"/>
          <w:sz w:val="22"/>
          <w:szCs w:val="22"/>
        </w:rPr>
        <w:t>7</w:t>
      </w:r>
      <w:r w:rsidR="00EC47DA" w:rsidRPr="00F210EE">
        <w:rPr>
          <w:rFonts w:ascii="Arial Narrow" w:hAnsi="Arial Narrow"/>
          <w:sz w:val="22"/>
          <w:szCs w:val="22"/>
        </w:rPr>
        <w:t>. Договора, в следующем порядке:</w:t>
      </w:r>
    </w:p>
    <w:p w:rsidR="00EC47DA" w:rsidRPr="00F210EE" w:rsidRDefault="00EC47DA" w:rsidP="00EC47DA">
      <w:pPr>
        <w:ind w:firstLine="851"/>
        <w:jc w:val="both"/>
        <w:rPr>
          <w:rFonts w:ascii="Arial Narrow" w:hAnsi="Arial Narrow"/>
          <w:sz w:val="22"/>
          <w:szCs w:val="22"/>
        </w:rPr>
      </w:pPr>
      <w:r w:rsidRPr="00F210EE">
        <w:rPr>
          <w:rFonts w:ascii="Arial Narrow" w:hAnsi="Arial Narrow"/>
          <w:sz w:val="22"/>
          <w:szCs w:val="22"/>
        </w:rPr>
        <w:t xml:space="preserve">- </w:t>
      </w:r>
      <w:r w:rsidR="00074DCB" w:rsidRPr="00F210EE">
        <w:rPr>
          <w:rFonts w:ascii="Arial Narrow" w:hAnsi="Arial Narrow"/>
          <w:sz w:val="22"/>
          <w:szCs w:val="22"/>
        </w:rPr>
        <w:t>ХХХХХХХ (___________) рублей ХХ копеек</w:t>
      </w:r>
      <w:r w:rsidRPr="00F210EE">
        <w:rPr>
          <w:rFonts w:ascii="Arial Narrow" w:hAnsi="Arial Narrow"/>
          <w:sz w:val="22"/>
          <w:szCs w:val="22"/>
        </w:rPr>
        <w:t xml:space="preserve"> – </w:t>
      </w:r>
      <w:r w:rsidR="007A7EF7" w:rsidRPr="00F210EE">
        <w:rPr>
          <w:rFonts w:ascii="Arial Narrow" w:hAnsi="Arial Narrow"/>
          <w:sz w:val="22"/>
          <w:szCs w:val="22"/>
        </w:rPr>
        <w:t>за счет</w:t>
      </w:r>
      <w:r w:rsidRPr="00F210EE">
        <w:rPr>
          <w:rFonts w:ascii="Arial Narrow" w:hAnsi="Arial Narrow"/>
          <w:sz w:val="22"/>
          <w:szCs w:val="22"/>
        </w:rPr>
        <w:t xml:space="preserve"> собственных средств </w:t>
      </w:r>
      <w:r w:rsidR="007A7EF7" w:rsidRPr="00F210EE">
        <w:rPr>
          <w:rFonts w:ascii="Arial Narrow" w:hAnsi="Arial Narrow"/>
          <w:sz w:val="22"/>
          <w:szCs w:val="22"/>
        </w:rPr>
        <w:t>УЧАСТНИК ДОЛЕВОГО СТРОИТЕЛЬСТВА</w:t>
      </w:r>
      <w:r w:rsidRPr="00F210EE">
        <w:rPr>
          <w:rFonts w:ascii="Arial Narrow" w:hAnsi="Arial Narrow"/>
          <w:sz w:val="22"/>
          <w:szCs w:val="22"/>
        </w:rPr>
        <w:t>;</w:t>
      </w:r>
    </w:p>
    <w:p w:rsidR="00EC47DA" w:rsidRPr="00F210EE" w:rsidRDefault="00074DCB" w:rsidP="00EC47DA">
      <w:pPr>
        <w:ind w:firstLine="851"/>
        <w:jc w:val="both"/>
        <w:rPr>
          <w:rFonts w:ascii="Arial Narrow" w:hAnsi="Arial Narrow"/>
          <w:sz w:val="22"/>
          <w:szCs w:val="22"/>
        </w:rPr>
      </w:pPr>
      <w:r w:rsidRPr="00F210EE">
        <w:rPr>
          <w:rFonts w:ascii="Arial Narrow" w:hAnsi="Arial Narrow"/>
          <w:sz w:val="22"/>
          <w:szCs w:val="22"/>
        </w:rPr>
        <w:t>- ХХХХХХХ (___________) рублей ХХ копеек</w:t>
      </w:r>
      <w:r w:rsidR="00EC47DA" w:rsidRPr="00F210EE">
        <w:rPr>
          <w:rFonts w:ascii="Arial Narrow" w:hAnsi="Arial Narrow"/>
          <w:sz w:val="22"/>
          <w:szCs w:val="22"/>
        </w:rPr>
        <w:t xml:space="preserve"> – </w:t>
      </w:r>
      <w:r w:rsidR="007A7EF7" w:rsidRPr="00F210EE">
        <w:rPr>
          <w:rFonts w:ascii="Arial Narrow" w:hAnsi="Arial Narrow"/>
          <w:sz w:val="22"/>
          <w:szCs w:val="22"/>
        </w:rPr>
        <w:t xml:space="preserve">за счет </w:t>
      </w:r>
      <w:r w:rsidR="00EC47DA" w:rsidRPr="00F210EE">
        <w:rPr>
          <w:rFonts w:ascii="Arial Narrow" w:hAnsi="Arial Narrow"/>
          <w:sz w:val="22"/>
          <w:szCs w:val="22"/>
        </w:rPr>
        <w:t xml:space="preserve"> кредитных средств Банка.</w:t>
      </w:r>
    </w:p>
    <w:p w:rsidR="00EC47DA" w:rsidRPr="00F210EE" w:rsidRDefault="00EC47DA" w:rsidP="007A7EF7">
      <w:pPr>
        <w:tabs>
          <w:tab w:val="left" w:pos="993"/>
        </w:tabs>
        <w:ind w:firstLine="851"/>
        <w:jc w:val="both"/>
        <w:rPr>
          <w:rFonts w:ascii="Arial Narrow" w:hAnsi="Arial Narrow"/>
          <w:sz w:val="22"/>
          <w:szCs w:val="22"/>
        </w:rPr>
      </w:pPr>
      <w:r w:rsidRPr="00F210EE">
        <w:rPr>
          <w:rFonts w:ascii="Arial Narrow" w:hAnsi="Arial Narrow"/>
          <w:sz w:val="22"/>
          <w:szCs w:val="22"/>
        </w:rPr>
        <w:t xml:space="preserve">Расчеты по Договору в счет оплаты Цены Договора производятся в полном объеме с использованием номинального счета Общества с ограниченной ответственностью «Центр недвижимости от Сбербанка» (ООО «ЦНС»), ИНН 7736249247, открытого в Операционном управлении Московского банка ПАО Сбербанк г. Москва, к/счет 30101810400000000225, БИК 044525225, бенефициаром в отношении денежных средств, размещаемых на номинальном счёте, является </w:t>
      </w:r>
      <w:r w:rsidR="007A7EF7" w:rsidRPr="00F210EE">
        <w:rPr>
          <w:rFonts w:ascii="Arial Narrow" w:hAnsi="Arial Narrow"/>
          <w:sz w:val="22"/>
          <w:szCs w:val="22"/>
        </w:rPr>
        <w:t>УЧАСТНИК ДОЛЕВОГО СТРОИТЕЛЬСТВА</w:t>
      </w:r>
      <w:r w:rsidRPr="00F210EE">
        <w:rPr>
          <w:rFonts w:ascii="Arial Narrow" w:hAnsi="Arial Narrow"/>
          <w:sz w:val="22"/>
          <w:szCs w:val="22"/>
        </w:rPr>
        <w:t xml:space="preserve">, по поручению </w:t>
      </w:r>
      <w:r w:rsidR="007A7EF7" w:rsidRPr="00F210EE">
        <w:rPr>
          <w:rFonts w:ascii="Arial Narrow" w:hAnsi="Arial Narrow"/>
          <w:sz w:val="22"/>
          <w:szCs w:val="22"/>
        </w:rPr>
        <w:t>УЧАСТНИК ДОЛЕВОГО СТРОИТЕЛЬСТВА</w:t>
      </w:r>
      <w:r w:rsidRPr="00F210EE">
        <w:rPr>
          <w:rFonts w:ascii="Arial Narrow" w:hAnsi="Arial Narrow"/>
          <w:sz w:val="22"/>
          <w:szCs w:val="22"/>
        </w:rPr>
        <w:t xml:space="preserve"> </w:t>
      </w:r>
      <w:r w:rsidR="007A7EF7" w:rsidRPr="00F210EE">
        <w:rPr>
          <w:rFonts w:ascii="Arial Narrow" w:hAnsi="Arial Narrow"/>
          <w:sz w:val="22"/>
          <w:szCs w:val="22"/>
        </w:rPr>
        <w:t xml:space="preserve">на счет эскроу, открытый в Уполномоченном банке </w:t>
      </w:r>
      <w:r w:rsidRPr="00F210EE">
        <w:rPr>
          <w:rFonts w:ascii="Arial Narrow" w:hAnsi="Arial Narrow"/>
          <w:sz w:val="22"/>
          <w:szCs w:val="22"/>
        </w:rPr>
        <w:t xml:space="preserve">- после государственной регистрации Договора </w:t>
      </w:r>
      <w:r w:rsidR="0051530A" w:rsidRPr="00F210EE">
        <w:rPr>
          <w:rFonts w:ascii="Arial Narrow" w:hAnsi="Arial Narrow"/>
          <w:sz w:val="22"/>
          <w:szCs w:val="22"/>
        </w:rPr>
        <w:t xml:space="preserve">и залога прав требования </w:t>
      </w:r>
      <w:r w:rsidR="00C933D4" w:rsidRPr="00F210EE">
        <w:rPr>
          <w:rFonts w:ascii="Arial Narrow" w:hAnsi="Arial Narrow"/>
          <w:sz w:val="22"/>
          <w:szCs w:val="22"/>
        </w:rPr>
        <w:t>УЧАСТНИКА ДОЛЕВОГО СТРОИТЕЛЬСТВА</w:t>
      </w:r>
      <w:r w:rsidR="0051530A" w:rsidRPr="00F210EE">
        <w:rPr>
          <w:rFonts w:ascii="Arial Narrow" w:hAnsi="Arial Narrow"/>
          <w:sz w:val="22"/>
          <w:szCs w:val="22"/>
        </w:rPr>
        <w:t>  в силу закона в пользу Банка в установленном действующим законодательством РФ порядке</w:t>
      </w:r>
      <w:r w:rsidR="00AD49CB" w:rsidRPr="00F210EE">
        <w:rPr>
          <w:rFonts w:ascii="Arial Narrow" w:hAnsi="Arial Narrow"/>
          <w:sz w:val="22"/>
          <w:szCs w:val="22"/>
        </w:rPr>
        <w:t>.</w:t>
      </w:r>
    </w:p>
    <w:p w:rsidR="007A7EF7" w:rsidRPr="00F210EE" w:rsidRDefault="00C933D4" w:rsidP="007A7EF7">
      <w:pPr>
        <w:ind w:firstLine="851"/>
        <w:jc w:val="both"/>
        <w:rPr>
          <w:rFonts w:ascii="Arial Narrow" w:hAnsi="Arial Narrow"/>
          <w:sz w:val="22"/>
          <w:szCs w:val="22"/>
        </w:rPr>
      </w:pPr>
      <w:r w:rsidRPr="00F210EE">
        <w:rPr>
          <w:rFonts w:ascii="Arial Narrow" w:hAnsi="Arial Narrow"/>
          <w:sz w:val="22"/>
          <w:szCs w:val="22"/>
        </w:rPr>
        <w:t xml:space="preserve">УЧАСТНИК ДОЛЕВОГО СТРОИТЕЛЬСТВА </w:t>
      </w:r>
      <w:r w:rsidR="007A7EF7" w:rsidRPr="00F210EE">
        <w:rPr>
          <w:rFonts w:ascii="Arial Narrow" w:hAnsi="Arial Narrow"/>
          <w:sz w:val="22"/>
          <w:szCs w:val="22"/>
        </w:rPr>
        <w:t xml:space="preserve"> обязуется внести собственные и кредитные средства на номинальный счет ООО «ЦНС» в течение 1 (Одного) рабочего дня с даты подписания настоящего Договора.</w:t>
      </w:r>
    </w:p>
    <w:p w:rsidR="007A7EF7" w:rsidRPr="00F210EE" w:rsidRDefault="007A7EF7" w:rsidP="00FB42FD">
      <w:pPr>
        <w:pStyle w:val="13"/>
        <w:ind w:firstLine="709"/>
        <w:jc w:val="both"/>
        <w:rPr>
          <w:rFonts w:ascii="Arial Narrow" w:hAnsi="Arial Narrow"/>
        </w:rPr>
      </w:pPr>
      <w:r w:rsidRPr="00F210EE">
        <w:rPr>
          <w:rFonts w:ascii="Arial Narrow" w:hAnsi="Arial Narrow"/>
        </w:rPr>
        <w:t xml:space="preserve">Кредитные средства предоставлены </w:t>
      </w:r>
      <w:r w:rsidR="00C933D4" w:rsidRPr="00F210EE">
        <w:rPr>
          <w:rFonts w:ascii="Arial Narrow" w:hAnsi="Arial Narrow"/>
        </w:rPr>
        <w:t>УЧАСТНИКУ ДОЛЕВОГО СТРОИТЕЛЬСТВА</w:t>
      </w:r>
      <w:r w:rsidRPr="00F210EE">
        <w:rPr>
          <w:rFonts w:ascii="Arial Narrow" w:hAnsi="Arial Narrow"/>
        </w:rPr>
        <w:t xml:space="preserve"> Банком согласно кредитному договору №</w:t>
      </w:r>
      <w:r w:rsidR="00683FAA" w:rsidRPr="00F210EE">
        <w:rPr>
          <w:rFonts w:ascii="Arial Narrow" w:hAnsi="Arial Narrow"/>
        </w:rPr>
        <w:t xml:space="preserve"> ХХХ</w:t>
      </w:r>
      <w:r w:rsidRPr="00F210EE">
        <w:rPr>
          <w:rFonts w:ascii="Arial Narrow" w:hAnsi="Arial Narrow"/>
        </w:rPr>
        <w:t xml:space="preserve">  от </w:t>
      </w:r>
      <w:r w:rsidR="00683FAA" w:rsidRPr="00F210EE">
        <w:rPr>
          <w:rFonts w:ascii="Arial Narrow" w:hAnsi="Arial Narrow"/>
        </w:rPr>
        <w:t>ХХ.ХХ.ХХХХ</w:t>
      </w:r>
      <w:r w:rsidRPr="00F210EE">
        <w:rPr>
          <w:rFonts w:ascii="Arial Narrow" w:hAnsi="Arial Narrow"/>
        </w:rPr>
        <w:t xml:space="preserve">, заключенному между Банком и </w:t>
      </w:r>
      <w:r w:rsidR="00C933D4" w:rsidRPr="00F210EE">
        <w:rPr>
          <w:rFonts w:ascii="Arial Narrow" w:hAnsi="Arial Narrow"/>
        </w:rPr>
        <w:t>УЧАСТНИКОМ ДОЛЕВОГО СТРОИТЕЛЬСТВА</w:t>
      </w:r>
      <w:r w:rsidRPr="00F210EE">
        <w:rPr>
          <w:rFonts w:ascii="Arial Narrow" w:hAnsi="Arial Narrow"/>
        </w:rPr>
        <w:t xml:space="preserve"> (далее – Кредитный договор).На основании Кредитного договора </w:t>
      </w:r>
      <w:r w:rsidR="00C933D4" w:rsidRPr="00F210EE">
        <w:rPr>
          <w:rFonts w:ascii="Arial Narrow" w:hAnsi="Arial Narrow"/>
        </w:rPr>
        <w:t>УЧАСТНИКУ ДОЛЕВОГО СТРОИТЕЛЬСТВА</w:t>
      </w:r>
      <w:r w:rsidRPr="00F210EE">
        <w:rPr>
          <w:rFonts w:ascii="Arial Narrow" w:hAnsi="Arial Narrow"/>
        </w:rPr>
        <w:t xml:space="preserve"> предоставлен кредит в сумме </w:t>
      </w:r>
      <w:r w:rsidR="00683FAA" w:rsidRPr="00F210EE">
        <w:rPr>
          <w:rFonts w:ascii="Arial Narrow" w:hAnsi="Arial Narrow"/>
        </w:rPr>
        <w:t>ХХХХХХХ (___________) рублей ХХ копеек</w:t>
      </w:r>
      <w:r w:rsidRPr="00F210EE">
        <w:rPr>
          <w:rFonts w:ascii="Arial Narrow" w:hAnsi="Arial Narrow"/>
        </w:rPr>
        <w:t xml:space="preserve"> </w:t>
      </w:r>
      <w:r w:rsidR="00FB42FD" w:rsidRPr="00F210EE">
        <w:rPr>
          <w:rFonts w:ascii="Arial Narrow" w:hAnsi="Arial Narrow"/>
          <w:bCs/>
        </w:rPr>
        <w:t>на инвестирование строительства Объекта</w:t>
      </w:r>
      <w:r w:rsidR="00AD49CB" w:rsidRPr="00F210EE">
        <w:rPr>
          <w:rFonts w:ascii="Arial Narrow" w:hAnsi="Arial Narrow"/>
          <w:bCs/>
        </w:rPr>
        <w:t xml:space="preserve"> долевого строительства</w:t>
      </w:r>
      <w:r w:rsidR="00FB42FD" w:rsidRPr="00F210EE">
        <w:rPr>
          <w:rFonts w:ascii="Arial Narrow" w:hAnsi="Arial Narrow"/>
          <w:bCs/>
        </w:rPr>
        <w:t xml:space="preserve">, указанного </w:t>
      </w:r>
      <w:r w:rsidR="0051530A" w:rsidRPr="00F210EE">
        <w:rPr>
          <w:rFonts w:ascii="Arial Narrow" w:hAnsi="Arial Narrow"/>
          <w:bCs/>
        </w:rPr>
        <w:t>в п.3</w:t>
      </w:r>
      <w:r w:rsidR="00FB42FD" w:rsidRPr="00F210EE">
        <w:rPr>
          <w:rFonts w:ascii="Arial Narrow" w:hAnsi="Arial Narrow"/>
          <w:bCs/>
        </w:rPr>
        <w:t>.2</w:t>
      </w:r>
      <w:r w:rsidR="0051530A" w:rsidRPr="00F210EE">
        <w:rPr>
          <w:rFonts w:ascii="Arial Narrow" w:hAnsi="Arial Narrow"/>
        </w:rPr>
        <w:t>.</w:t>
      </w:r>
      <w:r w:rsidR="00AD49CB" w:rsidRPr="00F210EE">
        <w:rPr>
          <w:rFonts w:ascii="Arial Narrow" w:hAnsi="Arial Narrow"/>
        </w:rPr>
        <w:t xml:space="preserve"> настоящего Договора.</w:t>
      </w:r>
    </w:p>
    <w:p w:rsidR="007A7EF7" w:rsidRPr="00F210EE" w:rsidRDefault="007A7EF7" w:rsidP="007A7EF7">
      <w:pPr>
        <w:shd w:val="clear" w:color="auto" w:fill="FFFFFF"/>
        <w:ind w:firstLine="709"/>
        <w:jc w:val="both"/>
        <w:rPr>
          <w:rFonts w:ascii="Arial Narrow" w:hAnsi="Arial Narrow"/>
          <w:sz w:val="22"/>
          <w:szCs w:val="22"/>
        </w:rPr>
      </w:pPr>
      <w:r w:rsidRPr="00F210EE">
        <w:rPr>
          <w:rFonts w:ascii="Arial Narrow" w:hAnsi="Arial Narrow"/>
          <w:sz w:val="22"/>
          <w:szCs w:val="22"/>
        </w:rPr>
        <w:t>С даты государственной регистрации ипотеки на Объект долевого строительства в Едином государственном реестре недвижимости по настоящему Договору на основании п. 1 статьи 77 Федерального закона от 16.07.1998 г. № 102-ФЗ «Об ипотеке (залоге недвижимости)» Объект долевого строительства будет находиться в залоге у Банка в обеспечение исполн</w:t>
      </w:r>
      <w:r w:rsidR="00C933D4" w:rsidRPr="00F210EE">
        <w:rPr>
          <w:rFonts w:ascii="Arial Narrow" w:hAnsi="Arial Narrow"/>
          <w:sz w:val="22"/>
          <w:szCs w:val="22"/>
        </w:rPr>
        <w:t xml:space="preserve">ения всех обязательств УЧАСТНИКА ДОЛЕВОГО СТРОИТЕЛЬСТВА </w:t>
      </w:r>
      <w:r w:rsidRPr="00F210EE">
        <w:rPr>
          <w:rFonts w:ascii="Arial Narrow" w:hAnsi="Arial Narrow"/>
          <w:sz w:val="22"/>
          <w:szCs w:val="22"/>
        </w:rPr>
        <w:t xml:space="preserve"> по Кредитному договору. Залогодержателем по данному залогу будет являться Банк, являющийся кредитной организацией по законодательству Российской Федерации, а залогодателем — </w:t>
      </w:r>
      <w:r w:rsidR="00C933D4" w:rsidRPr="00F210EE">
        <w:rPr>
          <w:rFonts w:ascii="Arial Narrow" w:hAnsi="Arial Narrow"/>
          <w:sz w:val="22"/>
          <w:szCs w:val="22"/>
        </w:rPr>
        <w:t xml:space="preserve">УЧАСТНИК ДОЛЕВОГО СТРОИТЕЛЬСТВА </w:t>
      </w:r>
      <w:r w:rsidRPr="00F210EE">
        <w:rPr>
          <w:rFonts w:ascii="Arial Narrow" w:hAnsi="Arial Narrow"/>
          <w:sz w:val="22"/>
          <w:szCs w:val="22"/>
        </w:rPr>
        <w:t>.</w:t>
      </w:r>
    </w:p>
    <w:p w:rsidR="007A7EF7" w:rsidRPr="00F210EE" w:rsidRDefault="007A7EF7" w:rsidP="007A7EF7">
      <w:pPr>
        <w:pStyle w:val="24"/>
        <w:ind w:firstLine="709"/>
        <w:jc w:val="both"/>
        <w:rPr>
          <w:rFonts w:ascii="Arial Narrow" w:hAnsi="Arial Narrow"/>
        </w:rPr>
      </w:pPr>
      <w:r w:rsidRPr="00F210EE">
        <w:rPr>
          <w:rFonts w:ascii="Arial Narrow" w:hAnsi="Arial Narrow"/>
        </w:rPr>
        <w:t>Права требования по настоящем</w:t>
      </w:r>
      <w:r w:rsidR="00C933D4" w:rsidRPr="00F210EE">
        <w:rPr>
          <w:rFonts w:ascii="Arial Narrow" w:hAnsi="Arial Narrow"/>
        </w:rPr>
        <w:t xml:space="preserve">у Договору передаются УЧАСТНИКОМ ДОЛЕВОГО СТРОИТЕЛЬСТВА </w:t>
      </w:r>
      <w:r w:rsidRPr="00F210EE">
        <w:rPr>
          <w:rFonts w:ascii="Arial Narrow" w:hAnsi="Arial Narrow"/>
        </w:rPr>
        <w:t xml:space="preserve"> в залог Банку в силу закона согласно п. 5 ст. 5, п. 2 ст. 11 и п. 1 ст. 77 Федерального закона от 16.07.1998 г. № 102-ФЗ «Об ипотеке (залоге недвижимости)» – в обеспечение и</w:t>
      </w:r>
      <w:r w:rsidR="00C933D4" w:rsidRPr="00F210EE">
        <w:rPr>
          <w:rFonts w:ascii="Arial Narrow" w:hAnsi="Arial Narrow"/>
        </w:rPr>
        <w:t xml:space="preserve">сполнения обязательств УЧАСТНИКА ДОЛЕВОГО </w:t>
      </w:r>
      <w:r w:rsidR="00C933D4" w:rsidRPr="00F210EE">
        <w:rPr>
          <w:rFonts w:ascii="Arial Narrow" w:hAnsi="Arial Narrow"/>
        </w:rPr>
        <w:lastRenderedPageBreak/>
        <w:t xml:space="preserve">СТРОИТЕЛЬСТВА </w:t>
      </w:r>
      <w:r w:rsidRPr="00F210EE">
        <w:rPr>
          <w:rFonts w:ascii="Arial Narrow" w:hAnsi="Arial Narrow"/>
        </w:rPr>
        <w:t xml:space="preserve"> по Кредитному договору. Залогодержателем по данному залогу будет являться Банк, являющийся кредитной организацией по законодательству Российской Федерации, а залогодателем – </w:t>
      </w:r>
      <w:r w:rsidR="00C933D4" w:rsidRPr="00F210EE">
        <w:rPr>
          <w:rFonts w:ascii="Arial Narrow" w:hAnsi="Arial Narrow"/>
        </w:rPr>
        <w:t>УЧАСТНИК ДОЛЕВОГО СТРОИТЕЛЬСТВА</w:t>
      </w:r>
      <w:r w:rsidR="00071893" w:rsidRPr="00F210EE">
        <w:rPr>
          <w:rFonts w:ascii="Arial Narrow" w:hAnsi="Arial Narrow"/>
        </w:rPr>
        <w:t>.</w:t>
      </w:r>
    </w:p>
    <w:p w:rsidR="007A7EF7" w:rsidRPr="00F210EE" w:rsidRDefault="007A7EF7" w:rsidP="00386CF3">
      <w:pPr>
        <w:pStyle w:val="24"/>
        <w:ind w:firstLine="709"/>
        <w:jc w:val="both"/>
        <w:rPr>
          <w:rFonts w:ascii="Arial Narrow" w:hAnsi="Arial Narrow"/>
        </w:rPr>
      </w:pPr>
      <w:r w:rsidRPr="00F210EE">
        <w:rPr>
          <w:rFonts w:ascii="Arial Narrow" w:hAnsi="Arial Narrow"/>
        </w:rPr>
        <w:t>При регистрации Объекта долевого строите</w:t>
      </w:r>
      <w:r w:rsidR="00C933D4" w:rsidRPr="00F210EE">
        <w:rPr>
          <w:rFonts w:ascii="Arial Narrow" w:hAnsi="Arial Narrow"/>
        </w:rPr>
        <w:t>льства в собственность УЧАСТНИКА ДОЛЕВОГО СТРОИТЕЛЬСТВА</w:t>
      </w:r>
      <w:r w:rsidRPr="00F210EE">
        <w:rPr>
          <w:rFonts w:ascii="Arial Narrow" w:hAnsi="Arial Narrow"/>
        </w:rPr>
        <w:t xml:space="preserve">, </w:t>
      </w:r>
      <w:r w:rsidR="00C933D4" w:rsidRPr="00F210EE">
        <w:rPr>
          <w:rFonts w:ascii="Arial Narrow" w:hAnsi="Arial Narrow"/>
        </w:rPr>
        <w:t xml:space="preserve">УЧАСТНИК ДОЛЕВОГО СТРОИТЕЛЬСТВА </w:t>
      </w:r>
      <w:r w:rsidRPr="00F210EE">
        <w:rPr>
          <w:rFonts w:ascii="Arial Narrow" w:hAnsi="Arial Narrow"/>
        </w:rPr>
        <w:t xml:space="preserve"> обязуется обеспечить регистрацию залога (ипотеки) Объекта долевого строительства, возникшего в силу закона согласно Федеральному закону от 16.07.1998 № 102-ФЗ «Об ипотеке (залоге недвижимости)». Залогодержателем по данному залогу будет являться Банк, являющийся кредитной организацией по законодательству Российской Федерации, а залогодателем — </w:t>
      </w:r>
      <w:r w:rsidR="00C933D4" w:rsidRPr="00F210EE">
        <w:rPr>
          <w:rFonts w:ascii="Arial Narrow" w:hAnsi="Arial Narrow"/>
        </w:rPr>
        <w:t xml:space="preserve">УЧАСТНИК ДОЛЕВОГО СТРОИТЕЛЬСТВА </w:t>
      </w:r>
      <w:r w:rsidRPr="00F210EE">
        <w:rPr>
          <w:rFonts w:ascii="Arial Narrow" w:hAnsi="Arial Narrow"/>
        </w:rPr>
        <w:t>.</w:t>
      </w:r>
    </w:p>
    <w:p w:rsidR="007A7EF7" w:rsidRPr="00F210EE" w:rsidRDefault="007A7EF7" w:rsidP="00386CF3">
      <w:pPr>
        <w:pStyle w:val="13"/>
        <w:ind w:firstLine="709"/>
        <w:jc w:val="both"/>
        <w:rPr>
          <w:rFonts w:ascii="Arial Narrow" w:hAnsi="Arial Narrow"/>
        </w:rPr>
      </w:pPr>
      <w:r w:rsidRPr="00F210EE">
        <w:rPr>
          <w:rFonts w:ascii="Arial Narrow" w:hAnsi="Arial Narrow"/>
        </w:rPr>
        <w:t>Право Банка на залог Объекта долевого строительства удостоверяется закладной, оформляемой в соответстви</w:t>
      </w:r>
      <w:r w:rsidR="00C933D4" w:rsidRPr="00F210EE">
        <w:rPr>
          <w:rFonts w:ascii="Arial Narrow" w:hAnsi="Arial Narrow"/>
        </w:rPr>
        <w:t xml:space="preserve">и с законодательством УЧАСТНИКОМ ДОЛЕВОГО СТРОИТЕЛЬСТВА </w:t>
      </w:r>
      <w:r w:rsidRPr="00F210EE">
        <w:rPr>
          <w:rFonts w:ascii="Arial Narrow" w:hAnsi="Arial Narrow"/>
        </w:rPr>
        <w:t>.</w:t>
      </w:r>
    </w:p>
    <w:p w:rsidR="007A7EF7" w:rsidRPr="00F210EE" w:rsidRDefault="007A7EF7" w:rsidP="00386CF3">
      <w:pPr>
        <w:shd w:val="clear" w:color="auto" w:fill="FFFFFF"/>
        <w:ind w:firstLine="709"/>
        <w:jc w:val="both"/>
        <w:rPr>
          <w:rFonts w:ascii="Arial Narrow" w:hAnsi="Arial Narrow"/>
          <w:sz w:val="22"/>
          <w:szCs w:val="22"/>
        </w:rPr>
      </w:pPr>
      <w:r w:rsidRPr="00F210EE">
        <w:rPr>
          <w:rFonts w:ascii="Arial Narrow" w:hAnsi="Arial Narrow"/>
          <w:sz w:val="22"/>
          <w:szCs w:val="22"/>
        </w:rPr>
        <w:t>Последующая ипотека Объекта долевого строительства, иное его обременение, отчуждение перепланировка/переустройство мо</w:t>
      </w:r>
      <w:r w:rsidR="00C933D4" w:rsidRPr="00F210EE">
        <w:rPr>
          <w:rFonts w:ascii="Arial Narrow" w:hAnsi="Arial Narrow"/>
          <w:sz w:val="22"/>
          <w:szCs w:val="22"/>
        </w:rPr>
        <w:t xml:space="preserve">гут быть осуществлены УЧАСТНИКОМ ДОЛЕВОГО СТРОИТЕЛЬСТВА </w:t>
      </w:r>
      <w:r w:rsidRPr="00F210EE">
        <w:rPr>
          <w:rFonts w:ascii="Arial Narrow" w:hAnsi="Arial Narrow"/>
          <w:sz w:val="22"/>
          <w:szCs w:val="22"/>
        </w:rPr>
        <w:t xml:space="preserve"> только с предварительного письменного согласия Банка.</w:t>
      </w:r>
    </w:p>
    <w:p w:rsidR="00BF54F4" w:rsidRPr="007834B1" w:rsidRDefault="00816EB5" w:rsidP="007834B1">
      <w:pPr>
        <w:pStyle w:val="Default"/>
        <w:numPr>
          <w:ilvl w:val="0"/>
          <w:numId w:val="49"/>
        </w:numPr>
        <w:tabs>
          <w:tab w:val="left" w:pos="1134"/>
        </w:tabs>
        <w:ind w:left="0" w:firstLine="709"/>
        <w:jc w:val="both"/>
        <w:rPr>
          <w:rFonts w:ascii="Arial Narrow" w:hAnsi="Arial Narrow"/>
          <w:color w:val="auto"/>
          <w:sz w:val="22"/>
          <w:szCs w:val="22"/>
        </w:rPr>
      </w:pPr>
      <w:r w:rsidRPr="00F210EE">
        <w:rPr>
          <w:rFonts w:ascii="Arial Narrow" w:hAnsi="Arial Narrow"/>
          <w:color w:val="auto"/>
          <w:sz w:val="22"/>
          <w:szCs w:val="22"/>
        </w:rPr>
        <w:t xml:space="preserve">Расходы </w:t>
      </w:r>
      <w:r w:rsidR="00F210EE" w:rsidRPr="00F210EE">
        <w:rPr>
          <w:rFonts w:ascii="Arial Narrow" w:hAnsi="Arial Narrow"/>
          <w:color w:val="auto"/>
          <w:sz w:val="22"/>
          <w:szCs w:val="22"/>
        </w:rPr>
        <w:t xml:space="preserve">по открытию и обслуживанию </w:t>
      </w:r>
      <w:r w:rsidRPr="00F210EE">
        <w:rPr>
          <w:rFonts w:ascii="Arial Narrow" w:hAnsi="Arial Narrow"/>
          <w:color w:val="auto"/>
          <w:sz w:val="22"/>
          <w:szCs w:val="22"/>
        </w:rPr>
        <w:t xml:space="preserve">номинального счета ЦНС </w:t>
      </w:r>
      <w:r w:rsidR="00F210EE" w:rsidRPr="00F210EE">
        <w:rPr>
          <w:rFonts w:ascii="Arial Narrow" w:hAnsi="Arial Narrow"/>
          <w:color w:val="auto"/>
          <w:sz w:val="22"/>
          <w:szCs w:val="22"/>
        </w:rPr>
        <w:t>УЧАСТНИК ДОЛЕВОГО СТРОИТЕЛЬСТВА несет за свой счет.</w:t>
      </w:r>
    </w:p>
    <w:p w:rsidR="007834B1" w:rsidRDefault="00FF6752" w:rsidP="000634B3">
      <w:pPr>
        <w:pStyle w:val="af2"/>
        <w:numPr>
          <w:ilvl w:val="0"/>
          <w:numId w:val="49"/>
        </w:numPr>
        <w:shd w:val="clear" w:color="auto" w:fill="FFFFFF"/>
        <w:tabs>
          <w:tab w:val="left" w:pos="567"/>
          <w:tab w:val="left" w:pos="709"/>
          <w:tab w:val="left" w:pos="851"/>
          <w:tab w:val="left" w:pos="1134"/>
        </w:tabs>
        <w:ind w:left="0" w:firstLine="709"/>
        <w:jc w:val="both"/>
        <w:rPr>
          <w:rFonts w:ascii="Arial Narrow" w:hAnsi="Arial Narrow"/>
          <w:sz w:val="24"/>
          <w:szCs w:val="24"/>
        </w:rPr>
      </w:pPr>
      <w:r w:rsidRPr="007834B1">
        <w:rPr>
          <w:rFonts w:ascii="Arial Narrow" w:hAnsi="Arial Narrow"/>
          <w:sz w:val="24"/>
          <w:szCs w:val="24"/>
        </w:rPr>
        <w:t xml:space="preserve">Возврат денежных средств </w:t>
      </w:r>
      <w:r w:rsidR="00C933D4" w:rsidRPr="007834B1">
        <w:rPr>
          <w:rFonts w:ascii="Arial Narrow" w:hAnsi="Arial Narrow"/>
          <w:sz w:val="24"/>
          <w:szCs w:val="24"/>
        </w:rPr>
        <w:t>У</w:t>
      </w:r>
      <w:r w:rsidR="0002530D" w:rsidRPr="007834B1">
        <w:rPr>
          <w:rFonts w:ascii="Arial Narrow" w:hAnsi="Arial Narrow"/>
          <w:sz w:val="24"/>
          <w:szCs w:val="24"/>
        </w:rPr>
        <w:t>ЧАСТНИКУ ДОЛЕВОГО СТРОИТЕЛЬСТВА</w:t>
      </w:r>
      <w:r w:rsidR="007552D1" w:rsidRPr="007834B1">
        <w:rPr>
          <w:rFonts w:ascii="Arial Narrow" w:hAnsi="Arial Narrow"/>
          <w:sz w:val="24"/>
          <w:szCs w:val="24"/>
        </w:rPr>
        <w:t xml:space="preserve">, </w:t>
      </w:r>
      <w:r w:rsidRPr="007834B1">
        <w:rPr>
          <w:rFonts w:ascii="Arial Narrow" w:hAnsi="Arial Narrow"/>
          <w:sz w:val="24"/>
          <w:szCs w:val="24"/>
        </w:rPr>
        <w:t>независимо от причин</w:t>
      </w:r>
      <w:r w:rsidR="00062A7F" w:rsidRPr="007834B1">
        <w:rPr>
          <w:rFonts w:ascii="Arial Narrow" w:hAnsi="Arial Narrow"/>
          <w:sz w:val="24"/>
          <w:szCs w:val="24"/>
        </w:rPr>
        <w:t>, включая</w:t>
      </w:r>
      <w:r w:rsidRPr="007834B1">
        <w:rPr>
          <w:rFonts w:ascii="Arial Narrow" w:hAnsi="Arial Narrow"/>
          <w:sz w:val="24"/>
          <w:szCs w:val="24"/>
        </w:rPr>
        <w:t xml:space="preserve"> расторжени</w:t>
      </w:r>
      <w:r w:rsidR="00062A7F" w:rsidRPr="007834B1">
        <w:rPr>
          <w:rFonts w:ascii="Arial Narrow" w:hAnsi="Arial Narrow"/>
          <w:sz w:val="24"/>
          <w:szCs w:val="24"/>
        </w:rPr>
        <w:t>е</w:t>
      </w:r>
      <w:r w:rsidRPr="007834B1">
        <w:rPr>
          <w:rFonts w:ascii="Arial Narrow" w:hAnsi="Arial Narrow"/>
          <w:sz w:val="24"/>
          <w:szCs w:val="24"/>
        </w:rPr>
        <w:t xml:space="preserve"> настоящего Договора, осуществляется </w:t>
      </w:r>
      <w:r w:rsidR="007834B1">
        <w:rPr>
          <w:rFonts w:ascii="Arial Narrow" w:hAnsi="Arial Narrow"/>
          <w:sz w:val="24"/>
          <w:szCs w:val="24"/>
        </w:rPr>
        <w:t>Б</w:t>
      </w:r>
      <w:r w:rsidR="00C4541D">
        <w:rPr>
          <w:rFonts w:ascii="Arial Narrow" w:hAnsi="Arial Narrow"/>
          <w:sz w:val="24"/>
          <w:szCs w:val="24"/>
        </w:rPr>
        <w:t>анком</w:t>
      </w:r>
      <w:r w:rsidR="007834B1">
        <w:rPr>
          <w:rFonts w:ascii="Arial Narrow" w:hAnsi="Arial Narrow"/>
          <w:sz w:val="24"/>
          <w:szCs w:val="24"/>
        </w:rPr>
        <w:t xml:space="preserve"> </w:t>
      </w:r>
      <w:r w:rsidRPr="007834B1">
        <w:rPr>
          <w:rFonts w:ascii="Arial Narrow" w:hAnsi="Arial Narrow"/>
          <w:sz w:val="24"/>
          <w:szCs w:val="24"/>
        </w:rPr>
        <w:t xml:space="preserve">в безналичной форме путем перечисления </w:t>
      </w:r>
      <w:r w:rsidR="001A166E" w:rsidRPr="007834B1">
        <w:rPr>
          <w:rFonts w:ascii="Arial Narrow" w:hAnsi="Arial Narrow"/>
          <w:sz w:val="24"/>
          <w:szCs w:val="24"/>
        </w:rPr>
        <w:t xml:space="preserve">на </w:t>
      </w:r>
      <w:r w:rsidR="007834B1">
        <w:rPr>
          <w:rFonts w:ascii="Arial Narrow" w:hAnsi="Arial Narrow"/>
          <w:sz w:val="24"/>
          <w:szCs w:val="24"/>
        </w:rPr>
        <w:t>указанный УЧАСТНИКОМ</w:t>
      </w:r>
      <w:r w:rsidR="007834B1" w:rsidRPr="007834B1">
        <w:rPr>
          <w:rFonts w:ascii="Arial Narrow" w:hAnsi="Arial Narrow"/>
          <w:sz w:val="24"/>
          <w:szCs w:val="24"/>
        </w:rPr>
        <w:t xml:space="preserve"> ДОЛЕВОГО </w:t>
      </w:r>
      <w:r w:rsidR="00C4541D">
        <w:rPr>
          <w:rFonts w:ascii="Arial Narrow" w:hAnsi="Arial Narrow"/>
          <w:sz w:val="24"/>
          <w:szCs w:val="24"/>
        </w:rPr>
        <w:t xml:space="preserve">СТРОИТЕЛЬСТВА </w:t>
      </w:r>
      <w:r w:rsidR="007834B1">
        <w:rPr>
          <w:rFonts w:ascii="Arial Narrow" w:hAnsi="Arial Narrow"/>
          <w:sz w:val="24"/>
          <w:szCs w:val="24"/>
        </w:rPr>
        <w:t xml:space="preserve">счет, указанный им пери заключении договора </w:t>
      </w:r>
      <w:r w:rsidR="00C4541D">
        <w:rPr>
          <w:rFonts w:ascii="Arial Narrow" w:hAnsi="Arial Narrow"/>
          <w:sz w:val="24"/>
          <w:szCs w:val="24"/>
        </w:rPr>
        <w:t xml:space="preserve">счета </w:t>
      </w:r>
      <w:proofErr w:type="spellStart"/>
      <w:r w:rsidR="007834B1">
        <w:rPr>
          <w:rFonts w:ascii="Arial Narrow" w:hAnsi="Arial Narrow"/>
          <w:sz w:val="24"/>
          <w:szCs w:val="24"/>
        </w:rPr>
        <w:t>эскроу</w:t>
      </w:r>
      <w:proofErr w:type="spellEnd"/>
      <w:r w:rsidR="007834B1">
        <w:rPr>
          <w:rFonts w:ascii="Arial Narrow" w:hAnsi="Arial Narrow"/>
          <w:sz w:val="24"/>
          <w:szCs w:val="24"/>
        </w:rPr>
        <w:t>.</w:t>
      </w:r>
    </w:p>
    <w:p w:rsidR="00000F24" w:rsidRPr="007834B1" w:rsidRDefault="00000F24" w:rsidP="00C4541D">
      <w:pPr>
        <w:pStyle w:val="af2"/>
        <w:shd w:val="clear" w:color="auto" w:fill="FFFFFF"/>
        <w:tabs>
          <w:tab w:val="left" w:pos="567"/>
          <w:tab w:val="left" w:pos="709"/>
          <w:tab w:val="left" w:pos="851"/>
          <w:tab w:val="left" w:pos="1134"/>
        </w:tabs>
        <w:ind w:left="709"/>
        <w:jc w:val="both"/>
        <w:rPr>
          <w:rFonts w:ascii="Arial Narrow" w:hAnsi="Arial Narrow"/>
          <w:bCs/>
          <w:sz w:val="24"/>
          <w:szCs w:val="24"/>
        </w:rPr>
      </w:pPr>
    </w:p>
    <w:p w:rsidR="00136E4F" w:rsidRPr="007834B1" w:rsidRDefault="00371ECC" w:rsidP="000634B3">
      <w:pPr>
        <w:pStyle w:val="a5"/>
        <w:keepNext/>
        <w:tabs>
          <w:tab w:val="left" w:pos="709"/>
          <w:tab w:val="left" w:pos="851"/>
          <w:tab w:val="left" w:pos="3686"/>
        </w:tabs>
        <w:ind w:left="284"/>
        <w:jc w:val="center"/>
        <w:rPr>
          <w:rFonts w:ascii="Arial Narrow" w:hAnsi="Arial Narrow"/>
          <w:b/>
          <w:bCs/>
          <w:sz w:val="24"/>
          <w:szCs w:val="24"/>
        </w:rPr>
      </w:pPr>
      <w:r w:rsidRPr="007834B1">
        <w:rPr>
          <w:rFonts w:ascii="Arial Narrow" w:hAnsi="Arial Narrow"/>
          <w:b/>
          <w:bCs/>
          <w:sz w:val="24"/>
          <w:szCs w:val="24"/>
        </w:rPr>
        <w:t>5.</w:t>
      </w:r>
      <w:r w:rsidR="0082238B" w:rsidRPr="007834B1">
        <w:rPr>
          <w:rFonts w:ascii="Arial Narrow" w:hAnsi="Arial Narrow"/>
          <w:b/>
          <w:bCs/>
          <w:sz w:val="24"/>
          <w:szCs w:val="24"/>
        </w:rPr>
        <w:t>ПРАВА И ОБЯЗАННОСТИ СТОРОН</w:t>
      </w:r>
    </w:p>
    <w:p w:rsidR="00136E4F" w:rsidRPr="00F210EE" w:rsidRDefault="00136E4F" w:rsidP="000634B3">
      <w:pPr>
        <w:tabs>
          <w:tab w:val="left" w:pos="0"/>
          <w:tab w:val="left" w:pos="1276"/>
        </w:tabs>
        <w:adjustRightInd w:val="0"/>
        <w:ind w:firstLine="851"/>
        <w:jc w:val="both"/>
        <w:rPr>
          <w:rFonts w:ascii="Arial Narrow" w:hAnsi="Arial Narrow"/>
          <w:sz w:val="22"/>
          <w:szCs w:val="22"/>
        </w:rPr>
      </w:pPr>
      <w:r w:rsidRPr="007834B1">
        <w:rPr>
          <w:rFonts w:ascii="Arial Narrow" w:hAnsi="Arial Narrow"/>
          <w:sz w:val="24"/>
          <w:szCs w:val="24"/>
        </w:rPr>
        <w:t xml:space="preserve">При исполнении настоящего Договора Стороны обязуются руководствоваться принципом сотрудничества. Если при выполнении строительства или иных обязательств, предусмотренных настоящим Договором, обнаруживаются препятствия к надлежащему </w:t>
      </w:r>
      <w:r w:rsidRPr="007834B1">
        <w:rPr>
          <w:rFonts w:ascii="Arial Narrow" w:hAnsi="Arial Narrow"/>
          <w:sz w:val="22"/>
          <w:szCs w:val="22"/>
        </w:rPr>
        <w:t>и</w:t>
      </w:r>
      <w:r w:rsidRPr="007834B1">
        <w:rPr>
          <w:rFonts w:ascii="Arial Narrow" w:hAnsi="Arial Narrow"/>
          <w:bCs/>
          <w:sz w:val="22"/>
          <w:szCs w:val="22"/>
        </w:rPr>
        <w:t>с</w:t>
      </w:r>
      <w:r w:rsidRPr="00F210EE">
        <w:rPr>
          <w:rFonts w:ascii="Arial Narrow" w:hAnsi="Arial Narrow"/>
          <w:sz w:val="22"/>
          <w:szCs w:val="22"/>
        </w:rPr>
        <w:t>полнению настоящего Договора, каждая из Сторон обязана принять все зависящие от нее разумные меры по устранению таких препятствий.</w:t>
      </w:r>
    </w:p>
    <w:p w:rsidR="00136E4F" w:rsidRPr="00F210EE" w:rsidRDefault="00136E4F" w:rsidP="000634B3">
      <w:pPr>
        <w:pStyle w:val="a5"/>
        <w:keepNext/>
        <w:tabs>
          <w:tab w:val="left" w:pos="0"/>
          <w:tab w:val="left" w:pos="851"/>
          <w:tab w:val="left" w:pos="3686"/>
        </w:tabs>
        <w:jc w:val="both"/>
        <w:rPr>
          <w:rFonts w:ascii="Arial Narrow" w:hAnsi="Arial Narrow"/>
          <w:b/>
          <w:bCs/>
          <w:sz w:val="22"/>
          <w:szCs w:val="22"/>
        </w:rPr>
      </w:pPr>
      <w:r w:rsidRPr="00F210EE">
        <w:rPr>
          <w:rFonts w:ascii="Arial Narrow" w:hAnsi="Arial Narrow"/>
          <w:sz w:val="22"/>
          <w:szCs w:val="22"/>
        </w:rPr>
        <w:tab/>
        <w:t>Уступка  УЧАСТНИКОМ ДОЛЕВОГО СТРОИТЕЛЬСТВА  прав требования к Застройщику по уплате неустойки и иным штрафным санкциям БЕЗ СОГЛАСИЯ З</w:t>
      </w:r>
      <w:r w:rsidR="0002530D" w:rsidRPr="00F210EE">
        <w:rPr>
          <w:rFonts w:ascii="Arial Narrow" w:hAnsi="Arial Narrow"/>
          <w:sz w:val="22"/>
          <w:szCs w:val="22"/>
        </w:rPr>
        <w:t>А</w:t>
      </w:r>
      <w:r w:rsidRPr="00F210EE">
        <w:rPr>
          <w:rFonts w:ascii="Arial Narrow" w:hAnsi="Arial Narrow"/>
          <w:sz w:val="22"/>
          <w:szCs w:val="22"/>
        </w:rPr>
        <w:t>СТРОЙЩИКА НЕ ДОПУСКАЕТСЯ.</w:t>
      </w:r>
    </w:p>
    <w:p w:rsidR="00282CCC" w:rsidRPr="00F210EE" w:rsidRDefault="00136E4F" w:rsidP="000634B3">
      <w:pPr>
        <w:pStyle w:val="a5"/>
        <w:keepNext/>
        <w:tabs>
          <w:tab w:val="left" w:pos="0"/>
          <w:tab w:val="left" w:pos="851"/>
          <w:tab w:val="left" w:pos="3686"/>
        </w:tabs>
        <w:jc w:val="both"/>
        <w:rPr>
          <w:rFonts w:ascii="Arial Narrow" w:hAnsi="Arial Narrow"/>
          <w:b/>
          <w:bCs/>
          <w:sz w:val="22"/>
          <w:szCs w:val="22"/>
        </w:rPr>
      </w:pPr>
      <w:r w:rsidRPr="00F210EE">
        <w:rPr>
          <w:rFonts w:ascii="Arial Narrow" w:hAnsi="Arial Narrow"/>
          <w:sz w:val="22"/>
          <w:szCs w:val="22"/>
        </w:rPr>
        <w:tab/>
        <w:t xml:space="preserve">Согласование уступки прав требования по настоящему Договору третьему лицу БЕЗ СОГЛАСИЯ </w:t>
      </w:r>
      <w:r w:rsidR="00440091" w:rsidRPr="00F210EE">
        <w:rPr>
          <w:rFonts w:ascii="Arial Narrow" w:hAnsi="Arial Narrow"/>
          <w:sz w:val="22"/>
          <w:szCs w:val="22"/>
        </w:rPr>
        <w:t>ЗАСТРОЙЩИКА</w:t>
      </w:r>
      <w:r w:rsidR="002E56CA" w:rsidRPr="00F210EE">
        <w:rPr>
          <w:rFonts w:ascii="Arial Narrow" w:hAnsi="Arial Narrow"/>
          <w:sz w:val="22"/>
          <w:szCs w:val="22"/>
        </w:rPr>
        <w:t xml:space="preserve"> </w:t>
      </w:r>
      <w:r w:rsidRPr="00F210EE">
        <w:rPr>
          <w:rFonts w:ascii="Arial Narrow" w:hAnsi="Arial Narrow"/>
          <w:sz w:val="22"/>
          <w:szCs w:val="22"/>
        </w:rPr>
        <w:t>НЕ ДОПУСКАЕТСЯ.</w:t>
      </w:r>
    </w:p>
    <w:p w:rsidR="00D87B1E" w:rsidRPr="00F210EE" w:rsidRDefault="0002509B" w:rsidP="000634B3">
      <w:pPr>
        <w:pStyle w:val="a5"/>
        <w:tabs>
          <w:tab w:val="left" w:pos="709"/>
          <w:tab w:val="left" w:pos="851"/>
        </w:tabs>
        <w:ind w:firstLine="709"/>
        <w:jc w:val="both"/>
        <w:rPr>
          <w:rFonts w:ascii="Arial Narrow" w:hAnsi="Arial Narrow"/>
          <w:b/>
          <w:bCs/>
          <w:sz w:val="22"/>
          <w:szCs w:val="22"/>
        </w:rPr>
      </w:pPr>
      <w:r w:rsidRPr="00F210EE">
        <w:rPr>
          <w:rFonts w:ascii="Arial Narrow" w:hAnsi="Arial Narrow"/>
          <w:bCs/>
          <w:sz w:val="22"/>
          <w:szCs w:val="22"/>
        </w:rPr>
        <w:t>5.1</w:t>
      </w:r>
      <w:r w:rsidR="00D87B1E" w:rsidRPr="00F210EE">
        <w:rPr>
          <w:rFonts w:ascii="Arial Narrow" w:hAnsi="Arial Narrow"/>
          <w:bCs/>
          <w:sz w:val="22"/>
          <w:szCs w:val="22"/>
        </w:rPr>
        <w:t>.</w:t>
      </w:r>
      <w:r w:rsidR="00DA1E74" w:rsidRPr="00F210EE">
        <w:rPr>
          <w:rFonts w:ascii="Arial Narrow" w:hAnsi="Arial Narrow"/>
          <w:b/>
          <w:bCs/>
          <w:sz w:val="22"/>
          <w:szCs w:val="22"/>
        </w:rPr>
        <w:t xml:space="preserve"> </w:t>
      </w:r>
      <w:r w:rsidR="00CB2826" w:rsidRPr="00F210EE">
        <w:rPr>
          <w:rFonts w:ascii="Arial Narrow" w:hAnsi="Arial Narrow"/>
          <w:b/>
          <w:bCs/>
          <w:sz w:val="22"/>
          <w:szCs w:val="22"/>
        </w:rPr>
        <w:t xml:space="preserve">Права и обязанности </w:t>
      </w:r>
      <w:r w:rsidR="00440091" w:rsidRPr="00F210EE">
        <w:rPr>
          <w:rFonts w:ascii="Arial Narrow" w:hAnsi="Arial Narrow"/>
          <w:b/>
          <w:bCs/>
          <w:sz w:val="22"/>
          <w:szCs w:val="22"/>
        </w:rPr>
        <w:t>ЗАСТРОЙЩИКА</w:t>
      </w:r>
      <w:r w:rsidR="00CB2826" w:rsidRPr="00F210EE">
        <w:rPr>
          <w:rFonts w:ascii="Arial Narrow" w:hAnsi="Arial Narrow"/>
          <w:b/>
          <w:bCs/>
          <w:sz w:val="22"/>
          <w:szCs w:val="22"/>
        </w:rPr>
        <w:t>:</w:t>
      </w:r>
    </w:p>
    <w:p w:rsidR="0002509B" w:rsidRPr="00F210EE" w:rsidRDefault="00D87B1E" w:rsidP="000634B3">
      <w:pPr>
        <w:pStyle w:val="a5"/>
        <w:numPr>
          <w:ilvl w:val="2"/>
          <w:numId w:val="34"/>
        </w:numPr>
        <w:tabs>
          <w:tab w:val="left" w:pos="709"/>
          <w:tab w:val="left" w:pos="1134"/>
        </w:tabs>
        <w:ind w:left="0" w:firstLine="708"/>
        <w:jc w:val="both"/>
        <w:rPr>
          <w:rFonts w:ascii="Arial Narrow" w:hAnsi="Arial Narrow"/>
          <w:bCs/>
          <w:sz w:val="22"/>
          <w:szCs w:val="22"/>
        </w:rPr>
      </w:pPr>
      <w:r w:rsidRPr="00F210EE">
        <w:rPr>
          <w:rFonts w:ascii="Arial Narrow" w:hAnsi="Arial Narrow"/>
          <w:bCs/>
          <w:sz w:val="22"/>
          <w:szCs w:val="22"/>
        </w:rPr>
        <w:t xml:space="preserve"> Осуществить строительство</w:t>
      </w:r>
      <w:r w:rsidR="000634B3" w:rsidRPr="00F210EE">
        <w:rPr>
          <w:rFonts w:ascii="Arial Narrow" w:hAnsi="Arial Narrow"/>
          <w:bCs/>
          <w:sz w:val="22"/>
          <w:szCs w:val="22"/>
        </w:rPr>
        <w:t xml:space="preserve"> Объекта недвижимости</w:t>
      </w:r>
      <w:r w:rsidRPr="00F210EE">
        <w:rPr>
          <w:rFonts w:ascii="Arial Narrow" w:hAnsi="Arial Narrow"/>
          <w:bCs/>
          <w:sz w:val="22"/>
          <w:szCs w:val="22"/>
        </w:rPr>
        <w:t xml:space="preserve"> своими силами или с привлечением третьих лиц.</w:t>
      </w:r>
    </w:p>
    <w:p w:rsidR="007B4E72" w:rsidRPr="00F210EE" w:rsidRDefault="0002509B" w:rsidP="000634B3">
      <w:pPr>
        <w:pStyle w:val="a5"/>
        <w:numPr>
          <w:ilvl w:val="2"/>
          <w:numId w:val="34"/>
        </w:numPr>
        <w:tabs>
          <w:tab w:val="left" w:pos="709"/>
          <w:tab w:val="left" w:pos="1134"/>
        </w:tabs>
        <w:ind w:left="0" w:firstLine="708"/>
        <w:jc w:val="both"/>
        <w:rPr>
          <w:rFonts w:ascii="Arial Narrow" w:hAnsi="Arial Narrow"/>
          <w:bCs/>
          <w:sz w:val="22"/>
          <w:szCs w:val="22"/>
        </w:rPr>
      </w:pPr>
      <w:r w:rsidRPr="00F210EE">
        <w:rPr>
          <w:rFonts w:ascii="Arial Narrow" w:hAnsi="Arial Narrow"/>
          <w:bCs/>
          <w:sz w:val="22"/>
          <w:szCs w:val="22"/>
        </w:rPr>
        <w:t xml:space="preserve"> П</w:t>
      </w:r>
      <w:r w:rsidR="00D87B1E" w:rsidRPr="00F210EE">
        <w:rPr>
          <w:rFonts w:ascii="Arial Narrow" w:hAnsi="Arial Narrow"/>
          <w:bCs/>
          <w:sz w:val="22"/>
          <w:szCs w:val="22"/>
        </w:rPr>
        <w:t xml:space="preserve">ередать </w:t>
      </w:r>
      <w:r w:rsidR="00064900" w:rsidRPr="00F210EE">
        <w:rPr>
          <w:rFonts w:ascii="Arial Narrow" w:hAnsi="Arial Narrow"/>
          <w:bCs/>
          <w:sz w:val="22"/>
          <w:szCs w:val="22"/>
        </w:rPr>
        <w:t xml:space="preserve">УЧАТНИКУ ДОЛЕВОГО СТРОИТЕЛЬТСВА </w:t>
      </w:r>
      <w:r w:rsidR="00D87B1E" w:rsidRPr="00F210EE">
        <w:rPr>
          <w:rFonts w:ascii="Arial Narrow" w:hAnsi="Arial Narrow"/>
          <w:bCs/>
          <w:sz w:val="22"/>
          <w:szCs w:val="22"/>
        </w:rPr>
        <w:t xml:space="preserve">Объект </w:t>
      </w:r>
      <w:r w:rsidR="004B3553" w:rsidRPr="00F210EE">
        <w:rPr>
          <w:rFonts w:ascii="Arial Narrow" w:hAnsi="Arial Narrow"/>
          <w:bCs/>
          <w:sz w:val="22"/>
          <w:szCs w:val="22"/>
        </w:rPr>
        <w:t>долевого строительства</w:t>
      </w:r>
      <w:r w:rsidR="00064900" w:rsidRPr="00F210EE">
        <w:rPr>
          <w:rFonts w:ascii="Arial Narrow" w:hAnsi="Arial Narrow"/>
          <w:bCs/>
          <w:sz w:val="22"/>
          <w:szCs w:val="22"/>
        </w:rPr>
        <w:t xml:space="preserve"> </w:t>
      </w:r>
      <w:r w:rsidR="00D87B1E" w:rsidRPr="00F210EE">
        <w:rPr>
          <w:rFonts w:ascii="Arial Narrow" w:hAnsi="Arial Narrow"/>
          <w:bCs/>
          <w:sz w:val="22"/>
          <w:szCs w:val="22"/>
        </w:rPr>
        <w:t>в порядке, предусмотренн</w:t>
      </w:r>
      <w:r w:rsidR="00B46214" w:rsidRPr="00F210EE">
        <w:rPr>
          <w:rFonts w:ascii="Arial Narrow" w:hAnsi="Arial Narrow"/>
          <w:bCs/>
          <w:sz w:val="22"/>
          <w:szCs w:val="22"/>
        </w:rPr>
        <w:t>ы</w:t>
      </w:r>
      <w:r w:rsidR="00D87B1E" w:rsidRPr="00F210EE">
        <w:rPr>
          <w:rFonts w:ascii="Arial Narrow" w:hAnsi="Arial Narrow"/>
          <w:bCs/>
          <w:sz w:val="22"/>
          <w:szCs w:val="22"/>
        </w:rPr>
        <w:t xml:space="preserve">м </w:t>
      </w:r>
      <w:r w:rsidR="000634B3" w:rsidRPr="00F210EE">
        <w:rPr>
          <w:rFonts w:ascii="Arial Narrow" w:hAnsi="Arial Narrow"/>
          <w:bCs/>
          <w:sz w:val="22"/>
          <w:szCs w:val="22"/>
        </w:rPr>
        <w:t xml:space="preserve">настоящим </w:t>
      </w:r>
      <w:r w:rsidR="00D87B1E" w:rsidRPr="00F210EE">
        <w:rPr>
          <w:rFonts w:ascii="Arial Narrow" w:hAnsi="Arial Narrow"/>
          <w:bCs/>
          <w:sz w:val="22"/>
          <w:szCs w:val="22"/>
        </w:rPr>
        <w:t>Договором.</w:t>
      </w:r>
      <w:r w:rsidR="007B4E72" w:rsidRPr="00F210EE">
        <w:rPr>
          <w:rFonts w:ascii="Arial Narrow" w:hAnsi="Arial Narrow"/>
          <w:bCs/>
          <w:sz w:val="22"/>
          <w:szCs w:val="22"/>
        </w:rPr>
        <w:t xml:space="preserve"> Невнесение </w:t>
      </w:r>
      <w:r w:rsidR="000634B3" w:rsidRPr="00F210EE">
        <w:rPr>
          <w:rFonts w:ascii="Arial Narrow" w:hAnsi="Arial Narrow"/>
          <w:bCs/>
          <w:sz w:val="22"/>
          <w:szCs w:val="22"/>
        </w:rPr>
        <w:t>УЧАСТНИКОМ ДОЛЕВОГО СТРОИТЕЛЬСТВА</w:t>
      </w:r>
      <w:r w:rsidR="007B4E72" w:rsidRPr="00F210EE">
        <w:rPr>
          <w:rFonts w:ascii="Arial Narrow" w:hAnsi="Arial Narrow"/>
          <w:bCs/>
          <w:sz w:val="22"/>
          <w:szCs w:val="22"/>
        </w:rPr>
        <w:t xml:space="preserve"> в полном объеме денежных средств по </w:t>
      </w:r>
      <w:r w:rsidR="000634B3" w:rsidRPr="00F210EE">
        <w:rPr>
          <w:rFonts w:ascii="Arial Narrow" w:hAnsi="Arial Narrow"/>
          <w:bCs/>
          <w:sz w:val="22"/>
          <w:szCs w:val="22"/>
        </w:rPr>
        <w:t xml:space="preserve">настоящему </w:t>
      </w:r>
      <w:r w:rsidR="007B4E72" w:rsidRPr="00F210EE">
        <w:rPr>
          <w:rFonts w:ascii="Arial Narrow" w:hAnsi="Arial Narrow"/>
          <w:bCs/>
          <w:sz w:val="22"/>
          <w:szCs w:val="22"/>
        </w:rPr>
        <w:t xml:space="preserve">Договору (в т.ч. неоплата 100% цены Договора и/или (при необходимости) пеней/штрафов, предусмотренных Законом № 214-ФЗ и/или условиями настоящего Договора), является основанием для </w:t>
      </w:r>
      <w:r w:rsidR="00440091" w:rsidRPr="00F210EE">
        <w:rPr>
          <w:rFonts w:ascii="Arial Narrow" w:hAnsi="Arial Narrow"/>
          <w:bCs/>
          <w:sz w:val="22"/>
          <w:szCs w:val="22"/>
        </w:rPr>
        <w:t>ЗАСТРОЙЩИКА</w:t>
      </w:r>
      <w:r w:rsidR="007B4E72" w:rsidRPr="00F210EE">
        <w:rPr>
          <w:rFonts w:ascii="Arial Narrow" w:hAnsi="Arial Narrow"/>
          <w:bCs/>
          <w:sz w:val="22"/>
          <w:szCs w:val="22"/>
        </w:rPr>
        <w:t xml:space="preserve"> не передавать </w:t>
      </w:r>
      <w:r w:rsidR="00440091" w:rsidRPr="00F210EE">
        <w:rPr>
          <w:rFonts w:ascii="Arial Narrow" w:hAnsi="Arial Narrow"/>
          <w:bCs/>
          <w:sz w:val="22"/>
          <w:szCs w:val="22"/>
        </w:rPr>
        <w:t xml:space="preserve">УЧАТНИКУ ДОЛЕВОГО СТРОИТЕЛЬТСВА </w:t>
      </w:r>
      <w:r w:rsidR="007B4E72" w:rsidRPr="00F210EE">
        <w:rPr>
          <w:rFonts w:ascii="Arial Narrow" w:hAnsi="Arial Narrow"/>
          <w:bCs/>
          <w:sz w:val="22"/>
          <w:szCs w:val="22"/>
        </w:rPr>
        <w:t xml:space="preserve">Объект и не подписывать </w:t>
      </w:r>
      <w:r w:rsidR="00014860" w:rsidRPr="00F210EE">
        <w:rPr>
          <w:rFonts w:ascii="Arial Narrow" w:hAnsi="Arial Narrow"/>
          <w:bCs/>
          <w:sz w:val="22"/>
          <w:szCs w:val="22"/>
        </w:rPr>
        <w:t xml:space="preserve">ПЕРЕДАТОЧНЫЙ АКТ </w:t>
      </w:r>
      <w:r w:rsidR="007B4E72" w:rsidRPr="00F210EE">
        <w:rPr>
          <w:rFonts w:ascii="Arial Narrow" w:hAnsi="Arial Narrow"/>
          <w:bCs/>
          <w:sz w:val="22"/>
          <w:szCs w:val="22"/>
        </w:rPr>
        <w:t xml:space="preserve">до момента исполнения </w:t>
      </w:r>
      <w:r w:rsidR="000634B3" w:rsidRPr="00F210EE">
        <w:rPr>
          <w:rFonts w:ascii="Arial Narrow" w:hAnsi="Arial Narrow"/>
          <w:bCs/>
          <w:sz w:val="22"/>
          <w:szCs w:val="22"/>
        </w:rPr>
        <w:t>УЧАСТНИКОМ ДОЛЕВОГО СТРОИТЕЛЬСТВА</w:t>
      </w:r>
      <w:r w:rsidR="007B4E72" w:rsidRPr="00F210EE">
        <w:rPr>
          <w:rFonts w:ascii="Arial Narrow" w:hAnsi="Arial Narrow"/>
          <w:bCs/>
          <w:sz w:val="22"/>
          <w:szCs w:val="22"/>
        </w:rPr>
        <w:t xml:space="preserve"> обязанности по внесению в полном объеме денежных средств по </w:t>
      </w:r>
      <w:r w:rsidR="000634B3" w:rsidRPr="00F210EE">
        <w:rPr>
          <w:rFonts w:ascii="Arial Narrow" w:hAnsi="Arial Narrow"/>
          <w:bCs/>
          <w:sz w:val="22"/>
          <w:szCs w:val="22"/>
        </w:rPr>
        <w:t xml:space="preserve">настоящему </w:t>
      </w:r>
      <w:r w:rsidR="007B4E72" w:rsidRPr="00F210EE">
        <w:rPr>
          <w:rFonts w:ascii="Arial Narrow" w:hAnsi="Arial Narrow"/>
          <w:bCs/>
          <w:sz w:val="22"/>
          <w:szCs w:val="22"/>
        </w:rPr>
        <w:t xml:space="preserve">Договору. </w:t>
      </w:r>
    </w:p>
    <w:p w:rsidR="00D87B1E" w:rsidRPr="00F210EE" w:rsidRDefault="007B4E72" w:rsidP="000634B3">
      <w:pPr>
        <w:pStyle w:val="a5"/>
        <w:numPr>
          <w:ilvl w:val="2"/>
          <w:numId w:val="36"/>
        </w:numPr>
        <w:tabs>
          <w:tab w:val="left" w:pos="1276"/>
        </w:tabs>
        <w:ind w:left="0" w:firstLine="709"/>
        <w:jc w:val="both"/>
        <w:rPr>
          <w:rFonts w:ascii="Arial Narrow" w:hAnsi="Arial Narrow"/>
          <w:bCs/>
          <w:sz w:val="22"/>
          <w:szCs w:val="22"/>
        </w:rPr>
      </w:pPr>
      <w:r w:rsidRPr="00F210EE">
        <w:rPr>
          <w:rFonts w:ascii="Arial Narrow" w:hAnsi="Arial Narrow"/>
          <w:bCs/>
          <w:sz w:val="22"/>
          <w:szCs w:val="22"/>
        </w:rPr>
        <w:t xml:space="preserve">Передача Объекта </w:t>
      </w:r>
      <w:r w:rsidR="00064900" w:rsidRPr="00F210EE">
        <w:rPr>
          <w:rFonts w:ascii="Arial Narrow" w:hAnsi="Arial Narrow"/>
          <w:bCs/>
          <w:sz w:val="22"/>
          <w:szCs w:val="22"/>
        </w:rPr>
        <w:t>долевого строител</w:t>
      </w:r>
      <w:r w:rsidR="004B3553" w:rsidRPr="00F210EE">
        <w:rPr>
          <w:rFonts w:ascii="Arial Narrow" w:hAnsi="Arial Narrow"/>
          <w:bCs/>
          <w:sz w:val="22"/>
          <w:szCs w:val="22"/>
        </w:rPr>
        <w:t>ьства</w:t>
      </w:r>
      <w:r w:rsidR="00064900" w:rsidRPr="00F210EE">
        <w:rPr>
          <w:rFonts w:ascii="Arial Narrow" w:hAnsi="Arial Narrow"/>
          <w:bCs/>
          <w:sz w:val="22"/>
          <w:szCs w:val="22"/>
        </w:rPr>
        <w:t xml:space="preserve"> </w:t>
      </w:r>
      <w:r w:rsidRPr="00F210EE">
        <w:rPr>
          <w:rFonts w:ascii="Arial Narrow" w:hAnsi="Arial Narrow"/>
          <w:bCs/>
          <w:sz w:val="22"/>
          <w:szCs w:val="22"/>
        </w:rPr>
        <w:t>осуществляется не ранее</w:t>
      </w:r>
      <w:r w:rsidR="004B3553" w:rsidRPr="00F210EE">
        <w:rPr>
          <w:rFonts w:ascii="Arial Narrow" w:hAnsi="Arial Narrow"/>
          <w:bCs/>
          <w:sz w:val="22"/>
          <w:szCs w:val="22"/>
        </w:rPr>
        <w:t>,</w:t>
      </w:r>
      <w:r w:rsidRPr="00F210EE">
        <w:rPr>
          <w:rFonts w:ascii="Arial Narrow" w:hAnsi="Arial Narrow"/>
          <w:bCs/>
          <w:sz w:val="22"/>
          <w:szCs w:val="22"/>
        </w:rPr>
        <w:t xml:space="preserve"> чем после получения в установленном порядке разрешения на ввод в эксплуатацию </w:t>
      </w:r>
      <w:r w:rsidR="00064900" w:rsidRPr="00F210EE">
        <w:rPr>
          <w:rFonts w:ascii="Arial Narrow" w:hAnsi="Arial Narrow"/>
          <w:bCs/>
          <w:sz w:val="22"/>
          <w:szCs w:val="22"/>
        </w:rPr>
        <w:t>Объекта недвижимости.</w:t>
      </w:r>
    </w:p>
    <w:p w:rsidR="00D87B1E" w:rsidRPr="00F210EE" w:rsidRDefault="00D87B1E" w:rsidP="000634B3">
      <w:pPr>
        <w:pStyle w:val="a5"/>
        <w:numPr>
          <w:ilvl w:val="2"/>
          <w:numId w:val="36"/>
        </w:numPr>
        <w:tabs>
          <w:tab w:val="left" w:pos="709"/>
          <w:tab w:val="left" w:pos="1276"/>
        </w:tabs>
        <w:ind w:left="0" w:firstLine="709"/>
        <w:jc w:val="both"/>
        <w:rPr>
          <w:rFonts w:ascii="Arial Narrow" w:hAnsi="Arial Narrow"/>
          <w:bCs/>
          <w:sz w:val="22"/>
          <w:szCs w:val="22"/>
        </w:rPr>
      </w:pPr>
      <w:r w:rsidRPr="00F210EE">
        <w:rPr>
          <w:rFonts w:ascii="Arial Narrow" w:hAnsi="Arial Narrow"/>
          <w:bCs/>
          <w:sz w:val="22"/>
          <w:szCs w:val="22"/>
        </w:rPr>
        <w:t xml:space="preserve"> Передать </w:t>
      </w:r>
      <w:r w:rsidR="00064900" w:rsidRPr="00F210EE">
        <w:rPr>
          <w:rFonts w:ascii="Arial Narrow" w:hAnsi="Arial Narrow"/>
          <w:bCs/>
          <w:sz w:val="22"/>
          <w:szCs w:val="22"/>
        </w:rPr>
        <w:t xml:space="preserve">УЧАСТНИКУ ДОЛЕВОГО СТРОИТЕЛЬСТВА  </w:t>
      </w:r>
      <w:r w:rsidRPr="00F210EE">
        <w:rPr>
          <w:rFonts w:ascii="Arial Narrow" w:hAnsi="Arial Narrow"/>
          <w:bCs/>
          <w:sz w:val="22"/>
          <w:szCs w:val="22"/>
        </w:rPr>
        <w:t>Объект</w:t>
      </w:r>
      <w:r w:rsidR="00064900" w:rsidRPr="00F210EE">
        <w:rPr>
          <w:rFonts w:ascii="Arial Narrow" w:hAnsi="Arial Narrow"/>
          <w:bCs/>
          <w:sz w:val="22"/>
          <w:szCs w:val="22"/>
        </w:rPr>
        <w:t xml:space="preserve"> долевого строительства</w:t>
      </w:r>
      <w:r w:rsidRPr="00F210EE">
        <w:rPr>
          <w:rFonts w:ascii="Arial Narrow" w:hAnsi="Arial Narrow"/>
          <w:bCs/>
          <w:sz w:val="22"/>
          <w:szCs w:val="22"/>
        </w:rPr>
        <w:t xml:space="preserve">, качество </w:t>
      </w:r>
      <w:r w:rsidR="00E7110C" w:rsidRPr="00F210EE">
        <w:rPr>
          <w:rFonts w:ascii="Arial Narrow" w:hAnsi="Arial Narrow"/>
          <w:bCs/>
          <w:sz w:val="22"/>
          <w:szCs w:val="22"/>
        </w:rPr>
        <w:t xml:space="preserve">которого соответствует условиям </w:t>
      </w:r>
      <w:r w:rsidR="000634B3" w:rsidRPr="00F210EE">
        <w:rPr>
          <w:rFonts w:ascii="Arial Narrow" w:hAnsi="Arial Narrow"/>
          <w:bCs/>
          <w:sz w:val="22"/>
          <w:szCs w:val="22"/>
        </w:rPr>
        <w:t xml:space="preserve">настоящего </w:t>
      </w:r>
      <w:r w:rsidRPr="00F210EE">
        <w:rPr>
          <w:rFonts w:ascii="Arial Narrow" w:hAnsi="Arial Narrow"/>
          <w:bCs/>
          <w:sz w:val="22"/>
          <w:szCs w:val="22"/>
        </w:rPr>
        <w:t>Договора.</w:t>
      </w:r>
    </w:p>
    <w:p w:rsidR="00D87B1E" w:rsidRPr="00F210EE" w:rsidRDefault="00D87B1E" w:rsidP="000634B3">
      <w:pPr>
        <w:pStyle w:val="a5"/>
        <w:numPr>
          <w:ilvl w:val="2"/>
          <w:numId w:val="36"/>
        </w:numPr>
        <w:suppressLineNumbers/>
        <w:tabs>
          <w:tab w:val="left" w:pos="709"/>
          <w:tab w:val="left" w:pos="1276"/>
        </w:tabs>
        <w:ind w:left="0" w:firstLine="709"/>
        <w:jc w:val="both"/>
        <w:rPr>
          <w:rFonts w:ascii="Arial Narrow" w:hAnsi="Arial Narrow"/>
          <w:bCs/>
          <w:sz w:val="22"/>
          <w:szCs w:val="22"/>
        </w:rPr>
      </w:pPr>
      <w:r w:rsidRPr="00F210EE">
        <w:rPr>
          <w:rFonts w:ascii="Arial Narrow" w:hAnsi="Arial Narrow"/>
          <w:bCs/>
          <w:sz w:val="22"/>
          <w:szCs w:val="22"/>
        </w:rPr>
        <w:t xml:space="preserve"> В целях государственной регистрации прав </w:t>
      </w:r>
      <w:r w:rsidR="00064900" w:rsidRPr="00F210EE">
        <w:rPr>
          <w:rFonts w:ascii="Arial Narrow" w:hAnsi="Arial Narrow"/>
          <w:bCs/>
          <w:sz w:val="22"/>
          <w:szCs w:val="22"/>
        </w:rPr>
        <w:t xml:space="preserve">УЧАСТНИКА ДОЛЕВОГО СТРОИТЕЛЬСТВА </w:t>
      </w:r>
      <w:r w:rsidRPr="00F210EE">
        <w:rPr>
          <w:rFonts w:ascii="Arial Narrow" w:hAnsi="Arial Narrow"/>
          <w:bCs/>
          <w:sz w:val="22"/>
          <w:szCs w:val="22"/>
        </w:rPr>
        <w:t xml:space="preserve">на Объект Застройщик обязуется провести инвентаризацию (обмеры) </w:t>
      </w:r>
      <w:r w:rsidR="00064900" w:rsidRPr="00F210EE">
        <w:rPr>
          <w:rFonts w:ascii="Arial Narrow" w:hAnsi="Arial Narrow"/>
          <w:bCs/>
          <w:sz w:val="22"/>
          <w:szCs w:val="22"/>
        </w:rPr>
        <w:t xml:space="preserve">Объекта недвижимости </w:t>
      </w:r>
      <w:r w:rsidRPr="00F210EE">
        <w:rPr>
          <w:rFonts w:ascii="Arial Narrow" w:hAnsi="Arial Narrow"/>
          <w:bCs/>
          <w:sz w:val="22"/>
          <w:szCs w:val="22"/>
        </w:rPr>
        <w:t xml:space="preserve">с привлечением </w:t>
      </w:r>
      <w:r w:rsidRPr="00F210EE">
        <w:rPr>
          <w:rFonts w:ascii="Arial Narrow" w:hAnsi="Arial Narrow"/>
          <w:sz w:val="22"/>
          <w:szCs w:val="22"/>
        </w:rPr>
        <w:t>органа технической инвентаризации либо лица, обладающего квалификационным аттестатом кадастрового инженера и имеющего право вести кадастровую деятельность</w:t>
      </w:r>
      <w:r w:rsidRPr="00F210EE">
        <w:rPr>
          <w:rFonts w:ascii="Arial Narrow" w:hAnsi="Arial Narrow"/>
          <w:bCs/>
          <w:sz w:val="22"/>
          <w:szCs w:val="22"/>
        </w:rPr>
        <w:t>. Инвентаризация (обмеры) провод</w:t>
      </w:r>
      <w:r w:rsidR="00360C00" w:rsidRPr="00F210EE">
        <w:rPr>
          <w:rFonts w:ascii="Arial Narrow" w:hAnsi="Arial Narrow"/>
          <w:bCs/>
          <w:sz w:val="22"/>
          <w:szCs w:val="22"/>
        </w:rPr>
        <w:t>и</w:t>
      </w:r>
      <w:r w:rsidRPr="00F210EE">
        <w:rPr>
          <w:rFonts w:ascii="Arial Narrow" w:hAnsi="Arial Narrow"/>
          <w:bCs/>
          <w:sz w:val="22"/>
          <w:szCs w:val="22"/>
        </w:rPr>
        <w:t>тся в соответствии с требованиями, которые будут существовать к моменту ее проведения.</w:t>
      </w:r>
    </w:p>
    <w:p w:rsidR="00D87B1E" w:rsidRPr="00F210EE" w:rsidRDefault="00D87B1E" w:rsidP="000634B3">
      <w:pPr>
        <w:pStyle w:val="a5"/>
        <w:numPr>
          <w:ilvl w:val="2"/>
          <w:numId w:val="36"/>
        </w:numPr>
        <w:suppressLineNumbers/>
        <w:tabs>
          <w:tab w:val="left" w:pos="709"/>
          <w:tab w:val="left" w:pos="1276"/>
        </w:tabs>
        <w:ind w:left="0" w:firstLine="709"/>
        <w:jc w:val="both"/>
        <w:rPr>
          <w:rFonts w:ascii="Arial Narrow" w:hAnsi="Arial Narrow"/>
          <w:bCs/>
          <w:sz w:val="22"/>
          <w:szCs w:val="22"/>
        </w:rPr>
      </w:pPr>
      <w:r w:rsidRPr="00F210EE">
        <w:rPr>
          <w:rFonts w:ascii="Arial Narrow" w:hAnsi="Arial Narrow"/>
          <w:bCs/>
          <w:sz w:val="22"/>
          <w:szCs w:val="22"/>
        </w:rPr>
        <w:t xml:space="preserve">По результатам обмеров </w:t>
      </w:r>
      <w:r w:rsidR="00064900" w:rsidRPr="00F210EE">
        <w:rPr>
          <w:rFonts w:ascii="Arial Narrow" w:hAnsi="Arial Narrow"/>
          <w:bCs/>
          <w:sz w:val="22"/>
          <w:szCs w:val="22"/>
        </w:rPr>
        <w:t xml:space="preserve">Объекта долевого строительства </w:t>
      </w:r>
      <w:r w:rsidRPr="00F210EE">
        <w:rPr>
          <w:rFonts w:ascii="Arial Narrow" w:hAnsi="Arial Narrow"/>
          <w:bCs/>
          <w:sz w:val="22"/>
          <w:szCs w:val="22"/>
        </w:rPr>
        <w:t xml:space="preserve">произвести взаиморасчеты с </w:t>
      </w:r>
      <w:r w:rsidR="00064900" w:rsidRPr="00F210EE">
        <w:rPr>
          <w:rFonts w:ascii="Arial Narrow" w:hAnsi="Arial Narrow"/>
          <w:bCs/>
          <w:sz w:val="22"/>
          <w:szCs w:val="22"/>
        </w:rPr>
        <w:t>УЧАСТНИКОМ ДОЛЕВОГО СТРОИТЕЛЬТСВА</w:t>
      </w:r>
      <w:r w:rsidRPr="00F210EE">
        <w:rPr>
          <w:rFonts w:ascii="Arial Narrow" w:hAnsi="Arial Narrow"/>
          <w:bCs/>
          <w:sz w:val="22"/>
          <w:szCs w:val="22"/>
        </w:rPr>
        <w:t xml:space="preserve">, </w:t>
      </w:r>
      <w:r w:rsidR="00557780" w:rsidRPr="00F210EE">
        <w:rPr>
          <w:rFonts w:ascii="Arial Narrow" w:hAnsi="Arial Narrow"/>
          <w:bCs/>
          <w:sz w:val="22"/>
          <w:szCs w:val="22"/>
        </w:rPr>
        <w:t>в соответствии с условиями</w:t>
      </w:r>
      <w:r w:rsidRPr="00F210EE">
        <w:rPr>
          <w:rFonts w:ascii="Arial Narrow" w:hAnsi="Arial Narrow"/>
          <w:bCs/>
          <w:sz w:val="22"/>
          <w:szCs w:val="22"/>
        </w:rPr>
        <w:t xml:space="preserve"> настоящего Договора.</w:t>
      </w:r>
    </w:p>
    <w:p w:rsidR="00D87B1E" w:rsidRPr="00F210EE" w:rsidRDefault="00D87B1E" w:rsidP="000634B3">
      <w:pPr>
        <w:pStyle w:val="a5"/>
        <w:numPr>
          <w:ilvl w:val="2"/>
          <w:numId w:val="36"/>
        </w:numPr>
        <w:tabs>
          <w:tab w:val="left" w:pos="709"/>
          <w:tab w:val="left" w:pos="1276"/>
        </w:tabs>
        <w:ind w:left="0" w:firstLine="708"/>
        <w:jc w:val="both"/>
        <w:rPr>
          <w:rFonts w:ascii="Arial Narrow" w:hAnsi="Arial Narrow"/>
          <w:bCs/>
          <w:sz w:val="22"/>
          <w:szCs w:val="22"/>
        </w:rPr>
      </w:pPr>
      <w:r w:rsidRPr="00F210EE">
        <w:rPr>
          <w:rFonts w:ascii="Arial Narrow" w:hAnsi="Arial Narrow"/>
          <w:bCs/>
          <w:sz w:val="22"/>
          <w:szCs w:val="22"/>
        </w:rPr>
        <w:t xml:space="preserve"> В сл</w:t>
      </w:r>
      <w:r w:rsidR="00360C00" w:rsidRPr="00F210EE">
        <w:rPr>
          <w:rFonts w:ascii="Arial Narrow" w:hAnsi="Arial Narrow"/>
          <w:bCs/>
          <w:sz w:val="22"/>
          <w:szCs w:val="22"/>
        </w:rPr>
        <w:t>учае</w:t>
      </w:r>
      <w:r w:rsidR="002D6BC5" w:rsidRPr="00F210EE">
        <w:rPr>
          <w:rFonts w:ascii="Arial Narrow" w:hAnsi="Arial Narrow"/>
          <w:bCs/>
          <w:sz w:val="22"/>
          <w:szCs w:val="22"/>
        </w:rPr>
        <w:t>,</w:t>
      </w:r>
      <w:r w:rsidRPr="00F210EE">
        <w:rPr>
          <w:rFonts w:ascii="Arial Narrow" w:hAnsi="Arial Narrow"/>
          <w:bCs/>
          <w:sz w:val="22"/>
          <w:szCs w:val="22"/>
        </w:rPr>
        <w:t xml:space="preserve"> если строительство </w:t>
      </w:r>
      <w:r w:rsidR="00064900" w:rsidRPr="00F210EE">
        <w:rPr>
          <w:rFonts w:ascii="Arial Narrow" w:hAnsi="Arial Narrow"/>
          <w:bCs/>
          <w:sz w:val="22"/>
          <w:szCs w:val="22"/>
        </w:rPr>
        <w:t>Объекта недвижи</w:t>
      </w:r>
      <w:r w:rsidR="004B3553" w:rsidRPr="00F210EE">
        <w:rPr>
          <w:rFonts w:ascii="Arial Narrow" w:hAnsi="Arial Narrow"/>
          <w:bCs/>
          <w:sz w:val="22"/>
          <w:szCs w:val="22"/>
        </w:rPr>
        <w:t>мости</w:t>
      </w:r>
      <w:r w:rsidR="00064900" w:rsidRPr="00F210EE">
        <w:rPr>
          <w:rFonts w:ascii="Arial Narrow" w:hAnsi="Arial Narrow"/>
          <w:bCs/>
          <w:sz w:val="22"/>
          <w:szCs w:val="22"/>
        </w:rPr>
        <w:t xml:space="preserve"> </w:t>
      </w:r>
      <w:r w:rsidRPr="00F210EE">
        <w:rPr>
          <w:rFonts w:ascii="Arial Narrow" w:hAnsi="Arial Narrow"/>
          <w:bCs/>
          <w:sz w:val="22"/>
          <w:szCs w:val="22"/>
        </w:rPr>
        <w:t xml:space="preserve">не может быть завершено в предусмотренный Договором срок, </w:t>
      </w:r>
      <w:r w:rsidR="00440091" w:rsidRPr="00F210EE">
        <w:rPr>
          <w:rFonts w:ascii="Arial Narrow" w:hAnsi="Arial Narrow"/>
          <w:bCs/>
          <w:sz w:val="22"/>
          <w:szCs w:val="22"/>
        </w:rPr>
        <w:t>ЗАСТРОЙЩИК</w:t>
      </w:r>
      <w:r w:rsidRPr="00F210EE">
        <w:rPr>
          <w:rFonts w:ascii="Arial Narrow" w:hAnsi="Arial Narrow"/>
          <w:bCs/>
          <w:sz w:val="22"/>
          <w:szCs w:val="22"/>
        </w:rPr>
        <w:t xml:space="preserve"> не позднее</w:t>
      </w:r>
      <w:r w:rsidR="00360C00" w:rsidRPr="00F210EE">
        <w:rPr>
          <w:rFonts w:ascii="Arial Narrow" w:hAnsi="Arial Narrow"/>
          <w:bCs/>
          <w:sz w:val="22"/>
          <w:szCs w:val="22"/>
        </w:rPr>
        <w:t>,</w:t>
      </w:r>
      <w:r w:rsidRPr="00F210EE">
        <w:rPr>
          <w:rFonts w:ascii="Arial Narrow" w:hAnsi="Arial Narrow"/>
          <w:bCs/>
          <w:sz w:val="22"/>
          <w:szCs w:val="22"/>
        </w:rPr>
        <w:t xml:space="preserve"> чем за два месяца до истечения указанного срока обязан направить </w:t>
      </w:r>
      <w:r w:rsidR="0002509B" w:rsidRPr="00F210EE">
        <w:rPr>
          <w:rFonts w:ascii="Arial Narrow" w:hAnsi="Arial Narrow"/>
          <w:bCs/>
          <w:sz w:val="22"/>
          <w:szCs w:val="22"/>
        </w:rPr>
        <w:t xml:space="preserve">УЧАСТНИКУ ДОЛЕВОГО СТРОИТЕЛЬСТВА </w:t>
      </w:r>
      <w:r w:rsidRPr="00F210EE">
        <w:rPr>
          <w:rFonts w:ascii="Arial Narrow" w:hAnsi="Arial Narrow"/>
          <w:bCs/>
          <w:sz w:val="22"/>
          <w:szCs w:val="22"/>
        </w:rPr>
        <w:t xml:space="preserve">соответствующую информацию и предложение об изменении срока передачи </w:t>
      </w:r>
      <w:r w:rsidR="00333CE2" w:rsidRPr="00F210EE">
        <w:rPr>
          <w:rFonts w:ascii="Arial Narrow" w:hAnsi="Arial Narrow"/>
          <w:bCs/>
          <w:sz w:val="22"/>
          <w:szCs w:val="22"/>
        </w:rPr>
        <w:t>Объекта</w:t>
      </w:r>
      <w:r w:rsidRPr="00F210EE">
        <w:rPr>
          <w:rFonts w:ascii="Arial Narrow" w:hAnsi="Arial Narrow"/>
          <w:bCs/>
          <w:sz w:val="22"/>
          <w:szCs w:val="22"/>
        </w:rPr>
        <w:t xml:space="preserve">. Изменение предусмотренного Договором срока передачи </w:t>
      </w:r>
      <w:r w:rsidR="00333CE2" w:rsidRPr="00F210EE">
        <w:rPr>
          <w:rFonts w:ascii="Arial Narrow" w:hAnsi="Arial Narrow"/>
          <w:bCs/>
          <w:sz w:val="22"/>
          <w:szCs w:val="22"/>
        </w:rPr>
        <w:t xml:space="preserve">Объекта </w:t>
      </w:r>
      <w:r w:rsidR="0002509B" w:rsidRPr="00F210EE">
        <w:rPr>
          <w:rFonts w:ascii="Arial Narrow" w:hAnsi="Arial Narrow"/>
          <w:bCs/>
          <w:sz w:val="22"/>
          <w:szCs w:val="22"/>
        </w:rPr>
        <w:t xml:space="preserve">долевого строительства </w:t>
      </w:r>
      <w:r w:rsidR="00440091" w:rsidRPr="00F210EE">
        <w:rPr>
          <w:rFonts w:ascii="Arial Narrow" w:hAnsi="Arial Narrow"/>
          <w:bCs/>
          <w:sz w:val="22"/>
          <w:szCs w:val="22"/>
        </w:rPr>
        <w:t>ЗАСТРОЙЩИКОМ</w:t>
      </w:r>
      <w:r w:rsidRPr="00F210EE">
        <w:rPr>
          <w:rFonts w:ascii="Arial Narrow" w:hAnsi="Arial Narrow"/>
          <w:bCs/>
          <w:sz w:val="22"/>
          <w:szCs w:val="22"/>
        </w:rPr>
        <w:t xml:space="preserve"> </w:t>
      </w:r>
      <w:r w:rsidR="0002509B" w:rsidRPr="00F210EE">
        <w:rPr>
          <w:rFonts w:ascii="Arial Narrow" w:hAnsi="Arial Narrow"/>
          <w:bCs/>
          <w:sz w:val="22"/>
          <w:szCs w:val="22"/>
        </w:rPr>
        <w:t xml:space="preserve">УЧАСТНИКУ ДОЛЕВОГО СТРОИТЕЛЬСТВА </w:t>
      </w:r>
      <w:r w:rsidRPr="00F210EE">
        <w:rPr>
          <w:rFonts w:ascii="Arial Narrow" w:hAnsi="Arial Narrow"/>
          <w:bCs/>
          <w:sz w:val="22"/>
          <w:szCs w:val="22"/>
        </w:rPr>
        <w:t>оформляется дополнительным соглашением.</w:t>
      </w:r>
    </w:p>
    <w:p w:rsidR="0074172A" w:rsidRPr="00F210EE" w:rsidRDefault="00D87B1E" w:rsidP="000634B3">
      <w:pPr>
        <w:pStyle w:val="a5"/>
        <w:numPr>
          <w:ilvl w:val="2"/>
          <w:numId w:val="36"/>
        </w:numPr>
        <w:tabs>
          <w:tab w:val="left" w:pos="709"/>
          <w:tab w:val="left" w:pos="1276"/>
        </w:tabs>
        <w:ind w:left="0" w:firstLine="708"/>
        <w:jc w:val="both"/>
        <w:rPr>
          <w:rFonts w:ascii="Arial Narrow" w:hAnsi="Arial Narrow"/>
          <w:bCs/>
          <w:sz w:val="22"/>
          <w:szCs w:val="22"/>
        </w:rPr>
      </w:pPr>
      <w:r w:rsidRPr="00F210EE">
        <w:rPr>
          <w:rFonts w:ascii="Arial Narrow" w:hAnsi="Arial Narrow"/>
          <w:bCs/>
          <w:sz w:val="22"/>
          <w:szCs w:val="22"/>
        </w:rPr>
        <w:t xml:space="preserve"> Исполнять иные обязанности, предусмотренные действующим законодательством и настоящим Договором.</w:t>
      </w:r>
    </w:p>
    <w:p w:rsidR="009C0C54" w:rsidRPr="00F210EE" w:rsidRDefault="009C0C54" w:rsidP="000634B3">
      <w:pPr>
        <w:pStyle w:val="a5"/>
        <w:numPr>
          <w:ilvl w:val="2"/>
          <w:numId w:val="36"/>
        </w:numPr>
        <w:tabs>
          <w:tab w:val="left" w:pos="709"/>
          <w:tab w:val="left" w:pos="1276"/>
        </w:tabs>
        <w:ind w:left="0" w:firstLine="708"/>
        <w:jc w:val="both"/>
        <w:rPr>
          <w:rFonts w:ascii="Arial Narrow" w:hAnsi="Arial Narrow"/>
          <w:bCs/>
          <w:sz w:val="22"/>
          <w:szCs w:val="22"/>
        </w:rPr>
      </w:pPr>
      <w:r w:rsidRPr="00F210EE">
        <w:rPr>
          <w:rFonts w:ascii="Arial Narrow" w:hAnsi="Arial Narrow"/>
          <w:sz w:val="22"/>
          <w:szCs w:val="22"/>
        </w:rPr>
        <w:lastRenderedPageBreak/>
        <w:t xml:space="preserve">Выполнять все функции, необходимые для завершения строительства </w:t>
      </w:r>
      <w:r w:rsidR="00333CE2" w:rsidRPr="00F210EE">
        <w:rPr>
          <w:rFonts w:ascii="Arial Narrow" w:hAnsi="Arial Narrow"/>
          <w:sz w:val="22"/>
          <w:szCs w:val="22"/>
        </w:rPr>
        <w:t xml:space="preserve">Объекта </w:t>
      </w:r>
      <w:r w:rsidR="0002509B" w:rsidRPr="00F210EE">
        <w:rPr>
          <w:rFonts w:ascii="Arial Narrow" w:hAnsi="Arial Narrow"/>
          <w:sz w:val="22"/>
          <w:szCs w:val="22"/>
        </w:rPr>
        <w:t>долевого строительства</w:t>
      </w:r>
      <w:r w:rsidRPr="00F210EE">
        <w:rPr>
          <w:rFonts w:ascii="Arial Narrow" w:hAnsi="Arial Narrow"/>
          <w:sz w:val="22"/>
          <w:szCs w:val="22"/>
        </w:rPr>
        <w:t xml:space="preserve"> в срок, установленный Договором. В случае реорганизации </w:t>
      </w:r>
      <w:r w:rsidR="00440091" w:rsidRPr="00F210EE">
        <w:rPr>
          <w:rFonts w:ascii="Arial Narrow" w:hAnsi="Arial Narrow"/>
          <w:sz w:val="22"/>
          <w:szCs w:val="22"/>
        </w:rPr>
        <w:t>ЗАСТРОЙЩИКА</w:t>
      </w:r>
      <w:r w:rsidRPr="00F210EE">
        <w:rPr>
          <w:rFonts w:ascii="Arial Narrow" w:hAnsi="Arial Narrow"/>
          <w:sz w:val="22"/>
          <w:szCs w:val="22"/>
        </w:rPr>
        <w:t xml:space="preserve"> обеспечить правопреемственность договорных отношений Сторон и передать правопреемнику все права и обязанности по Договору.</w:t>
      </w:r>
    </w:p>
    <w:p w:rsidR="0097567E" w:rsidRPr="00F210EE" w:rsidRDefault="0074172A" w:rsidP="000634B3">
      <w:pPr>
        <w:pStyle w:val="a5"/>
        <w:numPr>
          <w:ilvl w:val="2"/>
          <w:numId w:val="36"/>
        </w:numPr>
        <w:tabs>
          <w:tab w:val="left" w:pos="709"/>
          <w:tab w:val="left" w:pos="1276"/>
        </w:tabs>
        <w:ind w:left="0" w:firstLine="708"/>
        <w:jc w:val="both"/>
        <w:rPr>
          <w:rFonts w:ascii="Arial Narrow" w:hAnsi="Arial Narrow"/>
          <w:bCs/>
          <w:sz w:val="22"/>
          <w:szCs w:val="22"/>
        </w:rPr>
      </w:pPr>
      <w:r w:rsidRPr="00F210EE">
        <w:rPr>
          <w:rFonts w:ascii="Arial Narrow" w:hAnsi="Arial Narrow"/>
          <w:sz w:val="22"/>
          <w:szCs w:val="22"/>
        </w:rPr>
        <w:t xml:space="preserve">Обязательства </w:t>
      </w:r>
      <w:r w:rsidR="00440091" w:rsidRPr="00F210EE">
        <w:rPr>
          <w:rFonts w:ascii="Arial Narrow" w:hAnsi="Arial Narrow"/>
          <w:sz w:val="22"/>
          <w:szCs w:val="22"/>
        </w:rPr>
        <w:t>ЗАСТРОЙЩИКА</w:t>
      </w:r>
      <w:r w:rsidRPr="00F210EE">
        <w:rPr>
          <w:rFonts w:ascii="Arial Narrow" w:hAnsi="Arial Narrow"/>
          <w:sz w:val="22"/>
          <w:szCs w:val="22"/>
        </w:rPr>
        <w:t xml:space="preserve"> считаются исполненными с момента передачи </w:t>
      </w:r>
      <w:r w:rsidR="00333CE2" w:rsidRPr="00F210EE">
        <w:rPr>
          <w:rFonts w:ascii="Arial Narrow" w:hAnsi="Arial Narrow"/>
          <w:sz w:val="22"/>
          <w:szCs w:val="22"/>
        </w:rPr>
        <w:t xml:space="preserve">Объекта </w:t>
      </w:r>
      <w:r w:rsidR="0002509B" w:rsidRPr="00F210EE">
        <w:rPr>
          <w:rFonts w:ascii="Arial Narrow" w:hAnsi="Arial Narrow"/>
          <w:sz w:val="22"/>
          <w:szCs w:val="22"/>
        </w:rPr>
        <w:t xml:space="preserve">долевого строительства </w:t>
      </w:r>
      <w:r w:rsidRPr="00F210EE">
        <w:rPr>
          <w:rFonts w:ascii="Arial Narrow" w:hAnsi="Arial Narrow"/>
          <w:sz w:val="22"/>
          <w:szCs w:val="22"/>
        </w:rPr>
        <w:t xml:space="preserve">по подписываемому Сторонами </w:t>
      </w:r>
      <w:r w:rsidR="000634B3" w:rsidRPr="00F210EE">
        <w:rPr>
          <w:rFonts w:ascii="Arial Narrow" w:hAnsi="Arial Narrow"/>
          <w:sz w:val="22"/>
          <w:szCs w:val="22"/>
        </w:rPr>
        <w:t>ПЕРЕДАТОЧНОМУ АКТУ</w:t>
      </w:r>
      <w:r w:rsidRPr="00F210EE">
        <w:rPr>
          <w:rFonts w:ascii="Arial Narrow" w:hAnsi="Arial Narrow"/>
          <w:sz w:val="22"/>
          <w:szCs w:val="22"/>
        </w:rPr>
        <w:t xml:space="preserve">, в том числе по одностороннему </w:t>
      </w:r>
      <w:r w:rsidR="00B46214" w:rsidRPr="00F210EE">
        <w:rPr>
          <w:rFonts w:ascii="Arial Narrow" w:hAnsi="Arial Narrow"/>
          <w:sz w:val="22"/>
          <w:szCs w:val="22"/>
        </w:rPr>
        <w:t>а</w:t>
      </w:r>
      <w:r w:rsidRPr="00F210EE">
        <w:rPr>
          <w:rFonts w:ascii="Arial Narrow" w:hAnsi="Arial Narrow"/>
          <w:sz w:val="22"/>
          <w:szCs w:val="22"/>
        </w:rPr>
        <w:t xml:space="preserve">кту, составленному </w:t>
      </w:r>
      <w:r w:rsidR="00440091" w:rsidRPr="00F210EE">
        <w:rPr>
          <w:rFonts w:ascii="Arial Narrow" w:hAnsi="Arial Narrow"/>
          <w:sz w:val="22"/>
          <w:szCs w:val="22"/>
        </w:rPr>
        <w:t>ЗАСТРОЙЩИКОМ</w:t>
      </w:r>
      <w:r w:rsidRPr="00F210EE">
        <w:rPr>
          <w:rFonts w:ascii="Arial Narrow" w:hAnsi="Arial Narrow"/>
          <w:sz w:val="22"/>
          <w:szCs w:val="22"/>
        </w:rPr>
        <w:t xml:space="preserve"> в случае отказа или уклонения </w:t>
      </w:r>
      <w:r w:rsidR="000634B3" w:rsidRPr="00F210EE">
        <w:rPr>
          <w:rFonts w:ascii="Arial Narrow" w:hAnsi="Arial Narrow"/>
          <w:sz w:val="22"/>
          <w:szCs w:val="22"/>
        </w:rPr>
        <w:t xml:space="preserve">УЧАСТНИКА ДОЛЕВОГО СТРОИТЕЛЬСТВА </w:t>
      </w:r>
      <w:r w:rsidRPr="00F210EE">
        <w:rPr>
          <w:rFonts w:ascii="Arial Narrow" w:hAnsi="Arial Narrow"/>
          <w:sz w:val="22"/>
          <w:szCs w:val="22"/>
        </w:rPr>
        <w:t xml:space="preserve">от принятия </w:t>
      </w:r>
      <w:r w:rsidR="00333CE2" w:rsidRPr="00F210EE">
        <w:rPr>
          <w:rFonts w:ascii="Arial Narrow" w:hAnsi="Arial Narrow"/>
          <w:sz w:val="22"/>
          <w:szCs w:val="22"/>
        </w:rPr>
        <w:t>Объекта</w:t>
      </w:r>
      <w:r w:rsidR="0002509B" w:rsidRPr="00F210EE">
        <w:rPr>
          <w:rFonts w:ascii="Arial Narrow" w:hAnsi="Arial Narrow"/>
          <w:sz w:val="22"/>
          <w:szCs w:val="22"/>
        </w:rPr>
        <w:t xml:space="preserve"> долевого строительства</w:t>
      </w:r>
      <w:r w:rsidRPr="00F210EE">
        <w:rPr>
          <w:rFonts w:ascii="Arial Narrow" w:hAnsi="Arial Narrow"/>
          <w:sz w:val="22"/>
          <w:szCs w:val="22"/>
        </w:rPr>
        <w:t xml:space="preserve">. </w:t>
      </w:r>
    </w:p>
    <w:p w:rsidR="00D87B1E" w:rsidRPr="00F210EE" w:rsidRDefault="0074172A" w:rsidP="000634B3">
      <w:pPr>
        <w:pStyle w:val="a5"/>
        <w:numPr>
          <w:ilvl w:val="2"/>
          <w:numId w:val="36"/>
        </w:numPr>
        <w:tabs>
          <w:tab w:val="left" w:pos="709"/>
          <w:tab w:val="left" w:pos="1276"/>
        </w:tabs>
        <w:ind w:left="0" w:firstLine="708"/>
        <w:jc w:val="both"/>
        <w:rPr>
          <w:rFonts w:ascii="Arial Narrow" w:hAnsi="Arial Narrow"/>
          <w:bCs/>
          <w:sz w:val="22"/>
          <w:szCs w:val="22"/>
        </w:rPr>
      </w:pPr>
      <w:r w:rsidRPr="00F210EE">
        <w:rPr>
          <w:rFonts w:ascii="Arial Narrow" w:hAnsi="Arial Narrow"/>
          <w:sz w:val="22"/>
          <w:szCs w:val="22"/>
        </w:rPr>
        <w:t xml:space="preserve"> </w:t>
      </w:r>
      <w:r w:rsidR="00440091" w:rsidRPr="00F210EE">
        <w:rPr>
          <w:rFonts w:ascii="Arial Narrow" w:hAnsi="Arial Narrow"/>
          <w:sz w:val="22"/>
          <w:szCs w:val="22"/>
        </w:rPr>
        <w:t>ЗАСТРОЙЩИК</w:t>
      </w:r>
      <w:r w:rsidRPr="00F210EE">
        <w:rPr>
          <w:rFonts w:ascii="Arial Narrow" w:hAnsi="Arial Narrow"/>
          <w:sz w:val="22"/>
          <w:szCs w:val="22"/>
        </w:rPr>
        <w:t xml:space="preserve"> не принимает на себя обязательств по уборке </w:t>
      </w:r>
      <w:r w:rsidR="00333CE2" w:rsidRPr="00F210EE">
        <w:rPr>
          <w:rFonts w:ascii="Arial Narrow" w:hAnsi="Arial Narrow"/>
          <w:sz w:val="22"/>
          <w:szCs w:val="22"/>
        </w:rPr>
        <w:t xml:space="preserve">Объекта </w:t>
      </w:r>
      <w:r w:rsidR="0002509B" w:rsidRPr="00F210EE">
        <w:rPr>
          <w:rFonts w:ascii="Arial Narrow" w:hAnsi="Arial Narrow"/>
          <w:sz w:val="22"/>
          <w:szCs w:val="22"/>
        </w:rPr>
        <w:t xml:space="preserve">долевого строительства </w:t>
      </w:r>
      <w:r w:rsidR="00064900" w:rsidRPr="00F210EE">
        <w:rPr>
          <w:rFonts w:ascii="Arial Narrow" w:hAnsi="Arial Narrow"/>
          <w:sz w:val="22"/>
          <w:szCs w:val="22"/>
        </w:rPr>
        <w:t xml:space="preserve">до передачи УЧАСТНИКУ ДОЛЕВОГО СТРОИТЕЛЬТСВА </w:t>
      </w:r>
      <w:r w:rsidR="00AD22EA" w:rsidRPr="00F210EE">
        <w:rPr>
          <w:rFonts w:ascii="Arial Narrow" w:hAnsi="Arial Narrow"/>
          <w:sz w:val="22"/>
          <w:szCs w:val="22"/>
        </w:rPr>
        <w:t>(обеспыливанию и влажной уборке)</w:t>
      </w:r>
      <w:r w:rsidR="00360C00" w:rsidRPr="00F210EE">
        <w:rPr>
          <w:rFonts w:ascii="Arial Narrow" w:hAnsi="Arial Narrow"/>
          <w:sz w:val="22"/>
          <w:szCs w:val="22"/>
        </w:rPr>
        <w:t>.</w:t>
      </w:r>
    </w:p>
    <w:p w:rsidR="00B46214" w:rsidRPr="00F210EE" w:rsidRDefault="00B46214" w:rsidP="000634B3">
      <w:pPr>
        <w:pStyle w:val="a5"/>
        <w:tabs>
          <w:tab w:val="left" w:pos="709"/>
          <w:tab w:val="left" w:pos="851"/>
        </w:tabs>
        <w:ind w:left="709"/>
        <w:jc w:val="both"/>
        <w:rPr>
          <w:rFonts w:ascii="Arial Narrow" w:hAnsi="Arial Narrow"/>
          <w:bCs/>
          <w:sz w:val="22"/>
          <w:szCs w:val="22"/>
        </w:rPr>
      </w:pPr>
    </w:p>
    <w:p w:rsidR="00D87B1E" w:rsidRPr="00F210EE" w:rsidRDefault="00064900" w:rsidP="000634B3">
      <w:pPr>
        <w:pStyle w:val="a5"/>
        <w:tabs>
          <w:tab w:val="left" w:pos="709"/>
          <w:tab w:val="left" w:pos="851"/>
        </w:tabs>
        <w:ind w:firstLine="709"/>
        <w:jc w:val="both"/>
        <w:rPr>
          <w:rFonts w:ascii="Arial Narrow" w:hAnsi="Arial Narrow"/>
          <w:b/>
          <w:bCs/>
          <w:sz w:val="22"/>
          <w:szCs w:val="22"/>
        </w:rPr>
      </w:pPr>
      <w:r w:rsidRPr="00F210EE">
        <w:rPr>
          <w:rFonts w:ascii="Arial Narrow" w:hAnsi="Arial Narrow"/>
          <w:bCs/>
          <w:sz w:val="22"/>
          <w:szCs w:val="22"/>
        </w:rPr>
        <w:t xml:space="preserve">5.2. </w:t>
      </w:r>
      <w:r w:rsidR="00DA1E74" w:rsidRPr="00F210EE">
        <w:rPr>
          <w:rFonts w:ascii="Arial Narrow" w:hAnsi="Arial Narrow"/>
          <w:b/>
          <w:bCs/>
          <w:sz w:val="22"/>
          <w:szCs w:val="22"/>
        </w:rPr>
        <w:t xml:space="preserve"> </w:t>
      </w:r>
      <w:r w:rsidR="00CB2826" w:rsidRPr="00F210EE">
        <w:rPr>
          <w:rFonts w:ascii="Arial Narrow" w:hAnsi="Arial Narrow"/>
          <w:b/>
          <w:bCs/>
          <w:sz w:val="22"/>
          <w:szCs w:val="22"/>
        </w:rPr>
        <w:t xml:space="preserve">Права и обязанности </w:t>
      </w:r>
      <w:r w:rsidRPr="00F210EE">
        <w:rPr>
          <w:rFonts w:ascii="Arial Narrow" w:hAnsi="Arial Narrow"/>
          <w:b/>
          <w:bCs/>
          <w:sz w:val="22"/>
          <w:szCs w:val="22"/>
        </w:rPr>
        <w:t>УЧАСТНИКА ДОЛЕВОГО СТРОИТЕЛЬСТВА</w:t>
      </w:r>
      <w:r w:rsidR="00CB2826" w:rsidRPr="00F210EE">
        <w:rPr>
          <w:rFonts w:ascii="Arial Narrow" w:hAnsi="Arial Narrow"/>
          <w:b/>
          <w:bCs/>
          <w:sz w:val="22"/>
          <w:szCs w:val="22"/>
        </w:rPr>
        <w:t>:</w:t>
      </w:r>
    </w:p>
    <w:p w:rsidR="00A81A1E" w:rsidRPr="00F210EE" w:rsidRDefault="007B4E72" w:rsidP="000634B3">
      <w:pPr>
        <w:pStyle w:val="a5"/>
        <w:numPr>
          <w:ilvl w:val="2"/>
          <w:numId w:val="37"/>
        </w:numPr>
        <w:tabs>
          <w:tab w:val="left" w:pos="0"/>
          <w:tab w:val="left" w:pos="851"/>
        </w:tabs>
        <w:ind w:left="0" w:firstLine="709"/>
        <w:jc w:val="both"/>
        <w:rPr>
          <w:rFonts w:ascii="Arial Narrow" w:hAnsi="Arial Narrow"/>
          <w:bCs/>
          <w:sz w:val="22"/>
          <w:szCs w:val="22"/>
        </w:rPr>
      </w:pPr>
      <w:r w:rsidRPr="00F210EE">
        <w:rPr>
          <w:rFonts w:ascii="Arial Narrow" w:hAnsi="Arial Narrow"/>
          <w:sz w:val="22"/>
          <w:szCs w:val="22"/>
        </w:rPr>
        <w:t xml:space="preserve">Внести в полном объеме денежные средства, предусмотренные </w:t>
      </w:r>
      <w:r w:rsidR="000634B3" w:rsidRPr="00F210EE">
        <w:rPr>
          <w:rFonts w:ascii="Arial Narrow" w:hAnsi="Arial Narrow"/>
          <w:sz w:val="22"/>
          <w:szCs w:val="22"/>
        </w:rPr>
        <w:t xml:space="preserve">настоящим </w:t>
      </w:r>
      <w:r w:rsidRPr="00F210EE">
        <w:rPr>
          <w:rFonts w:ascii="Arial Narrow" w:hAnsi="Arial Narrow"/>
          <w:sz w:val="22"/>
          <w:szCs w:val="22"/>
        </w:rPr>
        <w:t>Договором (включая 100% оплату цены Договора, а также (при необходимости) неустойку (пени, штрафы), предусмотренные Законом № 214-ФЗ и/или условиями настоящего Договора) в размере, сроке и порядке, установленные настоящим Договором и/или Законом № 214-ФЗ.</w:t>
      </w:r>
    </w:p>
    <w:p w:rsidR="00532E00" w:rsidRPr="00F210EE" w:rsidRDefault="00532E00" w:rsidP="000634B3">
      <w:pPr>
        <w:pStyle w:val="a5"/>
        <w:numPr>
          <w:ilvl w:val="2"/>
          <w:numId w:val="37"/>
        </w:numPr>
        <w:tabs>
          <w:tab w:val="left" w:pos="0"/>
          <w:tab w:val="left" w:pos="1276"/>
        </w:tabs>
        <w:ind w:left="0" w:firstLine="709"/>
        <w:jc w:val="both"/>
        <w:rPr>
          <w:rFonts w:ascii="Arial Narrow" w:hAnsi="Arial Narrow"/>
          <w:bCs/>
          <w:sz w:val="22"/>
          <w:szCs w:val="22"/>
        </w:rPr>
      </w:pPr>
      <w:r w:rsidRPr="00F210EE">
        <w:rPr>
          <w:rFonts w:ascii="Arial Narrow" w:hAnsi="Arial Narrow"/>
          <w:bCs/>
          <w:sz w:val="22"/>
          <w:szCs w:val="22"/>
        </w:rPr>
        <w:t xml:space="preserve">В случае оплаты </w:t>
      </w:r>
      <w:r w:rsidR="000634B3" w:rsidRPr="00F210EE">
        <w:rPr>
          <w:rFonts w:ascii="Arial Narrow" w:hAnsi="Arial Narrow"/>
          <w:bCs/>
          <w:sz w:val="22"/>
          <w:szCs w:val="22"/>
        </w:rPr>
        <w:t xml:space="preserve">настоящего </w:t>
      </w:r>
      <w:r w:rsidRPr="00F210EE">
        <w:rPr>
          <w:rFonts w:ascii="Arial Narrow" w:hAnsi="Arial Narrow"/>
          <w:bCs/>
          <w:sz w:val="22"/>
          <w:szCs w:val="22"/>
        </w:rPr>
        <w:t xml:space="preserve">Договора </w:t>
      </w:r>
      <w:r w:rsidR="00360C00" w:rsidRPr="00F210EE">
        <w:rPr>
          <w:rFonts w:ascii="Arial Narrow" w:hAnsi="Arial Narrow"/>
          <w:bCs/>
          <w:sz w:val="22"/>
          <w:szCs w:val="22"/>
        </w:rPr>
        <w:t>до</w:t>
      </w:r>
      <w:r w:rsidRPr="00F210EE">
        <w:rPr>
          <w:rFonts w:ascii="Arial Narrow" w:hAnsi="Arial Narrow"/>
          <w:bCs/>
          <w:sz w:val="22"/>
          <w:szCs w:val="22"/>
        </w:rPr>
        <w:t xml:space="preserve"> его государственной регистрации возместить </w:t>
      </w:r>
      <w:r w:rsidR="00440091" w:rsidRPr="00F210EE">
        <w:rPr>
          <w:rFonts w:ascii="Arial Narrow" w:hAnsi="Arial Narrow"/>
          <w:bCs/>
          <w:sz w:val="22"/>
          <w:szCs w:val="22"/>
        </w:rPr>
        <w:t>ЗАСТРОЙЩИКУ</w:t>
      </w:r>
      <w:r w:rsidRPr="00F210EE">
        <w:rPr>
          <w:rFonts w:ascii="Arial Narrow" w:hAnsi="Arial Narrow"/>
          <w:bCs/>
          <w:sz w:val="22"/>
          <w:szCs w:val="22"/>
        </w:rPr>
        <w:t xml:space="preserve"> все фактически понесенные </w:t>
      </w:r>
      <w:r w:rsidR="00440091" w:rsidRPr="00F210EE">
        <w:rPr>
          <w:rFonts w:ascii="Arial Narrow" w:hAnsi="Arial Narrow"/>
          <w:bCs/>
          <w:sz w:val="22"/>
          <w:szCs w:val="22"/>
        </w:rPr>
        <w:t>ЗАСТРОЙЩИКОМ</w:t>
      </w:r>
      <w:r w:rsidRPr="00F210EE">
        <w:rPr>
          <w:rFonts w:ascii="Arial Narrow" w:hAnsi="Arial Narrow"/>
          <w:bCs/>
          <w:sz w:val="22"/>
          <w:szCs w:val="22"/>
        </w:rPr>
        <w:t xml:space="preserve"> убытки, возникшие вследствие указанной оплаты (в том числе, возникшие вследствие наложения на </w:t>
      </w:r>
      <w:r w:rsidR="00440091" w:rsidRPr="00F210EE">
        <w:rPr>
          <w:rFonts w:ascii="Arial Narrow" w:hAnsi="Arial Narrow"/>
          <w:bCs/>
          <w:sz w:val="22"/>
          <w:szCs w:val="22"/>
        </w:rPr>
        <w:t>ЗАСТРОЙЩИКА</w:t>
      </w:r>
      <w:r w:rsidRPr="00F210EE">
        <w:rPr>
          <w:rFonts w:ascii="Arial Narrow" w:hAnsi="Arial Narrow"/>
          <w:bCs/>
          <w:sz w:val="22"/>
          <w:szCs w:val="22"/>
        </w:rPr>
        <w:t xml:space="preserve"> штрафных санкций государственными органами), в течение </w:t>
      </w:r>
      <w:r w:rsidR="004B3553" w:rsidRPr="00F210EE">
        <w:rPr>
          <w:rFonts w:ascii="Arial Narrow" w:hAnsi="Arial Narrow"/>
          <w:bCs/>
          <w:sz w:val="22"/>
          <w:szCs w:val="22"/>
        </w:rPr>
        <w:t xml:space="preserve">5 </w:t>
      </w:r>
      <w:r w:rsidRPr="00F210EE">
        <w:rPr>
          <w:rFonts w:ascii="Arial Narrow" w:hAnsi="Arial Narrow"/>
          <w:bCs/>
          <w:sz w:val="22"/>
          <w:szCs w:val="22"/>
        </w:rPr>
        <w:t xml:space="preserve">(Пяти) дней с даты получения от </w:t>
      </w:r>
      <w:r w:rsidR="00440091" w:rsidRPr="00F210EE">
        <w:rPr>
          <w:rFonts w:ascii="Arial Narrow" w:hAnsi="Arial Narrow"/>
          <w:bCs/>
          <w:sz w:val="22"/>
          <w:szCs w:val="22"/>
        </w:rPr>
        <w:t>ЗАСТРОЙЩИКА</w:t>
      </w:r>
      <w:r w:rsidRPr="00F210EE">
        <w:rPr>
          <w:rFonts w:ascii="Arial Narrow" w:hAnsi="Arial Narrow"/>
          <w:bCs/>
          <w:sz w:val="22"/>
          <w:szCs w:val="22"/>
        </w:rPr>
        <w:t xml:space="preserve"> соответствующего требования.</w:t>
      </w:r>
    </w:p>
    <w:p w:rsidR="00D87B1E" w:rsidRPr="00F210EE" w:rsidRDefault="007E475A" w:rsidP="000634B3">
      <w:pPr>
        <w:pStyle w:val="a5"/>
        <w:numPr>
          <w:ilvl w:val="2"/>
          <w:numId w:val="37"/>
        </w:numPr>
        <w:tabs>
          <w:tab w:val="left" w:pos="0"/>
          <w:tab w:val="left" w:pos="1276"/>
        </w:tabs>
        <w:ind w:left="0" w:firstLine="709"/>
        <w:jc w:val="both"/>
        <w:rPr>
          <w:rFonts w:ascii="Arial Narrow" w:hAnsi="Arial Narrow"/>
          <w:bCs/>
          <w:sz w:val="22"/>
          <w:szCs w:val="22"/>
        </w:rPr>
      </w:pPr>
      <w:r w:rsidRPr="00F210EE">
        <w:rPr>
          <w:rFonts w:ascii="Arial Narrow" w:hAnsi="Arial Narrow"/>
          <w:bCs/>
          <w:sz w:val="22"/>
          <w:szCs w:val="22"/>
        </w:rPr>
        <w:t xml:space="preserve">Произвести взаиморасчет с </w:t>
      </w:r>
      <w:r w:rsidR="00440091" w:rsidRPr="00F210EE">
        <w:rPr>
          <w:rFonts w:ascii="Arial Narrow" w:hAnsi="Arial Narrow"/>
          <w:bCs/>
          <w:sz w:val="22"/>
          <w:szCs w:val="22"/>
        </w:rPr>
        <w:t>ЗАСТРОЙЩИКОМ</w:t>
      </w:r>
      <w:r w:rsidR="00D87B1E" w:rsidRPr="00F210EE">
        <w:rPr>
          <w:rFonts w:ascii="Arial Narrow" w:hAnsi="Arial Narrow"/>
          <w:bCs/>
          <w:sz w:val="22"/>
          <w:szCs w:val="22"/>
        </w:rPr>
        <w:t xml:space="preserve"> по результатам обмера </w:t>
      </w:r>
      <w:r w:rsidR="00737D6C" w:rsidRPr="00F210EE">
        <w:rPr>
          <w:rFonts w:ascii="Arial Narrow" w:hAnsi="Arial Narrow"/>
          <w:bCs/>
          <w:sz w:val="22"/>
          <w:szCs w:val="22"/>
        </w:rPr>
        <w:t>Объекта</w:t>
      </w:r>
      <w:r w:rsidR="00D87B1E" w:rsidRPr="00F210EE">
        <w:rPr>
          <w:rFonts w:ascii="Arial Narrow" w:hAnsi="Arial Narrow"/>
          <w:bCs/>
          <w:sz w:val="22"/>
          <w:szCs w:val="22"/>
        </w:rPr>
        <w:t xml:space="preserve"> </w:t>
      </w:r>
      <w:r w:rsidR="00F8306B" w:rsidRPr="00F210EE">
        <w:rPr>
          <w:rFonts w:ascii="Arial Narrow" w:hAnsi="Arial Narrow"/>
          <w:bCs/>
          <w:sz w:val="22"/>
          <w:szCs w:val="22"/>
        </w:rPr>
        <w:t xml:space="preserve">долевого строительства </w:t>
      </w:r>
      <w:r w:rsidR="00D87B1E" w:rsidRPr="00F210EE">
        <w:rPr>
          <w:rFonts w:ascii="Arial Narrow" w:hAnsi="Arial Narrow"/>
          <w:bCs/>
          <w:sz w:val="22"/>
          <w:szCs w:val="22"/>
        </w:rPr>
        <w:t xml:space="preserve">в порядке, предусмотренном </w:t>
      </w:r>
      <w:r w:rsidR="00F8306B" w:rsidRPr="00F210EE">
        <w:rPr>
          <w:rFonts w:ascii="Arial Narrow" w:hAnsi="Arial Narrow"/>
          <w:bCs/>
          <w:sz w:val="22"/>
          <w:szCs w:val="22"/>
        </w:rPr>
        <w:t>разделом 4</w:t>
      </w:r>
      <w:r w:rsidR="00D87B1E" w:rsidRPr="00F210EE">
        <w:rPr>
          <w:rFonts w:ascii="Arial Narrow" w:hAnsi="Arial Narrow"/>
          <w:bCs/>
          <w:sz w:val="22"/>
          <w:szCs w:val="22"/>
        </w:rPr>
        <w:t xml:space="preserve"> настоящего Договора. </w:t>
      </w:r>
    </w:p>
    <w:p w:rsidR="00D87B1E" w:rsidRPr="00F210EE" w:rsidRDefault="00D87B1E" w:rsidP="000634B3">
      <w:pPr>
        <w:pStyle w:val="a5"/>
        <w:numPr>
          <w:ilvl w:val="2"/>
          <w:numId w:val="37"/>
        </w:numPr>
        <w:tabs>
          <w:tab w:val="left" w:pos="0"/>
          <w:tab w:val="left" w:pos="1276"/>
        </w:tabs>
        <w:ind w:left="0" w:firstLine="709"/>
        <w:jc w:val="both"/>
        <w:rPr>
          <w:rFonts w:ascii="Arial Narrow" w:hAnsi="Arial Narrow"/>
          <w:bCs/>
          <w:sz w:val="22"/>
          <w:szCs w:val="22"/>
        </w:rPr>
      </w:pPr>
      <w:r w:rsidRPr="00F210EE">
        <w:rPr>
          <w:rFonts w:ascii="Arial Narrow" w:hAnsi="Arial Narrow"/>
          <w:bCs/>
          <w:sz w:val="22"/>
          <w:szCs w:val="22"/>
        </w:rPr>
        <w:t xml:space="preserve">В случаях, предусмотренных </w:t>
      </w:r>
      <w:r w:rsidR="000634B3" w:rsidRPr="00F210EE">
        <w:rPr>
          <w:rFonts w:ascii="Arial Narrow" w:hAnsi="Arial Narrow"/>
          <w:bCs/>
          <w:sz w:val="22"/>
          <w:szCs w:val="22"/>
        </w:rPr>
        <w:t xml:space="preserve">настоящим </w:t>
      </w:r>
      <w:r w:rsidRPr="00F210EE">
        <w:rPr>
          <w:rFonts w:ascii="Arial Narrow" w:hAnsi="Arial Narrow"/>
          <w:bCs/>
          <w:sz w:val="22"/>
          <w:szCs w:val="22"/>
        </w:rPr>
        <w:t xml:space="preserve">Договором, при получении соответствующего уведомления от </w:t>
      </w:r>
      <w:r w:rsidR="00440091" w:rsidRPr="00F210EE">
        <w:rPr>
          <w:rFonts w:ascii="Arial Narrow" w:hAnsi="Arial Narrow"/>
          <w:bCs/>
          <w:sz w:val="22"/>
          <w:szCs w:val="22"/>
        </w:rPr>
        <w:t>ЗАСТРОЙЩИКА</w:t>
      </w:r>
      <w:r w:rsidR="00CD4EBF" w:rsidRPr="00F210EE">
        <w:rPr>
          <w:rFonts w:ascii="Arial Narrow" w:hAnsi="Arial Narrow"/>
          <w:bCs/>
          <w:sz w:val="22"/>
          <w:szCs w:val="22"/>
        </w:rPr>
        <w:t>,</w:t>
      </w:r>
      <w:r w:rsidRPr="00F210EE">
        <w:rPr>
          <w:rFonts w:ascii="Arial Narrow" w:hAnsi="Arial Narrow"/>
          <w:bCs/>
          <w:sz w:val="22"/>
          <w:szCs w:val="22"/>
        </w:rPr>
        <w:t xml:space="preserve"> подписать необходимые дополнительные соглашения к Договору не позднее 7 (семи) рабочих дней с момента получения соответствующего уведомления.</w:t>
      </w:r>
    </w:p>
    <w:p w:rsidR="00F626F5" w:rsidRPr="00F210EE" w:rsidRDefault="00D87B1E" w:rsidP="000634B3">
      <w:pPr>
        <w:pStyle w:val="a5"/>
        <w:numPr>
          <w:ilvl w:val="2"/>
          <w:numId w:val="38"/>
        </w:numPr>
        <w:tabs>
          <w:tab w:val="left" w:pos="0"/>
          <w:tab w:val="left" w:pos="1276"/>
        </w:tabs>
        <w:ind w:left="0" w:firstLine="709"/>
        <w:jc w:val="both"/>
        <w:rPr>
          <w:rFonts w:ascii="Arial Narrow" w:hAnsi="Arial Narrow"/>
          <w:bCs/>
          <w:sz w:val="22"/>
          <w:szCs w:val="22"/>
        </w:rPr>
      </w:pPr>
      <w:r w:rsidRPr="00F210EE">
        <w:rPr>
          <w:rFonts w:ascii="Arial Narrow" w:hAnsi="Arial Narrow"/>
          <w:bCs/>
          <w:sz w:val="22"/>
          <w:szCs w:val="22"/>
        </w:rPr>
        <w:t>Исполнять иные обязанности, предусмотренные действующим законодательством и настоящим Договором.</w:t>
      </w:r>
    </w:p>
    <w:p w:rsidR="00F626F5" w:rsidRPr="00F210EE" w:rsidRDefault="00F8306B" w:rsidP="000634B3">
      <w:pPr>
        <w:pStyle w:val="a5"/>
        <w:numPr>
          <w:ilvl w:val="2"/>
          <w:numId w:val="38"/>
        </w:numPr>
        <w:tabs>
          <w:tab w:val="left" w:pos="709"/>
          <w:tab w:val="left" w:pos="1276"/>
        </w:tabs>
        <w:ind w:left="0" w:firstLine="709"/>
        <w:jc w:val="both"/>
        <w:rPr>
          <w:rFonts w:ascii="Arial Narrow" w:hAnsi="Arial Narrow"/>
          <w:bCs/>
          <w:sz w:val="22"/>
          <w:szCs w:val="22"/>
        </w:rPr>
      </w:pPr>
      <w:r w:rsidRPr="00F210EE">
        <w:rPr>
          <w:rFonts w:ascii="Arial Narrow" w:hAnsi="Arial Narrow"/>
          <w:sz w:val="22"/>
          <w:szCs w:val="22"/>
        </w:rPr>
        <w:t xml:space="preserve">УЧАСТНИК ДОЛЕВОГО СТРОИТЕЛЬСТВА </w:t>
      </w:r>
      <w:r w:rsidR="00F626F5" w:rsidRPr="00F210EE">
        <w:rPr>
          <w:rFonts w:ascii="Arial Narrow" w:hAnsi="Arial Narrow"/>
          <w:sz w:val="22"/>
          <w:szCs w:val="22"/>
        </w:rPr>
        <w:t xml:space="preserve">обязуется уведомить </w:t>
      </w:r>
      <w:r w:rsidR="00440091" w:rsidRPr="00F210EE">
        <w:rPr>
          <w:rFonts w:ascii="Arial Narrow" w:hAnsi="Arial Narrow"/>
          <w:sz w:val="22"/>
          <w:szCs w:val="22"/>
        </w:rPr>
        <w:t>ЗАСТРОЙЩИКА</w:t>
      </w:r>
      <w:r w:rsidR="00F626F5" w:rsidRPr="00F210EE">
        <w:rPr>
          <w:rFonts w:ascii="Arial Narrow" w:hAnsi="Arial Narrow"/>
          <w:sz w:val="22"/>
          <w:szCs w:val="22"/>
        </w:rPr>
        <w:t xml:space="preserve"> в письменном виде (заказным письмом с уведомлением и описью вложения</w:t>
      </w:r>
      <w:r w:rsidRPr="00F210EE">
        <w:rPr>
          <w:rFonts w:ascii="Arial Narrow" w:hAnsi="Arial Narrow"/>
          <w:sz w:val="22"/>
          <w:szCs w:val="22"/>
        </w:rPr>
        <w:t>,</w:t>
      </w:r>
      <w:r w:rsidR="00F626F5" w:rsidRPr="00F210EE">
        <w:rPr>
          <w:rFonts w:ascii="Arial Narrow" w:hAnsi="Arial Narrow"/>
          <w:sz w:val="22"/>
          <w:szCs w:val="22"/>
        </w:rPr>
        <w:t xml:space="preserve">) об изменении почтового адреса, паспортных данных, банковских реквизитов и других обстоятельствах, способных повлиять на выполнение обязательств по Договору. В случае неисполнения указанной обязанности все уведомления, направленные </w:t>
      </w:r>
      <w:r w:rsidR="00440091" w:rsidRPr="00F210EE">
        <w:rPr>
          <w:rFonts w:ascii="Arial Narrow" w:hAnsi="Arial Narrow"/>
          <w:sz w:val="22"/>
          <w:szCs w:val="22"/>
        </w:rPr>
        <w:t>ЗАСТРОЙЩИКОМ</w:t>
      </w:r>
      <w:r w:rsidR="00F626F5" w:rsidRPr="00F210EE">
        <w:rPr>
          <w:rFonts w:ascii="Arial Narrow" w:hAnsi="Arial Narrow"/>
          <w:sz w:val="22"/>
          <w:szCs w:val="22"/>
        </w:rPr>
        <w:t xml:space="preserve"> по указанному в настоящем Договоре почтовому адресу, считаются направленными </w:t>
      </w:r>
      <w:r w:rsidR="00440091" w:rsidRPr="00F210EE">
        <w:rPr>
          <w:rFonts w:ascii="Arial Narrow" w:hAnsi="Arial Narrow"/>
          <w:sz w:val="22"/>
          <w:szCs w:val="22"/>
        </w:rPr>
        <w:t>ЗАСТРОЙЩИКОМ</w:t>
      </w:r>
      <w:r w:rsidR="00F626F5" w:rsidRPr="00F210EE">
        <w:rPr>
          <w:rFonts w:ascii="Arial Narrow" w:hAnsi="Arial Narrow"/>
          <w:sz w:val="22"/>
          <w:szCs w:val="22"/>
        </w:rPr>
        <w:t xml:space="preserve"> должным образом. </w:t>
      </w:r>
    </w:p>
    <w:p w:rsidR="00F626F5" w:rsidRPr="00F210EE" w:rsidRDefault="00504C70" w:rsidP="000634B3">
      <w:pPr>
        <w:pStyle w:val="a5"/>
        <w:numPr>
          <w:ilvl w:val="2"/>
          <w:numId w:val="38"/>
        </w:numPr>
        <w:tabs>
          <w:tab w:val="left" w:pos="709"/>
          <w:tab w:val="left" w:pos="1276"/>
        </w:tabs>
        <w:ind w:left="0" w:firstLine="709"/>
        <w:jc w:val="both"/>
        <w:rPr>
          <w:rFonts w:ascii="Arial Narrow" w:hAnsi="Arial Narrow"/>
          <w:bCs/>
          <w:sz w:val="22"/>
          <w:szCs w:val="22"/>
        </w:rPr>
      </w:pPr>
      <w:r w:rsidRPr="00F210EE">
        <w:rPr>
          <w:rFonts w:ascii="Arial Narrow" w:hAnsi="Arial Narrow"/>
          <w:sz w:val="22"/>
          <w:szCs w:val="22"/>
        </w:rPr>
        <w:t>До момента оформления прав собственности</w:t>
      </w:r>
      <w:r w:rsidR="00F210EE" w:rsidRPr="00F210EE">
        <w:rPr>
          <w:rFonts w:ascii="Arial Narrow" w:hAnsi="Arial Narrow"/>
          <w:sz w:val="22"/>
          <w:szCs w:val="22"/>
        </w:rPr>
        <w:t xml:space="preserve">, </w:t>
      </w:r>
      <w:r w:rsidR="00F8306B" w:rsidRPr="00F210EE">
        <w:rPr>
          <w:rFonts w:ascii="Arial Narrow" w:hAnsi="Arial Narrow"/>
          <w:sz w:val="22"/>
          <w:szCs w:val="22"/>
        </w:rPr>
        <w:t xml:space="preserve">УЧАСТНИК ДОЛЕВОГО СТРОИТЕЛЬСТВА </w:t>
      </w:r>
      <w:r w:rsidRPr="00F210EE">
        <w:rPr>
          <w:rFonts w:ascii="Arial Narrow" w:hAnsi="Arial Narrow"/>
          <w:b/>
          <w:sz w:val="22"/>
          <w:szCs w:val="22"/>
        </w:rPr>
        <w:t xml:space="preserve">не вправе без письменного согласия </w:t>
      </w:r>
      <w:r w:rsidR="00440091" w:rsidRPr="00F210EE">
        <w:rPr>
          <w:rFonts w:ascii="Arial Narrow" w:hAnsi="Arial Narrow"/>
          <w:b/>
          <w:sz w:val="22"/>
          <w:szCs w:val="22"/>
        </w:rPr>
        <w:t>ЗАСТРОЙЩИКА</w:t>
      </w:r>
      <w:r w:rsidRPr="00F210EE">
        <w:rPr>
          <w:rFonts w:ascii="Arial Narrow" w:hAnsi="Arial Narrow"/>
          <w:sz w:val="22"/>
          <w:szCs w:val="22"/>
        </w:rPr>
        <w:t xml:space="preserve"> проводить в Объекте</w:t>
      </w:r>
      <w:r w:rsidR="00F8306B" w:rsidRPr="00F210EE">
        <w:rPr>
          <w:rFonts w:ascii="Arial Narrow" w:hAnsi="Arial Narrow"/>
          <w:sz w:val="22"/>
          <w:szCs w:val="22"/>
        </w:rPr>
        <w:t xml:space="preserve"> долевого строительства</w:t>
      </w:r>
      <w:r w:rsidRPr="00F210EE">
        <w:rPr>
          <w:rFonts w:ascii="Arial Narrow" w:hAnsi="Arial Narrow"/>
          <w:sz w:val="22"/>
          <w:szCs w:val="22"/>
        </w:rPr>
        <w:t>, а так же в секциях (секции), в которых находится Объект</w:t>
      </w:r>
      <w:r w:rsidR="00F8306B" w:rsidRPr="00F210EE">
        <w:rPr>
          <w:rFonts w:ascii="Arial Narrow" w:hAnsi="Arial Narrow"/>
          <w:sz w:val="22"/>
          <w:szCs w:val="22"/>
        </w:rPr>
        <w:t xml:space="preserve"> долевого строительства</w:t>
      </w:r>
      <w:r w:rsidRPr="00F210EE">
        <w:rPr>
          <w:rFonts w:ascii="Arial Narrow" w:hAnsi="Arial Narrow"/>
          <w:sz w:val="22"/>
          <w:szCs w:val="22"/>
        </w:rPr>
        <w:t xml:space="preserve">, работы, ведущие к изменениям проектных решений (перепланировку, в том числе пробивку проемов, ниш, борозд в стенах и перекрытиях, возведение внутренних перегородок; переустройство, в том числе разводку всех инженерных коммуникаций, электрики, и т.д.), и/или работы, затрагивающие </w:t>
      </w:r>
      <w:r w:rsidR="00B816DC" w:rsidRPr="00F210EE">
        <w:rPr>
          <w:rFonts w:ascii="Arial Narrow" w:hAnsi="Arial Narrow"/>
          <w:sz w:val="22"/>
          <w:szCs w:val="22"/>
        </w:rPr>
        <w:t xml:space="preserve">внешний вид и конструкцию фасада </w:t>
      </w:r>
      <w:r w:rsidR="00F8306B" w:rsidRPr="00F210EE">
        <w:rPr>
          <w:rFonts w:ascii="Arial Narrow" w:hAnsi="Arial Narrow"/>
          <w:sz w:val="22"/>
          <w:szCs w:val="22"/>
        </w:rPr>
        <w:t xml:space="preserve">Объекта недвижимости </w:t>
      </w:r>
      <w:r w:rsidRPr="00F210EE">
        <w:rPr>
          <w:rFonts w:ascii="Arial Narrow" w:hAnsi="Arial Narrow"/>
          <w:sz w:val="22"/>
          <w:szCs w:val="22"/>
        </w:rPr>
        <w:t>и его элементы (включая установку снаружи здания любых устройств и сооружений)</w:t>
      </w:r>
      <w:r w:rsidR="00F210EE" w:rsidRPr="00F210EE">
        <w:rPr>
          <w:rFonts w:ascii="Arial Narrow" w:hAnsi="Arial Narrow"/>
          <w:sz w:val="22"/>
          <w:szCs w:val="22"/>
        </w:rPr>
        <w:t>, а</w:t>
      </w:r>
      <w:r w:rsidR="00B816DC" w:rsidRPr="00F210EE">
        <w:rPr>
          <w:rFonts w:ascii="Arial Narrow" w:hAnsi="Arial Narrow"/>
          <w:sz w:val="22"/>
          <w:szCs w:val="22"/>
        </w:rPr>
        <w:t xml:space="preserve"> также</w:t>
      </w:r>
      <w:r w:rsidRPr="00F210EE">
        <w:rPr>
          <w:rFonts w:ascii="Arial Narrow" w:hAnsi="Arial Narrow"/>
          <w:sz w:val="22"/>
          <w:szCs w:val="22"/>
        </w:rPr>
        <w:t xml:space="preserve"> </w:t>
      </w:r>
      <w:r w:rsidR="00B816DC" w:rsidRPr="00F210EE">
        <w:rPr>
          <w:rFonts w:ascii="Arial Narrow" w:hAnsi="Arial Narrow"/>
          <w:sz w:val="22"/>
          <w:szCs w:val="22"/>
        </w:rPr>
        <w:t xml:space="preserve">не вправе вносить изменения в несущие, ограждающие конструкции и инженерные системы </w:t>
      </w:r>
      <w:r w:rsidR="00F8306B" w:rsidRPr="00F210EE">
        <w:rPr>
          <w:rFonts w:ascii="Arial Narrow" w:hAnsi="Arial Narrow"/>
          <w:sz w:val="22"/>
          <w:szCs w:val="22"/>
        </w:rPr>
        <w:t xml:space="preserve">Объекта недвижимости </w:t>
      </w:r>
      <w:r w:rsidR="00B816DC" w:rsidRPr="00F210EE">
        <w:rPr>
          <w:rFonts w:ascii="Arial Narrow" w:hAnsi="Arial Narrow"/>
          <w:sz w:val="22"/>
          <w:szCs w:val="22"/>
        </w:rPr>
        <w:t>и Объекта</w:t>
      </w:r>
      <w:r w:rsidR="00F8306B" w:rsidRPr="00F210EE">
        <w:rPr>
          <w:rFonts w:ascii="Arial Narrow" w:hAnsi="Arial Narrow"/>
          <w:sz w:val="22"/>
          <w:szCs w:val="22"/>
        </w:rPr>
        <w:t xml:space="preserve"> долевого строительства</w:t>
      </w:r>
      <w:r w:rsidR="00B816DC" w:rsidRPr="00F210EE">
        <w:rPr>
          <w:rFonts w:ascii="Arial Narrow" w:hAnsi="Arial Narrow"/>
          <w:sz w:val="22"/>
          <w:szCs w:val="22"/>
        </w:rPr>
        <w:t xml:space="preserve">. </w:t>
      </w:r>
      <w:r w:rsidRPr="00F210EE">
        <w:rPr>
          <w:rFonts w:ascii="Arial Narrow" w:hAnsi="Arial Narrow"/>
          <w:sz w:val="22"/>
          <w:szCs w:val="22"/>
        </w:rPr>
        <w:t xml:space="preserve">После оформления прав собственности </w:t>
      </w:r>
      <w:r w:rsidR="00F8306B" w:rsidRPr="00F210EE">
        <w:rPr>
          <w:rFonts w:ascii="Arial Narrow" w:hAnsi="Arial Narrow"/>
          <w:sz w:val="22"/>
          <w:szCs w:val="22"/>
        </w:rPr>
        <w:t xml:space="preserve">УЧАСТНИКА ДОЛЕВОГО СТРОИТЕЛЬСТВА </w:t>
      </w:r>
      <w:r w:rsidRPr="00F210EE">
        <w:rPr>
          <w:rFonts w:ascii="Arial Narrow" w:hAnsi="Arial Narrow"/>
          <w:sz w:val="22"/>
          <w:szCs w:val="22"/>
        </w:rPr>
        <w:t xml:space="preserve">на Объект </w:t>
      </w:r>
      <w:r w:rsidR="00F8306B" w:rsidRPr="00F210EE">
        <w:rPr>
          <w:rFonts w:ascii="Arial Narrow" w:hAnsi="Arial Narrow"/>
          <w:sz w:val="22"/>
          <w:szCs w:val="22"/>
        </w:rPr>
        <w:t xml:space="preserve"> долевого строительства </w:t>
      </w:r>
      <w:r w:rsidRPr="00F210EE">
        <w:rPr>
          <w:rFonts w:ascii="Arial Narrow" w:hAnsi="Arial Narrow"/>
          <w:sz w:val="22"/>
          <w:szCs w:val="22"/>
        </w:rPr>
        <w:t>все перечисленные работы выполняются в порядке, предусмотренном действующим законодательством.</w:t>
      </w:r>
      <w:r w:rsidR="00F626F5" w:rsidRPr="00F210EE">
        <w:rPr>
          <w:rFonts w:ascii="Arial Narrow" w:hAnsi="Arial Narrow"/>
          <w:sz w:val="22"/>
          <w:szCs w:val="22"/>
        </w:rPr>
        <w:t xml:space="preserve"> </w:t>
      </w:r>
      <w:r w:rsidR="00183B28" w:rsidRPr="00F210EE">
        <w:rPr>
          <w:rFonts w:ascii="Arial Narrow" w:hAnsi="Arial Narrow"/>
          <w:sz w:val="22"/>
          <w:szCs w:val="22"/>
        </w:rPr>
        <w:t xml:space="preserve">В противном случае </w:t>
      </w:r>
      <w:r w:rsidR="00F8306B" w:rsidRPr="00F210EE">
        <w:rPr>
          <w:rFonts w:ascii="Arial Narrow" w:hAnsi="Arial Narrow"/>
          <w:sz w:val="22"/>
          <w:szCs w:val="22"/>
        </w:rPr>
        <w:t xml:space="preserve">УЧАСТНИК ДОЛЕВОГО СТРОИТЕЛЬСТВА </w:t>
      </w:r>
      <w:r w:rsidR="00183B28" w:rsidRPr="00F210EE">
        <w:rPr>
          <w:rFonts w:ascii="Arial Narrow" w:hAnsi="Arial Narrow"/>
          <w:sz w:val="22"/>
          <w:szCs w:val="22"/>
        </w:rPr>
        <w:t>несет все</w:t>
      </w:r>
      <w:r w:rsidR="00F8306B" w:rsidRPr="00F210EE">
        <w:rPr>
          <w:rFonts w:ascii="Arial Narrow" w:hAnsi="Arial Narrow"/>
          <w:sz w:val="22"/>
          <w:szCs w:val="22"/>
        </w:rPr>
        <w:t xml:space="preserve"> негативные последствия совершения им указанных в настоящем пункте действий, а также</w:t>
      </w:r>
      <w:r w:rsidR="00183B28" w:rsidRPr="00F210EE">
        <w:rPr>
          <w:rFonts w:ascii="Arial Narrow" w:hAnsi="Arial Narrow"/>
          <w:sz w:val="22"/>
          <w:szCs w:val="22"/>
        </w:rPr>
        <w:t xml:space="preserve"> затраты по приведению </w:t>
      </w:r>
      <w:r w:rsidR="00333CE2" w:rsidRPr="00F210EE">
        <w:rPr>
          <w:rFonts w:ascii="Arial Narrow" w:hAnsi="Arial Narrow"/>
          <w:sz w:val="22"/>
          <w:szCs w:val="22"/>
        </w:rPr>
        <w:t xml:space="preserve">Объекта </w:t>
      </w:r>
      <w:r w:rsidR="00F8306B" w:rsidRPr="00F210EE">
        <w:rPr>
          <w:rFonts w:ascii="Arial Narrow" w:hAnsi="Arial Narrow"/>
          <w:sz w:val="22"/>
          <w:szCs w:val="22"/>
        </w:rPr>
        <w:t>долевого строительства</w:t>
      </w:r>
      <w:r w:rsidR="00183B28" w:rsidRPr="00F210EE">
        <w:rPr>
          <w:rFonts w:ascii="Arial Narrow" w:hAnsi="Arial Narrow"/>
          <w:sz w:val="22"/>
          <w:szCs w:val="22"/>
        </w:rPr>
        <w:t xml:space="preserve"> в прежний вид</w:t>
      </w:r>
      <w:r w:rsidR="008F126A" w:rsidRPr="00F210EE">
        <w:rPr>
          <w:rFonts w:ascii="Arial Narrow" w:hAnsi="Arial Narrow"/>
          <w:sz w:val="22"/>
          <w:szCs w:val="22"/>
        </w:rPr>
        <w:t xml:space="preserve"> в соответствии с проектом</w:t>
      </w:r>
      <w:r w:rsidR="00183B28" w:rsidRPr="00F210EE">
        <w:rPr>
          <w:rFonts w:ascii="Arial Narrow" w:hAnsi="Arial Narrow"/>
          <w:sz w:val="22"/>
          <w:szCs w:val="22"/>
        </w:rPr>
        <w:t xml:space="preserve">, а также возмещает в полном объеме убытки, возникшие по этой причине у </w:t>
      </w:r>
      <w:r w:rsidR="00440091" w:rsidRPr="00F210EE">
        <w:rPr>
          <w:rFonts w:ascii="Arial Narrow" w:hAnsi="Arial Narrow"/>
          <w:sz w:val="22"/>
          <w:szCs w:val="22"/>
        </w:rPr>
        <w:t>ЗАСТРОЙЩИКА</w:t>
      </w:r>
      <w:r w:rsidR="00183B28" w:rsidRPr="00F210EE">
        <w:rPr>
          <w:rFonts w:ascii="Arial Narrow" w:hAnsi="Arial Narrow"/>
          <w:sz w:val="22"/>
          <w:szCs w:val="22"/>
        </w:rPr>
        <w:t xml:space="preserve">. В любом случае затраты по производству таких работ несет </w:t>
      </w:r>
      <w:r w:rsidR="00F8306B" w:rsidRPr="00F210EE">
        <w:rPr>
          <w:rFonts w:ascii="Arial Narrow" w:hAnsi="Arial Narrow"/>
          <w:sz w:val="22"/>
          <w:szCs w:val="22"/>
        </w:rPr>
        <w:t>УЧАСТНИК ДОЛЕВОГО СТРОИТЕЛЬСТВА.</w:t>
      </w:r>
    </w:p>
    <w:p w:rsidR="00F626F5" w:rsidRPr="00F210EE" w:rsidRDefault="008B12CE" w:rsidP="000634B3">
      <w:pPr>
        <w:pStyle w:val="a5"/>
        <w:numPr>
          <w:ilvl w:val="2"/>
          <w:numId w:val="38"/>
        </w:numPr>
        <w:tabs>
          <w:tab w:val="left" w:pos="709"/>
          <w:tab w:val="left" w:pos="1276"/>
        </w:tabs>
        <w:ind w:left="0" w:firstLine="709"/>
        <w:jc w:val="both"/>
        <w:rPr>
          <w:rFonts w:ascii="Arial Narrow" w:hAnsi="Arial Narrow"/>
          <w:bCs/>
          <w:sz w:val="22"/>
          <w:szCs w:val="22"/>
        </w:rPr>
      </w:pPr>
      <w:r w:rsidRPr="00F210EE">
        <w:rPr>
          <w:rFonts w:ascii="Arial Narrow" w:hAnsi="Arial Narrow"/>
          <w:sz w:val="22"/>
          <w:szCs w:val="22"/>
        </w:rPr>
        <w:t>Подписанием настоящего Договора</w:t>
      </w:r>
      <w:r w:rsidR="00F8306B" w:rsidRPr="00F210EE">
        <w:rPr>
          <w:rFonts w:ascii="Arial Narrow" w:hAnsi="Arial Narrow"/>
          <w:sz w:val="22"/>
          <w:szCs w:val="22"/>
        </w:rPr>
        <w:t xml:space="preserve"> УЧАСТНИК ДОЛЕВОГО СТРОИТЕЛЬСТВА</w:t>
      </w:r>
      <w:r w:rsidRPr="00F210EE">
        <w:rPr>
          <w:rFonts w:ascii="Arial Narrow" w:hAnsi="Arial Narrow"/>
          <w:sz w:val="22"/>
          <w:szCs w:val="22"/>
        </w:rPr>
        <w:t xml:space="preserve"> выражает согласие на получение (любым способом и в любом формате) от </w:t>
      </w:r>
      <w:r w:rsidR="00440091" w:rsidRPr="00F210EE">
        <w:rPr>
          <w:rFonts w:ascii="Arial Narrow" w:hAnsi="Arial Narrow"/>
          <w:sz w:val="22"/>
          <w:szCs w:val="22"/>
        </w:rPr>
        <w:t>ЗАСТРОЙЩИКА</w:t>
      </w:r>
      <w:r w:rsidRPr="00F210EE">
        <w:rPr>
          <w:rFonts w:ascii="Arial Narrow" w:hAnsi="Arial Narrow"/>
          <w:sz w:val="22"/>
          <w:szCs w:val="22"/>
        </w:rPr>
        <w:t>, а также аффилированных с ним лиц, материалов рек</w:t>
      </w:r>
      <w:r w:rsidR="0049238B" w:rsidRPr="00F210EE">
        <w:rPr>
          <w:rFonts w:ascii="Arial Narrow" w:hAnsi="Arial Narrow"/>
          <w:sz w:val="22"/>
          <w:szCs w:val="22"/>
        </w:rPr>
        <w:t>ламно-информационного характера.</w:t>
      </w:r>
    </w:p>
    <w:p w:rsidR="00F626F5" w:rsidRPr="00F210EE" w:rsidRDefault="00F8306B" w:rsidP="000634B3">
      <w:pPr>
        <w:pStyle w:val="a5"/>
        <w:numPr>
          <w:ilvl w:val="2"/>
          <w:numId w:val="38"/>
        </w:numPr>
        <w:tabs>
          <w:tab w:val="left" w:pos="709"/>
          <w:tab w:val="left" w:pos="1276"/>
        </w:tabs>
        <w:ind w:left="0" w:firstLine="709"/>
        <w:jc w:val="both"/>
        <w:rPr>
          <w:rFonts w:ascii="Arial Narrow" w:hAnsi="Arial Narrow"/>
          <w:sz w:val="22"/>
          <w:szCs w:val="22"/>
        </w:rPr>
      </w:pPr>
      <w:r w:rsidRPr="00F210EE">
        <w:rPr>
          <w:rFonts w:ascii="Arial Narrow" w:hAnsi="Arial Narrow"/>
          <w:sz w:val="22"/>
          <w:szCs w:val="22"/>
        </w:rPr>
        <w:t xml:space="preserve">УЧАСТНИК ДОЛЕВОГО СТРОИТЕЛЬСТВА </w:t>
      </w:r>
      <w:r w:rsidR="00F626F5" w:rsidRPr="00F210EE">
        <w:rPr>
          <w:rFonts w:ascii="Arial Narrow" w:hAnsi="Arial Narrow"/>
          <w:sz w:val="22"/>
          <w:szCs w:val="22"/>
        </w:rPr>
        <w:t>вправе после передачи ему Объекта</w:t>
      </w:r>
      <w:r w:rsidRPr="00F210EE">
        <w:rPr>
          <w:rFonts w:ascii="Arial Narrow" w:hAnsi="Arial Narrow"/>
          <w:sz w:val="22"/>
          <w:szCs w:val="22"/>
        </w:rPr>
        <w:t xml:space="preserve"> долевого строительства</w:t>
      </w:r>
      <w:r w:rsidR="00F626F5" w:rsidRPr="00F210EE">
        <w:rPr>
          <w:rFonts w:ascii="Arial Narrow" w:hAnsi="Arial Narrow"/>
          <w:sz w:val="22"/>
          <w:szCs w:val="22"/>
        </w:rPr>
        <w:t xml:space="preserve"> осуществлять строительно-ремонтные работы в Объекте</w:t>
      </w:r>
      <w:r w:rsidRPr="00F210EE">
        <w:rPr>
          <w:rFonts w:ascii="Arial Narrow" w:hAnsi="Arial Narrow"/>
          <w:sz w:val="22"/>
          <w:szCs w:val="22"/>
        </w:rPr>
        <w:t xml:space="preserve"> долевого строительства</w:t>
      </w:r>
      <w:r w:rsidR="00F626F5" w:rsidRPr="00F210EE">
        <w:rPr>
          <w:rFonts w:ascii="Arial Narrow" w:hAnsi="Arial Narrow"/>
          <w:sz w:val="22"/>
          <w:szCs w:val="22"/>
        </w:rPr>
        <w:t xml:space="preserve"> в соответствии с требованиями законодательства Российской Федерации (включая переустройство и перепланировку помещения) и при условии письменного согласования данных работ в т.ч. с эксплуатирующей </w:t>
      </w:r>
      <w:r w:rsidRPr="00F210EE">
        <w:rPr>
          <w:rFonts w:ascii="Arial Narrow" w:hAnsi="Arial Narrow"/>
          <w:sz w:val="22"/>
          <w:szCs w:val="22"/>
        </w:rPr>
        <w:t>Объект недвижимости</w:t>
      </w:r>
      <w:r w:rsidR="00F626F5" w:rsidRPr="00F210EE">
        <w:rPr>
          <w:rFonts w:ascii="Arial Narrow" w:hAnsi="Arial Narrow"/>
          <w:sz w:val="22"/>
          <w:szCs w:val="22"/>
        </w:rPr>
        <w:t xml:space="preserve"> организацией. </w:t>
      </w:r>
      <w:r w:rsidRPr="00F210EE">
        <w:rPr>
          <w:rFonts w:ascii="Arial Narrow" w:hAnsi="Arial Narrow"/>
          <w:sz w:val="22"/>
          <w:szCs w:val="22"/>
        </w:rPr>
        <w:t xml:space="preserve"> </w:t>
      </w:r>
      <w:r w:rsidR="00F626F5" w:rsidRPr="00F210EE">
        <w:rPr>
          <w:rFonts w:ascii="Arial Narrow" w:hAnsi="Arial Narrow"/>
          <w:sz w:val="22"/>
          <w:szCs w:val="22"/>
        </w:rPr>
        <w:t xml:space="preserve">В случае нарушения вышеуказанного обязательства, </w:t>
      </w:r>
      <w:r w:rsidR="00440091" w:rsidRPr="00F210EE">
        <w:rPr>
          <w:rFonts w:ascii="Arial Narrow" w:hAnsi="Arial Narrow"/>
          <w:sz w:val="22"/>
          <w:szCs w:val="22"/>
        </w:rPr>
        <w:t>ЗАСТРОЙЩИК</w:t>
      </w:r>
      <w:r w:rsidR="00F626F5" w:rsidRPr="00F210EE">
        <w:rPr>
          <w:rFonts w:ascii="Arial Narrow" w:hAnsi="Arial Narrow"/>
          <w:sz w:val="22"/>
          <w:szCs w:val="22"/>
        </w:rPr>
        <w:t xml:space="preserve"> вправе потребовать от </w:t>
      </w:r>
      <w:r w:rsidRPr="00F210EE">
        <w:rPr>
          <w:rFonts w:ascii="Arial Narrow" w:hAnsi="Arial Narrow"/>
          <w:sz w:val="22"/>
          <w:szCs w:val="22"/>
        </w:rPr>
        <w:t xml:space="preserve">УЧАСТНИКА ДОЛЕВОГО СТРОИТЕЛЬСТВА  </w:t>
      </w:r>
      <w:r w:rsidR="00F626F5" w:rsidRPr="00F210EE">
        <w:rPr>
          <w:rFonts w:ascii="Arial Narrow" w:hAnsi="Arial Narrow"/>
          <w:sz w:val="22"/>
          <w:szCs w:val="22"/>
        </w:rPr>
        <w:t xml:space="preserve">уплаты штрафа в размере 20% (двадцати процентов) от Цены Договора, а также приведения Объекта </w:t>
      </w:r>
      <w:r w:rsidRPr="00F210EE">
        <w:rPr>
          <w:rFonts w:ascii="Arial Narrow" w:hAnsi="Arial Narrow"/>
          <w:sz w:val="22"/>
          <w:szCs w:val="22"/>
        </w:rPr>
        <w:t xml:space="preserve">долевого строительства </w:t>
      </w:r>
      <w:r w:rsidR="00F626F5" w:rsidRPr="00F210EE">
        <w:rPr>
          <w:rFonts w:ascii="Arial Narrow" w:hAnsi="Arial Narrow"/>
          <w:sz w:val="22"/>
          <w:szCs w:val="22"/>
        </w:rPr>
        <w:t xml:space="preserve">в состояние, в котором он находился до проведения </w:t>
      </w:r>
      <w:r w:rsidRPr="00F210EE">
        <w:rPr>
          <w:rFonts w:ascii="Arial Narrow" w:hAnsi="Arial Narrow"/>
          <w:sz w:val="22"/>
          <w:szCs w:val="22"/>
        </w:rPr>
        <w:t xml:space="preserve">УЧАСТНИКОМ ДОЛЕВОГО СТРОИТЕЛЬСТВА </w:t>
      </w:r>
      <w:r w:rsidR="00F626F5" w:rsidRPr="00F210EE">
        <w:rPr>
          <w:rFonts w:ascii="Arial Narrow" w:hAnsi="Arial Narrow"/>
          <w:sz w:val="22"/>
          <w:szCs w:val="22"/>
        </w:rPr>
        <w:t xml:space="preserve">работ. В любом случае затраты по производству таких работ в полном объеме несет </w:t>
      </w:r>
      <w:r w:rsidRPr="00F210EE">
        <w:rPr>
          <w:rFonts w:ascii="Arial Narrow" w:hAnsi="Arial Narrow"/>
          <w:sz w:val="22"/>
          <w:szCs w:val="22"/>
        </w:rPr>
        <w:t>УЧАСТНИК ДОЛЕВОГО СТРОИТЕЛЬСТВА</w:t>
      </w:r>
      <w:r w:rsidR="00F626F5" w:rsidRPr="00F210EE">
        <w:rPr>
          <w:rFonts w:ascii="Arial Narrow" w:hAnsi="Arial Narrow"/>
          <w:sz w:val="22"/>
          <w:szCs w:val="22"/>
        </w:rPr>
        <w:t xml:space="preserve">. Кроме того, </w:t>
      </w:r>
      <w:r w:rsidR="00440091" w:rsidRPr="00F210EE">
        <w:rPr>
          <w:rFonts w:ascii="Arial Narrow" w:hAnsi="Arial Narrow"/>
          <w:sz w:val="22"/>
          <w:szCs w:val="22"/>
        </w:rPr>
        <w:t>ЗАСТРОЙЩИК</w:t>
      </w:r>
      <w:r w:rsidR="00F626F5" w:rsidRPr="00F210EE">
        <w:rPr>
          <w:rFonts w:ascii="Arial Narrow" w:hAnsi="Arial Narrow"/>
          <w:sz w:val="22"/>
          <w:szCs w:val="22"/>
        </w:rPr>
        <w:t xml:space="preserve"> вправе </w:t>
      </w:r>
      <w:r w:rsidR="00F626F5" w:rsidRPr="00F210EE">
        <w:rPr>
          <w:rFonts w:ascii="Arial Narrow" w:hAnsi="Arial Narrow"/>
          <w:sz w:val="22"/>
          <w:szCs w:val="22"/>
        </w:rPr>
        <w:lastRenderedPageBreak/>
        <w:t xml:space="preserve">потребовать возместить причиненные ему такими изменениями убытки. Убытки, штрафы, пени возмещаются </w:t>
      </w:r>
      <w:r w:rsidRPr="00F210EE">
        <w:rPr>
          <w:rFonts w:ascii="Arial Narrow" w:hAnsi="Arial Narrow"/>
          <w:sz w:val="22"/>
          <w:szCs w:val="22"/>
        </w:rPr>
        <w:t xml:space="preserve">УЧАСТНИКОМ ДОЛЕВОГО СТРОИТЕЛЬСТВА </w:t>
      </w:r>
      <w:r w:rsidR="00F626F5" w:rsidRPr="00F210EE">
        <w:rPr>
          <w:rFonts w:ascii="Arial Narrow" w:hAnsi="Arial Narrow"/>
          <w:sz w:val="22"/>
          <w:szCs w:val="22"/>
        </w:rPr>
        <w:t xml:space="preserve">в полном объеме в сроки, указанные </w:t>
      </w:r>
      <w:r w:rsidR="00440091" w:rsidRPr="00F210EE">
        <w:rPr>
          <w:rFonts w:ascii="Arial Narrow" w:hAnsi="Arial Narrow"/>
          <w:sz w:val="22"/>
          <w:szCs w:val="22"/>
        </w:rPr>
        <w:t>ЗАСТРОЙЩИКОМ</w:t>
      </w:r>
      <w:r w:rsidR="00F626F5" w:rsidRPr="00F210EE">
        <w:rPr>
          <w:rFonts w:ascii="Arial Narrow" w:hAnsi="Arial Narrow"/>
          <w:sz w:val="22"/>
          <w:szCs w:val="22"/>
        </w:rPr>
        <w:t xml:space="preserve"> в соответствующей претензии.</w:t>
      </w:r>
    </w:p>
    <w:p w:rsidR="00EF0252" w:rsidRPr="00F210EE" w:rsidRDefault="0049238B" w:rsidP="000634B3">
      <w:pPr>
        <w:numPr>
          <w:ilvl w:val="2"/>
          <w:numId w:val="38"/>
        </w:numPr>
        <w:tabs>
          <w:tab w:val="left" w:pos="0"/>
          <w:tab w:val="left" w:pos="851"/>
          <w:tab w:val="left" w:pos="1276"/>
        </w:tabs>
        <w:adjustRightInd w:val="0"/>
        <w:ind w:left="0" w:firstLine="709"/>
        <w:jc w:val="both"/>
        <w:rPr>
          <w:rFonts w:ascii="Arial Narrow" w:hAnsi="Arial Narrow"/>
          <w:sz w:val="22"/>
          <w:szCs w:val="22"/>
        </w:rPr>
      </w:pPr>
      <w:r w:rsidRPr="00F210EE">
        <w:rPr>
          <w:rFonts w:ascii="Arial Narrow" w:hAnsi="Arial Narrow"/>
          <w:sz w:val="22"/>
          <w:szCs w:val="22"/>
        </w:rPr>
        <w:t xml:space="preserve">Уплатить </w:t>
      </w:r>
      <w:r w:rsidR="00591115" w:rsidRPr="00F210EE">
        <w:rPr>
          <w:rFonts w:ascii="Arial Narrow" w:hAnsi="Arial Narrow"/>
          <w:sz w:val="22"/>
          <w:szCs w:val="22"/>
        </w:rPr>
        <w:t>ЗАСТРОЙЩИКУ</w:t>
      </w:r>
      <w:r w:rsidRPr="00F210EE">
        <w:rPr>
          <w:rFonts w:ascii="Arial Narrow" w:hAnsi="Arial Narrow"/>
          <w:sz w:val="22"/>
          <w:szCs w:val="22"/>
        </w:rPr>
        <w:t xml:space="preserve"> предусмотренные Договором и (или) действующим законодательством РФ неустойки (штрафы, пени) до подписания </w:t>
      </w:r>
      <w:r w:rsidR="000634B3" w:rsidRPr="00F210EE">
        <w:rPr>
          <w:rFonts w:ascii="Arial Narrow" w:hAnsi="Arial Narrow"/>
          <w:sz w:val="22"/>
          <w:szCs w:val="22"/>
        </w:rPr>
        <w:t>ПЕРЕДАТОЧНОГО АКТА</w:t>
      </w:r>
      <w:r w:rsidRPr="00F210EE">
        <w:rPr>
          <w:rFonts w:ascii="Arial Narrow" w:hAnsi="Arial Narrow"/>
          <w:sz w:val="22"/>
          <w:szCs w:val="22"/>
        </w:rPr>
        <w:t xml:space="preserve"> </w:t>
      </w:r>
      <w:r w:rsidR="00865A0A" w:rsidRPr="00F210EE">
        <w:rPr>
          <w:rFonts w:ascii="Arial Narrow" w:hAnsi="Arial Narrow"/>
          <w:sz w:val="22"/>
          <w:szCs w:val="22"/>
        </w:rPr>
        <w:t>Объекта</w:t>
      </w:r>
      <w:r w:rsidR="0009367B" w:rsidRPr="00F210EE">
        <w:rPr>
          <w:rFonts w:ascii="Arial Narrow" w:hAnsi="Arial Narrow"/>
          <w:sz w:val="22"/>
          <w:szCs w:val="22"/>
        </w:rPr>
        <w:t xml:space="preserve"> </w:t>
      </w:r>
      <w:r w:rsidR="00F8306B" w:rsidRPr="00F210EE">
        <w:rPr>
          <w:rFonts w:ascii="Arial Narrow" w:hAnsi="Arial Narrow"/>
          <w:sz w:val="22"/>
          <w:szCs w:val="22"/>
        </w:rPr>
        <w:t xml:space="preserve">долевого строительства </w:t>
      </w:r>
      <w:r w:rsidR="0009367B" w:rsidRPr="00F210EE">
        <w:rPr>
          <w:rFonts w:ascii="Arial Narrow" w:hAnsi="Arial Narrow"/>
          <w:sz w:val="22"/>
          <w:szCs w:val="22"/>
        </w:rPr>
        <w:t>в случае нарушения условий Договора и действующего законодательства</w:t>
      </w:r>
      <w:r w:rsidRPr="00F210EE">
        <w:rPr>
          <w:rFonts w:ascii="Arial Narrow" w:hAnsi="Arial Narrow"/>
          <w:sz w:val="22"/>
          <w:szCs w:val="22"/>
        </w:rPr>
        <w:t>.</w:t>
      </w:r>
      <w:r w:rsidR="008C16E9" w:rsidRPr="00F210EE">
        <w:rPr>
          <w:rFonts w:ascii="Arial Narrow" w:hAnsi="Arial Narrow"/>
          <w:sz w:val="22"/>
          <w:szCs w:val="22"/>
        </w:rPr>
        <w:t xml:space="preserve"> </w:t>
      </w:r>
    </w:p>
    <w:p w:rsidR="002D649B" w:rsidRPr="00F210EE" w:rsidRDefault="00EF0252" w:rsidP="000634B3">
      <w:pPr>
        <w:numPr>
          <w:ilvl w:val="2"/>
          <w:numId w:val="38"/>
        </w:numPr>
        <w:tabs>
          <w:tab w:val="left" w:pos="0"/>
          <w:tab w:val="left" w:pos="851"/>
          <w:tab w:val="left" w:pos="1276"/>
        </w:tabs>
        <w:adjustRightInd w:val="0"/>
        <w:ind w:left="0" w:firstLine="709"/>
        <w:jc w:val="both"/>
        <w:rPr>
          <w:rFonts w:ascii="Arial Narrow" w:hAnsi="Arial Narrow"/>
          <w:sz w:val="22"/>
          <w:szCs w:val="22"/>
        </w:rPr>
      </w:pPr>
      <w:r w:rsidRPr="00F210EE">
        <w:rPr>
          <w:rFonts w:ascii="Arial Narrow" w:hAnsi="Arial Narrow"/>
          <w:sz w:val="22"/>
          <w:szCs w:val="22"/>
        </w:rPr>
        <w:t xml:space="preserve">Обязательства </w:t>
      </w:r>
      <w:r w:rsidR="00F8306B" w:rsidRPr="00F210EE">
        <w:rPr>
          <w:rFonts w:ascii="Arial Narrow" w:hAnsi="Arial Narrow"/>
          <w:sz w:val="22"/>
          <w:szCs w:val="22"/>
        </w:rPr>
        <w:t xml:space="preserve">УЧАСТНИКА ДОЛЕВОГО СТРОИТЕЛЬСТВА </w:t>
      </w:r>
      <w:r w:rsidRPr="00F210EE">
        <w:rPr>
          <w:rFonts w:ascii="Arial Narrow" w:hAnsi="Arial Narrow"/>
          <w:sz w:val="22"/>
          <w:szCs w:val="22"/>
        </w:rPr>
        <w:t xml:space="preserve">считаются исполненными с момента уплаты в полном объеме Цены Договора, указанной в </w:t>
      </w:r>
      <w:r w:rsidR="00F8306B" w:rsidRPr="00F210EE">
        <w:rPr>
          <w:rFonts w:ascii="Arial Narrow" w:hAnsi="Arial Narrow"/>
          <w:sz w:val="22"/>
          <w:szCs w:val="22"/>
        </w:rPr>
        <w:t xml:space="preserve">разделе 4 </w:t>
      </w:r>
      <w:r w:rsidRPr="00F210EE">
        <w:rPr>
          <w:rFonts w:ascii="Arial Narrow" w:hAnsi="Arial Narrow"/>
          <w:sz w:val="22"/>
          <w:szCs w:val="22"/>
        </w:rPr>
        <w:t xml:space="preserve"> Договора (с учетом окончательного взаиморасчёта в соответствии с </w:t>
      </w:r>
      <w:r w:rsidR="00F8306B" w:rsidRPr="00F210EE">
        <w:rPr>
          <w:rFonts w:ascii="Arial Narrow" w:hAnsi="Arial Narrow"/>
          <w:sz w:val="22"/>
          <w:szCs w:val="22"/>
        </w:rPr>
        <w:t>условиями</w:t>
      </w:r>
      <w:r w:rsidR="00CD4EBF" w:rsidRPr="00F210EE">
        <w:rPr>
          <w:rFonts w:ascii="Arial Narrow" w:hAnsi="Arial Narrow"/>
          <w:sz w:val="22"/>
          <w:szCs w:val="22"/>
        </w:rPr>
        <w:t xml:space="preserve"> </w:t>
      </w:r>
      <w:r w:rsidRPr="00F210EE">
        <w:rPr>
          <w:rFonts w:ascii="Arial Narrow" w:hAnsi="Arial Narrow"/>
          <w:sz w:val="22"/>
          <w:szCs w:val="22"/>
        </w:rPr>
        <w:t xml:space="preserve">Договора), исполнения иных финансовых обязательств по Договору и приемки </w:t>
      </w:r>
      <w:r w:rsidR="00333CE2" w:rsidRPr="00F210EE">
        <w:rPr>
          <w:rFonts w:ascii="Arial Narrow" w:hAnsi="Arial Narrow"/>
          <w:sz w:val="22"/>
          <w:szCs w:val="22"/>
        </w:rPr>
        <w:t xml:space="preserve">Объекта </w:t>
      </w:r>
      <w:r w:rsidR="00F8306B" w:rsidRPr="00F210EE">
        <w:rPr>
          <w:rFonts w:ascii="Arial Narrow" w:hAnsi="Arial Narrow"/>
          <w:sz w:val="22"/>
          <w:szCs w:val="22"/>
        </w:rPr>
        <w:t xml:space="preserve"> долевого строительства </w:t>
      </w:r>
      <w:r w:rsidRPr="00F210EE">
        <w:rPr>
          <w:rFonts w:ascii="Arial Narrow" w:hAnsi="Arial Narrow"/>
          <w:sz w:val="22"/>
          <w:szCs w:val="22"/>
        </w:rPr>
        <w:t xml:space="preserve">по </w:t>
      </w:r>
      <w:r w:rsidR="000634B3" w:rsidRPr="00F210EE">
        <w:rPr>
          <w:rFonts w:ascii="Arial Narrow" w:hAnsi="Arial Narrow"/>
          <w:sz w:val="22"/>
          <w:szCs w:val="22"/>
        </w:rPr>
        <w:t>ПЕРЕДАТОЧНОМУ АКТУ</w:t>
      </w:r>
      <w:r w:rsidRPr="00F210EE">
        <w:rPr>
          <w:rFonts w:ascii="Arial Narrow" w:hAnsi="Arial Narrow"/>
          <w:sz w:val="22"/>
          <w:szCs w:val="22"/>
        </w:rPr>
        <w:t xml:space="preserve"> </w:t>
      </w:r>
      <w:r w:rsidR="00333CE2" w:rsidRPr="00F210EE">
        <w:rPr>
          <w:rFonts w:ascii="Arial Narrow" w:hAnsi="Arial Narrow"/>
          <w:sz w:val="22"/>
          <w:szCs w:val="22"/>
        </w:rPr>
        <w:t>Объекта</w:t>
      </w:r>
      <w:r w:rsidR="00F8306B" w:rsidRPr="00F210EE">
        <w:rPr>
          <w:rFonts w:ascii="Arial Narrow" w:hAnsi="Arial Narrow"/>
          <w:sz w:val="22"/>
          <w:szCs w:val="22"/>
        </w:rPr>
        <w:t xml:space="preserve"> долевого строительства </w:t>
      </w:r>
      <w:r w:rsidR="00333CE2" w:rsidRPr="00F210EE">
        <w:rPr>
          <w:rFonts w:ascii="Arial Narrow" w:hAnsi="Arial Narrow"/>
          <w:sz w:val="22"/>
          <w:szCs w:val="22"/>
        </w:rPr>
        <w:t xml:space="preserve"> </w:t>
      </w:r>
      <w:r w:rsidRPr="00F210EE">
        <w:rPr>
          <w:rFonts w:ascii="Arial Narrow" w:hAnsi="Arial Narrow"/>
          <w:sz w:val="22"/>
          <w:szCs w:val="22"/>
        </w:rPr>
        <w:t xml:space="preserve">(в том числе составленному </w:t>
      </w:r>
      <w:r w:rsidR="00591115" w:rsidRPr="00F210EE">
        <w:rPr>
          <w:rFonts w:ascii="Arial Narrow" w:hAnsi="Arial Narrow"/>
          <w:sz w:val="22"/>
          <w:szCs w:val="22"/>
        </w:rPr>
        <w:t>ЗАСТРОЙЩИКОМ</w:t>
      </w:r>
      <w:r w:rsidRPr="00F210EE">
        <w:rPr>
          <w:rFonts w:ascii="Arial Narrow" w:hAnsi="Arial Narrow"/>
          <w:sz w:val="22"/>
          <w:szCs w:val="22"/>
        </w:rPr>
        <w:t xml:space="preserve"> в одностороннем порядке).</w:t>
      </w:r>
    </w:p>
    <w:p w:rsidR="00D87B1E" w:rsidRPr="00F210EE" w:rsidRDefault="00D87B1E" w:rsidP="000634B3">
      <w:pPr>
        <w:tabs>
          <w:tab w:val="left" w:pos="0"/>
          <w:tab w:val="left" w:pos="851"/>
          <w:tab w:val="left" w:pos="1276"/>
        </w:tabs>
        <w:adjustRightInd w:val="0"/>
        <w:ind w:left="709"/>
        <w:jc w:val="both"/>
        <w:rPr>
          <w:rFonts w:ascii="Arial Narrow" w:hAnsi="Arial Narrow"/>
          <w:sz w:val="22"/>
          <w:szCs w:val="22"/>
        </w:rPr>
      </w:pPr>
    </w:p>
    <w:p w:rsidR="00282CCC" w:rsidRPr="00F210EE" w:rsidRDefault="00064900" w:rsidP="000634B3">
      <w:pPr>
        <w:pStyle w:val="a5"/>
        <w:keepNext/>
        <w:numPr>
          <w:ilvl w:val="0"/>
          <w:numId w:val="38"/>
        </w:numPr>
        <w:jc w:val="center"/>
        <w:rPr>
          <w:rFonts w:ascii="Arial Narrow" w:hAnsi="Arial Narrow"/>
          <w:b/>
          <w:sz w:val="22"/>
          <w:szCs w:val="22"/>
        </w:rPr>
      </w:pPr>
      <w:r w:rsidRPr="00F210EE">
        <w:rPr>
          <w:rFonts w:ascii="Arial Narrow" w:hAnsi="Arial Narrow"/>
          <w:b/>
          <w:sz w:val="22"/>
          <w:szCs w:val="22"/>
        </w:rPr>
        <w:t>ГАРАНТИИ КАЧЕСТВА ОБЪЕКТА ДОЛЕВОГО СТРОИТЕЛЬСТВА</w:t>
      </w:r>
      <w:r w:rsidR="00D87B1E" w:rsidRPr="00F210EE">
        <w:rPr>
          <w:rFonts w:ascii="Arial Narrow" w:hAnsi="Arial Narrow"/>
          <w:b/>
          <w:sz w:val="22"/>
          <w:szCs w:val="22"/>
        </w:rPr>
        <w:t>.</w:t>
      </w:r>
    </w:p>
    <w:p w:rsidR="004B3553" w:rsidRPr="00F210EE" w:rsidRDefault="004B3553" w:rsidP="000634B3">
      <w:pPr>
        <w:pStyle w:val="af2"/>
        <w:widowControl w:val="0"/>
        <w:numPr>
          <w:ilvl w:val="1"/>
          <w:numId w:val="41"/>
        </w:numPr>
        <w:tabs>
          <w:tab w:val="left" w:pos="923"/>
          <w:tab w:val="left" w:pos="1134"/>
        </w:tabs>
        <w:autoSpaceDE w:val="0"/>
        <w:autoSpaceDN w:val="0"/>
        <w:ind w:left="0" w:right="40" w:firstLine="709"/>
        <w:contextualSpacing w:val="0"/>
        <w:jc w:val="both"/>
        <w:rPr>
          <w:rFonts w:ascii="Arial Narrow" w:hAnsi="Arial Narrow"/>
          <w:sz w:val="22"/>
          <w:szCs w:val="22"/>
        </w:rPr>
      </w:pPr>
      <w:r w:rsidRPr="00F210EE">
        <w:rPr>
          <w:rFonts w:ascii="Arial Narrow" w:hAnsi="Arial Narrow"/>
          <w:sz w:val="22"/>
          <w:szCs w:val="22"/>
        </w:rPr>
        <w:t>Свидетельством качества Объекта долевого строительства,</w:t>
      </w:r>
      <w:r w:rsidRPr="00F210EE">
        <w:rPr>
          <w:rFonts w:ascii="Arial Narrow" w:hAnsi="Arial Narrow"/>
          <w:spacing w:val="1"/>
          <w:sz w:val="22"/>
          <w:szCs w:val="22"/>
        </w:rPr>
        <w:t xml:space="preserve"> </w:t>
      </w:r>
      <w:r w:rsidRPr="00F210EE">
        <w:rPr>
          <w:rFonts w:ascii="Arial Narrow" w:hAnsi="Arial Narrow"/>
          <w:sz w:val="22"/>
          <w:szCs w:val="22"/>
        </w:rPr>
        <w:t>соответствия</w:t>
      </w:r>
      <w:r w:rsidRPr="00F210EE">
        <w:rPr>
          <w:rFonts w:ascii="Arial Narrow" w:hAnsi="Arial Narrow"/>
          <w:spacing w:val="1"/>
          <w:sz w:val="22"/>
          <w:szCs w:val="22"/>
        </w:rPr>
        <w:t xml:space="preserve"> </w:t>
      </w:r>
      <w:r w:rsidRPr="00F210EE">
        <w:rPr>
          <w:rFonts w:ascii="Arial Narrow" w:hAnsi="Arial Narrow"/>
          <w:sz w:val="22"/>
          <w:szCs w:val="22"/>
        </w:rPr>
        <w:t>его</w:t>
      </w:r>
      <w:r w:rsidRPr="00F210EE">
        <w:rPr>
          <w:rFonts w:ascii="Arial Narrow" w:hAnsi="Arial Narrow"/>
          <w:spacing w:val="1"/>
          <w:sz w:val="22"/>
          <w:szCs w:val="22"/>
        </w:rPr>
        <w:t xml:space="preserve"> </w:t>
      </w:r>
      <w:r w:rsidRPr="00F210EE">
        <w:rPr>
          <w:rFonts w:ascii="Arial Narrow" w:hAnsi="Arial Narrow"/>
          <w:sz w:val="22"/>
          <w:szCs w:val="22"/>
        </w:rPr>
        <w:t>проекту,</w:t>
      </w:r>
      <w:r w:rsidRPr="00F210EE">
        <w:rPr>
          <w:rFonts w:ascii="Arial Narrow" w:hAnsi="Arial Narrow"/>
          <w:spacing w:val="1"/>
          <w:sz w:val="22"/>
          <w:szCs w:val="22"/>
        </w:rPr>
        <w:t xml:space="preserve"> </w:t>
      </w:r>
      <w:r w:rsidRPr="00F210EE">
        <w:rPr>
          <w:rFonts w:ascii="Arial Narrow" w:hAnsi="Arial Narrow"/>
          <w:sz w:val="22"/>
          <w:szCs w:val="22"/>
        </w:rPr>
        <w:t>строительно-техническим</w:t>
      </w:r>
      <w:r w:rsidRPr="00F210EE">
        <w:rPr>
          <w:rFonts w:ascii="Arial Narrow" w:hAnsi="Arial Narrow"/>
          <w:spacing w:val="1"/>
          <w:sz w:val="22"/>
          <w:szCs w:val="22"/>
        </w:rPr>
        <w:t xml:space="preserve"> </w:t>
      </w:r>
      <w:r w:rsidRPr="00F210EE">
        <w:rPr>
          <w:rFonts w:ascii="Arial Narrow" w:hAnsi="Arial Narrow"/>
          <w:sz w:val="22"/>
          <w:szCs w:val="22"/>
        </w:rPr>
        <w:t>нормам</w:t>
      </w:r>
      <w:r w:rsidRPr="00F210EE">
        <w:rPr>
          <w:rFonts w:ascii="Arial Narrow" w:hAnsi="Arial Narrow"/>
          <w:spacing w:val="1"/>
          <w:sz w:val="22"/>
          <w:szCs w:val="22"/>
        </w:rPr>
        <w:t xml:space="preserve"> </w:t>
      </w:r>
      <w:r w:rsidRPr="00F210EE">
        <w:rPr>
          <w:rFonts w:ascii="Arial Narrow" w:hAnsi="Arial Narrow"/>
          <w:sz w:val="22"/>
          <w:szCs w:val="22"/>
        </w:rPr>
        <w:t>и</w:t>
      </w:r>
      <w:r w:rsidRPr="00F210EE">
        <w:rPr>
          <w:rFonts w:ascii="Arial Narrow" w:hAnsi="Arial Narrow"/>
          <w:spacing w:val="1"/>
          <w:sz w:val="22"/>
          <w:szCs w:val="22"/>
        </w:rPr>
        <w:t xml:space="preserve"> </w:t>
      </w:r>
      <w:r w:rsidRPr="00F210EE">
        <w:rPr>
          <w:rFonts w:ascii="Arial Narrow" w:hAnsi="Arial Narrow"/>
          <w:sz w:val="22"/>
          <w:szCs w:val="22"/>
        </w:rPr>
        <w:t>правилам,</w:t>
      </w:r>
      <w:r w:rsidRPr="00F210EE">
        <w:rPr>
          <w:rFonts w:ascii="Arial Narrow" w:hAnsi="Arial Narrow"/>
          <w:spacing w:val="1"/>
          <w:sz w:val="22"/>
          <w:szCs w:val="22"/>
        </w:rPr>
        <w:t xml:space="preserve"> </w:t>
      </w:r>
      <w:r w:rsidRPr="00F210EE">
        <w:rPr>
          <w:rFonts w:ascii="Arial Narrow" w:hAnsi="Arial Narrow"/>
          <w:sz w:val="22"/>
          <w:szCs w:val="22"/>
        </w:rPr>
        <w:t>является</w:t>
      </w:r>
      <w:r w:rsidRPr="00F210EE">
        <w:rPr>
          <w:rFonts w:ascii="Arial Narrow" w:hAnsi="Arial Narrow"/>
          <w:spacing w:val="1"/>
          <w:sz w:val="22"/>
          <w:szCs w:val="22"/>
        </w:rPr>
        <w:t xml:space="preserve"> </w:t>
      </w:r>
      <w:r w:rsidRPr="00F210EE">
        <w:rPr>
          <w:rFonts w:ascii="Arial Narrow" w:hAnsi="Arial Narrow"/>
          <w:sz w:val="22"/>
          <w:szCs w:val="22"/>
        </w:rPr>
        <w:t>Разрешение на ввод Объекта недвижимости в эксплуатацию, выданное в установленном</w:t>
      </w:r>
      <w:r w:rsidRPr="00F210EE">
        <w:rPr>
          <w:rFonts w:ascii="Arial Narrow" w:hAnsi="Arial Narrow"/>
          <w:spacing w:val="1"/>
          <w:sz w:val="22"/>
          <w:szCs w:val="22"/>
        </w:rPr>
        <w:t xml:space="preserve"> </w:t>
      </w:r>
      <w:r w:rsidRPr="00F210EE">
        <w:rPr>
          <w:rFonts w:ascii="Arial Narrow" w:hAnsi="Arial Narrow"/>
          <w:sz w:val="22"/>
          <w:szCs w:val="22"/>
        </w:rPr>
        <w:t>порядке.</w:t>
      </w:r>
    </w:p>
    <w:p w:rsidR="004B3553" w:rsidRPr="00F210EE" w:rsidRDefault="004B3553" w:rsidP="000634B3">
      <w:pPr>
        <w:pStyle w:val="af2"/>
        <w:numPr>
          <w:ilvl w:val="1"/>
          <w:numId w:val="41"/>
        </w:numPr>
        <w:tabs>
          <w:tab w:val="left" w:pos="1134"/>
        </w:tabs>
        <w:ind w:left="0" w:right="40" w:firstLine="709"/>
        <w:jc w:val="both"/>
        <w:rPr>
          <w:rFonts w:ascii="Arial Narrow" w:hAnsi="Arial Narrow"/>
          <w:sz w:val="22"/>
          <w:szCs w:val="22"/>
        </w:rPr>
      </w:pPr>
      <w:r w:rsidRPr="00F210EE">
        <w:rPr>
          <w:rFonts w:ascii="Arial Narrow" w:hAnsi="Arial Narrow"/>
          <w:sz w:val="22"/>
          <w:szCs w:val="22"/>
        </w:rPr>
        <w:t>Гарантийный</w:t>
      </w:r>
      <w:r w:rsidRPr="00F210EE">
        <w:rPr>
          <w:rFonts w:ascii="Arial Narrow" w:hAnsi="Arial Narrow"/>
          <w:spacing w:val="1"/>
          <w:sz w:val="22"/>
          <w:szCs w:val="22"/>
        </w:rPr>
        <w:t xml:space="preserve"> </w:t>
      </w:r>
      <w:r w:rsidRPr="00F210EE">
        <w:rPr>
          <w:rFonts w:ascii="Arial Narrow" w:hAnsi="Arial Narrow"/>
          <w:sz w:val="22"/>
          <w:szCs w:val="22"/>
        </w:rPr>
        <w:t>срок</w:t>
      </w:r>
      <w:r w:rsidRPr="00F210EE">
        <w:rPr>
          <w:rFonts w:ascii="Arial Narrow" w:hAnsi="Arial Narrow"/>
          <w:spacing w:val="1"/>
          <w:sz w:val="22"/>
          <w:szCs w:val="22"/>
        </w:rPr>
        <w:t xml:space="preserve"> </w:t>
      </w:r>
      <w:r w:rsidRPr="00F210EE">
        <w:rPr>
          <w:rFonts w:ascii="Arial Narrow" w:hAnsi="Arial Narrow"/>
          <w:sz w:val="22"/>
          <w:szCs w:val="22"/>
        </w:rPr>
        <w:t>для</w:t>
      </w:r>
      <w:r w:rsidRPr="00F210EE">
        <w:rPr>
          <w:rFonts w:ascii="Arial Narrow" w:hAnsi="Arial Narrow"/>
          <w:spacing w:val="1"/>
          <w:sz w:val="22"/>
          <w:szCs w:val="22"/>
        </w:rPr>
        <w:t xml:space="preserve"> </w:t>
      </w:r>
      <w:r w:rsidRPr="00F210EE">
        <w:rPr>
          <w:rFonts w:ascii="Arial Narrow" w:hAnsi="Arial Narrow"/>
          <w:sz w:val="22"/>
          <w:szCs w:val="22"/>
        </w:rPr>
        <w:t>Объекта</w:t>
      </w:r>
      <w:r w:rsidRPr="00F210EE">
        <w:rPr>
          <w:rFonts w:ascii="Arial Narrow" w:hAnsi="Arial Narrow"/>
          <w:spacing w:val="1"/>
          <w:sz w:val="22"/>
          <w:szCs w:val="22"/>
        </w:rPr>
        <w:t xml:space="preserve"> </w:t>
      </w:r>
      <w:r w:rsidRPr="00F210EE">
        <w:rPr>
          <w:rFonts w:ascii="Arial Narrow" w:hAnsi="Arial Narrow"/>
          <w:sz w:val="22"/>
          <w:szCs w:val="22"/>
        </w:rPr>
        <w:t>долевого</w:t>
      </w:r>
      <w:r w:rsidRPr="00F210EE">
        <w:rPr>
          <w:rFonts w:ascii="Arial Narrow" w:hAnsi="Arial Narrow"/>
          <w:spacing w:val="1"/>
          <w:sz w:val="22"/>
          <w:szCs w:val="22"/>
        </w:rPr>
        <w:t xml:space="preserve"> </w:t>
      </w:r>
      <w:r w:rsidRPr="00F210EE">
        <w:rPr>
          <w:rFonts w:ascii="Arial Narrow" w:hAnsi="Arial Narrow"/>
          <w:sz w:val="22"/>
          <w:szCs w:val="22"/>
        </w:rPr>
        <w:t>строительства,</w:t>
      </w:r>
      <w:r w:rsidRPr="00F210EE">
        <w:rPr>
          <w:rFonts w:ascii="Arial Narrow" w:hAnsi="Arial Narrow"/>
          <w:spacing w:val="1"/>
          <w:sz w:val="22"/>
          <w:szCs w:val="22"/>
        </w:rPr>
        <w:t xml:space="preserve"> </w:t>
      </w:r>
      <w:r w:rsidRPr="00F210EE">
        <w:rPr>
          <w:rFonts w:ascii="Arial Narrow" w:hAnsi="Arial Narrow"/>
          <w:sz w:val="22"/>
          <w:szCs w:val="22"/>
        </w:rPr>
        <w:t>за</w:t>
      </w:r>
      <w:r w:rsidRPr="00F210EE">
        <w:rPr>
          <w:rFonts w:ascii="Arial Narrow" w:hAnsi="Arial Narrow"/>
          <w:spacing w:val="1"/>
          <w:sz w:val="22"/>
          <w:szCs w:val="22"/>
        </w:rPr>
        <w:t xml:space="preserve"> </w:t>
      </w:r>
      <w:r w:rsidRPr="00F210EE">
        <w:rPr>
          <w:rFonts w:ascii="Arial Narrow" w:hAnsi="Arial Narrow"/>
          <w:sz w:val="22"/>
          <w:szCs w:val="22"/>
        </w:rPr>
        <w:t>исключением</w:t>
      </w:r>
      <w:r w:rsidRPr="00F210EE">
        <w:rPr>
          <w:rFonts w:ascii="Arial Narrow" w:hAnsi="Arial Narrow"/>
          <w:spacing w:val="1"/>
          <w:sz w:val="22"/>
          <w:szCs w:val="22"/>
        </w:rPr>
        <w:t xml:space="preserve"> </w:t>
      </w:r>
      <w:r w:rsidRPr="00F210EE">
        <w:rPr>
          <w:rFonts w:ascii="Arial Narrow" w:hAnsi="Arial Narrow"/>
          <w:sz w:val="22"/>
          <w:szCs w:val="22"/>
        </w:rPr>
        <w:t>технологического и инженерного оборудования, входящего в состав Объекта долевого</w:t>
      </w:r>
      <w:r w:rsidRPr="00F210EE">
        <w:rPr>
          <w:rFonts w:ascii="Arial Narrow" w:hAnsi="Arial Narrow"/>
          <w:spacing w:val="1"/>
          <w:sz w:val="22"/>
          <w:szCs w:val="22"/>
        </w:rPr>
        <w:t xml:space="preserve"> </w:t>
      </w:r>
      <w:r w:rsidRPr="00F210EE">
        <w:rPr>
          <w:rFonts w:ascii="Arial Narrow" w:hAnsi="Arial Narrow"/>
          <w:sz w:val="22"/>
          <w:szCs w:val="22"/>
        </w:rPr>
        <w:t>строительства, составляет 5 (Пять) лет со дня передачи Объекта долевого строительства.</w:t>
      </w:r>
      <w:r w:rsidRPr="00F210EE">
        <w:rPr>
          <w:rFonts w:ascii="Arial Narrow" w:hAnsi="Arial Narrow"/>
          <w:spacing w:val="1"/>
          <w:sz w:val="22"/>
          <w:szCs w:val="22"/>
        </w:rPr>
        <w:t xml:space="preserve"> </w:t>
      </w:r>
      <w:r w:rsidRPr="00F210EE">
        <w:rPr>
          <w:rFonts w:ascii="Arial Narrow" w:hAnsi="Arial Narrow"/>
          <w:sz w:val="22"/>
          <w:szCs w:val="22"/>
        </w:rPr>
        <w:t>Гарантийный</w:t>
      </w:r>
      <w:r w:rsidRPr="00F210EE">
        <w:rPr>
          <w:rFonts w:ascii="Arial Narrow" w:hAnsi="Arial Narrow"/>
          <w:spacing w:val="24"/>
          <w:sz w:val="22"/>
          <w:szCs w:val="22"/>
        </w:rPr>
        <w:t xml:space="preserve"> </w:t>
      </w:r>
      <w:r w:rsidRPr="00F210EE">
        <w:rPr>
          <w:rFonts w:ascii="Arial Narrow" w:hAnsi="Arial Narrow"/>
          <w:sz w:val="22"/>
          <w:szCs w:val="22"/>
        </w:rPr>
        <w:t>срок</w:t>
      </w:r>
      <w:r w:rsidRPr="00F210EE">
        <w:rPr>
          <w:rFonts w:ascii="Arial Narrow" w:hAnsi="Arial Narrow"/>
          <w:spacing w:val="24"/>
          <w:sz w:val="22"/>
          <w:szCs w:val="22"/>
        </w:rPr>
        <w:t xml:space="preserve"> </w:t>
      </w:r>
      <w:r w:rsidRPr="00F210EE">
        <w:rPr>
          <w:rFonts w:ascii="Arial Narrow" w:hAnsi="Arial Narrow"/>
          <w:sz w:val="22"/>
          <w:szCs w:val="22"/>
        </w:rPr>
        <w:t>на</w:t>
      </w:r>
      <w:r w:rsidRPr="00F210EE">
        <w:rPr>
          <w:rFonts w:ascii="Arial Narrow" w:hAnsi="Arial Narrow"/>
          <w:spacing w:val="23"/>
          <w:sz w:val="22"/>
          <w:szCs w:val="22"/>
        </w:rPr>
        <w:t xml:space="preserve"> </w:t>
      </w:r>
      <w:r w:rsidRPr="00F210EE">
        <w:rPr>
          <w:rFonts w:ascii="Arial Narrow" w:hAnsi="Arial Narrow"/>
          <w:sz w:val="22"/>
          <w:szCs w:val="22"/>
        </w:rPr>
        <w:t>технологическое</w:t>
      </w:r>
      <w:r w:rsidRPr="00F210EE">
        <w:rPr>
          <w:rFonts w:ascii="Arial Narrow" w:hAnsi="Arial Narrow"/>
          <w:spacing w:val="24"/>
          <w:sz w:val="22"/>
          <w:szCs w:val="22"/>
        </w:rPr>
        <w:t xml:space="preserve"> </w:t>
      </w:r>
      <w:r w:rsidRPr="00F210EE">
        <w:rPr>
          <w:rFonts w:ascii="Arial Narrow" w:hAnsi="Arial Narrow"/>
          <w:sz w:val="22"/>
          <w:szCs w:val="22"/>
        </w:rPr>
        <w:t>и</w:t>
      </w:r>
      <w:r w:rsidRPr="00F210EE">
        <w:rPr>
          <w:rFonts w:ascii="Arial Narrow" w:hAnsi="Arial Narrow"/>
          <w:spacing w:val="23"/>
          <w:sz w:val="22"/>
          <w:szCs w:val="22"/>
        </w:rPr>
        <w:t xml:space="preserve"> </w:t>
      </w:r>
      <w:r w:rsidRPr="00F210EE">
        <w:rPr>
          <w:rFonts w:ascii="Arial Narrow" w:hAnsi="Arial Narrow"/>
          <w:sz w:val="22"/>
          <w:szCs w:val="22"/>
        </w:rPr>
        <w:t>инженерное</w:t>
      </w:r>
      <w:r w:rsidRPr="00F210EE">
        <w:rPr>
          <w:rFonts w:ascii="Arial Narrow" w:hAnsi="Arial Narrow"/>
          <w:spacing w:val="24"/>
          <w:sz w:val="22"/>
          <w:szCs w:val="22"/>
        </w:rPr>
        <w:t xml:space="preserve"> </w:t>
      </w:r>
      <w:r w:rsidRPr="00F210EE">
        <w:rPr>
          <w:rFonts w:ascii="Arial Narrow" w:hAnsi="Arial Narrow"/>
          <w:sz w:val="22"/>
          <w:szCs w:val="22"/>
        </w:rPr>
        <w:t>оборудование,</w:t>
      </w:r>
      <w:r w:rsidRPr="00F210EE">
        <w:rPr>
          <w:rFonts w:ascii="Arial Narrow" w:hAnsi="Arial Narrow"/>
          <w:spacing w:val="24"/>
          <w:sz w:val="22"/>
          <w:szCs w:val="22"/>
        </w:rPr>
        <w:t xml:space="preserve"> </w:t>
      </w:r>
      <w:r w:rsidRPr="00F210EE">
        <w:rPr>
          <w:rFonts w:ascii="Arial Narrow" w:hAnsi="Arial Narrow"/>
          <w:sz w:val="22"/>
          <w:szCs w:val="22"/>
        </w:rPr>
        <w:t>входящее</w:t>
      </w:r>
      <w:r w:rsidRPr="00F210EE">
        <w:rPr>
          <w:rFonts w:ascii="Arial Narrow" w:hAnsi="Arial Narrow"/>
          <w:spacing w:val="24"/>
          <w:sz w:val="22"/>
          <w:szCs w:val="22"/>
        </w:rPr>
        <w:t xml:space="preserve"> </w:t>
      </w:r>
      <w:r w:rsidRPr="00F210EE">
        <w:rPr>
          <w:rFonts w:ascii="Arial Narrow" w:hAnsi="Arial Narrow"/>
          <w:sz w:val="22"/>
          <w:szCs w:val="22"/>
        </w:rPr>
        <w:t>в</w:t>
      </w:r>
      <w:r w:rsidRPr="00F210EE">
        <w:rPr>
          <w:rFonts w:ascii="Arial Narrow" w:hAnsi="Arial Narrow"/>
          <w:spacing w:val="23"/>
          <w:sz w:val="22"/>
          <w:szCs w:val="22"/>
        </w:rPr>
        <w:t xml:space="preserve"> </w:t>
      </w:r>
      <w:r w:rsidRPr="00F210EE">
        <w:rPr>
          <w:rFonts w:ascii="Arial Narrow" w:hAnsi="Arial Narrow"/>
          <w:sz w:val="22"/>
          <w:szCs w:val="22"/>
        </w:rPr>
        <w:t>состав Объекта долевого строительства, составляет 3 (Три) года со дня подписания первого</w:t>
      </w:r>
      <w:r w:rsidRPr="00F210EE">
        <w:rPr>
          <w:rFonts w:ascii="Arial Narrow" w:hAnsi="Arial Narrow"/>
          <w:spacing w:val="1"/>
          <w:sz w:val="22"/>
          <w:szCs w:val="22"/>
        </w:rPr>
        <w:t xml:space="preserve"> </w:t>
      </w:r>
      <w:r w:rsidR="00167AB3" w:rsidRPr="00F210EE">
        <w:rPr>
          <w:rFonts w:ascii="Arial Narrow" w:hAnsi="Arial Narrow"/>
          <w:sz w:val="22"/>
          <w:szCs w:val="22"/>
        </w:rPr>
        <w:t>ПЕРЕДАТОЧНОГО АКТА</w:t>
      </w:r>
      <w:r w:rsidRPr="00F210EE">
        <w:rPr>
          <w:rFonts w:ascii="Arial Narrow" w:hAnsi="Arial Narrow"/>
          <w:sz w:val="22"/>
          <w:szCs w:val="22"/>
        </w:rPr>
        <w:t>.</w:t>
      </w:r>
      <w:r w:rsidRPr="00F210EE">
        <w:rPr>
          <w:rFonts w:ascii="Arial Narrow" w:hAnsi="Arial Narrow"/>
          <w:spacing w:val="1"/>
          <w:sz w:val="22"/>
          <w:szCs w:val="22"/>
        </w:rPr>
        <w:t xml:space="preserve"> </w:t>
      </w:r>
      <w:r w:rsidRPr="00F210EE">
        <w:rPr>
          <w:rFonts w:ascii="Arial Narrow" w:hAnsi="Arial Narrow"/>
          <w:sz w:val="22"/>
          <w:szCs w:val="22"/>
        </w:rPr>
        <w:t xml:space="preserve"> </w:t>
      </w:r>
    </w:p>
    <w:p w:rsidR="004B3553" w:rsidRPr="00F210EE" w:rsidRDefault="004B3553" w:rsidP="000634B3">
      <w:pPr>
        <w:pStyle w:val="af2"/>
        <w:numPr>
          <w:ilvl w:val="1"/>
          <w:numId w:val="41"/>
        </w:numPr>
        <w:tabs>
          <w:tab w:val="left" w:pos="1134"/>
        </w:tabs>
        <w:ind w:left="0" w:right="40" w:firstLine="709"/>
        <w:jc w:val="both"/>
        <w:rPr>
          <w:rFonts w:ascii="Arial Narrow" w:hAnsi="Arial Narrow"/>
          <w:sz w:val="22"/>
          <w:szCs w:val="22"/>
        </w:rPr>
      </w:pPr>
      <w:r w:rsidRPr="00F210EE">
        <w:rPr>
          <w:rFonts w:ascii="Arial Narrow" w:hAnsi="Arial Narrow"/>
          <w:sz w:val="22"/>
          <w:szCs w:val="22"/>
        </w:rPr>
        <w:t xml:space="preserve">Регулировка окон и витражей не является гарантийным обязательством </w:t>
      </w:r>
      <w:r w:rsidR="00440091" w:rsidRPr="00F210EE">
        <w:rPr>
          <w:rFonts w:ascii="Arial Narrow" w:hAnsi="Arial Narrow"/>
          <w:sz w:val="22"/>
          <w:szCs w:val="22"/>
        </w:rPr>
        <w:t>ЗАСТРОЙЩИКА</w:t>
      </w:r>
      <w:r w:rsidRPr="00F210EE">
        <w:rPr>
          <w:rFonts w:ascii="Arial Narrow" w:hAnsi="Arial Narrow"/>
          <w:sz w:val="22"/>
          <w:szCs w:val="22"/>
        </w:rPr>
        <w:t xml:space="preserve"> и производится </w:t>
      </w:r>
      <w:r w:rsidR="005F5C02" w:rsidRPr="00F210EE">
        <w:rPr>
          <w:rFonts w:ascii="Arial Narrow" w:hAnsi="Arial Narrow"/>
          <w:sz w:val="22"/>
          <w:szCs w:val="22"/>
        </w:rPr>
        <w:t xml:space="preserve">УЧАСТНИКОМ ДОЛЕВОГО СТРОИТЕЛЬСТВА </w:t>
      </w:r>
      <w:r w:rsidRPr="00F210EE">
        <w:rPr>
          <w:rFonts w:ascii="Arial Narrow" w:hAnsi="Arial Narrow"/>
          <w:sz w:val="22"/>
          <w:szCs w:val="22"/>
        </w:rPr>
        <w:t xml:space="preserve"> в соответствии с Инструкцией по эксплуатации Объекта</w:t>
      </w:r>
      <w:r w:rsidR="005F5C02" w:rsidRPr="00F210EE">
        <w:rPr>
          <w:rFonts w:ascii="Arial Narrow" w:hAnsi="Arial Narrow"/>
          <w:sz w:val="22"/>
          <w:szCs w:val="22"/>
        </w:rPr>
        <w:t xml:space="preserve"> долевого строительства</w:t>
      </w:r>
      <w:r w:rsidRPr="00F210EE">
        <w:rPr>
          <w:rFonts w:ascii="Arial Narrow" w:hAnsi="Arial Narrow"/>
          <w:sz w:val="22"/>
          <w:szCs w:val="22"/>
        </w:rPr>
        <w:t xml:space="preserve">, </w:t>
      </w:r>
      <w:r w:rsidR="00000F24" w:rsidRPr="00F210EE">
        <w:rPr>
          <w:rFonts w:ascii="Arial Narrow" w:hAnsi="Arial Narrow"/>
          <w:sz w:val="22"/>
          <w:szCs w:val="22"/>
        </w:rPr>
        <w:t xml:space="preserve">передаваемой </w:t>
      </w:r>
      <w:r w:rsidRPr="00F210EE">
        <w:rPr>
          <w:rFonts w:ascii="Arial Narrow" w:hAnsi="Arial Narrow"/>
          <w:sz w:val="22"/>
          <w:szCs w:val="22"/>
        </w:rPr>
        <w:t xml:space="preserve">вместе с </w:t>
      </w:r>
      <w:r w:rsidR="00000F24" w:rsidRPr="00F210EE">
        <w:rPr>
          <w:rFonts w:ascii="Arial Narrow" w:hAnsi="Arial Narrow"/>
          <w:sz w:val="22"/>
          <w:szCs w:val="22"/>
        </w:rPr>
        <w:t>ПЕРЕДАТОЧНЫМ АКТОМ</w:t>
      </w:r>
      <w:r w:rsidRPr="00F210EE">
        <w:rPr>
          <w:rFonts w:ascii="Arial Narrow" w:hAnsi="Arial Narrow"/>
          <w:sz w:val="22"/>
          <w:szCs w:val="22"/>
        </w:rPr>
        <w:t xml:space="preserve"> Объекта</w:t>
      </w:r>
      <w:r w:rsidR="005F5C02" w:rsidRPr="00F210EE">
        <w:rPr>
          <w:rFonts w:ascii="Arial Narrow" w:hAnsi="Arial Narrow"/>
          <w:sz w:val="22"/>
          <w:szCs w:val="22"/>
        </w:rPr>
        <w:t xml:space="preserve"> долевого строительства</w:t>
      </w:r>
      <w:r w:rsidRPr="00F210EE">
        <w:rPr>
          <w:rFonts w:ascii="Arial Narrow" w:hAnsi="Arial Narrow"/>
          <w:sz w:val="22"/>
          <w:szCs w:val="22"/>
        </w:rPr>
        <w:t>.</w:t>
      </w:r>
    </w:p>
    <w:p w:rsidR="004B3553" w:rsidRPr="00F210EE" w:rsidRDefault="00167AB3" w:rsidP="000634B3">
      <w:pPr>
        <w:pStyle w:val="af2"/>
        <w:numPr>
          <w:ilvl w:val="1"/>
          <w:numId w:val="41"/>
        </w:numPr>
        <w:tabs>
          <w:tab w:val="left" w:pos="1134"/>
        </w:tabs>
        <w:ind w:left="0" w:right="40" w:firstLine="709"/>
        <w:jc w:val="both"/>
        <w:rPr>
          <w:rFonts w:ascii="Arial Narrow" w:hAnsi="Arial Narrow"/>
          <w:sz w:val="22"/>
          <w:szCs w:val="22"/>
        </w:rPr>
      </w:pPr>
      <w:r w:rsidRPr="00F210EE">
        <w:rPr>
          <w:rFonts w:ascii="Arial Narrow" w:hAnsi="Arial Narrow"/>
          <w:bCs/>
          <w:sz w:val="22"/>
          <w:szCs w:val="22"/>
        </w:rPr>
        <w:t>ЗАСТРОЙЩИК</w:t>
      </w:r>
      <w:r w:rsidR="004B3553" w:rsidRPr="00F210EE">
        <w:rPr>
          <w:rFonts w:ascii="Arial Narrow" w:hAnsi="Arial Narrow"/>
          <w:bCs/>
          <w:sz w:val="22"/>
          <w:szCs w:val="22"/>
        </w:rPr>
        <w:t xml:space="preserve"> не несет ответственности за недостатки (дефекты), обнаруженные в пределах гарантийного срока, если они произошли вследствие нормального износа Объекта</w:t>
      </w:r>
      <w:r w:rsidR="005F5C02" w:rsidRPr="00F210EE">
        <w:rPr>
          <w:rFonts w:ascii="Arial Narrow" w:hAnsi="Arial Narrow"/>
          <w:bCs/>
          <w:sz w:val="22"/>
          <w:szCs w:val="22"/>
        </w:rPr>
        <w:t xml:space="preserve"> долевого строительства</w:t>
      </w:r>
      <w:r w:rsidR="004B3553" w:rsidRPr="00F210EE">
        <w:rPr>
          <w:rFonts w:ascii="Arial Narrow" w:hAnsi="Arial Narrow"/>
          <w:bCs/>
          <w:sz w:val="22"/>
          <w:szCs w:val="22"/>
        </w:rPr>
        <w:t xml:space="preserve"> или входящих в его состав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w:t>
      </w:r>
      <w:r w:rsidR="005F5C02" w:rsidRPr="00F210EE">
        <w:rPr>
          <w:rFonts w:ascii="Arial Narrow" w:hAnsi="Arial Narrow"/>
          <w:bCs/>
          <w:sz w:val="22"/>
          <w:szCs w:val="22"/>
        </w:rPr>
        <w:t xml:space="preserve"> долевого строительства </w:t>
      </w:r>
      <w:r w:rsidR="004B3553" w:rsidRPr="00F210EE">
        <w:rPr>
          <w:rFonts w:ascii="Arial Narrow" w:hAnsi="Arial Narrow"/>
          <w:bCs/>
          <w:sz w:val="22"/>
          <w:szCs w:val="22"/>
        </w:rPr>
        <w:t xml:space="preserve">или входящих в его состав систем инженерно-технического обеспечения, конструктивных элементов, изделий или их ремонта, произведенного самим </w:t>
      </w:r>
      <w:r w:rsidR="005F5C02" w:rsidRPr="00F210EE">
        <w:rPr>
          <w:rFonts w:ascii="Arial Narrow" w:hAnsi="Arial Narrow"/>
          <w:bCs/>
          <w:sz w:val="22"/>
          <w:szCs w:val="22"/>
        </w:rPr>
        <w:t xml:space="preserve">УЧАСТНИКОМ ДОЛЕВОГО СТРОИТЕЛЬСТВА </w:t>
      </w:r>
      <w:r w:rsidR="004B3553" w:rsidRPr="00F210EE">
        <w:rPr>
          <w:rFonts w:ascii="Arial Narrow" w:hAnsi="Arial Narrow"/>
          <w:bCs/>
          <w:sz w:val="22"/>
          <w:szCs w:val="22"/>
        </w:rPr>
        <w:t xml:space="preserve"> или привлеченными им третьими лицами, а также, если недостатки (дефекты) Объекта возникли вследствие нарушения предоставленной </w:t>
      </w:r>
      <w:r w:rsidR="005F5C02" w:rsidRPr="00F210EE">
        <w:rPr>
          <w:rFonts w:ascii="Arial Narrow" w:hAnsi="Arial Narrow"/>
          <w:bCs/>
          <w:sz w:val="22"/>
          <w:szCs w:val="22"/>
        </w:rPr>
        <w:t xml:space="preserve">УЧАСТНИКУ ДОЛЕВОГО СТРОИТЕЛЬСТВА </w:t>
      </w:r>
      <w:r w:rsidR="004B3553" w:rsidRPr="00F210EE">
        <w:rPr>
          <w:rFonts w:ascii="Arial Narrow" w:hAnsi="Arial Narrow"/>
          <w:bCs/>
          <w:sz w:val="22"/>
          <w:szCs w:val="22"/>
        </w:rPr>
        <w:t xml:space="preserve"> Инструкции по эксплуатации Объекта</w:t>
      </w:r>
      <w:r w:rsidR="005F5C02" w:rsidRPr="00F210EE">
        <w:rPr>
          <w:rFonts w:ascii="Arial Narrow" w:hAnsi="Arial Narrow"/>
          <w:bCs/>
          <w:sz w:val="22"/>
          <w:szCs w:val="22"/>
        </w:rPr>
        <w:t xml:space="preserve"> долевого строительства</w:t>
      </w:r>
      <w:r w:rsidR="004B3553" w:rsidRPr="00F210EE">
        <w:rPr>
          <w:rFonts w:ascii="Arial Narrow" w:hAnsi="Arial Narrow"/>
          <w:bCs/>
          <w:sz w:val="22"/>
          <w:szCs w:val="22"/>
        </w:rPr>
        <w:t>.</w:t>
      </w:r>
    </w:p>
    <w:p w:rsidR="004B3553" w:rsidRPr="00F210EE" w:rsidRDefault="004B3553" w:rsidP="000634B3">
      <w:pPr>
        <w:pStyle w:val="a5"/>
        <w:numPr>
          <w:ilvl w:val="1"/>
          <w:numId w:val="41"/>
        </w:numPr>
        <w:tabs>
          <w:tab w:val="left" w:pos="1134"/>
        </w:tabs>
        <w:ind w:left="0" w:firstLine="709"/>
        <w:jc w:val="both"/>
        <w:rPr>
          <w:rFonts w:ascii="Arial Narrow" w:hAnsi="Arial Narrow"/>
          <w:bCs/>
          <w:sz w:val="22"/>
          <w:szCs w:val="22"/>
        </w:rPr>
      </w:pPr>
      <w:r w:rsidRPr="00F210EE">
        <w:rPr>
          <w:rFonts w:ascii="Arial Narrow" w:hAnsi="Arial Narrow"/>
          <w:sz w:val="22"/>
          <w:szCs w:val="22"/>
        </w:rPr>
        <w:t xml:space="preserve">При приемке Объекта </w:t>
      </w:r>
      <w:r w:rsidR="005F5C02" w:rsidRPr="00F210EE">
        <w:rPr>
          <w:rFonts w:ascii="Arial Narrow" w:hAnsi="Arial Narrow"/>
          <w:sz w:val="22"/>
          <w:szCs w:val="22"/>
        </w:rPr>
        <w:t>долевого строительства УЧАСТНИК ДОЛЕВОГО СТРОИТЕЛЬСТВА</w:t>
      </w:r>
      <w:r w:rsidRPr="00F210EE">
        <w:rPr>
          <w:rFonts w:ascii="Arial Narrow" w:hAnsi="Arial Narrow"/>
          <w:sz w:val="22"/>
          <w:szCs w:val="22"/>
        </w:rPr>
        <w:t xml:space="preserve"> вправе до подписания </w:t>
      </w:r>
      <w:r w:rsidR="00167AB3" w:rsidRPr="00F210EE">
        <w:rPr>
          <w:rFonts w:ascii="Arial Narrow" w:hAnsi="Arial Narrow"/>
          <w:sz w:val="22"/>
          <w:szCs w:val="22"/>
        </w:rPr>
        <w:t>ПЕРЕДАТОЧНОГО АКТА</w:t>
      </w:r>
      <w:r w:rsidRPr="00F210EE">
        <w:rPr>
          <w:rFonts w:ascii="Arial Narrow" w:hAnsi="Arial Narrow"/>
          <w:sz w:val="22"/>
          <w:szCs w:val="22"/>
        </w:rPr>
        <w:t xml:space="preserve"> потребовать от </w:t>
      </w:r>
      <w:r w:rsidR="00440091" w:rsidRPr="00F210EE">
        <w:rPr>
          <w:rFonts w:ascii="Arial Narrow" w:hAnsi="Arial Narrow"/>
          <w:sz w:val="22"/>
          <w:szCs w:val="22"/>
        </w:rPr>
        <w:t>ЗАСТРОЙЩИКА</w:t>
      </w:r>
      <w:r w:rsidRPr="00F210EE">
        <w:rPr>
          <w:rFonts w:ascii="Arial Narrow" w:hAnsi="Arial Narrow"/>
          <w:sz w:val="22"/>
          <w:szCs w:val="22"/>
        </w:rPr>
        <w:t xml:space="preserve"> составления</w:t>
      </w:r>
      <w:r w:rsidR="00000F24" w:rsidRPr="00F210EE">
        <w:rPr>
          <w:rFonts w:ascii="Arial Narrow" w:hAnsi="Arial Narrow"/>
          <w:sz w:val="22"/>
          <w:szCs w:val="22"/>
        </w:rPr>
        <w:t xml:space="preserve"> </w:t>
      </w:r>
      <w:r w:rsidR="00C14221" w:rsidRPr="00F210EE">
        <w:rPr>
          <w:rFonts w:ascii="Arial Narrow" w:hAnsi="Arial Narrow"/>
          <w:sz w:val="22"/>
          <w:szCs w:val="22"/>
        </w:rPr>
        <w:t>Акта осмотра Объекта долевого строительства</w:t>
      </w:r>
      <w:r w:rsidRPr="00F210EE">
        <w:rPr>
          <w:rFonts w:ascii="Arial Narrow" w:hAnsi="Arial Narrow"/>
          <w:sz w:val="22"/>
          <w:szCs w:val="22"/>
        </w:rPr>
        <w:t>, в котором указывается несоответствие Объекта</w:t>
      </w:r>
      <w:r w:rsidR="005F5C02" w:rsidRPr="00F210EE">
        <w:rPr>
          <w:rFonts w:ascii="Arial Narrow" w:hAnsi="Arial Narrow"/>
          <w:sz w:val="22"/>
          <w:szCs w:val="22"/>
        </w:rPr>
        <w:t xml:space="preserve"> долевого строительства</w:t>
      </w:r>
      <w:r w:rsidRPr="00F210EE">
        <w:rPr>
          <w:rFonts w:ascii="Arial Narrow" w:hAnsi="Arial Narrow"/>
          <w:sz w:val="22"/>
          <w:szCs w:val="22"/>
        </w:rPr>
        <w:t xml:space="preserve"> условиям Договора, требованиям технических регламентов, проектной документации, градостроительных регламентов и иным обязательным требованиям, а также сроков устранения выявленных недостатков</w:t>
      </w:r>
      <w:r w:rsidR="005F5C02" w:rsidRPr="00F210EE">
        <w:rPr>
          <w:rFonts w:ascii="Arial Narrow" w:hAnsi="Arial Narrow"/>
          <w:sz w:val="22"/>
          <w:szCs w:val="22"/>
        </w:rPr>
        <w:t>.</w:t>
      </w:r>
    </w:p>
    <w:p w:rsidR="004B3553" w:rsidRPr="00F210EE" w:rsidRDefault="004B3553" w:rsidP="000634B3">
      <w:pPr>
        <w:pStyle w:val="a5"/>
        <w:numPr>
          <w:ilvl w:val="1"/>
          <w:numId w:val="41"/>
        </w:numPr>
        <w:tabs>
          <w:tab w:val="left" w:pos="1134"/>
        </w:tabs>
        <w:ind w:left="0" w:firstLine="709"/>
        <w:jc w:val="both"/>
        <w:rPr>
          <w:rFonts w:ascii="Arial Narrow" w:hAnsi="Arial Narrow"/>
          <w:bCs/>
          <w:sz w:val="22"/>
          <w:szCs w:val="22"/>
        </w:rPr>
      </w:pPr>
      <w:r w:rsidRPr="00F210EE">
        <w:rPr>
          <w:rFonts w:ascii="Arial Narrow" w:hAnsi="Arial Narrow"/>
          <w:sz w:val="22"/>
          <w:szCs w:val="22"/>
        </w:rPr>
        <w:t xml:space="preserve">Стороны пришли к соглашению, что под существенным нарушением требований о качестве Объекта понимается непригодность Объекта </w:t>
      </w:r>
      <w:r w:rsidR="005F5C02" w:rsidRPr="00F210EE">
        <w:rPr>
          <w:rFonts w:ascii="Arial Narrow" w:hAnsi="Arial Narrow"/>
          <w:sz w:val="22"/>
          <w:szCs w:val="22"/>
        </w:rPr>
        <w:t>долевого строительства</w:t>
      </w:r>
      <w:r w:rsidRPr="00F210EE">
        <w:rPr>
          <w:rFonts w:ascii="Arial Narrow" w:hAnsi="Arial Narrow"/>
          <w:sz w:val="22"/>
          <w:szCs w:val="22"/>
        </w:rPr>
        <w:t xml:space="preserve"> в целом, либо каких-либо из его комнат, для постоянного проживания, что определяется критериями, установленными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утверждённым Постановлением Правительства РФ № 47 от 28.01.2006г., и иными законодательными актами.</w:t>
      </w:r>
    </w:p>
    <w:p w:rsidR="004B3553" w:rsidRPr="00F210EE" w:rsidRDefault="004B3553" w:rsidP="000634B3">
      <w:pPr>
        <w:pStyle w:val="a5"/>
        <w:numPr>
          <w:ilvl w:val="1"/>
          <w:numId w:val="41"/>
        </w:numPr>
        <w:tabs>
          <w:tab w:val="left" w:pos="1134"/>
        </w:tabs>
        <w:ind w:left="0" w:firstLine="709"/>
        <w:jc w:val="both"/>
        <w:rPr>
          <w:rFonts w:ascii="Arial Narrow" w:hAnsi="Arial Narrow"/>
          <w:bCs/>
          <w:sz w:val="22"/>
          <w:szCs w:val="22"/>
        </w:rPr>
      </w:pPr>
      <w:r w:rsidRPr="00F210EE">
        <w:rPr>
          <w:rFonts w:ascii="Arial Narrow" w:hAnsi="Arial Narrow"/>
          <w:bCs/>
          <w:sz w:val="22"/>
          <w:szCs w:val="22"/>
        </w:rPr>
        <w:t xml:space="preserve">  </w:t>
      </w:r>
      <w:r w:rsidR="00000F24" w:rsidRPr="00F210EE">
        <w:rPr>
          <w:rFonts w:ascii="Arial Narrow" w:hAnsi="Arial Narrow"/>
          <w:bCs/>
          <w:sz w:val="22"/>
          <w:szCs w:val="22"/>
        </w:rPr>
        <w:t>УЧАСТНИК ДОЛЕВОГО СТРОИТЕЛЬСТВА</w:t>
      </w:r>
      <w:r w:rsidRPr="00F210EE">
        <w:rPr>
          <w:rFonts w:ascii="Arial Narrow" w:hAnsi="Arial Narrow"/>
          <w:bCs/>
          <w:sz w:val="22"/>
          <w:szCs w:val="22"/>
        </w:rPr>
        <w:t xml:space="preserve"> вправе в течение гарантийного срока предъявить </w:t>
      </w:r>
      <w:r w:rsidR="00167AB3" w:rsidRPr="00F210EE">
        <w:rPr>
          <w:rFonts w:ascii="Arial Narrow" w:hAnsi="Arial Narrow"/>
          <w:bCs/>
          <w:sz w:val="22"/>
          <w:szCs w:val="22"/>
        </w:rPr>
        <w:t>ЗАСТРОЙЩИКУ</w:t>
      </w:r>
      <w:r w:rsidRPr="00F210EE">
        <w:rPr>
          <w:rFonts w:ascii="Arial Narrow" w:hAnsi="Arial Narrow"/>
          <w:bCs/>
          <w:sz w:val="22"/>
          <w:szCs w:val="22"/>
        </w:rPr>
        <w:t xml:space="preserve"> требования, связанные с ненадлежащим качеством Объекта </w:t>
      </w:r>
      <w:r w:rsidR="005F5C02" w:rsidRPr="00F210EE">
        <w:rPr>
          <w:rFonts w:ascii="Arial Narrow" w:hAnsi="Arial Narrow"/>
          <w:bCs/>
          <w:sz w:val="22"/>
          <w:szCs w:val="22"/>
        </w:rPr>
        <w:t xml:space="preserve">долевого строительства </w:t>
      </w:r>
      <w:r w:rsidRPr="00F210EE">
        <w:rPr>
          <w:rFonts w:ascii="Arial Narrow" w:hAnsi="Arial Narrow"/>
          <w:bCs/>
          <w:sz w:val="22"/>
          <w:szCs w:val="22"/>
        </w:rPr>
        <w:t xml:space="preserve">при условии, если такие недостатки возникли по вине </w:t>
      </w:r>
      <w:r w:rsidR="00440091" w:rsidRPr="00F210EE">
        <w:rPr>
          <w:rFonts w:ascii="Arial Narrow" w:hAnsi="Arial Narrow"/>
          <w:bCs/>
          <w:sz w:val="22"/>
          <w:szCs w:val="22"/>
        </w:rPr>
        <w:t>ЗАСТРОЙЩИКА</w:t>
      </w:r>
      <w:r w:rsidRPr="00F210EE">
        <w:rPr>
          <w:rFonts w:ascii="Arial Narrow" w:hAnsi="Arial Narrow"/>
          <w:bCs/>
          <w:sz w:val="22"/>
          <w:szCs w:val="22"/>
        </w:rPr>
        <w:t xml:space="preserve"> и не могли быть выявлены при выдаче Разрешения на ввод </w:t>
      </w:r>
      <w:r w:rsidR="00000F24" w:rsidRPr="00F210EE">
        <w:rPr>
          <w:rFonts w:ascii="Arial Narrow" w:hAnsi="Arial Narrow"/>
          <w:bCs/>
          <w:sz w:val="22"/>
          <w:szCs w:val="22"/>
        </w:rPr>
        <w:t xml:space="preserve">Объекта строительства  </w:t>
      </w:r>
      <w:r w:rsidRPr="00F210EE">
        <w:rPr>
          <w:rFonts w:ascii="Arial Narrow" w:hAnsi="Arial Narrow"/>
          <w:bCs/>
          <w:sz w:val="22"/>
          <w:szCs w:val="22"/>
        </w:rPr>
        <w:t xml:space="preserve">в эксплуатацию и подписании Сторонами </w:t>
      </w:r>
      <w:r w:rsidR="00000F24" w:rsidRPr="00F210EE">
        <w:rPr>
          <w:rFonts w:ascii="Arial Narrow" w:hAnsi="Arial Narrow"/>
          <w:bCs/>
          <w:sz w:val="22"/>
          <w:szCs w:val="22"/>
        </w:rPr>
        <w:t>ПЕРЕДАТОЧНОГО АКТА.</w:t>
      </w:r>
      <w:r w:rsidRPr="00F210EE">
        <w:rPr>
          <w:rFonts w:ascii="Arial Narrow" w:hAnsi="Arial Narrow"/>
          <w:bCs/>
          <w:sz w:val="22"/>
          <w:szCs w:val="22"/>
        </w:rPr>
        <w:t xml:space="preserve"> </w:t>
      </w:r>
    </w:p>
    <w:p w:rsidR="004B3553" w:rsidRPr="00F210EE" w:rsidRDefault="004B3553" w:rsidP="000634B3">
      <w:pPr>
        <w:pStyle w:val="a5"/>
        <w:numPr>
          <w:ilvl w:val="1"/>
          <w:numId w:val="41"/>
        </w:numPr>
        <w:tabs>
          <w:tab w:val="left" w:pos="1134"/>
        </w:tabs>
        <w:ind w:left="0" w:firstLine="709"/>
        <w:jc w:val="both"/>
        <w:rPr>
          <w:rFonts w:ascii="Arial Narrow" w:hAnsi="Arial Narrow"/>
          <w:bCs/>
          <w:sz w:val="22"/>
          <w:szCs w:val="22"/>
        </w:rPr>
      </w:pPr>
      <w:r w:rsidRPr="00F210EE">
        <w:rPr>
          <w:rFonts w:ascii="Arial Narrow" w:hAnsi="Arial Narrow"/>
          <w:bCs/>
          <w:sz w:val="22"/>
          <w:szCs w:val="22"/>
        </w:rPr>
        <w:t xml:space="preserve"> В случае выявления недостатков после подписания ПЕРЕДАТОЧНОГО АКТА в течение гарантийного срока </w:t>
      </w:r>
      <w:r w:rsidR="005F5C02" w:rsidRPr="00F210EE">
        <w:rPr>
          <w:rFonts w:ascii="Arial Narrow" w:hAnsi="Arial Narrow"/>
          <w:bCs/>
          <w:sz w:val="22"/>
          <w:szCs w:val="22"/>
        </w:rPr>
        <w:t xml:space="preserve">УЧАСТНИК ДОЛЕВОГО СТРОИТЕЛЬСТВА </w:t>
      </w:r>
      <w:r w:rsidRPr="00F210EE">
        <w:rPr>
          <w:rFonts w:ascii="Arial Narrow" w:hAnsi="Arial Narrow"/>
          <w:bCs/>
          <w:sz w:val="22"/>
          <w:szCs w:val="22"/>
        </w:rPr>
        <w:t xml:space="preserve"> обязан направить соответствующее </w:t>
      </w:r>
      <w:r w:rsidR="00C14221" w:rsidRPr="00F210EE">
        <w:rPr>
          <w:rFonts w:ascii="Arial Narrow" w:hAnsi="Arial Narrow"/>
          <w:bCs/>
          <w:sz w:val="22"/>
          <w:szCs w:val="22"/>
        </w:rPr>
        <w:t xml:space="preserve">письменное </w:t>
      </w:r>
      <w:r w:rsidRPr="00F210EE">
        <w:rPr>
          <w:rFonts w:ascii="Arial Narrow" w:hAnsi="Arial Narrow"/>
          <w:bCs/>
          <w:sz w:val="22"/>
          <w:szCs w:val="22"/>
        </w:rPr>
        <w:t xml:space="preserve">уведомление </w:t>
      </w:r>
      <w:r w:rsidR="00167AB3" w:rsidRPr="00F210EE">
        <w:rPr>
          <w:rFonts w:ascii="Arial Narrow" w:hAnsi="Arial Narrow"/>
          <w:bCs/>
          <w:sz w:val="22"/>
          <w:szCs w:val="22"/>
        </w:rPr>
        <w:t>ЗАСТРОЙЩИКУ</w:t>
      </w:r>
      <w:r w:rsidRPr="00F210EE">
        <w:rPr>
          <w:rFonts w:ascii="Arial Narrow" w:hAnsi="Arial Narrow"/>
          <w:bCs/>
          <w:sz w:val="22"/>
          <w:szCs w:val="22"/>
        </w:rPr>
        <w:t xml:space="preserve"> об их выявлении</w:t>
      </w:r>
      <w:r w:rsidR="00C14221" w:rsidRPr="00F210EE">
        <w:rPr>
          <w:rFonts w:ascii="Arial Narrow" w:hAnsi="Arial Narrow"/>
          <w:bCs/>
          <w:sz w:val="22"/>
          <w:szCs w:val="22"/>
        </w:rPr>
        <w:t xml:space="preserve"> в порядке досудебного урегулирования</w:t>
      </w:r>
      <w:r w:rsidRPr="00F210EE">
        <w:rPr>
          <w:rFonts w:ascii="Arial Narrow" w:hAnsi="Arial Narrow"/>
          <w:bCs/>
          <w:sz w:val="22"/>
          <w:szCs w:val="22"/>
        </w:rPr>
        <w:t xml:space="preserve">. </w:t>
      </w:r>
    </w:p>
    <w:p w:rsidR="004B3553" w:rsidRPr="00F210EE" w:rsidRDefault="004B3553" w:rsidP="000634B3">
      <w:pPr>
        <w:pStyle w:val="a5"/>
        <w:numPr>
          <w:ilvl w:val="1"/>
          <w:numId w:val="41"/>
        </w:numPr>
        <w:tabs>
          <w:tab w:val="left" w:pos="1134"/>
        </w:tabs>
        <w:ind w:left="0" w:firstLine="709"/>
        <w:jc w:val="both"/>
        <w:rPr>
          <w:rFonts w:ascii="Arial Narrow" w:hAnsi="Arial Narrow"/>
          <w:bCs/>
          <w:sz w:val="22"/>
          <w:szCs w:val="22"/>
        </w:rPr>
      </w:pPr>
      <w:r w:rsidRPr="00F210EE">
        <w:rPr>
          <w:rFonts w:ascii="Arial Narrow" w:hAnsi="Arial Narrow"/>
          <w:bCs/>
          <w:sz w:val="22"/>
          <w:szCs w:val="22"/>
        </w:rPr>
        <w:t>В течение 7 (семи) рабочих дней с момента получения уведомления</w:t>
      </w:r>
      <w:r w:rsidR="005F5C02" w:rsidRPr="00F210EE">
        <w:rPr>
          <w:rFonts w:ascii="Arial Narrow" w:hAnsi="Arial Narrow"/>
          <w:bCs/>
          <w:sz w:val="22"/>
          <w:szCs w:val="22"/>
        </w:rPr>
        <w:t xml:space="preserve">, </w:t>
      </w:r>
      <w:r w:rsidRPr="00F210EE">
        <w:rPr>
          <w:rFonts w:ascii="Arial Narrow" w:hAnsi="Arial Narrow"/>
          <w:bCs/>
          <w:sz w:val="22"/>
          <w:szCs w:val="22"/>
        </w:rPr>
        <w:t>Стороны обязаны провести обследование Объекта долевого строительства на предмет наличия недостатков и подписать акт о выявленных недостатках, согласовать способы и сроки их устранения. При этом Сторонами может быть назначена экспертиза</w:t>
      </w:r>
      <w:r w:rsidR="00000F24" w:rsidRPr="00F210EE">
        <w:rPr>
          <w:rFonts w:ascii="Arial Narrow" w:hAnsi="Arial Narrow"/>
          <w:bCs/>
          <w:sz w:val="22"/>
          <w:szCs w:val="22"/>
        </w:rPr>
        <w:t>.</w:t>
      </w:r>
    </w:p>
    <w:p w:rsidR="004B3553" w:rsidRPr="00F210EE" w:rsidRDefault="004B3553" w:rsidP="000634B3">
      <w:pPr>
        <w:pStyle w:val="a5"/>
        <w:numPr>
          <w:ilvl w:val="1"/>
          <w:numId w:val="41"/>
        </w:numPr>
        <w:tabs>
          <w:tab w:val="left" w:pos="1134"/>
        </w:tabs>
        <w:ind w:left="0" w:firstLine="709"/>
        <w:jc w:val="both"/>
        <w:rPr>
          <w:rFonts w:ascii="Arial Narrow" w:hAnsi="Arial Narrow"/>
          <w:bCs/>
          <w:sz w:val="22"/>
          <w:szCs w:val="22"/>
        </w:rPr>
      </w:pPr>
      <w:r w:rsidRPr="00F210EE">
        <w:rPr>
          <w:rFonts w:ascii="Arial Narrow" w:hAnsi="Arial Narrow"/>
          <w:sz w:val="22"/>
          <w:szCs w:val="22"/>
        </w:rPr>
        <w:t>Стороны пришли к соглашению, ч</w:t>
      </w:r>
      <w:r w:rsidR="005F5C02" w:rsidRPr="00F210EE">
        <w:rPr>
          <w:rFonts w:ascii="Arial Narrow" w:hAnsi="Arial Narrow"/>
          <w:sz w:val="22"/>
          <w:szCs w:val="22"/>
        </w:rPr>
        <w:t xml:space="preserve">то согласованный </w:t>
      </w:r>
      <w:r w:rsidR="00167AB3" w:rsidRPr="00F210EE">
        <w:rPr>
          <w:rFonts w:ascii="Arial Narrow" w:hAnsi="Arial Narrow"/>
          <w:sz w:val="22"/>
          <w:szCs w:val="22"/>
        </w:rPr>
        <w:t>ЗАСТРОЙЩИКОМ</w:t>
      </w:r>
      <w:r w:rsidR="005F5C02" w:rsidRPr="00F210EE">
        <w:rPr>
          <w:rFonts w:ascii="Arial Narrow" w:hAnsi="Arial Narrow"/>
          <w:sz w:val="22"/>
          <w:szCs w:val="22"/>
        </w:rPr>
        <w:t xml:space="preserve"> с УЧАСТНИКОМ ДОЛЕВОГО СТРОИТЕЛЬСТВА </w:t>
      </w:r>
      <w:r w:rsidRPr="00F210EE">
        <w:rPr>
          <w:rFonts w:ascii="Arial Narrow" w:hAnsi="Arial Narrow"/>
          <w:sz w:val="22"/>
          <w:szCs w:val="22"/>
        </w:rPr>
        <w:t xml:space="preserve"> </w:t>
      </w:r>
      <w:r w:rsidR="005F5C02" w:rsidRPr="00F210EE">
        <w:rPr>
          <w:rFonts w:ascii="Arial Narrow" w:hAnsi="Arial Narrow"/>
          <w:sz w:val="22"/>
          <w:szCs w:val="22"/>
        </w:rPr>
        <w:t xml:space="preserve">срок для устранения недостатков, </w:t>
      </w:r>
      <w:r w:rsidRPr="00F210EE">
        <w:rPr>
          <w:rFonts w:ascii="Arial Narrow" w:hAnsi="Arial Narrow"/>
          <w:sz w:val="22"/>
          <w:szCs w:val="22"/>
        </w:rPr>
        <w:t>как выявленных при приемке, так и выявленных в течение га</w:t>
      </w:r>
      <w:r w:rsidR="005F5C02" w:rsidRPr="00F210EE">
        <w:rPr>
          <w:rFonts w:ascii="Arial Narrow" w:hAnsi="Arial Narrow"/>
          <w:sz w:val="22"/>
          <w:szCs w:val="22"/>
        </w:rPr>
        <w:t>рантийного срока составляет 3 (Т</w:t>
      </w:r>
      <w:r w:rsidRPr="00F210EE">
        <w:rPr>
          <w:rFonts w:ascii="Arial Narrow" w:hAnsi="Arial Narrow"/>
          <w:sz w:val="22"/>
          <w:szCs w:val="22"/>
        </w:rPr>
        <w:t xml:space="preserve">ри) календарных месяца. </w:t>
      </w:r>
      <w:r w:rsidR="00167AB3" w:rsidRPr="00F210EE">
        <w:rPr>
          <w:rFonts w:ascii="Arial Narrow" w:hAnsi="Arial Narrow"/>
          <w:sz w:val="22"/>
          <w:szCs w:val="22"/>
        </w:rPr>
        <w:t>ЗАСТРОЙЩИК</w:t>
      </w:r>
      <w:r w:rsidRPr="00F210EE">
        <w:rPr>
          <w:rFonts w:ascii="Arial Narrow" w:hAnsi="Arial Narrow"/>
          <w:sz w:val="22"/>
          <w:szCs w:val="22"/>
        </w:rPr>
        <w:t xml:space="preserve"> вправе произвести устранение недостатков до истечения указанного срока.</w:t>
      </w:r>
    </w:p>
    <w:p w:rsidR="004B3553" w:rsidRPr="00F210EE" w:rsidRDefault="004B3553" w:rsidP="000634B3">
      <w:pPr>
        <w:pStyle w:val="a5"/>
        <w:numPr>
          <w:ilvl w:val="1"/>
          <w:numId w:val="41"/>
        </w:numPr>
        <w:tabs>
          <w:tab w:val="left" w:pos="1134"/>
        </w:tabs>
        <w:ind w:left="0" w:firstLine="851"/>
        <w:jc w:val="both"/>
        <w:rPr>
          <w:rFonts w:ascii="Arial Narrow" w:hAnsi="Arial Narrow"/>
          <w:bCs/>
          <w:sz w:val="22"/>
          <w:szCs w:val="22"/>
        </w:rPr>
      </w:pPr>
      <w:r w:rsidRPr="00F210EE">
        <w:rPr>
          <w:rFonts w:ascii="Arial Narrow" w:hAnsi="Arial Narrow"/>
          <w:sz w:val="22"/>
          <w:szCs w:val="22"/>
        </w:rPr>
        <w:lastRenderedPageBreak/>
        <w:t xml:space="preserve">Гарантийные обязательства </w:t>
      </w:r>
      <w:r w:rsidR="00440091" w:rsidRPr="00F210EE">
        <w:rPr>
          <w:rFonts w:ascii="Arial Narrow" w:hAnsi="Arial Narrow"/>
          <w:sz w:val="22"/>
          <w:szCs w:val="22"/>
        </w:rPr>
        <w:t>ЗАСТРОЙЩИКА</w:t>
      </w:r>
      <w:r w:rsidRPr="00F210EE">
        <w:rPr>
          <w:rFonts w:ascii="Arial Narrow" w:hAnsi="Arial Narrow"/>
          <w:sz w:val="22"/>
          <w:szCs w:val="22"/>
        </w:rPr>
        <w:t xml:space="preserve"> прекращаются в случае внесения </w:t>
      </w:r>
      <w:r w:rsidR="005F5C02" w:rsidRPr="00F210EE">
        <w:rPr>
          <w:rFonts w:ascii="Arial Narrow" w:hAnsi="Arial Narrow"/>
          <w:sz w:val="22"/>
          <w:szCs w:val="22"/>
        </w:rPr>
        <w:t xml:space="preserve">УЧАСТНИКОМ ДОЛЕВОГО СТРОИТЕЛЬСТВА </w:t>
      </w:r>
      <w:r w:rsidRPr="00F210EE">
        <w:rPr>
          <w:rFonts w:ascii="Arial Narrow" w:hAnsi="Arial Narrow"/>
          <w:sz w:val="22"/>
          <w:szCs w:val="22"/>
        </w:rPr>
        <w:t xml:space="preserve"> изменений в Объект </w:t>
      </w:r>
      <w:r w:rsidR="005F5C02" w:rsidRPr="00F210EE">
        <w:rPr>
          <w:rFonts w:ascii="Arial Narrow" w:hAnsi="Arial Narrow"/>
          <w:sz w:val="22"/>
          <w:szCs w:val="22"/>
        </w:rPr>
        <w:t xml:space="preserve">долевого строительства </w:t>
      </w:r>
      <w:r w:rsidRPr="00F210EE">
        <w:rPr>
          <w:rFonts w:ascii="Arial Narrow" w:hAnsi="Arial Narrow"/>
          <w:sz w:val="22"/>
          <w:szCs w:val="22"/>
        </w:rPr>
        <w:t>или его отдельные час</w:t>
      </w:r>
      <w:r w:rsidR="005F5C02" w:rsidRPr="00F210EE">
        <w:rPr>
          <w:rFonts w:ascii="Arial Narrow" w:hAnsi="Arial Narrow"/>
          <w:sz w:val="22"/>
          <w:szCs w:val="22"/>
        </w:rPr>
        <w:t>ти и системы, не предусмотренные</w:t>
      </w:r>
      <w:r w:rsidRPr="00F210EE">
        <w:rPr>
          <w:rFonts w:ascii="Arial Narrow" w:hAnsi="Arial Narrow"/>
          <w:sz w:val="22"/>
          <w:szCs w:val="22"/>
        </w:rPr>
        <w:t xml:space="preserve"> проектной документацией (повреждение несущих монолитных конструкций, повреждение наружных ограждающих конструкций, перепланировка, изменение в сантехнической, электрической, отопительной системе, системе естественной вентиляции и т.д.).</w:t>
      </w:r>
    </w:p>
    <w:p w:rsidR="00AD6A64" w:rsidRPr="00F210EE" w:rsidRDefault="005F5C02" w:rsidP="000634B3">
      <w:pPr>
        <w:pStyle w:val="af2"/>
        <w:numPr>
          <w:ilvl w:val="1"/>
          <w:numId w:val="41"/>
        </w:numPr>
        <w:tabs>
          <w:tab w:val="left" w:pos="1134"/>
        </w:tabs>
        <w:ind w:left="0" w:right="40" w:firstLine="709"/>
        <w:jc w:val="both"/>
        <w:rPr>
          <w:rFonts w:ascii="Arial Narrow" w:hAnsi="Arial Narrow"/>
          <w:bCs/>
          <w:sz w:val="22"/>
          <w:szCs w:val="22"/>
        </w:rPr>
      </w:pPr>
      <w:r w:rsidRPr="00F210EE">
        <w:rPr>
          <w:rFonts w:ascii="Arial Narrow" w:hAnsi="Arial Narrow"/>
          <w:bCs/>
          <w:sz w:val="22"/>
          <w:szCs w:val="22"/>
        </w:rPr>
        <w:t xml:space="preserve">УЧАСТНИК ДОЛЕВОГО СТРОИТЕЛЬСТВА </w:t>
      </w:r>
      <w:r w:rsidR="004B3553" w:rsidRPr="00F210EE">
        <w:rPr>
          <w:rFonts w:ascii="Arial Narrow" w:hAnsi="Arial Narrow"/>
          <w:bCs/>
          <w:sz w:val="22"/>
          <w:szCs w:val="22"/>
        </w:rPr>
        <w:t>обязан самостоятельно или посредством привлечения третьих лиц соблюдать Инструкцию</w:t>
      </w:r>
      <w:r w:rsidRPr="00F210EE">
        <w:rPr>
          <w:rFonts w:ascii="Arial Narrow" w:hAnsi="Arial Narrow"/>
          <w:bCs/>
          <w:sz w:val="22"/>
          <w:szCs w:val="22"/>
        </w:rPr>
        <w:t xml:space="preserve"> по эксплуатации Объекта долевого строительства</w:t>
      </w:r>
      <w:r w:rsidR="004B3553" w:rsidRPr="00F210EE">
        <w:rPr>
          <w:rFonts w:ascii="Arial Narrow" w:hAnsi="Arial Narrow"/>
          <w:bCs/>
          <w:sz w:val="22"/>
          <w:szCs w:val="22"/>
        </w:rPr>
        <w:t xml:space="preserve"> и обеспечить сохранность путем систематического технического обслуживания, ремонта и реконструкции, представляющих собой комплекс взаимосвязанных организационных и технических мероприятий в соответствии с действующим законодательством. </w:t>
      </w:r>
    </w:p>
    <w:p w:rsidR="00AD3477" w:rsidRPr="00F210EE" w:rsidRDefault="00AD3477" w:rsidP="000634B3">
      <w:pPr>
        <w:pStyle w:val="af2"/>
        <w:tabs>
          <w:tab w:val="left" w:pos="1134"/>
        </w:tabs>
        <w:ind w:left="709" w:right="40"/>
        <w:jc w:val="both"/>
        <w:rPr>
          <w:rFonts w:ascii="Arial Narrow" w:hAnsi="Arial Narrow"/>
          <w:bCs/>
          <w:sz w:val="22"/>
          <w:szCs w:val="22"/>
        </w:rPr>
      </w:pPr>
    </w:p>
    <w:p w:rsidR="00282CCC" w:rsidRPr="00F210EE" w:rsidRDefault="000F1404" w:rsidP="000634B3">
      <w:pPr>
        <w:pStyle w:val="a5"/>
        <w:keepNext/>
        <w:numPr>
          <w:ilvl w:val="0"/>
          <w:numId w:val="41"/>
        </w:numPr>
        <w:jc w:val="center"/>
        <w:rPr>
          <w:rFonts w:ascii="Arial Narrow" w:hAnsi="Arial Narrow"/>
          <w:b/>
          <w:sz w:val="22"/>
          <w:szCs w:val="22"/>
        </w:rPr>
      </w:pPr>
      <w:r w:rsidRPr="00F210EE">
        <w:rPr>
          <w:rFonts w:ascii="Arial Narrow" w:hAnsi="Arial Narrow"/>
          <w:b/>
          <w:sz w:val="22"/>
          <w:szCs w:val="22"/>
        </w:rPr>
        <w:t xml:space="preserve">ПЕРЕДАЧА ОБЪЕКТА ДОЛЕВОГО СТРОИТЕЛЬСТВА </w:t>
      </w:r>
    </w:p>
    <w:p w:rsidR="00C914E5" w:rsidRPr="00F210EE" w:rsidRDefault="00167AB3" w:rsidP="000634B3">
      <w:pPr>
        <w:pStyle w:val="a5"/>
        <w:numPr>
          <w:ilvl w:val="1"/>
          <w:numId w:val="41"/>
        </w:numPr>
        <w:tabs>
          <w:tab w:val="left" w:pos="1134"/>
        </w:tabs>
        <w:ind w:left="0" w:firstLine="709"/>
        <w:jc w:val="both"/>
        <w:rPr>
          <w:rFonts w:ascii="Arial Narrow" w:hAnsi="Arial Narrow"/>
          <w:sz w:val="22"/>
          <w:szCs w:val="22"/>
        </w:rPr>
      </w:pPr>
      <w:r w:rsidRPr="00F210EE">
        <w:rPr>
          <w:rFonts w:ascii="Arial Narrow" w:hAnsi="Arial Narrow"/>
          <w:sz w:val="22"/>
          <w:szCs w:val="22"/>
        </w:rPr>
        <w:t>ЗАСТРОЙЩИК</w:t>
      </w:r>
      <w:r w:rsidR="0081190D" w:rsidRPr="00F210EE">
        <w:rPr>
          <w:rFonts w:ascii="Arial Narrow" w:hAnsi="Arial Narrow"/>
          <w:sz w:val="22"/>
          <w:szCs w:val="22"/>
        </w:rPr>
        <w:t xml:space="preserve"> обязуется передать </w:t>
      </w:r>
      <w:r w:rsidR="000F1404" w:rsidRPr="00F210EE">
        <w:rPr>
          <w:rFonts w:ascii="Arial Narrow" w:hAnsi="Arial Narrow"/>
          <w:sz w:val="22"/>
          <w:szCs w:val="22"/>
        </w:rPr>
        <w:t xml:space="preserve">УЧАСТНИКУ ДОЛЕВОГО СТРОИТЕЛЬСТВА </w:t>
      </w:r>
      <w:r w:rsidR="0081190D" w:rsidRPr="00F210EE">
        <w:rPr>
          <w:rFonts w:ascii="Arial Narrow" w:hAnsi="Arial Narrow"/>
          <w:sz w:val="22"/>
          <w:szCs w:val="22"/>
        </w:rPr>
        <w:t>Объект</w:t>
      </w:r>
      <w:r w:rsidR="002E0794" w:rsidRPr="00F210EE">
        <w:rPr>
          <w:rFonts w:ascii="Arial Narrow" w:hAnsi="Arial Narrow"/>
          <w:sz w:val="22"/>
          <w:szCs w:val="22"/>
        </w:rPr>
        <w:t xml:space="preserve"> долевого строительства</w:t>
      </w:r>
      <w:r w:rsidR="00CC3BC0" w:rsidRPr="00F210EE">
        <w:rPr>
          <w:rFonts w:ascii="Arial Narrow" w:hAnsi="Arial Narrow"/>
          <w:sz w:val="22"/>
          <w:szCs w:val="22"/>
        </w:rPr>
        <w:t xml:space="preserve"> не ранее чем после</w:t>
      </w:r>
      <w:r w:rsidR="0073643C" w:rsidRPr="00F210EE">
        <w:rPr>
          <w:rFonts w:ascii="Arial Narrow" w:hAnsi="Arial Narrow"/>
          <w:sz w:val="22"/>
          <w:szCs w:val="22"/>
        </w:rPr>
        <w:t xml:space="preserve"> получения в установленном поряд</w:t>
      </w:r>
      <w:r w:rsidR="00CC3BC0" w:rsidRPr="00F210EE">
        <w:rPr>
          <w:rFonts w:ascii="Arial Narrow" w:hAnsi="Arial Narrow"/>
          <w:sz w:val="22"/>
          <w:szCs w:val="22"/>
        </w:rPr>
        <w:t xml:space="preserve">ке разрешения на ввод в эксплуатацию Объекта недвижимости. </w:t>
      </w:r>
    </w:p>
    <w:p w:rsidR="00C914E5" w:rsidRPr="00F210EE" w:rsidRDefault="00D939F2" w:rsidP="000634B3">
      <w:pPr>
        <w:pStyle w:val="a5"/>
        <w:numPr>
          <w:ilvl w:val="1"/>
          <w:numId w:val="41"/>
        </w:numPr>
        <w:tabs>
          <w:tab w:val="left" w:pos="1134"/>
        </w:tabs>
        <w:ind w:left="0" w:firstLine="709"/>
        <w:jc w:val="both"/>
        <w:rPr>
          <w:rFonts w:ascii="Arial Narrow" w:hAnsi="Arial Narrow"/>
          <w:sz w:val="22"/>
          <w:szCs w:val="22"/>
        </w:rPr>
      </w:pPr>
      <w:r w:rsidRPr="00F210EE">
        <w:rPr>
          <w:rFonts w:ascii="Arial Narrow" w:hAnsi="Arial Narrow"/>
          <w:sz w:val="22"/>
          <w:szCs w:val="22"/>
        </w:rPr>
        <w:t>ЗАСТРОЙЩИК</w:t>
      </w:r>
      <w:r w:rsidR="00C914E5" w:rsidRPr="00F210EE">
        <w:rPr>
          <w:rFonts w:ascii="Arial Narrow" w:hAnsi="Arial Narrow"/>
          <w:sz w:val="22"/>
          <w:szCs w:val="22"/>
        </w:rPr>
        <w:t xml:space="preserve"> не менее чем за месяц до наступления установленного Договором срока передачи Объекта долевого строительства обязан направить УЧАСТНИКУ ДОЛЕВОГО СТРОИТЕЛЬСТВА заказное списьмо с описью вложения и уведомлением о вручении по указанному в Договоре почтовому адресу или вручить лично под расписку сообщение о завершении строительства (создания) Объекта недвижимости и готовности Объекта долевого строительства к передаче.</w:t>
      </w:r>
    </w:p>
    <w:p w:rsidR="0081190D" w:rsidRPr="00F210EE" w:rsidRDefault="00C914E5" w:rsidP="000634B3">
      <w:pPr>
        <w:pStyle w:val="a5"/>
        <w:numPr>
          <w:ilvl w:val="1"/>
          <w:numId w:val="41"/>
        </w:numPr>
        <w:tabs>
          <w:tab w:val="left" w:pos="1134"/>
        </w:tabs>
        <w:ind w:left="0" w:firstLine="709"/>
        <w:jc w:val="both"/>
        <w:rPr>
          <w:rFonts w:ascii="Arial Narrow" w:hAnsi="Arial Narrow"/>
          <w:sz w:val="22"/>
          <w:szCs w:val="22"/>
        </w:rPr>
      </w:pPr>
      <w:r w:rsidRPr="00F210EE">
        <w:rPr>
          <w:rFonts w:ascii="Arial Narrow" w:hAnsi="Arial Narrow"/>
          <w:sz w:val="22"/>
          <w:szCs w:val="22"/>
        </w:rPr>
        <w:t xml:space="preserve">УЧАСТНИК ДОЛЕВОГО СТРОИТЕЛЬСТВА обязан приступить к принятию Объекта долевого строительства в течение </w:t>
      </w:r>
      <w:r w:rsidR="00D939F2" w:rsidRPr="00F210EE">
        <w:rPr>
          <w:rFonts w:ascii="Arial Narrow" w:hAnsi="Arial Narrow"/>
          <w:sz w:val="22"/>
          <w:szCs w:val="22"/>
        </w:rPr>
        <w:t>7 (</w:t>
      </w:r>
      <w:r w:rsidRPr="00F210EE">
        <w:rPr>
          <w:rFonts w:ascii="Arial Narrow" w:hAnsi="Arial Narrow"/>
          <w:sz w:val="22"/>
          <w:szCs w:val="22"/>
        </w:rPr>
        <w:t>семи</w:t>
      </w:r>
      <w:r w:rsidR="00D939F2" w:rsidRPr="00F210EE">
        <w:rPr>
          <w:rFonts w:ascii="Arial Narrow" w:hAnsi="Arial Narrow"/>
          <w:sz w:val="22"/>
          <w:szCs w:val="22"/>
        </w:rPr>
        <w:t>)</w:t>
      </w:r>
      <w:r w:rsidRPr="00F210EE">
        <w:rPr>
          <w:rFonts w:ascii="Arial Narrow" w:hAnsi="Arial Narrow"/>
          <w:sz w:val="22"/>
          <w:szCs w:val="22"/>
        </w:rPr>
        <w:t xml:space="preserve"> рабочих дней со дня получения сообщения от </w:t>
      </w:r>
      <w:r w:rsidR="00440091" w:rsidRPr="00F210EE">
        <w:rPr>
          <w:rFonts w:ascii="Arial Narrow" w:hAnsi="Arial Narrow"/>
          <w:sz w:val="22"/>
          <w:szCs w:val="22"/>
        </w:rPr>
        <w:t>ЗАСТРОЙЩИКА</w:t>
      </w:r>
      <w:r w:rsidRPr="00F210EE">
        <w:rPr>
          <w:rFonts w:ascii="Arial Narrow" w:hAnsi="Arial Narrow"/>
          <w:sz w:val="22"/>
          <w:szCs w:val="22"/>
        </w:rPr>
        <w:t>.</w:t>
      </w:r>
    </w:p>
    <w:p w:rsidR="00C914E5" w:rsidRPr="00F210EE" w:rsidRDefault="00EF0252" w:rsidP="000634B3">
      <w:pPr>
        <w:pStyle w:val="a5"/>
        <w:numPr>
          <w:ilvl w:val="1"/>
          <w:numId w:val="41"/>
        </w:numPr>
        <w:tabs>
          <w:tab w:val="left" w:pos="1134"/>
        </w:tabs>
        <w:ind w:left="0" w:firstLine="709"/>
        <w:jc w:val="both"/>
        <w:rPr>
          <w:rFonts w:ascii="Arial Narrow" w:hAnsi="Arial Narrow"/>
          <w:sz w:val="22"/>
          <w:szCs w:val="22"/>
        </w:rPr>
      </w:pPr>
      <w:r w:rsidRPr="00F210EE">
        <w:rPr>
          <w:rFonts w:ascii="Arial Narrow" w:hAnsi="Arial Narrow"/>
          <w:sz w:val="22"/>
          <w:szCs w:val="22"/>
        </w:rPr>
        <w:t xml:space="preserve">Передача </w:t>
      </w:r>
      <w:r w:rsidR="00946B04" w:rsidRPr="00F210EE">
        <w:rPr>
          <w:rFonts w:ascii="Arial Narrow" w:hAnsi="Arial Narrow"/>
          <w:sz w:val="22"/>
          <w:szCs w:val="22"/>
        </w:rPr>
        <w:t>Объекта</w:t>
      </w:r>
      <w:r w:rsidR="000F1404" w:rsidRPr="00F210EE">
        <w:rPr>
          <w:rFonts w:ascii="Arial Narrow" w:hAnsi="Arial Narrow"/>
          <w:sz w:val="22"/>
          <w:szCs w:val="22"/>
        </w:rPr>
        <w:t xml:space="preserve"> долевого строительства</w:t>
      </w:r>
      <w:r w:rsidRPr="00F210EE">
        <w:rPr>
          <w:rFonts w:ascii="Arial Narrow" w:hAnsi="Arial Narrow"/>
          <w:sz w:val="22"/>
          <w:szCs w:val="22"/>
        </w:rPr>
        <w:t xml:space="preserve"> </w:t>
      </w:r>
      <w:r w:rsidR="00D939F2" w:rsidRPr="00F210EE">
        <w:rPr>
          <w:rFonts w:ascii="Arial Narrow" w:hAnsi="Arial Narrow"/>
          <w:sz w:val="22"/>
          <w:szCs w:val="22"/>
        </w:rPr>
        <w:t>ЗАСТРОЙЩИКОМ</w:t>
      </w:r>
      <w:r w:rsidRPr="00F210EE">
        <w:rPr>
          <w:rFonts w:ascii="Arial Narrow" w:hAnsi="Arial Narrow"/>
          <w:sz w:val="22"/>
          <w:szCs w:val="22"/>
        </w:rPr>
        <w:t xml:space="preserve"> и принятие его </w:t>
      </w:r>
      <w:r w:rsidR="000F1404" w:rsidRPr="00F210EE">
        <w:rPr>
          <w:rFonts w:ascii="Arial Narrow" w:hAnsi="Arial Narrow"/>
          <w:sz w:val="22"/>
          <w:szCs w:val="22"/>
        </w:rPr>
        <w:t xml:space="preserve">УЧАСТНИКОМ ДОЛЕВОГО СТРОИТЕЛЬСТВА </w:t>
      </w:r>
      <w:r w:rsidRPr="00F210EE">
        <w:rPr>
          <w:rFonts w:ascii="Arial Narrow" w:hAnsi="Arial Narrow"/>
          <w:sz w:val="22"/>
          <w:szCs w:val="22"/>
        </w:rPr>
        <w:t xml:space="preserve">осуществляется по </w:t>
      </w:r>
      <w:r w:rsidR="00CC3BC0" w:rsidRPr="00F210EE">
        <w:rPr>
          <w:rFonts w:ascii="Arial Narrow" w:hAnsi="Arial Narrow"/>
          <w:sz w:val="22"/>
          <w:szCs w:val="22"/>
        </w:rPr>
        <w:t>ПЕРЕДАТОЧНОМУ АКТУ</w:t>
      </w:r>
      <w:r w:rsidRPr="00F210EE">
        <w:rPr>
          <w:rFonts w:ascii="Arial Narrow" w:hAnsi="Arial Narrow"/>
          <w:sz w:val="22"/>
          <w:szCs w:val="22"/>
        </w:rPr>
        <w:t>, подписываемому обеими Сторонами или одностороннему акту</w:t>
      </w:r>
      <w:r w:rsidR="00CC3BC0" w:rsidRPr="00F210EE">
        <w:rPr>
          <w:rFonts w:ascii="Arial Narrow" w:hAnsi="Arial Narrow"/>
          <w:sz w:val="22"/>
          <w:szCs w:val="22"/>
        </w:rPr>
        <w:t xml:space="preserve">, </w:t>
      </w:r>
      <w:r w:rsidRPr="00F210EE">
        <w:rPr>
          <w:rFonts w:ascii="Arial Narrow" w:hAnsi="Arial Narrow"/>
          <w:sz w:val="22"/>
          <w:szCs w:val="22"/>
        </w:rPr>
        <w:t>оформляем</w:t>
      </w:r>
      <w:r w:rsidR="000C1F00" w:rsidRPr="00F210EE">
        <w:rPr>
          <w:rFonts w:ascii="Arial Narrow" w:hAnsi="Arial Narrow"/>
          <w:sz w:val="22"/>
          <w:szCs w:val="22"/>
        </w:rPr>
        <w:t>о</w:t>
      </w:r>
      <w:r w:rsidRPr="00F210EE">
        <w:rPr>
          <w:rFonts w:ascii="Arial Narrow" w:hAnsi="Arial Narrow"/>
          <w:sz w:val="22"/>
          <w:szCs w:val="22"/>
        </w:rPr>
        <w:t>м</w:t>
      </w:r>
      <w:r w:rsidR="000C1F00" w:rsidRPr="00F210EE">
        <w:rPr>
          <w:rFonts w:ascii="Arial Narrow" w:hAnsi="Arial Narrow"/>
          <w:sz w:val="22"/>
          <w:szCs w:val="22"/>
        </w:rPr>
        <w:t>у</w:t>
      </w:r>
      <w:r w:rsidRPr="00F210EE">
        <w:rPr>
          <w:rFonts w:ascii="Arial Narrow" w:hAnsi="Arial Narrow"/>
          <w:sz w:val="22"/>
          <w:szCs w:val="22"/>
        </w:rPr>
        <w:t xml:space="preserve"> в соответс</w:t>
      </w:r>
      <w:r w:rsidRPr="00F210EE">
        <w:rPr>
          <w:rFonts w:ascii="Arial Narrow" w:hAnsi="Arial Narrow"/>
          <w:bCs/>
          <w:sz w:val="22"/>
          <w:szCs w:val="22"/>
        </w:rPr>
        <w:t>твии с</w:t>
      </w:r>
      <w:r w:rsidRPr="00F210EE">
        <w:rPr>
          <w:rFonts w:ascii="Arial Narrow" w:hAnsi="Arial Narrow"/>
          <w:sz w:val="22"/>
          <w:szCs w:val="22"/>
        </w:rPr>
        <w:t xml:space="preserve"> условиям</w:t>
      </w:r>
      <w:r w:rsidR="00946B04" w:rsidRPr="00F210EE">
        <w:rPr>
          <w:rFonts w:ascii="Arial Narrow" w:hAnsi="Arial Narrow"/>
          <w:sz w:val="22"/>
          <w:szCs w:val="22"/>
        </w:rPr>
        <w:t>и</w:t>
      </w:r>
      <w:r w:rsidRPr="00F210EE">
        <w:rPr>
          <w:rFonts w:ascii="Arial Narrow" w:hAnsi="Arial Narrow"/>
          <w:sz w:val="22"/>
          <w:szCs w:val="22"/>
        </w:rPr>
        <w:t xml:space="preserve"> настоящего Договора и требованиям</w:t>
      </w:r>
      <w:r w:rsidR="00946B04" w:rsidRPr="00F210EE">
        <w:rPr>
          <w:rFonts w:ascii="Arial Narrow" w:hAnsi="Arial Narrow"/>
          <w:sz w:val="22"/>
          <w:szCs w:val="22"/>
        </w:rPr>
        <w:t>и</w:t>
      </w:r>
      <w:r w:rsidRPr="00F210EE">
        <w:rPr>
          <w:rFonts w:ascii="Arial Narrow" w:hAnsi="Arial Narrow"/>
          <w:sz w:val="22"/>
          <w:szCs w:val="22"/>
        </w:rPr>
        <w:t xml:space="preserve"> </w:t>
      </w:r>
      <w:r w:rsidR="0081190D" w:rsidRPr="00F210EE">
        <w:rPr>
          <w:rFonts w:ascii="Arial Narrow" w:hAnsi="Arial Narrow"/>
          <w:bCs/>
          <w:sz w:val="22"/>
          <w:szCs w:val="22"/>
        </w:rPr>
        <w:t>214-ФЗ</w:t>
      </w:r>
      <w:r w:rsidRPr="00F210EE">
        <w:rPr>
          <w:rFonts w:ascii="Arial Narrow" w:hAnsi="Arial Narrow"/>
          <w:sz w:val="22"/>
          <w:szCs w:val="22"/>
        </w:rPr>
        <w:t xml:space="preserve">. </w:t>
      </w:r>
    </w:p>
    <w:p w:rsidR="00EF0252" w:rsidRPr="00F210EE" w:rsidRDefault="00EF0252" w:rsidP="000634B3">
      <w:pPr>
        <w:pStyle w:val="a5"/>
        <w:numPr>
          <w:ilvl w:val="1"/>
          <w:numId w:val="41"/>
        </w:numPr>
        <w:tabs>
          <w:tab w:val="left" w:pos="1134"/>
        </w:tabs>
        <w:ind w:left="0" w:firstLine="709"/>
        <w:jc w:val="both"/>
        <w:rPr>
          <w:rFonts w:ascii="Arial Narrow" w:hAnsi="Arial Narrow"/>
          <w:sz w:val="22"/>
          <w:szCs w:val="22"/>
        </w:rPr>
      </w:pPr>
      <w:r w:rsidRPr="00F210EE">
        <w:rPr>
          <w:rFonts w:ascii="Arial Narrow" w:hAnsi="Arial Narrow"/>
          <w:sz w:val="22"/>
          <w:szCs w:val="22"/>
        </w:rPr>
        <w:t xml:space="preserve">Объект </w:t>
      </w:r>
      <w:r w:rsidR="000F1404" w:rsidRPr="00F210EE">
        <w:rPr>
          <w:rFonts w:ascii="Arial Narrow" w:hAnsi="Arial Narrow"/>
          <w:sz w:val="22"/>
          <w:szCs w:val="22"/>
        </w:rPr>
        <w:t xml:space="preserve">долевого строительства </w:t>
      </w:r>
      <w:r w:rsidRPr="00F210EE">
        <w:rPr>
          <w:rFonts w:ascii="Arial Narrow" w:hAnsi="Arial Narrow"/>
          <w:sz w:val="22"/>
          <w:szCs w:val="22"/>
        </w:rPr>
        <w:t xml:space="preserve">считается переданным </w:t>
      </w:r>
      <w:r w:rsidR="002E0794" w:rsidRPr="00F210EE">
        <w:rPr>
          <w:rFonts w:ascii="Arial Narrow" w:hAnsi="Arial Narrow"/>
          <w:sz w:val="22"/>
          <w:szCs w:val="22"/>
        </w:rPr>
        <w:t>ЗАСТРОЙЩИКОМ</w:t>
      </w:r>
      <w:r w:rsidRPr="00F210EE">
        <w:rPr>
          <w:rFonts w:ascii="Arial Narrow" w:hAnsi="Arial Narrow"/>
          <w:sz w:val="22"/>
          <w:szCs w:val="22"/>
        </w:rPr>
        <w:t xml:space="preserve"> и принятым </w:t>
      </w:r>
      <w:r w:rsidR="000F1404" w:rsidRPr="00F210EE">
        <w:rPr>
          <w:rFonts w:ascii="Arial Narrow" w:hAnsi="Arial Narrow"/>
          <w:sz w:val="22"/>
          <w:szCs w:val="22"/>
        </w:rPr>
        <w:t xml:space="preserve">УЧАСТНИКОМ ДОЛЕВОГО СТРОИТЕЛЬСТВА </w:t>
      </w:r>
      <w:r w:rsidRPr="00F210EE">
        <w:rPr>
          <w:rFonts w:ascii="Arial Narrow" w:hAnsi="Arial Narrow"/>
          <w:sz w:val="22"/>
          <w:szCs w:val="22"/>
        </w:rPr>
        <w:t>с даты подписа</w:t>
      </w:r>
      <w:r w:rsidR="006444B2" w:rsidRPr="00F210EE">
        <w:rPr>
          <w:rFonts w:ascii="Arial Narrow" w:hAnsi="Arial Narrow"/>
          <w:sz w:val="22"/>
          <w:szCs w:val="22"/>
        </w:rPr>
        <w:t>ния</w:t>
      </w:r>
      <w:r w:rsidRPr="00F210EE">
        <w:rPr>
          <w:rFonts w:ascii="Arial Narrow" w:hAnsi="Arial Narrow"/>
          <w:sz w:val="22"/>
          <w:szCs w:val="22"/>
        </w:rPr>
        <w:t xml:space="preserve"> Сторонами </w:t>
      </w:r>
      <w:r w:rsidR="000634B3" w:rsidRPr="00F210EE">
        <w:rPr>
          <w:rFonts w:ascii="Arial Narrow" w:hAnsi="Arial Narrow"/>
          <w:sz w:val="22"/>
          <w:szCs w:val="22"/>
        </w:rPr>
        <w:t>ПЕРЕДАТОЧНОГО АКТА</w:t>
      </w:r>
      <w:r w:rsidRPr="00F210EE">
        <w:rPr>
          <w:rFonts w:ascii="Arial Narrow" w:hAnsi="Arial Narrow"/>
          <w:sz w:val="22"/>
          <w:szCs w:val="22"/>
        </w:rPr>
        <w:t xml:space="preserve">, либо с момента составления </w:t>
      </w:r>
      <w:r w:rsidR="002E0794" w:rsidRPr="00F210EE">
        <w:rPr>
          <w:rFonts w:ascii="Arial Narrow" w:hAnsi="Arial Narrow"/>
          <w:sz w:val="22"/>
          <w:szCs w:val="22"/>
        </w:rPr>
        <w:t>ЗАСТРОЙЩИКОМ</w:t>
      </w:r>
      <w:r w:rsidRPr="00F210EE">
        <w:rPr>
          <w:rFonts w:ascii="Arial Narrow" w:hAnsi="Arial Narrow"/>
          <w:sz w:val="22"/>
          <w:szCs w:val="22"/>
        </w:rPr>
        <w:t xml:space="preserve"> одностороннего акта о передаче </w:t>
      </w:r>
      <w:r w:rsidR="000C1F00" w:rsidRPr="00F210EE">
        <w:rPr>
          <w:rFonts w:ascii="Arial Narrow" w:hAnsi="Arial Narrow"/>
          <w:sz w:val="22"/>
          <w:szCs w:val="22"/>
        </w:rPr>
        <w:t>Объекта</w:t>
      </w:r>
      <w:r w:rsidR="000F1404" w:rsidRPr="00F210EE">
        <w:rPr>
          <w:rFonts w:ascii="Arial Narrow" w:hAnsi="Arial Narrow"/>
          <w:sz w:val="22"/>
          <w:szCs w:val="22"/>
        </w:rPr>
        <w:t xml:space="preserve"> долевого строительства</w:t>
      </w:r>
      <w:r w:rsidRPr="00F210EE">
        <w:rPr>
          <w:rFonts w:ascii="Arial Narrow" w:hAnsi="Arial Narrow"/>
          <w:sz w:val="22"/>
          <w:szCs w:val="22"/>
        </w:rPr>
        <w:t xml:space="preserve"> согласно условиям настоящего Договора и требованиям </w:t>
      </w:r>
      <w:r w:rsidR="0081190D" w:rsidRPr="00F210EE">
        <w:rPr>
          <w:rFonts w:ascii="Arial Narrow" w:hAnsi="Arial Narrow"/>
          <w:sz w:val="22"/>
          <w:szCs w:val="22"/>
        </w:rPr>
        <w:t>214-ФЗ</w:t>
      </w:r>
      <w:r w:rsidRPr="00F210EE">
        <w:rPr>
          <w:rFonts w:ascii="Arial Narrow" w:hAnsi="Arial Narrow"/>
          <w:sz w:val="22"/>
          <w:szCs w:val="22"/>
        </w:rPr>
        <w:t xml:space="preserve">.  </w:t>
      </w:r>
    </w:p>
    <w:p w:rsidR="00B117D8" w:rsidRPr="00F210EE" w:rsidRDefault="00EF0252" w:rsidP="000634B3">
      <w:pPr>
        <w:pStyle w:val="a5"/>
        <w:numPr>
          <w:ilvl w:val="1"/>
          <w:numId w:val="41"/>
        </w:numPr>
        <w:tabs>
          <w:tab w:val="left" w:pos="1134"/>
        </w:tabs>
        <w:ind w:left="0" w:firstLine="709"/>
        <w:jc w:val="both"/>
        <w:rPr>
          <w:rFonts w:ascii="Arial Narrow" w:hAnsi="Arial Narrow"/>
          <w:sz w:val="22"/>
          <w:szCs w:val="22"/>
        </w:rPr>
      </w:pPr>
      <w:r w:rsidRPr="00F210EE">
        <w:rPr>
          <w:rFonts w:ascii="Arial Narrow" w:hAnsi="Arial Narrow"/>
          <w:sz w:val="22"/>
          <w:szCs w:val="22"/>
        </w:rPr>
        <w:t xml:space="preserve">К </w:t>
      </w:r>
      <w:r w:rsidR="00D3045A" w:rsidRPr="00F210EE">
        <w:rPr>
          <w:rFonts w:ascii="Arial Narrow" w:hAnsi="Arial Narrow"/>
          <w:sz w:val="22"/>
          <w:szCs w:val="22"/>
        </w:rPr>
        <w:t>ПЕРЕДАТОЧНОМУ АКТУ</w:t>
      </w:r>
      <w:r w:rsidR="00AD577E" w:rsidRPr="00F210EE">
        <w:rPr>
          <w:rFonts w:ascii="Arial Narrow" w:hAnsi="Arial Narrow"/>
          <w:sz w:val="22"/>
          <w:szCs w:val="22"/>
        </w:rPr>
        <w:t xml:space="preserve"> </w:t>
      </w:r>
      <w:r w:rsidRPr="00F210EE">
        <w:rPr>
          <w:rFonts w:ascii="Arial Narrow" w:hAnsi="Arial Narrow"/>
          <w:sz w:val="22"/>
          <w:szCs w:val="22"/>
        </w:rPr>
        <w:t>или одностороннему акту,</w:t>
      </w:r>
      <w:r w:rsidR="009F5F5E" w:rsidRPr="00F210EE">
        <w:rPr>
          <w:rFonts w:ascii="Arial Narrow" w:hAnsi="Arial Narrow"/>
          <w:sz w:val="22"/>
          <w:szCs w:val="22"/>
        </w:rPr>
        <w:t xml:space="preserve"> </w:t>
      </w:r>
      <w:r w:rsidRPr="00F210EE">
        <w:rPr>
          <w:rFonts w:ascii="Arial Narrow" w:hAnsi="Arial Narrow"/>
          <w:sz w:val="22"/>
          <w:szCs w:val="22"/>
        </w:rPr>
        <w:t xml:space="preserve">о передаче </w:t>
      </w:r>
      <w:r w:rsidR="000C1F00" w:rsidRPr="00F210EE">
        <w:rPr>
          <w:rFonts w:ascii="Arial Narrow" w:hAnsi="Arial Narrow"/>
          <w:sz w:val="22"/>
          <w:szCs w:val="22"/>
        </w:rPr>
        <w:t>Объекта</w:t>
      </w:r>
      <w:r w:rsidRPr="00F210EE">
        <w:rPr>
          <w:rFonts w:ascii="Arial Narrow" w:hAnsi="Arial Narrow"/>
          <w:sz w:val="22"/>
          <w:szCs w:val="22"/>
        </w:rPr>
        <w:t xml:space="preserve"> </w:t>
      </w:r>
      <w:r w:rsidR="000F1404" w:rsidRPr="00F210EE">
        <w:rPr>
          <w:rFonts w:ascii="Arial Narrow" w:hAnsi="Arial Narrow"/>
          <w:sz w:val="22"/>
          <w:szCs w:val="22"/>
        </w:rPr>
        <w:t xml:space="preserve">долевого строительства  </w:t>
      </w:r>
      <w:r w:rsidR="002E0794" w:rsidRPr="00F210EE">
        <w:rPr>
          <w:rFonts w:ascii="Arial Narrow" w:hAnsi="Arial Narrow"/>
          <w:sz w:val="22"/>
          <w:szCs w:val="22"/>
        </w:rPr>
        <w:t>ЗАСТРОЙЩИК</w:t>
      </w:r>
      <w:r w:rsidR="000F1404" w:rsidRPr="00F210EE">
        <w:rPr>
          <w:rFonts w:ascii="Arial Narrow" w:hAnsi="Arial Narrow"/>
          <w:sz w:val="22"/>
          <w:szCs w:val="22"/>
        </w:rPr>
        <w:t xml:space="preserve"> передает </w:t>
      </w:r>
      <w:r w:rsidRPr="00F210EE">
        <w:rPr>
          <w:rFonts w:ascii="Arial Narrow" w:hAnsi="Arial Narrow"/>
          <w:sz w:val="22"/>
          <w:szCs w:val="22"/>
        </w:rPr>
        <w:t>Инструкци</w:t>
      </w:r>
      <w:r w:rsidR="000F1404" w:rsidRPr="00F210EE">
        <w:rPr>
          <w:rFonts w:ascii="Arial Narrow" w:hAnsi="Arial Narrow"/>
          <w:sz w:val="22"/>
          <w:szCs w:val="22"/>
        </w:rPr>
        <w:t xml:space="preserve">ю </w:t>
      </w:r>
      <w:r w:rsidRPr="00F210EE">
        <w:rPr>
          <w:rFonts w:ascii="Arial Narrow" w:hAnsi="Arial Narrow"/>
          <w:sz w:val="22"/>
          <w:szCs w:val="22"/>
        </w:rPr>
        <w:t xml:space="preserve">по эксплуатации </w:t>
      </w:r>
      <w:r w:rsidR="00231626" w:rsidRPr="00F210EE">
        <w:rPr>
          <w:rFonts w:ascii="Arial Narrow" w:hAnsi="Arial Narrow"/>
          <w:sz w:val="22"/>
          <w:szCs w:val="22"/>
        </w:rPr>
        <w:t>Объекта</w:t>
      </w:r>
      <w:r w:rsidR="000F1404" w:rsidRPr="00F210EE">
        <w:rPr>
          <w:rFonts w:ascii="Arial Narrow" w:hAnsi="Arial Narrow"/>
          <w:sz w:val="22"/>
          <w:szCs w:val="22"/>
        </w:rPr>
        <w:t xml:space="preserve"> долевого строительства</w:t>
      </w:r>
    </w:p>
    <w:p w:rsidR="00144DF2" w:rsidRPr="00F210EE" w:rsidRDefault="00144DF2" w:rsidP="000634B3">
      <w:pPr>
        <w:pStyle w:val="a5"/>
        <w:keepNext/>
        <w:rPr>
          <w:rFonts w:ascii="Arial Narrow" w:hAnsi="Arial Narrow"/>
          <w:bCs/>
          <w:sz w:val="22"/>
          <w:szCs w:val="22"/>
        </w:rPr>
      </w:pPr>
    </w:p>
    <w:p w:rsidR="00282CCC" w:rsidRPr="00F210EE" w:rsidRDefault="00541E3A" w:rsidP="000634B3">
      <w:pPr>
        <w:pStyle w:val="a5"/>
        <w:keepNext/>
        <w:numPr>
          <w:ilvl w:val="0"/>
          <w:numId w:val="41"/>
        </w:numPr>
        <w:jc w:val="center"/>
        <w:rPr>
          <w:rFonts w:ascii="Arial Narrow" w:hAnsi="Arial Narrow"/>
          <w:b/>
          <w:bCs/>
          <w:sz w:val="22"/>
          <w:szCs w:val="22"/>
        </w:rPr>
      </w:pPr>
      <w:r w:rsidRPr="00F210EE">
        <w:rPr>
          <w:rFonts w:ascii="Arial Narrow" w:hAnsi="Arial Narrow"/>
          <w:b/>
          <w:bCs/>
          <w:sz w:val="22"/>
          <w:szCs w:val="22"/>
        </w:rPr>
        <w:t>ГОСУДАРСТВЕННАЯ РЕГИСТРАЦИЯ ДОГОВОРА</w:t>
      </w:r>
    </w:p>
    <w:p w:rsidR="001C62E9" w:rsidRPr="00F210EE" w:rsidRDefault="00D87B1E" w:rsidP="000634B3">
      <w:pPr>
        <w:pStyle w:val="a5"/>
        <w:numPr>
          <w:ilvl w:val="1"/>
          <w:numId w:val="41"/>
        </w:numPr>
        <w:tabs>
          <w:tab w:val="left" w:pos="1134"/>
        </w:tabs>
        <w:ind w:left="0" w:firstLine="709"/>
        <w:jc w:val="both"/>
        <w:rPr>
          <w:rFonts w:ascii="Arial Narrow" w:hAnsi="Arial Narrow"/>
          <w:bCs/>
          <w:sz w:val="22"/>
          <w:szCs w:val="22"/>
        </w:rPr>
      </w:pPr>
      <w:r w:rsidRPr="00F210EE">
        <w:rPr>
          <w:rFonts w:ascii="Arial Narrow" w:hAnsi="Arial Narrow"/>
          <w:bCs/>
          <w:sz w:val="22"/>
          <w:szCs w:val="22"/>
        </w:rPr>
        <w:t>Настоящий Договор</w:t>
      </w:r>
      <w:r w:rsidR="00B408FE" w:rsidRPr="00F210EE">
        <w:rPr>
          <w:rFonts w:ascii="Arial Narrow" w:hAnsi="Arial Narrow"/>
          <w:bCs/>
          <w:sz w:val="22"/>
          <w:szCs w:val="22"/>
        </w:rPr>
        <w:t xml:space="preserve"> и</w:t>
      </w:r>
      <w:r w:rsidR="00912F7C" w:rsidRPr="00F210EE">
        <w:rPr>
          <w:rFonts w:ascii="Arial Narrow" w:hAnsi="Arial Narrow"/>
          <w:bCs/>
          <w:sz w:val="22"/>
          <w:szCs w:val="22"/>
        </w:rPr>
        <w:t xml:space="preserve"> дополнительные соглашения к нему</w:t>
      </w:r>
      <w:r w:rsidRPr="00F210EE">
        <w:rPr>
          <w:rFonts w:ascii="Arial Narrow" w:hAnsi="Arial Narrow"/>
          <w:bCs/>
          <w:sz w:val="22"/>
          <w:szCs w:val="22"/>
        </w:rPr>
        <w:t xml:space="preserve"> подлеж</w:t>
      </w:r>
      <w:r w:rsidR="00912F7C" w:rsidRPr="00F210EE">
        <w:rPr>
          <w:rFonts w:ascii="Arial Narrow" w:hAnsi="Arial Narrow"/>
          <w:bCs/>
          <w:sz w:val="22"/>
          <w:szCs w:val="22"/>
        </w:rPr>
        <w:t>а</w:t>
      </w:r>
      <w:r w:rsidRPr="00F210EE">
        <w:rPr>
          <w:rFonts w:ascii="Arial Narrow" w:hAnsi="Arial Narrow"/>
          <w:bCs/>
          <w:sz w:val="22"/>
          <w:szCs w:val="22"/>
        </w:rPr>
        <w:t>т государственной регистрации в порядке, предусмотренном действующим законодательством Российской Федерации.</w:t>
      </w:r>
    </w:p>
    <w:p w:rsidR="000254DB" w:rsidRPr="00F210EE" w:rsidRDefault="004B5FE4" w:rsidP="000634B3">
      <w:pPr>
        <w:pStyle w:val="a5"/>
        <w:numPr>
          <w:ilvl w:val="1"/>
          <w:numId w:val="41"/>
        </w:numPr>
        <w:tabs>
          <w:tab w:val="left" w:pos="1134"/>
        </w:tabs>
        <w:ind w:left="0" w:firstLine="709"/>
        <w:jc w:val="both"/>
        <w:rPr>
          <w:rFonts w:ascii="Arial Narrow" w:hAnsi="Arial Narrow"/>
          <w:bCs/>
          <w:sz w:val="22"/>
          <w:szCs w:val="22"/>
        </w:rPr>
      </w:pPr>
      <w:r w:rsidRPr="00F210EE">
        <w:rPr>
          <w:rFonts w:ascii="Arial Narrow" w:hAnsi="Arial Narrow"/>
          <w:bCs/>
          <w:sz w:val="22"/>
          <w:szCs w:val="22"/>
        </w:rPr>
        <w:t xml:space="preserve">УЧАСТНИК ДОЛЕВОГО СТРОИТЕЛЬСТВА уведомлен о том, что государственная регистрация не является обстоятельством, которое не отвечает признакам неизбежности и </w:t>
      </w:r>
      <w:r w:rsidR="002E0794" w:rsidRPr="00F210EE">
        <w:rPr>
          <w:rFonts w:ascii="Arial Narrow" w:hAnsi="Arial Narrow"/>
          <w:bCs/>
          <w:sz w:val="22"/>
          <w:szCs w:val="22"/>
        </w:rPr>
        <w:t>ЗАСТРОЙЩИК</w:t>
      </w:r>
      <w:r w:rsidRPr="00F210EE">
        <w:rPr>
          <w:rFonts w:ascii="Arial Narrow" w:hAnsi="Arial Narrow"/>
          <w:bCs/>
          <w:sz w:val="22"/>
          <w:szCs w:val="22"/>
        </w:rPr>
        <w:t xml:space="preserve"> не несет ответственности за сроки ее осуществления органом, осуществляющим государственную регистрацию </w:t>
      </w:r>
      <w:r w:rsidR="0051530A" w:rsidRPr="00F210EE">
        <w:rPr>
          <w:rFonts w:ascii="Arial Narrow" w:hAnsi="Arial Narrow"/>
          <w:bCs/>
          <w:sz w:val="22"/>
          <w:szCs w:val="22"/>
        </w:rPr>
        <w:t>прав.</w:t>
      </w:r>
    </w:p>
    <w:p w:rsidR="000254DB" w:rsidRPr="00F210EE" w:rsidRDefault="004B5FE4" w:rsidP="000634B3">
      <w:pPr>
        <w:pStyle w:val="a5"/>
        <w:numPr>
          <w:ilvl w:val="1"/>
          <w:numId w:val="41"/>
        </w:numPr>
        <w:tabs>
          <w:tab w:val="left" w:pos="1134"/>
        </w:tabs>
        <w:ind w:left="0" w:firstLine="709"/>
        <w:jc w:val="both"/>
        <w:rPr>
          <w:rFonts w:ascii="Arial Narrow" w:hAnsi="Arial Narrow"/>
          <w:bCs/>
          <w:sz w:val="22"/>
          <w:szCs w:val="22"/>
        </w:rPr>
      </w:pPr>
      <w:r w:rsidRPr="00F210EE">
        <w:rPr>
          <w:rFonts w:ascii="Arial Narrow" w:hAnsi="Arial Narrow"/>
          <w:bCs/>
          <w:sz w:val="22"/>
          <w:szCs w:val="22"/>
        </w:rPr>
        <w:t xml:space="preserve">Сторона пришли к соглашению о регистрации настоящего </w:t>
      </w:r>
      <w:r w:rsidR="002E0794" w:rsidRPr="00F210EE">
        <w:rPr>
          <w:rFonts w:ascii="Arial Narrow" w:hAnsi="Arial Narrow"/>
          <w:bCs/>
          <w:sz w:val="22"/>
          <w:szCs w:val="22"/>
        </w:rPr>
        <w:t>Д</w:t>
      </w:r>
      <w:r w:rsidRPr="00F210EE">
        <w:rPr>
          <w:rFonts w:ascii="Arial Narrow" w:hAnsi="Arial Narrow"/>
          <w:bCs/>
          <w:sz w:val="22"/>
          <w:szCs w:val="22"/>
        </w:rPr>
        <w:t xml:space="preserve">оговора и дополнительных соглашений к нему в электронном виде </w:t>
      </w:r>
      <w:r w:rsidR="00474C92" w:rsidRPr="00F210EE">
        <w:rPr>
          <w:rFonts w:ascii="Arial Narrow" w:hAnsi="Arial Narrow"/>
          <w:bCs/>
          <w:sz w:val="22"/>
          <w:szCs w:val="22"/>
        </w:rPr>
        <w:t xml:space="preserve">с привлечением </w:t>
      </w:r>
      <w:r w:rsidR="002E0794" w:rsidRPr="00F210EE">
        <w:rPr>
          <w:rFonts w:ascii="Arial Narrow" w:hAnsi="Arial Narrow"/>
          <w:bCs/>
          <w:sz w:val="22"/>
          <w:szCs w:val="22"/>
        </w:rPr>
        <w:t xml:space="preserve">третьих </w:t>
      </w:r>
      <w:r w:rsidR="00474C92" w:rsidRPr="00F210EE">
        <w:rPr>
          <w:rFonts w:ascii="Arial Narrow" w:hAnsi="Arial Narrow"/>
          <w:bCs/>
          <w:sz w:val="22"/>
          <w:szCs w:val="22"/>
        </w:rPr>
        <w:t>лиц</w:t>
      </w:r>
      <w:r w:rsidRPr="00F210EE">
        <w:rPr>
          <w:rFonts w:ascii="Arial Narrow" w:hAnsi="Arial Narrow" w:cs="Arial"/>
          <w:sz w:val="22"/>
          <w:szCs w:val="22"/>
          <w:shd w:val="clear" w:color="auto" w:fill="FFFFFF"/>
        </w:rPr>
        <w:t>.</w:t>
      </w:r>
      <w:r w:rsidR="00474C92" w:rsidRPr="00F210EE">
        <w:rPr>
          <w:rFonts w:ascii="Arial Narrow" w:hAnsi="Arial Narrow" w:cs="Arial"/>
          <w:sz w:val="22"/>
          <w:szCs w:val="22"/>
          <w:shd w:val="clear" w:color="auto" w:fill="FFFFFF"/>
        </w:rPr>
        <w:t xml:space="preserve"> </w:t>
      </w:r>
    </w:p>
    <w:p w:rsidR="001C62E9" w:rsidRPr="00F210EE" w:rsidRDefault="007E475A" w:rsidP="000634B3">
      <w:pPr>
        <w:pStyle w:val="a5"/>
        <w:numPr>
          <w:ilvl w:val="1"/>
          <w:numId w:val="41"/>
        </w:numPr>
        <w:tabs>
          <w:tab w:val="left" w:pos="1134"/>
        </w:tabs>
        <w:ind w:left="0" w:firstLine="709"/>
        <w:jc w:val="both"/>
        <w:rPr>
          <w:rFonts w:ascii="Arial Narrow" w:hAnsi="Arial Narrow"/>
          <w:bCs/>
          <w:sz w:val="22"/>
          <w:szCs w:val="22"/>
        </w:rPr>
      </w:pPr>
      <w:r w:rsidRPr="00F210EE">
        <w:rPr>
          <w:rFonts w:ascii="Arial Narrow" w:hAnsi="Arial Narrow"/>
          <w:bCs/>
          <w:sz w:val="22"/>
          <w:szCs w:val="22"/>
        </w:rPr>
        <w:t>Расходы по</w:t>
      </w:r>
      <w:r w:rsidR="005A23F8" w:rsidRPr="00F210EE">
        <w:rPr>
          <w:rFonts w:ascii="Arial Narrow" w:hAnsi="Arial Narrow"/>
          <w:bCs/>
          <w:sz w:val="22"/>
          <w:szCs w:val="22"/>
        </w:rPr>
        <w:t xml:space="preserve"> оплате государственной пошлины за </w:t>
      </w:r>
      <w:r w:rsidRPr="00F210EE">
        <w:rPr>
          <w:rFonts w:ascii="Arial Narrow" w:hAnsi="Arial Narrow"/>
          <w:bCs/>
          <w:sz w:val="22"/>
          <w:szCs w:val="22"/>
        </w:rPr>
        <w:t>государственн</w:t>
      </w:r>
      <w:r w:rsidR="005A23F8" w:rsidRPr="00F210EE">
        <w:rPr>
          <w:rFonts w:ascii="Arial Narrow" w:hAnsi="Arial Narrow"/>
          <w:bCs/>
          <w:sz w:val="22"/>
          <w:szCs w:val="22"/>
        </w:rPr>
        <w:t>ую</w:t>
      </w:r>
      <w:r w:rsidRPr="00F210EE">
        <w:rPr>
          <w:rFonts w:ascii="Arial Narrow" w:hAnsi="Arial Narrow"/>
          <w:bCs/>
          <w:sz w:val="22"/>
          <w:szCs w:val="22"/>
        </w:rPr>
        <w:t xml:space="preserve"> регистраци</w:t>
      </w:r>
      <w:r w:rsidR="005A23F8" w:rsidRPr="00F210EE">
        <w:rPr>
          <w:rFonts w:ascii="Arial Narrow" w:hAnsi="Arial Narrow"/>
          <w:bCs/>
          <w:sz w:val="22"/>
          <w:szCs w:val="22"/>
        </w:rPr>
        <w:t>ю</w:t>
      </w:r>
      <w:r w:rsidRPr="00F210EE">
        <w:rPr>
          <w:rFonts w:ascii="Arial Narrow" w:hAnsi="Arial Narrow"/>
          <w:bCs/>
          <w:sz w:val="22"/>
          <w:szCs w:val="22"/>
        </w:rPr>
        <w:t xml:space="preserve"> </w:t>
      </w:r>
      <w:r w:rsidR="00474C92" w:rsidRPr="00F210EE">
        <w:rPr>
          <w:rFonts w:ascii="Arial Narrow" w:hAnsi="Arial Narrow"/>
          <w:bCs/>
          <w:sz w:val="22"/>
          <w:szCs w:val="22"/>
        </w:rPr>
        <w:t>Стороны несут в соответствии с действующим законодательством.</w:t>
      </w:r>
      <w:r w:rsidRPr="00F210EE">
        <w:rPr>
          <w:rFonts w:ascii="Arial Narrow" w:hAnsi="Arial Narrow"/>
          <w:bCs/>
          <w:sz w:val="22"/>
          <w:szCs w:val="22"/>
        </w:rPr>
        <w:t xml:space="preserve"> </w:t>
      </w:r>
    </w:p>
    <w:p w:rsidR="001C62E9" w:rsidRPr="00F210EE" w:rsidRDefault="00D87B1E" w:rsidP="000634B3">
      <w:pPr>
        <w:pStyle w:val="a5"/>
        <w:numPr>
          <w:ilvl w:val="1"/>
          <w:numId w:val="41"/>
        </w:numPr>
        <w:tabs>
          <w:tab w:val="left" w:pos="1134"/>
        </w:tabs>
        <w:ind w:left="0" w:firstLine="709"/>
        <w:jc w:val="both"/>
        <w:rPr>
          <w:rFonts w:ascii="Arial Narrow" w:hAnsi="Arial Narrow"/>
          <w:bCs/>
          <w:sz w:val="22"/>
          <w:szCs w:val="22"/>
        </w:rPr>
      </w:pPr>
      <w:r w:rsidRPr="00F210EE">
        <w:rPr>
          <w:rFonts w:ascii="Arial Narrow" w:hAnsi="Arial Narrow"/>
          <w:bCs/>
          <w:sz w:val="22"/>
          <w:szCs w:val="22"/>
        </w:rPr>
        <w:t>В целях государственной регистрации настоящего Договора</w:t>
      </w:r>
      <w:r w:rsidR="00912F7C" w:rsidRPr="00F210EE">
        <w:rPr>
          <w:rFonts w:ascii="Arial Narrow" w:hAnsi="Arial Narrow"/>
          <w:bCs/>
          <w:sz w:val="22"/>
          <w:szCs w:val="22"/>
        </w:rPr>
        <w:t xml:space="preserve">, а </w:t>
      </w:r>
      <w:r w:rsidR="00B408FE" w:rsidRPr="00F210EE">
        <w:rPr>
          <w:rFonts w:ascii="Arial Narrow" w:hAnsi="Arial Narrow"/>
          <w:bCs/>
          <w:sz w:val="22"/>
          <w:szCs w:val="22"/>
        </w:rPr>
        <w:t xml:space="preserve">также дополнительных соглашений </w:t>
      </w:r>
      <w:r w:rsidR="00912F7C" w:rsidRPr="00F210EE">
        <w:rPr>
          <w:rFonts w:ascii="Arial Narrow" w:hAnsi="Arial Narrow"/>
          <w:bCs/>
          <w:sz w:val="22"/>
          <w:szCs w:val="22"/>
        </w:rPr>
        <w:t>к настоящему Договору,</w:t>
      </w:r>
      <w:r w:rsidRPr="00F210EE">
        <w:rPr>
          <w:rFonts w:ascii="Arial Narrow" w:hAnsi="Arial Narrow"/>
          <w:bCs/>
          <w:sz w:val="22"/>
          <w:szCs w:val="22"/>
        </w:rPr>
        <w:t xml:space="preserve"> </w:t>
      </w:r>
      <w:r w:rsidR="00474C92" w:rsidRPr="00F210EE">
        <w:rPr>
          <w:rFonts w:ascii="Arial Narrow" w:hAnsi="Arial Narrow"/>
          <w:bCs/>
          <w:sz w:val="22"/>
          <w:szCs w:val="22"/>
        </w:rPr>
        <w:t xml:space="preserve">УЧАСТНИК ДОЛЕВОГО СТРОИТЕЛЬСТВА </w:t>
      </w:r>
      <w:r w:rsidRPr="00F210EE">
        <w:rPr>
          <w:rFonts w:ascii="Arial Narrow" w:hAnsi="Arial Narrow"/>
          <w:bCs/>
          <w:sz w:val="22"/>
          <w:szCs w:val="22"/>
        </w:rPr>
        <w:t xml:space="preserve">обязуется передать </w:t>
      </w:r>
      <w:r w:rsidR="002E0794" w:rsidRPr="00F210EE">
        <w:rPr>
          <w:rFonts w:ascii="Arial Narrow" w:hAnsi="Arial Narrow"/>
          <w:bCs/>
          <w:sz w:val="22"/>
          <w:szCs w:val="22"/>
        </w:rPr>
        <w:t>ЗАСТРОЙЩИКУ</w:t>
      </w:r>
      <w:r w:rsidRPr="00F210EE">
        <w:rPr>
          <w:rFonts w:ascii="Arial Narrow" w:hAnsi="Arial Narrow"/>
          <w:bCs/>
          <w:sz w:val="22"/>
          <w:szCs w:val="22"/>
        </w:rPr>
        <w:t xml:space="preserve"> документы и информацию, необходимые для государственной регистрации настоящего Договора</w:t>
      </w:r>
      <w:r w:rsidR="00B408FE" w:rsidRPr="00F210EE">
        <w:rPr>
          <w:rFonts w:ascii="Arial Narrow" w:hAnsi="Arial Narrow"/>
          <w:bCs/>
          <w:sz w:val="22"/>
          <w:szCs w:val="22"/>
        </w:rPr>
        <w:t xml:space="preserve"> и </w:t>
      </w:r>
      <w:r w:rsidR="00282CCC" w:rsidRPr="00F210EE">
        <w:rPr>
          <w:rFonts w:ascii="Arial Narrow" w:hAnsi="Arial Narrow"/>
          <w:bCs/>
          <w:sz w:val="22"/>
          <w:szCs w:val="22"/>
        </w:rPr>
        <w:t xml:space="preserve"> </w:t>
      </w:r>
      <w:r w:rsidR="00912F7C" w:rsidRPr="00F210EE">
        <w:rPr>
          <w:rFonts w:ascii="Arial Narrow" w:hAnsi="Arial Narrow"/>
          <w:bCs/>
          <w:sz w:val="22"/>
          <w:szCs w:val="22"/>
        </w:rPr>
        <w:t>дополнительных согла</w:t>
      </w:r>
      <w:r w:rsidR="00282CCC" w:rsidRPr="00F210EE">
        <w:rPr>
          <w:rFonts w:ascii="Arial Narrow" w:hAnsi="Arial Narrow"/>
          <w:bCs/>
          <w:sz w:val="22"/>
          <w:szCs w:val="22"/>
        </w:rPr>
        <w:t xml:space="preserve">шений, </w:t>
      </w:r>
      <w:r w:rsidRPr="00F210EE">
        <w:rPr>
          <w:rFonts w:ascii="Arial Narrow" w:hAnsi="Arial Narrow"/>
          <w:bCs/>
          <w:sz w:val="22"/>
          <w:szCs w:val="22"/>
        </w:rPr>
        <w:t xml:space="preserve">в том числе </w:t>
      </w:r>
      <w:r w:rsidR="00F210EE" w:rsidRPr="00F210EE">
        <w:rPr>
          <w:rFonts w:ascii="Arial Narrow" w:hAnsi="Arial Narrow"/>
          <w:bCs/>
          <w:sz w:val="22"/>
          <w:szCs w:val="22"/>
        </w:rPr>
        <w:t xml:space="preserve">в случае необходимости </w:t>
      </w:r>
      <w:r w:rsidRPr="00F210EE">
        <w:rPr>
          <w:rFonts w:ascii="Arial Narrow" w:hAnsi="Arial Narrow"/>
          <w:bCs/>
          <w:sz w:val="22"/>
          <w:szCs w:val="22"/>
        </w:rPr>
        <w:t>нотариально удостоверенную доверенность</w:t>
      </w:r>
      <w:r w:rsidR="00F210EE" w:rsidRPr="00F210EE">
        <w:rPr>
          <w:rFonts w:ascii="Arial Narrow" w:hAnsi="Arial Narrow"/>
          <w:bCs/>
          <w:sz w:val="22"/>
          <w:szCs w:val="22"/>
        </w:rPr>
        <w:t>.</w:t>
      </w:r>
    </w:p>
    <w:p w:rsidR="001C62E9" w:rsidRPr="00F210EE" w:rsidRDefault="00D87B1E" w:rsidP="000634B3">
      <w:pPr>
        <w:pStyle w:val="a5"/>
        <w:numPr>
          <w:ilvl w:val="1"/>
          <w:numId w:val="41"/>
        </w:numPr>
        <w:tabs>
          <w:tab w:val="left" w:pos="1134"/>
        </w:tabs>
        <w:ind w:left="0" w:firstLine="709"/>
        <w:jc w:val="both"/>
        <w:rPr>
          <w:rFonts w:ascii="Arial Narrow" w:hAnsi="Arial Narrow"/>
          <w:bCs/>
          <w:sz w:val="22"/>
          <w:szCs w:val="22"/>
        </w:rPr>
      </w:pPr>
      <w:r w:rsidRPr="00F210EE">
        <w:rPr>
          <w:rFonts w:ascii="Arial Narrow" w:hAnsi="Arial Narrow"/>
          <w:bCs/>
          <w:sz w:val="22"/>
          <w:szCs w:val="22"/>
        </w:rPr>
        <w:t xml:space="preserve">В соответствии с п. 1 ст. 16 Федерального закона от 30.12.2004 г. № 214-ФЗ «Об участии в долевом строительстве многоквартирных домов и иных объектов недвижимости» право собственности </w:t>
      </w:r>
      <w:r w:rsidR="00474C92" w:rsidRPr="00F210EE">
        <w:rPr>
          <w:rFonts w:ascii="Arial Narrow" w:hAnsi="Arial Narrow"/>
          <w:bCs/>
          <w:sz w:val="22"/>
          <w:szCs w:val="22"/>
        </w:rPr>
        <w:t xml:space="preserve">УЧАСТНИКА ДОЛЕВОГО СТРОИТЕЛЬСТВА  </w:t>
      </w:r>
      <w:r w:rsidRPr="00F210EE">
        <w:rPr>
          <w:rFonts w:ascii="Arial Narrow" w:hAnsi="Arial Narrow"/>
          <w:bCs/>
          <w:sz w:val="22"/>
          <w:szCs w:val="22"/>
        </w:rPr>
        <w:t xml:space="preserve">на Объект </w:t>
      </w:r>
      <w:r w:rsidR="00474C92" w:rsidRPr="00F210EE">
        <w:rPr>
          <w:rFonts w:ascii="Arial Narrow" w:hAnsi="Arial Narrow"/>
          <w:bCs/>
          <w:sz w:val="22"/>
          <w:szCs w:val="22"/>
        </w:rPr>
        <w:t xml:space="preserve">долевого строительства </w:t>
      </w:r>
      <w:r w:rsidRPr="00F210EE">
        <w:rPr>
          <w:rFonts w:ascii="Arial Narrow" w:hAnsi="Arial Narrow"/>
          <w:bCs/>
          <w:sz w:val="22"/>
          <w:szCs w:val="22"/>
        </w:rPr>
        <w:t>подлежит государственной регистрации.</w:t>
      </w:r>
    </w:p>
    <w:p w:rsidR="001C62E9" w:rsidRPr="00F210EE" w:rsidRDefault="00D87B1E" w:rsidP="000634B3">
      <w:pPr>
        <w:pStyle w:val="a5"/>
        <w:numPr>
          <w:ilvl w:val="1"/>
          <w:numId w:val="41"/>
        </w:numPr>
        <w:tabs>
          <w:tab w:val="left" w:pos="1134"/>
        </w:tabs>
        <w:ind w:left="0" w:firstLine="709"/>
        <w:jc w:val="both"/>
        <w:rPr>
          <w:rFonts w:ascii="Arial Narrow" w:hAnsi="Arial Narrow"/>
          <w:bCs/>
          <w:sz w:val="22"/>
          <w:szCs w:val="22"/>
        </w:rPr>
      </w:pPr>
      <w:r w:rsidRPr="00F210EE">
        <w:rPr>
          <w:rFonts w:ascii="Arial Narrow" w:hAnsi="Arial Narrow"/>
          <w:bCs/>
          <w:sz w:val="22"/>
          <w:szCs w:val="22"/>
        </w:rPr>
        <w:t xml:space="preserve">Регистрацию права собственности </w:t>
      </w:r>
      <w:r w:rsidR="00474C92" w:rsidRPr="00F210EE">
        <w:rPr>
          <w:rFonts w:ascii="Arial Narrow" w:hAnsi="Arial Narrow"/>
          <w:bCs/>
          <w:sz w:val="22"/>
          <w:szCs w:val="22"/>
        </w:rPr>
        <w:t xml:space="preserve">УЧАСТНИК ДОЛЕВОГО СТРОИТЕЛЬСТВА </w:t>
      </w:r>
      <w:r w:rsidRPr="00F210EE">
        <w:rPr>
          <w:rFonts w:ascii="Arial Narrow" w:hAnsi="Arial Narrow"/>
          <w:bCs/>
          <w:sz w:val="22"/>
          <w:szCs w:val="22"/>
        </w:rPr>
        <w:t>осуществляет самостоятельно и за свой счет.</w:t>
      </w:r>
    </w:p>
    <w:p w:rsidR="00D4461E" w:rsidRPr="00F210EE" w:rsidRDefault="00D4461E" w:rsidP="000634B3">
      <w:pPr>
        <w:pStyle w:val="a5"/>
        <w:tabs>
          <w:tab w:val="num" w:pos="786"/>
        </w:tabs>
        <w:ind w:left="709"/>
        <w:jc w:val="both"/>
        <w:rPr>
          <w:rFonts w:ascii="Arial Narrow" w:hAnsi="Arial Narrow"/>
          <w:bCs/>
          <w:sz w:val="22"/>
          <w:szCs w:val="22"/>
        </w:rPr>
      </w:pPr>
    </w:p>
    <w:p w:rsidR="00282CCC" w:rsidRPr="00F210EE" w:rsidRDefault="000254DB" w:rsidP="000634B3">
      <w:pPr>
        <w:pStyle w:val="a5"/>
        <w:jc w:val="center"/>
        <w:rPr>
          <w:rFonts w:ascii="Arial Narrow" w:hAnsi="Arial Narrow"/>
          <w:b/>
          <w:sz w:val="22"/>
          <w:szCs w:val="22"/>
        </w:rPr>
      </w:pPr>
      <w:r w:rsidRPr="00F210EE">
        <w:rPr>
          <w:rFonts w:ascii="Arial Narrow" w:hAnsi="Arial Narrow"/>
          <w:b/>
          <w:sz w:val="22"/>
          <w:szCs w:val="22"/>
        </w:rPr>
        <w:t>9.</w:t>
      </w:r>
      <w:r w:rsidR="0082238B" w:rsidRPr="00F210EE">
        <w:rPr>
          <w:rFonts w:ascii="Arial Narrow" w:hAnsi="Arial Narrow"/>
          <w:b/>
          <w:sz w:val="22"/>
          <w:szCs w:val="22"/>
        </w:rPr>
        <w:t>ОТВЕТСТВЕННОСТЬ</w:t>
      </w:r>
    </w:p>
    <w:p w:rsidR="00E5571D" w:rsidRPr="00F210EE" w:rsidRDefault="00E5571D" w:rsidP="000634B3">
      <w:pPr>
        <w:tabs>
          <w:tab w:val="left" w:pos="0"/>
          <w:tab w:val="left" w:pos="709"/>
          <w:tab w:val="left" w:pos="1134"/>
        </w:tabs>
        <w:adjustRightInd w:val="0"/>
        <w:ind w:firstLine="709"/>
        <w:jc w:val="both"/>
        <w:rPr>
          <w:rFonts w:ascii="Arial Narrow" w:hAnsi="Arial Narrow"/>
          <w:sz w:val="22"/>
          <w:szCs w:val="22"/>
        </w:rPr>
      </w:pPr>
      <w:r w:rsidRPr="00F210EE">
        <w:rPr>
          <w:rFonts w:ascii="Arial Narrow" w:hAnsi="Arial Narrow"/>
          <w:sz w:val="22"/>
          <w:szCs w:val="22"/>
        </w:rPr>
        <w:t xml:space="preserve">9.1. </w:t>
      </w:r>
      <w:r w:rsidR="000254DB" w:rsidRPr="00F210EE">
        <w:rPr>
          <w:rFonts w:ascii="Arial Narrow" w:hAnsi="Arial Narrow"/>
          <w:sz w:val="22"/>
          <w:szCs w:val="22"/>
        </w:rPr>
        <w:t xml:space="preserve">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Федеральным законом </w:t>
      </w:r>
      <w:r w:rsidR="000254DB" w:rsidRPr="00F210EE">
        <w:rPr>
          <w:rFonts w:ascii="Arial Narrow" w:hAnsi="Arial Narrow"/>
          <w:bCs/>
          <w:sz w:val="22"/>
          <w:szCs w:val="22"/>
        </w:rPr>
        <w:t xml:space="preserve">от 30.12.2004 г. № 214-ФЗ «Об участии в долевом строительстве многоквартирных домов и иных объектов недвижимости» </w:t>
      </w:r>
      <w:r w:rsidR="000254DB" w:rsidRPr="00F210EE">
        <w:rPr>
          <w:rFonts w:ascii="Arial Narrow" w:hAnsi="Arial Narrow"/>
          <w:sz w:val="22"/>
          <w:szCs w:val="22"/>
        </w:rPr>
        <w:t>и указанным договором неустойки (штрафы, пени) и возместить в полном объеме причиненные убытки</w:t>
      </w:r>
      <w:r w:rsidRPr="00F210EE">
        <w:rPr>
          <w:rFonts w:ascii="Arial Narrow" w:hAnsi="Arial Narrow"/>
          <w:sz w:val="22"/>
          <w:szCs w:val="22"/>
        </w:rPr>
        <w:t>.</w:t>
      </w:r>
    </w:p>
    <w:p w:rsidR="00E5571D" w:rsidRPr="00F210EE" w:rsidRDefault="00E5571D" w:rsidP="000634B3">
      <w:pPr>
        <w:tabs>
          <w:tab w:val="left" w:pos="0"/>
          <w:tab w:val="left" w:pos="709"/>
          <w:tab w:val="left" w:pos="1134"/>
        </w:tabs>
        <w:adjustRightInd w:val="0"/>
        <w:ind w:firstLine="709"/>
        <w:jc w:val="both"/>
        <w:rPr>
          <w:rFonts w:ascii="Arial Narrow" w:hAnsi="Arial Narrow"/>
          <w:sz w:val="22"/>
          <w:szCs w:val="22"/>
        </w:rPr>
      </w:pPr>
      <w:r w:rsidRPr="00F210EE">
        <w:rPr>
          <w:rFonts w:ascii="Arial Narrow" w:hAnsi="Arial Narrow"/>
          <w:sz w:val="22"/>
          <w:szCs w:val="22"/>
        </w:rPr>
        <w:lastRenderedPageBreak/>
        <w:t>9.2. УЧАСТНИК</w:t>
      </w:r>
      <w:r w:rsidRPr="00F210EE">
        <w:rPr>
          <w:rFonts w:ascii="Arial Narrow" w:hAnsi="Arial Narrow"/>
          <w:spacing w:val="1"/>
          <w:sz w:val="22"/>
          <w:szCs w:val="22"/>
        </w:rPr>
        <w:t xml:space="preserve"> </w:t>
      </w:r>
      <w:r w:rsidRPr="00F210EE">
        <w:rPr>
          <w:rFonts w:ascii="Arial Narrow" w:hAnsi="Arial Narrow"/>
          <w:sz w:val="22"/>
          <w:szCs w:val="22"/>
        </w:rPr>
        <w:t>ДОЛЕВОГО</w:t>
      </w:r>
      <w:r w:rsidRPr="00F210EE">
        <w:rPr>
          <w:rFonts w:ascii="Arial Narrow" w:hAnsi="Arial Narrow"/>
          <w:spacing w:val="1"/>
          <w:sz w:val="22"/>
          <w:szCs w:val="22"/>
        </w:rPr>
        <w:t xml:space="preserve"> </w:t>
      </w:r>
      <w:r w:rsidRPr="00F210EE">
        <w:rPr>
          <w:rFonts w:ascii="Arial Narrow" w:hAnsi="Arial Narrow"/>
          <w:sz w:val="22"/>
          <w:szCs w:val="22"/>
        </w:rPr>
        <w:t>СТРОИТЕЛЬСТВА</w:t>
      </w:r>
      <w:r w:rsidRPr="00F210EE">
        <w:rPr>
          <w:rFonts w:ascii="Arial Narrow" w:hAnsi="Arial Narrow"/>
          <w:spacing w:val="1"/>
          <w:sz w:val="22"/>
          <w:szCs w:val="22"/>
        </w:rPr>
        <w:t xml:space="preserve"> </w:t>
      </w:r>
      <w:r w:rsidRPr="00F210EE">
        <w:rPr>
          <w:rFonts w:ascii="Arial Narrow" w:hAnsi="Arial Narrow"/>
          <w:sz w:val="22"/>
          <w:szCs w:val="22"/>
        </w:rPr>
        <w:t>не</w:t>
      </w:r>
      <w:r w:rsidRPr="00F210EE">
        <w:rPr>
          <w:rFonts w:ascii="Arial Narrow" w:hAnsi="Arial Narrow"/>
          <w:spacing w:val="1"/>
          <w:sz w:val="22"/>
          <w:szCs w:val="22"/>
        </w:rPr>
        <w:t xml:space="preserve"> </w:t>
      </w:r>
      <w:r w:rsidRPr="00F210EE">
        <w:rPr>
          <w:rFonts w:ascii="Arial Narrow" w:hAnsi="Arial Narrow"/>
          <w:sz w:val="22"/>
          <w:szCs w:val="22"/>
        </w:rPr>
        <w:t>вправе</w:t>
      </w:r>
      <w:r w:rsidRPr="00F210EE">
        <w:rPr>
          <w:rFonts w:ascii="Arial Narrow" w:hAnsi="Arial Narrow"/>
          <w:spacing w:val="1"/>
          <w:sz w:val="22"/>
          <w:szCs w:val="22"/>
        </w:rPr>
        <w:t xml:space="preserve"> </w:t>
      </w:r>
      <w:r w:rsidRPr="00F210EE">
        <w:rPr>
          <w:rFonts w:ascii="Arial Narrow" w:hAnsi="Arial Narrow"/>
          <w:sz w:val="22"/>
          <w:szCs w:val="22"/>
        </w:rPr>
        <w:t>осуществлять</w:t>
      </w:r>
      <w:r w:rsidRPr="00F210EE">
        <w:rPr>
          <w:rFonts w:ascii="Arial Narrow" w:hAnsi="Arial Narrow"/>
          <w:spacing w:val="1"/>
          <w:sz w:val="22"/>
          <w:szCs w:val="22"/>
        </w:rPr>
        <w:t xml:space="preserve"> </w:t>
      </w:r>
      <w:r w:rsidRPr="00F210EE">
        <w:rPr>
          <w:rFonts w:ascii="Arial Narrow" w:hAnsi="Arial Narrow"/>
          <w:sz w:val="22"/>
          <w:szCs w:val="22"/>
        </w:rPr>
        <w:t>перепланировку/переустройство в Объекте долевого строительства до оформления права</w:t>
      </w:r>
      <w:r w:rsidRPr="00F210EE">
        <w:rPr>
          <w:rFonts w:ascii="Arial Narrow" w:hAnsi="Arial Narrow"/>
          <w:spacing w:val="-57"/>
          <w:sz w:val="22"/>
          <w:szCs w:val="22"/>
        </w:rPr>
        <w:t xml:space="preserve"> </w:t>
      </w:r>
      <w:r w:rsidRPr="00F210EE">
        <w:rPr>
          <w:rFonts w:ascii="Arial Narrow" w:hAnsi="Arial Narrow"/>
          <w:sz w:val="22"/>
          <w:szCs w:val="22"/>
        </w:rPr>
        <w:t>собственности</w:t>
      </w:r>
      <w:r w:rsidRPr="00F210EE">
        <w:rPr>
          <w:rFonts w:ascii="Arial Narrow" w:hAnsi="Arial Narrow"/>
          <w:spacing w:val="1"/>
          <w:sz w:val="22"/>
          <w:szCs w:val="22"/>
        </w:rPr>
        <w:t xml:space="preserve"> </w:t>
      </w:r>
      <w:r w:rsidRPr="00F210EE">
        <w:rPr>
          <w:rFonts w:ascii="Arial Narrow" w:hAnsi="Arial Narrow"/>
          <w:sz w:val="22"/>
          <w:szCs w:val="22"/>
        </w:rPr>
        <w:t>УЧАСТНИКА</w:t>
      </w:r>
      <w:r w:rsidRPr="00F210EE">
        <w:rPr>
          <w:rFonts w:ascii="Arial Narrow" w:hAnsi="Arial Narrow"/>
          <w:spacing w:val="1"/>
          <w:sz w:val="22"/>
          <w:szCs w:val="22"/>
        </w:rPr>
        <w:t xml:space="preserve"> </w:t>
      </w:r>
      <w:r w:rsidRPr="00F210EE">
        <w:rPr>
          <w:rFonts w:ascii="Arial Narrow" w:hAnsi="Arial Narrow"/>
          <w:sz w:val="22"/>
          <w:szCs w:val="22"/>
        </w:rPr>
        <w:t>ДОЛЕВОГО</w:t>
      </w:r>
      <w:r w:rsidRPr="00F210EE">
        <w:rPr>
          <w:rFonts w:ascii="Arial Narrow" w:hAnsi="Arial Narrow"/>
          <w:spacing w:val="1"/>
          <w:sz w:val="22"/>
          <w:szCs w:val="22"/>
        </w:rPr>
        <w:t xml:space="preserve"> </w:t>
      </w:r>
      <w:r w:rsidRPr="00F210EE">
        <w:rPr>
          <w:rFonts w:ascii="Arial Narrow" w:hAnsi="Arial Narrow"/>
          <w:sz w:val="22"/>
          <w:szCs w:val="22"/>
        </w:rPr>
        <w:t>СТРОИТЕЛЬСТВА</w:t>
      </w:r>
      <w:r w:rsidRPr="00F210EE">
        <w:rPr>
          <w:rFonts w:ascii="Arial Narrow" w:hAnsi="Arial Narrow"/>
          <w:spacing w:val="1"/>
          <w:sz w:val="22"/>
          <w:szCs w:val="22"/>
        </w:rPr>
        <w:t xml:space="preserve"> </w:t>
      </w:r>
      <w:r w:rsidRPr="00F210EE">
        <w:rPr>
          <w:rFonts w:ascii="Arial Narrow" w:hAnsi="Arial Narrow"/>
          <w:sz w:val="22"/>
          <w:szCs w:val="22"/>
        </w:rPr>
        <w:t>на</w:t>
      </w:r>
      <w:r w:rsidRPr="00F210EE">
        <w:rPr>
          <w:rFonts w:ascii="Arial Narrow" w:hAnsi="Arial Narrow"/>
          <w:spacing w:val="1"/>
          <w:sz w:val="22"/>
          <w:szCs w:val="22"/>
        </w:rPr>
        <w:t xml:space="preserve"> </w:t>
      </w:r>
      <w:r w:rsidRPr="00F210EE">
        <w:rPr>
          <w:rFonts w:ascii="Arial Narrow" w:hAnsi="Arial Narrow"/>
          <w:sz w:val="22"/>
          <w:szCs w:val="22"/>
        </w:rPr>
        <w:t>Объект</w:t>
      </w:r>
      <w:r w:rsidRPr="00F210EE">
        <w:rPr>
          <w:rFonts w:ascii="Arial Narrow" w:hAnsi="Arial Narrow"/>
          <w:spacing w:val="1"/>
          <w:sz w:val="22"/>
          <w:szCs w:val="22"/>
        </w:rPr>
        <w:t xml:space="preserve"> </w:t>
      </w:r>
      <w:r w:rsidRPr="00F210EE">
        <w:rPr>
          <w:rFonts w:ascii="Arial Narrow" w:hAnsi="Arial Narrow"/>
          <w:sz w:val="22"/>
          <w:szCs w:val="22"/>
        </w:rPr>
        <w:t>долевого</w:t>
      </w:r>
      <w:r w:rsidRPr="00F210EE">
        <w:rPr>
          <w:rFonts w:ascii="Arial Narrow" w:hAnsi="Arial Narrow"/>
          <w:spacing w:val="1"/>
          <w:sz w:val="22"/>
          <w:szCs w:val="22"/>
        </w:rPr>
        <w:t xml:space="preserve"> </w:t>
      </w:r>
      <w:r w:rsidRPr="00F210EE">
        <w:rPr>
          <w:rFonts w:ascii="Arial Narrow" w:hAnsi="Arial Narrow"/>
          <w:sz w:val="22"/>
          <w:szCs w:val="22"/>
        </w:rPr>
        <w:t>строительства.</w:t>
      </w:r>
    </w:p>
    <w:p w:rsidR="00D87B1E" w:rsidRPr="00F210EE" w:rsidRDefault="00E5571D" w:rsidP="000634B3">
      <w:pPr>
        <w:tabs>
          <w:tab w:val="left" w:pos="0"/>
          <w:tab w:val="left" w:pos="709"/>
          <w:tab w:val="left" w:pos="1134"/>
        </w:tabs>
        <w:adjustRightInd w:val="0"/>
        <w:ind w:firstLine="709"/>
        <w:jc w:val="both"/>
        <w:rPr>
          <w:rFonts w:ascii="Arial Narrow" w:hAnsi="Arial Narrow"/>
          <w:bCs/>
          <w:sz w:val="22"/>
          <w:szCs w:val="22"/>
        </w:rPr>
      </w:pPr>
      <w:r w:rsidRPr="00F210EE">
        <w:rPr>
          <w:rFonts w:ascii="Arial Narrow" w:hAnsi="Arial Narrow"/>
          <w:sz w:val="22"/>
          <w:szCs w:val="22"/>
        </w:rPr>
        <w:t>9.3.  УЧАСТНИК ДОЛЕВОГО СТРОИТЕЛЬСТВА не вправе устанавливать внешние блоки</w:t>
      </w:r>
      <w:r w:rsidRPr="00F210EE">
        <w:rPr>
          <w:rFonts w:ascii="Arial Narrow" w:hAnsi="Arial Narrow"/>
          <w:spacing w:val="1"/>
          <w:sz w:val="22"/>
          <w:szCs w:val="22"/>
        </w:rPr>
        <w:t xml:space="preserve"> </w:t>
      </w:r>
      <w:r w:rsidRPr="00F210EE">
        <w:rPr>
          <w:rFonts w:ascii="Arial Narrow" w:hAnsi="Arial Narrow"/>
          <w:sz w:val="22"/>
          <w:szCs w:val="22"/>
        </w:rPr>
        <w:t>кондиционеров,</w:t>
      </w:r>
      <w:r w:rsidRPr="00F210EE">
        <w:rPr>
          <w:rFonts w:ascii="Arial Narrow" w:hAnsi="Arial Narrow"/>
          <w:spacing w:val="1"/>
          <w:sz w:val="22"/>
          <w:szCs w:val="22"/>
        </w:rPr>
        <w:t xml:space="preserve"> </w:t>
      </w:r>
      <w:r w:rsidRPr="00F210EE">
        <w:rPr>
          <w:rFonts w:ascii="Arial Narrow" w:hAnsi="Arial Narrow"/>
          <w:sz w:val="22"/>
          <w:szCs w:val="22"/>
        </w:rPr>
        <w:t>а</w:t>
      </w:r>
      <w:r w:rsidRPr="00F210EE">
        <w:rPr>
          <w:rFonts w:ascii="Arial Narrow" w:hAnsi="Arial Narrow"/>
          <w:spacing w:val="1"/>
          <w:sz w:val="22"/>
          <w:szCs w:val="22"/>
        </w:rPr>
        <w:t xml:space="preserve"> </w:t>
      </w:r>
      <w:r w:rsidRPr="00F210EE">
        <w:rPr>
          <w:rFonts w:ascii="Arial Narrow" w:hAnsi="Arial Narrow"/>
          <w:sz w:val="22"/>
          <w:szCs w:val="22"/>
        </w:rPr>
        <w:t>также</w:t>
      </w:r>
      <w:r w:rsidRPr="00F210EE">
        <w:rPr>
          <w:rFonts w:ascii="Arial Narrow" w:hAnsi="Arial Narrow"/>
          <w:spacing w:val="1"/>
          <w:sz w:val="22"/>
          <w:szCs w:val="22"/>
        </w:rPr>
        <w:t xml:space="preserve"> </w:t>
      </w:r>
      <w:r w:rsidRPr="00F210EE">
        <w:rPr>
          <w:rFonts w:ascii="Arial Narrow" w:hAnsi="Arial Narrow"/>
          <w:sz w:val="22"/>
          <w:szCs w:val="22"/>
        </w:rPr>
        <w:t>другие</w:t>
      </w:r>
      <w:r w:rsidRPr="00F210EE">
        <w:rPr>
          <w:rFonts w:ascii="Arial Narrow" w:hAnsi="Arial Narrow"/>
          <w:spacing w:val="1"/>
          <w:sz w:val="22"/>
          <w:szCs w:val="22"/>
        </w:rPr>
        <w:t xml:space="preserve"> </w:t>
      </w:r>
      <w:r w:rsidRPr="00F210EE">
        <w:rPr>
          <w:rFonts w:ascii="Arial Narrow" w:hAnsi="Arial Narrow"/>
          <w:sz w:val="22"/>
          <w:szCs w:val="22"/>
        </w:rPr>
        <w:t>дополнительные</w:t>
      </w:r>
      <w:r w:rsidRPr="00F210EE">
        <w:rPr>
          <w:rFonts w:ascii="Arial Narrow" w:hAnsi="Arial Narrow"/>
          <w:spacing w:val="1"/>
          <w:sz w:val="22"/>
          <w:szCs w:val="22"/>
        </w:rPr>
        <w:t xml:space="preserve"> </w:t>
      </w:r>
      <w:r w:rsidRPr="00F210EE">
        <w:rPr>
          <w:rFonts w:ascii="Arial Narrow" w:hAnsi="Arial Narrow"/>
          <w:sz w:val="22"/>
          <w:szCs w:val="22"/>
        </w:rPr>
        <w:t>конструкции</w:t>
      </w:r>
      <w:r w:rsidRPr="00F210EE">
        <w:rPr>
          <w:rFonts w:ascii="Arial Narrow" w:hAnsi="Arial Narrow"/>
          <w:spacing w:val="1"/>
          <w:sz w:val="22"/>
          <w:szCs w:val="22"/>
        </w:rPr>
        <w:t xml:space="preserve"> </w:t>
      </w:r>
      <w:r w:rsidRPr="00F210EE">
        <w:rPr>
          <w:rFonts w:ascii="Arial Narrow" w:hAnsi="Arial Narrow"/>
          <w:sz w:val="22"/>
          <w:szCs w:val="22"/>
        </w:rPr>
        <w:t>на</w:t>
      </w:r>
      <w:r w:rsidRPr="00F210EE">
        <w:rPr>
          <w:rFonts w:ascii="Arial Narrow" w:hAnsi="Arial Narrow"/>
          <w:spacing w:val="1"/>
          <w:sz w:val="22"/>
          <w:szCs w:val="22"/>
        </w:rPr>
        <w:t xml:space="preserve"> </w:t>
      </w:r>
      <w:r w:rsidRPr="00F210EE">
        <w:rPr>
          <w:rFonts w:ascii="Arial Narrow" w:hAnsi="Arial Narrow"/>
          <w:sz w:val="22"/>
          <w:szCs w:val="22"/>
        </w:rPr>
        <w:t>фасаде</w:t>
      </w:r>
      <w:r w:rsidRPr="00F210EE">
        <w:rPr>
          <w:rFonts w:ascii="Arial Narrow" w:hAnsi="Arial Narrow"/>
          <w:spacing w:val="1"/>
          <w:sz w:val="22"/>
          <w:szCs w:val="22"/>
        </w:rPr>
        <w:t xml:space="preserve"> </w:t>
      </w:r>
      <w:r w:rsidRPr="00F210EE">
        <w:rPr>
          <w:rFonts w:ascii="Arial Narrow" w:hAnsi="Arial Narrow"/>
          <w:sz w:val="22"/>
          <w:szCs w:val="22"/>
        </w:rPr>
        <w:t>Объекта</w:t>
      </w:r>
      <w:r w:rsidRPr="00F210EE">
        <w:rPr>
          <w:rFonts w:ascii="Arial Narrow" w:hAnsi="Arial Narrow"/>
          <w:spacing w:val="1"/>
          <w:sz w:val="22"/>
          <w:szCs w:val="22"/>
        </w:rPr>
        <w:t xml:space="preserve"> </w:t>
      </w:r>
      <w:r w:rsidRPr="00F210EE">
        <w:rPr>
          <w:rFonts w:ascii="Arial Narrow" w:hAnsi="Arial Narrow"/>
          <w:sz w:val="22"/>
          <w:szCs w:val="22"/>
        </w:rPr>
        <w:t>недвижимости, в местах отличных от мест, предусмотренных проектной документацией.</w:t>
      </w:r>
      <w:r w:rsidRPr="00F210EE">
        <w:rPr>
          <w:rFonts w:ascii="Arial Narrow" w:hAnsi="Arial Narrow"/>
          <w:spacing w:val="1"/>
          <w:sz w:val="22"/>
          <w:szCs w:val="22"/>
        </w:rPr>
        <w:t xml:space="preserve"> </w:t>
      </w:r>
      <w:r w:rsidRPr="00F210EE">
        <w:rPr>
          <w:rFonts w:ascii="Arial Narrow" w:hAnsi="Arial Narrow"/>
          <w:sz w:val="22"/>
          <w:szCs w:val="22"/>
        </w:rPr>
        <w:t>В случае нарушения УЧАСТНИКОМ ДОЛЕВОГО СТРОИТЕЛЬСТВА норм указанного</w:t>
      </w:r>
      <w:r w:rsidRPr="00F210EE">
        <w:rPr>
          <w:rFonts w:ascii="Arial Narrow" w:hAnsi="Arial Narrow"/>
          <w:spacing w:val="1"/>
          <w:sz w:val="22"/>
          <w:szCs w:val="22"/>
        </w:rPr>
        <w:t xml:space="preserve"> </w:t>
      </w:r>
      <w:r w:rsidRPr="00F210EE">
        <w:rPr>
          <w:rFonts w:ascii="Arial Narrow" w:hAnsi="Arial Narrow"/>
          <w:sz w:val="22"/>
          <w:szCs w:val="22"/>
        </w:rPr>
        <w:t>пункта,</w:t>
      </w:r>
      <w:r w:rsidRPr="00F210EE">
        <w:rPr>
          <w:rFonts w:ascii="Arial Narrow" w:hAnsi="Arial Narrow"/>
          <w:spacing w:val="-2"/>
          <w:sz w:val="22"/>
          <w:szCs w:val="22"/>
        </w:rPr>
        <w:t xml:space="preserve"> </w:t>
      </w:r>
      <w:r w:rsidRPr="00F210EE">
        <w:rPr>
          <w:rFonts w:ascii="Arial Narrow" w:hAnsi="Arial Narrow"/>
          <w:sz w:val="22"/>
          <w:szCs w:val="22"/>
        </w:rPr>
        <w:t>он</w:t>
      </w:r>
      <w:r w:rsidRPr="00F210EE">
        <w:rPr>
          <w:rFonts w:ascii="Arial Narrow" w:hAnsi="Arial Narrow"/>
          <w:spacing w:val="-1"/>
          <w:sz w:val="22"/>
          <w:szCs w:val="22"/>
        </w:rPr>
        <w:t xml:space="preserve"> </w:t>
      </w:r>
      <w:r w:rsidRPr="00F210EE">
        <w:rPr>
          <w:rFonts w:ascii="Arial Narrow" w:hAnsi="Arial Narrow"/>
          <w:sz w:val="22"/>
          <w:szCs w:val="22"/>
        </w:rPr>
        <w:t>уплачивает</w:t>
      </w:r>
      <w:r w:rsidRPr="00F210EE">
        <w:rPr>
          <w:rFonts w:ascii="Arial Narrow" w:hAnsi="Arial Narrow"/>
          <w:spacing w:val="-1"/>
          <w:sz w:val="22"/>
          <w:szCs w:val="22"/>
        </w:rPr>
        <w:t xml:space="preserve"> </w:t>
      </w:r>
      <w:r w:rsidRPr="00F210EE">
        <w:rPr>
          <w:rFonts w:ascii="Arial Narrow" w:hAnsi="Arial Narrow"/>
          <w:sz w:val="22"/>
          <w:szCs w:val="22"/>
        </w:rPr>
        <w:t>ЗАСТРОЙЩИКУ</w:t>
      </w:r>
      <w:r w:rsidRPr="00F210EE">
        <w:rPr>
          <w:rFonts w:ascii="Arial Narrow" w:hAnsi="Arial Narrow"/>
          <w:spacing w:val="-1"/>
          <w:sz w:val="22"/>
          <w:szCs w:val="22"/>
        </w:rPr>
        <w:t xml:space="preserve"> </w:t>
      </w:r>
      <w:r w:rsidRPr="00F210EE">
        <w:rPr>
          <w:rFonts w:ascii="Arial Narrow" w:hAnsi="Arial Narrow"/>
          <w:sz w:val="22"/>
          <w:szCs w:val="22"/>
        </w:rPr>
        <w:t>штраф</w:t>
      </w:r>
      <w:r w:rsidRPr="00F210EE">
        <w:rPr>
          <w:rFonts w:ascii="Arial Narrow" w:hAnsi="Arial Narrow"/>
          <w:spacing w:val="-1"/>
          <w:sz w:val="22"/>
          <w:szCs w:val="22"/>
        </w:rPr>
        <w:t xml:space="preserve"> </w:t>
      </w:r>
      <w:r w:rsidRPr="00F210EE">
        <w:rPr>
          <w:rFonts w:ascii="Arial Narrow" w:hAnsi="Arial Narrow"/>
          <w:sz w:val="22"/>
          <w:szCs w:val="22"/>
        </w:rPr>
        <w:t>–</w:t>
      </w:r>
      <w:r w:rsidRPr="00F210EE">
        <w:rPr>
          <w:rFonts w:ascii="Arial Narrow" w:hAnsi="Arial Narrow"/>
          <w:spacing w:val="-1"/>
          <w:sz w:val="22"/>
          <w:szCs w:val="22"/>
        </w:rPr>
        <w:t xml:space="preserve"> </w:t>
      </w:r>
      <w:r w:rsidRPr="00F210EE">
        <w:rPr>
          <w:rFonts w:ascii="Arial Narrow" w:hAnsi="Arial Narrow"/>
          <w:sz w:val="22"/>
          <w:szCs w:val="22"/>
        </w:rPr>
        <w:t>10</w:t>
      </w:r>
      <w:r w:rsidRPr="00F210EE">
        <w:rPr>
          <w:rFonts w:ascii="Arial Narrow" w:hAnsi="Arial Narrow"/>
          <w:spacing w:val="-1"/>
          <w:sz w:val="22"/>
          <w:szCs w:val="22"/>
        </w:rPr>
        <w:t xml:space="preserve"> </w:t>
      </w:r>
      <w:r w:rsidRPr="00F210EE">
        <w:rPr>
          <w:rFonts w:ascii="Arial Narrow" w:hAnsi="Arial Narrow"/>
          <w:sz w:val="22"/>
          <w:szCs w:val="22"/>
        </w:rPr>
        <w:t>(Десять)</w:t>
      </w:r>
      <w:r w:rsidRPr="00F210EE">
        <w:rPr>
          <w:rFonts w:ascii="Arial Narrow" w:hAnsi="Arial Narrow"/>
          <w:spacing w:val="-1"/>
          <w:sz w:val="22"/>
          <w:szCs w:val="22"/>
        </w:rPr>
        <w:t xml:space="preserve"> </w:t>
      </w:r>
      <w:r w:rsidRPr="00F210EE">
        <w:rPr>
          <w:rFonts w:ascii="Arial Narrow" w:hAnsi="Arial Narrow"/>
          <w:sz w:val="22"/>
          <w:szCs w:val="22"/>
        </w:rPr>
        <w:t>% от</w:t>
      </w:r>
      <w:r w:rsidRPr="00F210EE">
        <w:rPr>
          <w:rFonts w:ascii="Arial Narrow" w:hAnsi="Arial Narrow"/>
          <w:spacing w:val="-1"/>
          <w:sz w:val="22"/>
          <w:szCs w:val="22"/>
        </w:rPr>
        <w:t xml:space="preserve"> </w:t>
      </w:r>
      <w:r w:rsidRPr="00F210EE">
        <w:rPr>
          <w:rFonts w:ascii="Arial Narrow" w:hAnsi="Arial Narrow"/>
          <w:sz w:val="22"/>
          <w:szCs w:val="22"/>
        </w:rPr>
        <w:t>Цены</w:t>
      </w:r>
      <w:r w:rsidRPr="00F210EE">
        <w:rPr>
          <w:rFonts w:ascii="Arial Narrow" w:hAnsi="Arial Narrow"/>
          <w:spacing w:val="-2"/>
          <w:sz w:val="22"/>
          <w:szCs w:val="22"/>
        </w:rPr>
        <w:t xml:space="preserve"> </w:t>
      </w:r>
      <w:r w:rsidRPr="00F210EE">
        <w:rPr>
          <w:rFonts w:ascii="Arial Narrow" w:hAnsi="Arial Narrow"/>
          <w:sz w:val="22"/>
          <w:szCs w:val="22"/>
        </w:rPr>
        <w:t>Договора</w:t>
      </w:r>
      <w:r w:rsidR="009F5F5E" w:rsidRPr="00F210EE">
        <w:rPr>
          <w:rFonts w:ascii="Arial Narrow" w:hAnsi="Arial Narrow"/>
          <w:bCs/>
          <w:sz w:val="22"/>
          <w:szCs w:val="22"/>
        </w:rPr>
        <w:t>.</w:t>
      </w:r>
    </w:p>
    <w:p w:rsidR="00202958" w:rsidRPr="00F210EE" w:rsidRDefault="00202958" w:rsidP="000634B3">
      <w:pPr>
        <w:pStyle w:val="a5"/>
        <w:tabs>
          <w:tab w:val="left" w:pos="1134"/>
        </w:tabs>
        <w:ind w:left="709"/>
        <w:jc w:val="both"/>
        <w:rPr>
          <w:rFonts w:ascii="Arial Narrow" w:hAnsi="Arial Narrow"/>
          <w:bCs/>
          <w:sz w:val="22"/>
          <w:szCs w:val="22"/>
        </w:rPr>
      </w:pPr>
    </w:p>
    <w:p w:rsidR="00282CCC" w:rsidRPr="00F210EE" w:rsidRDefault="00F4090C" w:rsidP="000634B3">
      <w:pPr>
        <w:pStyle w:val="a5"/>
        <w:keepNext/>
        <w:jc w:val="center"/>
        <w:rPr>
          <w:rFonts w:ascii="Arial Narrow" w:hAnsi="Arial Narrow"/>
          <w:b/>
          <w:bCs/>
          <w:sz w:val="22"/>
          <w:szCs w:val="22"/>
        </w:rPr>
      </w:pPr>
      <w:r w:rsidRPr="00F210EE">
        <w:rPr>
          <w:rFonts w:ascii="Arial Narrow" w:hAnsi="Arial Narrow"/>
          <w:b/>
          <w:bCs/>
          <w:sz w:val="22"/>
          <w:szCs w:val="22"/>
        </w:rPr>
        <w:t>10.</w:t>
      </w:r>
      <w:r w:rsidR="0082238B" w:rsidRPr="00F210EE">
        <w:rPr>
          <w:rFonts w:ascii="Arial Narrow" w:hAnsi="Arial Narrow"/>
          <w:b/>
          <w:bCs/>
          <w:sz w:val="22"/>
          <w:szCs w:val="22"/>
        </w:rPr>
        <w:t>РАЗРЕШЕНИЕ СПОРОВ</w:t>
      </w:r>
    </w:p>
    <w:p w:rsidR="00D87B1E" w:rsidRPr="00F210EE" w:rsidRDefault="00F4090C" w:rsidP="000634B3">
      <w:pPr>
        <w:pStyle w:val="a5"/>
        <w:ind w:firstLine="709"/>
        <w:jc w:val="both"/>
        <w:rPr>
          <w:rFonts w:ascii="Arial Narrow" w:hAnsi="Arial Narrow"/>
          <w:bCs/>
          <w:sz w:val="22"/>
          <w:szCs w:val="22"/>
        </w:rPr>
      </w:pPr>
      <w:r w:rsidRPr="00F210EE">
        <w:rPr>
          <w:rFonts w:ascii="Arial Narrow" w:hAnsi="Arial Narrow"/>
          <w:bCs/>
          <w:sz w:val="22"/>
          <w:szCs w:val="22"/>
        </w:rPr>
        <w:t>10</w:t>
      </w:r>
      <w:r w:rsidR="00D87B1E" w:rsidRPr="00F210EE">
        <w:rPr>
          <w:rFonts w:ascii="Arial Narrow" w:hAnsi="Arial Narrow"/>
          <w:bCs/>
          <w:sz w:val="22"/>
          <w:szCs w:val="22"/>
        </w:rPr>
        <w:t>.1. Спорные вопросы, связанные с заключением, исполнением, расторжением или недействительностью настоящего Договора, разрешаются Сторонами путем переговоров. Договоренности Сторон фиксируются дополнительным соглашением, становящимся с момента его подписания неотъемлемой частью настоящего Договора.</w:t>
      </w:r>
    </w:p>
    <w:p w:rsidR="00D87B1E" w:rsidRPr="00F210EE" w:rsidRDefault="00F4090C" w:rsidP="000634B3">
      <w:pPr>
        <w:pStyle w:val="a5"/>
        <w:ind w:firstLine="709"/>
        <w:jc w:val="both"/>
        <w:rPr>
          <w:rFonts w:ascii="Arial Narrow" w:hAnsi="Arial Narrow"/>
          <w:bCs/>
          <w:sz w:val="22"/>
          <w:szCs w:val="22"/>
        </w:rPr>
      </w:pPr>
      <w:r w:rsidRPr="00F210EE">
        <w:rPr>
          <w:rFonts w:ascii="Arial Narrow" w:hAnsi="Arial Narrow"/>
          <w:bCs/>
          <w:sz w:val="22"/>
          <w:szCs w:val="22"/>
        </w:rPr>
        <w:t>10</w:t>
      </w:r>
      <w:r w:rsidR="00D87B1E" w:rsidRPr="00F210EE">
        <w:rPr>
          <w:rFonts w:ascii="Arial Narrow" w:hAnsi="Arial Narrow"/>
          <w:bCs/>
          <w:sz w:val="22"/>
          <w:szCs w:val="22"/>
        </w:rPr>
        <w:t xml:space="preserve">.2. При возникновении между Сторонами спора по поводу недостатков </w:t>
      </w:r>
      <w:r w:rsidR="00333CE2" w:rsidRPr="00F210EE">
        <w:rPr>
          <w:rFonts w:ascii="Arial Narrow" w:hAnsi="Arial Narrow"/>
          <w:bCs/>
          <w:sz w:val="22"/>
          <w:szCs w:val="22"/>
        </w:rPr>
        <w:t xml:space="preserve">Объекта </w:t>
      </w:r>
      <w:r w:rsidR="00D87B1E" w:rsidRPr="00F210EE">
        <w:rPr>
          <w:rFonts w:ascii="Arial Narrow" w:hAnsi="Arial Narrow"/>
          <w:bCs/>
          <w:sz w:val="22"/>
          <w:szCs w:val="22"/>
        </w:rPr>
        <w:t>или причин их возникновения и невозможности урегулирования этого спора путем переговоров по требованию любой из Сторон может быть назначена независимая экспертиза. Расходы на проведение экспертизы несет Сторона, потребовавшая ее назначения. В случае если экспертиза назначена по соглашению между Сторонами, расходы несут обе Стороны.</w:t>
      </w:r>
    </w:p>
    <w:p w:rsidR="00D87B1E" w:rsidRPr="00F210EE" w:rsidRDefault="00F4090C" w:rsidP="000634B3">
      <w:pPr>
        <w:pStyle w:val="a5"/>
        <w:ind w:firstLine="709"/>
        <w:jc w:val="both"/>
        <w:rPr>
          <w:rFonts w:ascii="Arial Narrow" w:hAnsi="Arial Narrow"/>
          <w:bCs/>
          <w:sz w:val="22"/>
          <w:szCs w:val="22"/>
        </w:rPr>
      </w:pPr>
      <w:r w:rsidRPr="00F210EE">
        <w:rPr>
          <w:rFonts w:ascii="Arial Narrow" w:hAnsi="Arial Narrow"/>
          <w:bCs/>
          <w:sz w:val="22"/>
          <w:szCs w:val="22"/>
        </w:rPr>
        <w:t>10</w:t>
      </w:r>
      <w:r w:rsidR="00D87B1E" w:rsidRPr="00F210EE">
        <w:rPr>
          <w:rFonts w:ascii="Arial Narrow" w:hAnsi="Arial Narrow"/>
          <w:bCs/>
          <w:sz w:val="22"/>
          <w:szCs w:val="22"/>
        </w:rPr>
        <w:t xml:space="preserve">.3. </w:t>
      </w:r>
      <w:r w:rsidR="00410B7C" w:rsidRPr="00F210EE">
        <w:rPr>
          <w:rFonts w:ascii="Arial Narrow" w:hAnsi="Arial Narrow"/>
          <w:bCs/>
          <w:sz w:val="22"/>
          <w:szCs w:val="22"/>
        </w:rPr>
        <w:t>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основании действующего законодательства РФ, с обязательным соблюдением досудебного претензионного порядка. Срок рассмотрения письменных претензий – в течение 30 (тридцати) календарных дней с момента получения.</w:t>
      </w:r>
    </w:p>
    <w:p w:rsidR="00D87B1E" w:rsidRPr="00F210EE" w:rsidRDefault="00F4090C" w:rsidP="000634B3">
      <w:pPr>
        <w:pStyle w:val="a5"/>
        <w:ind w:firstLine="709"/>
        <w:jc w:val="both"/>
        <w:rPr>
          <w:rFonts w:ascii="Arial Narrow" w:hAnsi="Arial Narrow"/>
          <w:bCs/>
          <w:sz w:val="22"/>
          <w:szCs w:val="22"/>
        </w:rPr>
      </w:pPr>
      <w:r w:rsidRPr="00F210EE">
        <w:rPr>
          <w:rFonts w:ascii="Arial Narrow" w:hAnsi="Arial Narrow"/>
          <w:bCs/>
          <w:sz w:val="22"/>
          <w:szCs w:val="22"/>
        </w:rPr>
        <w:t>10</w:t>
      </w:r>
      <w:r w:rsidR="00D87B1E" w:rsidRPr="00F210EE">
        <w:rPr>
          <w:rFonts w:ascii="Arial Narrow" w:hAnsi="Arial Narrow"/>
          <w:bCs/>
          <w:sz w:val="22"/>
          <w:szCs w:val="22"/>
        </w:rPr>
        <w:t xml:space="preserve">.4.  В случае если возникшие между Сторонами споры и разногласия, связанные с заключением, исполнением, расторжением или недействительностью настоящего Договора, невозможно разрешить путём переговоров, спор разрешается в суде по месту нахождения </w:t>
      </w:r>
      <w:r w:rsidR="00737D6C" w:rsidRPr="00F210EE">
        <w:rPr>
          <w:rFonts w:ascii="Arial Narrow" w:hAnsi="Arial Narrow"/>
          <w:bCs/>
          <w:sz w:val="22"/>
          <w:szCs w:val="22"/>
        </w:rPr>
        <w:t>Объекта</w:t>
      </w:r>
      <w:r w:rsidR="00D87B1E" w:rsidRPr="00F210EE">
        <w:rPr>
          <w:rFonts w:ascii="Arial Narrow" w:hAnsi="Arial Narrow"/>
          <w:bCs/>
          <w:sz w:val="22"/>
          <w:szCs w:val="22"/>
        </w:rPr>
        <w:t xml:space="preserve"> </w:t>
      </w:r>
      <w:r w:rsidR="000634B3" w:rsidRPr="00F210EE">
        <w:rPr>
          <w:rFonts w:ascii="Arial Narrow" w:hAnsi="Arial Narrow"/>
          <w:bCs/>
          <w:sz w:val="22"/>
          <w:szCs w:val="22"/>
        </w:rPr>
        <w:t xml:space="preserve">недвижимости </w:t>
      </w:r>
      <w:r w:rsidR="00D87B1E" w:rsidRPr="00F210EE">
        <w:rPr>
          <w:rFonts w:ascii="Arial Narrow" w:hAnsi="Arial Narrow"/>
          <w:bCs/>
          <w:sz w:val="22"/>
          <w:szCs w:val="22"/>
        </w:rPr>
        <w:t>в установленном порядке.</w:t>
      </w:r>
    </w:p>
    <w:p w:rsidR="00D87B1E" w:rsidRPr="00F210EE" w:rsidRDefault="00D87B1E" w:rsidP="000634B3">
      <w:pPr>
        <w:pStyle w:val="a5"/>
        <w:keepNext/>
        <w:rPr>
          <w:rFonts w:ascii="Arial Narrow" w:hAnsi="Arial Narrow"/>
          <w:b/>
          <w:sz w:val="22"/>
          <w:szCs w:val="22"/>
        </w:rPr>
      </w:pPr>
    </w:p>
    <w:p w:rsidR="00282CCC" w:rsidRPr="00F210EE" w:rsidRDefault="00F669DF" w:rsidP="000634B3">
      <w:pPr>
        <w:pStyle w:val="a5"/>
        <w:keepNext/>
        <w:jc w:val="center"/>
        <w:rPr>
          <w:rFonts w:ascii="Arial Narrow" w:hAnsi="Arial Narrow"/>
          <w:bCs/>
          <w:sz w:val="22"/>
          <w:szCs w:val="22"/>
        </w:rPr>
      </w:pPr>
      <w:r w:rsidRPr="00F210EE">
        <w:rPr>
          <w:rFonts w:ascii="Arial Narrow" w:hAnsi="Arial Narrow"/>
          <w:b/>
          <w:sz w:val="22"/>
          <w:szCs w:val="22"/>
        </w:rPr>
        <w:t>11.</w:t>
      </w:r>
      <w:r w:rsidR="0082238B" w:rsidRPr="00F210EE">
        <w:rPr>
          <w:rFonts w:ascii="Arial Narrow" w:hAnsi="Arial Narrow"/>
          <w:b/>
          <w:sz w:val="22"/>
          <w:szCs w:val="22"/>
        </w:rPr>
        <w:t>ПРОЧИЕ УСЛОВИЯ</w:t>
      </w:r>
    </w:p>
    <w:p w:rsidR="00A10347" w:rsidRPr="00F210EE" w:rsidRDefault="009B1B63" w:rsidP="000634B3">
      <w:pPr>
        <w:pStyle w:val="a5"/>
        <w:numPr>
          <w:ilvl w:val="1"/>
          <w:numId w:val="45"/>
        </w:numPr>
        <w:jc w:val="both"/>
        <w:rPr>
          <w:rFonts w:ascii="Arial Narrow" w:hAnsi="Arial Narrow"/>
          <w:bCs/>
          <w:sz w:val="22"/>
          <w:szCs w:val="22"/>
        </w:rPr>
      </w:pPr>
      <w:r w:rsidRPr="00F210EE">
        <w:rPr>
          <w:rFonts w:ascii="Arial Narrow" w:hAnsi="Arial Narrow"/>
          <w:bCs/>
          <w:sz w:val="22"/>
          <w:szCs w:val="22"/>
        </w:rPr>
        <w:t>Изменение земельного участка и предмета залога:</w:t>
      </w:r>
    </w:p>
    <w:p w:rsidR="009B1B63" w:rsidRPr="00F210EE" w:rsidRDefault="009B1B63" w:rsidP="000634B3">
      <w:pPr>
        <w:pStyle w:val="a5"/>
        <w:numPr>
          <w:ilvl w:val="2"/>
          <w:numId w:val="45"/>
        </w:numPr>
        <w:ind w:left="0" w:firstLine="709"/>
        <w:jc w:val="both"/>
        <w:rPr>
          <w:rFonts w:ascii="Arial Narrow" w:hAnsi="Arial Narrow"/>
          <w:bCs/>
          <w:sz w:val="22"/>
          <w:szCs w:val="22"/>
        </w:rPr>
      </w:pPr>
      <w:r w:rsidRPr="00F210EE">
        <w:rPr>
          <w:rFonts w:ascii="Arial Narrow" w:hAnsi="Arial Narrow"/>
          <w:bCs/>
          <w:sz w:val="22"/>
          <w:szCs w:val="22"/>
        </w:rPr>
        <w:t xml:space="preserve"> Характеристики земельного участка, указанные в </w:t>
      </w:r>
      <w:r w:rsidR="00976C66" w:rsidRPr="00F210EE">
        <w:rPr>
          <w:rFonts w:ascii="Arial Narrow" w:hAnsi="Arial Narrow"/>
          <w:bCs/>
          <w:sz w:val="22"/>
          <w:szCs w:val="22"/>
        </w:rPr>
        <w:t xml:space="preserve">настоящем </w:t>
      </w:r>
      <w:r w:rsidRPr="00F210EE">
        <w:rPr>
          <w:rFonts w:ascii="Arial Narrow" w:hAnsi="Arial Narrow"/>
          <w:bCs/>
          <w:sz w:val="22"/>
          <w:szCs w:val="22"/>
        </w:rPr>
        <w:t>Договор</w:t>
      </w:r>
      <w:r w:rsidR="00976C66" w:rsidRPr="00F210EE">
        <w:rPr>
          <w:rFonts w:ascii="Arial Narrow" w:hAnsi="Arial Narrow"/>
          <w:bCs/>
          <w:sz w:val="22"/>
          <w:szCs w:val="22"/>
        </w:rPr>
        <w:t>е</w:t>
      </w:r>
      <w:r w:rsidR="00202958" w:rsidRPr="00F210EE">
        <w:rPr>
          <w:rFonts w:ascii="Arial Narrow" w:hAnsi="Arial Narrow"/>
          <w:bCs/>
          <w:sz w:val="22"/>
          <w:szCs w:val="22"/>
        </w:rPr>
        <w:t>,</w:t>
      </w:r>
      <w:r w:rsidRPr="00F210EE">
        <w:rPr>
          <w:rFonts w:ascii="Arial Narrow" w:hAnsi="Arial Narrow"/>
          <w:bCs/>
          <w:sz w:val="22"/>
          <w:szCs w:val="22"/>
        </w:rPr>
        <w:t xml:space="preserve"> могут быть изменены (либо из него могут быть образованы иные земельные участки) без </w:t>
      </w:r>
      <w:r w:rsidR="00202958" w:rsidRPr="00F210EE">
        <w:rPr>
          <w:rFonts w:ascii="Arial Narrow" w:hAnsi="Arial Narrow"/>
          <w:bCs/>
          <w:sz w:val="22"/>
          <w:szCs w:val="22"/>
        </w:rPr>
        <w:t xml:space="preserve">уведомления и без необходимости </w:t>
      </w:r>
      <w:r w:rsidRPr="00F210EE">
        <w:rPr>
          <w:rFonts w:ascii="Arial Narrow" w:hAnsi="Arial Narrow"/>
          <w:bCs/>
          <w:sz w:val="22"/>
          <w:szCs w:val="22"/>
        </w:rPr>
        <w:t xml:space="preserve">получения дополнительного согласия </w:t>
      </w:r>
      <w:r w:rsidR="00C7360F" w:rsidRPr="00F210EE">
        <w:rPr>
          <w:rFonts w:ascii="Arial Narrow" w:hAnsi="Arial Narrow"/>
          <w:bCs/>
          <w:sz w:val="22"/>
          <w:szCs w:val="22"/>
        </w:rPr>
        <w:t xml:space="preserve">УЧАСТНИКА ДОЛЕВОГО СТРОИТЕЛЬСТВА </w:t>
      </w:r>
      <w:r w:rsidRPr="00F210EE">
        <w:rPr>
          <w:rFonts w:ascii="Arial Narrow" w:hAnsi="Arial Narrow"/>
          <w:bCs/>
          <w:sz w:val="22"/>
          <w:szCs w:val="22"/>
        </w:rPr>
        <w:t xml:space="preserve">при условии, что это не повлечет за собой изменения фактического местоположения </w:t>
      </w:r>
      <w:r w:rsidR="00231626" w:rsidRPr="00F210EE">
        <w:rPr>
          <w:rFonts w:ascii="Arial Narrow" w:hAnsi="Arial Narrow"/>
          <w:bCs/>
          <w:sz w:val="22"/>
          <w:szCs w:val="22"/>
        </w:rPr>
        <w:t>Объекта</w:t>
      </w:r>
      <w:r w:rsidR="00976C66" w:rsidRPr="00F210EE">
        <w:rPr>
          <w:rFonts w:ascii="Arial Narrow" w:hAnsi="Arial Narrow"/>
          <w:bCs/>
          <w:sz w:val="22"/>
          <w:szCs w:val="22"/>
        </w:rPr>
        <w:t xml:space="preserve"> недвижимости</w:t>
      </w:r>
      <w:r w:rsidRPr="00F210EE">
        <w:rPr>
          <w:rFonts w:ascii="Arial Narrow" w:hAnsi="Arial Narrow"/>
          <w:bCs/>
          <w:sz w:val="22"/>
          <w:szCs w:val="22"/>
        </w:rPr>
        <w:t>.</w:t>
      </w:r>
    </w:p>
    <w:p w:rsidR="009B1B63" w:rsidRPr="00F210EE" w:rsidRDefault="009B1B63" w:rsidP="000634B3">
      <w:pPr>
        <w:pStyle w:val="a5"/>
        <w:numPr>
          <w:ilvl w:val="2"/>
          <w:numId w:val="45"/>
        </w:numPr>
        <w:ind w:left="0" w:firstLine="709"/>
        <w:jc w:val="both"/>
        <w:rPr>
          <w:rFonts w:ascii="Arial Narrow" w:hAnsi="Arial Narrow"/>
          <w:bCs/>
          <w:sz w:val="22"/>
          <w:szCs w:val="22"/>
        </w:rPr>
      </w:pPr>
      <w:r w:rsidRPr="00F210EE">
        <w:rPr>
          <w:rFonts w:ascii="Arial Narrow" w:hAnsi="Arial Narrow"/>
          <w:bCs/>
          <w:sz w:val="22"/>
          <w:szCs w:val="22"/>
        </w:rPr>
        <w:t xml:space="preserve">Настоящим </w:t>
      </w:r>
      <w:r w:rsidR="00976C66" w:rsidRPr="00F210EE">
        <w:rPr>
          <w:rFonts w:ascii="Arial Narrow" w:hAnsi="Arial Narrow"/>
          <w:bCs/>
          <w:sz w:val="22"/>
          <w:szCs w:val="22"/>
        </w:rPr>
        <w:t xml:space="preserve">УЧАСТНИК ДОЛЕВОГО СТРОИТЕЛЬСТВА </w:t>
      </w:r>
      <w:r w:rsidRPr="00F210EE">
        <w:rPr>
          <w:rFonts w:ascii="Arial Narrow" w:hAnsi="Arial Narrow"/>
          <w:bCs/>
          <w:sz w:val="22"/>
          <w:szCs w:val="22"/>
        </w:rPr>
        <w:t xml:space="preserve">дает свое согласие на последующее (до и /или после ввода </w:t>
      </w:r>
      <w:r w:rsidR="00976C66" w:rsidRPr="00F210EE">
        <w:rPr>
          <w:rFonts w:ascii="Arial Narrow" w:hAnsi="Arial Narrow"/>
          <w:bCs/>
          <w:sz w:val="22"/>
          <w:szCs w:val="22"/>
        </w:rPr>
        <w:t xml:space="preserve">Объекта недвижимости </w:t>
      </w:r>
      <w:r w:rsidRPr="00F210EE">
        <w:rPr>
          <w:rFonts w:ascii="Arial Narrow" w:hAnsi="Arial Narrow"/>
          <w:bCs/>
          <w:sz w:val="22"/>
          <w:szCs w:val="22"/>
        </w:rPr>
        <w:t xml:space="preserve">в эксплуатацию) изменение по усмотрению </w:t>
      </w:r>
      <w:r w:rsidR="00440091" w:rsidRPr="00F210EE">
        <w:rPr>
          <w:rFonts w:ascii="Arial Narrow" w:hAnsi="Arial Narrow"/>
          <w:bCs/>
          <w:sz w:val="22"/>
          <w:szCs w:val="22"/>
        </w:rPr>
        <w:t>ЗАСТРОЙЩИКА</w:t>
      </w:r>
      <w:r w:rsidRPr="00F210EE">
        <w:rPr>
          <w:rFonts w:ascii="Arial Narrow" w:hAnsi="Arial Narrow"/>
          <w:bCs/>
          <w:sz w:val="22"/>
          <w:szCs w:val="22"/>
        </w:rPr>
        <w:t xml:space="preserve"> границ земельного участка, указанного </w:t>
      </w:r>
      <w:r w:rsidR="002E0794" w:rsidRPr="00F210EE">
        <w:rPr>
          <w:rFonts w:ascii="Arial Narrow" w:hAnsi="Arial Narrow"/>
          <w:bCs/>
          <w:sz w:val="22"/>
          <w:szCs w:val="22"/>
        </w:rPr>
        <w:t xml:space="preserve">в </w:t>
      </w:r>
      <w:r w:rsidR="00976C66" w:rsidRPr="00F210EE">
        <w:rPr>
          <w:rFonts w:ascii="Arial Narrow" w:hAnsi="Arial Narrow"/>
          <w:bCs/>
          <w:sz w:val="22"/>
          <w:szCs w:val="22"/>
        </w:rPr>
        <w:t>настоящем</w:t>
      </w:r>
      <w:r w:rsidRPr="00F210EE">
        <w:rPr>
          <w:rFonts w:ascii="Arial Narrow" w:hAnsi="Arial Narrow"/>
          <w:bCs/>
          <w:sz w:val="22"/>
          <w:szCs w:val="22"/>
        </w:rPr>
        <w:t xml:space="preserve"> Договор</w:t>
      </w:r>
      <w:r w:rsidR="00976C66" w:rsidRPr="00F210EE">
        <w:rPr>
          <w:rFonts w:ascii="Arial Narrow" w:hAnsi="Arial Narrow"/>
          <w:bCs/>
          <w:sz w:val="22"/>
          <w:szCs w:val="22"/>
        </w:rPr>
        <w:t>е</w:t>
      </w:r>
      <w:r w:rsidRPr="00F210EE">
        <w:rPr>
          <w:rFonts w:ascii="Arial Narrow" w:hAnsi="Arial Narrow"/>
          <w:bCs/>
          <w:sz w:val="22"/>
          <w:szCs w:val="22"/>
        </w:rPr>
        <w:t xml:space="preserve">, </w:t>
      </w:r>
      <w:r w:rsidR="00202958" w:rsidRPr="00F210EE">
        <w:rPr>
          <w:rFonts w:ascii="Arial Narrow" w:hAnsi="Arial Narrow"/>
          <w:bCs/>
          <w:sz w:val="22"/>
          <w:szCs w:val="22"/>
        </w:rPr>
        <w:t>когда</w:t>
      </w:r>
      <w:r w:rsidR="00AD577E" w:rsidRPr="00F210EE">
        <w:rPr>
          <w:rFonts w:ascii="Arial Narrow" w:hAnsi="Arial Narrow"/>
          <w:bCs/>
          <w:sz w:val="22"/>
          <w:szCs w:val="22"/>
        </w:rPr>
        <w:t xml:space="preserve"> </w:t>
      </w:r>
      <w:r w:rsidRPr="00F210EE">
        <w:rPr>
          <w:rFonts w:ascii="Arial Narrow" w:hAnsi="Arial Narrow"/>
          <w:bCs/>
          <w:sz w:val="22"/>
          <w:szCs w:val="22"/>
        </w:rPr>
        <w:t xml:space="preserve">такое изменение связано с разделом земельного участка в целях образования (формирования) отдельного земельного участка под </w:t>
      </w:r>
      <w:r w:rsidR="00976C66" w:rsidRPr="00F210EE">
        <w:rPr>
          <w:rFonts w:ascii="Arial Narrow" w:hAnsi="Arial Narrow"/>
          <w:bCs/>
          <w:sz w:val="22"/>
          <w:szCs w:val="22"/>
        </w:rPr>
        <w:t>Объектом недвижимости</w:t>
      </w:r>
      <w:r w:rsidRPr="00F210EE">
        <w:rPr>
          <w:rFonts w:ascii="Arial Narrow" w:hAnsi="Arial Narrow"/>
          <w:bCs/>
          <w:sz w:val="22"/>
          <w:szCs w:val="22"/>
        </w:rPr>
        <w:t>, в том числе на изменение документации по планировке территории, проек</w:t>
      </w:r>
      <w:r w:rsidR="00202958" w:rsidRPr="00F210EE">
        <w:rPr>
          <w:rFonts w:ascii="Arial Narrow" w:hAnsi="Arial Narrow"/>
          <w:bCs/>
          <w:sz w:val="22"/>
          <w:szCs w:val="22"/>
        </w:rPr>
        <w:t>там</w:t>
      </w:r>
      <w:r w:rsidRPr="00F210EE">
        <w:rPr>
          <w:rFonts w:ascii="Arial Narrow" w:hAnsi="Arial Narrow"/>
          <w:bCs/>
          <w:sz w:val="22"/>
          <w:szCs w:val="22"/>
        </w:rPr>
        <w:t xml:space="preserve"> планировки, проект</w:t>
      </w:r>
      <w:r w:rsidR="00202958" w:rsidRPr="00F210EE">
        <w:rPr>
          <w:rFonts w:ascii="Arial Narrow" w:hAnsi="Arial Narrow"/>
          <w:bCs/>
          <w:sz w:val="22"/>
          <w:szCs w:val="22"/>
        </w:rPr>
        <w:t>ам</w:t>
      </w:r>
      <w:r w:rsidRPr="00F210EE">
        <w:rPr>
          <w:rFonts w:ascii="Arial Narrow" w:hAnsi="Arial Narrow"/>
          <w:bCs/>
          <w:sz w:val="22"/>
          <w:szCs w:val="22"/>
        </w:rPr>
        <w:t xml:space="preserve"> межевания, градостроительных планов и любой иной документации, межевание (размежевание) земельного участка, совершение </w:t>
      </w:r>
      <w:r w:rsidR="002E0794" w:rsidRPr="00F210EE">
        <w:rPr>
          <w:rFonts w:ascii="Arial Narrow" w:hAnsi="Arial Narrow"/>
          <w:bCs/>
          <w:sz w:val="22"/>
          <w:szCs w:val="22"/>
        </w:rPr>
        <w:t>ЗАСТРОЙЩИКОМ</w:t>
      </w:r>
      <w:r w:rsidRPr="00F210EE">
        <w:rPr>
          <w:rFonts w:ascii="Arial Narrow" w:hAnsi="Arial Narrow"/>
          <w:bCs/>
          <w:sz w:val="22"/>
          <w:szCs w:val="22"/>
        </w:rPr>
        <w:t xml:space="preserve"> и /или другими лицами любых иных действий, связанных с разделом земельног</w:t>
      </w:r>
      <w:r w:rsidR="00202958" w:rsidRPr="00F210EE">
        <w:rPr>
          <w:rFonts w:ascii="Arial Narrow" w:hAnsi="Arial Narrow"/>
          <w:bCs/>
          <w:sz w:val="22"/>
          <w:szCs w:val="22"/>
        </w:rPr>
        <w:t>о участка в вышеуказанных целях. Т</w:t>
      </w:r>
      <w:r w:rsidRPr="00F210EE">
        <w:rPr>
          <w:rFonts w:ascii="Arial Narrow" w:hAnsi="Arial Narrow"/>
          <w:bCs/>
          <w:sz w:val="22"/>
          <w:szCs w:val="22"/>
        </w:rPr>
        <w:t xml:space="preserve">акже </w:t>
      </w:r>
      <w:r w:rsidR="00976C66" w:rsidRPr="00F210EE">
        <w:rPr>
          <w:rFonts w:ascii="Arial Narrow" w:hAnsi="Arial Narrow"/>
          <w:bCs/>
          <w:sz w:val="22"/>
          <w:szCs w:val="22"/>
        </w:rPr>
        <w:t xml:space="preserve">УЧАСТНИК ДОЛЕВОГО СТРОИТЕЛЬСТВА </w:t>
      </w:r>
      <w:r w:rsidRPr="00F210EE">
        <w:rPr>
          <w:rFonts w:ascii="Arial Narrow" w:hAnsi="Arial Narrow"/>
          <w:bCs/>
          <w:sz w:val="22"/>
          <w:szCs w:val="22"/>
        </w:rPr>
        <w:t>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w:t>
      </w:r>
    </w:p>
    <w:p w:rsidR="009B1B63" w:rsidRPr="00F210EE" w:rsidRDefault="00976C66" w:rsidP="000634B3">
      <w:pPr>
        <w:pStyle w:val="a5"/>
        <w:numPr>
          <w:ilvl w:val="2"/>
          <w:numId w:val="45"/>
        </w:numPr>
        <w:ind w:left="0" w:firstLine="709"/>
        <w:jc w:val="both"/>
        <w:rPr>
          <w:rFonts w:ascii="Arial Narrow" w:hAnsi="Arial Narrow"/>
          <w:bCs/>
          <w:sz w:val="22"/>
          <w:szCs w:val="22"/>
        </w:rPr>
      </w:pPr>
      <w:r w:rsidRPr="00F210EE">
        <w:rPr>
          <w:rFonts w:ascii="Arial Narrow" w:hAnsi="Arial Narrow"/>
          <w:bCs/>
          <w:sz w:val="22"/>
          <w:szCs w:val="22"/>
        </w:rPr>
        <w:t xml:space="preserve">УЧАСТНИК ДОЛЕВОГО СТРОИЕЛЬСТВА </w:t>
      </w:r>
      <w:r w:rsidR="008D0E57" w:rsidRPr="00F210EE">
        <w:rPr>
          <w:rFonts w:ascii="Arial Narrow" w:hAnsi="Arial Narrow"/>
          <w:bCs/>
          <w:sz w:val="22"/>
          <w:szCs w:val="22"/>
        </w:rPr>
        <w:t xml:space="preserve">настоящим </w:t>
      </w:r>
      <w:r w:rsidR="00AD577E" w:rsidRPr="00F210EE">
        <w:rPr>
          <w:rFonts w:ascii="Arial Narrow" w:hAnsi="Arial Narrow"/>
          <w:bCs/>
          <w:sz w:val="22"/>
          <w:szCs w:val="22"/>
        </w:rPr>
        <w:t>прямо</w:t>
      </w:r>
      <w:r w:rsidR="008D0E57" w:rsidRPr="00F210EE">
        <w:rPr>
          <w:rFonts w:ascii="Arial Narrow" w:hAnsi="Arial Narrow"/>
          <w:bCs/>
          <w:sz w:val="22"/>
          <w:szCs w:val="22"/>
        </w:rPr>
        <w:t xml:space="preserve"> выражает свое </w:t>
      </w:r>
      <w:r w:rsidR="009B1B63" w:rsidRPr="00F210EE">
        <w:rPr>
          <w:rFonts w:ascii="Arial Narrow" w:hAnsi="Arial Narrow"/>
          <w:bCs/>
          <w:sz w:val="22"/>
          <w:szCs w:val="22"/>
        </w:rPr>
        <w:t>согласие на образование иных земельных участков из земельного участка, указанного</w:t>
      </w:r>
      <w:r w:rsidRPr="00F210EE">
        <w:rPr>
          <w:rFonts w:ascii="Arial Narrow" w:hAnsi="Arial Narrow"/>
          <w:bCs/>
          <w:sz w:val="22"/>
          <w:szCs w:val="22"/>
        </w:rPr>
        <w:t xml:space="preserve"> в настоящее </w:t>
      </w:r>
      <w:r w:rsidR="009B1B63" w:rsidRPr="00F210EE">
        <w:rPr>
          <w:rFonts w:ascii="Arial Narrow" w:hAnsi="Arial Narrow"/>
          <w:bCs/>
          <w:sz w:val="22"/>
          <w:szCs w:val="22"/>
        </w:rPr>
        <w:t>Договор</w:t>
      </w:r>
      <w:r w:rsidRPr="00F210EE">
        <w:rPr>
          <w:rFonts w:ascii="Arial Narrow" w:hAnsi="Arial Narrow"/>
          <w:bCs/>
          <w:sz w:val="22"/>
          <w:szCs w:val="22"/>
        </w:rPr>
        <w:t>е</w:t>
      </w:r>
      <w:r w:rsidR="009B1B63" w:rsidRPr="00F210EE">
        <w:rPr>
          <w:rFonts w:ascii="Arial Narrow" w:hAnsi="Arial Narrow"/>
          <w:bCs/>
          <w:sz w:val="22"/>
          <w:szCs w:val="22"/>
        </w:rPr>
        <w:t xml:space="preserve">, включая раздел земельного участка, указанного </w:t>
      </w:r>
      <w:r w:rsidRPr="00F210EE">
        <w:rPr>
          <w:rFonts w:ascii="Arial Narrow" w:hAnsi="Arial Narrow"/>
          <w:bCs/>
          <w:sz w:val="22"/>
          <w:szCs w:val="22"/>
        </w:rPr>
        <w:t xml:space="preserve">в настоящем Договоре </w:t>
      </w:r>
      <w:r w:rsidR="009B1B63" w:rsidRPr="00F210EE">
        <w:rPr>
          <w:rFonts w:ascii="Arial Narrow" w:hAnsi="Arial Narrow"/>
          <w:bCs/>
          <w:sz w:val="22"/>
          <w:szCs w:val="22"/>
        </w:rPr>
        <w:t xml:space="preserve"> и/или выдел из земельного участка, указанного в </w:t>
      </w:r>
      <w:r w:rsidRPr="00F210EE">
        <w:rPr>
          <w:rFonts w:ascii="Arial Narrow" w:hAnsi="Arial Narrow"/>
          <w:bCs/>
          <w:sz w:val="22"/>
          <w:szCs w:val="22"/>
        </w:rPr>
        <w:t xml:space="preserve">в настоящем </w:t>
      </w:r>
      <w:r w:rsidR="009B1B63" w:rsidRPr="00F210EE">
        <w:rPr>
          <w:rFonts w:ascii="Arial Narrow" w:hAnsi="Arial Narrow"/>
          <w:bCs/>
          <w:sz w:val="22"/>
          <w:szCs w:val="22"/>
        </w:rPr>
        <w:t xml:space="preserve"> Договор</w:t>
      </w:r>
      <w:r w:rsidRPr="00F210EE">
        <w:rPr>
          <w:rFonts w:ascii="Arial Narrow" w:hAnsi="Arial Narrow"/>
          <w:bCs/>
          <w:sz w:val="22"/>
          <w:szCs w:val="22"/>
        </w:rPr>
        <w:t>е</w:t>
      </w:r>
      <w:r w:rsidR="009B1B63" w:rsidRPr="00F210EE">
        <w:rPr>
          <w:rFonts w:ascii="Arial Narrow" w:hAnsi="Arial Narrow"/>
          <w:bCs/>
          <w:sz w:val="22"/>
          <w:szCs w:val="22"/>
        </w:rPr>
        <w:t xml:space="preserve">,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w:t>
      </w:r>
      <w:r w:rsidR="00440091" w:rsidRPr="00F210EE">
        <w:rPr>
          <w:rFonts w:ascii="Arial Narrow" w:hAnsi="Arial Narrow"/>
          <w:bCs/>
          <w:sz w:val="22"/>
          <w:szCs w:val="22"/>
        </w:rPr>
        <w:t>ЗАСТРОЙЩИКА</w:t>
      </w:r>
      <w:r w:rsidR="009B1B63" w:rsidRPr="00F210EE">
        <w:rPr>
          <w:rFonts w:ascii="Arial Narrow" w:hAnsi="Arial Narrow"/>
          <w:bCs/>
          <w:sz w:val="22"/>
          <w:szCs w:val="22"/>
        </w:rPr>
        <w:t xml:space="preserve"> на вновь образованные земельные участки.</w:t>
      </w:r>
    </w:p>
    <w:p w:rsidR="009B1B63" w:rsidRPr="00F210EE" w:rsidRDefault="009B1B63" w:rsidP="000634B3">
      <w:pPr>
        <w:pStyle w:val="a5"/>
        <w:ind w:firstLine="709"/>
        <w:jc w:val="both"/>
        <w:rPr>
          <w:rFonts w:ascii="Arial Narrow" w:hAnsi="Arial Narrow"/>
          <w:bCs/>
          <w:sz w:val="22"/>
          <w:szCs w:val="22"/>
        </w:rPr>
      </w:pPr>
      <w:r w:rsidRPr="00F210EE">
        <w:rPr>
          <w:rFonts w:ascii="Arial Narrow" w:hAnsi="Arial Narrow"/>
          <w:bCs/>
          <w:sz w:val="22"/>
          <w:szCs w:val="22"/>
        </w:rPr>
        <w:t xml:space="preserve">Настоящее согласие </w:t>
      </w:r>
      <w:r w:rsidR="00C7360F" w:rsidRPr="00F210EE">
        <w:rPr>
          <w:rFonts w:ascii="Arial Narrow" w:hAnsi="Arial Narrow"/>
          <w:bCs/>
          <w:sz w:val="22"/>
          <w:szCs w:val="22"/>
        </w:rPr>
        <w:t xml:space="preserve">УЧАСТНИКА ДОЛЕВОГО СТРОИТЕЛЬСТВА </w:t>
      </w:r>
      <w:r w:rsidRPr="00F210EE">
        <w:rPr>
          <w:rFonts w:ascii="Arial Narrow" w:hAnsi="Arial Narrow"/>
          <w:bCs/>
          <w:sz w:val="22"/>
          <w:szCs w:val="22"/>
        </w:rPr>
        <w:t xml:space="preserve">является письменным согласием, выданным в соответствии с п.4 ст.11.2. Земельного Кодекса РФ. В случае уступки </w:t>
      </w:r>
      <w:r w:rsidR="00C7360F" w:rsidRPr="00F210EE">
        <w:rPr>
          <w:rFonts w:ascii="Arial Narrow" w:hAnsi="Arial Narrow"/>
          <w:bCs/>
          <w:sz w:val="22"/>
          <w:szCs w:val="22"/>
        </w:rPr>
        <w:t xml:space="preserve">УЧАСТНИКОМ ДОЛЕВОГО СТРОИТЕЛЬСТВА </w:t>
      </w:r>
      <w:r w:rsidRPr="00F210EE">
        <w:rPr>
          <w:rFonts w:ascii="Arial Narrow" w:hAnsi="Arial Narrow"/>
          <w:bCs/>
          <w:sz w:val="22"/>
          <w:szCs w:val="22"/>
        </w:rPr>
        <w:t xml:space="preserve">своих прав и обязанностей по </w:t>
      </w:r>
      <w:r w:rsidR="00C7360F" w:rsidRPr="00F210EE">
        <w:rPr>
          <w:rFonts w:ascii="Arial Narrow" w:hAnsi="Arial Narrow"/>
          <w:bCs/>
          <w:sz w:val="22"/>
          <w:szCs w:val="22"/>
        </w:rPr>
        <w:t xml:space="preserve">настоящему </w:t>
      </w:r>
      <w:r w:rsidRPr="00F210EE">
        <w:rPr>
          <w:rFonts w:ascii="Arial Narrow" w:hAnsi="Arial Narrow"/>
          <w:bCs/>
          <w:sz w:val="22"/>
          <w:szCs w:val="22"/>
        </w:rPr>
        <w:t xml:space="preserve">Договору иному лицу согласие </w:t>
      </w:r>
      <w:r w:rsidR="00C7360F" w:rsidRPr="00F210EE">
        <w:rPr>
          <w:rFonts w:ascii="Arial Narrow" w:hAnsi="Arial Narrow"/>
          <w:bCs/>
          <w:sz w:val="22"/>
          <w:szCs w:val="22"/>
        </w:rPr>
        <w:t xml:space="preserve">УЧАСТНИКА ДОЛЕВОГО СТРОИТЕЛЬСТВА </w:t>
      </w:r>
      <w:r w:rsidRPr="00F210EE">
        <w:rPr>
          <w:rFonts w:ascii="Arial Narrow" w:hAnsi="Arial Narrow"/>
          <w:bCs/>
          <w:sz w:val="22"/>
          <w:szCs w:val="22"/>
        </w:rPr>
        <w:t>сохраняет силу, получение нового</w:t>
      </w:r>
      <w:r w:rsidR="008D0E57" w:rsidRPr="00F210EE">
        <w:rPr>
          <w:rFonts w:ascii="Arial Narrow" w:hAnsi="Arial Narrow"/>
          <w:bCs/>
          <w:sz w:val="22"/>
          <w:szCs w:val="22"/>
        </w:rPr>
        <w:t xml:space="preserve"> </w:t>
      </w:r>
      <w:r w:rsidRPr="00F210EE">
        <w:rPr>
          <w:rFonts w:ascii="Arial Narrow" w:hAnsi="Arial Narrow"/>
          <w:bCs/>
          <w:sz w:val="22"/>
          <w:szCs w:val="22"/>
        </w:rPr>
        <w:t xml:space="preserve">согласия Нового </w:t>
      </w:r>
      <w:r w:rsidR="00C7360F" w:rsidRPr="00F210EE">
        <w:rPr>
          <w:rFonts w:ascii="Arial Narrow" w:hAnsi="Arial Narrow"/>
          <w:bCs/>
          <w:sz w:val="22"/>
          <w:szCs w:val="22"/>
        </w:rPr>
        <w:t xml:space="preserve">УЧАСТНИКА ДОЛЕВОГО СТРОИТЕЛЬСТВА </w:t>
      </w:r>
      <w:r w:rsidRPr="00F210EE">
        <w:rPr>
          <w:rFonts w:ascii="Arial Narrow" w:hAnsi="Arial Narrow"/>
          <w:bCs/>
          <w:sz w:val="22"/>
          <w:szCs w:val="22"/>
        </w:rPr>
        <w:t>не требуется.</w:t>
      </w:r>
    </w:p>
    <w:p w:rsidR="009B1B63" w:rsidRPr="00F210EE" w:rsidRDefault="00976C66" w:rsidP="000634B3">
      <w:pPr>
        <w:pStyle w:val="a5"/>
        <w:numPr>
          <w:ilvl w:val="2"/>
          <w:numId w:val="45"/>
        </w:numPr>
        <w:ind w:left="0" w:firstLine="709"/>
        <w:jc w:val="both"/>
        <w:rPr>
          <w:rFonts w:ascii="Arial Narrow" w:hAnsi="Arial Narrow"/>
          <w:bCs/>
          <w:sz w:val="22"/>
          <w:szCs w:val="22"/>
        </w:rPr>
      </w:pPr>
      <w:r w:rsidRPr="00F210EE">
        <w:rPr>
          <w:rFonts w:ascii="Arial Narrow" w:hAnsi="Arial Narrow"/>
          <w:bCs/>
          <w:sz w:val="22"/>
          <w:szCs w:val="22"/>
        </w:rPr>
        <w:t xml:space="preserve">УЧАСТНИК ДОЛЕВОГО СТРОИТЕЛЬСТВА </w:t>
      </w:r>
      <w:r w:rsidR="009B1B63" w:rsidRPr="00F210EE">
        <w:rPr>
          <w:rFonts w:ascii="Arial Narrow" w:hAnsi="Arial Narrow"/>
          <w:bCs/>
          <w:sz w:val="22"/>
          <w:szCs w:val="22"/>
        </w:rPr>
        <w:t xml:space="preserve">дает свое согласие </w:t>
      </w:r>
      <w:r w:rsidR="002E0794" w:rsidRPr="00F210EE">
        <w:rPr>
          <w:rFonts w:ascii="Arial Narrow" w:hAnsi="Arial Narrow"/>
          <w:bCs/>
          <w:sz w:val="22"/>
          <w:szCs w:val="22"/>
        </w:rPr>
        <w:t>ЗАСТРОЙЩИКУ</w:t>
      </w:r>
      <w:r w:rsidR="009B1B63" w:rsidRPr="00F210EE">
        <w:rPr>
          <w:rFonts w:ascii="Arial Narrow" w:hAnsi="Arial Narrow"/>
          <w:bCs/>
          <w:sz w:val="22"/>
          <w:szCs w:val="22"/>
        </w:rPr>
        <w:t xml:space="preserve"> производить замену предмета залога</w:t>
      </w:r>
      <w:r w:rsidRPr="00F210EE">
        <w:rPr>
          <w:rFonts w:ascii="Arial Narrow" w:hAnsi="Arial Narrow"/>
          <w:bCs/>
          <w:sz w:val="22"/>
          <w:szCs w:val="22"/>
        </w:rPr>
        <w:t xml:space="preserve">, </w:t>
      </w:r>
      <w:r w:rsidR="009B1B63" w:rsidRPr="00F210EE">
        <w:rPr>
          <w:rFonts w:ascii="Arial Narrow" w:hAnsi="Arial Narrow"/>
          <w:bCs/>
          <w:sz w:val="22"/>
          <w:szCs w:val="22"/>
        </w:rPr>
        <w:t>при этом оформление дополнительных соглашений к настоящему Договору о замене предмета залога не требуется.</w:t>
      </w:r>
    </w:p>
    <w:p w:rsidR="009B1B63" w:rsidRPr="00F210EE" w:rsidRDefault="009B1B63" w:rsidP="000634B3">
      <w:pPr>
        <w:pStyle w:val="a5"/>
        <w:numPr>
          <w:ilvl w:val="2"/>
          <w:numId w:val="45"/>
        </w:numPr>
        <w:ind w:left="0" w:firstLine="709"/>
        <w:jc w:val="both"/>
        <w:rPr>
          <w:rFonts w:ascii="Arial Narrow" w:hAnsi="Arial Narrow"/>
          <w:bCs/>
          <w:sz w:val="22"/>
          <w:szCs w:val="22"/>
        </w:rPr>
      </w:pPr>
      <w:r w:rsidRPr="00F210EE">
        <w:rPr>
          <w:rFonts w:ascii="Arial Narrow" w:hAnsi="Arial Narrow"/>
          <w:bCs/>
          <w:sz w:val="22"/>
          <w:szCs w:val="22"/>
        </w:rPr>
        <w:t xml:space="preserve">Стороны пришли к соглашению, что в случае образования иных земельных участков из земельного участка, указанного в </w:t>
      </w:r>
      <w:r w:rsidR="00976C66" w:rsidRPr="00F210EE">
        <w:rPr>
          <w:rFonts w:ascii="Arial Narrow" w:hAnsi="Arial Narrow"/>
          <w:bCs/>
          <w:sz w:val="22"/>
          <w:szCs w:val="22"/>
        </w:rPr>
        <w:t xml:space="preserve">настоящем </w:t>
      </w:r>
      <w:r w:rsidRPr="00F210EE">
        <w:rPr>
          <w:rFonts w:ascii="Arial Narrow" w:hAnsi="Arial Narrow"/>
          <w:bCs/>
          <w:sz w:val="22"/>
          <w:szCs w:val="22"/>
        </w:rPr>
        <w:t xml:space="preserve"> Договор</w:t>
      </w:r>
      <w:r w:rsidR="00976C66" w:rsidRPr="00F210EE">
        <w:rPr>
          <w:rFonts w:ascii="Arial Narrow" w:hAnsi="Arial Narrow"/>
          <w:bCs/>
          <w:sz w:val="22"/>
          <w:szCs w:val="22"/>
        </w:rPr>
        <w:t>е</w:t>
      </w:r>
      <w:r w:rsidRPr="00F210EE">
        <w:rPr>
          <w:rFonts w:ascii="Arial Narrow" w:hAnsi="Arial Narrow"/>
          <w:bCs/>
          <w:sz w:val="22"/>
          <w:szCs w:val="22"/>
        </w:rPr>
        <w:t xml:space="preserve">, залог в обеспечение обязательств </w:t>
      </w:r>
      <w:r w:rsidR="00440091" w:rsidRPr="00F210EE">
        <w:rPr>
          <w:rFonts w:ascii="Arial Narrow" w:hAnsi="Arial Narrow"/>
          <w:bCs/>
          <w:sz w:val="22"/>
          <w:szCs w:val="22"/>
        </w:rPr>
        <w:t>ЗАСТРОЙЩИКА</w:t>
      </w:r>
      <w:r w:rsidRPr="00F210EE">
        <w:rPr>
          <w:rFonts w:ascii="Arial Narrow" w:hAnsi="Arial Narrow"/>
          <w:bCs/>
          <w:sz w:val="22"/>
          <w:szCs w:val="22"/>
        </w:rPr>
        <w:t xml:space="preserve"> в соответствии со ст.13-15 </w:t>
      </w:r>
      <w:r w:rsidR="00164312" w:rsidRPr="00F210EE">
        <w:rPr>
          <w:rFonts w:ascii="Arial Narrow" w:hAnsi="Arial Narrow"/>
          <w:bCs/>
          <w:sz w:val="22"/>
          <w:szCs w:val="22"/>
        </w:rPr>
        <w:t>З</w:t>
      </w:r>
      <w:r w:rsidRPr="00F210EE">
        <w:rPr>
          <w:rFonts w:ascii="Arial Narrow" w:hAnsi="Arial Narrow"/>
          <w:bCs/>
          <w:sz w:val="22"/>
          <w:szCs w:val="22"/>
        </w:rPr>
        <w:t>акона №</w:t>
      </w:r>
      <w:r w:rsidR="008D0E57" w:rsidRPr="00F210EE">
        <w:rPr>
          <w:rFonts w:ascii="Arial Narrow" w:hAnsi="Arial Narrow"/>
          <w:bCs/>
          <w:sz w:val="22"/>
          <w:szCs w:val="22"/>
        </w:rPr>
        <w:t xml:space="preserve"> </w:t>
      </w:r>
      <w:r w:rsidRPr="00F210EE">
        <w:rPr>
          <w:rFonts w:ascii="Arial Narrow" w:hAnsi="Arial Narrow"/>
          <w:bCs/>
          <w:sz w:val="22"/>
          <w:szCs w:val="22"/>
        </w:rPr>
        <w:t xml:space="preserve">214-ФЗ распространяется и сохраняется только в отношении вновь </w:t>
      </w:r>
      <w:r w:rsidRPr="00F210EE">
        <w:rPr>
          <w:rFonts w:ascii="Arial Narrow" w:hAnsi="Arial Narrow"/>
          <w:bCs/>
          <w:sz w:val="22"/>
          <w:szCs w:val="22"/>
        </w:rPr>
        <w:lastRenderedPageBreak/>
        <w:t xml:space="preserve">образованного земельного участка, на котором находится создаваемый на этом земельном участке </w:t>
      </w:r>
      <w:r w:rsidR="002E0794" w:rsidRPr="00F210EE">
        <w:rPr>
          <w:rFonts w:ascii="Arial Narrow" w:hAnsi="Arial Narrow"/>
          <w:bCs/>
          <w:sz w:val="22"/>
          <w:szCs w:val="22"/>
        </w:rPr>
        <w:t>Объект недвижимости</w:t>
      </w:r>
      <w:r w:rsidRPr="00F210EE">
        <w:rPr>
          <w:rFonts w:ascii="Arial Narrow" w:hAnsi="Arial Narrow"/>
          <w:bCs/>
          <w:sz w:val="22"/>
          <w:szCs w:val="22"/>
        </w:rPr>
        <w:t>, в котором расположен Объект</w:t>
      </w:r>
      <w:r w:rsidR="002E0794" w:rsidRPr="00F210EE">
        <w:rPr>
          <w:rFonts w:ascii="Arial Narrow" w:hAnsi="Arial Narrow"/>
          <w:bCs/>
          <w:sz w:val="22"/>
          <w:szCs w:val="22"/>
        </w:rPr>
        <w:t xml:space="preserve"> долевого строительства</w:t>
      </w:r>
      <w:r w:rsidRPr="00F210EE">
        <w:rPr>
          <w:rFonts w:ascii="Arial Narrow" w:hAnsi="Arial Narrow"/>
          <w:bCs/>
          <w:sz w:val="22"/>
          <w:szCs w:val="22"/>
        </w:rPr>
        <w:t>, являющийся предметом настоящего Договора.</w:t>
      </w:r>
    </w:p>
    <w:p w:rsidR="009B1B63" w:rsidRPr="00F210EE" w:rsidRDefault="00C14221" w:rsidP="000634B3">
      <w:pPr>
        <w:pStyle w:val="a5"/>
        <w:numPr>
          <w:ilvl w:val="2"/>
          <w:numId w:val="45"/>
        </w:numPr>
        <w:ind w:left="0" w:firstLine="709"/>
        <w:jc w:val="both"/>
        <w:rPr>
          <w:rFonts w:ascii="Arial Narrow" w:hAnsi="Arial Narrow"/>
          <w:bCs/>
          <w:sz w:val="22"/>
          <w:szCs w:val="22"/>
        </w:rPr>
      </w:pPr>
      <w:r w:rsidRPr="00F210EE">
        <w:rPr>
          <w:rFonts w:ascii="Arial Narrow" w:hAnsi="Arial Narrow"/>
          <w:bCs/>
          <w:sz w:val="22"/>
          <w:szCs w:val="22"/>
        </w:rPr>
        <w:t>УЧАСТНИК ДОЛЕВОГО СТРОИТЕЛЬСТВА дает свое согласие ЗАСТРОЙЩИКУ, что залог вновь образованного земельного участка, на котором не находится создаваемый на этом земельном участке Объект недвижимости, в котором расположен Объект долевого строительства, являющийся предметом настоящего Договора, не возникает в силу ст.13 Закона №214-ФЗ. УЧАСТНИК ДОЛЕВОГО СТРОИТЕЛЬСТВА дает свое согласие ЗАСТРОЙЩИКУ на прекращение залога вновь образованного земельного участка, на котором не находится создаваемый на этом земельном участке Объект недвижимости, в котором расположен Объект долевого строительства</w:t>
      </w:r>
      <w:r w:rsidR="009B1B63" w:rsidRPr="00F210EE">
        <w:rPr>
          <w:rFonts w:ascii="Arial Narrow" w:hAnsi="Arial Narrow"/>
          <w:bCs/>
          <w:sz w:val="22"/>
          <w:szCs w:val="22"/>
        </w:rPr>
        <w:t>.</w:t>
      </w:r>
    </w:p>
    <w:p w:rsidR="009B1B63" w:rsidRPr="00F210EE" w:rsidRDefault="00C14221" w:rsidP="000634B3">
      <w:pPr>
        <w:pStyle w:val="a5"/>
        <w:numPr>
          <w:ilvl w:val="2"/>
          <w:numId w:val="45"/>
        </w:numPr>
        <w:ind w:left="0" w:firstLine="709"/>
        <w:jc w:val="both"/>
        <w:rPr>
          <w:rFonts w:ascii="Arial Narrow" w:hAnsi="Arial Narrow"/>
          <w:bCs/>
          <w:sz w:val="22"/>
          <w:szCs w:val="22"/>
        </w:rPr>
      </w:pPr>
      <w:r w:rsidRPr="00F210EE">
        <w:rPr>
          <w:rFonts w:ascii="Arial Narrow" w:hAnsi="Arial Narrow"/>
          <w:bCs/>
          <w:sz w:val="22"/>
          <w:szCs w:val="22"/>
        </w:rPr>
        <w: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недвижимости</w:t>
      </w:r>
      <w:r w:rsidR="00164312" w:rsidRPr="00F210EE">
        <w:rPr>
          <w:rFonts w:ascii="Arial Narrow" w:hAnsi="Arial Narrow"/>
          <w:bCs/>
          <w:sz w:val="22"/>
          <w:szCs w:val="22"/>
        </w:rPr>
        <w:t>.</w:t>
      </w:r>
    </w:p>
    <w:p w:rsidR="009B1B63" w:rsidRPr="00F210EE" w:rsidRDefault="00C14221" w:rsidP="000634B3">
      <w:pPr>
        <w:pStyle w:val="a5"/>
        <w:numPr>
          <w:ilvl w:val="2"/>
          <w:numId w:val="45"/>
        </w:numPr>
        <w:ind w:left="0" w:firstLine="709"/>
        <w:jc w:val="both"/>
        <w:rPr>
          <w:rFonts w:ascii="Arial Narrow" w:hAnsi="Arial Narrow"/>
          <w:bCs/>
          <w:sz w:val="22"/>
          <w:szCs w:val="22"/>
        </w:rPr>
      </w:pPr>
      <w:r w:rsidRPr="00F210EE">
        <w:rPr>
          <w:rFonts w:ascii="Arial Narrow" w:hAnsi="Arial Narrow"/>
          <w:bCs/>
          <w:sz w:val="22"/>
          <w:szCs w:val="22"/>
        </w:rPr>
        <w:t>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недвижимости,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t>
      </w:r>
      <w:r w:rsidR="00976C66" w:rsidRPr="00F210EE">
        <w:rPr>
          <w:rFonts w:ascii="Arial Narrow" w:hAnsi="Arial Narrow"/>
          <w:bCs/>
          <w:sz w:val="22"/>
          <w:szCs w:val="22"/>
        </w:rPr>
        <w:t>.</w:t>
      </w:r>
    </w:p>
    <w:p w:rsidR="009B1B63" w:rsidRPr="00F210EE" w:rsidRDefault="00C14221" w:rsidP="000634B3">
      <w:pPr>
        <w:pStyle w:val="a5"/>
        <w:numPr>
          <w:ilvl w:val="2"/>
          <w:numId w:val="45"/>
        </w:numPr>
        <w:ind w:left="0" w:firstLine="709"/>
        <w:jc w:val="both"/>
        <w:rPr>
          <w:rFonts w:ascii="Arial Narrow" w:hAnsi="Arial Narrow"/>
          <w:bCs/>
          <w:sz w:val="22"/>
          <w:szCs w:val="22"/>
        </w:rPr>
      </w:pPr>
      <w:r w:rsidRPr="00F210EE">
        <w:rPr>
          <w:rFonts w:ascii="Arial Narrow" w:hAnsi="Arial Narrow"/>
          <w:sz w:val="22"/>
          <w:szCs w:val="22"/>
        </w:rPr>
        <w:t>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недвижимости, а также в обеспечение исполнения обязательств ЗАСТРОЙЩИКА перед кредитными организациями</w:t>
      </w:r>
      <w:r w:rsidR="009B1B63" w:rsidRPr="00F210EE">
        <w:rPr>
          <w:rFonts w:ascii="Arial Narrow" w:hAnsi="Arial Narrow"/>
          <w:bCs/>
          <w:sz w:val="22"/>
          <w:szCs w:val="22"/>
        </w:rPr>
        <w:t>.</w:t>
      </w:r>
    </w:p>
    <w:p w:rsidR="00C14221" w:rsidRPr="00F210EE" w:rsidRDefault="00C14221" w:rsidP="00C14221">
      <w:pPr>
        <w:numPr>
          <w:ilvl w:val="2"/>
          <w:numId w:val="45"/>
        </w:numPr>
        <w:ind w:left="0" w:firstLine="709"/>
        <w:jc w:val="both"/>
        <w:rPr>
          <w:rFonts w:ascii="Arial Narrow" w:hAnsi="Arial Narrow"/>
          <w:bCs/>
          <w:sz w:val="22"/>
          <w:szCs w:val="22"/>
        </w:rPr>
      </w:pPr>
      <w:r w:rsidRPr="00F210EE">
        <w:rPr>
          <w:rFonts w:ascii="Arial Narrow" w:hAnsi="Arial Narrow"/>
          <w:bCs/>
          <w:sz w:val="22"/>
          <w:szCs w:val="22"/>
        </w:rPr>
        <w:t>Уступка УЧАСТНИКОМ ДОЛЕВОГО СТРОИТЕЛЬСТВА своих прав и обязанностей по Договору иному лицу не прекращает и не отменяет согласия УЧАСТНИКА ДОЛЕВОГО СТРОИТЕЛЬСТВА на изменение характеристик земельного участка, указанного в настоящем Договоре, на образование иных земельных участков из земельного участка, на изменение предмета залога в отношении земельного участка, и иных согласий УЧАСТНИКА ДОЛЕВОГО СТРОИТЕЛЬСТВА, изложенных в настоящем Договоре.  В случае уступки УЧАСТНИКОМ ДОЛЕВОГО СТРОИТЕЛЬСТВА своих прав и обязанностей по Договору иному лицу положения п.11.1.1. – 11.1.</w:t>
      </w:r>
      <w:r w:rsidR="00025834">
        <w:rPr>
          <w:rFonts w:ascii="Arial Narrow" w:hAnsi="Arial Narrow"/>
          <w:bCs/>
          <w:sz w:val="22"/>
          <w:szCs w:val="22"/>
        </w:rPr>
        <w:t>9</w:t>
      </w:r>
      <w:r w:rsidRPr="00F210EE">
        <w:rPr>
          <w:rFonts w:ascii="Arial Narrow" w:hAnsi="Arial Narrow"/>
          <w:bCs/>
          <w:sz w:val="22"/>
          <w:szCs w:val="22"/>
        </w:rPr>
        <w:t>. настоящего Договора распространяются на Нового УЧАСТНИКА ДОЛЕВОГО СТРОИТЕЛЬСТВА.</w:t>
      </w:r>
      <w:r w:rsidR="00627E7C" w:rsidRPr="00F210EE">
        <w:rPr>
          <w:rFonts w:ascii="Arial Narrow" w:hAnsi="Arial Narrow"/>
          <w:sz w:val="22"/>
          <w:szCs w:val="22"/>
        </w:rPr>
        <w:t xml:space="preserve"> </w:t>
      </w:r>
    </w:p>
    <w:p w:rsidR="00900874" w:rsidRPr="00F210EE" w:rsidRDefault="00900874" w:rsidP="000634B3">
      <w:pPr>
        <w:pStyle w:val="a5"/>
        <w:numPr>
          <w:ilvl w:val="1"/>
          <w:numId w:val="45"/>
        </w:numPr>
        <w:jc w:val="both"/>
        <w:rPr>
          <w:rFonts w:ascii="Arial Narrow" w:hAnsi="Arial Narrow"/>
          <w:b/>
          <w:bCs/>
          <w:sz w:val="22"/>
          <w:szCs w:val="22"/>
        </w:rPr>
      </w:pPr>
      <w:r w:rsidRPr="00F210EE">
        <w:rPr>
          <w:rFonts w:ascii="Arial Narrow" w:hAnsi="Arial Narrow"/>
          <w:b/>
          <w:bCs/>
          <w:sz w:val="22"/>
          <w:szCs w:val="22"/>
        </w:rPr>
        <w:t>УВЕДОМЛЕНИЯ ОБ ОЗНАКОЛЕНИИ И СОГЛАСИИ:</w:t>
      </w:r>
    </w:p>
    <w:p w:rsidR="0044583B" w:rsidRPr="00F210EE" w:rsidRDefault="00900874" w:rsidP="000634B3">
      <w:pPr>
        <w:pStyle w:val="a5"/>
        <w:numPr>
          <w:ilvl w:val="2"/>
          <w:numId w:val="45"/>
        </w:numPr>
        <w:ind w:left="0" w:firstLine="709"/>
        <w:jc w:val="both"/>
        <w:rPr>
          <w:rFonts w:ascii="Arial Narrow" w:hAnsi="Arial Narrow"/>
          <w:bCs/>
          <w:sz w:val="22"/>
          <w:szCs w:val="22"/>
        </w:rPr>
      </w:pPr>
      <w:r w:rsidRPr="00F210EE">
        <w:rPr>
          <w:rFonts w:ascii="Arial Narrow" w:hAnsi="Arial Narrow"/>
          <w:sz w:val="22"/>
          <w:szCs w:val="22"/>
        </w:rPr>
        <w:t>УЧАСТНИК ДОЛЕВОГО СТРОИТЕЛ</w:t>
      </w:r>
      <w:r w:rsidR="001056C3" w:rsidRPr="00F210EE">
        <w:rPr>
          <w:rFonts w:ascii="Arial Narrow" w:hAnsi="Arial Narrow"/>
          <w:sz w:val="22"/>
          <w:szCs w:val="22"/>
        </w:rPr>
        <w:t xml:space="preserve">ЬСТВА </w:t>
      </w:r>
      <w:r w:rsidR="0044583B" w:rsidRPr="00F210EE">
        <w:rPr>
          <w:rFonts w:ascii="Arial Narrow" w:hAnsi="Arial Narrow"/>
          <w:bCs/>
          <w:sz w:val="22"/>
          <w:szCs w:val="22"/>
        </w:rPr>
        <w:t xml:space="preserve">подтверждает, что уведомлен и согласен с тем, что Застройщик вправе, при условии обеспечения надлежащего качества </w:t>
      </w:r>
      <w:r w:rsidR="00231626" w:rsidRPr="00F210EE">
        <w:rPr>
          <w:rFonts w:ascii="Arial Narrow" w:hAnsi="Arial Narrow"/>
          <w:bCs/>
          <w:sz w:val="22"/>
          <w:szCs w:val="22"/>
        </w:rPr>
        <w:t>Объекта</w:t>
      </w:r>
      <w:r w:rsidRPr="00F210EE">
        <w:rPr>
          <w:rFonts w:ascii="Arial Narrow" w:hAnsi="Arial Narrow"/>
          <w:bCs/>
          <w:sz w:val="22"/>
          <w:szCs w:val="22"/>
        </w:rPr>
        <w:t xml:space="preserve"> недвижимости</w:t>
      </w:r>
      <w:r w:rsidR="0044583B" w:rsidRPr="00F210EE">
        <w:rPr>
          <w:rFonts w:ascii="Arial Narrow" w:hAnsi="Arial Narrow"/>
          <w:bCs/>
          <w:sz w:val="22"/>
          <w:szCs w:val="22"/>
        </w:rPr>
        <w:t>, вносить изменения в Проектную документацию на любой стадии строительства, в том числе: изменени</w:t>
      </w:r>
      <w:r w:rsidR="008F172F" w:rsidRPr="00F210EE">
        <w:rPr>
          <w:rFonts w:ascii="Arial Narrow" w:hAnsi="Arial Narrow"/>
          <w:bCs/>
          <w:sz w:val="22"/>
          <w:szCs w:val="22"/>
        </w:rPr>
        <w:t xml:space="preserve">я в отношении количества этапов </w:t>
      </w:r>
      <w:r w:rsidR="00E504F2" w:rsidRPr="00F210EE">
        <w:rPr>
          <w:rFonts w:ascii="Arial Narrow" w:hAnsi="Arial Narrow"/>
          <w:bCs/>
          <w:sz w:val="22"/>
          <w:szCs w:val="22"/>
        </w:rPr>
        <w:t>строительства,</w:t>
      </w:r>
      <w:r w:rsidR="001C62E9" w:rsidRPr="00F210EE">
        <w:rPr>
          <w:rFonts w:ascii="Arial Narrow" w:hAnsi="Arial Narrow"/>
          <w:bCs/>
          <w:sz w:val="22"/>
          <w:szCs w:val="22"/>
        </w:rPr>
        <w:t xml:space="preserve"> </w:t>
      </w:r>
      <w:r w:rsidR="0044583B" w:rsidRPr="00F210EE">
        <w:rPr>
          <w:rFonts w:ascii="Arial Narrow" w:hAnsi="Arial Narrow"/>
          <w:bCs/>
          <w:sz w:val="22"/>
          <w:szCs w:val="22"/>
        </w:rPr>
        <w:t xml:space="preserve">изменения в отношении общей площади квартир в </w:t>
      </w:r>
      <w:r w:rsidRPr="00F210EE">
        <w:rPr>
          <w:rFonts w:ascii="Arial Narrow" w:hAnsi="Arial Narrow"/>
          <w:bCs/>
          <w:sz w:val="22"/>
          <w:szCs w:val="22"/>
        </w:rPr>
        <w:t xml:space="preserve">Объекте недвижимости </w:t>
      </w:r>
      <w:r w:rsidR="0044583B" w:rsidRPr="00F210EE">
        <w:rPr>
          <w:rFonts w:ascii="Arial Narrow" w:hAnsi="Arial Narrow"/>
          <w:bCs/>
          <w:sz w:val="22"/>
          <w:szCs w:val="22"/>
        </w:rPr>
        <w:t xml:space="preserve">и /или отдельном этапе (этапах) строительства </w:t>
      </w:r>
      <w:r w:rsidRPr="00F210EE">
        <w:rPr>
          <w:rFonts w:ascii="Arial Narrow" w:hAnsi="Arial Narrow"/>
          <w:bCs/>
          <w:sz w:val="22"/>
          <w:szCs w:val="22"/>
        </w:rPr>
        <w:t>Объекта недвижимости,</w:t>
      </w:r>
      <w:r w:rsidR="0044583B" w:rsidRPr="00F210EE">
        <w:rPr>
          <w:rFonts w:ascii="Arial Narrow" w:hAnsi="Arial Narrow"/>
          <w:bCs/>
          <w:sz w:val="22"/>
          <w:szCs w:val="22"/>
        </w:rPr>
        <w:t xml:space="preserve"> изменения общей площади нежилых помещений общественного назначения в </w:t>
      </w:r>
      <w:r w:rsidRPr="00F210EE">
        <w:rPr>
          <w:rFonts w:ascii="Arial Narrow" w:hAnsi="Arial Narrow"/>
          <w:bCs/>
          <w:sz w:val="22"/>
          <w:szCs w:val="22"/>
        </w:rPr>
        <w:t xml:space="preserve">Объекте недвижимости </w:t>
      </w:r>
      <w:r w:rsidR="0044583B" w:rsidRPr="00F210EE">
        <w:rPr>
          <w:rFonts w:ascii="Arial Narrow" w:hAnsi="Arial Narrow"/>
          <w:bCs/>
          <w:sz w:val="22"/>
          <w:szCs w:val="22"/>
        </w:rPr>
        <w:t xml:space="preserve">и /или отдельном этапе (этапах) строительства </w:t>
      </w:r>
      <w:r w:rsidRPr="00F210EE">
        <w:rPr>
          <w:rFonts w:ascii="Arial Narrow" w:hAnsi="Arial Narrow"/>
          <w:bCs/>
          <w:sz w:val="22"/>
          <w:szCs w:val="22"/>
        </w:rPr>
        <w:t>Объекта недвижимости</w:t>
      </w:r>
      <w:r w:rsidR="0044583B" w:rsidRPr="00F210EE">
        <w:rPr>
          <w:rFonts w:ascii="Arial Narrow" w:hAnsi="Arial Narrow"/>
          <w:bCs/>
          <w:sz w:val="22"/>
          <w:szCs w:val="22"/>
        </w:rPr>
        <w:t xml:space="preserve">, изменения общей площади нежилых помещений в </w:t>
      </w:r>
      <w:r w:rsidRPr="00F210EE">
        <w:rPr>
          <w:rFonts w:ascii="Arial Narrow" w:hAnsi="Arial Narrow"/>
          <w:bCs/>
          <w:sz w:val="22"/>
          <w:szCs w:val="22"/>
        </w:rPr>
        <w:t xml:space="preserve">Объекте недвижимости </w:t>
      </w:r>
      <w:r w:rsidR="0044583B" w:rsidRPr="00F210EE">
        <w:rPr>
          <w:rFonts w:ascii="Arial Narrow" w:hAnsi="Arial Narrow"/>
          <w:bCs/>
          <w:sz w:val="22"/>
          <w:szCs w:val="22"/>
        </w:rPr>
        <w:t xml:space="preserve">(этапах строительства </w:t>
      </w:r>
      <w:r w:rsidRPr="00F210EE">
        <w:rPr>
          <w:rFonts w:ascii="Arial Narrow" w:hAnsi="Arial Narrow"/>
          <w:bCs/>
          <w:sz w:val="22"/>
          <w:szCs w:val="22"/>
        </w:rPr>
        <w:t>Объекта недвижимости</w:t>
      </w:r>
      <w:r w:rsidR="0044583B" w:rsidRPr="00F210EE">
        <w:rPr>
          <w:rFonts w:ascii="Arial Narrow" w:hAnsi="Arial Narrow"/>
          <w:bCs/>
          <w:sz w:val="22"/>
          <w:szCs w:val="22"/>
        </w:rPr>
        <w:t>) и их функционального назначения, изменения в технологию строительства, не ухудшающи</w:t>
      </w:r>
      <w:r w:rsidR="00616799" w:rsidRPr="00F210EE">
        <w:rPr>
          <w:rFonts w:ascii="Arial Narrow" w:hAnsi="Arial Narrow"/>
          <w:bCs/>
          <w:sz w:val="22"/>
          <w:szCs w:val="22"/>
        </w:rPr>
        <w:t>х</w:t>
      </w:r>
      <w:r w:rsidR="0044583B" w:rsidRPr="00F210EE">
        <w:rPr>
          <w:rFonts w:ascii="Arial Narrow" w:hAnsi="Arial Narrow"/>
          <w:bCs/>
          <w:sz w:val="22"/>
          <w:szCs w:val="22"/>
        </w:rPr>
        <w:t xml:space="preserve"> результат качеств</w:t>
      </w:r>
      <w:r w:rsidR="007E41BA" w:rsidRPr="00F210EE">
        <w:rPr>
          <w:rFonts w:ascii="Arial Narrow" w:hAnsi="Arial Narrow"/>
          <w:bCs/>
          <w:sz w:val="22"/>
          <w:szCs w:val="22"/>
        </w:rPr>
        <w:t>а</w:t>
      </w:r>
      <w:r w:rsidR="0044583B" w:rsidRPr="00F210EE">
        <w:rPr>
          <w:rFonts w:ascii="Arial Narrow" w:hAnsi="Arial Narrow"/>
          <w:bCs/>
          <w:sz w:val="22"/>
          <w:szCs w:val="22"/>
        </w:rPr>
        <w:t xml:space="preserve"> строительных работ, изменения состава строительных и отделочных материалов на аналогичные или сравнимые, изменение состава оборудования, не ухудшающее характеристики его работы, изменения отдельных архитектурных решений </w:t>
      </w:r>
      <w:r w:rsidR="00792FD5" w:rsidRPr="00F210EE">
        <w:rPr>
          <w:rFonts w:ascii="Arial Narrow" w:hAnsi="Arial Narrow"/>
          <w:bCs/>
          <w:sz w:val="22"/>
          <w:szCs w:val="22"/>
        </w:rPr>
        <w:t>Объекта недвижимости</w:t>
      </w:r>
      <w:r w:rsidR="0044583B" w:rsidRPr="00F210EE">
        <w:rPr>
          <w:rFonts w:ascii="Arial Narrow" w:hAnsi="Arial Narrow"/>
          <w:bCs/>
          <w:sz w:val="22"/>
          <w:szCs w:val="22"/>
        </w:rPr>
        <w:t>, не оказывающи</w:t>
      </w:r>
      <w:r w:rsidR="00616799" w:rsidRPr="00F210EE">
        <w:rPr>
          <w:rFonts w:ascii="Arial Narrow" w:hAnsi="Arial Narrow"/>
          <w:bCs/>
          <w:sz w:val="22"/>
          <w:szCs w:val="22"/>
        </w:rPr>
        <w:t>х</w:t>
      </w:r>
      <w:r w:rsidR="0044583B" w:rsidRPr="00F210EE">
        <w:rPr>
          <w:rFonts w:ascii="Arial Narrow" w:hAnsi="Arial Narrow"/>
          <w:bCs/>
          <w:sz w:val="22"/>
          <w:szCs w:val="22"/>
        </w:rPr>
        <w:t xml:space="preserve"> существенного влияния на внешний вид </w:t>
      </w:r>
      <w:r w:rsidRPr="00F210EE">
        <w:rPr>
          <w:rFonts w:ascii="Arial Narrow" w:hAnsi="Arial Narrow"/>
          <w:bCs/>
          <w:sz w:val="22"/>
          <w:szCs w:val="22"/>
        </w:rPr>
        <w:t xml:space="preserve">Объекта недвижимости </w:t>
      </w:r>
      <w:r w:rsidR="0044583B" w:rsidRPr="00F210EE">
        <w:rPr>
          <w:rFonts w:ascii="Arial Narrow" w:hAnsi="Arial Narrow"/>
          <w:bCs/>
          <w:sz w:val="22"/>
          <w:szCs w:val="22"/>
        </w:rPr>
        <w:t>и не ухудшающи</w:t>
      </w:r>
      <w:r w:rsidR="00616799" w:rsidRPr="00F210EE">
        <w:rPr>
          <w:rFonts w:ascii="Arial Narrow" w:hAnsi="Arial Narrow"/>
          <w:bCs/>
          <w:sz w:val="22"/>
          <w:szCs w:val="22"/>
        </w:rPr>
        <w:t>х</w:t>
      </w:r>
      <w:r w:rsidR="0044583B" w:rsidRPr="00F210EE">
        <w:rPr>
          <w:rFonts w:ascii="Arial Narrow" w:hAnsi="Arial Narrow"/>
          <w:bCs/>
          <w:sz w:val="22"/>
          <w:szCs w:val="22"/>
        </w:rPr>
        <w:t xml:space="preserve"> качество </w:t>
      </w:r>
      <w:r w:rsidR="00231626" w:rsidRPr="00F210EE">
        <w:rPr>
          <w:rFonts w:ascii="Arial Narrow" w:hAnsi="Arial Narrow"/>
          <w:bCs/>
          <w:sz w:val="22"/>
          <w:szCs w:val="22"/>
        </w:rPr>
        <w:t>Объекта</w:t>
      </w:r>
      <w:r w:rsidRPr="00F210EE">
        <w:rPr>
          <w:rFonts w:ascii="Arial Narrow" w:hAnsi="Arial Narrow"/>
          <w:bCs/>
          <w:sz w:val="22"/>
          <w:szCs w:val="22"/>
        </w:rPr>
        <w:t xml:space="preserve"> долевого строительства</w:t>
      </w:r>
      <w:r w:rsidR="0044583B" w:rsidRPr="00F210EE">
        <w:rPr>
          <w:rFonts w:ascii="Arial Narrow" w:hAnsi="Arial Narrow"/>
          <w:bCs/>
          <w:sz w:val="22"/>
          <w:szCs w:val="22"/>
        </w:rPr>
        <w:t>, а также изменения отдельных элементов благоустройства придомовой территории.</w:t>
      </w:r>
    </w:p>
    <w:p w:rsidR="00042943" w:rsidRPr="00F210EE" w:rsidRDefault="00900874" w:rsidP="000634B3">
      <w:pPr>
        <w:pStyle w:val="a5"/>
        <w:numPr>
          <w:ilvl w:val="2"/>
          <w:numId w:val="45"/>
        </w:numPr>
        <w:ind w:left="0" w:firstLine="709"/>
        <w:jc w:val="both"/>
        <w:rPr>
          <w:rFonts w:ascii="Arial Narrow" w:hAnsi="Arial Narrow"/>
          <w:bCs/>
          <w:sz w:val="22"/>
          <w:szCs w:val="22"/>
        </w:rPr>
      </w:pPr>
      <w:r w:rsidRPr="00F210EE">
        <w:rPr>
          <w:rFonts w:ascii="Arial Narrow" w:hAnsi="Arial Narrow"/>
          <w:bCs/>
          <w:sz w:val="22"/>
          <w:szCs w:val="22"/>
        </w:rPr>
        <w:t>УЧАСТНИК ДОЛЕВОГО СТРОИТЕЛЬСТВА</w:t>
      </w:r>
      <w:r w:rsidR="0044583B" w:rsidRPr="00F210EE">
        <w:rPr>
          <w:rFonts w:ascii="Arial Narrow" w:hAnsi="Arial Narrow"/>
          <w:bCs/>
          <w:sz w:val="22"/>
          <w:szCs w:val="22"/>
        </w:rPr>
        <w:t xml:space="preserve"> подтверждает, что принятие им решения о заключении настоящего Договора и согласи</w:t>
      </w:r>
      <w:r w:rsidR="00616799" w:rsidRPr="00F210EE">
        <w:rPr>
          <w:rFonts w:ascii="Arial Narrow" w:hAnsi="Arial Narrow"/>
          <w:bCs/>
          <w:sz w:val="22"/>
          <w:szCs w:val="22"/>
        </w:rPr>
        <w:t>е</w:t>
      </w:r>
      <w:r w:rsidR="0044583B" w:rsidRPr="00F210EE">
        <w:rPr>
          <w:rFonts w:ascii="Arial Narrow" w:hAnsi="Arial Narrow"/>
          <w:bCs/>
          <w:sz w:val="22"/>
          <w:szCs w:val="22"/>
        </w:rPr>
        <w:t xml:space="preserve"> с характеристиками </w:t>
      </w:r>
      <w:r w:rsidR="007E41BA" w:rsidRPr="00F210EE">
        <w:rPr>
          <w:rFonts w:ascii="Arial Narrow" w:hAnsi="Arial Narrow"/>
          <w:bCs/>
          <w:sz w:val="22"/>
          <w:szCs w:val="22"/>
        </w:rPr>
        <w:t>Объекта</w:t>
      </w:r>
      <w:r w:rsidR="0044583B" w:rsidRPr="00F210EE">
        <w:rPr>
          <w:rFonts w:ascii="Arial Narrow" w:hAnsi="Arial Narrow"/>
          <w:bCs/>
          <w:sz w:val="22"/>
          <w:szCs w:val="22"/>
        </w:rPr>
        <w:t xml:space="preserve"> </w:t>
      </w:r>
      <w:r w:rsidRPr="00F210EE">
        <w:rPr>
          <w:rFonts w:ascii="Arial Narrow" w:hAnsi="Arial Narrow"/>
          <w:bCs/>
          <w:sz w:val="22"/>
          <w:szCs w:val="22"/>
        </w:rPr>
        <w:t xml:space="preserve">долевого строительства </w:t>
      </w:r>
      <w:r w:rsidR="0044583B" w:rsidRPr="00F210EE">
        <w:rPr>
          <w:rFonts w:ascii="Arial Narrow" w:hAnsi="Arial Narrow"/>
          <w:bCs/>
          <w:sz w:val="22"/>
          <w:szCs w:val="22"/>
        </w:rPr>
        <w:t xml:space="preserve">не зависит от внесения вышеуказанных изменений. Стороны </w:t>
      </w:r>
      <w:r w:rsidRPr="00F210EE">
        <w:rPr>
          <w:rFonts w:ascii="Arial Narrow" w:hAnsi="Arial Narrow"/>
          <w:bCs/>
          <w:sz w:val="22"/>
          <w:szCs w:val="22"/>
        </w:rPr>
        <w:t xml:space="preserve">настоящего </w:t>
      </w:r>
      <w:r w:rsidR="0044583B" w:rsidRPr="00F210EE">
        <w:rPr>
          <w:rFonts w:ascii="Arial Narrow" w:hAnsi="Arial Narrow"/>
          <w:bCs/>
          <w:sz w:val="22"/>
          <w:szCs w:val="22"/>
        </w:rPr>
        <w:t>Договора признают изменения, указанные в настоящем пункте Договора, несущественными. Стороны договорились, что подписание дополнительного соглашения при изменении данных условий не требуется.</w:t>
      </w:r>
    </w:p>
    <w:p w:rsidR="00042943" w:rsidRPr="00F210EE" w:rsidRDefault="00042943" w:rsidP="000634B3">
      <w:pPr>
        <w:pStyle w:val="a5"/>
        <w:numPr>
          <w:ilvl w:val="2"/>
          <w:numId w:val="45"/>
        </w:numPr>
        <w:ind w:left="0" w:firstLine="709"/>
        <w:jc w:val="both"/>
        <w:rPr>
          <w:rFonts w:ascii="Arial Narrow" w:hAnsi="Arial Narrow"/>
          <w:bCs/>
          <w:sz w:val="22"/>
          <w:szCs w:val="22"/>
        </w:rPr>
      </w:pPr>
      <w:r w:rsidRPr="00F210EE">
        <w:rPr>
          <w:rFonts w:ascii="Arial Narrow" w:hAnsi="Arial Narrow"/>
          <w:sz w:val="22"/>
          <w:szCs w:val="22"/>
        </w:rPr>
        <w:t xml:space="preserve">УЧАСТНИК ДОЛЕВОГО СТРОИТЕЛЬСТВА уведомлен и согласен с тем фактом, что строительство Объекта недвижимости ведется с привлечением Застройщиком средств целевого кредита, предоставляемого ПАО Сбербанк, а также с тем, что оформлен залог (ипотека) прав </w:t>
      </w:r>
      <w:r w:rsidR="00440091" w:rsidRPr="00F210EE">
        <w:rPr>
          <w:rFonts w:ascii="Arial Narrow" w:hAnsi="Arial Narrow"/>
          <w:sz w:val="22"/>
          <w:szCs w:val="22"/>
        </w:rPr>
        <w:t>ЗАСТРОЙЩИКА</w:t>
      </w:r>
      <w:r w:rsidRPr="00F210EE">
        <w:rPr>
          <w:rFonts w:ascii="Arial Narrow" w:hAnsi="Arial Narrow"/>
          <w:sz w:val="22"/>
          <w:szCs w:val="22"/>
        </w:rPr>
        <w:t xml:space="preserve"> на земельный участок, на котором осуществляется строительство Объекта</w:t>
      </w:r>
      <w:r w:rsidR="00792FD5" w:rsidRPr="00F210EE">
        <w:rPr>
          <w:rFonts w:ascii="Arial Narrow" w:hAnsi="Arial Narrow"/>
          <w:sz w:val="22"/>
          <w:szCs w:val="22"/>
        </w:rPr>
        <w:t xml:space="preserve"> недвижимости</w:t>
      </w:r>
      <w:r w:rsidRPr="00F210EE">
        <w:rPr>
          <w:rFonts w:ascii="Arial Narrow" w:hAnsi="Arial Narrow"/>
          <w:sz w:val="22"/>
          <w:szCs w:val="22"/>
        </w:rPr>
        <w:t xml:space="preserve"> в пользу ПАО Сбербанк на основании договора об ипотеке и залог имущественных прав на Объект</w:t>
      </w:r>
      <w:r w:rsidR="00792FD5" w:rsidRPr="00F210EE">
        <w:rPr>
          <w:rFonts w:ascii="Arial Narrow" w:hAnsi="Arial Narrow"/>
          <w:sz w:val="22"/>
          <w:szCs w:val="22"/>
        </w:rPr>
        <w:t xml:space="preserve"> долевого строительства </w:t>
      </w:r>
      <w:r w:rsidRPr="00F210EE">
        <w:rPr>
          <w:rFonts w:ascii="Arial Narrow" w:hAnsi="Arial Narrow"/>
          <w:sz w:val="22"/>
          <w:szCs w:val="22"/>
        </w:rPr>
        <w:t>в пользу ПАО Сбербанк по Договору залога имущественных прав.</w:t>
      </w:r>
    </w:p>
    <w:p w:rsidR="00042943" w:rsidRPr="00F210EE" w:rsidRDefault="00042943" w:rsidP="000634B3">
      <w:pPr>
        <w:pStyle w:val="a5"/>
        <w:numPr>
          <w:ilvl w:val="2"/>
          <w:numId w:val="45"/>
        </w:numPr>
        <w:ind w:left="0" w:firstLine="709"/>
        <w:jc w:val="both"/>
        <w:rPr>
          <w:rFonts w:ascii="Arial Narrow" w:hAnsi="Arial Narrow"/>
          <w:bCs/>
          <w:sz w:val="22"/>
          <w:szCs w:val="22"/>
        </w:rPr>
      </w:pPr>
      <w:r w:rsidRPr="00F210EE">
        <w:rPr>
          <w:rFonts w:ascii="Arial Narrow" w:hAnsi="Arial Narrow"/>
          <w:sz w:val="22"/>
          <w:szCs w:val="22"/>
        </w:rPr>
        <w:t xml:space="preserve">УЧАСТНИКУ ДОЛЕВОГО СТРОИТЕЛЬСТВА известно, что </w:t>
      </w:r>
      <w:r w:rsidRPr="00F210EE">
        <w:rPr>
          <w:rFonts w:ascii="Arial Narrow" w:eastAsia="Arial Unicode MS" w:hAnsi="Arial Narrow"/>
          <w:sz w:val="22"/>
          <w:szCs w:val="22"/>
        </w:rPr>
        <w:t xml:space="preserve">в соответствии с действующим законодательством Российской Федерации, в том числе в соответствии с порядком ведения кадастрового (инвентаризационного) учета объектов недвижимого имущества и порядком государственной регистрации прав собственности на объекты недвижимого имущества, государственной регистрации подлежит сумма фактических жилых и вспомогательных площадей Объекта, при этом площади балконов, лоджий, террас государственной </w:t>
      </w:r>
      <w:r w:rsidRPr="00F210EE">
        <w:rPr>
          <w:rFonts w:ascii="Arial Narrow" w:eastAsia="Arial Unicode MS" w:hAnsi="Arial Narrow"/>
          <w:sz w:val="22"/>
          <w:szCs w:val="22"/>
        </w:rPr>
        <w:lastRenderedPageBreak/>
        <w:t>регистрации не подлежат, однако находят свое отражение в техническом плане, изготовленном в соответствии с законодательством.</w:t>
      </w:r>
      <w:r w:rsidRPr="00F210EE">
        <w:rPr>
          <w:rFonts w:ascii="Arial Narrow" w:hAnsi="Arial Narrow"/>
          <w:sz w:val="22"/>
          <w:szCs w:val="22"/>
        </w:rPr>
        <w:t xml:space="preserve"> </w:t>
      </w:r>
    </w:p>
    <w:p w:rsidR="00042943" w:rsidRPr="00F210EE" w:rsidRDefault="00042943" w:rsidP="000634B3">
      <w:pPr>
        <w:pStyle w:val="a5"/>
        <w:numPr>
          <w:ilvl w:val="2"/>
          <w:numId w:val="45"/>
        </w:numPr>
        <w:ind w:left="0" w:firstLine="709"/>
        <w:jc w:val="both"/>
        <w:rPr>
          <w:rFonts w:ascii="Arial Narrow" w:hAnsi="Arial Narrow"/>
          <w:bCs/>
          <w:sz w:val="22"/>
          <w:szCs w:val="22"/>
        </w:rPr>
      </w:pPr>
      <w:r w:rsidRPr="00F210EE">
        <w:rPr>
          <w:rFonts w:ascii="Arial Narrow" w:hAnsi="Arial Narrow"/>
          <w:sz w:val="22"/>
          <w:szCs w:val="22"/>
        </w:rPr>
        <w:t xml:space="preserve">До заключения настоящего договора до сведения УЧАСТНИКА ДОЛЕВОГО СТРОИТЕЛЬСТВА доведена информация о расположении объектов инфраструктуры на земельном участке вблизи </w:t>
      </w:r>
      <w:r w:rsidR="00792FD5" w:rsidRPr="00F210EE">
        <w:rPr>
          <w:rFonts w:ascii="Arial Narrow" w:hAnsi="Arial Narrow"/>
          <w:sz w:val="22"/>
          <w:szCs w:val="22"/>
        </w:rPr>
        <w:t>Объекта недвижимости</w:t>
      </w:r>
      <w:r w:rsidRPr="00F210EE">
        <w:rPr>
          <w:rFonts w:ascii="Arial Narrow" w:hAnsi="Arial Narrow"/>
          <w:sz w:val="22"/>
          <w:szCs w:val="22"/>
        </w:rPr>
        <w:t xml:space="preserve"> и их нахождения относительно окон </w:t>
      </w:r>
      <w:r w:rsidR="00792FD5" w:rsidRPr="00F210EE">
        <w:rPr>
          <w:rFonts w:ascii="Arial Narrow" w:hAnsi="Arial Narrow"/>
          <w:sz w:val="22"/>
          <w:szCs w:val="22"/>
        </w:rPr>
        <w:t>О</w:t>
      </w:r>
      <w:r w:rsidRPr="00F210EE">
        <w:rPr>
          <w:rFonts w:ascii="Arial Narrow" w:hAnsi="Arial Narrow"/>
          <w:sz w:val="22"/>
          <w:szCs w:val="22"/>
        </w:rPr>
        <w:t>бъекта</w:t>
      </w:r>
      <w:r w:rsidR="00792FD5" w:rsidRPr="00F210EE">
        <w:rPr>
          <w:rFonts w:ascii="Arial Narrow" w:hAnsi="Arial Narrow"/>
          <w:sz w:val="22"/>
          <w:szCs w:val="22"/>
        </w:rPr>
        <w:t xml:space="preserve"> долевого строительства</w:t>
      </w:r>
      <w:r w:rsidRPr="00F210EE">
        <w:rPr>
          <w:rFonts w:ascii="Arial Narrow" w:hAnsi="Arial Narrow"/>
          <w:sz w:val="22"/>
          <w:szCs w:val="22"/>
        </w:rPr>
        <w:t>, и не будет в будущем иметь претензий, связанных с недостатками таких объектов инфраструктуры (шумы, запахи, вибрации и т.д.)  и выдвигать в связи с этим требования о защите прав потребителей.</w:t>
      </w:r>
    </w:p>
    <w:p w:rsidR="00042943" w:rsidRPr="00F210EE" w:rsidRDefault="00042943" w:rsidP="000634B3">
      <w:pPr>
        <w:pStyle w:val="a5"/>
        <w:numPr>
          <w:ilvl w:val="2"/>
          <w:numId w:val="45"/>
        </w:numPr>
        <w:ind w:left="0" w:firstLine="709"/>
        <w:jc w:val="both"/>
        <w:rPr>
          <w:rFonts w:ascii="Arial Narrow" w:hAnsi="Arial Narrow"/>
          <w:bCs/>
          <w:sz w:val="22"/>
          <w:szCs w:val="22"/>
        </w:rPr>
      </w:pPr>
      <w:r w:rsidRPr="00F210EE">
        <w:rPr>
          <w:rFonts w:ascii="Arial Narrow" w:hAnsi="Arial Narrow"/>
          <w:sz w:val="22"/>
          <w:szCs w:val="22"/>
        </w:rPr>
        <w:t xml:space="preserve">УЧАСТНИК ДОЛЕВОГО СТРОИТЕЛЬСТВА уведомлен и проинформирован о том, что в соответствии с действующим законодательством процедура постановки Объекта недвижимости на кадастровый учет не является обязанностью </w:t>
      </w:r>
      <w:r w:rsidR="00440091" w:rsidRPr="00F210EE">
        <w:rPr>
          <w:rFonts w:ascii="Arial Narrow" w:hAnsi="Arial Narrow"/>
          <w:sz w:val="22"/>
          <w:szCs w:val="22"/>
        </w:rPr>
        <w:t>ЗАСТРОЙЩИКА</w:t>
      </w:r>
      <w:r w:rsidRPr="00F210EE">
        <w:rPr>
          <w:rFonts w:ascii="Arial Narrow" w:hAnsi="Arial Narrow"/>
          <w:sz w:val="22"/>
          <w:szCs w:val="22"/>
        </w:rPr>
        <w:t xml:space="preserve"> и он не является уполномоченным на подачу документов лицом, не вправе обжаловать действия по приостановке и/или отказу в осуществлении государственной регистрации. В соответствии со ст.19 Федерального закона от 13.07.2015г. № 218-ФЗ «О государственной регистрации недвижимости» обязанность в течение 5 рабочих дней с даты получения разрешения на ввод в эксплуатацию направить заявление для постановки объекта строительства на кадастровый учет лежит на уполномоченном органе государственной власти. УЧАСТНИК ДОЛЕВОГО СТРОИТЕЛЬСТВА обязуется не предъявлять Застройщику претензии по вопросам поставки Объекта недвижимости на кадастровый учет и/или отсутствием постановки Объекта недвижимости на кадастровый учет, и не распространять в связи с этим сведения в социальных сетях, порочащие деловую репутацию </w:t>
      </w:r>
      <w:r w:rsidR="00440091" w:rsidRPr="00F210EE">
        <w:rPr>
          <w:rFonts w:ascii="Arial Narrow" w:hAnsi="Arial Narrow"/>
          <w:sz w:val="22"/>
          <w:szCs w:val="22"/>
        </w:rPr>
        <w:t>ЗАСТРОЙЩИКА</w:t>
      </w:r>
      <w:r w:rsidRPr="00F210EE">
        <w:rPr>
          <w:rFonts w:ascii="Arial Narrow" w:hAnsi="Arial Narrow"/>
          <w:sz w:val="22"/>
          <w:szCs w:val="22"/>
        </w:rPr>
        <w:t>. В случае установления факта распространения ложной информации о Застройщике УЧАСТНИК ДОЛЕВОГО СТРОИТЕЛЬСТВА за каждый факт опубликования такой информации обязан уплатить застройщику штраф в размере 100 000 (сто тысяч) рублей.</w:t>
      </w:r>
    </w:p>
    <w:p w:rsidR="00042943" w:rsidRPr="00F210EE" w:rsidRDefault="00042943" w:rsidP="000634B3">
      <w:pPr>
        <w:pStyle w:val="a5"/>
        <w:numPr>
          <w:ilvl w:val="2"/>
          <w:numId w:val="45"/>
        </w:numPr>
        <w:ind w:left="0" w:firstLine="709"/>
        <w:jc w:val="both"/>
        <w:rPr>
          <w:rFonts w:ascii="Arial Narrow" w:hAnsi="Arial Narrow"/>
          <w:bCs/>
          <w:sz w:val="22"/>
          <w:szCs w:val="22"/>
        </w:rPr>
      </w:pPr>
      <w:r w:rsidRPr="00F210EE">
        <w:rPr>
          <w:rFonts w:ascii="Arial Narrow" w:hAnsi="Arial Narrow"/>
          <w:sz w:val="22"/>
          <w:szCs w:val="22"/>
        </w:rPr>
        <w:t xml:space="preserve">УЧАСТНИК ДОЛЕВОГО СТРОИТЕЛЬСТВА  уведомлен и не возражает, что Застройщиком в рамках </w:t>
      </w:r>
      <w:r w:rsidRPr="00EA37CE">
        <w:rPr>
          <w:rFonts w:ascii="Arial Narrow" w:hAnsi="Arial Narrow"/>
          <w:sz w:val="22"/>
          <w:szCs w:val="22"/>
        </w:rPr>
        <w:t>строительства ЖК «МИШИНО»</w:t>
      </w:r>
      <w:r w:rsidR="00E3030B" w:rsidRPr="00EA37CE">
        <w:rPr>
          <w:rFonts w:ascii="Arial Narrow" w:hAnsi="Arial Narrow"/>
          <w:sz w:val="22"/>
          <w:szCs w:val="22"/>
        </w:rPr>
        <w:t xml:space="preserve"> </w:t>
      </w:r>
      <w:r w:rsidR="00E3030B" w:rsidRPr="00EA37CE">
        <w:rPr>
          <w:rFonts w:ascii="Arial Narrow" w:hAnsi="Arial Narrow"/>
          <w:bCs/>
          <w:sz w:val="22"/>
          <w:szCs w:val="22"/>
        </w:rPr>
        <w:t>(вторая очередь)</w:t>
      </w:r>
      <w:r w:rsidRPr="00EA37CE">
        <w:rPr>
          <w:rFonts w:ascii="Arial Narrow" w:hAnsi="Arial Narrow"/>
          <w:sz w:val="22"/>
          <w:szCs w:val="22"/>
        </w:rPr>
        <w:t xml:space="preserve"> осуществляет</w:t>
      </w:r>
      <w:r w:rsidRPr="00F210EE">
        <w:rPr>
          <w:rFonts w:ascii="Arial Narrow" w:hAnsi="Arial Narrow"/>
          <w:sz w:val="22"/>
          <w:szCs w:val="22"/>
        </w:rPr>
        <w:t xml:space="preserve"> строительство социального объекта – </w:t>
      </w:r>
      <w:r w:rsidR="0051530A" w:rsidRPr="00F210EE">
        <w:rPr>
          <w:rFonts w:ascii="Arial Narrow" w:hAnsi="Arial Narrow"/>
          <w:sz w:val="22"/>
          <w:szCs w:val="22"/>
        </w:rPr>
        <w:t>общеобразовательного учреждения на 350 мест</w:t>
      </w:r>
      <w:r w:rsidRPr="00F210EE">
        <w:rPr>
          <w:rFonts w:ascii="Arial Narrow" w:hAnsi="Arial Narrow"/>
          <w:sz w:val="22"/>
          <w:szCs w:val="22"/>
        </w:rPr>
        <w:t xml:space="preserve">, который после окончания строительства подлежит безвозмездной передаче в муниципальную собственность, при этом право общей долевой собственности на данный социальный объект у </w:t>
      </w:r>
      <w:r w:rsidR="00E3030B" w:rsidRPr="00F210EE">
        <w:rPr>
          <w:rFonts w:ascii="Arial Narrow" w:hAnsi="Arial Narrow"/>
          <w:sz w:val="22"/>
          <w:szCs w:val="22"/>
        </w:rPr>
        <w:t xml:space="preserve">УЧАСТНИКОВ ДОЛЕВОГО СТРОИТЕЛЬСТВА </w:t>
      </w:r>
      <w:r w:rsidRPr="00F210EE">
        <w:rPr>
          <w:rFonts w:ascii="Arial Narrow" w:hAnsi="Arial Narrow"/>
          <w:sz w:val="22"/>
          <w:szCs w:val="22"/>
        </w:rPr>
        <w:t xml:space="preserve">не возникает. Застройщиком по настоящему Договору не осуществляется строительство иных объектов социальной инфраструктуры, право собственности, на которые подлежат передаче в общую долевую собственность </w:t>
      </w:r>
      <w:r w:rsidR="00E3030B" w:rsidRPr="00F210EE">
        <w:rPr>
          <w:rFonts w:ascii="Arial Narrow" w:hAnsi="Arial Narrow"/>
          <w:sz w:val="22"/>
          <w:szCs w:val="22"/>
        </w:rPr>
        <w:t>УЧАСТНИКАМ</w:t>
      </w:r>
      <w:r w:rsidR="00F64E21" w:rsidRPr="00F210EE">
        <w:rPr>
          <w:rFonts w:ascii="Arial Narrow" w:hAnsi="Arial Narrow"/>
          <w:sz w:val="22"/>
          <w:szCs w:val="22"/>
        </w:rPr>
        <w:t xml:space="preserve"> ДОЛЕВОГО СТРОИТЕЛЬСТВА</w:t>
      </w:r>
      <w:r w:rsidR="00E3030B" w:rsidRPr="00F210EE">
        <w:rPr>
          <w:rFonts w:ascii="Arial Narrow" w:hAnsi="Arial Narrow"/>
          <w:sz w:val="22"/>
          <w:szCs w:val="22"/>
        </w:rPr>
        <w:t xml:space="preserve"> </w:t>
      </w:r>
      <w:r w:rsidRPr="00F210EE">
        <w:rPr>
          <w:rFonts w:ascii="Arial Narrow" w:hAnsi="Arial Narrow"/>
          <w:sz w:val="22"/>
          <w:szCs w:val="22"/>
        </w:rPr>
        <w:t>, либо на безвозмездной основе в государственную или муниципальную собственность.</w:t>
      </w:r>
    </w:p>
    <w:p w:rsidR="00C14221" w:rsidRPr="00F210EE" w:rsidRDefault="00C14221" w:rsidP="000634B3">
      <w:pPr>
        <w:pStyle w:val="a5"/>
        <w:numPr>
          <w:ilvl w:val="2"/>
          <w:numId w:val="45"/>
        </w:numPr>
        <w:ind w:left="0" w:firstLine="709"/>
        <w:jc w:val="both"/>
        <w:rPr>
          <w:rFonts w:ascii="Arial Narrow" w:hAnsi="Arial Narrow"/>
          <w:bCs/>
          <w:sz w:val="22"/>
          <w:szCs w:val="22"/>
        </w:rPr>
      </w:pPr>
      <w:r w:rsidRPr="00F210EE">
        <w:rPr>
          <w:rFonts w:ascii="Arial Narrow" w:hAnsi="Arial Narrow"/>
          <w:sz w:val="22"/>
          <w:szCs w:val="22"/>
        </w:rPr>
        <w:t>УЧАСТНИК ДОЛЕВОГО СТРОИ</w:t>
      </w:r>
      <w:r w:rsidR="00EA37CE">
        <w:rPr>
          <w:rFonts w:ascii="Arial Narrow" w:hAnsi="Arial Narrow"/>
          <w:sz w:val="22"/>
          <w:szCs w:val="22"/>
        </w:rPr>
        <w:t>ТЕЛЬСТВА, подписывая настоящий Д</w:t>
      </w:r>
      <w:r w:rsidRPr="00F210EE">
        <w:rPr>
          <w:rFonts w:ascii="Arial Narrow" w:hAnsi="Arial Narrow"/>
          <w:sz w:val="22"/>
          <w:szCs w:val="22"/>
        </w:rPr>
        <w:t xml:space="preserve">оговор </w:t>
      </w:r>
      <w:r w:rsidR="00365639" w:rsidRPr="00F210EE">
        <w:rPr>
          <w:rFonts w:ascii="Arial Narrow" w:hAnsi="Arial Narrow"/>
          <w:sz w:val="22"/>
          <w:szCs w:val="22"/>
        </w:rPr>
        <w:t xml:space="preserve">не возражает, если в ходе исполнения настоящего договора ЗАСТРОЙЩИКОМ будет принято решение о выполнении дополнительного благоустройства территории земельного участка путем  установки дополнительных элементов благоустройства в виде </w:t>
      </w:r>
      <w:r w:rsidRPr="00F210EE">
        <w:rPr>
          <w:rFonts w:ascii="Arial Narrow" w:hAnsi="Arial Narrow"/>
          <w:sz w:val="22"/>
          <w:szCs w:val="22"/>
        </w:rPr>
        <w:t xml:space="preserve">ограждения </w:t>
      </w:r>
      <w:r w:rsidR="00365639" w:rsidRPr="00F210EE">
        <w:rPr>
          <w:rFonts w:ascii="Arial Narrow" w:hAnsi="Arial Narrow"/>
          <w:sz w:val="22"/>
          <w:szCs w:val="22"/>
        </w:rPr>
        <w:t xml:space="preserve">территории земельного </w:t>
      </w:r>
      <w:r w:rsidRPr="00F210EE">
        <w:rPr>
          <w:rFonts w:ascii="Arial Narrow" w:hAnsi="Arial Narrow"/>
          <w:sz w:val="22"/>
          <w:szCs w:val="22"/>
        </w:rPr>
        <w:t>участка (забора), шлакбаума (-ов) на выезде и выезде с территории жилого комплекса «Мишино» (</w:t>
      </w:r>
      <w:r w:rsidRPr="00F210EE">
        <w:rPr>
          <w:rFonts w:ascii="Arial Narrow" w:hAnsi="Arial Narrow"/>
          <w:bCs/>
          <w:sz w:val="22"/>
          <w:szCs w:val="22"/>
        </w:rPr>
        <w:t>вторая</w:t>
      </w:r>
      <w:r w:rsidRPr="00F210EE">
        <w:rPr>
          <w:rFonts w:ascii="Arial Narrow" w:hAnsi="Arial Narrow"/>
          <w:sz w:val="22"/>
          <w:szCs w:val="22"/>
        </w:rPr>
        <w:t xml:space="preserve"> очередь) и организацию контрольно-пропускного пункта</w:t>
      </w:r>
      <w:r w:rsidR="00365639" w:rsidRPr="00F210EE">
        <w:rPr>
          <w:rFonts w:ascii="Arial Narrow" w:hAnsi="Arial Narrow"/>
          <w:sz w:val="22"/>
          <w:szCs w:val="22"/>
        </w:rPr>
        <w:t xml:space="preserve"> с отнесением расходов по их эксплуатации после ввода объекта в эксплуатацию на УЧАСТНИКА ДОЛЕВОГО СТРОИТЕЛЬСТВА.</w:t>
      </w:r>
    </w:p>
    <w:p w:rsidR="00DF615B" w:rsidRPr="00F210EE" w:rsidRDefault="00485FF9">
      <w:pPr>
        <w:pStyle w:val="a5"/>
        <w:numPr>
          <w:ilvl w:val="2"/>
          <w:numId w:val="45"/>
        </w:numPr>
        <w:ind w:left="0" w:firstLine="709"/>
        <w:jc w:val="both"/>
        <w:rPr>
          <w:rFonts w:ascii="Arial Narrow" w:hAnsi="Arial Narrow"/>
          <w:bCs/>
          <w:sz w:val="22"/>
          <w:szCs w:val="22"/>
        </w:rPr>
      </w:pPr>
      <w:r w:rsidRPr="00F210EE">
        <w:rPr>
          <w:rFonts w:ascii="Arial Narrow" w:hAnsi="Arial Narrow"/>
          <w:bCs/>
          <w:sz w:val="22"/>
          <w:szCs w:val="22"/>
        </w:rPr>
        <w:t>УЧАСТНИК ДОЛЕВОГО СТРОИТЕЛЬСТВА подтверждает, что все условия настоящего Договора и приложения к настоящему Договору им внимательно прочитаны перед подписанием и понятны, а также являются приемлемыми, исполнимыми и соответствуют его интересам.</w:t>
      </w:r>
    </w:p>
    <w:p w:rsidR="00DF615B" w:rsidRPr="00F210EE" w:rsidRDefault="00E3030B">
      <w:pPr>
        <w:pStyle w:val="a5"/>
        <w:numPr>
          <w:ilvl w:val="2"/>
          <w:numId w:val="45"/>
        </w:numPr>
        <w:ind w:left="0" w:firstLine="709"/>
        <w:jc w:val="both"/>
        <w:rPr>
          <w:rFonts w:ascii="Arial Narrow" w:hAnsi="Arial Narrow"/>
          <w:bCs/>
          <w:sz w:val="22"/>
          <w:szCs w:val="22"/>
        </w:rPr>
      </w:pPr>
      <w:r w:rsidRPr="00F210EE">
        <w:rPr>
          <w:rFonts w:ascii="Arial Narrow" w:hAnsi="Arial Narrow"/>
          <w:bCs/>
          <w:sz w:val="22"/>
          <w:szCs w:val="22"/>
        </w:rPr>
        <w:t xml:space="preserve"> </w:t>
      </w:r>
      <w:r w:rsidR="00485FF9" w:rsidRPr="00F210EE">
        <w:rPr>
          <w:rFonts w:ascii="Arial Narrow" w:hAnsi="Arial Narrow"/>
          <w:bCs/>
          <w:sz w:val="22"/>
          <w:szCs w:val="22"/>
        </w:rPr>
        <w:t>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настоящего Договора и толковании его условий были им устранены до подписания настоящего Договора.</w:t>
      </w:r>
    </w:p>
    <w:p w:rsidR="00DF615B" w:rsidRPr="00F210EE" w:rsidRDefault="00E3030B">
      <w:pPr>
        <w:pStyle w:val="a5"/>
        <w:numPr>
          <w:ilvl w:val="2"/>
          <w:numId w:val="45"/>
        </w:numPr>
        <w:ind w:left="0" w:firstLine="709"/>
        <w:jc w:val="both"/>
        <w:rPr>
          <w:rFonts w:ascii="Arial Narrow" w:hAnsi="Arial Narrow"/>
          <w:bCs/>
          <w:sz w:val="22"/>
          <w:szCs w:val="22"/>
        </w:rPr>
      </w:pPr>
      <w:r w:rsidRPr="00F210EE">
        <w:rPr>
          <w:rFonts w:ascii="Arial Narrow" w:hAnsi="Arial Narrow"/>
          <w:bCs/>
          <w:sz w:val="22"/>
          <w:szCs w:val="22"/>
        </w:rPr>
        <w:t xml:space="preserve"> </w:t>
      </w:r>
      <w:r w:rsidR="00485FF9" w:rsidRPr="00F210EE">
        <w:rPr>
          <w:rFonts w:ascii="Arial Narrow" w:hAnsi="Arial Narrow"/>
          <w:bCs/>
          <w:sz w:val="22"/>
          <w:szCs w:val="22"/>
        </w:rPr>
        <w:t xml:space="preserve">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настоящий Договор на крайне невыгодных для себя условиях (кабальная сделка).</w:t>
      </w:r>
    </w:p>
    <w:p w:rsidR="00DF615B" w:rsidRPr="00F210EE" w:rsidRDefault="00485FF9">
      <w:pPr>
        <w:pStyle w:val="a5"/>
        <w:numPr>
          <w:ilvl w:val="2"/>
          <w:numId w:val="45"/>
        </w:numPr>
        <w:ind w:left="0" w:firstLine="709"/>
        <w:jc w:val="both"/>
        <w:rPr>
          <w:rFonts w:ascii="Arial Narrow" w:hAnsi="Arial Narrow"/>
          <w:bCs/>
          <w:sz w:val="22"/>
          <w:szCs w:val="22"/>
        </w:rPr>
      </w:pPr>
      <w:r w:rsidRPr="00F210EE">
        <w:rPr>
          <w:rFonts w:ascii="Arial Narrow" w:hAnsi="Arial Narrow"/>
          <w:bCs/>
          <w:sz w:val="22"/>
          <w:szCs w:val="22"/>
        </w:rPr>
        <w:t xml:space="preserve"> </w:t>
      </w:r>
      <w:r w:rsidR="00D87B1E" w:rsidRPr="00F210EE">
        <w:rPr>
          <w:rFonts w:ascii="Arial Narrow" w:hAnsi="Arial Narrow"/>
          <w:bCs/>
          <w:sz w:val="22"/>
          <w:szCs w:val="22"/>
        </w:rPr>
        <w:t xml:space="preserve">В случае если какое-либо из положений </w:t>
      </w:r>
      <w:r w:rsidR="001449AB" w:rsidRPr="00F210EE">
        <w:rPr>
          <w:rFonts w:ascii="Arial Narrow" w:hAnsi="Arial Narrow"/>
          <w:bCs/>
          <w:sz w:val="22"/>
          <w:szCs w:val="22"/>
        </w:rPr>
        <w:t xml:space="preserve">настоящего </w:t>
      </w:r>
      <w:r w:rsidR="00D87B1E" w:rsidRPr="00F210EE">
        <w:rPr>
          <w:rFonts w:ascii="Arial Narrow" w:hAnsi="Arial Narrow"/>
          <w:bCs/>
          <w:sz w:val="22"/>
          <w:szCs w:val="22"/>
        </w:rPr>
        <w:t>Договора будет признано недействительным, это не повлияет на действительность иных положений настоящего Договора, вместо недействительного положения будут применяться соответствующие положения действующего законодательства.</w:t>
      </w:r>
    </w:p>
    <w:p w:rsidR="00D87B1E" w:rsidRPr="00F210EE" w:rsidRDefault="00D87B1E" w:rsidP="000634B3">
      <w:pPr>
        <w:pStyle w:val="a5"/>
        <w:numPr>
          <w:ilvl w:val="1"/>
          <w:numId w:val="45"/>
        </w:numPr>
        <w:tabs>
          <w:tab w:val="left" w:pos="1276"/>
        </w:tabs>
        <w:ind w:left="0" w:firstLine="718"/>
        <w:jc w:val="both"/>
        <w:rPr>
          <w:rFonts w:ascii="Arial Narrow" w:hAnsi="Arial Narrow"/>
          <w:bCs/>
          <w:sz w:val="22"/>
          <w:szCs w:val="22"/>
        </w:rPr>
      </w:pPr>
      <w:r w:rsidRPr="00F210EE">
        <w:rPr>
          <w:rFonts w:ascii="Arial Narrow" w:hAnsi="Arial Narrow"/>
          <w:bCs/>
          <w:sz w:val="22"/>
          <w:szCs w:val="22"/>
        </w:rPr>
        <w:t>Положения настоящего Договора, а также вся информация, полученная Сторонами в связи с его исполнением, являются конфиденциальными и не подлежат разглашению третьим лицам без согласия другой Стороны, за исключением случаев, когда обязанность предоставления информации третьим лицам прямо предусмотрена действующим законодательством.</w:t>
      </w:r>
    </w:p>
    <w:p w:rsidR="00D87B1E" w:rsidRPr="00F210EE" w:rsidRDefault="00D87B1E" w:rsidP="000634B3">
      <w:pPr>
        <w:pStyle w:val="a5"/>
        <w:numPr>
          <w:ilvl w:val="1"/>
          <w:numId w:val="45"/>
        </w:numPr>
        <w:tabs>
          <w:tab w:val="left" w:pos="1276"/>
        </w:tabs>
        <w:ind w:left="0" w:firstLine="718"/>
        <w:jc w:val="both"/>
        <w:rPr>
          <w:rFonts w:ascii="Arial Narrow" w:hAnsi="Arial Narrow"/>
          <w:sz w:val="22"/>
          <w:szCs w:val="22"/>
        </w:rPr>
      </w:pPr>
      <w:r w:rsidRPr="00F210EE">
        <w:rPr>
          <w:rFonts w:ascii="Arial Narrow" w:hAnsi="Arial Narrow"/>
          <w:sz w:val="22"/>
          <w:szCs w:val="22"/>
        </w:rPr>
        <w:t>Все уведомления и сообщения, предусмотренные настоящим Договором, вручаются под расписку или же направляются заказным письмом с уведомлением о вручении по адресам, указанным в разделе 14 настоящего Договора. Обо всех изменениях в почтовых и платежных реквизитах Стороны извещают друг друга в течение 5 (пяти) рабочих дней. Уведомления, направленные по старым адресам до поступления уведомления об их изменении, считаются направленными надлежащим образом.</w:t>
      </w:r>
      <w:r w:rsidR="009F5F5E" w:rsidRPr="00F210EE">
        <w:rPr>
          <w:rFonts w:ascii="Arial Narrow" w:hAnsi="Arial Narrow"/>
          <w:sz w:val="22"/>
          <w:szCs w:val="22"/>
        </w:rPr>
        <w:t xml:space="preserve"> </w:t>
      </w:r>
      <w:r w:rsidRPr="00F210EE">
        <w:rPr>
          <w:rFonts w:ascii="Arial Narrow" w:hAnsi="Arial Narrow"/>
          <w:sz w:val="22"/>
          <w:szCs w:val="22"/>
        </w:rPr>
        <w:t xml:space="preserve">В целях оперативного оповещения </w:t>
      </w:r>
      <w:r w:rsidR="000634B3" w:rsidRPr="00F210EE">
        <w:rPr>
          <w:rFonts w:ascii="Arial Narrow" w:hAnsi="Arial Narrow"/>
          <w:sz w:val="22"/>
          <w:szCs w:val="22"/>
        </w:rPr>
        <w:t xml:space="preserve">УЧАСТНИКА ДОЛЕВОГО СТРОИТЕЛЬСТВА </w:t>
      </w:r>
      <w:r w:rsidRPr="00F210EE">
        <w:rPr>
          <w:rFonts w:ascii="Arial Narrow" w:hAnsi="Arial Narrow"/>
          <w:sz w:val="22"/>
          <w:szCs w:val="22"/>
        </w:rPr>
        <w:t xml:space="preserve">допускается направление Застройщиком </w:t>
      </w:r>
      <w:r w:rsidR="00616799" w:rsidRPr="00F210EE">
        <w:rPr>
          <w:rFonts w:ascii="Arial Narrow" w:hAnsi="Arial Narrow"/>
          <w:sz w:val="22"/>
          <w:szCs w:val="22"/>
        </w:rPr>
        <w:t xml:space="preserve">корреспонденции посредством </w:t>
      </w:r>
      <w:r w:rsidR="00FA32F7" w:rsidRPr="00F210EE">
        <w:rPr>
          <w:rFonts w:ascii="Arial Narrow" w:hAnsi="Arial Narrow"/>
          <w:sz w:val="22"/>
          <w:szCs w:val="22"/>
          <w:lang w:val="en-US"/>
        </w:rPr>
        <w:t>sms</w:t>
      </w:r>
      <w:r w:rsidRPr="00F210EE">
        <w:rPr>
          <w:rFonts w:ascii="Arial Narrow" w:hAnsi="Arial Narrow"/>
          <w:sz w:val="22"/>
          <w:szCs w:val="22"/>
        </w:rPr>
        <w:t>–сообщений либо электронной почтой</w:t>
      </w:r>
      <w:r w:rsidR="00485FF9" w:rsidRPr="00F210EE">
        <w:rPr>
          <w:rFonts w:ascii="Arial Narrow" w:hAnsi="Arial Narrow"/>
          <w:sz w:val="22"/>
          <w:szCs w:val="22"/>
        </w:rPr>
        <w:t>.</w:t>
      </w:r>
    </w:p>
    <w:p w:rsidR="00D87B1E" w:rsidRPr="00F210EE" w:rsidRDefault="00D87B1E" w:rsidP="000634B3">
      <w:pPr>
        <w:pStyle w:val="a5"/>
        <w:ind w:left="851"/>
        <w:jc w:val="both"/>
        <w:rPr>
          <w:rFonts w:ascii="Arial Narrow" w:hAnsi="Arial Narrow"/>
          <w:bCs/>
          <w:sz w:val="22"/>
          <w:szCs w:val="22"/>
        </w:rPr>
      </w:pPr>
    </w:p>
    <w:p w:rsidR="00474C92" w:rsidRPr="00F210EE" w:rsidRDefault="00F669DF" w:rsidP="000634B3">
      <w:pPr>
        <w:pStyle w:val="a5"/>
        <w:jc w:val="center"/>
        <w:rPr>
          <w:rFonts w:ascii="Arial Narrow" w:hAnsi="Arial Narrow"/>
          <w:b/>
          <w:sz w:val="22"/>
          <w:szCs w:val="22"/>
        </w:rPr>
      </w:pPr>
      <w:r w:rsidRPr="00F210EE">
        <w:rPr>
          <w:rFonts w:ascii="Arial Narrow" w:hAnsi="Arial Narrow"/>
          <w:b/>
          <w:sz w:val="22"/>
          <w:szCs w:val="22"/>
        </w:rPr>
        <w:t>12.</w:t>
      </w:r>
      <w:r w:rsidR="00474C92" w:rsidRPr="00F210EE">
        <w:rPr>
          <w:rFonts w:ascii="Arial Narrow" w:hAnsi="Arial Narrow"/>
          <w:b/>
          <w:sz w:val="22"/>
          <w:szCs w:val="22"/>
        </w:rPr>
        <w:t>ЗАКЛЮЧИТЕЛЬНЫЕ ПОЛОЖЕНИЯ</w:t>
      </w:r>
    </w:p>
    <w:p w:rsidR="008C5D7C" w:rsidRPr="00F210EE" w:rsidRDefault="00474C92">
      <w:pPr>
        <w:pStyle w:val="af2"/>
        <w:widowControl w:val="0"/>
        <w:numPr>
          <w:ilvl w:val="1"/>
          <w:numId w:val="47"/>
        </w:numPr>
        <w:tabs>
          <w:tab w:val="left" w:pos="1065"/>
          <w:tab w:val="left" w:pos="1276"/>
        </w:tabs>
        <w:autoSpaceDE w:val="0"/>
        <w:autoSpaceDN w:val="0"/>
        <w:ind w:left="0" w:firstLine="709"/>
        <w:contextualSpacing w:val="0"/>
        <w:jc w:val="both"/>
        <w:rPr>
          <w:rFonts w:ascii="Arial Narrow" w:hAnsi="Arial Narrow"/>
          <w:sz w:val="22"/>
          <w:szCs w:val="22"/>
        </w:rPr>
      </w:pPr>
      <w:r w:rsidRPr="00F210EE">
        <w:rPr>
          <w:rFonts w:ascii="Arial Narrow" w:hAnsi="Arial Narrow"/>
          <w:sz w:val="22"/>
          <w:szCs w:val="22"/>
        </w:rPr>
        <w:t>УЧАСТНИК</w:t>
      </w:r>
      <w:r w:rsidRPr="00F210EE">
        <w:rPr>
          <w:rFonts w:ascii="Arial Narrow" w:hAnsi="Arial Narrow"/>
          <w:spacing w:val="1"/>
          <w:sz w:val="22"/>
          <w:szCs w:val="22"/>
        </w:rPr>
        <w:t xml:space="preserve"> </w:t>
      </w:r>
      <w:r w:rsidRPr="00F210EE">
        <w:rPr>
          <w:rFonts w:ascii="Arial Narrow" w:hAnsi="Arial Narrow"/>
          <w:sz w:val="22"/>
          <w:szCs w:val="22"/>
        </w:rPr>
        <w:t>ДОЛЕВОГО</w:t>
      </w:r>
      <w:r w:rsidRPr="00F210EE">
        <w:rPr>
          <w:rFonts w:ascii="Arial Narrow" w:hAnsi="Arial Narrow"/>
          <w:spacing w:val="1"/>
          <w:sz w:val="22"/>
          <w:szCs w:val="22"/>
        </w:rPr>
        <w:t xml:space="preserve"> </w:t>
      </w:r>
      <w:r w:rsidRPr="00F210EE">
        <w:rPr>
          <w:rFonts w:ascii="Arial Narrow" w:hAnsi="Arial Narrow"/>
          <w:sz w:val="22"/>
          <w:szCs w:val="22"/>
        </w:rPr>
        <w:t>СТРОИТЕЛЬСТВА</w:t>
      </w:r>
      <w:r w:rsidRPr="00F210EE">
        <w:rPr>
          <w:rFonts w:ascii="Arial Narrow" w:hAnsi="Arial Narrow"/>
          <w:spacing w:val="1"/>
          <w:sz w:val="22"/>
          <w:szCs w:val="22"/>
        </w:rPr>
        <w:t xml:space="preserve"> </w:t>
      </w:r>
      <w:r w:rsidRPr="00F210EE">
        <w:rPr>
          <w:rFonts w:ascii="Arial Narrow" w:hAnsi="Arial Narrow"/>
          <w:sz w:val="22"/>
          <w:szCs w:val="22"/>
        </w:rPr>
        <w:t>дает</w:t>
      </w:r>
      <w:r w:rsidRPr="00F210EE">
        <w:rPr>
          <w:rFonts w:ascii="Arial Narrow" w:hAnsi="Arial Narrow"/>
          <w:spacing w:val="1"/>
          <w:sz w:val="22"/>
          <w:szCs w:val="22"/>
        </w:rPr>
        <w:t xml:space="preserve"> </w:t>
      </w:r>
      <w:r w:rsidRPr="00F210EE">
        <w:rPr>
          <w:rFonts w:ascii="Arial Narrow" w:hAnsi="Arial Narrow"/>
          <w:sz w:val="22"/>
          <w:szCs w:val="22"/>
        </w:rPr>
        <w:t>согласие</w:t>
      </w:r>
      <w:r w:rsidRPr="00F210EE">
        <w:rPr>
          <w:rFonts w:ascii="Arial Narrow" w:hAnsi="Arial Narrow"/>
          <w:spacing w:val="1"/>
          <w:sz w:val="22"/>
          <w:szCs w:val="22"/>
        </w:rPr>
        <w:t xml:space="preserve"> </w:t>
      </w:r>
      <w:r w:rsidRPr="00F210EE">
        <w:rPr>
          <w:rFonts w:ascii="Arial Narrow" w:hAnsi="Arial Narrow"/>
          <w:sz w:val="22"/>
          <w:szCs w:val="22"/>
        </w:rPr>
        <w:t>ЗАСТРОЙЩИКУ</w:t>
      </w:r>
      <w:r w:rsidRPr="00F210EE">
        <w:rPr>
          <w:rFonts w:ascii="Arial Narrow" w:hAnsi="Arial Narrow"/>
          <w:spacing w:val="1"/>
          <w:sz w:val="22"/>
          <w:szCs w:val="22"/>
        </w:rPr>
        <w:t xml:space="preserve"> </w:t>
      </w:r>
      <w:r w:rsidRPr="00F210EE">
        <w:rPr>
          <w:rFonts w:ascii="Arial Narrow" w:hAnsi="Arial Narrow"/>
          <w:sz w:val="22"/>
          <w:szCs w:val="22"/>
        </w:rPr>
        <w:t>на</w:t>
      </w:r>
      <w:r w:rsidRPr="00F210EE">
        <w:rPr>
          <w:rFonts w:ascii="Arial Narrow" w:hAnsi="Arial Narrow"/>
          <w:spacing w:val="1"/>
          <w:sz w:val="22"/>
          <w:szCs w:val="22"/>
        </w:rPr>
        <w:t xml:space="preserve"> </w:t>
      </w:r>
      <w:r w:rsidRPr="00F210EE">
        <w:rPr>
          <w:rFonts w:ascii="Arial Narrow" w:hAnsi="Arial Narrow"/>
          <w:sz w:val="22"/>
          <w:szCs w:val="22"/>
        </w:rPr>
        <w:t>обработку</w:t>
      </w:r>
      <w:r w:rsidRPr="00F210EE">
        <w:rPr>
          <w:rFonts w:ascii="Arial Narrow" w:hAnsi="Arial Narrow"/>
          <w:spacing w:val="1"/>
          <w:sz w:val="22"/>
          <w:szCs w:val="22"/>
        </w:rPr>
        <w:t xml:space="preserve"> </w:t>
      </w:r>
      <w:r w:rsidRPr="00F210EE">
        <w:rPr>
          <w:rFonts w:ascii="Arial Narrow" w:hAnsi="Arial Narrow"/>
          <w:sz w:val="22"/>
          <w:szCs w:val="22"/>
        </w:rPr>
        <w:t>и</w:t>
      </w:r>
      <w:r w:rsidRPr="00F210EE">
        <w:rPr>
          <w:rFonts w:ascii="Arial Narrow" w:hAnsi="Arial Narrow"/>
          <w:spacing w:val="1"/>
          <w:sz w:val="22"/>
          <w:szCs w:val="22"/>
        </w:rPr>
        <w:t xml:space="preserve"> </w:t>
      </w:r>
      <w:r w:rsidRPr="00F210EE">
        <w:rPr>
          <w:rFonts w:ascii="Arial Narrow" w:hAnsi="Arial Narrow"/>
          <w:sz w:val="22"/>
          <w:szCs w:val="22"/>
        </w:rPr>
        <w:t>использование</w:t>
      </w:r>
      <w:r w:rsidRPr="00F210EE">
        <w:rPr>
          <w:rFonts w:ascii="Arial Narrow" w:hAnsi="Arial Narrow"/>
          <w:spacing w:val="1"/>
          <w:sz w:val="22"/>
          <w:szCs w:val="22"/>
        </w:rPr>
        <w:t xml:space="preserve"> </w:t>
      </w:r>
      <w:r w:rsidRPr="00F210EE">
        <w:rPr>
          <w:rFonts w:ascii="Arial Narrow" w:hAnsi="Arial Narrow"/>
          <w:sz w:val="22"/>
          <w:szCs w:val="22"/>
        </w:rPr>
        <w:t>своих</w:t>
      </w:r>
      <w:r w:rsidRPr="00F210EE">
        <w:rPr>
          <w:rFonts w:ascii="Arial Narrow" w:hAnsi="Arial Narrow"/>
          <w:spacing w:val="1"/>
          <w:sz w:val="22"/>
          <w:szCs w:val="22"/>
        </w:rPr>
        <w:t xml:space="preserve"> </w:t>
      </w:r>
      <w:r w:rsidRPr="00F210EE">
        <w:rPr>
          <w:rFonts w:ascii="Arial Narrow" w:hAnsi="Arial Narrow"/>
          <w:sz w:val="22"/>
          <w:szCs w:val="22"/>
        </w:rPr>
        <w:t>персональных</w:t>
      </w:r>
      <w:r w:rsidRPr="00F210EE">
        <w:rPr>
          <w:rFonts w:ascii="Arial Narrow" w:hAnsi="Arial Narrow"/>
          <w:spacing w:val="1"/>
          <w:sz w:val="22"/>
          <w:szCs w:val="22"/>
        </w:rPr>
        <w:t xml:space="preserve"> </w:t>
      </w:r>
      <w:r w:rsidRPr="00F210EE">
        <w:rPr>
          <w:rFonts w:ascii="Arial Narrow" w:hAnsi="Arial Narrow"/>
          <w:sz w:val="22"/>
          <w:szCs w:val="22"/>
        </w:rPr>
        <w:t>данных</w:t>
      </w:r>
      <w:r w:rsidRPr="00F210EE">
        <w:rPr>
          <w:rFonts w:ascii="Arial Narrow" w:hAnsi="Arial Narrow"/>
          <w:spacing w:val="1"/>
          <w:sz w:val="22"/>
          <w:szCs w:val="22"/>
        </w:rPr>
        <w:t xml:space="preserve"> </w:t>
      </w:r>
      <w:r w:rsidRPr="00F210EE">
        <w:rPr>
          <w:rFonts w:ascii="Arial Narrow" w:hAnsi="Arial Narrow"/>
          <w:sz w:val="22"/>
          <w:szCs w:val="22"/>
        </w:rPr>
        <w:t>(фамилия,</w:t>
      </w:r>
      <w:r w:rsidRPr="00F210EE">
        <w:rPr>
          <w:rFonts w:ascii="Arial Narrow" w:hAnsi="Arial Narrow"/>
          <w:spacing w:val="1"/>
          <w:sz w:val="22"/>
          <w:szCs w:val="22"/>
        </w:rPr>
        <w:t xml:space="preserve"> </w:t>
      </w:r>
      <w:r w:rsidRPr="00F210EE">
        <w:rPr>
          <w:rFonts w:ascii="Arial Narrow" w:hAnsi="Arial Narrow"/>
          <w:sz w:val="22"/>
          <w:szCs w:val="22"/>
        </w:rPr>
        <w:t>имя,</w:t>
      </w:r>
      <w:r w:rsidRPr="00F210EE">
        <w:rPr>
          <w:rFonts w:ascii="Arial Narrow" w:hAnsi="Arial Narrow"/>
          <w:spacing w:val="1"/>
          <w:sz w:val="22"/>
          <w:szCs w:val="22"/>
        </w:rPr>
        <w:t xml:space="preserve"> </w:t>
      </w:r>
      <w:r w:rsidRPr="00F210EE">
        <w:rPr>
          <w:rFonts w:ascii="Arial Narrow" w:hAnsi="Arial Narrow"/>
          <w:sz w:val="22"/>
          <w:szCs w:val="22"/>
        </w:rPr>
        <w:t>отчество,</w:t>
      </w:r>
      <w:r w:rsidRPr="00F210EE">
        <w:rPr>
          <w:rFonts w:ascii="Arial Narrow" w:hAnsi="Arial Narrow"/>
          <w:spacing w:val="1"/>
          <w:sz w:val="22"/>
          <w:szCs w:val="22"/>
        </w:rPr>
        <w:t xml:space="preserve"> </w:t>
      </w:r>
      <w:r w:rsidRPr="00F210EE">
        <w:rPr>
          <w:rFonts w:ascii="Arial Narrow" w:hAnsi="Arial Narrow"/>
          <w:sz w:val="22"/>
          <w:szCs w:val="22"/>
        </w:rPr>
        <w:t>паспортные данные, адрес регистрации, место жительства, дата и год рождения, место</w:t>
      </w:r>
      <w:r w:rsidRPr="00F210EE">
        <w:rPr>
          <w:rFonts w:ascii="Arial Narrow" w:hAnsi="Arial Narrow"/>
          <w:spacing w:val="1"/>
          <w:sz w:val="22"/>
          <w:szCs w:val="22"/>
        </w:rPr>
        <w:t xml:space="preserve"> </w:t>
      </w:r>
      <w:r w:rsidRPr="00F210EE">
        <w:rPr>
          <w:rFonts w:ascii="Arial Narrow" w:hAnsi="Arial Narrow"/>
          <w:sz w:val="22"/>
          <w:szCs w:val="22"/>
        </w:rPr>
        <w:t>рождения, гражданство, пол, сведения о семейном положении, контактный телефон,</w:t>
      </w:r>
      <w:r w:rsidRPr="00F210EE">
        <w:rPr>
          <w:rFonts w:ascii="Arial Narrow" w:hAnsi="Arial Narrow"/>
          <w:spacing w:val="1"/>
          <w:sz w:val="22"/>
          <w:szCs w:val="22"/>
        </w:rPr>
        <w:t xml:space="preserve"> </w:t>
      </w:r>
      <w:r w:rsidRPr="00F210EE">
        <w:rPr>
          <w:rFonts w:ascii="Arial Narrow" w:hAnsi="Arial Narrow"/>
          <w:sz w:val="22"/>
          <w:szCs w:val="22"/>
        </w:rPr>
        <w:t>адрес</w:t>
      </w:r>
      <w:r w:rsidRPr="00F210EE">
        <w:rPr>
          <w:rFonts w:ascii="Arial Narrow" w:hAnsi="Arial Narrow"/>
          <w:spacing w:val="1"/>
          <w:sz w:val="22"/>
          <w:szCs w:val="22"/>
        </w:rPr>
        <w:t xml:space="preserve"> </w:t>
      </w:r>
      <w:r w:rsidRPr="00F210EE">
        <w:rPr>
          <w:rFonts w:ascii="Arial Narrow" w:hAnsi="Arial Narrow"/>
          <w:sz w:val="22"/>
          <w:szCs w:val="22"/>
        </w:rPr>
        <w:t>электронной</w:t>
      </w:r>
      <w:r w:rsidRPr="00F210EE">
        <w:rPr>
          <w:rFonts w:ascii="Arial Narrow" w:hAnsi="Arial Narrow"/>
          <w:spacing w:val="1"/>
          <w:sz w:val="22"/>
          <w:szCs w:val="22"/>
        </w:rPr>
        <w:t xml:space="preserve"> </w:t>
      </w:r>
      <w:r w:rsidRPr="00F210EE">
        <w:rPr>
          <w:rFonts w:ascii="Arial Narrow" w:hAnsi="Arial Narrow"/>
          <w:sz w:val="22"/>
          <w:szCs w:val="22"/>
        </w:rPr>
        <w:t>почты),</w:t>
      </w:r>
      <w:r w:rsidRPr="00F210EE">
        <w:rPr>
          <w:rFonts w:ascii="Arial Narrow" w:hAnsi="Arial Narrow"/>
          <w:spacing w:val="1"/>
          <w:sz w:val="22"/>
          <w:szCs w:val="22"/>
        </w:rPr>
        <w:t xml:space="preserve"> </w:t>
      </w:r>
      <w:r w:rsidRPr="00F210EE">
        <w:rPr>
          <w:rFonts w:ascii="Arial Narrow" w:hAnsi="Arial Narrow"/>
          <w:sz w:val="22"/>
          <w:szCs w:val="22"/>
        </w:rPr>
        <w:t>представленных</w:t>
      </w:r>
      <w:r w:rsidRPr="00F210EE">
        <w:rPr>
          <w:rFonts w:ascii="Arial Narrow" w:hAnsi="Arial Narrow"/>
          <w:spacing w:val="1"/>
          <w:sz w:val="22"/>
          <w:szCs w:val="22"/>
        </w:rPr>
        <w:t xml:space="preserve"> </w:t>
      </w:r>
      <w:r w:rsidRPr="00F210EE">
        <w:rPr>
          <w:rFonts w:ascii="Arial Narrow" w:hAnsi="Arial Narrow"/>
          <w:sz w:val="22"/>
          <w:szCs w:val="22"/>
        </w:rPr>
        <w:t>ЗАСТРОЙЩИКУ</w:t>
      </w:r>
      <w:r w:rsidRPr="00F210EE">
        <w:rPr>
          <w:rFonts w:ascii="Arial Narrow" w:hAnsi="Arial Narrow"/>
          <w:spacing w:val="1"/>
          <w:sz w:val="22"/>
          <w:szCs w:val="22"/>
        </w:rPr>
        <w:t xml:space="preserve"> </w:t>
      </w:r>
      <w:r w:rsidRPr="00F210EE">
        <w:rPr>
          <w:rFonts w:ascii="Arial Narrow" w:hAnsi="Arial Narrow"/>
          <w:sz w:val="22"/>
          <w:szCs w:val="22"/>
        </w:rPr>
        <w:t>в</w:t>
      </w:r>
      <w:r w:rsidRPr="00F210EE">
        <w:rPr>
          <w:rFonts w:ascii="Arial Narrow" w:hAnsi="Arial Narrow"/>
          <w:spacing w:val="1"/>
          <w:sz w:val="22"/>
          <w:szCs w:val="22"/>
        </w:rPr>
        <w:t xml:space="preserve"> </w:t>
      </w:r>
      <w:r w:rsidRPr="00F210EE">
        <w:rPr>
          <w:rFonts w:ascii="Arial Narrow" w:hAnsi="Arial Narrow"/>
          <w:sz w:val="22"/>
          <w:szCs w:val="22"/>
        </w:rPr>
        <w:t>соответствии</w:t>
      </w:r>
      <w:r w:rsidRPr="00F210EE">
        <w:rPr>
          <w:rFonts w:ascii="Arial Narrow" w:hAnsi="Arial Narrow"/>
          <w:spacing w:val="1"/>
          <w:sz w:val="22"/>
          <w:szCs w:val="22"/>
        </w:rPr>
        <w:t xml:space="preserve"> </w:t>
      </w:r>
      <w:r w:rsidRPr="00F210EE">
        <w:rPr>
          <w:rFonts w:ascii="Arial Narrow" w:hAnsi="Arial Narrow"/>
          <w:sz w:val="22"/>
          <w:szCs w:val="22"/>
        </w:rPr>
        <w:t>с</w:t>
      </w:r>
      <w:r w:rsidRPr="00F210EE">
        <w:rPr>
          <w:rFonts w:ascii="Arial Narrow" w:hAnsi="Arial Narrow"/>
          <w:spacing w:val="1"/>
          <w:sz w:val="22"/>
          <w:szCs w:val="22"/>
        </w:rPr>
        <w:t xml:space="preserve"> </w:t>
      </w:r>
      <w:r w:rsidRPr="00F210EE">
        <w:rPr>
          <w:rFonts w:ascii="Arial Narrow" w:hAnsi="Arial Narrow"/>
          <w:sz w:val="22"/>
          <w:szCs w:val="22"/>
        </w:rPr>
        <w:t>Федеральным законом от 27.07.2006г. № 152-ФЗ «О персональных данных» в целях</w:t>
      </w:r>
      <w:r w:rsidRPr="00F210EE">
        <w:rPr>
          <w:rFonts w:ascii="Arial Narrow" w:hAnsi="Arial Narrow"/>
          <w:spacing w:val="1"/>
          <w:sz w:val="22"/>
          <w:szCs w:val="22"/>
        </w:rPr>
        <w:t xml:space="preserve"> </w:t>
      </w:r>
      <w:r w:rsidRPr="00F210EE">
        <w:rPr>
          <w:rFonts w:ascii="Arial Narrow" w:hAnsi="Arial Narrow"/>
          <w:sz w:val="22"/>
          <w:szCs w:val="22"/>
        </w:rPr>
        <w:t>заключения,</w:t>
      </w:r>
      <w:r w:rsidRPr="00F210EE">
        <w:rPr>
          <w:rFonts w:ascii="Arial Narrow" w:hAnsi="Arial Narrow"/>
          <w:spacing w:val="1"/>
          <w:sz w:val="22"/>
          <w:szCs w:val="22"/>
        </w:rPr>
        <w:t xml:space="preserve"> </w:t>
      </w:r>
      <w:r w:rsidRPr="00F210EE">
        <w:rPr>
          <w:rFonts w:ascii="Arial Narrow" w:hAnsi="Arial Narrow"/>
          <w:sz w:val="22"/>
          <w:szCs w:val="22"/>
        </w:rPr>
        <w:t>государственной</w:t>
      </w:r>
      <w:r w:rsidRPr="00F210EE">
        <w:rPr>
          <w:rFonts w:ascii="Arial Narrow" w:hAnsi="Arial Narrow"/>
          <w:spacing w:val="1"/>
          <w:sz w:val="22"/>
          <w:szCs w:val="22"/>
        </w:rPr>
        <w:t xml:space="preserve"> </w:t>
      </w:r>
      <w:r w:rsidRPr="00F210EE">
        <w:rPr>
          <w:rFonts w:ascii="Arial Narrow" w:hAnsi="Arial Narrow"/>
          <w:sz w:val="22"/>
          <w:szCs w:val="22"/>
        </w:rPr>
        <w:t>регистрации,</w:t>
      </w:r>
      <w:r w:rsidRPr="00F210EE">
        <w:rPr>
          <w:rFonts w:ascii="Arial Narrow" w:hAnsi="Arial Narrow"/>
          <w:spacing w:val="1"/>
          <w:sz w:val="22"/>
          <w:szCs w:val="22"/>
        </w:rPr>
        <w:t xml:space="preserve"> </w:t>
      </w:r>
      <w:r w:rsidRPr="00F210EE">
        <w:rPr>
          <w:rFonts w:ascii="Arial Narrow" w:hAnsi="Arial Narrow"/>
          <w:sz w:val="22"/>
          <w:szCs w:val="22"/>
        </w:rPr>
        <w:t>исполнения</w:t>
      </w:r>
      <w:r w:rsidRPr="00F210EE">
        <w:rPr>
          <w:rFonts w:ascii="Arial Narrow" w:hAnsi="Arial Narrow"/>
          <w:spacing w:val="1"/>
          <w:sz w:val="22"/>
          <w:szCs w:val="22"/>
        </w:rPr>
        <w:t xml:space="preserve"> </w:t>
      </w:r>
      <w:r w:rsidRPr="00F210EE">
        <w:rPr>
          <w:rFonts w:ascii="Arial Narrow" w:hAnsi="Arial Narrow"/>
          <w:sz w:val="22"/>
          <w:szCs w:val="22"/>
        </w:rPr>
        <w:t>настоящего</w:t>
      </w:r>
      <w:r w:rsidRPr="00F210EE">
        <w:rPr>
          <w:rFonts w:ascii="Arial Narrow" w:hAnsi="Arial Narrow"/>
          <w:spacing w:val="1"/>
          <w:sz w:val="22"/>
          <w:szCs w:val="22"/>
        </w:rPr>
        <w:t xml:space="preserve"> </w:t>
      </w:r>
      <w:r w:rsidRPr="00F210EE">
        <w:rPr>
          <w:rFonts w:ascii="Arial Narrow" w:hAnsi="Arial Narrow"/>
          <w:sz w:val="22"/>
          <w:szCs w:val="22"/>
        </w:rPr>
        <w:t>Договора,</w:t>
      </w:r>
      <w:r w:rsidRPr="00F210EE">
        <w:rPr>
          <w:rFonts w:ascii="Arial Narrow" w:hAnsi="Arial Narrow"/>
          <w:spacing w:val="1"/>
          <w:sz w:val="22"/>
          <w:szCs w:val="22"/>
        </w:rPr>
        <w:t xml:space="preserve"> </w:t>
      </w:r>
      <w:r w:rsidRPr="00F210EE">
        <w:rPr>
          <w:rFonts w:ascii="Arial Narrow" w:hAnsi="Arial Narrow"/>
          <w:sz w:val="22"/>
          <w:szCs w:val="22"/>
        </w:rPr>
        <w:t>государственной регистрации права собственности на Объект долевого строительства,</w:t>
      </w:r>
      <w:r w:rsidRPr="00F210EE">
        <w:rPr>
          <w:rFonts w:ascii="Arial Narrow" w:hAnsi="Arial Narrow"/>
          <w:spacing w:val="1"/>
          <w:sz w:val="22"/>
          <w:szCs w:val="22"/>
        </w:rPr>
        <w:t xml:space="preserve"> </w:t>
      </w:r>
      <w:r w:rsidRPr="00F210EE">
        <w:rPr>
          <w:rFonts w:ascii="Arial Narrow" w:hAnsi="Arial Narrow"/>
          <w:sz w:val="22"/>
          <w:szCs w:val="22"/>
        </w:rPr>
        <w:t>надлежащего</w:t>
      </w:r>
      <w:r w:rsidRPr="00F210EE">
        <w:rPr>
          <w:rFonts w:ascii="Arial Narrow" w:hAnsi="Arial Narrow"/>
          <w:spacing w:val="1"/>
          <w:sz w:val="22"/>
          <w:szCs w:val="22"/>
        </w:rPr>
        <w:t xml:space="preserve"> </w:t>
      </w:r>
      <w:r w:rsidRPr="00F210EE">
        <w:rPr>
          <w:rFonts w:ascii="Arial Narrow" w:hAnsi="Arial Narrow"/>
          <w:sz w:val="22"/>
          <w:szCs w:val="22"/>
        </w:rPr>
        <w:t>управления</w:t>
      </w:r>
      <w:r w:rsidRPr="00F210EE">
        <w:rPr>
          <w:rFonts w:ascii="Arial Narrow" w:hAnsi="Arial Narrow"/>
          <w:spacing w:val="1"/>
          <w:sz w:val="22"/>
          <w:szCs w:val="22"/>
        </w:rPr>
        <w:t xml:space="preserve"> </w:t>
      </w:r>
      <w:r w:rsidRPr="00F210EE">
        <w:rPr>
          <w:rFonts w:ascii="Arial Narrow" w:hAnsi="Arial Narrow"/>
          <w:sz w:val="22"/>
          <w:szCs w:val="22"/>
        </w:rPr>
        <w:t>и</w:t>
      </w:r>
      <w:r w:rsidRPr="00F210EE">
        <w:rPr>
          <w:rFonts w:ascii="Arial Narrow" w:hAnsi="Arial Narrow"/>
          <w:spacing w:val="1"/>
          <w:sz w:val="22"/>
          <w:szCs w:val="22"/>
        </w:rPr>
        <w:t xml:space="preserve"> </w:t>
      </w:r>
      <w:r w:rsidRPr="00F210EE">
        <w:rPr>
          <w:rFonts w:ascii="Arial Narrow" w:hAnsi="Arial Narrow"/>
          <w:sz w:val="22"/>
          <w:szCs w:val="22"/>
        </w:rPr>
        <w:t>эксплуатации</w:t>
      </w:r>
      <w:r w:rsidRPr="00F210EE">
        <w:rPr>
          <w:rFonts w:ascii="Arial Narrow" w:hAnsi="Arial Narrow"/>
          <w:spacing w:val="1"/>
          <w:sz w:val="22"/>
          <w:szCs w:val="22"/>
        </w:rPr>
        <w:t xml:space="preserve"> </w:t>
      </w:r>
      <w:r w:rsidRPr="00F210EE">
        <w:rPr>
          <w:rFonts w:ascii="Arial Narrow" w:hAnsi="Arial Narrow"/>
          <w:sz w:val="22"/>
          <w:szCs w:val="22"/>
        </w:rPr>
        <w:t>Объекта</w:t>
      </w:r>
      <w:r w:rsidRPr="00F210EE">
        <w:rPr>
          <w:rFonts w:ascii="Arial Narrow" w:hAnsi="Arial Narrow"/>
          <w:spacing w:val="1"/>
          <w:sz w:val="22"/>
          <w:szCs w:val="22"/>
        </w:rPr>
        <w:t xml:space="preserve"> </w:t>
      </w:r>
      <w:r w:rsidRPr="00F210EE">
        <w:rPr>
          <w:rFonts w:ascii="Arial Narrow" w:hAnsi="Arial Narrow"/>
          <w:sz w:val="22"/>
          <w:szCs w:val="22"/>
        </w:rPr>
        <w:t>недвижимости,</w:t>
      </w:r>
      <w:r w:rsidRPr="00F210EE">
        <w:rPr>
          <w:rFonts w:ascii="Arial Narrow" w:hAnsi="Arial Narrow"/>
          <w:spacing w:val="1"/>
          <w:sz w:val="22"/>
          <w:szCs w:val="22"/>
        </w:rPr>
        <w:t xml:space="preserve"> </w:t>
      </w:r>
      <w:r w:rsidRPr="00F210EE">
        <w:rPr>
          <w:rFonts w:ascii="Arial Narrow" w:hAnsi="Arial Narrow"/>
          <w:sz w:val="22"/>
          <w:szCs w:val="22"/>
        </w:rPr>
        <w:t>а</w:t>
      </w:r>
      <w:r w:rsidRPr="00F210EE">
        <w:rPr>
          <w:rFonts w:ascii="Arial Narrow" w:hAnsi="Arial Narrow"/>
          <w:spacing w:val="1"/>
          <w:sz w:val="22"/>
          <w:szCs w:val="22"/>
        </w:rPr>
        <w:t xml:space="preserve"> </w:t>
      </w:r>
      <w:r w:rsidRPr="00F210EE">
        <w:rPr>
          <w:rFonts w:ascii="Arial Narrow" w:hAnsi="Arial Narrow"/>
          <w:sz w:val="22"/>
          <w:szCs w:val="22"/>
        </w:rPr>
        <w:t>также</w:t>
      </w:r>
      <w:r w:rsidRPr="00F210EE">
        <w:rPr>
          <w:rFonts w:ascii="Arial Narrow" w:hAnsi="Arial Narrow"/>
          <w:spacing w:val="1"/>
          <w:sz w:val="22"/>
          <w:szCs w:val="22"/>
        </w:rPr>
        <w:t xml:space="preserve"> </w:t>
      </w:r>
      <w:r w:rsidRPr="00F210EE">
        <w:rPr>
          <w:rFonts w:ascii="Arial Narrow" w:hAnsi="Arial Narrow"/>
          <w:sz w:val="22"/>
          <w:szCs w:val="22"/>
        </w:rPr>
        <w:t>для</w:t>
      </w:r>
      <w:r w:rsidRPr="00F210EE">
        <w:rPr>
          <w:rFonts w:ascii="Arial Narrow" w:hAnsi="Arial Narrow"/>
          <w:spacing w:val="1"/>
          <w:sz w:val="22"/>
          <w:szCs w:val="22"/>
        </w:rPr>
        <w:t xml:space="preserve"> </w:t>
      </w:r>
      <w:r w:rsidRPr="00F210EE">
        <w:rPr>
          <w:rFonts w:ascii="Arial Narrow" w:hAnsi="Arial Narrow"/>
          <w:sz w:val="22"/>
          <w:szCs w:val="22"/>
        </w:rPr>
        <w:t xml:space="preserve">осуществления </w:t>
      </w:r>
      <w:r w:rsidR="0051530A" w:rsidRPr="00F210EE">
        <w:rPr>
          <w:rFonts w:ascii="Arial Narrow" w:hAnsi="Arial Narrow"/>
          <w:b/>
          <w:sz w:val="22"/>
          <w:szCs w:val="22"/>
        </w:rPr>
        <w:t>sms-рассылки, звонков по телефону и других способов</w:t>
      </w:r>
      <w:r w:rsidRPr="00F210EE">
        <w:rPr>
          <w:rFonts w:ascii="Arial Narrow" w:hAnsi="Arial Narrow"/>
          <w:sz w:val="22"/>
          <w:szCs w:val="22"/>
        </w:rPr>
        <w:t xml:space="preserve"> информирования</w:t>
      </w:r>
      <w:r w:rsidRPr="00F210EE">
        <w:rPr>
          <w:rFonts w:ascii="Arial Narrow" w:hAnsi="Arial Narrow"/>
          <w:spacing w:val="-57"/>
          <w:sz w:val="22"/>
          <w:szCs w:val="22"/>
        </w:rPr>
        <w:t xml:space="preserve"> </w:t>
      </w:r>
      <w:r w:rsidRPr="00F210EE">
        <w:rPr>
          <w:rFonts w:ascii="Arial Narrow" w:hAnsi="Arial Narrow"/>
          <w:sz w:val="22"/>
          <w:szCs w:val="22"/>
        </w:rPr>
        <w:t>УЧАСТНИКА</w:t>
      </w:r>
      <w:r w:rsidRPr="00F210EE">
        <w:rPr>
          <w:rFonts w:ascii="Arial Narrow" w:hAnsi="Arial Narrow"/>
          <w:spacing w:val="1"/>
          <w:sz w:val="22"/>
          <w:szCs w:val="22"/>
        </w:rPr>
        <w:t xml:space="preserve"> </w:t>
      </w:r>
      <w:r w:rsidRPr="00F210EE">
        <w:rPr>
          <w:rFonts w:ascii="Arial Narrow" w:hAnsi="Arial Narrow"/>
          <w:sz w:val="22"/>
          <w:szCs w:val="22"/>
        </w:rPr>
        <w:t>ДОЛЕВОГО</w:t>
      </w:r>
      <w:r w:rsidRPr="00F210EE">
        <w:rPr>
          <w:rFonts w:ascii="Arial Narrow" w:hAnsi="Arial Narrow"/>
          <w:spacing w:val="1"/>
          <w:sz w:val="22"/>
          <w:szCs w:val="22"/>
        </w:rPr>
        <w:t xml:space="preserve"> </w:t>
      </w:r>
      <w:r w:rsidRPr="00F210EE">
        <w:rPr>
          <w:rFonts w:ascii="Arial Narrow" w:hAnsi="Arial Narrow"/>
          <w:sz w:val="22"/>
          <w:szCs w:val="22"/>
        </w:rPr>
        <w:t>СТРОИТЕЛЬСТВА</w:t>
      </w:r>
      <w:r w:rsidRPr="00F210EE">
        <w:rPr>
          <w:rFonts w:ascii="Arial Narrow" w:hAnsi="Arial Narrow"/>
          <w:spacing w:val="1"/>
          <w:sz w:val="22"/>
          <w:szCs w:val="22"/>
        </w:rPr>
        <w:t xml:space="preserve"> </w:t>
      </w:r>
      <w:r w:rsidRPr="00F210EE">
        <w:rPr>
          <w:rFonts w:ascii="Arial Narrow" w:hAnsi="Arial Narrow"/>
          <w:sz w:val="22"/>
          <w:szCs w:val="22"/>
        </w:rPr>
        <w:t>с</w:t>
      </w:r>
      <w:r w:rsidRPr="00F210EE">
        <w:rPr>
          <w:rFonts w:ascii="Arial Narrow" w:hAnsi="Arial Narrow"/>
          <w:spacing w:val="1"/>
          <w:sz w:val="22"/>
          <w:szCs w:val="22"/>
        </w:rPr>
        <w:t xml:space="preserve"> </w:t>
      </w:r>
      <w:r w:rsidRPr="00F210EE">
        <w:rPr>
          <w:rFonts w:ascii="Arial Narrow" w:hAnsi="Arial Narrow"/>
          <w:sz w:val="22"/>
          <w:szCs w:val="22"/>
        </w:rPr>
        <w:t>целью</w:t>
      </w:r>
      <w:r w:rsidRPr="00F210EE">
        <w:rPr>
          <w:rFonts w:ascii="Arial Narrow" w:hAnsi="Arial Narrow"/>
          <w:spacing w:val="1"/>
          <w:sz w:val="22"/>
          <w:szCs w:val="22"/>
        </w:rPr>
        <w:t xml:space="preserve"> </w:t>
      </w:r>
      <w:r w:rsidRPr="00F210EE">
        <w:rPr>
          <w:rFonts w:ascii="Arial Narrow" w:hAnsi="Arial Narrow"/>
          <w:sz w:val="22"/>
          <w:szCs w:val="22"/>
        </w:rPr>
        <w:t>реализации</w:t>
      </w:r>
      <w:r w:rsidRPr="00F210EE">
        <w:rPr>
          <w:rFonts w:ascii="Arial Narrow" w:hAnsi="Arial Narrow"/>
          <w:spacing w:val="1"/>
          <w:sz w:val="22"/>
          <w:szCs w:val="22"/>
        </w:rPr>
        <w:t xml:space="preserve"> </w:t>
      </w:r>
      <w:r w:rsidRPr="00F210EE">
        <w:rPr>
          <w:rFonts w:ascii="Arial Narrow" w:hAnsi="Arial Narrow"/>
          <w:sz w:val="22"/>
          <w:szCs w:val="22"/>
        </w:rPr>
        <w:t>настоящего</w:t>
      </w:r>
      <w:r w:rsidRPr="00F210EE">
        <w:rPr>
          <w:rFonts w:ascii="Arial Narrow" w:hAnsi="Arial Narrow"/>
          <w:spacing w:val="1"/>
          <w:sz w:val="22"/>
          <w:szCs w:val="22"/>
        </w:rPr>
        <w:t xml:space="preserve"> </w:t>
      </w:r>
      <w:r w:rsidRPr="00F210EE">
        <w:rPr>
          <w:rFonts w:ascii="Arial Narrow" w:hAnsi="Arial Narrow"/>
          <w:sz w:val="22"/>
          <w:szCs w:val="22"/>
        </w:rPr>
        <w:t xml:space="preserve">Договора, получения информации о новых проектах, включая согласие на </w:t>
      </w:r>
      <w:r w:rsidR="0051530A" w:rsidRPr="00F210EE">
        <w:rPr>
          <w:rFonts w:ascii="Arial Narrow" w:hAnsi="Arial Narrow"/>
          <w:b/>
          <w:sz w:val="22"/>
          <w:szCs w:val="22"/>
        </w:rPr>
        <w:t>получение</w:t>
      </w:r>
      <w:r w:rsidR="0051530A" w:rsidRPr="00F210EE">
        <w:rPr>
          <w:rFonts w:ascii="Arial Narrow" w:hAnsi="Arial Narrow"/>
          <w:b/>
          <w:spacing w:val="1"/>
          <w:sz w:val="22"/>
          <w:szCs w:val="22"/>
        </w:rPr>
        <w:t xml:space="preserve"> </w:t>
      </w:r>
      <w:r w:rsidR="0051530A" w:rsidRPr="00F210EE">
        <w:rPr>
          <w:rFonts w:ascii="Arial Narrow" w:hAnsi="Arial Narrow"/>
          <w:b/>
          <w:sz w:val="22"/>
          <w:szCs w:val="22"/>
        </w:rPr>
        <w:t>sms-рассылки,</w:t>
      </w:r>
      <w:r w:rsidR="0051530A" w:rsidRPr="00F210EE">
        <w:rPr>
          <w:rFonts w:ascii="Arial Narrow" w:hAnsi="Arial Narrow"/>
          <w:b/>
          <w:spacing w:val="22"/>
          <w:sz w:val="22"/>
          <w:szCs w:val="22"/>
        </w:rPr>
        <w:t xml:space="preserve"> </w:t>
      </w:r>
      <w:r w:rsidR="0051530A" w:rsidRPr="00F210EE">
        <w:rPr>
          <w:rFonts w:ascii="Arial Narrow" w:hAnsi="Arial Narrow"/>
          <w:b/>
          <w:sz w:val="22"/>
          <w:szCs w:val="22"/>
        </w:rPr>
        <w:t>уведомлений</w:t>
      </w:r>
      <w:r w:rsidR="0051530A" w:rsidRPr="00F210EE">
        <w:rPr>
          <w:rFonts w:ascii="Arial Narrow" w:hAnsi="Arial Narrow"/>
          <w:b/>
          <w:spacing w:val="22"/>
          <w:sz w:val="22"/>
          <w:szCs w:val="22"/>
        </w:rPr>
        <w:t xml:space="preserve"> </w:t>
      </w:r>
      <w:r w:rsidR="0051530A" w:rsidRPr="00F210EE">
        <w:rPr>
          <w:rFonts w:ascii="Arial Narrow" w:hAnsi="Arial Narrow"/>
          <w:b/>
          <w:sz w:val="22"/>
          <w:szCs w:val="22"/>
        </w:rPr>
        <w:t>по</w:t>
      </w:r>
      <w:r w:rsidR="0051530A" w:rsidRPr="00F210EE">
        <w:rPr>
          <w:rFonts w:ascii="Arial Narrow" w:hAnsi="Arial Narrow"/>
          <w:b/>
          <w:spacing w:val="22"/>
          <w:sz w:val="22"/>
          <w:szCs w:val="22"/>
        </w:rPr>
        <w:t xml:space="preserve"> </w:t>
      </w:r>
      <w:r w:rsidR="0051530A" w:rsidRPr="00F210EE">
        <w:rPr>
          <w:rFonts w:ascii="Arial Narrow" w:hAnsi="Arial Narrow"/>
          <w:b/>
          <w:sz w:val="22"/>
          <w:szCs w:val="22"/>
        </w:rPr>
        <w:t>электронной</w:t>
      </w:r>
      <w:r w:rsidR="0051530A" w:rsidRPr="00F210EE">
        <w:rPr>
          <w:rFonts w:ascii="Arial Narrow" w:hAnsi="Arial Narrow"/>
          <w:b/>
          <w:spacing w:val="23"/>
          <w:sz w:val="22"/>
          <w:szCs w:val="22"/>
        </w:rPr>
        <w:t xml:space="preserve"> </w:t>
      </w:r>
      <w:r w:rsidR="0051530A" w:rsidRPr="00F210EE">
        <w:rPr>
          <w:rFonts w:ascii="Arial Narrow" w:hAnsi="Arial Narrow"/>
          <w:b/>
          <w:sz w:val="22"/>
          <w:szCs w:val="22"/>
        </w:rPr>
        <w:t>почте,</w:t>
      </w:r>
      <w:r w:rsidR="0051530A" w:rsidRPr="00F210EE">
        <w:rPr>
          <w:rFonts w:ascii="Arial Narrow" w:hAnsi="Arial Narrow"/>
          <w:b/>
          <w:spacing w:val="22"/>
          <w:sz w:val="22"/>
          <w:szCs w:val="22"/>
        </w:rPr>
        <w:t xml:space="preserve"> </w:t>
      </w:r>
      <w:r w:rsidR="0051530A" w:rsidRPr="00F210EE">
        <w:rPr>
          <w:rFonts w:ascii="Arial Narrow" w:hAnsi="Arial Narrow"/>
          <w:b/>
          <w:sz w:val="22"/>
          <w:szCs w:val="22"/>
        </w:rPr>
        <w:t>звонков</w:t>
      </w:r>
      <w:r w:rsidR="0051530A" w:rsidRPr="00F210EE">
        <w:rPr>
          <w:rFonts w:ascii="Arial Narrow" w:hAnsi="Arial Narrow"/>
          <w:b/>
          <w:spacing w:val="22"/>
          <w:sz w:val="22"/>
          <w:szCs w:val="22"/>
        </w:rPr>
        <w:t xml:space="preserve"> </w:t>
      </w:r>
      <w:r w:rsidR="0051530A" w:rsidRPr="00F210EE">
        <w:rPr>
          <w:rFonts w:ascii="Arial Narrow" w:hAnsi="Arial Narrow"/>
          <w:b/>
          <w:sz w:val="22"/>
          <w:szCs w:val="22"/>
        </w:rPr>
        <w:t>по</w:t>
      </w:r>
      <w:r w:rsidR="0051530A" w:rsidRPr="00F210EE">
        <w:rPr>
          <w:rFonts w:ascii="Arial Narrow" w:hAnsi="Arial Narrow"/>
          <w:b/>
          <w:spacing w:val="22"/>
          <w:sz w:val="22"/>
          <w:szCs w:val="22"/>
        </w:rPr>
        <w:t xml:space="preserve"> </w:t>
      </w:r>
      <w:r w:rsidR="0051530A" w:rsidRPr="00F210EE">
        <w:rPr>
          <w:rFonts w:ascii="Arial Narrow" w:hAnsi="Arial Narrow"/>
          <w:b/>
          <w:sz w:val="22"/>
          <w:szCs w:val="22"/>
        </w:rPr>
        <w:t>телефону</w:t>
      </w:r>
      <w:r w:rsidR="00911839" w:rsidRPr="00F210EE">
        <w:rPr>
          <w:rFonts w:ascii="Arial Narrow" w:hAnsi="Arial Narrow"/>
          <w:spacing w:val="22"/>
          <w:sz w:val="22"/>
          <w:szCs w:val="22"/>
        </w:rPr>
        <w:t>.</w:t>
      </w:r>
    </w:p>
    <w:p w:rsidR="008C5D7C" w:rsidRPr="00F210EE" w:rsidRDefault="00911839">
      <w:pPr>
        <w:pStyle w:val="af2"/>
        <w:widowControl w:val="0"/>
        <w:tabs>
          <w:tab w:val="left" w:pos="1065"/>
          <w:tab w:val="left" w:pos="1276"/>
        </w:tabs>
        <w:autoSpaceDE w:val="0"/>
        <w:autoSpaceDN w:val="0"/>
        <w:ind w:left="0" w:firstLine="709"/>
        <w:contextualSpacing w:val="0"/>
        <w:jc w:val="both"/>
        <w:rPr>
          <w:rFonts w:ascii="Arial Narrow" w:hAnsi="Arial Narrow"/>
          <w:sz w:val="22"/>
          <w:szCs w:val="22"/>
        </w:rPr>
      </w:pPr>
      <w:r w:rsidRPr="00F210EE">
        <w:rPr>
          <w:rFonts w:ascii="Arial Narrow" w:hAnsi="Arial Narrow"/>
          <w:sz w:val="22"/>
          <w:szCs w:val="22"/>
        </w:rPr>
        <w:t>Обработка</w:t>
      </w:r>
      <w:r w:rsidRPr="00F210EE">
        <w:rPr>
          <w:rFonts w:ascii="Arial Narrow" w:hAnsi="Arial Narrow"/>
          <w:spacing w:val="1"/>
          <w:sz w:val="22"/>
          <w:szCs w:val="22"/>
        </w:rPr>
        <w:t xml:space="preserve"> </w:t>
      </w:r>
      <w:r w:rsidRPr="00F210EE">
        <w:rPr>
          <w:rFonts w:ascii="Arial Narrow" w:hAnsi="Arial Narrow"/>
          <w:sz w:val="22"/>
          <w:szCs w:val="22"/>
        </w:rPr>
        <w:t>вышеуказанных</w:t>
      </w:r>
      <w:r w:rsidRPr="00F210EE">
        <w:rPr>
          <w:rFonts w:ascii="Arial Narrow" w:hAnsi="Arial Narrow"/>
          <w:spacing w:val="1"/>
          <w:sz w:val="22"/>
          <w:szCs w:val="22"/>
        </w:rPr>
        <w:t xml:space="preserve"> </w:t>
      </w:r>
      <w:r w:rsidRPr="00F210EE">
        <w:rPr>
          <w:rFonts w:ascii="Arial Narrow" w:hAnsi="Arial Narrow"/>
          <w:sz w:val="22"/>
          <w:szCs w:val="22"/>
        </w:rPr>
        <w:t>персональных</w:t>
      </w:r>
      <w:r w:rsidRPr="00F210EE">
        <w:rPr>
          <w:rFonts w:ascii="Arial Narrow" w:hAnsi="Arial Narrow"/>
          <w:spacing w:val="1"/>
          <w:sz w:val="22"/>
          <w:szCs w:val="22"/>
        </w:rPr>
        <w:t xml:space="preserve"> </w:t>
      </w:r>
      <w:r w:rsidRPr="00F210EE">
        <w:rPr>
          <w:rFonts w:ascii="Arial Narrow" w:hAnsi="Arial Narrow"/>
          <w:sz w:val="22"/>
          <w:szCs w:val="22"/>
        </w:rPr>
        <w:t>данных</w:t>
      </w:r>
      <w:r w:rsidRPr="00F210EE">
        <w:rPr>
          <w:rFonts w:ascii="Arial Narrow" w:hAnsi="Arial Narrow"/>
          <w:spacing w:val="1"/>
          <w:sz w:val="22"/>
          <w:szCs w:val="22"/>
        </w:rPr>
        <w:t xml:space="preserve"> </w:t>
      </w:r>
      <w:r w:rsidRPr="00F210EE">
        <w:rPr>
          <w:rFonts w:ascii="Arial Narrow" w:hAnsi="Arial Narrow"/>
          <w:sz w:val="22"/>
          <w:szCs w:val="22"/>
        </w:rPr>
        <w:t>представляет</w:t>
      </w:r>
      <w:r w:rsidRPr="00F210EE">
        <w:rPr>
          <w:rFonts w:ascii="Arial Narrow" w:hAnsi="Arial Narrow"/>
          <w:spacing w:val="1"/>
          <w:sz w:val="22"/>
          <w:szCs w:val="22"/>
        </w:rPr>
        <w:t xml:space="preserve"> </w:t>
      </w:r>
      <w:r w:rsidRPr="00F210EE">
        <w:rPr>
          <w:rFonts w:ascii="Arial Narrow" w:hAnsi="Arial Narrow"/>
          <w:sz w:val="22"/>
          <w:szCs w:val="22"/>
        </w:rPr>
        <w:t>собой</w:t>
      </w:r>
      <w:r w:rsidRPr="00F210EE">
        <w:rPr>
          <w:rFonts w:ascii="Arial Narrow" w:hAnsi="Arial Narrow"/>
          <w:spacing w:val="1"/>
          <w:sz w:val="22"/>
          <w:szCs w:val="22"/>
        </w:rPr>
        <w:t xml:space="preserve"> </w:t>
      </w:r>
      <w:r w:rsidRPr="00F210EE">
        <w:rPr>
          <w:rFonts w:ascii="Arial Narrow" w:hAnsi="Arial Narrow"/>
          <w:sz w:val="22"/>
          <w:szCs w:val="22"/>
        </w:rPr>
        <w:t>действие</w:t>
      </w:r>
      <w:r w:rsidRPr="00F210EE">
        <w:rPr>
          <w:rFonts w:ascii="Arial Narrow" w:hAnsi="Arial Narrow"/>
          <w:spacing w:val="1"/>
          <w:sz w:val="22"/>
          <w:szCs w:val="22"/>
        </w:rPr>
        <w:t xml:space="preserve"> </w:t>
      </w:r>
      <w:r w:rsidRPr="00F210EE">
        <w:rPr>
          <w:rFonts w:ascii="Arial Narrow" w:hAnsi="Arial Narrow"/>
          <w:sz w:val="22"/>
          <w:szCs w:val="22"/>
        </w:rPr>
        <w:t>(операцию) или совокупность действий (операций), совершаемых с использованием</w:t>
      </w:r>
      <w:r w:rsidRPr="00F210EE">
        <w:rPr>
          <w:rFonts w:ascii="Arial Narrow" w:hAnsi="Arial Narrow"/>
          <w:spacing w:val="1"/>
          <w:sz w:val="22"/>
          <w:szCs w:val="22"/>
        </w:rPr>
        <w:t xml:space="preserve"> </w:t>
      </w:r>
      <w:r w:rsidRPr="00F210EE">
        <w:rPr>
          <w:rFonts w:ascii="Arial Narrow" w:hAnsi="Arial Narrow"/>
          <w:sz w:val="22"/>
          <w:szCs w:val="22"/>
        </w:rPr>
        <w:t>средств</w:t>
      </w:r>
      <w:r w:rsidRPr="00F210EE">
        <w:rPr>
          <w:rFonts w:ascii="Arial Narrow" w:hAnsi="Arial Narrow"/>
          <w:spacing w:val="1"/>
          <w:sz w:val="22"/>
          <w:szCs w:val="22"/>
        </w:rPr>
        <w:t xml:space="preserve"> </w:t>
      </w:r>
      <w:r w:rsidRPr="00F210EE">
        <w:rPr>
          <w:rFonts w:ascii="Arial Narrow" w:hAnsi="Arial Narrow"/>
          <w:sz w:val="22"/>
          <w:szCs w:val="22"/>
        </w:rPr>
        <w:t>автоматизации</w:t>
      </w:r>
      <w:r w:rsidRPr="00F210EE">
        <w:rPr>
          <w:rFonts w:ascii="Arial Narrow" w:hAnsi="Arial Narrow"/>
          <w:spacing w:val="1"/>
          <w:sz w:val="22"/>
          <w:szCs w:val="22"/>
        </w:rPr>
        <w:t xml:space="preserve"> </w:t>
      </w:r>
      <w:r w:rsidRPr="00F210EE">
        <w:rPr>
          <w:rFonts w:ascii="Arial Narrow" w:hAnsi="Arial Narrow"/>
          <w:sz w:val="22"/>
          <w:szCs w:val="22"/>
        </w:rPr>
        <w:t>или</w:t>
      </w:r>
      <w:r w:rsidRPr="00F210EE">
        <w:rPr>
          <w:rFonts w:ascii="Arial Narrow" w:hAnsi="Arial Narrow"/>
          <w:spacing w:val="1"/>
          <w:sz w:val="22"/>
          <w:szCs w:val="22"/>
        </w:rPr>
        <w:t xml:space="preserve"> </w:t>
      </w:r>
      <w:r w:rsidRPr="00F210EE">
        <w:rPr>
          <w:rFonts w:ascii="Arial Narrow" w:hAnsi="Arial Narrow"/>
          <w:sz w:val="22"/>
          <w:szCs w:val="22"/>
        </w:rPr>
        <w:t>без</w:t>
      </w:r>
      <w:r w:rsidRPr="00F210EE">
        <w:rPr>
          <w:rFonts w:ascii="Arial Narrow" w:hAnsi="Arial Narrow"/>
          <w:spacing w:val="1"/>
          <w:sz w:val="22"/>
          <w:szCs w:val="22"/>
        </w:rPr>
        <w:t xml:space="preserve"> </w:t>
      </w:r>
      <w:r w:rsidRPr="00F210EE">
        <w:rPr>
          <w:rFonts w:ascii="Arial Narrow" w:hAnsi="Arial Narrow"/>
          <w:sz w:val="22"/>
          <w:szCs w:val="22"/>
        </w:rPr>
        <w:t>использования</w:t>
      </w:r>
      <w:r w:rsidRPr="00F210EE">
        <w:rPr>
          <w:rFonts w:ascii="Arial Narrow" w:hAnsi="Arial Narrow"/>
          <w:spacing w:val="1"/>
          <w:sz w:val="22"/>
          <w:szCs w:val="22"/>
        </w:rPr>
        <w:t xml:space="preserve"> </w:t>
      </w:r>
      <w:r w:rsidRPr="00F210EE">
        <w:rPr>
          <w:rFonts w:ascii="Arial Narrow" w:hAnsi="Arial Narrow"/>
          <w:sz w:val="22"/>
          <w:szCs w:val="22"/>
        </w:rPr>
        <w:t>таких</w:t>
      </w:r>
      <w:r w:rsidRPr="00F210EE">
        <w:rPr>
          <w:rFonts w:ascii="Arial Narrow" w:hAnsi="Arial Narrow"/>
          <w:spacing w:val="1"/>
          <w:sz w:val="22"/>
          <w:szCs w:val="22"/>
        </w:rPr>
        <w:t xml:space="preserve"> </w:t>
      </w:r>
      <w:r w:rsidRPr="00F210EE">
        <w:rPr>
          <w:rFonts w:ascii="Arial Narrow" w:hAnsi="Arial Narrow"/>
          <w:sz w:val="22"/>
          <w:szCs w:val="22"/>
        </w:rPr>
        <w:t>средств</w:t>
      </w:r>
      <w:r w:rsidRPr="00F210EE">
        <w:rPr>
          <w:rFonts w:ascii="Arial Narrow" w:hAnsi="Arial Narrow"/>
          <w:spacing w:val="1"/>
          <w:sz w:val="22"/>
          <w:szCs w:val="22"/>
        </w:rPr>
        <w:t xml:space="preserve"> </w:t>
      </w:r>
      <w:r w:rsidRPr="00F210EE">
        <w:rPr>
          <w:rFonts w:ascii="Arial Narrow" w:hAnsi="Arial Narrow"/>
          <w:sz w:val="22"/>
          <w:szCs w:val="22"/>
        </w:rPr>
        <w:t>с</w:t>
      </w:r>
      <w:r w:rsidRPr="00F210EE">
        <w:rPr>
          <w:rFonts w:ascii="Arial Narrow" w:hAnsi="Arial Narrow"/>
          <w:spacing w:val="61"/>
          <w:sz w:val="22"/>
          <w:szCs w:val="22"/>
        </w:rPr>
        <w:t xml:space="preserve"> </w:t>
      </w:r>
      <w:r w:rsidRPr="00F210EE">
        <w:rPr>
          <w:rFonts w:ascii="Arial Narrow" w:hAnsi="Arial Narrow"/>
          <w:sz w:val="22"/>
          <w:szCs w:val="22"/>
        </w:rPr>
        <w:t>персональными</w:t>
      </w:r>
      <w:r w:rsidRPr="00F210EE">
        <w:rPr>
          <w:rFonts w:ascii="Arial Narrow" w:hAnsi="Arial Narrow"/>
          <w:spacing w:val="-57"/>
          <w:sz w:val="22"/>
          <w:szCs w:val="22"/>
        </w:rPr>
        <w:t xml:space="preserve"> </w:t>
      </w:r>
      <w:r w:rsidRPr="00F210EE">
        <w:rPr>
          <w:rFonts w:ascii="Arial Narrow" w:hAnsi="Arial Narrow"/>
          <w:sz w:val="22"/>
          <w:szCs w:val="22"/>
        </w:rPr>
        <w:t>данными,</w:t>
      </w:r>
      <w:r w:rsidRPr="00F210EE">
        <w:rPr>
          <w:rFonts w:ascii="Arial Narrow" w:hAnsi="Arial Narrow"/>
          <w:spacing w:val="1"/>
          <w:sz w:val="22"/>
          <w:szCs w:val="22"/>
        </w:rPr>
        <w:t xml:space="preserve"> </w:t>
      </w:r>
      <w:r w:rsidRPr="00F210EE">
        <w:rPr>
          <w:rFonts w:ascii="Arial Narrow" w:hAnsi="Arial Narrow"/>
          <w:sz w:val="22"/>
          <w:szCs w:val="22"/>
        </w:rPr>
        <w:t>включая</w:t>
      </w:r>
      <w:r w:rsidRPr="00F210EE">
        <w:rPr>
          <w:rFonts w:ascii="Arial Narrow" w:hAnsi="Arial Narrow"/>
          <w:spacing w:val="1"/>
          <w:sz w:val="22"/>
          <w:szCs w:val="22"/>
        </w:rPr>
        <w:t xml:space="preserve"> </w:t>
      </w:r>
      <w:r w:rsidRPr="00F210EE">
        <w:rPr>
          <w:rFonts w:ascii="Arial Narrow" w:hAnsi="Arial Narrow"/>
          <w:sz w:val="22"/>
          <w:szCs w:val="22"/>
        </w:rPr>
        <w:t>сбор,</w:t>
      </w:r>
      <w:r w:rsidRPr="00F210EE">
        <w:rPr>
          <w:rFonts w:ascii="Arial Narrow" w:hAnsi="Arial Narrow"/>
          <w:spacing w:val="1"/>
          <w:sz w:val="22"/>
          <w:szCs w:val="22"/>
        </w:rPr>
        <w:t xml:space="preserve"> </w:t>
      </w:r>
      <w:r w:rsidRPr="00F210EE">
        <w:rPr>
          <w:rFonts w:ascii="Arial Narrow" w:hAnsi="Arial Narrow"/>
          <w:sz w:val="22"/>
          <w:szCs w:val="22"/>
        </w:rPr>
        <w:t>запись,</w:t>
      </w:r>
      <w:r w:rsidRPr="00F210EE">
        <w:rPr>
          <w:rFonts w:ascii="Arial Narrow" w:hAnsi="Arial Narrow"/>
          <w:spacing w:val="1"/>
          <w:sz w:val="22"/>
          <w:szCs w:val="22"/>
        </w:rPr>
        <w:t xml:space="preserve"> </w:t>
      </w:r>
      <w:r w:rsidRPr="00F210EE">
        <w:rPr>
          <w:rFonts w:ascii="Arial Narrow" w:hAnsi="Arial Narrow"/>
          <w:sz w:val="22"/>
          <w:szCs w:val="22"/>
        </w:rPr>
        <w:t>систематизацию,</w:t>
      </w:r>
      <w:r w:rsidRPr="00F210EE">
        <w:rPr>
          <w:rFonts w:ascii="Arial Narrow" w:hAnsi="Arial Narrow"/>
          <w:spacing w:val="1"/>
          <w:sz w:val="22"/>
          <w:szCs w:val="22"/>
        </w:rPr>
        <w:t xml:space="preserve"> </w:t>
      </w:r>
      <w:r w:rsidRPr="00F210EE">
        <w:rPr>
          <w:rFonts w:ascii="Arial Narrow" w:hAnsi="Arial Narrow"/>
          <w:sz w:val="22"/>
          <w:szCs w:val="22"/>
        </w:rPr>
        <w:t>накопление,</w:t>
      </w:r>
      <w:r w:rsidRPr="00F210EE">
        <w:rPr>
          <w:rFonts w:ascii="Arial Narrow" w:hAnsi="Arial Narrow"/>
          <w:spacing w:val="1"/>
          <w:sz w:val="22"/>
          <w:szCs w:val="22"/>
        </w:rPr>
        <w:t xml:space="preserve"> </w:t>
      </w:r>
      <w:r w:rsidRPr="00F210EE">
        <w:rPr>
          <w:rFonts w:ascii="Arial Narrow" w:hAnsi="Arial Narrow"/>
          <w:sz w:val="22"/>
          <w:szCs w:val="22"/>
        </w:rPr>
        <w:t>хранение,</w:t>
      </w:r>
      <w:r w:rsidRPr="00F210EE">
        <w:rPr>
          <w:rFonts w:ascii="Arial Narrow" w:hAnsi="Arial Narrow"/>
          <w:spacing w:val="1"/>
          <w:sz w:val="22"/>
          <w:szCs w:val="22"/>
        </w:rPr>
        <w:t xml:space="preserve"> </w:t>
      </w:r>
      <w:r w:rsidRPr="00F210EE">
        <w:rPr>
          <w:rFonts w:ascii="Arial Narrow" w:hAnsi="Arial Narrow"/>
          <w:sz w:val="22"/>
          <w:szCs w:val="22"/>
        </w:rPr>
        <w:t>уточнение</w:t>
      </w:r>
      <w:r w:rsidRPr="00F210EE">
        <w:rPr>
          <w:rFonts w:ascii="Arial Narrow" w:hAnsi="Arial Narrow"/>
          <w:spacing w:val="1"/>
          <w:sz w:val="22"/>
          <w:szCs w:val="22"/>
        </w:rPr>
        <w:t xml:space="preserve"> </w:t>
      </w:r>
      <w:r w:rsidRPr="00F210EE">
        <w:rPr>
          <w:rFonts w:ascii="Arial Narrow" w:hAnsi="Arial Narrow"/>
          <w:sz w:val="22"/>
          <w:szCs w:val="22"/>
        </w:rPr>
        <w:t>(обновление,</w:t>
      </w:r>
      <w:r w:rsidRPr="00F210EE">
        <w:rPr>
          <w:rFonts w:ascii="Arial Narrow" w:hAnsi="Arial Narrow"/>
          <w:spacing w:val="1"/>
          <w:sz w:val="22"/>
          <w:szCs w:val="22"/>
        </w:rPr>
        <w:t xml:space="preserve"> </w:t>
      </w:r>
      <w:r w:rsidRPr="00F210EE">
        <w:rPr>
          <w:rFonts w:ascii="Arial Narrow" w:hAnsi="Arial Narrow"/>
          <w:sz w:val="22"/>
          <w:szCs w:val="22"/>
        </w:rPr>
        <w:t>изменение),</w:t>
      </w:r>
      <w:r w:rsidRPr="00F210EE">
        <w:rPr>
          <w:rFonts w:ascii="Arial Narrow" w:hAnsi="Arial Narrow"/>
          <w:spacing w:val="1"/>
          <w:sz w:val="22"/>
          <w:szCs w:val="22"/>
        </w:rPr>
        <w:t xml:space="preserve"> </w:t>
      </w:r>
      <w:r w:rsidRPr="00F210EE">
        <w:rPr>
          <w:rFonts w:ascii="Arial Narrow" w:hAnsi="Arial Narrow"/>
          <w:sz w:val="22"/>
          <w:szCs w:val="22"/>
        </w:rPr>
        <w:t>извлечение,</w:t>
      </w:r>
      <w:r w:rsidRPr="00F210EE">
        <w:rPr>
          <w:rFonts w:ascii="Arial Narrow" w:hAnsi="Arial Narrow"/>
          <w:spacing w:val="1"/>
          <w:sz w:val="22"/>
          <w:szCs w:val="22"/>
        </w:rPr>
        <w:t xml:space="preserve"> </w:t>
      </w:r>
      <w:r w:rsidRPr="00F210EE">
        <w:rPr>
          <w:rFonts w:ascii="Arial Narrow" w:hAnsi="Arial Narrow"/>
          <w:sz w:val="22"/>
          <w:szCs w:val="22"/>
        </w:rPr>
        <w:t>использование,</w:t>
      </w:r>
      <w:r w:rsidRPr="00F210EE">
        <w:rPr>
          <w:rFonts w:ascii="Arial Narrow" w:hAnsi="Arial Narrow"/>
          <w:spacing w:val="1"/>
          <w:sz w:val="22"/>
          <w:szCs w:val="22"/>
        </w:rPr>
        <w:t xml:space="preserve"> </w:t>
      </w:r>
      <w:r w:rsidRPr="00F210EE">
        <w:rPr>
          <w:rFonts w:ascii="Arial Narrow" w:hAnsi="Arial Narrow"/>
          <w:sz w:val="22"/>
          <w:szCs w:val="22"/>
        </w:rPr>
        <w:t>передачу</w:t>
      </w:r>
      <w:r w:rsidRPr="00F210EE">
        <w:rPr>
          <w:rFonts w:ascii="Arial Narrow" w:hAnsi="Arial Narrow"/>
          <w:spacing w:val="1"/>
          <w:sz w:val="22"/>
          <w:szCs w:val="22"/>
        </w:rPr>
        <w:t xml:space="preserve"> </w:t>
      </w:r>
      <w:r w:rsidRPr="00F210EE">
        <w:rPr>
          <w:rFonts w:ascii="Arial Narrow" w:hAnsi="Arial Narrow"/>
          <w:sz w:val="22"/>
          <w:szCs w:val="22"/>
        </w:rPr>
        <w:t>(распространение,</w:t>
      </w:r>
      <w:r w:rsidRPr="00F210EE">
        <w:rPr>
          <w:rFonts w:ascii="Arial Narrow" w:hAnsi="Arial Narrow"/>
          <w:spacing w:val="-57"/>
          <w:sz w:val="22"/>
          <w:szCs w:val="22"/>
        </w:rPr>
        <w:t xml:space="preserve"> </w:t>
      </w:r>
      <w:r w:rsidRPr="00F210EE">
        <w:rPr>
          <w:rFonts w:ascii="Arial Narrow" w:hAnsi="Arial Narrow"/>
          <w:sz w:val="22"/>
          <w:szCs w:val="22"/>
        </w:rPr>
        <w:t>предоставление,</w:t>
      </w:r>
      <w:r w:rsidRPr="00F210EE">
        <w:rPr>
          <w:rFonts w:ascii="Arial Narrow" w:hAnsi="Arial Narrow"/>
          <w:spacing w:val="1"/>
          <w:sz w:val="22"/>
          <w:szCs w:val="22"/>
        </w:rPr>
        <w:t xml:space="preserve"> </w:t>
      </w:r>
      <w:r w:rsidRPr="00F210EE">
        <w:rPr>
          <w:rFonts w:ascii="Arial Narrow" w:hAnsi="Arial Narrow"/>
          <w:sz w:val="22"/>
          <w:szCs w:val="22"/>
        </w:rPr>
        <w:t>доступ,</w:t>
      </w:r>
      <w:r w:rsidRPr="00F210EE">
        <w:rPr>
          <w:rFonts w:ascii="Arial Narrow" w:hAnsi="Arial Narrow"/>
          <w:spacing w:val="1"/>
          <w:sz w:val="22"/>
          <w:szCs w:val="22"/>
        </w:rPr>
        <w:t xml:space="preserve"> </w:t>
      </w:r>
      <w:r w:rsidRPr="00F210EE">
        <w:rPr>
          <w:rFonts w:ascii="Arial Narrow" w:hAnsi="Arial Narrow"/>
          <w:sz w:val="22"/>
          <w:szCs w:val="22"/>
        </w:rPr>
        <w:t>трансграничную</w:t>
      </w:r>
      <w:r w:rsidRPr="00F210EE">
        <w:rPr>
          <w:rFonts w:ascii="Arial Narrow" w:hAnsi="Arial Narrow"/>
          <w:spacing w:val="1"/>
          <w:sz w:val="22"/>
          <w:szCs w:val="22"/>
        </w:rPr>
        <w:t xml:space="preserve"> </w:t>
      </w:r>
      <w:r w:rsidRPr="00F210EE">
        <w:rPr>
          <w:rFonts w:ascii="Arial Narrow" w:hAnsi="Arial Narrow"/>
          <w:sz w:val="22"/>
          <w:szCs w:val="22"/>
        </w:rPr>
        <w:t>передачу),</w:t>
      </w:r>
      <w:r w:rsidRPr="00F210EE">
        <w:rPr>
          <w:rFonts w:ascii="Arial Narrow" w:hAnsi="Arial Narrow"/>
          <w:spacing w:val="1"/>
          <w:sz w:val="22"/>
          <w:szCs w:val="22"/>
        </w:rPr>
        <w:t xml:space="preserve"> </w:t>
      </w:r>
      <w:r w:rsidRPr="00F210EE">
        <w:rPr>
          <w:rFonts w:ascii="Arial Narrow" w:hAnsi="Arial Narrow"/>
          <w:sz w:val="22"/>
          <w:szCs w:val="22"/>
        </w:rPr>
        <w:t>в</w:t>
      </w:r>
      <w:r w:rsidRPr="00F210EE">
        <w:rPr>
          <w:rFonts w:ascii="Arial Narrow" w:hAnsi="Arial Narrow"/>
          <w:spacing w:val="1"/>
          <w:sz w:val="22"/>
          <w:szCs w:val="22"/>
        </w:rPr>
        <w:t xml:space="preserve"> </w:t>
      </w:r>
      <w:r w:rsidRPr="00F210EE">
        <w:rPr>
          <w:rFonts w:ascii="Arial Narrow" w:hAnsi="Arial Narrow"/>
          <w:sz w:val="22"/>
          <w:szCs w:val="22"/>
        </w:rPr>
        <w:t>том</w:t>
      </w:r>
      <w:r w:rsidRPr="00F210EE">
        <w:rPr>
          <w:rFonts w:ascii="Arial Narrow" w:hAnsi="Arial Narrow"/>
          <w:spacing w:val="1"/>
          <w:sz w:val="22"/>
          <w:szCs w:val="22"/>
        </w:rPr>
        <w:t xml:space="preserve"> </w:t>
      </w:r>
      <w:r w:rsidRPr="00F210EE">
        <w:rPr>
          <w:rFonts w:ascii="Arial Narrow" w:hAnsi="Arial Narrow"/>
          <w:sz w:val="22"/>
          <w:szCs w:val="22"/>
        </w:rPr>
        <w:t>числе</w:t>
      </w:r>
      <w:r w:rsidRPr="00F210EE">
        <w:rPr>
          <w:rFonts w:ascii="Arial Narrow" w:hAnsi="Arial Narrow"/>
          <w:spacing w:val="1"/>
          <w:sz w:val="22"/>
          <w:szCs w:val="22"/>
        </w:rPr>
        <w:t xml:space="preserve"> </w:t>
      </w:r>
      <w:r w:rsidRPr="00F210EE">
        <w:rPr>
          <w:rFonts w:ascii="Arial Narrow" w:hAnsi="Arial Narrow"/>
          <w:sz w:val="22"/>
          <w:szCs w:val="22"/>
        </w:rPr>
        <w:t>органам</w:t>
      </w:r>
      <w:r w:rsidRPr="00F210EE">
        <w:rPr>
          <w:rFonts w:ascii="Arial Narrow" w:hAnsi="Arial Narrow"/>
          <w:spacing w:val="1"/>
          <w:sz w:val="22"/>
          <w:szCs w:val="22"/>
        </w:rPr>
        <w:t xml:space="preserve"> </w:t>
      </w:r>
      <w:r w:rsidRPr="00F210EE">
        <w:rPr>
          <w:rFonts w:ascii="Arial Narrow" w:hAnsi="Arial Narrow"/>
          <w:sz w:val="22"/>
          <w:szCs w:val="22"/>
        </w:rPr>
        <w:t>государственной (муниципальной) власти и организации, осуществляющей управление</w:t>
      </w:r>
      <w:r w:rsidRPr="00F210EE">
        <w:rPr>
          <w:rFonts w:ascii="Arial Narrow" w:hAnsi="Arial Narrow"/>
          <w:spacing w:val="1"/>
          <w:sz w:val="22"/>
          <w:szCs w:val="22"/>
        </w:rPr>
        <w:t xml:space="preserve"> </w:t>
      </w:r>
      <w:r w:rsidRPr="00F210EE">
        <w:rPr>
          <w:rFonts w:ascii="Arial Narrow" w:hAnsi="Arial Narrow"/>
          <w:sz w:val="22"/>
          <w:szCs w:val="22"/>
        </w:rPr>
        <w:t>и</w:t>
      </w:r>
      <w:r w:rsidRPr="00F210EE">
        <w:rPr>
          <w:rFonts w:ascii="Arial Narrow" w:hAnsi="Arial Narrow"/>
          <w:spacing w:val="1"/>
          <w:sz w:val="22"/>
          <w:szCs w:val="22"/>
        </w:rPr>
        <w:t xml:space="preserve"> </w:t>
      </w:r>
      <w:r w:rsidRPr="00F210EE">
        <w:rPr>
          <w:rFonts w:ascii="Arial Narrow" w:hAnsi="Arial Narrow"/>
          <w:sz w:val="22"/>
          <w:szCs w:val="22"/>
        </w:rPr>
        <w:t>эксплуатацию</w:t>
      </w:r>
      <w:r w:rsidRPr="00F210EE">
        <w:rPr>
          <w:rFonts w:ascii="Arial Narrow" w:hAnsi="Arial Narrow"/>
          <w:spacing w:val="1"/>
          <w:sz w:val="22"/>
          <w:szCs w:val="22"/>
        </w:rPr>
        <w:t xml:space="preserve"> </w:t>
      </w:r>
      <w:r w:rsidRPr="00F210EE">
        <w:rPr>
          <w:rFonts w:ascii="Arial Narrow" w:hAnsi="Arial Narrow"/>
          <w:sz w:val="22"/>
          <w:szCs w:val="22"/>
        </w:rPr>
        <w:t>Объекта</w:t>
      </w:r>
      <w:r w:rsidRPr="00F210EE">
        <w:rPr>
          <w:rFonts w:ascii="Arial Narrow" w:hAnsi="Arial Narrow"/>
          <w:spacing w:val="1"/>
          <w:sz w:val="22"/>
          <w:szCs w:val="22"/>
        </w:rPr>
        <w:t xml:space="preserve"> </w:t>
      </w:r>
      <w:r w:rsidRPr="00F210EE">
        <w:rPr>
          <w:rFonts w:ascii="Arial Narrow" w:hAnsi="Arial Narrow"/>
          <w:sz w:val="22"/>
          <w:szCs w:val="22"/>
        </w:rPr>
        <w:t>недвижимости,</w:t>
      </w:r>
      <w:r w:rsidRPr="00F210EE">
        <w:rPr>
          <w:rFonts w:ascii="Arial Narrow" w:hAnsi="Arial Narrow"/>
          <w:spacing w:val="1"/>
          <w:sz w:val="22"/>
          <w:szCs w:val="22"/>
        </w:rPr>
        <w:t xml:space="preserve"> </w:t>
      </w:r>
      <w:r w:rsidRPr="00F210EE">
        <w:rPr>
          <w:rFonts w:ascii="Arial Narrow" w:hAnsi="Arial Narrow"/>
          <w:sz w:val="22"/>
          <w:szCs w:val="22"/>
        </w:rPr>
        <w:t>предоставляющей</w:t>
      </w:r>
      <w:r w:rsidRPr="00F210EE">
        <w:rPr>
          <w:rFonts w:ascii="Arial Narrow" w:hAnsi="Arial Narrow"/>
          <w:spacing w:val="1"/>
          <w:sz w:val="22"/>
          <w:szCs w:val="22"/>
        </w:rPr>
        <w:t xml:space="preserve"> </w:t>
      </w:r>
      <w:r w:rsidRPr="00F210EE">
        <w:rPr>
          <w:rFonts w:ascii="Arial Narrow" w:hAnsi="Arial Narrow"/>
          <w:sz w:val="22"/>
          <w:szCs w:val="22"/>
        </w:rPr>
        <w:t>коммунальные</w:t>
      </w:r>
      <w:r w:rsidRPr="00F210EE">
        <w:rPr>
          <w:rFonts w:ascii="Arial Narrow" w:hAnsi="Arial Narrow"/>
          <w:spacing w:val="1"/>
          <w:sz w:val="22"/>
          <w:szCs w:val="22"/>
        </w:rPr>
        <w:t xml:space="preserve"> </w:t>
      </w:r>
      <w:r w:rsidRPr="00F210EE">
        <w:rPr>
          <w:rFonts w:ascii="Arial Narrow" w:hAnsi="Arial Narrow"/>
          <w:sz w:val="22"/>
          <w:szCs w:val="22"/>
        </w:rPr>
        <w:t>и</w:t>
      </w:r>
      <w:r w:rsidRPr="00F210EE">
        <w:rPr>
          <w:rFonts w:ascii="Arial Narrow" w:hAnsi="Arial Narrow"/>
          <w:spacing w:val="1"/>
          <w:sz w:val="22"/>
          <w:szCs w:val="22"/>
        </w:rPr>
        <w:t xml:space="preserve"> </w:t>
      </w:r>
      <w:r w:rsidRPr="00F210EE">
        <w:rPr>
          <w:rFonts w:ascii="Arial Narrow" w:hAnsi="Arial Narrow"/>
          <w:sz w:val="22"/>
          <w:szCs w:val="22"/>
        </w:rPr>
        <w:t>иные</w:t>
      </w:r>
      <w:r w:rsidRPr="00F210EE">
        <w:rPr>
          <w:rFonts w:ascii="Arial Narrow" w:hAnsi="Arial Narrow"/>
          <w:spacing w:val="1"/>
          <w:sz w:val="22"/>
          <w:szCs w:val="22"/>
        </w:rPr>
        <w:t xml:space="preserve"> </w:t>
      </w:r>
      <w:r w:rsidRPr="00F210EE">
        <w:rPr>
          <w:rFonts w:ascii="Arial Narrow" w:hAnsi="Arial Narrow"/>
          <w:sz w:val="22"/>
          <w:szCs w:val="22"/>
        </w:rPr>
        <w:t>услуги, обезличивание, блокирование, удаление, уничтожение персональных данных.</w:t>
      </w:r>
      <w:r w:rsidRPr="00F210EE">
        <w:rPr>
          <w:rFonts w:ascii="Arial Narrow" w:hAnsi="Arial Narrow"/>
          <w:spacing w:val="1"/>
          <w:sz w:val="22"/>
          <w:szCs w:val="22"/>
        </w:rPr>
        <w:t xml:space="preserve"> </w:t>
      </w:r>
      <w:r w:rsidRPr="00F210EE">
        <w:rPr>
          <w:rFonts w:ascii="Arial Narrow" w:hAnsi="Arial Narrow"/>
          <w:sz w:val="22"/>
          <w:szCs w:val="22"/>
        </w:rPr>
        <w:t>УЧАСТНИК</w:t>
      </w:r>
      <w:r w:rsidRPr="00F210EE">
        <w:rPr>
          <w:rFonts w:ascii="Arial Narrow" w:hAnsi="Arial Narrow"/>
          <w:spacing w:val="1"/>
          <w:sz w:val="22"/>
          <w:szCs w:val="22"/>
        </w:rPr>
        <w:t xml:space="preserve"> </w:t>
      </w:r>
      <w:r w:rsidRPr="00F210EE">
        <w:rPr>
          <w:rFonts w:ascii="Arial Narrow" w:hAnsi="Arial Narrow"/>
          <w:sz w:val="22"/>
          <w:szCs w:val="22"/>
        </w:rPr>
        <w:t>ДОЛЕВОГО</w:t>
      </w:r>
      <w:r w:rsidRPr="00F210EE">
        <w:rPr>
          <w:rFonts w:ascii="Arial Narrow" w:hAnsi="Arial Narrow"/>
          <w:spacing w:val="1"/>
          <w:sz w:val="22"/>
          <w:szCs w:val="22"/>
        </w:rPr>
        <w:t xml:space="preserve"> </w:t>
      </w:r>
      <w:r w:rsidRPr="00F210EE">
        <w:rPr>
          <w:rFonts w:ascii="Arial Narrow" w:hAnsi="Arial Narrow"/>
          <w:sz w:val="22"/>
          <w:szCs w:val="22"/>
        </w:rPr>
        <w:t>СТРОИТЕЛЬСТВА</w:t>
      </w:r>
      <w:r w:rsidRPr="00F210EE">
        <w:rPr>
          <w:rFonts w:ascii="Arial Narrow" w:hAnsi="Arial Narrow"/>
          <w:spacing w:val="1"/>
          <w:sz w:val="22"/>
          <w:szCs w:val="22"/>
        </w:rPr>
        <w:t xml:space="preserve"> </w:t>
      </w:r>
      <w:r w:rsidRPr="00F210EE">
        <w:rPr>
          <w:rFonts w:ascii="Arial Narrow" w:hAnsi="Arial Narrow"/>
          <w:sz w:val="22"/>
          <w:szCs w:val="22"/>
        </w:rPr>
        <w:t>согласен</w:t>
      </w:r>
      <w:r w:rsidRPr="00F210EE">
        <w:rPr>
          <w:rFonts w:ascii="Arial Narrow" w:hAnsi="Arial Narrow"/>
          <w:spacing w:val="1"/>
          <w:sz w:val="22"/>
          <w:szCs w:val="22"/>
        </w:rPr>
        <w:t xml:space="preserve"> </w:t>
      </w:r>
      <w:r w:rsidRPr="00F210EE">
        <w:rPr>
          <w:rFonts w:ascii="Arial Narrow" w:hAnsi="Arial Narrow"/>
          <w:sz w:val="22"/>
          <w:szCs w:val="22"/>
        </w:rPr>
        <w:t>с</w:t>
      </w:r>
      <w:r w:rsidRPr="00F210EE">
        <w:rPr>
          <w:rFonts w:ascii="Arial Narrow" w:hAnsi="Arial Narrow"/>
          <w:spacing w:val="1"/>
          <w:sz w:val="22"/>
          <w:szCs w:val="22"/>
        </w:rPr>
        <w:t xml:space="preserve"> </w:t>
      </w:r>
      <w:r w:rsidRPr="00F210EE">
        <w:rPr>
          <w:rFonts w:ascii="Arial Narrow" w:hAnsi="Arial Narrow"/>
          <w:sz w:val="22"/>
          <w:szCs w:val="22"/>
        </w:rPr>
        <w:t>возможной</w:t>
      </w:r>
      <w:r w:rsidRPr="00F210EE">
        <w:rPr>
          <w:rFonts w:ascii="Arial Narrow" w:hAnsi="Arial Narrow"/>
          <w:spacing w:val="1"/>
          <w:sz w:val="22"/>
          <w:szCs w:val="22"/>
        </w:rPr>
        <w:t xml:space="preserve"> </w:t>
      </w:r>
      <w:r w:rsidRPr="00F210EE">
        <w:rPr>
          <w:rFonts w:ascii="Arial Narrow" w:hAnsi="Arial Narrow"/>
          <w:sz w:val="22"/>
          <w:szCs w:val="22"/>
        </w:rPr>
        <w:t>передачей</w:t>
      </w:r>
      <w:r w:rsidRPr="00F210EE">
        <w:rPr>
          <w:rFonts w:ascii="Arial Narrow" w:hAnsi="Arial Narrow"/>
          <w:spacing w:val="1"/>
          <w:sz w:val="22"/>
          <w:szCs w:val="22"/>
        </w:rPr>
        <w:t xml:space="preserve"> </w:t>
      </w:r>
      <w:r w:rsidRPr="00F210EE">
        <w:rPr>
          <w:rFonts w:ascii="Arial Narrow" w:hAnsi="Arial Narrow"/>
          <w:sz w:val="22"/>
          <w:szCs w:val="22"/>
        </w:rPr>
        <w:t>указанных</w:t>
      </w:r>
      <w:r w:rsidRPr="00F210EE">
        <w:rPr>
          <w:rFonts w:ascii="Arial Narrow" w:hAnsi="Arial Narrow"/>
          <w:spacing w:val="1"/>
          <w:sz w:val="22"/>
          <w:szCs w:val="22"/>
        </w:rPr>
        <w:t xml:space="preserve"> </w:t>
      </w:r>
      <w:r w:rsidRPr="00F210EE">
        <w:rPr>
          <w:rFonts w:ascii="Arial Narrow" w:hAnsi="Arial Narrow"/>
          <w:sz w:val="22"/>
          <w:szCs w:val="22"/>
        </w:rPr>
        <w:t>персональных</w:t>
      </w:r>
      <w:r w:rsidRPr="00F210EE">
        <w:rPr>
          <w:rFonts w:ascii="Arial Narrow" w:hAnsi="Arial Narrow"/>
          <w:spacing w:val="1"/>
          <w:sz w:val="22"/>
          <w:szCs w:val="22"/>
        </w:rPr>
        <w:t xml:space="preserve"> </w:t>
      </w:r>
      <w:r w:rsidRPr="00F210EE">
        <w:rPr>
          <w:rFonts w:ascii="Arial Narrow" w:hAnsi="Arial Narrow"/>
          <w:sz w:val="22"/>
          <w:szCs w:val="22"/>
        </w:rPr>
        <w:t>данных</w:t>
      </w:r>
      <w:r w:rsidRPr="00F210EE">
        <w:rPr>
          <w:rFonts w:ascii="Arial Narrow" w:hAnsi="Arial Narrow"/>
          <w:spacing w:val="1"/>
          <w:sz w:val="22"/>
          <w:szCs w:val="22"/>
        </w:rPr>
        <w:t xml:space="preserve"> </w:t>
      </w:r>
      <w:r w:rsidRPr="00F210EE">
        <w:rPr>
          <w:rFonts w:ascii="Arial Narrow" w:hAnsi="Arial Narrow"/>
          <w:sz w:val="22"/>
          <w:szCs w:val="22"/>
        </w:rPr>
        <w:t>третьим</w:t>
      </w:r>
      <w:r w:rsidRPr="00F210EE">
        <w:rPr>
          <w:rFonts w:ascii="Arial Narrow" w:hAnsi="Arial Narrow"/>
          <w:spacing w:val="1"/>
          <w:sz w:val="22"/>
          <w:szCs w:val="22"/>
        </w:rPr>
        <w:t xml:space="preserve"> </w:t>
      </w:r>
      <w:r w:rsidRPr="00F210EE">
        <w:rPr>
          <w:rFonts w:ascii="Arial Narrow" w:hAnsi="Arial Narrow"/>
          <w:sz w:val="22"/>
          <w:szCs w:val="22"/>
        </w:rPr>
        <w:t>лицам,</w:t>
      </w:r>
      <w:r w:rsidRPr="00F210EE">
        <w:rPr>
          <w:rFonts w:ascii="Arial Narrow" w:hAnsi="Arial Narrow"/>
          <w:spacing w:val="1"/>
          <w:sz w:val="22"/>
          <w:szCs w:val="22"/>
        </w:rPr>
        <w:t xml:space="preserve"> </w:t>
      </w:r>
      <w:r w:rsidRPr="00F210EE">
        <w:rPr>
          <w:rFonts w:ascii="Arial Narrow" w:hAnsi="Arial Narrow"/>
          <w:sz w:val="22"/>
          <w:szCs w:val="22"/>
        </w:rPr>
        <w:t>действующим</w:t>
      </w:r>
      <w:r w:rsidRPr="00F210EE">
        <w:rPr>
          <w:rFonts w:ascii="Arial Narrow" w:hAnsi="Arial Narrow"/>
          <w:spacing w:val="1"/>
          <w:sz w:val="22"/>
          <w:szCs w:val="22"/>
        </w:rPr>
        <w:t xml:space="preserve"> </w:t>
      </w:r>
      <w:r w:rsidRPr="00F210EE">
        <w:rPr>
          <w:rFonts w:ascii="Arial Narrow" w:hAnsi="Arial Narrow"/>
          <w:sz w:val="22"/>
          <w:szCs w:val="22"/>
        </w:rPr>
        <w:t>на</w:t>
      </w:r>
      <w:r w:rsidRPr="00F210EE">
        <w:rPr>
          <w:rFonts w:ascii="Arial Narrow" w:hAnsi="Arial Narrow"/>
          <w:spacing w:val="1"/>
          <w:sz w:val="22"/>
          <w:szCs w:val="22"/>
        </w:rPr>
        <w:t xml:space="preserve"> </w:t>
      </w:r>
      <w:r w:rsidRPr="00F210EE">
        <w:rPr>
          <w:rFonts w:ascii="Arial Narrow" w:hAnsi="Arial Narrow"/>
          <w:sz w:val="22"/>
          <w:szCs w:val="22"/>
        </w:rPr>
        <w:t>основе</w:t>
      </w:r>
      <w:r w:rsidRPr="00F210EE">
        <w:rPr>
          <w:rFonts w:ascii="Arial Narrow" w:hAnsi="Arial Narrow"/>
          <w:spacing w:val="1"/>
          <w:sz w:val="22"/>
          <w:szCs w:val="22"/>
        </w:rPr>
        <w:t xml:space="preserve"> </w:t>
      </w:r>
      <w:r w:rsidRPr="00F210EE">
        <w:rPr>
          <w:rFonts w:ascii="Arial Narrow" w:hAnsi="Arial Narrow"/>
          <w:sz w:val="22"/>
          <w:szCs w:val="22"/>
        </w:rPr>
        <w:t>существующих/будущих</w:t>
      </w:r>
      <w:r w:rsidRPr="00F210EE">
        <w:rPr>
          <w:rFonts w:ascii="Arial Narrow" w:hAnsi="Arial Narrow"/>
          <w:spacing w:val="1"/>
          <w:sz w:val="22"/>
          <w:szCs w:val="22"/>
        </w:rPr>
        <w:t xml:space="preserve"> </w:t>
      </w:r>
      <w:r w:rsidRPr="00F210EE">
        <w:rPr>
          <w:rFonts w:ascii="Arial Narrow" w:hAnsi="Arial Narrow"/>
          <w:sz w:val="22"/>
          <w:szCs w:val="22"/>
        </w:rPr>
        <w:t>соглашений</w:t>
      </w:r>
      <w:r w:rsidRPr="00F210EE">
        <w:rPr>
          <w:rFonts w:ascii="Arial Narrow" w:hAnsi="Arial Narrow"/>
          <w:spacing w:val="1"/>
          <w:sz w:val="22"/>
          <w:szCs w:val="22"/>
        </w:rPr>
        <w:t xml:space="preserve"> </w:t>
      </w:r>
      <w:r w:rsidRPr="00F210EE">
        <w:rPr>
          <w:rFonts w:ascii="Arial Narrow" w:hAnsi="Arial Narrow"/>
          <w:sz w:val="22"/>
          <w:szCs w:val="22"/>
        </w:rPr>
        <w:t>о</w:t>
      </w:r>
      <w:r w:rsidRPr="00F210EE">
        <w:rPr>
          <w:rFonts w:ascii="Arial Narrow" w:hAnsi="Arial Narrow"/>
          <w:spacing w:val="1"/>
          <w:sz w:val="22"/>
          <w:szCs w:val="22"/>
        </w:rPr>
        <w:t xml:space="preserve"> </w:t>
      </w:r>
      <w:r w:rsidRPr="00F210EE">
        <w:rPr>
          <w:rFonts w:ascii="Arial Narrow" w:hAnsi="Arial Narrow"/>
          <w:sz w:val="22"/>
          <w:szCs w:val="22"/>
        </w:rPr>
        <w:t>неразглашении</w:t>
      </w:r>
      <w:r w:rsidRPr="00F210EE">
        <w:rPr>
          <w:rFonts w:ascii="Arial Narrow" w:hAnsi="Arial Narrow"/>
          <w:spacing w:val="1"/>
          <w:sz w:val="22"/>
          <w:szCs w:val="22"/>
        </w:rPr>
        <w:t xml:space="preserve"> </w:t>
      </w:r>
      <w:r w:rsidRPr="00F210EE">
        <w:rPr>
          <w:rFonts w:ascii="Arial Narrow" w:hAnsi="Arial Narrow"/>
          <w:sz w:val="22"/>
          <w:szCs w:val="22"/>
        </w:rPr>
        <w:t>конфиденциальных</w:t>
      </w:r>
      <w:r w:rsidRPr="00F210EE">
        <w:rPr>
          <w:rFonts w:ascii="Arial Narrow" w:hAnsi="Arial Narrow"/>
          <w:spacing w:val="1"/>
          <w:sz w:val="22"/>
          <w:szCs w:val="22"/>
        </w:rPr>
        <w:t xml:space="preserve"> </w:t>
      </w:r>
      <w:r w:rsidRPr="00F210EE">
        <w:rPr>
          <w:rFonts w:ascii="Arial Narrow" w:hAnsi="Arial Narrow"/>
          <w:sz w:val="22"/>
          <w:szCs w:val="22"/>
        </w:rPr>
        <w:t>и</w:t>
      </w:r>
      <w:r w:rsidRPr="00F210EE">
        <w:rPr>
          <w:rFonts w:ascii="Arial Narrow" w:hAnsi="Arial Narrow"/>
          <w:spacing w:val="1"/>
          <w:sz w:val="22"/>
          <w:szCs w:val="22"/>
        </w:rPr>
        <w:t xml:space="preserve"> </w:t>
      </w:r>
      <w:r w:rsidRPr="00F210EE">
        <w:rPr>
          <w:rFonts w:ascii="Arial Narrow" w:hAnsi="Arial Narrow"/>
          <w:sz w:val="22"/>
          <w:szCs w:val="22"/>
        </w:rPr>
        <w:t>персональных данных в связи с сотрудничеством в рамках настоящего Договора, при</w:t>
      </w:r>
      <w:r w:rsidRPr="00F210EE">
        <w:rPr>
          <w:rFonts w:ascii="Arial Narrow" w:hAnsi="Arial Narrow"/>
          <w:spacing w:val="1"/>
          <w:sz w:val="22"/>
          <w:szCs w:val="22"/>
        </w:rPr>
        <w:t xml:space="preserve"> </w:t>
      </w:r>
      <w:r w:rsidRPr="00F210EE">
        <w:rPr>
          <w:rFonts w:ascii="Arial Narrow" w:hAnsi="Arial Narrow"/>
          <w:sz w:val="22"/>
          <w:szCs w:val="22"/>
        </w:rPr>
        <w:t>этом ЗАСТРОЙЩИК гарантирует, что персональные данные субъекта персональных</w:t>
      </w:r>
      <w:r w:rsidRPr="00F210EE">
        <w:rPr>
          <w:rFonts w:ascii="Arial Narrow" w:hAnsi="Arial Narrow"/>
          <w:spacing w:val="1"/>
          <w:sz w:val="22"/>
          <w:szCs w:val="22"/>
        </w:rPr>
        <w:t xml:space="preserve"> </w:t>
      </w:r>
      <w:r w:rsidRPr="00F210EE">
        <w:rPr>
          <w:rFonts w:ascii="Arial Narrow" w:hAnsi="Arial Narrow"/>
          <w:sz w:val="22"/>
          <w:szCs w:val="22"/>
        </w:rPr>
        <w:t>данных</w:t>
      </w:r>
      <w:r w:rsidRPr="00F210EE">
        <w:rPr>
          <w:rFonts w:ascii="Arial Narrow" w:hAnsi="Arial Narrow"/>
          <w:spacing w:val="1"/>
          <w:sz w:val="22"/>
          <w:szCs w:val="22"/>
        </w:rPr>
        <w:t xml:space="preserve"> </w:t>
      </w:r>
      <w:r w:rsidRPr="00F210EE">
        <w:rPr>
          <w:rFonts w:ascii="Arial Narrow" w:hAnsi="Arial Narrow"/>
          <w:sz w:val="22"/>
          <w:szCs w:val="22"/>
        </w:rPr>
        <w:t>не</w:t>
      </w:r>
      <w:r w:rsidRPr="00F210EE">
        <w:rPr>
          <w:rFonts w:ascii="Arial Narrow" w:hAnsi="Arial Narrow"/>
          <w:spacing w:val="1"/>
          <w:sz w:val="22"/>
          <w:szCs w:val="22"/>
        </w:rPr>
        <w:t xml:space="preserve"> </w:t>
      </w:r>
      <w:r w:rsidRPr="00F210EE">
        <w:rPr>
          <w:rFonts w:ascii="Arial Narrow" w:hAnsi="Arial Narrow"/>
          <w:sz w:val="22"/>
          <w:szCs w:val="22"/>
        </w:rPr>
        <w:t>будут</w:t>
      </w:r>
      <w:r w:rsidRPr="00F210EE">
        <w:rPr>
          <w:rFonts w:ascii="Arial Narrow" w:hAnsi="Arial Narrow"/>
          <w:spacing w:val="1"/>
          <w:sz w:val="22"/>
          <w:szCs w:val="22"/>
        </w:rPr>
        <w:t xml:space="preserve"> </w:t>
      </w:r>
      <w:r w:rsidRPr="00F210EE">
        <w:rPr>
          <w:rFonts w:ascii="Arial Narrow" w:hAnsi="Arial Narrow"/>
          <w:sz w:val="22"/>
          <w:szCs w:val="22"/>
        </w:rPr>
        <w:t>предоставляться</w:t>
      </w:r>
      <w:r w:rsidRPr="00F210EE">
        <w:rPr>
          <w:rFonts w:ascii="Arial Narrow" w:hAnsi="Arial Narrow"/>
          <w:spacing w:val="1"/>
          <w:sz w:val="22"/>
          <w:szCs w:val="22"/>
        </w:rPr>
        <w:t xml:space="preserve"> </w:t>
      </w:r>
      <w:r w:rsidRPr="00F210EE">
        <w:rPr>
          <w:rFonts w:ascii="Arial Narrow" w:hAnsi="Arial Narrow"/>
          <w:sz w:val="22"/>
          <w:szCs w:val="22"/>
        </w:rPr>
        <w:t>никаким</w:t>
      </w:r>
      <w:r w:rsidRPr="00F210EE">
        <w:rPr>
          <w:rFonts w:ascii="Arial Narrow" w:hAnsi="Arial Narrow"/>
          <w:spacing w:val="1"/>
          <w:sz w:val="22"/>
          <w:szCs w:val="22"/>
        </w:rPr>
        <w:t xml:space="preserve"> </w:t>
      </w:r>
      <w:r w:rsidRPr="00F210EE">
        <w:rPr>
          <w:rFonts w:ascii="Arial Narrow" w:hAnsi="Arial Narrow"/>
          <w:sz w:val="22"/>
          <w:szCs w:val="22"/>
        </w:rPr>
        <w:t>иным</w:t>
      </w:r>
      <w:r w:rsidRPr="00F210EE">
        <w:rPr>
          <w:rFonts w:ascii="Arial Narrow" w:hAnsi="Arial Narrow"/>
          <w:spacing w:val="1"/>
          <w:sz w:val="22"/>
          <w:szCs w:val="22"/>
        </w:rPr>
        <w:t xml:space="preserve"> </w:t>
      </w:r>
      <w:r w:rsidRPr="00F210EE">
        <w:rPr>
          <w:rFonts w:ascii="Arial Narrow" w:hAnsi="Arial Narrow"/>
          <w:sz w:val="22"/>
          <w:szCs w:val="22"/>
        </w:rPr>
        <w:t>третьим</w:t>
      </w:r>
      <w:r w:rsidRPr="00F210EE">
        <w:rPr>
          <w:rFonts w:ascii="Arial Narrow" w:hAnsi="Arial Narrow"/>
          <w:spacing w:val="1"/>
          <w:sz w:val="22"/>
          <w:szCs w:val="22"/>
        </w:rPr>
        <w:t xml:space="preserve"> </w:t>
      </w:r>
      <w:r w:rsidRPr="00F210EE">
        <w:rPr>
          <w:rFonts w:ascii="Arial Narrow" w:hAnsi="Arial Narrow"/>
          <w:sz w:val="22"/>
          <w:szCs w:val="22"/>
        </w:rPr>
        <w:t>лицам</w:t>
      </w:r>
      <w:r w:rsidRPr="00F210EE">
        <w:rPr>
          <w:rFonts w:ascii="Arial Narrow" w:hAnsi="Arial Narrow"/>
          <w:spacing w:val="1"/>
          <w:sz w:val="22"/>
          <w:szCs w:val="22"/>
        </w:rPr>
        <w:t xml:space="preserve"> </w:t>
      </w:r>
      <w:r w:rsidRPr="00F210EE">
        <w:rPr>
          <w:rFonts w:ascii="Arial Narrow" w:hAnsi="Arial Narrow"/>
          <w:sz w:val="22"/>
          <w:szCs w:val="22"/>
        </w:rPr>
        <w:t>для</w:t>
      </w:r>
      <w:r w:rsidRPr="00F210EE">
        <w:rPr>
          <w:rFonts w:ascii="Arial Narrow" w:hAnsi="Arial Narrow"/>
          <w:spacing w:val="1"/>
          <w:sz w:val="22"/>
          <w:szCs w:val="22"/>
        </w:rPr>
        <w:t xml:space="preserve"> </w:t>
      </w:r>
      <w:r w:rsidRPr="00F210EE">
        <w:rPr>
          <w:rFonts w:ascii="Arial Narrow" w:hAnsi="Arial Narrow"/>
          <w:sz w:val="22"/>
          <w:szCs w:val="22"/>
        </w:rPr>
        <w:t>целей,</w:t>
      </w:r>
      <w:r w:rsidRPr="00F210EE">
        <w:rPr>
          <w:rFonts w:ascii="Arial Narrow" w:hAnsi="Arial Narrow"/>
          <w:spacing w:val="1"/>
          <w:sz w:val="22"/>
          <w:szCs w:val="22"/>
        </w:rPr>
        <w:t xml:space="preserve"> </w:t>
      </w:r>
      <w:r w:rsidRPr="00F210EE">
        <w:rPr>
          <w:rFonts w:ascii="Arial Narrow" w:hAnsi="Arial Narrow"/>
          <w:sz w:val="22"/>
          <w:szCs w:val="22"/>
        </w:rPr>
        <w:t>не</w:t>
      </w:r>
      <w:r w:rsidRPr="00F210EE">
        <w:rPr>
          <w:rFonts w:ascii="Arial Narrow" w:hAnsi="Arial Narrow"/>
          <w:spacing w:val="1"/>
          <w:sz w:val="22"/>
          <w:szCs w:val="22"/>
        </w:rPr>
        <w:t xml:space="preserve"> </w:t>
      </w:r>
      <w:r w:rsidRPr="00F210EE">
        <w:rPr>
          <w:rFonts w:ascii="Arial Narrow" w:hAnsi="Arial Narrow"/>
          <w:sz w:val="22"/>
          <w:szCs w:val="22"/>
        </w:rPr>
        <w:t>связанных</w:t>
      </w:r>
      <w:r w:rsidRPr="00F210EE">
        <w:rPr>
          <w:rFonts w:ascii="Arial Narrow" w:hAnsi="Arial Narrow"/>
          <w:spacing w:val="-2"/>
          <w:sz w:val="22"/>
          <w:szCs w:val="22"/>
        </w:rPr>
        <w:t xml:space="preserve"> </w:t>
      </w:r>
      <w:r w:rsidRPr="00F210EE">
        <w:rPr>
          <w:rFonts w:ascii="Arial Narrow" w:hAnsi="Arial Narrow"/>
          <w:sz w:val="22"/>
          <w:szCs w:val="22"/>
        </w:rPr>
        <w:t>с</w:t>
      </w:r>
      <w:r w:rsidRPr="00F210EE">
        <w:rPr>
          <w:rFonts w:ascii="Arial Narrow" w:hAnsi="Arial Narrow"/>
          <w:spacing w:val="-1"/>
          <w:sz w:val="22"/>
          <w:szCs w:val="22"/>
        </w:rPr>
        <w:t xml:space="preserve"> </w:t>
      </w:r>
      <w:r w:rsidRPr="00F210EE">
        <w:rPr>
          <w:rFonts w:ascii="Arial Narrow" w:hAnsi="Arial Narrow"/>
          <w:sz w:val="22"/>
          <w:szCs w:val="22"/>
        </w:rPr>
        <w:t>настоящим</w:t>
      </w:r>
      <w:r w:rsidRPr="00F210EE">
        <w:rPr>
          <w:rFonts w:ascii="Arial Narrow" w:hAnsi="Arial Narrow"/>
          <w:spacing w:val="-1"/>
          <w:sz w:val="22"/>
          <w:szCs w:val="22"/>
        </w:rPr>
        <w:t xml:space="preserve"> </w:t>
      </w:r>
      <w:r w:rsidRPr="00F210EE">
        <w:rPr>
          <w:rFonts w:ascii="Arial Narrow" w:hAnsi="Arial Narrow"/>
          <w:sz w:val="22"/>
          <w:szCs w:val="22"/>
        </w:rPr>
        <w:t>Договором.</w:t>
      </w:r>
    </w:p>
    <w:p w:rsidR="008C5D7C" w:rsidRPr="00F210EE" w:rsidRDefault="00793ED0">
      <w:pPr>
        <w:pStyle w:val="a5"/>
        <w:tabs>
          <w:tab w:val="left" w:pos="142"/>
        </w:tabs>
        <w:ind w:firstLine="709"/>
        <w:jc w:val="both"/>
        <w:rPr>
          <w:rFonts w:ascii="Arial Narrow" w:hAnsi="Arial Narrow"/>
          <w:bCs/>
          <w:sz w:val="22"/>
          <w:szCs w:val="22"/>
        </w:rPr>
      </w:pPr>
      <w:r w:rsidRPr="00F210EE">
        <w:rPr>
          <w:rFonts w:ascii="Arial Narrow" w:hAnsi="Arial Narrow"/>
          <w:bCs/>
          <w:sz w:val="22"/>
          <w:szCs w:val="22"/>
        </w:rPr>
        <w:t>В случае уступки</w:t>
      </w:r>
      <w:r w:rsidR="008F7BCF" w:rsidRPr="00F210EE">
        <w:rPr>
          <w:rFonts w:ascii="Arial Narrow" w:hAnsi="Arial Narrow"/>
          <w:bCs/>
          <w:sz w:val="22"/>
          <w:szCs w:val="22"/>
        </w:rPr>
        <w:t xml:space="preserve"> УЧАСТНИКОМ ДОЛЕВОГО СТРОИТЕЛЬСТВА</w:t>
      </w:r>
      <w:r w:rsidRPr="00F210EE">
        <w:rPr>
          <w:rFonts w:ascii="Arial Narrow" w:hAnsi="Arial Narrow"/>
          <w:bCs/>
          <w:sz w:val="22"/>
          <w:szCs w:val="22"/>
        </w:rPr>
        <w:t xml:space="preserve">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w:t>
      </w:r>
      <w:r w:rsidR="008F7BCF" w:rsidRPr="00F210EE">
        <w:rPr>
          <w:rFonts w:ascii="Arial Narrow" w:hAnsi="Arial Narrow"/>
          <w:bCs/>
          <w:sz w:val="22"/>
          <w:szCs w:val="22"/>
        </w:rPr>
        <w:t>УЧАСТНИКОМ ДОЛЕВОГО СТРОИТЕЛЬСТВА.</w:t>
      </w:r>
    </w:p>
    <w:p w:rsidR="00C14221" w:rsidRPr="00F210EE" w:rsidRDefault="00C14221" w:rsidP="00C14221">
      <w:pPr>
        <w:pStyle w:val="a5"/>
        <w:tabs>
          <w:tab w:val="left" w:pos="142"/>
        </w:tabs>
        <w:ind w:firstLine="709"/>
        <w:jc w:val="both"/>
        <w:rPr>
          <w:rFonts w:ascii="Arial Narrow" w:hAnsi="Arial Narrow"/>
          <w:bCs/>
          <w:sz w:val="22"/>
          <w:szCs w:val="22"/>
        </w:rPr>
      </w:pPr>
      <w:r w:rsidRPr="00F210EE">
        <w:rPr>
          <w:rFonts w:ascii="Arial Narrow" w:hAnsi="Arial Narrow"/>
          <w:bCs/>
          <w:sz w:val="22"/>
          <w:szCs w:val="22"/>
        </w:rPr>
        <w:t>УЧАСТНИК ДОЛЕВОГО СТРОИТЕЛЬСТВА дает согласие на передачу ЗАСТОЙЩИКОМ своих персональных данных Управляющей организации, осуществляющей управление Объектом недвижимости, кредитной организации и третьим лицам, имеющим договорные отношения с Застройщиком, ввиду исполнения Застройщиком своих обязанностей по настоящему Договору, в соответствии с действующим законодательством Российской Федерации.</w:t>
      </w:r>
    </w:p>
    <w:p w:rsidR="00C14221" w:rsidRPr="00F210EE" w:rsidRDefault="00C14221" w:rsidP="00C14221">
      <w:pPr>
        <w:pStyle w:val="a5"/>
        <w:tabs>
          <w:tab w:val="left" w:pos="142"/>
        </w:tabs>
        <w:ind w:firstLine="851"/>
        <w:jc w:val="both"/>
        <w:rPr>
          <w:rFonts w:ascii="Arial Narrow" w:hAnsi="Arial Narrow"/>
          <w:bCs/>
          <w:sz w:val="22"/>
          <w:szCs w:val="22"/>
        </w:rPr>
      </w:pPr>
      <w:r w:rsidRPr="00F210EE">
        <w:rPr>
          <w:rFonts w:ascii="Arial Narrow" w:hAnsi="Arial Narrow"/>
          <w:bCs/>
          <w:sz w:val="22"/>
          <w:szCs w:val="22"/>
        </w:rPr>
        <w:t xml:space="preserve">Настоящее Согласие на обработку персональных данных вступает в силу с даты подписания настоящего Договора и прекращает свое действие не ранее чем по истечении 5 (пяти) лет с даты передачи Объекта УЧАСТНИКУ ДОЛЕВОГО СТРОИТЕЛЬСТВА В случае уступки прав по настоящему Договору, расторжения, отказа от исполнения настоящего Договора, согласие прекращает свое действие не ранее чем по истечении 5 (пяти) лет с момента наступления указанных обстоятельств и завершения, при необходимости, соответствующей процедуры государственной регистрации. </w:t>
      </w:r>
    </w:p>
    <w:p w:rsidR="00474C92" w:rsidRPr="00F210EE" w:rsidRDefault="00C14221" w:rsidP="000634B3">
      <w:pPr>
        <w:pStyle w:val="a5"/>
        <w:numPr>
          <w:ilvl w:val="1"/>
          <w:numId w:val="47"/>
        </w:numPr>
        <w:tabs>
          <w:tab w:val="left" w:pos="142"/>
          <w:tab w:val="left" w:pos="1276"/>
        </w:tabs>
        <w:ind w:left="0" w:firstLine="851"/>
        <w:jc w:val="both"/>
        <w:rPr>
          <w:rFonts w:ascii="Arial Narrow" w:hAnsi="Arial Narrow"/>
          <w:b/>
          <w:sz w:val="22"/>
          <w:szCs w:val="22"/>
        </w:rPr>
      </w:pPr>
      <w:r w:rsidRPr="00F210EE">
        <w:rPr>
          <w:rFonts w:ascii="Arial Narrow" w:hAnsi="Arial Narrow"/>
          <w:sz w:val="22"/>
          <w:szCs w:val="22"/>
        </w:rPr>
        <w:t>Настоящий</w:t>
      </w:r>
      <w:r w:rsidRPr="00F210EE">
        <w:rPr>
          <w:rFonts w:ascii="Arial Narrow" w:hAnsi="Arial Narrow"/>
          <w:spacing w:val="1"/>
          <w:sz w:val="22"/>
          <w:szCs w:val="22"/>
        </w:rPr>
        <w:t xml:space="preserve"> </w:t>
      </w:r>
      <w:r w:rsidRPr="00F210EE">
        <w:rPr>
          <w:rFonts w:ascii="Arial Narrow" w:hAnsi="Arial Narrow"/>
          <w:sz w:val="22"/>
          <w:szCs w:val="22"/>
        </w:rPr>
        <w:t>Договор</w:t>
      </w:r>
      <w:r w:rsidRPr="00F210EE">
        <w:rPr>
          <w:rFonts w:ascii="Arial Narrow" w:hAnsi="Arial Narrow"/>
          <w:spacing w:val="1"/>
          <w:sz w:val="22"/>
          <w:szCs w:val="22"/>
        </w:rPr>
        <w:t xml:space="preserve"> </w:t>
      </w:r>
      <w:r w:rsidRPr="00F210EE">
        <w:rPr>
          <w:rFonts w:ascii="Arial Narrow" w:hAnsi="Arial Narrow"/>
          <w:sz w:val="22"/>
          <w:szCs w:val="22"/>
        </w:rPr>
        <w:t>составлен</w:t>
      </w:r>
      <w:r w:rsidRPr="00F210EE">
        <w:rPr>
          <w:rFonts w:ascii="Arial Narrow" w:hAnsi="Arial Narrow"/>
          <w:spacing w:val="1"/>
          <w:sz w:val="22"/>
          <w:szCs w:val="22"/>
        </w:rPr>
        <w:t xml:space="preserve"> </w:t>
      </w:r>
      <w:r w:rsidRPr="00F210EE">
        <w:rPr>
          <w:rFonts w:ascii="Arial Narrow" w:hAnsi="Arial Narrow"/>
          <w:sz w:val="22"/>
          <w:szCs w:val="22"/>
        </w:rPr>
        <w:t>в</w:t>
      </w:r>
      <w:r w:rsidRPr="00F210EE">
        <w:rPr>
          <w:rFonts w:ascii="Arial Narrow" w:hAnsi="Arial Narrow"/>
          <w:spacing w:val="1"/>
          <w:sz w:val="22"/>
          <w:szCs w:val="22"/>
        </w:rPr>
        <w:t xml:space="preserve"> </w:t>
      </w:r>
      <w:r w:rsidRPr="00F210EE">
        <w:rPr>
          <w:rFonts w:ascii="Arial Narrow" w:hAnsi="Arial Narrow"/>
          <w:sz w:val="22"/>
          <w:szCs w:val="22"/>
        </w:rPr>
        <w:t>3</w:t>
      </w:r>
      <w:r w:rsidRPr="00F210EE">
        <w:rPr>
          <w:rFonts w:ascii="Arial Narrow" w:hAnsi="Arial Narrow"/>
          <w:spacing w:val="1"/>
          <w:sz w:val="22"/>
          <w:szCs w:val="22"/>
        </w:rPr>
        <w:t xml:space="preserve"> </w:t>
      </w:r>
      <w:r w:rsidRPr="00F210EE">
        <w:rPr>
          <w:rFonts w:ascii="Arial Narrow" w:hAnsi="Arial Narrow"/>
          <w:sz w:val="22"/>
          <w:szCs w:val="22"/>
        </w:rPr>
        <w:t>(Трех)</w:t>
      </w:r>
      <w:r w:rsidRPr="00F210EE">
        <w:rPr>
          <w:rFonts w:ascii="Arial Narrow" w:hAnsi="Arial Narrow"/>
          <w:spacing w:val="1"/>
          <w:sz w:val="22"/>
          <w:szCs w:val="22"/>
        </w:rPr>
        <w:t xml:space="preserve"> </w:t>
      </w:r>
      <w:r w:rsidRPr="00F210EE">
        <w:rPr>
          <w:rFonts w:ascii="Arial Narrow" w:hAnsi="Arial Narrow"/>
          <w:sz w:val="22"/>
          <w:szCs w:val="22"/>
        </w:rPr>
        <w:t>экземплярах,</w:t>
      </w:r>
      <w:r w:rsidRPr="00F210EE">
        <w:rPr>
          <w:rFonts w:ascii="Arial Narrow" w:hAnsi="Arial Narrow"/>
          <w:spacing w:val="1"/>
          <w:sz w:val="22"/>
          <w:szCs w:val="22"/>
        </w:rPr>
        <w:t xml:space="preserve"> </w:t>
      </w:r>
      <w:r w:rsidRPr="00F210EE">
        <w:rPr>
          <w:rFonts w:ascii="Arial Narrow" w:hAnsi="Arial Narrow"/>
          <w:sz w:val="22"/>
          <w:szCs w:val="22"/>
        </w:rPr>
        <w:t>имеющих</w:t>
      </w:r>
      <w:r w:rsidRPr="00F210EE">
        <w:rPr>
          <w:rFonts w:ascii="Arial Narrow" w:hAnsi="Arial Narrow"/>
          <w:spacing w:val="1"/>
          <w:sz w:val="22"/>
          <w:szCs w:val="22"/>
        </w:rPr>
        <w:t xml:space="preserve"> </w:t>
      </w:r>
      <w:r w:rsidRPr="00F210EE">
        <w:rPr>
          <w:rFonts w:ascii="Arial Narrow" w:hAnsi="Arial Narrow"/>
          <w:sz w:val="22"/>
          <w:szCs w:val="22"/>
        </w:rPr>
        <w:t>одинаковую</w:t>
      </w:r>
      <w:r w:rsidRPr="00F210EE">
        <w:rPr>
          <w:rFonts w:ascii="Arial Narrow" w:hAnsi="Arial Narrow"/>
          <w:spacing w:val="1"/>
          <w:sz w:val="22"/>
          <w:szCs w:val="22"/>
        </w:rPr>
        <w:t xml:space="preserve"> </w:t>
      </w:r>
      <w:r w:rsidRPr="00F210EE">
        <w:rPr>
          <w:rFonts w:ascii="Arial Narrow" w:hAnsi="Arial Narrow"/>
          <w:sz w:val="22"/>
          <w:szCs w:val="22"/>
        </w:rPr>
        <w:t>юридическую</w:t>
      </w:r>
      <w:r w:rsidRPr="00F210EE">
        <w:rPr>
          <w:rFonts w:ascii="Arial Narrow" w:hAnsi="Arial Narrow"/>
          <w:spacing w:val="1"/>
          <w:sz w:val="22"/>
          <w:szCs w:val="22"/>
        </w:rPr>
        <w:t xml:space="preserve"> </w:t>
      </w:r>
      <w:r w:rsidRPr="00F210EE">
        <w:rPr>
          <w:rFonts w:ascii="Arial Narrow" w:hAnsi="Arial Narrow"/>
          <w:sz w:val="22"/>
          <w:szCs w:val="22"/>
        </w:rPr>
        <w:t>силу,</w:t>
      </w:r>
      <w:r w:rsidRPr="00F210EE">
        <w:rPr>
          <w:rFonts w:ascii="Arial Narrow" w:hAnsi="Arial Narrow"/>
          <w:spacing w:val="1"/>
          <w:sz w:val="22"/>
          <w:szCs w:val="22"/>
        </w:rPr>
        <w:t xml:space="preserve"> </w:t>
      </w:r>
      <w:r w:rsidRPr="00F210EE">
        <w:rPr>
          <w:rFonts w:ascii="Arial Narrow" w:hAnsi="Arial Narrow"/>
          <w:sz w:val="22"/>
          <w:szCs w:val="22"/>
        </w:rPr>
        <w:t>по</w:t>
      </w:r>
      <w:r w:rsidRPr="00F210EE">
        <w:rPr>
          <w:rFonts w:ascii="Arial Narrow" w:hAnsi="Arial Narrow"/>
          <w:spacing w:val="1"/>
          <w:sz w:val="22"/>
          <w:szCs w:val="22"/>
        </w:rPr>
        <w:t xml:space="preserve"> </w:t>
      </w:r>
      <w:r w:rsidRPr="00F210EE">
        <w:rPr>
          <w:rFonts w:ascii="Arial Narrow" w:hAnsi="Arial Narrow"/>
          <w:sz w:val="22"/>
          <w:szCs w:val="22"/>
        </w:rPr>
        <w:t>одному</w:t>
      </w:r>
      <w:r w:rsidRPr="00F210EE">
        <w:rPr>
          <w:rFonts w:ascii="Arial Narrow" w:hAnsi="Arial Narrow"/>
          <w:spacing w:val="1"/>
          <w:sz w:val="22"/>
          <w:szCs w:val="22"/>
        </w:rPr>
        <w:t xml:space="preserve"> </w:t>
      </w:r>
      <w:r w:rsidRPr="00F210EE">
        <w:rPr>
          <w:rFonts w:ascii="Arial Narrow" w:hAnsi="Arial Narrow"/>
          <w:sz w:val="22"/>
          <w:szCs w:val="22"/>
        </w:rPr>
        <w:t>для</w:t>
      </w:r>
      <w:r w:rsidRPr="00F210EE">
        <w:rPr>
          <w:rFonts w:ascii="Arial Narrow" w:hAnsi="Arial Narrow"/>
          <w:spacing w:val="1"/>
          <w:sz w:val="22"/>
          <w:szCs w:val="22"/>
        </w:rPr>
        <w:t xml:space="preserve"> </w:t>
      </w:r>
      <w:r w:rsidRPr="00F210EE">
        <w:rPr>
          <w:rFonts w:ascii="Arial Narrow" w:hAnsi="Arial Narrow"/>
          <w:sz w:val="22"/>
          <w:szCs w:val="22"/>
        </w:rPr>
        <w:t>ЗАСТРОЙЩИКА,</w:t>
      </w:r>
      <w:r w:rsidRPr="00F210EE">
        <w:rPr>
          <w:rFonts w:ascii="Arial Narrow" w:hAnsi="Arial Narrow"/>
          <w:spacing w:val="1"/>
          <w:sz w:val="22"/>
          <w:szCs w:val="22"/>
        </w:rPr>
        <w:t xml:space="preserve"> </w:t>
      </w:r>
      <w:r w:rsidRPr="00F210EE">
        <w:rPr>
          <w:rFonts w:ascii="Arial Narrow" w:hAnsi="Arial Narrow"/>
          <w:sz w:val="22"/>
          <w:szCs w:val="22"/>
        </w:rPr>
        <w:t>УЧАСТНИКА</w:t>
      </w:r>
      <w:r w:rsidRPr="00F210EE">
        <w:rPr>
          <w:rFonts w:ascii="Arial Narrow" w:hAnsi="Arial Narrow"/>
          <w:spacing w:val="1"/>
          <w:sz w:val="22"/>
          <w:szCs w:val="22"/>
        </w:rPr>
        <w:t xml:space="preserve"> </w:t>
      </w:r>
      <w:r w:rsidRPr="00F210EE">
        <w:rPr>
          <w:rFonts w:ascii="Arial Narrow" w:hAnsi="Arial Narrow"/>
          <w:sz w:val="22"/>
          <w:szCs w:val="22"/>
        </w:rPr>
        <w:t>ДОЛЕВОГО</w:t>
      </w:r>
      <w:r w:rsidRPr="00F210EE">
        <w:rPr>
          <w:rFonts w:ascii="Arial Narrow" w:hAnsi="Arial Narrow"/>
          <w:spacing w:val="1"/>
          <w:sz w:val="22"/>
          <w:szCs w:val="22"/>
        </w:rPr>
        <w:t xml:space="preserve"> </w:t>
      </w:r>
      <w:r w:rsidRPr="00F210EE">
        <w:rPr>
          <w:rFonts w:ascii="Arial Narrow" w:hAnsi="Arial Narrow"/>
          <w:sz w:val="22"/>
          <w:szCs w:val="22"/>
        </w:rPr>
        <w:t>СТРОИТЕЛЬСТВА</w:t>
      </w:r>
      <w:r w:rsidRPr="00F210EE">
        <w:rPr>
          <w:rFonts w:ascii="Arial Narrow" w:hAnsi="Arial Narrow"/>
          <w:spacing w:val="59"/>
          <w:sz w:val="22"/>
          <w:szCs w:val="22"/>
        </w:rPr>
        <w:t xml:space="preserve"> </w:t>
      </w:r>
      <w:r w:rsidRPr="00F210EE">
        <w:rPr>
          <w:rFonts w:ascii="Arial Narrow" w:hAnsi="Arial Narrow"/>
          <w:sz w:val="22"/>
          <w:szCs w:val="22"/>
        </w:rPr>
        <w:t>и</w:t>
      </w:r>
      <w:r w:rsidRPr="00F210EE">
        <w:rPr>
          <w:rFonts w:ascii="Arial Narrow" w:hAnsi="Arial Narrow"/>
          <w:spacing w:val="-1"/>
          <w:sz w:val="22"/>
          <w:szCs w:val="22"/>
        </w:rPr>
        <w:t xml:space="preserve"> </w:t>
      </w:r>
      <w:r w:rsidRPr="00F210EE">
        <w:rPr>
          <w:rFonts w:ascii="Arial Narrow" w:hAnsi="Arial Narrow"/>
          <w:sz w:val="22"/>
          <w:szCs w:val="22"/>
        </w:rPr>
        <w:t>один</w:t>
      </w:r>
      <w:r w:rsidRPr="00F210EE">
        <w:rPr>
          <w:rFonts w:ascii="Arial Narrow" w:hAnsi="Arial Narrow"/>
          <w:spacing w:val="-1"/>
          <w:sz w:val="22"/>
          <w:szCs w:val="22"/>
        </w:rPr>
        <w:t xml:space="preserve"> </w:t>
      </w:r>
      <w:r w:rsidRPr="00F210EE">
        <w:rPr>
          <w:rFonts w:ascii="Arial Narrow" w:hAnsi="Arial Narrow"/>
          <w:sz w:val="22"/>
          <w:szCs w:val="22"/>
        </w:rPr>
        <w:t>для</w:t>
      </w:r>
      <w:r w:rsidRPr="00F210EE">
        <w:rPr>
          <w:rFonts w:ascii="Arial Narrow" w:hAnsi="Arial Narrow"/>
          <w:spacing w:val="-1"/>
          <w:sz w:val="22"/>
          <w:szCs w:val="22"/>
        </w:rPr>
        <w:t xml:space="preserve"> </w:t>
      </w:r>
      <w:r w:rsidRPr="00F210EE">
        <w:rPr>
          <w:rFonts w:ascii="Arial Narrow" w:hAnsi="Arial Narrow"/>
          <w:sz w:val="22"/>
          <w:szCs w:val="22"/>
        </w:rPr>
        <w:t>регистрирующего</w:t>
      </w:r>
      <w:r w:rsidRPr="00F210EE">
        <w:rPr>
          <w:rFonts w:ascii="Arial Narrow" w:hAnsi="Arial Narrow"/>
          <w:spacing w:val="-1"/>
          <w:sz w:val="22"/>
          <w:szCs w:val="22"/>
        </w:rPr>
        <w:t xml:space="preserve"> </w:t>
      </w:r>
      <w:r w:rsidRPr="00F210EE">
        <w:rPr>
          <w:rFonts w:ascii="Arial Narrow" w:hAnsi="Arial Narrow"/>
          <w:sz w:val="22"/>
          <w:szCs w:val="22"/>
        </w:rPr>
        <w:t>органа.</w:t>
      </w:r>
    </w:p>
    <w:p w:rsidR="00474C92" w:rsidRPr="00F210EE" w:rsidRDefault="00474C92" w:rsidP="000634B3">
      <w:pPr>
        <w:pStyle w:val="a5"/>
        <w:ind w:firstLine="709"/>
        <w:jc w:val="center"/>
        <w:rPr>
          <w:rFonts w:ascii="Arial Narrow" w:hAnsi="Arial Narrow"/>
          <w:b/>
          <w:sz w:val="22"/>
          <w:szCs w:val="22"/>
        </w:rPr>
      </w:pPr>
    </w:p>
    <w:p w:rsidR="00D87B1E" w:rsidRPr="00F210EE" w:rsidRDefault="0082238B" w:rsidP="000634B3">
      <w:pPr>
        <w:pStyle w:val="a5"/>
        <w:ind w:firstLine="709"/>
        <w:jc w:val="center"/>
        <w:rPr>
          <w:rFonts w:ascii="Arial Narrow" w:hAnsi="Arial Narrow"/>
          <w:sz w:val="22"/>
          <w:szCs w:val="22"/>
        </w:rPr>
      </w:pPr>
      <w:r w:rsidRPr="00F210EE">
        <w:rPr>
          <w:rFonts w:ascii="Arial Narrow" w:hAnsi="Arial Narrow"/>
          <w:b/>
          <w:sz w:val="22"/>
          <w:szCs w:val="22"/>
        </w:rPr>
        <w:t>ПРИЛОЖЕНИЯ К ДОГОВОРУ</w:t>
      </w:r>
    </w:p>
    <w:p w:rsidR="00061B91" w:rsidRPr="00F210EE" w:rsidRDefault="00061B91" w:rsidP="000634B3">
      <w:pPr>
        <w:pStyle w:val="a5"/>
        <w:ind w:firstLine="709"/>
        <w:jc w:val="center"/>
        <w:rPr>
          <w:rFonts w:ascii="Arial Narrow" w:hAnsi="Arial Narrow"/>
          <w:sz w:val="22"/>
          <w:szCs w:val="22"/>
        </w:rPr>
      </w:pPr>
    </w:p>
    <w:p w:rsidR="00D87B1E" w:rsidRPr="00F210EE" w:rsidRDefault="00D87B1E" w:rsidP="000634B3">
      <w:pPr>
        <w:pStyle w:val="21"/>
        <w:ind w:firstLine="709"/>
        <w:rPr>
          <w:rFonts w:ascii="Arial Narrow" w:hAnsi="Arial Narrow" w:cs="Times New Roman"/>
          <w:bCs/>
          <w:color w:val="auto"/>
          <w:sz w:val="22"/>
          <w:szCs w:val="22"/>
        </w:rPr>
      </w:pPr>
      <w:r w:rsidRPr="00F210EE">
        <w:rPr>
          <w:rFonts w:ascii="Arial Narrow" w:hAnsi="Arial Narrow" w:cs="Times New Roman"/>
          <w:bCs/>
          <w:color w:val="auto"/>
          <w:sz w:val="22"/>
          <w:szCs w:val="22"/>
        </w:rPr>
        <w:t>13.1.  Приложениями к настоящему Договору являются:</w:t>
      </w:r>
    </w:p>
    <w:p w:rsidR="00D87B1E" w:rsidRPr="00F210EE" w:rsidRDefault="00D87B1E" w:rsidP="000634B3">
      <w:pPr>
        <w:pStyle w:val="a5"/>
        <w:ind w:left="447" w:firstLine="709"/>
        <w:jc w:val="both"/>
        <w:rPr>
          <w:rFonts w:ascii="Arial Narrow" w:hAnsi="Arial Narrow"/>
          <w:bCs/>
          <w:sz w:val="22"/>
          <w:szCs w:val="22"/>
        </w:rPr>
      </w:pPr>
      <w:r w:rsidRPr="00F210EE">
        <w:rPr>
          <w:rFonts w:ascii="Arial Narrow" w:hAnsi="Arial Narrow"/>
          <w:bCs/>
          <w:sz w:val="22"/>
          <w:szCs w:val="22"/>
        </w:rPr>
        <w:t>1. График платежей.</w:t>
      </w:r>
    </w:p>
    <w:p w:rsidR="00D87B1E" w:rsidRPr="00F210EE" w:rsidRDefault="00D87B1E" w:rsidP="000634B3">
      <w:pPr>
        <w:pStyle w:val="a5"/>
        <w:ind w:left="447" w:firstLine="709"/>
        <w:jc w:val="both"/>
        <w:rPr>
          <w:rFonts w:ascii="Arial Narrow" w:hAnsi="Arial Narrow"/>
          <w:bCs/>
          <w:sz w:val="22"/>
          <w:szCs w:val="22"/>
        </w:rPr>
      </w:pPr>
      <w:r w:rsidRPr="00F210EE">
        <w:rPr>
          <w:rFonts w:ascii="Arial Narrow" w:hAnsi="Arial Narrow"/>
          <w:bCs/>
          <w:sz w:val="22"/>
          <w:szCs w:val="22"/>
        </w:rPr>
        <w:t xml:space="preserve">2. Описание строительной готовности </w:t>
      </w:r>
      <w:r w:rsidR="00231626" w:rsidRPr="00F210EE">
        <w:rPr>
          <w:rFonts w:ascii="Arial Narrow" w:hAnsi="Arial Narrow"/>
          <w:bCs/>
          <w:sz w:val="22"/>
          <w:szCs w:val="22"/>
        </w:rPr>
        <w:t>Объекта</w:t>
      </w:r>
      <w:r w:rsidR="00EA37CE">
        <w:rPr>
          <w:rFonts w:ascii="Arial Narrow" w:hAnsi="Arial Narrow"/>
          <w:bCs/>
          <w:sz w:val="22"/>
          <w:szCs w:val="22"/>
        </w:rPr>
        <w:t xml:space="preserve"> долевого строительства.</w:t>
      </w:r>
    </w:p>
    <w:p w:rsidR="00D87B1E" w:rsidRPr="00F210EE" w:rsidRDefault="00D87B1E" w:rsidP="00D87B1E">
      <w:pPr>
        <w:pStyle w:val="a5"/>
        <w:ind w:left="447" w:firstLine="709"/>
        <w:jc w:val="both"/>
        <w:rPr>
          <w:rFonts w:ascii="Arial Narrow" w:hAnsi="Arial Narrow"/>
          <w:bCs/>
          <w:sz w:val="22"/>
          <w:szCs w:val="22"/>
        </w:rPr>
      </w:pPr>
      <w:r w:rsidRPr="00F210EE">
        <w:rPr>
          <w:rFonts w:ascii="Arial Narrow" w:hAnsi="Arial Narrow"/>
          <w:bCs/>
          <w:sz w:val="22"/>
          <w:szCs w:val="22"/>
        </w:rPr>
        <w:t xml:space="preserve">3. План расположения </w:t>
      </w:r>
      <w:r w:rsidR="00333CE2" w:rsidRPr="00F210EE">
        <w:rPr>
          <w:rFonts w:ascii="Arial Narrow" w:hAnsi="Arial Narrow"/>
          <w:bCs/>
          <w:sz w:val="22"/>
          <w:szCs w:val="22"/>
        </w:rPr>
        <w:t>Объекта</w:t>
      </w:r>
      <w:r w:rsidR="00EA37CE">
        <w:rPr>
          <w:rFonts w:ascii="Arial Narrow" w:hAnsi="Arial Narrow"/>
          <w:bCs/>
          <w:sz w:val="22"/>
          <w:szCs w:val="22"/>
        </w:rPr>
        <w:t xml:space="preserve"> долевого строительства</w:t>
      </w:r>
      <w:r w:rsidR="00333CE2" w:rsidRPr="00F210EE">
        <w:rPr>
          <w:rFonts w:ascii="Arial Narrow" w:hAnsi="Arial Narrow"/>
          <w:bCs/>
          <w:sz w:val="22"/>
          <w:szCs w:val="22"/>
        </w:rPr>
        <w:t xml:space="preserve"> </w:t>
      </w:r>
      <w:r w:rsidRPr="00F210EE">
        <w:rPr>
          <w:rFonts w:ascii="Arial Narrow" w:hAnsi="Arial Narrow"/>
          <w:bCs/>
          <w:sz w:val="22"/>
          <w:szCs w:val="22"/>
        </w:rPr>
        <w:t xml:space="preserve"> на этаже </w:t>
      </w:r>
      <w:r w:rsidR="00EA37CE">
        <w:rPr>
          <w:rFonts w:ascii="Arial Narrow" w:hAnsi="Arial Narrow"/>
          <w:bCs/>
          <w:sz w:val="22"/>
          <w:szCs w:val="22"/>
        </w:rPr>
        <w:t>Объекта недвижимости.</w:t>
      </w:r>
    </w:p>
    <w:p w:rsidR="00D87B1E" w:rsidRPr="00F210EE" w:rsidRDefault="00D87B1E" w:rsidP="00D87B1E">
      <w:pPr>
        <w:pStyle w:val="21"/>
        <w:ind w:firstLine="709"/>
        <w:rPr>
          <w:rFonts w:ascii="Arial Narrow" w:hAnsi="Arial Narrow" w:cs="Times New Roman"/>
          <w:color w:val="auto"/>
          <w:sz w:val="22"/>
          <w:szCs w:val="22"/>
        </w:rPr>
      </w:pPr>
      <w:r w:rsidRPr="00F210EE">
        <w:rPr>
          <w:rFonts w:ascii="Arial Narrow" w:hAnsi="Arial Narrow" w:cs="Times New Roman"/>
          <w:color w:val="auto"/>
          <w:sz w:val="22"/>
          <w:szCs w:val="22"/>
        </w:rPr>
        <w:t>13.2.  Все приложения к настоящему Договору являются его неотъемлемой частью.</w:t>
      </w:r>
    </w:p>
    <w:p w:rsidR="00D87B1E" w:rsidRPr="00F210EE" w:rsidRDefault="00D87B1E" w:rsidP="00D87B1E">
      <w:pPr>
        <w:pStyle w:val="21"/>
        <w:ind w:firstLine="709"/>
        <w:rPr>
          <w:rFonts w:ascii="Arial Narrow" w:hAnsi="Arial Narrow" w:cs="Times New Roman"/>
          <w:bCs/>
          <w:color w:val="auto"/>
          <w:sz w:val="22"/>
          <w:szCs w:val="22"/>
        </w:rPr>
      </w:pPr>
    </w:p>
    <w:p w:rsidR="00D87B1E" w:rsidRPr="00F210EE" w:rsidRDefault="0082238B" w:rsidP="002D0B51">
      <w:pPr>
        <w:pStyle w:val="a5"/>
        <w:keepNext/>
        <w:numPr>
          <w:ilvl w:val="0"/>
          <w:numId w:val="11"/>
        </w:numPr>
        <w:jc w:val="center"/>
        <w:rPr>
          <w:rFonts w:ascii="Arial Narrow" w:hAnsi="Arial Narrow"/>
          <w:b/>
          <w:bCs/>
          <w:sz w:val="22"/>
          <w:szCs w:val="22"/>
        </w:rPr>
      </w:pPr>
      <w:r w:rsidRPr="00F210EE">
        <w:rPr>
          <w:rFonts w:ascii="Arial Narrow" w:hAnsi="Arial Narrow"/>
          <w:b/>
          <w:bCs/>
          <w:sz w:val="22"/>
          <w:szCs w:val="22"/>
        </w:rPr>
        <w:t>РЕКВИЗИТЫ СТОРОН</w:t>
      </w:r>
    </w:p>
    <w:p w:rsidR="00D87B1E" w:rsidRPr="00F210EE" w:rsidRDefault="00D87B1E" w:rsidP="00D87B1E">
      <w:pPr>
        <w:pStyle w:val="a5"/>
        <w:keepNext/>
        <w:rPr>
          <w:rFonts w:ascii="Arial Narrow" w:hAnsi="Arial Narrow"/>
          <w:b/>
          <w:bCs/>
          <w:sz w:val="22"/>
          <w:szCs w:val="22"/>
        </w:rPr>
      </w:pPr>
    </w:p>
    <w:p w:rsidR="0082238B" w:rsidRPr="00F210EE" w:rsidRDefault="0082238B" w:rsidP="0082238B">
      <w:pPr>
        <w:pStyle w:val="a5"/>
        <w:keepNext/>
        <w:rPr>
          <w:rFonts w:ascii="Arial Narrow" w:hAnsi="Arial Narrow"/>
          <w:b/>
          <w:bCs/>
          <w:sz w:val="22"/>
          <w:szCs w:val="22"/>
        </w:rPr>
      </w:pPr>
      <w:r w:rsidRPr="00F210EE">
        <w:rPr>
          <w:rFonts w:ascii="Arial Narrow" w:hAnsi="Arial Narrow"/>
          <w:b/>
          <w:bCs/>
          <w:sz w:val="22"/>
          <w:szCs w:val="22"/>
        </w:rPr>
        <w:t>ЗАСТРОЙЩИК</w:t>
      </w:r>
      <w:r w:rsidR="00D87B1E" w:rsidRPr="00F210EE">
        <w:rPr>
          <w:rFonts w:ascii="Arial Narrow" w:hAnsi="Arial Narrow"/>
          <w:b/>
          <w:bCs/>
          <w:sz w:val="22"/>
          <w:szCs w:val="22"/>
        </w:rPr>
        <w:tab/>
      </w:r>
      <w:r w:rsidR="00D87B1E" w:rsidRPr="00F210EE">
        <w:rPr>
          <w:rFonts w:ascii="Arial Narrow" w:hAnsi="Arial Narrow"/>
          <w:b/>
          <w:bCs/>
          <w:sz w:val="22"/>
          <w:szCs w:val="22"/>
        </w:rPr>
        <w:tab/>
      </w:r>
      <w:r w:rsidR="00D87B1E" w:rsidRPr="00F210EE">
        <w:rPr>
          <w:rFonts w:ascii="Arial Narrow" w:hAnsi="Arial Narrow"/>
          <w:b/>
          <w:bCs/>
          <w:sz w:val="22"/>
          <w:szCs w:val="22"/>
        </w:rPr>
        <w:tab/>
      </w:r>
      <w:r w:rsidR="00D87B1E" w:rsidRPr="00F210EE">
        <w:rPr>
          <w:rFonts w:ascii="Arial Narrow" w:hAnsi="Arial Narrow"/>
          <w:b/>
          <w:bCs/>
          <w:sz w:val="22"/>
          <w:szCs w:val="22"/>
        </w:rPr>
        <w:tab/>
      </w:r>
      <w:r w:rsidR="00D87B1E" w:rsidRPr="00F210EE">
        <w:rPr>
          <w:rFonts w:ascii="Arial Narrow" w:hAnsi="Arial Narrow"/>
          <w:b/>
          <w:bCs/>
          <w:sz w:val="22"/>
          <w:szCs w:val="22"/>
        </w:rPr>
        <w:tab/>
        <w:t xml:space="preserve">     </w:t>
      </w:r>
      <w:r w:rsidR="006D2466" w:rsidRPr="00F210EE">
        <w:rPr>
          <w:rFonts w:ascii="Arial Narrow" w:hAnsi="Arial Narrow"/>
          <w:b/>
          <w:bCs/>
          <w:sz w:val="22"/>
          <w:szCs w:val="22"/>
        </w:rPr>
        <w:t xml:space="preserve"> </w:t>
      </w:r>
      <w:r w:rsidR="003337B8" w:rsidRPr="00F210EE">
        <w:rPr>
          <w:rFonts w:ascii="Arial Narrow" w:hAnsi="Arial Narrow"/>
          <w:b/>
          <w:bCs/>
          <w:sz w:val="22"/>
          <w:szCs w:val="22"/>
        </w:rPr>
        <w:t xml:space="preserve">  </w:t>
      </w:r>
      <w:r w:rsidR="006D2466" w:rsidRPr="00F210EE">
        <w:rPr>
          <w:rFonts w:ascii="Arial Narrow" w:hAnsi="Arial Narrow"/>
          <w:b/>
          <w:bCs/>
          <w:sz w:val="22"/>
          <w:szCs w:val="22"/>
        </w:rPr>
        <w:t xml:space="preserve"> </w:t>
      </w:r>
      <w:r w:rsidR="007E3E78" w:rsidRPr="00F210EE">
        <w:rPr>
          <w:rFonts w:ascii="Arial Narrow" w:hAnsi="Arial Narrow"/>
          <w:b/>
          <w:bCs/>
          <w:sz w:val="22"/>
          <w:szCs w:val="22"/>
        </w:rPr>
        <w:t xml:space="preserve">    </w:t>
      </w:r>
      <w:r w:rsidRPr="00F210EE">
        <w:rPr>
          <w:rFonts w:ascii="Arial Narrow" w:hAnsi="Arial Narrow"/>
          <w:b/>
          <w:bCs/>
          <w:sz w:val="22"/>
          <w:szCs w:val="22"/>
        </w:rPr>
        <w:t xml:space="preserve">УЧАСТНИК </w:t>
      </w:r>
    </w:p>
    <w:p w:rsidR="00D87B1E" w:rsidRPr="00F210EE" w:rsidRDefault="0082238B" w:rsidP="0082238B">
      <w:pPr>
        <w:pStyle w:val="a5"/>
        <w:keepNext/>
        <w:rPr>
          <w:rFonts w:ascii="Arial Narrow" w:hAnsi="Arial Narrow"/>
          <w:b/>
          <w:bCs/>
          <w:sz w:val="22"/>
          <w:szCs w:val="22"/>
        </w:rPr>
      </w:pPr>
      <w:r w:rsidRPr="00F210EE">
        <w:rPr>
          <w:rFonts w:ascii="Arial Narrow" w:hAnsi="Arial Narrow"/>
          <w:b/>
          <w:bCs/>
          <w:sz w:val="22"/>
          <w:szCs w:val="22"/>
        </w:rPr>
        <w:t xml:space="preserve">                                                                                           ДОЛЕВОГО СТРОИТЕЛЬСТВА</w:t>
      </w:r>
    </w:p>
    <w:p w:rsidR="006D2466" w:rsidRPr="00F210EE" w:rsidRDefault="006D2466" w:rsidP="00D87B1E">
      <w:pPr>
        <w:pStyle w:val="a5"/>
        <w:keepNext/>
        <w:rPr>
          <w:rFonts w:ascii="Arial Narrow" w:hAnsi="Arial Narrow"/>
          <w:b/>
          <w:bCs/>
          <w:sz w:val="22"/>
          <w:szCs w:val="22"/>
        </w:rPr>
      </w:pPr>
    </w:p>
    <w:p w:rsidR="003337B8" w:rsidRPr="00F210EE" w:rsidRDefault="006D2466" w:rsidP="006D2466">
      <w:pPr>
        <w:pStyle w:val="a5"/>
        <w:keepNext/>
        <w:rPr>
          <w:rFonts w:ascii="Arial Narrow" w:hAnsi="Arial Narrow"/>
          <w:b/>
          <w:sz w:val="22"/>
          <w:szCs w:val="22"/>
          <w:u w:val="single"/>
        </w:rPr>
      </w:pPr>
      <w:r w:rsidRPr="00F210EE">
        <w:rPr>
          <w:rFonts w:ascii="Arial Narrow" w:hAnsi="Arial Narrow"/>
          <w:b/>
          <w:sz w:val="22"/>
          <w:szCs w:val="22"/>
          <w:u w:val="single"/>
        </w:rPr>
        <w:t>ООО «</w:t>
      </w:r>
      <w:r w:rsidR="003337B8" w:rsidRPr="00F210EE">
        <w:rPr>
          <w:rFonts w:ascii="Arial Narrow" w:hAnsi="Arial Narrow"/>
          <w:b/>
          <w:sz w:val="22"/>
          <w:szCs w:val="22"/>
          <w:u w:val="single"/>
        </w:rPr>
        <w:t>СПЕЦИАЛИЗИРОВАННЫЙ</w:t>
      </w:r>
      <w:r w:rsidR="003337B8" w:rsidRPr="00F210EE">
        <w:rPr>
          <w:rFonts w:ascii="Arial Narrow" w:hAnsi="Arial Narrow"/>
          <w:b/>
          <w:sz w:val="22"/>
          <w:szCs w:val="22"/>
        </w:rPr>
        <w:t xml:space="preserve">              </w:t>
      </w:r>
      <w:r w:rsidR="007E3E78" w:rsidRPr="00F210EE">
        <w:rPr>
          <w:rFonts w:ascii="Arial Narrow" w:hAnsi="Arial Narrow"/>
          <w:b/>
          <w:sz w:val="22"/>
          <w:szCs w:val="22"/>
        </w:rPr>
        <w:t xml:space="preserve">    </w:t>
      </w:r>
      <w:r w:rsidR="003337B8" w:rsidRPr="00F210EE">
        <w:rPr>
          <w:rFonts w:ascii="Arial Narrow" w:hAnsi="Arial Narrow"/>
          <w:b/>
          <w:sz w:val="22"/>
          <w:szCs w:val="22"/>
        </w:rPr>
        <w:t xml:space="preserve"> </w:t>
      </w:r>
      <w:r w:rsidR="003337B8" w:rsidRPr="00F210EE">
        <w:rPr>
          <w:rFonts w:ascii="Arial Narrow" w:hAnsi="Arial Narrow"/>
          <w:b/>
          <w:sz w:val="22"/>
          <w:szCs w:val="22"/>
          <w:u w:val="single"/>
        </w:rPr>
        <w:t>$$Имя</w:t>
      </w:r>
      <w:r w:rsidR="00EA37CE">
        <w:rPr>
          <w:rFonts w:ascii="Arial Narrow" w:hAnsi="Arial Narrow"/>
          <w:b/>
          <w:sz w:val="22"/>
          <w:szCs w:val="22"/>
          <w:u w:val="single"/>
        </w:rPr>
        <w:t>УЧАСТНИК ДОЛЕВОГО СТРОИТЕЛЬСТВА</w:t>
      </w:r>
      <w:r w:rsidR="003337B8" w:rsidRPr="00F210EE">
        <w:rPr>
          <w:rFonts w:ascii="Arial Narrow" w:hAnsi="Arial Narrow"/>
          <w:b/>
          <w:sz w:val="22"/>
          <w:szCs w:val="22"/>
          <w:u w:val="single"/>
        </w:rPr>
        <w:t>а&amp;&amp;</w:t>
      </w:r>
    </w:p>
    <w:p w:rsidR="006D2466" w:rsidRPr="00F210EE" w:rsidRDefault="003337B8" w:rsidP="006D2466">
      <w:pPr>
        <w:pStyle w:val="a5"/>
        <w:keepNext/>
        <w:rPr>
          <w:rFonts w:ascii="Arial Narrow" w:hAnsi="Arial Narrow"/>
          <w:b/>
          <w:sz w:val="22"/>
          <w:szCs w:val="22"/>
          <w:u w:val="single"/>
        </w:rPr>
      </w:pPr>
      <w:r w:rsidRPr="00F210EE">
        <w:rPr>
          <w:rFonts w:ascii="Arial Narrow" w:hAnsi="Arial Narrow"/>
          <w:b/>
          <w:sz w:val="22"/>
          <w:szCs w:val="22"/>
          <w:u w:val="single"/>
        </w:rPr>
        <w:t>ЗАСТРОЙЩИК Ю-ИНВЕСТ»</w:t>
      </w:r>
      <w:r w:rsidR="006D2466" w:rsidRPr="00F210EE">
        <w:rPr>
          <w:rFonts w:ascii="Arial Narrow" w:hAnsi="Arial Narrow"/>
          <w:b/>
          <w:sz w:val="22"/>
          <w:szCs w:val="22"/>
        </w:rPr>
        <w:t xml:space="preserve">     </w:t>
      </w:r>
      <w:r w:rsidRPr="00F210EE">
        <w:rPr>
          <w:rFonts w:ascii="Arial Narrow" w:hAnsi="Arial Narrow"/>
          <w:b/>
          <w:sz w:val="22"/>
          <w:szCs w:val="22"/>
        </w:rPr>
        <w:t xml:space="preserve">                  </w:t>
      </w:r>
    </w:p>
    <w:tbl>
      <w:tblPr>
        <w:tblW w:w="9747" w:type="dxa"/>
        <w:tblLayout w:type="fixed"/>
        <w:tblLook w:val="0000" w:firstRow="0" w:lastRow="0" w:firstColumn="0" w:lastColumn="0" w:noHBand="0" w:noVBand="0"/>
      </w:tblPr>
      <w:tblGrid>
        <w:gridCol w:w="4222"/>
        <w:gridCol w:w="422"/>
        <w:gridCol w:w="5103"/>
      </w:tblGrid>
      <w:tr w:rsidR="006D2466" w:rsidRPr="00F210EE" w:rsidTr="00BC4477">
        <w:tc>
          <w:tcPr>
            <w:tcW w:w="4222" w:type="dxa"/>
            <w:vMerge w:val="restart"/>
          </w:tcPr>
          <w:p w:rsidR="007E3E78" w:rsidRPr="00F210EE" w:rsidRDefault="007E3E78" w:rsidP="007E3E78">
            <w:pPr>
              <w:tabs>
                <w:tab w:val="left" w:pos="0"/>
              </w:tabs>
              <w:jc w:val="both"/>
              <w:rPr>
                <w:rFonts w:ascii="Arial Narrow" w:hAnsi="Arial Narrow"/>
                <w:sz w:val="22"/>
                <w:szCs w:val="22"/>
              </w:rPr>
            </w:pPr>
            <w:r w:rsidRPr="00F210EE">
              <w:rPr>
                <w:rFonts w:ascii="Arial Narrow" w:hAnsi="Arial Narrow"/>
                <w:sz w:val="22"/>
                <w:szCs w:val="22"/>
              </w:rPr>
              <w:t>Юр. адрес: 14140</w:t>
            </w:r>
            <w:bookmarkStart w:id="0" w:name="_GoBack"/>
            <w:ins w:id="1" w:author="Олеся А. Пан" w:date="2022-03-04T16:07:00Z">
              <w:r w:rsidR="00335A38">
                <w:rPr>
                  <w:rFonts w:ascii="Arial Narrow" w:hAnsi="Arial Narrow"/>
                  <w:sz w:val="22"/>
                  <w:szCs w:val="22"/>
                </w:rPr>
                <w:t>1</w:t>
              </w:r>
            </w:ins>
            <w:bookmarkEnd w:id="0"/>
            <w:del w:id="2" w:author="Олеся А. Пан" w:date="2022-03-04T16:07:00Z">
              <w:r w:rsidRPr="00F210EE" w:rsidDel="00335A38">
                <w:rPr>
                  <w:rFonts w:ascii="Arial Narrow" w:hAnsi="Arial Narrow"/>
                  <w:sz w:val="22"/>
                  <w:szCs w:val="22"/>
                </w:rPr>
                <w:delText>0</w:delText>
              </w:r>
            </w:del>
            <w:r w:rsidRPr="00F210EE">
              <w:rPr>
                <w:rFonts w:ascii="Arial Narrow" w:hAnsi="Arial Narrow"/>
                <w:sz w:val="22"/>
                <w:szCs w:val="22"/>
              </w:rPr>
              <w:t xml:space="preserve">, Московская обл., </w:t>
            </w:r>
          </w:p>
          <w:p w:rsidR="007E3E78" w:rsidRPr="00F210EE" w:rsidRDefault="007E3E78" w:rsidP="007E3E78">
            <w:pPr>
              <w:tabs>
                <w:tab w:val="left" w:pos="0"/>
              </w:tabs>
              <w:jc w:val="both"/>
              <w:rPr>
                <w:rFonts w:ascii="Arial Narrow" w:hAnsi="Arial Narrow"/>
                <w:sz w:val="22"/>
                <w:szCs w:val="22"/>
              </w:rPr>
            </w:pPr>
            <w:r w:rsidRPr="00F210EE">
              <w:rPr>
                <w:rFonts w:ascii="Arial Narrow" w:hAnsi="Arial Narrow"/>
                <w:sz w:val="22"/>
                <w:szCs w:val="22"/>
              </w:rPr>
              <w:t xml:space="preserve">город Химки, улица Озерная, строение 1, </w:t>
            </w:r>
          </w:p>
          <w:p w:rsidR="007E3E78" w:rsidRPr="00F210EE" w:rsidRDefault="007E3E78" w:rsidP="007E3E78">
            <w:pPr>
              <w:tabs>
                <w:tab w:val="left" w:pos="0"/>
              </w:tabs>
              <w:jc w:val="both"/>
              <w:rPr>
                <w:rFonts w:ascii="Arial Narrow" w:hAnsi="Arial Narrow"/>
                <w:sz w:val="22"/>
                <w:szCs w:val="22"/>
              </w:rPr>
            </w:pPr>
            <w:r w:rsidRPr="00F210EE">
              <w:rPr>
                <w:rFonts w:ascii="Arial Narrow" w:hAnsi="Arial Narrow"/>
                <w:sz w:val="22"/>
                <w:szCs w:val="22"/>
              </w:rPr>
              <w:t>КПП 504701001, ИНН 7709862944,</w:t>
            </w:r>
          </w:p>
          <w:p w:rsidR="007E3E78" w:rsidRPr="00F210EE" w:rsidRDefault="007E3E78" w:rsidP="007E3E78">
            <w:pPr>
              <w:tabs>
                <w:tab w:val="left" w:pos="0"/>
              </w:tabs>
              <w:jc w:val="both"/>
              <w:rPr>
                <w:rFonts w:ascii="Arial Narrow" w:hAnsi="Arial Narrow"/>
                <w:sz w:val="22"/>
                <w:szCs w:val="22"/>
              </w:rPr>
            </w:pPr>
            <w:r w:rsidRPr="00F210EE">
              <w:rPr>
                <w:rFonts w:ascii="Arial Narrow" w:hAnsi="Arial Narrow"/>
                <w:sz w:val="22"/>
                <w:szCs w:val="22"/>
              </w:rPr>
              <w:t>ОГРН 1107746810412</w:t>
            </w:r>
          </w:p>
          <w:p w:rsidR="006D2466" w:rsidRPr="00F210EE" w:rsidRDefault="004A2FF4" w:rsidP="007E3E78">
            <w:pPr>
              <w:rPr>
                <w:rFonts w:ascii="Arial Narrow" w:hAnsi="Arial Narrow"/>
                <w:sz w:val="22"/>
                <w:szCs w:val="22"/>
              </w:rPr>
            </w:pPr>
            <w:r w:rsidRPr="00F210EE">
              <w:rPr>
                <w:rFonts w:ascii="Arial Narrow" w:hAnsi="Arial Narrow"/>
                <w:sz w:val="22"/>
                <w:szCs w:val="22"/>
              </w:rPr>
              <w:lastRenderedPageBreak/>
              <w:t>Расчетный счет 40702810540000025212, открыт в подразделении: Среднерусский банк ПАО Сбербанк</w:t>
            </w:r>
            <w:r w:rsidRPr="00F210EE" w:rsidDel="004A2FF4">
              <w:rPr>
                <w:rFonts w:ascii="Arial Narrow" w:hAnsi="Arial Narrow"/>
                <w:sz w:val="22"/>
                <w:szCs w:val="22"/>
              </w:rPr>
              <w:t xml:space="preserve"> </w:t>
            </w:r>
            <w:r w:rsidR="007E3E78" w:rsidRPr="00F210EE">
              <w:rPr>
                <w:rFonts w:ascii="Arial Narrow" w:hAnsi="Arial Narrow"/>
                <w:sz w:val="22"/>
                <w:szCs w:val="22"/>
              </w:rPr>
              <w:t>к/с 30101810400000000225 БИК 044525225</w:t>
            </w:r>
          </w:p>
          <w:p w:rsidR="007E3E78" w:rsidRPr="00F210EE" w:rsidRDefault="007E3E78" w:rsidP="004A2FF4">
            <w:pPr>
              <w:rPr>
                <w:rFonts w:ascii="Arial Narrow" w:hAnsi="Arial Narrow"/>
                <w:sz w:val="22"/>
                <w:szCs w:val="22"/>
                <w:u w:val="single"/>
              </w:rPr>
            </w:pPr>
          </w:p>
        </w:tc>
        <w:tc>
          <w:tcPr>
            <w:tcW w:w="422" w:type="dxa"/>
          </w:tcPr>
          <w:p w:rsidR="006D2466" w:rsidRPr="00F210EE" w:rsidRDefault="006D2466" w:rsidP="00BC4477">
            <w:pPr>
              <w:jc w:val="both"/>
              <w:rPr>
                <w:rFonts w:ascii="Arial Narrow" w:hAnsi="Arial Narrow"/>
                <w:sz w:val="22"/>
                <w:szCs w:val="22"/>
                <w:u w:val="single"/>
              </w:rPr>
            </w:pPr>
          </w:p>
        </w:tc>
        <w:tc>
          <w:tcPr>
            <w:tcW w:w="5103" w:type="dxa"/>
            <w:vMerge w:val="restart"/>
          </w:tcPr>
          <w:p w:rsidR="006D2466" w:rsidRPr="00F210EE" w:rsidRDefault="003337B8" w:rsidP="00BC4477">
            <w:pPr>
              <w:pStyle w:val="a5"/>
              <w:keepNext/>
              <w:rPr>
                <w:rFonts w:ascii="Arial Narrow" w:hAnsi="Arial Narrow"/>
                <w:sz w:val="22"/>
                <w:szCs w:val="22"/>
                <w:lang w:val="en-US"/>
              </w:rPr>
            </w:pPr>
            <w:r w:rsidRPr="00F210EE">
              <w:rPr>
                <w:rFonts w:ascii="Arial Narrow" w:hAnsi="Arial Narrow"/>
                <w:sz w:val="22"/>
                <w:szCs w:val="22"/>
              </w:rPr>
              <w:t xml:space="preserve">    </w:t>
            </w:r>
            <w:r w:rsidR="007E3E78" w:rsidRPr="00F210EE">
              <w:rPr>
                <w:rFonts w:ascii="Arial Narrow" w:hAnsi="Arial Narrow"/>
                <w:sz w:val="22"/>
                <w:szCs w:val="22"/>
              </w:rPr>
              <w:t xml:space="preserve">      </w:t>
            </w:r>
            <w:r w:rsidR="006D2466" w:rsidRPr="00F210EE">
              <w:rPr>
                <w:rFonts w:ascii="Arial Narrow" w:hAnsi="Arial Narrow"/>
                <w:sz w:val="22"/>
                <w:szCs w:val="22"/>
              </w:rPr>
              <w:t>$</w:t>
            </w:r>
            <w:r w:rsidR="007E3E78" w:rsidRPr="00F210EE">
              <w:rPr>
                <w:rFonts w:ascii="Arial Narrow" w:hAnsi="Arial Narrow"/>
                <w:sz w:val="22"/>
                <w:szCs w:val="22"/>
              </w:rPr>
              <w:t xml:space="preserve"> </w:t>
            </w:r>
            <w:r w:rsidR="006D2466" w:rsidRPr="00F210EE">
              <w:rPr>
                <w:rFonts w:ascii="Arial Narrow" w:hAnsi="Arial Narrow"/>
                <w:sz w:val="22"/>
                <w:szCs w:val="22"/>
              </w:rPr>
              <w:t>$РеквизитыПодписиДольщиков&amp;&amp;</w:t>
            </w:r>
          </w:p>
          <w:p w:rsidR="006D2466" w:rsidRPr="00F210EE" w:rsidRDefault="006D2466" w:rsidP="00BC4477">
            <w:pPr>
              <w:rPr>
                <w:rFonts w:ascii="Arial Narrow" w:hAnsi="Arial Narrow"/>
                <w:sz w:val="22"/>
                <w:szCs w:val="22"/>
              </w:rPr>
            </w:pPr>
          </w:p>
        </w:tc>
      </w:tr>
      <w:tr w:rsidR="006D2466" w:rsidRPr="00F210EE" w:rsidTr="00BC4477">
        <w:tc>
          <w:tcPr>
            <w:tcW w:w="4222" w:type="dxa"/>
            <w:vMerge/>
          </w:tcPr>
          <w:p w:rsidR="006D2466" w:rsidRPr="00F210EE" w:rsidRDefault="006D2466" w:rsidP="00BC4477">
            <w:pPr>
              <w:rPr>
                <w:rFonts w:ascii="Arial Narrow" w:hAnsi="Arial Narrow"/>
                <w:sz w:val="22"/>
                <w:szCs w:val="22"/>
              </w:rPr>
            </w:pPr>
          </w:p>
        </w:tc>
        <w:tc>
          <w:tcPr>
            <w:tcW w:w="422" w:type="dxa"/>
          </w:tcPr>
          <w:p w:rsidR="006D2466" w:rsidRPr="00F210EE" w:rsidRDefault="006D2466" w:rsidP="00BC4477">
            <w:pPr>
              <w:jc w:val="both"/>
              <w:rPr>
                <w:rFonts w:ascii="Arial Narrow" w:hAnsi="Arial Narrow"/>
                <w:sz w:val="22"/>
                <w:szCs w:val="22"/>
                <w:u w:val="single"/>
              </w:rPr>
            </w:pPr>
          </w:p>
        </w:tc>
        <w:tc>
          <w:tcPr>
            <w:tcW w:w="5103" w:type="dxa"/>
            <w:vMerge/>
          </w:tcPr>
          <w:p w:rsidR="006D2466" w:rsidRPr="00F210EE" w:rsidRDefault="006D2466" w:rsidP="00BC4477">
            <w:pPr>
              <w:jc w:val="both"/>
              <w:rPr>
                <w:rFonts w:ascii="Arial Narrow" w:hAnsi="Arial Narrow"/>
                <w:sz w:val="22"/>
                <w:szCs w:val="22"/>
              </w:rPr>
            </w:pPr>
          </w:p>
        </w:tc>
      </w:tr>
      <w:tr w:rsidR="006D2466" w:rsidRPr="00F210EE" w:rsidTr="00BC4477">
        <w:tc>
          <w:tcPr>
            <w:tcW w:w="4222" w:type="dxa"/>
            <w:vMerge/>
          </w:tcPr>
          <w:p w:rsidR="006D2466" w:rsidRPr="00F210EE" w:rsidRDefault="006D2466" w:rsidP="00BC4477">
            <w:pPr>
              <w:rPr>
                <w:rFonts w:ascii="Arial Narrow" w:hAnsi="Arial Narrow"/>
                <w:b/>
                <w:sz w:val="22"/>
                <w:szCs w:val="22"/>
              </w:rPr>
            </w:pPr>
          </w:p>
        </w:tc>
        <w:tc>
          <w:tcPr>
            <w:tcW w:w="422" w:type="dxa"/>
          </w:tcPr>
          <w:p w:rsidR="006D2466" w:rsidRPr="00F210EE" w:rsidRDefault="006D2466" w:rsidP="00BC4477">
            <w:pPr>
              <w:jc w:val="both"/>
              <w:rPr>
                <w:rFonts w:ascii="Arial Narrow" w:hAnsi="Arial Narrow"/>
                <w:sz w:val="22"/>
                <w:szCs w:val="22"/>
                <w:u w:val="single"/>
              </w:rPr>
            </w:pPr>
          </w:p>
        </w:tc>
        <w:tc>
          <w:tcPr>
            <w:tcW w:w="5103" w:type="dxa"/>
            <w:vMerge/>
          </w:tcPr>
          <w:p w:rsidR="006D2466" w:rsidRPr="00F210EE" w:rsidRDefault="006D2466" w:rsidP="00BC4477">
            <w:pPr>
              <w:jc w:val="both"/>
              <w:rPr>
                <w:rFonts w:ascii="Arial Narrow" w:hAnsi="Arial Narrow"/>
                <w:sz w:val="22"/>
                <w:szCs w:val="22"/>
              </w:rPr>
            </w:pPr>
          </w:p>
        </w:tc>
      </w:tr>
      <w:tr w:rsidR="006D2466" w:rsidRPr="00F210EE" w:rsidTr="00BC4477">
        <w:tc>
          <w:tcPr>
            <w:tcW w:w="4222" w:type="dxa"/>
            <w:vMerge/>
          </w:tcPr>
          <w:p w:rsidR="006D2466" w:rsidRPr="00F210EE" w:rsidRDefault="006D2466" w:rsidP="00BC4477">
            <w:pPr>
              <w:rPr>
                <w:rFonts w:ascii="Arial Narrow" w:hAnsi="Arial Narrow"/>
                <w:sz w:val="22"/>
                <w:szCs w:val="22"/>
              </w:rPr>
            </w:pPr>
          </w:p>
        </w:tc>
        <w:tc>
          <w:tcPr>
            <w:tcW w:w="422" w:type="dxa"/>
          </w:tcPr>
          <w:p w:rsidR="006D2466" w:rsidRPr="00F210EE" w:rsidRDefault="006D2466" w:rsidP="00BC4477">
            <w:pPr>
              <w:jc w:val="both"/>
              <w:rPr>
                <w:rFonts w:ascii="Arial Narrow" w:hAnsi="Arial Narrow"/>
                <w:sz w:val="22"/>
                <w:szCs w:val="22"/>
                <w:u w:val="single"/>
              </w:rPr>
            </w:pPr>
          </w:p>
        </w:tc>
        <w:tc>
          <w:tcPr>
            <w:tcW w:w="5103" w:type="dxa"/>
            <w:vMerge/>
          </w:tcPr>
          <w:p w:rsidR="006D2466" w:rsidRPr="00F210EE" w:rsidRDefault="006D2466" w:rsidP="00BC4477">
            <w:pPr>
              <w:jc w:val="both"/>
              <w:rPr>
                <w:rFonts w:ascii="Arial Narrow" w:hAnsi="Arial Narrow"/>
                <w:sz w:val="22"/>
                <w:szCs w:val="22"/>
              </w:rPr>
            </w:pPr>
          </w:p>
        </w:tc>
      </w:tr>
      <w:tr w:rsidR="006D2466" w:rsidRPr="00F210EE" w:rsidTr="00BC4477">
        <w:tc>
          <w:tcPr>
            <w:tcW w:w="4222" w:type="dxa"/>
            <w:vMerge/>
          </w:tcPr>
          <w:p w:rsidR="006D2466" w:rsidRPr="00F210EE" w:rsidRDefault="006D2466" w:rsidP="00BC4477">
            <w:pPr>
              <w:rPr>
                <w:rFonts w:ascii="Arial Narrow" w:hAnsi="Arial Narrow"/>
                <w:sz w:val="22"/>
                <w:szCs w:val="22"/>
              </w:rPr>
            </w:pPr>
          </w:p>
        </w:tc>
        <w:tc>
          <w:tcPr>
            <w:tcW w:w="422" w:type="dxa"/>
          </w:tcPr>
          <w:p w:rsidR="006D2466" w:rsidRPr="00F210EE" w:rsidRDefault="006D2466" w:rsidP="00BC4477">
            <w:pPr>
              <w:jc w:val="both"/>
              <w:rPr>
                <w:rFonts w:ascii="Arial Narrow" w:hAnsi="Arial Narrow"/>
                <w:sz w:val="22"/>
                <w:szCs w:val="22"/>
                <w:u w:val="single"/>
              </w:rPr>
            </w:pPr>
          </w:p>
        </w:tc>
        <w:tc>
          <w:tcPr>
            <w:tcW w:w="5103" w:type="dxa"/>
            <w:vMerge/>
          </w:tcPr>
          <w:p w:rsidR="006D2466" w:rsidRPr="00F210EE" w:rsidRDefault="006D2466" w:rsidP="00BC4477">
            <w:pPr>
              <w:jc w:val="both"/>
              <w:rPr>
                <w:rFonts w:ascii="Arial Narrow" w:hAnsi="Arial Narrow"/>
                <w:sz w:val="22"/>
                <w:szCs w:val="22"/>
              </w:rPr>
            </w:pPr>
          </w:p>
        </w:tc>
      </w:tr>
      <w:tr w:rsidR="006D2466" w:rsidRPr="00F210EE" w:rsidTr="00BC4477">
        <w:tc>
          <w:tcPr>
            <w:tcW w:w="4222" w:type="dxa"/>
            <w:vMerge/>
          </w:tcPr>
          <w:p w:rsidR="006D2466" w:rsidRPr="00F210EE" w:rsidRDefault="006D2466" w:rsidP="00BC4477">
            <w:pPr>
              <w:rPr>
                <w:rFonts w:ascii="Arial Narrow" w:hAnsi="Arial Narrow"/>
                <w:sz w:val="22"/>
                <w:szCs w:val="22"/>
              </w:rPr>
            </w:pPr>
          </w:p>
        </w:tc>
        <w:tc>
          <w:tcPr>
            <w:tcW w:w="422" w:type="dxa"/>
          </w:tcPr>
          <w:p w:rsidR="006D2466" w:rsidRPr="00F210EE" w:rsidRDefault="006D2466" w:rsidP="00BC4477">
            <w:pPr>
              <w:jc w:val="both"/>
              <w:rPr>
                <w:rFonts w:ascii="Arial Narrow" w:hAnsi="Arial Narrow"/>
                <w:sz w:val="22"/>
                <w:szCs w:val="22"/>
                <w:u w:val="single"/>
              </w:rPr>
            </w:pPr>
          </w:p>
        </w:tc>
        <w:tc>
          <w:tcPr>
            <w:tcW w:w="5103" w:type="dxa"/>
            <w:vMerge/>
          </w:tcPr>
          <w:p w:rsidR="006D2466" w:rsidRPr="00F210EE" w:rsidRDefault="006D2466" w:rsidP="00BC4477">
            <w:pPr>
              <w:jc w:val="both"/>
              <w:rPr>
                <w:rFonts w:ascii="Arial Narrow" w:hAnsi="Arial Narrow"/>
                <w:sz w:val="22"/>
                <w:szCs w:val="22"/>
              </w:rPr>
            </w:pPr>
          </w:p>
        </w:tc>
      </w:tr>
      <w:tr w:rsidR="006D2466" w:rsidRPr="00F210EE" w:rsidTr="00BC4477">
        <w:tc>
          <w:tcPr>
            <w:tcW w:w="4222" w:type="dxa"/>
            <w:vMerge/>
          </w:tcPr>
          <w:p w:rsidR="006D2466" w:rsidRPr="00F210EE" w:rsidRDefault="006D2466" w:rsidP="00BC4477">
            <w:pPr>
              <w:rPr>
                <w:rFonts w:ascii="Arial Narrow" w:hAnsi="Arial Narrow"/>
                <w:sz w:val="22"/>
                <w:szCs w:val="22"/>
              </w:rPr>
            </w:pPr>
          </w:p>
        </w:tc>
        <w:tc>
          <w:tcPr>
            <w:tcW w:w="422" w:type="dxa"/>
          </w:tcPr>
          <w:p w:rsidR="006D2466" w:rsidRPr="00F210EE" w:rsidRDefault="006D2466" w:rsidP="00BC4477">
            <w:pPr>
              <w:jc w:val="both"/>
              <w:rPr>
                <w:rFonts w:ascii="Arial Narrow" w:hAnsi="Arial Narrow"/>
                <w:sz w:val="22"/>
                <w:szCs w:val="22"/>
                <w:u w:val="single"/>
              </w:rPr>
            </w:pPr>
          </w:p>
        </w:tc>
        <w:tc>
          <w:tcPr>
            <w:tcW w:w="5103" w:type="dxa"/>
            <w:vMerge/>
          </w:tcPr>
          <w:p w:rsidR="006D2466" w:rsidRPr="00F210EE" w:rsidRDefault="006D2466" w:rsidP="00BC4477">
            <w:pPr>
              <w:jc w:val="both"/>
              <w:rPr>
                <w:rFonts w:ascii="Arial Narrow" w:hAnsi="Arial Narrow"/>
                <w:sz w:val="22"/>
                <w:szCs w:val="22"/>
              </w:rPr>
            </w:pPr>
          </w:p>
        </w:tc>
      </w:tr>
    </w:tbl>
    <w:p w:rsidR="007E3E78" w:rsidRPr="00F210EE" w:rsidRDefault="007E3E78" w:rsidP="007E3E78">
      <w:pPr>
        <w:tabs>
          <w:tab w:val="left" w:pos="0"/>
        </w:tabs>
        <w:jc w:val="both"/>
        <w:rPr>
          <w:rFonts w:ascii="Arial Narrow" w:hAnsi="Arial Narrow"/>
          <w:b/>
          <w:sz w:val="22"/>
          <w:szCs w:val="22"/>
        </w:rPr>
      </w:pPr>
      <w:r w:rsidRPr="00F210EE">
        <w:rPr>
          <w:rFonts w:ascii="Arial Narrow" w:hAnsi="Arial Narrow"/>
          <w:b/>
          <w:sz w:val="22"/>
          <w:szCs w:val="22"/>
        </w:rPr>
        <w:t xml:space="preserve">По доверенности от управляющей организации </w:t>
      </w:r>
    </w:p>
    <w:p w:rsidR="006D2466" w:rsidRPr="00F210EE" w:rsidRDefault="007E3E78" w:rsidP="007E3E78">
      <w:pPr>
        <w:pStyle w:val="a5"/>
        <w:keepNext/>
        <w:rPr>
          <w:rFonts w:ascii="Arial Narrow" w:hAnsi="Arial Narrow"/>
          <w:b/>
          <w:sz w:val="22"/>
          <w:szCs w:val="22"/>
        </w:rPr>
      </w:pPr>
      <w:r w:rsidRPr="00F210EE">
        <w:rPr>
          <w:rFonts w:ascii="Arial Narrow" w:hAnsi="Arial Narrow"/>
          <w:b/>
          <w:sz w:val="22"/>
          <w:szCs w:val="22"/>
        </w:rPr>
        <w:t>ООО "М-Инвест"</w:t>
      </w:r>
    </w:p>
    <w:p w:rsidR="007E3E78" w:rsidRPr="00F210EE" w:rsidRDefault="007E3E78" w:rsidP="007E3E78">
      <w:pPr>
        <w:pStyle w:val="a5"/>
        <w:keepNext/>
        <w:rPr>
          <w:rFonts w:ascii="Arial Narrow" w:hAnsi="Arial Narrow"/>
          <w:b/>
          <w:sz w:val="22"/>
          <w:szCs w:val="22"/>
        </w:rPr>
      </w:pPr>
    </w:p>
    <w:p w:rsidR="007E3E78" w:rsidRPr="00F210EE" w:rsidRDefault="007E3E78" w:rsidP="007E3E78">
      <w:pPr>
        <w:pStyle w:val="a5"/>
        <w:keepNext/>
        <w:rPr>
          <w:rFonts w:ascii="Arial Narrow" w:hAnsi="Arial Narrow"/>
          <w:b/>
          <w:bCs/>
          <w:sz w:val="22"/>
          <w:szCs w:val="22"/>
        </w:rPr>
      </w:pPr>
    </w:p>
    <w:p w:rsidR="000E3B73" w:rsidRPr="00F210EE" w:rsidRDefault="006D2466" w:rsidP="006D2466">
      <w:pPr>
        <w:rPr>
          <w:iCs/>
          <w:sz w:val="24"/>
        </w:rPr>
        <w:sectPr w:rsidR="000E3B73" w:rsidRPr="00F210EE" w:rsidSect="0002439E">
          <w:footerReference w:type="even" r:id="rId10"/>
          <w:footerReference w:type="default" r:id="rId11"/>
          <w:pgSz w:w="11906" w:h="16838"/>
          <w:pgMar w:top="709" w:right="849" w:bottom="709" w:left="1418" w:header="709" w:footer="709" w:gutter="0"/>
          <w:pgNumType w:start="2"/>
          <w:cols w:space="709"/>
          <w:titlePg/>
        </w:sectPr>
      </w:pPr>
      <w:r w:rsidRPr="00F210EE">
        <w:rPr>
          <w:rFonts w:ascii="Arial Narrow" w:hAnsi="Arial Narrow"/>
          <w:b/>
          <w:bCs/>
          <w:sz w:val="22"/>
          <w:szCs w:val="22"/>
        </w:rPr>
        <w:t xml:space="preserve">___________________ $$Подписант2&amp;&amp;         </w:t>
      </w:r>
      <w:r w:rsidR="00110A86">
        <w:rPr>
          <w:rFonts w:ascii="Arial Narrow" w:hAnsi="Arial Narrow"/>
          <w:b/>
          <w:bCs/>
          <w:sz w:val="22"/>
          <w:szCs w:val="22"/>
        </w:rPr>
        <w:tab/>
      </w:r>
      <w:r w:rsidR="00110A86">
        <w:rPr>
          <w:rFonts w:ascii="Arial Narrow" w:hAnsi="Arial Narrow"/>
          <w:b/>
          <w:bCs/>
          <w:sz w:val="22"/>
          <w:szCs w:val="22"/>
        </w:rPr>
        <w:tab/>
      </w:r>
      <w:r w:rsidR="007E3E78" w:rsidRPr="00F210EE">
        <w:rPr>
          <w:rFonts w:ascii="Arial Narrow" w:hAnsi="Arial Narrow"/>
          <w:b/>
          <w:bCs/>
          <w:sz w:val="22"/>
          <w:szCs w:val="22"/>
        </w:rPr>
        <w:t xml:space="preserve">       </w:t>
      </w:r>
      <w:r w:rsidR="00110A86" w:rsidRPr="00F210EE">
        <w:rPr>
          <w:rFonts w:ascii="Arial Narrow" w:hAnsi="Arial Narrow"/>
          <w:b/>
          <w:bCs/>
          <w:sz w:val="22"/>
          <w:szCs w:val="22"/>
        </w:rPr>
        <w:t>___________________</w:t>
      </w:r>
      <w:r w:rsidRPr="00F210EE">
        <w:rPr>
          <w:rFonts w:ascii="Arial Narrow" w:hAnsi="Arial Narrow"/>
          <w:b/>
          <w:bCs/>
          <w:sz w:val="22"/>
          <w:szCs w:val="22"/>
        </w:rPr>
        <w:t>$$Подпись1</w:t>
      </w:r>
      <w:r w:rsidRPr="00F210EE">
        <w:rPr>
          <w:b/>
          <w:bCs/>
          <w:sz w:val="24"/>
          <w:szCs w:val="24"/>
        </w:rPr>
        <w:t>&amp;&amp;</w:t>
      </w:r>
    </w:p>
    <w:p w:rsidR="00D03D56" w:rsidRPr="001C7EAA" w:rsidRDefault="00D03D56" w:rsidP="00D03D56">
      <w:pPr>
        <w:pStyle w:val="5"/>
        <w:jc w:val="right"/>
        <w:rPr>
          <w:rFonts w:ascii="Arial Narrow" w:hAnsi="Arial Narrow"/>
          <w:b w:val="0"/>
          <w:bCs/>
          <w:sz w:val="22"/>
          <w:szCs w:val="22"/>
          <w:lang w:val="en-US"/>
        </w:rPr>
      </w:pPr>
      <w:r w:rsidRPr="007834B1">
        <w:rPr>
          <w:rFonts w:ascii="Arial Narrow" w:hAnsi="Arial Narrow"/>
          <w:b w:val="0"/>
          <w:bCs/>
          <w:sz w:val="22"/>
          <w:szCs w:val="22"/>
        </w:rPr>
        <w:lastRenderedPageBreak/>
        <w:t xml:space="preserve">Приложение № </w:t>
      </w:r>
      <w:r w:rsidR="001C7EAA">
        <w:rPr>
          <w:rFonts w:ascii="Arial Narrow" w:hAnsi="Arial Narrow"/>
          <w:b w:val="0"/>
          <w:bCs/>
          <w:sz w:val="22"/>
          <w:szCs w:val="22"/>
          <w:lang w:val="en-US"/>
        </w:rPr>
        <w:t>1</w:t>
      </w:r>
    </w:p>
    <w:p w:rsidR="00D03D56" w:rsidRPr="007834B1" w:rsidRDefault="00D03D56" w:rsidP="00D03D56">
      <w:pPr>
        <w:widowControl w:val="0"/>
        <w:adjustRightInd w:val="0"/>
        <w:jc w:val="right"/>
        <w:rPr>
          <w:rFonts w:ascii="Arial Narrow" w:hAnsi="Arial Narrow"/>
          <w:sz w:val="22"/>
          <w:szCs w:val="22"/>
        </w:rPr>
      </w:pPr>
      <w:r w:rsidRPr="007834B1">
        <w:rPr>
          <w:rFonts w:ascii="Arial Narrow" w:hAnsi="Arial Narrow"/>
          <w:sz w:val="22"/>
          <w:szCs w:val="22"/>
        </w:rPr>
        <w:t xml:space="preserve">                                                                   к Договору участия в долевом строительстве </w:t>
      </w:r>
    </w:p>
    <w:p w:rsidR="00D03D56" w:rsidRPr="007834B1" w:rsidRDefault="00D03D56" w:rsidP="00D03D56">
      <w:pPr>
        <w:widowControl w:val="0"/>
        <w:adjustRightInd w:val="0"/>
        <w:jc w:val="right"/>
        <w:rPr>
          <w:rFonts w:ascii="Arial Narrow" w:hAnsi="Arial Narrow"/>
          <w:i/>
          <w:sz w:val="22"/>
          <w:szCs w:val="22"/>
        </w:rPr>
      </w:pPr>
      <w:r w:rsidRPr="007834B1">
        <w:rPr>
          <w:rFonts w:ascii="Arial Narrow" w:hAnsi="Arial Narrow"/>
          <w:sz w:val="22"/>
          <w:szCs w:val="22"/>
        </w:rPr>
        <w:t xml:space="preserve">          № $$НомерДокумента&amp;&amp; от $$ДатаДокумента&amp;&amp;</w:t>
      </w:r>
    </w:p>
    <w:p w:rsidR="00C4541D" w:rsidRDefault="00C4541D" w:rsidP="00C674A8">
      <w:pPr>
        <w:autoSpaceDE/>
        <w:autoSpaceDN/>
        <w:ind w:left="142" w:hanging="142"/>
        <w:jc w:val="center"/>
        <w:rPr>
          <w:ins w:id="3" w:author="ivanova" w:date="2022-03-03T18:05:00Z"/>
          <w:rFonts w:ascii="Arial Narrow" w:hAnsi="Arial Narrow"/>
          <w:sz w:val="22"/>
          <w:szCs w:val="22"/>
        </w:rPr>
      </w:pPr>
    </w:p>
    <w:p w:rsidR="00C674A8" w:rsidRPr="00C4541D" w:rsidRDefault="00EA37CE" w:rsidP="00C674A8">
      <w:pPr>
        <w:autoSpaceDE/>
        <w:autoSpaceDN/>
        <w:ind w:left="142" w:hanging="142"/>
        <w:jc w:val="center"/>
        <w:rPr>
          <w:rFonts w:ascii="Arial Narrow" w:hAnsi="Arial Narrow"/>
          <w:sz w:val="22"/>
          <w:szCs w:val="22"/>
        </w:rPr>
      </w:pPr>
      <w:r w:rsidRPr="00C4541D">
        <w:rPr>
          <w:rFonts w:ascii="Arial Narrow" w:hAnsi="Arial Narrow"/>
          <w:sz w:val="22"/>
          <w:szCs w:val="22"/>
        </w:rPr>
        <w:t xml:space="preserve">ОПИСАНИЕ СТРОИТЕЛЬНОЙ ГОТОВНОСТИ </w:t>
      </w:r>
    </w:p>
    <w:p w:rsidR="00EA37CE" w:rsidRPr="00C4541D" w:rsidRDefault="00EA37CE" w:rsidP="00C674A8">
      <w:pPr>
        <w:autoSpaceDE/>
        <w:autoSpaceDN/>
        <w:ind w:left="142" w:hanging="142"/>
        <w:jc w:val="center"/>
        <w:rPr>
          <w:ins w:id="4" w:author="ivanova" w:date="2022-03-03T18:05:00Z"/>
          <w:rFonts w:ascii="Arial Narrow" w:hAnsi="Arial Narrow"/>
          <w:i/>
          <w:sz w:val="22"/>
          <w:szCs w:val="22"/>
        </w:rPr>
      </w:pPr>
      <w:r w:rsidRPr="00C4541D">
        <w:rPr>
          <w:rFonts w:ascii="Arial Narrow" w:hAnsi="Arial Narrow"/>
          <w:i/>
          <w:sz w:val="22"/>
          <w:szCs w:val="22"/>
        </w:rPr>
        <w:t xml:space="preserve">ОБЪЕКТА ДОЛЕВОГО СТРОИТЕЛЬСТВА </w:t>
      </w:r>
    </w:p>
    <w:p w:rsidR="00C4541D" w:rsidRPr="007834B1" w:rsidRDefault="00C4541D" w:rsidP="00C674A8">
      <w:pPr>
        <w:autoSpaceDE/>
        <w:autoSpaceDN/>
        <w:ind w:left="142" w:hanging="142"/>
        <w:jc w:val="center"/>
        <w:rPr>
          <w:rFonts w:ascii="Arial Narrow" w:hAnsi="Arial Narrow"/>
          <w:b/>
          <w:i/>
          <w:sz w:val="22"/>
          <w:szCs w:val="22"/>
        </w:rPr>
      </w:pPr>
    </w:p>
    <w:p w:rsidR="00C674A8" w:rsidRPr="007834B1" w:rsidRDefault="00C674A8" w:rsidP="00EA37CE">
      <w:pPr>
        <w:tabs>
          <w:tab w:val="left" w:pos="851"/>
        </w:tabs>
        <w:autoSpaceDE/>
        <w:autoSpaceDN/>
        <w:ind w:left="142" w:firstLine="425"/>
        <w:jc w:val="both"/>
        <w:rPr>
          <w:rFonts w:ascii="Arial Narrow" w:hAnsi="Arial Narrow"/>
          <w:sz w:val="22"/>
          <w:szCs w:val="22"/>
        </w:rPr>
      </w:pPr>
      <w:r w:rsidRPr="007834B1">
        <w:rPr>
          <w:rFonts w:ascii="Arial Narrow" w:hAnsi="Arial Narrow"/>
          <w:sz w:val="22"/>
          <w:szCs w:val="22"/>
        </w:rPr>
        <w:t xml:space="preserve">На момент передачи </w:t>
      </w:r>
      <w:r w:rsidR="00EA37CE" w:rsidRPr="007834B1">
        <w:rPr>
          <w:rFonts w:ascii="Arial Narrow" w:hAnsi="Arial Narrow"/>
          <w:b/>
          <w:sz w:val="22"/>
          <w:szCs w:val="22"/>
        </w:rPr>
        <w:t>УЧАСТНИКУ ДОЛЕВОГО СТРОИТЕЛЬСТВА</w:t>
      </w:r>
      <w:r w:rsidRPr="007834B1">
        <w:rPr>
          <w:rFonts w:ascii="Arial Narrow" w:hAnsi="Arial Narrow"/>
          <w:sz w:val="22"/>
          <w:szCs w:val="22"/>
        </w:rPr>
        <w:t xml:space="preserve"> по Передаточному акту Объект долевого строительства (далее – «Объект») должен отвечать следующим согласованным Сторонами при заключении Договора требованиям:</w:t>
      </w:r>
    </w:p>
    <w:p w:rsidR="00C674A8" w:rsidRPr="007834B1" w:rsidRDefault="00C674A8" w:rsidP="00EA37CE">
      <w:pPr>
        <w:tabs>
          <w:tab w:val="left" w:pos="851"/>
        </w:tabs>
        <w:autoSpaceDE/>
        <w:autoSpaceDN/>
        <w:ind w:left="142" w:firstLine="425"/>
        <w:jc w:val="both"/>
        <w:rPr>
          <w:rFonts w:ascii="Arial Narrow" w:hAnsi="Arial Narrow"/>
          <w:sz w:val="22"/>
          <w:szCs w:val="22"/>
        </w:rPr>
      </w:pPr>
      <w:r w:rsidRPr="007834B1">
        <w:rPr>
          <w:rFonts w:ascii="Arial Narrow" w:hAnsi="Arial Narrow"/>
          <w:sz w:val="22"/>
          <w:szCs w:val="22"/>
        </w:rPr>
        <w:t xml:space="preserve">1. </w:t>
      </w:r>
      <w:r w:rsidR="00EA37CE" w:rsidRPr="007834B1">
        <w:rPr>
          <w:rFonts w:ascii="Arial Narrow" w:hAnsi="Arial Narrow"/>
          <w:sz w:val="22"/>
          <w:szCs w:val="22"/>
        </w:rPr>
        <w:t xml:space="preserve">ОБЪЕКТ ДОЛЕВОГО СТРОИТЕЛЬСТВА </w:t>
      </w:r>
      <w:r w:rsidRPr="007834B1">
        <w:rPr>
          <w:rFonts w:ascii="Arial Narrow" w:hAnsi="Arial Narrow"/>
          <w:sz w:val="22"/>
          <w:szCs w:val="22"/>
        </w:rPr>
        <w:t xml:space="preserve">подлежит передаче </w:t>
      </w:r>
      <w:r w:rsidR="00EA37CE" w:rsidRPr="007834B1">
        <w:rPr>
          <w:rFonts w:ascii="Arial Narrow" w:hAnsi="Arial Narrow"/>
          <w:sz w:val="22"/>
          <w:szCs w:val="22"/>
        </w:rPr>
        <w:t>УЧАСТНИКУ ДОЛЕВОГО СТРОИТЕЛЬСТВА</w:t>
      </w:r>
      <w:r w:rsidRPr="007834B1">
        <w:rPr>
          <w:rFonts w:ascii="Arial Narrow" w:hAnsi="Arial Narrow"/>
          <w:sz w:val="22"/>
          <w:szCs w:val="22"/>
        </w:rPr>
        <w:t> без выполнения Застройщиком следующих работ, в том числе без осуществления поставки материалов и оборудования:</w:t>
      </w:r>
    </w:p>
    <w:p w:rsidR="00C674A8" w:rsidRPr="007834B1" w:rsidRDefault="00C674A8" w:rsidP="00EA37CE">
      <w:pPr>
        <w:tabs>
          <w:tab w:val="left" w:pos="709"/>
          <w:tab w:val="left" w:pos="851"/>
        </w:tabs>
        <w:autoSpaceDE/>
        <w:autoSpaceDN/>
        <w:ind w:left="142" w:firstLine="567"/>
        <w:jc w:val="both"/>
        <w:rPr>
          <w:rFonts w:ascii="Arial Narrow" w:hAnsi="Arial Narrow"/>
          <w:sz w:val="22"/>
          <w:szCs w:val="22"/>
        </w:rPr>
      </w:pPr>
      <w:r w:rsidRPr="007834B1">
        <w:rPr>
          <w:sz w:val="22"/>
          <w:szCs w:val="22"/>
        </w:rPr>
        <w:t>˗</w:t>
      </w:r>
      <w:r w:rsidRPr="007834B1">
        <w:rPr>
          <w:rFonts w:ascii="Arial Narrow" w:hAnsi="Arial Narrow"/>
          <w:sz w:val="22"/>
          <w:szCs w:val="22"/>
        </w:rPr>
        <w:t>        устройства внутриквартирных перегородок;</w:t>
      </w:r>
    </w:p>
    <w:p w:rsidR="00C674A8" w:rsidRPr="007834B1" w:rsidRDefault="00C674A8" w:rsidP="00EA37CE">
      <w:pPr>
        <w:tabs>
          <w:tab w:val="left" w:pos="709"/>
          <w:tab w:val="left" w:pos="851"/>
        </w:tabs>
        <w:autoSpaceDE/>
        <w:autoSpaceDN/>
        <w:ind w:left="142" w:firstLine="567"/>
        <w:jc w:val="both"/>
        <w:rPr>
          <w:rFonts w:ascii="Arial Narrow" w:hAnsi="Arial Narrow"/>
          <w:sz w:val="22"/>
          <w:szCs w:val="22"/>
        </w:rPr>
      </w:pPr>
      <w:r w:rsidRPr="007834B1">
        <w:rPr>
          <w:rFonts w:ascii="Arial Narrow" w:hAnsi="Arial Narrow"/>
          <w:sz w:val="22"/>
          <w:szCs w:val="22"/>
        </w:rPr>
        <w:t>-        установки внутриквартирных дверей;</w:t>
      </w:r>
    </w:p>
    <w:p w:rsidR="00C674A8" w:rsidRPr="007834B1" w:rsidRDefault="00C674A8" w:rsidP="00EA37CE">
      <w:pPr>
        <w:tabs>
          <w:tab w:val="left" w:pos="709"/>
          <w:tab w:val="left" w:pos="851"/>
        </w:tabs>
        <w:autoSpaceDE/>
        <w:autoSpaceDN/>
        <w:ind w:left="142" w:firstLine="567"/>
        <w:jc w:val="both"/>
        <w:rPr>
          <w:rFonts w:ascii="Arial Narrow" w:hAnsi="Arial Narrow"/>
          <w:sz w:val="22"/>
          <w:szCs w:val="22"/>
        </w:rPr>
      </w:pPr>
      <w:r w:rsidRPr="007834B1">
        <w:rPr>
          <w:rFonts w:ascii="Arial Narrow" w:hAnsi="Arial Narrow"/>
          <w:sz w:val="22"/>
          <w:szCs w:val="22"/>
        </w:rPr>
        <w:t>-        установки подоконников;</w:t>
      </w:r>
    </w:p>
    <w:p w:rsidR="00C674A8" w:rsidRPr="007834B1" w:rsidRDefault="00C674A8" w:rsidP="00EA37CE">
      <w:pPr>
        <w:tabs>
          <w:tab w:val="left" w:pos="709"/>
          <w:tab w:val="left" w:pos="851"/>
        </w:tabs>
        <w:autoSpaceDE/>
        <w:autoSpaceDN/>
        <w:ind w:left="142" w:firstLine="567"/>
        <w:jc w:val="both"/>
        <w:rPr>
          <w:rFonts w:ascii="Arial Narrow" w:hAnsi="Arial Narrow"/>
          <w:sz w:val="22"/>
          <w:szCs w:val="22"/>
        </w:rPr>
      </w:pPr>
      <w:r w:rsidRPr="007834B1">
        <w:rPr>
          <w:rFonts w:ascii="Arial Narrow" w:hAnsi="Arial Narrow"/>
          <w:sz w:val="22"/>
          <w:szCs w:val="22"/>
        </w:rPr>
        <w:t>-        отделки жилых и нежилых помещений, включая устройство гидроизоляции и стяжки полов, оштукатуривания, шпатлевки, окраски стен, потолков, оклейки обоями, устройства напольных покрытий;</w:t>
      </w:r>
    </w:p>
    <w:p w:rsidR="00C674A8" w:rsidRPr="007834B1" w:rsidRDefault="00C674A8" w:rsidP="00EA37CE">
      <w:pPr>
        <w:tabs>
          <w:tab w:val="left" w:pos="709"/>
          <w:tab w:val="left" w:pos="851"/>
        </w:tabs>
        <w:autoSpaceDE/>
        <w:autoSpaceDN/>
        <w:ind w:left="142" w:firstLine="567"/>
        <w:jc w:val="both"/>
        <w:rPr>
          <w:rFonts w:ascii="Arial Narrow" w:hAnsi="Arial Narrow"/>
          <w:sz w:val="22"/>
          <w:szCs w:val="22"/>
        </w:rPr>
      </w:pPr>
      <w:r w:rsidRPr="007834B1">
        <w:rPr>
          <w:rFonts w:ascii="Arial Narrow" w:hAnsi="Arial Narrow"/>
          <w:sz w:val="22"/>
          <w:szCs w:val="22"/>
        </w:rPr>
        <w:t>-        разводки внутри жилых и нежилых помещений водопровода и канализации с установкой сантехприборов и сантехфаянса;</w:t>
      </w:r>
    </w:p>
    <w:p w:rsidR="00C674A8" w:rsidRPr="007834B1" w:rsidRDefault="00C674A8" w:rsidP="00EA37CE">
      <w:pPr>
        <w:tabs>
          <w:tab w:val="left" w:pos="709"/>
          <w:tab w:val="left" w:pos="851"/>
        </w:tabs>
        <w:autoSpaceDE/>
        <w:autoSpaceDN/>
        <w:ind w:left="142" w:firstLine="567"/>
        <w:jc w:val="both"/>
        <w:rPr>
          <w:rFonts w:ascii="Arial Narrow" w:hAnsi="Arial Narrow"/>
          <w:sz w:val="22"/>
          <w:szCs w:val="22"/>
        </w:rPr>
      </w:pPr>
      <w:r w:rsidRPr="007834B1">
        <w:rPr>
          <w:rFonts w:ascii="Arial Narrow" w:hAnsi="Arial Narrow"/>
          <w:sz w:val="22"/>
          <w:szCs w:val="22"/>
        </w:rPr>
        <w:t>-        установки электрозвонков и электроплит;</w:t>
      </w:r>
    </w:p>
    <w:p w:rsidR="00C674A8" w:rsidRPr="007834B1" w:rsidRDefault="00C674A8" w:rsidP="00EA37CE">
      <w:pPr>
        <w:tabs>
          <w:tab w:val="left" w:pos="709"/>
          <w:tab w:val="left" w:pos="851"/>
        </w:tabs>
        <w:autoSpaceDE/>
        <w:autoSpaceDN/>
        <w:ind w:left="142" w:firstLine="567"/>
        <w:jc w:val="both"/>
        <w:rPr>
          <w:rFonts w:ascii="Arial Narrow" w:hAnsi="Arial Narrow"/>
          <w:sz w:val="22"/>
          <w:szCs w:val="22"/>
        </w:rPr>
      </w:pPr>
      <w:r w:rsidRPr="007834B1">
        <w:rPr>
          <w:rFonts w:ascii="Arial Narrow" w:hAnsi="Arial Narrow"/>
          <w:sz w:val="22"/>
          <w:szCs w:val="22"/>
        </w:rPr>
        <w:t>-        разводки внутри жилых и нежилых помещений электропроводки;</w:t>
      </w:r>
    </w:p>
    <w:p w:rsidR="00C674A8" w:rsidRPr="007834B1" w:rsidRDefault="00C674A8" w:rsidP="00EA37CE">
      <w:pPr>
        <w:tabs>
          <w:tab w:val="left" w:pos="709"/>
          <w:tab w:val="left" w:pos="851"/>
        </w:tabs>
        <w:autoSpaceDE/>
        <w:autoSpaceDN/>
        <w:ind w:left="142" w:firstLine="567"/>
        <w:jc w:val="both"/>
        <w:rPr>
          <w:rFonts w:ascii="Arial Narrow" w:hAnsi="Arial Narrow"/>
          <w:sz w:val="22"/>
          <w:szCs w:val="22"/>
        </w:rPr>
      </w:pPr>
      <w:r w:rsidRPr="007834B1">
        <w:rPr>
          <w:rFonts w:ascii="Arial Narrow" w:hAnsi="Arial Narrow"/>
          <w:sz w:val="22"/>
          <w:szCs w:val="22"/>
        </w:rPr>
        <w:t>-        разводки внутри жилых и нежилых помещений телевизионной сети, телефонизации, домофонной сети с установкой оконечных устройств и радиофикации.</w:t>
      </w:r>
    </w:p>
    <w:p w:rsidR="00C674A8" w:rsidRPr="007834B1" w:rsidRDefault="00C674A8" w:rsidP="00EA37CE">
      <w:pPr>
        <w:tabs>
          <w:tab w:val="left" w:pos="709"/>
          <w:tab w:val="left" w:pos="851"/>
        </w:tabs>
        <w:autoSpaceDE/>
        <w:autoSpaceDN/>
        <w:ind w:left="142" w:firstLine="567"/>
        <w:jc w:val="both"/>
        <w:rPr>
          <w:rFonts w:ascii="Arial Narrow" w:hAnsi="Arial Narrow"/>
          <w:sz w:val="22"/>
          <w:szCs w:val="22"/>
        </w:rPr>
      </w:pPr>
      <w:r w:rsidRPr="007834B1">
        <w:rPr>
          <w:rFonts w:ascii="Arial Narrow" w:hAnsi="Arial Narrow"/>
          <w:sz w:val="22"/>
          <w:szCs w:val="22"/>
        </w:rPr>
        <w:t>-        устройства встроенной мебели и антресолей.</w:t>
      </w:r>
    </w:p>
    <w:p w:rsidR="00C674A8" w:rsidRPr="007834B1" w:rsidRDefault="00C674A8" w:rsidP="00EA37CE">
      <w:pPr>
        <w:tabs>
          <w:tab w:val="left" w:pos="851"/>
        </w:tabs>
        <w:autoSpaceDE/>
        <w:autoSpaceDN/>
        <w:ind w:firstLine="425"/>
        <w:jc w:val="both"/>
        <w:rPr>
          <w:rFonts w:ascii="Arial Narrow" w:hAnsi="Arial Narrow"/>
          <w:sz w:val="22"/>
          <w:szCs w:val="22"/>
        </w:rPr>
      </w:pPr>
    </w:p>
    <w:p w:rsidR="00C674A8" w:rsidRPr="007834B1" w:rsidRDefault="00C674A8" w:rsidP="00EA37CE">
      <w:pPr>
        <w:tabs>
          <w:tab w:val="left" w:pos="851"/>
        </w:tabs>
        <w:autoSpaceDE/>
        <w:autoSpaceDN/>
        <w:ind w:left="142" w:firstLine="425"/>
        <w:jc w:val="both"/>
        <w:rPr>
          <w:rFonts w:ascii="Arial Narrow" w:hAnsi="Arial Narrow"/>
          <w:sz w:val="22"/>
          <w:szCs w:val="22"/>
        </w:rPr>
      </w:pPr>
      <w:r w:rsidRPr="007834B1">
        <w:rPr>
          <w:rFonts w:ascii="Arial Narrow" w:hAnsi="Arial Narrow"/>
          <w:sz w:val="22"/>
          <w:szCs w:val="22"/>
        </w:rPr>
        <w:t>2. По результатам сантехнических работ:</w:t>
      </w:r>
    </w:p>
    <w:p w:rsidR="00C674A8" w:rsidRPr="007834B1" w:rsidRDefault="00EA37CE" w:rsidP="00EA37CE">
      <w:pPr>
        <w:tabs>
          <w:tab w:val="left" w:pos="851"/>
        </w:tabs>
        <w:autoSpaceDE/>
        <w:autoSpaceDN/>
        <w:ind w:left="142" w:firstLine="425"/>
        <w:jc w:val="both"/>
        <w:rPr>
          <w:rFonts w:ascii="Arial Narrow" w:hAnsi="Arial Narrow"/>
          <w:sz w:val="22"/>
          <w:szCs w:val="22"/>
        </w:rPr>
      </w:pPr>
      <w:r w:rsidRPr="007834B1">
        <w:rPr>
          <w:rFonts w:ascii="Arial Narrow" w:hAnsi="Arial Narrow"/>
          <w:sz w:val="22"/>
          <w:szCs w:val="22"/>
        </w:rPr>
        <w:t>-    произво</w:t>
      </w:r>
      <w:r w:rsidR="00C674A8" w:rsidRPr="007834B1">
        <w:rPr>
          <w:rFonts w:ascii="Arial Narrow" w:hAnsi="Arial Narrow"/>
          <w:sz w:val="22"/>
          <w:szCs w:val="22"/>
        </w:rPr>
        <w:t>д</w:t>
      </w:r>
      <w:r w:rsidRPr="007834B1">
        <w:rPr>
          <w:rFonts w:ascii="Arial Narrow" w:hAnsi="Arial Narrow"/>
          <w:sz w:val="22"/>
          <w:szCs w:val="22"/>
        </w:rPr>
        <w:t>ится</w:t>
      </w:r>
      <w:r w:rsidR="00C674A8" w:rsidRPr="007834B1">
        <w:rPr>
          <w:rFonts w:ascii="Arial Narrow" w:hAnsi="Arial Narrow"/>
          <w:sz w:val="22"/>
          <w:szCs w:val="22"/>
        </w:rPr>
        <w:t xml:space="preserve"> ввод систем горячего и холодного водоснабжения в</w:t>
      </w:r>
      <w:r w:rsidRPr="007834B1">
        <w:rPr>
          <w:rFonts w:ascii="Arial Narrow" w:hAnsi="Arial Narrow"/>
          <w:sz w:val="22"/>
          <w:szCs w:val="22"/>
        </w:rPr>
        <w:t xml:space="preserve"> Объект долевого строительства; </w:t>
      </w:r>
    </w:p>
    <w:p w:rsidR="00C674A8" w:rsidRPr="007834B1" w:rsidRDefault="00C674A8" w:rsidP="00EA37CE">
      <w:pPr>
        <w:tabs>
          <w:tab w:val="left" w:pos="851"/>
        </w:tabs>
        <w:autoSpaceDE/>
        <w:autoSpaceDN/>
        <w:ind w:left="142" w:firstLine="425"/>
        <w:jc w:val="both"/>
        <w:rPr>
          <w:rFonts w:ascii="Arial Narrow" w:hAnsi="Arial Narrow"/>
          <w:sz w:val="22"/>
          <w:szCs w:val="22"/>
        </w:rPr>
      </w:pPr>
      <w:r w:rsidRPr="007834B1">
        <w:rPr>
          <w:rFonts w:ascii="Arial Narrow" w:hAnsi="Arial Narrow"/>
          <w:sz w:val="22"/>
          <w:szCs w:val="22"/>
        </w:rPr>
        <w:t>-    выполн</w:t>
      </w:r>
      <w:r w:rsidR="00EA37CE" w:rsidRPr="007834B1">
        <w:rPr>
          <w:rFonts w:ascii="Arial Narrow" w:hAnsi="Arial Narrow"/>
          <w:sz w:val="22"/>
          <w:szCs w:val="22"/>
        </w:rPr>
        <w:t>яется</w:t>
      </w:r>
      <w:r w:rsidRPr="007834B1">
        <w:rPr>
          <w:rFonts w:ascii="Arial Narrow" w:hAnsi="Arial Narrow"/>
          <w:sz w:val="22"/>
          <w:szCs w:val="22"/>
        </w:rPr>
        <w:t xml:space="preserve"> выпуск канализации </w:t>
      </w:r>
      <w:r w:rsidR="00EA37CE" w:rsidRPr="007834B1">
        <w:rPr>
          <w:rFonts w:ascii="Arial Narrow" w:hAnsi="Arial Narrow"/>
          <w:sz w:val="22"/>
          <w:szCs w:val="22"/>
        </w:rPr>
        <w:t>в Объекте</w:t>
      </w:r>
      <w:r w:rsidRPr="007834B1">
        <w:rPr>
          <w:rFonts w:ascii="Arial Narrow" w:hAnsi="Arial Narrow"/>
          <w:sz w:val="22"/>
          <w:szCs w:val="22"/>
        </w:rPr>
        <w:t xml:space="preserve"> с установленными заглушками</w:t>
      </w:r>
      <w:r w:rsidR="00EA37CE" w:rsidRPr="007834B1">
        <w:rPr>
          <w:rFonts w:ascii="Arial Narrow" w:hAnsi="Arial Narrow"/>
          <w:sz w:val="22"/>
          <w:szCs w:val="22"/>
        </w:rPr>
        <w:t>;</w:t>
      </w:r>
    </w:p>
    <w:p w:rsidR="00C674A8" w:rsidRPr="007834B1" w:rsidRDefault="00C674A8" w:rsidP="00EA37CE">
      <w:pPr>
        <w:tabs>
          <w:tab w:val="left" w:pos="851"/>
        </w:tabs>
        <w:autoSpaceDE/>
        <w:autoSpaceDN/>
        <w:ind w:left="142" w:firstLine="425"/>
        <w:jc w:val="both"/>
        <w:rPr>
          <w:rFonts w:ascii="Arial Narrow" w:hAnsi="Arial Narrow"/>
          <w:sz w:val="22"/>
          <w:szCs w:val="22"/>
        </w:rPr>
      </w:pPr>
      <w:r w:rsidRPr="007834B1">
        <w:rPr>
          <w:rFonts w:ascii="Arial Narrow" w:hAnsi="Arial Narrow"/>
          <w:sz w:val="22"/>
          <w:szCs w:val="22"/>
        </w:rPr>
        <w:t xml:space="preserve">-  отопление выполняется в полном объеме, включая монтаж приборов отопления без регуляторов температуры, которые </w:t>
      </w:r>
      <w:r w:rsidR="00EA37CE" w:rsidRPr="007834B1">
        <w:rPr>
          <w:rFonts w:ascii="Arial Narrow" w:hAnsi="Arial Narrow"/>
          <w:sz w:val="22"/>
          <w:szCs w:val="22"/>
        </w:rPr>
        <w:t>УЧАСТНИК ДОЛЕВОГО СТРОИТЕЛЬСТВА</w:t>
      </w:r>
      <w:r w:rsidRPr="007834B1">
        <w:rPr>
          <w:rFonts w:ascii="Arial Narrow" w:hAnsi="Arial Narrow"/>
          <w:sz w:val="22"/>
          <w:szCs w:val="22"/>
        </w:rPr>
        <w:t xml:space="preserve"> приобретает и устанавливает самостоятельно</w:t>
      </w:r>
      <w:r w:rsidR="00EA37CE" w:rsidRPr="007834B1">
        <w:rPr>
          <w:rFonts w:ascii="Arial Narrow" w:hAnsi="Arial Narrow"/>
          <w:sz w:val="22"/>
          <w:szCs w:val="22"/>
        </w:rPr>
        <w:t xml:space="preserve"> и за свой счет;</w:t>
      </w:r>
      <w:r w:rsidRPr="007834B1">
        <w:rPr>
          <w:rFonts w:ascii="Arial Narrow" w:hAnsi="Arial Narrow"/>
          <w:sz w:val="22"/>
          <w:szCs w:val="22"/>
        </w:rPr>
        <w:t xml:space="preserve"> </w:t>
      </w:r>
    </w:p>
    <w:p w:rsidR="00C674A8" w:rsidRPr="007834B1" w:rsidRDefault="00C674A8" w:rsidP="00EA37CE">
      <w:pPr>
        <w:tabs>
          <w:tab w:val="left" w:pos="851"/>
        </w:tabs>
        <w:autoSpaceDE/>
        <w:autoSpaceDN/>
        <w:ind w:left="142" w:firstLine="425"/>
        <w:jc w:val="both"/>
        <w:rPr>
          <w:rFonts w:ascii="Arial Narrow" w:hAnsi="Arial Narrow"/>
          <w:sz w:val="22"/>
          <w:szCs w:val="22"/>
        </w:rPr>
      </w:pPr>
      <w:r w:rsidRPr="007834B1">
        <w:rPr>
          <w:rFonts w:ascii="Arial Narrow" w:hAnsi="Arial Narrow"/>
          <w:sz w:val="22"/>
          <w:szCs w:val="22"/>
        </w:rPr>
        <w:t xml:space="preserve">-    </w:t>
      </w:r>
      <w:r w:rsidR="00EA37CE" w:rsidRPr="007834B1">
        <w:rPr>
          <w:rFonts w:ascii="Arial Narrow" w:hAnsi="Arial Narrow"/>
          <w:sz w:val="22"/>
          <w:szCs w:val="22"/>
        </w:rPr>
        <w:t>устана</w:t>
      </w:r>
      <w:r w:rsidRPr="007834B1">
        <w:rPr>
          <w:rFonts w:ascii="Arial Narrow" w:hAnsi="Arial Narrow"/>
          <w:sz w:val="22"/>
          <w:szCs w:val="22"/>
        </w:rPr>
        <w:t>вл</w:t>
      </w:r>
      <w:r w:rsidR="00EA37CE" w:rsidRPr="007834B1">
        <w:rPr>
          <w:rFonts w:ascii="Arial Narrow" w:hAnsi="Arial Narrow"/>
          <w:sz w:val="22"/>
          <w:szCs w:val="22"/>
        </w:rPr>
        <w:t>иваются</w:t>
      </w:r>
      <w:r w:rsidRPr="007834B1">
        <w:rPr>
          <w:rFonts w:ascii="Arial Narrow" w:hAnsi="Arial Narrow"/>
          <w:sz w:val="22"/>
          <w:szCs w:val="22"/>
        </w:rPr>
        <w:t xml:space="preserve"> приборы учета теплоснабжения, горячей и холодной воды</w:t>
      </w:r>
      <w:r w:rsidR="00EA37CE" w:rsidRPr="007834B1">
        <w:rPr>
          <w:rFonts w:ascii="Arial Narrow" w:hAnsi="Arial Narrow"/>
          <w:sz w:val="22"/>
          <w:szCs w:val="22"/>
        </w:rPr>
        <w:t>;</w:t>
      </w:r>
    </w:p>
    <w:p w:rsidR="00C674A8" w:rsidRPr="007834B1" w:rsidRDefault="00C674A8" w:rsidP="00EA37CE">
      <w:pPr>
        <w:tabs>
          <w:tab w:val="left" w:pos="851"/>
        </w:tabs>
        <w:autoSpaceDE/>
        <w:autoSpaceDN/>
        <w:ind w:left="142" w:firstLine="425"/>
        <w:jc w:val="both"/>
        <w:rPr>
          <w:rFonts w:ascii="Arial Narrow" w:hAnsi="Arial Narrow"/>
          <w:sz w:val="22"/>
          <w:szCs w:val="22"/>
        </w:rPr>
      </w:pPr>
      <w:r w:rsidRPr="007834B1">
        <w:rPr>
          <w:rFonts w:ascii="Arial Narrow" w:hAnsi="Arial Narrow"/>
          <w:sz w:val="22"/>
          <w:szCs w:val="22"/>
        </w:rPr>
        <w:t>-    полотенцесушитель не устанавливается.</w:t>
      </w:r>
    </w:p>
    <w:p w:rsidR="00C674A8" w:rsidRPr="007834B1" w:rsidRDefault="00C674A8" w:rsidP="00EA37CE">
      <w:pPr>
        <w:tabs>
          <w:tab w:val="left" w:pos="851"/>
        </w:tabs>
        <w:autoSpaceDE/>
        <w:autoSpaceDN/>
        <w:ind w:left="142" w:firstLine="425"/>
        <w:jc w:val="both"/>
        <w:rPr>
          <w:rFonts w:ascii="Arial Narrow" w:hAnsi="Arial Narrow"/>
          <w:sz w:val="22"/>
          <w:szCs w:val="22"/>
        </w:rPr>
      </w:pPr>
      <w:r w:rsidRPr="007834B1">
        <w:rPr>
          <w:rFonts w:ascii="Arial Narrow" w:hAnsi="Arial Narrow"/>
          <w:sz w:val="22"/>
          <w:szCs w:val="22"/>
        </w:rPr>
        <w:t xml:space="preserve">3.   Электромонтажные работы включают в себя установку внутриквартирного щитка механизации и прибора учета электрической энергии. Телевизионные, телефонные и домофонные коммуникации доведены до распределительных коробок в поэтажных щитах </w:t>
      </w:r>
      <w:r w:rsidR="00EA37CE" w:rsidRPr="007834B1">
        <w:rPr>
          <w:rFonts w:ascii="Arial Narrow" w:hAnsi="Arial Narrow"/>
          <w:sz w:val="22"/>
          <w:szCs w:val="22"/>
        </w:rPr>
        <w:t>Объекта недвижимости</w:t>
      </w:r>
      <w:r w:rsidRPr="007834B1">
        <w:rPr>
          <w:rFonts w:ascii="Arial Narrow" w:hAnsi="Arial Narrow"/>
          <w:sz w:val="22"/>
          <w:szCs w:val="22"/>
        </w:rPr>
        <w:t xml:space="preserve">. </w:t>
      </w:r>
    </w:p>
    <w:p w:rsidR="00C674A8" w:rsidRPr="007834B1" w:rsidRDefault="00C674A8" w:rsidP="00EA37CE">
      <w:pPr>
        <w:tabs>
          <w:tab w:val="left" w:pos="851"/>
        </w:tabs>
        <w:ind w:left="142" w:firstLine="425"/>
        <w:jc w:val="both"/>
        <w:rPr>
          <w:rFonts w:ascii="Arial Narrow" w:hAnsi="Arial Narrow"/>
          <w:b/>
          <w:sz w:val="22"/>
          <w:szCs w:val="22"/>
        </w:rPr>
      </w:pPr>
      <w:r w:rsidRPr="007834B1">
        <w:rPr>
          <w:rFonts w:ascii="Arial Narrow" w:hAnsi="Arial Narrow"/>
          <w:sz w:val="22"/>
          <w:szCs w:val="22"/>
        </w:rPr>
        <w:t>4. Вентиляция естественная приточно-вытяжная выполнена согласно прое</w:t>
      </w:r>
      <w:r w:rsidR="00EA37CE" w:rsidRPr="007834B1">
        <w:rPr>
          <w:rFonts w:ascii="Arial Narrow" w:hAnsi="Arial Narrow"/>
          <w:sz w:val="22"/>
          <w:szCs w:val="22"/>
        </w:rPr>
        <w:t>кту</w:t>
      </w:r>
      <w:r w:rsidRPr="007834B1">
        <w:rPr>
          <w:rFonts w:ascii="Arial Narrow" w:hAnsi="Arial Narrow"/>
          <w:sz w:val="22"/>
          <w:szCs w:val="22"/>
        </w:rPr>
        <w:t xml:space="preserve">. Принудительные бытовые канальные вентиляторы в квартирных шахтах, предусмотренные проектом на последнем и предпоследнем этажах, а также декоративные вентиляционные решетки приобретаются и устанавливаются </w:t>
      </w:r>
      <w:r w:rsidR="00EA37CE" w:rsidRPr="007834B1">
        <w:rPr>
          <w:rFonts w:ascii="Arial Narrow" w:hAnsi="Arial Narrow"/>
          <w:sz w:val="22"/>
          <w:szCs w:val="22"/>
        </w:rPr>
        <w:t>УЧАСТНИКОМ ДОЛЕВОГО СТРОИТЕЛЬСТВА</w:t>
      </w:r>
      <w:r w:rsidRPr="007834B1">
        <w:rPr>
          <w:rFonts w:ascii="Arial Narrow" w:hAnsi="Arial Narrow"/>
          <w:sz w:val="22"/>
          <w:szCs w:val="22"/>
        </w:rPr>
        <w:t xml:space="preserve"> самостоятельно</w:t>
      </w:r>
      <w:r w:rsidRPr="007834B1">
        <w:rPr>
          <w:rFonts w:ascii="Arial Narrow" w:hAnsi="Arial Narrow"/>
          <w:b/>
          <w:sz w:val="22"/>
          <w:szCs w:val="22"/>
        </w:rPr>
        <w:t>.</w:t>
      </w:r>
    </w:p>
    <w:p w:rsidR="00C674A8" w:rsidRPr="007834B1" w:rsidRDefault="00C674A8" w:rsidP="00EA37CE">
      <w:pPr>
        <w:tabs>
          <w:tab w:val="left" w:pos="851"/>
        </w:tabs>
        <w:autoSpaceDE/>
        <w:autoSpaceDN/>
        <w:ind w:left="142" w:firstLine="425"/>
        <w:jc w:val="both"/>
        <w:rPr>
          <w:rFonts w:ascii="Arial Narrow" w:hAnsi="Arial Narrow"/>
          <w:sz w:val="22"/>
          <w:szCs w:val="22"/>
        </w:rPr>
      </w:pPr>
      <w:r w:rsidRPr="007834B1">
        <w:rPr>
          <w:rFonts w:ascii="Arial Narrow" w:hAnsi="Arial Narrow"/>
          <w:sz w:val="22"/>
          <w:szCs w:val="22"/>
        </w:rPr>
        <w:t>5.   Проектом предусмотрены места для установки наружного бл</w:t>
      </w:r>
      <w:r w:rsidR="00EA37CE" w:rsidRPr="007834B1">
        <w:rPr>
          <w:rFonts w:ascii="Arial Narrow" w:hAnsi="Arial Narrow"/>
          <w:sz w:val="22"/>
          <w:szCs w:val="22"/>
        </w:rPr>
        <w:t>ока кондиционирования для всех объектов долевого строительства</w:t>
      </w:r>
      <w:r w:rsidRPr="007834B1">
        <w:rPr>
          <w:rFonts w:ascii="Arial Narrow" w:hAnsi="Arial Narrow"/>
          <w:sz w:val="22"/>
          <w:szCs w:val="22"/>
        </w:rPr>
        <w:t xml:space="preserve">, за исключением квартир, расположенных на первом этаже. Приобретение и монтаж наружного блока кондиционера производится </w:t>
      </w:r>
      <w:r w:rsidR="00EA37CE" w:rsidRPr="007834B1">
        <w:rPr>
          <w:rFonts w:ascii="Arial Narrow" w:hAnsi="Arial Narrow"/>
          <w:sz w:val="22"/>
          <w:szCs w:val="22"/>
        </w:rPr>
        <w:t>УЧАСТНИКОМ ДОЛЕВОГО СТРОИТЕЛЬСТВА</w:t>
      </w:r>
      <w:r w:rsidRPr="007834B1">
        <w:rPr>
          <w:rFonts w:ascii="Arial Narrow" w:hAnsi="Arial Narrow"/>
          <w:sz w:val="22"/>
          <w:szCs w:val="22"/>
        </w:rPr>
        <w:t xml:space="preserve"> самостоятельно в соответствии с требованиями к установке кондиционеров, изложенными в Инструкции по эксплуатации Объекта</w:t>
      </w:r>
      <w:r w:rsidR="00EA37CE" w:rsidRPr="007834B1">
        <w:rPr>
          <w:rFonts w:ascii="Arial Narrow" w:hAnsi="Arial Narrow"/>
          <w:sz w:val="22"/>
          <w:szCs w:val="22"/>
        </w:rPr>
        <w:t xml:space="preserve"> долевого строительства</w:t>
      </w:r>
      <w:r w:rsidRPr="007834B1">
        <w:rPr>
          <w:rFonts w:ascii="Arial Narrow" w:hAnsi="Arial Narrow"/>
          <w:sz w:val="22"/>
          <w:szCs w:val="22"/>
        </w:rPr>
        <w:t>.</w:t>
      </w:r>
    </w:p>
    <w:p w:rsidR="00C674A8" w:rsidRPr="007834B1" w:rsidRDefault="00C674A8" w:rsidP="00EA37CE">
      <w:pPr>
        <w:tabs>
          <w:tab w:val="left" w:pos="851"/>
        </w:tabs>
        <w:autoSpaceDE/>
        <w:autoSpaceDN/>
        <w:ind w:left="142" w:firstLine="425"/>
        <w:jc w:val="both"/>
        <w:rPr>
          <w:rFonts w:ascii="Arial Narrow" w:hAnsi="Arial Narrow"/>
          <w:sz w:val="22"/>
          <w:szCs w:val="22"/>
        </w:rPr>
      </w:pPr>
      <w:r w:rsidRPr="007834B1">
        <w:rPr>
          <w:rFonts w:ascii="Arial Narrow" w:hAnsi="Arial Narrow"/>
          <w:sz w:val="22"/>
          <w:szCs w:val="22"/>
        </w:rPr>
        <w:t>6. Стоимость отделочных, электромонтажных, сантехнических и прочих работ, а также стоимость соответствующих материалов и оборудования в цену Договора не включены.</w:t>
      </w:r>
    </w:p>
    <w:p w:rsidR="00C674A8" w:rsidRPr="007834B1" w:rsidRDefault="00C674A8" w:rsidP="00EA37CE">
      <w:pPr>
        <w:tabs>
          <w:tab w:val="left" w:pos="851"/>
        </w:tabs>
        <w:autoSpaceDE/>
        <w:autoSpaceDN/>
        <w:ind w:left="142" w:firstLine="425"/>
        <w:jc w:val="both"/>
        <w:rPr>
          <w:rFonts w:ascii="Arial Narrow" w:hAnsi="Arial Narrow"/>
          <w:sz w:val="22"/>
          <w:szCs w:val="22"/>
        </w:rPr>
      </w:pPr>
      <w:r w:rsidRPr="007834B1">
        <w:rPr>
          <w:rFonts w:ascii="Arial Narrow" w:hAnsi="Arial Narrow"/>
          <w:sz w:val="22"/>
          <w:szCs w:val="22"/>
        </w:rPr>
        <w:t xml:space="preserve">7. </w:t>
      </w:r>
      <w:r w:rsidR="00EA37CE" w:rsidRPr="007834B1">
        <w:rPr>
          <w:rFonts w:ascii="Arial Narrow" w:hAnsi="Arial Narrow"/>
          <w:sz w:val="22"/>
          <w:szCs w:val="22"/>
        </w:rPr>
        <w:t>УЧАСТНИК ДОЛЕВОГО СТРОИТЕЛЬСТВА</w:t>
      </w:r>
      <w:r w:rsidRPr="007834B1">
        <w:rPr>
          <w:rFonts w:ascii="Arial Narrow" w:hAnsi="Arial Narrow"/>
          <w:sz w:val="22"/>
          <w:szCs w:val="22"/>
        </w:rPr>
        <w:t xml:space="preserve"> извещен и согласен, что выполнение Застройщиком объема работ, предусмотренных проектной документацией (за исключением выполнения работ, указанных в п. 1 настоящего Приложения), не обеспечивает полную готовность Объекта к использованию в соответствии с целевым назначением. Определение объема работ по доведению Объекта до полной готовности, а также выполнение этих работ и работ, указанных в пункте 1 настоящего Приложения, производится </w:t>
      </w:r>
      <w:r w:rsidR="00F5454C" w:rsidRPr="007834B1">
        <w:rPr>
          <w:rFonts w:ascii="Arial Narrow" w:hAnsi="Arial Narrow"/>
          <w:sz w:val="22"/>
          <w:szCs w:val="22"/>
        </w:rPr>
        <w:t>УЧАСТНИКОМ ДОЛЕВОГО СТРОИТЕЛЬСТВА</w:t>
      </w:r>
      <w:r w:rsidRPr="007834B1">
        <w:rPr>
          <w:rFonts w:ascii="Arial Narrow" w:hAnsi="Arial Narrow"/>
          <w:sz w:val="22"/>
          <w:szCs w:val="22"/>
        </w:rPr>
        <w:t xml:space="preserve"> самостоятельно и за свой счет.</w:t>
      </w:r>
    </w:p>
    <w:p w:rsidR="00D03D56" w:rsidRPr="007834B1" w:rsidRDefault="00D03D56" w:rsidP="00EA37CE">
      <w:pPr>
        <w:tabs>
          <w:tab w:val="left" w:pos="851"/>
        </w:tabs>
        <w:ind w:left="142" w:firstLine="425"/>
        <w:jc w:val="both"/>
        <w:rPr>
          <w:rFonts w:ascii="Arial Narrow" w:hAnsi="Arial Narrow"/>
          <w:sz w:val="22"/>
          <w:szCs w:val="22"/>
        </w:rPr>
      </w:pPr>
      <w:r w:rsidRPr="007834B1">
        <w:rPr>
          <w:rFonts w:ascii="Arial Narrow" w:hAnsi="Arial Narrow"/>
          <w:sz w:val="22"/>
          <w:szCs w:val="22"/>
        </w:rPr>
        <w:t xml:space="preserve">Застройщик обязан </w:t>
      </w:r>
      <w:r w:rsidR="00EA37CE" w:rsidRPr="007834B1">
        <w:rPr>
          <w:rFonts w:ascii="Arial Narrow" w:hAnsi="Arial Narrow"/>
          <w:sz w:val="22"/>
          <w:szCs w:val="22"/>
        </w:rPr>
        <w:t>осуществить строительство Объекта недвижимости</w:t>
      </w:r>
      <w:r w:rsidRPr="007834B1">
        <w:rPr>
          <w:rFonts w:ascii="Arial Narrow" w:hAnsi="Arial Narrow"/>
          <w:sz w:val="22"/>
          <w:szCs w:val="22"/>
        </w:rPr>
        <w:t xml:space="preserve">, а также на прилегающей </w:t>
      </w:r>
      <w:proofErr w:type="gramStart"/>
      <w:r w:rsidRPr="007834B1">
        <w:rPr>
          <w:rFonts w:ascii="Arial Narrow" w:hAnsi="Arial Narrow"/>
          <w:sz w:val="22"/>
          <w:szCs w:val="22"/>
        </w:rPr>
        <w:t>к  территории</w:t>
      </w:r>
      <w:proofErr w:type="gramEnd"/>
      <w:r w:rsidRPr="007834B1">
        <w:rPr>
          <w:rFonts w:ascii="Arial Narrow" w:hAnsi="Arial Narrow"/>
          <w:sz w:val="22"/>
          <w:szCs w:val="22"/>
        </w:rPr>
        <w:t xml:space="preserve"> только те работы, выполнение которых предусмотрено Проектной декларацией и Договором. </w:t>
      </w:r>
      <w:r w:rsidR="00EA37CE" w:rsidRPr="007834B1">
        <w:rPr>
          <w:rFonts w:ascii="Arial Narrow" w:hAnsi="Arial Narrow"/>
          <w:sz w:val="22"/>
          <w:szCs w:val="22"/>
        </w:rPr>
        <w:t>УЧАСТНИК ДОЛЕВОГО СТРОИТЕЛЬСТВА</w:t>
      </w:r>
      <w:r w:rsidRPr="007834B1">
        <w:rPr>
          <w:rFonts w:ascii="Arial Narrow" w:hAnsi="Arial Narrow"/>
          <w:sz w:val="22"/>
          <w:szCs w:val="22"/>
        </w:rPr>
        <w:t xml:space="preserve"> осведомлен и согласен с тем, что Застройщик выполняет объем работ в соответствии с данным приложением.</w:t>
      </w:r>
    </w:p>
    <w:p w:rsidR="00D03D56" w:rsidRPr="007834B1" w:rsidRDefault="00D03D56" w:rsidP="00D03D56">
      <w:pPr>
        <w:rPr>
          <w:rFonts w:ascii="Arial Narrow" w:hAnsi="Arial Narrow"/>
          <w:sz w:val="22"/>
          <w:szCs w:val="22"/>
        </w:rPr>
      </w:pPr>
    </w:p>
    <w:p w:rsidR="00D03D56" w:rsidRPr="007834B1" w:rsidRDefault="00834C65" w:rsidP="00D03D56">
      <w:pPr>
        <w:pStyle w:val="a5"/>
        <w:rPr>
          <w:rFonts w:ascii="Arial Narrow" w:hAnsi="Arial Narrow"/>
          <w:b/>
          <w:sz w:val="22"/>
          <w:szCs w:val="22"/>
        </w:rPr>
      </w:pPr>
      <w:r>
        <w:rPr>
          <w:rFonts w:ascii="Arial Narrow" w:hAnsi="Arial Narrow"/>
          <w:b/>
          <w:sz w:val="22"/>
          <w:szCs w:val="22"/>
        </w:rPr>
        <w:t>ЗАСТРОЙЩИК</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t xml:space="preserve">          УЧАСТНИК ДОЛЕВОГО СТРОИТЕЛЬСТВА</w:t>
      </w:r>
    </w:p>
    <w:p w:rsidR="00D03D56" w:rsidRPr="007834B1" w:rsidRDefault="00D03D56" w:rsidP="00D03D56">
      <w:pPr>
        <w:pStyle w:val="a5"/>
        <w:rPr>
          <w:rFonts w:ascii="Arial Narrow" w:hAnsi="Arial Narrow"/>
          <w:b/>
          <w:sz w:val="22"/>
          <w:szCs w:val="22"/>
        </w:rPr>
      </w:pPr>
    </w:p>
    <w:p w:rsidR="00D03D56" w:rsidRPr="007834B1" w:rsidRDefault="00834C65" w:rsidP="00D03D56">
      <w:pPr>
        <w:rPr>
          <w:rFonts w:ascii="Arial Narrow" w:hAnsi="Arial Narrow"/>
          <w:sz w:val="22"/>
          <w:szCs w:val="22"/>
        </w:rPr>
      </w:pPr>
      <w:r>
        <w:rPr>
          <w:rFonts w:ascii="Arial Narrow" w:hAnsi="Arial Narrow"/>
          <w:b/>
          <w:bCs/>
          <w:sz w:val="22"/>
          <w:szCs w:val="22"/>
        </w:rPr>
        <w:t>___________________ $$Подписант2&amp;&amp;         $$Подпись1&amp;&amp;</w:t>
      </w:r>
    </w:p>
    <w:p w:rsidR="000E3B73" w:rsidRPr="007834B1" w:rsidRDefault="000E3B73" w:rsidP="00D87B1E">
      <w:pPr>
        <w:pStyle w:val="5"/>
        <w:jc w:val="right"/>
        <w:rPr>
          <w:rFonts w:ascii="Arial Narrow" w:hAnsi="Arial Narrow"/>
          <w:b w:val="0"/>
          <w:bCs/>
          <w:sz w:val="22"/>
          <w:szCs w:val="22"/>
        </w:rPr>
        <w:sectPr w:rsidR="000E3B73" w:rsidRPr="007834B1" w:rsidSect="007909A6">
          <w:footerReference w:type="even" r:id="rId12"/>
          <w:footerReference w:type="default" r:id="rId13"/>
          <w:pgSz w:w="11906" w:h="16838"/>
          <w:pgMar w:top="709" w:right="707" w:bottom="709" w:left="993" w:header="709" w:footer="709" w:gutter="0"/>
          <w:pgNumType w:start="2"/>
          <w:cols w:space="709"/>
          <w:titlePg/>
        </w:sectPr>
      </w:pPr>
    </w:p>
    <w:p w:rsidR="00D87B1E" w:rsidRPr="001C7EAA" w:rsidRDefault="00834C65" w:rsidP="00D87B1E">
      <w:pPr>
        <w:pStyle w:val="5"/>
        <w:jc w:val="right"/>
        <w:rPr>
          <w:rFonts w:ascii="Arial Narrow" w:hAnsi="Arial Narrow"/>
          <w:b w:val="0"/>
          <w:bCs/>
          <w:sz w:val="22"/>
          <w:szCs w:val="22"/>
          <w:lang w:val="en-US"/>
        </w:rPr>
      </w:pPr>
      <w:r>
        <w:rPr>
          <w:rFonts w:ascii="Arial Narrow" w:hAnsi="Arial Narrow"/>
          <w:b w:val="0"/>
          <w:bCs/>
          <w:sz w:val="22"/>
          <w:szCs w:val="22"/>
        </w:rPr>
        <w:lastRenderedPageBreak/>
        <w:t xml:space="preserve">Приложение № </w:t>
      </w:r>
      <w:r w:rsidR="001C7EAA">
        <w:rPr>
          <w:rFonts w:ascii="Arial Narrow" w:hAnsi="Arial Narrow"/>
          <w:b w:val="0"/>
          <w:bCs/>
          <w:sz w:val="22"/>
          <w:szCs w:val="22"/>
          <w:lang w:val="en-US"/>
        </w:rPr>
        <w:t>2</w:t>
      </w:r>
    </w:p>
    <w:p w:rsidR="00D87B1E" w:rsidRPr="007834B1" w:rsidRDefault="00834C65" w:rsidP="00D87B1E">
      <w:pPr>
        <w:widowControl w:val="0"/>
        <w:adjustRightInd w:val="0"/>
        <w:jc w:val="right"/>
        <w:rPr>
          <w:rFonts w:ascii="Arial Narrow" w:hAnsi="Arial Narrow"/>
          <w:sz w:val="22"/>
          <w:szCs w:val="22"/>
        </w:rPr>
      </w:pPr>
      <w:r>
        <w:rPr>
          <w:rFonts w:ascii="Arial Narrow" w:hAnsi="Arial Narrow"/>
          <w:sz w:val="22"/>
          <w:szCs w:val="22"/>
        </w:rPr>
        <w:t xml:space="preserve">                                                                   к Договору участия в долевом строительстве </w:t>
      </w:r>
    </w:p>
    <w:p w:rsidR="00A21089" w:rsidRPr="007834B1" w:rsidRDefault="00834C65" w:rsidP="00A21089">
      <w:pPr>
        <w:widowControl w:val="0"/>
        <w:adjustRightInd w:val="0"/>
        <w:jc w:val="right"/>
        <w:rPr>
          <w:rFonts w:ascii="Arial Narrow" w:hAnsi="Arial Narrow"/>
          <w:i/>
          <w:sz w:val="22"/>
          <w:szCs w:val="22"/>
        </w:rPr>
      </w:pPr>
      <w:r>
        <w:rPr>
          <w:rFonts w:ascii="Arial Narrow" w:hAnsi="Arial Narrow"/>
          <w:sz w:val="22"/>
          <w:szCs w:val="22"/>
        </w:rPr>
        <w:t xml:space="preserve">          № $$НомерДокумента&amp;&amp; от $$ДатаДокумента&amp;&amp;</w:t>
      </w:r>
    </w:p>
    <w:p w:rsidR="00D87B1E" w:rsidRPr="007834B1" w:rsidRDefault="00D87B1E" w:rsidP="00D87B1E">
      <w:pPr>
        <w:widowControl w:val="0"/>
        <w:adjustRightInd w:val="0"/>
        <w:ind w:left="2880" w:firstLine="720"/>
        <w:jc w:val="right"/>
        <w:rPr>
          <w:rFonts w:ascii="Arial Narrow" w:hAnsi="Arial Narrow"/>
          <w:sz w:val="22"/>
          <w:szCs w:val="22"/>
        </w:rPr>
      </w:pPr>
    </w:p>
    <w:p w:rsidR="00D87B1E" w:rsidRPr="007834B1" w:rsidRDefault="00D87B1E" w:rsidP="00D87B1E">
      <w:pPr>
        <w:widowControl w:val="0"/>
        <w:adjustRightInd w:val="0"/>
        <w:ind w:left="2880" w:firstLine="720"/>
        <w:jc w:val="right"/>
        <w:rPr>
          <w:rFonts w:ascii="Arial Narrow" w:hAnsi="Arial Narrow"/>
          <w:sz w:val="22"/>
          <w:szCs w:val="22"/>
        </w:rPr>
      </w:pPr>
    </w:p>
    <w:p w:rsidR="00D87B1E" w:rsidRPr="007834B1" w:rsidRDefault="00834C65" w:rsidP="00D87B1E">
      <w:pPr>
        <w:pStyle w:val="4"/>
        <w:rPr>
          <w:rFonts w:ascii="Arial Narrow" w:hAnsi="Arial Narrow"/>
          <w:sz w:val="22"/>
          <w:szCs w:val="22"/>
        </w:rPr>
      </w:pPr>
      <w:r>
        <w:rPr>
          <w:rFonts w:ascii="Arial Narrow" w:hAnsi="Arial Narrow"/>
          <w:sz w:val="22"/>
          <w:szCs w:val="22"/>
        </w:rPr>
        <w:t xml:space="preserve">План расположения Объекта долевого строительства на </w:t>
      </w:r>
      <w:r>
        <w:rPr>
          <w:rFonts w:ascii="Arial Narrow" w:hAnsi="Arial Narrow"/>
          <w:bCs/>
          <w:sz w:val="22"/>
          <w:szCs w:val="22"/>
        </w:rPr>
        <w:t>$$Этаж&amp;&amp;-</w:t>
      </w:r>
      <w:r>
        <w:rPr>
          <w:rFonts w:ascii="Arial Narrow" w:hAnsi="Arial Narrow"/>
          <w:sz w:val="22"/>
          <w:szCs w:val="22"/>
        </w:rPr>
        <w:t>ом этаже Объекта недвижимости</w:t>
      </w:r>
    </w:p>
    <w:p w:rsidR="00D87B1E" w:rsidRPr="007834B1" w:rsidRDefault="00D87B1E" w:rsidP="00D87B1E">
      <w:pPr>
        <w:rPr>
          <w:rFonts w:ascii="Arial Narrow" w:hAnsi="Arial Narrow"/>
          <w:sz w:val="22"/>
          <w:szCs w:val="22"/>
        </w:rPr>
      </w:pPr>
    </w:p>
    <w:p w:rsidR="00D87B1E" w:rsidRPr="007834B1" w:rsidRDefault="00834C65" w:rsidP="00D87B1E">
      <w:pPr>
        <w:jc w:val="center"/>
        <w:rPr>
          <w:rFonts w:ascii="Arial Narrow" w:hAnsi="Arial Narrow"/>
          <w:b/>
          <w:sz w:val="22"/>
          <w:szCs w:val="22"/>
        </w:rPr>
      </w:pPr>
      <w:r>
        <w:rPr>
          <w:rFonts w:ascii="Arial Narrow" w:hAnsi="Arial Narrow"/>
          <w:b/>
          <w:sz w:val="22"/>
          <w:szCs w:val="22"/>
        </w:rPr>
        <w:t>Подъезд № $$НомерП&amp;&amp;</w:t>
      </w:r>
    </w:p>
    <w:p w:rsidR="00636988" w:rsidRPr="007834B1" w:rsidRDefault="00636988" w:rsidP="00D87B1E">
      <w:pPr>
        <w:rPr>
          <w:rFonts w:ascii="Arial Narrow" w:hAnsi="Arial Narrow"/>
          <w:b/>
          <w:sz w:val="22"/>
          <w:szCs w:val="22"/>
        </w:rPr>
      </w:pPr>
    </w:p>
    <w:p w:rsidR="00636988" w:rsidRPr="007834B1" w:rsidRDefault="00636988" w:rsidP="00D87B1E">
      <w:pPr>
        <w:rPr>
          <w:rFonts w:ascii="Arial Narrow" w:hAnsi="Arial Narrow"/>
          <w:b/>
          <w:sz w:val="22"/>
          <w:szCs w:val="22"/>
        </w:rPr>
      </w:pPr>
    </w:p>
    <w:p w:rsidR="00D87B1E" w:rsidRPr="007834B1" w:rsidRDefault="00834C65" w:rsidP="00636988">
      <w:pPr>
        <w:jc w:val="center"/>
        <w:rPr>
          <w:rFonts w:ascii="Arial Narrow" w:hAnsi="Arial Narrow"/>
          <w:sz w:val="22"/>
          <w:szCs w:val="22"/>
        </w:rPr>
      </w:pPr>
      <w:r>
        <w:rPr>
          <w:rFonts w:ascii="Arial Narrow" w:hAnsi="Arial Narrow"/>
          <w:b/>
          <w:sz w:val="22"/>
          <w:szCs w:val="22"/>
        </w:rPr>
        <w:t>$$КартинкаПланЭтажа&amp;&amp;</w:t>
      </w:r>
    </w:p>
    <w:p w:rsidR="00D87B1E" w:rsidRPr="00EA37CE" w:rsidRDefault="00D87B1E" w:rsidP="00D87B1E">
      <w:pP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rPr>
          <w:rFonts w:ascii="Arial Narrow" w:hAnsi="Arial Narrow"/>
          <w:sz w:val="22"/>
          <w:szCs w:val="22"/>
        </w:rPr>
      </w:pPr>
    </w:p>
    <w:p w:rsidR="00D87B1E" w:rsidRPr="00EA37CE" w:rsidRDefault="00D259D1" w:rsidP="00D87B1E">
      <w:pPr>
        <w:rPr>
          <w:rFonts w:ascii="Arial Narrow" w:hAnsi="Arial Narrow"/>
          <w:sz w:val="22"/>
          <w:szCs w:val="22"/>
        </w:rPr>
      </w:pPr>
      <w:r w:rsidRPr="00EA37CE">
        <w:rPr>
          <w:rFonts w:ascii="Arial Narrow" w:hAnsi="Arial Narrow"/>
          <w:sz w:val="22"/>
          <w:szCs w:val="22"/>
        </w:rPr>
        <w:t xml:space="preserve">Примечание: Зашивки ниш </w:t>
      </w:r>
      <w:r w:rsidR="00F22496" w:rsidRPr="00EA37CE">
        <w:rPr>
          <w:rFonts w:ascii="Arial Narrow" w:hAnsi="Arial Narrow"/>
          <w:sz w:val="22"/>
          <w:szCs w:val="22"/>
        </w:rPr>
        <w:t xml:space="preserve">для коммуникаций </w:t>
      </w:r>
      <w:r w:rsidRPr="00EA37CE">
        <w:rPr>
          <w:rFonts w:ascii="Arial Narrow" w:hAnsi="Arial Narrow"/>
          <w:sz w:val="22"/>
          <w:szCs w:val="22"/>
        </w:rPr>
        <w:t>в с</w:t>
      </w:r>
      <w:r w:rsidR="00F22496" w:rsidRPr="00EA37CE">
        <w:rPr>
          <w:rFonts w:ascii="Arial Narrow" w:hAnsi="Arial Narrow"/>
          <w:sz w:val="22"/>
          <w:szCs w:val="22"/>
        </w:rPr>
        <w:t xml:space="preserve">антехнических </w:t>
      </w:r>
      <w:r w:rsidRPr="00EA37CE">
        <w:rPr>
          <w:rFonts w:ascii="Arial Narrow" w:hAnsi="Arial Narrow"/>
          <w:sz w:val="22"/>
          <w:szCs w:val="22"/>
        </w:rPr>
        <w:t xml:space="preserve">узлах в </w:t>
      </w:r>
      <w:r w:rsidR="00EA37CE">
        <w:rPr>
          <w:rFonts w:ascii="Arial Narrow" w:hAnsi="Arial Narrow"/>
          <w:sz w:val="22"/>
          <w:szCs w:val="22"/>
        </w:rPr>
        <w:t xml:space="preserve">объектах долевого строительства </w:t>
      </w:r>
      <w:r w:rsidRPr="00EA37CE">
        <w:rPr>
          <w:rFonts w:ascii="Arial Narrow" w:hAnsi="Arial Narrow"/>
          <w:sz w:val="22"/>
          <w:szCs w:val="22"/>
        </w:rPr>
        <w:t>обозначены на плане схематично, их устройство не производится.</w:t>
      </w:r>
    </w:p>
    <w:p w:rsidR="00D87B1E" w:rsidRPr="00EA37CE" w:rsidRDefault="00D87B1E" w:rsidP="00D87B1E">
      <w:pPr>
        <w:rPr>
          <w:rFonts w:ascii="Arial Narrow" w:hAnsi="Arial Narrow"/>
          <w:sz w:val="22"/>
          <w:szCs w:val="22"/>
        </w:rPr>
      </w:pPr>
    </w:p>
    <w:p w:rsidR="00D87B1E" w:rsidRPr="00EA37CE" w:rsidRDefault="00D87B1E" w:rsidP="00D87B1E">
      <w:pPr>
        <w:rPr>
          <w:rFonts w:ascii="Arial Narrow" w:hAnsi="Arial Narrow"/>
          <w:sz w:val="22"/>
          <w:szCs w:val="22"/>
        </w:rPr>
      </w:pPr>
    </w:p>
    <w:p w:rsidR="00D87B1E" w:rsidRPr="00EA37CE" w:rsidRDefault="00D87B1E" w:rsidP="00D87B1E">
      <w:pPr>
        <w:rPr>
          <w:rFonts w:ascii="Arial Narrow" w:hAnsi="Arial Narrow"/>
          <w:sz w:val="22"/>
          <w:szCs w:val="22"/>
        </w:rPr>
      </w:pPr>
    </w:p>
    <w:p w:rsidR="00D87B1E" w:rsidRPr="00EA37CE" w:rsidRDefault="00D13284" w:rsidP="00D87B1E">
      <w:pPr>
        <w:pStyle w:val="3"/>
        <w:spacing w:before="0" w:after="0"/>
        <w:rPr>
          <w:rFonts w:ascii="Arial Narrow" w:hAnsi="Arial Narrow" w:cs="Times New Roman"/>
          <w:bCs w:val="0"/>
          <w:iCs/>
          <w:sz w:val="22"/>
          <w:szCs w:val="22"/>
        </w:rPr>
      </w:pPr>
      <w:r w:rsidRPr="00EA37CE">
        <w:rPr>
          <w:rFonts w:ascii="Arial Narrow" w:hAnsi="Arial Narrow" w:cs="Times New Roman"/>
          <w:bCs w:val="0"/>
          <w:iCs/>
          <w:sz w:val="22"/>
          <w:szCs w:val="22"/>
        </w:rPr>
        <w:t xml:space="preserve">         З</w:t>
      </w:r>
      <w:r w:rsidR="00EA37CE">
        <w:rPr>
          <w:rFonts w:ascii="Arial Narrow" w:hAnsi="Arial Narrow" w:cs="Times New Roman"/>
          <w:bCs w:val="0"/>
          <w:iCs/>
          <w:sz w:val="22"/>
          <w:szCs w:val="22"/>
        </w:rPr>
        <w:t>АСТРОЙЩИК</w:t>
      </w:r>
      <w:r w:rsidR="00377E10" w:rsidRPr="00EA37CE">
        <w:rPr>
          <w:rFonts w:ascii="Arial Narrow" w:hAnsi="Arial Narrow" w:cs="Times New Roman"/>
          <w:bCs w:val="0"/>
          <w:iCs/>
          <w:sz w:val="22"/>
          <w:szCs w:val="22"/>
        </w:rPr>
        <w:tab/>
      </w:r>
      <w:r w:rsidR="00377E10" w:rsidRPr="00EA37CE">
        <w:rPr>
          <w:rFonts w:ascii="Arial Narrow" w:hAnsi="Arial Narrow" w:cs="Times New Roman"/>
          <w:bCs w:val="0"/>
          <w:iCs/>
          <w:sz w:val="22"/>
          <w:szCs w:val="22"/>
        </w:rPr>
        <w:tab/>
      </w:r>
      <w:r w:rsidR="00377E10" w:rsidRPr="00EA37CE">
        <w:rPr>
          <w:rFonts w:ascii="Arial Narrow" w:hAnsi="Arial Narrow" w:cs="Times New Roman"/>
          <w:bCs w:val="0"/>
          <w:iCs/>
          <w:sz w:val="22"/>
          <w:szCs w:val="22"/>
        </w:rPr>
        <w:tab/>
      </w:r>
      <w:r w:rsidR="00377E10" w:rsidRPr="00EA37CE">
        <w:rPr>
          <w:rFonts w:ascii="Arial Narrow" w:hAnsi="Arial Narrow" w:cs="Times New Roman"/>
          <w:bCs w:val="0"/>
          <w:iCs/>
          <w:sz w:val="22"/>
          <w:szCs w:val="22"/>
        </w:rPr>
        <w:tab/>
      </w:r>
      <w:r w:rsidR="00377E10" w:rsidRPr="00EA37CE">
        <w:rPr>
          <w:rFonts w:ascii="Arial Narrow" w:hAnsi="Arial Narrow" w:cs="Times New Roman"/>
          <w:bCs w:val="0"/>
          <w:iCs/>
          <w:sz w:val="22"/>
          <w:szCs w:val="22"/>
        </w:rPr>
        <w:tab/>
      </w:r>
      <w:r w:rsidR="00EA37CE">
        <w:rPr>
          <w:rFonts w:ascii="Arial Narrow" w:hAnsi="Arial Narrow" w:cs="Times New Roman"/>
          <w:bCs w:val="0"/>
          <w:iCs/>
          <w:sz w:val="22"/>
          <w:szCs w:val="22"/>
        </w:rPr>
        <w:t xml:space="preserve">УЧАСТНИК ДОЛЕВОГО СТРОИТЕЛЬСТВА </w:t>
      </w:r>
    </w:p>
    <w:p w:rsidR="00D87B1E" w:rsidRPr="00EA37CE" w:rsidRDefault="00D87B1E" w:rsidP="00D87B1E">
      <w:pPr>
        <w:rPr>
          <w:rFonts w:ascii="Arial Narrow" w:hAnsi="Arial Narrow"/>
          <w:sz w:val="22"/>
          <w:szCs w:val="22"/>
        </w:rPr>
      </w:pPr>
    </w:p>
    <w:p w:rsidR="00D87B1E" w:rsidRPr="00EA37CE" w:rsidRDefault="00D87B1E" w:rsidP="00D87B1E">
      <w:pPr>
        <w:rPr>
          <w:rFonts w:ascii="Arial Narrow" w:hAnsi="Arial Narrow"/>
          <w:b/>
          <w:iCs/>
          <w:sz w:val="22"/>
          <w:szCs w:val="22"/>
        </w:rPr>
      </w:pPr>
    </w:p>
    <w:p w:rsidR="007757A4" w:rsidRPr="00EA37CE" w:rsidRDefault="00D87B1E" w:rsidP="00EA37CE">
      <w:pPr>
        <w:rPr>
          <w:rFonts w:ascii="Arial Narrow" w:hAnsi="Arial Narrow"/>
          <w:sz w:val="22"/>
          <w:szCs w:val="22"/>
        </w:rPr>
      </w:pPr>
      <w:r w:rsidRPr="00EA37CE">
        <w:rPr>
          <w:rFonts w:ascii="Arial Narrow" w:hAnsi="Arial Narrow"/>
          <w:bCs/>
          <w:sz w:val="22"/>
          <w:szCs w:val="22"/>
        </w:rPr>
        <w:t xml:space="preserve">         </w:t>
      </w:r>
      <w:r w:rsidR="00A21089" w:rsidRPr="00EA37CE">
        <w:rPr>
          <w:rFonts w:ascii="Arial Narrow" w:hAnsi="Arial Narrow"/>
          <w:b/>
          <w:bCs/>
          <w:sz w:val="22"/>
          <w:szCs w:val="22"/>
        </w:rPr>
        <w:t xml:space="preserve">___________________ $$Подписант2&amp;&amp;       </w:t>
      </w:r>
      <w:r w:rsidR="00EA37CE">
        <w:rPr>
          <w:rFonts w:ascii="Arial Narrow" w:hAnsi="Arial Narrow"/>
          <w:b/>
          <w:bCs/>
          <w:sz w:val="22"/>
          <w:szCs w:val="22"/>
        </w:rPr>
        <w:t xml:space="preserve">                                                             </w:t>
      </w:r>
      <w:r w:rsidR="00A21089" w:rsidRPr="00EA37CE">
        <w:rPr>
          <w:rFonts w:ascii="Arial Narrow" w:hAnsi="Arial Narrow"/>
          <w:b/>
          <w:bCs/>
          <w:sz w:val="22"/>
          <w:szCs w:val="22"/>
        </w:rPr>
        <w:t xml:space="preserve">  $$Подпись1&amp;&amp;</w:t>
      </w:r>
    </w:p>
    <w:p w:rsidR="00AF3287" w:rsidRPr="007757A4" w:rsidRDefault="00AF3287" w:rsidP="007757A4">
      <w:pPr>
        <w:jc w:val="right"/>
        <w:rPr>
          <w:sz w:val="22"/>
          <w:szCs w:val="22"/>
        </w:rPr>
      </w:pPr>
    </w:p>
    <w:sectPr w:rsidR="00AF3287" w:rsidRPr="007757A4" w:rsidSect="00B90062">
      <w:pgSz w:w="11906" w:h="16838"/>
      <w:pgMar w:top="907" w:right="1134" w:bottom="567" w:left="1304" w:header="709" w:footer="709" w:gutter="0"/>
      <w:pgNumType w:start="2"/>
      <w:cols w:space="709"/>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051" w:rsidRDefault="00403051">
      <w:r>
        <w:separator/>
      </w:r>
    </w:p>
  </w:endnote>
  <w:endnote w:type="continuationSeparator" w:id="0">
    <w:p w:rsidR="00403051" w:rsidRDefault="00403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221" w:rsidRDefault="00834C65">
    <w:pPr>
      <w:pStyle w:val="a9"/>
      <w:framePr w:wrap="around" w:vAnchor="text" w:hAnchor="margin" w:xAlign="right" w:y="1"/>
      <w:rPr>
        <w:rStyle w:val="af1"/>
      </w:rPr>
    </w:pPr>
    <w:r>
      <w:rPr>
        <w:rStyle w:val="af1"/>
      </w:rPr>
      <w:fldChar w:fldCharType="begin"/>
    </w:r>
    <w:r w:rsidR="00C14221">
      <w:rPr>
        <w:rStyle w:val="af1"/>
      </w:rPr>
      <w:instrText xml:space="preserve">PAGE  </w:instrText>
    </w:r>
    <w:r>
      <w:rPr>
        <w:rStyle w:val="af1"/>
      </w:rPr>
      <w:fldChar w:fldCharType="end"/>
    </w:r>
  </w:p>
  <w:p w:rsidR="00C14221" w:rsidRDefault="00C14221">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221" w:rsidRDefault="00C14221">
    <w:pPr>
      <w:pStyle w:val="a9"/>
      <w:framePr w:wrap="around" w:vAnchor="text" w:hAnchor="margin" w:xAlign="right" w:y="1"/>
      <w:rPr>
        <w:rStyle w:val="af1"/>
      </w:rPr>
    </w:pPr>
  </w:p>
  <w:p w:rsidR="00C14221" w:rsidRDefault="00C14221">
    <w:pPr>
      <w:pStyle w:val="a9"/>
      <w:ind w:right="360"/>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221" w:rsidRDefault="00834C65">
    <w:pPr>
      <w:pStyle w:val="a9"/>
      <w:framePr w:wrap="around" w:vAnchor="text" w:hAnchor="margin" w:xAlign="right" w:y="1"/>
      <w:rPr>
        <w:rStyle w:val="af1"/>
      </w:rPr>
    </w:pPr>
    <w:r>
      <w:rPr>
        <w:rStyle w:val="af1"/>
      </w:rPr>
      <w:fldChar w:fldCharType="begin"/>
    </w:r>
    <w:r w:rsidR="00C14221">
      <w:rPr>
        <w:rStyle w:val="af1"/>
      </w:rPr>
      <w:instrText xml:space="preserve">PAGE  </w:instrText>
    </w:r>
    <w:r>
      <w:rPr>
        <w:rStyle w:val="af1"/>
      </w:rPr>
      <w:fldChar w:fldCharType="end"/>
    </w:r>
  </w:p>
  <w:p w:rsidR="00C14221" w:rsidRDefault="00C14221">
    <w:pPr>
      <w:pStyle w:val="a9"/>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221" w:rsidRDefault="00C14221">
    <w:pPr>
      <w:pStyle w:val="a9"/>
      <w:framePr w:wrap="around" w:vAnchor="text" w:hAnchor="margin" w:xAlign="right" w:y="1"/>
      <w:rPr>
        <w:rStyle w:val="af1"/>
      </w:rPr>
    </w:pPr>
  </w:p>
  <w:p w:rsidR="00C14221" w:rsidRDefault="00C14221">
    <w:pPr>
      <w:pStyle w:val="a9"/>
      <w:ind w:right="360"/>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051" w:rsidRDefault="00403051">
      <w:r>
        <w:separator/>
      </w:r>
    </w:p>
  </w:footnote>
  <w:footnote w:type="continuationSeparator" w:id="0">
    <w:p w:rsidR="00403051" w:rsidRDefault="004030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8460E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4"/>
    <w:multiLevelType w:val="singleLevel"/>
    <w:tmpl w:val="4D86A104"/>
    <w:name w:val="WW8Num4"/>
    <w:lvl w:ilvl="0">
      <w:start w:val="1"/>
      <w:numFmt w:val="bullet"/>
      <w:lvlText w:val=""/>
      <w:lvlJc w:val="left"/>
      <w:pPr>
        <w:tabs>
          <w:tab w:val="num" w:pos="349"/>
        </w:tabs>
        <w:ind w:left="1069" w:hanging="360"/>
      </w:pPr>
      <w:rPr>
        <w:rFonts w:ascii="Symbol" w:hAnsi="Symbol" w:cs="Times New Roman"/>
        <w:b w:val="0"/>
      </w:rPr>
    </w:lvl>
  </w:abstractNum>
  <w:abstractNum w:abstractNumId="2" w15:restartNumberingAfterBreak="0">
    <w:nsid w:val="03DA7FFC"/>
    <w:multiLevelType w:val="multilevel"/>
    <w:tmpl w:val="79BC946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050"/>
        </w:tabs>
        <w:ind w:left="1050" w:hanging="720"/>
      </w:pPr>
      <w:rPr>
        <w:rFonts w:hint="default"/>
      </w:rPr>
    </w:lvl>
    <w:lvl w:ilvl="2">
      <w:start w:val="2"/>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440"/>
        </w:tabs>
        <w:ind w:left="4440" w:hanging="1800"/>
      </w:pPr>
      <w:rPr>
        <w:rFonts w:hint="default"/>
      </w:rPr>
    </w:lvl>
  </w:abstractNum>
  <w:abstractNum w:abstractNumId="3" w15:restartNumberingAfterBreak="0">
    <w:nsid w:val="076C681F"/>
    <w:multiLevelType w:val="multilevel"/>
    <w:tmpl w:val="979A6E14"/>
    <w:lvl w:ilvl="0">
      <w:start w:val="11"/>
      <w:numFmt w:val="decimal"/>
      <w:lvlText w:val="%1."/>
      <w:lvlJc w:val="left"/>
      <w:pPr>
        <w:ind w:left="405" w:hanging="405"/>
      </w:pPr>
      <w:rPr>
        <w:rFonts w:hint="default"/>
      </w:rPr>
    </w:lvl>
    <w:lvl w:ilvl="1">
      <w:start w:val="1"/>
      <w:numFmt w:val="decimal"/>
      <w:lvlText w:val="%1.%2."/>
      <w:lvlJc w:val="left"/>
      <w:pPr>
        <w:ind w:left="1123" w:hanging="405"/>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388" w:hanging="108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184" w:hanging="1440"/>
      </w:pPr>
      <w:rPr>
        <w:rFonts w:hint="default"/>
      </w:rPr>
    </w:lvl>
  </w:abstractNum>
  <w:abstractNum w:abstractNumId="4" w15:restartNumberingAfterBreak="0">
    <w:nsid w:val="086C3B3C"/>
    <w:multiLevelType w:val="multilevel"/>
    <w:tmpl w:val="BE2AF24E"/>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786"/>
        </w:tabs>
        <w:ind w:left="786" w:hanging="360"/>
      </w:pPr>
      <w:rPr>
        <w:rFonts w:ascii="Arial Narrow" w:hAnsi="Arial Narrow"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D5B7E3D"/>
    <w:multiLevelType w:val="hybridMultilevel"/>
    <w:tmpl w:val="CE2296EC"/>
    <w:lvl w:ilvl="0" w:tplc="C02846EA">
      <w:start w:val="1"/>
      <w:numFmt w:val="decimal"/>
      <w:lvlText w:val="12.1.%1."/>
      <w:lvlJc w:val="left"/>
      <w:pPr>
        <w:ind w:left="284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D85B40"/>
    <w:multiLevelType w:val="multilevel"/>
    <w:tmpl w:val="F072F37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03C6E5C"/>
    <w:multiLevelType w:val="hybridMultilevel"/>
    <w:tmpl w:val="01882544"/>
    <w:lvl w:ilvl="0" w:tplc="04190005">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 w15:restartNumberingAfterBreak="0">
    <w:nsid w:val="115236C4"/>
    <w:multiLevelType w:val="multilevel"/>
    <w:tmpl w:val="9B80ECEC"/>
    <w:lvl w:ilvl="0">
      <w:start w:val="5"/>
      <w:numFmt w:val="decimal"/>
      <w:lvlText w:val="%1."/>
      <w:lvlJc w:val="left"/>
      <w:pPr>
        <w:ind w:left="450" w:hanging="450"/>
      </w:pPr>
      <w:rPr>
        <w:rFonts w:hint="default"/>
        <w:color w:val="auto"/>
      </w:rPr>
    </w:lvl>
    <w:lvl w:ilvl="1">
      <w:start w:val="1"/>
      <w:numFmt w:val="decimal"/>
      <w:lvlText w:val="%1.%2."/>
      <w:lvlJc w:val="left"/>
      <w:pPr>
        <w:ind w:left="877" w:hanging="450"/>
      </w:pPr>
      <w:rPr>
        <w:rFonts w:hint="default"/>
        <w:color w:val="auto"/>
      </w:rPr>
    </w:lvl>
    <w:lvl w:ilvl="2">
      <w:start w:val="2"/>
      <w:numFmt w:val="decimal"/>
      <w:lvlText w:val="%1.%2.%3."/>
      <w:lvlJc w:val="left"/>
      <w:pPr>
        <w:ind w:left="1574" w:hanging="720"/>
      </w:pPr>
      <w:rPr>
        <w:rFonts w:hint="default"/>
        <w:color w:val="auto"/>
      </w:rPr>
    </w:lvl>
    <w:lvl w:ilvl="3">
      <w:start w:val="1"/>
      <w:numFmt w:val="decimal"/>
      <w:lvlText w:val="%1.%2.%3.%4."/>
      <w:lvlJc w:val="left"/>
      <w:pPr>
        <w:ind w:left="2001" w:hanging="720"/>
      </w:pPr>
      <w:rPr>
        <w:rFonts w:hint="default"/>
        <w:color w:val="auto"/>
      </w:rPr>
    </w:lvl>
    <w:lvl w:ilvl="4">
      <w:start w:val="1"/>
      <w:numFmt w:val="decimal"/>
      <w:lvlText w:val="%1.%2.%3.%4.%5."/>
      <w:lvlJc w:val="left"/>
      <w:pPr>
        <w:ind w:left="2788" w:hanging="1080"/>
      </w:pPr>
      <w:rPr>
        <w:rFonts w:hint="default"/>
        <w:color w:val="auto"/>
      </w:rPr>
    </w:lvl>
    <w:lvl w:ilvl="5">
      <w:start w:val="1"/>
      <w:numFmt w:val="decimal"/>
      <w:lvlText w:val="%1.%2.%3.%4.%5.%6."/>
      <w:lvlJc w:val="left"/>
      <w:pPr>
        <w:ind w:left="3215" w:hanging="1080"/>
      </w:pPr>
      <w:rPr>
        <w:rFonts w:hint="default"/>
        <w:color w:val="auto"/>
      </w:rPr>
    </w:lvl>
    <w:lvl w:ilvl="6">
      <w:start w:val="1"/>
      <w:numFmt w:val="decimal"/>
      <w:lvlText w:val="%1.%2.%3.%4.%5.%6.%7."/>
      <w:lvlJc w:val="left"/>
      <w:pPr>
        <w:ind w:left="3642" w:hanging="1080"/>
      </w:pPr>
      <w:rPr>
        <w:rFonts w:hint="default"/>
        <w:color w:val="auto"/>
      </w:rPr>
    </w:lvl>
    <w:lvl w:ilvl="7">
      <w:start w:val="1"/>
      <w:numFmt w:val="decimal"/>
      <w:lvlText w:val="%1.%2.%3.%4.%5.%6.%7.%8."/>
      <w:lvlJc w:val="left"/>
      <w:pPr>
        <w:ind w:left="4429" w:hanging="1440"/>
      </w:pPr>
      <w:rPr>
        <w:rFonts w:hint="default"/>
        <w:color w:val="auto"/>
      </w:rPr>
    </w:lvl>
    <w:lvl w:ilvl="8">
      <w:start w:val="1"/>
      <w:numFmt w:val="decimal"/>
      <w:lvlText w:val="%1.%2.%3.%4.%5.%6.%7.%8.%9."/>
      <w:lvlJc w:val="left"/>
      <w:pPr>
        <w:ind w:left="4856" w:hanging="1440"/>
      </w:pPr>
      <w:rPr>
        <w:rFonts w:hint="default"/>
        <w:color w:val="auto"/>
      </w:rPr>
    </w:lvl>
  </w:abstractNum>
  <w:abstractNum w:abstractNumId="9" w15:restartNumberingAfterBreak="0">
    <w:nsid w:val="12D35888"/>
    <w:multiLevelType w:val="multilevel"/>
    <w:tmpl w:val="28523232"/>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17E30654"/>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193E2811"/>
    <w:multiLevelType w:val="multilevel"/>
    <w:tmpl w:val="80A0FF0E"/>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9807A5B"/>
    <w:multiLevelType w:val="multilevel"/>
    <w:tmpl w:val="578861DE"/>
    <w:lvl w:ilvl="0">
      <w:start w:val="1"/>
      <w:numFmt w:val="decimal"/>
      <w:lvlText w:val="%1"/>
      <w:lvlJc w:val="left"/>
      <w:pPr>
        <w:ind w:left="923" w:hanging="709"/>
      </w:pPr>
      <w:rPr>
        <w:rFonts w:hint="default"/>
        <w:lang w:val="ru-RU" w:eastAsia="en-US" w:bidi="ar-SA"/>
      </w:rPr>
    </w:lvl>
    <w:lvl w:ilvl="1">
      <w:start w:val="1"/>
      <w:numFmt w:val="decimal"/>
      <w:lvlText w:val="%1.%2."/>
      <w:lvlJc w:val="left"/>
      <w:pPr>
        <w:ind w:left="923" w:hanging="709"/>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841" w:hanging="709"/>
      </w:pPr>
      <w:rPr>
        <w:rFonts w:hint="default"/>
        <w:lang w:val="ru-RU" w:eastAsia="en-US" w:bidi="ar-SA"/>
      </w:rPr>
    </w:lvl>
    <w:lvl w:ilvl="3">
      <w:numFmt w:val="bullet"/>
      <w:lvlText w:val="•"/>
      <w:lvlJc w:val="left"/>
      <w:pPr>
        <w:ind w:left="3801" w:hanging="709"/>
      </w:pPr>
      <w:rPr>
        <w:rFonts w:hint="default"/>
        <w:lang w:val="ru-RU" w:eastAsia="en-US" w:bidi="ar-SA"/>
      </w:rPr>
    </w:lvl>
    <w:lvl w:ilvl="4">
      <w:numFmt w:val="bullet"/>
      <w:lvlText w:val="•"/>
      <w:lvlJc w:val="left"/>
      <w:pPr>
        <w:ind w:left="4762" w:hanging="709"/>
      </w:pPr>
      <w:rPr>
        <w:rFonts w:hint="default"/>
        <w:lang w:val="ru-RU" w:eastAsia="en-US" w:bidi="ar-SA"/>
      </w:rPr>
    </w:lvl>
    <w:lvl w:ilvl="5">
      <w:numFmt w:val="bullet"/>
      <w:lvlText w:val="•"/>
      <w:lvlJc w:val="left"/>
      <w:pPr>
        <w:ind w:left="5723" w:hanging="709"/>
      </w:pPr>
      <w:rPr>
        <w:rFonts w:hint="default"/>
        <w:lang w:val="ru-RU" w:eastAsia="en-US" w:bidi="ar-SA"/>
      </w:rPr>
    </w:lvl>
    <w:lvl w:ilvl="6">
      <w:numFmt w:val="bullet"/>
      <w:lvlText w:val="•"/>
      <w:lvlJc w:val="left"/>
      <w:pPr>
        <w:ind w:left="6683" w:hanging="709"/>
      </w:pPr>
      <w:rPr>
        <w:rFonts w:hint="default"/>
        <w:lang w:val="ru-RU" w:eastAsia="en-US" w:bidi="ar-SA"/>
      </w:rPr>
    </w:lvl>
    <w:lvl w:ilvl="7">
      <w:numFmt w:val="bullet"/>
      <w:lvlText w:val="•"/>
      <w:lvlJc w:val="left"/>
      <w:pPr>
        <w:ind w:left="7644" w:hanging="709"/>
      </w:pPr>
      <w:rPr>
        <w:rFonts w:hint="default"/>
        <w:lang w:val="ru-RU" w:eastAsia="en-US" w:bidi="ar-SA"/>
      </w:rPr>
    </w:lvl>
    <w:lvl w:ilvl="8">
      <w:numFmt w:val="bullet"/>
      <w:lvlText w:val="•"/>
      <w:lvlJc w:val="left"/>
      <w:pPr>
        <w:ind w:left="8604" w:hanging="709"/>
      </w:pPr>
      <w:rPr>
        <w:rFonts w:hint="default"/>
        <w:lang w:val="ru-RU" w:eastAsia="en-US" w:bidi="ar-SA"/>
      </w:rPr>
    </w:lvl>
  </w:abstractNum>
  <w:abstractNum w:abstractNumId="13" w15:restartNumberingAfterBreak="0">
    <w:nsid w:val="1A4447F8"/>
    <w:multiLevelType w:val="multilevel"/>
    <w:tmpl w:val="34A649E6"/>
    <w:lvl w:ilvl="0">
      <w:start w:val="4"/>
      <w:numFmt w:val="decimal"/>
      <w:lvlText w:val="%1"/>
      <w:lvlJc w:val="left"/>
      <w:pPr>
        <w:ind w:left="923" w:hanging="769"/>
      </w:pPr>
      <w:rPr>
        <w:rFonts w:hint="default"/>
        <w:lang w:val="ru-RU" w:eastAsia="en-US" w:bidi="ar-SA"/>
      </w:rPr>
    </w:lvl>
    <w:lvl w:ilvl="1">
      <w:start w:val="1"/>
      <w:numFmt w:val="decimal"/>
      <w:lvlText w:val="%1.%2."/>
      <w:lvlJc w:val="left"/>
      <w:pPr>
        <w:ind w:left="1761" w:hanging="769"/>
      </w:pPr>
      <w:rPr>
        <w:rFonts w:ascii="Arial Narrow" w:eastAsia="Times New Roman" w:hAnsi="Arial Narrow" w:cs="Times New Roman" w:hint="default"/>
        <w:b w:val="0"/>
        <w:w w:val="100"/>
        <w:sz w:val="22"/>
        <w:szCs w:val="22"/>
        <w:lang w:val="ru-RU" w:eastAsia="en-US" w:bidi="ar-SA"/>
      </w:rPr>
    </w:lvl>
    <w:lvl w:ilvl="2">
      <w:numFmt w:val="bullet"/>
      <w:lvlText w:val="•"/>
      <w:lvlJc w:val="left"/>
      <w:pPr>
        <w:ind w:left="2841" w:hanging="769"/>
      </w:pPr>
      <w:rPr>
        <w:rFonts w:hint="default"/>
        <w:lang w:val="ru-RU" w:eastAsia="en-US" w:bidi="ar-SA"/>
      </w:rPr>
    </w:lvl>
    <w:lvl w:ilvl="3">
      <w:numFmt w:val="bullet"/>
      <w:lvlText w:val="•"/>
      <w:lvlJc w:val="left"/>
      <w:pPr>
        <w:ind w:left="3801" w:hanging="769"/>
      </w:pPr>
      <w:rPr>
        <w:rFonts w:hint="default"/>
        <w:lang w:val="ru-RU" w:eastAsia="en-US" w:bidi="ar-SA"/>
      </w:rPr>
    </w:lvl>
    <w:lvl w:ilvl="4">
      <w:numFmt w:val="bullet"/>
      <w:lvlText w:val="•"/>
      <w:lvlJc w:val="left"/>
      <w:pPr>
        <w:ind w:left="4762" w:hanging="769"/>
      </w:pPr>
      <w:rPr>
        <w:rFonts w:hint="default"/>
        <w:lang w:val="ru-RU" w:eastAsia="en-US" w:bidi="ar-SA"/>
      </w:rPr>
    </w:lvl>
    <w:lvl w:ilvl="5">
      <w:numFmt w:val="bullet"/>
      <w:lvlText w:val="•"/>
      <w:lvlJc w:val="left"/>
      <w:pPr>
        <w:ind w:left="5723" w:hanging="769"/>
      </w:pPr>
      <w:rPr>
        <w:rFonts w:hint="default"/>
        <w:lang w:val="ru-RU" w:eastAsia="en-US" w:bidi="ar-SA"/>
      </w:rPr>
    </w:lvl>
    <w:lvl w:ilvl="6">
      <w:numFmt w:val="bullet"/>
      <w:lvlText w:val="•"/>
      <w:lvlJc w:val="left"/>
      <w:pPr>
        <w:ind w:left="6683" w:hanging="769"/>
      </w:pPr>
      <w:rPr>
        <w:rFonts w:hint="default"/>
        <w:lang w:val="ru-RU" w:eastAsia="en-US" w:bidi="ar-SA"/>
      </w:rPr>
    </w:lvl>
    <w:lvl w:ilvl="7">
      <w:numFmt w:val="bullet"/>
      <w:lvlText w:val="•"/>
      <w:lvlJc w:val="left"/>
      <w:pPr>
        <w:ind w:left="7644" w:hanging="769"/>
      </w:pPr>
      <w:rPr>
        <w:rFonts w:hint="default"/>
        <w:lang w:val="ru-RU" w:eastAsia="en-US" w:bidi="ar-SA"/>
      </w:rPr>
    </w:lvl>
    <w:lvl w:ilvl="8">
      <w:numFmt w:val="bullet"/>
      <w:lvlText w:val="•"/>
      <w:lvlJc w:val="left"/>
      <w:pPr>
        <w:ind w:left="8604" w:hanging="769"/>
      </w:pPr>
      <w:rPr>
        <w:rFonts w:hint="default"/>
        <w:lang w:val="ru-RU" w:eastAsia="en-US" w:bidi="ar-SA"/>
      </w:rPr>
    </w:lvl>
  </w:abstractNum>
  <w:abstractNum w:abstractNumId="14" w15:restartNumberingAfterBreak="0">
    <w:nsid w:val="1B682B4E"/>
    <w:multiLevelType w:val="multilevel"/>
    <w:tmpl w:val="2E46B0EE"/>
    <w:lvl w:ilvl="0">
      <w:start w:val="10"/>
      <w:numFmt w:val="decimal"/>
      <w:lvlText w:val="%1"/>
      <w:lvlJc w:val="left"/>
      <w:pPr>
        <w:ind w:left="923" w:hanging="709"/>
      </w:pPr>
      <w:rPr>
        <w:rFonts w:hint="default"/>
        <w:lang w:val="ru-RU" w:eastAsia="en-US" w:bidi="ar-SA"/>
      </w:rPr>
    </w:lvl>
    <w:lvl w:ilvl="1">
      <w:start w:val="1"/>
      <w:numFmt w:val="decimal"/>
      <w:lvlText w:val="%1.%2."/>
      <w:lvlJc w:val="left"/>
      <w:pPr>
        <w:ind w:left="923" w:hanging="709"/>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841" w:hanging="709"/>
      </w:pPr>
      <w:rPr>
        <w:rFonts w:hint="default"/>
        <w:lang w:val="ru-RU" w:eastAsia="en-US" w:bidi="ar-SA"/>
      </w:rPr>
    </w:lvl>
    <w:lvl w:ilvl="3">
      <w:numFmt w:val="bullet"/>
      <w:lvlText w:val="•"/>
      <w:lvlJc w:val="left"/>
      <w:pPr>
        <w:ind w:left="3801" w:hanging="709"/>
      </w:pPr>
      <w:rPr>
        <w:rFonts w:hint="default"/>
        <w:lang w:val="ru-RU" w:eastAsia="en-US" w:bidi="ar-SA"/>
      </w:rPr>
    </w:lvl>
    <w:lvl w:ilvl="4">
      <w:numFmt w:val="bullet"/>
      <w:lvlText w:val="•"/>
      <w:lvlJc w:val="left"/>
      <w:pPr>
        <w:ind w:left="4762" w:hanging="709"/>
      </w:pPr>
      <w:rPr>
        <w:rFonts w:hint="default"/>
        <w:lang w:val="ru-RU" w:eastAsia="en-US" w:bidi="ar-SA"/>
      </w:rPr>
    </w:lvl>
    <w:lvl w:ilvl="5">
      <w:numFmt w:val="bullet"/>
      <w:lvlText w:val="•"/>
      <w:lvlJc w:val="left"/>
      <w:pPr>
        <w:ind w:left="5723" w:hanging="709"/>
      </w:pPr>
      <w:rPr>
        <w:rFonts w:hint="default"/>
        <w:lang w:val="ru-RU" w:eastAsia="en-US" w:bidi="ar-SA"/>
      </w:rPr>
    </w:lvl>
    <w:lvl w:ilvl="6">
      <w:numFmt w:val="bullet"/>
      <w:lvlText w:val="•"/>
      <w:lvlJc w:val="left"/>
      <w:pPr>
        <w:ind w:left="6683" w:hanging="709"/>
      </w:pPr>
      <w:rPr>
        <w:rFonts w:hint="default"/>
        <w:lang w:val="ru-RU" w:eastAsia="en-US" w:bidi="ar-SA"/>
      </w:rPr>
    </w:lvl>
    <w:lvl w:ilvl="7">
      <w:numFmt w:val="bullet"/>
      <w:lvlText w:val="•"/>
      <w:lvlJc w:val="left"/>
      <w:pPr>
        <w:ind w:left="7644" w:hanging="709"/>
      </w:pPr>
      <w:rPr>
        <w:rFonts w:hint="default"/>
        <w:lang w:val="ru-RU" w:eastAsia="en-US" w:bidi="ar-SA"/>
      </w:rPr>
    </w:lvl>
    <w:lvl w:ilvl="8">
      <w:numFmt w:val="bullet"/>
      <w:lvlText w:val="•"/>
      <w:lvlJc w:val="left"/>
      <w:pPr>
        <w:ind w:left="8604" w:hanging="709"/>
      </w:pPr>
      <w:rPr>
        <w:rFonts w:hint="default"/>
        <w:lang w:val="ru-RU" w:eastAsia="en-US" w:bidi="ar-SA"/>
      </w:rPr>
    </w:lvl>
  </w:abstractNum>
  <w:abstractNum w:abstractNumId="15" w15:restartNumberingAfterBreak="0">
    <w:nsid w:val="1C3B2B13"/>
    <w:multiLevelType w:val="hybridMultilevel"/>
    <w:tmpl w:val="E8721C0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7B4AAC"/>
    <w:multiLevelType w:val="hybridMultilevel"/>
    <w:tmpl w:val="9AC27562"/>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14B75FB"/>
    <w:multiLevelType w:val="multilevel"/>
    <w:tmpl w:val="0B02B1FE"/>
    <w:lvl w:ilvl="0">
      <w:start w:val="2"/>
      <w:numFmt w:val="decimal"/>
      <w:lvlText w:val="%1"/>
      <w:lvlJc w:val="left"/>
      <w:pPr>
        <w:ind w:left="923" w:hanging="709"/>
      </w:pPr>
      <w:rPr>
        <w:rFonts w:hint="default"/>
        <w:lang w:val="ru-RU" w:eastAsia="en-US" w:bidi="ar-SA"/>
      </w:rPr>
    </w:lvl>
    <w:lvl w:ilvl="1">
      <w:start w:val="1"/>
      <w:numFmt w:val="decimal"/>
      <w:lvlText w:val="%1.%2."/>
      <w:lvlJc w:val="left"/>
      <w:pPr>
        <w:ind w:left="993" w:hanging="709"/>
      </w:pPr>
      <w:rPr>
        <w:rFonts w:ascii="Arial Narrow" w:eastAsia="Times New Roman" w:hAnsi="Arial Narrow" w:cs="Times New Roman" w:hint="default"/>
        <w:b w:val="0"/>
        <w:w w:val="100"/>
        <w:sz w:val="22"/>
        <w:szCs w:val="22"/>
        <w:lang w:val="ru-RU" w:eastAsia="en-US" w:bidi="ar-SA"/>
      </w:rPr>
    </w:lvl>
    <w:lvl w:ilvl="2">
      <w:numFmt w:val="bullet"/>
      <w:lvlText w:val="-"/>
      <w:lvlJc w:val="left"/>
      <w:pPr>
        <w:ind w:left="923" w:hanging="163"/>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801" w:hanging="163"/>
      </w:pPr>
      <w:rPr>
        <w:rFonts w:hint="default"/>
        <w:lang w:val="ru-RU" w:eastAsia="en-US" w:bidi="ar-SA"/>
      </w:rPr>
    </w:lvl>
    <w:lvl w:ilvl="4">
      <w:numFmt w:val="bullet"/>
      <w:lvlText w:val="•"/>
      <w:lvlJc w:val="left"/>
      <w:pPr>
        <w:ind w:left="4762" w:hanging="163"/>
      </w:pPr>
      <w:rPr>
        <w:rFonts w:hint="default"/>
        <w:lang w:val="ru-RU" w:eastAsia="en-US" w:bidi="ar-SA"/>
      </w:rPr>
    </w:lvl>
    <w:lvl w:ilvl="5">
      <w:numFmt w:val="bullet"/>
      <w:lvlText w:val="•"/>
      <w:lvlJc w:val="left"/>
      <w:pPr>
        <w:ind w:left="5723" w:hanging="163"/>
      </w:pPr>
      <w:rPr>
        <w:rFonts w:hint="default"/>
        <w:lang w:val="ru-RU" w:eastAsia="en-US" w:bidi="ar-SA"/>
      </w:rPr>
    </w:lvl>
    <w:lvl w:ilvl="6">
      <w:numFmt w:val="bullet"/>
      <w:lvlText w:val="•"/>
      <w:lvlJc w:val="left"/>
      <w:pPr>
        <w:ind w:left="6683" w:hanging="163"/>
      </w:pPr>
      <w:rPr>
        <w:rFonts w:hint="default"/>
        <w:lang w:val="ru-RU" w:eastAsia="en-US" w:bidi="ar-SA"/>
      </w:rPr>
    </w:lvl>
    <w:lvl w:ilvl="7">
      <w:numFmt w:val="bullet"/>
      <w:lvlText w:val="•"/>
      <w:lvlJc w:val="left"/>
      <w:pPr>
        <w:ind w:left="7644" w:hanging="163"/>
      </w:pPr>
      <w:rPr>
        <w:rFonts w:hint="default"/>
        <w:lang w:val="ru-RU" w:eastAsia="en-US" w:bidi="ar-SA"/>
      </w:rPr>
    </w:lvl>
    <w:lvl w:ilvl="8">
      <w:numFmt w:val="bullet"/>
      <w:lvlText w:val="•"/>
      <w:lvlJc w:val="left"/>
      <w:pPr>
        <w:ind w:left="8604" w:hanging="163"/>
      </w:pPr>
      <w:rPr>
        <w:rFonts w:hint="default"/>
        <w:lang w:val="ru-RU" w:eastAsia="en-US" w:bidi="ar-SA"/>
      </w:rPr>
    </w:lvl>
  </w:abstractNum>
  <w:abstractNum w:abstractNumId="18" w15:restartNumberingAfterBreak="0">
    <w:nsid w:val="220E39B4"/>
    <w:multiLevelType w:val="multilevel"/>
    <w:tmpl w:val="EA905B76"/>
    <w:lvl w:ilvl="0">
      <w:start w:val="5"/>
      <w:numFmt w:val="decimal"/>
      <w:lvlText w:val="%1."/>
      <w:lvlJc w:val="left"/>
      <w:pPr>
        <w:ind w:left="450" w:hanging="450"/>
      </w:pPr>
      <w:rPr>
        <w:rFonts w:hint="default"/>
      </w:rPr>
    </w:lvl>
    <w:lvl w:ilvl="1">
      <w:start w:val="1"/>
      <w:numFmt w:val="decimal"/>
      <w:lvlText w:val="%1.%2."/>
      <w:lvlJc w:val="left"/>
      <w:pPr>
        <w:ind w:left="1019" w:hanging="450"/>
      </w:pPr>
      <w:rPr>
        <w:rFonts w:hint="default"/>
      </w:rPr>
    </w:lvl>
    <w:lvl w:ilvl="2">
      <w:start w:val="3"/>
      <w:numFmt w:val="decimal"/>
      <w:lvlText w:val="%1.%2.%3."/>
      <w:lvlJc w:val="left"/>
      <w:pPr>
        <w:ind w:left="1858" w:hanging="720"/>
      </w:pPr>
      <w:rPr>
        <w:rFonts w:hint="default"/>
      </w:rPr>
    </w:lvl>
    <w:lvl w:ilvl="3">
      <w:start w:val="1"/>
      <w:numFmt w:val="decimal"/>
      <w:lvlText w:val="%1.%2.%3.%4."/>
      <w:lvlJc w:val="left"/>
      <w:pPr>
        <w:ind w:left="2427"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925" w:hanging="1080"/>
      </w:pPr>
      <w:rPr>
        <w:rFonts w:hint="default"/>
      </w:rPr>
    </w:lvl>
    <w:lvl w:ilvl="6">
      <w:start w:val="1"/>
      <w:numFmt w:val="decimal"/>
      <w:lvlText w:val="%1.%2.%3.%4.%5.%6.%7."/>
      <w:lvlJc w:val="left"/>
      <w:pPr>
        <w:ind w:left="4494" w:hanging="1080"/>
      </w:pPr>
      <w:rPr>
        <w:rFonts w:hint="default"/>
      </w:rPr>
    </w:lvl>
    <w:lvl w:ilvl="7">
      <w:start w:val="1"/>
      <w:numFmt w:val="decimal"/>
      <w:lvlText w:val="%1.%2.%3.%4.%5.%6.%7.%8."/>
      <w:lvlJc w:val="left"/>
      <w:pPr>
        <w:ind w:left="5423" w:hanging="1440"/>
      </w:pPr>
      <w:rPr>
        <w:rFonts w:hint="default"/>
      </w:rPr>
    </w:lvl>
    <w:lvl w:ilvl="8">
      <w:start w:val="1"/>
      <w:numFmt w:val="decimal"/>
      <w:lvlText w:val="%1.%2.%3.%4.%5.%6.%7.%8.%9."/>
      <w:lvlJc w:val="left"/>
      <w:pPr>
        <w:ind w:left="5992" w:hanging="1440"/>
      </w:pPr>
      <w:rPr>
        <w:rFonts w:hint="default"/>
      </w:rPr>
    </w:lvl>
  </w:abstractNum>
  <w:abstractNum w:abstractNumId="19" w15:restartNumberingAfterBreak="0">
    <w:nsid w:val="267F01D8"/>
    <w:multiLevelType w:val="hybridMultilevel"/>
    <w:tmpl w:val="BE28B420"/>
    <w:lvl w:ilvl="0" w:tplc="A03EF52C">
      <w:start w:val="1"/>
      <w:numFmt w:val="decimal"/>
      <w:lvlText w:val="12.%1."/>
      <w:lvlJc w:val="left"/>
      <w:pPr>
        <w:ind w:left="928"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C36A1E"/>
    <w:multiLevelType w:val="hybridMultilevel"/>
    <w:tmpl w:val="C4928E1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9B84282"/>
    <w:multiLevelType w:val="hybridMultilevel"/>
    <w:tmpl w:val="85C2FB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E1F0EE3"/>
    <w:multiLevelType w:val="hybridMultilevel"/>
    <w:tmpl w:val="7CB23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FA87942"/>
    <w:multiLevelType w:val="multilevel"/>
    <w:tmpl w:val="5F223A92"/>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730" w:hanging="108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7950" w:hanging="1440"/>
      </w:pPr>
      <w:rPr>
        <w:rFonts w:hint="default"/>
      </w:rPr>
    </w:lvl>
    <w:lvl w:ilvl="8">
      <w:start w:val="1"/>
      <w:numFmt w:val="decimal"/>
      <w:lvlText w:val="%1.%2.%3.%4.%5.%6.%7.%8.%9."/>
      <w:lvlJc w:val="left"/>
      <w:pPr>
        <w:ind w:left="9240" w:hanging="1800"/>
      </w:pPr>
      <w:rPr>
        <w:rFonts w:hint="default"/>
      </w:rPr>
    </w:lvl>
  </w:abstractNum>
  <w:abstractNum w:abstractNumId="24" w15:restartNumberingAfterBreak="0">
    <w:nsid w:val="37F32E79"/>
    <w:multiLevelType w:val="multilevel"/>
    <w:tmpl w:val="2F40063C"/>
    <w:lvl w:ilvl="0">
      <w:start w:val="5"/>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88C2042"/>
    <w:multiLevelType w:val="multilevel"/>
    <w:tmpl w:val="833C2A7A"/>
    <w:lvl w:ilvl="0">
      <w:start w:val="12"/>
      <w:numFmt w:val="decimal"/>
      <w:lvlText w:val="%1."/>
      <w:lvlJc w:val="left"/>
      <w:pPr>
        <w:ind w:left="405" w:hanging="405"/>
      </w:pPr>
      <w:rPr>
        <w:rFonts w:hint="default"/>
      </w:rPr>
    </w:lvl>
    <w:lvl w:ilvl="1">
      <w:start w:val="1"/>
      <w:numFmt w:val="decimal"/>
      <w:lvlText w:val="%1.%2."/>
      <w:lvlJc w:val="left"/>
      <w:pPr>
        <w:ind w:left="1410" w:hanging="405"/>
      </w:pPr>
      <w:rPr>
        <w:rFonts w:hint="default"/>
        <w:b w:val="0"/>
      </w:rPr>
    </w:lvl>
    <w:lvl w:ilvl="2">
      <w:start w:val="1"/>
      <w:numFmt w:val="decimal"/>
      <w:lvlText w:val="%1.%2.%3."/>
      <w:lvlJc w:val="left"/>
      <w:pPr>
        <w:ind w:left="2730" w:hanging="720"/>
      </w:pPr>
      <w:rPr>
        <w:rFonts w:hint="default"/>
      </w:rPr>
    </w:lvl>
    <w:lvl w:ilvl="3">
      <w:start w:val="1"/>
      <w:numFmt w:val="decimal"/>
      <w:lvlText w:val="%1.%2.%3.%4."/>
      <w:lvlJc w:val="left"/>
      <w:pPr>
        <w:ind w:left="3735" w:hanging="72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105" w:hanging="1080"/>
      </w:pPr>
      <w:rPr>
        <w:rFonts w:hint="default"/>
      </w:rPr>
    </w:lvl>
    <w:lvl w:ilvl="6">
      <w:start w:val="1"/>
      <w:numFmt w:val="decimal"/>
      <w:lvlText w:val="%1.%2.%3.%4.%5.%6.%7."/>
      <w:lvlJc w:val="left"/>
      <w:pPr>
        <w:ind w:left="7110" w:hanging="1080"/>
      </w:pPr>
      <w:rPr>
        <w:rFonts w:hint="default"/>
      </w:rPr>
    </w:lvl>
    <w:lvl w:ilvl="7">
      <w:start w:val="1"/>
      <w:numFmt w:val="decimal"/>
      <w:lvlText w:val="%1.%2.%3.%4.%5.%6.%7.%8."/>
      <w:lvlJc w:val="left"/>
      <w:pPr>
        <w:ind w:left="8475" w:hanging="1440"/>
      </w:pPr>
      <w:rPr>
        <w:rFonts w:hint="default"/>
      </w:rPr>
    </w:lvl>
    <w:lvl w:ilvl="8">
      <w:start w:val="1"/>
      <w:numFmt w:val="decimal"/>
      <w:lvlText w:val="%1.%2.%3.%4.%5.%6.%7.%8.%9."/>
      <w:lvlJc w:val="left"/>
      <w:pPr>
        <w:ind w:left="9480" w:hanging="1440"/>
      </w:pPr>
      <w:rPr>
        <w:rFonts w:hint="default"/>
      </w:rPr>
    </w:lvl>
  </w:abstractNum>
  <w:abstractNum w:abstractNumId="26" w15:restartNumberingAfterBreak="0">
    <w:nsid w:val="3EEC1D1B"/>
    <w:multiLevelType w:val="hybridMultilevel"/>
    <w:tmpl w:val="23E69F30"/>
    <w:lvl w:ilvl="0" w:tplc="04190005">
      <w:start w:val="1"/>
      <w:numFmt w:val="bullet"/>
      <w:lvlText w:val=""/>
      <w:lvlJc w:val="left"/>
      <w:pPr>
        <w:ind w:left="1688" w:hanging="360"/>
      </w:pPr>
      <w:rPr>
        <w:rFonts w:ascii="Wingdings" w:hAnsi="Wingdings" w:hint="default"/>
      </w:rPr>
    </w:lvl>
    <w:lvl w:ilvl="1" w:tplc="04190003" w:tentative="1">
      <w:start w:val="1"/>
      <w:numFmt w:val="bullet"/>
      <w:lvlText w:val="o"/>
      <w:lvlJc w:val="left"/>
      <w:pPr>
        <w:ind w:left="2408" w:hanging="360"/>
      </w:pPr>
      <w:rPr>
        <w:rFonts w:ascii="Courier New" w:hAnsi="Courier New" w:cs="Courier New" w:hint="default"/>
      </w:rPr>
    </w:lvl>
    <w:lvl w:ilvl="2" w:tplc="04190005" w:tentative="1">
      <w:start w:val="1"/>
      <w:numFmt w:val="bullet"/>
      <w:lvlText w:val=""/>
      <w:lvlJc w:val="left"/>
      <w:pPr>
        <w:ind w:left="3128" w:hanging="360"/>
      </w:pPr>
      <w:rPr>
        <w:rFonts w:ascii="Wingdings" w:hAnsi="Wingdings" w:hint="default"/>
      </w:rPr>
    </w:lvl>
    <w:lvl w:ilvl="3" w:tplc="04190001" w:tentative="1">
      <w:start w:val="1"/>
      <w:numFmt w:val="bullet"/>
      <w:lvlText w:val=""/>
      <w:lvlJc w:val="left"/>
      <w:pPr>
        <w:ind w:left="3848" w:hanging="360"/>
      </w:pPr>
      <w:rPr>
        <w:rFonts w:ascii="Symbol" w:hAnsi="Symbol" w:hint="default"/>
      </w:rPr>
    </w:lvl>
    <w:lvl w:ilvl="4" w:tplc="04190003" w:tentative="1">
      <w:start w:val="1"/>
      <w:numFmt w:val="bullet"/>
      <w:lvlText w:val="o"/>
      <w:lvlJc w:val="left"/>
      <w:pPr>
        <w:ind w:left="4568" w:hanging="360"/>
      </w:pPr>
      <w:rPr>
        <w:rFonts w:ascii="Courier New" w:hAnsi="Courier New" w:cs="Courier New" w:hint="default"/>
      </w:rPr>
    </w:lvl>
    <w:lvl w:ilvl="5" w:tplc="04190005" w:tentative="1">
      <w:start w:val="1"/>
      <w:numFmt w:val="bullet"/>
      <w:lvlText w:val=""/>
      <w:lvlJc w:val="left"/>
      <w:pPr>
        <w:ind w:left="5288" w:hanging="360"/>
      </w:pPr>
      <w:rPr>
        <w:rFonts w:ascii="Wingdings" w:hAnsi="Wingdings" w:hint="default"/>
      </w:rPr>
    </w:lvl>
    <w:lvl w:ilvl="6" w:tplc="04190001" w:tentative="1">
      <w:start w:val="1"/>
      <w:numFmt w:val="bullet"/>
      <w:lvlText w:val=""/>
      <w:lvlJc w:val="left"/>
      <w:pPr>
        <w:ind w:left="6008" w:hanging="360"/>
      </w:pPr>
      <w:rPr>
        <w:rFonts w:ascii="Symbol" w:hAnsi="Symbol" w:hint="default"/>
      </w:rPr>
    </w:lvl>
    <w:lvl w:ilvl="7" w:tplc="04190003" w:tentative="1">
      <w:start w:val="1"/>
      <w:numFmt w:val="bullet"/>
      <w:lvlText w:val="o"/>
      <w:lvlJc w:val="left"/>
      <w:pPr>
        <w:ind w:left="6728" w:hanging="360"/>
      </w:pPr>
      <w:rPr>
        <w:rFonts w:ascii="Courier New" w:hAnsi="Courier New" w:cs="Courier New" w:hint="default"/>
      </w:rPr>
    </w:lvl>
    <w:lvl w:ilvl="8" w:tplc="04190005" w:tentative="1">
      <w:start w:val="1"/>
      <w:numFmt w:val="bullet"/>
      <w:lvlText w:val=""/>
      <w:lvlJc w:val="left"/>
      <w:pPr>
        <w:ind w:left="7448" w:hanging="360"/>
      </w:pPr>
      <w:rPr>
        <w:rFonts w:ascii="Wingdings" w:hAnsi="Wingdings" w:hint="default"/>
      </w:rPr>
    </w:lvl>
  </w:abstractNum>
  <w:abstractNum w:abstractNumId="27" w15:restartNumberingAfterBreak="0">
    <w:nsid w:val="433A544C"/>
    <w:multiLevelType w:val="multilevel"/>
    <w:tmpl w:val="84F080DA"/>
    <w:lvl w:ilvl="0">
      <w:start w:val="14"/>
      <w:numFmt w:val="decimal"/>
      <w:lvlText w:val="%1"/>
      <w:lvlJc w:val="left"/>
      <w:pPr>
        <w:ind w:left="1006" w:hanging="792"/>
      </w:pPr>
      <w:rPr>
        <w:rFonts w:hint="default"/>
        <w:lang w:val="ru-RU" w:eastAsia="en-US" w:bidi="ar-SA"/>
      </w:rPr>
    </w:lvl>
    <w:lvl w:ilvl="1">
      <w:start w:val="1"/>
      <w:numFmt w:val="decimal"/>
      <w:lvlText w:val="%1.%2."/>
      <w:lvlJc w:val="left"/>
      <w:pPr>
        <w:ind w:left="1006" w:hanging="79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923" w:hanging="14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116" w:hanging="140"/>
      </w:pPr>
      <w:rPr>
        <w:rFonts w:hint="default"/>
        <w:lang w:val="ru-RU" w:eastAsia="en-US" w:bidi="ar-SA"/>
      </w:rPr>
    </w:lvl>
    <w:lvl w:ilvl="4">
      <w:numFmt w:val="bullet"/>
      <w:lvlText w:val="•"/>
      <w:lvlJc w:val="left"/>
      <w:pPr>
        <w:ind w:left="4175" w:hanging="140"/>
      </w:pPr>
      <w:rPr>
        <w:rFonts w:hint="default"/>
        <w:lang w:val="ru-RU" w:eastAsia="en-US" w:bidi="ar-SA"/>
      </w:rPr>
    </w:lvl>
    <w:lvl w:ilvl="5">
      <w:numFmt w:val="bullet"/>
      <w:lvlText w:val="•"/>
      <w:lvlJc w:val="left"/>
      <w:pPr>
        <w:ind w:left="5233" w:hanging="140"/>
      </w:pPr>
      <w:rPr>
        <w:rFonts w:hint="default"/>
        <w:lang w:val="ru-RU" w:eastAsia="en-US" w:bidi="ar-SA"/>
      </w:rPr>
    </w:lvl>
    <w:lvl w:ilvl="6">
      <w:numFmt w:val="bullet"/>
      <w:lvlText w:val="•"/>
      <w:lvlJc w:val="left"/>
      <w:pPr>
        <w:ind w:left="6292" w:hanging="140"/>
      </w:pPr>
      <w:rPr>
        <w:rFonts w:hint="default"/>
        <w:lang w:val="ru-RU" w:eastAsia="en-US" w:bidi="ar-SA"/>
      </w:rPr>
    </w:lvl>
    <w:lvl w:ilvl="7">
      <w:numFmt w:val="bullet"/>
      <w:lvlText w:val="•"/>
      <w:lvlJc w:val="left"/>
      <w:pPr>
        <w:ind w:left="7350" w:hanging="140"/>
      </w:pPr>
      <w:rPr>
        <w:rFonts w:hint="default"/>
        <w:lang w:val="ru-RU" w:eastAsia="en-US" w:bidi="ar-SA"/>
      </w:rPr>
    </w:lvl>
    <w:lvl w:ilvl="8">
      <w:numFmt w:val="bullet"/>
      <w:lvlText w:val="•"/>
      <w:lvlJc w:val="left"/>
      <w:pPr>
        <w:ind w:left="8409" w:hanging="140"/>
      </w:pPr>
      <w:rPr>
        <w:rFonts w:hint="default"/>
        <w:lang w:val="ru-RU" w:eastAsia="en-US" w:bidi="ar-SA"/>
      </w:rPr>
    </w:lvl>
  </w:abstractNum>
  <w:abstractNum w:abstractNumId="28" w15:restartNumberingAfterBreak="0">
    <w:nsid w:val="443E433F"/>
    <w:multiLevelType w:val="hybridMultilevel"/>
    <w:tmpl w:val="DA161C82"/>
    <w:lvl w:ilvl="0" w:tplc="0E56345A">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9" w15:restartNumberingAfterBreak="0">
    <w:nsid w:val="44EC6604"/>
    <w:multiLevelType w:val="multilevel"/>
    <w:tmpl w:val="7ACA11D4"/>
    <w:lvl w:ilvl="0">
      <w:start w:val="3"/>
      <w:numFmt w:val="decimal"/>
      <w:lvlText w:val="%1"/>
      <w:lvlJc w:val="left"/>
      <w:pPr>
        <w:ind w:left="923" w:hanging="709"/>
      </w:pPr>
      <w:rPr>
        <w:rFonts w:hint="default"/>
        <w:lang w:val="ru-RU" w:eastAsia="en-US" w:bidi="ar-SA"/>
      </w:rPr>
    </w:lvl>
    <w:lvl w:ilvl="1">
      <w:start w:val="1"/>
      <w:numFmt w:val="decimal"/>
      <w:lvlText w:val="%1.%2."/>
      <w:lvlJc w:val="left"/>
      <w:pPr>
        <w:ind w:left="923" w:hanging="709"/>
      </w:pPr>
      <w:rPr>
        <w:rFonts w:ascii="Arial Narrow" w:eastAsia="Times New Roman" w:hAnsi="Arial Narrow" w:cs="Times New Roman" w:hint="default"/>
        <w:w w:val="100"/>
        <w:sz w:val="22"/>
        <w:szCs w:val="22"/>
        <w:lang w:val="ru-RU" w:eastAsia="en-US" w:bidi="ar-SA"/>
      </w:rPr>
    </w:lvl>
    <w:lvl w:ilvl="2">
      <w:numFmt w:val="bullet"/>
      <w:lvlText w:val="•"/>
      <w:lvlJc w:val="left"/>
      <w:pPr>
        <w:ind w:left="2841" w:hanging="709"/>
      </w:pPr>
      <w:rPr>
        <w:rFonts w:hint="default"/>
        <w:lang w:val="ru-RU" w:eastAsia="en-US" w:bidi="ar-SA"/>
      </w:rPr>
    </w:lvl>
    <w:lvl w:ilvl="3">
      <w:numFmt w:val="bullet"/>
      <w:lvlText w:val="•"/>
      <w:lvlJc w:val="left"/>
      <w:pPr>
        <w:ind w:left="3801" w:hanging="709"/>
      </w:pPr>
      <w:rPr>
        <w:rFonts w:hint="default"/>
        <w:lang w:val="ru-RU" w:eastAsia="en-US" w:bidi="ar-SA"/>
      </w:rPr>
    </w:lvl>
    <w:lvl w:ilvl="4">
      <w:numFmt w:val="bullet"/>
      <w:lvlText w:val="•"/>
      <w:lvlJc w:val="left"/>
      <w:pPr>
        <w:ind w:left="4762" w:hanging="709"/>
      </w:pPr>
      <w:rPr>
        <w:rFonts w:hint="default"/>
        <w:lang w:val="ru-RU" w:eastAsia="en-US" w:bidi="ar-SA"/>
      </w:rPr>
    </w:lvl>
    <w:lvl w:ilvl="5">
      <w:numFmt w:val="bullet"/>
      <w:lvlText w:val="•"/>
      <w:lvlJc w:val="left"/>
      <w:pPr>
        <w:ind w:left="5723" w:hanging="709"/>
      </w:pPr>
      <w:rPr>
        <w:rFonts w:hint="default"/>
        <w:lang w:val="ru-RU" w:eastAsia="en-US" w:bidi="ar-SA"/>
      </w:rPr>
    </w:lvl>
    <w:lvl w:ilvl="6">
      <w:numFmt w:val="bullet"/>
      <w:lvlText w:val="•"/>
      <w:lvlJc w:val="left"/>
      <w:pPr>
        <w:ind w:left="6683" w:hanging="709"/>
      </w:pPr>
      <w:rPr>
        <w:rFonts w:hint="default"/>
        <w:lang w:val="ru-RU" w:eastAsia="en-US" w:bidi="ar-SA"/>
      </w:rPr>
    </w:lvl>
    <w:lvl w:ilvl="7">
      <w:numFmt w:val="bullet"/>
      <w:lvlText w:val="•"/>
      <w:lvlJc w:val="left"/>
      <w:pPr>
        <w:ind w:left="7644" w:hanging="709"/>
      </w:pPr>
      <w:rPr>
        <w:rFonts w:hint="default"/>
        <w:lang w:val="ru-RU" w:eastAsia="en-US" w:bidi="ar-SA"/>
      </w:rPr>
    </w:lvl>
    <w:lvl w:ilvl="8">
      <w:numFmt w:val="bullet"/>
      <w:lvlText w:val="•"/>
      <w:lvlJc w:val="left"/>
      <w:pPr>
        <w:ind w:left="8604" w:hanging="709"/>
      </w:pPr>
      <w:rPr>
        <w:rFonts w:hint="default"/>
        <w:lang w:val="ru-RU" w:eastAsia="en-US" w:bidi="ar-SA"/>
      </w:rPr>
    </w:lvl>
  </w:abstractNum>
  <w:abstractNum w:abstractNumId="30" w15:restartNumberingAfterBreak="0">
    <w:nsid w:val="466A24F3"/>
    <w:multiLevelType w:val="hybridMultilevel"/>
    <w:tmpl w:val="5EE0340C"/>
    <w:lvl w:ilvl="0" w:tplc="04190005">
      <w:start w:val="1"/>
      <w:numFmt w:val="bullet"/>
      <w:lvlText w:val=""/>
      <w:lvlJc w:val="left"/>
      <w:pPr>
        <w:ind w:left="1676" w:hanging="360"/>
      </w:pPr>
      <w:rPr>
        <w:rFonts w:ascii="Wingdings" w:hAnsi="Wingdings" w:hint="default"/>
      </w:rPr>
    </w:lvl>
    <w:lvl w:ilvl="1" w:tplc="04190003" w:tentative="1">
      <w:start w:val="1"/>
      <w:numFmt w:val="bullet"/>
      <w:lvlText w:val="o"/>
      <w:lvlJc w:val="left"/>
      <w:pPr>
        <w:ind w:left="2396" w:hanging="360"/>
      </w:pPr>
      <w:rPr>
        <w:rFonts w:ascii="Courier New" w:hAnsi="Courier New" w:cs="Courier New" w:hint="default"/>
      </w:rPr>
    </w:lvl>
    <w:lvl w:ilvl="2" w:tplc="04190005" w:tentative="1">
      <w:start w:val="1"/>
      <w:numFmt w:val="bullet"/>
      <w:lvlText w:val=""/>
      <w:lvlJc w:val="left"/>
      <w:pPr>
        <w:ind w:left="3116" w:hanging="360"/>
      </w:pPr>
      <w:rPr>
        <w:rFonts w:ascii="Wingdings" w:hAnsi="Wingdings" w:hint="default"/>
      </w:rPr>
    </w:lvl>
    <w:lvl w:ilvl="3" w:tplc="04190001" w:tentative="1">
      <w:start w:val="1"/>
      <w:numFmt w:val="bullet"/>
      <w:lvlText w:val=""/>
      <w:lvlJc w:val="left"/>
      <w:pPr>
        <w:ind w:left="3836" w:hanging="360"/>
      </w:pPr>
      <w:rPr>
        <w:rFonts w:ascii="Symbol" w:hAnsi="Symbol" w:hint="default"/>
      </w:rPr>
    </w:lvl>
    <w:lvl w:ilvl="4" w:tplc="04190003" w:tentative="1">
      <w:start w:val="1"/>
      <w:numFmt w:val="bullet"/>
      <w:lvlText w:val="o"/>
      <w:lvlJc w:val="left"/>
      <w:pPr>
        <w:ind w:left="4556" w:hanging="360"/>
      </w:pPr>
      <w:rPr>
        <w:rFonts w:ascii="Courier New" w:hAnsi="Courier New" w:cs="Courier New" w:hint="default"/>
      </w:rPr>
    </w:lvl>
    <w:lvl w:ilvl="5" w:tplc="04190005" w:tentative="1">
      <w:start w:val="1"/>
      <w:numFmt w:val="bullet"/>
      <w:lvlText w:val=""/>
      <w:lvlJc w:val="left"/>
      <w:pPr>
        <w:ind w:left="5276" w:hanging="360"/>
      </w:pPr>
      <w:rPr>
        <w:rFonts w:ascii="Wingdings" w:hAnsi="Wingdings" w:hint="default"/>
      </w:rPr>
    </w:lvl>
    <w:lvl w:ilvl="6" w:tplc="04190001" w:tentative="1">
      <w:start w:val="1"/>
      <w:numFmt w:val="bullet"/>
      <w:lvlText w:val=""/>
      <w:lvlJc w:val="left"/>
      <w:pPr>
        <w:ind w:left="5996" w:hanging="360"/>
      </w:pPr>
      <w:rPr>
        <w:rFonts w:ascii="Symbol" w:hAnsi="Symbol" w:hint="default"/>
      </w:rPr>
    </w:lvl>
    <w:lvl w:ilvl="7" w:tplc="04190003" w:tentative="1">
      <w:start w:val="1"/>
      <w:numFmt w:val="bullet"/>
      <w:lvlText w:val="o"/>
      <w:lvlJc w:val="left"/>
      <w:pPr>
        <w:ind w:left="6716" w:hanging="360"/>
      </w:pPr>
      <w:rPr>
        <w:rFonts w:ascii="Courier New" w:hAnsi="Courier New" w:cs="Courier New" w:hint="default"/>
      </w:rPr>
    </w:lvl>
    <w:lvl w:ilvl="8" w:tplc="04190005" w:tentative="1">
      <w:start w:val="1"/>
      <w:numFmt w:val="bullet"/>
      <w:lvlText w:val=""/>
      <w:lvlJc w:val="left"/>
      <w:pPr>
        <w:ind w:left="7436" w:hanging="360"/>
      </w:pPr>
      <w:rPr>
        <w:rFonts w:ascii="Wingdings" w:hAnsi="Wingdings" w:hint="default"/>
      </w:rPr>
    </w:lvl>
  </w:abstractNum>
  <w:abstractNum w:abstractNumId="31" w15:restartNumberingAfterBreak="0">
    <w:nsid w:val="4ADD4E4B"/>
    <w:multiLevelType w:val="multilevel"/>
    <w:tmpl w:val="72661602"/>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4B4B4A56"/>
    <w:multiLevelType w:val="hybridMultilevel"/>
    <w:tmpl w:val="2C866016"/>
    <w:lvl w:ilvl="0" w:tplc="4582DAA6">
      <w:start w:val="8"/>
      <w:numFmt w:val="decimal"/>
      <w:lvlText w:val="4.%1."/>
      <w:lvlJc w:val="left"/>
      <w:pPr>
        <w:ind w:left="34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BE263DE"/>
    <w:multiLevelType w:val="multilevel"/>
    <w:tmpl w:val="14A2EB4A"/>
    <w:lvl w:ilvl="0">
      <w:start w:val="5"/>
      <w:numFmt w:val="decimal"/>
      <w:lvlText w:val="%1."/>
      <w:lvlJc w:val="left"/>
      <w:pPr>
        <w:ind w:left="450" w:hanging="450"/>
      </w:pPr>
      <w:rPr>
        <w:rFonts w:hint="default"/>
      </w:rPr>
    </w:lvl>
    <w:lvl w:ilvl="1">
      <w:start w:val="2"/>
      <w:numFmt w:val="decimal"/>
      <w:lvlText w:val="%1.%2."/>
      <w:lvlJc w:val="left"/>
      <w:pPr>
        <w:ind w:left="876" w:hanging="45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4" w15:restartNumberingAfterBreak="0">
    <w:nsid w:val="4C3F5FEF"/>
    <w:multiLevelType w:val="hybridMultilevel"/>
    <w:tmpl w:val="5CC695B8"/>
    <w:lvl w:ilvl="0" w:tplc="2E88972E">
      <w:start w:val="1"/>
      <w:numFmt w:val="decimal"/>
      <w:lvlText w:val="4.2.%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C7A1F47"/>
    <w:multiLevelType w:val="hybridMultilevel"/>
    <w:tmpl w:val="2258F4C4"/>
    <w:lvl w:ilvl="0" w:tplc="B824C36E">
      <w:start w:val="1"/>
      <w:numFmt w:val="decimal"/>
      <w:lvlText w:val="%1."/>
      <w:lvlJc w:val="left"/>
      <w:pPr>
        <w:ind w:left="3827" w:hanging="708"/>
        <w:jc w:val="right"/>
      </w:pPr>
      <w:rPr>
        <w:rFonts w:ascii="Arial Narrow" w:eastAsia="Times New Roman" w:hAnsi="Arial Narrow" w:cs="Times New Roman" w:hint="default"/>
        <w:b/>
        <w:bCs/>
        <w:w w:val="100"/>
        <w:sz w:val="24"/>
        <w:szCs w:val="24"/>
        <w:lang w:val="ru-RU" w:eastAsia="en-US" w:bidi="ar-SA"/>
      </w:rPr>
    </w:lvl>
    <w:lvl w:ilvl="1" w:tplc="DD48C300">
      <w:numFmt w:val="bullet"/>
      <w:lvlText w:val="•"/>
      <w:lvlJc w:val="left"/>
      <w:pPr>
        <w:ind w:left="4494" w:hanging="708"/>
      </w:pPr>
      <w:rPr>
        <w:rFonts w:hint="default"/>
        <w:lang w:val="ru-RU" w:eastAsia="en-US" w:bidi="ar-SA"/>
      </w:rPr>
    </w:lvl>
    <w:lvl w:ilvl="2" w:tplc="831E8752">
      <w:numFmt w:val="bullet"/>
      <w:lvlText w:val="•"/>
      <w:lvlJc w:val="left"/>
      <w:pPr>
        <w:ind w:left="5163" w:hanging="708"/>
      </w:pPr>
      <w:rPr>
        <w:rFonts w:hint="default"/>
        <w:lang w:val="ru-RU" w:eastAsia="en-US" w:bidi="ar-SA"/>
      </w:rPr>
    </w:lvl>
    <w:lvl w:ilvl="3" w:tplc="CF6635AA">
      <w:numFmt w:val="bullet"/>
      <w:lvlText w:val="•"/>
      <w:lvlJc w:val="left"/>
      <w:pPr>
        <w:ind w:left="5831" w:hanging="708"/>
      </w:pPr>
      <w:rPr>
        <w:rFonts w:hint="default"/>
        <w:lang w:val="ru-RU" w:eastAsia="en-US" w:bidi="ar-SA"/>
      </w:rPr>
    </w:lvl>
    <w:lvl w:ilvl="4" w:tplc="22D82310">
      <w:numFmt w:val="bullet"/>
      <w:lvlText w:val="•"/>
      <w:lvlJc w:val="left"/>
      <w:pPr>
        <w:ind w:left="6500" w:hanging="708"/>
      </w:pPr>
      <w:rPr>
        <w:rFonts w:hint="default"/>
        <w:lang w:val="ru-RU" w:eastAsia="en-US" w:bidi="ar-SA"/>
      </w:rPr>
    </w:lvl>
    <w:lvl w:ilvl="5" w:tplc="7A56D5DA">
      <w:numFmt w:val="bullet"/>
      <w:lvlText w:val="•"/>
      <w:lvlJc w:val="left"/>
      <w:pPr>
        <w:ind w:left="7169" w:hanging="708"/>
      </w:pPr>
      <w:rPr>
        <w:rFonts w:hint="default"/>
        <w:lang w:val="ru-RU" w:eastAsia="en-US" w:bidi="ar-SA"/>
      </w:rPr>
    </w:lvl>
    <w:lvl w:ilvl="6" w:tplc="BC9E686C">
      <w:numFmt w:val="bullet"/>
      <w:lvlText w:val="•"/>
      <w:lvlJc w:val="left"/>
      <w:pPr>
        <w:ind w:left="7837" w:hanging="708"/>
      </w:pPr>
      <w:rPr>
        <w:rFonts w:hint="default"/>
        <w:lang w:val="ru-RU" w:eastAsia="en-US" w:bidi="ar-SA"/>
      </w:rPr>
    </w:lvl>
    <w:lvl w:ilvl="7" w:tplc="7436DE62">
      <w:numFmt w:val="bullet"/>
      <w:lvlText w:val="•"/>
      <w:lvlJc w:val="left"/>
      <w:pPr>
        <w:ind w:left="8506" w:hanging="708"/>
      </w:pPr>
      <w:rPr>
        <w:rFonts w:hint="default"/>
        <w:lang w:val="ru-RU" w:eastAsia="en-US" w:bidi="ar-SA"/>
      </w:rPr>
    </w:lvl>
    <w:lvl w:ilvl="8" w:tplc="03AC5096">
      <w:numFmt w:val="bullet"/>
      <w:lvlText w:val="•"/>
      <w:lvlJc w:val="left"/>
      <w:pPr>
        <w:ind w:left="9174" w:hanging="708"/>
      </w:pPr>
      <w:rPr>
        <w:rFonts w:hint="default"/>
        <w:lang w:val="ru-RU" w:eastAsia="en-US" w:bidi="ar-SA"/>
      </w:rPr>
    </w:lvl>
  </w:abstractNum>
  <w:abstractNum w:abstractNumId="36" w15:restartNumberingAfterBreak="0">
    <w:nsid w:val="50E65D5D"/>
    <w:multiLevelType w:val="multilevel"/>
    <w:tmpl w:val="3432D5FA"/>
    <w:lvl w:ilvl="0">
      <w:start w:val="1"/>
      <w:numFmt w:val="decimal"/>
      <w:lvlText w:val="%1"/>
      <w:lvlJc w:val="left"/>
      <w:pPr>
        <w:ind w:left="923" w:hanging="709"/>
      </w:pPr>
      <w:rPr>
        <w:rFonts w:hint="default"/>
        <w:lang w:val="ru-RU" w:eastAsia="en-US" w:bidi="ar-SA"/>
      </w:rPr>
    </w:lvl>
    <w:lvl w:ilvl="1">
      <w:start w:val="1"/>
      <w:numFmt w:val="decimal"/>
      <w:lvlText w:val="%1.%2."/>
      <w:lvlJc w:val="left"/>
      <w:pPr>
        <w:ind w:left="923" w:hanging="709"/>
      </w:pPr>
      <w:rPr>
        <w:rFonts w:ascii="Arial Narrow" w:eastAsia="Times New Roman" w:hAnsi="Arial Narrow" w:cs="Times New Roman" w:hint="default"/>
        <w:w w:val="100"/>
        <w:sz w:val="22"/>
        <w:szCs w:val="22"/>
        <w:lang w:val="ru-RU" w:eastAsia="en-US" w:bidi="ar-SA"/>
      </w:rPr>
    </w:lvl>
    <w:lvl w:ilvl="2">
      <w:numFmt w:val="bullet"/>
      <w:lvlText w:val="•"/>
      <w:lvlJc w:val="left"/>
      <w:pPr>
        <w:ind w:left="2841" w:hanging="709"/>
      </w:pPr>
      <w:rPr>
        <w:rFonts w:hint="default"/>
        <w:lang w:val="ru-RU" w:eastAsia="en-US" w:bidi="ar-SA"/>
      </w:rPr>
    </w:lvl>
    <w:lvl w:ilvl="3">
      <w:numFmt w:val="bullet"/>
      <w:lvlText w:val="•"/>
      <w:lvlJc w:val="left"/>
      <w:pPr>
        <w:ind w:left="3801" w:hanging="709"/>
      </w:pPr>
      <w:rPr>
        <w:rFonts w:hint="default"/>
        <w:lang w:val="ru-RU" w:eastAsia="en-US" w:bidi="ar-SA"/>
      </w:rPr>
    </w:lvl>
    <w:lvl w:ilvl="4">
      <w:numFmt w:val="bullet"/>
      <w:lvlText w:val="•"/>
      <w:lvlJc w:val="left"/>
      <w:pPr>
        <w:ind w:left="4762" w:hanging="709"/>
      </w:pPr>
      <w:rPr>
        <w:rFonts w:hint="default"/>
        <w:lang w:val="ru-RU" w:eastAsia="en-US" w:bidi="ar-SA"/>
      </w:rPr>
    </w:lvl>
    <w:lvl w:ilvl="5">
      <w:numFmt w:val="bullet"/>
      <w:lvlText w:val="•"/>
      <w:lvlJc w:val="left"/>
      <w:pPr>
        <w:ind w:left="5723" w:hanging="709"/>
      </w:pPr>
      <w:rPr>
        <w:rFonts w:hint="default"/>
        <w:lang w:val="ru-RU" w:eastAsia="en-US" w:bidi="ar-SA"/>
      </w:rPr>
    </w:lvl>
    <w:lvl w:ilvl="6">
      <w:numFmt w:val="bullet"/>
      <w:lvlText w:val="•"/>
      <w:lvlJc w:val="left"/>
      <w:pPr>
        <w:ind w:left="6683" w:hanging="709"/>
      </w:pPr>
      <w:rPr>
        <w:rFonts w:hint="default"/>
        <w:lang w:val="ru-RU" w:eastAsia="en-US" w:bidi="ar-SA"/>
      </w:rPr>
    </w:lvl>
    <w:lvl w:ilvl="7">
      <w:numFmt w:val="bullet"/>
      <w:lvlText w:val="•"/>
      <w:lvlJc w:val="left"/>
      <w:pPr>
        <w:ind w:left="7644" w:hanging="709"/>
      </w:pPr>
      <w:rPr>
        <w:rFonts w:hint="default"/>
        <w:lang w:val="ru-RU" w:eastAsia="en-US" w:bidi="ar-SA"/>
      </w:rPr>
    </w:lvl>
    <w:lvl w:ilvl="8">
      <w:numFmt w:val="bullet"/>
      <w:lvlText w:val="•"/>
      <w:lvlJc w:val="left"/>
      <w:pPr>
        <w:ind w:left="8604" w:hanging="709"/>
      </w:pPr>
      <w:rPr>
        <w:rFonts w:hint="default"/>
        <w:lang w:val="ru-RU" w:eastAsia="en-US" w:bidi="ar-SA"/>
      </w:rPr>
    </w:lvl>
  </w:abstractNum>
  <w:abstractNum w:abstractNumId="37" w15:restartNumberingAfterBreak="0">
    <w:nsid w:val="537B62CA"/>
    <w:multiLevelType w:val="multilevel"/>
    <w:tmpl w:val="6C8EE14C"/>
    <w:lvl w:ilvl="0">
      <w:start w:val="4"/>
      <w:numFmt w:val="decimal"/>
      <w:lvlText w:val="%1."/>
      <w:lvlJc w:val="left"/>
      <w:pPr>
        <w:tabs>
          <w:tab w:val="num" w:pos="780"/>
        </w:tabs>
        <w:ind w:left="780" w:hanging="780"/>
      </w:pPr>
      <w:rPr>
        <w:rFonts w:hint="default"/>
      </w:rPr>
    </w:lvl>
    <w:lvl w:ilvl="1">
      <w:start w:val="1"/>
      <w:numFmt w:val="decimal"/>
      <w:lvlText w:val="%1.%2."/>
      <w:lvlJc w:val="left"/>
      <w:pPr>
        <w:tabs>
          <w:tab w:val="num" w:pos="1134"/>
        </w:tabs>
        <w:ind w:left="1134" w:hanging="780"/>
      </w:pPr>
      <w:rPr>
        <w:rFonts w:hint="default"/>
      </w:rPr>
    </w:lvl>
    <w:lvl w:ilvl="2">
      <w:start w:val="1"/>
      <w:numFmt w:val="decimal"/>
      <w:lvlText w:val="%1.%2.%3."/>
      <w:lvlJc w:val="left"/>
      <w:pPr>
        <w:tabs>
          <w:tab w:val="num" w:pos="1488"/>
        </w:tabs>
        <w:ind w:left="1488" w:hanging="780"/>
      </w:pPr>
      <w:rPr>
        <w:rFonts w:hint="default"/>
      </w:rPr>
    </w:lvl>
    <w:lvl w:ilvl="3">
      <w:start w:val="1"/>
      <w:numFmt w:val="decimal"/>
      <w:lvlText w:val="%1.%2.%3.%4."/>
      <w:lvlJc w:val="left"/>
      <w:pPr>
        <w:tabs>
          <w:tab w:val="num" w:pos="1842"/>
        </w:tabs>
        <w:ind w:left="1842" w:hanging="7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8" w15:restartNumberingAfterBreak="0">
    <w:nsid w:val="58590BAA"/>
    <w:multiLevelType w:val="hybridMultilevel"/>
    <w:tmpl w:val="59DE0928"/>
    <w:lvl w:ilvl="0" w:tplc="F2A097F8">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AB93DD4"/>
    <w:multiLevelType w:val="multilevel"/>
    <w:tmpl w:val="7B12C384"/>
    <w:lvl w:ilvl="0">
      <w:start w:val="6"/>
      <w:numFmt w:val="decimal"/>
      <w:lvlText w:val="%1"/>
      <w:lvlJc w:val="left"/>
      <w:pPr>
        <w:ind w:left="923" w:hanging="709"/>
      </w:pPr>
      <w:rPr>
        <w:rFonts w:hint="default"/>
        <w:lang w:val="ru-RU" w:eastAsia="en-US" w:bidi="ar-SA"/>
      </w:rPr>
    </w:lvl>
    <w:lvl w:ilvl="1">
      <w:start w:val="1"/>
      <w:numFmt w:val="decimal"/>
      <w:lvlText w:val="%1.%2."/>
      <w:lvlJc w:val="left"/>
      <w:pPr>
        <w:ind w:left="923" w:hanging="709"/>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841" w:hanging="709"/>
      </w:pPr>
      <w:rPr>
        <w:rFonts w:hint="default"/>
        <w:lang w:val="ru-RU" w:eastAsia="en-US" w:bidi="ar-SA"/>
      </w:rPr>
    </w:lvl>
    <w:lvl w:ilvl="3">
      <w:numFmt w:val="bullet"/>
      <w:lvlText w:val="•"/>
      <w:lvlJc w:val="left"/>
      <w:pPr>
        <w:ind w:left="3801" w:hanging="709"/>
      </w:pPr>
      <w:rPr>
        <w:rFonts w:hint="default"/>
        <w:lang w:val="ru-RU" w:eastAsia="en-US" w:bidi="ar-SA"/>
      </w:rPr>
    </w:lvl>
    <w:lvl w:ilvl="4">
      <w:numFmt w:val="bullet"/>
      <w:lvlText w:val="•"/>
      <w:lvlJc w:val="left"/>
      <w:pPr>
        <w:ind w:left="4762" w:hanging="709"/>
      </w:pPr>
      <w:rPr>
        <w:rFonts w:hint="default"/>
        <w:lang w:val="ru-RU" w:eastAsia="en-US" w:bidi="ar-SA"/>
      </w:rPr>
    </w:lvl>
    <w:lvl w:ilvl="5">
      <w:numFmt w:val="bullet"/>
      <w:lvlText w:val="•"/>
      <w:lvlJc w:val="left"/>
      <w:pPr>
        <w:ind w:left="5723" w:hanging="709"/>
      </w:pPr>
      <w:rPr>
        <w:rFonts w:hint="default"/>
        <w:lang w:val="ru-RU" w:eastAsia="en-US" w:bidi="ar-SA"/>
      </w:rPr>
    </w:lvl>
    <w:lvl w:ilvl="6">
      <w:numFmt w:val="bullet"/>
      <w:lvlText w:val="•"/>
      <w:lvlJc w:val="left"/>
      <w:pPr>
        <w:ind w:left="6683" w:hanging="709"/>
      </w:pPr>
      <w:rPr>
        <w:rFonts w:hint="default"/>
        <w:lang w:val="ru-RU" w:eastAsia="en-US" w:bidi="ar-SA"/>
      </w:rPr>
    </w:lvl>
    <w:lvl w:ilvl="7">
      <w:numFmt w:val="bullet"/>
      <w:lvlText w:val="•"/>
      <w:lvlJc w:val="left"/>
      <w:pPr>
        <w:ind w:left="7644" w:hanging="709"/>
      </w:pPr>
      <w:rPr>
        <w:rFonts w:hint="default"/>
        <w:lang w:val="ru-RU" w:eastAsia="en-US" w:bidi="ar-SA"/>
      </w:rPr>
    </w:lvl>
    <w:lvl w:ilvl="8">
      <w:numFmt w:val="bullet"/>
      <w:lvlText w:val="•"/>
      <w:lvlJc w:val="left"/>
      <w:pPr>
        <w:ind w:left="8604" w:hanging="709"/>
      </w:pPr>
      <w:rPr>
        <w:rFonts w:hint="default"/>
        <w:lang w:val="ru-RU" w:eastAsia="en-US" w:bidi="ar-SA"/>
      </w:rPr>
    </w:lvl>
  </w:abstractNum>
  <w:abstractNum w:abstractNumId="40" w15:restartNumberingAfterBreak="0">
    <w:nsid w:val="5D1B19F9"/>
    <w:multiLevelType w:val="multilevel"/>
    <w:tmpl w:val="57524838"/>
    <w:lvl w:ilvl="0">
      <w:start w:val="5"/>
      <w:numFmt w:val="decimal"/>
      <w:lvlText w:val="%1"/>
      <w:lvlJc w:val="left"/>
      <w:pPr>
        <w:ind w:left="405" w:hanging="405"/>
      </w:pPr>
      <w:rPr>
        <w:rFonts w:hint="default"/>
      </w:rPr>
    </w:lvl>
    <w:lvl w:ilvl="1">
      <w:start w:val="1"/>
      <w:numFmt w:val="decimal"/>
      <w:lvlText w:val="%1.%2"/>
      <w:lvlJc w:val="left"/>
      <w:pPr>
        <w:ind w:left="759" w:hanging="40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41" w15:restartNumberingAfterBreak="0">
    <w:nsid w:val="65E30650"/>
    <w:multiLevelType w:val="multilevel"/>
    <w:tmpl w:val="1754579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828031B"/>
    <w:multiLevelType w:val="hybridMultilevel"/>
    <w:tmpl w:val="85C2FB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8AB3558"/>
    <w:multiLevelType w:val="multilevel"/>
    <w:tmpl w:val="29342B9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4" w15:restartNumberingAfterBreak="0">
    <w:nsid w:val="6ECC697B"/>
    <w:multiLevelType w:val="multilevel"/>
    <w:tmpl w:val="E6BEB5E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1BB6362"/>
    <w:multiLevelType w:val="multilevel"/>
    <w:tmpl w:val="D6D66AFA"/>
    <w:lvl w:ilvl="0">
      <w:start w:val="1"/>
      <w:numFmt w:val="decimal"/>
      <w:lvlText w:val="%1."/>
      <w:lvlJc w:val="center"/>
      <w:pPr>
        <w:tabs>
          <w:tab w:val="num" w:pos="284"/>
        </w:tabs>
        <w:ind w:left="0" w:firstLine="284"/>
      </w:pPr>
      <w:rPr>
        <w:rFonts w:hint="default"/>
      </w:rPr>
    </w:lvl>
    <w:lvl w:ilvl="1">
      <w:start w:val="1"/>
      <w:numFmt w:val="decimal"/>
      <w:lvlText w:val="%1.%2."/>
      <w:lvlJc w:val="left"/>
      <w:pPr>
        <w:tabs>
          <w:tab w:val="num" w:pos="784"/>
        </w:tabs>
        <w:ind w:left="-10" w:firstLine="720"/>
      </w:pPr>
      <w:rPr>
        <w:rFonts w:hint="default"/>
        <w:b w:val="0"/>
      </w:rPr>
    </w:lvl>
    <w:lvl w:ilvl="2">
      <w:start w:val="1"/>
      <w:numFmt w:val="decimal"/>
      <w:lvlText w:val="%1.%2.%3."/>
      <w:lvlJc w:val="left"/>
      <w:pPr>
        <w:tabs>
          <w:tab w:val="num" w:pos="794"/>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7533099C"/>
    <w:multiLevelType w:val="multilevel"/>
    <w:tmpl w:val="15DA998C"/>
    <w:lvl w:ilvl="0">
      <w:start w:val="11"/>
      <w:numFmt w:val="decimal"/>
      <w:lvlText w:val="%1."/>
      <w:lvlJc w:val="left"/>
      <w:pPr>
        <w:ind w:left="405" w:hanging="405"/>
      </w:pPr>
      <w:rPr>
        <w:rFonts w:hint="default"/>
      </w:rPr>
    </w:lvl>
    <w:lvl w:ilvl="1">
      <w:start w:val="1"/>
      <w:numFmt w:val="decimal"/>
      <w:lvlText w:val="%1.%2."/>
      <w:lvlJc w:val="left"/>
      <w:pPr>
        <w:ind w:left="1123" w:hanging="405"/>
      </w:pPr>
      <w:rPr>
        <w:rFonts w:hint="default"/>
        <w:b w:val="0"/>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388" w:hanging="108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184" w:hanging="1440"/>
      </w:pPr>
      <w:rPr>
        <w:rFonts w:hint="default"/>
      </w:rPr>
    </w:lvl>
  </w:abstractNum>
  <w:abstractNum w:abstractNumId="47" w15:restartNumberingAfterBreak="0">
    <w:nsid w:val="7B23384E"/>
    <w:multiLevelType w:val="multilevel"/>
    <w:tmpl w:val="9086EE7A"/>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1211"/>
        </w:tabs>
        <w:ind w:left="1211"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C981406"/>
    <w:multiLevelType w:val="multilevel"/>
    <w:tmpl w:val="C8B66E7A"/>
    <w:lvl w:ilvl="0">
      <w:start w:val="5"/>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5"/>
  </w:num>
  <w:num w:numId="2">
    <w:abstractNumId w:val="2"/>
  </w:num>
  <w:num w:numId="3">
    <w:abstractNumId w:val="37"/>
  </w:num>
  <w:num w:numId="4">
    <w:abstractNumId w:val="43"/>
  </w:num>
  <w:num w:numId="5">
    <w:abstractNumId w:val="41"/>
  </w:num>
  <w:num w:numId="6">
    <w:abstractNumId w:val="44"/>
  </w:num>
  <w:num w:numId="7">
    <w:abstractNumId w:val="28"/>
  </w:num>
  <w:num w:numId="8">
    <w:abstractNumId w:val="9"/>
  </w:num>
  <w:num w:numId="9">
    <w:abstractNumId w:val="20"/>
  </w:num>
  <w:num w:numId="10">
    <w:abstractNumId w:val="0"/>
  </w:num>
  <w:num w:numId="11">
    <w:abstractNumId w:val="16"/>
  </w:num>
  <w:num w:numId="12">
    <w:abstractNumId w:val="34"/>
  </w:num>
  <w:num w:numId="13">
    <w:abstractNumId w:val="31"/>
  </w:num>
  <w:num w:numId="14">
    <w:abstractNumId w:val="19"/>
  </w:num>
  <w:num w:numId="15">
    <w:abstractNumId w:val="5"/>
  </w:num>
  <w:num w:numId="16">
    <w:abstractNumId w:val="4"/>
  </w:num>
  <w:num w:numId="17">
    <w:abstractNumId w:val="22"/>
  </w:num>
  <w:num w:numId="18">
    <w:abstractNumId w:val="47"/>
  </w:num>
  <w:num w:numId="19">
    <w:abstractNumId w:val="42"/>
  </w:num>
  <w:num w:numId="20">
    <w:abstractNumId w:val="1"/>
  </w:num>
  <w:num w:numId="21">
    <w:abstractNumId w:val="1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5"/>
  </w:num>
  <w:num w:numId="24">
    <w:abstractNumId w:val="12"/>
  </w:num>
  <w:num w:numId="25">
    <w:abstractNumId w:val="21"/>
  </w:num>
  <w:num w:numId="26">
    <w:abstractNumId w:val="13"/>
  </w:num>
  <w:num w:numId="27">
    <w:abstractNumId w:val="29"/>
  </w:num>
  <w:num w:numId="28">
    <w:abstractNumId w:val="17"/>
  </w:num>
  <w:num w:numId="29">
    <w:abstractNumId w:val="36"/>
  </w:num>
  <w:num w:numId="30">
    <w:abstractNumId w:val="35"/>
  </w:num>
  <w:num w:numId="31">
    <w:abstractNumId w:val="7"/>
  </w:num>
  <w:num w:numId="32">
    <w:abstractNumId w:val="30"/>
  </w:num>
  <w:num w:numId="33">
    <w:abstractNumId w:val="26"/>
  </w:num>
  <w:num w:numId="34">
    <w:abstractNumId w:val="40"/>
  </w:num>
  <w:num w:numId="35">
    <w:abstractNumId w:val="8"/>
  </w:num>
  <w:num w:numId="36">
    <w:abstractNumId w:val="18"/>
  </w:num>
  <w:num w:numId="37">
    <w:abstractNumId w:val="33"/>
  </w:num>
  <w:num w:numId="38">
    <w:abstractNumId w:val="24"/>
  </w:num>
  <w:num w:numId="39">
    <w:abstractNumId w:val="48"/>
  </w:num>
  <w:num w:numId="40">
    <w:abstractNumId w:val="39"/>
  </w:num>
  <w:num w:numId="41">
    <w:abstractNumId w:val="23"/>
  </w:num>
  <w:num w:numId="42">
    <w:abstractNumId w:val="6"/>
  </w:num>
  <w:num w:numId="43">
    <w:abstractNumId w:val="27"/>
  </w:num>
  <w:num w:numId="44">
    <w:abstractNumId w:val="14"/>
  </w:num>
  <w:num w:numId="45">
    <w:abstractNumId w:val="3"/>
  </w:num>
  <w:num w:numId="46">
    <w:abstractNumId w:val="46"/>
  </w:num>
  <w:num w:numId="47">
    <w:abstractNumId w:val="25"/>
  </w:num>
  <w:num w:numId="48">
    <w:abstractNumId w:val="38"/>
  </w:num>
  <w:num w:numId="49">
    <w:abstractNumId w:val="32"/>
  </w:num>
  <w:numIdMacAtCleanup w:val="1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Олеся А. Пан">
    <w15:presenceInfo w15:providerId="AD" w15:userId="S-1-5-21-3708405199-4144057574-3880867103-17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311"/>
    <w:rsid w:val="000005C0"/>
    <w:rsid w:val="00000F24"/>
    <w:rsid w:val="0000146F"/>
    <w:rsid w:val="000016BC"/>
    <w:rsid w:val="00001F49"/>
    <w:rsid w:val="0000255C"/>
    <w:rsid w:val="00003FA5"/>
    <w:rsid w:val="00013282"/>
    <w:rsid w:val="00014506"/>
    <w:rsid w:val="00014860"/>
    <w:rsid w:val="0002151F"/>
    <w:rsid w:val="00021721"/>
    <w:rsid w:val="000233CA"/>
    <w:rsid w:val="0002439E"/>
    <w:rsid w:val="0002509B"/>
    <w:rsid w:val="0002530D"/>
    <w:rsid w:val="000254DB"/>
    <w:rsid w:val="00025834"/>
    <w:rsid w:val="0002595E"/>
    <w:rsid w:val="00025EE3"/>
    <w:rsid w:val="00025FE2"/>
    <w:rsid w:val="00026A4D"/>
    <w:rsid w:val="000271AB"/>
    <w:rsid w:val="00027D42"/>
    <w:rsid w:val="000302DE"/>
    <w:rsid w:val="00030DE3"/>
    <w:rsid w:val="00031115"/>
    <w:rsid w:val="00031768"/>
    <w:rsid w:val="000321C8"/>
    <w:rsid w:val="00032483"/>
    <w:rsid w:val="00033311"/>
    <w:rsid w:val="000346D0"/>
    <w:rsid w:val="000370C5"/>
    <w:rsid w:val="00037B0A"/>
    <w:rsid w:val="00037FA2"/>
    <w:rsid w:val="00040321"/>
    <w:rsid w:val="00041230"/>
    <w:rsid w:val="00041B14"/>
    <w:rsid w:val="000424FC"/>
    <w:rsid w:val="00042943"/>
    <w:rsid w:val="00044864"/>
    <w:rsid w:val="00044ECF"/>
    <w:rsid w:val="00050D81"/>
    <w:rsid w:val="00051527"/>
    <w:rsid w:val="00051A91"/>
    <w:rsid w:val="0005366B"/>
    <w:rsid w:val="00055626"/>
    <w:rsid w:val="00060157"/>
    <w:rsid w:val="00061A49"/>
    <w:rsid w:val="00061B91"/>
    <w:rsid w:val="00061EE9"/>
    <w:rsid w:val="00062A7F"/>
    <w:rsid w:val="000634B3"/>
    <w:rsid w:val="0006378C"/>
    <w:rsid w:val="00064900"/>
    <w:rsid w:val="000658EA"/>
    <w:rsid w:val="00065CA9"/>
    <w:rsid w:val="00071893"/>
    <w:rsid w:val="00072580"/>
    <w:rsid w:val="00072F3E"/>
    <w:rsid w:val="0007385C"/>
    <w:rsid w:val="00074DCB"/>
    <w:rsid w:val="00075247"/>
    <w:rsid w:val="000771A6"/>
    <w:rsid w:val="00081EF9"/>
    <w:rsid w:val="00085CF5"/>
    <w:rsid w:val="0008738C"/>
    <w:rsid w:val="00090C4B"/>
    <w:rsid w:val="00091680"/>
    <w:rsid w:val="000929E0"/>
    <w:rsid w:val="0009367B"/>
    <w:rsid w:val="0009514E"/>
    <w:rsid w:val="0009673E"/>
    <w:rsid w:val="000A0A30"/>
    <w:rsid w:val="000A25DE"/>
    <w:rsid w:val="000A46C8"/>
    <w:rsid w:val="000A5E53"/>
    <w:rsid w:val="000A6466"/>
    <w:rsid w:val="000A68A3"/>
    <w:rsid w:val="000A728E"/>
    <w:rsid w:val="000B03B7"/>
    <w:rsid w:val="000B1DBD"/>
    <w:rsid w:val="000B2555"/>
    <w:rsid w:val="000B286B"/>
    <w:rsid w:val="000B4117"/>
    <w:rsid w:val="000C09B7"/>
    <w:rsid w:val="000C1AF8"/>
    <w:rsid w:val="000C1F00"/>
    <w:rsid w:val="000C2288"/>
    <w:rsid w:val="000C2669"/>
    <w:rsid w:val="000C4C14"/>
    <w:rsid w:val="000C4C5C"/>
    <w:rsid w:val="000C6DF1"/>
    <w:rsid w:val="000D00DB"/>
    <w:rsid w:val="000D34A8"/>
    <w:rsid w:val="000D356A"/>
    <w:rsid w:val="000D40ED"/>
    <w:rsid w:val="000D6032"/>
    <w:rsid w:val="000E01A7"/>
    <w:rsid w:val="000E2764"/>
    <w:rsid w:val="000E3B73"/>
    <w:rsid w:val="000E535B"/>
    <w:rsid w:val="000E5CA9"/>
    <w:rsid w:val="000E6E07"/>
    <w:rsid w:val="000F0F30"/>
    <w:rsid w:val="000F1182"/>
    <w:rsid w:val="000F1404"/>
    <w:rsid w:val="000F2DD7"/>
    <w:rsid w:val="000F3DD7"/>
    <w:rsid w:val="000F764E"/>
    <w:rsid w:val="0010035E"/>
    <w:rsid w:val="001006C5"/>
    <w:rsid w:val="001043B6"/>
    <w:rsid w:val="001056C3"/>
    <w:rsid w:val="00105E58"/>
    <w:rsid w:val="0011035E"/>
    <w:rsid w:val="00110A86"/>
    <w:rsid w:val="00111B76"/>
    <w:rsid w:val="0011275C"/>
    <w:rsid w:val="00112F1B"/>
    <w:rsid w:val="0011660E"/>
    <w:rsid w:val="001200A1"/>
    <w:rsid w:val="00123418"/>
    <w:rsid w:val="00124E17"/>
    <w:rsid w:val="00125BC3"/>
    <w:rsid w:val="00126C6B"/>
    <w:rsid w:val="00131A20"/>
    <w:rsid w:val="00132C5E"/>
    <w:rsid w:val="0013379C"/>
    <w:rsid w:val="00133C41"/>
    <w:rsid w:val="001355AE"/>
    <w:rsid w:val="001358C4"/>
    <w:rsid w:val="00136E4F"/>
    <w:rsid w:val="001400BE"/>
    <w:rsid w:val="0014024A"/>
    <w:rsid w:val="001414A6"/>
    <w:rsid w:val="001436E1"/>
    <w:rsid w:val="00143E7C"/>
    <w:rsid w:val="001449AB"/>
    <w:rsid w:val="00144DF2"/>
    <w:rsid w:val="0014672F"/>
    <w:rsid w:val="00146C7A"/>
    <w:rsid w:val="0014707B"/>
    <w:rsid w:val="001506CA"/>
    <w:rsid w:val="0015321F"/>
    <w:rsid w:val="0015484D"/>
    <w:rsid w:val="00163B95"/>
    <w:rsid w:val="00164312"/>
    <w:rsid w:val="00165719"/>
    <w:rsid w:val="00165BF7"/>
    <w:rsid w:val="00166880"/>
    <w:rsid w:val="00167462"/>
    <w:rsid w:val="00167AB3"/>
    <w:rsid w:val="001708DC"/>
    <w:rsid w:val="001733E1"/>
    <w:rsid w:val="00174131"/>
    <w:rsid w:val="00176375"/>
    <w:rsid w:val="00180269"/>
    <w:rsid w:val="00182191"/>
    <w:rsid w:val="001830C9"/>
    <w:rsid w:val="00183A30"/>
    <w:rsid w:val="00183B28"/>
    <w:rsid w:val="0018512D"/>
    <w:rsid w:val="00186A07"/>
    <w:rsid w:val="0019107D"/>
    <w:rsid w:val="00192ACA"/>
    <w:rsid w:val="00192B14"/>
    <w:rsid w:val="00194EA1"/>
    <w:rsid w:val="001A166E"/>
    <w:rsid w:val="001A1C71"/>
    <w:rsid w:val="001A57B5"/>
    <w:rsid w:val="001A774F"/>
    <w:rsid w:val="001A79BB"/>
    <w:rsid w:val="001B1569"/>
    <w:rsid w:val="001B19E1"/>
    <w:rsid w:val="001B394B"/>
    <w:rsid w:val="001B471C"/>
    <w:rsid w:val="001B68BE"/>
    <w:rsid w:val="001C0061"/>
    <w:rsid w:val="001C0678"/>
    <w:rsid w:val="001C0B86"/>
    <w:rsid w:val="001C3CC5"/>
    <w:rsid w:val="001C4610"/>
    <w:rsid w:val="001C62E9"/>
    <w:rsid w:val="001C7074"/>
    <w:rsid w:val="001C7EAA"/>
    <w:rsid w:val="001D489E"/>
    <w:rsid w:val="001D617C"/>
    <w:rsid w:val="001E0548"/>
    <w:rsid w:val="001E5947"/>
    <w:rsid w:val="001E5A98"/>
    <w:rsid w:val="001E6849"/>
    <w:rsid w:val="001E75AC"/>
    <w:rsid w:val="001F3D3D"/>
    <w:rsid w:val="00202958"/>
    <w:rsid w:val="00203613"/>
    <w:rsid w:val="00203733"/>
    <w:rsid w:val="00203856"/>
    <w:rsid w:val="00205945"/>
    <w:rsid w:val="00207FEB"/>
    <w:rsid w:val="00210DD8"/>
    <w:rsid w:val="00213C09"/>
    <w:rsid w:val="002150B5"/>
    <w:rsid w:val="00221487"/>
    <w:rsid w:val="00221FA4"/>
    <w:rsid w:val="00225815"/>
    <w:rsid w:val="0023056E"/>
    <w:rsid w:val="00231626"/>
    <w:rsid w:val="0023183D"/>
    <w:rsid w:val="00231A16"/>
    <w:rsid w:val="00231E05"/>
    <w:rsid w:val="0023490B"/>
    <w:rsid w:val="00236AB4"/>
    <w:rsid w:val="0024147F"/>
    <w:rsid w:val="00241B1D"/>
    <w:rsid w:val="002447A2"/>
    <w:rsid w:val="00246834"/>
    <w:rsid w:val="002476C7"/>
    <w:rsid w:val="00250CA8"/>
    <w:rsid w:val="002541E1"/>
    <w:rsid w:val="00254ABB"/>
    <w:rsid w:val="00255F55"/>
    <w:rsid w:val="00260746"/>
    <w:rsid w:val="00261569"/>
    <w:rsid w:val="002624E8"/>
    <w:rsid w:val="00264092"/>
    <w:rsid w:val="002643C5"/>
    <w:rsid w:val="00264F8E"/>
    <w:rsid w:val="00266774"/>
    <w:rsid w:val="0026739E"/>
    <w:rsid w:val="00272773"/>
    <w:rsid w:val="002751F9"/>
    <w:rsid w:val="00276917"/>
    <w:rsid w:val="00280AAF"/>
    <w:rsid w:val="00282CCC"/>
    <w:rsid w:val="00283E02"/>
    <w:rsid w:val="0028641C"/>
    <w:rsid w:val="002865EF"/>
    <w:rsid w:val="00286682"/>
    <w:rsid w:val="002866FE"/>
    <w:rsid w:val="00286FF4"/>
    <w:rsid w:val="00287B9C"/>
    <w:rsid w:val="0029047F"/>
    <w:rsid w:val="00290F05"/>
    <w:rsid w:val="00291647"/>
    <w:rsid w:val="0029348D"/>
    <w:rsid w:val="002934AA"/>
    <w:rsid w:val="00294367"/>
    <w:rsid w:val="00296E70"/>
    <w:rsid w:val="002A0BEF"/>
    <w:rsid w:val="002A332B"/>
    <w:rsid w:val="002A44D5"/>
    <w:rsid w:val="002A67ED"/>
    <w:rsid w:val="002A755C"/>
    <w:rsid w:val="002A7961"/>
    <w:rsid w:val="002B051A"/>
    <w:rsid w:val="002B085C"/>
    <w:rsid w:val="002B17C4"/>
    <w:rsid w:val="002B2541"/>
    <w:rsid w:val="002B2B6C"/>
    <w:rsid w:val="002B3A46"/>
    <w:rsid w:val="002C0BF8"/>
    <w:rsid w:val="002C1698"/>
    <w:rsid w:val="002C24C6"/>
    <w:rsid w:val="002C2F58"/>
    <w:rsid w:val="002C58DF"/>
    <w:rsid w:val="002C65F0"/>
    <w:rsid w:val="002C6B1F"/>
    <w:rsid w:val="002C7556"/>
    <w:rsid w:val="002D0B51"/>
    <w:rsid w:val="002D2DC3"/>
    <w:rsid w:val="002D5FAF"/>
    <w:rsid w:val="002D649B"/>
    <w:rsid w:val="002D6BC5"/>
    <w:rsid w:val="002E06AF"/>
    <w:rsid w:val="002E0794"/>
    <w:rsid w:val="002E3287"/>
    <w:rsid w:val="002E4526"/>
    <w:rsid w:val="002E56CA"/>
    <w:rsid w:val="002E604D"/>
    <w:rsid w:val="002E7216"/>
    <w:rsid w:val="002E7834"/>
    <w:rsid w:val="002F0869"/>
    <w:rsid w:val="002F0BA1"/>
    <w:rsid w:val="002F2C3C"/>
    <w:rsid w:val="002F3425"/>
    <w:rsid w:val="002F534A"/>
    <w:rsid w:val="002F6384"/>
    <w:rsid w:val="002F680E"/>
    <w:rsid w:val="00302681"/>
    <w:rsid w:val="003027BE"/>
    <w:rsid w:val="0030709E"/>
    <w:rsid w:val="00310405"/>
    <w:rsid w:val="003123ED"/>
    <w:rsid w:val="003138EF"/>
    <w:rsid w:val="003163FA"/>
    <w:rsid w:val="003173DC"/>
    <w:rsid w:val="00320054"/>
    <w:rsid w:val="00321FB1"/>
    <w:rsid w:val="00322C24"/>
    <w:rsid w:val="00323568"/>
    <w:rsid w:val="00324A15"/>
    <w:rsid w:val="00327167"/>
    <w:rsid w:val="003272D7"/>
    <w:rsid w:val="003337B8"/>
    <w:rsid w:val="00333CE2"/>
    <w:rsid w:val="00334BD1"/>
    <w:rsid w:val="00335A38"/>
    <w:rsid w:val="0035143C"/>
    <w:rsid w:val="00352B3A"/>
    <w:rsid w:val="00352E64"/>
    <w:rsid w:val="00353653"/>
    <w:rsid w:val="003557DC"/>
    <w:rsid w:val="00360C00"/>
    <w:rsid w:val="00365639"/>
    <w:rsid w:val="00371ECC"/>
    <w:rsid w:val="00374375"/>
    <w:rsid w:val="00375A3C"/>
    <w:rsid w:val="00377199"/>
    <w:rsid w:val="00377E10"/>
    <w:rsid w:val="003802E9"/>
    <w:rsid w:val="00380A24"/>
    <w:rsid w:val="0038326E"/>
    <w:rsid w:val="00385737"/>
    <w:rsid w:val="00385DF0"/>
    <w:rsid w:val="0038686E"/>
    <w:rsid w:val="00386CF3"/>
    <w:rsid w:val="00390F44"/>
    <w:rsid w:val="0039163C"/>
    <w:rsid w:val="00391683"/>
    <w:rsid w:val="003945BA"/>
    <w:rsid w:val="00397975"/>
    <w:rsid w:val="003A062A"/>
    <w:rsid w:val="003A2332"/>
    <w:rsid w:val="003A7047"/>
    <w:rsid w:val="003B25C5"/>
    <w:rsid w:val="003B2821"/>
    <w:rsid w:val="003B470E"/>
    <w:rsid w:val="003B5116"/>
    <w:rsid w:val="003B563B"/>
    <w:rsid w:val="003C3A97"/>
    <w:rsid w:val="003C4228"/>
    <w:rsid w:val="003C4EBA"/>
    <w:rsid w:val="003C6404"/>
    <w:rsid w:val="003D0E28"/>
    <w:rsid w:val="003D2362"/>
    <w:rsid w:val="003D2FC9"/>
    <w:rsid w:val="003D36EB"/>
    <w:rsid w:val="003D4229"/>
    <w:rsid w:val="003E3618"/>
    <w:rsid w:val="003E600F"/>
    <w:rsid w:val="003E65D8"/>
    <w:rsid w:val="003E6E73"/>
    <w:rsid w:val="003F3B55"/>
    <w:rsid w:val="003F7F41"/>
    <w:rsid w:val="004014DF"/>
    <w:rsid w:val="00403051"/>
    <w:rsid w:val="0040393A"/>
    <w:rsid w:val="00405429"/>
    <w:rsid w:val="00410A64"/>
    <w:rsid w:val="00410B7C"/>
    <w:rsid w:val="00410D50"/>
    <w:rsid w:val="00413A83"/>
    <w:rsid w:val="0041601D"/>
    <w:rsid w:val="00416047"/>
    <w:rsid w:val="00420531"/>
    <w:rsid w:val="00421B10"/>
    <w:rsid w:val="00424F99"/>
    <w:rsid w:val="00427B29"/>
    <w:rsid w:val="004300F2"/>
    <w:rsid w:val="00430F27"/>
    <w:rsid w:val="00434D41"/>
    <w:rsid w:val="004366F7"/>
    <w:rsid w:val="004376CD"/>
    <w:rsid w:val="00440091"/>
    <w:rsid w:val="00440EB3"/>
    <w:rsid w:val="004415AE"/>
    <w:rsid w:val="004416AB"/>
    <w:rsid w:val="00443235"/>
    <w:rsid w:val="0044583B"/>
    <w:rsid w:val="00445CEC"/>
    <w:rsid w:val="004500DA"/>
    <w:rsid w:val="00450A25"/>
    <w:rsid w:val="00451223"/>
    <w:rsid w:val="004516E8"/>
    <w:rsid w:val="00453050"/>
    <w:rsid w:val="00453CAF"/>
    <w:rsid w:val="0045635A"/>
    <w:rsid w:val="00460754"/>
    <w:rsid w:val="004710C8"/>
    <w:rsid w:val="00471CBA"/>
    <w:rsid w:val="004720E0"/>
    <w:rsid w:val="00472615"/>
    <w:rsid w:val="00474C92"/>
    <w:rsid w:val="00474D0D"/>
    <w:rsid w:val="004777DB"/>
    <w:rsid w:val="00480D27"/>
    <w:rsid w:val="00482AEE"/>
    <w:rsid w:val="00485FF9"/>
    <w:rsid w:val="00487FBE"/>
    <w:rsid w:val="00491BE1"/>
    <w:rsid w:val="0049238B"/>
    <w:rsid w:val="004949B6"/>
    <w:rsid w:val="004A1EA1"/>
    <w:rsid w:val="004A2FF4"/>
    <w:rsid w:val="004A3159"/>
    <w:rsid w:val="004A6246"/>
    <w:rsid w:val="004A703F"/>
    <w:rsid w:val="004B0755"/>
    <w:rsid w:val="004B0AEC"/>
    <w:rsid w:val="004B1FAD"/>
    <w:rsid w:val="004B3553"/>
    <w:rsid w:val="004B57A5"/>
    <w:rsid w:val="004B5FE4"/>
    <w:rsid w:val="004C21F6"/>
    <w:rsid w:val="004C252C"/>
    <w:rsid w:val="004C3AC5"/>
    <w:rsid w:val="004C698E"/>
    <w:rsid w:val="004D2699"/>
    <w:rsid w:val="004D4428"/>
    <w:rsid w:val="004D493B"/>
    <w:rsid w:val="004D6628"/>
    <w:rsid w:val="004D6B66"/>
    <w:rsid w:val="004E02AF"/>
    <w:rsid w:val="004E0CD8"/>
    <w:rsid w:val="004E4C09"/>
    <w:rsid w:val="004F07E7"/>
    <w:rsid w:val="004F19CE"/>
    <w:rsid w:val="004F27E6"/>
    <w:rsid w:val="004F3ACC"/>
    <w:rsid w:val="004F4C80"/>
    <w:rsid w:val="005000C4"/>
    <w:rsid w:val="00502A22"/>
    <w:rsid w:val="00502A32"/>
    <w:rsid w:val="00503104"/>
    <w:rsid w:val="00503720"/>
    <w:rsid w:val="00504C70"/>
    <w:rsid w:val="00505F67"/>
    <w:rsid w:val="00507919"/>
    <w:rsid w:val="00510354"/>
    <w:rsid w:val="00511CBF"/>
    <w:rsid w:val="0051392F"/>
    <w:rsid w:val="005140CB"/>
    <w:rsid w:val="005146A5"/>
    <w:rsid w:val="00514806"/>
    <w:rsid w:val="00514F0B"/>
    <w:rsid w:val="0051530A"/>
    <w:rsid w:val="00515F7C"/>
    <w:rsid w:val="0052069A"/>
    <w:rsid w:val="00520A3F"/>
    <w:rsid w:val="0052163D"/>
    <w:rsid w:val="005239B2"/>
    <w:rsid w:val="00525212"/>
    <w:rsid w:val="00531BC7"/>
    <w:rsid w:val="00532E00"/>
    <w:rsid w:val="00533EC7"/>
    <w:rsid w:val="00535278"/>
    <w:rsid w:val="005369B7"/>
    <w:rsid w:val="00536B4E"/>
    <w:rsid w:val="00536BC8"/>
    <w:rsid w:val="0053774E"/>
    <w:rsid w:val="0054132C"/>
    <w:rsid w:val="00541D7B"/>
    <w:rsid w:val="00541E3A"/>
    <w:rsid w:val="00542116"/>
    <w:rsid w:val="00542A05"/>
    <w:rsid w:val="00543516"/>
    <w:rsid w:val="00553D29"/>
    <w:rsid w:val="00554DE0"/>
    <w:rsid w:val="00556C8C"/>
    <w:rsid w:val="005573B9"/>
    <w:rsid w:val="00557780"/>
    <w:rsid w:val="00560B7F"/>
    <w:rsid w:val="00562137"/>
    <w:rsid w:val="00562B4A"/>
    <w:rsid w:val="005631F7"/>
    <w:rsid w:val="00564571"/>
    <w:rsid w:val="00565006"/>
    <w:rsid w:val="00565336"/>
    <w:rsid w:val="00566D41"/>
    <w:rsid w:val="00566DBF"/>
    <w:rsid w:val="00567D4B"/>
    <w:rsid w:val="00571750"/>
    <w:rsid w:val="00577B67"/>
    <w:rsid w:val="00583670"/>
    <w:rsid w:val="005854CA"/>
    <w:rsid w:val="00590695"/>
    <w:rsid w:val="00591115"/>
    <w:rsid w:val="00592753"/>
    <w:rsid w:val="00592E60"/>
    <w:rsid w:val="00594662"/>
    <w:rsid w:val="00595B44"/>
    <w:rsid w:val="005A0B44"/>
    <w:rsid w:val="005A23F8"/>
    <w:rsid w:val="005A451B"/>
    <w:rsid w:val="005A6AA4"/>
    <w:rsid w:val="005A79AA"/>
    <w:rsid w:val="005B665C"/>
    <w:rsid w:val="005B6D8D"/>
    <w:rsid w:val="005C03EB"/>
    <w:rsid w:val="005C1A4C"/>
    <w:rsid w:val="005C3107"/>
    <w:rsid w:val="005C3689"/>
    <w:rsid w:val="005C4544"/>
    <w:rsid w:val="005C6565"/>
    <w:rsid w:val="005C7151"/>
    <w:rsid w:val="005D01BC"/>
    <w:rsid w:val="005D20F2"/>
    <w:rsid w:val="005D2C0E"/>
    <w:rsid w:val="005D32CD"/>
    <w:rsid w:val="005D346E"/>
    <w:rsid w:val="005D7ACE"/>
    <w:rsid w:val="005E133F"/>
    <w:rsid w:val="005E1CCD"/>
    <w:rsid w:val="005E2462"/>
    <w:rsid w:val="005E38DF"/>
    <w:rsid w:val="005E4034"/>
    <w:rsid w:val="005E4412"/>
    <w:rsid w:val="005E44B4"/>
    <w:rsid w:val="005E4B45"/>
    <w:rsid w:val="005E5618"/>
    <w:rsid w:val="005F58D5"/>
    <w:rsid w:val="005F5C02"/>
    <w:rsid w:val="005F5C6F"/>
    <w:rsid w:val="0060162F"/>
    <w:rsid w:val="00601DA0"/>
    <w:rsid w:val="00602682"/>
    <w:rsid w:val="00602962"/>
    <w:rsid w:val="00603185"/>
    <w:rsid w:val="006053B4"/>
    <w:rsid w:val="006058E9"/>
    <w:rsid w:val="0060682D"/>
    <w:rsid w:val="0060699E"/>
    <w:rsid w:val="00610966"/>
    <w:rsid w:val="00611722"/>
    <w:rsid w:val="006126CF"/>
    <w:rsid w:val="006142ED"/>
    <w:rsid w:val="0061531D"/>
    <w:rsid w:val="00616799"/>
    <w:rsid w:val="00620E04"/>
    <w:rsid w:val="00623EA7"/>
    <w:rsid w:val="00624405"/>
    <w:rsid w:val="00626894"/>
    <w:rsid w:val="00627E7C"/>
    <w:rsid w:val="00630B48"/>
    <w:rsid w:val="006319CE"/>
    <w:rsid w:val="00636988"/>
    <w:rsid w:val="006418F6"/>
    <w:rsid w:val="006444B2"/>
    <w:rsid w:val="00646276"/>
    <w:rsid w:val="00647F4B"/>
    <w:rsid w:val="00651288"/>
    <w:rsid w:val="00652D90"/>
    <w:rsid w:val="0065448D"/>
    <w:rsid w:val="006545F0"/>
    <w:rsid w:val="00654A04"/>
    <w:rsid w:val="006555E0"/>
    <w:rsid w:val="006574BB"/>
    <w:rsid w:val="0066357D"/>
    <w:rsid w:val="00663A10"/>
    <w:rsid w:val="006757FD"/>
    <w:rsid w:val="00676C21"/>
    <w:rsid w:val="00677602"/>
    <w:rsid w:val="00680A1B"/>
    <w:rsid w:val="0068281E"/>
    <w:rsid w:val="00682F39"/>
    <w:rsid w:val="00683FAA"/>
    <w:rsid w:val="006840A7"/>
    <w:rsid w:val="00685C00"/>
    <w:rsid w:val="006860E4"/>
    <w:rsid w:val="00686EE9"/>
    <w:rsid w:val="00687DB1"/>
    <w:rsid w:val="006901EC"/>
    <w:rsid w:val="006924E1"/>
    <w:rsid w:val="006929A5"/>
    <w:rsid w:val="0069432C"/>
    <w:rsid w:val="00694D8B"/>
    <w:rsid w:val="0069666B"/>
    <w:rsid w:val="00697BA4"/>
    <w:rsid w:val="006A1B1D"/>
    <w:rsid w:val="006A1CB5"/>
    <w:rsid w:val="006A20B3"/>
    <w:rsid w:val="006A4858"/>
    <w:rsid w:val="006A62B8"/>
    <w:rsid w:val="006A6BB4"/>
    <w:rsid w:val="006B0964"/>
    <w:rsid w:val="006B2FA7"/>
    <w:rsid w:val="006B3EF7"/>
    <w:rsid w:val="006C022F"/>
    <w:rsid w:val="006C2380"/>
    <w:rsid w:val="006C35F5"/>
    <w:rsid w:val="006C3AB4"/>
    <w:rsid w:val="006C4747"/>
    <w:rsid w:val="006C4D9D"/>
    <w:rsid w:val="006C5348"/>
    <w:rsid w:val="006C7215"/>
    <w:rsid w:val="006D1C87"/>
    <w:rsid w:val="006D2466"/>
    <w:rsid w:val="006D37E9"/>
    <w:rsid w:val="006D63AE"/>
    <w:rsid w:val="006E183E"/>
    <w:rsid w:val="006E3F4F"/>
    <w:rsid w:val="006E788A"/>
    <w:rsid w:val="006E7E84"/>
    <w:rsid w:val="006E7FBC"/>
    <w:rsid w:val="006F0B73"/>
    <w:rsid w:val="006F3C12"/>
    <w:rsid w:val="006F6509"/>
    <w:rsid w:val="0070264D"/>
    <w:rsid w:val="00703FB7"/>
    <w:rsid w:val="007068D0"/>
    <w:rsid w:val="00706D70"/>
    <w:rsid w:val="00714A1E"/>
    <w:rsid w:val="0071728E"/>
    <w:rsid w:val="007209A1"/>
    <w:rsid w:val="007209ED"/>
    <w:rsid w:val="00721D80"/>
    <w:rsid w:val="00722392"/>
    <w:rsid w:val="00722ACA"/>
    <w:rsid w:val="00723F62"/>
    <w:rsid w:val="00726634"/>
    <w:rsid w:val="007266CB"/>
    <w:rsid w:val="00726968"/>
    <w:rsid w:val="0072719D"/>
    <w:rsid w:val="007309B4"/>
    <w:rsid w:val="0073229D"/>
    <w:rsid w:val="0073643C"/>
    <w:rsid w:val="00736974"/>
    <w:rsid w:val="00737D6C"/>
    <w:rsid w:val="00737DC3"/>
    <w:rsid w:val="0074104A"/>
    <w:rsid w:val="0074172A"/>
    <w:rsid w:val="007421DE"/>
    <w:rsid w:val="00742BF8"/>
    <w:rsid w:val="00743976"/>
    <w:rsid w:val="007448B5"/>
    <w:rsid w:val="00745BF3"/>
    <w:rsid w:val="00746C24"/>
    <w:rsid w:val="00747397"/>
    <w:rsid w:val="00750F67"/>
    <w:rsid w:val="0075257B"/>
    <w:rsid w:val="007552D1"/>
    <w:rsid w:val="00755B39"/>
    <w:rsid w:val="00756B8C"/>
    <w:rsid w:val="00760637"/>
    <w:rsid w:val="007614BD"/>
    <w:rsid w:val="00762A8D"/>
    <w:rsid w:val="007662DC"/>
    <w:rsid w:val="00766934"/>
    <w:rsid w:val="0077003A"/>
    <w:rsid w:val="00770AB3"/>
    <w:rsid w:val="00771523"/>
    <w:rsid w:val="0077199C"/>
    <w:rsid w:val="00772A1C"/>
    <w:rsid w:val="0077504E"/>
    <w:rsid w:val="007757A4"/>
    <w:rsid w:val="007758F1"/>
    <w:rsid w:val="00780841"/>
    <w:rsid w:val="00781329"/>
    <w:rsid w:val="00781AAE"/>
    <w:rsid w:val="00781BBA"/>
    <w:rsid w:val="0078327E"/>
    <w:rsid w:val="00783356"/>
    <w:rsid w:val="007834B1"/>
    <w:rsid w:val="00784E19"/>
    <w:rsid w:val="0078553F"/>
    <w:rsid w:val="007859F0"/>
    <w:rsid w:val="00787BCD"/>
    <w:rsid w:val="00787CC8"/>
    <w:rsid w:val="0079054F"/>
    <w:rsid w:val="007906A6"/>
    <w:rsid w:val="007909A6"/>
    <w:rsid w:val="00791344"/>
    <w:rsid w:val="00792D9D"/>
    <w:rsid w:val="00792FD5"/>
    <w:rsid w:val="00793ED0"/>
    <w:rsid w:val="007956DA"/>
    <w:rsid w:val="00795E68"/>
    <w:rsid w:val="007970C7"/>
    <w:rsid w:val="007A0CA2"/>
    <w:rsid w:val="007A2759"/>
    <w:rsid w:val="007A7324"/>
    <w:rsid w:val="007A7EF7"/>
    <w:rsid w:val="007B082E"/>
    <w:rsid w:val="007B0C90"/>
    <w:rsid w:val="007B0D26"/>
    <w:rsid w:val="007B12D1"/>
    <w:rsid w:val="007B25AF"/>
    <w:rsid w:val="007B33FC"/>
    <w:rsid w:val="007B4E72"/>
    <w:rsid w:val="007B4FD3"/>
    <w:rsid w:val="007B59BF"/>
    <w:rsid w:val="007B5E5C"/>
    <w:rsid w:val="007B6C62"/>
    <w:rsid w:val="007C0FF6"/>
    <w:rsid w:val="007C1579"/>
    <w:rsid w:val="007C23E2"/>
    <w:rsid w:val="007C38CF"/>
    <w:rsid w:val="007C5EAE"/>
    <w:rsid w:val="007D14FB"/>
    <w:rsid w:val="007D37B6"/>
    <w:rsid w:val="007D3924"/>
    <w:rsid w:val="007D3CB4"/>
    <w:rsid w:val="007D4A28"/>
    <w:rsid w:val="007D6867"/>
    <w:rsid w:val="007E046E"/>
    <w:rsid w:val="007E334D"/>
    <w:rsid w:val="007E3E78"/>
    <w:rsid w:val="007E41BA"/>
    <w:rsid w:val="007E41F3"/>
    <w:rsid w:val="007E475A"/>
    <w:rsid w:val="007E49A4"/>
    <w:rsid w:val="007E4AE8"/>
    <w:rsid w:val="007E6816"/>
    <w:rsid w:val="007E6F5E"/>
    <w:rsid w:val="007F08C0"/>
    <w:rsid w:val="007F17CC"/>
    <w:rsid w:val="007F5618"/>
    <w:rsid w:val="007F6755"/>
    <w:rsid w:val="007F6C20"/>
    <w:rsid w:val="007F70BD"/>
    <w:rsid w:val="008013F0"/>
    <w:rsid w:val="00801B14"/>
    <w:rsid w:val="00803649"/>
    <w:rsid w:val="008104AE"/>
    <w:rsid w:val="0081190D"/>
    <w:rsid w:val="00812C8E"/>
    <w:rsid w:val="0081365F"/>
    <w:rsid w:val="00816EB5"/>
    <w:rsid w:val="0082238B"/>
    <w:rsid w:val="00823930"/>
    <w:rsid w:val="00824883"/>
    <w:rsid w:val="008260FF"/>
    <w:rsid w:val="008267D4"/>
    <w:rsid w:val="008271AE"/>
    <w:rsid w:val="00827EA6"/>
    <w:rsid w:val="00831941"/>
    <w:rsid w:val="00834C65"/>
    <w:rsid w:val="008356D2"/>
    <w:rsid w:val="008368FC"/>
    <w:rsid w:val="00841806"/>
    <w:rsid w:val="00843B0B"/>
    <w:rsid w:val="00843E53"/>
    <w:rsid w:val="00845A82"/>
    <w:rsid w:val="00845BC1"/>
    <w:rsid w:val="00847AE5"/>
    <w:rsid w:val="00853C10"/>
    <w:rsid w:val="00854794"/>
    <w:rsid w:val="008551A4"/>
    <w:rsid w:val="00856F2A"/>
    <w:rsid w:val="00860B72"/>
    <w:rsid w:val="008613B0"/>
    <w:rsid w:val="00862362"/>
    <w:rsid w:val="008625A3"/>
    <w:rsid w:val="008636C0"/>
    <w:rsid w:val="00864C5E"/>
    <w:rsid w:val="00864F2A"/>
    <w:rsid w:val="00865615"/>
    <w:rsid w:val="00865A0A"/>
    <w:rsid w:val="00867CE5"/>
    <w:rsid w:val="00871545"/>
    <w:rsid w:val="0087269B"/>
    <w:rsid w:val="00874CD0"/>
    <w:rsid w:val="00874CEB"/>
    <w:rsid w:val="00880AEF"/>
    <w:rsid w:val="00880BA9"/>
    <w:rsid w:val="008813CC"/>
    <w:rsid w:val="00885757"/>
    <w:rsid w:val="0089378C"/>
    <w:rsid w:val="00894BCB"/>
    <w:rsid w:val="0089664B"/>
    <w:rsid w:val="00896D54"/>
    <w:rsid w:val="008A05D1"/>
    <w:rsid w:val="008A1B39"/>
    <w:rsid w:val="008A1F3E"/>
    <w:rsid w:val="008A2FD3"/>
    <w:rsid w:val="008A3EA1"/>
    <w:rsid w:val="008A45EF"/>
    <w:rsid w:val="008A6405"/>
    <w:rsid w:val="008B12CE"/>
    <w:rsid w:val="008B16B2"/>
    <w:rsid w:val="008B43CB"/>
    <w:rsid w:val="008B6C36"/>
    <w:rsid w:val="008B7392"/>
    <w:rsid w:val="008C16E9"/>
    <w:rsid w:val="008C4D82"/>
    <w:rsid w:val="008C59AD"/>
    <w:rsid w:val="008C5D7C"/>
    <w:rsid w:val="008C6A7F"/>
    <w:rsid w:val="008C78D9"/>
    <w:rsid w:val="008D0955"/>
    <w:rsid w:val="008D0A87"/>
    <w:rsid w:val="008D0E57"/>
    <w:rsid w:val="008D24A1"/>
    <w:rsid w:val="008D4B72"/>
    <w:rsid w:val="008D5550"/>
    <w:rsid w:val="008D5861"/>
    <w:rsid w:val="008D72E2"/>
    <w:rsid w:val="008D7B02"/>
    <w:rsid w:val="008E18DB"/>
    <w:rsid w:val="008E2127"/>
    <w:rsid w:val="008E44D6"/>
    <w:rsid w:val="008F0078"/>
    <w:rsid w:val="008F0D0D"/>
    <w:rsid w:val="008F126A"/>
    <w:rsid w:val="008F172F"/>
    <w:rsid w:val="008F287E"/>
    <w:rsid w:val="008F4FCF"/>
    <w:rsid w:val="008F6A56"/>
    <w:rsid w:val="008F7BCF"/>
    <w:rsid w:val="00900874"/>
    <w:rsid w:val="00900A34"/>
    <w:rsid w:val="009037CB"/>
    <w:rsid w:val="00906108"/>
    <w:rsid w:val="00906B6B"/>
    <w:rsid w:val="00906CA2"/>
    <w:rsid w:val="00906D14"/>
    <w:rsid w:val="00911839"/>
    <w:rsid w:val="00912F7C"/>
    <w:rsid w:val="009142A5"/>
    <w:rsid w:val="0091595E"/>
    <w:rsid w:val="0091622E"/>
    <w:rsid w:val="00916354"/>
    <w:rsid w:val="009202BD"/>
    <w:rsid w:val="00923861"/>
    <w:rsid w:val="00923A3E"/>
    <w:rsid w:val="00926A94"/>
    <w:rsid w:val="009271A0"/>
    <w:rsid w:val="009274DF"/>
    <w:rsid w:val="00936CE5"/>
    <w:rsid w:val="0093775C"/>
    <w:rsid w:val="009378E4"/>
    <w:rsid w:val="00946040"/>
    <w:rsid w:val="00946B04"/>
    <w:rsid w:val="00951506"/>
    <w:rsid w:val="00951B79"/>
    <w:rsid w:val="00957FFA"/>
    <w:rsid w:val="00962329"/>
    <w:rsid w:val="00962336"/>
    <w:rsid w:val="0096476C"/>
    <w:rsid w:val="0096713E"/>
    <w:rsid w:val="00973657"/>
    <w:rsid w:val="00974680"/>
    <w:rsid w:val="0097567E"/>
    <w:rsid w:val="00975D41"/>
    <w:rsid w:val="00976C66"/>
    <w:rsid w:val="009819DC"/>
    <w:rsid w:val="00981E80"/>
    <w:rsid w:val="00987C2E"/>
    <w:rsid w:val="009907C5"/>
    <w:rsid w:val="00990C04"/>
    <w:rsid w:val="00991A1F"/>
    <w:rsid w:val="009927D7"/>
    <w:rsid w:val="00993641"/>
    <w:rsid w:val="00995E0B"/>
    <w:rsid w:val="009965F7"/>
    <w:rsid w:val="00997007"/>
    <w:rsid w:val="00997934"/>
    <w:rsid w:val="009A2F38"/>
    <w:rsid w:val="009A4DE6"/>
    <w:rsid w:val="009A6B4C"/>
    <w:rsid w:val="009A7DD2"/>
    <w:rsid w:val="009B1B63"/>
    <w:rsid w:val="009B2945"/>
    <w:rsid w:val="009B47C4"/>
    <w:rsid w:val="009B5975"/>
    <w:rsid w:val="009B5EAE"/>
    <w:rsid w:val="009C0C54"/>
    <w:rsid w:val="009C122F"/>
    <w:rsid w:val="009C5848"/>
    <w:rsid w:val="009C690B"/>
    <w:rsid w:val="009D1F53"/>
    <w:rsid w:val="009D6A67"/>
    <w:rsid w:val="009E0202"/>
    <w:rsid w:val="009E124E"/>
    <w:rsid w:val="009E261F"/>
    <w:rsid w:val="009E26B2"/>
    <w:rsid w:val="009E4AF6"/>
    <w:rsid w:val="009E4D5D"/>
    <w:rsid w:val="009F0C9A"/>
    <w:rsid w:val="009F0FC2"/>
    <w:rsid w:val="009F48A1"/>
    <w:rsid w:val="009F5F5E"/>
    <w:rsid w:val="009F62C6"/>
    <w:rsid w:val="00A00684"/>
    <w:rsid w:val="00A03104"/>
    <w:rsid w:val="00A0590D"/>
    <w:rsid w:val="00A06386"/>
    <w:rsid w:val="00A078C1"/>
    <w:rsid w:val="00A10347"/>
    <w:rsid w:val="00A12E63"/>
    <w:rsid w:val="00A171CE"/>
    <w:rsid w:val="00A21089"/>
    <w:rsid w:val="00A214D5"/>
    <w:rsid w:val="00A23516"/>
    <w:rsid w:val="00A25DCD"/>
    <w:rsid w:val="00A25E85"/>
    <w:rsid w:val="00A26980"/>
    <w:rsid w:val="00A30AEF"/>
    <w:rsid w:val="00A31170"/>
    <w:rsid w:val="00A32DCE"/>
    <w:rsid w:val="00A3321A"/>
    <w:rsid w:val="00A36724"/>
    <w:rsid w:val="00A36B1F"/>
    <w:rsid w:val="00A376E8"/>
    <w:rsid w:val="00A40013"/>
    <w:rsid w:val="00A431AF"/>
    <w:rsid w:val="00A447D9"/>
    <w:rsid w:val="00A44F76"/>
    <w:rsid w:val="00A47CD7"/>
    <w:rsid w:val="00A500EC"/>
    <w:rsid w:val="00A5231F"/>
    <w:rsid w:val="00A5435C"/>
    <w:rsid w:val="00A56149"/>
    <w:rsid w:val="00A567A3"/>
    <w:rsid w:val="00A56D58"/>
    <w:rsid w:val="00A6099F"/>
    <w:rsid w:val="00A60FD8"/>
    <w:rsid w:val="00A62906"/>
    <w:rsid w:val="00A63C71"/>
    <w:rsid w:val="00A81A1E"/>
    <w:rsid w:val="00A82106"/>
    <w:rsid w:val="00A840E7"/>
    <w:rsid w:val="00A87285"/>
    <w:rsid w:val="00A9594C"/>
    <w:rsid w:val="00A9711F"/>
    <w:rsid w:val="00AA1656"/>
    <w:rsid w:val="00AA2955"/>
    <w:rsid w:val="00AA3678"/>
    <w:rsid w:val="00AA627F"/>
    <w:rsid w:val="00AA6542"/>
    <w:rsid w:val="00AA7C34"/>
    <w:rsid w:val="00AB2D63"/>
    <w:rsid w:val="00AB46F3"/>
    <w:rsid w:val="00AB644F"/>
    <w:rsid w:val="00AB657C"/>
    <w:rsid w:val="00AB7698"/>
    <w:rsid w:val="00AC0827"/>
    <w:rsid w:val="00AC2881"/>
    <w:rsid w:val="00AC36E6"/>
    <w:rsid w:val="00AC3CEB"/>
    <w:rsid w:val="00AC55A2"/>
    <w:rsid w:val="00AC5FA9"/>
    <w:rsid w:val="00AD0835"/>
    <w:rsid w:val="00AD18CB"/>
    <w:rsid w:val="00AD22EA"/>
    <w:rsid w:val="00AD2392"/>
    <w:rsid w:val="00AD3462"/>
    <w:rsid w:val="00AD3477"/>
    <w:rsid w:val="00AD49CB"/>
    <w:rsid w:val="00AD577E"/>
    <w:rsid w:val="00AD6A64"/>
    <w:rsid w:val="00AE108E"/>
    <w:rsid w:val="00AE1DE0"/>
    <w:rsid w:val="00AE7FA5"/>
    <w:rsid w:val="00AF035A"/>
    <w:rsid w:val="00AF0A69"/>
    <w:rsid w:val="00AF0E9A"/>
    <w:rsid w:val="00AF2988"/>
    <w:rsid w:val="00AF29CA"/>
    <w:rsid w:val="00AF2D32"/>
    <w:rsid w:val="00AF3287"/>
    <w:rsid w:val="00AF3458"/>
    <w:rsid w:val="00AF4DF8"/>
    <w:rsid w:val="00AF7FF6"/>
    <w:rsid w:val="00B02D75"/>
    <w:rsid w:val="00B04110"/>
    <w:rsid w:val="00B04722"/>
    <w:rsid w:val="00B047D2"/>
    <w:rsid w:val="00B04AD8"/>
    <w:rsid w:val="00B06053"/>
    <w:rsid w:val="00B062A1"/>
    <w:rsid w:val="00B07D42"/>
    <w:rsid w:val="00B10966"/>
    <w:rsid w:val="00B117D8"/>
    <w:rsid w:val="00B120E3"/>
    <w:rsid w:val="00B13B7A"/>
    <w:rsid w:val="00B143B4"/>
    <w:rsid w:val="00B15127"/>
    <w:rsid w:val="00B174C6"/>
    <w:rsid w:val="00B20668"/>
    <w:rsid w:val="00B215A5"/>
    <w:rsid w:val="00B240FF"/>
    <w:rsid w:val="00B25380"/>
    <w:rsid w:val="00B27D89"/>
    <w:rsid w:val="00B3098F"/>
    <w:rsid w:val="00B31539"/>
    <w:rsid w:val="00B320FD"/>
    <w:rsid w:val="00B32553"/>
    <w:rsid w:val="00B32724"/>
    <w:rsid w:val="00B35AC1"/>
    <w:rsid w:val="00B37AAF"/>
    <w:rsid w:val="00B408FE"/>
    <w:rsid w:val="00B41FB7"/>
    <w:rsid w:val="00B4228E"/>
    <w:rsid w:val="00B42AA0"/>
    <w:rsid w:val="00B43923"/>
    <w:rsid w:val="00B439DE"/>
    <w:rsid w:val="00B46214"/>
    <w:rsid w:val="00B50A38"/>
    <w:rsid w:val="00B52B8C"/>
    <w:rsid w:val="00B541E4"/>
    <w:rsid w:val="00B55DB7"/>
    <w:rsid w:val="00B57165"/>
    <w:rsid w:val="00B57A94"/>
    <w:rsid w:val="00B64268"/>
    <w:rsid w:val="00B6466E"/>
    <w:rsid w:val="00B65DAE"/>
    <w:rsid w:val="00B70F80"/>
    <w:rsid w:val="00B7102F"/>
    <w:rsid w:val="00B7197B"/>
    <w:rsid w:val="00B7254C"/>
    <w:rsid w:val="00B726A3"/>
    <w:rsid w:val="00B75422"/>
    <w:rsid w:val="00B754CF"/>
    <w:rsid w:val="00B76B3B"/>
    <w:rsid w:val="00B77841"/>
    <w:rsid w:val="00B80B25"/>
    <w:rsid w:val="00B81416"/>
    <w:rsid w:val="00B816DC"/>
    <w:rsid w:val="00B8296F"/>
    <w:rsid w:val="00B842E4"/>
    <w:rsid w:val="00B8506F"/>
    <w:rsid w:val="00B8529C"/>
    <w:rsid w:val="00B85AD2"/>
    <w:rsid w:val="00B87AD7"/>
    <w:rsid w:val="00B90062"/>
    <w:rsid w:val="00B911A8"/>
    <w:rsid w:val="00B947CE"/>
    <w:rsid w:val="00BA03DE"/>
    <w:rsid w:val="00BA2322"/>
    <w:rsid w:val="00BA32F6"/>
    <w:rsid w:val="00BA33B5"/>
    <w:rsid w:val="00BA367B"/>
    <w:rsid w:val="00BA3A9D"/>
    <w:rsid w:val="00BA634D"/>
    <w:rsid w:val="00BB0DCB"/>
    <w:rsid w:val="00BB3633"/>
    <w:rsid w:val="00BB580F"/>
    <w:rsid w:val="00BB7378"/>
    <w:rsid w:val="00BC0E84"/>
    <w:rsid w:val="00BC20DB"/>
    <w:rsid w:val="00BC2523"/>
    <w:rsid w:val="00BC4477"/>
    <w:rsid w:val="00BD2400"/>
    <w:rsid w:val="00BD2822"/>
    <w:rsid w:val="00BD798B"/>
    <w:rsid w:val="00BE2F75"/>
    <w:rsid w:val="00BE6E1F"/>
    <w:rsid w:val="00BF0E78"/>
    <w:rsid w:val="00BF300F"/>
    <w:rsid w:val="00BF45FF"/>
    <w:rsid w:val="00BF54F4"/>
    <w:rsid w:val="00BF644A"/>
    <w:rsid w:val="00C01A03"/>
    <w:rsid w:val="00C01C34"/>
    <w:rsid w:val="00C01FE9"/>
    <w:rsid w:val="00C03562"/>
    <w:rsid w:val="00C0370F"/>
    <w:rsid w:val="00C05170"/>
    <w:rsid w:val="00C051C0"/>
    <w:rsid w:val="00C060F3"/>
    <w:rsid w:val="00C0614E"/>
    <w:rsid w:val="00C07B46"/>
    <w:rsid w:val="00C123A4"/>
    <w:rsid w:val="00C12926"/>
    <w:rsid w:val="00C14221"/>
    <w:rsid w:val="00C14971"/>
    <w:rsid w:val="00C1644D"/>
    <w:rsid w:val="00C16520"/>
    <w:rsid w:val="00C20CDD"/>
    <w:rsid w:val="00C214C7"/>
    <w:rsid w:val="00C21F5B"/>
    <w:rsid w:val="00C22ACE"/>
    <w:rsid w:val="00C23497"/>
    <w:rsid w:val="00C240A8"/>
    <w:rsid w:val="00C258DB"/>
    <w:rsid w:val="00C25C51"/>
    <w:rsid w:val="00C266C3"/>
    <w:rsid w:val="00C300DB"/>
    <w:rsid w:val="00C306D5"/>
    <w:rsid w:val="00C33F81"/>
    <w:rsid w:val="00C34336"/>
    <w:rsid w:val="00C44C13"/>
    <w:rsid w:val="00C4541D"/>
    <w:rsid w:val="00C47BF6"/>
    <w:rsid w:val="00C51E26"/>
    <w:rsid w:val="00C54BAB"/>
    <w:rsid w:val="00C552FF"/>
    <w:rsid w:val="00C57570"/>
    <w:rsid w:val="00C57C58"/>
    <w:rsid w:val="00C6172D"/>
    <w:rsid w:val="00C62577"/>
    <w:rsid w:val="00C632A3"/>
    <w:rsid w:val="00C669C4"/>
    <w:rsid w:val="00C674A8"/>
    <w:rsid w:val="00C71642"/>
    <w:rsid w:val="00C71FDF"/>
    <w:rsid w:val="00C733E7"/>
    <w:rsid w:val="00C7360F"/>
    <w:rsid w:val="00C75C6F"/>
    <w:rsid w:val="00C766ED"/>
    <w:rsid w:val="00C7744B"/>
    <w:rsid w:val="00C80B42"/>
    <w:rsid w:val="00C83EC5"/>
    <w:rsid w:val="00C851CA"/>
    <w:rsid w:val="00C901F2"/>
    <w:rsid w:val="00C914E5"/>
    <w:rsid w:val="00C918CC"/>
    <w:rsid w:val="00C9233A"/>
    <w:rsid w:val="00C933D4"/>
    <w:rsid w:val="00C95028"/>
    <w:rsid w:val="00CA25BC"/>
    <w:rsid w:val="00CA27FA"/>
    <w:rsid w:val="00CA5952"/>
    <w:rsid w:val="00CA5EC4"/>
    <w:rsid w:val="00CA79DF"/>
    <w:rsid w:val="00CA7A56"/>
    <w:rsid w:val="00CB1762"/>
    <w:rsid w:val="00CB2826"/>
    <w:rsid w:val="00CB7E11"/>
    <w:rsid w:val="00CC1A52"/>
    <w:rsid w:val="00CC1E04"/>
    <w:rsid w:val="00CC3087"/>
    <w:rsid w:val="00CC3BC0"/>
    <w:rsid w:val="00CC412B"/>
    <w:rsid w:val="00CC47DD"/>
    <w:rsid w:val="00CC7D5F"/>
    <w:rsid w:val="00CD014B"/>
    <w:rsid w:val="00CD01F5"/>
    <w:rsid w:val="00CD4B36"/>
    <w:rsid w:val="00CD4D99"/>
    <w:rsid w:val="00CD4EBF"/>
    <w:rsid w:val="00CD4F71"/>
    <w:rsid w:val="00CD5CD7"/>
    <w:rsid w:val="00CD6D04"/>
    <w:rsid w:val="00CD71EE"/>
    <w:rsid w:val="00CD790A"/>
    <w:rsid w:val="00CE0FFE"/>
    <w:rsid w:val="00CE55E3"/>
    <w:rsid w:val="00CE737F"/>
    <w:rsid w:val="00CF14F8"/>
    <w:rsid w:val="00CF22E8"/>
    <w:rsid w:val="00CF2F57"/>
    <w:rsid w:val="00CF539D"/>
    <w:rsid w:val="00CF728A"/>
    <w:rsid w:val="00D006D7"/>
    <w:rsid w:val="00D01836"/>
    <w:rsid w:val="00D02ABE"/>
    <w:rsid w:val="00D02F26"/>
    <w:rsid w:val="00D03D56"/>
    <w:rsid w:val="00D0487B"/>
    <w:rsid w:val="00D0766C"/>
    <w:rsid w:val="00D104DC"/>
    <w:rsid w:val="00D13284"/>
    <w:rsid w:val="00D13995"/>
    <w:rsid w:val="00D141A9"/>
    <w:rsid w:val="00D14594"/>
    <w:rsid w:val="00D21617"/>
    <w:rsid w:val="00D2406E"/>
    <w:rsid w:val="00D259D1"/>
    <w:rsid w:val="00D2793F"/>
    <w:rsid w:val="00D3045A"/>
    <w:rsid w:val="00D32909"/>
    <w:rsid w:val="00D32AE5"/>
    <w:rsid w:val="00D338A3"/>
    <w:rsid w:val="00D35087"/>
    <w:rsid w:val="00D35ABB"/>
    <w:rsid w:val="00D35C37"/>
    <w:rsid w:val="00D404FA"/>
    <w:rsid w:val="00D444D7"/>
    <w:rsid w:val="00D4461E"/>
    <w:rsid w:val="00D44B6C"/>
    <w:rsid w:val="00D52A1C"/>
    <w:rsid w:val="00D60F83"/>
    <w:rsid w:val="00D610E2"/>
    <w:rsid w:val="00D626E6"/>
    <w:rsid w:val="00D62937"/>
    <w:rsid w:val="00D6302F"/>
    <w:rsid w:val="00D6415B"/>
    <w:rsid w:val="00D70ABF"/>
    <w:rsid w:val="00D713B8"/>
    <w:rsid w:val="00D75D5A"/>
    <w:rsid w:val="00D8053B"/>
    <w:rsid w:val="00D83671"/>
    <w:rsid w:val="00D84FF7"/>
    <w:rsid w:val="00D87B1E"/>
    <w:rsid w:val="00D9277E"/>
    <w:rsid w:val="00D92A57"/>
    <w:rsid w:val="00D92ECF"/>
    <w:rsid w:val="00D9375B"/>
    <w:rsid w:val="00D939F2"/>
    <w:rsid w:val="00D93D83"/>
    <w:rsid w:val="00D94F56"/>
    <w:rsid w:val="00D95D55"/>
    <w:rsid w:val="00D9618D"/>
    <w:rsid w:val="00D967EC"/>
    <w:rsid w:val="00DA0C7F"/>
    <w:rsid w:val="00DA1E74"/>
    <w:rsid w:val="00DA1ED8"/>
    <w:rsid w:val="00DA212B"/>
    <w:rsid w:val="00DA7019"/>
    <w:rsid w:val="00DA7993"/>
    <w:rsid w:val="00DB036A"/>
    <w:rsid w:val="00DB0A83"/>
    <w:rsid w:val="00DB3C94"/>
    <w:rsid w:val="00DB60DB"/>
    <w:rsid w:val="00DC0A0E"/>
    <w:rsid w:val="00DC1660"/>
    <w:rsid w:val="00DC1CE5"/>
    <w:rsid w:val="00DC77E6"/>
    <w:rsid w:val="00DD2C07"/>
    <w:rsid w:val="00DD3692"/>
    <w:rsid w:val="00DD5AF3"/>
    <w:rsid w:val="00DD62DD"/>
    <w:rsid w:val="00DD744B"/>
    <w:rsid w:val="00DE0DB4"/>
    <w:rsid w:val="00DE0FE4"/>
    <w:rsid w:val="00DE2575"/>
    <w:rsid w:val="00DE57C9"/>
    <w:rsid w:val="00DE5E96"/>
    <w:rsid w:val="00DE638B"/>
    <w:rsid w:val="00DF18B7"/>
    <w:rsid w:val="00DF3755"/>
    <w:rsid w:val="00DF615B"/>
    <w:rsid w:val="00DF6463"/>
    <w:rsid w:val="00E0196C"/>
    <w:rsid w:val="00E0217F"/>
    <w:rsid w:val="00E0413C"/>
    <w:rsid w:val="00E04671"/>
    <w:rsid w:val="00E0547A"/>
    <w:rsid w:val="00E05BDA"/>
    <w:rsid w:val="00E07713"/>
    <w:rsid w:val="00E10E21"/>
    <w:rsid w:val="00E1385C"/>
    <w:rsid w:val="00E14C2D"/>
    <w:rsid w:val="00E1524B"/>
    <w:rsid w:val="00E156EB"/>
    <w:rsid w:val="00E1574C"/>
    <w:rsid w:val="00E17051"/>
    <w:rsid w:val="00E17371"/>
    <w:rsid w:val="00E22606"/>
    <w:rsid w:val="00E301DA"/>
    <w:rsid w:val="00E3030B"/>
    <w:rsid w:val="00E3143A"/>
    <w:rsid w:val="00E34024"/>
    <w:rsid w:val="00E378B4"/>
    <w:rsid w:val="00E40057"/>
    <w:rsid w:val="00E40675"/>
    <w:rsid w:val="00E42660"/>
    <w:rsid w:val="00E42E75"/>
    <w:rsid w:val="00E42EBD"/>
    <w:rsid w:val="00E43C83"/>
    <w:rsid w:val="00E46541"/>
    <w:rsid w:val="00E504F2"/>
    <w:rsid w:val="00E5112A"/>
    <w:rsid w:val="00E5571D"/>
    <w:rsid w:val="00E5747E"/>
    <w:rsid w:val="00E576FF"/>
    <w:rsid w:val="00E57D8F"/>
    <w:rsid w:val="00E61A22"/>
    <w:rsid w:val="00E62182"/>
    <w:rsid w:val="00E6466D"/>
    <w:rsid w:val="00E64DB8"/>
    <w:rsid w:val="00E65F31"/>
    <w:rsid w:val="00E66FD6"/>
    <w:rsid w:val="00E67A19"/>
    <w:rsid w:val="00E703AF"/>
    <w:rsid w:val="00E7110C"/>
    <w:rsid w:val="00E71E9D"/>
    <w:rsid w:val="00E72C03"/>
    <w:rsid w:val="00E73D95"/>
    <w:rsid w:val="00E73FD3"/>
    <w:rsid w:val="00E77193"/>
    <w:rsid w:val="00E777A6"/>
    <w:rsid w:val="00E80433"/>
    <w:rsid w:val="00E812C5"/>
    <w:rsid w:val="00E82CB6"/>
    <w:rsid w:val="00E83614"/>
    <w:rsid w:val="00E841DC"/>
    <w:rsid w:val="00E86EF9"/>
    <w:rsid w:val="00E87775"/>
    <w:rsid w:val="00E87DB1"/>
    <w:rsid w:val="00E908C0"/>
    <w:rsid w:val="00E90C0D"/>
    <w:rsid w:val="00E918B0"/>
    <w:rsid w:val="00E94051"/>
    <w:rsid w:val="00E95F31"/>
    <w:rsid w:val="00E960F5"/>
    <w:rsid w:val="00E96E61"/>
    <w:rsid w:val="00EA0A8A"/>
    <w:rsid w:val="00EA2DF0"/>
    <w:rsid w:val="00EA37CE"/>
    <w:rsid w:val="00EA3EF1"/>
    <w:rsid w:val="00EA40EE"/>
    <w:rsid w:val="00EA43B2"/>
    <w:rsid w:val="00EA4623"/>
    <w:rsid w:val="00EB478A"/>
    <w:rsid w:val="00EB4AB8"/>
    <w:rsid w:val="00EB4AED"/>
    <w:rsid w:val="00EB5555"/>
    <w:rsid w:val="00EC178E"/>
    <w:rsid w:val="00EC1B25"/>
    <w:rsid w:val="00EC20FC"/>
    <w:rsid w:val="00EC2805"/>
    <w:rsid w:val="00EC3982"/>
    <w:rsid w:val="00EC4061"/>
    <w:rsid w:val="00EC41B0"/>
    <w:rsid w:val="00EC47DA"/>
    <w:rsid w:val="00EC6695"/>
    <w:rsid w:val="00EC7E10"/>
    <w:rsid w:val="00ED030E"/>
    <w:rsid w:val="00ED0A48"/>
    <w:rsid w:val="00EE2BC5"/>
    <w:rsid w:val="00EE36CC"/>
    <w:rsid w:val="00EE3849"/>
    <w:rsid w:val="00EE4893"/>
    <w:rsid w:val="00EE4E6E"/>
    <w:rsid w:val="00EE669D"/>
    <w:rsid w:val="00EF0252"/>
    <w:rsid w:val="00EF0740"/>
    <w:rsid w:val="00EF1B20"/>
    <w:rsid w:val="00EF670D"/>
    <w:rsid w:val="00F0176E"/>
    <w:rsid w:val="00F02B70"/>
    <w:rsid w:val="00F02FDF"/>
    <w:rsid w:val="00F036CA"/>
    <w:rsid w:val="00F03E82"/>
    <w:rsid w:val="00F062BB"/>
    <w:rsid w:val="00F06507"/>
    <w:rsid w:val="00F12831"/>
    <w:rsid w:val="00F14A61"/>
    <w:rsid w:val="00F1623D"/>
    <w:rsid w:val="00F16560"/>
    <w:rsid w:val="00F16A05"/>
    <w:rsid w:val="00F1717D"/>
    <w:rsid w:val="00F171A0"/>
    <w:rsid w:val="00F179F9"/>
    <w:rsid w:val="00F210EE"/>
    <w:rsid w:val="00F22496"/>
    <w:rsid w:val="00F2500E"/>
    <w:rsid w:val="00F263A4"/>
    <w:rsid w:val="00F26AA3"/>
    <w:rsid w:val="00F27347"/>
    <w:rsid w:val="00F27908"/>
    <w:rsid w:val="00F30AD7"/>
    <w:rsid w:val="00F314C9"/>
    <w:rsid w:val="00F4090C"/>
    <w:rsid w:val="00F43622"/>
    <w:rsid w:val="00F44279"/>
    <w:rsid w:val="00F46C9D"/>
    <w:rsid w:val="00F46E1D"/>
    <w:rsid w:val="00F51256"/>
    <w:rsid w:val="00F53540"/>
    <w:rsid w:val="00F5454C"/>
    <w:rsid w:val="00F54B84"/>
    <w:rsid w:val="00F5649D"/>
    <w:rsid w:val="00F57852"/>
    <w:rsid w:val="00F6109F"/>
    <w:rsid w:val="00F626F5"/>
    <w:rsid w:val="00F64E21"/>
    <w:rsid w:val="00F654F8"/>
    <w:rsid w:val="00F669DF"/>
    <w:rsid w:val="00F67674"/>
    <w:rsid w:val="00F70515"/>
    <w:rsid w:val="00F71205"/>
    <w:rsid w:val="00F74ACA"/>
    <w:rsid w:val="00F770E7"/>
    <w:rsid w:val="00F7737D"/>
    <w:rsid w:val="00F7760A"/>
    <w:rsid w:val="00F80B45"/>
    <w:rsid w:val="00F82E02"/>
    <w:rsid w:val="00F83052"/>
    <w:rsid w:val="00F8306B"/>
    <w:rsid w:val="00F856A2"/>
    <w:rsid w:val="00F86715"/>
    <w:rsid w:val="00F87019"/>
    <w:rsid w:val="00F933EB"/>
    <w:rsid w:val="00F944E5"/>
    <w:rsid w:val="00F94C51"/>
    <w:rsid w:val="00F96DA5"/>
    <w:rsid w:val="00FA0173"/>
    <w:rsid w:val="00FA32F7"/>
    <w:rsid w:val="00FA4011"/>
    <w:rsid w:val="00FA4605"/>
    <w:rsid w:val="00FA5570"/>
    <w:rsid w:val="00FA6DA2"/>
    <w:rsid w:val="00FB0076"/>
    <w:rsid w:val="00FB1899"/>
    <w:rsid w:val="00FB22D4"/>
    <w:rsid w:val="00FB38D8"/>
    <w:rsid w:val="00FB39DD"/>
    <w:rsid w:val="00FB42FD"/>
    <w:rsid w:val="00FB5178"/>
    <w:rsid w:val="00FB556E"/>
    <w:rsid w:val="00FB7FAC"/>
    <w:rsid w:val="00FC0635"/>
    <w:rsid w:val="00FC1026"/>
    <w:rsid w:val="00FC1621"/>
    <w:rsid w:val="00FC1B8D"/>
    <w:rsid w:val="00FC25AB"/>
    <w:rsid w:val="00FC2F17"/>
    <w:rsid w:val="00FC4AFA"/>
    <w:rsid w:val="00FC4DD8"/>
    <w:rsid w:val="00FC667F"/>
    <w:rsid w:val="00FC7006"/>
    <w:rsid w:val="00FC76BC"/>
    <w:rsid w:val="00FD6637"/>
    <w:rsid w:val="00FE0C66"/>
    <w:rsid w:val="00FE0E17"/>
    <w:rsid w:val="00FE2F72"/>
    <w:rsid w:val="00FE6ACF"/>
    <w:rsid w:val="00FE6B5E"/>
    <w:rsid w:val="00FE6CED"/>
    <w:rsid w:val="00FF0AF5"/>
    <w:rsid w:val="00FF124A"/>
    <w:rsid w:val="00FF3416"/>
    <w:rsid w:val="00FF3BDE"/>
    <w:rsid w:val="00FF40DB"/>
    <w:rsid w:val="00FF6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3824F9"/>
  <w15:docId w15:val="{A0BD7EE6-F2BA-468F-B921-0AAF5ED4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D6628"/>
    <w:pPr>
      <w:autoSpaceDE w:val="0"/>
      <w:autoSpaceDN w:val="0"/>
    </w:pPr>
  </w:style>
  <w:style w:type="paragraph" w:styleId="1">
    <w:name w:val="heading 1"/>
    <w:basedOn w:val="a0"/>
    <w:next w:val="a0"/>
    <w:qFormat/>
    <w:rsid w:val="00F171A0"/>
    <w:pPr>
      <w:keepNext/>
      <w:outlineLvl w:val="0"/>
    </w:pPr>
    <w:rPr>
      <w:rFonts w:ascii="Arial" w:hAnsi="Arial" w:cs="Arial"/>
      <w:b/>
      <w:bCs/>
      <w:sz w:val="22"/>
      <w:szCs w:val="22"/>
    </w:rPr>
  </w:style>
  <w:style w:type="paragraph" w:styleId="2">
    <w:name w:val="heading 2"/>
    <w:basedOn w:val="a0"/>
    <w:next w:val="a0"/>
    <w:qFormat/>
    <w:rsid w:val="00F171A0"/>
    <w:pPr>
      <w:keepNext/>
      <w:outlineLvl w:val="1"/>
    </w:pPr>
    <w:rPr>
      <w:rFonts w:ascii="Arial" w:hAnsi="Arial" w:cs="Arial"/>
      <w:b/>
      <w:bCs/>
      <w:color w:val="FF0000"/>
      <w:sz w:val="24"/>
      <w:szCs w:val="24"/>
    </w:rPr>
  </w:style>
  <w:style w:type="paragraph" w:styleId="3">
    <w:name w:val="heading 3"/>
    <w:basedOn w:val="a0"/>
    <w:next w:val="a0"/>
    <w:qFormat/>
    <w:rsid w:val="00F171A0"/>
    <w:pPr>
      <w:keepNext/>
      <w:spacing w:before="240" w:after="60"/>
      <w:outlineLvl w:val="2"/>
    </w:pPr>
    <w:rPr>
      <w:rFonts w:ascii="Arial" w:hAnsi="Arial" w:cs="Arial"/>
      <w:b/>
      <w:bCs/>
      <w:sz w:val="26"/>
      <w:szCs w:val="26"/>
    </w:rPr>
  </w:style>
  <w:style w:type="paragraph" w:styleId="4">
    <w:name w:val="heading 4"/>
    <w:basedOn w:val="a0"/>
    <w:next w:val="a0"/>
    <w:qFormat/>
    <w:rsid w:val="00F171A0"/>
    <w:pPr>
      <w:keepNext/>
      <w:jc w:val="center"/>
      <w:outlineLvl w:val="3"/>
    </w:pPr>
    <w:rPr>
      <w:b/>
      <w:iCs/>
      <w:sz w:val="28"/>
      <w:szCs w:val="28"/>
    </w:rPr>
  </w:style>
  <w:style w:type="paragraph" w:styleId="5">
    <w:name w:val="heading 5"/>
    <w:basedOn w:val="a0"/>
    <w:next w:val="a0"/>
    <w:qFormat/>
    <w:rsid w:val="00F171A0"/>
    <w:pPr>
      <w:keepNext/>
      <w:ind w:left="4956" w:firstLine="708"/>
      <w:outlineLvl w:val="4"/>
    </w:pPr>
    <w:rPr>
      <w:b/>
      <w:iCs/>
      <w:sz w:val="26"/>
      <w:szCs w:val="26"/>
    </w:rPr>
  </w:style>
  <w:style w:type="paragraph" w:styleId="6">
    <w:name w:val="heading 6"/>
    <w:basedOn w:val="a0"/>
    <w:next w:val="a0"/>
    <w:qFormat/>
    <w:rsid w:val="00F171A0"/>
    <w:pPr>
      <w:keepNext/>
      <w:jc w:val="center"/>
      <w:outlineLvl w:val="5"/>
    </w:pPr>
    <w:rPr>
      <w:b/>
    </w:rPr>
  </w:style>
  <w:style w:type="paragraph" w:styleId="7">
    <w:name w:val="heading 7"/>
    <w:basedOn w:val="a0"/>
    <w:next w:val="a0"/>
    <w:qFormat/>
    <w:rsid w:val="00F171A0"/>
    <w:pPr>
      <w:keepNext/>
      <w:jc w:val="center"/>
      <w:outlineLvl w:val="6"/>
    </w:pPr>
    <w:rPr>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заголовок 1"/>
    <w:basedOn w:val="a0"/>
    <w:next w:val="a0"/>
    <w:rsid w:val="00F171A0"/>
    <w:pPr>
      <w:keepNext/>
      <w:jc w:val="center"/>
    </w:pPr>
    <w:rPr>
      <w:sz w:val="44"/>
      <w:szCs w:val="44"/>
    </w:rPr>
  </w:style>
  <w:style w:type="paragraph" w:customStyle="1" w:styleId="20">
    <w:name w:val="заголовок 2"/>
    <w:basedOn w:val="a0"/>
    <w:next w:val="a0"/>
    <w:rsid w:val="00F171A0"/>
    <w:pPr>
      <w:keepNext/>
    </w:pPr>
    <w:rPr>
      <w:b/>
      <w:bCs/>
      <w:sz w:val="28"/>
      <w:szCs w:val="28"/>
    </w:rPr>
  </w:style>
  <w:style w:type="paragraph" w:customStyle="1" w:styleId="30">
    <w:name w:val="заголовок 3"/>
    <w:basedOn w:val="a0"/>
    <w:next w:val="a0"/>
    <w:rsid w:val="00F171A0"/>
    <w:pPr>
      <w:keepNext/>
      <w:jc w:val="both"/>
    </w:pPr>
    <w:rPr>
      <w:b/>
      <w:bCs/>
      <w:sz w:val="28"/>
      <w:szCs w:val="28"/>
    </w:rPr>
  </w:style>
  <w:style w:type="character" w:customStyle="1" w:styleId="a4">
    <w:name w:val="Основной шрифт"/>
    <w:rsid w:val="00F171A0"/>
  </w:style>
  <w:style w:type="paragraph" w:styleId="a5">
    <w:name w:val="Body Text"/>
    <w:basedOn w:val="a0"/>
    <w:link w:val="a6"/>
    <w:rsid w:val="00F171A0"/>
    <w:rPr>
      <w:sz w:val="28"/>
      <w:szCs w:val="28"/>
    </w:rPr>
  </w:style>
  <w:style w:type="paragraph" w:styleId="21">
    <w:name w:val="Body Text 2"/>
    <w:basedOn w:val="a0"/>
    <w:rsid w:val="00F171A0"/>
    <w:pPr>
      <w:jc w:val="both"/>
    </w:pPr>
    <w:rPr>
      <w:rFonts w:ascii="Arial" w:hAnsi="Arial" w:cs="Arial"/>
      <w:color w:val="FF0000"/>
      <w:sz w:val="24"/>
      <w:szCs w:val="24"/>
    </w:rPr>
  </w:style>
  <w:style w:type="paragraph" w:styleId="31">
    <w:name w:val="Body Text 3"/>
    <w:basedOn w:val="a0"/>
    <w:rsid w:val="00F171A0"/>
    <w:pPr>
      <w:spacing w:after="80"/>
      <w:jc w:val="both"/>
    </w:pPr>
  </w:style>
  <w:style w:type="paragraph" w:styleId="a7">
    <w:name w:val="header"/>
    <w:basedOn w:val="a0"/>
    <w:link w:val="a8"/>
    <w:uiPriority w:val="99"/>
    <w:rsid w:val="00F171A0"/>
    <w:pPr>
      <w:tabs>
        <w:tab w:val="center" w:pos="4153"/>
        <w:tab w:val="right" w:pos="8306"/>
      </w:tabs>
    </w:pPr>
  </w:style>
  <w:style w:type="paragraph" w:styleId="a9">
    <w:name w:val="footer"/>
    <w:basedOn w:val="a0"/>
    <w:rsid w:val="00F171A0"/>
    <w:pPr>
      <w:tabs>
        <w:tab w:val="center" w:pos="4153"/>
        <w:tab w:val="right" w:pos="8306"/>
      </w:tabs>
    </w:pPr>
  </w:style>
  <w:style w:type="paragraph" w:customStyle="1" w:styleId="Iauiue2">
    <w:name w:val="Iau?iue2"/>
    <w:rsid w:val="00F171A0"/>
  </w:style>
  <w:style w:type="paragraph" w:customStyle="1" w:styleId="Aaoieeeieiioeooe">
    <w:name w:val="Aa?oiee eieiioeooe"/>
    <w:basedOn w:val="Iauiue2"/>
    <w:rsid w:val="00F171A0"/>
    <w:pPr>
      <w:tabs>
        <w:tab w:val="center" w:pos="4153"/>
        <w:tab w:val="right" w:pos="8306"/>
      </w:tabs>
    </w:pPr>
  </w:style>
  <w:style w:type="paragraph" w:styleId="aa">
    <w:name w:val="Balloon Text"/>
    <w:basedOn w:val="a0"/>
    <w:semiHidden/>
    <w:rsid w:val="00F171A0"/>
    <w:pPr>
      <w:autoSpaceDE/>
      <w:autoSpaceDN/>
    </w:pPr>
    <w:rPr>
      <w:rFonts w:ascii="Tahoma" w:hAnsi="Tahoma" w:cs="Tahoma"/>
      <w:sz w:val="16"/>
      <w:szCs w:val="16"/>
      <w:lang w:eastAsia="de-DE"/>
    </w:rPr>
  </w:style>
  <w:style w:type="paragraph" w:customStyle="1" w:styleId="ConsNormal">
    <w:name w:val="ConsNormal"/>
    <w:rsid w:val="00F171A0"/>
    <w:pPr>
      <w:autoSpaceDE w:val="0"/>
      <w:autoSpaceDN w:val="0"/>
      <w:adjustRightInd w:val="0"/>
      <w:ind w:right="19772" w:firstLine="720"/>
    </w:pPr>
    <w:rPr>
      <w:rFonts w:ascii="Arial" w:hAnsi="Arial" w:cs="Arial"/>
    </w:rPr>
  </w:style>
  <w:style w:type="character" w:customStyle="1" w:styleId="ab">
    <w:name w:val="Цветовое выделение"/>
    <w:rsid w:val="00F171A0"/>
    <w:rPr>
      <w:b/>
      <w:bCs/>
      <w:color w:val="000080"/>
    </w:rPr>
  </w:style>
  <w:style w:type="character" w:customStyle="1" w:styleId="ac">
    <w:name w:val="Гипертекстовая ссылка"/>
    <w:rsid w:val="00F171A0"/>
    <w:rPr>
      <w:b/>
      <w:bCs/>
      <w:color w:val="008000"/>
      <w:u w:val="single"/>
    </w:rPr>
  </w:style>
  <w:style w:type="paragraph" w:customStyle="1" w:styleId="ad">
    <w:name w:val="Заголовок статьи"/>
    <w:basedOn w:val="a0"/>
    <w:next w:val="a0"/>
    <w:rsid w:val="00F171A0"/>
    <w:pPr>
      <w:adjustRightInd w:val="0"/>
      <w:ind w:left="1612" w:hanging="892"/>
      <w:jc w:val="both"/>
    </w:pPr>
    <w:rPr>
      <w:rFonts w:ascii="Arial" w:hAnsi="Arial" w:cs="Arial"/>
    </w:rPr>
  </w:style>
  <w:style w:type="paragraph" w:customStyle="1" w:styleId="OEM">
    <w:name w:val="Нормальный (OEM)"/>
    <w:basedOn w:val="a0"/>
    <w:next w:val="a0"/>
    <w:rsid w:val="00F171A0"/>
    <w:pPr>
      <w:adjustRightInd w:val="0"/>
      <w:jc w:val="both"/>
    </w:pPr>
    <w:rPr>
      <w:rFonts w:ascii="Courier New" w:hAnsi="Courier New" w:cs="Courier New"/>
    </w:rPr>
  </w:style>
  <w:style w:type="paragraph" w:customStyle="1" w:styleId="ae">
    <w:name w:val="Прижатый влево"/>
    <w:basedOn w:val="a0"/>
    <w:next w:val="a0"/>
    <w:rsid w:val="00F171A0"/>
    <w:pPr>
      <w:adjustRightInd w:val="0"/>
    </w:pPr>
    <w:rPr>
      <w:rFonts w:ascii="Arial" w:hAnsi="Arial" w:cs="Arial"/>
    </w:rPr>
  </w:style>
  <w:style w:type="paragraph" w:styleId="af">
    <w:name w:val="Body Text Indent"/>
    <w:basedOn w:val="a0"/>
    <w:rsid w:val="00F171A0"/>
    <w:pPr>
      <w:spacing w:after="120"/>
      <w:ind w:left="283"/>
    </w:pPr>
  </w:style>
  <w:style w:type="character" w:styleId="af0">
    <w:name w:val="Hyperlink"/>
    <w:uiPriority w:val="99"/>
    <w:rsid w:val="00B76B3B"/>
    <w:rPr>
      <w:color w:val="0000FF"/>
      <w:u w:val="single"/>
    </w:rPr>
  </w:style>
  <w:style w:type="paragraph" w:customStyle="1" w:styleId="ConsNonformat">
    <w:name w:val="ConsNonformat"/>
    <w:rsid w:val="00F171A0"/>
    <w:pPr>
      <w:autoSpaceDE w:val="0"/>
      <w:autoSpaceDN w:val="0"/>
      <w:adjustRightInd w:val="0"/>
      <w:ind w:right="19772"/>
    </w:pPr>
    <w:rPr>
      <w:rFonts w:ascii="Courier New" w:hAnsi="Courier New" w:cs="Courier New"/>
    </w:rPr>
  </w:style>
  <w:style w:type="character" w:styleId="af1">
    <w:name w:val="page number"/>
    <w:basedOn w:val="a1"/>
    <w:rsid w:val="00F171A0"/>
  </w:style>
  <w:style w:type="paragraph" w:customStyle="1" w:styleId="11">
    <w:name w:val="Знак Знак Знак Знак Знак Знак Знак Знак Знак1 Знак"/>
    <w:basedOn w:val="a0"/>
    <w:rsid w:val="00E17051"/>
    <w:pPr>
      <w:autoSpaceDE/>
      <w:autoSpaceDN/>
      <w:spacing w:after="160" w:line="240" w:lineRule="exact"/>
    </w:pPr>
    <w:rPr>
      <w:rFonts w:ascii="Tahoma" w:hAnsi="Tahoma"/>
      <w:lang w:val="en-US" w:eastAsia="en-US"/>
    </w:rPr>
  </w:style>
  <w:style w:type="character" w:customStyle="1" w:styleId="a6">
    <w:name w:val="Основной текст Знак"/>
    <w:link w:val="a5"/>
    <w:rsid w:val="00CC1A52"/>
    <w:rPr>
      <w:sz w:val="28"/>
      <w:szCs w:val="28"/>
      <w:lang w:val="ru-RU" w:eastAsia="ru-RU" w:bidi="ar-SA"/>
    </w:rPr>
  </w:style>
  <w:style w:type="paragraph" w:styleId="af2">
    <w:name w:val="List Paragraph"/>
    <w:aliases w:val="List Paragraph,List Paragraph1,DTG Текст,Цветной список - Акцент 12,Абзац списка4,ПАРАГРАФ,Table-Normal,RSHB_Table-Normal,Bullet List,FooterText,numbered,SL_Абзац списка,СпБезКС,Paragraphe de liste1,lp1,1,UL,Абзац маркированнный,List1"/>
    <w:basedOn w:val="a0"/>
    <w:link w:val="af3"/>
    <w:uiPriority w:val="34"/>
    <w:qFormat/>
    <w:rsid w:val="00E5747E"/>
    <w:pPr>
      <w:autoSpaceDE/>
      <w:autoSpaceDN/>
      <w:ind w:left="720"/>
      <w:contextualSpacing/>
    </w:pPr>
  </w:style>
  <w:style w:type="paragraph" w:styleId="a">
    <w:name w:val="List Bullet"/>
    <w:basedOn w:val="a0"/>
    <w:rsid w:val="007956DA"/>
    <w:pPr>
      <w:numPr>
        <w:numId w:val="10"/>
      </w:numPr>
      <w:contextualSpacing/>
    </w:pPr>
  </w:style>
  <w:style w:type="paragraph" w:customStyle="1" w:styleId="Default">
    <w:name w:val="Default"/>
    <w:rsid w:val="0074172A"/>
    <w:pPr>
      <w:autoSpaceDE w:val="0"/>
      <w:autoSpaceDN w:val="0"/>
      <w:adjustRightInd w:val="0"/>
    </w:pPr>
    <w:rPr>
      <w:color w:val="000000"/>
      <w:sz w:val="24"/>
      <w:szCs w:val="24"/>
    </w:rPr>
  </w:style>
  <w:style w:type="paragraph" w:styleId="af4">
    <w:name w:val="Revision"/>
    <w:hidden/>
    <w:uiPriority w:val="99"/>
    <w:semiHidden/>
    <w:rsid w:val="008D0E57"/>
  </w:style>
  <w:style w:type="character" w:styleId="af5">
    <w:name w:val="Emphasis"/>
    <w:uiPriority w:val="20"/>
    <w:qFormat/>
    <w:rsid w:val="00AD3477"/>
    <w:rPr>
      <w:i/>
      <w:iCs/>
    </w:rPr>
  </w:style>
  <w:style w:type="character" w:styleId="af6">
    <w:name w:val="annotation reference"/>
    <w:uiPriority w:val="99"/>
    <w:rsid w:val="00C060F3"/>
    <w:rPr>
      <w:sz w:val="16"/>
      <w:szCs w:val="16"/>
    </w:rPr>
  </w:style>
  <w:style w:type="paragraph" w:styleId="af7">
    <w:name w:val="annotation text"/>
    <w:basedOn w:val="a0"/>
    <w:link w:val="af8"/>
    <w:uiPriority w:val="99"/>
    <w:rsid w:val="00C060F3"/>
  </w:style>
  <w:style w:type="character" w:customStyle="1" w:styleId="af8">
    <w:name w:val="Текст примечания Знак"/>
    <w:basedOn w:val="a1"/>
    <w:link w:val="af7"/>
    <w:rsid w:val="00C060F3"/>
  </w:style>
  <w:style w:type="paragraph" w:styleId="af9">
    <w:name w:val="annotation subject"/>
    <w:basedOn w:val="af7"/>
    <w:next w:val="af7"/>
    <w:link w:val="afa"/>
    <w:rsid w:val="00C060F3"/>
    <w:rPr>
      <w:b/>
      <w:bCs/>
    </w:rPr>
  </w:style>
  <w:style w:type="character" w:customStyle="1" w:styleId="afa">
    <w:name w:val="Тема примечания Знак"/>
    <w:link w:val="af9"/>
    <w:rsid w:val="00C060F3"/>
    <w:rPr>
      <w:b/>
      <w:bCs/>
    </w:rPr>
  </w:style>
  <w:style w:type="character" w:customStyle="1" w:styleId="a8">
    <w:name w:val="Верхний колонтитул Знак"/>
    <w:basedOn w:val="a1"/>
    <w:link w:val="a7"/>
    <w:uiPriority w:val="99"/>
    <w:locked/>
    <w:rsid w:val="007E3E78"/>
  </w:style>
  <w:style w:type="character" w:customStyle="1" w:styleId="12">
    <w:name w:val="Текст примечания Знак1"/>
    <w:basedOn w:val="a1"/>
    <w:uiPriority w:val="99"/>
    <w:semiHidden/>
    <w:rsid w:val="005C3107"/>
    <w:rPr>
      <w:rFonts w:ascii="Calibri" w:eastAsia="Calibri" w:hAnsi="Calibri"/>
      <w:lang w:eastAsia="ar-SA"/>
    </w:rPr>
  </w:style>
  <w:style w:type="character" w:customStyle="1" w:styleId="af3">
    <w:name w:val="Абзац списка Знак"/>
    <w:aliases w:val="List Paragraph Знак,List Paragraph1 Знак,DTG Текст Знак,Цветной список - Акцент 12 Знак,Абзац списка4 Знак,ПАРАГРАФ Знак,Table-Normal Знак,RSHB_Table-Normal Знак,Bullet List Знак,FooterText Знак,numbered Знак,SL_Абзац списка Знак"/>
    <w:link w:val="af2"/>
    <w:uiPriority w:val="34"/>
    <w:locked/>
    <w:rsid w:val="00F1717D"/>
  </w:style>
  <w:style w:type="paragraph" w:styleId="afb">
    <w:name w:val="Normal (Web)"/>
    <w:basedOn w:val="a0"/>
    <w:uiPriority w:val="99"/>
    <w:unhideWhenUsed/>
    <w:rsid w:val="00B87AD7"/>
    <w:pPr>
      <w:autoSpaceDE/>
      <w:autoSpaceDN/>
    </w:pPr>
    <w:rPr>
      <w:rFonts w:eastAsia="Calibri"/>
      <w:sz w:val="24"/>
      <w:szCs w:val="24"/>
    </w:rPr>
  </w:style>
  <w:style w:type="paragraph" w:styleId="22">
    <w:name w:val="Body Text Indent 2"/>
    <w:basedOn w:val="a0"/>
    <w:link w:val="23"/>
    <w:semiHidden/>
    <w:unhideWhenUsed/>
    <w:rsid w:val="001B394B"/>
    <w:pPr>
      <w:spacing w:after="120" w:line="480" w:lineRule="auto"/>
      <w:ind w:left="283"/>
    </w:pPr>
  </w:style>
  <w:style w:type="character" w:customStyle="1" w:styleId="23">
    <w:name w:val="Основной текст с отступом 2 Знак"/>
    <w:basedOn w:val="a1"/>
    <w:link w:val="22"/>
    <w:semiHidden/>
    <w:rsid w:val="001B394B"/>
  </w:style>
  <w:style w:type="paragraph" w:customStyle="1" w:styleId="110">
    <w:name w:val="Заголовок 11"/>
    <w:basedOn w:val="a0"/>
    <w:uiPriority w:val="1"/>
    <w:qFormat/>
    <w:rsid w:val="007A0CA2"/>
    <w:pPr>
      <w:widowControl w:val="0"/>
      <w:ind w:left="922" w:hanging="709"/>
      <w:outlineLvl w:val="1"/>
    </w:pPr>
    <w:rPr>
      <w:b/>
      <w:bCs/>
      <w:sz w:val="24"/>
      <w:szCs w:val="24"/>
      <w:lang w:eastAsia="en-US"/>
    </w:rPr>
  </w:style>
  <w:style w:type="paragraph" w:customStyle="1" w:styleId="TableParagraph">
    <w:name w:val="Table Paragraph"/>
    <w:basedOn w:val="a0"/>
    <w:uiPriority w:val="1"/>
    <w:qFormat/>
    <w:rsid w:val="004B3553"/>
    <w:pPr>
      <w:widowControl w:val="0"/>
    </w:pPr>
    <w:rPr>
      <w:sz w:val="22"/>
      <w:szCs w:val="22"/>
      <w:lang w:eastAsia="en-US"/>
    </w:rPr>
  </w:style>
  <w:style w:type="paragraph" w:styleId="afc">
    <w:name w:val="Title"/>
    <w:basedOn w:val="a0"/>
    <w:next w:val="a0"/>
    <w:link w:val="afd"/>
    <w:qFormat/>
    <w:rsid w:val="00FC1B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Заголовок Знак"/>
    <w:basedOn w:val="a1"/>
    <w:link w:val="afc"/>
    <w:rsid w:val="00FC1B8D"/>
    <w:rPr>
      <w:rFonts w:asciiTheme="majorHAnsi" w:eastAsiaTheme="majorEastAsia" w:hAnsiTheme="majorHAnsi" w:cstheme="majorBidi"/>
      <w:color w:val="17365D" w:themeColor="text2" w:themeShade="BF"/>
      <w:spacing w:val="5"/>
      <w:kern w:val="28"/>
      <w:sz w:val="52"/>
      <w:szCs w:val="52"/>
    </w:rPr>
  </w:style>
  <w:style w:type="paragraph" w:customStyle="1" w:styleId="13">
    <w:name w:val="Без интервала1"/>
    <w:uiPriority w:val="99"/>
    <w:rsid w:val="007A7EF7"/>
    <w:rPr>
      <w:rFonts w:ascii="Calibri" w:hAnsi="Calibri"/>
      <w:sz w:val="22"/>
      <w:szCs w:val="22"/>
      <w:lang w:eastAsia="en-US"/>
    </w:rPr>
  </w:style>
  <w:style w:type="paragraph" w:customStyle="1" w:styleId="24">
    <w:name w:val="Без интервала2"/>
    <w:rsid w:val="007A7EF7"/>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4264">
      <w:bodyDiv w:val="1"/>
      <w:marLeft w:val="0"/>
      <w:marRight w:val="0"/>
      <w:marTop w:val="0"/>
      <w:marBottom w:val="0"/>
      <w:divBdr>
        <w:top w:val="none" w:sz="0" w:space="0" w:color="auto"/>
        <w:left w:val="none" w:sz="0" w:space="0" w:color="auto"/>
        <w:bottom w:val="none" w:sz="0" w:space="0" w:color="auto"/>
        <w:right w:val="none" w:sz="0" w:space="0" w:color="auto"/>
      </w:divBdr>
    </w:div>
    <w:div w:id="80958425">
      <w:bodyDiv w:val="1"/>
      <w:marLeft w:val="0"/>
      <w:marRight w:val="0"/>
      <w:marTop w:val="0"/>
      <w:marBottom w:val="0"/>
      <w:divBdr>
        <w:top w:val="none" w:sz="0" w:space="0" w:color="auto"/>
        <w:left w:val="none" w:sz="0" w:space="0" w:color="auto"/>
        <w:bottom w:val="none" w:sz="0" w:space="0" w:color="auto"/>
        <w:right w:val="none" w:sz="0" w:space="0" w:color="auto"/>
      </w:divBdr>
    </w:div>
    <w:div w:id="175923730">
      <w:bodyDiv w:val="1"/>
      <w:marLeft w:val="0"/>
      <w:marRight w:val="0"/>
      <w:marTop w:val="0"/>
      <w:marBottom w:val="0"/>
      <w:divBdr>
        <w:top w:val="none" w:sz="0" w:space="0" w:color="auto"/>
        <w:left w:val="none" w:sz="0" w:space="0" w:color="auto"/>
        <w:bottom w:val="none" w:sz="0" w:space="0" w:color="auto"/>
        <w:right w:val="none" w:sz="0" w:space="0" w:color="auto"/>
      </w:divBdr>
    </w:div>
    <w:div w:id="545260568">
      <w:bodyDiv w:val="1"/>
      <w:marLeft w:val="0"/>
      <w:marRight w:val="0"/>
      <w:marTop w:val="0"/>
      <w:marBottom w:val="0"/>
      <w:divBdr>
        <w:top w:val="none" w:sz="0" w:space="0" w:color="auto"/>
        <w:left w:val="none" w:sz="0" w:space="0" w:color="auto"/>
        <w:bottom w:val="none" w:sz="0" w:space="0" w:color="auto"/>
        <w:right w:val="none" w:sz="0" w:space="0" w:color="auto"/>
      </w:divBdr>
    </w:div>
    <w:div w:id="805512184">
      <w:bodyDiv w:val="1"/>
      <w:marLeft w:val="0"/>
      <w:marRight w:val="0"/>
      <w:marTop w:val="0"/>
      <w:marBottom w:val="0"/>
      <w:divBdr>
        <w:top w:val="none" w:sz="0" w:space="0" w:color="auto"/>
        <w:left w:val="none" w:sz="0" w:space="0" w:color="auto"/>
        <w:bottom w:val="none" w:sz="0" w:space="0" w:color="auto"/>
        <w:right w:val="none" w:sz="0" w:space="0" w:color="auto"/>
      </w:divBdr>
    </w:div>
    <w:div w:id="824273474">
      <w:bodyDiv w:val="1"/>
      <w:marLeft w:val="0"/>
      <w:marRight w:val="0"/>
      <w:marTop w:val="0"/>
      <w:marBottom w:val="0"/>
      <w:divBdr>
        <w:top w:val="none" w:sz="0" w:space="0" w:color="auto"/>
        <w:left w:val="none" w:sz="0" w:space="0" w:color="auto"/>
        <w:bottom w:val="none" w:sz="0" w:space="0" w:color="auto"/>
        <w:right w:val="none" w:sz="0" w:space="0" w:color="auto"/>
      </w:divBdr>
    </w:div>
    <w:div w:id="955450605">
      <w:bodyDiv w:val="1"/>
      <w:marLeft w:val="0"/>
      <w:marRight w:val="0"/>
      <w:marTop w:val="0"/>
      <w:marBottom w:val="0"/>
      <w:divBdr>
        <w:top w:val="none" w:sz="0" w:space="0" w:color="auto"/>
        <w:left w:val="none" w:sz="0" w:space="0" w:color="auto"/>
        <w:bottom w:val="none" w:sz="0" w:space="0" w:color="auto"/>
        <w:right w:val="none" w:sz="0" w:space="0" w:color="auto"/>
      </w:divBdr>
    </w:div>
    <w:div w:id="1113745554">
      <w:bodyDiv w:val="1"/>
      <w:marLeft w:val="0"/>
      <w:marRight w:val="0"/>
      <w:marTop w:val="0"/>
      <w:marBottom w:val="0"/>
      <w:divBdr>
        <w:top w:val="none" w:sz="0" w:space="0" w:color="auto"/>
        <w:left w:val="none" w:sz="0" w:space="0" w:color="auto"/>
        <w:bottom w:val="none" w:sz="0" w:space="0" w:color="auto"/>
        <w:right w:val="none" w:sz="0" w:space="0" w:color="auto"/>
      </w:divBdr>
    </w:div>
    <w:div w:id="1398474616">
      <w:bodyDiv w:val="1"/>
      <w:marLeft w:val="0"/>
      <w:marRight w:val="0"/>
      <w:marTop w:val="0"/>
      <w:marBottom w:val="0"/>
      <w:divBdr>
        <w:top w:val="none" w:sz="0" w:space="0" w:color="auto"/>
        <w:left w:val="none" w:sz="0" w:space="0" w:color="auto"/>
        <w:bottom w:val="none" w:sz="0" w:space="0" w:color="auto"/>
        <w:right w:val="none" w:sz="0" w:space="0" w:color="auto"/>
      </w:divBdr>
    </w:div>
    <w:div w:id="1448309314">
      <w:bodyDiv w:val="1"/>
      <w:marLeft w:val="0"/>
      <w:marRight w:val="0"/>
      <w:marTop w:val="0"/>
      <w:marBottom w:val="0"/>
      <w:divBdr>
        <w:top w:val="none" w:sz="0" w:space="0" w:color="auto"/>
        <w:left w:val="none" w:sz="0" w:space="0" w:color="auto"/>
        <w:bottom w:val="none" w:sz="0" w:space="0" w:color="auto"/>
        <w:right w:val="none" w:sz="0" w:space="0" w:color="auto"/>
      </w:divBdr>
    </w:div>
    <w:div w:id="1526868643">
      <w:bodyDiv w:val="1"/>
      <w:marLeft w:val="0"/>
      <w:marRight w:val="0"/>
      <w:marTop w:val="0"/>
      <w:marBottom w:val="0"/>
      <w:divBdr>
        <w:top w:val="none" w:sz="0" w:space="0" w:color="auto"/>
        <w:left w:val="none" w:sz="0" w:space="0" w:color="auto"/>
        <w:bottom w:val="none" w:sz="0" w:space="0" w:color="auto"/>
        <w:right w:val="none" w:sz="0" w:space="0" w:color="auto"/>
      </w:divBdr>
    </w:div>
    <w:div w:id="1815221337">
      <w:bodyDiv w:val="1"/>
      <w:marLeft w:val="0"/>
      <w:marRight w:val="0"/>
      <w:marTop w:val="0"/>
      <w:marBottom w:val="0"/>
      <w:divBdr>
        <w:top w:val="none" w:sz="0" w:space="0" w:color="auto"/>
        <w:left w:val="none" w:sz="0" w:space="0" w:color="auto"/>
        <w:bottom w:val="none" w:sz="0" w:space="0" w:color="auto"/>
        <w:right w:val="none" w:sz="0" w:space="0" w:color="auto"/>
      </w:divBdr>
      <w:divsChild>
        <w:div w:id="924459603">
          <w:marLeft w:val="0"/>
          <w:marRight w:val="0"/>
          <w:marTop w:val="0"/>
          <w:marBottom w:val="0"/>
          <w:divBdr>
            <w:top w:val="none" w:sz="0" w:space="0" w:color="auto"/>
            <w:left w:val="none" w:sz="0" w:space="0" w:color="auto"/>
            <w:bottom w:val="none" w:sz="0" w:space="0" w:color="auto"/>
            <w:right w:val="none" w:sz="0" w:space="0" w:color="auto"/>
          </w:divBdr>
        </w:div>
      </w:divsChild>
    </w:div>
    <w:div w:id="2046523056">
      <w:bodyDiv w:val="1"/>
      <w:marLeft w:val="0"/>
      <w:marRight w:val="0"/>
      <w:marTop w:val="0"/>
      <w:marBottom w:val="0"/>
      <w:divBdr>
        <w:top w:val="none" w:sz="0" w:space="0" w:color="auto"/>
        <w:left w:val="none" w:sz="0" w:space="0" w:color="auto"/>
        <w:bottom w:val="none" w:sz="0" w:space="0" w:color="auto"/>
        <w:right w:val="none" w:sz="0" w:space="0" w:color="auto"/>
      </w:divBdr>
    </w:div>
    <w:div w:id="213070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gin.consultant.ru/link/?req=doc&amp;base=LAW&amp;n=402655&amp;dst=102143&amp;field=134&amp;date=15.02.202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7B520-262D-47B9-912C-FC4C494A6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7900</Words>
  <Characters>59301</Characters>
  <Application>Microsoft Office Word</Application>
  <DocSecurity>0</DocSecurity>
  <Lines>494</Lines>
  <Paragraphs>134</Paragraphs>
  <ScaleCrop>false</ScaleCrop>
  <HeadingPairs>
    <vt:vector size="2" baseType="variant">
      <vt:variant>
        <vt:lpstr>Название</vt:lpstr>
      </vt:variant>
      <vt:variant>
        <vt:i4>1</vt:i4>
      </vt:variant>
    </vt:vector>
  </HeadingPairs>
  <TitlesOfParts>
    <vt:vector size="1" baseType="lpstr">
      <vt:lpstr>Образец Договора подряда на проектирование и строительство</vt:lpstr>
    </vt:vector>
  </TitlesOfParts>
  <Company>Hewlett-Packard Company</Company>
  <LinksUpToDate>false</LinksUpToDate>
  <CharactersWithSpaces>67067</CharactersWithSpaces>
  <SharedDoc>false</SharedDoc>
  <HLinks>
    <vt:vector size="18" baseType="variant">
      <vt:variant>
        <vt:i4>4325405</vt:i4>
      </vt:variant>
      <vt:variant>
        <vt:i4>6</vt:i4>
      </vt:variant>
      <vt:variant>
        <vt:i4>0</vt:i4>
      </vt:variant>
      <vt:variant>
        <vt:i4>5</vt:i4>
      </vt:variant>
      <vt:variant>
        <vt:lpwstr>https://domclick.ru/</vt:lpwstr>
      </vt:variant>
      <vt:variant>
        <vt:lpwstr/>
      </vt:variant>
      <vt:variant>
        <vt:i4>5439573</vt:i4>
      </vt:variant>
      <vt:variant>
        <vt:i4>3</vt:i4>
      </vt:variant>
      <vt:variant>
        <vt:i4>0</vt:i4>
      </vt:variant>
      <vt:variant>
        <vt:i4>5</vt:i4>
      </vt:variant>
      <vt:variant>
        <vt:lpwstr>https://login.consultant.ru/link/?req=doc&amp;base=LAW&amp;n=402655&amp;dst=102143&amp;field=134&amp;date=15.02.2022</vt:lpwstr>
      </vt:variant>
      <vt:variant>
        <vt:lpwstr/>
      </vt:variant>
      <vt:variant>
        <vt:i4>73073789</vt:i4>
      </vt:variant>
      <vt:variant>
        <vt:i4>0</vt:i4>
      </vt:variant>
      <vt:variant>
        <vt:i4>0</vt:i4>
      </vt:variant>
      <vt:variant>
        <vt:i4>5</vt:i4>
      </vt:variant>
      <vt:variant>
        <vt:lpwstr>https://наш.дом.рф/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Договора подряда на проектирование и строительство</dc:title>
  <dc:creator>voronina</dc:creator>
  <cp:lastModifiedBy>user</cp:lastModifiedBy>
  <cp:revision>5</cp:revision>
  <cp:lastPrinted>2022-03-04T08:22:00Z</cp:lastPrinted>
  <dcterms:created xsi:type="dcterms:W3CDTF">2022-03-04T13:07:00Z</dcterms:created>
  <dcterms:modified xsi:type="dcterms:W3CDTF">2024-02-14T12:44:00Z</dcterms:modified>
</cp:coreProperties>
</file>