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C415" w14:textId="4C5941F1" w:rsidR="00CE7DAE" w:rsidRPr="00664351"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proofErr w:type="gramStart"/>
      <w:r w:rsidRPr="00664351">
        <w:rPr>
          <w:rFonts w:ascii="Times New Roman" w:hAnsi="Times New Roman"/>
          <w:b/>
          <w:sz w:val="18"/>
          <w:szCs w:val="18"/>
        </w:rPr>
        <w:t>ДОГОВОР  №</w:t>
      </w:r>
      <w:proofErr w:type="gramEnd"/>
      <w:r w:rsidRPr="00664351">
        <w:rPr>
          <w:rFonts w:ascii="Times New Roman" w:hAnsi="Times New Roman"/>
          <w:b/>
          <w:sz w:val="18"/>
          <w:szCs w:val="18"/>
        </w:rPr>
        <w:t xml:space="preserve">  </w:t>
      </w:r>
      <w:r w:rsidR="008C20B7">
        <w:rPr>
          <w:rFonts w:ascii="Times New Roman" w:hAnsi="Times New Roman"/>
          <w:b/>
          <w:sz w:val="18"/>
          <w:szCs w:val="18"/>
        </w:rPr>
        <w:t>______</w:t>
      </w:r>
      <w:r w:rsidR="00BA376E" w:rsidRPr="00664351">
        <w:rPr>
          <w:rFonts w:ascii="Times New Roman" w:hAnsi="Times New Roman"/>
          <w:b/>
          <w:sz w:val="18"/>
          <w:szCs w:val="18"/>
        </w:rPr>
        <w:t>-Ф-</w:t>
      </w:r>
      <w:r w:rsidR="00A200EE">
        <w:rPr>
          <w:rFonts w:ascii="Times New Roman" w:hAnsi="Times New Roman"/>
          <w:b/>
          <w:sz w:val="18"/>
          <w:szCs w:val="18"/>
        </w:rPr>
        <w:t>2</w:t>
      </w:r>
      <w:r w:rsidR="00BA376E" w:rsidRPr="00664351">
        <w:rPr>
          <w:rFonts w:ascii="Times New Roman" w:hAnsi="Times New Roman"/>
          <w:b/>
          <w:sz w:val="18"/>
          <w:szCs w:val="18"/>
        </w:rPr>
        <w:t xml:space="preserve"> </w:t>
      </w:r>
    </w:p>
    <w:p w14:paraId="55175137" w14:textId="77777777" w:rsidR="00CE7DAE" w:rsidRPr="00664351" w:rsidRDefault="00CE7DAE" w:rsidP="00CE7DAE">
      <w:pPr>
        <w:tabs>
          <w:tab w:val="left" w:pos="0"/>
          <w:tab w:val="right" w:leader="underscore" w:pos="9639"/>
        </w:tabs>
        <w:ind w:firstLine="540"/>
        <w:jc w:val="center"/>
        <w:rPr>
          <w:rFonts w:ascii="Times New Roman" w:hAnsi="Times New Roman"/>
          <w:b/>
          <w:sz w:val="18"/>
          <w:szCs w:val="18"/>
        </w:rPr>
      </w:pPr>
      <w:r w:rsidRPr="00664351">
        <w:rPr>
          <w:rFonts w:ascii="Times New Roman" w:hAnsi="Times New Roman"/>
          <w:b/>
          <w:sz w:val="18"/>
          <w:szCs w:val="18"/>
        </w:rPr>
        <w:t>участия в долевом строительстве</w:t>
      </w:r>
    </w:p>
    <w:p w14:paraId="7A9380EC" w14:textId="77777777" w:rsidR="00290B9E" w:rsidRPr="00664351" w:rsidRDefault="00290B9E" w:rsidP="00290B9E">
      <w:pPr>
        <w:tabs>
          <w:tab w:val="left" w:pos="0"/>
          <w:tab w:val="right" w:leader="underscore" w:pos="9639"/>
        </w:tabs>
        <w:jc w:val="center"/>
        <w:rPr>
          <w:rFonts w:ascii="Times New Roman" w:hAnsi="Times New Roman"/>
          <w:b/>
          <w:sz w:val="18"/>
          <w:szCs w:val="18"/>
        </w:rPr>
      </w:pPr>
    </w:p>
    <w:p w14:paraId="07C5C4B1" w14:textId="48A6091F" w:rsidR="00290B9E" w:rsidRPr="00664351" w:rsidRDefault="00BA376E" w:rsidP="00290B9E">
      <w:pPr>
        <w:tabs>
          <w:tab w:val="left" w:pos="0"/>
          <w:tab w:val="right" w:leader="underscore" w:pos="9639"/>
        </w:tabs>
        <w:spacing w:before="120"/>
        <w:ind w:right="-365" w:hanging="180"/>
        <w:rPr>
          <w:rFonts w:ascii="Times New Roman" w:hAnsi="Times New Roman"/>
          <w:sz w:val="18"/>
          <w:szCs w:val="18"/>
        </w:rPr>
      </w:pPr>
      <w:r w:rsidRPr="00664351">
        <w:rPr>
          <w:rFonts w:ascii="Times New Roman" w:hAnsi="Times New Roman"/>
          <w:sz w:val="18"/>
          <w:szCs w:val="18"/>
        </w:rPr>
        <w:t>г. Владивосток</w:t>
      </w:r>
      <w:r w:rsidR="002E2C5F"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00C57E50"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Pr="00664351">
        <w:rPr>
          <w:rFonts w:ascii="Times New Roman" w:hAnsi="Times New Roman"/>
          <w:sz w:val="18"/>
          <w:szCs w:val="18"/>
        </w:rPr>
        <w:t>"</w:t>
      </w:r>
      <w:r w:rsidR="008C20B7">
        <w:rPr>
          <w:rFonts w:ascii="Times New Roman" w:hAnsi="Times New Roman"/>
          <w:sz w:val="18"/>
          <w:szCs w:val="18"/>
        </w:rPr>
        <w:t>___</w:t>
      </w:r>
      <w:r w:rsidRPr="00664351">
        <w:rPr>
          <w:rFonts w:ascii="Times New Roman" w:hAnsi="Times New Roman"/>
          <w:sz w:val="18"/>
          <w:szCs w:val="18"/>
        </w:rPr>
        <w:t xml:space="preserve">" </w:t>
      </w:r>
      <w:r w:rsidR="008C20B7">
        <w:rPr>
          <w:rFonts w:ascii="Times New Roman" w:hAnsi="Times New Roman"/>
          <w:sz w:val="18"/>
          <w:szCs w:val="18"/>
        </w:rPr>
        <w:t>______</w:t>
      </w:r>
      <w:r w:rsidRPr="00664351">
        <w:rPr>
          <w:rFonts w:ascii="Times New Roman" w:hAnsi="Times New Roman"/>
          <w:sz w:val="18"/>
          <w:szCs w:val="18"/>
        </w:rPr>
        <w:t xml:space="preserve"> 2023 года</w:t>
      </w:r>
      <w:r w:rsidR="00260CAB" w:rsidRPr="00664351">
        <w:rPr>
          <w:rFonts w:ascii="Times New Roman" w:hAnsi="Times New Roman"/>
          <w:sz w:val="18"/>
          <w:szCs w:val="18"/>
        </w:rPr>
        <w:t>.</w:t>
      </w:r>
    </w:p>
    <w:p w14:paraId="49175D97" w14:textId="77777777" w:rsidR="00290B9E" w:rsidRPr="00664351"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205D83E9" w14:textId="77777777" w:rsidR="00664351" w:rsidRPr="00664351" w:rsidRDefault="00290B9E" w:rsidP="00664351">
      <w:pPr>
        <w:tabs>
          <w:tab w:val="left" w:pos="0"/>
        </w:tabs>
        <w:ind w:firstLine="540"/>
        <w:jc w:val="both"/>
        <w:rPr>
          <w:rFonts w:ascii="Times New Roman" w:hAnsi="Times New Roman"/>
          <w:spacing w:val="-2"/>
          <w:sz w:val="18"/>
          <w:szCs w:val="18"/>
        </w:rPr>
      </w:pPr>
      <w:r w:rsidRPr="00664351">
        <w:rPr>
          <w:rFonts w:ascii="Times New Roman" w:hAnsi="Times New Roman"/>
          <w:b/>
          <w:sz w:val="18"/>
          <w:szCs w:val="18"/>
        </w:rPr>
        <w:t xml:space="preserve">   </w:t>
      </w:r>
      <w:r w:rsidR="00BA376E" w:rsidRPr="00664351">
        <w:rPr>
          <w:rFonts w:ascii="Times New Roman" w:hAnsi="Times New Roman"/>
          <w:b/>
          <w:sz w:val="18"/>
          <w:szCs w:val="18"/>
        </w:rPr>
        <w:t>Общество с ограниченной ответственностью Специализированный застройщик «Футурист»</w:t>
      </w:r>
      <w:r w:rsidRPr="00664351">
        <w:rPr>
          <w:rFonts w:ascii="Times New Roman" w:hAnsi="Times New Roman"/>
          <w:b/>
          <w:sz w:val="18"/>
          <w:szCs w:val="18"/>
        </w:rPr>
        <w:t>,</w:t>
      </w:r>
      <w:r w:rsidRPr="00664351">
        <w:rPr>
          <w:rFonts w:ascii="Times New Roman" w:hAnsi="Times New Roman"/>
          <w:sz w:val="18"/>
          <w:szCs w:val="18"/>
        </w:rPr>
        <w:t xml:space="preserve"> именуемое в дальнейшем «</w:t>
      </w:r>
      <w:r w:rsidRPr="00664351">
        <w:rPr>
          <w:rFonts w:ascii="Times New Roman" w:hAnsi="Times New Roman"/>
          <w:b/>
          <w:bCs/>
          <w:sz w:val="18"/>
          <w:szCs w:val="18"/>
        </w:rPr>
        <w:t>Застройщик</w:t>
      </w:r>
      <w:r w:rsidRPr="00664351">
        <w:rPr>
          <w:rFonts w:ascii="Times New Roman" w:hAnsi="Times New Roman"/>
          <w:sz w:val="18"/>
          <w:szCs w:val="18"/>
        </w:rPr>
        <w:t xml:space="preserve">», в лице </w:t>
      </w:r>
      <w:r w:rsidR="006E7140" w:rsidRPr="00664351">
        <w:rPr>
          <w:rFonts w:ascii="Times New Roman" w:hAnsi="Times New Roman"/>
          <w:sz w:val="18"/>
          <w:szCs w:val="18"/>
        </w:rPr>
        <w:t xml:space="preserve"> </w:t>
      </w:r>
      <w:r w:rsidR="00BA376E" w:rsidRPr="00664351">
        <w:rPr>
          <w:rFonts w:ascii="Times New Roman" w:hAnsi="Times New Roman"/>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Pr="00664351">
        <w:rPr>
          <w:rFonts w:ascii="Times New Roman" w:hAnsi="Times New Roman"/>
          <w:b/>
          <w:bCs/>
          <w:i/>
          <w:sz w:val="18"/>
          <w:szCs w:val="18"/>
        </w:rPr>
        <w:t>,</w:t>
      </w:r>
      <w:r w:rsidRPr="00664351">
        <w:rPr>
          <w:rFonts w:ascii="Times New Roman" w:hAnsi="Times New Roman"/>
          <w:sz w:val="18"/>
          <w:szCs w:val="18"/>
        </w:rPr>
        <w:t xml:space="preserve"> </w:t>
      </w:r>
      <w:r w:rsidR="008E7FC0" w:rsidRPr="00664351">
        <w:rPr>
          <w:rFonts w:ascii="Times New Roman" w:hAnsi="Times New Roman"/>
          <w:spacing w:val="-2"/>
          <w:sz w:val="18"/>
          <w:szCs w:val="18"/>
        </w:rPr>
        <w:t xml:space="preserve">с одной стороны, </w:t>
      </w:r>
      <w:r w:rsidRPr="00664351">
        <w:rPr>
          <w:rFonts w:ascii="Times New Roman" w:hAnsi="Times New Roman"/>
          <w:sz w:val="18"/>
          <w:szCs w:val="18"/>
        </w:rPr>
        <w:t xml:space="preserve">и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892"/>
      </w:tblGrid>
      <w:tr w:rsidR="00664351" w:rsidRPr="00664351" w14:paraId="6FAEDBE3" w14:textId="77777777" w:rsidTr="008C20B7">
        <w:trPr>
          <w:trHeight w:val="116"/>
        </w:trPr>
        <w:tc>
          <w:tcPr>
            <w:tcW w:w="3173" w:type="dxa"/>
            <w:vAlign w:val="bottom"/>
          </w:tcPr>
          <w:p w14:paraId="3E9A3A2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Фамилия Имя Отчество</w:t>
            </w:r>
          </w:p>
        </w:tc>
        <w:tc>
          <w:tcPr>
            <w:tcW w:w="6892" w:type="dxa"/>
            <w:shd w:val="clear" w:color="auto" w:fill="FFFFFF"/>
          </w:tcPr>
          <w:p w14:paraId="3DB54F45" w14:textId="24B8B830" w:rsidR="00664351" w:rsidRPr="00664351" w:rsidRDefault="00664351" w:rsidP="00664351">
            <w:pPr>
              <w:tabs>
                <w:tab w:val="left" w:pos="0"/>
                <w:tab w:val="left" w:pos="805"/>
              </w:tabs>
              <w:ind w:hanging="45"/>
              <w:rPr>
                <w:rFonts w:ascii="Times New Roman" w:hAnsi="Times New Roman"/>
                <w:b/>
                <w:sz w:val="18"/>
                <w:szCs w:val="18"/>
              </w:rPr>
            </w:pPr>
          </w:p>
        </w:tc>
      </w:tr>
      <w:tr w:rsidR="00664351" w:rsidRPr="00664351" w14:paraId="7DFA494D" w14:textId="77777777" w:rsidTr="008C20B7">
        <w:tc>
          <w:tcPr>
            <w:tcW w:w="3173" w:type="dxa"/>
            <w:vAlign w:val="bottom"/>
          </w:tcPr>
          <w:p w14:paraId="22367ACB"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Дата рождения</w:t>
            </w:r>
          </w:p>
        </w:tc>
        <w:tc>
          <w:tcPr>
            <w:tcW w:w="6892" w:type="dxa"/>
            <w:shd w:val="clear" w:color="auto" w:fill="FFFFFF"/>
          </w:tcPr>
          <w:p w14:paraId="1F1183CE" w14:textId="5D7EDFAE"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0993309E" w14:textId="77777777" w:rsidTr="008C20B7">
        <w:tc>
          <w:tcPr>
            <w:tcW w:w="3173" w:type="dxa"/>
            <w:vAlign w:val="bottom"/>
          </w:tcPr>
          <w:p w14:paraId="05DB1C8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Место рождения</w:t>
            </w:r>
          </w:p>
        </w:tc>
        <w:tc>
          <w:tcPr>
            <w:tcW w:w="6892" w:type="dxa"/>
            <w:shd w:val="clear" w:color="auto" w:fill="FFFFFF"/>
          </w:tcPr>
          <w:p w14:paraId="41E1AC13" w14:textId="6757F2AC"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439F6A88" w14:textId="77777777" w:rsidTr="008C20B7">
        <w:tc>
          <w:tcPr>
            <w:tcW w:w="3173" w:type="dxa"/>
            <w:vAlign w:val="bottom"/>
          </w:tcPr>
          <w:p w14:paraId="6EBCDD76"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 xml:space="preserve">Паспорт </w:t>
            </w:r>
          </w:p>
        </w:tc>
        <w:tc>
          <w:tcPr>
            <w:tcW w:w="6892" w:type="dxa"/>
            <w:shd w:val="clear" w:color="auto" w:fill="FFFFFF"/>
          </w:tcPr>
          <w:p w14:paraId="5E88DD52" w14:textId="34058FDF"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6D825D11" w14:textId="77777777" w:rsidTr="008C20B7">
        <w:tc>
          <w:tcPr>
            <w:tcW w:w="3173" w:type="dxa"/>
            <w:vAlign w:val="bottom"/>
          </w:tcPr>
          <w:p w14:paraId="55C6B1C8"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Адрес регистрации</w:t>
            </w:r>
          </w:p>
        </w:tc>
        <w:tc>
          <w:tcPr>
            <w:tcW w:w="6892" w:type="dxa"/>
            <w:shd w:val="clear" w:color="auto" w:fill="FFFFFF"/>
          </w:tcPr>
          <w:p w14:paraId="429F1F58" w14:textId="546D1A41"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140A4F84" w14:textId="77777777" w:rsidTr="008C20B7">
        <w:tc>
          <w:tcPr>
            <w:tcW w:w="3173" w:type="dxa"/>
            <w:vAlign w:val="bottom"/>
          </w:tcPr>
          <w:p w14:paraId="3D3936CF"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Контактный телефон</w:t>
            </w:r>
          </w:p>
        </w:tc>
        <w:tc>
          <w:tcPr>
            <w:tcW w:w="6892" w:type="dxa"/>
            <w:shd w:val="clear" w:color="auto" w:fill="FFFFFF"/>
          </w:tcPr>
          <w:p w14:paraId="56F870C0" w14:textId="78950AF3" w:rsidR="00664351" w:rsidRPr="00664351" w:rsidRDefault="00664351" w:rsidP="00664351">
            <w:pPr>
              <w:tabs>
                <w:tab w:val="left" w:pos="0"/>
                <w:tab w:val="left" w:pos="805"/>
              </w:tabs>
              <w:ind w:hanging="14"/>
              <w:rPr>
                <w:rFonts w:ascii="Times New Roman" w:hAnsi="Times New Roman"/>
                <w:sz w:val="18"/>
                <w:szCs w:val="18"/>
              </w:rPr>
            </w:pPr>
          </w:p>
        </w:tc>
      </w:tr>
      <w:tr w:rsidR="00664351" w:rsidRPr="00664351" w14:paraId="72B77158" w14:textId="77777777" w:rsidTr="008C20B7">
        <w:tc>
          <w:tcPr>
            <w:tcW w:w="3173" w:type="dxa"/>
          </w:tcPr>
          <w:p w14:paraId="6A9945A8"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Email</w:t>
            </w:r>
            <w:proofErr w:type="spellEnd"/>
          </w:p>
        </w:tc>
        <w:tc>
          <w:tcPr>
            <w:tcW w:w="6892" w:type="dxa"/>
            <w:shd w:val="clear" w:color="auto" w:fill="FFFFFF"/>
          </w:tcPr>
          <w:p w14:paraId="15121B8B" w14:textId="08D1F63B" w:rsidR="00664351" w:rsidRPr="00664351" w:rsidRDefault="00664351" w:rsidP="00664351">
            <w:pPr>
              <w:rPr>
                <w:rFonts w:ascii="Times New Roman" w:hAnsi="Times New Roman"/>
                <w:sz w:val="18"/>
                <w:szCs w:val="18"/>
              </w:rPr>
            </w:pPr>
          </w:p>
        </w:tc>
      </w:tr>
    </w:tbl>
    <w:p w14:paraId="46438562" w14:textId="24CA13BD" w:rsidR="00290B9E" w:rsidRPr="00664351" w:rsidRDefault="008C20B7" w:rsidP="00664351">
      <w:pPr>
        <w:ind w:left="-180" w:firstLine="360"/>
        <w:jc w:val="both"/>
        <w:rPr>
          <w:rFonts w:ascii="Times New Roman" w:hAnsi="Times New Roman"/>
          <w:sz w:val="18"/>
          <w:szCs w:val="18"/>
        </w:rPr>
      </w:pPr>
      <w:r>
        <w:rPr>
          <w:rFonts w:ascii="Times New Roman" w:hAnsi="Times New Roman"/>
          <w:sz w:val="18"/>
          <w:szCs w:val="18"/>
        </w:rPr>
        <w:t>именуем__</w:t>
      </w:r>
      <w:r w:rsidR="00664351" w:rsidRPr="00664351">
        <w:rPr>
          <w:rFonts w:ascii="Times New Roman" w:hAnsi="Times New Roman"/>
          <w:sz w:val="18"/>
          <w:szCs w:val="18"/>
        </w:rPr>
        <w:t xml:space="preserve"> в дальнейшем </w:t>
      </w:r>
      <w:r w:rsidR="002E2C5F" w:rsidRPr="00664351">
        <w:rPr>
          <w:rFonts w:ascii="Times New Roman" w:hAnsi="Times New Roman"/>
          <w:b/>
          <w:sz w:val="18"/>
          <w:szCs w:val="18"/>
        </w:rPr>
        <w:t>«Участник долевого строительства»</w:t>
      </w:r>
      <w:r w:rsidR="002E2C5F" w:rsidRPr="00664351">
        <w:rPr>
          <w:rFonts w:ascii="Times New Roman" w:hAnsi="Times New Roman"/>
          <w:sz w:val="18"/>
          <w:szCs w:val="18"/>
        </w:rPr>
        <w:t xml:space="preserve">, с другой стороны, совместно именуемые </w:t>
      </w:r>
      <w:r w:rsidR="002E2C5F" w:rsidRPr="00664351">
        <w:rPr>
          <w:rFonts w:ascii="Times New Roman" w:hAnsi="Times New Roman"/>
          <w:b/>
          <w:sz w:val="18"/>
          <w:szCs w:val="18"/>
        </w:rPr>
        <w:t>«Стороны»</w:t>
      </w:r>
      <w:r w:rsidR="002E2C5F" w:rsidRPr="00664351">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2760D5F2"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p>
    <w:p w14:paraId="48FC7A7B"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r w:rsidRPr="00664351">
        <w:rPr>
          <w:rFonts w:ascii="Times New Roman" w:hAnsi="Times New Roman"/>
          <w:b/>
          <w:sz w:val="18"/>
          <w:szCs w:val="18"/>
        </w:rPr>
        <w:t>1. ПРЕДМЕТ ДОГОВОРА</w:t>
      </w:r>
    </w:p>
    <w:p w14:paraId="18F3AB29" w14:textId="2F2E4DA7" w:rsidR="00792EEE" w:rsidRPr="00664351" w:rsidRDefault="00290B9E" w:rsidP="002E2C5F">
      <w:pPr>
        <w:ind w:left="-142" w:firstLine="142"/>
        <w:jc w:val="both"/>
        <w:rPr>
          <w:rFonts w:ascii="Times New Roman" w:hAnsi="Times New Roman"/>
          <w:sz w:val="18"/>
          <w:szCs w:val="18"/>
        </w:rPr>
      </w:pPr>
      <w:r w:rsidRPr="00664351">
        <w:rPr>
          <w:rFonts w:ascii="Times New Roman" w:hAnsi="Times New Roman"/>
          <w:sz w:val="18"/>
          <w:szCs w:val="18"/>
        </w:rPr>
        <w:t xml:space="preserve">       1.1. </w:t>
      </w:r>
      <w:r w:rsidR="003F0591" w:rsidRPr="00664351">
        <w:rPr>
          <w:rFonts w:ascii="Times New Roman" w:hAnsi="Times New Roman"/>
          <w:sz w:val="18"/>
          <w:szCs w:val="18"/>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664351">
        <w:rPr>
          <w:rFonts w:ascii="Times New Roman" w:hAnsi="Times New Roman"/>
          <w:sz w:val="18"/>
          <w:szCs w:val="18"/>
        </w:rPr>
        <w:t xml:space="preserve"> и после разрешения на ввод в эксплуатацию передать в</w:t>
      </w:r>
      <w:r w:rsidR="00664351" w:rsidRPr="00664351">
        <w:rPr>
          <w:rFonts w:ascii="Times New Roman" w:hAnsi="Times New Roman"/>
          <w:sz w:val="18"/>
          <w:szCs w:val="18"/>
        </w:rPr>
        <w:t xml:space="preserve"> общую совместную</w:t>
      </w:r>
      <w:r w:rsidR="00792EEE" w:rsidRPr="00664351">
        <w:rPr>
          <w:rFonts w:ascii="Times New Roman" w:hAnsi="Times New Roman"/>
          <w:sz w:val="18"/>
          <w:szCs w:val="18"/>
        </w:rPr>
        <w:t xml:space="preserve"> собственность Участника долевого строительства</w:t>
      </w:r>
      <w:r w:rsidR="002E2C5F" w:rsidRPr="00664351">
        <w:rPr>
          <w:rFonts w:ascii="Times New Roman" w:hAnsi="Times New Roman"/>
          <w:sz w:val="18"/>
          <w:szCs w:val="18"/>
        </w:rPr>
        <w:t xml:space="preserve"> </w:t>
      </w:r>
      <w:r w:rsidR="00664351" w:rsidRPr="00664351">
        <w:rPr>
          <w:rFonts w:ascii="Times New Roman" w:hAnsi="Times New Roman"/>
          <w:b/>
          <w:sz w:val="18"/>
          <w:szCs w:val="18"/>
        </w:rPr>
        <w:t xml:space="preserve">Нежилое помещение № </w:t>
      </w:r>
      <w:r w:rsidR="008C20B7">
        <w:rPr>
          <w:rFonts w:ascii="Times New Roman" w:hAnsi="Times New Roman"/>
          <w:b/>
          <w:sz w:val="18"/>
          <w:szCs w:val="18"/>
        </w:rPr>
        <w:t>__</w:t>
      </w:r>
      <w:r w:rsidR="00664351" w:rsidRPr="00664351">
        <w:rPr>
          <w:sz w:val="18"/>
          <w:szCs w:val="18"/>
        </w:rPr>
        <w:t xml:space="preserve"> </w:t>
      </w:r>
      <w:r w:rsidR="00664351" w:rsidRPr="00664351">
        <w:rPr>
          <w:rFonts w:ascii="Times New Roman" w:hAnsi="Times New Roman"/>
          <w:b/>
          <w:sz w:val="18"/>
          <w:szCs w:val="18"/>
        </w:rPr>
        <w:t>(</w:t>
      </w:r>
      <w:r w:rsidR="00664351" w:rsidRPr="00664351">
        <w:rPr>
          <w:rFonts w:ascii="Times New Roman" w:hAnsi="Times New Roman" w:hint="eastAsia"/>
          <w:b/>
          <w:sz w:val="18"/>
          <w:szCs w:val="18"/>
        </w:rPr>
        <w:t>далее</w:t>
      </w:r>
      <w:r w:rsidR="00664351" w:rsidRPr="00664351">
        <w:rPr>
          <w:rFonts w:ascii="Times New Roman" w:hAnsi="Times New Roman"/>
          <w:b/>
          <w:sz w:val="18"/>
          <w:szCs w:val="18"/>
        </w:rPr>
        <w:t xml:space="preserve"> – </w:t>
      </w:r>
      <w:r w:rsidR="00664351" w:rsidRPr="00664351">
        <w:rPr>
          <w:rFonts w:ascii="Times New Roman" w:hAnsi="Times New Roman" w:hint="eastAsia"/>
          <w:b/>
          <w:sz w:val="18"/>
          <w:szCs w:val="18"/>
        </w:rPr>
        <w:t>Н</w:t>
      </w:r>
      <w:r w:rsidR="00664351" w:rsidRPr="00664351">
        <w:rPr>
          <w:rFonts w:ascii="Times New Roman" w:hAnsi="Times New Roman"/>
          <w:b/>
          <w:sz w:val="18"/>
          <w:szCs w:val="18"/>
        </w:rPr>
        <w:t xml:space="preserve">ежилое помещение), </w:t>
      </w:r>
      <w:r w:rsidR="00664351" w:rsidRPr="00664351">
        <w:rPr>
          <w:rFonts w:ascii="Times New Roman" w:hAnsi="Times New Roman"/>
          <w:bCs/>
          <w:sz w:val="18"/>
          <w:szCs w:val="18"/>
        </w:rPr>
        <w:t>общей</w:t>
      </w:r>
      <w:r w:rsidR="00664351" w:rsidRPr="00664351">
        <w:rPr>
          <w:rFonts w:ascii="Times New Roman" w:hAnsi="Times New Roman"/>
          <w:b/>
          <w:sz w:val="18"/>
          <w:szCs w:val="18"/>
        </w:rPr>
        <w:t xml:space="preserve"> </w:t>
      </w:r>
      <w:r w:rsidR="00664351" w:rsidRPr="00664351">
        <w:rPr>
          <w:rFonts w:ascii="Times New Roman" w:hAnsi="Times New Roman"/>
          <w:sz w:val="18"/>
          <w:szCs w:val="18"/>
        </w:rPr>
        <w:t xml:space="preserve">площадью </w:t>
      </w:r>
      <w:r w:rsidR="008C20B7">
        <w:rPr>
          <w:rFonts w:ascii="Times New Roman" w:hAnsi="Times New Roman"/>
          <w:b/>
          <w:bCs/>
          <w:sz w:val="18"/>
          <w:szCs w:val="18"/>
        </w:rPr>
        <w:t>__</w:t>
      </w:r>
      <w:r w:rsidR="00664351" w:rsidRPr="00664351">
        <w:rPr>
          <w:rFonts w:ascii="Times New Roman" w:hAnsi="Times New Roman"/>
          <w:b/>
          <w:bCs/>
          <w:sz w:val="18"/>
          <w:szCs w:val="18"/>
        </w:rPr>
        <w:t xml:space="preserve"> </w:t>
      </w:r>
      <w:proofErr w:type="spellStart"/>
      <w:r w:rsidR="00664351" w:rsidRPr="00664351">
        <w:rPr>
          <w:rFonts w:ascii="Times New Roman" w:hAnsi="Times New Roman"/>
          <w:b/>
          <w:bCs/>
          <w:sz w:val="18"/>
          <w:szCs w:val="18"/>
        </w:rPr>
        <w:t>кв.</w:t>
      </w:r>
      <w:r w:rsidR="00664351" w:rsidRPr="00664351">
        <w:rPr>
          <w:rFonts w:ascii="Times New Roman" w:hAnsi="Times New Roman"/>
          <w:sz w:val="18"/>
          <w:szCs w:val="18"/>
        </w:rPr>
        <w:t>м</w:t>
      </w:r>
      <w:proofErr w:type="spellEnd"/>
      <w:r w:rsidR="00664351" w:rsidRPr="00664351">
        <w:rPr>
          <w:rFonts w:ascii="Times New Roman" w:hAnsi="Times New Roman"/>
          <w:sz w:val="18"/>
          <w:szCs w:val="18"/>
        </w:rPr>
        <w:t xml:space="preserve">., </w:t>
      </w:r>
      <w:r w:rsidR="00664351" w:rsidRPr="00664351">
        <w:rPr>
          <w:rFonts w:ascii="Times New Roman" w:hAnsi="Times New Roman"/>
          <w:b/>
          <w:sz w:val="18"/>
          <w:szCs w:val="18"/>
        </w:rPr>
        <w:t>(</w:t>
      </w:r>
      <w:r w:rsidR="00664351" w:rsidRPr="00664351">
        <w:rPr>
          <w:rFonts w:ascii="Times New Roman" w:hAnsi="Times New Roman"/>
          <w:b/>
          <w:bCs/>
          <w:spacing w:val="-4"/>
          <w:sz w:val="18"/>
          <w:szCs w:val="18"/>
        </w:rPr>
        <w:t xml:space="preserve">Условный номер </w:t>
      </w:r>
      <w:r w:rsidR="00664351" w:rsidRPr="00664351">
        <w:rPr>
          <w:rFonts w:ascii="Times New Roman" w:hAnsi="Times New Roman"/>
          <w:b/>
          <w:sz w:val="18"/>
          <w:szCs w:val="18"/>
        </w:rPr>
        <w:t>Нежилого помещения</w:t>
      </w:r>
      <w:r w:rsidR="00664351" w:rsidRPr="00664351">
        <w:rPr>
          <w:rFonts w:ascii="Times New Roman" w:hAnsi="Times New Roman"/>
          <w:b/>
          <w:bCs/>
          <w:spacing w:val="-4"/>
          <w:sz w:val="18"/>
          <w:szCs w:val="18"/>
        </w:rPr>
        <w:t xml:space="preserve"> – </w:t>
      </w:r>
      <w:r w:rsidR="008C20B7">
        <w:rPr>
          <w:rFonts w:ascii="Times New Roman" w:hAnsi="Times New Roman"/>
          <w:b/>
          <w:bCs/>
          <w:spacing w:val="-4"/>
          <w:sz w:val="18"/>
          <w:szCs w:val="18"/>
        </w:rPr>
        <w:t>___</w:t>
      </w:r>
      <w:r w:rsidR="00664351" w:rsidRPr="00664351">
        <w:rPr>
          <w:rFonts w:ascii="Times New Roman" w:hAnsi="Times New Roman"/>
          <w:b/>
          <w:bCs/>
          <w:spacing w:val="-4"/>
          <w:sz w:val="18"/>
          <w:szCs w:val="18"/>
        </w:rPr>
        <w:t xml:space="preserve">) </w:t>
      </w:r>
      <w:r w:rsidR="00664351" w:rsidRPr="00664351">
        <w:rPr>
          <w:rFonts w:ascii="Times New Roman" w:hAnsi="Times New Roman"/>
          <w:bCs/>
          <w:sz w:val="18"/>
          <w:szCs w:val="18"/>
        </w:rPr>
        <w:t xml:space="preserve">расположенное на </w:t>
      </w:r>
      <w:r w:rsidR="008C20B7">
        <w:rPr>
          <w:rFonts w:ascii="Times New Roman" w:hAnsi="Times New Roman"/>
          <w:bCs/>
          <w:sz w:val="18"/>
          <w:szCs w:val="18"/>
        </w:rPr>
        <w:t>__</w:t>
      </w:r>
      <w:r w:rsidR="00664351" w:rsidRPr="00664351">
        <w:rPr>
          <w:rFonts w:ascii="Times New Roman" w:hAnsi="Times New Roman"/>
          <w:bCs/>
          <w:sz w:val="18"/>
          <w:szCs w:val="18"/>
        </w:rPr>
        <w:t xml:space="preserve"> этаже</w:t>
      </w:r>
      <w:r w:rsidR="00CE3ABA" w:rsidRPr="00664351">
        <w:rPr>
          <w:rFonts w:ascii="Times New Roman" w:hAnsi="Times New Roman"/>
          <w:sz w:val="18"/>
          <w:szCs w:val="18"/>
        </w:rPr>
        <w:t xml:space="preserve">, </w:t>
      </w:r>
      <w:r w:rsidR="00AC18F1" w:rsidRPr="00664351">
        <w:rPr>
          <w:rFonts w:ascii="Times New Roman" w:hAnsi="Times New Roman"/>
          <w:sz w:val="18"/>
          <w:szCs w:val="18"/>
        </w:rPr>
        <w:t xml:space="preserve">для личных, семейных, домашних и иных нужд, не связанных с осуществлением предпринимательской деятельности, </w:t>
      </w:r>
      <w:r w:rsidR="00792EEE" w:rsidRPr="00664351">
        <w:rPr>
          <w:rFonts w:ascii="Times New Roman" w:hAnsi="Times New Roman"/>
          <w:sz w:val="18"/>
          <w:szCs w:val="18"/>
        </w:rPr>
        <w:t xml:space="preserve">а </w:t>
      </w:r>
      <w:r w:rsidR="00D10ECB" w:rsidRPr="00664351">
        <w:rPr>
          <w:rFonts w:ascii="Times New Roman" w:hAnsi="Times New Roman"/>
          <w:sz w:val="18"/>
          <w:szCs w:val="18"/>
        </w:rPr>
        <w:t>Участник долевого строительства</w:t>
      </w:r>
      <w:r w:rsidR="00792EEE" w:rsidRPr="00664351">
        <w:rPr>
          <w:rFonts w:ascii="Times New Roman" w:hAnsi="Times New Roman"/>
          <w:sz w:val="18"/>
          <w:szCs w:val="18"/>
        </w:rPr>
        <w:t xml:space="preserve"> обязуется оплатить обусловленную договором цену и принять </w:t>
      </w:r>
      <w:r w:rsidR="00D31D56" w:rsidRPr="00664351">
        <w:rPr>
          <w:rFonts w:ascii="Times New Roman" w:hAnsi="Times New Roman"/>
          <w:b/>
          <w:sz w:val="18"/>
          <w:szCs w:val="18"/>
        </w:rPr>
        <w:t>Нежилое помещение</w:t>
      </w:r>
      <w:r w:rsidR="00792EEE" w:rsidRPr="00664351">
        <w:rPr>
          <w:rFonts w:ascii="Times New Roman" w:hAnsi="Times New Roman"/>
          <w:sz w:val="18"/>
          <w:szCs w:val="18"/>
        </w:rPr>
        <w:t xml:space="preserve">. </w:t>
      </w:r>
    </w:p>
    <w:p w14:paraId="56F9FBA4" w14:textId="77777777" w:rsidR="00290B9E" w:rsidRPr="00664351" w:rsidRDefault="00EF66B4" w:rsidP="00290B9E">
      <w:pPr>
        <w:tabs>
          <w:tab w:val="right" w:leader="underscore" w:pos="1276"/>
        </w:tabs>
        <w:spacing w:before="60"/>
        <w:ind w:left="-360" w:right="-365" w:firstLine="540"/>
        <w:jc w:val="both"/>
        <w:rPr>
          <w:rFonts w:ascii="Times New Roman" w:hAnsi="Times New Roman"/>
          <w:sz w:val="18"/>
          <w:szCs w:val="18"/>
        </w:rPr>
      </w:pPr>
      <w:r w:rsidRPr="00664351">
        <w:rPr>
          <w:rFonts w:ascii="Times New Roman" w:hAnsi="Times New Roman"/>
          <w:b/>
          <w:sz w:val="18"/>
          <w:szCs w:val="18"/>
        </w:rPr>
        <w:t>Нежилое помещение расположено</w:t>
      </w:r>
      <w:r w:rsidR="00290B9E" w:rsidRPr="00664351">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4351" w:rsidRPr="00664351" w14:paraId="24477D3C" w14:textId="77777777" w:rsidTr="00965D1A">
        <w:trPr>
          <w:trHeight w:val="727"/>
        </w:trPr>
        <w:tc>
          <w:tcPr>
            <w:tcW w:w="10260" w:type="dxa"/>
          </w:tcPr>
          <w:p w14:paraId="4F37A1D0" w14:textId="1CAAA691" w:rsidR="00290B9E" w:rsidRPr="00664351" w:rsidRDefault="00A200EE" w:rsidP="00286557">
            <w:pPr>
              <w:tabs>
                <w:tab w:val="right" w:leader="underscore" w:pos="1276"/>
              </w:tabs>
              <w:spacing w:before="60"/>
              <w:ind w:firstLine="252"/>
              <w:jc w:val="both"/>
              <w:rPr>
                <w:rFonts w:ascii="Times New Roman" w:hAnsi="Times New Roman"/>
                <w:sz w:val="18"/>
                <w:szCs w:val="18"/>
              </w:rPr>
            </w:pPr>
            <w:r w:rsidRPr="00A200EE">
              <w:rPr>
                <w:rFonts w:ascii="Times New Roman" w:hAnsi="Times New Roman" w:hint="eastAsia"/>
                <w:sz w:val="18"/>
                <w:szCs w:val="18"/>
              </w:rPr>
              <w:t>РФ</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Владивостокский</w:t>
            </w:r>
            <w:r w:rsidRPr="00A200EE">
              <w:rPr>
                <w:rFonts w:ascii="Times New Roman" w:hAnsi="Times New Roman"/>
                <w:sz w:val="18"/>
                <w:szCs w:val="18"/>
              </w:rPr>
              <w:t xml:space="preserve"> </w:t>
            </w:r>
            <w:r w:rsidRPr="00A200EE">
              <w:rPr>
                <w:rFonts w:ascii="Times New Roman" w:hAnsi="Times New Roman" w:hint="eastAsia"/>
                <w:sz w:val="18"/>
                <w:szCs w:val="18"/>
              </w:rPr>
              <w:t>городской</w:t>
            </w:r>
            <w:r w:rsidRPr="00A200EE">
              <w:rPr>
                <w:rFonts w:ascii="Times New Roman" w:hAnsi="Times New Roman"/>
                <w:sz w:val="18"/>
                <w:szCs w:val="18"/>
              </w:rPr>
              <w:t xml:space="preserve"> </w:t>
            </w:r>
            <w:r w:rsidRPr="00A200EE">
              <w:rPr>
                <w:rFonts w:ascii="Times New Roman" w:hAnsi="Times New Roman" w:hint="eastAsia"/>
                <w:sz w:val="18"/>
                <w:szCs w:val="18"/>
              </w:rPr>
              <w:t>округ</w:t>
            </w:r>
            <w:r w:rsidRPr="00A200EE">
              <w:rPr>
                <w:rFonts w:ascii="Times New Roman" w:hAnsi="Times New Roman"/>
                <w:sz w:val="18"/>
                <w:szCs w:val="18"/>
              </w:rPr>
              <w:t xml:space="preserve">,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в</w:t>
            </w:r>
            <w:r w:rsidRPr="00A200EE">
              <w:rPr>
                <w:rFonts w:ascii="Times New Roman" w:hAnsi="Times New Roman"/>
                <w:sz w:val="18"/>
                <w:szCs w:val="18"/>
              </w:rPr>
              <w:t xml:space="preserve"> </w:t>
            </w:r>
            <w:r w:rsidRPr="00A200EE">
              <w:rPr>
                <w:rFonts w:ascii="Times New Roman" w:hAnsi="Times New Roman" w:hint="eastAsia"/>
                <w:sz w:val="18"/>
                <w:szCs w:val="18"/>
              </w:rPr>
              <w:t>районе</w:t>
            </w:r>
            <w:r w:rsidRPr="00A200EE">
              <w:rPr>
                <w:rFonts w:ascii="Times New Roman" w:hAnsi="Times New Roman"/>
                <w:sz w:val="18"/>
                <w:szCs w:val="18"/>
              </w:rPr>
              <w:t xml:space="preserve"> </w:t>
            </w:r>
            <w:r w:rsidRPr="00A200EE">
              <w:rPr>
                <w:rFonts w:ascii="Times New Roman" w:hAnsi="Times New Roman" w:hint="eastAsia"/>
                <w:sz w:val="18"/>
                <w:szCs w:val="18"/>
              </w:rPr>
              <w:t>ул</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д</w:t>
            </w:r>
            <w:r w:rsidRPr="00A200EE">
              <w:rPr>
                <w:rFonts w:ascii="Times New Roman" w:hAnsi="Times New Roman"/>
                <w:sz w:val="18"/>
                <w:szCs w:val="18"/>
              </w:rPr>
              <w:t xml:space="preserve">. 11; </w:t>
            </w:r>
            <w:r w:rsidRPr="00A200EE">
              <w:rPr>
                <w:rFonts w:ascii="Times New Roman" w:hAnsi="Times New Roman" w:hint="eastAsia"/>
                <w:sz w:val="18"/>
                <w:szCs w:val="18"/>
              </w:rPr>
              <w:t>Жилой</w:t>
            </w:r>
            <w:r w:rsidRPr="00A200EE">
              <w:rPr>
                <w:rFonts w:ascii="Times New Roman" w:hAnsi="Times New Roman"/>
                <w:sz w:val="18"/>
                <w:szCs w:val="18"/>
              </w:rPr>
              <w:t xml:space="preserve"> </w:t>
            </w:r>
            <w:r w:rsidRPr="00A200EE">
              <w:rPr>
                <w:rFonts w:ascii="Times New Roman" w:hAnsi="Times New Roman" w:hint="eastAsia"/>
                <w:sz w:val="18"/>
                <w:szCs w:val="18"/>
              </w:rPr>
              <w:t>комплекс</w:t>
            </w:r>
            <w:r w:rsidRPr="00A200EE">
              <w:rPr>
                <w:rFonts w:ascii="Times New Roman" w:hAnsi="Times New Roman"/>
                <w:sz w:val="18"/>
                <w:szCs w:val="18"/>
              </w:rPr>
              <w:t xml:space="preserve">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единой</w:t>
            </w:r>
            <w:r w:rsidRPr="00A200EE">
              <w:rPr>
                <w:rFonts w:ascii="Times New Roman" w:hAnsi="Times New Roman"/>
                <w:sz w:val="18"/>
                <w:szCs w:val="18"/>
              </w:rPr>
              <w:t xml:space="preserve"> </w:t>
            </w:r>
            <w:r w:rsidRPr="00A200EE">
              <w:rPr>
                <w:rFonts w:ascii="Times New Roman" w:hAnsi="Times New Roman" w:hint="eastAsia"/>
                <w:sz w:val="18"/>
                <w:szCs w:val="18"/>
              </w:rPr>
              <w:t>подземной</w:t>
            </w:r>
            <w:r w:rsidRPr="00A200EE">
              <w:rPr>
                <w:rFonts w:ascii="Times New Roman" w:hAnsi="Times New Roman"/>
                <w:sz w:val="18"/>
                <w:szCs w:val="18"/>
              </w:rPr>
              <w:t xml:space="preserve"> </w:t>
            </w:r>
            <w:r w:rsidRPr="00A200EE">
              <w:rPr>
                <w:rFonts w:ascii="Times New Roman" w:hAnsi="Times New Roman" w:hint="eastAsia"/>
                <w:sz w:val="18"/>
                <w:szCs w:val="18"/>
              </w:rPr>
              <w:t>автостоянкой</w:t>
            </w:r>
            <w:r w:rsidRPr="00A200EE">
              <w:rPr>
                <w:rFonts w:ascii="Times New Roman" w:hAnsi="Times New Roman"/>
                <w:sz w:val="18"/>
                <w:szCs w:val="18"/>
              </w:rPr>
              <w:t xml:space="preserve">, </w:t>
            </w:r>
            <w:r w:rsidRPr="00A200EE">
              <w:rPr>
                <w:rFonts w:ascii="Times New Roman" w:hAnsi="Times New Roman" w:hint="eastAsia"/>
                <w:sz w:val="18"/>
                <w:szCs w:val="18"/>
              </w:rPr>
              <w:t>расположенный</w:t>
            </w:r>
            <w:r w:rsidRPr="00A200EE">
              <w:rPr>
                <w:rFonts w:ascii="Times New Roman" w:hAnsi="Times New Roman"/>
                <w:sz w:val="18"/>
                <w:szCs w:val="18"/>
              </w:rPr>
              <w:t xml:space="preserve"> </w:t>
            </w:r>
            <w:r w:rsidRPr="00A200EE">
              <w:rPr>
                <w:rFonts w:ascii="Times New Roman" w:hAnsi="Times New Roman" w:hint="eastAsia"/>
                <w:sz w:val="18"/>
                <w:szCs w:val="18"/>
              </w:rPr>
              <w:t>по</w:t>
            </w:r>
            <w:r w:rsidRPr="00A200EE">
              <w:rPr>
                <w:rFonts w:ascii="Times New Roman" w:hAnsi="Times New Roman"/>
                <w:sz w:val="18"/>
                <w:szCs w:val="18"/>
              </w:rPr>
              <w:t xml:space="preserve"> </w:t>
            </w:r>
            <w:r w:rsidRPr="00A200EE">
              <w:rPr>
                <w:rFonts w:ascii="Times New Roman" w:hAnsi="Times New Roman" w:hint="eastAsia"/>
                <w:sz w:val="18"/>
                <w:szCs w:val="18"/>
              </w:rPr>
              <w:t>адресу</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ул</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Земельный</w:t>
            </w:r>
            <w:r w:rsidRPr="00A200EE">
              <w:rPr>
                <w:rFonts w:ascii="Times New Roman" w:hAnsi="Times New Roman"/>
                <w:sz w:val="18"/>
                <w:szCs w:val="18"/>
              </w:rPr>
              <w:t xml:space="preserve"> </w:t>
            </w:r>
            <w:r w:rsidRPr="00A200EE">
              <w:rPr>
                <w:rFonts w:ascii="Times New Roman" w:hAnsi="Times New Roman" w:hint="eastAsia"/>
                <w:sz w:val="18"/>
                <w:szCs w:val="18"/>
              </w:rPr>
              <w:t>участок</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25:28:040006:22004; </w:t>
            </w:r>
            <w:r w:rsidRPr="00A200EE">
              <w:rPr>
                <w:rFonts w:ascii="Times New Roman" w:hAnsi="Times New Roman" w:hint="eastAsia"/>
                <w:sz w:val="18"/>
                <w:szCs w:val="18"/>
              </w:rPr>
              <w:t>Жилой</w:t>
            </w:r>
            <w:r w:rsidRPr="00A200EE">
              <w:rPr>
                <w:rFonts w:ascii="Times New Roman" w:hAnsi="Times New Roman"/>
                <w:sz w:val="18"/>
                <w:szCs w:val="18"/>
              </w:rPr>
              <w:t xml:space="preserve"> </w:t>
            </w:r>
            <w:r w:rsidRPr="00A200EE">
              <w:rPr>
                <w:rFonts w:ascii="Times New Roman" w:hAnsi="Times New Roman" w:hint="eastAsia"/>
                <w:sz w:val="18"/>
                <w:szCs w:val="18"/>
              </w:rPr>
              <w:t>дом</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2 (1 </w:t>
            </w:r>
            <w:r w:rsidRPr="00A200EE">
              <w:rPr>
                <w:rFonts w:ascii="Times New Roman" w:hAnsi="Times New Roman" w:hint="eastAsia"/>
                <w:sz w:val="18"/>
                <w:szCs w:val="18"/>
              </w:rPr>
              <w:t>этап</w:t>
            </w:r>
            <w:r w:rsidRPr="00A200EE">
              <w:rPr>
                <w:rFonts w:ascii="Times New Roman" w:hAnsi="Times New Roman"/>
                <w:sz w:val="18"/>
                <w:szCs w:val="18"/>
              </w:rPr>
              <w:t xml:space="preserve">), </w:t>
            </w:r>
            <w:r w:rsidRPr="00A200EE">
              <w:rPr>
                <w:rFonts w:ascii="Times New Roman" w:hAnsi="Times New Roman" w:hint="eastAsia"/>
                <w:sz w:val="18"/>
                <w:szCs w:val="18"/>
              </w:rPr>
              <w:t>количество</w:t>
            </w:r>
            <w:r w:rsidRPr="00A200EE">
              <w:rPr>
                <w:rFonts w:ascii="Times New Roman" w:hAnsi="Times New Roman"/>
                <w:sz w:val="18"/>
                <w:szCs w:val="18"/>
              </w:rPr>
              <w:t xml:space="preserve"> </w:t>
            </w:r>
            <w:r w:rsidRPr="00A200EE">
              <w:rPr>
                <w:rFonts w:ascii="Times New Roman" w:hAnsi="Times New Roman" w:hint="eastAsia"/>
                <w:sz w:val="18"/>
                <w:szCs w:val="18"/>
              </w:rPr>
              <w:t>этажей</w:t>
            </w:r>
            <w:r w:rsidRPr="00A200EE">
              <w:rPr>
                <w:rFonts w:ascii="Times New Roman" w:hAnsi="Times New Roman"/>
                <w:sz w:val="18"/>
                <w:szCs w:val="18"/>
              </w:rPr>
              <w:t xml:space="preserve"> – 18 </w:t>
            </w:r>
            <w:r w:rsidRPr="00A200EE">
              <w:rPr>
                <w:rFonts w:ascii="Times New Roman" w:hAnsi="Times New Roman" w:hint="eastAsia"/>
                <w:sz w:val="18"/>
                <w:szCs w:val="18"/>
              </w:rPr>
              <w:t>шт</w:t>
            </w:r>
            <w:r w:rsidRPr="00A200EE">
              <w:rPr>
                <w:rFonts w:ascii="Times New Roman" w:hAnsi="Times New Roman"/>
                <w:sz w:val="18"/>
                <w:szCs w:val="18"/>
              </w:rPr>
              <w:t xml:space="preserve">., </w:t>
            </w:r>
            <w:r w:rsidRPr="00A200EE">
              <w:rPr>
                <w:rFonts w:ascii="Times New Roman" w:hAnsi="Times New Roman" w:hint="eastAsia"/>
                <w:sz w:val="18"/>
                <w:szCs w:val="18"/>
              </w:rPr>
              <w:t>количество</w:t>
            </w:r>
            <w:r w:rsidRPr="00A200EE">
              <w:rPr>
                <w:rFonts w:ascii="Times New Roman" w:hAnsi="Times New Roman"/>
                <w:sz w:val="18"/>
                <w:szCs w:val="18"/>
              </w:rPr>
              <w:t xml:space="preserve"> </w:t>
            </w:r>
            <w:r w:rsidRPr="00A200EE">
              <w:rPr>
                <w:rFonts w:ascii="Times New Roman" w:hAnsi="Times New Roman" w:hint="eastAsia"/>
                <w:sz w:val="18"/>
                <w:szCs w:val="18"/>
              </w:rPr>
              <w:t>надземных</w:t>
            </w:r>
            <w:r w:rsidRPr="00A200EE">
              <w:rPr>
                <w:rFonts w:ascii="Times New Roman" w:hAnsi="Times New Roman"/>
                <w:sz w:val="18"/>
                <w:szCs w:val="18"/>
              </w:rPr>
              <w:t xml:space="preserve"> </w:t>
            </w:r>
            <w:r w:rsidRPr="00A200EE">
              <w:rPr>
                <w:rFonts w:ascii="Times New Roman" w:hAnsi="Times New Roman" w:hint="eastAsia"/>
                <w:sz w:val="18"/>
                <w:szCs w:val="18"/>
              </w:rPr>
              <w:t>этажей</w:t>
            </w:r>
            <w:r w:rsidRPr="00A200EE">
              <w:rPr>
                <w:rFonts w:ascii="Times New Roman" w:hAnsi="Times New Roman"/>
                <w:sz w:val="18"/>
                <w:szCs w:val="18"/>
              </w:rPr>
              <w:t xml:space="preserve"> – 16 </w:t>
            </w:r>
            <w:r w:rsidRPr="00A200EE">
              <w:rPr>
                <w:rFonts w:ascii="Times New Roman" w:hAnsi="Times New Roman" w:hint="eastAsia"/>
                <w:sz w:val="18"/>
                <w:szCs w:val="18"/>
              </w:rPr>
              <w:t>шт</w:t>
            </w:r>
            <w:r w:rsidRPr="00A200EE">
              <w:rPr>
                <w:rFonts w:ascii="Times New Roman" w:hAnsi="Times New Roman"/>
                <w:sz w:val="18"/>
                <w:szCs w:val="18"/>
              </w:rPr>
              <w:t xml:space="preserve">., </w:t>
            </w:r>
            <w:r w:rsidRPr="00A200EE">
              <w:rPr>
                <w:rFonts w:ascii="Times New Roman" w:hAnsi="Times New Roman" w:hint="eastAsia"/>
                <w:sz w:val="18"/>
                <w:szCs w:val="18"/>
              </w:rPr>
              <w:t>количество</w:t>
            </w:r>
            <w:r w:rsidRPr="00A200EE">
              <w:rPr>
                <w:rFonts w:ascii="Times New Roman" w:hAnsi="Times New Roman"/>
                <w:sz w:val="18"/>
                <w:szCs w:val="18"/>
              </w:rPr>
              <w:t xml:space="preserve"> </w:t>
            </w:r>
            <w:r w:rsidRPr="00A200EE">
              <w:rPr>
                <w:rFonts w:ascii="Times New Roman" w:hAnsi="Times New Roman" w:hint="eastAsia"/>
                <w:sz w:val="18"/>
                <w:szCs w:val="18"/>
              </w:rPr>
              <w:t>подземных</w:t>
            </w:r>
            <w:r w:rsidRPr="00A200EE">
              <w:rPr>
                <w:rFonts w:ascii="Times New Roman" w:hAnsi="Times New Roman"/>
                <w:sz w:val="18"/>
                <w:szCs w:val="18"/>
              </w:rPr>
              <w:t xml:space="preserve"> </w:t>
            </w:r>
            <w:r w:rsidRPr="00A200EE">
              <w:rPr>
                <w:rFonts w:ascii="Times New Roman" w:hAnsi="Times New Roman" w:hint="eastAsia"/>
                <w:sz w:val="18"/>
                <w:szCs w:val="18"/>
              </w:rPr>
              <w:t>этажей</w:t>
            </w:r>
            <w:r w:rsidRPr="00A200EE">
              <w:rPr>
                <w:rFonts w:ascii="Times New Roman" w:hAnsi="Times New Roman"/>
                <w:sz w:val="18"/>
                <w:szCs w:val="18"/>
              </w:rPr>
              <w:t xml:space="preserve"> – 2 </w:t>
            </w:r>
            <w:r w:rsidRPr="00A200EE">
              <w:rPr>
                <w:rFonts w:ascii="Times New Roman" w:hAnsi="Times New Roman" w:hint="eastAsia"/>
                <w:sz w:val="18"/>
                <w:szCs w:val="18"/>
              </w:rPr>
              <w:t>шт</w:t>
            </w:r>
            <w:r w:rsidRPr="00A200EE">
              <w:rPr>
                <w:rFonts w:ascii="Times New Roman" w:hAnsi="Times New Roman"/>
                <w:sz w:val="18"/>
                <w:szCs w:val="18"/>
              </w:rPr>
              <w:t xml:space="preserve">., </w:t>
            </w:r>
            <w:r w:rsidRPr="00A200EE">
              <w:rPr>
                <w:rFonts w:ascii="Times New Roman" w:hAnsi="Times New Roman" w:hint="eastAsia"/>
                <w:sz w:val="18"/>
                <w:szCs w:val="18"/>
              </w:rPr>
              <w:t>общая</w:t>
            </w:r>
            <w:r w:rsidRPr="00A200EE">
              <w:rPr>
                <w:rFonts w:ascii="Times New Roman" w:hAnsi="Times New Roman"/>
                <w:sz w:val="18"/>
                <w:szCs w:val="18"/>
              </w:rPr>
              <w:t xml:space="preserve"> </w:t>
            </w:r>
            <w:r w:rsidRPr="00A200EE">
              <w:rPr>
                <w:rFonts w:ascii="Times New Roman" w:hAnsi="Times New Roman" w:hint="eastAsia"/>
                <w:sz w:val="18"/>
                <w:szCs w:val="18"/>
              </w:rPr>
              <w:t>площадь</w:t>
            </w:r>
            <w:r w:rsidRPr="00A200EE">
              <w:rPr>
                <w:rFonts w:ascii="Times New Roman" w:hAnsi="Times New Roman"/>
                <w:sz w:val="18"/>
                <w:szCs w:val="18"/>
              </w:rPr>
              <w:t xml:space="preserve"> </w:t>
            </w:r>
            <w:r w:rsidRPr="00A200EE">
              <w:rPr>
                <w:rFonts w:ascii="Times New Roman" w:hAnsi="Times New Roman" w:hint="eastAsia"/>
                <w:sz w:val="18"/>
                <w:szCs w:val="18"/>
              </w:rPr>
              <w:t>здания</w:t>
            </w:r>
            <w:r w:rsidRPr="00A200EE">
              <w:rPr>
                <w:rFonts w:ascii="Times New Roman" w:hAnsi="Times New Roman"/>
                <w:sz w:val="18"/>
                <w:szCs w:val="18"/>
              </w:rPr>
              <w:t xml:space="preserve"> – 11145,3 </w:t>
            </w:r>
            <w:proofErr w:type="spellStart"/>
            <w:r w:rsidRPr="00A200EE">
              <w:rPr>
                <w:rFonts w:ascii="Times New Roman" w:hAnsi="Times New Roman" w:hint="eastAsia"/>
                <w:sz w:val="18"/>
                <w:szCs w:val="18"/>
              </w:rPr>
              <w:t>кв</w:t>
            </w:r>
            <w:r w:rsidRPr="00A200EE">
              <w:rPr>
                <w:rFonts w:ascii="Times New Roman" w:hAnsi="Times New Roman"/>
                <w:sz w:val="18"/>
                <w:szCs w:val="18"/>
              </w:rPr>
              <w:t>.</w:t>
            </w:r>
            <w:r w:rsidRPr="00A200EE">
              <w:rPr>
                <w:rFonts w:ascii="Times New Roman" w:hAnsi="Times New Roman" w:hint="eastAsia"/>
                <w:sz w:val="18"/>
                <w:szCs w:val="18"/>
              </w:rPr>
              <w:t>м</w:t>
            </w:r>
            <w:proofErr w:type="spellEnd"/>
            <w:r w:rsidRPr="00A200EE">
              <w:rPr>
                <w:rFonts w:ascii="Times New Roman" w:hAnsi="Times New Roman"/>
                <w:sz w:val="18"/>
                <w:szCs w:val="18"/>
              </w:rPr>
              <w:t xml:space="preserve">., </w:t>
            </w:r>
            <w:r w:rsidRPr="00A200EE">
              <w:rPr>
                <w:rFonts w:ascii="Times New Roman" w:hAnsi="Times New Roman" w:hint="eastAsia"/>
                <w:sz w:val="18"/>
                <w:szCs w:val="18"/>
              </w:rPr>
              <w:t>материал</w:t>
            </w:r>
            <w:r w:rsidRPr="00A200EE">
              <w:rPr>
                <w:rFonts w:ascii="Times New Roman" w:hAnsi="Times New Roman"/>
                <w:sz w:val="18"/>
                <w:szCs w:val="18"/>
              </w:rPr>
              <w:t xml:space="preserve"> </w:t>
            </w:r>
            <w:r w:rsidRPr="00A200EE">
              <w:rPr>
                <w:rFonts w:ascii="Times New Roman" w:hAnsi="Times New Roman" w:hint="eastAsia"/>
                <w:sz w:val="18"/>
                <w:szCs w:val="18"/>
              </w:rPr>
              <w:t>наружных</w:t>
            </w:r>
            <w:r w:rsidRPr="00A200EE">
              <w:rPr>
                <w:rFonts w:ascii="Times New Roman" w:hAnsi="Times New Roman"/>
                <w:sz w:val="18"/>
                <w:szCs w:val="18"/>
              </w:rPr>
              <w:t xml:space="preserve"> </w:t>
            </w:r>
            <w:r w:rsidRPr="00A200EE">
              <w:rPr>
                <w:rFonts w:ascii="Times New Roman" w:hAnsi="Times New Roman" w:hint="eastAsia"/>
                <w:sz w:val="18"/>
                <w:szCs w:val="18"/>
              </w:rPr>
              <w:t>стен</w:t>
            </w:r>
            <w:r w:rsidRPr="00A200EE">
              <w:rPr>
                <w:rFonts w:ascii="Times New Roman" w:hAnsi="Times New Roman"/>
                <w:sz w:val="18"/>
                <w:szCs w:val="18"/>
              </w:rPr>
              <w:t xml:space="preserve"> </w:t>
            </w:r>
            <w:r w:rsidRPr="00A200EE">
              <w:rPr>
                <w:rFonts w:ascii="Times New Roman" w:hAnsi="Times New Roman" w:hint="eastAsia"/>
                <w:sz w:val="18"/>
                <w:szCs w:val="18"/>
              </w:rPr>
              <w:t>и</w:t>
            </w:r>
            <w:r w:rsidRPr="00A200EE">
              <w:rPr>
                <w:rFonts w:ascii="Times New Roman" w:hAnsi="Times New Roman"/>
                <w:sz w:val="18"/>
                <w:szCs w:val="18"/>
              </w:rPr>
              <w:t xml:space="preserve"> </w:t>
            </w:r>
            <w:r w:rsidRPr="00A200EE">
              <w:rPr>
                <w:rFonts w:ascii="Times New Roman" w:hAnsi="Times New Roman" w:hint="eastAsia"/>
                <w:sz w:val="18"/>
                <w:szCs w:val="18"/>
              </w:rPr>
              <w:t>каркаса</w:t>
            </w:r>
            <w:r w:rsidRPr="00A200EE">
              <w:rPr>
                <w:rFonts w:ascii="Times New Roman" w:hAnsi="Times New Roman"/>
                <w:sz w:val="18"/>
                <w:szCs w:val="18"/>
              </w:rPr>
              <w:t xml:space="preserve"> </w:t>
            </w:r>
            <w:r w:rsidRPr="00A200EE">
              <w:rPr>
                <w:rFonts w:ascii="Times New Roman" w:hAnsi="Times New Roman" w:hint="eastAsia"/>
                <w:sz w:val="18"/>
                <w:szCs w:val="18"/>
              </w:rPr>
              <w:t>объекта</w:t>
            </w:r>
            <w:r w:rsidRPr="00A200EE">
              <w:rPr>
                <w:rFonts w:ascii="Times New Roman" w:hAnsi="Times New Roman"/>
                <w:sz w:val="18"/>
                <w:szCs w:val="18"/>
              </w:rPr>
              <w:t xml:space="preserve"> –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монолитным</w:t>
            </w:r>
            <w:r w:rsidRPr="00A200EE">
              <w:rPr>
                <w:rFonts w:ascii="Times New Roman" w:hAnsi="Times New Roman"/>
                <w:sz w:val="18"/>
                <w:szCs w:val="18"/>
              </w:rPr>
              <w:t xml:space="preserve"> </w:t>
            </w:r>
            <w:r w:rsidRPr="00A200EE">
              <w:rPr>
                <w:rFonts w:ascii="Times New Roman" w:hAnsi="Times New Roman" w:hint="eastAsia"/>
                <w:sz w:val="18"/>
                <w:szCs w:val="18"/>
              </w:rPr>
              <w:t>железобетонным</w:t>
            </w:r>
            <w:r w:rsidRPr="00A200EE">
              <w:rPr>
                <w:rFonts w:ascii="Times New Roman" w:hAnsi="Times New Roman"/>
                <w:sz w:val="18"/>
                <w:szCs w:val="18"/>
              </w:rPr>
              <w:t xml:space="preserve"> </w:t>
            </w:r>
            <w:r w:rsidRPr="00A200EE">
              <w:rPr>
                <w:rFonts w:ascii="Times New Roman" w:hAnsi="Times New Roman" w:hint="eastAsia"/>
                <w:sz w:val="18"/>
                <w:szCs w:val="18"/>
              </w:rPr>
              <w:t>каркасом</w:t>
            </w:r>
            <w:r w:rsidRPr="00A200EE">
              <w:rPr>
                <w:rFonts w:ascii="Times New Roman" w:hAnsi="Times New Roman"/>
                <w:sz w:val="18"/>
                <w:szCs w:val="18"/>
              </w:rPr>
              <w:t xml:space="preserve"> </w:t>
            </w:r>
            <w:r w:rsidRPr="00A200EE">
              <w:rPr>
                <w:rFonts w:ascii="Times New Roman" w:hAnsi="Times New Roman" w:hint="eastAsia"/>
                <w:sz w:val="18"/>
                <w:szCs w:val="18"/>
              </w:rPr>
              <w:t>и</w:t>
            </w:r>
            <w:r w:rsidRPr="00A200EE">
              <w:rPr>
                <w:rFonts w:ascii="Times New Roman" w:hAnsi="Times New Roman"/>
                <w:sz w:val="18"/>
                <w:szCs w:val="18"/>
              </w:rPr>
              <w:t xml:space="preserve"> </w:t>
            </w:r>
            <w:r w:rsidRPr="00A200EE">
              <w:rPr>
                <w:rFonts w:ascii="Times New Roman" w:hAnsi="Times New Roman" w:hint="eastAsia"/>
                <w:sz w:val="18"/>
                <w:szCs w:val="18"/>
              </w:rPr>
              <w:t>стенами</w:t>
            </w:r>
            <w:r w:rsidRPr="00A200EE">
              <w:rPr>
                <w:rFonts w:ascii="Times New Roman" w:hAnsi="Times New Roman"/>
                <w:sz w:val="18"/>
                <w:szCs w:val="18"/>
              </w:rPr>
              <w:t xml:space="preserve"> </w:t>
            </w:r>
            <w:r w:rsidRPr="00A200EE">
              <w:rPr>
                <w:rFonts w:ascii="Times New Roman" w:hAnsi="Times New Roman" w:hint="eastAsia"/>
                <w:sz w:val="18"/>
                <w:szCs w:val="18"/>
              </w:rPr>
              <w:t>из</w:t>
            </w:r>
            <w:r w:rsidRPr="00A200EE">
              <w:rPr>
                <w:rFonts w:ascii="Times New Roman" w:hAnsi="Times New Roman"/>
                <w:sz w:val="18"/>
                <w:szCs w:val="18"/>
              </w:rPr>
              <w:t xml:space="preserve"> </w:t>
            </w:r>
            <w:r w:rsidRPr="00A200EE">
              <w:rPr>
                <w:rFonts w:ascii="Times New Roman" w:hAnsi="Times New Roman" w:hint="eastAsia"/>
                <w:sz w:val="18"/>
                <w:szCs w:val="18"/>
              </w:rPr>
              <w:t>мелкоштучных</w:t>
            </w:r>
            <w:r w:rsidRPr="00A200EE">
              <w:rPr>
                <w:rFonts w:ascii="Times New Roman" w:hAnsi="Times New Roman"/>
                <w:sz w:val="18"/>
                <w:szCs w:val="18"/>
              </w:rPr>
              <w:t xml:space="preserve"> </w:t>
            </w:r>
            <w:r w:rsidRPr="00A200EE">
              <w:rPr>
                <w:rFonts w:ascii="Times New Roman" w:hAnsi="Times New Roman" w:hint="eastAsia"/>
                <w:sz w:val="18"/>
                <w:szCs w:val="18"/>
              </w:rPr>
              <w:t>каменных</w:t>
            </w:r>
            <w:r w:rsidRPr="00A200EE">
              <w:rPr>
                <w:rFonts w:ascii="Times New Roman" w:hAnsi="Times New Roman"/>
                <w:sz w:val="18"/>
                <w:szCs w:val="18"/>
              </w:rPr>
              <w:t xml:space="preserve"> </w:t>
            </w:r>
            <w:r w:rsidRPr="00A200EE">
              <w:rPr>
                <w:rFonts w:ascii="Times New Roman" w:hAnsi="Times New Roman" w:hint="eastAsia"/>
                <w:sz w:val="18"/>
                <w:szCs w:val="18"/>
              </w:rPr>
              <w:t>материалов</w:t>
            </w:r>
            <w:r w:rsidRPr="00A200EE">
              <w:rPr>
                <w:rFonts w:ascii="Times New Roman" w:hAnsi="Times New Roman"/>
                <w:sz w:val="18"/>
                <w:szCs w:val="18"/>
              </w:rPr>
              <w:t xml:space="preserve"> (</w:t>
            </w:r>
            <w:r w:rsidRPr="00A200EE">
              <w:rPr>
                <w:rFonts w:ascii="Times New Roman" w:hAnsi="Times New Roman" w:hint="eastAsia"/>
                <w:sz w:val="18"/>
                <w:szCs w:val="18"/>
              </w:rPr>
              <w:t>кирпич</w:t>
            </w:r>
            <w:r w:rsidRPr="00A200EE">
              <w:rPr>
                <w:rFonts w:ascii="Times New Roman" w:hAnsi="Times New Roman"/>
                <w:sz w:val="18"/>
                <w:szCs w:val="18"/>
              </w:rPr>
              <w:t xml:space="preserve">, </w:t>
            </w:r>
            <w:r w:rsidRPr="00A200EE">
              <w:rPr>
                <w:rFonts w:ascii="Times New Roman" w:hAnsi="Times New Roman" w:hint="eastAsia"/>
                <w:sz w:val="18"/>
                <w:szCs w:val="18"/>
              </w:rPr>
              <w:t>керамические</w:t>
            </w:r>
            <w:r w:rsidRPr="00A200EE">
              <w:rPr>
                <w:rFonts w:ascii="Times New Roman" w:hAnsi="Times New Roman"/>
                <w:sz w:val="18"/>
                <w:szCs w:val="18"/>
              </w:rPr>
              <w:t xml:space="preserve"> </w:t>
            </w:r>
            <w:r w:rsidRPr="00A200EE">
              <w:rPr>
                <w:rFonts w:ascii="Times New Roman" w:hAnsi="Times New Roman" w:hint="eastAsia"/>
                <w:sz w:val="18"/>
                <w:szCs w:val="18"/>
              </w:rPr>
              <w:t>камни</w:t>
            </w:r>
            <w:r w:rsidRPr="00A200EE">
              <w:rPr>
                <w:rFonts w:ascii="Times New Roman" w:hAnsi="Times New Roman"/>
                <w:sz w:val="18"/>
                <w:szCs w:val="18"/>
              </w:rPr>
              <w:t xml:space="preserve">, </w:t>
            </w:r>
            <w:r w:rsidRPr="00A200EE">
              <w:rPr>
                <w:rFonts w:ascii="Times New Roman" w:hAnsi="Times New Roman" w:hint="eastAsia"/>
                <w:sz w:val="18"/>
                <w:szCs w:val="18"/>
              </w:rPr>
              <w:t>блоки</w:t>
            </w:r>
            <w:r w:rsidRPr="00A200EE">
              <w:rPr>
                <w:rFonts w:ascii="Times New Roman" w:hAnsi="Times New Roman"/>
                <w:sz w:val="18"/>
                <w:szCs w:val="18"/>
              </w:rPr>
              <w:t xml:space="preserve"> </w:t>
            </w:r>
            <w:r w:rsidRPr="00A200EE">
              <w:rPr>
                <w:rFonts w:ascii="Times New Roman" w:hAnsi="Times New Roman" w:hint="eastAsia"/>
                <w:sz w:val="18"/>
                <w:szCs w:val="18"/>
              </w:rPr>
              <w:t>и</w:t>
            </w:r>
            <w:r w:rsidRPr="00A200EE">
              <w:rPr>
                <w:rFonts w:ascii="Times New Roman" w:hAnsi="Times New Roman"/>
                <w:sz w:val="18"/>
                <w:szCs w:val="18"/>
              </w:rPr>
              <w:t xml:space="preserve"> </w:t>
            </w:r>
            <w:r w:rsidRPr="00A200EE">
              <w:rPr>
                <w:rFonts w:ascii="Times New Roman" w:hAnsi="Times New Roman" w:hint="eastAsia"/>
                <w:sz w:val="18"/>
                <w:szCs w:val="18"/>
              </w:rPr>
              <w:t>др</w:t>
            </w:r>
            <w:r w:rsidRPr="00A200EE">
              <w:rPr>
                <w:rFonts w:ascii="Times New Roman" w:hAnsi="Times New Roman"/>
                <w:sz w:val="18"/>
                <w:szCs w:val="18"/>
              </w:rPr>
              <w:t xml:space="preserve">.), </w:t>
            </w:r>
            <w:r w:rsidRPr="00A200EE">
              <w:rPr>
                <w:rFonts w:ascii="Times New Roman" w:hAnsi="Times New Roman" w:hint="eastAsia"/>
                <w:sz w:val="18"/>
                <w:szCs w:val="18"/>
              </w:rPr>
              <w:t>материал</w:t>
            </w:r>
            <w:r w:rsidRPr="00A200EE">
              <w:rPr>
                <w:rFonts w:ascii="Times New Roman" w:hAnsi="Times New Roman"/>
                <w:sz w:val="18"/>
                <w:szCs w:val="18"/>
              </w:rPr>
              <w:t xml:space="preserve"> </w:t>
            </w:r>
            <w:r w:rsidRPr="00A200EE">
              <w:rPr>
                <w:rFonts w:ascii="Times New Roman" w:hAnsi="Times New Roman" w:hint="eastAsia"/>
                <w:sz w:val="18"/>
                <w:szCs w:val="18"/>
              </w:rPr>
              <w:t>перекрытий</w:t>
            </w:r>
            <w:r w:rsidRPr="00A200EE">
              <w:rPr>
                <w:rFonts w:ascii="Times New Roman" w:hAnsi="Times New Roman"/>
                <w:sz w:val="18"/>
                <w:szCs w:val="18"/>
              </w:rPr>
              <w:t xml:space="preserve"> –</w:t>
            </w:r>
            <w:r w:rsidRPr="00A200EE">
              <w:rPr>
                <w:rFonts w:ascii="Times New Roman" w:hAnsi="Times New Roman" w:hint="eastAsia"/>
                <w:sz w:val="18"/>
                <w:szCs w:val="18"/>
              </w:rPr>
              <w:t>монолитные</w:t>
            </w:r>
            <w:r w:rsidRPr="00A200EE">
              <w:rPr>
                <w:rFonts w:ascii="Times New Roman" w:hAnsi="Times New Roman"/>
                <w:sz w:val="18"/>
                <w:szCs w:val="18"/>
              </w:rPr>
              <w:t xml:space="preserve"> </w:t>
            </w:r>
            <w:r w:rsidRPr="00A200EE">
              <w:rPr>
                <w:rFonts w:ascii="Times New Roman" w:hAnsi="Times New Roman" w:hint="eastAsia"/>
                <w:sz w:val="18"/>
                <w:szCs w:val="18"/>
              </w:rPr>
              <w:t>железобетонные</w:t>
            </w:r>
            <w:r w:rsidRPr="00A200EE">
              <w:rPr>
                <w:rFonts w:ascii="Times New Roman" w:hAnsi="Times New Roman"/>
                <w:sz w:val="18"/>
                <w:szCs w:val="18"/>
              </w:rPr>
              <w:t xml:space="preserve">, </w:t>
            </w:r>
            <w:r w:rsidRPr="00A200EE">
              <w:rPr>
                <w:rFonts w:ascii="Times New Roman" w:hAnsi="Times New Roman" w:hint="eastAsia"/>
                <w:sz w:val="18"/>
                <w:szCs w:val="18"/>
              </w:rPr>
              <w:t>класс</w:t>
            </w:r>
            <w:r w:rsidRPr="00A200EE">
              <w:rPr>
                <w:rFonts w:ascii="Times New Roman" w:hAnsi="Times New Roman"/>
                <w:sz w:val="18"/>
                <w:szCs w:val="18"/>
              </w:rPr>
              <w:t xml:space="preserve"> </w:t>
            </w:r>
            <w:r w:rsidRPr="00A200EE">
              <w:rPr>
                <w:rFonts w:ascii="Times New Roman" w:hAnsi="Times New Roman" w:hint="eastAsia"/>
                <w:sz w:val="18"/>
                <w:szCs w:val="18"/>
              </w:rPr>
              <w:t>энергоэффективности</w:t>
            </w:r>
            <w:r w:rsidRPr="00A200EE">
              <w:rPr>
                <w:rFonts w:ascii="Times New Roman" w:hAnsi="Times New Roman"/>
                <w:sz w:val="18"/>
                <w:szCs w:val="18"/>
              </w:rPr>
              <w:t xml:space="preserve"> - «</w:t>
            </w:r>
            <w:r w:rsidRPr="00A200EE">
              <w:rPr>
                <w:rFonts w:ascii="Times New Roman" w:hAnsi="Times New Roman" w:hint="eastAsia"/>
                <w:sz w:val="18"/>
                <w:szCs w:val="18"/>
              </w:rPr>
              <w:t>В»</w:t>
            </w:r>
            <w:r w:rsidRPr="00A200EE">
              <w:rPr>
                <w:rFonts w:ascii="Times New Roman" w:hAnsi="Times New Roman"/>
                <w:sz w:val="18"/>
                <w:szCs w:val="18"/>
              </w:rPr>
              <w:t xml:space="preserve">, </w:t>
            </w:r>
            <w:r w:rsidRPr="00A200EE">
              <w:rPr>
                <w:rFonts w:ascii="Times New Roman" w:hAnsi="Times New Roman" w:hint="eastAsia"/>
                <w:sz w:val="18"/>
                <w:szCs w:val="18"/>
              </w:rPr>
              <w:t>сейсмостойкость</w:t>
            </w:r>
            <w:r w:rsidRPr="00A200EE">
              <w:rPr>
                <w:rFonts w:ascii="Times New Roman" w:hAnsi="Times New Roman"/>
                <w:sz w:val="18"/>
                <w:szCs w:val="18"/>
              </w:rPr>
              <w:t xml:space="preserve"> – 6 </w:t>
            </w:r>
            <w:r w:rsidRPr="00A200EE">
              <w:rPr>
                <w:rFonts w:ascii="Times New Roman" w:hAnsi="Times New Roman" w:hint="eastAsia"/>
                <w:sz w:val="18"/>
                <w:szCs w:val="18"/>
              </w:rPr>
              <w:t>баллов</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земельном</w:t>
            </w:r>
            <w:r w:rsidRPr="00A200EE">
              <w:rPr>
                <w:rFonts w:ascii="Times New Roman" w:hAnsi="Times New Roman"/>
                <w:sz w:val="18"/>
                <w:szCs w:val="18"/>
              </w:rPr>
              <w:t xml:space="preserve"> </w:t>
            </w:r>
            <w:r w:rsidRPr="00A200EE">
              <w:rPr>
                <w:rFonts w:ascii="Times New Roman" w:hAnsi="Times New Roman" w:hint="eastAsia"/>
                <w:sz w:val="18"/>
                <w:szCs w:val="18"/>
              </w:rPr>
              <w:t>участке</w:t>
            </w:r>
            <w:r w:rsidRPr="00A200EE">
              <w:rPr>
                <w:rFonts w:ascii="Times New Roman" w:hAnsi="Times New Roman"/>
                <w:sz w:val="18"/>
                <w:szCs w:val="18"/>
              </w:rPr>
              <w:t xml:space="preserve">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кадастровым</w:t>
            </w:r>
            <w:r w:rsidRPr="00A200EE">
              <w:rPr>
                <w:rFonts w:ascii="Times New Roman" w:hAnsi="Times New Roman"/>
                <w:sz w:val="18"/>
                <w:szCs w:val="18"/>
              </w:rPr>
              <w:t xml:space="preserve"> </w:t>
            </w:r>
            <w:r w:rsidRPr="00A200EE">
              <w:rPr>
                <w:rFonts w:ascii="Times New Roman" w:hAnsi="Times New Roman" w:hint="eastAsia"/>
                <w:sz w:val="18"/>
                <w:szCs w:val="18"/>
              </w:rPr>
              <w:t>номером</w:t>
            </w:r>
            <w:r w:rsidRPr="00A200EE">
              <w:rPr>
                <w:rFonts w:ascii="Times New Roman" w:hAnsi="Times New Roman"/>
                <w:sz w:val="18"/>
                <w:szCs w:val="18"/>
              </w:rPr>
              <w:t xml:space="preserve"> 25:28:040006:22004 </w:t>
            </w:r>
            <w:r w:rsidRPr="00A200EE">
              <w:rPr>
                <w:rFonts w:ascii="Times New Roman" w:hAnsi="Times New Roman" w:hint="eastAsia"/>
                <w:sz w:val="18"/>
                <w:szCs w:val="18"/>
              </w:rPr>
              <w:t>по</w:t>
            </w:r>
            <w:r w:rsidRPr="00A200EE">
              <w:rPr>
                <w:rFonts w:ascii="Times New Roman" w:hAnsi="Times New Roman"/>
                <w:sz w:val="18"/>
                <w:szCs w:val="18"/>
              </w:rPr>
              <w:t xml:space="preserve"> </w:t>
            </w:r>
            <w:r w:rsidRPr="00A200EE">
              <w:rPr>
                <w:rFonts w:ascii="Times New Roman" w:hAnsi="Times New Roman" w:hint="eastAsia"/>
                <w:sz w:val="18"/>
                <w:szCs w:val="18"/>
              </w:rPr>
              <w:t>адресу</w:t>
            </w:r>
            <w:r w:rsidRPr="00A200EE">
              <w:rPr>
                <w:rFonts w:ascii="Times New Roman" w:hAnsi="Times New Roman"/>
                <w:sz w:val="18"/>
                <w:szCs w:val="18"/>
              </w:rPr>
              <w:t xml:space="preserve">: </w:t>
            </w:r>
            <w:r w:rsidRPr="00A200EE">
              <w:rPr>
                <w:rFonts w:ascii="Times New Roman" w:hAnsi="Times New Roman" w:hint="eastAsia"/>
                <w:sz w:val="18"/>
                <w:szCs w:val="18"/>
              </w:rPr>
              <w:t>Российская</w:t>
            </w:r>
            <w:r w:rsidRPr="00A200EE">
              <w:rPr>
                <w:rFonts w:ascii="Times New Roman" w:hAnsi="Times New Roman"/>
                <w:sz w:val="18"/>
                <w:szCs w:val="18"/>
              </w:rPr>
              <w:t xml:space="preserve"> </w:t>
            </w:r>
            <w:r w:rsidRPr="00A200EE">
              <w:rPr>
                <w:rFonts w:ascii="Times New Roman" w:hAnsi="Times New Roman" w:hint="eastAsia"/>
                <w:sz w:val="18"/>
                <w:szCs w:val="18"/>
              </w:rPr>
              <w:t>Федерация</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город</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улица</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д</w:t>
            </w:r>
            <w:r w:rsidRPr="00A200EE">
              <w:rPr>
                <w:rFonts w:ascii="Times New Roman" w:hAnsi="Times New Roman"/>
                <w:sz w:val="18"/>
                <w:szCs w:val="18"/>
              </w:rPr>
              <w:t>. 11</w:t>
            </w:r>
            <w:r w:rsidR="00BA376E" w:rsidRPr="00664351">
              <w:rPr>
                <w:rFonts w:ascii="Times New Roman" w:hAnsi="Times New Roman"/>
                <w:sz w:val="18"/>
                <w:szCs w:val="18"/>
              </w:rPr>
              <w:t>.</w:t>
            </w:r>
            <w:r w:rsidR="00664351" w:rsidRPr="00664351">
              <w:rPr>
                <w:rFonts w:ascii="Times New Roman" w:hAnsi="Times New Roman"/>
                <w:sz w:val="18"/>
                <w:szCs w:val="18"/>
              </w:rPr>
              <w:t xml:space="preserve"> </w:t>
            </w:r>
            <w:r w:rsidR="006B0ABB" w:rsidRPr="00664351">
              <w:rPr>
                <w:rFonts w:ascii="Times New Roman" w:hAnsi="Times New Roman"/>
                <w:sz w:val="18"/>
                <w:szCs w:val="18"/>
              </w:rPr>
              <w:t xml:space="preserve">Указанный адрес является строительным адресом строящегося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После подписания Разрешения на ввод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в эксплуатацию ему будет присвоен административный адрес.</w:t>
            </w:r>
          </w:p>
        </w:tc>
      </w:tr>
      <w:bookmarkEnd w:id="0"/>
    </w:tbl>
    <w:p w14:paraId="659C2403" w14:textId="77777777" w:rsidR="00596167" w:rsidRPr="00664351" w:rsidRDefault="00596167" w:rsidP="00596167">
      <w:pPr>
        <w:tabs>
          <w:tab w:val="left" w:pos="0"/>
        </w:tabs>
        <w:jc w:val="both"/>
        <w:rPr>
          <w:rFonts w:ascii="Times New Roman" w:hAnsi="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4"/>
      </w:tblGrid>
      <w:tr w:rsidR="00664351" w:rsidRPr="00612232" w14:paraId="54C6A19F" w14:textId="77777777" w:rsidTr="00612232">
        <w:tc>
          <w:tcPr>
            <w:tcW w:w="10207" w:type="dxa"/>
            <w:shd w:val="clear" w:color="auto" w:fill="auto"/>
          </w:tcPr>
          <w:p w14:paraId="321E704A" w14:textId="57D34B71" w:rsidR="0083189D" w:rsidRPr="00612232" w:rsidRDefault="00A200EE" w:rsidP="00612232">
            <w:pPr>
              <w:tabs>
                <w:tab w:val="left" w:pos="0"/>
              </w:tabs>
              <w:jc w:val="both"/>
              <w:rPr>
                <w:rFonts w:ascii="Times New Roman" w:hAnsi="Times New Roman"/>
                <w:sz w:val="18"/>
                <w:szCs w:val="18"/>
              </w:rPr>
            </w:pP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Объекта</w:t>
            </w:r>
            <w:r w:rsidRPr="00A200EE">
              <w:rPr>
                <w:rFonts w:ascii="Times New Roman" w:hAnsi="Times New Roman"/>
                <w:sz w:val="18"/>
                <w:szCs w:val="18"/>
              </w:rPr>
              <w:t xml:space="preserve"> </w:t>
            </w:r>
            <w:r w:rsidRPr="00A200EE">
              <w:rPr>
                <w:rFonts w:ascii="Times New Roman" w:hAnsi="Times New Roman" w:hint="eastAsia"/>
                <w:sz w:val="18"/>
                <w:szCs w:val="18"/>
              </w:rPr>
              <w:t>осуществляется</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земельном</w:t>
            </w:r>
            <w:r w:rsidRPr="00A200EE">
              <w:rPr>
                <w:rFonts w:ascii="Times New Roman" w:hAnsi="Times New Roman"/>
                <w:sz w:val="18"/>
                <w:szCs w:val="18"/>
              </w:rPr>
              <w:t xml:space="preserve"> </w:t>
            </w:r>
            <w:r w:rsidRPr="00A200EE">
              <w:rPr>
                <w:rFonts w:ascii="Times New Roman" w:hAnsi="Times New Roman" w:hint="eastAsia"/>
                <w:sz w:val="18"/>
                <w:szCs w:val="18"/>
              </w:rPr>
              <w:t>участке</w:t>
            </w:r>
            <w:r w:rsidRPr="00A200EE">
              <w:rPr>
                <w:rFonts w:ascii="Times New Roman" w:hAnsi="Times New Roman"/>
                <w:sz w:val="18"/>
                <w:szCs w:val="18"/>
              </w:rPr>
              <w:t xml:space="preserve"> </w:t>
            </w:r>
            <w:r w:rsidRPr="00A200EE">
              <w:rPr>
                <w:rFonts w:ascii="Times New Roman" w:hAnsi="Times New Roman" w:hint="eastAsia"/>
                <w:sz w:val="18"/>
                <w:szCs w:val="18"/>
              </w:rPr>
              <w:t>с</w:t>
            </w:r>
            <w:r w:rsidRPr="00A200EE">
              <w:rPr>
                <w:rFonts w:ascii="Times New Roman" w:hAnsi="Times New Roman"/>
                <w:sz w:val="18"/>
                <w:szCs w:val="18"/>
              </w:rPr>
              <w:t xml:space="preserve"> </w:t>
            </w:r>
            <w:r w:rsidRPr="00A200EE">
              <w:rPr>
                <w:rFonts w:ascii="Times New Roman" w:hAnsi="Times New Roman" w:hint="eastAsia"/>
                <w:sz w:val="18"/>
                <w:szCs w:val="18"/>
              </w:rPr>
              <w:t>кадастровым</w:t>
            </w:r>
            <w:r w:rsidRPr="00A200EE">
              <w:rPr>
                <w:rFonts w:ascii="Times New Roman" w:hAnsi="Times New Roman"/>
                <w:sz w:val="18"/>
                <w:szCs w:val="18"/>
              </w:rPr>
              <w:t xml:space="preserve"> </w:t>
            </w:r>
            <w:r w:rsidRPr="00A200EE">
              <w:rPr>
                <w:rFonts w:ascii="Times New Roman" w:hAnsi="Times New Roman" w:hint="eastAsia"/>
                <w:sz w:val="18"/>
                <w:szCs w:val="18"/>
              </w:rPr>
              <w:t>номером</w:t>
            </w:r>
            <w:r w:rsidRPr="00A200EE">
              <w:rPr>
                <w:rFonts w:ascii="Times New Roman" w:hAnsi="Times New Roman"/>
                <w:sz w:val="18"/>
                <w:szCs w:val="18"/>
              </w:rPr>
              <w:t xml:space="preserve"> 25:28:040006:22004 </w:t>
            </w:r>
            <w:r w:rsidRPr="00A200EE">
              <w:rPr>
                <w:rFonts w:ascii="Times New Roman" w:hAnsi="Times New Roman" w:hint="eastAsia"/>
                <w:sz w:val="18"/>
                <w:szCs w:val="18"/>
              </w:rPr>
              <w:t>площадью</w:t>
            </w:r>
            <w:r w:rsidRPr="00A200EE">
              <w:rPr>
                <w:rFonts w:ascii="Times New Roman" w:hAnsi="Times New Roman"/>
                <w:sz w:val="18"/>
                <w:szCs w:val="18"/>
              </w:rPr>
              <w:t xml:space="preserve"> 11576 </w:t>
            </w:r>
            <w:proofErr w:type="spellStart"/>
            <w:r w:rsidRPr="00A200EE">
              <w:rPr>
                <w:rFonts w:ascii="Times New Roman" w:hAnsi="Times New Roman" w:hint="eastAsia"/>
                <w:sz w:val="18"/>
                <w:szCs w:val="18"/>
              </w:rPr>
              <w:t>кв</w:t>
            </w:r>
            <w:r w:rsidRPr="00A200EE">
              <w:rPr>
                <w:rFonts w:ascii="Times New Roman" w:hAnsi="Times New Roman"/>
                <w:sz w:val="18"/>
                <w:szCs w:val="18"/>
              </w:rPr>
              <w:t>.</w:t>
            </w:r>
            <w:r w:rsidRPr="00A200EE">
              <w:rPr>
                <w:rFonts w:ascii="Times New Roman" w:hAnsi="Times New Roman" w:hint="eastAsia"/>
                <w:sz w:val="18"/>
                <w:szCs w:val="18"/>
              </w:rPr>
              <w:t>м</w:t>
            </w:r>
            <w:proofErr w:type="spellEnd"/>
            <w:r w:rsidRPr="00A200EE">
              <w:rPr>
                <w:rFonts w:ascii="Times New Roman" w:hAnsi="Times New Roman"/>
                <w:sz w:val="18"/>
                <w:szCs w:val="18"/>
              </w:rPr>
              <w:t xml:space="preserve">., </w:t>
            </w:r>
            <w:r w:rsidRPr="00A200EE">
              <w:rPr>
                <w:rFonts w:ascii="Times New Roman" w:hAnsi="Times New Roman" w:hint="eastAsia"/>
                <w:sz w:val="18"/>
                <w:szCs w:val="18"/>
              </w:rPr>
              <w:t>категория</w:t>
            </w:r>
            <w:r w:rsidRPr="00A200EE">
              <w:rPr>
                <w:rFonts w:ascii="Times New Roman" w:hAnsi="Times New Roman"/>
                <w:sz w:val="18"/>
                <w:szCs w:val="18"/>
              </w:rPr>
              <w:t xml:space="preserve"> </w:t>
            </w:r>
            <w:r w:rsidRPr="00A200EE">
              <w:rPr>
                <w:rFonts w:ascii="Times New Roman" w:hAnsi="Times New Roman" w:hint="eastAsia"/>
                <w:sz w:val="18"/>
                <w:szCs w:val="18"/>
              </w:rPr>
              <w:t>земель</w:t>
            </w:r>
            <w:r w:rsidRPr="00A200EE">
              <w:rPr>
                <w:rFonts w:ascii="Times New Roman" w:hAnsi="Times New Roman"/>
                <w:sz w:val="18"/>
                <w:szCs w:val="18"/>
              </w:rPr>
              <w:t xml:space="preserve">: </w:t>
            </w:r>
            <w:r w:rsidRPr="00A200EE">
              <w:rPr>
                <w:rFonts w:ascii="Times New Roman" w:hAnsi="Times New Roman" w:hint="eastAsia"/>
                <w:sz w:val="18"/>
                <w:szCs w:val="18"/>
              </w:rPr>
              <w:t>земли</w:t>
            </w:r>
            <w:r w:rsidRPr="00A200EE">
              <w:rPr>
                <w:rFonts w:ascii="Times New Roman" w:hAnsi="Times New Roman"/>
                <w:sz w:val="18"/>
                <w:szCs w:val="18"/>
              </w:rPr>
              <w:t xml:space="preserve"> </w:t>
            </w:r>
            <w:r w:rsidRPr="00A200EE">
              <w:rPr>
                <w:rFonts w:ascii="Times New Roman" w:hAnsi="Times New Roman" w:hint="eastAsia"/>
                <w:sz w:val="18"/>
                <w:szCs w:val="18"/>
              </w:rPr>
              <w:t>населённых</w:t>
            </w:r>
            <w:r w:rsidRPr="00A200EE">
              <w:rPr>
                <w:rFonts w:ascii="Times New Roman" w:hAnsi="Times New Roman"/>
                <w:sz w:val="18"/>
                <w:szCs w:val="18"/>
              </w:rPr>
              <w:t xml:space="preserve"> </w:t>
            </w:r>
            <w:r w:rsidRPr="00A200EE">
              <w:rPr>
                <w:rFonts w:ascii="Times New Roman" w:hAnsi="Times New Roman" w:hint="eastAsia"/>
                <w:sz w:val="18"/>
                <w:szCs w:val="18"/>
              </w:rPr>
              <w:t>пунктов</w:t>
            </w:r>
            <w:r w:rsidRPr="00A200EE">
              <w:rPr>
                <w:rFonts w:ascii="Times New Roman" w:hAnsi="Times New Roman"/>
                <w:sz w:val="18"/>
                <w:szCs w:val="18"/>
              </w:rPr>
              <w:t xml:space="preserve">, </w:t>
            </w:r>
            <w:r w:rsidRPr="00A200EE">
              <w:rPr>
                <w:rFonts w:ascii="Times New Roman" w:hAnsi="Times New Roman" w:hint="eastAsia"/>
                <w:sz w:val="18"/>
                <w:szCs w:val="18"/>
              </w:rPr>
              <w:t>разрешенное</w:t>
            </w:r>
            <w:r w:rsidRPr="00A200EE">
              <w:rPr>
                <w:rFonts w:ascii="Times New Roman" w:hAnsi="Times New Roman"/>
                <w:sz w:val="18"/>
                <w:szCs w:val="18"/>
              </w:rPr>
              <w:t xml:space="preserve"> </w:t>
            </w:r>
            <w:r w:rsidRPr="00A200EE">
              <w:rPr>
                <w:rFonts w:ascii="Times New Roman" w:hAnsi="Times New Roman" w:hint="eastAsia"/>
                <w:sz w:val="18"/>
                <w:szCs w:val="18"/>
              </w:rPr>
              <w:t>использование</w:t>
            </w:r>
            <w:r w:rsidRPr="00A200EE">
              <w:rPr>
                <w:rFonts w:ascii="Times New Roman" w:hAnsi="Times New Roman"/>
                <w:sz w:val="18"/>
                <w:szCs w:val="18"/>
              </w:rPr>
              <w:t xml:space="preserve">: </w:t>
            </w:r>
            <w:r w:rsidRPr="00A200EE">
              <w:rPr>
                <w:rFonts w:ascii="Times New Roman" w:hAnsi="Times New Roman" w:hint="eastAsia"/>
                <w:sz w:val="18"/>
                <w:szCs w:val="18"/>
              </w:rPr>
              <w:t>Многоэтажная</w:t>
            </w:r>
            <w:r w:rsidRPr="00A200EE">
              <w:rPr>
                <w:rFonts w:ascii="Times New Roman" w:hAnsi="Times New Roman"/>
                <w:sz w:val="18"/>
                <w:szCs w:val="18"/>
              </w:rPr>
              <w:t xml:space="preserve"> </w:t>
            </w:r>
            <w:r w:rsidRPr="00A200EE">
              <w:rPr>
                <w:rFonts w:ascii="Times New Roman" w:hAnsi="Times New Roman" w:hint="eastAsia"/>
                <w:sz w:val="18"/>
                <w:szCs w:val="18"/>
              </w:rPr>
              <w:t>жилая</w:t>
            </w:r>
            <w:r w:rsidRPr="00A200EE">
              <w:rPr>
                <w:rFonts w:ascii="Times New Roman" w:hAnsi="Times New Roman"/>
                <w:sz w:val="18"/>
                <w:szCs w:val="18"/>
              </w:rPr>
              <w:t xml:space="preserve"> </w:t>
            </w:r>
            <w:r w:rsidRPr="00A200EE">
              <w:rPr>
                <w:rFonts w:ascii="Times New Roman" w:hAnsi="Times New Roman" w:hint="eastAsia"/>
                <w:sz w:val="18"/>
                <w:szCs w:val="18"/>
              </w:rPr>
              <w:t>застройка</w:t>
            </w:r>
            <w:r w:rsidRPr="00A200EE">
              <w:rPr>
                <w:rFonts w:ascii="Times New Roman" w:hAnsi="Times New Roman"/>
                <w:sz w:val="18"/>
                <w:szCs w:val="18"/>
              </w:rPr>
              <w:t xml:space="preserve"> (</w:t>
            </w:r>
            <w:r w:rsidRPr="00A200EE">
              <w:rPr>
                <w:rFonts w:ascii="Times New Roman" w:hAnsi="Times New Roman" w:hint="eastAsia"/>
                <w:sz w:val="18"/>
                <w:szCs w:val="18"/>
              </w:rPr>
              <w:t>высотная</w:t>
            </w:r>
            <w:r w:rsidRPr="00A200EE">
              <w:rPr>
                <w:rFonts w:ascii="Times New Roman" w:hAnsi="Times New Roman"/>
                <w:sz w:val="18"/>
                <w:szCs w:val="18"/>
              </w:rPr>
              <w:t xml:space="preserve"> </w:t>
            </w:r>
            <w:r w:rsidRPr="00A200EE">
              <w:rPr>
                <w:rFonts w:ascii="Times New Roman" w:hAnsi="Times New Roman" w:hint="eastAsia"/>
                <w:sz w:val="18"/>
                <w:szCs w:val="18"/>
              </w:rPr>
              <w:t>застройка</w:t>
            </w:r>
            <w:r w:rsidRPr="00A200EE">
              <w:rPr>
                <w:rFonts w:ascii="Times New Roman" w:hAnsi="Times New Roman"/>
                <w:sz w:val="18"/>
                <w:szCs w:val="18"/>
              </w:rPr>
              <w:t xml:space="preserve">), </w:t>
            </w:r>
            <w:r w:rsidRPr="00A200EE">
              <w:rPr>
                <w:rFonts w:ascii="Times New Roman" w:hAnsi="Times New Roman" w:hint="eastAsia"/>
                <w:sz w:val="18"/>
                <w:szCs w:val="18"/>
              </w:rPr>
              <w:t>расположен</w:t>
            </w:r>
            <w:r w:rsidRPr="00A200EE">
              <w:rPr>
                <w:rFonts w:ascii="Times New Roman" w:hAnsi="Times New Roman"/>
                <w:sz w:val="18"/>
                <w:szCs w:val="18"/>
              </w:rPr>
              <w:t xml:space="preserve"> </w:t>
            </w:r>
            <w:r w:rsidRPr="00A200EE">
              <w:rPr>
                <w:rFonts w:ascii="Times New Roman" w:hAnsi="Times New Roman" w:hint="eastAsia"/>
                <w:sz w:val="18"/>
                <w:szCs w:val="18"/>
              </w:rPr>
              <w:t>по</w:t>
            </w:r>
            <w:r w:rsidRPr="00A200EE">
              <w:rPr>
                <w:rFonts w:ascii="Times New Roman" w:hAnsi="Times New Roman"/>
                <w:sz w:val="18"/>
                <w:szCs w:val="18"/>
              </w:rPr>
              <w:t xml:space="preserve"> </w:t>
            </w:r>
            <w:r w:rsidRPr="00A200EE">
              <w:rPr>
                <w:rFonts w:ascii="Times New Roman" w:hAnsi="Times New Roman" w:hint="eastAsia"/>
                <w:sz w:val="18"/>
                <w:szCs w:val="18"/>
              </w:rPr>
              <w:t>адресу</w:t>
            </w:r>
            <w:r w:rsidRPr="00A200EE">
              <w:rPr>
                <w:rFonts w:ascii="Times New Roman" w:hAnsi="Times New Roman"/>
                <w:sz w:val="18"/>
                <w:szCs w:val="18"/>
              </w:rPr>
              <w:t xml:space="preserve">: </w:t>
            </w:r>
            <w:r w:rsidRPr="00A200EE">
              <w:rPr>
                <w:rFonts w:ascii="Times New Roman" w:hAnsi="Times New Roman" w:hint="eastAsia"/>
                <w:sz w:val="18"/>
                <w:szCs w:val="18"/>
              </w:rPr>
              <w:t>Российская</w:t>
            </w:r>
            <w:r w:rsidRPr="00A200EE">
              <w:rPr>
                <w:rFonts w:ascii="Times New Roman" w:hAnsi="Times New Roman"/>
                <w:sz w:val="18"/>
                <w:szCs w:val="18"/>
              </w:rPr>
              <w:t xml:space="preserve"> </w:t>
            </w:r>
            <w:r w:rsidRPr="00A200EE">
              <w:rPr>
                <w:rFonts w:ascii="Times New Roman" w:hAnsi="Times New Roman" w:hint="eastAsia"/>
                <w:sz w:val="18"/>
                <w:szCs w:val="18"/>
              </w:rPr>
              <w:t>Федерация</w:t>
            </w:r>
            <w:r w:rsidRPr="00A200EE">
              <w:rPr>
                <w:rFonts w:ascii="Times New Roman" w:hAnsi="Times New Roman"/>
                <w:sz w:val="18"/>
                <w:szCs w:val="18"/>
              </w:rPr>
              <w:t xml:space="preserve">, </w:t>
            </w:r>
            <w:r w:rsidRPr="00A200EE">
              <w:rPr>
                <w:rFonts w:ascii="Times New Roman" w:hAnsi="Times New Roman" w:hint="eastAsia"/>
                <w:sz w:val="18"/>
                <w:szCs w:val="18"/>
              </w:rPr>
              <w:t>Приморский</w:t>
            </w:r>
            <w:r w:rsidRPr="00A200EE">
              <w:rPr>
                <w:rFonts w:ascii="Times New Roman" w:hAnsi="Times New Roman"/>
                <w:sz w:val="18"/>
                <w:szCs w:val="18"/>
              </w:rPr>
              <w:t xml:space="preserve"> </w:t>
            </w:r>
            <w:r w:rsidRPr="00A200EE">
              <w:rPr>
                <w:rFonts w:ascii="Times New Roman" w:hAnsi="Times New Roman" w:hint="eastAsia"/>
                <w:sz w:val="18"/>
                <w:szCs w:val="18"/>
              </w:rPr>
              <w:t>край</w:t>
            </w:r>
            <w:r w:rsidRPr="00A200EE">
              <w:rPr>
                <w:rFonts w:ascii="Times New Roman" w:hAnsi="Times New Roman"/>
                <w:sz w:val="18"/>
                <w:szCs w:val="18"/>
              </w:rPr>
              <w:t xml:space="preserve">,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w:t>
            </w:r>
            <w:r w:rsidRPr="00A200EE">
              <w:rPr>
                <w:rFonts w:ascii="Times New Roman" w:hAnsi="Times New Roman"/>
                <w:sz w:val="18"/>
                <w:szCs w:val="18"/>
              </w:rPr>
              <w:t xml:space="preserve">, </w:t>
            </w:r>
            <w:r w:rsidRPr="00A200EE">
              <w:rPr>
                <w:rFonts w:ascii="Times New Roman" w:hAnsi="Times New Roman" w:hint="eastAsia"/>
                <w:sz w:val="18"/>
                <w:szCs w:val="18"/>
              </w:rPr>
              <w:t>ул</w:t>
            </w:r>
            <w:r w:rsidRPr="00A200EE">
              <w:rPr>
                <w:rFonts w:ascii="Times New Roman" w:hAnsi="Times New Roman"/>
                <w:sz w:val="18"/>
                <w:szCs w:val="18"/>
              </w:rPr>
              <w:t xml:space="preserve">. </w:t>
            </w:r>
            <w:r w:rsidRPr="00A200EE">
              <w:rPr>
                <w:rFonts w:ascii="Times New Roman" w:hAnsi="Times New Roman" w:hint="eastAsia"/>
                <w:sz w:val="18"/>
                <w:szCs w:val="18"/>
              </w:rPr>
              <w:t>Карбышева</w:t>
            </w:r>
            <w:r w:rsidRPr="00A200EE">
              <w:rPr>
                <w:rFonts w:ascii="Times New Roman" w:hAnsi="Times New Roman"/>
                <w:sz w:val="18"/>
                <w:szCs w:val="18"/>
              </w:rPr>
              <w:t xml:space="preserve">, </w:t>
            </w:r>
            <w:r w:rsidRPr="00A200EE">
              <w:rPr>
                <w:rFonts w:ascii="Times New Roman" w:hAnsi="Times New Roman" w:hint="eastAsia"/>
                <w:sz w:val="18"/>
                <w:szCs w:val="18"/>
              </w:rPr>
              <w:t>д</w:t>
            </w:r>
            <w:r w:rsidRPr="00A200EE">
              <w:rPr>
                <w:rFonts w:ascii="Times New Roman" w:hAnsi="Times New Roman"/>
                <w:sz w:val="18"/>
                <w:szCs w:val="18"/>
              </w:rPr>
              <w:t xml:space="preserve">.11, </w:t>
            </w:r>
            <w:r w:rsidRPr="00A200EE">
              <w:rPr>
                <w:rFonts w:ascii="Times New Roman" w:hAnsi="Times New Roman" w:hint="eastAsia"/>
                <w:sz w:val="18"/>
                <w:szCs w:val="18"/>
              </w:rPr>
              <w:t>принадлежащем</w:t>
            </w:r>
            <w:r w:rsidRPr="00A200EE">
              <w:rPr>
                <w:rFonts w:ascii="Times New Roman" w:hAnsi="Times New Roman"/>
                <w:sz w:val="18"/>
                <w:szCs w:val="18"/>
              </w:rPr>
              <w:t xml:space="preserve"> </w:t>
            </w:r>
            <w:r w:rsidRPr="00A200EE">
              <w:rPr>
                <w:rFonts w:ascii="Times New Roman" w:hAnsi="Times New Roman" w:hint="eastAsia"/>
                <w:sz w:val="18"/>
                <w:szCs w:val="18"/>
              </w:rPr>
              <w:t>Застройщику</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праве</w:t>
            </w:r>
            <w:r w:rsidRPr="00A200EE">
              <w:rPr>
                <w:rFonts w:ascii="Times New Roman" w:hAnsi="Times New Roman"/>
                <w:sz w:val="18"/>
                <w:szCs w:val="18"/>
              </w:rPr>
              <w:t xml:space="preserve"> </w:t>
            </w:r>
            <w:r w:rsidRPr="00A200EE">
              <w:rPr>
                <w:rFonts w:ascii="Times New Roman" w:hAnsi="Times New Roman" w:hint="eastAsia"/>
                <w:sz w:val="18"/>
                <w:szCs w:val="18"/>
              </w:rPr>
              <w:t>аренды</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основании</w:t>
            </w:r>
            <w:r w:rsidRPr="00A200EE">
              <w:rPr>
                <w:rFonts w:ascii="Times New Roman" w:hAnsi="Times New Roman"/>
                <w:sz w:val="18"/>
                <w:szCs w:val="18"/>
              </w:rPr>
              <w:t xml:space="preserve">: </w:t>
            </w:r>
            <w:r w:rsidRPr="00A200EE">
              <w:rPr>
                <w:rFonts w:ascii="Times New Roman" w:hAnsi="Times New Roman" w:hint="eastAsia"/>
                <w:sz w:val="18"/>
                <w:szCs w:val="18"/>
              </w:rPr>
              <w:t>Договора</w:t>
            </w:r>
            <w:r w:rsidRPr="00A200EE">
              <w:rPr>
                <w:rFonts w:ascii="Times New Roman" w:hAnsi="Times New Roman"/>
                <w:sz w:val="18"/>
                <w:szCs w:val="18"/>
              </w:rPr>
              <w:t xml:space="preserve"> </w:t>
            </w:r>
            <w:r w:rsidRPr="00A200EE">
              <w:rPr>
                <w:rFonts w:ascii="Times New Roman" w:hAnsi="Times New Roman" w:hint="eastAsia"/>
                <w:sz w:val="18"/>
                <w:szCs w:val="18"/>
              </w:rPr>
              <w:t>аренды</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255-</w:t>
            </w:r>
            <w:r w:rsidRPr="00A200EE">
              <w:rPr>
                <w:rFonts w:ascii="Times New Roman" w:hAnsi="Times New Roman" w:hint="eastAsia"/>
                <w:sz w:val="18"/>
                <w:szCs w:val="18"/>
              </w:rPr>
              <w:t>ПК</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«19» </w:t>
            </w:r>
            <w:r w:rsidRPr="00A200EE">
              <w:rPr>
                <w:rFonts w:ascii="Times New Roman" w:hAnsi="Times New Roman" w:hint="eastAsia"/>
                <w:sz w:val="18"/>
                <w:szCs w:val="18"/>
              </w:rPr>
              <w:t>марта</w:t>
            </w:r>
            <w:r w:rsidRPr="00A200EE">
              <w:rPr>
                <w:rFonts w:ascii="Times New Roman" w:hAnsi="Times New Roman"/>
                <w:sz w:val="18"/>
                <w:szCs w:val="18"/>
              </w:rPr>
              <w:t xml:space="preserve"> 2020 </w:t>
            </w:r>
            <w:r w:rsidRPr="00A200EE">
              <w:rPr>
                <w:rFonts w:ascii="Times New Roman" w:hAnsi="Times New Roman" w:hint="eastAsia"/>
                <w:sz w:val="18"/>
                <w:szCs w:val="18"/>
              </w:rPr>
              <w:t>года</w:t>
            </w:r>
            <w:r w:rsidRPr="00A200EE">
              <w:rPr>
                <w:rFonts w:ascii="Times New Roman" w:hAnsi="Times New Roman"/>
                <w:sz w:val="18"/>
                <w:szCs w:val="18"/>
              </w:rPr>
              <w:t xml:space="preserve"> </w:t>
            </w:r>
            <w:r w:rsidRPr="00A200EE">
              <w:rPr>
                <w:rFonts w:ascii="Times New Roman" w:hAnsi="Times New Roman" w:hint="eastAsia"/>
                <w:sz w:val="18"/>
                <w:szCs w:val="18"/>
              </w:rPr>
              <w:t>земельного</w:t>
            </w:r>
            <w:r w:rsidRPr="00A200EE">
              <w:rPr>
                <w:rFonts w:ascii="Times New Roman" w:hAnsi="Times New Roman"/>
                <w:sz w:val="18"/>
                <w:szCs w:val="18"/>
              </w:rPr>
              <w:t xml:space="preserve"> </w:t>
            </w:r>
            <w:r w:rsidRPr="00A200EE">
              <w:rPr>
                <w:rFonts w:ascii="Times New Roman" w:hAnsi="Times New Roman" w:hint="eastAsia"/>
                <w:sz w:val="18"/>
                <w:szCs w:val="18"/>
              </w:rPr>
              <w:t>участка</w:t>
            </w:r>
            <w:r w:rsidRPr="00A200EE">
              <w:rPr>
                <w:rFonts w:ascii="Times New Roman" w:hAnsi="Times New Roman"/>
                <w:sz w:val="18"/>
                <w:szCs w:val="18"/>
              </w:rPr>
              <w:t xml:space="preserve">. </w:t>
            </w:r>
            <w:r w:rsidRPr="00A200EE">
              <w:rPr>
                <w:rFonts w:ascii="Times New Roman" w:hAnsi="Times New Roman" w:hint="eastAsia"/>
                <w:sz w:val="18"/>
                <w:szCs w:val="18"/>
              </w:rPr>
              <w:t>Застройщику</w:t>
            </w:r>
            <w:r w:rsidRPr="00A200EE">
              <w:rPr>
                <w:rFonts w:ascii="Times New Roman" w:hAnsi="Times New Roman"/>
                <w:sz w:val="18"/>
                <w:szCs w:val="18"/>
              </w:rPr>
              <w:t xml:space="preserve"> </w:t>
            </w:r>
            <w:r w:rsidRPr="00A200EE">
              <w:rPr>
                <w:rFonts w:ascii="Times New Roman" w:hAnsi="Times New Roman" w:hint="eastAsia"/>
                <w:sz w:val="18"/>
                <w:szCs w:val="18"/>
              </w:rPr>
              <w:t>Администрацией</w:t>
            </w:r>
            <w:r w:rsidRPr="00A200EE">
              <w:rPr>
                <w:rFonts w:ascii="Times New Roman" w:hAnsi="Times New Roman"/>
                <w:sz w:val="18"/>
                <w:szCs w:val="18"/>
              </w:rPr>
              <w:t xml:space="preserve"> </w:t>
            </w:r>
            <w:r w:rsidRPr="00A200EE">
              <w:rPr>
                <w:rFonts w:ascii="Times New Roman" w:hAnsi="Times New Roman" w:hint="eastAsia"/>
                <w:sz w:val="18"/>
                <w:szCs w:val="18"/>
              </w:rPr>
              <w:t>города</w:t>
            </w:r>
            <w:r w:rsidRPr="00A200EE">
              <w:rPr>
                <w:rFonts w:ascii="Times New Roman" w:hAnsi="Times New Roman"/>
                <w:sz w:val="18"/>
                <w:szCs w:val="18"/>
              </w:rPr>
              <w:t xml:space="preserve"> </w:t>
            </w:r>
            <w:r w:rsidRPr="00A200EE">
              <w:rPr>
                <w:rFonts w:ascii="Times New Roman" w:hAnsi="Times New Roman" w:hint="eastAsia"/>
                <w:sz w:val="18"/>
                <w:szCs w:val="18"/>
              </w:rPr>
              <w:t>Владивостока</w:t>
            </w:r>
            <w:r w:rsidRPr="00A200EE">
              <w:rPr>
                <w:rFonts w:ascii="Times New Roman" w:hAnsi="Times New Roman"/>
                <w:sz w:val="18"/>
                <w:szCs w:val="18"/>
              </w:rPr>
              <w:t xml:space="preserve"> </w:t>
            </w:r>
            <w:r w:rsidRPr="00A200EE">
              <w:rPr>
                <w:rFonts w:ascii="Times New Roman" w:hAnsi="Times New Roman" w:hint="eastAsia"/>
                <w:sz w:val="18"/>
                <w:szCs w:val="18"/>
              </w:rPr>
              <w:t>выдано</w:t>
            </w:r>
            <w:r w:rsidRPr="00A200EE">
              <w:rPr>
                <w:rFonts w:ascii="Times New Roman" w:hAnsi="Times New Roman"/>
                <w:sz w:val="18"/>
                <w:szCs w:val="18"/>
              </w:rPr>
              <w:t xml:space="preserve"> </w:t>
            </w:r>
            <w:r w:rsidRPr="00A200EE">
              <w:rPr>
                <w:rFonts w:ascii="Times New Roman" w:hAnsi="Times New Roman" w:hint="eastAsia"/>
                <w:sz w:val="18"/>
                <w:szCs w:val="18"/>
              </w:rPr>
              <w:t>разрешение</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02.12.2021</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25-RU25304000-140-2021, </w:t>
            </w:r>
            <w:r w:rsidRPr="00A200EE">
              <w:rPr>
                <w:rFonts w:ascii="Times New Roman" w:hAnsi="Times New Roman" w:hint="eastAsia"/>
                <w:sz w:val="18"/>
                <w:szCs w:val="18"/>
              </w:rPr>
              <w:t>внесение</w:t>
            </w:r>
            <w:r w:rsidRPr="00A200EE">
              <w:rPr>
                <w:rFonts w:ascii="Times New Roman" w:hAnsi="Times New Roman"/>
                <w:sz w:val="18"/>
                <w:szCs w:val="18"/>
              </w:rPr>
              <w:t xml:space="preserve"> </w:t>
            </w:r>
            <w:r w:rsidRPr="00A200EE">
              <w:rPr>
                <w:rFonts w:ascii="Times New Roman" w:hAnsi="Times New Roman" w:hint="eastAsia"/>
                <w:sz w:val="18"/>
                <w:szCs w:val="18"/>
              </w:rPr>
              <w:t>изменений</w:t>
            </w:r>
            <w:r w:rsidRPr="00A200EE">
              <w:rPr>
                <w:rFonts w:ascii="Times New Roman" w:hAnsi="Times New Roman"/>
                <w:sz w:val="18"/>
                <w:szCs w:val="18"/>
              </w:rPr>
              <w:t xml:space="preserve"> </w:t>
            </w:r>
            <w:r w:rsidRPr="00A200EE">
              <w:rPr>
                <w:rFonts w:ascii="Times New Roman" w:hAnsi="Times New Roman" w:hint="eastAsia"/>
                <w:sz w:val="18"/>
                <w:szCs w:val="18"/>
              </w:rPr>
              <w:t>в</w:t>
            </w:r>
            <w:r w:rsidRPr="00A200EE">
              <w:rPr>
                <w:rFonts w:ascii="Times New Roman" w:hAnsi="Times New Roman"/>
                <w:sz w:val="18"/>
                <w:szCs w:val="18"/>
              </w:rPr>
              <w:t xml:space="preserve"> </w:t>
            </w:r>
            <w:r w:rsidRPr="00A200EE">
              <w:rPr>
                <w:rFonts w:ascii="Times New Roman" w:hAnsi="Times New Roman" w:hint="eastAsia"/>
                <w:sz w:val="18"/>
                <w:szCs w:val="18"/>
              </w:rPr>
              <w:t>разрешение</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строительство</w:t>
            </w:r>
            <w:r w:rsidRPr="00A200EE">
              <w:rPr>
                <w:rFonts w:ascii="Times New Roman" w:hAnsi="Times New Roman"/>
                <w:sz w:val="18"/>
                <w:szCs w:val="18"/>
              </w:rPr>
              <w:t xml:space="preserve"> </w:t>
            </w:r>
            <w:r w:rsidRPr="00A200EE">
              <w:rPr>
                <w:rFonts w:ascii="Times New Roman" w:hAnsi="Times New Roman" w:hint="eastAsia"/>
                <w:sz w:val="18"/>
                <w:szCs w:val="18"/>
              </w:rPr>
              <w:t>от</w:t>
            </w:r>
            <w:r w:rsidRPr="00A200EE">
              <w:rPr>
                <w:rFonts w:ascii="Times New Roman" w:hAnsi="Times New Roman"/>
                <w:sz w:val="18"/>
                <w:szCs w:val="18"/>
              </w:rPr>
              <w:t xml:space="preserve"> 19.09.2022 </w:t>
            </w:r>
            <w:r w:rsidRPr="00A200EE">
              <w:rPr>
                <w:rFonts w:ascii="Times New Roman" w:hAnsi="Times New Roman" w:hint="eastAsia"/>
                <w:sz w:val="18"/>
                <w:szCs w:val="18"/>
              </w:rPr>
              <w:t>г</w:t>
            </w:r>
            <w:r w:rsidRPr="00A200EE">
              <w:rPr>
                <w:rFonts w:ascii="Times New Roman" w:hAnsi="Times New Roman"/>
                <w:sz w:val="18"/>
                <w:szCs w:val="18"/>
              </w:rPr>
              <w:t xml:space="preserve">. </w:t>
            </w:r>
            <w:r w:rsidRPr="00A200EE">
              <w:rPr>
                <w:rFonts w:ascii="Times New Roman" w:hAnsi="Times New Roman" w:hint="eastAsia"/>
                <w:sz w:val="18"/>
                <w:szCs w:val="18"/>
              </w:rPr>
              <w:t>№</w:t>
            </w:r>
            <w:r w:rsidRPr="00A200EE">
              <w:rPr>
                <w:rFonts w:ascii="Times New Roman" w:hAnsi="Times New Roman"/>
                <w:sz w:val="18"/>
                <w:szCs w:val="18"/>
              </w:rPr>
              <w:t xml:space="preserve"> 25-RU25304000-140-2021, </w:t>
            </w:r>
            <w:r w:rsidRPr="00A200EE">
              <w:rPr>
                <w:rFonts w:ascii="Times New Roman" w:hAnsi="Times New Roman" w:hint="eastAsia"/>
                <w:sz w:val="18"/>
                <w:szCs w:val="18"/>
              </w:rPr>
              <w:t>выданное</w:t>
            </w:r>
            <w:r w:rsidRPr="00A200EE">
              <w:rPr>
                <w:rFonts w:ascii="Times New Roman" w:hAnsi="Times New Roman"/>
                <w:sz w:val="18"/>
                <w:szCs w:val="18"/>
              </w:rPr>
              <w:t xml:space="preserve"> 20.09.2022 </w:t>
            </w:r>
            <w:r w:rsidRPr="00A200EE">
              <w:rPr>
                <w:rFonts w:ascii="Times New Roman" w:hAnsi="Times New Roman" w:hint="eastAsia"/>
                <w:sz w:val="18"/>
                <w:szCs w:val="18"/>
              </w:rPr>
              <w:t>г</w:t>
            </w:r>
            <w:ins w:id="1" w:author="Солкан Михаил Валентинович" w:date="2023-12-12T02:39:00Z">
              <w:r w:rsidR="007C27CB">
                <w:rPr>
                  <w:rFonts w:ascii="Times New Roman" w:hAnsi="Times New Roman"/>
                  <w:sz w:val="18"/>
                  <w:szCs w:val="18"/>
                </w:rPr>
                <w:t xml:space="preserve">, внесение изменений в разрешение на строительство от 17.04.2023 г. № </w:t>
              </w:r>
              <w:r w:rsidR="007C27CB" w:rsidRPr="001D0155">
                <w:rPr>
                  <w:rFonts w:ascii="Times New Roman" w:hAnsi="Times New Roman"/>
                  <w:sz w:val="18"/>
                  <w:szCs w:val="18"/>
                </w:rPr>
                <w:t>25-</w:t>
              </w:r>
              <w:r w:rsidR="007C27CB">
                <w:rPr>
                  <w:rFonts w:ascii="Times New Roman" w:hAnsi="Times New Roman"/>
                  <w:sz w:val="18"/>
                  <w:szCs w:val="18"/>
                  <w:lang w:val="en-US"/>
                </w:rPr>
                <w:t>RU</w:t>
              </w:r>
              <w:r w:rsidR="007C27CB" w:rsidRPr="001D0155">
                <w:rPr>
                  <w:rFonts w:ascii="Times New Roman" w:hAnsi="Times New Roman"/>
                  <w:sz w:val="18"/>
                  <w:szCs w:val="18"/>
                </w:rPr>
                <w:t>25304000-140-2021</w:t>
              </w:r>
              <w:r w:rsidR="007C27CB">
                <w:rPr>
                  <w:rFonts w:ascii="Times New Roman" w:hAnsi="Times New Roman"/>
                  <w:sz w:val="18"/>
                  <w:szCs w:val="18"/>
                </w:rPr>
                <w:t>, выданное 21.04.2023 г, внесение изменений в разрешение на строительство от 07.07.2023 г. № 25-</w:t>
              </w:r>
              <w:r w:rsidR="007C27CB">
                <w:rPr>
                  <w:rFonts w:ascii="Times New Roman" w:hAnsi="Times New Roman"/>
                  <w:sz w:val="18"/>
                  <w:szCs w:val="18"/>
                  <w:lang w:val="en-US"/>
                </w:rPr>
                <w:t>RU</w:t>
              </w:r>
              <w:r w:rsidR="007C27CB" w:rsidRPr="001D0155">
                <w:rPr>
                  <w:rFonts w:ascii="Times New Roman" w:hAnsi="Times New Roman"/>
                  <w:sz w:val="18"/>
                  <w:szCs w:val="18"/>
                </w:rPr>
                <w:t>25304000-140-2021</w:t>
              </w:r>
              <w:r w:rsidR="007C27CB">
                <w:rPr>
                  <w:rFonts w:ascii="Times New Roman" w:hAnsi="Times New Roman"/>
                  <w:sz w:val="18"/>
                  <w:szCs w:val="18"/>
                </w:rPr>
                <w:t>, выданное 10.07.2023 г, внесение изменений в разрешение на строительство</w:t>
              </w:r>
              <w:r w:rsidR="007C27CB" w:rsidRPr="001D0155">
                <w:rPr>
                  <w:rFonts w:ascii="Times New Roman" w:hAnsi="Times New Roman"/>
                  <w:sz w:val="18"/>
                  <w:szCs w:val="18"/>
                </w:rPr>
                <w:t xml:space="preserve"> </w:t>
              </w:r>
              <w:r w:rsidR="007C27CB">
                <w:rPr>
                  <w:rFonts w:ascii="Times New Roman" w:hAnsi="Times New Roman"/>
                  <w:sz w:val="18"/>
                  <w:szCs w:val="18"/>
                </w:rPr>
                <w:t>от 11.12.2023 г. № 25-</w:t>
              </w:r>
              <w:r w:rsidR="007C27CB">
                <w:rPr>
                  <w:rFonts w:ascii="Times New Roman" w:hAnsi="Times New Roman"/>
                  <w:sz w:val="18"/>
                  <w:szCs w:val="18"/>
                  <w:lang w:val="en-US"/>
                </w:rPr>
                <w:t>RU</w:t>
              </w:r>
              <w:r w:rsidR="007C27CB" w:rsidRPr="001D0155">
                <w:rPr>
                  <w:rFonts w:ascii="Times New Roman" w:hAnsi="Times New Roman"/>
                  <w:sz w:val="18"/>
                  <w:szCs w:val="18"/>
                </w:rPr>
                <w:t>25304000-140-2021</w:t>
              </w:r>
              <w:r w:rsidR="007C27CB">
                <w:rPr>
                  <w:rFonts w:ascii="Times New Roman" w:hAnsi="Times New Roman"/>
                  <w:sz w:val="18"/>
                  <w:szCs w:val="18"/>
                </w:rPr>
                <w:t>, выданное 11.12.2023 г</w:t>
              </w:r>
            </w:ins>
            <w:r w:rsidRPr="00A200EE">
              <w:rPr>
                <w:rFonts w:ascii="Times New Roman" w:hAnsi="Times New Roman"/>
                <w:sz w:val="18"/>
                <w:szCs w:val="18"/>
              </w:rPr>
              <w:t xml:space="preserve">. </w:t>
            </w:r>
            <w:r w:rsidRPr="00A200EE">
              <w:rPr>
                <w:rFonts w:ascii="Times New Roman" w:hAnsi="Times New Roman" w:hint="eastAsia"/>
                <w:sz w:val="18"/>
                <w:szCs w:val="18"/>
              </w:rPr>
              <w:t>Проектная</w:t>
            </w:r>
            <w:r w:rsidRPr="00A200EE">
              <w:rPr>
                <w:rFonts w:ascii="Times New Roman" w:hAnsi="Times New Roman"/>
                <w:sz w:val="18"/>
                <w:szCs w:val="18"/>
              </w:rPr>
              <w:t xml:space="preserve"> </w:t>
            </w:r>
            <w:r w:rsidRPr="00A200EE">
              <w:rPr>
                <w:rFonts w:ascii="Times New Roman" w:hAnsi="Times New Roman" w:hint="eastAsia"/>
                <w:sz w:val="18"/>
                <w:szCs w:val="18"/>
              </w:rPr>
              <w:t>декларация</w:t>
            </w:r>
            <w:r w:rsidRPr="00A200EE">
              <w:rPr>
                <w:rFonts w:ascii="Times New Roman" w:hAnsi="Times New Roman"/>
                <w:sz w:val="18"/>
                <w:szCs w:val="18"/>
              </w:rPr>
              <w:t xml:space="preserve"> </w:t>
            </w:r>
            <w:r w:rsidRPr="00A200EE">
              <w:rPr>
                <w:rFonts w:ascii="Times New Roman" w:hAnsi="Times New Roman" w:hint="eastAsia"/>
                <w:sz w:val="18"/>
                <w:szCs w:val="18"/>
              </w:rPr>
              <w:t>размещена</w:t>
            </w:r>
            <w:r w:rsidRPr="00A200EE">
              <w:rPr>
                <w:rFonts w:ascii="Times New Roman" w:hAnsi="Times New Roman"/>
                <w:sz w:val="18"/>
                <w:szCs w:val="18"/>
              </w:rPr>
              <w:t xml:space="preserve"> </w:t>
            </w:r>
            <w:r w:rsidRPr="00A200EE">
              <w:rPr>
                <w:rFonts w:ascii="Times New Roman" w:hAnsi="Times New Roman" w:hint="eastAsia"/>
                <w:sz w:val="18"/>
                <w:szCs w:val="18"/>
              </w:rPr>
              <w:t>на</w:t>
            </w:r>
            <w:r w:rsidRPr="00A200EE">
              <w:rPr>
                <w:rFonts w:ascii="Times New Roman" w:hAnsi="Times New Roman"/>
                <w:sz w:val="18"/>
                <w:szCs w:val="18"/>
              </w:rPr>
              <w:t xml:space="preserve"> </w:t>
            </w:r>
            <w:r w:rsidRPr="00A200EE">
              <w:rPr>
                <w:rFonts w:ascii="Times New Roman" w:hAnsi="Times New Roman" w:hint="eastAsia"/>
                <w:sz w:val="18"/>
                <w:szCs w:val="18"/>
              </w:rPr>
              <w:t>Интернет</w:t>
            </w:r>
            <w:r w:rsidRPr="00A200EE">
              <w:rPr>
                <w:rFonts w:ascii="Times New Roman" w:hAnsi="Times New Roman"/>
                <w:sz w:val="18"/>
                <w:szCs w:val="18"/>
              </w:rPr>
              <w:t>-</w:t>
            </w:r>
            <w:r w:rsidRPr="00A200EE">
              <w:rPr>
                <w:rFonts w:ascii="Times New Roman" w:hAnsi="Times New Roman" w:hint="eastAsia"/>
                <w:sz w:val="18"/>
                <w:szCs w:val="18"/>
              </w:rPr>
              <w:t>сайте</w:t>
            </w:r>
            <w:r w:rsidRPr="00A200EE">
              <w:rPr>
                <w:rFonts w:ascii="Times New Roman" w:hAnsi="Times New Roman"/>
                <w:sz w:val="18"/>
                <w:szCs w:val="18"/>
              </w:rPr>
              <w:t>: https://</w:t>
            </w:r>
            <w:r w:rsidRPr="00A200EE">
              <w:rPr>
                <w:rFonts w:ascii="Times New Roman" w:hAnsi="Times New Roman" w:hint="eastAsia"/>
                <w:sz w:val="18"/>
                <w:szCs w:val="18"/>
              </w:rPr>
              <w:t>наш</w:t>
            </w:r>
            <w:r w:rsidRPr="00A200EE">
              <w:rPr>
                <w:rFonts w:ascii="Times New Roman" w:hAnsi="Times New Roman"/>
                <w:sz w:val="18"/>
                <w:szCs w:val="18"/>
              </w:rPr>
              <w:t>.</w:t>
            </w:r>
            <w:r w:rsidRPr="00A200EE">
              <w:rPr>
                <w:rFonts w:ascii="Times New Roman" w:hAnsi="Times New Roman" w:hint="eastAsia"/>
                <w:sz w:val="18"/>
                <w:szCs w:val="18"/>
              </w:rPr>
              <w:t>дом</w:t>
            </w:r>
            <w:r w:rsidRPr="00A200EE">
              <w:rPr>
                <w:rFonts w:ascii="Times New Roman" w:hAnsi="Times New Roman"/>
                <w:sz w:val="18"/>
                <w:szCs w:val="18"/>
              </w:rPr>
              <w:t>.</w:t>
            </w:r>
            <w:r w:rsidRPr="00A200EE">
              <w:rPr>
                <w:rFonts w:ascii="Times New Roman" w:hAnsi="Times New Roman" w:hint="eastAsia"/>
                <w:sz w:val="18"/>
                <w:szCs w:val="18"/>
              </w:rPr>
              <w:t>рф</w:t>
            </w:r>
            <w:r w:rsidR="00BA376E" w:rsidRPr="00612232">
              <w:rPr>
                <w:rFonts w:ascii="Times New Roman" w:hAnsi="Times New Roman"/>
                <w:sz w:val="18"/>
                <w:szCs w:val="18"/>
              </w:rPr>
              <w:t>.</w:t>
            </w:r>
          </w:p>
        </w:tc>
      </w:tr>
    </w:tbl>
    <w:p w14:paraId="63332953" w14:textId="77777777" w:rsidR="0083189D" w:rsidRPr="00664351" w:rsidRDefault="0083189D" w:rsidP="00596167">
      <w:pPr>
        <w:tabs>
          <w:tab w:val="left" w:pos="0"/>
        </w:tabs>
        <w:jc w:val="both"/>
        <w:rPr>
          <w:rFonts w:ascii="Times New Roman" w:hAnsi="Times New Roman"/>
          <w:sz w:val="18"/>
          <w:szCs w:val="18"/>
        </w:rPr>
      </w:pPr>
    </w:p>
    <w:p w14:paraId="3CC549D1" w14:textId="77777777" w:rsidR="00D84A16" w:rsidRPr="00664351" w:rsidRDefault="0077683F" w:rsidP="008546D2">
      <w:pPr>
        <w:tabs>
          <w:tab w:val="right" w:leader="underscore" w:pos="1276"/>
        </w:tabs>
        <w:spacing w:before="60"/>
        <w:ind w:left="-360" w:right="-365" w:firstLine="360"/>
        <w:jc w:val="both"/>
        <w:rPr>
          <w:rFonts w:ascii="Times New Roman" w:hAnsi="Times New Roman"/>
          <w:b/>
          <w:sz w:val="18"/>
          <w:szCs w:val="18"/>
        </w:rPr>
      </w:pPr>
      <w:r w:rsidRPr="00664351">
        <w:rPr>
          <w:rFonts w:ascii="Times New Roman" w:hAnsi="Times New Roman"/>
          <w:b/>
          <w:sz w:val="18"/>
          <w:szCs w:val="18"/>
        </w:rPr>
        <w:t xml:space="preserve">Виды работ, выполняемых Застройщиком в объекте долевого строительства: </w:t>
      </w:r>
    </w:p>
    <w:p w14:paraId="458A068C"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Штукатурка стен;</w:t>
      </w:r>
    </w:p>
    <w:p w14:paraId="5B2A1415"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Влагостойкая водно-дисперсионная покраска на потолке;</w:t>
      </w:r>
    </w:p>
    <w:p w14:paraId="785140B1" w14:textId="77777777" w:rsidR="00C70C41" w:rsidRPr="00664351" w:rsidRDefault="00C70C41" w:rsidP="00C70C41">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На полу полусухая фиброцементая</w:t>
      </w:r>
      <w:bookmarkStart w:id="2" w:name="_GoBack"/>
      <w:bookmarkEnd w:id="2"/>
      <w:r w:rsidRPr="00664351">
        <w:rPr>
          <w:rFonts w:ascii="Times New Roman" w:hAnsi="Times New Roman"/>
          <w:bCs/>
          <w:sz w:val="18"/>
          <w:szCs w:val="18"/>
        </w:rPr>
        <w:t xml:space="preserve"> стяжка М150 толщиной 100 мм;</w:t>
      </w:r>
    </w:p>
    <w:p w14:paraId="602BC90D" w14:textId="6F6F7E13" w:rsidR="00DD7F79" w:rsidRPr="00664351" w:rsidRDefault="00C70C41" w:rsidP="00DD7F79">
      <w:pPr>
        <w:tabs>
          <w:tab w:val="right" w:leader="underscore" w:pos="1276"/>
        </w:tabs>
        <w:ind w:left="-357" w:right="-363" w:firstLine="360"/>
        <w:jc w:val="both"/>
        <w:rPr>
          <w:rFonts w:ascii="Times New Roman" w:hAnsi="Times New Roman"/>
          <w:bCs/>
          <w:sz w:val="18"/>
          <w:szCs w:val="18"/>
        </w:rPr>
      </w:pPr>
      <w:r w:rsidRPr="00664351">
        <w:rPr>
          <w:rFonts w:ascii="Times New Roman" w:hAnsi="Times New Roman"/>
          <w:bCs/>
          <w:sz w:val="18"/>
          <w:szCs w:val="18"/>
        </w:rPr>
        <w:t xml:space="preserve">- </w:t>
      </w:r>
      <w:r w:rsidR="00DD7F79" w:rsidRPr="00664351">
        <w:rPr>
          <w:rFonts w:ascii="Times New Roman" w:hAnsi="Times New Roman"/>
          <w:sz w:val="18"/>
          <w:szCs w:val="18"/>
        </w:rPr>
        <w:t>Установка деревянной двери по ГОСТ 31173-2016</w:t>
      </w:r>
      <w:r w:rsidR="00DD7F79" w:rsidRPr="00664351">
        <w:rPr>
          <w:rFonts w:ascii="Times New Roman" w:hAnsi="Times New Roman"/>
          <w:bCs/>
          <w:sz w:val="18"/>
          <w:szCs w:val="18"/>
        </w:rPr>
        <w:t>.</w:t>
      </w:r>
    </w:p>
    <w:p w14:paraId="30FBBB03" w14:textId="77777777" w:rsidR="00F312D6" w:rsidRPr="00664351" w:rsidRDefault="00F312D6" w:rsidP="00664351">
      <w:pPr>
        <w:tabs>
          <w:tab w:val="right" w:leader="underscore" w:pos="1276"/>
        </w:tabs>
        <w:ind w:right="-363"/>
        <w:jc w:val="both"/>
        <w:rPr>
          <w:rFonts w:ascii="Times New Roman" w:hAnsi="Times New Roman"/>
          <w:bCs/>
          <w:sz w:val="18"/>
          <w:szCs w:val="18"/>
        </w:rPr>
      </w:pPr>
    </w:p>
    <w:p w14:paraId="44423A21" w14:textId="77777777" w:rsidR="00290B9E" w:rsidRPr="00664351" w:rsidRDefault="00290B9E" w:rsidP="00176BDA">
      <w:pPr>
        <w:tabs>
          <w:tab w:val="right" w:leader="underscore" w:pos="1276"/>
        </w:tabs>
        <w:spacing w:before="60"/>
        <w:ind w:right="15" w:firstLine="567"/>
        <w:jc w:val="both"/>
        <w:rPr>
          <w:rFonts w:ascii="Times New Roman" w:hAnsi="Times New Roman"/>
          <w:spacing w:val="-8"/>
          <w:sz w:val="18"/>
          <w:szCs w:val="18"/>
        </w:rPr>
      </w:pPr>
      <w:r w:rsidRPr="00664351">
        <w:rPr>
          <w:rFonts w:ascii="Times New Roman" w:hAnsi="Times New Roman"/>
          <w:sz w:val="18"/>
          <w:szCs w:val="18"/>
        </w:rPr>
        <w:t xml:space="preserve">1.2. </w:t>
      </w:r>
      <w:r w:rsidRPr="00664351">
        <w:rPr>
          <w:rFonts w:ascii="Times New Roman" w:hAnsi="Times New Roman"/>
          <w:spacing w:val="-8"/>
          <w:sz w:val="18"/>
          <w:szCs w:val="18"/>
        </w:rPr>
        <w:t xml:space="preserve">План </w:t>
      </w:r>
      <w:r w:rsidR="00D31D56" w:rsidRPr="00664351">
        <w:rPr>
          <w:rFonts w:ascii="Times New Roman" w:hAnsi="Times New Roman"/>
          <w:sz w:val="18"/>
          <w:szCs w:val="18"/>
        </w:rPr>
        <w:t xml:space="preserve">Нежилого помещения, </w:t>
      </w:r>
      <w:r w:rsidRPr="00664351">
        <w:rPr>
          <w:rFonts w:ascii="Times New Roman" w:hAnsi="Times New Roman"/>
          <w:spacing w:val="-8"/>
          <w:sz w:val="18"/>
          <w:szCs w:val="18"/>
        </w:rPr>
        <w:t xml:space="preserve">подлежащего передаче </w:t>
      </w:r>
      <w:r w:rsidR="004825D0" w:rsidRPr="00664351">
        <w:rPr>
          <w:rFonts w:ascii="Times New Roman" w:hAnsi="Times New Roman"/>
          <w:sz w:val="18"/>
          <w:szCs w:val="18"/>
        </w:rPr>
        <w:t>Участнику долевого строительства</w:t>
      </w:r>
      <w:r w:rsidRPr="00664351">
        <w:rPr>
          <w:rFonts w:ascii="Times New Roman" w:hAnsi="Times New Roman"/>
          <w:spacing w:val="-8"/>
          <w:sz w:val="18"/>
          <w:szCs w:val="18"/>
        </w:rPr>
        <w:t xml:space="preserve">, является Приложением к настоящему Договору. </w:t>
      </w:r>
    </w:p>
    <w:p w14:paraId="3BBCEE3D" w14:textId="7CBBDA42" w:rsidR="00290B9E" w:rsidRPr="00664351" w:rsidRDefault="00290B9E" w:rsidP="006B0ABB">
      <w:pPr>
        <w:tabs>
          <w:tab w:val="right" w:leader="underscore" w:pos="9639"/>
        </w:tabs>
        <w:ind w:right="15" w:firstLine="540"/>
        <w:jc w:val="both"/>
        <w:rPr>
          <w:rFonts w:ascii="Times New Roman" w:hAnsi="Times New Roman"/>
          <w:sz w:val="18"/>
          <w:szCs w:val="18"/>
        </w:rPr>
      </w:pPr>
      <w:r w:rsidRPr="00664351">
        <w:rPr>
          <w:rFonts w:ascii="Times New Roman" w:hAnsi="Times New Roman"/>
          <w:sz w:val="18"/>
          <w:szCs w:val="18"/>
        </w:rPr>
        <w:t>1.</w:t>
      </w:r>
      <w:r w:rsidR="00CE7DAE" w:rsidRPr="00664351">
        <w:rPr>
          <w:rFonts w:ascii="Times New Roman" w:hAnsi="Times New Roman"/>
          <w:sz w:val="18"/>
          <w:szCs w:val="18"/>
        </w:rPr>
        <w:t>3</w:t>
      </w:r>
      <w:r w:rsidRPr="00664351">
        <w:rPr>
          <w:rFonts w:ascii="Times New Roman" w:hAnsi="Times New Roman"/>
          <w:sz w:val="18"/>
          <w:szCs w:val="18"/>
        </w:rPr>
        <w:t xml:space="preserve">. </w:t>
      </w:r>
      <w:r w:rsidR="00596167" w:rsidRPr="00664351">
        <w:rPr>
          <w:rFonts w:ascii="Times New Roman" w:hAnsi="Times New Roman"/>
          <w:sz w:val="18"/>
          <w:szCs w:val="18"/>
        </w:rPr>
        <w:t>Срок ввода Объекта в эксплуатацию -</w:t>
      </w:r>
      <w:r w:rsidR="00A200EE" w:rsidRPr="00A200EE">
        <w:rPr>
          <w:rFonts w:ascii="Times New Roman" w:hAnsi="Times New Roman"/>
          <w:sz w:val="18"/>
          <w:szCs w:val="18"/>
        </w:rPr>
        <w:t xml:space="preserve">2 </w:t>
      </w:r>
      <w:r w:rsidR="00A200EE" w:rsidRPr="00A200EE">
        <w:rPr>
          <w:rFonts w:ascii="Times New Roman" w:hAnsi="Times New Roman" w:hint="eastAsia"/>
          <w:sz w:val="18"/>
          <w:szCs w:val="18"/>
        </w:rPr>
        <w:t>квартал</w:t>
      </w:r>
      <w:r w:rsidR="00A200EE" w:rsidRPr="00A200EE">
        <w:rPr>
          <w:rFonts w:ascii="Times New Roman" w:hAnsi="Times New Roman"/>
          <w:sz w:val="18"/>
          <w:szCs w:val="18"/>
        </w:rPr>
        <w:t xml:space="preserve"> 2025 </w:t>
      </w:r>
      <w:r w:rsidR="00A200EE" w:rsidRPr="00A200EE">
        <w:rPr>
          <w:rFonts w:ascii="Times New Roman" w:hAnsi="Times New Roman" w:hint="eastAsia"/>
          <w:sz w:val="18"/>
          <w:szCs w:val="18"/>
        </w:rPr>
        <w:t>года</w:t>
      </w:r>
      <w:r w:rsidR="00596167" w:rsidRPr="00664351">
        <w:rPr>
          <w:rFonts w:ascii="Times New Roman" w:hAnsi="Times New Roman"/>
          <w:sz w:val="18"/>
          <w:szCs w:val="18"/>
        </w:rPr>
        <w:t xml:space="preserve">. </w:t>
      </w:r>
      <w:r w:rsidR="006B0ABB" w:rsidRPr="00664351">
        <w:rPr>
          <w:rFonts w:ascii="Times New Roman" w:hAnsi="Times New Roman"/>
          <w:sz w:val="18"/>
          <w:szCs w:val="18"/>
        </w:rPr>
        <w:t xml:space="preserve">Срок передачи </w:t>
      </w:r>
      <w:r w:rsidR="00D31D56" w:rsidRPr="00664351">
        <w:rPr>
          <w:rFonts w:ascii="Times New Roman" w:hAnsi="Times New Roman"/>
          <w:sz w:val="18"/>
          <w:szCs w:val="18"/>
        </w:rPr>
        <w:t xml:space="preserve">Нежилого помещения </w:t>
      </w:r>
      <w:proofErr w:type="gramStart"/>
      <w:r w:rsidR="006B0ABB" w:rsidRPr="00664351">
        <w:rPr>
          <w:rFonts w:ascii="Times New Roman" w:hAnsi="Times New Roman"/>
          <w:sz w:val="18"/>
          <w:szCs w:val="18"/>
        </w:rPr>
        <w:t xml:space="preserve">- </w:t>
      </w:r>
      <w:r w:rsidR="005B2AB4" w:rsidRPr="00664351">
        <w:rPr>
          <w:rFonts w:ascii="Times New Roman" w:hAnsi="Times New Roman"/>
          <w:sz w:val="18"/>
          <w:szCs w:val="18"/>
        </w:rPr>
        <w:t xml:space="preserve"> </w:t>
      </w:r>
      <w:r w:rsidR="00A200EE" w:rsidRPr="00A200EE">
        <w:rPr>
          <w:rFonts w:ascii="Times New Roman" w:hAnsi="Times New Roman" w:hint="eastAsia"/>
          <w:sz w:val="18"/>
          <w:szCs w:val="18"/>
        </w:rPr>
        <w:t>не</w:t>
      </w:r>
      <w:proofErr w:type="gramEnd"/>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позднее</w:t>
      </w:r>
      <w:r w:rsidR="00A200EE" w:rsidRPr="00A200EE">
        <w:rPr>
          <w:rFonts w:ascii="Times New Roman" w:hAnsi="Times New Roman"/>
          <w:sz w:val="18"/>
          <w:szCs w:val="18"/>
        </w:rPr>
        <w:t xml:space="preserve"> «30» </w:t>
      </w:r>
      <w:r w:rsidR="00A200EE" w:rsidRPr="00A200EE">
        <w:rPr>
          <w:rFonts w:ascii="Times New Roman" w:hAnsi="Times New Roman" w:hint="eastAsia"/>
          <w:sz w:val="18"/>
          <w:szCs w:val="18"/>
        </w:rPr>
        <w:t>сентября</w:t>
      </w:r>
      <w:r w:rsidR="00A200EE" w:rsidRPr="00A200EE">
        <w:rPr>
          <w:rFonts w:ascii="Times New Roman" w:hAnsi="Times New Roman"/>
          <w:sz w:val="18"/>
          <w:szCs w:val="18"/>
        </w:rPr>
        <w:t xml:space="preserve"> 2025 </w:t>
      </w:r>
      <w:r w:rsidR="00A200EE" w:rsidRPr="00A200EE">
        <w:rPr>
          <w:rFonts w:ascii="Times New Roman" w:hAnsi="Times New Roman" w:hint="eastAsia"/>
          <w:sz w:val="18"/>
          <w:szCs w:val="18"/>
        </w:rPr>
        <w:t>года</w:t>
      </w:r>
    </w:p>
    <w:p w14:paraId="5A0C635D" w14:textId="77777777" w:rsidR="00290B9E" w:rsidRPr="00664351" w:rsidRDefault="00290B9E" w:rsidP="006B0ABB">
      <w:pPr>
        <w:ind w:right="15" w:firstLine="540"/>
        <w:jc w:val="both"/>
        <w:rPr>
          <w:rFonts w:ascii="Times New Roman" w:hAnsi="Times New Roman"/>
          <w:sz w:val="18"/>
          <w:szCs w:val="18"/>
        </w:rPr>
      </w:pPr>
      <w:r w:rsidRPr="00664351">
        <w:rPr>
          <w:rFonts w:ascii="Times New Roman" w:hAnsi="Times New Roman"/>
          <w:sz w:val="18"/>
          <w:szCs w:val="18"/>
        </w:rPr>
        <w:t>1.</w:t>
      </w:r>
      <w:r w:rsidR="00CE7DAE" w:rsidRPr="00664351">
        <w:rPr>
          <w:rFonts w:ascii="Times New Roman" w:hAnsi="Times New Roman"/>
          <w:sz w:val="18"/>
          <w:szCs w:val="18"/>
        </w:rPr>
        <w:t>4</w:t>
      </w:r>
      <w:r w:rsidRPr="00664351">
        <w:rPr>
          <w:rFonts w:ascii="Times New Roman" w:hAnsi="Times New Roman"/>
          <w:sz w:val="18"/>
          <w:szCs w:val="18"/>
        </w:rPr>
        <w:t>.</w:t>
      </w:r>
      <w:r w:rsidR="006B0ABB" w:rsidRPr="00664351">
        <w:rPr>
          <w:rFonts w:ascii="Times New Roman" w:hAnsi="Times New Roman"/>
          <w:sz w:val="18"/>
          <w:szCs w:val="18"/>
        </w:rPr>
        <w:t xml:space="preserve"> </w:t>
      </w:r>
      <w:r w:rsidRPr="00664351">
        <w:rPr>
          <w:rFonts w:ascii="Times New Roman" w:hAnsi="Times New Roman"/>
          <w:sz w:val="18"/>
          <w:szCs w:val="18"/>
        </w:rPr>
        <w:t xml:space="preserve">Застройщик гарантирует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что на момент подписания Сторонами настоящего Договора права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никому не переданы, не заложены, предметом судебного спора не являются.</w:t>
      </w:r>
    </w:p>
    <w:p w14:paraId="284CD262" w14:textId="6F7ECA45" w:rsidR="00737833" w:rsidRPr="00664351" w:rsidRDefault="00737833" w:rsidP="00737833">
      <w:pPr>
        <w:tabs>
          <w:tab w:val="left" w:pos="0"/>
          <w:tab w:val="left" w:pos="7380"/>
        </w:tabs>
        <w:ind w:firstLine="540"/>
        <w:jc w:val="both"/>
        <w:outlineLvl w:val="2"/>
        <w:rPr>
          <w:rFonts w:ascii="Times New Roman" w:hAnsi="Times New Roman"/>
          <w:sz w:val="18"/>
          <w:szCs w:val="18"/>
        </w:rPr>
      </w:pPr>
      <w:r w:rsidRPr="00664351">
        <w:rPr>
          <w:rFonts w:ascii="Times New Roman" w:hAnsi="Times New Roman"/>
          <w:sz w:val="18"/>
          <w:szCs w:val="18"/>
        </w:rPr>
        <w:t xml:space="preserve">1.5.  </w:t>
      </w:r>
      <w:r w:rsidR="00A200EE" w:rsidRPr="00A200EE">
        <w:rPr>
          <w:rFonts w:ascii="Times New Roman" w:hAnsi="Times New Roman" w:hint="eastAsia"/>
          <w:sz w:val="18"/>
          <w:szCs w:val="18"/>
        </w:rPr>
        <w:t>Участник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долевого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строительства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уведомлен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том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что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право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аренды</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земельный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участок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кадастровым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номером</w:t>
      </w:r>
      <w:r w:rsidR="00A200EE" w:rsidRPr="00A200EE">
        <w:rPr>
          <w:rFonts w:ascii="Times New Roman" w:hAnsi="Times New Roman"/>
          <w:sz w:val="18"/>
          <w:szCs w:val="18"/>
        </w:rPr>
        <w:t xml:space="preserve"> 25:28:040006:22004 </w:t>
      </w:r>
      <w:r w:rsidR="00A200EE" w:rsidRPr="00A200EE">
        <w:rPr>
          <w:rFonts w:ascii="Times New Roman" w:hAnsi="Times New Roman" w:hint="eastAsia"/>
          <w:sz w:val="18"/>
          <w:szCs w:val="18"/>
        </w:rPr>
        <w:t>площадью</w:t>
      </w:r>
      <w:r w:rsidR="00A200EE" w:rsidRPr="00A200EE">
        <w:rPr>
          <w:rFonts w:ascii="Times New Roman" w:hAnsi="Times New Roman"/>
          <w:sz w:val="18"/>
          <w:szCs w:val="18"/>
        </w:rPr>
        <w:t xml:space="preserve"> 11576 </w:t>
      </w:r>
      <w:proofErr w:type="spellStart"/>
      <w:r w:rsidR="00A200EE" w:rsidRPr="00A200EE">
        <w:rPr>
          <w:rFonts w:ascii="Times New Roman" w:hAnsi="Times New Roman" w:hint="eastAsia"/>
          <w:sz w:val="18"/>
          <w:szCs w:val="18"/>
        </w:rPr>
        <w:t>кв</w:t>
      </w:r>
      <w:r w:rsidR="00A200EE" w:rsidRPr="00A200EE">
        <w:rPr>
          <w:rFonts w:ascii="Times New Roman" w:hAnsi="Times New Roman"/>
          <w:sz w:val="18"/>
          <w:szCs w:val="18"/>
        </w:rPr>
        <w:t>.</w:t>
      </w:r>
      <w:r w:rsidR="00A200EE" w:rsidRPr="00A200EE">
        <w:rPr>
          <w:rFonts w:ascii="Times New Roman" w:hAnsi="Times New Roman" w:hint="eastAsia"/>
          <w:sz w:val="18"/>
          <w:szCs w:val="18"/>
        </w:rPr>
        <w:t>м</w:t>
      </w:r>
      <w:proofErr w:type="spellEnd"/>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категория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земель</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земли</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населённых</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пунктов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разрешенное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использование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Многоэтажная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жилая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высотная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расположен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адресу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Российская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Федерация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Приморский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край</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Владивосток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ул</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Карбышева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w:t>
      </w:r>
      <w:r w:rsidR="00A200EE" w:rsidRPr="00A200EE">
        <w:rPr>
          <w:rFonts w:ascii="Times New Roman" w:hAnsi="Times New Roman"/>
          <w:sz w:val="18"/>
          <w:szCs w:val="18"/>
        </w:rPr>
        <w:t xml:space="preserve">. 11, </w:t>
      </w:r>
      <w:r w:rsidR="00A200EE" w:rsidRPr="00A200EE">
        <w:rPr>
          <w:rFonts w:ascii="Times New Roman" w:hAnsi="Times New Roman" w:hint="eastAsia"/>
          <w:sz w:val="18"/>
          <w:szCs w:val="18"/>
        </w:rPr>
        <w:t>на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котором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осуществляется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строительство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Объекта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передан</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залог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Банк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ДОМ</w:t>
      </w:r>
      <w:r w:rsidR="00A200EE" w:rsidRPr="00A200EE">
        <w:rPr>
          <w:rFonts w:ascii="Times New Roman" w:hAnsi="Times New Roman"/>
          <w:sz w:val="18"/>
          <w:szCs w:val="18"/>
        </w:rPr>
        <w:t>.</w:t>
      </w:r>
      <w:r w:rsidR="00A200EE" w:rsidRPr="00A200EE">
        <w:rPr>
          <w:rFonts w:ascii="Times New Roman" w:hAnsi="Times New Roman" w:hint="eastAsia"/>
          <w:sz w:val="18"/>
          <w:szCs w:val="18"/>
        </w:rPr>
        <w:t>РФ»</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Договору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ипотеки</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w:t>
      </w:r>
      <w:r w:rsidR="00A200EE" w:rsidRPr="00A200EE">
        <w:rPr>
          <w:rFonts w:ascii="Times New Roman" w:hAnsi="Times New Roman"/>
          <w:sz w:val="18"/>
          <w:szCs w:val="18"/>
        </w:rPr>
        <w:t xml:space="preserve"> 417/121-21 </w:t>
      </w:r>
      <w:r w:rsidR="00A200EE" w:rsidRPr="00A200EE">
        <w:rPr>
          <w:rFonts w:ascii="Times New Roman" w:hAnsi="Times New Roman" w:hint="eastAsia"/>
          <w:sz w:val="18"/>
          <w:szCs w:val="18"/>
        </w:rPr>
        <w:t>от</w:t>
      </w:r>
      <w:r w:rsidR="00A200EE" w:rsidRPr="00A200EE">
        <w:rPr>
          <w:rFonts w:ascii="Times New Roman" w:hAnsi="Times New Roman"/>
          <w:sz w:val="18"/>
          <w:szCs w:val="18"/>
        </w:rPr>
        <w:t xml:space="preserve"> «09» </w:t>
      </w:r>
      <w:r w:rsidR="00A200EE" w:rsidRPr="00A200EE">
        <w:rPr>
          <w:rFonts w:ascii="Times New Roman" w:hAnsi="Times New Roman" w:hint="eastAsia"/>
          <w:sz w:val="18"/>
          <w:szCs w:val="18"/>
        </w:rPr>
        <w:t>июля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зарегистрированному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Управлением</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Росреестра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Приморскому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краю</w:t>
      </w:r>
      <w:r w:rsidR="00A200EE" w:rsidRPr="00A200EE">
        <w:rPr>
          <w:rFonts w:ascii="Times New Roman" w:hAnsi="Times New Roman"/>
          <w:sz w:val="18"/>
          <w:szCs w:val="18"/>
        </w:rPr>
        <w:t xml:space="preserve"> «26» </w:t>
      </w:r>
      <w:r w:rsidR="00A200EE" w:rsidRPr="00A200EE">
        <w:rPr>
          <w:rFonts w:ascii="Times New Roman" w:hAnsi="Times New Roman" w:hint="eastAsia"/>
          <w:sz w:val="18"/>
          <w:szCs w:val="18"/>
        </w:rPr>
        <w:t>июля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года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номером</w:t>
      </w:r>
      <w:r w:rsidR="00A200EE" w:rsidRPr="00A200EE">
        <w:rPr>
          <w:rFonts w:ascii="Times New Roman" w:hAnsi="Times New Roman"/>
          <w:sz w:val="18"/>
          <w:szCs w:val="18"/>
        </w:rPr>
        <w:t xml:space="preserve"> 25:28:040006:22004-25/056/2021-8, </w:t>
      </w:r>
      <w:r w:rsidR="00A200EE" w:rsidRPr="00A200EE">
        <w:rPr>
          <w:rFonts w:ascii="Times New Roman" w:hAnsi="Times New Roman" w:hint="eastAsia"/>
          <w:sz w:val="18"/>
          <w:szCs w:val="18"/>
        </w:rPr>
        <w:t>заключенного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с</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АО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Банк</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ДОМ</w:t>
      </w:r>
      <w:r w:rsidR="00A200EE" w:rsidRPr="00A200EE">
        <w:rPr>
          <w:rFonts w:ascii="Times New Roman" w:hAnsi="Times New Roman"/>
          <w:sz w:val="18"/>
          <w:szCs w:val="18"/>
        </w:rPr>
        <w:t>.</w:t>
      </w:r>
      <w:r w:rsidR="00A200EE" w:rsidRPr="00A200EE">
        <w:rPr>
          <w:rFonts w:ascii="Times New Roman" w:hAnsi="Times New Roman" w:hint="eastAsia"/>
          <w:sz w:val="18"/>
          <w:szCs w:val="18"/>
        </w:rPr>
        <w:t>РФ»</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обеспечение</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исполнения</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кредитных</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обязательств</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Застройщика</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по</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Кредитному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договору</w:t>
      </w:r>
      <w:r w:rsidR="00A200EE" w:rsidRPr="00A200EE">
        <w:rPr>
          <w:rFonts w:ascii="Times New Roman" w:hAnsi="Times New Roman"/>
          <w:sz w:val="18"/>
          <w:szCs w:val="18"/>
        </w:rPr>
        <w:t xml:space="preserve"> </w:t>
      </w:r>
      <w:r w:rsidR="00A200EE" w:rsidRPr="00A200EE">
        <w:rPr>
          <w:rFonts w:ascii="Times New Roman" w:hAnsi="Times New Roman" w:hint="eastAsia"/>
          <w:sz w:val="18"/>
          <w:szCs w:val="18"/>
        </w:rPr>
        <w:t>№</w:t>
      </w:r>
      <w:r w:rsidR="00A200EE" w:rsidRPr="00A200EE">
        <w:rPr>
          <w:rFonts w:ascii="Times New Roman" w:hAnsi="Times New Roman"/>
          <w:sz w:val="18"/>
          <w:szCs w:val="18"/>
        </w:rPr>
        <w:t xml:space="preserve"> 90-121/</w:t>
      </w:r>
      <w:r w:rsidR="00A200EE" w:rsidRPr="00A200EE">
        <w:rPr>
          <w:rFonts w:ascii="Times New Roman" w:hAnsi="Times New Roman" w:hint="eastAsia"/>
          <w:sz w:val="18"/>
          <w:szCs w:val="18"/>
        </w:rPr>
        <w:t>КЛ</w:t>
      </w:r>
      <w:r w:rsidR="00A200EE" w:rsidRPr="00A200EE">
        <w:rPr>
          <w:rFonts w:ascii="Times New Roman" w:hAnsi="Times New Roman"/>
          <w:sz w:val="18"/>
          <w:szCs w:val="18"/>
        </w:rPr>
        <w:t xml:space="preserve">-21 </w:t>
      </w:r>
      <w:r w:rsidR="00A200EE" w:rsidRPr="00A200EE">
        <w:rPr>
          <w:rFonts w:ascii="Times New Roman" w:hAnsi="Times New Roman" w:hint="eastAsia"/>
          <w:sz w:val="18"/>
          <w:szCs w:val="18"/>
        </w:rPr>
        <w:t>от</w:t>
      </w:r>
      <w:r w:rsidR="00A200EE" w:rsidRPr="00A200EE">
        <w:rPr>
          <w:rFonts w:ascii="Times New Roman" w:hAnsi="Times New Roman"/>
          <w:sz w:val="18"/>
          <w:szCs w:val="18"/>
        </w:rPr>
        <w:t xml:space="preserve"> «17» </w:t>
      </w:r>
      <w:r w:rsidR="00A200EE" w:rsidRPr="00A200EE">
        <w:rPr>
          <w:rFonts w:ascii="Times New Roman" w:hAnsi="Times New Roman" w:hint="eastAsia"/>
          <w:sz w:val="18"/>
          <w:szCs w:val="18"/>
        </w:rPr>
        <w:t>июня</w:t>
      </w:r>
      <w:r w:rsidR="00A200EE" w:rsidRPr="00A200EE">
        <w:rPr>
          <w:rFonts w:ascii="Times New Roman" w:hAnsi="Times New Roman"/>
          <w:sz w:val="18"/>
          <w:szCs w:val="18"/>
        </w:rPr>
        <w:t xml:space="preserve"> 2021 </w:t>
      </w:r>
      <w:r w:rsidR="00A200EE" w:rsidRPr="00A200EE">
        <w:rPr>
          <w:rFonts w:ascii="Times New Roman" w:hAnsi="Times New Roman" w:hint="eastAsia"/>
          <w:sz w:val="18"/>
          <w:szCs w:val="18"/>
        </w:rPr>
        <w:t>г</w:t>
      </w:r>
      <w:r w:rsidR="00A200EE" w:rsidRPr="00A200EE">
        <w:rPr>
          <w:rFonts w:ascii="Times New Roman" w:hAnsi="Times New Roman"/>
          <w:sz w:val="18"/>
          <w:szCs w:val="18"/>
        </w:rPr>
        <w:t>.</w:t>
      </w:r>
    </w:p>
    <w:p w14:paraId="262FCD26" w14:textId="77777777" w:rsidR="0077683F" w:rsidRPr="00664351" w:rsidRDefault="0077683F" w:rsidP="00737833">
      <w:pPr>
        <w:tabs>
          <w:tab w:val="left" w:pos="0"/>
          <w:tab w:val="left" w:pos="7380"/>
        </w:tabs>
        <w:ind w:firstLine="540"/>
        <w:jc w:val="both"/>
        <w:outlineLvl w:val="2"/>
        <w:rPr>
          <w:rFonts w:ascii="Times New Roman" w:hAnsi="Times New Roman"/>
          <w:sz w:val="18"/>
          <w:szCs w:val="18"/>
        </w:rPr>
      </w:pPr>
    </w:p>
    <w:p w14:paraId="12DDF297" w14:textId="77777777" w:rsidR="00290B9E" w:rsidRPr="00664351" w:rsidRDefault="00290B9E" w:rsidP="006B0ABB">
      <w:pPr>
        <w:pStyle w:val="3"/>
        <w:ind w:left="0" w:right="15" w:firstLine="0"/>
        <w:jc w:val="center"/>
        <w:rPr>
          <w:sz w:val="18"/>
          <w:szCs w:val="18"/>
        </w:rPr>
      </w:pPr>
      <w:r w:rsidRPr="00664351">
        <w:rPr>
          <w:sz w:val="18"/>
          <w:szCs w:val="18"/>
        </w:rPr>
        <w:t>2.ОБЯЗАТЕЛЬСТВА СТОРОН</w:t>
      </w:r>
    </w:p>
    <w:p w14:paraId="67B03EC7" w14:textId="77777777" w:rsidR="00CE7DAE" w:rsidRPr="00664351"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664351">
        <w:rPr>
          <w:rFonts w:ascii="Times New Roman" w:hAnsi="Times New Roman"/>
          <w:b/>
          <w:sz w:val="18"/>
          <w:szCs w:val="18"/>
          <w:u w:val="single"/>
        </w:rPr>
        <w:t>2.1. Застройщик обязуется:</w:t>
      </w:r>
    </w:p>
    <w:p w14:paraId="6F6553C6" w14:textId="77777777" w:rsidR="009E56AF" w:rsidRPr="00664351" w:rsidRDefault="00CE7DAE" w:rsidP="009E56AF">
      <w:pPr>
        <w:tabs>
          <w:tab w:val="left" w:pos="0"/>
          <w:tab w:val="left" w:pos="7380"/>
          <w:tab w:val="right" w:leader="underscore" w:pos="9540"/>
        </w:tabs>
        <w:ind w:firstLine="540"/>
        <w:jc w:val="both"/>
        <w:rPr>
          <w:rFonts w:ascii="Times New Roman" w:hAnsi="Times New Roman"/>
          <w:sz w:val="18"/>
          <w:szCs w:val="18"/>
        </w:rPr>
      </w:pPr>
      <w:r w:rsidRPr="00664351">
        <w:rPr>
          <w:rFonts w:ascii="Times New Roman" w:hAnsi="Times New Roman"/>
          <w:sz w:val="18"/>
          <w:szCs w:val="18"/>
        </w:rPr>
        <w:lastRenderedPageBreak/>
        <w:t xml:space="preserve">2.1.1.  Передать Участнику долевого строительства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664351">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664351">
        <w:rPr>
          <w:rFonts w:ascii="Times New Roman" w:hAnsi="Times New Roman"/>
          <w:sz w:val="18"/>
          <w:szCs w:val="18"/>
        </w:rPr>
        <w:t xml:space="preserve">Нежилое помещение </w:t>
      </w:r>
      <w:r w:rsidR="009E56AF" w:rsidRPr="00664351">
        <w:rPr>
          <w:rFonts w:ascii="Times New Roman" w:hAnsi="Times New Roman"/>
          <w:sz w:val="18"/>
          <w:szCs w:val="18"/>
        </w:rPr>
        <w:t xml:space="preserve">в более ранний срок. </w:t>
      </w:r>
    </w:p>
    <w:p w14:paraId="1D4BB9F5"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2.1.2. Не менее чем за месяц до</w:t>
      </w:r>
      <w:r w:rsidR="0046597A" w:rsidRPr="00664351">
        <w:rPr>
          <w:rFonts w:ascii="Times New Roman" w:hAnsi="Times New Roman"/>
          <w:sz w:val="18"/>
          <w:szCs w:val="18"/>
        </w:rPr>
        <w:t xml:space="preserve"> </w:t>
      </w:r>
      <w:r w:rsidRPr="00664351">
        <w:rPr>
          <w:rFonts w:ascii="Times New Roman" w:hAnsi="Times New Roman"/>
          <w:sz w:val="18"/>
          <w:szCs w:val="18"/>
        </w:rPr>
        <w:t>наступления</w:t>
      </w:r>
      <w:r w:rsidR="0046597A" w:rsidRPr="00664351">
        <w:rPr>
          <w:rFonts w:ascii="Times New Roman" w:hAnsi="Times New Roman"/>
          <w:sz w:val="18"/>
          <w:szCs w:val="18"/>
        </w:rPr>
        <w:t>,</w:t>
      </w:r>
      <w:r w:rsidRPr="00664351">
        <w:rPr>
          <w:rFonts w:ascii="Times New Roman" w:hAnsi="Times New Roman"/>
          <w:sz w:val="18"/>
          <w:szCs w:val="18"/>
        </w:rPr>
        <w:t xml:space="preserve"> установленного пунктом 1.3</w:t>
      </w:r>
      <w:r w:rsidR="0046597A" w:rsidRPr="00664351">
        <w:rPr>
          <w:rFonts w:ascii="Times New Roman" w:hAnsi="Times New Roman"/>
          <w:sz w:val="18"/>
          <w:szCs w:val="18"/>
        </w:rPr>
        <w:t>,</w:t>
      </w:r>
      <w:r w:rsidRPr="00664351">
        <w:rPr>
          <w:rFonts w:ascii="Times New Roman" w:hAnsi="Times New Roman"/>
          <w:sz w:val="18"/>
          <w:szCs w:val="18"/>
        </w:rPr>
        <w:t xml:space="preserve"> срока передачи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7D29BC8C"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533512D"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CBE112C" w14:textId="77777777" w:rsidR="00CE7DAE" w:rsidRPr="00664351" w:rsidRDefault="00CE7DAE" w:rsidP="00CE7DAE">
      <w:pPr>
        <w:pStyle w:val="31"/>
        <w:tabs>
          <w:tab w:val="left" w:pos="0"/>
          <w:tab w:val="left" w:leader="underscore" w:pos="3970"/>
          <w:tab w:val="left" w:pos="7380"/>
        </w:tabs>
        <w:ind w:firstLine="540"/>
        <w:rPr>
          <w:sz w:val="18"/>
          <w:szCs w:val="18"/>
        </w:rPr>
      </w:pPr>
      <w:r w:rsidRPr="00664351">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2A5BF6C" w14:textId="77777777" w:rsidR="00B63B58" w:rsidRPr="00664351" w:rsidRDefault="00B63B58" w:rsidP="00CE7DAE">
      <w:pPr>
        <w:pStyle w:val="31"/>
        <w:tabs>
          <w:tab w:val="left" w:pos="0"/>
          <w:tab w:val="left" w:leader="underscore" w:pos="3970"/>
          <w:tab w:val="left" w:pos="7380"/>
        </w:tabs>
        <w:ind w:firstLine="540"/>
        <w:rPr>
          <w:sz w:val="18"/>
          <w:szCs w:val="18"/>
        </w:rPr>
      </w:pPr>
    </w:p>
    <w:p w14:paraId="2BAD3E12" w14:textId="77777777" w:rsidR="00290B9E" w:rsidRPr="00664351" w:rsidRDefault="00290B9E" w:rsidP="00290B9E">
      <w:pPr>
        <w:pStyle w:val="31"/>
        <w:tabs>
          <w:tab w:val="left" w:leader="underscore" w:pos="3970"/>
        </w:tabs>
        <w:ind w:right="-180" w:firstLine="540"/>
        <w:rPr>
          <w:b/>
          <w:sz w:val="18"/>
          <w:szCs w:val="18"/>
        </w:rPr>
      </w:pPr>
      <w:r w:rsidRPr="00664351">
        <w:rPr>
          <w:b/>
          <w:sz w:val="18"/>
          <w:szCs w:val="18"/>
          <w:u w:val="single"/>
        </w:rPr>
        <w:t xml:space="preserve">2.2 </w:t>
      </w:r>
      <w:r w:rsidR="008F5A1E" w:rsidRPr="00664351">
        <w:rPr>
          <w:b/>
          <w:sz w:val="18"/>
          <w:szCs w:val="18"/>
          <w:u w:val="single"/>
        </w:rPr>
        <w:t>Участник долевого строительства</w:t>
      </w:r>
      <w:r w:rsidRPr="00664351">
        <w:rPr>
          <w:b/>
          <w:sz w:val="18"/>
          <w:szCs w:val="18"/>
          <w:u w:val="single"/>
        </w:rPr>
        <w:t xml:space="preserve"> обязуется</w:t>
      </w:r>
      <w:r w:rsidRPr="00664351">
        <w:rPr>
          <w:b/>
          <w:sz w:val="18"/>
          <w:szCs w:val="18"/>
        </w:rPr>
        <w:t>:</w:t>
      </w:r>
    </w:p>
    <w:p w14:paraId="3032F5FC" w14:textId="77777777" w:rsidR="00290B9E" w:rsidRPr="00664351" w:rsidRDefault="00290B9E" w:rsidP="00290B9E">
      <w:pPr>
        <w:tabs>
          <w:tab w:val="left" w:leader="underscore" w:pos="-180"/>
        </w:tabs>
        <w:ind w:right="-180" w:firstLine="540"/>
        <w:jc w:val="both"/>
        <w:rPr>
          <w:rFonts w:ascii="Times New Roman" w:hAnsi="Times New Roman"/>
          <w:sz w:val="18"/>
          <w:szCs w:val="18"/>
        </w:rPr>
      </w:pPr>
      <w:r w:rsidRPr="00664351">
        <w:rPr>
          <w:rFonts w:ascii="Times New Roman" w:hAnsi="Times New Roman"/>
          <w:sz w:val="18"/>
          <w:szCs w:val="18"/>
        </w:rPr>
        <w:t>2.2.1</w:t>
      </w:r>
      <w:r w:rsidR="00E40405" w:rsidRPr="00664351">
        <w:rPr>
          <w:rFonts w:ascii="Times New Roman" w:hAnsi="Times New Roman"/>
          <w:sz w:val="18"/>
          <w:szCs w:val="18"/>
        </w:rPr>
        <w:t>.</w:t>
      </w:r>
      <w:r w:rsidRPr="00664351">
        <w:rPr>
          <w:rFonts w:ascii="Times New Roman" w:hAnsi="Times New Roman"/>
          <w:sz w:val="18"/>
          <w:szCs w:val="18"/>
        </w:rPr>
        <w:t xml:space="preserve"> Оплатить стоимость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порядке, сроки и на условиях, предусмотренных разделом 3 настоящего Договора.</w:t>
      </w:r>
    </w:p>
    <w:p w14:paraId="2E138CEE" w14:textId="77777777" w:rsidR="00F3488A"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2.2.2</w:t>
      </w:r>
      <w:r w:rsidR="00E40405" w:rsidRPr="00664351">
        <w:rPr>
          <w:rFonts w:ascii="Times New Roman" w:hAnsi="Times New Roman"/>
          <w:sz w:val="18"/>
          <w:szCs w:val="18"/>
        </w:rPr>
        <w:t>.</w:t>
      </w:r>
      <w:r w:rsidRPr="00664351">
        <w:rPr>
          <w:rFonts w:ascii="Times New Roman" w:hAnsi="Times New Roman"/>
          <w:sz w:val="18"/>
          <w:szCs w:val="18"/>
        </w:rPr>
        <w:t xml:space="preserve"> Принять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к передаче, но </w:t>
      </w:r>
      <w:r w:rsidR="00F35EA7" w:rsidRPr="00664351">
        <w:rPr>
          <w:rFonts w:ascii="Times New Roman" w:hAnsi="Times New Roman"/>
          <w:sz w:val="18"/>
          <w:szCs w:val="18"/>
        </w:rPr>
        <w:t>не позднее срока, указанного в п. 1.3 настоящего Договора.</w:t>
      </w:r>
    </w:p>
    <w:p w14:paraId="3F124BC5" w14:textId="77777777" w:rsidR="00290B9E"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2.2.3</w:t>
      </w:r>
      <w:r w:rsidR="00E40405" w:rsidRPr="00664351">
        <w:rPr>
          <w:rFonts w:ascii="Times New Roman" w:hAnsi="Times New Roman"/>
          <w:sz w:val="18"/>
          <w:szCs w:val="18"/>
        </w:rPr>
        <w:t>.</w:t>
      </w:r>
      <w:r w:rsidRPr="00664351">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BF19F1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 xml:space="preserve">В случае неисполнения </w:t>
      </w:r>
      <w:r w:rsidR="008F5A1E"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по уведомлению </w:t>
      </w:r>
      <w:r w:rsidR="00717CBD"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3F70AC4A" w14:textId="77777777" w:rsidR="00290B9E" w:rsidRPr="00664351" w:rsidRDefault="00E40405"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w:t>
      </w:r>
      <w:proofErr w:type="gramStart"/>
      <w:r w:rsidRPr="00664351">
        <w:rPr>
          <w:rFonts w:ascii="Times New Roman" w:hAnsi="Times New Roman"/>
          <w:sz w:val="18"/>
          <w:szCs w:val="18"/>
        </w:rPr>
        <w:t>)  в</w:t>
      </w:r>
      <w:proofErr w:type="gramEnd"/>
      <w:r w:rsidRPr="00664351">
        <w:rPr>
          <w:rFonts w:ascii="Times New Roman" w:hAnsi="Times New Roman"/>
          <w:sz w:val="18"/>
          <w:szCs w:val="18"/>
        </w:rPr>
        <w:t xml:space="preserve"> течение 7 (семи) рабочих дней с момента подписания.</w:t>
      </w:r>
    </w:p>
    <w:p w14:paraId="608E6D8B"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2.2.5</w:t>
      </w:r>
      <w:r w:rsidR="00E40405" w:rsidRPr="00664351">
        <w:rPr>
          <w:rFonts w:ascii="Times New Roman" w:hAnsi="Times New Roman"/>
          <w:sz w:val="18"/>
          <w:szCs w:val="18"/>
        </w:rPr>
        <w:t>.</w:t>
      </w:r>
      <w:r w:rsidRPr="00664351">
        <w:rPr>
          <w:rFonts w:ascii="Times New Roman" w:hAnsi="Times New Roman"/>
          <w:sz w:val="18"/>
          <w:szCs w:val="18"/>
        </w:rPr>
        <w:t xml:space="preserve"> Письменно согласовать с Застройщиком уступку права требования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по настоящему Договору третьему лицу до его государственной регистрации.</w:t>
      </w:r>
    </w:p>
    <w:p w14:paraId="530D657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2.2.6</w:t>
      </w:r>
      <w:r w:rsidR="00E40405" w:rsidRPr="00664351">
        <w:rPr>
          <w:rFonts w:ascii="Times New Roman" w:hAnsi="Times New Roman"/>
          <w:sz w:val="18"/>
          <w:szCs w:val="18"/>
        </w:rPr>
        <w:t>.</w:t>
      </w:r>
      <w:r w:rsidRPr="00664351">
        <w:rPr>
          <w:rFonts w:ascii="Times New Roman" w:hAnsi="Times New Roman"/>
          <w:sz w:val="18"/>
          <w:szCs w:val="18"/>
        </w:rPr>
        <w:t xml:space="preserve"> В случае заключения договора уступки прав требования </w:t>
      </w:r>
      <w:bookmarkStart w:id="3" w:name="_Hlk47333042"/>
      <w:r w:rsidR="00D31D56" w:rsidRPr="00664351">
        <w:rPr>
          <w:rFonts w:ascii="Times New Roman" w:hAnsi="Times New Roman"/>
          <w:sz w:val="18"/>
          <w:szCs w:val="18"/>
        </w:rPr>
        <w:t xml:space="preserve">Нежилого помещения </w:t>
      </w:r>
      <w:bookmarkEnd w:id="3"/>
      <w:r w:rsidRPr="00664351">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3FA0BED" w14:textId="77777777" w:rsidR="00290B9E" w:rsidRPr="00664351" w:rsidRDefault="00290B9E" w:rsidP="00290B9E">
      <w:pPr>
        <w:tabs>
          <w:tab w:val="left" w:leader="underscore" w:pos="3970"/>
        </w:tabs>
        <w:ind w:right="-180" w:firstLine="540"/>
        <w:jc w:val="both"/>
        <w:rPr>
          <w:rFonts w:ascii="Times New Roman" w:hAnsi="Times New Roman"/>
          <w:b/>
          <w:sz w:val="18"/>
          <w:szCs w:val="18"/>
        </w:rPr>
      </w:pPr>
      <w:r w:rsidRPr="00664351">
        <w:rPr>
          <w:rFonts w:ascii="Times New Roman" w:hAnsi="Times New Roman"/>
          <w:b/>
          <w:sz w:val="18"/>
          <w:szCs w:val="18"/>
        </w:rPr>
        <w:t>2.3 Застройщик вправе:</w:t>
      </w:r>
    </w:p>
    <w:p w14:paraId="6AA85571"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2.3.1</w:t>
      </w:r>
      <w:r w:rsidR="00E40405" w:rsidRPr="00664351">
        <w:rPr>
          <w:rFonts w:ascii="Times New Roman" w:hAnsi="Times New Roman"/>
          <w:sz w:val="18"/>
          <w:szCs w:val="18"/>
        </w:rPr>
        <w:t>.</w:t>
      </w:r>
      <w:r w:rsidRPr="00664351">
        <w:rPr>
          <w:rFonts w:ascii="Times New Roman" w:hAnsi="Times New Roman"/>
          <w:sz w:val="18"/>
          <w:szCs w:val="18"/>
        </w:rPr>
        <w:t xml:space="preserve"> При уклонении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в установленный договором срок (п. 2.2.2) или при отказе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Застройщик </w:t>
      </w:r>
      <w:proofErr w:type="gramStart"/>
      <w:r w:rsidRPr="00664351">
        <w:rPr>
          <w:rFonts w:ascii="Times New Roman" w:hAnsi="Times New Roman"/>
          <w:sz w:val="18"/>
          <w:szCs w:val="18"/>
        </w:rPr>
        <w:t>вправе  составить</w:t>
      </w:r>
      <w:proofErr w:type="gramEnd"/>
      <w:r w:rsidR="00F3488A" w:rsidRPr="00664351">
        <w:rPr>
          <w:rFonts w:ascii="Times New Roman" w:hAnsi="Times New Roman"/>
          <w:sz w:val="18"/>
          <w:szCs w:val="18"/>
        </w:rPr>
        <w:t xml:space="preserve"> </w:t>
      </w:r>
      <w:r w:rsidRPr="00664351">
        <w:rPr>
          <w:rFonts w:ascii="Times New Roman" w:hAnsi="Times New Roman"/>
          <w:sz w:val="18"/>
          <w:szCs w:val="18"/>
        </w:rPr>
        <w:t xml:space="preserve">односторонний акт или иной документ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При этом риск случайной гибели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признается перешедшим к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6E2C1CA"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2.3.2</w:t>
      </w:r>
      <w:r w:rsidR="00E40405" w:rsidRPr="00664351">
        <w:rPr>
          <w:rFonts w:ascii="Times New Roman" w:hAnsi="Times New Roman"/>
          <w:sz w:val="18"/>
          <w:szCs w:val="18"/>
        </w:rPr>
        <w:t>.</w:t>
      </w:r>
      <w:r w:rsidRPr="00664351">
        <w:rPr>
          <w:rFonts w:ascii="Times New Roman" w:hAnsi="Times New Roman"/>
          <w:sz w:val="18"/>
          <w:szCs w:val="18"/>
        </w:rPr>
        <w:t xml:space="preserve"> Обратиться в суд с требованием о взыскании причиненных по вине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431583E" w14:textId="77777777" w:rsidR="00290B9E" w:rsidRPr="00664351" w:rsidRDefault="00290B9E" w:rsidP="00290B9E">
      <w:pPr>
        <w:tabs>
          <w:tab w:val="left" w:leader="underscore" w:pos="3970"/>
          <w:tab w:val="left" w:pos="6120"/>
        </w:tabs>
        <w:ind w:right="-180" w:firstLine="540"/>
        <w:jc w:val="both"/>
        <w:rPr>
          <w:rFonts w:ascii="Times New Roman" w:hAnsi="Times New Roman"/>
          <w:b/>
          <w:sz w:val="18"/>
          <w:szCs w:val="18"/>
        </w:rPr>
      </w:pPr>
      <w:r w:rsidRPr="00664351">
        <w:rPr>
          <w:rFonts w:ascii="Times New Roman" w:hAnsi="Times New Roman"/>
          <w:b/>
          <w:sz w:val="18"/>
          <w:szCs w:val="18"/>
        </w:rPr>
        <w:t xml:space="preserve">2.4 </w:t>
      </w:r>
      <w:r w:rsidR="008F5A1E" w:rsidRPr="00664351">
        <w:rPr>
          <w:rFonts w:ascii="Times New Roman" w:hAnsi="Times New Roman"/>
          <w:b/>
          <w:sz w:val="18"/>
          <w:szCs w:val="18"/>
        </w:rPr>
        <w:t>Участник долевого строительства</w:t>
      </w:r>
      <w:r w:rsidRPr="00664351">
        <w:rPr>
          <w:rFonts w:ascii="Times New Roman" w:hAnsi="Times New Roman"/>
          <w:b/>
          <w:sz w:val="18"/>
          <w:szCs w:val="18"/>
        </w:rPr>
        <w:t xml:space="preserve"> вправе:</w:t>
      </w:r>
    </w:p>
    <w:p w14:paraId="04133804"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2.4.1</w:t>
      </w:r>
      <w:r w:rsidR="00E40405" w:rsidRPr="00664351">
        <w:rPr>
          <w:rFonts w:ascii="Times New Roman" w:hAnsi="Times New Roman"/>
          <w:sz w:val="18"/>
          <w:szCs w:val="18"/>
        </w:rPr>
        <w:t xml:space="preserve">. </w:t>
      </w:r>
      <w:r w:rsidRPr="00664351">
        <w:rPr>
          <w:rFonts w:ascii="Times New Roman" w:hAnsi="Times New Roman"/>
          <w:sz w:val="18"/>
          <w:szCs w:val="18"/>
        </w:rPr>
        <w:t xml:space="preserve"> Получать информацию о Застройщике и о проекте строительства в порядке, предусмотренном </w:t>
      </w:r>
      <w:proofErr w:type="spellStart"/>
      <w:r w:rsidRPr="00664351">
        <w:rPr>
          <w:rFonts w:ascii="Times New Roman" w:hAnsi="Times New Roman"/>
          <w:sz w:val="18"/>
          <w:szCs w:val="18"/>
        </w:rPr>
        <w:t>ст.ст</w:t>
      </w:r>
      <w:proofErr w:type="spellEnd"/>
      <w:r w:rsidRPr="00664351">
        <w:rPr>
          <w:rFonts w:ascii="Times New Roman" w:hAnsi="Times New Roman"/>
          <w:sz w:val="18"/>
          <w:szCs w:val="18"/>
        </w:rPr>
        <w:t>.  20-21 ФЗ № 214.</w:t>
      </w:r>
    </w:p>
    <w:p w14:paraId="70589DBC"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2.4.2</w:t>
      </w:r>
      <w:r w:rsidR="00E40405" w:rsidRPr="00664351">
        <w:rPr>
          <w:rFonts w:ascii="Times New Roman" w:hAnsi="Times New Roman"/>
          <w:sz w:val="18"/>
          <w:szCs w:val="18"/>
        </w:rPr>
        <w:t>.</w:t>
      </w:r>
      <w:r w:rsidRPr="00664351">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12A81C8D" w14:textId="77777777" w:rsidR="00290B9E" w:rsidRPr="00664351" w:rsidRDefault="00290B9E" w:rsidP="00290B9E">
      <w:pPr>
        <w:pStyle w:val="3"/>
        <w:ind w:left="0" w:right="-180" w:firstLine="540"/>
        <w:jc w:val="center"/>
        <w:rPr>
          <w:sz w:val="18"/>
          <w:szCs w:val="18"/>
        </w:rPr>
      </w:pPr>
    </w:p>
    <w:p w14:paraId="565C0C63" w14:textId="77777777" w:rsidR="00290B9E" w:rsidRPr="00664351" w:rsidRDefault="00290B9E" w:rsidP="00290B9E">
      <w:pPr>
        <w:pStyle w:val="3"/>
        <w:tabs>
          <w:tab w:val="left" w:pos="6120"/>
        </w:tabs>
        <w:ind w:left="0" w:right="-180" w:firstLine="540"/>
        <w:jc w:val="center"/>
        <w:rPr>
          <w:sz w:val="18"/>
          <w:szCs w:val="18"/>
        </w:rPr>
      </w:pPr>
      <w:r w:rsidRPr="00664351">
        <w:rPr>
          <w:sz w:val="18"/>
          <w:szCs w:val="18"/>
        </w:rPr>
        <w:t xml:space="preserve">3. </w:t>
      </w:r>
      <w:proofErr w:type="gramStart"/>
      <w:r w:rsidRPr="00664351">
        <w:rPr>
          <w:sz w:val="18"/>
          <w:szCs w:val="18"/>
        </w:rPr>
        <w:t>ЦЕНА  ДОГОВОРА</w:t>
      </w:r>
      <w:proofErr w:type="gramEnd"/>
      <w:r w:rsidRPr="00664351">
        <w:rPr>
          <w:sz w:val="18"/>
          <w:szCs w:val="18"/>
        </w:rPr>
        <w:t>. ПОРЯДОК РАСЧЕТОВ</w:t>
      </w:r>
    </w:p>
    <w:p w14:paraId="24541087" w14:textId="4668A699" w:rsidR="00F21682" w:rsidRPr="00664351" w:rsidRDefault="00E65745" w:rsidP="00F21682">
      <w:pPr>
        <w:ind w:firstLine="540"/>
        <w:jc w:val="both"/>
        <w:rPr>
          <w:rFonts w:ascii="Times New Roman" w:hAnsi="Times New Roman"/>
          <w:sz w:val="18"/>
          <w:szCs w:val="18"/>
        </w:rPr>
      </w:pPr>
      <w:r w:rsidRPr="00664351">
        <w:rPr>
          <w:rFonts w:ascii="Times New Roman" w:hAnsi="Times New Roman"/>
          <w:sz w:val="18"/>
          <w:szCs w:val="18"/>
        </w:rPr>
        <w:t xml:space="preserve">3.1. </w:t>
      </w:r>
      <w:r w:rsidR="00F21682" w:rsidRPr="00664351">
        <w:rPr>
          <w:rFonts w:ascii="Times New Roman" w:hAnsi="Times New Roman"/>
          <w:sz w:val="18"/>
          <w:szCs w:val="18"/>
        </w:rPr>
        <w:t>Общий размер долевого взноса Участника долевого строительства составляет сумму в размере</w:t>
      </w:r>
      <w:r w:rsidR="00F21682"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Pr>
          <w:rFonts w:ascii="Times New Roman" w:hAnsi="Times New Roman"/>
          <w:b/>
          <w:sz w:val="18"/>
          <w:szCs w:val="18"/>
        </w:rPr>
        <w:t>_________</w:t>
      </w:r>
      <w:r w:rsidR="00BA376E" w:rsidRPr="00664351">
        <w:rPr>
          <w:rFonts w:ascii="Times New Roman" w:hAnsi="Times New Roman"/>
          <w:b/>
          <w:sz w:val="18"/>
          <w:szCs w:val="18"/>
        </w:rPr>
        <w:t xml:space="preserve"> (</w:t>
      </w:r>
      <w:r w:rsidR="008C20B7">
        <w:rPr>
          <w:rFonts w:ascii="Times New Roman" w:hAnsi="Times New Roman"/>
          <w:b/>
          <w:sz w:val="18"/>
          <w:szCs w:val="18"/>
        </w:rPr>
        <w:t>___________</w:t>
      </w:r>
      <w:r w:rsidR="00BA376E" w:rsidRPr="00664351">
        <w:rPr>
          <w:rFonts w:ascii="Times New Roman" w:hAnsi="Times New Roman"/>
          <w:b/>
          <w:sz w:val="18"/>
          <w:szCs w:val="18"/>
        </w:rPr>
        <w:t>) рублей</w:t>
      </w:r>
      <w:r w:rsidR="00F21682" w:rsidRPr="00664351">
        <w:rPr>
          <w:rFonts w:ascii="Times New Roman" w:hAnsi="Times New Roman"/>
          <w:sz w:val="18"/>
          <w:szCs w:val="18"/>
        </w:rPr>
        <w:t xml:space="preserve"> (НДС не предусмотрен).</w:t>
      </w:r>
    </w:p>
    <w:p w14:paraId="480AC75C" w14:textId="2C41AFCE" w:rsidR="00F21682" w:rsidRPr="00664351" w:rsidRDefault="00F21682" w:rsidP="00F21682">
      <w:pPr>
        <w:ind w:firstLine="540"/>
        <w:jc w:val="both"/>
        <w:rPr>
          <w:rFonts w:ascii="Times New Roman" w:hAnsi="Times New Roman"/>
          <w:sz w:val="18"/>
          <w:szCs w:val="18"/>
        </w:rPr>
      </w:pPr>
      <w:r w:rsidRPr="00664351">
        <w:rPr>
          <w:rFonts w:ascii="Times New Roman" w:hAnsi="Times New Roman"/>
          <w:b/>
          <w:sz w:val="18"/>
          <w:szCs w:val="18"/>
        </w:rPr>
        <w:t>Участник долевого строительства</w:t>
      </w:r>
      <w:r w:rsidRPr="00664351">
        <w:rPr>
          <w:rFonts w:ascii="Times New Roman" w:hAnsi="Times New Roman"/>
          <w:sz w:val="18"/>
          <w:szCs w:val="18"/>
        </w:rPr>
        <w:t xml:space="preserve"> оплачивает </w:t>
      </w:r>
      <w:r w:rsidRPr="00664351">
        <w:rPr>
          <w:rFonts w:ascii="Times New Roman" w:hAnsi="Times New Roman"/>
          <w:b/>
          <w:sz w:val="18"/>
          <w:szCs w:val="18"/>
        </w:rPr>
        <w:t>Застройщику</w:t>
      </w:r>
      <w:r w:rsidRPr="00664351">
        <w:rPr>
          <w:rFonts w:ascii="Times New Roman" w:hAnsi="Times New Roman"/>
          <w:sz w:val="18"/>
          <w:szCs w:val="18"/>
        </w:rPr>
        <w:t xml:space="preserve"> сумму в размере </w:t>
      </w:r>
      <w:r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sidRPr="008C20B7">
        <w:rPr>
          <w:rFonts w:ascii="Times New Roman" w:hAnsi="Times New Roman"/>
          <w:b/>
          <w:sz w:val="18"/>
          <w:szCs w:val="18"/>
        </w:rPr>
        <w:t xml:space="preserve">_________ (___________) </w:t>
      </w:r>
      <w:r w:rsidR="008C20B7" w:rsidRPr="008C20B7">
        <w:rPr>
          <w:rFonts w:ascii="Times New Roman" w:hAnsi="Times New Roman" w:hint="eastAsia"/>
          <w:b/>
          <w:sz w:val="18"/>
          <w:szCs w:val="18"/>
        </w:rPr>
        <w:t>рублей</w:t>
      </w:r>
      <w:r w:rsidR="008C20B7" w:rsidRPr="008C20B7">
        <w:rPr>
          <w:rFonts w:ascii="Times New Roman" w:hAnsi="Times New Roman"/>
          <w:b/>
          <w:sz w:val="18"/>
          <w:szCs w:val="18"/>
        </w:rPr>
        <w:t xml:space="preserve"> </w:t>
      </w:r>
      <w:r w:rsidRPr="00664351">
        <w:rPr>
          <w:rFonts w:ascii="Times New Roman" w:hAnsi="Times New Roman"/>
          <w:sz w:val="18"/>
          <w:szCs w:val="18"/>
        </w:rPr>
        <w:t xml:space="preserve">в </w:t>
      </w:r>
      <w:r w:rsidR="008C20B7" w:rsidRPr="008C20B7">
        <w:rPr>
          <w:rFonts w:ascii="Times New Roman" w:hAnsi="Times New Roman" w:hint="eastAsia"/>
          <w:sz w:val="18"/>
          <w:szCs w:val="18"/>
        </w:rPr>
        <w:t>срок</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не</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позднее</w:t>
      </w:r>
      <w:r w:rsidR="008C20B7" w:rsidRPr="008C20B7">
        <w:rPr>
          <w:rFonts w:ascii="Times New Roman" w:hAnsi="Times New Roman"/>
          <w:sz w:val="18"/>
          <w:szCs w:val="18"/>
        </w:rPr>
        <w:t xml:space="preserve"> 5-</w:t>
      </w:r>
      <w:r w:rsidR="008C20B7" w:rsidRPr="008C20B7">
        <w:rPr>
          <w:rFonts w:ascii="Times New Roman" w:hAnsi="Times New Roman" w:hint="eastAsia"/>
          <w:sz w:val="18"/>
          <w:szCs w:val="18"/>
        </w:rPr>
        <w:t>ти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рабочих</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дней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с</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момента</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государственной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регистрации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настоящего</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Договора</w:t>
      </w:r>
      <w:r w:rsidRPr="00664351">
        <w:rPr>
          <w:rFonts w:ascii="Times New Roman" w:hAnsi="Times New Roman"/>
          <w:spacing w:val="-4"/>
          <w:sz w:val="18"/>
          <w:szCs w:val="18"/>
        </w:rPr>
        <w:t>.</w:t>
      </w:r>
    </w:p>
    <w:p w14:paraId="1E4A038D"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на следующих условиях:</w:t>
      </w:r>
    </w:p>
    <w:p w14:paraId="29D1CEF0" w14:textId="46CC831C"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Депонент –</w:t>
      </w:r>
      <w:r w:rsidR="00664351" w:rsidRPr="00664351">
        <w:rPr>
          <w:rFonts w:ascii="Times New Roman" w:hAnsi="Times New Roman"/>
          <w:sz w:val="18"/>
          <w:szCs w:val="18"/>
        </w:rPr>
        <w:t xml:space="preserve"> </w:t>
      </w:r>
      <w:r w:rsidR="0021353E">
        <w:rPr>
          <w:rFonts w:ascii="Times New Roman" w:hAnsi="Times New Roman"/>
          <w:sz w:val="18"/>
          <w:szCs w:val="18"/>
        </w:rPr>
        <w:t>_______________</w:t>
      </w:r>
      <w:r w:rsidRPr="00664351">
        <w:rPr>
          <w:rFonts w:ascii="Times New Roman" w:hAnsi="Times New Roman"/>
          <w:sz w:val="18"/>
          <w:szCs w:val="18"/>
        </w:rPr>
        <w:t>;</w:t>
      </w:r>
    </w:p>
    <w:p w14:paraId="1A76FF63"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или Уполномоченный банк – Полное наименование: Акционерное общество «Банк ДОМ.РФ»;</w:t>
      </w:r>
    </w:p>
    <w:p w14:paraId="33E958B7"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2460950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p>
    <w:p w14:paraId="5BB7F111"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5892CD15" w14:textId="172F6873"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Депонируемая сумма: </w:t>
      </w:r>
      <w:r w:rsidR="008C20B7" w:rsidRPr="008C20B7">
        <w:rPr>
          <w:rFonts w:ascii="Times New Roman" w:hAnsi="Times New Roman"/>
          <w:sz w:val="18"/>
          <w:szCs w:val="18"/>
        </w:rPr>
        <w:t xml:space="preserve">_________ (___________) </w:t>
      </w:r>
      <w:r w:rsidR="008C20B7" w:rsidRPr="008C20B7">
        <w:rPr>
          <w:rFonts w:ascii="Times New Roman" w:hAnsi="Times New Roman" w:hint="eastAsia"/>
          <w:sz w:val="18"/>
          <w:szCs w:val="18"/>
        </w:rPr>
        <w:t>рублей</w:t>
      </w:r>
      <w:r w:rsidR="008C20B7" w:rsidRPr="008C20B7">
        <w:rPr>
          <w:rFonts w:ascii="Times New Roman" w:hAnsi="Times New Roman"/>
          <w:sz w:val="18"/>
          <w:szCs w:val="18"/>
        </w:rPr>
        <w:t xml:space="preserve"> </w:t>
      </w:r>
      <w:r w:rsidRPr="00664351">
        <w:rPr>
          <w:rFonts w:ascii="Times New Roman" w:hAnsi="Times New Roman"/>
          <w:sz w:val="18"/>
          <w:szCs w:val="18"/>
        </w:rPr>
        <w:t>(НДС не предусмотрен).</w:t>
      </w:r>
    </w:p>
    <w:p w14:paraId="5B39205A" w14:textId="4E83589C"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Срок условного депонирования – в срок до </w:t>
      </w:r>
      <w:r w:rsidR="00A200EE" w:rsidRPr="00A200EE">
        <w:rPr>
          <w:rFonts w:ascii="Times New Roman" w:hAnsi="Times New Roman"/>
          <w:sz w:val="18"/>
          <w:szCs w:val="18"/>
        </w:rPr>
        <w:t xml:space="preserve">«30» </w:t>
      </w:r>
      <w:r w:rsidR="00A200EE" w:rsidRPr="00A200EE">
        <w:rPr>
          <w:rFonts w:ascii="Times New Roman" w:hAnsi="Times New Roman" w:hint="eastAsia"/>
          <w:sz w:val="18"/>
          <w:szCs w:val="18"/>
        </w:rPr>
        <w:t>сентября</w:t>
      </w:r>
      <w:r w:rsidR="00A200EE" w:rsidRPr="00A200EE">
        <w:rPr>
          <w:rFonts w:ascii="Times New Roman" w:hAnsi="Times New Roman"/>
          <w:sz w:val="18"/>
          <w:szCs w:val="18"/>
        </w:rPr>
        <w:t xml:space="preserve"> 2025 </w:t>
      </w:r>
      <w:r w:rsidR="00A200EE" w:rsidRPr="00A200EE">
        <w:rPr>
          <w:rFonts w:ascii="Times New Roman" w:hAnsi="Times New Roman" w:hint="eastAsia"/>
          <w:sz w:val="18"/>
          <w:szCs w:val="18"/>
        </w:rPr>
        <w:t>года</w:t>
      </w:r>
      <w:r w:rsidRPr="00664351">
        <w:rPr>
          <w:rFonts w:ascii="Times New Roman" w:hAnsi="Times New Roman"/>
          <w:sz w:val="18"/>
          <w:szCs w:val="18"/>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CEA49AA"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-агента в сети Интернет: https://domrfbank.ru/.</w:t>
      </w:r>
    </w:p>
    <w:p w14:paraId="1912842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Застройщик извещается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об открытии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не позднее даты открытия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659D0CE2"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1DDBD868"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7E865465"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0D2A2917" w14:textId="71AF9A39" w:rsidR="00596167"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В случае отказа уполномоченного банка от заключения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2577177F" w14:textId="77777777" w:rsidR="00E65745" w:rsidRPr="00664351" w:rsidRDefault="00E65745" w:rsidP="00E65745">
      <w:pPr>
        <w:tabs>
          <w:tab w:val="left" w:pos="0"/>
          <w:tab w:val="left" w:leader="underscore" w:pos="397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3.2. </w:t>
      </w:r>
      <w:r w:rsidR="00773505" w:rsidRPr="00664351">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64CD2931" w14:textId="77777777" w:rsidR="00D769F4" w:rsidRPr="00664351" w:rsidRDefault="00E65745" w:rsidP="00176BDA">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2DB236A3" w14:textId="77777777" w:rsidR="000E600D" w:rsidRPr="00664351" w:rsidRDefault="000E600D" w:rsidP="002E5691">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3.3. </w:t>
      </w:r>
      <w:r w:rsidR="00781721" w:rsidRPr="00664351">
        <w:rPr>
          <w:rFonts w:ascii="Times New Roman" w:hAnsi="Times New Roman"/>
          <w:sz w:val="18"/>
          <w:szCs w:val="18"/>
        </w:rPr>
        <w:t xml:space="preserve"> </w:t>
      </w:r>
      <w:r w:rsidR="002E5691" w:rsidRPr="00664351">
        <w:rPr>
          <w:rFonts w:ascii="Times New Roman" w:hAnsi="Times New Roman"/>
          <w:sz w:val="18"/>
          <w:szCs w:val="18"/>
        </w:rPr>
        <w:t xml:space="preserve">В том случае, если общая проектная площадь </w:t>
      </w:r>
      <w:bookmarkStart w:id="4" w:name="_Hlk46820561"/>
      <w:r w:rsidR="00D31D56" w:rsidRPr="00664351">
        <w:rPr>
          <w:rFonts w:ascii="Times New Roman" w:hAnsi="Times New Roman"/>
          <w:sz w:val="18"/>
          <w:szCs w:val="18"/>
        </w:rPr>
        <w:t>Нежилого помещения</w:t>
      </w:r>
      <w:bookmarkEnd w:id="4"/>
      <w:r w:rsidR="002E5691" w:rsidRPr="00664351">
        <w:rPr>
          <w:rFonts w:ascii="Times New Roman" w:hAnsi="Times New Roman"/>
          <w:sz w:val="18"/>
          <w:szCs w:val="18"/>
        </w:rPr>
        <w:t xml:space="preserve">, указанная в пункте 1.1 настоящего </w:t>
      </w:r>
      <w:r w:rsidR="00781721" w:rsidRPr="00664351">
        <w:rPr>
          <w:rFonts w:ascii="Times New Roman" w:hAnsi="Times New Roman"/>
          <w:sz w:val="18"/>
          <w:szCs w:val="18"/>
        </w:rPr>
        <w:t>Д</w:t>
      </w:r>
      <w:r w:rsidR="002E5691" w:rsidRPr="00664351">
        <w:rPr>
          <w:rFonts w:ascii="Times New Roman" w:hAnsi="Times New Roman"/>
          <w:sz w:val="18"/>
          <w:szCs w:val="18"/>
        </w:rPr>
        <w:t xml:space="preserve">оговора, будет отличаться от площади </w:t>
      </w:r>
      <w:r w:rsidR="00D31D56" w:rsidRPr="00664351">
        <w:rPr>
          <w:rFonts w:ascii="Times New Roman" w:hAnsi="Times New Roman"/>
          <w:sz w:val="18"/>
          <w:szCs w:val="18"/>
        </w:rPr>
        <w:t xml:space="preserve">Нежилого помещения </w:t>
      </w:r>
      <w:r w:rsidR="002E5691" w:rsidRPr="00664351">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28E6CC08" w14:textId="77777777" w:rsidR="008C035D" w:rsidRPr="00664351" w:rsidRDefault="008C035D" w:rsidP="002E5691">
      <w:pPr>
        <w:tabs>
          <w:tab w:val="left" w:pos="0"/>
          <w:tab w:val="left" w:pos="7380"/>
        </w:tabs>
        <w:ind w:firstLine="540"/>
        <w:jc w:val="both"/>
        <w:rPr>
          <w:rFonts w:ascii="Times New Roman" w:hAnsi="Times New Roman"/>
          <w:sz w:val="18"/>
          <w:szCs w:val="18"/>
        </w:rPr>
      </w:pPr>
    </w:p>
    <w:p w14:paraId="392E06F4" w14:textId="77777777" w:rsidR="00290B9E" w:rsidRPr="00664351" w:rsidRDefault="00290B9E" w:rsidP="00290B9E">
      <w:pPr>
        <w:pStyle w:val="a0"/>
        <w:ind w:left="0" w:right="-180" w:firstLine="540"/>
        <w:jc w:val="center"/>
        <w:rPr>
          <w:rFonts w:ascii="Times New Roman" w:hAnsi="Times New Roman"/>
          <w:b/>
          <w:bCs/>
          <w:sz w:val="18"/>
          <w:szCs w:val="18"/>
        </w:rPr>
      </w:pPr>
      <w:r w:rsidRPr="00664351">
        <w:rPr>
          <w:rFonts w:ascii="Times New Roman" w:hAnsi="Times New Roman"/>
          <w:b/>
          <w:sz w:val="18"/>
          <w:szCs w:val="18"/>
        </w:rPr>
        <w:t>4. ГАРАНТИЙНЫЕ ОБЯЗАТЕЛЬСТВА</w:t>
      </w:r>
    </w:p>
    <w:p w14:paraId="35CD9363"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 xml:space="preserve">4.1. Застройщик обязуется передать </w:t>
      </w:r>
      <w:r w:rsidR="00B853D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A9C0127"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3DE4F3E2" w14:textId="77777777" w:rsidR="00C26B22" w:rsidRPr="00664351" w:rsidRDefault="00290B9E" w:rsidP="00C26B22">
      <w:pPr>
        <w:tabs>
          <w:tab w:val="left" w:pos="0"/>
          <w:tab w:val="left" w:pos="7380"/>
        </w:tabs>
        <w:ind w:right="15" w:firstLine="540"/>
        <w:jc w:val="both"/>
        <w:rPr>
          <w:rFonts w:ascii="Times New Roman" w:hAnsi="Times New Roman"/>
          <w:sz w:val="18"/>
          <w:szCs w:val="18"/>
        </w:rPr>
      </w:pPr>
      <w:r w:rsidRPr="00664351">
        <w:rPr>
          <w:rFonts w:ascii="Times New Roman" w:hAnsi="Times New Roman"/>
          <w:sz w:val="18"/>
          <w:szCs w:val="18"/>
        </w:rPr>
        <w:t>4.3.</w:t>
      </w:r>
      <w:r w:rsidR="00E40405" w:rsidRPr="00664351">
        <w:rPr>
          <w:rFonts w:ascii="Times New Roman" w:hAnsi="Times New Roman"/>
          <w:sz w:val="18"/>
          <w:szCs w:val="18"/>
        </w:rPr>
        <w:t xml:space="preserve"> </w:t>
      </w:r>
      <w:r w:rsidRPr="00664351">
        <w:rPr>
          <w:rFonts w:ascii="Times New Roman" w:hAnsi="Times New Roman"/>
          <w:sz w:val="18"/>
          <w:szCs w:val="18"/>
        </w:rPr>
        <w:t xml:space="preserve">Гарантийный срок на технологическое и инженерное оборудование, входящее в состав </w:t>
      </w:r>
      <w:proofErr w:type="gramStart"/>
      <w:r w:rsidRPr="00664351">
        <w:rPr>
          <w:rFonts w:ascii="Times New Roman" w:hAnsi="Times New Roman"/>
          <w:sz w:val="18"/>
          <w:szCs w:val="18"/>
        </w:rPr>
        <w:t>Объекта</w:t>
      </w:r>
      <w:proofErr w:type="gramEnd"/>
      <w:r w:rsidRPr="00664351">
        <w:rPr>
          <w:rFonts w:ascii="Times New Roman" w:hAnsi="Times New Roman"/>
          <w:sz w:val="18"/>
          <w:szCs w:val="18"/>
        </w:rPr>
        <w:t xml:space="preserve"> составляет 3(три) года</w:t>
      </w:r>
      <w:r w:rsidR="00C26B22" w:rsidRPr="00664351">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136D0038" w14:textId="77777777" w:rsidR="00C70C41" w:rsidRPr="00664351" w:rsidRDefault="00290B9E" w:rsidP="00C70C41">
      <w:pPr>
        <w:ind w:right="15" w:firstLine="540"/>
        <w:jc w:val="both"/>
        <w:rPr>
          <w:rFonts w:ascii="Times New Roman" w:hAnsi="Times New Roman"/>
          <w:sz w:val="18"/>
          <w:szCs w:val="18"/>
        </w:rPr>
      </w:pPr>
      <w:r w:rsidRPr="00664351">
        <w:rPr>
          <w:rFonts w:ascii="Times New Roman" w:hAnsi="Times New Roman"/>
          <w:sz w:val="18"/>
          <w:szCs w:val="18"/>
        </w:rPr>
        <w:t xml:space="preserve">4.4. </w:t>
      </w:r>
      <w:r w:rsidR="00C70C41" w:rsidRPr="00664351">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57AE1306"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4C1CAD3D"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32ED1C2"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631B5BA" w14:textId="77777777" w:rsidR="00290B9E"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C156788" w14:textId="77777777" w:rsidR="00176BDA" w:rsidRPr="00664351" w:rsidRDefault="00176BDA" w:rsidP="00290B9E">
      <w:pPr>
        <w:ind w:right="-180" w:firstLine="540"/>
        <w:jc w:val="center"/>
        <w:rPr>
          <w:rFonts w:ascii="Times New Roman" w:hAnsi="Times New Roman"/>
          <w:sz w:val="18"/>
          <w:szCs w:val="18"/>
        </w:rPr>
      </w:pPr>
    </w:p>
    <w:p w14:paraId="4C319769"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5.</w:t>
      </w:r>
      <w:r w:rsidR="001F2FD7" w:rsidRPr="00664351">
        <w:rPr>
          <w:rFonts w:ascii="Times New Roman" w:hAnsi="Times New Roman"/>
          <w:b/>
          <w:sz w:val="18"/>
          <w:szCs w:val="18"/>
        </w:rPr>
        <w:t xml:space="preserve"> </w:t>
      </w:r>
      <w:r w:rsidRPr="00664351">
        <w:rPr>
          <w:rFonts w:ascii="Times New Roman" w:hAnsi="Times New Roman"/>
          <w:b/>
          <w:sz w:val="18"/>
          <w:szCs w:val="18"/>
        </w:rPr>
        <w:t>ОТВЕТСТВЕННОСТЬ СТОРОН</w:t>
      </w:r>
    </w:p>
    <w:p w14:paraId="258A6A2B"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A17B0F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5.2. В случае нарушения установленного Договором срока внесения платежа </w:t>
      </w:r>
      <w:r w:rsidR="00BE3CD7"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9EDAAB0"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64351">
          <w:rPr>
            <w:rFonts w:ascii="Times New Roman" w:hAnsi="Times New Roman"/>
            <w:sz w:val="18"/>
            <w:szCs w:val="18"/>
          </w:rPr>
          <w:t>ставки рефинансирования</w:t>
        </w:r>
      </w:hyperlink>
      <w:r w:rsidRPr="00664351">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664351">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DB9CE11"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5.4. С момента передачи </w:t>
      </w:r>
      <w:r w:rsidR="00D31D56" w:rsidRPr="00664351">
        <w:rPr>
          <w:rFonts w:ascii="Times New Roman" w:hAnsi="Times New Roman"/>
          <w:sz w:val="18"/>
          <w:szCs w:val="18"/>
        </w:rPr>
        <w:t xml:space="preserve">Нежилого помещения </w:t>
      </w:r>
      <w:r w:rsidR="00BE3CD7"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обязанность охраны и риск случайной гибели (повреждения) переходят к </w:t>
      </w:r>
      <w:r w:rsidR="00E6693F"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p>
    <w:p w14:paraId="5C2361DA" w14:textId="77777777" w:rsidR="00CC2820" w:rsidRPr="00664351" w:rsidRDefault="00CC2820" w:rsidP="00445DDA">
      <w:pPr>
        <w:ind w:right="-180" w:firstLine="540"/>
        <w:jc w:val="center"/>
        <w:rPr>
          <w:rFonts w:ascii="Times New Roman" w:hAnsi="Times New Roman"/>
          <w:b/>
          <w:sz w:val="18"/>
          <w:szCs w:val="18"/>
        </w:rPr>
      </w:pPr>
    </w:p>
    <w:p w14:paraId="546DD5D1" w14:textId="77777777" w:rsidR="00290B9E" w:rsidRPr="00664351" w:rsidRDefault="00290B9E" w:rsidP="00445DDA">
      <w:pPr>
        <w:ind w:right="-180" w:firstLine="540"/>
        <w:jc w:val="center"/>
        <w:rPr>
          <w:rFonts w:ascii="Times New Roman" w:hAnsi="Times New Roman"/>
          <w:b/>
          <w:sz w:val="18"/>
          <w:szCs w:val="18"/>
        </w:rPr>
      </w:pPr>
      <w:r w:rsidRPr="00664351">
        <w:rPr>
          <w:rFonts w:ascii="Times New Roman" w:hAnsi="Times New Roman"/>
          <w:b/>
          <w:sz w:val="18"/>
          <w:szCs w:val="18"/>
        </w:rPr>
        <w:t>6.ФОРС-МАЖОР</w:t>
      </w:r>
    </w:p>
    <w:p w14:paraId="14B082C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296BE1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lastRenderedPageBreak/>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C06C34E" w14:textId="77777777" w:rsidR="00290B9E" w:rsidRPr="00664351" w:rsidRDefault="00290B9E" w:rsidP="00290B9E">
      <w:pPr>
        <w:ind w:right="-180" w:firstLine="540"/>
        <w:jc w:val="center"/>
        <w:rPr>
          <w:rFonts w:ascii="Times New Roman" w:hAnsi="Times New Roman"/>
          <w:sz w:val="18"/>
          <w:szCs w:val="18"/>
        </w:rPr>
      </w:pPr>
    </w:p>
    <w:p w14:paraId="2A7F707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7. ПОРЯДОК РАСТОРЖЕНИЯ И ИЗМЕНЕНИЯ ДОГОВОРА</w:t>
      </w:r>
    </w:p>
    <w:p w14:paraId="760A32B5"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7.1. Расторжение Договора участия в</w:t>
      </w:r>
      <w:r w:rsidR="00AE1E2D" w:rsidRPr="00664351">
        <w:rPr>
          <w:rFonts w:ascii="Times New Roman" w:hAnsi="Times New Roman"/>
          <w:sz w:val="18"/>
          <w:szCs w:val="18"/>
        </w:rPr>
        <w:t xml:space="preserve"> долевом</w:t>
      </w:r>
      <w:r w:rsidRPr="00664351">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004853C7" w14:textId="77777777" w:rsidR="00C70C41" w:rsidRPr="00664351" w:rsidRDefault="00C70C41" w:rsidP="00290B9E">
      <w:pPr>
        <w:ind w:right="-180" w:firstLine="540"/>
        <w:jc w:val="both"/>
        <w:rPr>
          <w:rFonts w:ascii="Times New Roman" w:hAnsi="Times New Roman"/>
          <w:sz w:val="18"/>
          <w:szCs w:val="18"/>
        </w:rPr>
      </w:pPr>
      <w:r w:rsidRPr="00664351">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1C29CE2"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z w:val="18"/>
          <w:szCs w:val="18"/>
        </w:rPr>
        <w:t>7.2. В случаях, предусмотренных применимым законодательством и настоящим Договором</w:t>
      </w:r>
      <w:r w:rsidR="00C70C41" w:rsidRPr="00664351">
        <w:rPr>
          <w:rFonts w:ascii="Times New Roman" w:hAnsi="Times New Roman"/>
          <w:sz w:val="18"/>
          <w:szCs w:val="18"/>
        </w:rPr>
        <w:t>,</w:t>
      </w:r>
      <w:r w:rsidRPr="00664351">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096EA8" w14:textId="77777777" w:rsidR="00290B9E" w:rsidRPr="00664351" w:rsidRDefault="00290B9E" w:rsidP="00290B9E">
      <w:pPr>
        <w:ind w:right="-180" w:firstLine="540"/>
        <w:jc w:val="center"/>
        <w:rPr>
          <w:rFonts w:ascii="Times New Roman" w:hAnsi="Times New Roman"/>
          <w:sz w:val="18"/>
          <w:szCs w:val="18"/>
        </w:rPr>
      </w:pPr>
    </w:p>
    <w:p w14:paraId="4EE7021D" w14:textId="77777777" w:rsidR="00290B9E" w:rsidRPr="00664351" w:rsidRDefault="00E04A39" w:rsidP="00290B9E">
      <w:pPr>
        <w:ind w:right="-180" w:firstLine="540"/>
        <w:jc w:val="center"/>
        <w:rPr>
          <w:rFonts w:ascii="Times New Roman" w:hAnsi="Times New Roman"/>
          <w:sz w:val="18"/>
          <w:szCs w:val="18"/>
        </w:rPr>
      </w:pPr>
      <w:r w:rsidRPr="00664351">
        <w:rPr>
          <w:rFonts w:ascii="Times New Roman" w:hAnsi="Times New Roman"/>
          <w:b/>
          <w:sz w:val="18"/>
          <w:szCs w:val="18"/>
        </w:rPr>
        <w:t xml:space="preserve">8.ОСОБЫЕ </w:t>
      </w:r>
      <w:r w:rsidR="00290B9E" w:rsidRPr="00664351">
        <w:rPr>
          <w:rFonts w:ascii="Times New Roman" w:hAnsi="Times New Roman"/>
          <w:b/>
          <w:sz w:val="18"/>
          <w:szCs w:val="18"/>
        </w:rPr>
        <w:t>УСЛОВИЯ</w:t>
      </w:r>
    </w:p>
    <w:p w14:paraId="0F48FFA2"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8.1. </w:t>
      </w:r>
      <w:r w:rsidR="00445D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E83AF4E" w14:textId="77777777" w:rsidR="003F6A0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8.2. Отделочные и специальные работы в </w:t>
      </w:r>
      <w:r w:rsidR="005E3C83" w:rsidRPr="00664351">
        <w:rPr>
          <w:rFonts w:ascii="Times New Roman" w:hAnsi="Times New Roman"/>
          <w:sz w:val="18"/>
          <w:szCs w:val="18"/>
        </w:rPr>
        <w:t>Объекте</w:t>
      </w:r>
      <w:r w:rsidRPr="00664351">
        <w:rPr>
          <w:rFonts w:ascii="Times New Roman" w:hAnsi="Times New Roman"/>
          <w:sz w:val="18"/>
          <w:szCs w:val="18"/>
        </w:rPr>
        <w:t xml:space="preserve">, подлежащему передаче в собственность </w:t>
      </w:r>
      <w:r w:rsidR="009C39EC"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Застройщиком не производятся. </w:t>
      </w:r>
    </w:p>
    <w:p w14:paraId="1CE95227" w14:textId="77777777" w:rsidR="00C70C41"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3</w:t>
      </w:r>
      <w:r w:rsidRPr="00664351">
        <w:rPr>
          <w:rFonts w:ascii="Times New Roman" w:hAnsi="Times New Roman"/>
          <w:sz w:val="18"/>
          <w:szCs w:val="18"/>
        </w:rPr>
        <w:t xml:space="preserve">. </w:t>
      </w:r>
      <w:r w:rsidR="00C70C41" w:rsidRPr="00664351">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перегородок, устройство теплых полов и вынос отопления</w:t>
      </w:r>
      <w:r w:rsidR="001A6B23" w:rsidRPr="00664351">
        <w:rPr>
          <w:rFonts w:ascii="Times New Roman" w:hAnsi="Times New Roman"/>
          <w:sz w:val="18"/>
          <w:szCs w:val="18"/>
        </w:rPr>
        <w:t xml:space="preserve">, </w:t>
      </w:r>
      <w:r w:rsidR="00C70C41" w:rsidRPr="00664351">
        <w:rPr>
          <w:rFonts w:ascii="Times New Roman" w:hAnsi="Times New Roman"/>
          <w:sz w:val="18"/>
          <w:szCs w:val="18"/>
        </w:rPr>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E015DBD" w14:textId="77777777" w:rsidR="00C70C41" w:rsidRPr="00664351" w:rsidRDefault="00C70C41" w:rsidP="00C70C41">
      <w:pPr>
        <w:ind w:right="-180" w:firstLine="540"/>
        <w:jc w:val="both"/>
        <w:rPr>
          <w:rFonts w:ascii="Times New Roman" w:hAnsi="Times New Roman"/>
          <w:sz w:val="18"/>
          <w:szCs w:val="18"/>
        </w:rPr>
      </w:pPr>
      <w:r w:rsidRPr="00664351">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5575DEA5" w14:textId="77777777" w:rsidR="00290B9E"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664351">
        <w:rPr>
          <w:rFonts w:ascii="Times New Roman" w:hAnsi="Times New Roman"/>
          <w:sz w:val="18"/>
          <w:szCs w:val="18"/>
        </w:rPr>
        <w:t>Объекта</w:t>
      </w:r>
      <w:r w:rsidRPr="00664351">
        <w:rPr>
          <w:rFonts w:ascii="Times New Roman" w:hAnsi="Times New Roman"/>
          <w:sz w:val="18"/>
          <w:szCs w:val="18"/>
        </w:rPr>
        <w:t xml:space="preserve">, </w:t>
      </w:r>
      <w:r w:rsidR="008003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25EB489E"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4</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4E4DA5B9"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5</w:t>
      </w:r>
      <w:r w:rsidRPr="00664351">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w:t>
      </w:r>
      <w:proofErr w:type="gramStart"/>
      <w:r w:rsidRPr="00664351">
        <w:rPr>
          <w:rFonts w:ascii="Times New Roman" w:hAnsi="Times New Roman"/>
          <w:sz w:val="18"/>
          <w:szCs w:val="18"/>
        </w:rPr>
        <w:t xml:space="preserve">города,  </w:t>
      </w:r>
      <w:r w:rsidR="0079125C" w:rsidRPr="00664351">
        <w:rPr>
          <w:rFonts w:ascii="Times New Roman" w:hAnsi="Times New Roman"/>
          <w:sz w:val="18"/>
          <w:szCs w:val="18"/>
        </w:rPr>
        <w:t>Участнику</w:t>
      </w:r>
      <w:proofErr w:type="gramEnd"/>
      <w:r w:rsidR="0079125C" w:rsidRPr="00664351">
        <w:rPr>
          <w:rFonts w:ascii="Times New Roman" w:hAnsi="Times New Roman"/>
          <w:sz w:val="18"/>
          <w:szCs w:val="18"/>
        </w:rPr>
        <w:t xml:space="preserve"> долевого строительства </w:t>
      </w:r>
      <w:r w:rsidRPr="00664351">
        <w:rPr>
          <w:rFonts w:ascii="Times New Roman" w:hAnsi="Times New Roman"/>
          <w:sz w:val="18"/>
          <w:szCs w:val="18"/>
        </w:rPr>
        <w:t>запрещается производство работ по изменению фасада здания.</w:t>
      </w:r>
    </w:p>
    <w:p w14:paraId="13DB7942" w14:textId="77777777" w:rsidR="00825653"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6</w:t>
      </w:r>
      <w:r w:rsidRPr="00664351">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664351">
        <w:rPr>
          <w:rFonts w:ascii="Times New Roman" w:hAnsi="Times New Roman"/>
          <w:sz w:val="18"/>
          <w:szCs w:val="18"/>
        </w:rPr>
        <w:t xml:space="preserve">Нежилого помещения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осуществляется </w:t>
      </w:r>
      <w:r w:rsidR="00825653" w:rsidRPr="00664351">
        <w:rPr>
          <w:rFonts w:ascii="Times New Roman" w:hAnsi="Times New Roman"/>
          <w:sz w:val="18"/>
          <w:szCs w:val="18"/>
        </w:rPr>
        <w:t>посредством заключения дополнительного соглашения к настоящему Договору.</w:t>
      </w:r>
    </w:p>
    <w:p w14:paraId="65C7A4A7"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7</w:t>
      </w:r>
      <w:r w:rsidRPr="00664351">
        <w:rPr>
          <w:rFonts w:ascii="Times New Roman" w:hAnsi="Times New Roman"/>
          <w:sz w:val="18"/>
          <w:szCs w:val="18"/>
        </w:rPr>
        <w:t xml:space="preserve">. </w:t>
      </w:r>
      <w:r w:rsidR="00825653" w:rsidRPr="00664351">
        <w:rPr>
          <w:rFonts w:ascii="Times New Roman" w:hAnsi="Times New Roman"/>
          <w:sz w:val="18"/>
          <w:szCs w:val="18"/>
        </w:rPr>
        <w:t>О</w:t>
      </w:r>
      <w:r w:rsidRPr="00664351">
        <w:rPr>
          <w:rFonts w:ascii="Times New Roman" w:hAnsi="Times New Roman"/>
          <w:sz w:val="18"/>
          <w:szCs w:val="18"/>
        </w:rPr>
        <w:t xml:space="preserve">формление права собственности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не является предметом настоящего договора. На оказание указанных услуг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может заключить с Застройщиком отдельное соглашение.</w:t>
      </w:r>
    </w:p>
    <w:p w14:paraId="3704860B"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8</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39712A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9</w:t>
      </w:r>
      <w:r w:rsidRPr="00664351">
        <w:rPr>
          <w:rFonts w:ascii="Times New Roman" w:hAnsi="Times New Roman"/>
          <w:sz w:val="18"/>
          <w:szCs w:val="18"/>
        </w:rPr>
        <w:t xml:space="preserve">. </w:t>
      </w:r>
      <w:r w:rsidR="00CD5B65" w:rsidRPr="00664351">
        <w:rPr>
          <w:rFonts w:ascii="Times New Roman" w:hAnsi="Times New Roman"/>
          <w:sz w:val="18"/>
          <w:szCs w:val="18"/>
        </w:rPr>
        <w:t xml:space="preserve">Право </w:t>
      </w:r>
      <w:r w:rsidR="00825653" w:rsidRPr="00664351">
        <w:rPr>
          <w:rFonts w:ascii="Times New Roman" w:hAnsi="Times New Roman"/>
          <w:sz w:val="18"/>
          <w:szCs w:val="18"/>
        </w:rPr>
        <w:t xml:space="preserve">владения и пользования </w:t>
      </w:r>
      <w:r w:rsidR="00D31D56" w:rsidRPr="00664351">
        <w:rPr>
          <w:rFonts w:ascii="Times New Roman" w:hAnsi="Times New Roman"/>
          <w:sz w:val="18"/>
          <w:szCs w:val="18"/>
        </w:rPr>
        <w:t>Нежилым помещением</w:t>
      </w:r>
      <w:r w:rsidR="00CD5B65" w:rsidRPr="00664351">
        <w:rPr>
          <w:rFonts w:ascii="Times New Roman" w:hAnsi="Times New Roman"/>
          <w:sz w:val="18"/>
          <w:szCs w:val="18"/>
        </w:rPr>
        <w:t>, а также бремя содержания приобретаемого имущества, возникает у</w:t>
      </w:r>
      <w:r w:rsidRPr="00664351">
        <w:rPr>
          <w:rFonts w:ascii="Times New Roman" w:hAnsi="Times New Roman"/>
          <w:sz w:val="18"/>
          <w:szCs w:val="18"/>
        </w:rPr>
        <w:t xml:space="preserve">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15B2CB5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8.1</w:t>
      </w:r>
      <w:r w:rsidR="005E3C83" w:rsidRPr="00664351">
        <w:rPr>
          <w:rFonts w:ascii="Times New Roman" w:hAnsi="Times New Roman"/>
          <w:sz w:val="18"/>
          <w:szCs w:val="18"/>
        </w:rPr>
        <w:t>0</w:t>
      </w:r>
      <w:r w:rsidR="00850C02"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64351">
        <w:rPr>
          <w:rFonts w:ascii="Times New Roman" w:hAnsi="Times New Roman"/>
          <w:sz w:val="18"/>
          <w:szCs w:val="18"/>
        </w:rPr>
        <w:t>Госпожарнадзора</w:t>
      </w:r>
      <w:proofErr w:type="spellEnd"/>
      <w:r w:rsidRPr="00664351">
        <w:rPr>
          <w:rFonts w:ascii="Times New Roman" w:hAnsi="Times New Roman"/>
          <w:sz w:val="18"/>
          <w:szCs w:val="18"/>
        </w:rPr>
        <w:t xml:space="preserve"> будет возложена на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w:t>
      </w:r>
    </w:p>
    <w:p w14:paraId="07306197" w14:textId="77777777" w:rsidR="00CD5B65" w:rsidRPr="00664351" w:rsidRDefault="00785549" w:rsidP="00CD5B65">
      <w:pPr>
        <w:ind w:right="-180" w:firstLine="540"/>
        <w:jc w:val="both"/>
        <w:rPr>
          <w:rFonts w:ascii="Times New Roman" w:hAnsi="Times New Roman"/>
          <w:sz w:val="18"/>
          <w:szCs w:val="18"/>
        </w:rPr>
      </w:pPr>
      <w:r w:rsidRPr="00664351">
        <w:rPr>
          <w:rFonts w:ascii="Times New Roman" w:hAnsi="Times New Roman"/>
          <w:sz w:val="18"/>
          <w:szCs w:val="18"/>
        </w:rPr>
        <w:t>8.1</w:t>
      </w:r>
      <w:r w:rsidR="00C21B47" w:rsidRPr="00664351">
        <w:rPr>
          <w:rFonts w:ascii="Times New Roman" w:hAnsi="Times New Roman"/>
          <w:sz w:val="18"/>
          <w:szCs w:val="18"/>
        </w:rPr>
        <w:t>2</w:t>
      </w:r>
      <w:r w:rsidRPr="00664351">
        <w:rPr>
          <w:rFonts w:ascii="Times New Roman" w:hAnsi="Times New Roman"/>
          <w:sz w:val="18"/>
          <w:szCs w:val="18"/>
        </w:rPr>
        <w:t xml:space="preserve">. </w:t>
      </w:r>
      <w:r w:rsidR="00C21B47" w:rsidRPr="00664351">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61C972C" w14:textId="77777777" w:rsidR="00C21B47" w:rsidRPr="00664351" w:rsidRDefault="00C21B47" w:rsidP="00C21B47">
      <w:pPr>
        <w:ind w:right="-180" w:firstLine="567"/>
        <w:jc w:val="both"/>
        <w:rPr>
          <w:rFonts w:ascii="Times New Roman" w:hAnsi="Times New Roman"/>
          <w:sz w:val="18"/>
          <w:szCs w:val="18"/>
        </w:rPr>
      </w:pPr>
      <w:r w:rsidRPr="00664351">
        <w:rPr>
          <w:rFonts w:ascii="Times New Roman" w:hAnsi="Times New Roman"/>
          <w:sz w:val="18"/>
          <w:szCs w:val="18"/>
        </w:rPr>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E07176" w14:textId="77777777" w:rsidR="00C31CB1" w:rsidRPr="00664351" w:rsidRDefault="00C21B47" w:rsidP="00C21B47">
      <w:pPr>
        <w:ind w:right="-180"/>
        <w:jc w:val="both"/>
        <w:rPr>
          <w:rFonts w:ascii="Times New Roman" w:hAnsi="Times New Roman"/>
          <w:sz w:val="18"/>
          <w:szCs w:val="18"/>
        </w:rPr>
      </w:pPr>
      <w:r w:rsidRPr="00664351">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6DAD15" w14:textId="77777777" w:rsidR="00C21B47" w:rsidRPr="00664351" w:rsidRDefault="00C21B47" w:rsidP="00C21B47">
      <w:pPr>
        <w:ind w:right="-180"/>
        <w:rPr>
          <w:rFonts w:ascii="Times New Roman" w:hAnsi="Times New Roman"/>
          <w:b/>
          <w:sz w:val="18"/>
          <w:szCs w:val="18"/>
        </w:rPr>
      </w:pPr>
    </w:p>
    <w:p w14:paraId="6C95EA2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9. СРОК ДЕЙСТВИЯ ДОГОВОРА</w:t>
      </w:r>
    </w:p>
    <w:p w14:paraId="4E44A6BF" w14:textId="77777777" w:rsidR="00E40405" w:rsidRPr="00664351" w:rsidRDefault="00E40405" w:rsidP="00E40405">
      <w:pPr>
        <w:ind w:right="-180" w:firstLine="540"/>
        <w:jc w:val="both"/>
        <w:rPr>
          <w:rFonts w:ascii="Times New Roman" w:hAnsi="Times New Roman"/>
          <w:sz w:val="18"/>
          <w:szCs w:val="18"/>
        </w:rPr>
      </w:pPr>
      <w:r w:rsidRPr="00664351">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3ABDB971"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lastRenderedPageBreak/>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B7FE58A"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495AF89" w14:textId="77777777" w:rsidR="00290B9E" w:rsidRPr="00664351" w:rsidRDefault="00290B9E" w:rsidP="00CF423C">
      <w:pPr>
        <w:ind w:right="-180" w:firstLine="540"/>
        <w:jc w:val="both"/>
        <w:rPr>
          <w:rFonts w:ascii="Times New Roman" w:hAnsi="Times New Roman"/>
          <w:sz w:val="18"/>
          <w:szCs w:val="18"/>
        </w:rPr>
      </w:pPr>
      <w:r w:rsidRPr="00664351">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соответствии с п.2.3.1. настоящего Договора.</w:t>
      </w:r>
    </w:p>
    <w:p w14:paraId="4D7BCA6C" w14:textId="77777777" w:rsidR="00290B9E" w:rsidRPr="00664351" w:rsidRDefault="00290B9E" w:rsidP="00CF423C">
      <w:pPr>
        <w:ind w:right="-180" w:firstLine="539"/>
        <w:jc w:val="both"/>
        <w:rPr>
          <w:rFonts w:ascii="Times New Roman" w:hAnsi="Times New Roman"/>
          <w:sz w:val="18"/>
          <w:szCs w:val="18"/>
        </w:rPr>
      </w:pPr>
      <w:r w:rsidRPr="00664351">
        <w:rPr>
          <w:rFonts w:ascii="Times New Roman" w:hAnsi="Times New Roman"/>
          <w:sz w:val="18"/>
          <w:szCs w:val="18"/>
        </w:rPr>
        <w:t xml:space="preserve">9.3. Обязательства </w:t>
      </w:r>
      <w:r w:rsidR="00FA62D2"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21117F28"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p>
    <w:p w14:paraId="3747E6EA"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r w:rsidR="00086494" w:rsidRPr="00664351">
        <w:rPr>
          <w:rFonts w:ascii="Times New Roman" w:hAnsi="Times New Roman"/>
          <w:sz w:val="18"/>
          <w:szCs w:val="18"/>
        </w:rPr>
        <w:t xml:space="preserve">                    </w:t>
      </w:r>
      <w:r w:rsidRPr="00664351">
        <w:rPr>
          <w:rFonts w:ascii="Times New Roman" w:hAnsi="Times New Roman"/>
          <w:b/>
          <w:sz w:val="18"/>
          <w:szCs w:val="18"/>
        </w:rPr>
        <w:t>10. ЗАКЛЮЧИТЕЛЬНЫЕ ПОЛОЖЕНИЯ</w:t>
      </w:r>
    </w:p>
    <w:p w14:paraId="5C72807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10.1</w:t>
      </w:r>
      <w:r w:rsidR="00970744" w:rsidRPr="00664351">
        <w:rPr>
          <w:rFonts w:ascii="Times New Roman" w:hAnsi="Times New Roman"/>
          <w:sz w:val="18"/>
          <w:szCs w:val="18"/>
        </w:rPr>
        <w:t>.</w:t>
      </w:r>
      <w:r w:rsidRPr="00664351">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FB82150" w14:textId="77777777" w:rsidR="00C70C4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10.2</w:t>
      </w:r>
      <w:r w:rsidR="00970744" w:rsidRPr="00664351">
        <w:rPr>
          <w:rFonts w:ascii="Times New Roman" w:hAnsi="Times New Roman"/>
          <w:sz w:val="18"/>
          <w:szCs w:val="18"/>
        </w:rPr>
        <w:t>.</w:t>
      </w:r>
      <w:r w:rsidRPr="00664351">
        <w:rPr>
          <w:rFonts w:ascii="Times New Roman" w:hAnsi="Times New Roman"/>
          <w:sz w:val="18"/>
          <w:szCs w:val="18"/>
        </w:rPr>
        <w:t xml:space="preserve"> </w:t>
      </w:r>
      <w:r w:rsidR="00C70C41" w:rsidRPr="00664351">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45E2D51A" w14:textId="77777777" w:rsidR="00CF423C"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10.3</w:t>
      </w:r>
      <w:r w:rsidR="00970744" w:rsidRPr="00664351">
        <w:rPr>
          <w:rFonts w:ascii="Times New Roman" w:hAnsi="Times New Roman"/>
          <w:sz w:val="18"/>
          <w:szCs w:val="18"/>
        </w:rPr>
        <w:t>.</w:t>
      </w:r>
      <w:r w:rsidRPr="00664351">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2A161486" w14:textId="77777777" w:rsidR="00C21B47" w:rsidRPr="00664351" w:rsidRDefault="00290B9E" w:rsidP="00C21B47">
      <w:pPr>
        <w:ind w:right="-180" w:firstLine="540"/>
        <w:jc w:val="both"/>
        <w:rPr>
          <w:rFonts w:ascii="Times New Roman" w:hAnsi="Times New Roman"/>
          <w:sz w:val="18"/>
          <w:szCs w:val="18"/>
        </w:rPr>
      </w:pPr>
      <w:r w:rsidRPr="00664351">
        <w:rPr>
          <w:rFonts w:ascii="Times New Roman" w:hAnsi="Times New Roman"/>
          <w:sz w:val="18"/>
          <w:szCs w:val="18"/>
        </w:rPr>
        <w:t>10.4</w:t>
      </w:r>
      <w:r w:rsidR="00970744" w:rsidRPr="00664351">
        <w:rPr>
          <w:rFonts w:ascii="Times New Roman" w:hAnsi="Times New Roman"/>
          <w:sz w:val="18"/>
          <w:szCs w:val="18"/>
        </w:rPr>
        <w:t xml:space="preserve">. </w:t>
      </w:r>
      <w:r w:rsidR="00C21B47" w:rsidRPr="00664351">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1E167F" w14:textId="77777777" w:rsidR="004B6B78" w:rsidRPr="00664351" w:rsidRDefault="00E40405" w:rsidP="004B6B78">
      <w:pPr>
        <w:ind w:right="-180" w:firstLine="540"/>
        <w:jc w:val="both"/>
        <w:rPr>
          <w:rFonts w:ascii="Times New Roman" w:hAnsi="Times New Roman"/>
          <w:sz w:val="18"/>
          <w:szCs w:val="18"/>
        </w:rPr>
      </w:pPr>
      <w:r w:rsidRPr="00664351">
        <w:rPr>
          <w:rFonts w:ascii="Times New Roman" w:hAnsi="Times New Roman"/>
          <w:sz w:val="18"/>
          <w:szCs w:val="18"/>
        </w:rPr>
        <w:t xml:space="preserve">10.5. </w:t>
      </w:r>
      <w:r w:rsidR="004B6B78" w:rsidRPr="00664351">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1951DA5C" w14:textId="77777777" w:rsidR="00290B9E" w:rsidRPr="00664351" w:rsidRDefault="00290B9E" w:rsidP="004B6B78">
      <w:pPr>
        <w:ind w:right="-180" w:firstLine="540"/>
        <w:jc w:val="both"/>
        <w:rPr>
          <w:rFonts w:ascii="Times New Roman" w:hAnsi="Times New Roman"/>
          <w:sz w:val="18"/>
          <w:szCs w:val="18"/>
        </w:rPr>
      </w:pPr>
      <w:r w:rsidRPr="00664351">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432B530" w14:textId="1C08946E"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10.7. Настоящий договор составлен на </w:t>
      </w:r>
      <w:r w:rsidR="0021353E">
        <w:rPr>
          <w:rFonts w:ascii="Times New Roman" w:hAnsi="Times New Roman"/>
          <w:sz w:val="18"/>
          <w:szCs w:val="18"/>
        </w:rPr>
        <w:t>5</w:t>
      </w:r>
      <w:r w:rsidRPr="00664351">
        <w:rPr>
          <w:rFonts w:ascii="Times New Roman" w:hAnsi="Times New Roman"/>
          <w:sz w:val="18"/>
          <w:szCs w:val="18"/>
        </w:rPr>
        <w:t xml:space="preserve"> (</w:t>
      </w:r>
      <w:r w:rsidR="0021353E">
        <w:rPr>
          <w:rFonts w:ascii="Times New Roman" w:hAnsi="Times New Roman"/>
          <w:sz w:val="18"/>
          <w:szCs w:val="18"/>
        </w:rPr>
        <w:t>пяти</w:t>
      </w:r>
      <w:r w:rsidRPr="00664351">
        <w:rPr>
          <w:rFonts w:ascii="Times New Roman" w:hAnsi="Times New Roman"/>
          <w:sz w:val="18"/>
          <w:szCs w:val="18"/>
        </w:rPr>
        <w:t xml:space="preserve">) листах с приложениями на 1 (одном) листе, в трех экземплярах, имеющих равную юридическую силу, один – Застройщику, один - </w:t>
      </w:r>
      <w:r w:rsidR="00811096"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585DF45D" w14:textId="77777777"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10.8. К настоящему Договору прилагаются и являются его неотъемлемой частью:</w:t>
      </w:r>
    </w:p>
    <w:p w14:paraId="27746C6D" w14:textId="04FB2CA2"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 xml:space="preserve">  - План объекта</w:t>
      </w:r>
      <w:r w:rsidR="00664351" w:rsidRPr="00664351">
        <w:rPr>
          <w:rFonts w:ascii="Times New Roman" w:hAnsi="Times New Roman"/>
          <w:sz w:val="18"/>
          <w:szCs w:val="18"/>
        </w:rPr>
        <w:t>.</w:t>
      </w:r>
    </w:p>
    <w:p w14:paraId="4B27213F" w14:textId="77777777" w:rsidR="00290B9E" w:rsidRPr="00664351" w:rsidRDefault="00290B9E" w:rsidP="00664351">
      <w:pPr>
        <w:ind w:right="-365"/>
        <w:rPr>
          <w:rFonts w:ascii="Times New Roman" w:hAnsi="Times New Roman"/>
          <w:sz w:val="18"/>
          <w:szCs w:val="18"/>
        </w:rPr>
      </w:pPr>
    </w:p>
    <w:p w14:paraId="37335C7B" w14:textId="77777777" w:rsidR="00280CE1" w:rsidRPr="00664351" w:rsidRDefault="00280CE1" w:rsidP="00280CE1">
      <w:pPr>
        <w:tabs>
          <w:tab w:val="left" w:pos="7380"/>
        </w:tabs>
        <w:ind w:right="-365" w:firstLine="540"/>
        <w:jc w:val="center"/>
        <w:rPr>
          <w:rFonts w:ascii="Times New Roman" w:hAnsi="Times New Roman"/>
          <w:b/>
          <w:sz w:val="18"/>
          <w:szCs w:val="18"/>
        </w:rPr>
      </w:pPr>
      <w:r w:rsidRPr="00664351">
        <w:rPr>
          <w:rFonts w:ascii="Times New Roman" w:hAnsi="Times New Roman"/>
          <w:b/>
          <w:sz w:val="18"/>
          <w:szCs w:val="18"/>
        </w:rPr>
        <w:t>11. АДРЕСА И РЕКВИЗИТЫ СТОРОН</w:t>
      </w:r>
      <w:r w:rsidR="004376F1" w:rsidRPr="00664351">
        <w:rPr>
          <w:rFonts w:ascii="Times New Roman" w:hAnsi="Times New Roman"/>
          <w:b/>
          <w:sz w:val="18"/>
          <w:szCs w:val="18"/>
        </w:rPr>
        <w:t>:</w:t>
      </w:r>
    </w:p>
    <w:p w14:paraId="486FB86B" w14:textId="77777777" w:rsidR="00280CE1" w:rsidRPr="00664351" w:rsidRDefault="00280CE1" w:rsidP="00280CE1">
      <w:pPr>
        <w:tabs>
          <w:tab w:val="left" w:pos="7380"/>
        </w:tabs>
        <w:ind w:right="-365" w:firstLine="540"/>
        <w:jc w:val="center"/>
        <w:rPr>
          <w:rFonts w:ascii="Times New Roman" w:hAnsi="Times New Roman"/>
          <w:b/>
          <w:sz w:val="18"/>
          <w:szCs w:val="18"/>
        </w:rPr>
      </w:pPr>
    </w:p>
    <w:tbl>
      <w:tblPr>
        <w:tblW w:w="9781" w:type="dxa"/>
        <w:tblInd w:w="108" w:type="dxa"/>
        <w:tblLayout w:type="fixed"/>
        <w:tblLook w:val="01E0" w:firstRow="1" w:lastRow="1" w:firstColumn="1" w:lastColumn="1" w:noHBand="0" w:noVBand="0"/>
      </w:tblPr>
      <w:tblGrid>
        <w:gridCol w:w="4111"/>
        <w:gridCol w:w="5670"/>
      </w:tblGrid>
      <w:tr w:rsidR="00664351" w:rsidRPr="00664351" w14:paraId="0207A548" w14:textId="77777777" w:rsidTr="00F47938">
        <w:tc>
          <w:tcPr>
            <w:tcW w:w="4111" w:type="dxa"/>
          </w:tcPr>
          <w:p w14:paraId="3724F306" w14:textId="77777777" w:rsidR="00664351" w:rsidRPr="00664351" w:rsidRDefault="00664351" w:rsidP="00664351">
            <w:pPr>
              <w:rPr>
                <w:rFonts w:ascii="Times New Roman" w:hAnsi="Times New Roman"/>
                <w:b/>
                <w:sz w:val="18"/>
                <w:szCs w:val="18"/>
              </w:rPr>
            </w:pPr>
            <w:r w:rsidRPr="00664351">
              <w:rPr>
                <w:rFonts w:ascii="Times New Roman" w:hAnsi="Times New Roman"/>
                <w:b/>
                <w:sz w:val="18"/>
                <w:szCs w:val="18"/>
              </w:rPr>
              <w:t xml:space="preserve">                   Застройщик</w:t>
            </w:r>
          </w:p>
          <w:p w14:paraId="1F8BF2A4" w14:textId="77777777" w:rsidR="00664351" w:rsidRPr="00664351" w:rsidRDefault="00664351" w:rsidP="00664351">
            <w:pPr>
              <w:rPr>
                <w:rFonts w:ascii="Times New Roman" w:hAnsi="Times New Roman"/>
                <w:sz w:val="18"/>
                <w:szCs w:val="18"/>
              </w:rPr>
            </w:pPr>
          </w:p>
          <w:p w14:paraId="56E83FAA" w14:textId="77777777" w:rsidR="00664351" w:rsidRPr="00664351" w:rsidRDefault="00664351" w:rsidP="00664351">
            <w:pPr>
              <w:rPr>
                <w:rFonts w:ascii="Times New Roman" w:hAnsi="Times New Roman"/>
                <w:b/>
                <w:bCs/>
                <w:sz w:val="18"/>
                <w:szCs w:val="18"/>
              </w:rPr>
            </w:pPr>
            <w:r w:rsidRPr="00664351">
              <w:rPr>
                <w:rFonts w:ascii="Times New Roman" w:hAnsi="Times New Roman"/>
                <w:b/>
                <w:bCs/>
                <w:sz w:val="18"/>
                <w:szCs w:val="18"/>
              </w:rPr>
              <w:t>ООО СЗ «Футурист»</w:t>
            </w:r>
          </w:p>
          <w:p w14:paraId="26DF3E8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Юридический адрес: 690001, г. Владивосток, ул.</w:t>
            </w:r>
          </w:p>
          <w:p w14:paraId="5D6F0F8B"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Светланская</w:t>
            </w:r>
            <w:proofErr w:type="spellEnd"/>
            <w:r w:rsidRPr="00664351">
              <w:rPr>
                <w:rFonts w:ascii="Times New Roman" w:hAnsi="Times New Roman"/>
                <w:sz w:val="18"/>
                <w:szCs w:val="18"/>
              </w:rPr>
              <w:t>, д. 143, помещение V</w:t>
            </w:r>
          </w:p>
          <w:p w14:paraId="08B4386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ОГРН 1172536031843</w:t>
            </w:r>
          </w:p>
          <w:p w14:paraId="04E50A16"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ИНН 2536305520</w:t>
            </w:r>
          </w:p>
          <w:p w14:paraId="61C09DB8"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КПП 253601001</w:t>
            </w:r>
          </w:p>
          <w:p w14:paraId="356F90BC"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Адрес электронной почты: info.vl@develug.ru</w:t>
            </w:r>
          </w:p>
          <w:p w14:paraId="14103D90" w14:textId="77777777" w:rsidR="00664351" w:rsidRPr="00664351" w:rsidRDefault="00664351" w:rsidP="00664351">
            <w:pPr>
              <w:rPr>
                <w:rFonts w:ascii="Times New Roman" w:hAnsi="Times New Roman"/>
                <w:sz w:val="18"/>
                <w:szCs w:val="18"/>
              </w:rPr>
            </w:pPr>
          </w:p>
        </w:tc>
        <w:tc>
          <w:tcPr>
            <w:tcW w:w="5670" w:type="dxa"/>
          </w:tcPr>
          <w:p w14:paraId="4E1678CE" w14:textId="77777777" w:rsidR="00664351" w:rsidRPr="00664351" w:rsidRDefault="00664351" w:rsidP="00664351">
            <w:pPr>
              <w:spacing w:after="120"/>
              <w:rPr>
                <w:rFonts w:ascii="Times New Roman" w:hAnsi="Times New Roman"/>
                <w:b/>
                <w:sz w:val="18"/>
                <w:szCs w:val="18"/>
              </w:rPr>
            </w:pPr>
            <w:r w:rsidRPr="00664351">
              <w:rPr>
                <w:rFonts w:ascii="Times New Roman" w:hAnsi="Times New Roman"/>
                <w:b/>
                <w:sz w:val="18"/>
                <w:szCs w:val="18"/>
              </w:rPr>
              <w:t xml:space="preserve">        Участник долевого строительства</w:t>
            </w:r>
          </w:p>
          <w:p w14:paraId="0F9C80D8" w14:textId="10C6C4AB" w:rsidR="00664351" w:rsidRPr="00664351" w:rsidRDefault="00664351" w:rsidP="00664351">
            <w:pPr>
              <w:rPr>
                <w:rFonts w:ascii="Times New Roman" w:hAnsi="Times New Roman"/>
                <w:bCs/>
                <w:sz w:val="18"/>
                <w:szCs w:val="18"/>
              </w:rPr>
            </w:pPr>
          </w:p>
        </w:tc>
      </w:tr>
      <w:tr w:rsidR="00664351" w:rsidRPr="00664351" w14:paraId="67AB5E0E" w14:textId="77777777" w:rsidTr="00F47938">
        <w:tc>
          <w:tcPr>
            <w:tcW w:w="4111" w:type="dxa"/>
          </w:tcPr>
          <w:p w14:paraId="7A5C6137"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Представитель по Доверенности</w:t>
            </w:r>
          </w:p>
          <w:p w14:paraId="450A85AD"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ООО СЗ «Футурист»</w:t>
            </w:r>
          </w:p>
          <w:p w14:paraId="3FB710A5"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6D0658C3"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27883457"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pacing w:val="-2"/>
                <w:sz w:val="18"/>
                <w:szCs w:val="18"/>
              </w:rPr>
              <w:t>___________________/Кизим И.Е./</w:t>
            </w:r>
          </w:p>
          <w:p w14:paraId="2F4CBF0E"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z w:val="18"/>
                <w:szCs w:val="18"/>
              </w:rPr>
              <w:t xml:space="preserve">            подпись</w:t>
            </w:r>
          </w:p>
          <w:p w14:paraId="2E4A4092"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roofErr w:type="spellStart"/>
            <w:r w:rsidRPr="00664351">
              <w:rPr>
                <w:rFonts w:ascii="Times New Roman" w:hAnsi="Times New Roman"/>
                <w:spacing w:val="-2"/>
                <w:sz w:val="18"/>
                <w:szCs w:val="18"/>
              </w:rPr>
              <w:t>М.п</w:t>
            </w:r>
            <w:proofErr w:type="spellEnd"/>
            <w:r w:rsidRPr="00664351">
              <w:rPr>
                <w:rFonts w:ascii="Times New Roman" w:hAnsi="Times New Roman"/>
                <w:spacing w:val="-2"/>
                <w:sz w:val="18"/>
                <w:szCs w:val="18"/>
              </w:rPr>
              <w:t>.</w:t>
            </w:r>
          </w:p>
        </w:tc>
        <w:tc>
          <w:tcPr>
            <w:tcW w:w="5670" w:type="dxa"/>
          </w:tcPr>
          <w:p w14:paraId="719BFBA0" w14:textId="77777777" w:rsidR="00664351" w:rsidRPr="00664351" w:rsidRDefault="00664351" w:rsidP="00664351">
            <w:pPr>
              <w:spacing w:before="120"/>
              <w:ind w:firstLine="19"/>
              <w:rPr>
                <w:rFonts w:ascii="Times New Roman" w:hAnsi="Times New Roman"/>
                <w:sz w:val="18"/>
                <w:szCs w:val="18"/>
              </w:rPr>
            </w:pPr>
          </w:p>
          <w:p w14:paraId="08111A1F" w14:textId="77777777" w:rsidR="00664351" w:rsidRPr="00664351" w:rsidRDefault="00664351" w:rsidP="00664351">
            <w:pPr>
              <w:rPr>
                <w:rFonts w:ascii="Times New Roman" w:hAnsi="Times New Roman"/>
                <w:sz w:val="18"/>
                <w:szCs w:val="18"/>
              </w:rPr>
            </w:pPr>
          </w:p>
          <w:p w14:paraId="4B076007" w14:textId="77777777" w:rsidR="008C20B7" w:rsidRDefault="008C20B7" w:rsidP="00664351">
            <w:pPr>
              <w:rPr>
                <w:rFonts w:ascii="Times New Roman" w:hAnsi="Times New Roman"/>
                <w:sz w:val="18"/>
                <w:szCs w:val="18"/>
              </w:rPr>
            </w:pPr>
          </w:p>
          <w:p w14:paraId="1323C772" w14:textId="07BDFEEE" w:rsidR="00664351" w:rsidRPr="00664351" w:rsidRDefault="00664351" w:rsidP="00664351">
            <w:pPr>
              <w:rPr>
                <w:rFonts w:ascii="Times New Roman" w:hAnsi="Times New Roman"/>
                <w:sz w:val="18"/>
                <w:szCs w:val="18"/>
              </w:rPr>
            </w:pPr>
            <w:r w:rsidRPr="00664351">
              <w:rPr>
                <w:rFonts w:ascii="Times New Roman" w:hAnsi="Times New Roman"/>
                <w:sz w:val="18"/>
                <w:szCs w:val="18"/>
              </w:rPr>
              <w:t>____________________  /</w:t>
            </w:r>
            <w:r w:rsidR="008C20B7">
              <w:rPr>
                <w:rFonts w:ascii="Times New Roman" w:hAnsi="Times New Roman"/>
                <w:sz w:val="18"/>
                <w:szCs w:val="18"/>
              </w:rPr>
              <w:t>____________</w:t>
            </w:r>
            <w:r w:rsidRPr="00664351">
              <w:rPr>
                <w:rFonts w:ascii="Times New Roman" w:hAnsi="Times New Roman"/>
                <w:sz w:val="18"/>
                <w:szCs w:val="18"/>
              </w:rPr>
              <w:t>/</w:t>
            </w:r>
          </w:p>
          <w:p w14:paraId="5EA70C05"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подпись</w:t>
            </w:r>
          </w:p>
          <w:p w14:paraId="49851114" w14:textId="77777777" w:rsidR="00664351" w:rsidRPr="00664351" w:rsidRDefault="00664351" w:rsidP="00664351">
            <w:pPr>
              <w:rPr>
                <w:rFonts w:ascii="Times New Roman" w:hAnsi="Times New Roman"/>
                <w:sz w:val="18"/>
                <w:szCs w:val="18"/>
              </w:rPr>
            </w:pPr>
          </w:p>
          <w:p w14:paraId="3643F218"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w:t>
            </w:r>
          </w:p>
        </w:tc>
      </w:tr>
    </w:tbl>
    <w:p w14:paraId="5ED37125" w14:textId="77777777" w:rsidR="00280CE1" w:rsidRPr="00664351" w:rsidRDefault="00280CE1" w:rsidP="00280CE1">
      <w:pPr>
        <w:ind w:firstLine="540"/>
        <w:rPr>
          <w:rFonts w:ascii="Times New Roman" w:hAnsi="Times New Roman"/>
          <w:sz w:val="18"/>
          <w:szCs w:val="18"/>
        </w:rPr>
      </w:pPr>
      <w:r w:rsidRPr="00664351">
        <w:rPr>
          <w:rFonts w:ascii="Times New Roman" w:hAnsi="Times New Roman"/>
          <w:sz w:val="18"/>
          <w:szCs w:val="18"/>
        </w:rPr>
        <w:t xml:space="preserve">                                                   </w:t>
      </w:r>
    </w:p>
    <w:p w14:paraId="70A880AA" w14:textId="77777777" w:rsidR="00DB089B" w:rsidRPr="00664351" w:rsidRDefault="00DB089B" w:rsidP="00DB089B">
      <w:pPr>
        <w:rPr>
          <w:rFonts w:ascii="Times New Roman" w:hAnsi="Times New Roman"/>
          <w:sz w:val="18"/>
          <w:szCs w:val="18"/>
        </w:rPr>
      </w:pPr>
    </w:p>
    <w:p w14:paraId="3B396526" w14:textId="32EBFC06" w:rsidR="00BA376E" w:rsidRPr="00664351" w:rsidRDefault="00BA376E" w:rsidP="00DB089B">
      <w:pPr>
        <w:rPr>
          <w:rFonts w:ascii="Times New Roman" w:hAnsi="Times New Roman"/>
          <w:sz w:val="18"/>
          <w:szCs w:val="18"/>
        </w:rPr>
      </w:pPr>
    </w:p>
    <w:p w14:paraId="06FCDA91" w14:textId="77777777" w:rsidR="00290B9E" w:rsidRPr="00664351" w:rsidRDefault="00290B9E" w:rsidP="00290B9E">
      <w:pPr>
        <w:ind w:left="3780"/>
        <w:rPr>
          <w:rFonts w:ascii="Times New Roman" w:hAnsi="Times New Roman"/>
          <w:b/>
          <w:sz w:val="18"/>
          <w:szCs w:val="18"/>
        </w:rPr>
      </w:pPr>
    </w:p>
    <w:p w14:paraId="2D599DAE" w14:textId="77777777" w:rsidR="002128A1" w:rsidRPr="00664351" w:rsidRDefault="002128A1" w:rsidP="00280CE1">
      <w:pPr>
        <w:ind w:left="3780"/>
        <w:jc w:val="right"/>
        <w:rPr>
          <w:rFonts w:ascii="Times New Roman" w:hAnsi="Times New Roman"/>
          <w:sz w:val="18"/>
          <w:szCs w:val="18"/>
        </w:rPr>
      </w:pPr>
    </w:p>
    <w:p w14:paraId="6202EE1B" w14:textId="77777777" w:rsidR="002128A1" w:rsidRPr="00664351" w:rsidRDefault="002128A1" w:rsidP="00280CE1">
      <w:pPr>
        <w:ind w:left="3780"/>
        <w:jc w:val="right"/>
        <w:rPr>
          <w:rFonts w:ascii="Times New Roman" w:hAnsi="Times New Roman"/>
          <w:sz w:val="18"/>
          <w:szCs w:val="18"/>
        </w:rPr>
      </w:pPr>
    </w:p>
    <w:p w14:paraId="2575701B" w14:textId="77777777" w:rsidR="002128A1" w:rsidRPr="00664351" w:rsidRDefault="002128A1" w:rsidP="00280CE1">
      <w:pPr>
        <w:ind w:left="3780"/>
        <w:jc w:val="right"/>
        <w:rPr>
          <w:rFonts w:ascii="Times New Roman" w:hAnsi="Times New Roman"/>
          <w:sz w:val="18"/>
          <w:szCs w:val="18"/>
        </w:rPr>
      </w:pPr>
    </w:p>
    <w:p w14:paraId="255A7DAC" w14:textId="77777777" w:rsidR="002128A1" w:rsidRPr="00664351" w:rsidRDefault="002128A1" w:rsidP="00280CE1">
      <w:pPr>
        <w:ind w:left="3780"/>
        <w:jc w:val="right"/>
        <w:rPr>
          <w:rFonts w:ascii="Times New Roman" w:hAnsi="Times New Roman"/>
          <w:sz w:val="18"/>
          <w:szCs w:val="18"/>
        </w:rPr>
      </w:pPr>
    </w:p>
    <w:p w14:paraId="1B93FC5D" w14:textId="22303C5C" w:rsidR="002128A1" w:rsidRPr="00664351" w:rsidRDefault="002128A1" w:rsidP="00280CE1">
      <w:pPr>
        <w:ind w:left="3780"/>
        <w:jc w:val="right"/>
        <w:rPr>
          <w:rFonts w:ascii="Times New Roman" w:hAnsi="Times New Roman"/>
          <w:sz w:val="18"/>
          <w:szCs w:val="18"/>
        </w:rPr>
      </w:pPr>
    </w:p>
    <w:p w14:paraId="2F886885" w14:textId="1F1E7AA7" w:rsidR="00664351" w:rsidRPr="00664351" w:rsidRDefault="00664351" w:rsidP="00280CE1">
      <w:pPr>
        <w:ind w:left="3780"/>
        <w:jc w:val="right"/>
        <w:rPr>
          <w:rFonts w:ascii="Times New Roman" w:hAnsi="Times New Roman"/>
          <w:sz w:val="18"/>
          <w:szCs w:val="18"/>
        </w:rPr>
      </w:pPr>
    </w:p>
    <w:p w14:paraId="6F542551" w14:textId="0A288DAA" w:rsidR="00664351" w:rsidRPr="00664351" w:rsidRDefault="00664351" w:rsidP="00280CE1">
      <w:pPr>
        <w:ind w:left="3780"/>
        <w:jc w:val="right"/>
        <w:rPr>
          <w:rFonts w:ascii="Times New Roman" w:hAnsi="Times New Roman"/>
          <w:sz w:val="18"/>
          <w:szCs w:val="18"/>
        </w:rPr>
      </w:pPr>
    </w:p>
    <w:p w14:paraId="50CF6256" w14:textId="3EFC6432" w:rsidR="00664351" w:rsidRPr="00664351" w:rsidRDefault="00664351" w:rsidP="00280CE1">
      <w:pPr>
        <w:ind w:left="3780"/>
        <w:jc w:val="right"/>
        <w:rPr>
          <w:rFonts w:ascii="Times New Roman" w:hAnsi="Times New Roman"/>
          <w:sz w:val="18"/>
          <w:szCs w:val="18"/>
        </w:rPr>
      </w:pPr>
    </w:p>
    <w:p w14:paraId="739C9BAA" w14:textId="5A0CD03A" w:rsidR="00664351" w:rsidRPr="00664351" w:rsidRDefault="00664351" w:rsidP="00280CE1">
      <w:pPr>
        <w:ind w:left="3780"/>
        <w:jc w:val="right"/>
        <w:rPr>
          <w:rFonts w:ascii="Times New Roman" w:hAnsi="Times New Roman"/>
          <w:sz w:val="18"/>
          <w:szCs w:val="18"/>
        </w:rPr>
      </w:pPr>
    </w:p>
    <w:p w14:paraId="389D2A7F" w14:textId="0074136C" w:rsidR="00664351" w:rsidRPr="00664351" w:rsidRDefault="00664351" w:rsidP="00280CE1">
      <w:pPr>
        <w:ind w:left="3780"/>
        <w:jc w:val="right"/>
        <w:rPr>
          <w:rFonts w:ascii="Times New Roman" w:hAnsi="Times New Roman"/>
          <w:sz w:val="18"/>
          <w:szCs w:val="18"/>
        </w:rPr>
      </w:pPr>
    </w:p>
    <w:p w14:paraId="0019BC14" w14:textId="7650F453" w:rsidR="00664351" w:rsidRPr="00664351" w:rsidRDefault="00664351" w:rsidP="00280CE1">
      <w:pPr>
        <w:ind w:left="3780"/>
        <w:jc w:val="right"/>
        <w:rPr>
          <w:rFonts w:ascii="Times New Roman" w:hAnsi="Times New Roman"/>
          <w:sz w:val="18"/>
          <w:szCs w:val="18"/>
        </w:rPr>
      </w:pPr>
    </w:p>
    <w:p w14:paraId="1ABA0E2C" w14:textId="6EBE7EAE" w:rsidR="00664351" w:rsidRPr="00664351" w:rsidRDefault="00664351" w:rsidP="00280CE1">
      <w:pPr>
        <w:ind w:left="3780"/>
        <w:jc w:val="right"/>
        <w:rPr>
          <w:rFonts w:ascii="Times New Roman" w:hAnsi="Times New Roman"/>
          <w:sz w:val="18"/>
          <w:szCs w:val="18"/>
        </w:rPr>
      </w:pPr>
    </w:p>
    <w:p w14:paraId="1D0ECB1B" w14:textId="5B9281E1" w:rsidR="00664351" w:rsidRPr="00664351" w:rsidRDefault="00664351" w:rsidP="00280CE1">
      <w:pPr>
        <w:ind w:left="3780"/>
        <w:jc w:val="right"/>
        <w:rPr>
          <w:rFonts w:ascii="Times New Roman" w:hAnsi="Times New Roman"/>
          <w:sz w:val="18"/>
          <w:szCs w:val="18"/>
        </w:rPr>
      </w:pPr>
    </w:p>
    <w:p w14:paraId="1E8D81FC" w14:textId="35C073F1" w:rsidR="00664351" w:rsidRPr="00664351" w:rsidRDefault="00664351" w:rsidP="00280CE1">
      <w:pPr>
        <w:ind w:left="3780"/>
        <w:jc w:val="right"/>
        <w:rPr>
          <w:rFonts w:ascii="Times New Roman" w:hAnsi="Times New Roman"/>
          <w:sz w:val="18"/>
          <w:szCs w:val="18"/>
        </w:rPr>
      </w:pPr>
    </w:p>
    <w:p w14:paraId="332CC4C3" w14:textId="57852902" w:rsidR="00664351" w:rsidRPr="00664351" w:rsidRDefault="00664351" w:rsidP="00280CE1">
      <w:pPr>
        <w:ind w:left="3780"/>
        <w:jc w:val="right"/>
        <w:rPr>
          <w:rFonts w:ascii="Times New Roman" w:hAnsi="Times New Roman"/>
          <w:sz w:val="18"/>
          <w:szCs w:val="18"/>
        </w:rPr>
      </w:pPr>
    </w:p>
    <w:p w14:paraId="2A830619" w14:textId="7F8DB4C9" w:rsidR="00664351" w:rsidRPr="00664351" w:rsidRDefault="00664351" w:rsidP="00280CE1">
      <w:pPr>
        <w:ind w:left="3780"/>
        <w:jc w:val="right"/>
        <w:rPr>
          <w:rFonts w:ascii="Times New Roman" w:hAnsi="Times New Roman"/>
          <w:sz w:val="18"/>
          <w:szCs w:val="18"/>
        </w:rPr>
      </w:pPr>
    </w:p>
    <w:p w14:paraId="7A5D7CB3" w14:textId="6F85DEA1" w:rsidR="00664351" w:rsidRPr="00664351" w:rsidRDefault="00664351" w:rsidP="00280CE1">
      <w:pPr>
        <w:ind w:left="3780"/>
        <w:jc w:val="right"/>
        <w:rPr>
          <w:rFonts w:ascii="Times New Roman" w:hAnsi="Times New Roman"/>
          <w:sz w:val="18"/>
          <w:szCs w:val="18"/>
        </w:rPr>
      </w:pPr>
    </w:p>
    <w:p w14:paraId="7DBAAD36" w14:textId="7D93F204" w:rsidR="00664351" w:rsidRPr="00664351" w:rsidRDefault="00664351" w:rsidP="00280CE1">
      <w:pPr>
        <w:ind w:left="3780"/>
        <w:jc w:val="right"/>
        <w:rPr>
          <w:rFonts w:ascii="Times New Roman" w:hAnsi="Times New Roman"/>
          <w:sz w:val="18"/>
          <w:szCs w:val="18"/>
        </w:rPr>
      </w:pPr>
    </w:p>
    <w:p w14:paraId="2FB877F8" w14:textId="52DF29F4" w:rsidR="00664351" w:rsidRPr="00664351" w:rsidRDefault="00664351" w:rsidP="00280CE1">
      <w:pPr>
        <w:ind w:left="3780"/>
        <w:jc w:val="right"/>
        <w:rPr>
          <w:rFonts w:ascii="Times New Roman" w:hAnsi="Times New Roman"/>
          <w:sz w:val="18"/>
          <w:szCs w:val="18"/>
        </w:rPr>
      </w:pPr>
    </w:p>
    <w:p w14:paraId="56594CB5" w14:textId="3AE09824" w:rsidR="00664351" w:rsidRPr="00664351" w:rsidRDefault="00664351" w:rsidP="00280CE1">
      <w:pPr>
        <w:ind w:left="3780"/>
        <w:jc w:val="right"/>
        <w:rPr>
          <w:rFonts w:ascii="Times New Roman" w:hAnsi="Times New Roman"/>
          <w:sz w:val="18"/>
          <w:szCs w:val="18"/>
        </w:rPr>
      </w:pPr>
    </w:p>
    <w:p w14:paraId="5539757E" w14:textId="185D4981" w:rsidR="00664351" w:rsidRPr="00664351" w:rsidRDefault="00664351" w:rsidP="00280CE1">
      <w:pPr>
        <w:ind w:left="3780"/>
        <w:jc w:val="right"/>
        <w:rPr>
          <w:rFonts w:ascii="Times New Roman" w:hAnsi="Times New Roman"/>
          <w:sz w:val="18"/>
          <w:szCs w:val="18"/>
        </w:rPr>
      </w:pPr>
    </w:p>
    <w:p w14:paraId="4DD98E76" w14:textId="2E3B3257" w:rsidR="00664351" w:rsidRPr="00664351" w:rsidRDefault="00664351" w:rsidP="00280CE1">
      <w:pPr>
        <w:ind w:left="3780"/>
        <w:jc w:val="right"/>
        <w:rPr>
          <w:rFonts w:ascii="Times New Roman" w:hAnsi="Times New Roman"/>
          <w:sz w:val="18"/>
          <w:szCs w:val="18"/>
        </w:rPr>
      </w:pPr>
    </w:p>
    <w:p w14:paraId="3006F58B" w14:textId="77777777" w:rsidR="00664351" w:rsidRPr="00664351" w:rsidRDefault="00664351" w:rsidP="00280CE1">
      <w:pPr>
        <w:ind w:left="3780"/>
        <w:jc w:val="right"/>
        <w:rPr>
          <w:rFonts w:ascii="Times New Roman" w:hAnsi="Times New Roman"/>
          <w:sz w:val="18"/>
          <w:szCs w:val="18"/>
        </w:rPr>
      </w:pPr>
    </w:p>
    <w:p w14:paraId="17453D33" w14:textId="77777777" w:rsidR="002128A1" w:rsidRPr="00664351" w:rsidRDefault="003B6E22" w:rsidP="00280CE1">
      <w:pPr>
        <w:ind w:left="3780"/>
        <w:jc w:val="right"/>
        <w:rPr>
          <w:rFonts w:ascii="Times New Roman" w:hAnsi="Times New Roman"/>
          <w:sz w:val="18"/>
          <w:szCs w:val="18"/>
        </w:rPr>
      </w:pPr>
      <w:r w:rsidRPr="00664351">
        <w:rPr>
          <w:rFonts w:ascii="Times New Roman" w:hAnsi="Times New Roman"/>
          <w:sz w:val="18"/>
          <w:szCs w:val="18"/>
        </w:rPr>
        <w:t xml:space="preserve">  </w:t>
      </w:r>
    </w:p>
    <w:p w14:paraId="564996F5" w14:textId="77777777" w:rsidR="00290B9E" w:rsidRPr="00664351" w:rsidRDefault="003B6E22" w:rsidP="003B6E22">
      <w:pPr>
        <w:ind w:left="3780"/>
        <w:jc w:val="center"/>
        <w:rPr>
          <w:rFonts w:ascii="Times New Roman" w:hAnsi="Times New Roman"/>
          <w:sz w:val="18"/>
          <w:szCs w:val="18"/>
        </w:rPr>
      </w:pPr>
      <w:r w:rsidRPr="00664351">
        <w:rPr>
          <w:rFonts w:ascii="Times New Roman" w:hAnsi="Times New Roman"/>
          <w:sz w:val="18"/>
          <w:szCs w:val="18"/>
        </w:rPr>
        <w:t xml:space="preserve">                                                                                                          </w:t>
      </w:r>
      <w:r w:rsidR="00280CE1" w:rsidRPr="00664351">
        <w:rPr>
          <w:rFonts w:ascii="Times New Roman" w:hAnsi="Times New Roman"/>
          <w:sz w:val="18"/>
          <w:szCs w:val="18"/>
        </w:rPr>
        <w:t>План объекта</w:t>
      </w:r>
    </w:p>
    <w:p w14:paraId="60310F24" w14:textId="1F323D9D" w:rsidR="003B6E22" w:rsidRPr="00664351" w:rsidRDefault="003B6E22" w:rsidP="003B6E22">
      <w:pPr>
        <w:rPr>
          <w:rFonts w:ascii="Times New Roman" w:hAnsi="Times New Roman"/>
          <w:sz w:val="18"/>
          <w:szCs w:val="18"/>
        </w:rPr>
      </w:pPr>
    </w:p>
    <w:p w14:paraId="551EC59F" w14:textId="77777777" w:rsidR="003B6E22" w:rsidRPr="00664351" w:rsidRDefault="003B6E22" w:rsidP="003B6E22">
      <w:pPr>
        <w:ind w:left="4395"/>
        <w:rPr>
          <w:rFonts w:ascii="Times New Roman" w:hAnsi="Times New Roman"/>
          <w:sz w:val="18"/>
          <w:szCs w:val="18"/>
        </w:rPr>
      </w:pPr>
    </w:p>
    <w:p w14:paraId="73F486A1" w14:textId="77777777" w:rsidR="00280CE1" w:rsidRPr="00664351" w:rsidRDefault="00280CE1" w:rsidP="00280CE1">
      <w:pPr>
        <w:ind w:left="4395"/>
        <w:rPr>
          <w:rFonts w:ascii="Times New Roman" w:hAnsi="Times New Roman"/>
          <w:sz w:val="18"/>
          <w:szCs w:val="18"/>
        </w:rPr>
      </w:pPr>
    </w:p>
    <w:p w14:paraId="22BEFAE6" w14:textId="34D02FCF" w:rsidR="002128A1" w:rsidRPr="00664351" w:rsidRDefault="002128A1" w:rsidP="00664351">
      <w:pPr>
        <w:rPr>
          <w:rFonts w:ascii="Times New Roman" w:hAnsi="Times New Roman"/>
          <w:sz w:val="18"/>
          <w:szCs w:val="18"/>
        </w:rPr>
      </w:pPr>
    </w:p>
    <w:p w14:paraId="13AC0414" w14:textId="2A7B5132" w:rsidR="00290B9E" w:rsidRPr="00664351" w:rsidRDefault="005507B0" w:rsidP="00664351">
      <w:pPr>
        <w:ind w:left="4395"/>
        <w:jc w:val="both"/>
        <w:rPr>
          <w:rFonts w:ascii="Times New Roman" w:hAnsi="Times New Roman"/>
          <w:sz w:val="18"/>
          <w:szCs w:val="18"/>
        </w:rPr>
      </w:pPr>
      <w:r w:rsidRPr="00664351">
        <w:rPr>
          <w:rFonts w:ascii="Times New Roman" w:hAnsi="Times New Roman"/>
          <w:sz w:val="18"/>
          <w:szCs w:val="18"/>
        </w:rPr>
        <w:t xml:space="preserve">Объект: </w:t>
      </w:r>
      <w:r w:rsidR="00A91135" w:rsidRPr="00A91135">
        <w:rPr>
          <w:rFonts w:ascii="Times New Roman" w:hAnsi="Times New Roman" w:hint="eastAsia"/>
          <w:sz w:val="18"/>
          <w:szCs w:val="18"/>
        </w:rPr>
        <w:t>РФ</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Приморский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край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Владивостокский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городской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округ</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г</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Владивосток</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районе</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ул</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Карбышева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д</w:t>
      </w:r>
      <w:r w:rsidR="00A91135" w:rsidRPr="00A91135">
        <w:rPr>
          <w:rFonts w:ascii="Times New Roman" w:hAnsi="Times New Roman"/>
          <w:sz w:val="18"/>
          <w:szCs w:val="18"/>
        </w:rPr>
        <w:t xml:space="preserve">. 11; </w:t>
      </w:r>
      <w:r w:rsidR="00A91135" w:rsidRPr="00A91135">
        <w:rPr>
          <w:rFonts w:ascii="Times New Roman" w:hAnsi="Times New Roman" w:hint="eastAsia"/>
          <w:sz w:val="18"/>
          <w:szCs w:val="18"/>
        </w:rPr>
        <w:t>Жилой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комплекс</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с</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единой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подземной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автостоянкой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расположенный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адресу</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Приморский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край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г</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Владивосток</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ул</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Карбышева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Земельный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участок</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w:t>
      </w:r>
      <w:r w:rsidR="00A91135" w:rsidRPr="00A91135">
        <w:rPr>
          <w:rFonts w:ascii="Times New Roman" w:hAnsi="Times New Roman"/>
          <w:sz w:val="18"/>
          <w:szCs w:val="18"/>
        </w:rPr>
        <w:t xml:space="preserve"> 25:28:040006:22004; </w:t>
      </w:r>
      <w:r w:rsidR="00A91135" w:rsidRPr="00A91135">
        <w:rPr>
          <w:rFonts w:ascii="Times New Roman" w:hAnsi="Times New Roman" w:hint="eastAsia"/>
          <w:sz w:val="18"/>
          <w:szCs w:val="18"/>
        </w:rPr>
        <w:t>Жилой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дом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w:t>
      </w:r>
      <w:r w:rsidR="00A91135" w:rsidRPr="00A91135">
        <w:rPr>
          <w:rFonts w:ascii="Times New Roman" w:hAnsi="Times New Roman"/>
          <w:sz w:val="18"/>
          <w:szCs w:val="18"/>
        </w:rPr>
        <w:t xml:space="preserve">2 (1 </w:t>
      </w:r>
      <w:r w:rsidR="00A91135" w:rsidRPr="00A91135">
        <w:rPr>
          <w:rFonts w:ascii="Times New Roman" w:hAnsi="Times New Roman" w:hint="eastAsia"/>
          <w:sz w:val="18"/>
          <w:szCs w:val="18"/>
        </w:rPr>
        <w:t>этап</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количество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этажей</w:t>
      </w:r>
      <w:r w:rsidR="00A91135" w:rsidRPr="00A91135">
        <w:rPr>
          <w:rFonts w:ascii="Times New Roman" w:hAnsi="Times New Roman"/>
          <w:sz w:val="18"/>
          <w:szCs w:val="18"/>
        </w:rPr>
        <w:t xml:space="preserve"> – 18 </w:t>
      </w:r>
      <w:r w:rsidR="00A91135" w:rsidRPr="00A91135">
        <w:rPr>
          <w:rFonts w:ascii="Times New Roman" w:hAnsi="Times New Roman" w:hint="eastAsia"/>
          <w:sz w:val="18"/>
          <w:szCs w:val="18"/>
        </w:rPr>
        <w:t>шт</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количество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надземных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этажей</w:t>
      </w:r>
      <w:r w:rsidR="00A91135" w:rsidRPr="00A91135">
        <w:rPr>
          <w:rFonts w:ascii="Times New Roman" w:hAnsi="Times New Roman"/>
          <w:sz w:val="18"/>
          <w:szCs w:val="18"/>
        </w:rPr>
        <w:t xml:space="preserve"> – 16 </w:t>
      </w:r>
      <w:r w:rsidR="00A91135" w:rsidRPr="00A91135">
        <w:rPr>
          <w:rFonts w:ascii="Times New Roman" w:hAnsi="Times New Roman" w:hint="eastAsia"/>
          <w:sz w:val="18"/>
          <w:szCs w:val="18"/>
        </w:rPr>
        <w:t>шт</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количество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подземных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этажей</w:t>
      </w:r>
      <w:r w:rsidR="00A91135" w:rsidRPr="00A91135">
        <w:rPr>
          <w:rFonts w:ascii="Times New Roman" w:hAnsi="Times New Roman"/>
          <w:sz w:val="18"/>
          <w:szCs w:val="18"/>
        </w:rPr>
        <w:t xml:space="preserve"> – 2 </w:t>
      </w:r>
      <w:r w:rsidR="00A91135" w:rsidRPr="00A91135">
        <w:rPr>
          <w:rFonts w:ascii="Times New Roman" w:hAnsi="Times New Roman" w:hint="eastAsia"/>
          <w:sz w:val="18"/>
          <w:szCs w:val="18"/>
        </w:rPr>
        <w:t>шт</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общая</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площадь</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здания</w:t>
      </w:r>
      <w:r w:rsidR="00A91135" w:rsidRPr="00A91135">
        <w:rPr>
          <w:rFonts w:ascii="Times New Roman" w:hAnsi="Times New Roman"/>
          <w:sz w:val="18"/>
          <w:szCs w:val="18"/>
        </w:rPr>
        <w:t xml:space="preserve"> – 11145,3 </w:t>
      </w:r>
      <w:proofErr w:type="spellStart"/>
      <w:r w:rsidR="00A91135" w:rsidRPr="00A91135">
        <w:rPr>
          <w:rFonts w:ascii="Times New Roman" w:hAnsi="Times New Roman" w:hint="eastAsia"/>
          <w:sz w:val="18"/>
          <w:szCs w:val="18"/>
        </w:rPr>
        <w:t>кв</w:t>
      </w:r>
      <w:r w:rsidR="00A91135" w:rsidRPr="00A91135">
        <w:rPr>
          <w:rFonts w:ascii="Times New Roman" w:hAnsi="Times New Roman"/>
          <w:sz w:val="18"/>
          <w:szCs w:val="18"/>
        </w:rPr>
        <w:t>.</w:t>
      </w:r>
      <w:r w:rsidR="00A91135" w:rsidRPr="00A91135">
        <w:rPr>
          <w:rFonts w:ascii="Times New Roman" w:hAnsi="Times New Roman" w:hint="eastAsia"/>
          <w:sz w:val="18"/>
          <w:szCs w:val="18"/>
        </w:rPr>
        <w:t>м</w:t>
      </w:r>
      <w:proofErr w:type="spellEnd"/>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материал</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наружных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стен</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каркаса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объекта</w:t>
      </w:r>
      <w:r w:rsidR="00A91135" w:rsidRPr="00A91135">
        <w:rPr>
          <w:rFonts w:ascii="Times New Roman" w:hAnsi="Times New Roman"/>
          <w:sz w:val="18"/>
          <w:szCs w:val="18"/>
        </w:rPr>
        <w:t xml:space="preserve"> – </w:t>
      </w:r>
      <w:r w:rsidR="00A91135" w:rsidRPr="00A91135">
        <w:rPr>
          <w:rFonts w:ascii="Times New Roman" w:hAnsi="Times New Roman" w:hint="eastAsia"/>
          <w:sz w:val="18"/>
          <w:szCs w:val="18"/>
        </w:rPr>
        <w:t>с</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монолитным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железобетонным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каркасом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стенами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из</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мелкоштучных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каменных</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материалов</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кирпич</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керамические</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камни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блоки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и</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др</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материал</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перекрытий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монолитные</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железобетонные</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класс</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энергоэффективности</w:t>
      </w:r>
      <w:r w:rsidR="00A91135" w:rsidRPr="00A91135">
        <w:rPr>
          <w:rFonts w:ascii="Times New Roman" w:hAnsi="Times New Roman"/>
          <w:sz w:val="18"/>
          <w:szCs w:val="18"/>
        </w:rPr>
        <w:t xml:space="preserve"> - «</w:t>
      </w:r>
      <w:r w:rsidR="00A91135" w:rsidRPr="00A91135">
        <w:rPr>
          <w:rFonts w:ascii="Times New Roman" w:hAnsi="Times New Roman" w:hint="eastAsia"/>
          <w:sz w:val="18"/>
          <w:szCs w:val="18"/>
        </w:rPr>
        <w:t>В»</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сейсмостойкость</w:t>
      </w:r>
      <w:r w:rsidR="00A91135" w:rsidRPr="00A91135">
        <w:rPr>
          <w:rFonts w:ascii="Times New Roman" w:hAnsi="Times New Roman"/>
          <w:sz w:val="18"/>
          <w:szCs w:val="18"/>
        </w:rPr>
        <w:t xml:space="preserve"> – 6 </w:t>
      </w:r>
      <w:r w:rsidR="00A91135" w:rsidRPr="00A91135">
        <w:rPr>
          <w:rFonts w:ascii="Times New Roman" w:hAnsi="Times New Roman" w:hint="eastAsia"/>
          <w:sz w:val="18"/>
          <w:szCs w:val="18"/>
        </w:rPr>
        <w:t>баллов</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на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земельном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участке</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с</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кадастровым</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номером</w:t>
      </w:r>
      <w:r w:rsidR="00A91135" w:rsidRPr="00A91135">
        <w:rPr>
          <w:rFonts w:ascii="Times New Roman" w:hAnsi="Times New Roman"/>
          <w:sz w:val="18"/>
          <w:szCs w:val="18"/>
        </w:rPr>
        <w:t xml:space="preserve"> 25:28:040006:22004 </w:t>
      </w:r>
      <w:r w:rsidR="00A91135" w:rsidRPr="00A91135">
        <w:rPr>
          <w:rFonts w:ascii="Times New Roman" w:hAnsi="Times New Roman" w:hint="eastAsia"/>
          <w:sz w:val="18"/>
          <w:szCs w:val="18"/>
        </w:rPr>
        <w:t>по</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адресу</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Российская</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Федерация</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Приморский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край</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город</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Владивосток</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улица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Карбышева</w:t>
      </w:r>
      <w:r w:rsidR="00A91135" w:rsidRPr="00A91135">
        <w:rPr>
          <w:rFonts w:ascii="Times New Roman" w:hAnsi="Times New Roman"/>
          <w:sz w:val="18"/>
          <w:szCs w:val="18"/>
        </w:rPr>
        <w:t xml:space="preserve">, </w:t>
      </w:r>
      <w:r w:rsidR="00A91135" w:rsidRPr="00A91135">
        <w:rPr>
          <w:rFonts w:ascii="Times New Roman" w:hAnsi="Times New Roman" w:hint="eastAsia"/>
          <w:sz w:val="18"/>
          <w:szCs w:val="18"/>
        </w:rPr>
        <w:t>д</w:t>
      </w:r>
      <w:r w:rsidR="00A91135" w:rsidRPr="00A91135">
        <w:rPr>
          <w:rFonts w:ascii="Times New Roman" w:hAnsi="Times New Roman"/>
          <w:sz w:val="18"/>
          <w:szCs w:val="18"/>
        </w:rPr>
        <w:t>. 11</w:t>
      </w:r>
      <w:r w:rsidR="00BA376E" w:rsidRPr="00664351">
        <w:rPr>
          <w:rFonts w:ascii="Times New Roman" w:hAnsi="Times New Roman"/>
          <w:sz w:val="18"/>
          <w:szCs w:val="18"/>
        </w:rPr>
        <w:t>.</w:t>
      </w:r>
    </w:p>
    <w:p w14:paraId="4925216C" w14:textId="77777777" w:rsidR="003B122D" w:rsidRPr="00664351" w:rsidRDefault="003B122D" w:rsidP="00280CE1">
      <w:pPr>
        <w:ind w:left="4395"/>
        <w:rPr>
          <w:rFonts w:ascii="Times New Roman" w:hAnsi="Times New Roman"/>
          <w:b/>
          <w:sz w:val="18"/>
          <w:szCs w:val="18"/>
        </w:rPr>
      </w:pPr>
    </w:p>
    <w:p w14:paraId="308001E1" w14:textId="175B182D" w:rsidR="008B2E9F" w:rsidRPr="00664351" w:rsidRDefault="008C20B7" w:rsidP="00664351">
      <w:pPr>
        <w:ind w:left="4395"/>
        <w:jc w:val="both"/>
        <w:rPr>
          <w:rFonts w:ascii="Times New Roman" w:hAnsi="Times New Roman"/>
          <w:b/>
          <w:sz w:val="18"/>
          <w:szCs w:val="18"/>
        </w:rPr>
      </w:pPr>
      <w:r w:rsidRPr="00664351">
        <w:rPr>
          <w:rFonts w:ascii="Times New Roman" w:hAnsi="Times New Roman"/>
          <w:b/>
          <w:sz w:val="18"/>
          <w:szCs w:val="18"/>
        </w:rPr>
        <w:t xml:space="preserve">Нежилое помещение № </w:t>
      </w:r>
      <w:r>
        <w:rPr>
          <w:rFonts w:ascii="Times New Roman" w:hAnsi="Times New Roman"/>
          <w:b/>
          <w:sz w:val="18"/>
          <w:szCs w:val="18"/>
        </w:rPr>
        <w:t>__</w:t>
      </w:r>
      <w:r w:rsidRPr="00664351">
        <w:rPr>
          <w:rFonts w:ascii="Times New Roman" w:hAnsi="Times New Roman"/>
          <w:b/>
          <w:sz w:val="18"/>
          <w:szCs w:val="18"/>
        </w:rPr>
        <w:t xml:space="preserve">, </w:t>
      </w:r>
      <w:r w:rsidRPr="00664351">
        <w:rPr>
          <w:rFonts w:ascii="Times New Roman" w:hAnsi="Times New Roman"/>
          <w:bCs/>
          <w:sz w:val="18"/>
          <w:szCs w:val="18"/>
        </w:rPr>
        <w:t>общей</w:t>
      </w:r>
      <w:r w:rsidRPr="00664351">
        <w:rPr>
          <w:rFonts w:ascii="Times New Roman" w:hAnsi="Times New Roman"/>
          <w:b/>
          <w:sz w:val="18"/>
          <w:szCs w:val="18"/>
        </w:rPr>
        <w:t xml:space="preserve"> </w:t>
      </w:r>
      <w:r w:rsidRPr="00664351">
        <w:rPr>
          <w:rFonts w:ascii="Times New Roman" w:hAnsi="Times New Roman"/>
          <w:sz w:val="18"/>
          <w:szCs w:val="18"/>
        </w:rPr>
        <w:t xml:space="preserve">площадью </w:t>
      </w:r>
      <w:r>
        <w:rPr>
          <w:rFonts w:ascii="Times New Roman" w:hAnsi="Times New Roman"/>
          <w:b/>
          <w:bCs/>
          <w:sz w:val="18"/>
          <w:szCs w:val="18"/>
        </w:rPr>
        <w:t>__</w:t>
      </w:r>
      <w:r w:rsidRPr="00664351">
        <w:rPr>
          <w:rFonts w:ascii="Times New Roman" w:hAnsi="Times New Roman"/>
          <w:b/>
          <w:bCs/>
          <w:sz w:val="18"/>
          <w:szCs w:val="18"/>
        </w:rPr>
        <w:t xml:space="preserve"> </w:t>
      </w:r>
      <w:proofErr w:type="spellStart"/>
      <w:r w:rsidRPr="00664351">
        <w:rPr>
          <w:rFonts w:ascii="Times New Roman" w:hAnsi="Times New Roman"/>
          <w:b/>
          <w:bCs/>
          <w:sz w:val="18"/>
          <w:szCs w:val="18"/>
        </w:rPr>
        <w:t>кв.</w:t>
      </w:r>
      <w:r w:rsidRPr="00664351">
        <w:rPr>
          <w:rFonts w:ascii="Times New Roman" w:hAnsi="Times New Roman"/>
          <w:sz w:val="18"/>
          <w:szCs w:val="18"/>
        </w:rPr>
        <w:t>м</w:t>
      </w:r>
      <w:proofErr w:type="spellEnd"/>
      <w:r w:rsidRPr="00664351">
        <w:rPr>
          <w:rFonts w:ascii="Times New Roman" w:hAnsi="Times New Roman"/>
          <w:sz w:val="18"/>
          <w:szCs w:val="18"/>
        </w:rPr>
        <w:t xml:space="preserve">., </w:t>
      </w:r>
      <w:r w:rsidRPr="00664351">
        <w:rPr>
          <w:rFonts w:ascii="Times New Roman" w:hAnsi="Times New Roman"/>
          <w:b/>
          <w:sz w:val="18"/>
          <w:szCs w:val="18"/>
        </w:rPr>
        <w:t>(</w:t>
      </w:r>
      <w:r w:rsidRPr="00664351">
        <w:rPr>
          <w:rFonts w:ascii="Times New Roman" w:hAnsi="Times New Roman"/>
          <w:b/>
          <w:bCs/>
          <w:spacing w:val="-4"/>
          <w:sz w:val="18"/>
          <w:szCs w:val="18"/>
        </w:rPr>
        <w:t xml:space="preserve">Условный номер </w:t>
      </w:r>
      <w:r w:rsidRPr="00664351">
        <w:rPr>
          <w:rFonts w:ascii="Times New Roman" w:hAnsi="Times New Roman"/>
          <w:b/>
          <w:sz w:val="18"/>
          <w:szCs w:val="18"/>
        </w:rPr>
        <w:t>Нежилого помещения</w:t>
      </w:r>
      <w:r w:rsidRPr="00664351">
        <w:rPr>
          <w:rFonts w:ascii="Times New Roman" w:hAnsi="Times New Roman"/>
          <w:b/>
          <w:bCs/>
          <w:spacing w:val="-4"/>
          <w:sz w:val="18"/>
          <w:szCs w:val="18"/>
        </w:rPr>
        <w:t xml:space="preserve"> – </w:t>
      </w:r>
      <w:r>
        <w:rPr>
          <w:rFonts w:ascii="Times New Roman" w:hAnsi="Times New Roman"/>
          <w:b/>
          <w:bCs/>
          <w:spacing w:val="-4"/>
          <w:sz w:val="18"/>
          <w:szCs w:val="18"/>
        </w:rPr>
        <w:t>___</w:t>
      </w:r>
      <w:r w:rsidRPr="00664351">
        <w:rPr>
          <w:rFonts w:ascii="Times New Roman" w:hAnsi="Times New Roman"/>
          <w:b/>
          <w:bCs/>
          <w:spacing w:val="-4"/>
          <w:sz w:val="18"/>
          <w:szCs w:val="18"/>
        </w:rPr>
        <w:t xml:space="preserve">) </w:t>
      </w:r>
      <w:r w:rsidRPr="00664351">
        <w:rPr>
          <w:rFonts w:ascii="Times New Roman" w:hAnsi="Times New Roman"/>
          <w:bCs/>
          <w:sz w:val="18"/>
          <w:szCs w:val="18"/>
        </w:rPr>
        <w:t xml:space="preserve">расположенное на </w:t>
      </w:r>
      <w:r>
        <w:rPr>
          <w:rFonts w:ascii="Times New Roman" w:hAnsi="Times New Roman"/>
          <w:bCs/>
          <w:sz w:val="18"/>
          <w:szCs w:val="18"/>
        </w:rPr>
        <w:t>__</w:t>
      </w:r>
      <w:r w:rsidRPr="00664351">
        <w:rPr>
          <w:rFonts w:ascii="Times New Roman" w:hAnsi="Times New Roman"/>
          <w:bCs/>
          <w:sz w:val="18"/>
          <w:szCs w:val="18"/>
        </w:rPr>
        <w:t xml:space="preserve"> этаже</w:t>
      </w:r>
      <w:r w:rsidR="00EE2A1F" w:rsidRPr="00664351">
        <w:rPr>
          <w:rFonts w:ascii="Times New Roman" w:hAnsi="Times New Roman"/>
          <w:sz w:val="18"/>
          <w:szCs w:val="18"/>
        </w:rPr>
        <w:t>.</w:t>
      </w:r>
      <w:r w:rsidR="004A55C0" w:rsidRPr="00664351">
        <w:rPr>
          <w:rFonts w:ascii="Times New Roman" w:hAnsi="Times New Roman"/>
          <w:sz w:val="18"/>
          <w:szCs w:val="18"/>
        </w:rPr>
        <w:t xml:space="preserve"> </w:t>
      </w:r>
    </w:p>
    <w:p w14:paraId="39D4DFD1" w14:textId="77777777" w:rsidR="00290B9E" w:rsidRPr="00664351" w:rsidRDefault="00290B9E" w:rsidP="00290B9E">
      <w:pPr>
        <w:ind w:left="3780"/>
        <w:rPr>
          <w:rFonts w:ascii="Times New Roman" w:hAnsi="Times New Roman"/>
          <w:b/>
          <w:sz w:val="18"/>
          <w:szCs w:val="18"/>
        </w:rPr>
      </w:pPr>
    </w:p>
    <w:p w14:paraId="369B2EEA" w14:textId="77777777" w:rsidR="00290B9E" w:rsidRPr="00664351" w:rsidRDefault="00290B9E" w:rsidP="00290B9E">
      <w:pPr>
        <w:rPr>
          <w:rFonts w:ascii="Times New Roman" w:hAnsi="Times New Roman"/>
          <w:sz w:val="18"/>
          <w:szCs w:val="18"/>
        </w:rPr>
      </w:pPr>
    </w:p>
    <w:p w14:paraId="7A63A69D"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Представитель по Доверенности</w:t>
      </w:r>
    </w:p>
    <w:p w14:paraId="5BFBCC8B" w14:textId="10FB8F12" w:rsidR="002128A1" w:rsidRPr="00664351" w:rsidRDefault="00BA376E"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ООО Специализированный застройщик «Футурист»</w:t>
      </w:r>
    </w:p>
    <w:p w14:paraId="65E2E5E8"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4C9AE752"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6DA92029" w14:textId="41F5BEA5"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_____________________</w:t>
      </w:r>
      <w:r w:rsidRPr="00664351">
        <w:rPr>
          <w:rFonts w:ascii="Times New Roman" w:hAnsi="Times New Roman"/>
          <w:spacing w:val="-2"/>
          <w:sz w:val="18"/>
          <w:szCs w:val="18"/>
        </w:rPr>
        <w:t xml:space="preserve"> /</w:t>
      </w:r>
      <w:r w:rsidR="00BA376E" w:rsidRPr="00664351">
        <w:rPr>
          <w:rFonts w:ascii="Times New Roman" w:hAnsi="Times New Roman"/>
          <w:spacing w:val="-2"/>
          <w:sz w:val="18"/>
          <w:szCs w:val="18"/>
        </w:rPr>
        <w:t>Кизим И.Е.</w:t>
      </w:r>
      <w:r w:rsidRPr="00664351">
        <w:rPr>
          <w:rFonts w:ascii="Times New Roman" w:hAnsi="Times New Roman"/>
          <w:spacing w:val="-2"/>
          <w:sz w:val="18"/>
          <w:szCs w:val="18"/>
        </w:rPr>
        <w:t>/</w:t>
      </w:r>
    </w:p>
    <w:p w14:paraId="0C43A9E7"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          </w:t>
      </w:r>
    </w:p>
    <w:p w14:paraId="1AD9B0B4" w14:textId="77777777" w:rsidR="002128A1" w:rsidRPr="00664351" w:rsidRDefault="002128A1" w:rsidP="002128A1">
      <w:pPr>
        <w:widowControl w:val="0"/>
        <w:autoSpaceDE w:val="0"/>
        <w:autoSpaceDN w:val="0"/>
        <w:adjustRightInd w:val="0"/>
        <w:ind w:left="4395"/>
        <w:jc w:val="center"/>
        <w:rPr>
          <w:rFonts w:ascii="Times New Roman" w:hAnsi="Times New Roman"/>
          <w:sz w:val="18"/>
          <w:szCs w:val="18"/>
        </w:rPr>
      </w:pPr>
    </w:p>
    <w:p w14:paraId="2C5C9C32"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proofErr w:type="spellStart"/>
      <w:r w:rsidRPr="00664351">
        <w:rPr>
          <w:rFonts w:ascii="Times New Roman" w:hAnsi="Times New Roman"/>
          <w:sz w:val="18"/>
          <w:szCs w:val="18"/>
        </w:rPr>
        <w:t>М.п</w:t>
      </w:r>
      <w:proofErr w:type="spellEnd"/>
      <w:r w:rsidRPr="00664351">
        <w:rPr>
          <w:rFonts w:ascii="Times New Roman" w:hAnsi="Times New Roman"/>
          <w:sz w:val="18"/>
          <w:szCs w:val="18"/>
        </w:rPr>
        <w:t>.</w:t>
      </w:r>
    </w:p>
    <w:p w14:paraId="77E0E37B"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2A36C9DD" w14:textId="642C1974" w:rsidR="00664351" w:rsidRPr="00664351" w:rsidRDefault="002128A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r w:rsidR="00664351" w:rsidRPr="00664351">
        <w:rPr>
          <w:rFonts w:ascii="Times New Roman" w:hAnsi="Times New Roman"/>
          <w:sz w:val="18"/>
          <w:szCs w:val="18"/>
        </w:rPr>
        <w:t>____________________  /</w:t>
      </w:r>
      <w:r w:rsidR="008C20B7">
        <w:rPr>
          <w:rFonts w:ascii="Times New Roman" w:hAnsi="Times New Roman"/>
          <w:sz w:val="18"/>
          <w:szCs w:val="18"/>
        </w:rPr>
        <w:t>__________</w:t>
      </w:r>
      <w:r w:rsidR="00664351" w:rsidRPr="00664351">
        <w:rPr>
          <w:rFonts w:ascii="Times New Roman" w:hAnsi="Times New Roman"/>
          <w:sz w:val="18"/>
          <w:szCs w:val="18"/>
        </w:rPr>
        <w:t>/</w:t>
      </w:r>
    </w:p>
    <w:p w14:paraId="12EAEAD8"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w:t>
      </w:r>
    </w:p>
    <w:p w14:paraId="594025DA"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p>
    <w:p w14:paraId="12C1246F" w14:textId="77777777" w:rsidR="00FA641C" w:rsidRPr="00664351" w:rsidRDefault="00FA641C" w:rsidP="00664351">
      <w:pPr>
        <w:ind w:left="3780" w:firstLine="540"/>
        <w:rPr>
          <w:rFonts w:ascii="Times New Roman" w:hAnsi="Times New Roman"/>
          <w:sz w:val="18"/>
          <w:szCs w:val="18"/>
        </w:rPr>
      </w:pPr>
    </w:p>
    <w:sectPr w:rsidR="00FA641C" w:rsidRPr="00664351"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74F10" w14:textId="77777777" w:rsidR="000E0777" w:rsidRDefault="000E0777">
      <w:r>
        <w:separator/>
      </w:r>
    </w:p>
  </w:endnote>
  <w:endnote w:type="continuationSeparator" w:id="0">
    <w:p w14:paraId="6E2FFE75" w14:textId="77777777" w:rsidR="000E0777" w:rsidRDefault="000E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D83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E180E1"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CE1E"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6365" w14:textId="77777777" w:rsidR="000E0777" w:rsidRDefault="000E0777">
      <w:r>
        <w:separator/>
      </w:r>
    </w:p>
  </w:footnote>
  <w:footnote w:type="continuationSeparator" w:id="0">
    <w:p w14:paraId="48934321" w14:textId="77777777" w:rsidR="000E0777" w:rsidRDefault="000E0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5CC7"/>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0777"/>
    <w:rsid w:val="000E4C1D"/>
    <w:rsid w:val="000E58F0"/>
    <w:rsid w:val="000E600D"/>
    <w:rsid w:val="000F24B1"/>
    <w:rsid w:val="000F338B"/>
    <w:rsid w:val="000F3A0D"/>
    <w:rsid w:val="00105AC3"/>
    <w:rsid w:val="00106EDD"/>
    <w:rsid w:val="00115635"/>
    <w:rsid w:val="001160EC"/>
    <w:rsid w:val="0012216E"/>
    <w:rsid w:val="00122E9F"/>
    <w:rsid w:val="0013147B"/>
    <w:rsid w:val="0013151B"/>
    <w:rsid w:val="00131E11"/>
    <w:rsid w:val="0013244E"/>
    <w:rsid w:val="001346EF"/>
    <w:rsid w:val="00137848"/>
    <w:rsid w:val="00145F3B"/>
    <w:rsid w:val="00145F4E"/>
    <w:rsid w:val="0015579D"/>
    <w:rsid w:val="0016041C"/>
    <w:rsid w:val="00163169"/>
    <w:rsid w:val="001633C4"/>
    <w:rsid w:val="00163A12"/>
    <w:rsid w:val="00163BFB"/>
    <w:rsid w:val="00176BDA"/>
    <w:rsid w:val="00182F50"/>
    <w:rsid w:val="001844AC"/>
    <w:rsid w:val="00190D12"/>
    <w:rsid w:val="00191C14"/>
    <w:rsid w:val="001A6B23"/>
    <w:rsid w:val="001B1F57"/>
    <w:rsid w:val="001B23C8"/>
    <w:rsid w:val="001B59D6"/>
    <w:rsid w:val="001B5F5C"/>
    <w:rsid w:val="001B7920"/>
    <w:rsid w:val="001C259B"/>
    <w:rsid w:val="001C4054"/>
    <w:rsid w:val="001C4C63"/>
    <w:rsid w:val="001C5E9E"/>
    <w:rsid w:val="001C74E8"/>
    <w:rsid w:val="001D0145"/>
    <w:rsid w:val="001D2180"/>
    <w:rsid w:val="001D2EC0"/>
    <w:rsid w:val="001D5DF9"/>
    <w:rsid w:val="001E12D7"/>
    <w:rsid w:val="001E3BB3"/>
    <w:rsid w:val="001E3E3C"/>
    <w:rsid w:val="001E747F"/>
    <w:rsid w:val="001F021F"/>
    <w:rsid w:val="001F2FD7"/>
    <w:rsid w:val="001F4FAA"/>
    <w:rsid w:val="002009EB"/>
    <w:rsid w:val="00201642"/>
    <w:rsid w:val="002128A1"/>
    <w:rsid w:val="0021353E"/>
    <w:rsid w:val="0021738C"/>
    <w:rsid w:val="00231302"/>
    <w:rsid w:val="00233306"/>
    <w:rsid w:val="002360D4"/>
    <w:rsid w:val="00237E12"/>
    <w:rsid w:val="00243AB2"/>
    <w:rsid w:val="00247E45"/>
    <w:rsid w:val="00247FE5"/>
    <w:rsid w:val="0025121E"/>
    <w:rsid w:val="00252529"/>
    <w:rsid w:val="0025675C"/>
    <w:rsid w:val="00257EFB"/>
    <w:rsid w:val="00260CAB"/>
    <w:rsid w:val="0026154A"/>
    <w:rsid w:val="00262033"/>
    <w:rsid w:val="00265E34"/>
    <w:rsid w:val="0027217D"/>
    <w:rsid w:val="00272574"/>
    <w:rsid w:val="00277184"/>
    <w:rsid w:val="00277FFB"/>
    <w:rsid w:val="00280CE1"/>
    <w:rsid w:val="00281A45"/>
    <w:rsid w:val="00283885"/>
    <w:rsid w:val="00286557"/>
    <w:rsid w:val="00290B9E"/>
    <w:rsid w:val="002977DC"/>
    <w:rsid w:val="002A2D64"/>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0247"/>
    <w:rsid w:val="00300116"/>
    <w:rsid w:val="00301AC1"/>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D60A0"/>
    <w:rsid w:val="003E25AB"/>
    <w:rsid w:val="003E3620"/>
    <w:rsid w:val="003E78DF"/>
    <w:rsid w:val="003F0591"/>
    <w:rsid w:val="003F2987"/>
    <w:rsid w:val="003F3D60"/>
    <w:rsid w:val="003F6A01"/>
    <w:rsid w:val="00401B7D"/>
    <w:rsid w:val="00405960"/>
    <w:rsid w:val="00410B3E"/>
    <w:rsid w:val="00416E67"/>
    <w:rsid w:val="00417BF5"/>
    <w:rsid w:val="004376F1"/>
    <w:rsid w:val="00445DDA"/>
    <w:rsid w:val="004514B8"/>
    <w:rsid w:val="004532FE"/>
    <w:rsid w:val="004570B4"/>
    <w:rsid w:val="00461498"/>
    <w:rsid w:val="0046597A"/>
    <w:rsid w:val="00466147"/>
    <w:rsid w:val="00473893"/>
    <w:rsid w:val="004825D0"/>
    <w:rsid w:val="004A280C"/>
    <w:rsid w:val="004A4D28"/>
    <w:rsid w:val="004A55C0"/>
    <w:rsid w:val="004A5B00"/>
    <w:rsid w:val="004B4D24"/>
    <w:rsid w:val="004B6106"/>
    <w:rsid w:val="004B6B78"/>
    <w:rsid w:val="004C0792"/>
    <w:rsid w:val="004C5ADA"/>
    <w:rsid w:val="004C6370"/>
    <w:rsid w:val="004D00C0"/>
    <w:rsid w:val="004D0992"/>
    <w:rsid w:val="004D09F3"/>
    <w:rsid w:val="004D1829"/>
    <w:rsid w:val="004D792C"/>
    <w:rsid w:val="004E2343"/>
    <w:rsid w:val="004E5DA6"/>
    <w:rsid w:val="004E7693"/>
    <w:rsid w:val="004F0843"/>
    <w:rsid w:val="004F3F12"/>
    <w:rsid w:val="004F5C48"/>
    <w:rsid w:val="00505AAB"/>
    <w:rsid w:val="005100F5"/>
    <w:rsid w:val="00513073"/>
    <w:rsid w:val="00513D37"/>
    <w:rsid w:val="005154AC"/>
    <w:rsid w:val="005156BE"/>
    <w:rsid w:val="005276F9"/>
    <w:rsid w:val="00536684"/>
    <w:rsid w:val="00536D82"/>
    <w:rsid w:val="00540286"/>
    <w:rsid w:val="0054312C"/>
    <w:rsid w:val="005507B0"/>
    <w:rsid w:val="00550D90"/>
    <w:rsid w:val="00556930"/>
    <w:rsid w:val="00557835"/>
    <w:rsid w:val="00563A27"/>
    <w:rsid w:val="00563A38"/>
    <w:rsid w:val="00566A8D"/>
    <w:rsid w:val="005677B6"/>
    <w:rsid w:val="00567C5B"/>
    <w:rsid w:val="005751C0"/>
    <w:rsid w:val="0058524D"/>
    <w:rsid w:val="00590B02"/>
    <w:rsid w:val="0059433F"/>
    <w:rsid w:val="005944A3"/>
    <w:rsid w:val="00596167"/>
    <w:rsid w:val="00596457"/>
    <w:rsid w:val="005A0509"/>
    <w:rsid w:val="005A3FBD"/>
    <w:rsid w:val="005B0194"/>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12232"/>
    <w:rsid w:val="00636E91"/>
    <w:rsid w:val="00643049"/>
    <w:rsid w:val="006616FB"/>
    <w:rsid w:val="00664351"/>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27CB"/>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189D"/>
    <w:rsid w:val="00833566"/>
    <w:rsid w:val="0084559F"/>
    <w:rsid w:val="00850617"/>
    <w:rsid w:val="00850C02"/>
    <w:rsid w:val="00853520"/>
    <w:rsid w:val="008546D2"/>
    <w:rsid w:val="00865690"/>
    <w:rsid w:val="00867B9D"/>
    <w:rsid w:val="0087248B"/>
    <w:rsid w:val="008825C3"/>
    <w:rsid w:val="00882C70"/>
    <w:rsid w:val="00884A1D"/>
    <w:rsid w:val="0089049A"/>
    <w:rsid w:val="00895BA1"/>
    <w:rsid w:val="008B19DE"/>
    <w:rsid w:val="008B2E9F"/>
    <w:rsid w:val="008B4AE2"/>
    <w:rsid w:val="008C035D"/>
    <w:rsid w:val="008C1740"/>
    <w:rsid w:val="008C20B7"/>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00EE"/>
    <w:rsid w:val="00A21902"/>
    <w:rsid w:val="00A23592"/>
    <w:rsid w:val="00A24823"/>
    <w:rsid w:val="00A25515"/>
    <w:rsid w:val="00A2721E"/>
    <w:rsid w:val="00A31E82"/>
    <w:rsid w:val="00A377D5"/>
    <w:rsid w:val="00A37932"/>
    <w:rsid w:val="00A408E9"/>
    <w:rsid w:val="00A57817"/>
    <w:rsid w:val="00A62A9F"/>
    <w:rsid w:val="00A73098"/>
    <w:rsid w:val="00A77891"/>
    <w:rsid w:val="00A80512"/>
    <w:rsid w:val="00A818A8"/>
    <w:rsid w:val="00A81E7E"/>
    <w:rsid w:val="00A82A74"/>
    <w:rsid w:val="00A91135"/>
    <w:rsid w:val="00A96303"/>
    <w:rsid w:val="00A97803"/>
    <w:rsid w:val="00AA116B"/>
    <w:rsid w:val="00AA271E"/>
    <w:rsid w:val="00AA2EC8"/>
    <w:rsid w:val="00AB11EA"/>
    <w:rsid w:val="00AB18F8"/>
    <w:rsid w:val="00AB41A4"/>
    <w:rsid w:val="00AB6134"/>
    <w:rsid w:val="00AC0AA1"/>
    <w:rsid w:val="00AC18F1"/>
    <w:rsid w:val="00AC2B3E"/>
    <w:rsid w:val="00AC7D6A"/>
    <w:rsid w:val="00AD120C"/>
    <w:rsid w:val="00AE1E2D"/>
    <w:rsid w:val="00AE2C4B"/>
    <w:rsid w:val="00AF4991"/>
    <w:rsid w:val="00AF4D10"/>
    <w:rsid w:val="00B06A24"/>
    <w:rsid w:val="00B10C61"/>
    <w:rsid w:val="00B115BC"/>
    <w:rsid w:val="00B15050"/>
    <w:rsid w:val="00B210A4"/>
    <w:rsid w:val="00B21623"/>
    <w:rsid w:val="00B22E81"/>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376E"/>
    <w:rsid w:val="00BA4EE7"/>
    <w:rsid w:val="00BB1D7F"/>
    <w:rsid w:val="00BB39CB"/>
    <w:rsid w:val="00BB6D03"/>
    <w:rsid w:val="00BC3EC5"/>
    <w:rsid w:val="00BC4327"/>
    <w:rsid w:val="00BD1D41"/>
    <w:rsid w:val="00BD7740"/>
    <w:rsid w:val="00BE25AE"/>
    <w:rsid w:val="00BE3CD7"/>
    <w:rsid w:val="00BE5F1F"/>
    <w:rsid w:val="00BE64A5"/>
    <w:rsid w:val="00C04734"/>
    <w:rsid w:val="00C05985"/>
    <w:rsid w:val="00C06DF1"/>
    <w:rsid w:val="00C13965"/>
    <w:rsid w:val="00C155B0"/>
    <w:rsid w:val="00C21B47"/>
    <w:rsid w:val="00C23AD3"/>
    <w:rsid w:val="00C26B22"/>
    <w:rsid w:val="00C30744"/>
    <w:rsid w:val="00C31CB1"/>
    <w:rsid w:val="00C374E8"/>
    <w:rsid w:val="00C37B20"/>
    <w:rsid w:val="00C41673"/>
    <w:rsid w:val="00C47BEE"/>
    <w:rsid w:val="00C50A30"/>
    <w:rsid w:val="00C528F4"/>
    <w:rsid w:val="00C54989"/>
    <w:rsid w:val="00C5746E"/>
    <w:rsid w:val="00C57E50"/>
    <w:rsid w:val="00C673C0"/>
    <w:rsid w:val="00C70C41"/>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D01013"/>
    <w:rsid w:val="00D065D3"/>
    <w:rsid w:val="00D0665C"/>
    <w:rsid w:val="00D10ECB"/>
    <w:rsid w:val="00D11F26"/>
    <w:rsid w:val="00D120AA"/>
    <w:rsid w:val="00D233FE"/>
    <w:rsid w:val="00D30738"/>
    <w:rsid w:val="00D31D56"/>
    <w:rsid w:val="00D357DA"/>
    <w:rsid w:val="00D37077"/>
    <w:rsid w:val="00D37143"/>
    <w:rsid w:val="00D45D4F"/>
    <w:rsid w:val="00D6056D"/>
    <w:rsid w:val="00D7434D"/>
    <w:rsid w:val="00D750E6"/>
    <w:rsid w:val="00D769F4"/>
    <w:rsid w:val="00D84A16"/>
    <w:rsid w:val="00D90726"/>
    <w:rsid w:val="00D913B2"/>
    <w:rsid w:val="00D917CF"/>
    <w:rsid w:val="00D94A90"/>
    <w:rsid w:val="00D95233"/>
    <w:rsid w:val="00D95C50"/>
    <w:rsid w:val="00D9651C"/>
    <w:rsid w:val="00D96FA3"/>
    <w:rsid w:val="00DA6C31"/>
    <w:rsid w:val="00DB089B"/>
    <w:rsid w:val="00DC4A0F"/>
    <w:rsid w:val="00DD0E09"/>
    <w:rsid w:val="00DD2200"/>
    <w:rsid w:val="00DD3967"/>
    <w:rsid w:val="00DD6230"/>
    <w:rsid w:val="00DD764C"/>
    <w:rsid w:val="00DD7F79"/>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C6BBE"/>
    <w:rsid w:val="00ED3200"/>
    <w:rsid w:val="00EE2A1F"/>
    <w:rsid w:val="00EE4075"/>
    <w:rsid w:val="00EF0F73"/>
    <w:rsid w:val="00EF415C"/>
    <w:rsid w:val="00EF66B4"/>
    <w:rsid w:val="00F02152"/>
    <w:rsid w:val="00F05DB6"/>
    <w:rsid w:val="00F06DFC"/>
    <w:rsid w:val="00F10439"/>
    <w:rsid w:val="00F11CEA"/>
    <w:rsid w:val="00F13A98"/>
    <w:rsid w:val="00F20768"/>
    <w:rsid w:val="00F21682"/>
    <w:rsid w:val="00F23374"/>
    <w:rsid w:val="00F2415C"/>
    <w:rsid w:val="00F25F14"/>
    <w:rsid w:val="00F26CFF"/>
    <w:rsid w:val="00F312D6"/>
    <w:rsid w:val="00F3488A"/>
    <w:rsid w:val="00F35EA7"/>
    <w:rsid w:val="00F40595"/>
    <w:rsid w:val="00F439DE"/>
    <w:rsid w:val="00F44CEE"/>
    <w:rsid w:val="00F50ED2"/>
    <w:rsid w:val="00F51B7D"/>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207B"/>
    <w:rsid w:val="00FD53DB"/>
    <w:rsid w:val="00FE0B92"/>
    <w:rsid w:val="00FE15EC"/>
    <w:rsid w:val="00FE1664"/>
    <w:rsid w:val="00FE7175"/>
    <w:rsid w:val="00FF2BA4"/>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1C83"/>
  <w14:defaultImageDpi w14:val="0"/>
  <w15:docId w15:val="{137F2542-5D16-4DBF-9535-8402F40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styleId="af8">
    <w:name w:val="List Paragraph"/>
    <w:basedOn w:val="a"/>
    <w:uiPriority w:val="34"/>
    <w:qFormat/>
    <w:rsid w:val="00F312D6"/>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2813">
      <w:marLeft w:val="0"/>
      <w:marRight w:val="0"/>
      <w:marTop w:val="0"/>
      <w:marBottom w:val="0"/>
      <w:divBdr>
        <w:top w:val="none" w:sz="0" w:space="0" w:color="auto"/>
        <w:left w:val="none" w:sz="0" w:space="0" w:color="auto"/>
        <w:bottom w:val="none" w:sz="0" w:space="0" w:color="auto"/>
        <w:right w:val="none" w:sz="0" w:space="0" w:color="auto"/>
      </w:divBdr>
    </w:div>
    <w:div w:id="383452814">
      <w:marLeft w:val="0"/>
      <w:marRight w:val="0"/>
      <w:marTop w:val="0"/>
      <w:marBottom w:val="0"/>
      <w:divBdr>
        <w:top w:val="none" w:sz="0" w:space="0" w:color="auto"/>
        <w:left w:val="none" w:sz="0" w:space="0" w:color="auto"/>
        <w:bottom w:val="none" w:sz="0" w:space="0" w:color="auto"/>
        <w:right w:val="none" w:sz="0" w:space="0" w:color="auto"/>
      </w:divBdr>
    </w:div>
    <w:div w:id="383452815">
      <w:marLeft w:val="0"/>
      <w:marRight w:val="0"/>
      <w:marTop w:val="0"/>
      <w:marBottom w:val="0"/>
      <w:divBdr>
        <w:top w:val="none" w:sz="0" w:space="0" w:color="auto"/>
        <w:left w:val="none" w:sz="0" w:space="0" w:color="auto"/>
        <w:bottom w:val="none" w:sz="0" w:space="0" w:color="auto"/>
        <w:right w:val="none" w:sz="0" w:space="0" w:color="auto"/>
      </w:divBdr>
    </w:div>
    <w:div w:id="383452816">
      <w:marLeft w:val="0"/>
      <w:marRight w:val="0"/>
      <w:marTop w:val="0"/>
      <w:marBottom w:val="0"/>
      <w:divBdr>
        <w:top w:val="none" w:sz="0" w:space="0" w:color="auto"/>
        <w:left w:val="none" w:sz="0" w:space="0" w:color="auto"/>
        <w:bottom w:val="none" w:sz="0" w:space="0" w:color="auto"/>
        <w:right w:val="none" w:sz="0" w:space="0" w:color="auto"/>
      </w:divBdr>
    </w:div>
    <w:div w:id="383452817">
      <w:marLeft w:val="0"/>
      <w:marRight w:val="0"/>
      <w:marTop w:val="0"/>
      <w:marBottom w:val="0"/>
      <w:divBdr>
        <w:top w:val="none" w:sz="0" w:space="0" w:color="auto"/>
        <w:left w:val="none" w:sz="0" w:space="0" w:color="auto"/>
        <w:bottom w:val="none" w:sz="0" w:space="0" w:color="auto"/>
        <w:right w:val="none" w:sz="0" w:space="0" w:color="auto"/>
      </w:divBdr>
    </w:div>
    <w:div w:id="383452818">
      <w:marLeft w:val="0"/>
      <w:marRight w:val="0"/>
      <w:marTop w:val="0"/>
      <w:marBottom w:val="0"/>
      <w:divBdr>
        <w:top w:val="none" w:sz="0" w:space="0" w:color="auto"/>
        <w:left w:val="none" w:sz="0" w:space="0" w:color="auto"/>
        <w:bottom w:val="none" w:sz="0" w:space="0" w:color="auto"/>
        <w:right w:val="none" w:sz="0" w:space="0" w:color="auto"/>
      </w:divBdr>
    </w:div>
    <w:div w:id="383452819">
      <w:marLeft w:val="0"/>
      <w:marRight w:val="0"/>
      <w:marTop w:val="0"/>
      <w:marBottom w:val="0"/>
      <w:divBdr>
        <w:top w:val="none" w:sz="0" w:space="0" w:color="auto"/>
        <w:left w:val="none" w:sz="0" w:space="0" w:color="auto"/>
        <w:bottom w:val="none" w:sz="0" w:space="0" w:color="auto"/>
        <w:right w:val="none" w:sz="0" w:space="0" w:color="auto"/>
      </w:divBdr>
    </w:div>
    <w:div w:id="38345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4B2F-C89A-40EC-8019-E53268CD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4829</Words>
  <Characters>27528</Characters>
  <Application>Microsoft Office Word</Application>
  <DocSecurity>0</DocSecurity>
  <Lines>229</Lines>
  <Paragraphs>64</Paragraphs>
  <ScaleCrop>false</ScaleCrop>
  <Company>Девелопмент-Юг</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7</cp:revision>
  <dcterms:created xsi:type="dcterms:W3CDTF">2023-12-04T09:31:00Z</dcterms:created>
  <dcterms:modified xsi:type="dcterms:W3CDTF">2023-12-11T23:40:00Z</dcterms:modified>
</cp:coreProperties>
</file>