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E81A4" w14:textId="380105A7" w:rsidR="005D1C7E" w:rsidRPr="0034520F" w:rsidRDefault="005D1C7E" w:rsidP="00BB54C5">
      <w:pPr>
        <w:tabs>
          <w:tab w:val="left" w:pos="0"/>
          <w:tab w:val="right" w:leader="underscore" w:pos="9639"/>
        </w:tabs>
        <w:ind w:firstLine="540"/>
        <w:jc w:val="center"/>
        <w:rPr>
          <w:rFonts w:ascii="Times New Roman" w:hAnsi="Times New Roman"/>
          <w:b/>
          <w:bCs/>
          <w:sz w:val="18"/>
          <w:szCs w:val="18"/>
        </w:rPr>
      </w:pPr>
      <w:r w:rsidRPr="0034520F">
        <w:rPr>
          <w:rFonts w:ascii="Times New Roman" w:hAnsi="Times New Roman"/>
          <w:b/>
          <w:sz w:val="18"/>
          <w:szCs w:val="18"/>
        </w:rPr>
        <w:t xml:space="preserve">ДОГОВОР  №  </w:t>
      </w:r>
      <w:r w:rsidR="006C5E4B">
        <w:rPr>
          <w:rFonts w:ascii="Times New Roman" w:hAnsi="Times New Roman"/>
          <w:b/>
          <w:sz w:val="18"/>
          <w:szCs w:val="18"/>
        </w:rPr>
        <w:t>_____</w:t>
      </w:r>
      <w:r w:rsidR="00B22B6F" w:rsidRPr="0034520F">
        <w:rPr>
          <w:rFonts w:ascii="Times New Roman" w:hAnsi="Times New Roman"/>
          <w:b/>
          <w:sz w:val="18"/>
          <w:szCs w:val="18"/>
        </w:rPr>
        <w:t>-Ф-1</w:t>
      </w:r>
    </w:p>
    <w:p w14:paraId="0B502495" w14:textId="77777777" w:rsidR="005D1C7E" w:rsidRPr="0034520F" w:rsidRDefault="005D1C7E" w:rsidP="00BB54C5">
      <w:pPr>
        <w:tabs>
          <w:tab w:val="left" w:pos="0"/>
          <w:tab w:val="right" w:leader="underscore" w:pos="9639"/>
        </w:tabs>
        <w:ind w:firstLine="540"/>
        <w:jc w:val="center"/>
        <w:rPr>
          <w:rFonts w:ascii="Times New Roman" w:hAnsi="Times New Roman"/>
          <w:b/>
          <w:sz w:val="18"/>
          <w:szCs w:val="18"/>
        </w:rPr>
      </w:pPr>
      <w:r w:rsidRPr="0034520F">
        <w:rPr>
          <w:rFonts w:ascii="Times New Roman" w:hAnsi="Times New Roman"/>
          <w:b/>
          <w:sz w:val="18"/>
          <w:szCs w:val="18"/>
        </w:rPr>
        <w:t xml:space="preserve">участия в </w:t>
      </w:r>
      <w:r w:rsidR="001449AE" w:rsidRPr="0034520F">
        <w:rPr>
          <w:rFonts w:ascii="Times New Roman" w:hAnsi="Times New Roman"/>
          <w:b/>
          <w:sz w:val="18"/>
          <w:szCs w:val="18"/>
        </w:rPr>
        <w:t xml:space="preserve">долевом </w:t>
      </w:r>
      <w:r w:rsidRPr="0034520F">
        <w:rPr>
          <w:rFonts w:ascii="Times New Roman" w:hAnsi="Times New Roman"/>
          <w:b/>
          <w:sz w:val="18"/>
          <w:szCs w:val="18"/>
        </w:rPr>
        <w:t>строительстве</w:t>
      </w:r>
    </w:p>
    <w:p w14:paraId="1C981DDB" w14:textId="383F5588" w:rsidR="005D1C7E" w:rsidRPr="0034520F" w:rsidRDefault="00B22B6F" w:rsidP="00BB54C5">
      <w:pPr>
        <w:tabs>
          <w:tab w:val="left" w:pos="0"/>
          <w:tab w:val="right" w:leader="underscore" w:pos="10260"/>
        </w:tabs>
        <w:spacing w:before="120"/>
        <w:ind w:firstLine="540"/>
        <w:rPr>
          <w:rFonts w:ascii="Times New Roman" w:hAnsi="Times New Roman"/>
          <w:sz w:val="18"/>
          <w:szCs w:val="18"/>
        </w:rPr>
      </w:pPr>
      <w:r w:rsidRPr="0034520F">
        <w:rPr>
          <w:rFonts w:ascii="Times New Roman" w:hAnsi="Times New Roman"/>
          <w:sz w:val="18"/>
          <w:szCs w:val="18"/>
        </w:rPr>
        <w:t>г. Владивосток</w:t>
      </w:r>
      <w:r w:rsidR="005D1C7E" w:rsidRPr="0034520F">
        <w:rPr>
          <w:rFonts w:ascii="Times New Roman" w:hAnsi="Times New Roman"/>
          <w:sz w:val="18"/>
          <w:szCs w:val="18"/>
        </w:rPr>
        <w:t xml:space="preserve">                                           </w:t>
      </w:r>
      <w:r w:rsidR="00865690" w:rsidRPr="0034520F">
        <w:rPr>
          <w:rFonts w:ascii="Times New Roman" w:hAnsi="Times New Roman"/>
          <w:sz w:val="18"/>
          <w:szCs w:val="18"/>
        </w:rPr>
        <w:t xml:space="preserve">                          </w:t>
      </w:r>
      <w:r w:rsidR="00110587" w:rsidRPr="0034520F">
        <w:rPr>
          <w:rFonts w:ascii="Times New Roman" w:hAnsi="Times New Roman"/>
          <w:sz w:val="18"/>
          <w:szCs w:val="18"/>
        </w:rPr>
        <w:t xml:space="preserve">                     </w:t>
      </w:r>
      <w:r w:rsidR="001A2BBC" w:rsidRPr="0034520F">
        <w:rPr>
          <w:rFonts w:ascii="Times New Roman" w:hAnsi="Times New Roman"/>
          <w:sz w:val="18"/>
          <w:szCs w:val="18"/>
        </w:rPr>
        <w:t xml:space="preserve">  </w:t>
      </w:r>
      <w:r w:rsidR="0041583F" w:rsidRPr="0034520F">
        <w:rPr>
          <w:rFonts w:ascii="Times New Roman" w:hAnsi="Times New Roman"/>
          <w:sz w:val="18"/>
          <w:szCs w:val="18"/>
        </w:rPr>
        <w:t xml:space="preserve"> </w:t>
      </w:r>
      <w:r w:rsidR="005D1C7E" w:rsidRPr="0034520F">
        <w:rPr>
          <w:rFonts w:ascii="Times New Roman" w:hAnsi="Times New Roman"/>
          <w:sz w:val="18"/>
          <w:szCs w:val="18"/>
        </w:rPr>
        <w:t xml:space="preserve">  </w:t>
      </w:r>
      <w:r w:rsidR="00BE7F4B" w:rsidRPr="0034520F">
        <w:rPr>
          <w:rFonts w:ascii="Times New Roman" w:hAnsi="Times New Roman"/>
          <w:sz w:val="18"/>
          <w:szCs w:val="18"/>
        </w:rPr>
        <w:t xml:space="preserve">                </w:t>
      </w:r>
      <w:r w:rsidR="00B16CDB" w:rsidRPr="0034520F">
        <w:rPr>
          <w:rFonts w:ascii="Times New Roman" w:hAnsi="Times New Roman"/>
          <w:sz w:val="18"/>
          <w:szCs w:val="18"/>
        </w:rPr>
        <w:t xml:space="preserve">       </w:t>
      </w:r>
      <w:r w:rsidR="00000137" w:rsidRPr="0034520F">
        <w:rPr>
          <w:rFonts w:ascii="Times New Roman" w:hAnsi="Times New Roman"/>
          <w:sz w:val="18"/>
          <w:szCs w:val="18"/>
        </w:rPr>
        <w:t xml:space="preserve">             </w:t>
      </w:r>
      <w:r w:rsidR="00B16CDB" w:rsidRPr="0034520F">
        <w:rPr>
          <w:rFonts w:ascii="Times New Roman" w:hAnsi="Times New Roman"/>
          <w:sz w:val="18"/>
          <w:szCs w:val="18"/>
        </w:rPr>
        <w:t xml:space="preserve">  </w:t>
      </w:r>
      <w:r w:rsidR="00BE7F4B" w:rsidRPr="0034520F">
        <w:rPr>
          <w:rFonts w:ascii="Times New Roman" w:hAnsi="Times New Roman"/>
          <w:sz w:val="18"/>
          <w:szCs w:val="18"/>
        </w:rPr>
        <w:t xml:space="preserve">      </w:t>
      </w:r>
      <w:r w:rsidR="005D1C7E" w:rsidRPr="0034520F">
        <w:rPr>
          <w:rFonts w:ascii="Times New Roman" w:hAnsi="Times New Roman"/>
          <w:sz w:val="18"/>
          <w:szCs w:val="18"/>
        </w:rPr>
        <w:t xml:space="preserve"> </w:t>
      </w:r>
      <w:r w:rsidRPr="0034520F">
        <w:rPr>
          <w:rFonts w:ascii="Times New Roman" w:hAnsi="Times New Roman"/>
          <w:sz w:val="18"/>
          <w:szCs w:val="18"/>
        </w:rPr>
        <w:t>"</w:t>
      </w:r>
      <w:r w:rsidR="006C5E4B">
        <w:rPr>
          <w:rFonts w:ascii="Times New Roman" w:hAnsi="Times New Roman"/>
          <w:sz w:val="18"/>
          <w:szCs w:val="18"/>
        </w:rPr>
        <w:t>__</w:t>
      </w:r>
      <w:r w:rsidRPr="0034520F">
        <w:rPr>
          <w:rFonts w:ascii="Times New Roman" w:hAnsi="Times New Roman"/>
          <w:sz w:val="18"/>
          <w:szCs w:val="18"/>
        </w:rPr>
        <w:t xml:space="preserve">" </w:t>
      </w:r>
      <w:r w:rsidR="006C5E4B">
        <w:rPr>
          <w:rFonts w:ascii="Times New Roman" w:hAnsi="Times New Roman"/>
          <w:sz w:val="18"/>
          <w:szCs w:val="18"/>
        </w:rPr>
        <w:t>___</w:t>
      </w:r>
      <w:r w:rsidRPr="0034520F">
        <w:rPr>
          <w:rFonts w:ascii="Times New Roman" w:hAnsi="Times New Roman"/>
          <w:sz w:val="18"/>
          <w:szCs w:val="18"/>
        </w:rPr>
        <w:t xml:space="preserve"> 2023 года</w:t>
      </w:r>
    </w:p>
    <w:p w14:paraId="12BE171B" w14:textId="77777777" w:rsidR="005D1C7E" w:rsidRPr="0034520F" w:rsidRDefault="005D1C7E" w:rsidP="00BB54C5">
      <w:pPr>
        <w:tabs>
          <w:tab w:val="left" w:pos="0"/>
          <w:tab w:val="right" w:leader="underscore" w:pos="9639"/>
        </w:tabs>
        <w:spacing w:before="120"/>
        <w:ind w:firstLine="540"/>
        <w:rPr>
          <w:rFonts w:ascii="Times New Roman" w:hAnsi="Times New Roman"/>
          <w:sz w:val="18"/>
          <w:szCs w:val="18"/>
        </w:rPr>
      </w:pPr>
    </w:p>
    <w:p w14:paraId="2189114C" w14:textId="4E302450" w:rsidR="005D1C7E" w:rsidRPr="0034520F" w:rsidRDefault="00B22B6F" w:rsidP="00BB54C5">
      <w:pPr>
        <w:tabs>
          <w:tab w:val="left" w:pos="0"/>
        </w:tabs>
        <w:ind w:firstLine="540"/>
        <w:jc w:val="both"/>
        <w:rPr>
          <w:rFonts w:ascii="Times New Roman" w:hAnsi="Times New Roman"/>
          <w:spacing w:val="-2"/>
          <w:sz w:val="18"/>
          <w:szCs w:val="18"/>
        </w:rPr>
      </w:pPr>
      <w:r w:rsidRPr="0034520F">
        <w:rPr>
          <w:rFonts w:ascii="Times New Roman" w:hAnsi="Times New Roman"/>
          <w:b/>
          <w:bCs/>
          <w:sz w:val="18"/>
          <w:szCs w:val="18"/>
        </w:rPr>
        <w:t>Общество с ограниченной ответственностью Специализированный застройщик «Футурист»</w:t>
      </w:r>
      <w:r w:rsidR="00D4755B" w:rsidRPr="0034520F">
        <w:rPr>
          <w:rFonts w:ascii="Times New Roman" w:hAnsi="Times New Roman"/>
          <w:sz w:val="18"/>
          <w:szCs w:val="18"/>
        </w:rPr>
        <w:t>,</w:t>
      </w:r>
      <w:r w:rsidR="005D1C7E" w:rsidRPr="0034520F">
        <w:rPr>
          <w:rFonts w:ascii="Times New Roman" w:hAnsi="Times New Roman"/>
          <w:sz w:val="18"/>
          <w:szCs w:val="18"/>
        </w:rPr>
        <w:t xml:space="preserve"> именуемое в дальнейшем </w:t>
      </w:r>
      <w:r w:rsidR="005D1C7E" w:rsidRPr="0034520F">
        <w:rPr>
          <w:rFonts w:ascii="Times New Roman" w:hAnsi="Times New Roman"/>
          <w:b/>
          <w:sz w:val="18"/>
          <w:szCs w:val="18"/>
        </w:rPr>
        <w:t>«Застройщик»,</w:t>
      </w:r>
      <w:r w:rsidR="005D1C7E" w:rsidRPr="0034520F">
        <w:rPr>
          <w:rFonts w:ascii="Times New Roman" w:hAnsi="Times New Roman"/>
          <w:sz w:val="18"/>
          <w:szCs w:val="18"/>
        </w:rPr>
        <w:t xml:space="preserve"> </w:t>
      </w:r>
      <w:r w:rsidR="005D1C7E" w:rsidRPr="0034520F">
        <w:rPr>
          <w:rFonts w:ascii="Times New Roman" w:hAnsi="Times New Roman"/>
          <w:spacing w:val="-2"/>
          <w:sz w:val="18"/>
          <w:szCs w:val="18"/>
        </w:rPr>
        <w:t xml:space="preserve"> в лице</w:t>
      </w:r>
      <w:r w:rsidR="00384FE3" w:rsidRPr="0034520F">
        <w:rPr>
          <w:rFonts w:ascii="Times New Roman" w:hAnsi="Times New Roman"/>
          <w:spacing w:val="-2"/>
          <w:sz w:val="18"/>
          <w:szCs w:val="18"/>
        </w:rPr>
        <w:t xml:space="preserve"> </w:t>
      </w:r>
      <w:r w:rsidR="005D1C7E" w:rsidRPr="0034520F">
        <w:rPr>
          <w:rFonts w:ascii="Times New Roman" w:hAnsi="Times New Roman"/>
          <w:spacing w:val="-2"/>
          <w:sz w:val="18"/>
          <w:szCs w:val="18"/>
        </w:rPr>
        <w:t xml:space="preserve"> </w:t>
      </w:r>
      <w:r w:rsidRPr="0034520F">
        <w:rPr>
          <w:rFonts w:ascii="Times New Roman" w:hAnsi="Times New Roman"/>
          <w:spacing w:val="-2"/>
          <w:sz w:val="18"/>
          <w:szCs w:val="18"/>
        </w:rPr>
        <w:t>Кизим Ирины Евгеньевны, действующей на основании Доверенности № 25 АА 3306780 от "24" ноября 2021 года (зарегистрирована в реестре нотариуса за № 25/12-н/25-2021-7-486)</w:t>
      </w:r>
      <w:r w:rsidR="005D1C7E" w:rsidRPr="0034520F">
        <w:rPr>
          <w:rFonts w:ascii="Times New Roman" w:hAnsi="Times New Roman"/>
          <w:spacing w:val="-2"/>
          <w:sz w:val="18"/>
          <w:szCs w:val="18"/>
        </w:rPr>
        <w:t>, с одной стороны,</w:t>
      </w:r>
      <w:r w:rsidR="005D1C7E" w:rsidRPr="0034520F">
        <w:rPr>
          <w:rFonts w:ascii="Times New Roman" w:hAnsi="Times New Roman"/>
          <w:sz w:val="18"/>
          <w:szCs w:val="18"/>
        </w:rPr>
        <w:t xml:space="preserve"> и  </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938"/>
      </w:tblGrid>
      <w:tr w:rsidR="0034520F" w:rsidRPr="0034520F" w14:paraId="24C92EB2" w14:textId="77777777" w:rsidTr="006C5E4B">
        <w:trPr>
          <w:trHeight w:val="116"/>
        </w:trPr>
        <w:tc>
          <w:tcPr>
            <w:tcW w:w="2240" w:type="dxa"/>
            <w:vAlign w:val="bottom"/>
          </w:tcPr>
          <w:p w14:paraId="226943B6" w14:textId="77777777" w:rsidR="005D1C7E" w:rsidRPr="0034520F" w:rsidRDefault="005D1C7E" w:rsidP="00E877F6">
            <w:pPr>
              <w:tabs>
                <w:tab w:val="left" w:pos="0"/>
                <w:tab w:val="left" w:pos="1134"/>
              </w:tabs>
              <w:rPr>
                <w:rFonts w:ascii="Times New Roman" w:hAnsi="Times New Roman"/>
                <w:sz w:val="18"/>
                <w:szCs w:val="18"/>
              </w:rPr>
            </w:pPr>
            <w:r w:rsidRPr="0034520F">
              <w:rPr>
                <w:rFonts w:ascii="Times New Roman" w:hAnsi="Times New Roman"/>
                <w:sz w:val="18"/>
                <w:szCs w:val="18"/>
              </w:rPr>
              <w:t>Фамилия Имя Отчество</w:t>
            </w:r>
          </w:p>
        </w:tc>
        <w:tc>
          <w:tcPr>
            <w:tcW w:w="7938" w:type="dxa"/>
            <w:shd w:val="clear" w:color="auto" w:fill="FFFFFF"/>
          </w:tcPr>
          <w:p w14:paraId="3B577250" w14:textId="4358CE87" w:rsidR="005D1C7E" w:rsidRPr="0034520F" w:rsidRDefault="005D1C7E" w:rsidP="002621F8">
            <w:pPr>
              <w:tabs>
                <w:tab w:val="left" w:pos="0"/>
                <w:tab w:val="left" w:pos="805"/>
              </w:tabs>
              <w:ind w:hanging="45"/>
              <w:rPr>
                <w:rFonts w:ascii="Times New Roman" w:hAnsi="Times New Roman"/>
                <w:b/>
                <w:sz w:val="18"/>
                <w:szCs w:val="18"/>
              </w:rPr>
            </w:pPr>
          </w:p>
        </w:tc>
      </w:tr>
      <w:tr w:rsidR="0034520F" w:rsidRPr="0034520F" w14:paraId="79C4D6D6" w14:textId="77777777" w:rsidTr="006C5E4B">
        <w:tc>
          <w:tcPr>
            <w:tcW w:w="2240" w:type="dxa"/>
            <w:vAlign w:val="bottom"/>
          </w:tcPr>
          <w:p w14:paraId="55112F04" w14:textId="77777777" w:rsidR="005D1C7E" w:rsidRPr="0034520F" w:rsidRDefault="005D1C7E" w:rsidP="00E877F6">
            <w:pPr>
              <w:tabs>
                <w:tab w:val="left" w:pos="0"/>
                <w:tab w:val="left" w:pos="1134"/>
              </w:tabs>
              <w:rPr>
                <w:rFonts w:ascii="Times New Roman" w:hAnsi="Times New Roman"/>
                <w:sz w:val="18"/>
                <w:szCs w:val="18"/>
              </w:rPr>
            </w:pPr>
            <w:r w:rsidRPr="0034520F">
              <w:rPr>
                <w:rFonts w:ascii="Times New Roman" w:hAnsi="Times New Roman"/>
                <w:sz w:val="18"/>
                <w:szCs w:val="18"/>
              </w:rPr>
              <w:t>Дата рождения</w:t>
            </w:r>
          </w:p>
        </w:tc>
        <w:tc>
          <w:tcPr>
            <w:tcW w:w="7938" w:type="dxa"/>
            <w:shd w:val="clear" w:color="auto" w:fill="FFFFFF"/>
          </w:tcPr>
          <w:p w14:paraId="0F4589D1" w14:textId="40F7E1D1" w:rsidR="005D1C7E" w:rsidRPr="0034520F" w:rsidRDefault="005D1C7E" w:rsidP="002621F8">
            <w:pPr>
              <w:tabs>
                <w:tab w:val="left" w:pos="0"/>
                <w:tab w:val="left" w:pos="805"/>
              </w:tabs>
              <w:ind w:hanging="14"/>
              <w:jc w:val="both"/>
              <w:rPr>
                <w:rFonts w:ascii="Times New Roman" w:hAnsi="Times New Roman"/>
                <w:sz w:val="18"/>
                <w:szCs w:val="18"/>
              </w:rPr>
            </w:pPr>
          </w:p>
        </w:tc>
      </w:tr>
      <w:tr w:rsidR="0034520F" w:rsidRPr="0034520F" w14:paraId="3F86A945" w14:textId="77777777" w:rsidTr="006C5E4B">
        <w:tc>
          <w:tcPr>
            <w:tcW w:w="2240" w:type="dxa"/>
            <w:vAlign w:val="bottom"/>
          </w:tcPr>
          <w:p w14:paraId="0F72CDA0" w14:textId="77777777" w:rsidR="005D1C7E" w:rsidRPr="0034520F" w:rsidRDefault="005D1C7E" w:rsidP="00E877F6">
            <w:pPr>
              <w:tabs>
                <w:tab w:val="left" w:pos="0"/>
                <w:tab w:val="left" w:pos="1134"/>
              </w:tabs>
              <w:rPr>
                <w:rFonts w:ascii="Times New Roman" w:hAnsi="Times New Roman"/>
                <w:sz w:val="18"/>
                <w:szCs w:val="18"/>
              </w:rPr>
            </w:pPr>
            <w:r w:rsidRPr="0034520F">
              <w:rPr>
                <w:rFonts w:ascii="Times New Roman" w:hAnsi="Times New Roman"/>
                <w:sz w:val="18"/>
                <w:szCs w:val="18"/>
              </w:rPr>
              <w:t>Место рождения</w:t>
            </w:r>
          </w:p>
        </w:tc>
        <w:tc>
          <w:tcPr>
            <w:tcW w:w="7938" w:type="dxa"/>
            <w:shd w:val="clear" w:color="auto" w:fill="FFFFFF"/>
          </w:tcPr>
          <w:p w14:paraId="42472C98" w14:textId="009EE16D" w:rsidR="005D1C7E" w:rsidRPr="0034520F" w:rsidRDefault="005D1C7E" w:rsidP="002621F8">
            <w:pPr>
              <w:tabs>
                <w:tab w:val="left" w:pos="0"/>
                <w:tab w:val="left" w:pos="805"/>
              </w:tabs>
              <w:ind w:hanging="14"/>
              <w:jc w:val="both"/>
              <w:rPr>
                <w:rFonts w:ascii="Times New Roman" w:hAnsi="Times New Roman"/>
                <w:sz w:val="18"/>
                <w:szCs w:val="18"/>
              </w:rPr>
            </w:pPr>
          </w:p>
        </w:tc>
      </w:tr>
      <w:tr w:rsidR="0034520F" w:rsidRPr="0034520F" w14:paraId="7F7615F1" w14:textId="77777777" w:rsidTr="006C5E4B">
        <w:tc>
          <w:tcPr>
            <w:tcW w:w="2240" w:type="dxa"/>
            <w:vAlign w:val="bottom"/>
          </w:tcPr>
          <w:p w14:paraId="2C18A50B" w14:textId="77777777" w:rsidR="005D1C7E" w:rsidRPr="0034520F" w:rsidRDefault="005D1C7E" w:rsidP="00E877F6">
            <w:pPr>
              <w:tabs>
                <w:tab w:val="left" w:pos="0"/>
                <w:tab w:val="left" w:pos="1134"/>
              </w:tabs>
              <w:rPr>
                <w:rFonts w:ascii="Times New Roman" w:hAnsi="Times New Roman"/>
                <w:sz w:val="18"/>
                <w:szCs w:val="18"/>
              </w:rPr>
            </w:pPr>
            <w:r w:rsidRPr="0034520F">
              <w:rPr>
                <w:rFonts w:ascii="Times New Roman" w:hAnsi="Times New Roman"/>
                <w:sz w:val="18"/>
                <w:szCs w:val="18"/>
              </w:rPr>
              <w:t xml:space="preserve">Паспорт </w:t>
            </w:r>
          </w:p>
        </w:tc>
        <w:tc>
          <w:tcPr>
            <w:tcW w:w="7938" w:type="dxa"/>
            <w:shd w:val="clear" w:color="auto" w:fill="FFFFFF"/>
          </w:tcPr>
          <w:p w14:paraId="48805CD4" w14:textId="6A3AC58C" w:rsidR="005D1C7E" w:rsidRPr="0034520F" w:rsidRDefault="005D1C7E" w:rsidP="002621F8">
            <w:pPr>
              <w:tabs>
                <w:tab w:val="left" w:pos="0"/>
                <w:tab w:val="left" w:pos="805"/>
              </w:tabs>
              <w:ind w:hanging="14"/>
              <w:jc w:val="both"/>
              <w:rPr>
                <w:rFonts w:ascii="Times New Roman" w:hAnsi="Times New Roman"/>
                <w:sz w:val="18"/>
                <w:szCs w:val="18"/>
              </w:rPr>
            </w:pPr>
          </w:p>
        </w:tc>
      </w:tr>
      <w:tr w:rsidR="0034520F" w:rsidRPr="0034520F" w14:paraId="2A9BA7B4" w14:textId="77777777" w:rsidTr="006C5E4B">
        <w:tc>
          <w:tcPr>
            <w:tcW w:w="2240" w:type="dxa"/>
            <w:vAlign w:val="bottom"/>
          </w:tcPr>
          <w:p w14:paraId="7034B216" w14:textId="77777777" w:rsidR="005D1C7E" w:rsidRPr="0034520F" w:rsidRDefault="005D1C7E" w:rsidP="00E877F6">
            <w:pPr>
              <w:tabs>
                <w:tab w:val="left" w:pos="0"/>
                <w:tab w:val="left" w:pos="1134"/>
              </w:tabs>
              <w:rPr>
                <w:rFonts w:ascii="Times New Roman" w:hAnsi="Times New Roman"/>
                <w:sz w:val="18"/>
                <w:szCs w:val="18"/>
              </w:rPr>
            </w:pPr>
            <w:r w:rsidRPr="0034520F">
              <w:rPr>
                <w:rFonts w:ascii="Times New Roman" w:hAnsi="Times New Roman"/>
                <w:sz w:val="18"/>
                <w:szCs w:val="18"/>
              </w:rPr>
              <w:t>Адрес регистрации</w:t>
            </w:r>
          </w:p>
        </w:tc>
        <w:tc>
          <w:tcPr>
            <w:tcW w:w="7938" w:type="dxa"/>
            <w:shd w:val="clear" w:color="auto" w:fill="FFFFFF"/>
          </w:tcPr>
          <w:p w14:paraId="30A0F9CB" w14:textId="6BB9797A" w:rsidR="005D1C7E" w:rsidRPr="0034520F" w:rsidRDefault="005D1C7E" w:rsidP="002621F8">
            <w:pPr>
              <w:tabs>
                <w:tab w:val="left" w:pos="0"/>
                <w:tab w:val="left" w:pos="805"/>
              </w:tabs>
              <w:ind w:hanging="14"/>
              <w:jc w:val="both"/>
              <w:rPr>
                <w:rFonts w:ascii="Times New Roman" w:hAnsi="Times New Roman"/>
                <w:sz w:val="18"/>
                <w:szCs w:val="18"/>
              </w:rPr>
            </w:pPr>
          </w:p>
        </w:tc>
      </w:tr>
      <w:tr w:rsidR="0034520F" w:rsidRPr="0034520F" w14:paraId="67801D6E" w14:textId="77777777" w:rsidTr="006C5E4B">
        <w:tc>
          <w:tcPr>
            <w:tcW w:w="2240" w:type="dxa"/>
            <w:vAlign w:val="bottom"/>
          </w:tcPr>
          <w:p w14:paraId="307D7EC1" w14:textId="77777777" w:rsidR="005D1C7E" w:rsidRPr="0034520F" w:rsidRDefault="005D1C7E" w:rsidP="00E877F6">
            <w:pPr>
              <w:tabs>
                <w:tab w:val="left" w:pos="0"/>
                <w:tab w:val="left" w:pos="1134"/>
              </w:tabs>
              <w:rPr>
                <w:rFonts w:ascii="Times New Roman" w:hAnsi="Times New Roman"/>
                <w:sz w:val="18"/>
                <w:szCs w:val="18"/>
              </w:rPr>
            </w:pPr>
            <w:r w:rsidRPr="0034520F">
              <w:rPr>
                <w:rFonts w:ascii="Times New Roman" w:hAnsi="Times New Roman"/>
                <w:sz w:val="18"/>
                <w:szCs w:val="18"/>
              </w:rPr>
              <w:t>Контактный телефон</w:t>
            </w:r>
          </w:p>
        </w:tc>
        <w:tc>
          <w:tcPr>
            <w:tcW w:w="7938" w:type="dxa"/>
            <w:shd w:val="clear" w:color="auto" w:fill="FFFFFF"/>
          </w:tcPr>
          <w:p w14:paraId="59748E33" w14:textId="45763F05" w:rsidR="005D1C7E" w:rsidRPr="0034520F" w:rsidRDefault="005D1C7E" w:rsidP="002621F8">
            <w:pPr>
              <w:tabs>
                <w:tab w:val="left" w:pos="0"/>
                <w:tab w:val="left" w:pos="805"/>
              </w:tabs>
              <w:ind w:hanging="14"/>
              <w:rPr>
                <w:rFonts w:ascii="Times New Roman" w:hAnsi="Times New Roman"/>
                <w:sz w:val="18"/>
                <w:szCs w:val="18"/>
              </w:rPr>
            </w:pPr>
          </w:p>
        </w:tc>
      </w:tr>
      <w:tr w:rsidR="0034520F" w:rsidRPr="0034520F" w14:paraId="2C22F9F9" w14:textId="77777777" w:rsidTr="006C5E4B">
        <w:tc>
          <w:tcPr>
            <w:tcW w:w="2240" w:type="dxa"/>
          </w:tcPr>
          <w:p w14:paraId="38F5FC2C" w14:textId="77777777" w:rsidR="007C7973" w:rsidRPr="0034520F" w:rsidRDefault="007C7973" w:rsidP="007C7973">
            <w:pPr>
              <w:rPr>
                <w:rFonts w:ascii="Times New Roman" w:hAnsi="Times New Roman"/>
                <w:sz w:val="18"/>
                <w:szCs w:val="18"/>
              </w:rPr>
            </w:pPr>
            <w:r w:rsidRPr="0034520F">
              <w:rPr>
                <w:rFonts w:ascii="Times New Roman" w:hAnsi="Times New Roman"/>
                <w:sz w:val="18"/>
                <w:szCs w:val="18"/>
              </w:rPr>
              <w:t>Email</w:t>
            </w:r>
          </w:p>
        </w:tc>
        <w:tc>
          <w:tcPr>
            <w:tcW w:w="7938" w:type="dxa"/>
            <w:shd w:val="clear" w:color="auto" w:fill="FFFFFF"/>
          </w:tcPr>
          <w:p w14:paraId="4FD7FD73" w14:textId="645C8CD7" w:rsidR="007C7973" w:rsidRPr="0034520F" w:rsidRDefault="007C7973" w:rsidP="007C7973">
            <w:pPr>
              <w:rPr>
                <w:rFonts w:ascii="Times New Roman" w:hAnsi="Times New Roman"/>
                <w:sz w:val="18"/>
                <w:szCs w:val="18"/>
              </w:rPr>
            </w:pPr>
          </w:p>
        </w:tc>
      </w:tr>
    </w:tbl>
    <w:p w14:paraId="54DC8D16" w14:textId="06B36390" w:rsidR="00457D72" w:rsidRPr="0034520F" w:rsidRDefault="00B22B6F" w:rsidP="00384FE3">
      <w:pPr>
        <w:tabs>
          <w:tab w:val="left" w:pos="0"/>
          <w:tab w:val="left" w:pos="180"/>
          <w:tab w:val="left" w:pos="7380"/>
        </w:tabs>
        <w:jc w:val="both"/>
        <w:rPr>
          <w:rFonts w:ascii="Times New Roman" w:hAnsi="Times New Roman"/>
          <w:sz w:val="18"/>
          <w:szCs w:val="18"/>
        </w:rPr>
      </w:pPr>
      <w:r w:rsidRPr="0034520F">
        <w:rPr>
          <w:rFonts w:ascii="Times New Roman" w:hAnsi="Times New Roman"/>
          <w:sz w:val="18"/>
          <w:szCs w:val="18"/>
        </w:rPr>
        <w:t>именуем</w:t>
      </w:r>
      <w:r w:rsidR="006C5E4B">
        <w:rPr>
          <w:rFonts w:ascii="Times New Roman" w:hAnsi="Times New Roman"/>
          <w:sz w:val="18"/>
          <w:szCs w:val="18"/>
        </w:rPr>
        <w:t>__</w:t>
      </w:r>
      <w:r w:rsidR="005254A5" w:rsidRPr="0034520F">
        <w:rPr>
          <w:rFonts w:ascii="Times New Roman" w:hAnsi="Times New Roman"/>
          <w:sz w:val="18"/>
          <w:szCs w:val="18"/>
        </w:rPr>
        <w:t xml:space="preserve"> </w:t>
      </w:r>
      <w:r w:rsidR="00B00288" w:rsidRPr="0034520F">
        <w:rPr>
          <w:rFonts w:ascii="Times New Roman" w:hAnsi="Times New Roman"/>
          <w:sz w:val="18"/>
          <w:szCs w:val="18"/>
        </w:rPr>
        <w:t xml:space="preserve"> </w:t>
      </w:r>
      <w:r w:rsidR="00457D72" w:rsidRPr="0034520F">
        <w:rPr>
          <w:rFonts w:ascii="Times New Roman" w:hAnsi="Times New Roman"/>
          <w:sz w:val="18"/>
          <w:szCs w:val="18"/>
        </w:rPr>
        <w:t xml:space="preserve">в дальнейшем </w:t>
      </w:r>
      <w:r w:rsidR="00457D72" w:rsidRPr="0034520F">
        <w:rPr>
          <w:rFonts w:ascii="Times New Roman" w:hAnsi="Times New Roman"/>
          <w:b/>
          <w:sz w:val="18"/>
          <w:szCs w:val="18"/>
        </w:rPr>
        <w:t>«Участник долевого строительства»</w:t>
      </w:r>
      <w:r w:rsidR="00457D72" w:rsidRPr="0034520F">
        <w:rPr>
          <w:rFonts w:ascii="Times New Roman" w:hAnsi="Times New Roman"/>
          <w:sz w:val="18"/>
          <w:szCs w:val="18"/>
        </w:rPr>
        <w:t xml:space="preserve">, с другой стороны, совместно именуемые </w:t>
      </w:r>
      <w:r w:rsidR="00457D72" w:rsidRPr="0034520F">
        <w:rPr>
          <w:rFonts w:ascii="Times New Roman" w:hAnsi="Times New Roman"/>
          <w:b/>
          <w:sz w:val="18"/>
          <w:szCs w:val="18"/>
        </w:rPr>
        <w:t>«Стороны»,</w:t>
      </w:r>
      <w:r w:rsidR="00457D72" w:rsidRPr="0034520F">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2C1D77B5" w14:textId="77777777" w:rsidR="00B16CDB" w:rsidRPr="0034520F" w:rsidRDefault="00B16CDB" w:rsidP="00BB54C5">
      <w:pPr>
        <w:tabs>
          <w:tab w:val="left" w:pos="0"/>
          <w:tab w:val="left" w:pos="180"/>
          <w:tab w:val="left" w:pos="7380"/>
        </w:tabs>
        <w:ind w:firstLine="540"/>
        <w:jc w:val="both"/>
        <w:rPr>
          <w:rFonts w:ascii="Times New Roman" w:hAnsi="Times New Roman"/>
          <w:b/>
          <w:sz w:val="18"/>
          <w:szCs w:val="18"/>
        </w:rPr>
      </w:pPr>
    </w:p>
    <w:p w14:paraId="0186381E" w14:textId="77777777" w:rsidR="005D1C7E" w:rsidRPr="0034520F" w:rsidRDefault="005D1C7E" w:rsidP="00BB54C5">
      <w:pPr>
        <w:tabs>
          <w:tab w:val="left" w:pos="0"/>
          <w:tab w:val="right" w:leader="underscore" w:pos="1276"/>
        </w:tabs>
        <w:spacing w:before="60"/>
        <w:ind w:firstLine="540"/>
        <w:jc w:val="both"/>
        <w:rPr>
          <w:rFonts w:ascii="Times New Roman" w:hAnsi="Times New Roman"/>
          <w:b/>
          <w:sz w:val="18"/>
          <w:szCs w:val="18"/>
        </w:rPr>
      </w:pPr>
      <w:r w:rsidRPr="0034520F">
        <w:rPr>
          <w:rFonts w:ascii="Times New Roman" w:hAnsi="Times New Roman"/>
          <w:b/>
          <w:sz w:val="18"/>
          <w:szCs w:val="18"/>
        </w:rPr>
        <w:t xml:space="preserve">                                                                          1. ПРЕДМЕТ ДОГОВОРА</w:t>
      </w:r>
    </w:p>
    <w:p w14:paraId="152396D1" w14:textId="77777777" w:rsidR="006B4658" w:rsidRPr="0034520F" w:rsidRDefault="005D1C7E" w:rsidP="00B72202">
      <w:pPr>
        <w:tabs>
          <w:tab w:val="left" w:pos="0"/>
          <w:tab w:val="right" w:leader="underscore" w:pos="1276"/>
        </w:tabs>
        <w:spacing w:before="60"/>
        <w:ind w:firstLine="540"/>
        <w:jc w:val="both"/>
        <w:rPr>
          <w:rFonts w:ascii="Times New Roman" w:hAnsi="Times New Roman"/>
          <w:sz w:val="18"/>
          <w:szCs w:val="18"/>
        </w:rPr>
      </w:pPr>
      <w:r w:rsidRPr="0034520F">
        <w:rPr>
          <w:rFonts w:ascii="Times New Roman" w:hAnsi="Times New Roman"/>
          <w:sz w:val="18"/>
          <w:szCs w:val="18"/>
        </w:rPr>
        <w:t xml:space="preserve">1.1. </w:t>
      </w:r>
      <w:r w:rsidR="006B4658" w:rsidRPr="0034520F">
        <w:rPr>
          <w:rFonts w:ascii="Times New Roman" w:hAnsi="Times New Roman"/>
          <w:sz w:val="18"/>
          <w:szCs w:val="18"/>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115D8115" w14:textId="77777777" w:rsidR="006B4658" w:rsidRPr="0034520F" w:rsidRDefault="006B4658" w:rsidP="006B4658">
      <w:pPr>
        <w:tabs>
          <w:tab w:val="left" w:pos="0"/>
          <w:tab w:val="right" w:leader="underscore" w:pos="1276"/>
        </w:tabs>
        <w:spacing w:before="60"/>
        <w:ind w:firstLine="567"/>
        <w:jc w:val="both"/>
        <w:rPr>
          <w:rFonts w:ascii="Times New Roman" w:hAnsi="Times New Roman"/>
          <w:sz w:val="18"/>
          <w:szCs w:val="18"/>
        </w:rPr>
      </w:pPr>
      <w:r w:rsidRPr="0034520F">
        <w:rPr>
          <w:rFonts w:ascii="Times New Roman" w:hAnsi="Times New Roman"/>
          <w:b/>
          <w:sz w:val="18"/>
          <w:szCs w:val="18"/>
        </w:rPr>
        <w:t>Квартира расположена:</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34520F" w:rsidRPr="0034520F" w14:paraId="364F2D49" w14:textId="77777777" w:rsidTr="006C5E4B">
        <w:trPr>
          <w:trHeight w:val="727"/>
        </w:trPr>
        <w:tc>
          <w:tcPr>
            <w:tcW w:w="10036" w:type="dxa"/>
          </w:tcPr>
          <w:p w14:paraId="4B2DC79A" w14:textId="0197C05D" w:rsidR="005D1C7E" w:rsidRPr="0034520F" w:rsidRDefault="00B22B6F" w:rsidP="00E877F6">
            <w:pPr>
              <w:tabs>
                <w:tab w:val="left" w:pos="0"/>
                <w:tab w:val="right" w:leader="underscore" w:pos="1276"/>
              </w:tabs>
              <w:spacing w:before="60"/>
              <w:ind w:left="72" w:hanging="35"/>
              <w:jc w:val="both"/>
              <w:rPr>
                <w:rFonts w:ascii="Times New Roman" w:hAnsi="Times New Roman"/>
                <w:sz w:val="18"/>
                <w:szCs w:val="18"/>
              </w:rPr>
            </w:pPr>
            <w:r w:rsidRPr="0034520F">
              <w:rPr>
                <w:rFonts w:ascii="Times New Roman" w:hAnsi="Times New Roman"/>
                <w:sz w:val="18"/>
                <w:szCs w:val="18"/>
              </w:rPr>
              <w:t>РФ, Приморский край, Владивостокский городской округ, г. Владивосток, в районе ул. Карбышева, д. 11; Жилой комплекс с единой подземной автостоянкой, расположенный по адресу: Приморский край, г. Владивосток, ул. Карбышева. Земельный участок № 25:28:040006:22004; Жилой дом №1 (2 этап), количество этажей – 18 шт., количество надземных этажей – 16 шт., количество подземных этажей – 2 шт., общая площадь здания – 11193,1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25:28:040006:22004 по адресу: Российская Федерация, Приморский край, город Владивосток, улица Карбышева, д. 11.</w:t>
            </w:r>
            <w:r w:rsidR="00447F55" w:rsidRPr="0034520F">
              <w:rPr>
                <w:rFonts w:ascii="Times New Roman" w:hAnsi="Times New Roman"/>
                <w:sz w:val="18"/>
                <w:szCs w:val="18"/>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16890C82" w14:textId="77777777" w:rsidR="005D1C7E" w:rsidRPr="0034520F"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34520F">
        <w:rPr>
          <w:rFonts w:ascii="Times New Roman" w:hAnsi="Times New Roman"/>
          <w:b/>
          <w:sz w:val="18"/>
          <w:szCs w:val="18"/>
        </w:rPr>
        <w:t xml:space="preserve">        </w:t>
      </w:r>
      <w:r w:rsidR="005D1C7E" w:rsidRPr="0034520F">
        <w:rPr>
          <w:rFonts w:ascii="Times New Roman" w:hAnsi="Times New Roman"/>
          <w:b/>
          <w:sz w:val="18"/>
          <w:szCs w:val="18"/>
        </w:rPr>
        <w:t>Квартира:</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gridCol w:w="4645"/>
      </w:tblGrid>
      <w:tr w:rsidR="0034520F" w:rsidRPr="0034520F" w14:paraId="71633E8D" w14:textId="77777777" w:rsidTr="006C5E4B">
        <w:trPr>
          <w:trHeight w:val="83"/>
        </w:trPr>
        <w:tc>
          <w:tcPr>
            <w:tcW w:w="2670" w:type="pct"/>
          </w:tcPr>
          <w:p w14:paraId="22B1998A" w14:textId="77777777" w:rsidR="005D1C7E" w:rsidRPr="0034520F" w:rsidRDefault="000E418E" w:rsidP="00E877F6">
            <w:pPr>
              <w:tabs>
                <w:tab w:val="left" w:pos="0"/>
              </w:tabs>
              <w:rPr>
                <w:rFonts w:ascii="Times New Roman" w:hAnsi="Times New Roman"/>
                <w:sz w:val="18"/>
                <w:szCs w:val="18"/>
              </w:rPr>
            </w:pPr>
            <w:r w:rsidRPr="0034520F">
              <w:rPr>
                <w:rFonts w:ascii="Times New Roman" w:hAnsi="Times New Roman"/>
                <w:sz w:val="18"/>
                <w:szCs w:val="18"/>
              </w:rPr>
              <w:t xml:space="preserve">Условный </w:t>
            </w:r>
            <w:r w:rsidR="005D1C7E" w:rsidRPr="0034520F">
              <w:rPr>
                <w:rFonts w:ascii="Times New Roman" w:hAnsi="Times New Roman"/>
                <w:sz w:val="18"/>
                <w:szCs w:val="18"/>
              </w:rPr>
              <w:t>Номер Квартиры</w:t>
            </w:r>
          </w:p>
        </w:tc>
        <w:tc>
          <w:tcPr>
            <w:tcW w:w="2330" w:type="pct"/>
          </w:tcPr>
          <w:p w14:paraId="125C1376" w14:textId="2AFF3067" w:rsidR="005D1C7E" w:rsidRPr="0034520F" w:rsidRDefault="005D1C7E" w:rsidP="005E7AC3">
            <w:pPr>
              <w:tabs>
                <w:tab w:val="left" w:pos="0"/>
              </w:tabs>
              <w:jc w:val="both"/>
              <w:rPr>
                <w:rFonts w:ascii="Times New Roman" w:hAnsi="Times New Roman"/>
                <w:b/>
                <w:sz w:val="18"/>
                <w:szCs w:val="18"/>
              </w:rPr>
            </w:pPr>
          </w:p>
        </w:tc>
      </w:tr>
      <w:tr w:rsidR="0034520F" w:rsidRPr="0034520F" w14:paraId="570B0CDC" w14:textId="77777777" w:rsidTr="006C5E4B">
        <w:trPr>
          <w:trHeight w:val="83"/>
        </w:trPr>
        <w:tc>
          <w:tcPr>
            <w:tcW w:w="2670" w:type="pct"/>
          </w:tcPr>
          <w:p w14:paraId="07639944" w14:textId="77777777" w:rsidR="000E418E" w:rsidRPr="0034520F" w:rsidRDefault="000E418E" w:rsidP="00E877F6">
            <w:pPr>
              <w:tabs>
                <w:tab w:val="left" w:pos="0"/>
              </w:tabs>
              <w:rPr>
                <w:rFonts w:ascii="Times New Roman" w:hAnsi="Times New Roman"/>
                <w:sz w:val="18"/>
                <w:szCs w:val="18"/>
              </w:rPr>
            </w:pPr>
            <w:r w:rsidRPr="0034520F">
              <w:rPr>
                <w:rFonts w:ascii="Times New Roman" w:hAnsi="Times New Roman"/>
                <w:sz w:val="18"/>
                <w:szCs w:val="18"/>
              </w:rPr>
              <w:t>Назначение Квартиры</w:t>
            </w:r>
          </w:p>
        </w:tc>
        <w:tc>
          <w:tcPr>
            <w:tcW w:w="2330" w:type="pct"/>
          </w:tcPr>
          <w:p w14:paraId="12FB8ADD" w14:textId="1AF0B5E3" w:rsidR="000E418E" w:rsidRPr="0034520F" w:rsidRDefault="000E418E" w:rsidP="005E7AC3">
            <w:pPr>
              <w:tabs>
                <w:tab w:val="left" w:pos="0"/>
              </w:tabs>
              <w:jc w:val="both"/>
              <w:rPr>
                <w:rFonts w:ascii="Times New Roman" w:hAnsi="Times New Roman"/>
                <w:b/>
                <w:sz w:val="18"/>
                <w:szCs w:val="18"/>
              </w:rPr>
            </w:pPr>
          </w:p>
        </w:tc>
      </w:tr>
      <w:tr w:rsidR="0034520F" w:rsidRPr="0034520F" w14:paraId="766A4A55" w14:textId="77777777" w:rsidTr="006C5E4B">
        <w:trPr>
          <w:trHeight w:val="83"/>
        </w:trPr>
        <w:tc>
          <w:tcPr>
            <w:tcW w:w="2670" w:type="pct"/>
          </w:tcPr>
          <w:p w14:paraId="5DF94630" w14:textId="77777777" w:rsidR="005D1C7E" w:rsidRPr="0034520F" w:rsidRDefault="005D1C7E" w:rsidP="00E877F6">
            <w:pPr>
              <w:tabs>
                <w:tab w:val="left" w:pos="0"/>
              </w:tabs>
              <w:rPr>
                <w:rFonts w:ascii="Times New Roman" w:hAnsi="Times New Roman"/>
                <w:sz w:val="18"/>
                <w:szCs w:val="18"/>
              </w:rPr>
            </w:pPr>
            <w:r w:rsidRPr="0034520F">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2330" w:type="pct"/>
          </w:tcPr>
          <w:p w14:paraId="3F06795A" w14:textId="1F7E9078" w:rsidR="005D1C7E" w:rsidRPr="0034520F" w:rsidRDefault="005D1C7E" w:rsidP="005E7AC3">
            <w:pPr>
              <w:tabs>
                <w:tab w:val="left" w:pos="0"/>
              </w:tabs>
              <w:jc w:val="both"/>
              <w:rPr>
                <w:rFonts w:ascii="Times New Roman" w:hAnsi="Times New Roman"/>
                <w:b/>
                <w:sz w:val="18"/>
                <w:szCs w:val="18"/>
              </w:rPr>
            </w:pPr>
          </w:p>
        </w:tc>
      </w:tr>
      <w:tr w:rsidR="0034520F" w:rsidRPr="0034520F" w14:paraId="2A6F79C6" w14:textId="77777777" w:rsidTr="006C5E4B">
        <w:tc>
          <w:tcPr>
            <w:tcW w:w="2670" w:type="pct"/>
          </w:tcPr>
          <w:p w14:paraId="66B29A82" w14:textId="77777777" w:rsidR="005D1C7E" w:rsidRPr="0034520F" w:rsidRDefault="005D1C7E" w:rsidP="00E877F6">
            <w:pPr>
              <w:tabs>
                <w:tab w:val="left" w:pos="0"/>
              </w:tabs>
              <w:rPr>
                <w:rFonts w:ascii="Times New Roman" w:hAnsi="Times New Roman"/>
                <w:sz w:val="18"/>
                <w:szCs w:val="18"/>
              </w:rPr>
            </w:pPr>
            <w:r w:rsidRPr="0034520F">
              <w:rPr>
                <w:rFonts w:ascii="Times New Roman" w:hAnsi="Times New Roman"/>
                <w:sz w:val="18"/>
                <w:szCs w:val="18"/>
              </w:rPr>
              <w:t>Подъезд</w:t>
            </w:r>
          </w:p>
        </w:tc>
        <w:tc>
          <w:tcPr>
            <w:tcW w:w="2330" w:type="pct"/>
          </w:tcPr>
          <w:p w14:paraId="6CDE6256" w14:textId="55791E9D" w:rsidR="005D1C7E" w:rsidRPr="0034520F" w:rsidRDefault="005D1C7E" w:rsidP="005E7AC3">
            <w:pPr>
              <w:tabs>
                <w:tab w:val="left" w:pos="0"/>
              </w:tabs>
              <w:jc w:val="both"/>
              <w:rPr>
                <w:rFonts w:ascii="Times New Roman" w:hAnsi="Times New Roman"/>
                <w:b/>
                <w:sz w:val="18"/>
                <w:szCs w:val="18"/>
              </w:rPr>
            </w:pPr>
          </w:p>
        </w:tc>
      </w:tr>
      <w:tr w:rsidR="0034520F" w:rsidRPr="0034520F" w14:paraId="3C4338AC" w14:textId="77777777" w:rsidTr="006C5E4B">
        <w:tc>
          <w:tcPr>
            <w:tcW w:w="2670" w:type="pct"/>
          </w:tcPr>
          <w:p w14:paraId="119F7693" w14:textId="77777777" w:rsidR="005D1C7E" w:rsidRPr="0034520F" w:rsidRDefault="005D1C7E" w:rsidP="00E877F6">
            <w:pPr>
              <w:tabs>
                <w:tab w:val="left" w:pos="0"/>
              </w:tabs>
              <w:rPr>
                <w:rFonts w:ascii="Times New Roman" w:hAnsi="Times New Roman"/>
                <w:sz w:val="18"/>
                <w:szCs w:val="18"/>
              </w:rPr>
            </w:pPr>
            <w:r w:rsidRPr="0034520F">
              <w:rPr>
                <w:rFonts w:ascii="Times New Roman" w:hAnsi="Times New Roman"/>
                <w:sz w:val="18"/>
                <w:szCs w:val="18"/>
              </w:rPr>
              <w:t>Этаж</w:t>
            </w:r>
          </w:p>
        </w:tc>
        <w:tc>
          <w:tcPr>
            <w:tcW w:w="2330" w:type="pct"/>
          </w:tcPr>
          <w:p w14:paraId="2D94B07B" w14:textId="229850C4" w:rsidR="005D1C7E" w:rsidRPr="0034520F" w:rsidRDefault="005D1C7E" w:rsidP="005E7AC3">
            <w:pPr>
              <w:tabs>
                <w:tab w:val="left" w:pos="0"/>
              </w:tabs>
              <w:jc w:val="both"/>
              <w:rPr>
                <w:rFonts w:ascii="Times New Roman" w:hAnsi="Times New Roman"/>
                <w:b/>
                <w:sz w:val="18"/>
                <w:szCs w:val="18"/>
              </w:rPr>
            </w:pPr>
          </w:p>
        </w:tc>
      </w:tr>
      <w:tr w:rsidR="0034520F" w:rsidRPr="0034520F" w14:paraId="6CB0A6B2" w14:textId="77777777" w:rsidTr="006C5E4B">
        <w:tc>
          <w:tcPr>
            <w:tcW w:w="2670" w:type="pct"/>
          </w:tcPr>
          <w:p w14:paraId="79E1FE17" w14:textId="77777777" w:rsidR="005D1C7E" w:rsidRPr="0034520F" w:rsidRDefault="005D1C7E" w:rsidP="00E877F6">
            <w:pPr>
              <w:tabs>
                <w:tab w:val="left" w:pos="0"/>
              </w:tabs>
              <w:rPr>
                <w:rFonts w:ascii="Times New Roman" w:hAnsi="Times New Roman"/>
                <w:sz w:val="18"/>
                <w:szCs w:val="18"/>
              </w:rPr>
            </w:pPr>
            <w:r w:rsidRPr="0034520F">
              <w:rPr>
                <w:rFonts w:ascii="Times New Roman" w:hAnsi="Times New Roman"/>
                <w:sz w:val="18"/>
                <w:szCs w:val="18"/>
              </w:rPr>
              <w:t>Проектная общая площадь с холодными помещениями (кв.м)</w:t>
            </w:r>
          </w:p>
        </w:tc>
        <w:tc>
          <w:tcPr>
            <w:tcW w:w="2330" w:type="pct"/>
          </w:tcPr>
          <w:p w14:paraId="6DDDAFDD" w14:textId="485F3FFA" w:rsidR="005D1C7E" w:rsidRPr="0034520F" w:rsidRDefault="005D1C7E" w:rsidP="005E7AC3">
            <w:pPr>
              <w:tabs>
                <w:tab w:val="left" w:pos="0"/>
              </w:tabs>
              <w:jc w:val="both"/>
              <w:rPr>
                <w:rFonts w:ascii="Times New Roman" w:hAnsi="Times New Roman"/>
                <w:b/>
                <w:sz w:val="18"/>
                <w:szCs w:val="18"/>
              </w:rPr>
            </w:pPr>
          </w:p>
        </w:tc>
      </w:tr>
      <w:tr w:rsidR="0034520F" w:rsidRPr="0034520F" w14:paraId="39AD879B" w14:textId="77777777" w:rsidTr="006C5E4B">
        <w:trPr>
          <w:trHeight w:val="165"/>
        </w:trPr>
        <w:tc>
          <w:tcPr>
            <w:tcW w:w="2670" w:type="pct"/>
          </w:tcPr>
          <w:p w14:paraId="4FF7ECC7" w14:textId="53418DD1" w:rsidR="005D1C7E" w:rsidRPr="0034520F" w:rsidRDefault="005D1C7E" w:rsidP="00E877F6">
            <w:pPr>
              <w:tabs>
                <w:tab w:val="left" w:pos="0"/>
              </w:tabs>
              <w:rPr>
                <w:rFonts w:ascii="Times New Roman" w:hAnsi="Times New Roman"/>
                <w:sz w:val="18"/>
                <w:szCs w:val="18"/>
              </w:rPr>
            </w:pPr>
            <w:r w:rsidRPr="0034520F">
              <w:rPr>
                <w:rFonts w:ascii="Times New Roman" w:hAnsi="Times New Roman"/>
                <w:sz w:val="18"/>
                <w:szCs w:val="18"/>
              </w:rPr>
              <w:t>Проектная общая площадь Квартиры</w:t>
            </w:r>
            <w:r w:rsidR="00000137" w:rsidRPr="0034520F">
              <w:rPr>
                <w:rFonts w:ascii="Times New Roman" w:hAnsi="Times New Roman"/>
                <w:sz w:val="18"/>
                <w:szCs w:val="18"/>
              </w:rPr>
              <w:t xml:space="preserve"> </w:t>
            </w:r>
            <w:r w:rsidRPr="0034520F">
              <w:rPr>
                <w:rFonts w:ascii="Times New Roman" w:hAnsi="Times New Roman"/>
                <w:sz w:val="18"/>
                <w:szCs w:val="18"/>
              </w:rPr>
              <w:t>(кв.м)</w:t>
            </w:r>
          </w:p>
        </w:tc>
        <w:tc>
          <w:tcPr>
            <w:tcW w:w="2330" w:type="pct"/>
          </w:tcPr>
          <w:p w14:paraId="754380B5" w14:textId="09262C52" w:rsidR="005D1C7E" w:rsidRPr="0034520F" w:rsidRDefault="005D1C7E" w:rsidP="005E7AC3">
            <w:pPr>
              <w:tabs>
                <w:tab w:val="left" w:pos="0"/>
              </w:tabs>
              <w:jc w:val="both"/>
              <w:rPr>
                <w:rFonts w:ascii="Times New Roman" w:hAnsi="Times New Roman"/>
                <w:b/>
                <w:sz w:val="18"/>
                <w:szCs w:val="18"/>
              </w:rPr>
            </w:pPr>
          </w:p>
        </w:tc>
      </w:tr>
      <w:tr w:rsidR="0034520F" w:rsidRPr="0034520F" w14:paraId="1B22C545" w14:textId="77777777" w:rsidTr="006C5E4B">
        <w:tc>
          <w:tcPr>
            <w:tcW w:w="2670" w:type="pct"/>
          </w:tcPr>
          <w:p w14:paraId="513815DB" w14:textId="14EA7D45" w:rsidR="005D1C7E" w:rsidRPr="0034520F" w:rsidRDefault="005D1C7E" w:rsidP="00E877F6">
            <w:pPr>
              <w:tabs>
                <w:tab w:val="left" w:pos="0"/>
              </w:tabs>
              <w:rPr>
                <w:rFonts w:ascii="Times New Roman" w:hAnsi="Times New Roman"/>
                <w:sz w:val="18"/>
                <w:szCs w:val="18"/>
              </w:rPr>
            </w:pPr>
            <w:r w:rsidRPr="0034520F">
              <w:rPr>
                <w:rFonts w:ascii="Times New Roman" w:hAnsi="Times New Roman"/>
                <w:sz w:val="18"/>
                <w:szCs w:val="18"/>
              </w:rPr>
              <w:t>Проектная жилая площадь Квартиры</w:t>
            </w:r>
            <w:r w:rsidR="00000137" w:rsidRPr="0034520F">
              <w:rPr>
                <w:rFonts w:ascii="Times New Roman" w:hAnsi="Times New Roman"/>
                <w:sz w:val="18"/>
                <w:szCs w:val="18"/>
              </w:rPr>
              <w:t xml:space="preserve"> </w:t>
            </w:r>
            <w:r w:rsidRPr="0034520F">
              <w:rPr>
                <w:rFonts w:ascii="Times New Roman" w:hAnsi="Times New Roman"/>
                <w:sz w:val="18"/>
                <w:szCs w:val="18"/>
              </w:rPr>
              <w:t>(кв.м)</w:t>
            </w:r>
          </w:p>
        </w:tc>
        <w:tc>
          <w:tcPr>
            <w:tcW w:w="2330" w:type="pct"/>
          </w:tcPr>
          <w:p w14:paraId="6FAB5683" w14:textId="187EF8BE" w:rsidR="005D1C7E" w:rsidRPr="0034520F" w:rsidRDefault="005D1C7E" w:rsidP="005E7AC3">
            <w:pPr>
              <w:tabs>
                <w:tab w:val="left" w:pos="0"/>
              </w:tabs>
              <w:jc w:val="both"/>
              <w:rPr>
                <w:rFonts w:ascii="Times New Roman" w:hAnsi="Times New Roman"/>
                <w:b/>
                <w:sz w:val="18"/>
                <w:szCs w:val="18"/>
              </w:rPr>
            </w:pPr>
          </w:p>
        </w:tc>
      </w:tr>
      <w:tr w:rsidR="0034520F" w:rsidRPr="0034520F" w14:paraId="558894D6" w14:textId="77777777" w:rsidTr="006C5E4B">
        <w:tc>
          <w:tcPr>
            <w:tcW w:w="5000" w:type="pct"/>
            <w:gridSpan w:val="2"/>
          </w:tcPr>
          <w:p w14:paraId="1FF6AE47" w14:textId="77777777" w:rsidR="005D1C7E" w:rsidRPr="0034520F" w:rsidRDefault="005D1C7E" w:rsidP="00E877F6">
            <w:pPr>
              <w:tabs>
                <w:tab w:val="left" w:pos="0"/>
              </w:tabs>
              <w:jc w:val="both"/>
              <w:rPr>
                <w:rFonts w:ascii="Times New Roman" w:hAnsi="Times New Roman"/>
                <w:sz w:val="18"/>
                <w:szCs w:val="18"/>
              </w:rPr>
            </w:pPr>
            <w:r w:rsidRPr="0034520F">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34520F" w:rsidRPr="0034520F" w14:paraId="29308A94" w14:textId="77777777" w:rsidTr="006C5E4B">
        <w:trPr>
          <w:trHeight w:val="147"/>
        </w:trPr>
        <w:tc>
          <w:tcPr>
            <w:tcW w:w="2670" w:type="pct"/>
          </w:tcPr>
          <w:p w14:paraId="73C2B4AC" w14:textId="77777777" w:rsidR="005D1C7E" w:rsidRPr="0034520F" w:rsidRDefault="005D1C7E" w:rsidP="00E877F6">
            <w:pPr>
              <w:tabs>
                <w:tab w:val="left" w:pos="0"/>
              </w:tabs>
              <w:rPr>
                <w:rFonts w:ascii="Times New Roman" w:hAnsi="Times New Roman"/>
                <w:sz w:val="18"/>
                <w:szCs w:val="18"/>
              </w:rPr>
            </w:pPr>
            <w:r w:rsidRPr="0034520F">
              <w:rPr>
                <w:rFonts w:ascii="Times New Roman" w:hAnsi="Times New Roman"/>
                <w:sz w:val="18"/>
                <w:szCs w:val="18"/>
              </w:rPr>
              <w:t xml:space="preserve">Количество комнат </w:t>
            </w:r>
          </w:p>
        </w:tc>
        <w:tc>
          <w:tcPr>
            <w:tcW w:w="2330" w:type="pct"/>
          </w:tcPr>
          <w:p w14:paraId="0F9A3003" w14:textId="733B5BB1" w:rsidR="005D1C7E" w:rsidRPr="0034520F" w:rsidRDefault="005D1C7E" w:rsidP="005E7AC3">
            <w:pPr>
              <w:tabs>
                <w:tab w:val="left" w:pos="0"/>
              </w:tabs>
              <w:jc w:val="both"/>
              <w:rPr>
                <w:rFonts w:ascii="Times New Roman" w:hAnsi="Times New Roman"/>
                <w:b/>
                <w:sz w:val="18"/>
                <w:szCs w:val="18"/>
              </w:rPr>
            </w:pPr>
          </w:p>
        </w:tc>
      </w:tr>
    </w:tbl>
    <w:p w14:paraId="3594D843" w14:textId="546BEB22" w:rsidR="00000137" w:rsidRPr="0034520F" w:rsidRDefault="005D1C7E" w:rsidP="00000137">
      <w:pPr>
        <w:tabs>
          <w:tab w:val="left" w:pos="0"/>
        </w:tabs>
        <w:ind w:firstLine="540"/>
        <w:jc w:val="both"/>
        <w:rPr>
          <w:rFonts w:ascii="Times New Roman" w:hAnsi="Times New Roman"/>
          <w:sz w:val="18"/>
          <w:szCs w:val="18"/>
        </w:rPr>
      </w:pPr>
      <w:r w:rsidRPr="0034520F">
        <w:rPr>
          <w:rFonts w:ascii="Times New Roman" w:hAnsi="Times New Roman"/>
          <w:b/>
          <w:sz w:val="18"/>
          <w:szCs w:val="18"/>
        </w:rPr>
        <w:t xml:space="preserve"> </w:t>
      </w:r>
      <w:r w:rsidR="00B22B6F" w:rsidRPr="0034520F">
        <w:rPr>
          <w:rFonts w:ascii="Times New Roman" w:hAnsi="Times New Roman"/>
          <w:sz w:val="18"/>
          <w:szCs w:val="18"/>
        </w:rPr>
        <w:t>Строительство Объекта осуществляется на земельном участке с кадастровым номером 25:28:040006:22004 площадью 11576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Карбышева, д.11, принадлежащем Застройщику на праве аренды на основании: Договора аренды № 255-ПК от «19» марта 2020 года земельного участка. Застройщику Администрацией города Владивостока выдано разрешение на строительство от 02.12.2021 г. №25-RU25304000-140-2021, внесение изменений в разрешение на строительство от 19.09.2022 г. № 25-RU25304000-140-2021, выданное 20.09.2022 г</w:t>
      </w:r>
      <w:ins w:id="0" w:author="Солкан Михаил Валентинович" w:date="2023-12-12T02:21:00Z">
        <w:r w:rsidR="00BB41EB">
          <w:rPr>
            <w:rFonts w:ascii="Times New Roman" w:hAnsi="Times New Roman"/>
            <w:sz w:val="18"/>
            <w:szCs w:val="18"/>
          </w:rPr>
          <w:t xml:space="preserve">, внесение изменений в разрешение на строительство от </w:t>
        </w:r>
      </w:ins>
      <w:ins w:id="1" w:author="Солкан Михаил Валентинович" w:date="2023-12-12T02:22:00Z">
        <w:r w:rsidR="00BB41EB">
          <w:rPr>
            <w:rFonts w:ascii="Times New Roman" w:hAnsi="Times New Roman"/>
            <w:sz w:val="18"/>
            <w:szCs w:val="18"/>
          </w:rPr>
          <w:t xml:space="preserve">17.04.2023 г. № </w:t>
        </w:r>
        <w:r w:rsidR="00BB41EB" w:rsidRPr="00BB41EB">
          <w:rPr>
            <w:rFonts w:ascii="Times New Roman" w:hAnsi="Times New Roman"/>
            <w:sz w:val="18"/>
            <w:szCs w:val="18"/>
            <w:rPrChange w:id="2" w:author="Солкан Михаил Валентинович" w:date="2023-12-12T02:25:00Z">
              <w:rPr>
                <w:rFonts w:ascii="Times New Roman" w:hAnsi="Times New Roman"/>
                <w:sz w:val="18"/>
                <w:szCs w:val="18"/>
                <w:lang w:val="en-US"/>
              </w:rPr>
            </w:rPrChange>
          </w:rPr>
          <w:t>25-</w:t>
        </w:r>
        <w:r w:rsidR="00BB41EB">
          <w:rPr>
            <w:rFonts w:ascii="Times New Roman" w:hAnsi="Times New Roman"/>
            <w:sz w:val="18"/>
            <w:szCs w:val="18"/>
            <w:lang w:val="en-US"/>
          </w:rPr>
          <w:t>RU</w:t>
        </w:r>
        <w:r w:rsidR="00BB41EB" w:rsidRPr="00BB41EB">
          <w:rPr>
            <w:rFonts w:ascii="Times New Roman" w:hAnsi="Times New Roman"/>
            <w:sz w:val="18"/>
            <w:szCs w:val="18"/>
            <w:rPrChange w:id="3" w:author="Солкан Михаил Валентинович" w:date="2023-12-12T02:25:00Z">
              <w:rPr>
                <w:rFonts w:ascii="Times New Roman" w:hAnsi="Times New Roman"/>
                <w:sz w:val="18"/>
                <w:szCs w:val="18"/>
                <w:lang w:val="en-US"/>
              </w:rPr>
            </w:rPrChange>
          </w:rPr>
          <w:t>25304000-140-2021</w:t>
        </w:r>
        <w:r w:rsidR="00BB41EB">
          <w:rPr>
            <w:rFonts w:ascii="Times New Roman" w:hAnsi="Times New Roman"/>
            <w:sz w:val="18"/>
            <w:szCs w:val="18"/>
          </w:rPr>
          <w:t>, выданное 21.04.2023</w:t>
        </w:r>
      </w:ins>
      <w:ins w:id="4" w:author="Солкан Михаил Валентинович" w:date="2023-12-12T02:24:00Z">
        <w:r w:rsidR="00BB41EB">
          <w:rPr>
            <w:rFonts w:ascii="Times New Roman" w:hAnsi="Times New Roman"/>
            <w:sz w:val="18"/>
            <w:szCs w:val="18"/>
          </w:rPr>
          <w:t xml:space="preserve"> г, </w:t>
        </w:r>
      </w:ins>
      <w:ins w:id="5" w:author="Солкан Михаил Валентинович" w:date="2023-12-12T02:25:00Z">
        <w:r w:rsidR="00BB41EB">
          <w:rPr>
            <w:rFonts w:ascii="Times New Roman" w:hAnsi="Times New Roman"/>
            <w:sz w:val="18"/>
            <w:szCs w:val="18"/>
          </w:rPr>
          <w:t>внесение изменений в разрешение на строительство от 07.07.2023 г. № 25-</w:t>
        </w:r>
        <w:r w:rsidR="00BB41EB">
          <w:rPr>
            <w:rFonts w:ascii="Times New Roman" w:hAnsi="Times New Roman"/>
            <w:sz w:val="18"/>
            <w:szCs w:val="18"/>
            <w:lang w:val="en-US"/>
          </w:rPr>
          <w:t>RU</w:t>
        </w:r>
        <w:r w:rsidR="00BB41EB" w:rsidRPr="00BB41EB">
          <w:rPr>
            <w:rFonts w:ascii="Times New Roman" w:hAnsi="Times New Roman"/>
            <w:sz w:val="18"/>
            <w:szCs w:val="18"/>
            <w:rPrChange w:id="6" w:author="Солкан Михаил Валентинович" w:date="2023-12-12T02:26:00Z">
              <w:rPr>
                <w:rFonts w:ascii="Times New Roman" w:hAnsi="Times New Roman"/>
                <w:sz w:val="18"/>
                <w:szCs w:val="18"/>
                <w:lang w:val="en-US"/>
              </w:rPr>
            </w:rPrChange>
          </w:rPr>
          <w:t>25304000-140-2021</w:t>
        </w:r>
        <w:r w:rsidR="00BB41EB">
          <w:rPr>
            <w:rFonts w:ascii="Times New Roman" w:hAnsi="Times New Roman"/>
            <w:sz w:val="18"/>
            <w:szCs w:val="18"/>
          </w:rPr>
          <w:t>, выданное 10.07.</w:t>
        </w:r>
      </w:ins>
      <w:ins w:id="7" w:author="Солкан Михаил Валентинович" w:date="2023-12-12T02:26:00Z">
        <w:r w:rsidR="00BB41EB">
          <w:rPr>
            <w:rFonts w:ascii="Times New Roman" w:hAnsi="Times New Roman"/>
            <w:sz w:val="18"/>
            <w:szCs w:val="18"/>
          </w:rPr>
          <w:t>2023 г, внесение изменений в разрешение на строительство</w:t>
        </w:r>
      </w:ins>
      <w:ins w:id="8" w:author="Солкан Михаил Валентинович" w:date="2023-12-12T02:29:00Z">
        <w:r w:rsidR="00080FC3" w:rsidRPr="00080FC3">
          <w:rPr>
            <w:rFonts w:ascii="Times New Roman" w:hAnsi="Times New Roman"/>
            <w:sz w:val="18"/>
            <w:szCs w:val="18"/>
            <w:rPrChange w:id="9" w:author="Солкан Михаил Валентинович" w:date="2023-12-12T02:29:00Z">
              <w:rPr>
                <w:rFonts w:ascii="Times New Roman" w:hAnsi="Times New Roman"/>
                <w:sz w:val="18"/>
                <w:szCs w:val="18"/>
                <w:lang w:val="en-US"/>
              </w:rPr>
            </w:rPrChange>
          </w:rPr>
          <w:t xml:space="preserve"> </w:t>
        </w:r>
        <w:r w:rsidR="00080FC3">
          <w:rPr>
            <w:rFonts w:ascii="Times New Roman" w:hAnsi="Times New Roman"/>
            <w:sz w:val="18"/>
            <w:szCs w:val="18"/>
          </w:rPr>
          <w:t>от 11.12.2023 г. № 25-</w:t>
        </w:r>
        <w:r w:rsidR="00080FC3">
          <w:rPr>
            <w:rFonts w:ascii="Times New Roman" w:hAnsi="Times New Roman"/>
            <w:sz w:val="18"/>
            <w:szCs w:val="18"/>
            <w:lang w:val="en-US"/>
          </w:rPr>
          <w:t>RU25304000-140-2021</w:t>
        </w:r>
        <w:r w:rsidR="00080FC3">
          <w:rPr>
            <w:rFonts w:ascii="Times New Roman" w:hAnsi="Times New Roman"/>
            <w:sz w:val="18"/>
            <w:szCs w:val="18"/>
          </w:rPr>
          <w:t>, выданное 11.12.2023 г</w:t>
        </w:r>
      </w:ins>
      <w:bookmarkStart w:id="10" w:name="_GoBack"/>
      <w:bookmarkEnd w:id="10"/>
      <w:r w:rsidR="00B22B6F" w:rsidRPr="0034520F">
        <w:rPr>
          <w:rFonts w:ascii="Times New Roman" w:hAnsi="Times New Roman"/>
          <w:sz w:val="18"/>
          <w:szCs w:val="18"/>
        </w:rPr>
        <w:t xml:space="preserve">. Проектная декларация размещена на Интернет-сайте: </w:t>
      </w:r>
      <w:hyperlink r:id="rId8" w:history="1">
        <w:r w:rsidR="00000137" w:rsidRPr="0034520F">
          <w:rPr>
            <w:rStyle w:val="af2"/>
            <w:rFonts w:ascii="Times New Roman" w:hAnsi="Times New Roman"/>
            <w:color w:val="auto"/>
            <w:sz w:val="18"/>
            <w:szCs w:val="18"/>
          </w:rPr>
          <w:t>https://наш.дом.рф</w:t>
        </w:r>
      </w:hyperlink>
      <w:r w:rsidR="00B22B6F" w:rsidRPr="0034520F">
        <w:rPr>
          <w:rFonts w:ascii="Times New Roman" w:hAnsi="Times New Roman"/>
          <w:sz w:val="18"/>
          <w:szCs w:val="18"/>
        </w:rPr>
        <w:t>.</w:t>
      </w:r>
    </w:p>
    <w:p w14:paraId="5BACF709" w14:textId="2B13E715" w:rsidR="009A6258" w:rsidRPr="0034520F" w:rsidRDefault="009A6258" w:rsidP="00000137">
      <w:pPr>
        <w:tabs>
          <w:tab w:val="left" w:pos="0"/>
        </w:tabs>
        <w:ind w:firstLine="540"/>
        <w:jc w:val="both"/>
        <w:rPr>
          <w:rFonts w:ascii="Times New Roman" w:hAnsi="Times New Roman"/>
          <w:sz w:val="18"/>
          <w:szCs w:val="18"/>
        </w:rPr>
      </w:pPr>
      <w:r w:rsidRPr="0034520F">
        <w:rPr>
          <w:rFonts w:ascii="Times New Roman" w:hAnsi="Times New Roman"/>
          <w:b/>
          <w:sz w:val="18"/>
          <w:szCs w:val="18"/>
        </w:rPr>
        <w:t xml:space="preserve">Виды работ, выполняемых Застройщиком в Квартире: </w:t>
      </w:r>
    </w:p>
    <w:p w14:paraId="66500523" w14:textId="77777777"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Устройство несущих стен и перекрытий из монолитного железобетона;</w:t>
      </w:r>
    </w:p>
    <w:p w14:paraId="47841352" w14:textId="77777777"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Устройство наружных стен из газосиликатных блоков;</w:t>
      </w:r>
    </w:p>
    <w:p w14:paraId="060FBEB2" w14:textId="77777777"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Устройство вентилируемого фасада здания;</w:t>
      </w:r>
    </w:p>
    <w:p w14:paraId="75283A67" w14:textId="77777777"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Установка пластиковых окон и дверей;</w:t>
      </w:r>
    </w:p>
    <w:p w14:paraId="1EDF6A9A" w14:textId="77777777"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Установка входной металлической двери;</w:t>
      </w:r>
    </w:p>
    <w:p w14:paraId="48319E65" w14:textId="04691326"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xml:space="preserve">- Установка перегородок санузла из влагостойких </w:t>
      </w:r>
      <w:del w:id="11" w:author="Солкан Михаил Валентинович" w:date="2023-12-04T10:55:00Z">
        <w:r w:rsidRPr="0034520F" w:rsidDel="003968A8">
          <w:rPr>
            <w:rFonts w:ascii="Times New Roman" w:hAnsi="Times New Roman"/>
            <w:sz w:val="18"/>
            <w:szCs w:val="18"/>
          </w:rPr>
          <w:delText>силикатных перегородочных</w:delText>
        </w:r>
      </w:del>
      <w:ins w:id="12" w:author="Солкан Михаил Валентинович" w:date="2023-12-04T10:55:00Z">
        <w:r w:rsidR="003968A8">
          <w:rPr>
            <w:rFonts w:ascii="Times New Roman" w:hAnsi="Times New Roman"/>
            <w:sz w:val="18"/>
            <w:szCs w:val="18"/>
          </w:rPr>
          <w:t>пазогребневых</w:t>
        </w:r>
      </w:ins>
      <w:r w:rsidRPr="0034520F">
        <w:rPr>
          <w:rFonts w:ascii="Times New Roman" w:hAnsi="Times New Roman"/>
          <w:sz w:val="18"/>
          <w:szCs w:val="18"/>
        </w:rPr>
        <w:t xml:space="preserve"> плит;</w:t>
      </w:r>
    </w:p>
    <w:p w14:paraId="4FA4DDB0" w14:textId="77777777"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Устройства гидроизоляции полов сантехнических помещений;</w:t>
      </w:r>
    </w:p>
    <w:p w14:paraId="6EA8B062" w14:textId="6A071B67"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xml:space="preserve">- Установка межкомнатных перегородок из </w:t>
      </w:r>
      <w:ins w:id="13" w:author="Солкан Михаил Валентинович" w:date="2023-12-04T11:25:00Z">
        <w:r w:rsidR="00531545">
          <w:rPr>
            <w:rFonts w:ascii="Times New Roman" w:hAnsi="Times New Roman"/>
            <w:sz w:val="18"/>
            <w:szCs w:val="18"/>
          </w:rPr>
          <w:t xml:space="preserve">влагостойких </w:t>
        </w:r>
      </w:ins>
      <w:del w:id="14" w:author="Солкан Михаил Валентинович" w:date="2023-12-04T10:58:00Z">
        <w:r w:rsidRPr="0034520F" w:rsidDel="003968A8">
          <w:rPr>
            <w:rFonts w:ascii="Times New Roman" w:hAnsi="Times New Roman"/>
            <w:sz w:val="18"/>
            <w:szCs w:val="18"/>
          </w:rPr>
          <w:delText>силикатных перегородочных</w:delText>
        </w:r>
      </w:del>
      <w:ins w:id="15" w:author="Солкан Михаил Валентинович" w:date="2023-12-04T10:58:00Z">
        <w:r w:rsidR="003968A8">
          <w:rPr>
            <w:rFonts w:ascii="Times New Roman" w:hAnsi="Times New Roman"/>
            <w:sz w:val="18"/>
            <w:szCs w:val="18"/>
          </w:rPr>
          <w:t>пазогребневых</w:t>
        </w:r>
      </w:ins>
      <w:r w:rsidRPr="0034520F">
        <w:rPr>
          <w:rFonts w:ascii="Times New Roman" w:hAnsi="Times New Roman"/>
          <w:sz w:val="18"/>
          <w:szCs w:val="18"/>
        </w:rPr>
        <w:t xml:space="preserve"> плит;</w:t>
      </w:r>
    </w:p>
    <w:p w14:paraId="4AEA3DDB" w14:textId="77777777"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Оштукатуривание стен и перегородок;</w:t>
      </w:r>
    </w:p>
    <w:p w14:paraId="2608CC5A" w14:textId="77777777"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Устройство стяжки из цементно-песчаного раствора на полу;</w:t>
      </w:r>
    </w:p>
    <w:p w14:paraId="687FAB88" w14:textId="77777777"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квартирном коридоре;</w:t>
      </w:r>
    </w:p>
    <w:p w14:paraId="14762329" w14:textId="2DB33960"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lastRenderedPageBreak/>
        <w:t xml:space="preserve">- Монтаж системы вентиляции-естественного побуждения с вытяжкой через вентиляционные </w:t>
      </w:r>
      <w:del w:id="16" w:author="Солкан Михаил Валентинович" w:date="2023-12-04T11:26:00Z">
        <w:r w:rsidRPr="0034520F" w:rsidDel="00531545">
          <w:rPr>
            <w:rFonts w:ascii="Times New Roman" w:hAnsi="Times New Roman"/>
            <w:sz w:val="18"/>
            <w:szCs w:val="18"/>
          </w:rPr>
          <w:delText>блок-</w:delText>
        </w:r>
      </w:del>
      <w:r w:rsidRPr="0034520F">
        <w:rPr>
          <w:rFonts w:ascii="Times New Roman" w:hAnsi="Times New Roman"/>
          <w:sz w:val="18"/>
          <w:szCs w:val="18"/>
        </w:rPr>
        <w:t>каналы;</w:t>
      </w:r>
    </w:p>
    <w:p w14:paraId="47FA737B" w14:textId="254D7EAB"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w:t>
      </w:r>
      <w:del w:id="17" w:author="Солкан Михаил Валентинович" w:date="2023-12-04T11:20:00Z">
        <w:r w:rsidRPr="0034520F" w:rsidDel="00531545">
          <w:rPr>
            <w:rFonts w:ascii="Times New Roman" w:hAnsi="Times New Roman"/>
            <w:sz w:val="18"/>
            <w:szCs w:val="18"/>
          </w:rPr>
          <w:delText>стальных электросварных труб с врезанными патрубками</w:delText>
        </w:r>
      </w:del>
      <w:ins w:id="18" w:author="Солкан Михаил Валентинович" w:date="2023-12-04T11:20:00Z">
        <w:r w:rsidR="00531545">
          <w:rPr>
            <w:rFonts w:ascii="Times New Roman" w:hAnsi="Times New Roman"/>
            <w:sz w:val="18"/>
            <w:szCs w:val="18"/>
          </w:rPr>
          <w:t>армированного полипропилена</w:t>
        </w:r>
      </w:ins>
      <w:r w:rsidRPr="0034520F">
        <w:rPr>
          <w:rFonts w:ascii="Times New Roman" w:hAnsi="Times New Roman"/>
          <w:sz w:val="18"/>
          <w:szCs w:val="18"/>
        </w:rPr>
        <w:t xml:space="preserve"> и запорной арматурой (шаровые краны) с вводом в квартиру из </w:t>
      </w:r>
      <w:ins w:id="19" w:author="Солкан Михаил Валентинович" w:date="2023-12-04T11:20:00Z">
        <w:r w:rsidR="00531545">
          <w:rPr>
            <w:rFonts w:ascii="Times New Roman" w:hAnsi="Times New Roman"/>
            <w:sz w:val="18"/>
            <w:szCs w:val="18"/>
          </w:rPr>
          <w:t>с</w:t>
        </w:r>
      </w:ins>
      <w:r w:rsidRPr="0034520F">
        <w:rPr>
          <w:rFonts w:ascii="Times New Roman" w:hAnsi="Times New Roman"/>
          <w:sz w:val="18"/>
          <w:szCs w:val="18"/>
        </w:rPr>
        <w:t>шитого полипропилена (без внутриквартирной разводки к сантехническим приборам);</w:t>
      </w:r>
    </w:p>
    <w:p w14:paraId="5414FE31" w14:textId="77777777"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6B709E7C" w14:textId="77777777"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058F1125" w14:textId="77777777"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w:t>
      </w:r>
      <w:del w:id="20" w:author="Солкан Михаил Валентинович" w:date="2023-12-04T11:21:00Z">
        <w:r w:rsidRPr="0034520F" w:rsidDel="00531545">
          <w:rPr>
            <w:rFonts w:ascii="Times New Roman" w:hAnsi="Times New Roman"/>
            <w:sz w:val="18"/>
            <w:szCs w:val="18"/>
          </w:rPr>
          <w:delText xml:space="preserve"> </w:delText>
        </w:r>
      </w:del>
      <w:r w:rsidRPr="0034520F">
        <w:rPr>
          <w:rFonts w:ascii="Times New Roman" w:hAnsi="Times New Roman"/>
          <w:sz w:val="18"/>
          <w:szCs w:val="18"/>
        </w:rPr>
        <w:t>в соответствии с утвержденной проектной документацией);</w:t>
      </w:r>
    </w:p>
    <w:p w14:paraId="44F020FE" w14:textId="77777777"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559D3360" w14:textId="77777777" w:rsidR="00B22B6F" w:rsidRPr="0034520F"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158E044A" w14:textId="659C17E3" w:rsidR="007D7406" w:rsidRDefault="00B22B6F" w:rsidP="00DB119D">
      <w:pPr>
        <w:tabs>
          <w:tab w:val="left" w:pos="0"/>
          <w:tab w:val="left" w:pos="7380"/>
          <w:tab w:val="right" w:leader="underscore" w:pos="9540"/>
        </w:tabs>
        <w:jc w:val="both"/>
        <w:rPr>
          <w:rFonts w:ascii="Times New Roman" w:hAnsi="Times New Roman"/>
          <w:sz w:val="18"/>
          <w:szCs w:val="18"/>
        </w:rPr>
      </w:pPr>
      <w:r w:rsidRPr="0034520F">
        <w:rPr>
          <w:rFonts w:ascii="Times New Roman" w:hAnsi="Times New Roman"/>
          <w:sz w:val="18"/>
          <w:szCs w:val="18"/>
        </w:rPr>
        <w:t>- Монтаж многоабонентской домофонной системы с монтажом домофонной трубки в квартире.</w:t>
      </w:r>
    </w:p>
    <w:p w14:paraId="70E7AC1F" w14:textId="77777777" w:rsidR="00243002" w:rsidRPr="0034520F" w:rsidRDefault="00243002" w:rsidP="00243002">
      <w:pPr>
        <w:tabs>
          <w:tab w:val="left" w:pos="0"/>
          <w:tab w:val="left" w:pos="7380"/>
          <w:tab w:val="right" w:leader="underscore" w:pos="9540"/>
        </w:tabs>
        <w:ind w:firstLine="540"/>
        <w:jc w:val="both"/>
        <w:rPr>
          <w:rFonts w:ascii="Times New Roman" w:hAnsi="Times New Roman"/>
          <w:spacing w:val="-8"/>
          <w:sz w:val="18"/>
          <w:szCs w:val="18"/>
        </w:rPr>
      </w:pPr>
      <w:r w:rsidRPr="0034520F">
        <w:rPr>
          <w:rFonts w:ascii="Times New Roman" w:hAnsi="Times New Roman"/>
          <w:sz w:val="18"/>
          <w:szCs w:val="18"/>
        </w:rPr>
        <w:t xml:space="preserve">1.2.  </w:t>
      </w:r>
      <w:r w:rsidRPr="0034520F">
        <w:rPr>
          <w:rFonts w:ascii="Times New Roman" w:hAnsi="Times New Roman"/>
          <w:spacing w:val="-8"/>
          <w:sz w:val="18"/>
          <w:szCs w:val="18"/>
        </w:rPr>
        <w:t xml:space="preserve">План Квартиры </w:t>
      </w:r>
      <w:r w:rsidR="005A2CEA" w:rsidRPr="0034520F">
        <w:rPr>
          <w:rFonts w:ascii="Times New Roman" w:hAnsi="Times New Roman"/>
          <w:spacing w:val="-8"/>
          <w:sz w:val="18"/>
          <w:szCs w:val="18"/>
        </w:rPr>
        <w:t xml:space="preserve">и ее расположение на плане этажа жилого дома, </w:t>
      </w:r>
      <w:r w:rsidRPr="0034520F">
        <w:rPr>
          <w:rFonts w:ascii="Times New Roman" w:hAnsi="Times New Roman"/>
          <w:spacing w:val="-8"/>
          <w:sz w:val="18"/>
          <w:szCs w:val="18"/>
        </w:rPr>
        <w:t xml:space="preserve">подлежащей передаче </w:t>
      </w:r>
      <w:r w:rsidRPr="0034520F">
        <w:rPr>
          <w:rFonts w:ascii="Times New Roman" w:hAnsi="Times New Roman"/>
          <w:sz w:val="18"/>
          <w:szCs w:val="18"/>
        </w:rPr>
        <w:t>Участнику долевого строительства</w:t>
      </w:r>
      <w:r w:rsidRPr="0034520F">
        <w:rPr>
          <w:rFonts w:ascii="Times New Roman" w:hAnsi="Times New Roman"/>
          <w:spacing w:val="-8"/>
          <w:sz w:val="18"/>
          <w:szCs w:val="18"/>
        </w:rPr>
        <w:t xml:space="preserve">, является Приложением к настоящему Договору. </w:t>
      </w:r>
    </w:p>
    <w:p w14:paraId="02C30538" w14:textId="549DF2C6" w:rsidR="006B4658" w:rsidRPr="0034520F" w:rsidRDefault="00243002" w:rsidP="006B4658">
      <w:pPr>
        <w:tabs>
          <w:tab w:val="left" w:pos="0"/>
          <w:tab w:val="left" w:pos="7380"/>
          <w:tab w:val="right" w:leader="underscore" w:pos="9639"/>
        </w:tabs>
        <w:ind w:firstLine="540"/>
        <w:jc w:val="both"/>
        <w:rPr>
          <w:rFonts w:ascii="Times New Roman" w:hAnsi="Times New Roman"/>
          <w:sz w:val="18"/>
          <w:szCs w:val="18"/>
        </w:rPr>
      </w:pPr>
      <w:r w:rsidRPr="0034520F">
        <w:rPr>
          <w:rFonts w:ascii="Times New Roman" w:hAnsi="Times New Roman"/>
          <w:sz w:val="18"/>
          <w:szCs w:val="18"/>
        </w:rPr>
        <w:t xml:space="preserve">1.3.  </w:t>
      </w:r>
      <w:r w:rsidR="006B4658" w:rsidRPr="0034520F">
        <w:rPr>
          <w:rFonts w:ascii="Times New Roman" w:hAnsi="Times New Roman"/>
          <w:sz w:val="18"/>
          <w:szCs w:val="18"/>
        </w:rPr>
        <w:t>Срок ввода Объекта в эксплуатацию -</w:t>
      </w:r>
      <w:r w:rsidR="00000137" w:rsidRPr="0034520F">
        <w:rPr>
          <w:rFonts w:ascii="Times New Roman" w:hAnsi="Times New Roman"/>
          <w:sz w:val="18"/>
          <w:szCs w:val="18"/>
        </w:rPr>
        <w:t xml:space="preserve"> </w:t>
      </w:r>
      <w:r w:rsidR="00B22B6F" w:rsidRPr="0034520F">
        <w:rPr>
          <w:rFonts w:ascii="Times New Roman" w:hAnsi="Times New Roman"/>
          <w:sz w:val="18"/>
          <w:szCs w:val="18"/>
        </w:rPr>
        <w:t>4 квартал 2025 года</w:t>
      </w:r>
      <w:r w:rsidR="006B4658" w:rsidRPr="0034520F">
        <w:rPr>
          <w:rFonts w:ascii="Times New Roman" w:hAnsi="Times New Roman"/>
          <w:sz w:val="18"/>
          <w:szCs w:val="18"/>
        </w:rPr>
        <w:t xml:space="preserve">. Срок передачи Квартиры -  </w:t>
      </w:r>
      <w:r w:rsidR="00B22B6F" w:rsidRPr="0034520F">
        <w:rPr>
          <w:rFonts w:ascii="Times New Roman" w:hAnsi="Times New Roman"/>
          <w:sz w:val="18"/>
          <w:szCs w:val="18"/>
        </w:rPr>
        <w:t>не позднее «30» июня 2026 года</w:t>
      </w:r>
      <w:r w:rsidR="006B4658" w:rsidRPr="0034520F">
        <w:rPr>
          <w:rFonts w:ascii="Times New Roman" w:hAnsi="Times New Roman"/>
          <w:sz w:val="18"/>
          <w:szCs w:val="18"/>
        </w:rPr>
        <w:t xml:space="preserve">.  </w:t>
      </w:r>
    </w:p>
    <w:p w14:paraId="0EABF4D0" w14:textId="77777777" w:rsidR="00586652" w:rsidRPr="0034520F" w:rsidRDefault="00243002" w:rsidP="006B4658">
      <w:pPr>
        <w:tabs>
          <w:tab w:val="left" w:pos="0"/>
          <w:tab w:val="left" w:pos="7380"/>
          <w:tab w:val="right" w:leader="underscore" w:pos="9639"/>
        </w:tabs>
        <w:ind w:firstLine="540"/>
        <w:jc w:val="both"/>
        <w:rPr>
          <w:rFonts w:ascii="Times New Roman" w:hAnsi="Times New Roman"/>
          <w:sz w:val="18"/>
          <w:szCs w:val="18"/>
        </w:rPr>
      </w:pPr>
      <w:r w:rsidRPr="0034520F">
        <w:rPr>
          <w:rFonts w:ascii="Times New Roman" w:hAnsi="Times New Roman"/>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75DB7D45" w14:textId="4A77807A" w:rsidR="00243002" w:rsidRPr="0034520F" w:rsidRDefault="00586652" w:rsidP="00243002">
      <w:pPr>
        <w:pStyle w:val="3"/>
        <w:tabs>
          <w:tab w:val="left" w:pos="0"/>
          <w:tab w:val="left" w:pos="7380"/>
        </w:tabs>
        <w:ind w:left="0" w:firstLine="540"/>
        <w:jc w:val="both"/>
        <w:rPr>
          <w:b w:val="0"/>
          <w:sz w:val="18"/>
          <w:szCs w:val="18"/>
        </w:rPr>
      </w:pPr>
      <w:r w:rsidRPr="0034520F">
        <w:rPr>
          <w:b w:val="0"/>
          <w:sz w:val="18"/>
          <w:szCs w:val="18"/>
        </w:rPr>
        <w:t xml:space="preserve">1.5. </w:t>
      </w:r>
      <w:r w:rsidR="00243002" w:rsidRPr="0034520F">
        <w:rPr>
          <w:b w:val="0"/>
          <w:sz w:val="18"/>
          <w:szCs w:val="18"/>
        </w:rPr>
        <w:t xml:space="preserve"> </w:t>
      </w:r>
      <w:r w:rsidR="00B22B6F" w:rsidRPr="0034520F">
        <w:rPr>
          <w:b w:val="0"/>
          <w:sz w:val="18"/>
          <w:szCs w:val="18"/>
        </w:rPr>
        <w:t>Участник долевого строительства уведомлен о том, что право аренды на земельный участок с кадастровым номером 25:28:040006:22004 площадью 11576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Карбышева, д. 11, на котором осуществляется строительство Объекта, передан в залог АО «Банк ДОМ.РФ» по Договору ипотеки № 417/121-21 от «09» июля 2021 г., зарегистрированному Управлением Росреестра по Приморскому краю «26» июля 2021 года за номером 25:28:040006:22004-25/056/2021-8, заключенного с АО «Банк ДОМ.РФ» в обеспечение исполнения кредитных обязательств Застройщика по Кредитному договору № 90-121/КЛ-21 от «17» июня 2021</w:t>
      </w:r>
      <w:r w:rsidR="00000137" w:rsidRPr="0034520F">
        <w:rPr>
          <w:b w:val="0"/>
          <w:sz w:val="18"/>
          <w:szCs w:val="18"/>
        </w:rPr>
        <w:t xml:space="preserve"> </w:t>
      </w:r>
      <w:r w:rsidR="00B22B6F" w:rsidRPr="0034520F">
        <w:rPr>
          <w:b w:val="0"/>
          <w:sz w:val="18"/>
          <w:szCs w:val="18"/>
        </w:rPr>
        <w:t>г.</w:t>
      </w:r>
    </w:p>
    <w:p w14:paraId="0061A945" w14:textId="77777777" w:rsidR="00B16CDB" w:rsidRPr="0034520F" w:rsidRDefault="00B16CDB" w:rsidP="00BB54C5">
      <w:pPr>
        <w:pStyle w:val="a0"/>
        <w:tabs>
          <w:tab w:val="left" w:pos="0"/>
        </w:tabs>
        <w:ind w:firstLine="540"/>
        <w:rPr>
          <w:rFonts w:ascii="Times New Roman" w:hAnsi="Times New Roman"/>
          <w:sz w:val="18"/>
          <w:szCs w:val="18"/>
        </w:rPr>
      </w:pPr>
    </w:p>
    <w:p w14:paraId="3DA77071" w14:textId="77777777" w:rsidR="00E16C2E" w:rsidRPr="0034520F" w:rsidRDefault="00E16C2E" w:rsidP="00BB54C5">
      <w:pPr>
        <w:pStyle w:val="3"/>
        <w:tabs>
          <w:tab w:val="left" w:pos="0"/>
          <w:tab w:val="left" w:pos="7380"/>
        </w:tabs>
        <w:ind w:left="0" w:firstLine="540"/>
        <w:jc w:val="center"/>
        <w:rPr>
          <w:sz w:val="18"/>
          <w:szCs w:val="18"/>
        </w:rPr>
      </w:pPr>
      <w:r w:rsidRPr="0034520F">
        <w:rPr>
          <w:sz w:val="18"/>
          <w:szCs w:val="18"/>
        </w:rPr>
        <w:t>2.ОБЯЗАТЕЛЬСТВА СТОРОН</w:t>
      </w:r>
    </w:p>
    <w:p w14:paraId="5B91779E" w14:textId="77777777" w:rsidR="00E16C2E" w:rsidRPr="0034520F" w:rsidRDefault="00E16C2E" w:rsidP="00BB54C5">
      <w:pPr>
        <w:tabs>
          <w:tab w:val="left" w:pos="0"/>
          <w:tab w:val="left" w:leader="underscore" w:pos="3970"/>
          <w:tab w:val="left" w:pos="7380"/>
        </w:tabs>
        <w:ind w:firstLine="540"/>
        <w:jc w:val="both"/>
        <w:rPr>
          <w:rFonts w:ascii="Times New Roman" w:hAnsi="Times New Roman"/>
          <w:b/>
          <w:sz w:val="18"/>
          <w:szCs w:val="18"/>
          <w:u w:val="single"/>
        </w:rPr>
      </w:pPr>
      <w:r w:rsidRPr="0034520F">
        <w:rPr>
          <w:rFonts w:ascii="Times New Roman" w:hAnsi="Times New Roman"/>
          <w:b/>
          <w:sz w:val="18"/>
          <w:szCs w:val="18"/>
          <w:u w:val="single"/>
        </w:rPr>
        <w:t>2.1. Застройщик обязуется:</w:t>
      </w:r>
    </w:p>
    <w:p w14:paraId="76A6C515" w14:textId="77777777" w:rsidR="000709AA" w:rsidRPr="0034520F" w:rsidRDefault="00243002" w:rsidP="000709AA">
      <w:pPr>
        <w:tabs>
          <w:tab w:val="left" w:pos="0"/>
          <w:tab w:val="left" w:pos="7380"/>
          <w:tab w:val="right" w:leader="underscore" w:pos="9540"/>
        </w:tabs>
        <w:ind w:firstLine="540"/>
        <w:jc w:val="both"/>
        <w:rPr>
          <w:rFonts w:ascii="Times New Roman" w:hAnsi="Times New Roman"/>
          <w:sz w:val="18"/>
          <w:szCs w:val="18"/>
        </w:rPr>
      </w:pPr>
      <w:r w:rsidRPr="0034520F">
        <w:rPr>
          <w:rFonts w:ascii="Times New Roman" w:hAnsi="Times New Roman"/>
          <w:sz w:val="18"/>
          <w:szCs w:val="18"/>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4C4D3C" w:rsidRPr="0034520F">
        <w:rPr>
          <w:rFonts w:ascii="Times New Roman" w:hAnsi="Times New Roman"/>
          <w:sz w:val="18"/>
          <w:szCs w:val="18"/>
        </w:rPr>
        <w:t xml:space="preserve"> </w:t>
      </w:r>
      <w:r w:rsidR="000709AA" w:rsidRPr="0034520F">
        <w:rPr>
          <w:rFonts w:ascii="Times New Roman" w:hAnsi="Times New Roman"/>
          <w:sz w:val="18"/>
          <w:szCs w:val="18"/>
        </w:rPr>
        <w:t xml:space="preserve">Застройщик вправе ввести Объект в эксплуатацию и передать Участнику долевого строительства Квартиру в более ранний срок. </w:t>
      </w:r>
    </w:p>
    <w:p w14:paraId="76E3AAEA" w14:textId="77777777" w:rsidR="00243002" w:rsidRPr="0034520F" w:rsidRDefault="00243002" w:rsidP="00243002">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 xml:space="preserve">2.1.2. Не менее чем за месяц </w:t>
      </w:r>
      <w:r w:rsidR="003C13B2" w:rsidRPr="0034520F">
        <w:rPr>
          <w:rFonts w:ascii="Times New Roman" w:hAnsi="Times New Roman"/>
          <w:sz w:val="18"/>
          <w:szCs w:val="18"/>
        </w:rPr>
        <w:t xml:space="preserve">до наступления, </w:t>
      </w:r>
      <w:r w:rsidRPr="0034520F">
        <w:rPr>
          <w:rFonts w:ascii="Times New Roman" w:hAnsi="Times New Roman"/>
          <w:sz w:val="18"/>
          <w:szCs w:val="18"/>
        </w:rPr>
        <w:t>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1720CF9E" w14:textId="77777777" w:rsidR="00243002" w:rsidRPr="0034520F" w:rsidRDefault="00243002" w:rsidP="00243002">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0C99692" w14:textId="77777777" w:rsidR="00243002" w:rsidRPr="0034520F" w:rsidRDefault="00243002" w:rsidP="00243002">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30A24564" w14:textId="77777777" w:rsidR="00243002" w:rsidRPr="0034520F" w:rsidRDefault="00243002" w:rsidP="00243002">
      <w:pPr>
        <w:pStyle w:val="31"/>
        <w:tabs>
          <w:tab w:val="left" w:pos="0"/>
          <w:tab w:val="left" w:leader="underscore" w:pos="3970"/>
          <w:tab w:val="left" w:pos="7380"/>
        </w:tabs>
        <w:ind w:firstLine="540"/>
        <w:rPr>
          <w:sz w:val="18"/>
          <w:szCs w:val="18"/>
        </w:rPr>
      </w:pPr>
      <w:r w:rsidRPr="0034520F">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5C4CEBD0" w14:textId="77777777" w:rsidR="00E16C2E" w:rsidRPr="0034520F" w:rsidRDefault="00E16C2E" w:rsidP="00243002">
      <w:pPr>
        <w:pStyle w:val="31"/>
        <w:tabs>
          <w:tab w:val="left" w:pos="0"/>
          <w:tab w:val="left" w:leader="underscore" w:pos="3970"/>
          <w:tab w:val="left" w:pos="7380"/>
        </w:tabs>
        <w:ind w:firstLine="540"/>
        <w:rPr>
          <w:b/>
          <w:sz w:val="18"/>
          <w:szCs w:val="18"/>
        </w:rPr>
      </w:pPr>
      <w:r w:rsidRPr="0034520F">
        <w:rPr>
          <w:b/>
          <w:sz w:val="18"/>
          <w:szCs w:val="18"/>
        </w:rPr>
        <w:t xml:space="preserve">2.2. </w:t>
      </w:r>
      <w:r w:rsidRPr="0034520F">
        <w:rPr>
          <w:b/>
          <w:sz w:val="18"/>
          <w:szCs w:val="18"/>
          <w:u w:val="single"/>
        </w:rPr>
        <w:t xml:space="preserve"> Участник долевого строительства обязуется</w:t>
      </w:r>
      <w:r w:rsidRPr="0034520F">
        <w:rPr>
          <w:b/>
          <w:sz w:val="18"/>
          <w:szCs w:val="18"/>
        </w:rPr>
        <w:t>:</w:t>
      </w:r>
    </w:p>
    <w:p w14:paraId="0DFF6647" w14:textId="77777777" w:rsidR="00E16C2E" w:rsidRPr="0034520F" w:rsidRDefault="00E16C2E" w:rsidP="00BB54C5">
      <w:pPr>
        <w:tabs>
          <w:tab w:val="left" w:leader="underscore" w:pos="-180"/>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1A0371DC" w14:textId="77777777" w:rsidR="00E16C2E" w:rsidRPr="0034520F" w:rsidRDefault="00E16C2E" w:rsidP="00BB54C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w:t>
      </w:r>
      <w:r w:rsidR="00C94E58" w:rsidRPr="0034520F">
        <w:rPr>
          <w:rFonts w:ascii="Times New Roman" w:hAnsi="Times New Roman"/>
          <w:sz w:val="18"/>
          <w:szCs w:val="18"/>
        </w:rPr>
        <w:t xml:space="preserve"> случае</w:t>
      </w:r>
      <w:r w:rsidRPr="0034520F">
        <w:rPr>
          <w:rFonts w:ascii="Times New Roman" w:hAnsi="Times New Roman"/>
          <w:sz w:val="18"/>
          <w:szCs w:val="18"/>
        </w:rPr>
        <w:t xml:space="preserve"> </w:t>
      </w:r>
      <w:r w:rsidR="002C3565" w:rsidRPr="0034520F">
        <w:rPr>
          <w:rFonts w:ascii="Times New Roman" w:hAnsi="Times New Roman"/>
          <w:sz w:val="18"/>
          <w:szCs w:val="18"/>
        </w:rPr>
        <w:t>не позднее срока, указанного в п. 1.3 настоящего Договора</w:t>
      </w:r>
      <w:r w:rsidRPr="0034520F">
        <w:rPr>
          <w:rFonts w:ascii="Times New Roman" w:hAnsi="Times New Roman"/>
          <w:sz w:val="18"/>
          <w:szCs w:val="18"/>
        </w:rPr>
        <w:t>.</w:t>
      </w:r>
    </w:p>
    <w:p w14:paraId="1133C404" w14:textId="77777777" w:rsidR="00E16C2E" w:rsidRPr="0034520F" w:rsidRDefault="00E16C2E"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 xml:space="preserve">2.2.3. Информировать Застройщика в течение 10 (десяти) календарных дней об изменении своего места жительства, почтового адреса, </w:t>
      </w:r>
      <w:r w:rsidR="00691AEC" w:rsidRPr="0034520F">
        <w:rPr>
          <w:rFonts w:ascii="Times New Roman" w:hAnsi="Times New Roman"/>
          <w:sz w:val="18"/>
          <w:szCs w:val="18"/>
        </w:rPr>
        <w:t xml:space="preserve">банковских реквизитов, </w:t>
      </w:r>
      <w:r w:rsidRPr="0034520F">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09F37EAF" w14:textId="77777777" w:rsidR="00E16C2E" w:rsidRPr="0034520F" w:rsidRDefault="00E16C2E"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5D4FC003" w14:textId="77777777" w:rsidR="00E16C2E" w:rsidRPr="0034520F" w:rsidRDefault="00E16C2E"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 xml:space="preserve">2.2.4. </w:t>
      </w:r>
      <w:r w:rsidR="00B16CDB" w:rsidRPr="0034520F">
        <w:rPr>
          <w:rFonts w:ascii="Times New Roman" w:hAnsi="Times New Roman"/>
          <w:sz w:val="18"/>
          <w:szCs w:val="18"/>
        </w:rPr>
        <w:t>Предоставить Застройщику необходимый пакет документов для государственной регистрац</w:t>
      </w:r>
      <w:r w:rsidR="00392818" w:rsidRPr="0034520F">
        <w:rPr>
          <w:rFonts w:ascii="Times New Roman" w:hAnsi="Times New Roman"/>
          <w:sz w:val="18"/>
          <w:szCs w:val="18"/>
        </w:rPr>
        <w:t xml:space="preserve">ии настоящего Договора (п.9.1) </w:t>
      </w:r>
      <w:r w:rsidR="00B16CDB" w:rsidRPr="0034520F">
        <w:rPr>
          <w:rFonts w:ascii="Times New Roman" w:hAnsi="Times New Roman"/>
          <w:sz w:val="18"/>
          <w:szCs w:val="18"/>
        </w:rPr>
        <w:t>в течение 7 (семи) рабочих дней с момента подписания.</w:t>
      </w:r>
    </w:p>
    <w:p w14:paraId="57861505" w14:textId="02412BD6" w:rsidR="00E16C2E" w:rsidRPr="0034520F" w:rsidRDefault="00E16C2E"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2.2.5. Письменно согласовать с Застройщиком</w:t>
      </w:r>
      <w:r w:rsidR="00914A93" w:rsidRPr="0034520F">
        <w:rPr>
          <w:rFonts w:ascii="Times New Roman" w:hAnsi="Times New Roman"/>
          <w:sz w:val="18"/>
          <w:szCs w:val="18"/>
        </w:rPr>
        <w:t xml:space="preserve"> </w:t>
      </w:r>
      <w:r w:rsidRPr="0034520F">
        <w:rPr>
          <w:rFonts w:ascii="Times New Roman" w:hAnsi="Times New Roman"/>
          <w:sz w:val="18"/>
          <w:szCs w:val="18"/>
        </w:rPr>
        <w:t>уступку права требования Квартиры по настоящему Договору третьему лицу до его государственной регистрации.</w:t>
      </w:r>
      <w:r w:rsidR="00914A93" w:rsidRPr="0034520F">
        <w:rPr>
          <w:rFonts w:ascii="Times New Roman" w:hAnsi="Times New Roman"/>
          <w:sz w:val="18"/>
          <w:szCs w:val="18"/>
        </w:rPr>
        <w:t xml:space="preserve"> </w:t>
      </w:r>
    </w:p>
    <w:p w14:paraId="4DE14A2A" w14:textId="77777777" w:rsidR="00E16C2E" w:rsidRPr="0034520F" w:rsidRDefault="00E16C2E"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34937ADB" w14:textId="77777777" w:rsidR="00E16C2E" w:rsidRPr="0034520F" w:rsidRDefault="00E16C2E" w:rsidP="00BB54C5">
      <w:pPr>
        <w:tabs>
          <w:tab w:val="left" w:pos="0"/>
          <w:tab w:val="left" w:leader="underscore" w:pos="3970"/>
          <w:tab w:val="left" w:pos="7380"/>
        </w:tabs>
        <w:ind w:firstLine="540"/>
        <w:jc w:val="both"/>
        <w:rPr>
          <w:rFonts w:ascii="Times New Roman" w:hAnsi="Times New Roman"/>
          <w:b/>
          <w:sz w:val="18"/>
          <w:szCs w:val="18"/>
        </w:rPr>
      </w:pPr>
      <w:r w:rsidRPr="0034520F">
        <w:rPr>
          <w:rFonts w:ascii="Times New Roman" w:hAnsi="Times New Roman"/>
          <w:b/>
          <w:sz w:val="18"/>
          <w:szCs w:val="18"/>
        </w:rPr>
        <w:t>2.3. Застройщик вправе:</w:t>
      </w:r>
    </w:p>
    <w:p w14:paraId="18DCEF50" w14:textId="77777777" w:rsidR="00E16C2E" w:rsidRPr="0034520F" w:rsidRDefault="00E16C2E"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6ED59C0A" w14:textId="77777777" w:rsidR="00E16C2E" w:rsidRPr="0034520F" w:rsidRDefault="00E16C2E"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13D00C85" w14:textId="77777777" w:rsidR="00E16C2E" w:rsidRPr="0034520F" w:rsidRDefault="00E16C2E" w:rsidP="00BB54C5">
      <w:pPr>
        <w:tabs>
          <w:tab w:val="left" w:pos="0"/>
          <w:tab w:val="left" w:leader="underscore" w:pos="3970"/>
          <w:tab w:val="left" w:pos="7380"/>
        </w:tabs>
        <w:ind w:firstLine="540"/>
        <w:jc w:val="both"/>
        <w:rPr>
          <w:rFonts w:ascii="Times New Roman" w:hAnsi="Times New Roman"/>
          <w:b/>
          <w:sz w:val="18"/>
          <w:szCs w:val="18"/>
        </w:rPr>
      </w:pPr>
      <w:r w:rsidRPr="0034520F">
        <w:rPr>
          <w:rFonts w:ascii="Times New Roman" w:hAnsi="Times New Roman"/>
          <w:b/>
          <w:sz w:val="18"/>
          <w:szCs w:val="18"/>
        </w:rPr>
        <w:lastRenderedPageBreak/>
        <w:t>2.4. Участник долевого строительства вправе:</w:t>
      </w:r>
    </w:p>
    <w:p w14:paraId="2F7CF88C" w14:textId="77777777" w:rsidR="00E16C2E" w:rsidRPr="0034520F" w:rsidRDefault="00E16C2E"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2.4.1. Получать информацию о Застройщике и о проекте строительства в порядке, предусмотренном ст.ст</w:t>
      </w:r>
      <w:r w:rsidR="00021509" w:rsidRPr="0034520F">
        <w:rPr>
          <w:rFonts w:ascii="Times New Roman" w:hAnsi="Times New Roman"/>
          <w:sz w:val="18"/>
          <w:szCs w:val="18"/>
        </w:rPr>
        <w:t xml:space="preserve">. </w:t>
      </w:r>
      <w:r w:rsidRPr="0034520F">
        <w:rPr>
          <w:rFonts w:ascii="Times New Roman" w:hAnsi="Times New Roman"/>
          <w:sz w:val="18"/>
          <w:szCs w:val="18"/>
        </w:rPr>
        <w:t>20-21 ФЗ № 214.</w:t>
      </w:r>
    </w:p>
    <w:p w14:paraId="6857EF78" w14:textId="77777777" w:rsidR="00E16C2E" w:rsidRPr="0034520F" w:rsidRDefault="00E16C2E"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108ABBEB" w14:textId="77777777" w:rsidR="005D1C7E" w:rsidRPr="0034520F" w:rsidRDefault="005D1C7E" w:rsidP="00BB54C5">
      <w:pPr>
        <w:pStyle w:val="3"/>
        <w:tabs>
          <w:tab w:val="left" w:pos="0"/>
        </w:tabs>
        <w:ind w:left="0" w:firstLine="540"/>
        <w:rPr>
          <w:sz w:val="18"/>
          <w:szCs w:val="18"/>
        </w:rPr>
      </w:pPr>
    </w:p>
    <w:p w14:paraId="3557DA5F" w14:textId="77777777" w:rsidR="005D1C7E" w:rsidRPr="0034520F" w:rsidRDefault="005D1C7E" w:rsidP="00BB54C5">
      <w:pPr>
        <w:pStyle w:val="3"/>
        <w:tabs>
          <w:tab w:val="left" w:pos="0"/>
        </w:tabs>
        <w:ind w:left="0" w:firstLine="540"/>
        <w:jc w:val="center"/>
        <w:rPr>
          <w:sz w:val="18"/>
          <w:szCs w:val="18"/>
        </w:rPr>
      </w:pPr>
      <w:r w:rsidRPr="0034520F">
        <w:rPr>
          <w:sz w:val="18"/>
          <w:szCs w:val="18"/>
        </w:rPr>
        <w:t>3. ЦЕНА ДОГОВОРА. ПОРЯДОК РАСЧЕТОВ</w:t>
      </w:r>
    </w:p>
    <w:p w14:paraId="06614A9A" w14:textId="08D68788" w:rsidR="00D95C50" w:rsidRPr="0034520F" w:rsidRDefault="005D1C7E" w:rsidP="003701BC">
      <w:pPr>
        <w:ind w:firstLine="540"/>
        <w:jc w:val="both"/>
        <w:rPr>
          <w:rFonts w:ascii="Times New Roman" w:hAnsi="Times New Roman"/>
          <w:sz w:val="18"/>
          <w:szCs w:val="18"/>
        </w:rPr>
      </w:pPr>
      <w:bookmarkStart w:id="21" w:name="_Hlk143681972"/>
      <w:r w:rsidRPr="0034520F">
        <w:rPr>
          <w:rFonts w:ascii="Times New Roman" w:hAnsi="Times New Roman"/>
          <w:sz w:val="18"/>
          <w:szCs w:val="18"/>
        </w:rPr>
        <w:t>3.1</w:t>
      </w:r>
      <w:r w:rsidR="00AB482C" w:rsidRPr="0034520F">
        <w:rPr>
          <w:rFonts w:ascii="Times New Roman" w:hAnsi="Times New Roman"/>
          <w:sz w:val="18"/>
          <w:szCs w:val="18"/>
        </w:rPr>
        <w:t>.</w:t>
      </w:r>
      <w:r w:rsidR="00F44CEE" w:rsidRPr="0034520F">
        <w:rPr>
          <w:rFonts w:ascii="Times New Roman" w:hAnsi="Times New Roman"/>
          <w:sz w:val="18"/>
          <w:szCs w:val="18"/>
        </w:rPr>
        <w:t xml:space="preserve"> </w:t>
      </w:r>
      <w:r w:rsidR="00631FFA" w:rsidRPr="0034520F">
        <w:rPr>
          <w:rFonts w:ascii="Times New Roman" w:hAnsi="Times New Roman"/>
          <w:sz w:val="18"/>
          <w:szCs w:val="18"/>
        </w:rPr>
        <w:t>Цена договора составляет сумму в размере</w:t>
      </w:r>
      <w:r w:rsidR="005A422A" w:rsidRPr="0034520F">
        <w:rPr>
          <w:rFonts w:ascii="Times New Roman" w:hAnsi="Times New Roman"/>
          <w:b/>
          <w:sz w:val="18"/>
          <w:szCs w:val="18"/>
        </w:rPr>
        <w:t xml:space="preserve"> </w:t>
      </w:r>
      <w:r w:rsidR="00B22B6F" w:rsidRPr="0034520F">
        <w:rPr>
          <w:rFonts w:ascii="Times New Roman" w:hAnsi="Times New Roman"/>
          <w:b/>
          <w:sz w:val="18"/>
          <w:szCs w:val="18"/>
        </w:rPr>
        <w:t xml:space="preserve"> </w:t>
      </w:r>
      <w:r w:rsidR="00525A88">
        <w:rPr>
          <w:rFonts w:ascii="Times New Roman" w:hAnsi="Times New Roman"/>
          <w:b/>
          <w:sz w:val="18"/>
          <w:szCs w:val="18"/>
        </w:rPr>
        <w:t>__________</w:t>
      </w:r>
      <w:r w:rsidR="00B22B6F" w:rsidRPr="0034520F">
        <w:rPr>
          <w:rFonts w:ascii="Times New Roman" w:hAnsi="Times New Roman"/>
          <w:b/>
          <w:sz w:val="18"/>
          <w:szCs w:val="18"/>
        </w:rPr>
        <w:t xml:space="preserve"> (</w:t>
      </w:r>
      <w:r w:rsidR="00525A88">
        <w:rPr>
          <w:rFonts w:ascii="Times New Roman" w:hAnsi="Times New Roman"/>
          <w:b/>
          <w:sz w:val="18"/>
          <w:szCs w:val="18"/>
        </w:rPr>
        <w:t>_____________</w:t>
      </w:r>
      <w:r w:rsidR="00B22B6F" w:rsidRPr="0034520F">
        <w:rPr>
          <w:rFonts w:ascii="Times New Roman" w:hAnsi="Times New Roman"/>
          <w:b/>
          <w:sz w:val="18"/>
          <w:szCs w:val="18"/>
        </w:rPr>
        <w:t>) рублей</w:t>
      </w:r>
      <w:r w:rsidR="005156BE" w:rsidRPr="0034520F">
        <w:rPr>
          <w:rFonts w:ascii="Times New Roman" w:hAnsi="Times New Roman"/>
          <w:sz w:val="18"/>
          <w:szCs w:val="18"/>
        </w:rPr>
        <w:t xml:space="preserve"> (НДС не предусмотрен)</w:t>
      </w:r>
      <w:r w:rsidR="00D95C50" w:rsidRPr="0034520F">
        <w:rPr>
          <w:rFonts w:ascii="Times New Roman" w:hAnsi="Times New Roman"/>
          <w:sz w:val="18"/>
          <w:szCs w:val="18"/>
        </w:rPr>
        <w:t>.</w:t>
      </w:r>
    </w:p>
    <w:p w14:paraId="54073642" w14:textId="28B43E41" w:rsidR="00CA2929" w:rsidRPr="0034520F" w:rsidRDefault="005A165E" w:rsidP="00BB54C5">
      <w:pPr>
        <w:tabs>
          <w:tab w:val="left" w:pos="0"/>
        </w:tabs>
        <w:ind w:firstLine="540"/>
        <w:jc w:val="both"/>
        <w:rPr>
          <w:rFonts w:ascii="Times New Roman" w:hAnsi="Times New Roman"/>
          <w:sz w:val="18"/>
          <w:szCs w:val="18"/>
        </w:rPr>
      </w:pPr>
      <w:r w:rsidRPr="0034520F">
        <w:rPr>
          <w:rFonts w:ascii="Times New Roman" w:hAnsi="Times New Roman"/>
          <w:b/>
          <w:sz w:val="18"/>
          <w:szCs w:val="18"/>
        </w:rPr>
        <w:t>Участник долевого строительства</w:t>
      </w:r>
      <w:r w:rsidR="00D95C50" w:rsidRPr="0034520F">
        <w:rPr>
          <w:rFonts w:ascii="Times New Roman" w:hAnsi="Times New Roman"/>
          <w:sz w:val="18"/>
          <w:szCs w:val="18"/>
        </w:rPr>
        <w:t xml:space="preserve"> </w:t>
      </w:r>
      <w:r w:rsidR="00676942" w:rsidRPr="0034520F">
        <w:rPr>
          <w:rFonts w:ascii="Times New Roman" w:hAnsi="Times New Roman"/>
          <w:sz w:val="18"/>
          <w:szCs w:val="18"/>
        </w:rPr>
        <w:t>оплачивает</w:t>
      </w:r>
      <w:r w:rsidR="00317464" w:rsidRPr="0034520F">
        <w:rPr>
          <w:rFonts w:ascii="Times New Roman" w:hAnsi="Times New Roman"/>
          <w:sz w:val="18"/>
          <w:szCs w:val="18"/>
        </w:rPr>
        <w:t xml:space="preserve"> </w:t>
      </w:r>
      <w:r w:rsidR="00676942" w:rsidRPr="0034520F">
        <w:rPr>
          <w:rFonts w:ascii="Times New Roman" w:hAnsi="Times New Roman"/>
          <w:sz w:val="18"/>
          <w:szCs w:val="18"/>
        </w:rPr>
        <w:t>долевой взнос в размере</w:t>
      </w:r>
      <w:r w:rsidR="00D95C50" w:rsidRPr="0034520F">
        <w:rPr>
          <w:rFonts w:ascii="Times New Roman" w:hAnsi="Times New Roman"/>
          <w:b/>
          <w:sz w:val="18"/>
          <w:szCs w:val="18"/>
        </w:rPr>
        <w:t xml:space="preserve"> </w:t>
      </w:r>
      <w:r w:rsidR="00B22B6F" w:rsidRPr="0034520F">
        <w:rPr>
          <w:rFonts w:ascii="Times New Roman" w:hAnsi="Times New Roman"/>
          <w:b/>
          <w:sz w:val="18"/>
          <w:szCs w:val="18"/>
        </w:rPr>
        <w:t xml:space="preserve"> </w:t>
      </w:r>
      <w:r w:rsidR="00525A88" w:rsidRPr="00525A88">
        <w:rPr>
          <w:rFonts w:ascii="Times New Roman" w:hAnsi="Times New Roman"/>
          <w:b/>
          <w:sz w:val="18"/>
          <w:szCs w:val="18"/>
        </w:rPr>
        <w:t xml:space="preserve">__________ (_____________) </w:t>
      </w:r>
      <w:r w:rsidR="00525A88" w:rsidRPr="00525A88">
        <w:rPr>
          <w:rFonts w:ascii="Times New Roman" w:hAnsi="Times New Roman" w:hint="eastAsia"/>
          <w:b/>
          <w:sz w:val="18"/>
          <w:szCs w:val="18"/>
        </w:rPr>
        <w:t>рублей</w:t>
      </w:r>
      <w:r w:rsidR="00CC59F8" w:rsidRPr="0034520F">
        <w:rPr>
          <w:rFonts w:ascii="Times New Roman" w:hAnsi="Times New Roman"/>
          <w:sz w:val="18"/>
          <w:szCs w:val="18"/>
        </w:rPr>
        <w:t xml:space="preserve"> </w:t>
      </w:r>
      <w:r w:rsidR="00D95C50" w:rsidRPr="0034520F">
        <w:rPr>
          <w:rFonts w:ascii="Times New Roman" w:hAnsi="Times New Roman"/>
          <w:sz w:val="18"/>
          <w:szCs w:val="18"/>
        </w:rPr>
        <w:t xml:space="preserve"> </w:t>
      </w:r>
      <w:r w:rsidR="005156BE" w:rsidRPr="0034520F">
        <w:rPr>
          <w:rFonts w:ascii="Times New Roman" w:hAnsi="Times New Roman"/>
          <w:sz w:val="18"/>
          <w:szCs w:val="18"/>
        </w:rPr>
        <w:t>(НДС не предусмотрен)</w:t>
      </w:r>
      <w:r w:rsidR="00525A88">
        <w:rPr>
          <w:rFonts w:ascii="Times New Roman" w:hAnsi="Times New Roman"/>
          <w:sz w:val="18"/>
          <w:szCs w:val="18"/>
        </w:rPr>
        <w:t xml:space="preserve"> </w:t>
      </w:r>
      <w:r w:rsidR="00CA2929" w:rsidRPr="0034520F">
        <w:rPr>
          <w:rFonts w:ascii="Times New Roman" w:hAnsi="Times New Roman"/>
          <w:sz w:val="18"/>
          <w:szCs w:val="18"/>
        </w:rPr>
        <w:t xml:space="preserve">в течение </w:t>
      </w:r>
      <w:r w:rsidR="00605C49" w:rsidRPr="0034520F">
        <w:rPr>
          <w:rFonts w:ascii="Times New Roman" w:hAnsi="Times New Roman"/>
          <w:sz w:val="18"/>
          <w:szCs w:val="18"/>
        </w:rPr>
        <w:t>5</w:t>
      </w:r>
      <w:r w:rsidR="00CA2929" w:rsidRPr="0034520F">
        <w:rPr>
          <w:rFonts w:ascii="Times New Roman" w:hAnsi="Times New Roman"/>
          <w:sz w:val="18"/>
          <w:szCs w:val="18"/>
        </w:rPr>
        <w:t xml:space="preserve"> (</w:t>
      </w:r>
      <w:r w:rsidR="00605C49" w:rsidRPr="0034520F">
        <w:rPr>
          <w:rFonts w:ascii="Times New Roman" w:hAnsi="Times New Roman"/>
          <w:sz w:val="18"/>
          <w:szCs w:val="18"/>
        </w:rPr>
        <w:t>пяти</w:t>
      </w:r>
      <w:r w:rsidR="00CA2929" w:rsidRPr="0034520F">
        <w:rPr>
          <w:rFonts w:ascii="Times New Roman" w:hAnsi="Times New Roman"/>
          <w:sz w:val="18"/>
          <w:szCs w:val="18"/>
        </w:rPr>
        <w:t>) рабочих дней с даты государственной регистрации настоящего Договора</w:t>
      </w:r>
      <w:r w:rsidR="00083BD8">
        <w:rPr>
          <w:rFonts w:ascii="Times New Roman" w:hAnsi="Times New Roman"/>
          <w:sz w:val="18"/>
          <w:szCs w:val="18"/>
        </w:rPr>
        <w:t>.</w:t>
      </w:r>
    </w:p>
    <w:bookmarkEnd w:id="21"/>
    <w:p w14:paraId="522C24D9" w14:textId="77777777" w:rsidR="00B22B6F" w:rsidRPr="0034520F" w:rsidRDefault="00B22B6F"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w:t>
      </w:r>
    </w:p>
    <w:p w14:paraId="31B1B58A" w14:textId="3818C7B0" w:rsidR="00B22B6F" w:rsidRPr="0034520F" w:rsidRDefault="00B22B6F"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Депонент –</w:t>
      </w:r>
      <w:r w:rsidR="00000137" w:rsidRPr="0034520F">
        <w:rPr>
          <w:rFonts w:ascii="Times New Roman" w:hAnsi="Times New Roman"/>
          <w:sz w:val="18"/>
          <w:szCs w:val="18"/>
        </w:rPr>
        <w:t xml:space="preserve"> </w:t>
      </w:r>
      <w:r w:rsidR="002E5BFA">
        <w:rPr>
          <w:rFonts w:ascii="Times New Roman" w:hAnsi="Times New Roman"/>
          <w:sz w:val="18"/>
          <w:szCs w:val="18"/>
        </w:rPr>
        <w:t>______________</w:t>
      </w:r>
      <w:r w:rsidR="00000137" w:rsidRPr="0034520F">
        <w:rPr>
          <w:rFonts w:ascii="Times New Roman" w:hAnsi="Times New Roman"/>
          <w:sz w:val="18"/>
          <w:szCs w:val="18"/>
        </w:rPr>
        <w:t>.</w:t>
      </w:r>
    </w:p>
    <w:p w14:paraId="4477D7B8" w14:textId="77777777" w:rsidR="00B22B6F" w:rsidRPr="0034520F" w:rsidRDefault="00B22B6F"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Банк Эскроу-агент или Уполномоченный банк – Полное наименование: Акционерное общество «Банк ДОМ.РФ»;</w:t>
      </w:r>
    </w:p>
    <w:p w14:paraId="0204FA46" w14:textId="77777777" w:rsidR="00B22B6F" w:rsidRPr="0034520F" w:rsidRDefault="00B22B6F"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293F7219" w14:textId="399531FC" w:rsidR="00B22B6F" w:rsidRPr="0034520F" w:rsidRDefault="00B22B6F"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Бенефициар – Застройщик Общество с ограниченной ответственностью Специализированный застройщик «Футурист»</w:t>
      </w:r>
      <w:r w:rsidR="00000137" w:rsidRPr="0034520F">
        <w:rPr>
          <w:rFonts w:ascii="Times New Roman" w:hAnsi="Times New Roman"/>
          <w:sz w:val="18"/>
          <w:szCs w:val="18"/>
        </w:rPr>
        <w:t>.</w:t>
      </w:r>
    </w:p>
    <w:p w14:paraId="3EB6E920" w14:textId="77777777" w:rsidR="00B22B6F" w:rsidRPr="0034520F" w:rsidRDefault="00B22B6F"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2DD866B5" w14:textId="609BD40B" w:rsidR="00B22B6F" w:rsidRPr="0034520F" w:rsidRDefault="00B22B6F"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 xml:space="preserve">Депонируемая сумма:  </w:t>
      </w:r>
      <w:r w:rsidR="002E5BFA" w:rsidRPr="002E5BFA">
        <w:rPr>
          <w:rFonts w:ascii="Times New Roman" w:hAnsi="Times New Roman"/>
          <w:b/>
          <w:bCs/>
          <w:sz w:val="18"/>
          <w:szCs w:val="18"/>
        </w:rPr>
        <w:t xml:space="preserve">__________ (_____________) </w:t>
      </w:r>
      <w:r w:rsidR="002E5BFA" w:rsidRPr="002E5BFA">
        <w:rPr>
          <w:rFonts w:ascii="Times New Roman" w:hAnsi="Times New Roman" w:hint="eastAsia"/>
          <w:b/>
          <w:bCs/>
          <w:sz w:val="18"/>
          <w:szCs w:val="18"/>
        </w:rPr>
        <w:t>рублей</w:t>
      </w:r>
      <w:r w:rsidR="002E5BFA" w:rsidRPr="002E5BFA">
        <w:rPr>
          <w:rFonts w:ascii="Times New Roman" w:hAnsi="Times New Roman"/>
          <w:b/>
          <w:bCs/>
          <w:sz w:val="18"/>
          <w:szCs w:val="18"/>
        </w:rPr>
        <w:t xml:space="preserve"> </w:t>
      </w:r>
      <w:r w:rsidRPr="0034520F">
        <w:rPr>
          <w:rFonts w:ascii="Times New Roman" w:hAnsi="Times New Roman"/>
          <w:sz w:val="18"/>
          <w:szCs w:val="18"/>
        </w:rPr>
        <w:t>(НДС не предусмотрен).</w:t>
      </w:r>
    </w:p>
    <w:p w14:paraId="16CF4820" w14:textId="451EDF4F" w:rsidR="00B22B6F" w:rsidRPr="0034520F" w:rsidRDefault="00B22B6F"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Срок условного депонирования – в срок  до «30» июня 2026 года,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3518C07E" w14:textId="77777777" w:rsidR="00B22B6F" w:rsidRPr="0034520F" w:rsidRDefault="00B22B6F"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2620ECDD" w14:textId="77777777" w:rsidR="00B22B6F" w:rsidRPr="0034520F" w:rsidRDefault="00B22B6F"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19A32F37" w14:textId="77777777" w:rsidR="00B22B6F" w:rsidRPr="0034520F" w:rsidRDefault="00B22B6F"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 </w:t>
      </w:r>
    </w:p>
    <w:p w14:paraId="39D9E819" w14:textId="77777777" w:rsidR="00B22B6F" w:rsidRPr="0034520F" w:rsidRDefault="00B22B6F"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708029CB" w14:textId="77777777" w:rsidR="00B22B6F" w:rsidRPr="0034520F" w:rsidRDefault="00B22B6F"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68F5D33E" w14:textId="6BE631D1" w:rsidR="00B83FEB" w:rsidRPr="0034520F" w:rsidRDefault="00B22B6F" w:rsidP="00BB54C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4815267B" w14:textId="77777777" w:rsidR="000D4895" w:rsidRPr="0034520F" w:rsidRDefault="006D3AA1" w:rsidP="000D489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 xml:space="preserve">3.2. </w:t>
      </w:r>
      <w:r w:rsidR="000D4895" w:rsidRPr="0034520F">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6E7222F5" w14:textId="77777777" w:rsidR="006D3AA1" w:rsidRPr="0034520F" w:rsidRDefault="006D3AA1" w:rsidP="000D4895">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2BB40EE3" w14:textId="6A8CE894" w:rsidR="006F1E15" w:rsidRPr="0034520F" w:rsidRDefault="006F1E15" w:rsidP="006F1E1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3.3.</w:t>
      </w:r>
      <w:r w:rsidR="00B22B6F" w:rsidRPr="0034520F">
        <w:rPr>
          <w:rFonts w:ascii="Times New Roman" w:hAnsi="Times New Roman"/>
          <w:sz w:val="18"/>
          <w:szCs w:val="18"/>
        </w:rPr>
        <w:t>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2294435A" w14:textId="77777777" w:rsidR="005D1C7E" w:rsidRPr="0034520F" w:rsidRDefault="005D1C7E" w:rsidP="00BB54C5">
      <w:pPr>
        <w:pStyle w:val="a0"/>
        <w:tabs>
          <w:tab w:val="left" w:pos="0"/>
        </w:tabs>
        <w:ind w:left="0" w:firstLine="540"/>
        <w:jc w:val="center"/>
        <w:rPr>
          <w:rFonts w:ascii="Times New Roman" w:hAnsi="Times New Roman"/>
          <w:b/>
          <w:sz w:val="18"/>
          <w:szCs w:val="18"/>
        </w:rPr>
      </w:pPr>
    </w:p>
    <w:p w14:paraId="2CE89988" w14:textId="77777777" w:rsidR="005D1C7E" w:rsidRPr="0034520F" w:rsidRDefault="005D1C7E" w:rsidP="00BB54C5">
      <w:pPr>
        <w:pStyle w:val="a0"/>
        <w:tabs>
          <w:tab w:val="left" w:pos="0"/>
        </w:tabs>
        <w:ind w:left="0" w:firstLine="540"/>
        <w:jc w:val="center"/>
        <w:rPr>
          <w:rFonts w:ascii="Times New Roman" w:hAnsi="Times New Roman"/>
          <w:b/>
          <w:bCs/>
          <w:sz w:val="18"/>
          <w:szCs w:val="18"/>
        </w:rPr>
      </w:pPr>
      <w:r w:rsidRPr="0034520F">
        <w:rPr>
          <w:rFonts w:ascii="Times New Roman" w:hAnsi="Times New Roman"/>
          <w:b/>
          <w:sz w:val="18"/>
          <w:szCs w:val="18"/>
        </w:rPr>
        <w:t>4. ГАРАНТИЙНЫЕ ОБЯЗАТЕЛЬСТВА</w:t>
      </w:r>
    </w:p>
    <w:p w14:paraId="7256B4F8" w14:textId="77777777" w:rsidR="006D3AA1" w:rsidRPr="0034520F" w:rsidRDefault="006D3AA1" w:rsidP="00BB54C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036981A3" w14:textId="77777777" w:rsidR="00B74B8A" w:rsidRPr="0034520F" w:rsidRDefault="00B74B8A" w:rsidP="00B74B8A">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019F014B" w14:textId="77777777" w:rsidR="00B74B8A" w:rsidRPr="0034520F" w:rsidRDefault="00B74B8A" w:rsidP="00B74B8A">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4C013AC4" w14:textId="77777777" w:rsidR="00691AEC" w:rsidRPr="0034520F" w:rsidRDefault="006D3AA1" w:rsidP="00691AEC">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 xml:space="preserve">4.4. </w:t>
      </w:r>
      <w:r w:rsidR="00691AEC" w:rsidRPr="0034520F">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66384499" w14:textId="77777777" w:rsidR="00691AEC" w:rsidRPr="0034520F" w:rsidRDefault="00691AEC" w:rsidP="00691AEC">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17AC8D42" w14:textId="77777777" w:rsidR="00691AEC" w:rsidRPr="0034520F" w:rsidRDefault="00691AEC" w:rsidP="00691AEC">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1B3D120" w14:textId="77777777" w:rsidR="00691AEC" w:rsidRPr="0034520F" w:rsidRDefault="00691AEC" w:rsidP="00691AEC">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lastRenderedPageBreak/>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7A6AA2A5" w14:textId="77777777" w:rsidR="006D3AA1" w:rsidRPr="0034520F" w:rsidRDefault="00691AEC" w:rsidP="00691AEC">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67EE94F7" w14:textId="77777777" w:rsidR="00865690" w:rsidRPr="0034520F" w:rsidRDefault="006D3AA1" w:rsidP="00BB54C5">
      <w:pPr>
        <w:pStyle w:val="a0"/>
        <w:tabs>
          <w:tab w:val="left" w:pos="0"/>
          <w:tab w:val="left" w:pos="7380"/>
        </w:tabs>
        <w:ind w:left="0" w:firstLine="540"/>
        <w:rPr>
          <w:rFonts w:ascii="Times New Roman" w:hAnsi="Times New Roman"/>
          <w:sz w:val="18"/>
          <w:szCs w:val="18"/>
        </w:rPr>
      </w:pPr>
      <w:r w:rsidRPr="0034520F">
        <w:rPr>
          <w:rFonts w:ascii="Times New Roman" w:hAnsi="Times New Roman"/>
          <w:sz w:val="18"/>
          <w:szCs w:val="18"/>
        </w:rPr>
        <w:t xml:space="preserve">    </w:t>
      </w:r>
    </w:p>
    <w:p w14:paraId="46D5BFD7" w14:textId="77777777" w:rsidR="006D3AA1" w:rsidRPr="0034520F" w:rsidRDefault="006D3AA1" w:rsidP="00BB54C5">
      <w:pPr>
        <w:tabs>
          <w:tab w:val="left" w:pos="0"/>
          <w:tab w:val="left" w:pos="7380"/>
        </w:tabs>
        <w:ind w:firstLine="540"/>
        <w:jc w:val="center"/>
        <w:rPr>
          <w:rFonts w:ascii="Times New Roman" w:hAnsi="Times New Roman"/>
          <w:b/>
          <w:sz w:val="18"/>
          <w:szCs w:val="18"/>
        </w:rPr>
      </w:pPr>
      <w:r w:rsidRPr="0034520F">
        <w:rPr>
          <w:rFonts w:ascii="Times New Roman" w:hAnsi="Times New Roman"/>
          <w:b/>
          <w:sz w:val="18"/>
          <w:szCs w:val="18"/>
        </w:rPr>
        <w:t>5.ОТВЕТСТВЕННОСТЬ СТОРОН</w:t>
      </w:r>
    </w:p>
    <w:p w14:paraId="112D7B77" w14:textId="77777777" w:rsidR="006D3AA1" w:rsidRPr="0034520F" w:rsidRDefault="006D3AA1" w:rsidP="00BB54C5">
      <w:pPr>
        <w:tabs>
          <w:tab w:val="left" w:pos="0"/>
          <w:tab w:val="left" w:pos="7380"/>
        </w:tabs>
        <w:ind w:firstLine="540"/>
        <w:jc w:val="both"/>
        <w:rPr>
          <w:rFonts w:ascii="Times New Roman" w:hAnsi="Times New Roman"/>
          <w:spacing w:val="-2"/>
          <w:sz w:val="18"/>
          <w:szCs w:val="18"/>
        </w:rPr>
      </w:pPr>
      <w:r w:rsidRPr="0034520F">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18E64E56" w14:textId="77777777" w:rsidR="006D3AA1" w:rsidRPr="0034520F" w:rsidRDefault="006D3AA1" w:rsidP="00BB54C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5658055E" w14:textId="77777777" w:rsidR="006D3AA1" w:rsidRPr="0034520F" w:rsidRDefault="006D3AA1" w:rsidP="00BB54C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9" w:history="1">
        <w:r w:rsidRPr="0034520F">
          <w:rPr>
            <w:rFonts w:ascii="Times New Roman" w:hAnsi="Times New Roman"/>
            <w:sz w:val="18"/>
            <w:szCs w:val="18"/>
          </w:rPr>
          <w:t>ставки рефинансирования</w:t>
        </w:r>
      </w:hyperlink>
      <w:r w:rsidRPr="0034520F">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34520F">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09D2D5F9" w14:textId="77777777" w:rsidR="006D3AA1" w:rsidRPr="0034520F" w:rsidRDefault="006D3AA1" w:rsidP="00BB54C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7618EDB4" w14:textId="77777777" w:rsidR="00000137" w:rsidRPr="0034520F" w:rsidRDefault="00000137" w:rsidP="00BB54C5">
      <w:pPr>
        <w:tabs>
          <w:tab w:val="left" w:pos="0"/>
          <w:tab w:val="left" w:pos="7380"/>
        </w:tabs>
        <w:ind w:firstLine="540"/>
        <w:jc w:val="center"/>
        <w:rPr>
          <w:rFonts w:ascii="Times New Roman" w:hAnsi="Times New Roman"/>
          <w:sz w:val="18"/>
          <w:szCs w:val="18"/>
        </w:rPr>
      </w:pPr>
    </w:p>
    <w:p w14:paraId="360F6164" w14:textId="3AC36C27" w:rsidR="006D3AA1" w:rsidRPr="0034520F" w:rsidRDefault="006D3AA1" w:rsidP="00BB54C5">
      <w:pPr>
        <w:tabs>
          <w:tab w:val="left" w:pos="0"/>
          <w:tab w:val="left" w:pos="7380"/>
        </w:tabs>
        <w:ind w:firstLine="540"/>
        <w:jc w:val="center"/>
        <w:rPr>
          <w:rFonts w:ascii="Times New Roman" w:hAnsi="Times New Roman"/>
          <w:b/>
          <w:sz w:val="18"/>
          <w:szCs w:val="18"/>
        </w:rPr>
      </w:pPr>
      <w:r w:rsidRPr="0034520F">
        <w:rPr>
          <w:rFonts w:ascii="Times New Roman" w:hAnsi="Times New Roman"/>
          <w:b/>
          <w:sz w:val="18"/>
          <w:szCs w:val="18"/>
        </w:rPr>
        <w:t>6.ФОРС-МАЖОР</w:t>
      </w:r>
    </w:p>
    <w:p w14:paraId="07181771" w14:textId="77777777" w:rsidR="003C13B2" w:rsidRPr="0034520F" w:rsidRDefault="006D3AA1" w:rsidP="003C13B2">
      <w:pPr>
        <w:widowControl w:val="0"/>
        <w:autoSpaceDE w:val="0"/>
        <w:autoSpaceDN w:val="0"/>
        <w:adjustRightInd w:val="0"/>
        <w:ind w:firstLine="567"/>
        <w:jc w:val="both"/>
        <w:rPr>
          <w:rFonts w:ascii="Times New Roman" w:hAnsi="Times New Roman"/>
          <w:sz w:val="18"/>
          <w:szCs w:val="18"/>
        </w:rPr>
      </w:pPr>
      <w:r w:rsidRPr="0034520F">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3C13B2" w:rsidRPr="0034520F">
        <w:rPr>
          <w:rFonts w:ascii="Times New Roman" w:hAnsi="Times New Roman"/>
          <w:sz w:val="18"/>
          <w:szCs w:val="18"/>
        </w:rPr>
        <w:t xml:space="preserve">Подтверждение действия форс-мажорных обстоятельств предоставляет уполномоченный государственный орган </w:t>
      </w:r>
      <w:r w:rsidR="00C341DC" w:rsidRPr="0034520F">
        <w:rPr>
          <w:rFonts w:ascii="Times New Roman" w:hAnsi="Times New Roman"/>
          <w:sz w:val="18"/>
          <w:szCs w:val="18"/>
        </w:rPr>
        <w:t>негосударственная некоммерческая организация Союз «Приморская Торгово-промышленная палата</w:t>
      </w:r>
      <w:r w:rsidR="003C13B2" w:rsidRPr="0034520F">
        <w:rPr>
          <w:rFonts w:ascii="Times New Roman" w:hAnsi="Times New Roman"/>
          <w:sz w:val="18"/>
          <w:szCs w:val="18"/>
        </w:rPr>
        <w:t>.</w:t>
      </w:r>
    </w:p>
    <w:p w14:paraId="424802EC" w14:textId="77777777" w:rsidR="005A422A" w:rsidRPr="0034520F" w:rsidRDefault="006D3AA1" w:rsidP="003C13B2">
      <w:pPr>
        <w:widowControl w:val="0"/>
        <w:autoSpaceDE w:val="0"/>
        <w:autoSpaceDN w:val="0"/>
        <w:adjustRightInd w:val="0"/>
        <w:ind w:firstLine="567"/>
        <w:jc w:val="both"/>
        <w:rPr>
          <w:rFonts w:ascii="Times New Roman" w:hAnsi="Times New Roman"/>
          <w:sz w:val="18"/>
          <w:szCs w:val="18"/>
        </w:rPr>
      </w:pPr>
      <w:r w:rsidRPr="0034520F">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5FA4EC67" w14:textId="77777777" w:rsidR="005A422A" w:rsidRPr="0034520F" w:rsidRDefault="005A422A" w:rsidP="003C13B2">
      <w:pPr>
        <w:tabs>
          <w:tab w:val="left" w:pos="0"/>
          <w:tab w:val="left" w:pos="7380"/>
        </w:tabs>
        <w:ind w:firstLine="567"/>
        <w:rPr>
          <w:rFonts w:ascii="Times New Roman" w:hAnsi="Times New Roman"/>
          <w:b/>
          <w:sz w:val="18"/>
          <w:szCs w:val="18"/>
        </w:rPr>
      </w:pPr>
    </w:p>
    <w:p w14:paraId="550E0EFF" w14:textId="77777777" w:rsidR="006D3AA1" w:rsidRPr="0034520F" w:rsidRDefault="006D3AA1" w:rsidP="00BB54C5">
      <w:pPr>
        <w:tabs>
          <w:tab w:val="left" w:pos="0"/>
          <w:tab w:val="left" w:pos="7380"/>
        </w:tabs>
        <w:ind w:firstLine="540"/>
        <w:jc w:val="center"/>
        <w:rPr>
          <w:rFonts w:ascii="Times New Roman" w:hAnsi="Times New Roman"/>
          <w:b/>
          <w:sz w:val="18"/>
          <w:szCs w:val="18"/>
        </w:rPr>
      </w:pPr>
      <w:r w:rsidRPr="0034520F">
        <w:rPr>
          <w:rFonts w:ascii="Times New Roman" w:hAnsi="Times New Roman"/>
          <w:b/>
          <w:sz w:val="18"/>
          <w:szCs w:val="18"/>
        </w:rPr>
        <w:t>7. ПОРЯДОК РАСТОРЖЕНИЯ И ИЗМЕНЕНИЯ ДОГОВОРА</w:t>
      </w:r>
    </w:p>
    <w:p w14:paraId="176235D7" w14:textId="77777777" w:rsidR="006D3AA1" w:rsidRPr="0034520F" w:rsidRDefault="006D3AA1" w:rsidP="00BB54C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00691AEC" w:rsidRPr="0034520F">
        <w:rPr>
          <w:rFonts w:ascii="Times New Roman" w:hAnsi="Times New Roman"/>
          <w:sz w:val="18"/>
          <w:szCs w:val="18"/>
        </w:rPr>
        <w:t xml:space="preserve"> </w:t>
      </w:r>
    </w:p>
    <w:p w14:paraId="2DB82D7B" w14:textId="77777777" w:rsidR="006D3AA1" w:rsidRPr="0034520F" w:rsidRDefault="006D3AA1" w:rsidP="00BB54C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 xml:space="preserve">7.2. В случаях, предусмотренных применимым законодательством и настоящим </w:t>
      </w:r>
      <w:r w:rsidR="003C13B2" w:rsidRPr="0034520F">
        <w:rPr>
          <w:rFonts w:ascii="Times New Roman" w:hAnsi="Times New Roman"/>
          <w:sz w:val="18"/>
          <w:szCs w:val="18"/>
        </w:rPr>
        <w:t xml:space="preserve">Договором, </w:t>
      </w:r>
      <w:r w:rsidRPr="0034520F">
        <w:rPr>
          <w:rFonts w:ascii="Times New Roman" w:hAnsi="Times New Roman"/>
          <w:sz w:val="18"/>
          <w:szCs w:val="18"/>
        </w:rPr>
        <w:t>Сторона Договора вправе требовать внесения изменения в настоящий Договор, в том числе в судебном порядке.</w:t>
      </w:r>
    </w:p>
    <w:p w14:paraId="324ABFC5" w14:textId="77777777" w:rsidR="00865690" w:rsidRPr="0034520F" w:rsidRDefault="00865690" w:rsidP="00BB54C5">
      <w:pPr>
        <w:tabs>
          <w:tab w:val="left" w:pos="0"/>
          <w:tab w:val="left" w:pos="7380"/>
        </w:tabs>
        <w:ind w:firstLine="540"/>
        <w:rPr>
          <w:rFonts w:ascii="Times New Roman" w:hAnsi="Times New Roman"/>
          <w:b/>
          <w:sz w:val="18"/>
          <w:szCs w:val="18"/>
        </w:rPr>
      </w:pPr>
    </w:p>
    <w:p w14:paraId="78ABC9E5" w14:textId="77777777" w:rsidR="006D3AA1" w:rsidRPr="0034520F" w:rsidRDefault="006D3AA1" w:rsidP="00BB54C5">
      <w:pPr>
        <w:tabs>
          <w:tab w:val="left" w:pos="0"/>
          <w:tab w:val="left" w:pos="7380"/>
        </w:tabs>
        <w:ind w:firstLine="540"/>
        <w:jc w:val="center"/>
        <w:rPr>
          <w:rFonts w:ascii="Times New Roman" w:hAnsi="Times New Roman"/>
          <w:sz w:val="18"/>
          <w:szCs w:val="18"/>
        </w:rPr>
      </w:pPr>
      <w:r w:rsidRPr="0034520F">
        <w:rPr>
          <w:rFonts w:ascii="Times New Roman" w:hAnsi="Times New Roman"/>
          <w:b/>
          <w:sz w:val="18"/>
          <w:szCs w:val="18"/>
        </w:rPr>
        <w:t>8.ОСОБЫЕ УСЛОВИЯ</w:t>
      </w:r>
    </w:p>
    <w:p w14:paraId="716D5485" w14:textId="77777777" w:rsidR="00260A82" w:rsidRPr="0034520F" w:rsidRDefault="00260A82" w:rsidP="00260A82">
      <w:pPr>
        <w:ind w:right="-104" w:firstLine="540"/>
        <w:jc w:val="both"/>
        <w:rPr>
          <w:rFonts w:ascii="Times New Roman" w:hAnsi="Times New Roman"/>
          <w:sz w:val="18"/>
          <w:szCs w:val="18"/>
        </w:rPr>
      </w:pPr>
      <w:r w:rsidRPr="0034520F">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0A5055C0" w14:textId="77777777" w:rsidR="00260A82" w:rsidRPr="0034520F" w:rsidRDefault="00260A82" w:rsidP="00260A82">
      <w:pPr>
        <w:ind w:right="74" w:firstLine="539"/>
        <w:jc w:val="both"/>
        <w:rPr>
          <w:rFonts w:ascii="Times New Roman" w:hAnsi="Times New Roman"/>
          <w:sz w:val="18"/>
          <w:szCs w:val="18"/>
        </w:rPr>
      </w:pPr>
      <w:r w:rsidRPr="0034520F">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46F65BB9" w14:textId="77777777" w:rsidR="00260A82" w:rsidRPr="0034520F" w:rsidRDefault="00260A82" w:rsidP="00260A82">
      <w:pPr>
        <w:ind w:right="74" w:firstLine="539"/>
        <w:jc w:val="both"/>
        <w:rPr>
          <w:rFonts w:ascii="Times New Roman" w:hAnsi="Times New Roman"/>
          <w:sz w:val="18"/>
          <w:szCs w:val="18"/>
        </w:rPr>
      </w:pPr>
      <w:r w:rsidRPr="0034520F">
        <w:rPr>
          <w:rFonts w:ascii="Times New Roman" w:hAnsi="Times New Roman"/>
          <w:sz w:val="18"/>
          <w:szCs w:val="18"/>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7EA47C39" w14:textId="2A808713" w:rsidR="004C27A3" w:rsidRPr="0034520F" w:rsidRDefault="00260A82" w:rsidP="00000137">
      <w:pPr>
        <w:ind w:right="76" w:firstLine="540"/>
        <w:jc w:val="both"/>
        <w:rPr>
          <w:rFonts w:ascii="Times New Roman" w:hAnsi="Times New Roman"/>
          <w:sz w:val="18"/>
          <w:szCs w:val="18"/>
        </w:rPr>
      </w:pPr>
      <w:r w:rsidRPr="0034520F">
        <w:rPr>
          <w:rFonts w:ascii="Times New Roman" w:hAnsi="Times New Roman"/>
          <w:sz w:val="18"/>
          <w:szCs w:val="18"/>
        </w:rPr>
        <w:t xml:space="preserve">8.3. </w:t>
      </w:r>
      <w:bookmarkStart w:id="22" w:name="_Hlk143682030"/>
      <w:r w:rsidR="0003326E" w:rsidRPr="0003326E">
        <w:rPr>
          <w:rFonts w:ascii="Times New Roman" w:hAnsi="Times New Roman" w:hint="eastAsia"/>
          <w:sz w:val="18"/>
          <w:szCs w:val="18"/>
        </w:rPr>
        <w:t>Отделочные</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и</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специальные</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работы</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в</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Квартире</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подлежащей</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передаче</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в</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собственность</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Участнику</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долевого</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строительства</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Застройщиком</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не</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производятся</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Отделочные</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и</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специальные</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работы</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в</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своей</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Квартире</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осуществляет</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Участник</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долевого</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строительства</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за</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свой</w:t>
      </w:r>
      <w:r w:rsidR="0003326E" w:rsidRPr="0003326E">
        <w:rPr>
          <w:rFonts w:ascii="Times New Roman" w:hAnsi="Times New Roman"/>
          <w:sz w:val="18"/>
          <w:szCs w:val="18"/>
        </w:rPr>
        <w:t xml:space="preserve"> </w:t>
      </w:r>
      <w:r w:rsidR="0003326E" w:rsidRPr="0003326E">
        <w:rPr>
          <w:rFonts w:ascii="Times New Roman" w:hAnsi="Times New Roman" w:hint="eastAsia"/>
          <w:sz w:val="18"/>
          <w:szCs w:val="18"/>
        </w:rPr>
        <w:t>счет</w:t>
      </w:r>
      <w:r w:rsidR="0003326E" w:rsidRPr="0003326E">
        <w:rPr>
          <w:rFonts w:ascii="Times New Roman" w:hAnsi="Times New Roman"/>
          <w:sz w:val="18"/>
          <w:szCs w:val="18"/>
        </w:rPr>
        <w:t>.</w:t>
      </w:r>
      <w:r w:rsidR="004C27A3" w:rsidRPr="0034520F">
        <w:rPr>
          <w:rFonts w:ascii="Times New Roman" w:hAnsi="Times New Roman"/>
          <w:sz w:val="18"/>
          <w:szCs w:val="18"/>
        </w:rPr>
        <w:t xml:space="preserve"> </w:t>
      </w:r>
      <w:bookmarkEnd w:id="22"/>
    </w:p>
    <w:p w14:paraId="073E92DE" w14:textId="77777777" w:rsidR="00691AEC" w:rsidRPr="0034520F" w:rsidRDefault="00260A82" w:rsidP="00691AEC">
      <w:pPr>
        <w:ind w:firstLine="540"/>
        <w:jc w:val="both"/>
        <w:rPr>
          <w:rFonts w:ascii="Times New Roman" w:hAnsi="Times New Roman"/>
          <w:sz w:val="18"/>
          <w:szCs w:val="18"/>
        </w:rPr>
      </w:pPr>
      <w:r w:rsidRPr="0034520F">
        <w:rPr>
          <w:rFonts w:ascii="Times New Roman" w:hAnsi="Times New Roman"/>
          <w:sz w:val="18"/>
          <w:szCs w:val="18"/>
        </w:rPr>
        <w:t xml:space="preserve">8.4. </w:t>
      </w:r>
      <w:r w:rsidR="00691AEC" w:rsidRPr="0034520F">
        <w:rPr>
          <w:rFonts w:ascii="Times New Roman" w:hAnsi="Times New Roman"/>
          <w:sz w:val="18"/>
          <w:szCs w:val="18"/>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06950161" w14:textId="77777777" w:rsidR="00691AEC" w:rsidRPr="0034520F" w:rsidRDefault="00691AEC" w:rsidP="00691AEC">
      <w:pPr>
        <w:ind w:firstLine="540"/>
        <w:jc w:val="both"/>
        <w:rPr>
          <w:rFonts w:ascii="Times New Roman" w:hAnsi="Times New Roman"/>
          <w:sz w:val="18"/>
          <w:szCs w:val="18"/>
        </w:rPr>
      </w:pPr>
      <w:r w:rsidRPr="0034520F">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1D629898" w14:textId="77777777" w:rsidR="00260A82" w:rsidRPr="0034520F" w:rsidRDefault="00260A82" w:rsidP="00691AEC">
      <w:pPr>
        <w:ind w:firstLine="540"/>
        <w:jc w:val="both"/>
        <w:rPr>
          <w:rFonts w:ascii="Times New Roman" w:hAnsi="Times New Roman"/>
          <w:sz w:val="18"/>
          <w:szCs w:val="18"/>
        </w:rPr>
      </w:pPr>
      <w:r w:rsidRPr="0034520F">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6A84B517" w14:textId="77777777" w:rsidR="008B5263" w:rsidRPr="0034520F" w:rsidRDefault="00260A82" w:rsidP="008B5263">
      <w:pPr>
        <w:ind w:firstLine="540"/>
        <w:jc w:val="both"/>
        <w:rPr>
          <w:rFonts w:ascii="Times New Roman" w:hAnsi="Times New Roman"/>
          <w:sz w:val="18"/>
          <w:szCs w:val="18"/>
        </w:rPr>
      </w:pPr>
      <w:r w:rsidRPr="0034520F">
        <w:rPr>
          <w:rFonts w:ascii="Times New Roman" w:hAnsi="Times New Roman"/>
          <w:sz w:val="18"/>
          <w:szCs w:val="18"/>
        </w:rPr>
        <w:lastRenderedPageBreak/>
        <w:t xml:space="preserve">8.6. </w:t>
      </w:r>
      <w:r w:rsidR="008B5263" w:rsidRPr="0034520F">
        <w:rPr>
          <w:rFonts w:ascii="Times New Roman" w:hAnsi="Times New Roman"/>
          <w:sz w:val="18"/>
          <w:szCs w:val="18"/>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00242434" w14:textId="5B833F08" w:rsidR="008B5263" w:rsidRPr="0034520F" w:rsidRDefault="008B5263" w:rsidP="008B5263">
      <w:pPr>
        <w:ind w:firstLine="540"/>
        <w:jc w:val="both"/>
        <w:rPr>
          <w:rFonts w:ascii="Times New Roman" w:hAnsi="Times New Roman"/>
          <w:sz w:val="18"/>
          <w:szCs w:val="18"/>
        </w:rPr>
      </w:pPr>
      <w:r w:rsidRPr="0034520F">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w:t>
      </w:r>
      <w:r w:rsidR="007730AB" w:rsidRPr="0034520F">
        <w:rPr>
          <w:rFonts w:ascii="Times New Roman" w:hAnsi="Times New Roman"/>
          <w:sz w:val="18"/>
          <w:szCs w:val="18"/>
        </w:rPr>
        <w:t>е</w:t>
      </w:r>
      <w:r w:rsidRPr="0034520F">
        <w:rPr>
          <w:rFonts w:ascii="Times New Roman" w:hAnsi="Times New Roman"/>
          <w:sz w:val="18"/>
          <w:szCs w:val="18"/>
        </w:rPr>
        <w:t>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6E3A0B" w:rsidRPr="0034520F">
        <w:rPr>
          <w:rFonts w:ascii="Times New Roman" w:hAnsi="Times New Roman"/>
          <w:sz w:val="18"/>
          <w:szCs w:val="18"/>
        </w:rPr>
        <w:t xml:space="preserve"> </w:t>
      </w:r>
      <w:r w:rsidRPr="0034520F">
        <w:rPr>
          <w:rFonts w:ascii="Times New Roman" w:hAnsi="Times New Roman"/>
          <w:sz w:val="18"/>
          <w:szCs w:val="18"/>
        </w:rPr>
        <w:t xml:space="preserve">В 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058D8123" w14:textId="77777777" w:rsidR="00260A82" w:rsidRPr="0034520F" w:rsidRDefault="00260A82" w:rsidP="008B5263">
      <w:pPr>
        <w:ind w:firstLine="540"/>
        <w:jc w:val="both"/>
        <w:rPr>
          <w:rFonts w:ascii="Times New Roman" w:hAnsi="Times New Roman"/>
          <w:sz w:val="18"/>
          <w:szCs w:val="18"/>
        </w:rPr>
      </w:pPr>
      <w:r w:rsidRPr="0034520F">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209FCF92" w14:textId="77777777" w:rsidR="00260A82" w:rsidRPr="0034520F" w:rsidRDefault="00260A82" w:rsidP="00260A82">
      <w:pPr>
        <w:ind w:firstLine="180"/>
        <w:jc w:val="both"/>
        <w:rPr>
          <w:rFonts w:ascii="Times New Roman" w:hAnsi="Times New Roman"/>
          <w:sz w:val="18"/>
          <w:szCs w:val="18"/>
        </w:rPr>
      </w:pPr>
      <w:r w:rsidRPr="0034520F">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2DEACA33" w14:textId="77777777" w:rsidR="00260A82" w:rsidRPr="0034520F" w:rsidRDefault="00260A82" w:rsidP="00260A82">
      <w:pPr>
        <w:ind w:firstLine="540"/>
        <w:jc w:val="both"/>
        <w:rPr>
          <w:rFonts w:ascii="Times New Roman" w:hAnsi="Times New Roman"/>
          <w:sz w:val="18"/>
          <w:szCs w:val="18"/>
        </w:rPr>
      </w:pPr>
      <w:r w:rsidRPr="0034520F">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235BD5FE" w14:textId="77777777" w:rsidR="00260A82" w:rsidRPr="0034520F" w:rsidRDefault="00260A82" w:rsidP="00260A82">
      <w:pPr>
        <w:ind w:firstLine="540"/>
        <w:jc w:val="both"/>
        <w:rPr>
          <w:rFonts w:ascii="Times New Roman" w:hAnsi="Times New Roman"/>
          <w:sz w:val="18"/>
          <w:szCs w:val="18"/>
        </w:rPr>
      </w:pPr>
      <w:r w:rsidRPr="0034520F">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152D29BC" w14:textId="77777777" w:rsidR="00260A82" w:rsidRPr="003D73A4" w:rsidRDefault="00260A82" w:rsidP="00260A82">
      <w:pPr>
        <w:ind w:firstLine="540"/>
        <w:jc w:val="both"/>
        <w:rPr>
          <w:rFonts w:ascii="Times New Roman" w:hAnsi="Times New Roman"/>
          <w:spacing w:val="-4"/>
          <w:sz w:val="18"/>
          <w:szCs w:val="18"/>
        </w:rPr>
      </w:pPr>
      <w:r w:rsidRPr="003D73A4">
        <w:rPr>
          <w:rFonts w:ascii="Times New Roman" w:hAnsi="Times New Roman"/>
          <w:spacing w:val="-4"/>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0A6D2D3" w14:textId="77777777" w:rsidR="00260A82" w:rsidRPr="0034520F" w:rsidRDefault="00260A82" w:rsidP="00260A82">
      <w:pPr>
        <w:ind w:firstLine="540"/>
        <w:jc w:val="both"/>
        <w:rPr>
          <w:rFonts w:ascii="Times New Roman" w:hAnsi="Times New Roman"/>
          <w:sz w:val="18"/>
          <w:szCs w:val="18"/>
        </w:rPr>
      </w:pPr>
      <w:r w:rsidRPr="0034520F">
        <w:rPr>
          <w:rFonts w:ascii="Times New Roman" w:hAnsi="Times New Roman"/>
          <w:sz w:val="18"/>
          <w:szCs w:val="18"/>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1AF2A95B" w14:textId="77777777" w:rsidR="000E418E" w:rsidRPr="0034520F" w:rsidRDefault="00260A82" w:rsidP="00260A82">
      <w:pPr>
        <w:ind w:firstLine="540"/>
        <w:jc w:val="both"/>
        <w:rPr>
          <w:rFonts w:ascii="Times New Roman" w:hAnsi="Times New Roman"/>
          <w:sz w:val="18"/>
          <w:szCs w:val="18"/>
        </w:rPr>
      </w:pPr>
      <w:r w:rsidRPr="0034520F">
        <w:rPr>
          <w:rFonts w:ascii="Times New Roman" w:hAnsi="Times New Roman"/>
          <w:sz w:val="18"/>
          <w:szCs w:val="18"/>
        </w:rPr>
        <w:t xml:space="preserve">8.12. </w:t>
      </w:r>
      <w:r w:rsidR="000E418E" w:rsidRPr="0034520F">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6A57C8D5" w14:textId="77777777" w:rsidR="006B4658" w:rsidRPr="003D73A4" w:rsidRDefault="00260A82" w:rsidP="00B74B8A">
      <w:pPr>
        <w:ind w:right="-104" w:firstLine="540"/>
        <w:jc w:val="both"/>
        <w:rPr>
          <w:rFonts w:ascii="Times New Roman" w:hAnsi="Times New Roman"/>
          <w:spacing w:val="-4"/>
          <w:sz w:val="18"/>
          <w:szCs w:val="18"/>
        </w:rPr>
      </w:pPr>
      <w:r w:rsidRPr="003D73A4">
        <w:rPr>
          <w:rFonts w:ascii="Times New Roman" w:hAnsi="Times New Roman"/>
          <w:spacing w:val="-4"/>
          <w:sz w:val="18"/>
          <w:szCs w:val="18"/>
        </w:rPr>
        <w:t>8.1</w:t>
      </w:r>
      <w:r w:rsidR="000E418E" w:rsidRPr="003D73A4">
        <w:rPr>
          <w:rFonts w:ascii="Times New Roman" w:hAnsi="Times New Roman"/>
          <w:spacing w:val="-4"/>
          <w:sz w:val="18"/>
          <w:szCs w:val="18"/>
        </w:rPr>
        <w:t>3</w:t>
      </w:r>
      <w:r w:rsidRPr="003D73A4">
        <w:rPr>
          <w:rFonts w:ascii="Times New Roman" w:hAnsi="Times New Roman"/>
          <w:spacing w:val="-4"/>
          <w:sz w:val="18"/>
          <w:szCs w:val="18"/>
        </w:rPr>
        <w:t xml:space="preserve">. </w:t>
      </w:r>
      <w:r w:rsidR="006B4658" w:rsidRPr="003D73A4">
        <w:rPr>
          <w:rFonts w:ascii="Times New Roman" w:hAnsi="Times New Roman"/>
          <w:spacing w:val="-4"/>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C08CFD" w14:textId="77777777" w:rsidR="006B4658" w:rsidRPr="0034520F" w:rsidRDefault="006B4658" w:rsidP="006B4658">
      <w:pPr>
        <w:autoSpaceDE w:val="0"/>
        <w:autoSpaceDN w:val="0"/>
        <w:adjustRightInd w:val="0"/>
        <w:ind w:firstLine="567"/>
        <w:jc w:val="both"/>
        <w:rPr>
          <w:rFonts w:ascii="Times New Roman" w:hAnsi="Times New Roman"/>
          <w:sz w:val="18"/>
          <w:szCs w:val="18"/>
        </w:rPr>
      </w:pPr>
      <w:r w:rsidRPr="0034520F">
        <w:rPr>
          <w:rFonts w:ascii="Times New Roman" w:hAnsi="Times New Roman"/>
          <w:sz w:val="18"/>
          <w:szCs w:val="18"/>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5BAE2A3" w14:textId="77777777" w:rsidR="00000137" w:rsidRPr="0034520F" w:rsidRDefault="00000137" w:rsidP="00BB54C5">
      <w:pPr>
        <w:tabs>
          <w:tab w:val="left" w:pos="0"/>
          <w:tab w:val="left" w:pos="7380"/>
        </w:tabs>
        <w:ind w:firstLine="540"/>
        <w:jc w:val="center"/>
        <w:rPr>
          <w:rFonts w:ascii="Times New Roman" w:hAnsi="Times New Roman"/>
          <w:b/>
          <w:sz w:val="18"/>
          <w:szCs w:val="18"/>
        </w:rPr>
      </w:pPr>
    </w:p>
    <w:p w14:paraId="1ECFF3AB" w14:textId="5515F092" w:rsidR="006D3AA1" w:rsidRPr="0034520F" w:rsidRDefault="006D3AA1" w:rsidP="00BB54C5">
      <w:pPr>
        <w:tabs>
          <w:tab w:val="left" w:pos="0"/>
          <w:tab w:val="left" w:pos="7380"/>
        </w:tabs>
        <w:ind w:firstLine="540"/>
        <w:jc w:val="center"/>
        <w:rPr>
          <w:rFonts w:ascii="Times New Roman" w:hAnsi="Times New Roman"/>
          <w:b/>
          <w:sz w:val="18"/>
          <w:szCs w:val="18"/>
        </w:rPr>
      </w:pPr>
      <w:r w:rsidRPr="0034520F">
        <w:rPr>
          <w:rFonts w:ascii="Times New Roman" w:hAnsi="Times New Roman"/>
          <w:b/>
          <w:sz w:val="18"/>
          <w:szCs w:val="18"/>
        </w:rPr>
        <w:t>9. СРОК ДЕЙСТВИЯ ДОГОВОРА</w:t>
      </w:r>
    </w:p>
    <w:p w14:paraId="2AC3B5DF" w14:textId="77777777" w:rsidR="006D3AA1" w:rsidRPr="0034520F" w:rsidRDefault="006D3AA1" w:rsidP="00BB54C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9.1</w:t>
      </w:r>
      <w:r w:rsidR="00B52A22" w:rsidRPr="0034520F">
        <w:rPr>
          <w:rFonts w:ascii="Times New Roman" w:hAnsi="Times New Roman"/>
          <w:sz w:val="18"/>
          <w:szCs w:val="18"/>
        </w:rPr>
        <w:t>.</w:t>
      </w:r>
      <w:r w:rsidRPr="0034520F">
        <w:rPr>
          <w:rFonts w:ascii="Times New Roman" w:hAnsi="Times New Roman"/>
          <w:sz w:val="18"/>
          <w:szCs w:val="18"/>
        </w:rPr>
        <w:t xml:space="preserve"> Договор подлежит государственной регистрации в</w:t>
      </w:r>
      <w:r w:rsidRPr="0034520F">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34520F">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3125022E" w14:textId="77777777" w:rsidR="000772E3" w:rsidRPr="0034520F" w:rsidRDefault="000772E3" w:rsidP="000772E3">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3D17434" w14:textId="77777777" w:rsidR="00366DA9" w:rsidRPr="0034520F" w:rsidRDefault="000772E3" w:rsidP="000772E3">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563D265" w14:textId="77777777" w:rsidR="006D3AA1" w:rsidRPr="0034520F" w:rsidRDefault="006D3AA1" w:rsidP="00BB54C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34520F">
        <w:rPr>
          <w:rFonts w:ascii="Times New Roman" w:hAnsi="Times New Roman"/>
          <w:sz w:val="18"/>
          <w:szCs w:val="18"/>
        </w:rPr>
        <w:t>а</w:t>
      </w:r>
      <w:r w:rsidRPr="0034520F">
        <w:rPr>
          <w:rFonts w:ascii="Times New Roman" w:hAnsi="Times New Roman"/>
          <w:sz w:val="18"/>
          <w:szCs w:val="18"/>
        </w:rPr>
        <w:t xml:space="preserve"> или иного документа о передаче Квартиры в соответствии с п.2.3.1. настоящего Договора.</w:t>
      </w:r>
    </w:p>
    <w:p w14:paraId="218B4EED" w14:textId="77777777" w:rsidR="006D3AA1" w:rsidRPr="0034520F" w:rsidRDefault="006D3AA1" w:rsidP="00BB54C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785F9297" w14:textId="77777777" w:rsidR="006D3AA1" w:rsidRPr="0034520F" w:rsidRDefault="006D3AA1" w:rsidP="00BB54C5">
      <w:pPr>
        <w:tabs>
          <w:tab w:val="left" w:pos="0"/>
          <w:tab w:val="left" w:pos="7380"/>
        </w:tabs>
        <w:ind w:firstLine="540"/>
        <w:jc w:val="both"/>
        <w:rPr>
          <w:rFonts w:ascii="Times New Roman" w:hAnsi="Times New Roman"/>
          <w:b/>
          <w:sz w:val="18"/>
          <w:szCs w:val="18"/>
        </w:rPr>
      </w:pPr>
    </w:p>
    <w:p w14:paraId="0587A96A" w14:textId="77777777" w:rsidR="006D3AA1" w:rsidRPr="0034520F" w:rsidRDefault="006D3AA1" w:rsidP="00BB54C5">
      <w:pPr>
        <w:tabs>
          <w:tab w:val="left" w:pos="0"/>
          <w:tab w:val="left" w:pos="7380"/>
        </w:tabs>
        <w:ind w:firstLine="540"/>
        <w:jc w:val="center"/>
        <w:rPr>
          <w:rFonts w:ascii="Times New Roman" w:hAnsi="Times New Roman"/>
          <w:b/>
          <w:sz w:val="18"/>
          <w:szCs w:val="18"/>
        </w:rPr>
      </w:pPr>
      <w:r w:rsidRPr="0034520F">
        <w:rPr>
          <w:rFonts w:ascii="Times New Roman" w:hAnsi="Times New Roman"/>
          <w:b/>
          <w:sz w:val="18"/>
          <w:szCs w:val="18"/>
        </w:rPr>
        <w:t>10. ЗАКЛЮЧИТЕЛЬНЫЕ ПОЛОЖЕНИЯ</w:t>
      </w:r>
    </w:p>
    <w:p w14:paraId="407AF30B" w14:textId="77777777" w:rsidR="006D3AA1" w:rsidRPr="0034520F" w:rsidRDefault="006D3AA1" w:rsidP="00BB54C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47CAB4ED" w14:textId="2D9559A3" w:rsidR="006D3AA1" w:rsidRPr="0034520F" w:rsidRDefault="006D3AA1" w:rsidP="00BB54C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lastRenderedPageBreak/>
        <w:t xml:space="preserve">10.2.  </w:t>
      </w:r>
      <w:r w:rsidR="00691AEC" w:rsidRPr="0034520F">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000137" w:rsidRPr="0034520F">
        <w:rPr>
          <w:rFonts w:ascii="Times New Roman" w:hAnsi="Times New Roman"/>
          <w:sz w:val="18"/>
          <w:szCs w:val="18"/>
        </w:rPr>
        <w:t>,</w:t>
      </w:r>
      <w:r w:rsidR="00691AEC" w:rsidRPr="0034520F">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468BD053" w14:textId="77777777" w:rsidR="006D3AA1" w:rsidRPr="0034520F" w:rsidRDefault="006D3AA1" w:rsidP="00BB54C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34520F">
        <w:rPr>
          <w:rFonts w:ascii="Times New Roman" w:hAnsi="Times New Roman"/>
          <w:sz w:val="18"/>
          <w:szCs w:val="18"/>
        </w:rPr>
        <w:t>ество и сделок с ним</w:t>
      </w:r>
      <w:r w:rsidRPr="0034520F">
        <w:rPr>
          <w:rFonts w:ascii="Times New Roman" w:hAnsi="Times New Roman"/>
          <w:sz w:val="18"/>
          <w:szCs w:val="18"/>
        </w:rPr>
        <w:t>.</w:t>
      </w:r>
    </w:p>
    <w:p w14:paraId="7CC3CD06" w14:textId="77777777" w:rsidR="006D3AA1" w:rsidRPr="0034520F" w:rsidRDefault="006D3AA1" w:rsidP="00BB54C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7E9D6D51" w14:textId="77777777" w:rsidR="003D4C9C" w:rsidRPr="0034520F" w:rsidRDefault="00B74B8A" w:rsidP="003D4C9C">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 xml:space="preserve">10.5.  </w:t>
      </w:r>
      <w:r w:rsidR="003D4C9C" w:rsidRPr="0034520F">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7877AC4A" w14:textId="77777777" w:rsidR="006D3AA1" w:rsidRPr="0034520F" w:rsidRDefault="006D3AA1" w:rsidP="003D4C9C">
      <w:pPr>
        <w:tabs>
          <w:tab w:val="left" w:pos="0"/>
          <w:tab w:val="left" w:leader="underscore" w:pos="3970"/>
          <w:tab w:val="left" w:pos="7380"/>
        </w:tabs>
        <w:ind w:firstLine="540"/>
        <w:jc w:val="both"/>
        <w:rPr>
          <w:rFonts w:ascii="Times New Roman" w:hAnsi="Times New Roman"/>
          <w:sz w:val="18"/>
          <w:szCs w:val="18"/>
        </w:rPr>
      </w:pPr>
      <w:r w:rsidRPr="0034520F">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22199A6E" w14:textId="625C74AA" w:rsidR="006D3AA1" w:rsidRPr="0034520F" w:rsidRDefault="006D3AA1" w:rsidP="00BB54C5">
      <w:pPr>
        <w:tabs>
          <w:tab w:val="left" w:pos="0"/>
          <w:tab w:val="left" w:pos="7380"/>
        </w:tabs>
        <w:ind w:firstLine="540"/>
        <w:jc w:val="both"/>
        <w:rPr>
          <w:rFonts w:ascii="Times New Roman" w:hAnsi="Times New Roman"/>
          <w:sz w:val="18"/>
          <w:szCs w:val="18"/>
        </w:rPr>
      </w:pPr>
      <w:r w:rsidRPr="0034520F">
        <w:rPr>
          <w:rFonts w:ascii="Times New Roman" w:hAnsi="Times New Roman"/>
          <w:sz w:val="18"/>
          <w:szCs w:val="18"/>
        </w:rPr>
        <w:t>10.7</w:t>
      </w:r>
      <w:r w:rsidR="008113C6" w:rsidRPr="0034520F">
        <w:rPr>
          <w:rFonts w:ascii="Times New Roman" w:hAnsi="Times New Roman"/>
          <w:sz w:val="18"/>
          <w:szCs w:val="18"/>
        </w:rPr>
        <w:t>.</w:t>
      </w:r>
      <w:r w:rsidRPr="0034520F">
        <w:rPr>
          <w:rFonts w:ascii="Times New Roman" w:hAnsi="Times New Roman"/>
          <w:sz w:val="18"/>
          <w:szCs w:val="18"/>
        </w:rPr>
        <w:t xml:space="preserve"> </w:t>
      </w:r>
      <w:r w:rsidR="00366DA9" w:rsidRPr="0034520F">
        <w:rPr>
          <w:rFonts w:ascii="Times New Roman" w:hAnsi="Times New Roman"/>
          <w:sz w:val="18"/>
          <w:szCs w:val="18"/>
        </w:rPr>
        <w:t xml:space="preserve">Настоящий договор составлен на </w:t>
      </w:r>
      <w:r w:rsidR="00F073D7">
        <w:rPr>
          <w:rFonts w:ascii="Times New Roman" w:hAnsi="Times New Roman"/>
          <w:sz w:val="18"/>
          <w:szCs w:val="18"/>
        </w:rPr>
        <w:t>7</w:t>
      </w:r>
      <w:r w:rsidR="00CB7F66" w:rsidRPr="0034520F">
        <w:rPr>
          <w:rFonts w:ascii="Times New Roman" w:hAnsi="Times New Roman"/>
          <w:sz w:val="18"/>
          <w:szCs w:val="18"/>
        </w:rPr>
        <w:t xml:space="preserve"> (</w:t>
      </w:r>
      <w:r w:rsidR="00F073D7">
        <w:rPr>
          <w:rFonts w:ascii="Times New Roman" w:hAnsi="Times New Roman"/>
          <w:sz w:val="18"/>
          <w:szCs w:val="18"/>
        </w:rPr>
        <w:t>семи</w:t>
      </w:r>
      <w:r w:rsidR="00CB7F66" w:rsidRPr="0034520F">
        <w:rPr>
          <w:rFonts w:ascii="Times New Roman" w:hAnsi="Times New Roman"/>
          <w:sz w:val="18"/>
          <w:szCs w:val="18"/>
        </w:rPr>
        <w:t>)</w:t>
      </w:r>
      <w:r w:rsidR="00366DA9" w:rsidRPr="0034520F">
        <w:rPr>
          <w:rFonts w:ascii="Times New Roman" w:hAnsi="Times New Roman"/>
          <w:sz w:val="18"/>
          <w:szCs w:val="18"/>
        </w:rPr>
        <w:t xml:space="preserve"> листах с приложениями на </w:t>
      </w:r>
      <w:r w:rsidR="00DE0484" w:rsidRPr="0034520F">
        <w:rPr>
          <w:rFonts w:ascii="Times New Roman" w:hAnsi="Times New Roman"/>
          <w:sz w:val="18"/>
          <w:szCs w:val="18"/>
        </w:rPr>
        <w:t>1</w:t>
      </w:r>
      <w:r w:rsidR="00366DA9" w:rsidRPr="0034520F">
        <w:rPr>
          <w:rFonts w:ascii="Times New Roman" w:hAnsi="Times New Roman"/>
          <w:sz w:val="18"/>
          <w:szCs w:val="18"/>
        </w:rPr>
        <w:t xml:space="preserve"> (</w:t>
      </w:r>
      <w:r w:rsidR="00DE0484" w:rsidRPr="0034520F">
        <w:rPr>
          <w:rFonts w:ascii="Times New Roman" w:hAnsi="Times New Roman"/>
          <w:sz w:val="18"/>
          <w:szCs w:val="18"/>
        </w:rPr>
        <w:t>одном</w:t>
      </w:r>
      <w:r w:rsidR="00366DA9" w:rsidRPr="0034520F">
        <w:rPr>
          <w:rFonts w:ascii="Times New Roman" w:hAnsi="Times New Roman"/>
          <w:sz w:val="18"/>
          <w:szCs w:val="18"/>
        </w:rPr>
        <w:t>) лист</w:t>
      </w:r>
      <w:r w:rsidR="00DE0484" w:rsidRPr="0034520F">
        <w:rPr>
          <w:rFonts w:ascii="Times New Roman" w:hAnsi="Times New Roman"/>
          <w:sz w:val="18"/>
          <w:szCs w:val="18"/>
        </w:rPr>
        <w:t>е</w:t>
      </w:r>
      <w:r w:rsidR="00366DA9" w:rsidRPr="0034520F">
        <w:rPr>
          <w:rFonts w:ascii="Times New Roman" w:hAnsi="Times New Roman"/>
          <w:sz w:val="18"/>
          <w:szCs w:val="18"/>
        </w:rPr>
        <w:t xml:space="preserve">, в </w:t>
      </w:r>
      <w:r w:rsidR="00811F36">
        <w:rPr>
          <w:rFonts w:ascii="Times New Roman" w:hAnsi="Times New Roman"/>
          <w:sz w:val="18"/>
          <w:szCs w:val="18"/>
        </w:rPr>
        <w:t>трех</w:t>
      </w:r>
      <w:r w:rsidR="00366DA9" w:rsidRPr="0034520F">
        <w:rPr>
          <w:rFonts w:ascii="Times New Roman" w:hAnsi="Times New Roman"/>
          <w:sz w:val="18"/>
          <w:szCs w:val="18"/>
        </w:rPr>
        <w:t xml:space="preserve"> экземплярах, имеющих равную юридическую силу, один – Застройщику, </w:t>
      </w:r>
      <w:r w:rsidR="00811F36">
        <w:rPr>
          <w:rFonts w:ascii="Times New Roman" w:hAnsi="Times New Roman"/>
          <w:sz w:val="18"/>
          <w:szCs w:val="18"/>
        </w:rPr>
        <w:t>один</w:t>
      </w:r>
      <w:r w:rsidR="00366DA9" w:rsidRPr="0034520F">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4B463811" w14:textId="77777777" w:rsidR="00366DA9" w:rsidRPr="0034520F" w:rsidRDefault="006D3AA1" w:rsidP="00BB54C5">
      <w:pPr>
        <w:tabs>
          <w:tab w:val="left" w:pos="0"/>
        </w:tabs>
        <w:ind w:firstLine="540"/>
        <w:jc w:val="both"/>
        <w:rPr>
          <w:rFonts w:ascii="Times New Roman" w:hAnsi="Times New Roman"/>
          <w:sz w:val="18"/>
          <w:szCs w:val="18"/>
        </w:rPr>
      </w:pPr>
      <w:r w:rsidRPr="0034520F">
        <w:rPr>
          <w:rFonts w:ascii="Times New Roman" w:hAnsi="Times New Roman"/>
          <w:sz w:val="18"/>
          <w:szCs w:val="18"/>
        </w:rPr>
        <w:t xml:space="preserve">10.8. </w:t>
      </w:r>
      <w:r w:rsidR="00366DA9" w:rsidRPr="0034520F">
        <w:rPr>
          <w:rFonts w:ascii="Times New Roman" w:hAnsi="Times New Roman"/>
          <w:sz w:val="18"/>
          <w:szCs w:val="18"/>
        </w:rPr>
        <w:t>К настоящему Договору прилагаются и являются его неотъемлемой частью:</w:t>
      </w:r>
    </w:p>
    <w:p w14:paraId="5FE1B04D" w14:textId="61A84EA1" w:rsidR="00366DA9" w:rsidRPr="0034520F" w:rsidRDefault="00785F48" w:rsidP="00BB54C5">
      <w:pPr>
        <w:tabs>
          <w:tab w:val="left" w:pos="0"/>
        </w:tabs>
        <w:ind w:firstLine="540"/>
        <w:jc w:val="both"/>
        <w:rPr>
          <w:rFonts w:ascii="Times New Roman" w:hAnsi="Times New Roman"/>
          <w:sz w:val="18"/>
          <w:szCs w:val="18"/>
        </w:rPr>
      </w:pPr>
      <w:r w:rsidRPr="0034520F">
        <w:rPr>
          <w:rFonts w:ascii="Times New Roman" w:hAnsi="Times New Roman"/>
          <w:sz w:val="18"/>
          <w:szCs w:val="18"/>
        </w:rPr>
        <w:t xml:space="preserve"> </w:t>
      </w:r>
      <w:r w:rsidR="00366DA9" w:rsidRPr="0034520F">
        <w:rPr>
          <w:rFonts w:ascii="Times New Roman" w:hAnsi="Times New Roman"/>
          <w:sz w:val="18"/>
          <w:szCs w:val="18"/>
        </w:rPr>
        <w:t>- План квартиры</w:t>
      </w:r>
      <w:r w:rsidR="0034520F" w:rsidRPr="0034520F">
        <w:rPr>
          <w:rFonts w:ascii="Times New Roman" w:hAnsi="Times New Roman"/>
          <w:sz w:val="18"/>
          <w:szCs w:val="18"/>
        </w:rPr>
        <w:t>.</w:t>
      </w:r>
    </w:p>
    <w:p w14:paraId="03C7BCBA" w14:textId="77777777" w:rsidR="00366DA9" w:rsidRPr="0034520F" w:rsidRDefault="00366DA9" w:rsidP="00BB54C5">
      <w:pPr>
        <w:ind w:firstLine="540"/>
        <w:jc w:val="both"/>
        <w:rPr>
          <w:rFonts w:ascii="Times New Roman" w:hAnsi="Times New Roman"/>
          <w:sz w:val="18"/>
          <w:szCs w:val="18"/>
        </w:rPr>
      </w:pPr>
    </w:p>
    <w:p w14:paraId="209FD72E" w14:textId="77777777" w:rsidR="005D1C7E" w:rsidRPr="0034520F" w:rsidRDefault="005D1C7E" w:rsidP="00BB54C5">
      <w:pPr>
        <w:tabs>
          <w:tab w:val="left" w:pos="7380"/>
        </w:tabs>
        <w:ind w:right="-365" w:firstLine="540"/>
        <w:jc w:val="center"/>
        <w:rPr>
          <w:rFonts w:ascii="Times New Roman" w:hAnsi="Times New Roman"/>
          <w:b/>
          <w:sz w:val="18"/>
          <w:szCs w:val="18"/>
        </w:rPr>
      </w:pPr>
      <w:r w:rsidRPr="0034520F">
        <w:rPr>
          <w:rFonts w:ascii="Times New Roman" w:hAnsi="Times New Roman"/>
          <w:b/>
          <w:sz w:val="18"/>
          <w:szCs w:val="18"/>
        </w:rPr>
        <w:t>11. АДРЕСА И РЕКВИЗИТЫ СТОРОН</w:t>
      </w:r>
      <w:r w:rsidR="008113C6" w:rsidRPr="0034520F">
        <w:rPr>
          <w:rFonts w:ascii="Times New Roman" w:hAnsi="Times New Roman"/>
          <w:b/>
          <w:sz w:val="18"/>
          <w:szCs w:val="18"/>
        </w:rPr>
        <w:t>:</w:t>
      </w:r>
    </w:p>
    <w:p w14:paraId="2F0ECE9D" w14:textId="77777777" w:rsidR="00366DA9" w:rsidRPr="0034520F" w:rsidRDefault="00366DA9" w:rsidP="00BB54C5">
      <w:pPr>
        <w:tabs>
          <w:tab w:val="left" w:pos="7380"/>
        </w:tabs>
        <w:ind w:right="-365" w:firstLine="540"/>
        <w:jc w:val="center"/>
        <w:rPr>
          <w:rFonts w:ascii="Times New Roman" w:hAnsi="Times New Roman"/>
          <w:b/>
          <w:sz w:val="18"/>
          <w:szCs w:val="18"/>
        </w:rPr>
      </w:pPr>
    </w:p>
    <w:tbl>
      <w:tblPr>
        <w:tblW w:w="11233" w:type="dxa"/>
        <w:tblInd w:w="108" w:type="dxa"/>
        <w:tblLayout w:type="fixed"/>
        <w:tblLook w:val="01E0" w:firstRow="1" w:lastRow="1" w:firstColumn="1" w:lastColumn="1" w:noHBand="0" w:noVBand="0"/>
      </w:tblPr>
      <w:tblGrid>
        <w:gridCol w:w="4854"/>
        <w:gridCol w:w="6379"/>
      </w:tblGrid>
      <w:tr w:rsidR="0034520F" w:rsidRPr="0034520F" w14:paraId="47C90223" w14:textId="77777777" w:rsidTr="00811F36">
        <w:tc>
          <w:tcPr>
            <w:tcW w:w="4854" w:type="dxa"/>
          </w:tcPr>
          <w:p w14:paraId="66191AC6" w14:textId="77777777" w:rsidR="008C7FE6" w:rsidRPr="0034520F" w:rsidRDefault="007814D1" w:rsidP="008C7FE6">
            <w:pPr>
              <w:rPr>
                <w:rFonts w:ascii="Times New Roman" w:hAnsi="Times New Roman"/>
                <w:b/>
                <w:sz w:val="18"/>
                <w:szCs w:val="18"/>
              </w:rPr>
            </w:pPr>
            <w:r w:rsidRPr="0034520F">
              <w:rPr>
                <w:rFonts w:ascii="Times New Roman" w:hAnsi="Times New Roman"/>
                <w:b/>
                <w:sz w:val="18"/>
                <w:szCs w:val="18"/>
              </w:rPr>
              <w:t xml:space="preserve">                   </w:t>
            </w:r>
            <w:r w:rsidR="008C7FE6" w:rsidRPr="0034520F">
              <w:rPr>
                <w:rFonts w:ascii="Times New Roman" w:hAnsi="Times New Roman"/>
                <w:b/>
                <w:sz w:val="18"/>
                <w:szCs w:val="18"/>
              </w:rPr>
              <w:t>Застройщик</w:t>
            </w:r>
          </w:p>
          <w:p w14:paraId="6C25118B" w14:textId="77777777" w:rsidR="008C7FE6" w:rsidRPr="0034520F" w:rsidRDefault="008C7FE6" w:rsidP="008C7FE6">
            <w:pPr>
              <w:rPr>
                <w:rFonts w:ascii="Times New Roman" w:hAnsi="Times New Roman"/>
                <w:sz w:val="18"/>
                <w:szCs w:val="18"/>
              </w:rPr>
            </w:pPr>
          </w:p>
          <w:p w14:paraId="0ED5C171" w14:textId="5D754FD7" w:rsidR="00B22B6F" w:rsidRPr="0034520F" w:rsidRDefault="0034520F" w:rsidP="008C7FE6">
            <w:pPr>
              <w:rPr>
                <w:rFonts w:ascii="Times New Roman" w:hAnsi="Times New Roman"/>
                <w:b/>
                <w:bCs/>
                <w:sz w:val="18"/>
                <w:szCs w:val="18"/>
              </w:rPr>
            </w:pPr>
            <w:r w:rsidRPr="0034520F">
              <w:rPr>
                <w:rFonts w:ascii="Times New Roman" w:hAnsi="Times New Roman"/>
                <w:b/>
                <w:bCs/>
                <w:sz w:val="18"/>
                <w:szCs w:val="18"/>
              </w:rPr>
              <w:t>ООО СЗ</w:t>
            </w:r>
            <w:r w:rsidR="00B22B6F" w:rsidRPr="0034520F">
              <w:rPr>
                <w:rFonts w:ascii="Times New Roman" w:hAnsi="Times New Roman"/>
                <w:b/>
                <w:bCs/>
                <w:sz w:val="18"/>
                <w:szCs w:val="18"/>
              </w:rPr>
              <w:t xml:space="preserve"> «Футурист»</w:t>
            </w:r>
          </w:p>
          <w:p w14:paraId="5095A074" w14:textId="77777777" w:rsidR="00B22B6F" w:rsidRPr="0034520F" w:rsidRDefault="00B22B6F" w:rsidP="008C7FE6">
            <w:pPr>
              <w:rPr>
                <w:rFonts w:ascii="Times New Roman" w:hAnsi="Times New Roman"/>
                <w:sz w:val="18"/>
                <w:szCs w:val="18"/>
              </w:rPr>
            </w:pPr>
            <w:r w:rsidRPr="0034520F">
              <w:rPr>
                <w:rFonts w:ascii="Times New Roman" w:hAnsi="Times New Roman"/>
                <w:sz w:val="18"/>
                <w:szCs w:val="18"/>
              </w:rPr>
              <w:t>Юридический адрес: 690001, г. Владивосток, ул.</w:t>
            </w:r>
          </w:p>
          <w:p w14:paraId="1056692B" w14:textId="77777777" w:rsidR="00B22B6F" w:rsidRPr="0034520F" w:rsidRDefault="00B22B6F" w:rsidP="008C7FE6">
            <w:pPr>
              <w:rPr>
                <w:rFonts w:ascii="Times New Roman" w:hAnsi="Times New Roman"/>
                <w:sz w:val="18"/>
                <w:szCs w:val="18"/>
              </w:rPr>
            </w:pPr>
            <w:r w:rsidRPr="0034520F">
              <w:rPr>
                <w:rFonts w:ascii="Times New Roman" w:hAnsi="Times New Roman"/>
                <w:sz w:val="18"/>
                <w:szCs w:val="18"/>
              </w:rPr>
              <w:t>Светланская, д. 143, помещение V</w:t>
            </w:r>
          </w:p>
          <w:p w14:paraId="3DBB3FF2" w14:textId="77777777" w:rsidR="00B22B6F" w:rsidRPr="0034520F" w:rsidRDefault="00B22B6F" w:rsidP="008C7FE6">
            <w:pPr>
              <w:rPr>
                <w:rFonts w:ascii="Times New Roman" w:hAnsi="Times New Roman"/>
                <w:sz w:val="18"/>
                <w:szCs w:val="18"/>
              </w:rPr>
            </w:pPr>
            <w:r w:rsidRPr="0034520F">
              <w:rPr>
                <w:rFonts w:ascii="Times New Roman" w:hAnsi="Times New Roman"/>
                <w:sz w:val="18"/>
                <w:szCs w:val="18"/>
              </w:rPr>
              <w:t>ОГРН 1172536031843</w:t>
            </w:r>
          </w:p>
          <w:p w14:paraId="0F5341C5" w14:textId="525E2897" w:rsidR="00B22B6F" w:rsidRPr="0034520F" w:rsidRDefault="00B22B6F" w:rsidP="008C7FE6">
            <w:pPr>
              <w:rPr>
                <w:rFonts w:ascii="Times New Roman" w:hAnsi="Times New Roman"/>
                <w:sz w:val="18"/>
                <w:szCs w:val="18"/>
              </w:rPr>
            </w:pPr>
            <w:r w:rsidRPr="0034520F">
              <w:rPr>
                <w:rFonts w:ascii="Times New Roman" w:hAnsi="Times New Roman"/>
                <w:sz w:val="18"/>
                <w:szCs w:val="18"/>
              </w:rPr>
              <w:t>ИНН 2536305520</w:t>
            </w:r>
            <w:r w:rsidR="0034520F" w:rsidRPr="0034520F">
              <w:rPr>
                <w:rFonts w:ascii="Times New Roman" w:hAnsi="Times New Roman"/>
                <w:sz w:val="18"/>
                <w:szCs w:val="18"/>
              </w:rPr>
              <w:t xml:space="preserve"> </w:t>
            </w:r>
            <w:r w:rsidRPr="0034520F">
              <w:rPr>
                <w:rFonts w:ascii="Times New Roman" w:hAnsi="Times New Roman"/>
                <w:sz w:val="18"/>
                <w:szCs w:val="18"/>
              </w:rPr>
              <w:t>КПП 253601001</w:t>
            </w:r>
          </w:p>
          <w:p w14:paraId="651EE5C0" w14:textId="080EE4CF" w:rsidR="008C7FE6" w:rsidRPr="0034520F" w:rsidRDefault="00B22B6F" w:rsidP="008C7FE6">
            <w:pPr>
              <w:rPr>
                <w:rFonts w:ascii="Times New Roman" w:hAnsi="Times New Roman"/>
                <w:sz w:val="18"/>
                <w:szCs w:val="18"/>
              </w:rPr>
            </w:pPr>
            <w:r w:rsidRPr="0034520F">
              <w:rPr>
                <w:rFonts w:ascii="Times New Roman" w:hAnsi="Times New Roman"/>
                <w:sz w:val="18"/>
                <w:szCs w:val="18"/>
              </w:rPr>
              <w:t>Адрес электронной почты: info.vl@develug.ru</w:t>
            </w:r>
          </w:p>
          <w:p w14:paraId="6D60D216" w14:textId="77777777" w:rsidR="00B2722F" w:rsidRPr="0034520F" w:rsidRDefault="00B2722F" w:rsidP="008C7FE6">
            <w:pPr>
              <w:rPr>
                <w:rFonts w:ascii="Times New Roman" w:hAnsi="Times New Roman"/>
                <w:sz w:val="18"/>
                <w:szCs w:val="18"/>
              </w:rPr>
            </w:pPr>
          </w:p>
        </w:tc>
        <w:tc>
          <w:tcPr>
            <w:tcW w:w="6379" w:type="dxa"/>
          </w:tcPr>
          <w:p w14:paraId="36687FF1" w14:textId="77777777" w:rsidR="005D1C7E" w:rsidRPr="0034520F" w:rsidRDefault="00D67FBC" w:rsidP="007814D1">
            <w:pPr>
              <w:pStyle w:val="af0"/>
              <w:rPr>
                <w:rFonts w:ascii="Times New Roman" w:hAnsi="Times New Roman"/>
                <w:b/>
                <w:sz w:val="18"/>
                <w:szCs w:val="18"/>
              </w:rPr>
            </w:pPr>
            <w:r w:rsidRPr="0034520F">
              <w:rPr>
                <w:rFonts w:ascii="Times New Roman" w:hAnsi="Times New Roman"/>
                <w:b/>
                <w:sz w:val="18"/>
                <w:szCs w:val="18"/>
              </w:rPr>
              <w:t xml:space="preserve">        </w:t>
            </w:r>
            <w:r w:rsidR="003009D6" w:rsidRPr="0034520F">
              <w:rPr>
                <w:rFonts w:ascii="Times New Roman" w:hAnsi="Times New Roman"/>
                <w:b/>
                <w:sz w:val="18"/>
                <w:szCs w:val="18"/>
              </w:rPr>
              <w:t>Участник долевого строительства</w:t>
            </w:r>
          </w:p>
          <w:p w14:paraId="5E784A58" w14:textId="2C9BE669" w:rsidR="003D73A4" w:rsidRPr="0034520F" w:rsidRDefault="003D73A4" w:rsidP="00811F36">
            <w:pPr>
              <w:ind w:firstLine="19"/>
              <w:rPr>
                <w:rFonts w:ascii="Times New Roman" w:hAnsi="Times New Roman"/>
                <w:b/>
                <w:sz w:val="18"/>
                <w:szCs w:val="18"/>
              </w:rPr>
            </w:pPr>
          </w:p>
        </w:tc>
      </w:tr>
      <w:tr w:rsidR="0034520F" w:rsidRPr="0034520F" w14:paraId="3B951F86" w14:textId="77777777" w:rsidTr="00811F36">
        <w:tc>
          <w:tcPr>
            <w:tcW w:w="4854" w:type="dxa"/>
          </w:tcPr>
          <w:p w14:paraId="0563CF56" w14:textId="77777777" w:rsidR="008C7FE6" w:rsidRPr="0034520F" w:rsidRDefault="008C7FE6" w:rsidP="008C7FE6">
            <w:pPr>
              <w:widowControl w:val="0"/>
              <w:autoSpaceDE w:val="0"/>
              <w:autoSpaceDN w:val="0"/>
              <w:adjustRightInd w:val="0"/>
              <w:ind w:right="-185"/>
              <w:jc w:val="both"/>
              <w:rPr>
                <w:rFonts w:ascii="Times New Roman" w:hAnsi="Times New Roman"/>
                <w:sz w:val="18"/>
                <w:szCs w:val="18"/>
              </w:rPr>
            </w:pPr>
            <w:r w:rsidRPr="0034520F">
              <w:rPr>
                <w:rFonts w:ascii="Times New Roman" w:hAnsi="Times New Roman"/>
                <w:sz w:val="18"/>
                <w:szCs w:val="18"/>
              </w:rPr>
              <w:t>Представитель по Доверенности</w:t>
            </w:r>
          </w:p>
          <w:p w14:paraId="6115C8D1" w14:textId="58903B57" w:rsidR="008C7FE6" w:rsidRPr="0034520F" w:rsidRDefault="00B22B6F" w:rsidP="008C7FE6">
            <w:pPr>
              <w:widowControl w:val="0"/>
              <w:autoSpaceDE w:val="0"/>
              <w:autoSpaceDN w:val="0"/>
              <w:adjustRightInd w:val="0"/>
              <w:ind w:right="-185"/>
              <w:jc w:val="both"/>
              <w:rPr>
                <w:rFonts w:ascii="Times New Roman" w:hAnsi="Times New Roman"/>
                <w:sz w:val="18"/>
                <w:szCs w:val="18"/>
              </w:rPr>
            </w:pPr>
            <w:r w:rsidRPr="0034520F">
              <w:rPr>
                <w:rFonts w:ascii="Times New Roman" w:hAnsi="Times New Roman"/>
                <w:sz w:val="18"/>
                <w:szCs w:val="18"/>
              </w:rPr>
              <w:t xml:space="preserve">ООО </w:t>
            </w:r>
            <w:r w:rsidR="003D73A4">
              <w:rPr>
                <w:rFonts w:ascii="Times New Roman" w:hAnsi="Times New Roman"/>
                <w:sz w:val="18"/>
                <w:szCs w:val="18"/>
              </w:rPr>
              <w:t>СЗ</w:t>
            </w:r>
            <w:r w:rsidRPr="0034520F">
              <w:rPr>
                <w:rFonts w:ascii="Times New Roman" w:hAnsi="Times New Roman"/>
                <w:sz w:val="18"/>
                <w:szCs w:val="18"/>
              </w:rPr>
              <w:t xml:space="preserve"> «Футурист»</w:t>
            </w:r>
          </w:p>
          <w:p w14:paraId="12D7CFA8" w14:textId="77777777" w:rsidR="008C7FE6" w:rsidRPr="0034520F" w:rsidRDefault="008C7FE6" w:rsidP="008C7FE6">
            <w:pPr>
              <w:widowControl w:val="0"/>
              <w:autoSpaceDE w:val="0"/>
              <w:autoSpaceDN w:val="0"/>
              <w:adjustRightInd w:val="0"/>
              <w:ind w:right="-185"/>
              <w:rPr>
                <w:rFonts w:ascii="Times New Roman" w:hAnsi="Times New Roman"/>
                <w:spacing w:val="-2"/>
                <w:sz w:val="18"/>
                <w:szCs w:val="18"/>
              </w:rPr>
            </w:pPr>
          </w:p>
          <w:p w14:paraId="7C4629C2" w14:textId="6CF7B5FC" w:rsidR="008C7FE6" w:rsidRPr="0034520F" w:rsidRDefault="008C7FE6" w:rsidP="008C7FE6">
            <w:pPr>
              <w:widowControl w:val="0"/>
              <w:autoSpaceDE w:val="0"/>
              <w:autoSpaceDN w:val="0"/>
              <w:adjustRightInd w:val="0"/>
              <w:ind w:right="-185"/>
              <w:rPr>
                <w:rFonts w:ascii="Times New Roman" w:hAnsi="Times New Roman"/>
                <w:spacing w:val="-2"/>
                <w:sz w:val="18"/>
                <w:szCs w:val="18"/>
              </w:rPr>
            </w:pPr>
            <w:r w:rsidRPr="0034520F">
              <w:rPr>
                <w:rFonts w:ascii="Times New Roman" w:hAnsi="Times New Roman"/>
                <w:spacing w:val="-2"/>
                <w:sz w:val="18"/>
                <w:szCs w:val="18"/>
              </w:rPr>
              <w:t>___________________/</w:t>
            </w:r>
            <w:r w:rsidR="00B22B6F" w:rsidRPr="0034520F">
              <w:rPr>
                <w:rFonts w:ascii="Times New Roman" w:hAnsi="Times New Roman"/>
                <w:spacing w:val="-2"/>
                <w:sz w:val="18"/>
                <w:szCs w:val="18"/>
              </w:rPr>
              <w:t>Кизим И.Е.</w:t>
            </w:r>
            <w:r w:rsidRPr="0034520F">
              <w:rPr>
                <w:rFonts w:ascii="Times New Roman" w:hAnsi="Times New Roman"/>
                <w:spacing w:val="-2"/>
                <w:sz w:val="18"/>
                <w:szCs w:val="18"/>
              </w:rPr>
              <w:t>/</w:t>
            </w:r>
          </w:p>
          <w:p w14:paraId="2ABCED7E" w14:textId="77777777" w:rsidR="008C7FE6" w:rsidRPr="0034520F" w:rsidRDefault="008C7FE6" w:rsidP="008C7FE6">
            <w:pPr>
              <w:widowControl w:val="0"/>
              <w:autoSpaceDE w:val="0"/>
              <w:autoSpaceDN w:val="0"/>
              <w:adjustRightInd w:val="0"/>
              <w:ind w:right="-185"/>
              <w:rPr>
                <w:rFonts w:ascii="Times New Roman" w:hAnsi="Times New Roman"/>
                <w:spacing w:val="-2"/>
                <w:sz w:val="18"/>
                <w:szCs w:val="18"/>
              </w:rPr>
            </w:pPr>
            <w:r w:rsidRPr="0034520F">
              <w:rPr>
                <w:rFonts w:ascii="Times New Roman" w:hAnsi="Times New Roman"/>
                <w:sz w:val="18"/>
                <w:szCs w:val="18"/>
              </w:rPr>
              <w:t xml:space="preserve">            подпись</w:t>
            </w:r>
          </w:p>
          <w:p w14:paraId="2CEFB18C" w14:textId="77777777" w:rsidR="008C7FE6" w:rsidRPr="0034520F" w:rsidRDefault="008C7FE6" w:rsidP="008C7FE6">
            <w:pPr>
              <w:widowControl w:val="0"/>
              <w:autoSpaceDE w:val="0"/>
              <w:autoSpaceDN w:val="0"/>
              <w:adjustRightInd w:val="0"/>
              <w:ind w:right="-185"/>
              <w:rPr>
                <w:rFonts w:ascii="Times New Roman" w:hAnsi="Times New Roman"/>
                <w:spacing w:val="-2"/>
                <w:sz w:val="18"/>
                <w:szCs w:val="18"/>
              </w:rPr>
            </w:pPr>
            <w:r w:rsidRPr="0034520F">
              <w:rPr>
                <w:rFonts w:ascii="Times New Roman" w:hAnsi="Times New Roman"/>
                <w:spacing w:val="-2"/>
                <w:sz w:val="18"/>
                <w:szCs w:val="18"/>
              </w:rPr>
              <w:t>М.п.</w:t>
            </w:r>
          </w:p>
        </w:tc>
        <w:tc>
          <w:tcPr>
            <w:tcW w:w="6379" w:type="dxa"/>
          </w:tcPr>
          <w:p w14:paraId="26DB6BC7" w14:textId="585C38E3" w:rsidR="00E40FAC" w:rsidRDefault="00E40FAC" w:rsidP="00E40FAC">
            <w:pPr>
              <w:rPr>
                <w:rFonts w:ascii="Times New Roman" w:hAnsi="Times New Roman"/>
                <w:sz w:val="18"/>
                <w:szCs w:val="18"/>
              </w:rPr>
            </w:pPr>
          </w:p>
          <w:p w14:paraId="64FF3F98" w14:textId="2F378FF9" w:rsidR="003D73A4" w:rsidRDefault="003D73A4" w:rsidP="00E40FAC">
            <w:pPr>
              <w:rPr>
                <w:rFonts w:ascii="Times New Roman" w:hAnsi="Times New Roman"/>
                <w:sz w:val="18"/>
                <w:szCs w:val="18"/>
              </w:rPr>
            </w:pPr>
          </w:p>
          <w:p w14:paraId="019B1090" w14:textId="77777777" w:rsidR="003D73A4" w:rsidRPr="0034520F" w:rsidRDefault="003D73A4" w:rsidP="00E40FAC">
            <w:pPr>
              <w:rPr>
                <w:rFonts w:ascii="Times New Roman" w:hAnsi="Times New Roman"/>
                <w:sz w:val="18"/>
                <w:szCs w:val="18"/>
              </w:rPr>
            </w:pPr>
          </w:p>
          <w:p w14:paraId="4AC26C30" w14:textId="68FEDA2C" w:rsidR="008C7FE6" w:rsidRPr="0034520F" w:rsidRDefault="008C7FE6" w:rsidP="00E40FAC">
            <w:pPr>
              <w:rPr>
                <w:rFonts w:ascii="Times New Roman" w:hAnsi="Times New Roman"/>
                <w:sz w:val="18"/>
                <w:szCs w:val="18"/>
              </w:rPr>
            </w:pPr>
            <w:r w:rsidRPr="0034520F">
              <w:rPr>
                <w:rFonts w:ascii="Times New Roman" w:hAnsi="Times New Roman"/>
                <w:sz w:val="18"/>
                <w:szCs w:val="18"/>
              </w:rPr>
              <w:t xml:space="preserve">____________________  </w:t>
            </w:r>
            <w:r w:rsidR="00C505FA" w:rsidRPr="0034520F">
              <w:rPr>
                <w:rFonts w:ascii="Times New Roman" w:hAnsi="Times New Roman"/>
                <w:sz w:val="18"/>
                <w:szCs w:val="18"/>
              </w:rPr>
              <w:t>/</w:t>
            </w:r>
            <w:r w:rsidR="00811F36">
              <w:rPr>
                <w:rFonts w:ascii="Times New Roman" w:hAnsi="Times New Roman"/>
                <w:sz w:val="18"/>
                <w:szCs w:val="18"/>
              </w:rPr>
              <w:t>______________</w:t>
            </w:r>
            <w:r w:rsidR="00C505FA" w:rsidRPr="0034520F">
              <w:rPr>
                <w:rFonts w:ascii="Times New Roman" w:hAnsi="Times New Roman"/>
                <w:sz w:val="18"/>
                <w:szCs w:val="18"/>
              </w:rPr>
              <w:t>/</w:t>
            </w:r>
          </w:p>
          <w:p w14:paraId="1FBD3E70" w14:textId="77777777" w:rsidR="008C7FE6" w:rsidRPr="0034520F" w:rsidRDefault="00C505FA" w:rsidP="008C7FE6">
            <w:pPr>
              <w:ind w:firstLine="540"/>
              <w:rPr>
                <w:rFonts w:ascii="Times New Roman" w:hAnsi="Times New Roman"/>
                <w:sz w:val="18"/>
                <w:szCs w:val="18"/>
              </w:rPr>
            </w:pPr>
            <w:r w:rsidRPr="0034520F">
              <w:rPr>
                <w:rFonts w:ascii="Times New Roman" w:hAnsi="Times New Roman"/>
                <w:sz w:val="18"/>
                <w:szCs w:val="18"/>
              </w:rPr>
              <w:t xml:space="preserve">  </w:t>
            </w:r>
            <w:r w:rsidR="008C7FE6" w:rsidRPr="0034520F">
              <w:rPr>
                <w:rFonts w:ascii="Times New Roman" w:hAnsi="Times New Roman"/>
                <w:sz w:val="18"/>
                <w:szCs w:val="18"/>
              </w:rPr>
              <w:t>подпись</w:t>
            </w:r>
          </w:p>
          <w:p w14:paraId="3A110FBA" w14:textId="77777777" w:rsidR="008C7FE6" w:rsidRPr="0034520F" w:rsidRDefault="00C505FA" w:rsidP="008C7FE6">
            <w:pPr>
              <w:ind w:firstLine="540"/>
              <w:rPr>
                <w:rFonts w:ascii="Times New Roman" w:hAnsi="Times New Roman"/>
                <w:sz w:val="18"/>
                <w:szCs w:val="18"/>
              </w:rPr>
            </w:pPr>
            <w:r w:rsidRPr="0034520F">
              <w:rPr>
                <w:rFonts w:ascii="Times New Roman" w:hAnsi="Times New Roman"/>
                <w:sz w:val="18"/>
                <w:szCs w:val="18"/>
              </w:rPr>
              <w:t xml:space="preserve">        </w:t>
            </w:r>
          </w:p>
        </w:tc>
      </w:tr>
    </w:tbl>
    <w:p w14:paraId="7FD082E5" w14:textId="77777777" w:rsidR="00811F36" w:rsidRDefault="005D1C7E" w:rsidP="0034520F">
      <w:pPr>
        <w:ind w:firstLine="540"/>
        <w:jc w:val="right"/>
        <w:rPr>
          <w:rFonts w:ascii="Times New Roman" w:hAnsi="Times New Roman"/>
          <w:sz w:val="18"/>
          <w:szCs w:val="18"/>
        </w:rPr>
      </w:pPr>
      <w:r w:rsidRPr="0034520F">
        <w:rPr>
          <w:rFonts w:ascii="Times New Roman" w:hAnsi="Times New Roman"/>
          <w:sz w:val="18"/>
          <w:szCs w:val="18"/>
        </w:rPr>
        <w:t xml:space="preserve">                                                   </w:t>
      </w:r>
    </w:p>
    <w:p w14:paraId="4C04FC5D" w14:textId="77777777" w:rsidR="00811F36" w:rsidRDefault="00811F36" w:rsidP="0034520F">
      <w:pPr>
        <w:ind w:firstLine="540"/>
        <w:jc w:val="right"/>
        <w:rPr>
          <w:rFonts w:ascii="Times New Roman" w:hAnsi="Times New Roman"/>
          <w:sz w:val="18"/>
          <w:szCs w:val="18"/>
        </w:rPr>
      </w:pPr>
    </w:p>
    <w:p w14:paraId="5063A485" w14:textId="77777777" w:rsidR="00811F36" w:rsidRDefault="00811F36" w:rsidP="0034520F">
      <w:pPr>
        <w:ind w:firstLine="540"/>
        <w:jc w:val="right"/>
        <w:rPr>
          <w:rFonts w:ascii="Times New Roman" w:hAnsi="Times New Roman"/>
          <w:sz w:val="18"/>
          <w:szCs w:val="18"/>
        </w:rPr>
      </w:pPr>
    </w:p>
    <w:p w14:paraId="5EA7B471" w14:textId="77777777" w:rsidR="00811F36" w:rsidRDefault="00811F36" w:rsidP="0034520F">
      <w:pPr>
        <w:ind w:firstLine="540"/>
        <w:jc w:val="right"/>
        <w:rPr>
          <w:rFonts w:ascii="Times New Roman" w:hAnsi="Times New Roman"/>
          <w:sz w:val="18"/>
          <w:szCs w:val="18"/>
        </w:rPr>
      </w:pPr>
    </w:p>
    <w:p w14:paraId="5160148C" w14:textId="77777777" w:rsidR="00811F36" w:rsidRDefault="00811F36" w:rsidP="0034520F">
      <w:pPr>
        <w:ind w:firstLine="540"/>
        <w:jc w:val="right"/>
        <w:rPr>
          <w:rFonts w:ascii="Times New Roman" w:hAnsi="Times New Roman"/>
          <w:sz w:val="18"/>
          <w:szCs w:val="18"/>
        </w:rPr>
      </w:pPr>
    </w:p>
    <w:p w14:paraId="3BD5546C" w14:textId="77777777" w:rsidR="00811F36" w:rsidRDefault="00811F36" w:rsidP="0034520F">
      <w:pPr>
        <w:ind w:firstLine="540"/>
        <w:jc w:val="right"/>
        <w:rPr>
          <w:rFonts w:ascii="Times New Roman" w:hAnsi="Times New Roman"/>
          <w:sz w:val="18"/>
          <w:szCs w:val="18"/>
        </w:rPr>
      </w:pPr>
    </w:p>
    <w:p w14:paraId="6A215BD0" w14:textId="77777777" w:rsidR="00811F36" w:rsidRDefault="00811F36" w:rsidP="0034520F">
      <w:pPr>
        <w:ind w:firstLine="540"/>
        <w:jc w:val="right"/>
        <w:rPr>
          <w:rFonts w:ascii="Times New Roman" w:hAnsi="Times New Roman"/>
          <w:sz w:val="18"/>
          <w:szCs w:val="18"/>
        </w:rPr>
      </w:pPr>
    </w:p>
    <w:p w14:paraId="5F56B823" w14:textId="77777777" w:rsidR="00811F36" w:rsidRDefault="00811F36" w:rsidP="0034520F">
      <w:pPr>
        <w:ind w:firstLine="540"/>
        <w:jc w:val="right"/>
        <w:rPr>
          <w:rFonts w:ascii="Times New Roman" w:hAnsi="Times New Roman"/>
          <w:sz w:val="18"/>
          <w:szCs w:val="18"/>
        </w:rPr>
      </w:pPr>
    </w:p>
    <w:p w14:paraId="4E4F2E6A" w14:textId="77777777" w:rsidR="00811F36" w:rsidRDefault="00811F36" w:rsidP="0034520F">
      <w:pPr>
        <w:ind w:firstLine="540"/>
        <w:jc w:val="right"/>
        <w:rPr>
          <w:rFonts w:ascii="Times New Roman" w:hAnsi="Times New Roman"/>
          <w:sz w:val="18"/>
          <w:szCs w:val="18"/>
        </w:rPr>
      </w:pPr>
    </w:p>
    <w:p w14:paraId="7C376AA1" w14:textId="77777777" w:rsidR="00811F36" w:rsidRDefault="00811F36" w:rsidP="0034520F">
      <w:pPr>
        <w:ind w:firstLine="540"/>
        <w:jc w:val="right"/>
        <w:rPr>
          <w:rFonts w:ascii="Times New Roman" w:hAnsi="Times New Roman"/>
          <w:sz w:val="18"/>
          <w:szCs w:val="18"/>
        </w:rPr>
      </w:pPr>
    </w:p>
    <w:p w14:paraId="0061DB0D" w14:textId="77777777" w:rsidR="00811F36" w:rsidRDefault="00811F36" w:rsidP="0034520F">
      <w:pPr>
        <w:ind w:firstLine="540"/>
        <w:jc w:val="right"/>
        <w:rPr>
          <w:rFonts w:ascii="Times New Roman" w:hAnsi="Times New Roman"/>
          <w:sz w:val="18"/>
          <w:szCs w:val="18"/>
        </w:rPr>
      </w:pPr>
    </w:p>
    <w:p w14:paraId="0B35C6B9" w14:textId="77777777" w:rsidR="00811F36" w:rsidRDefault="00811F36" w:rsidP="0034520F">
      <w:pPr>
        <w:ind w:firstLine="540"/>
        <w:jc w:val="right"/>
        <w:rPr>
          <w:rFonts w:ascii="Times New Roman" w:hAnsi="Times New Roman"/>
          <w:sz w:val="18"/>
          <w:szCs w:val="18"/>
        </w:rPr>
      </w:pPr>
    </w:p>
    <w:p w14:paraId="34BA6C6F" w14:textId="77777777" w:rsidR="00811F36" w:rsidRDefault="00811F36" w:rsidP="0034520F">
      <w:pPr>
        <w:ind w:firstLine="540"/>
        <w:jc w:val="right"/>
        <w:rPr>
          <w:rFonts w:ascii="Times New Roman" w:hAnsi="Times New Roman"/>
          <w:sz w:val="18"/>
          <w:szCs w:val="18"/>
        </w:rPr>
      </w:pPr>
    </w:p>
    <w:p w14:paraId="716E7360" w14:textId="77777777" w:rsidR="00811F36" w:rsidRDefault="00811F36" w:rsidP="0034520F">
      <w:pPr>
        <w:ind w:firstLine="540"/>
        <w:jc w:val="right"/>
        <w:rPr>
          <w:rFonts w:ascii="Times New Roman" w:hAnsi="Times New Roman"/>
          <w:sz w:val="18"/>
          <w:szCs w:val="18"/>
        </w:rPr>
      </w:pPr>
    </w:p>
    <w:p w14:paraId="6A9F26AB" w14:textId="77777777" w:rsidR="00811F36" w:rsidRDefault="00811F36" w:rsidP="0034520F">
      <w:pPr>
        <w:ind w:firstLine="540"/>
        <w:jc w:val="right"/>
        <w:rPr>
          <w:rFonts w:ascii="Times New Roman" w:hAnsi="Times New Roman"/>
          <w:sz w:val="18"/>
          <w:szCs w:val="18"/>
        </w:rPr>
      </w:pPr>
    </w:p>
    <w:p w14:paraId="41017910" w14:textId="77777777" w:rsidR="00811F36" w:rsidRDefault="00811F36" w:rsidP="0034520F">
      <w:pPr>
        <w:ind w:firstLine="540"/>
        <w:jc w:val="right"/>
        <w:rPr>
          <w:rFonts w:ascii="Times New Roman" w:hAnsi="Times New Roman"/>
          <w:sz w:val="18"/>
          <w:szCs w:val="18"/>
        </w:rPr>
      </w:pPr>
    </w:p>
    <w:p w14:paraId="183696FC" w14:textId="77777777" w:rsidR="00811F36" w:rsidRDefault="00811F36" w:rsidP="0034520F">
      <w:pPr>
        <w:ind w:firstLine="540"/>
        <w:jc w:val="right"/>
        <w:rPr>
          <w:rFonts w:ascii="Times New Roman" w:hAnsi="Times New Roman"/>
          <w:sz w:val="18"/>
          <w:szCs w:val="18"/>
        </w:rPr>
      </w:pPr>
    </w:p>
    <w:p w14:paraId="34533118" w14:textId="77777777" w:rsidR="00811F36" w:rsidRDefault="00811F36" w:rsidP="0034520F">
      <w:pPr>
        <w:ind w:firstLine="540"/>
        <w:jc w:val="right"/>
        <w:rPr>
          <w:rFonts w:ascii="Times New Roman" w:hAnsi="Times New Roman"/>
          <w:sz w:val="18"/>
          <w:szCs w:val="18"/>
        </w:rPr>
      </w:pPr>
    </w:p>
    <w:p w14:paraId="6DE58C62" w14:textId="77777777" w:rsidR="00811F36" w:rsidRDefault="00811F36" w:rsidP="0034520F">
      <w:pPr>
        <w:ind w:firstLine="540"/>
        <w:jc w:val="right"/>
        <w:rPr>
          <w:rFonts w:ascii="Times New Roman" w:hAnsi="Times New Roman"/>
          <w:sz w:val="18"/>
          <w:szCs w:val="18"/>
        </w:rPr>
      </w:pPr>
    </w:p>
    <w:p w14:paraId="42F6D02C" w14:textId="77777777" w:rsidR="00811F36" w:rsidRDefault="00811F36" w:rsidP="0034520F">
      <w:pPr>
        <w:ind w:firstLine="540"/>
        <w:jc w:val="right"/>
        <w:rPr>
          <w:rFonts w:ascii="Times New Roman" w:hAnsi="Times New Roman"/>
          <w:sz w:val="18"/>
          <w:szCs w:val="18"/>
        </w:rPr>
      </w:pPr>
    </w:p>
    <w:p w14:paraId="50BD5D6B" w14:textId="77777777" w:rsidR="00811F36" w:rsidRDefault="00811F36" w:rsidP="0034520F">
      <w:pPr>
        <w:ind w:firstLine="540"/>
        <w:jc w:val="right"/>
        <w:rPr>
          <w:rFonts w:ascii="Times New Roman" w:hAnsi="Times New Roman"/>
          <w:sz w:val="18"/>
          <w:szCs w:val="18"/>
        </w:rPr>
      </w:pPr>
    </w:p>
    <w:p w14:paraId="523EA5A9" w14:textId="77777777" w:rsidR="00811F36" w:rsidRDefault="00811F36" w:rsidP="0034520F">
      <w:pPr>
        <w:ind w:firstLine="540"/>
        <w:jc w:val="right"/>
        <w:rPr>
          <w:rFonts w:ascii="Times New Roman" w:hAnsi="Times New Roman"/>
          <w:sz w:val="18"/>
          <w:szCs w:val="18"/>
        </w:rPr>
      </w:pPr>
    </w:p>
    <w:p w14:paraId="1299BED7" w14:textId="77777777" w:rsidR="00811F36" w:rsidRDefault="00811F36" w:rsidP="0034520F">
      <w:pPr>
        <w:ind w:firstLine="540"/>
        <w:jc w:val="right"/>
        <w:rPr>
          <w:rFonts w:ascii="Times New Roman" w:hAnsi="Times New Roman"/>
          <w:sz w:val="18"/>
          <w:szCs w:val="18"/>
        </w:rPr>
      </w:pPr>
    </w:p>
    <w:p w14:paraId="04698643" w14:textId="77777777" w:rsidR="00811F36" w:rsidRDefault="00811F36" w:rsidP="0034520F">
      <w:pPr>
        <w:ind w:firstLine="540"/>
        <w:jc w:val="right"/>
        <w:rPr>
          <w:rFonts w:ascii="Times New Roman" w:hAnsi="Times New Roman"/>
          <w:sz w:val="18"/>
          <w:szCs w:val="18"/>
        </w:rPr>
      </w:pPr>
    </w:p>
    <w:p w14:paraId="28C9BF2E" w14:textId="77777777" w:rsidR="00811F36" w:rsidRDefault="00811F36" w:rsidP="0034520F">
      <w:pPr>
        <w:ind w:firstLine="540"/>
        <w:jc w:val="right"/>
        <w:rPr>
          <w:rFonts w:ascii="Times New Roman" w:hAnsi="Times New Roman"/>
          <w:sz w:val="18"/>
          <w:szCs w:val="18"/>
        </w:rPr>
      </w:pPr>
    </w:p>
    <w:p w14:paraId="575C61DF" w14:textId="77777777" w:rsidR="00811F36" w:rsidRDefault="00811F36" w:rsidP="0034520F">
      <w:pPr>
        <w:ind w:firstLine="540"/>
        <w:jc w:val="right"/>
        <w:rPr>
          <w:rFonts w:ascii="Times New Roman" w:hAnsi="Times New Roman"/>
          <w:sz w:val="18"/>
          <w:szCs w:val="18"/>
        </w:rPr>
      </w:pPr>
    </w:p>
    <w:p w14:paraId="02C37F2C" w14:textId="77777777" w:rsidR="00811F36" w:rsidRDefault="00811F36" w:rsidP="0034520F">
      <w:pPr>
        <w:ind w:firstLine="540"/>
        <w:jc w:val="right"/>
        <w:rPr>
          <w:rFonts w:ascii="Times New Roman" w:hAnsi="Times New Roman"/>
          <w:sz w:val="18"/>
          <w:szCs w:val="18"/>
        </w:rPr>
      </w:pPr>
    </w:p>
    <w:p w14:paraId="11C63C8D" w14:textId="77777777" w:rsidR="00811F36" w:rsidRDefault="00811F36" w:rsidP="0034520F">
      <w:pPr>
        <w:ind w:firstLine="540"/>
        <w:jc w:val="right"/>
        <w:rPr>
          <w:rFonts w:ascii="Times New Roman" w:hAnsi="Times New Roman"/>
          <w:sz w:val="18"/>
          <w:szCs w:val="18"/>
        </w:rPr>
      </w:pPr>
    </w:p>
    <w:p w14:paraId="0ED504F6" w14:textId="77777777" w:rsidR="00811F36" w:rsidRDefault="00811F36" w:rsidP="0034520F">
      <w:pPr>
        <w:ind w:firstLine="540"/>
        <w:jc w:val="right"/>
        <w:rPr>
          <w:rFonts w:ascii="Times New Roman" w:hAnsi="Times New Roman"/>
          <w:sz w:val="18"/>
          <w:szCs w:val="18"/>
        </w:rPr>
      </w:pPr>
    </w:p>
    <w:p w14:paraId="3DED96B1" w14:textId="77777777" w:rsidR="00811F36" w:rsidRDefault="00811F36" w:rsidP="0034520F">
      <w:pPr>
        <w:ind w:firstLine="540"/>
        <w:jc w:val="right"/>
        <w:rPr>
          <w:rFonts w:ascii="Times New Roman" w:hAnsi="Times New Roman"/>
          <w:sz w:val="18"/>
          <w:szCs w:val="18"/>
        </w:rPr>
      </w:pPr>
    </w:p>
    <w:p w14:paraId="40DAA8E8" w14:textId="77777777" w:rsidR="00811F36" w:rsidRDefault="00811F36" w:rsidP="0034520F">
      <w:pPr>
        <w:ind w:firstLine="540"/>
        <w:jc w:val="right"/>
        <w:rPr>
          <w:rFonts w:ascii="Times New Roman" w:hAnsi="Times New Roman"/>
          <w:sz w:val="18"/>
          <w:szCs w:val="18"/>
        </w:rPr>
      </w:pPr>
    </w:p>
    <w:p w14:paraId="3F063F3E" w14:textId="77777777" w:rsidR="00811F36" w:rsidRDefault="00811F36" w:rsidP="0034520F">
      <w:pPr>
        <w:ind w:firstLine="540"/>
        <w:jc w:val="right"/>
        <w:rPr>
          <w:rFonts w:ascii="Times New Roman" w:hAnsi="Times New Roman"/>
          <w:sz w:val="18"/>
          <w:szCs w:val="18"/>
        </w:rPr>
      </w:pPr>
    </w:p>
    <w:p w14:paraId="56697B20" w14:textId="77777777" w:rsidR="00811F36" w:rsidRDefault="00811F36" w:rsidP="0034520F">
      <w:pPr>
        <w:ind w:firstLine="540"/>
        <w:jc w:val="right"/>
        <w:rPr>
          <w:rFonts w:ascii="Times New Roman" w:hAnsi="Times New Roman"/>
          <w:sz w:val="18"/>
          <w:szCs w:val="18"/>
        </w:rPr>
      </w:pPr>
    </w:p>
    <w:p w14:paraId="10100397" w14:textId="77777777" w:rsidR="00811F36" w:rsidRDefault="00811F36" w:rsidP="0034520F">
      <w:pPr>
        <w:ind w:firstLine="540"/>
        <w:jc w:val="right"/>
        <w:rPr>
          <w:rFonts w:ascii="Times New Roman" w:hAnsi="Times New Roman"/>
          <w:sz w:val="18"/>
          <w:szCs w:val="18"/>
        </w:rPr>
      </w:pPr>
    </w:p>
    <w:p w14:paraId="63191790" w14:textId="77777777" w:rsidR="00811F36" w:rsidRDefault="00811F36" w:rsidP="0034520F">
      <w:pPr>
        <w:ind w:firstLine="540"/>
        <w:jc w:val="right"/>
        <w:rPr>
          <w:rFonts w:ascii="Times New Roman" w:hAnsi="Times New Roman"/>
          <w:sz w:val="18"/>
          <w:szCs w:val="18"/>
        </w:rPr>
      </w:pPr>
    </w:p>
    <w:p w14:paraId="14C3FEBC" w14:textId="77777777" w:rsidR="00811F36" w:rsidRDefault="00811F36" w:rsidP="0034520F">
      <w:pPr>
        <w:ind w:firstLine="540"/>
        <w:jc w:val="right"/>
        <w:rPr>
          <w:rFonts w:ascii="Times New Roman" w:hAnsi="Times New Roman"/>
          <w:sz w:val="18"/>
          <w:szCs w:val="18"/>
        </w:rPr>
      </w:pPr>
    </w:p>
    <w:p w14:paraId="0CAE2CCB" w14:textId="77777777" w:rsidR="00811F36" w:rsidRDefault="00811F36" w:rsidP="0034520F">
      <w:pPr>
        <w:ind w:firstLine="540"/>
        <w:jc w:val="right"/>
        <w:rPr>
          <w:rFonts w:ascii="Times New Roman" w:hAnsi="Times New Roman"/>
          <w:sz w:val="18"/>
          <w:szCs w:val="18"/>
        </w:rPr>
      </w:pPr>
    </w:p>
    <w:p w14:paraId="425F0B4E" w14:textId="77777777" w:rsidR="00811F36" w:rsidRDefault="00811F36" w:rsidP="0034520F">
      <w:pPr>
        <w:ind w:firstLine="540"/>
        <w:jc w:val="right"/>
        <w:rPr>
          <w:rFonts w:ascii="Times New Roman" w:hAnsi="Times New Roman"/>
          <w:sz w:val="18"/>
          <w:szCs w:val="18"/>
        </w:rPr>
      </w:pPr>
    </w:p>
    <w:p w14:paraId="1637FE01" w14:textId="77777777" w:rsidR="00811F36" w:rsidRDefault="00811F36" w:rsidP="0034520F">
      <w:pPr>
        <w:ind w:firstLine="540"/>
        <w:jc w:val="right"/>
        <w:rPr>
          <w:rFonts w:ascii="Times New Roman" w:hAnsi="Times New Roman"/>
          <w:sz w:val="18"/>
          <w:szCs w:val="18"/>
        </w:rPr>
      </w:pPr>
    </w:p>
    <w:p w14:paraId="20C6D593" w14:textId="77777777" w:rsidR="00811F36" w:rsidRDefault="00811F36" w:rsidP="0034520F">
      <w:pPr>
        <w:ind w:firstLine="540"/>
        <w:jc w:val="right"/>
        <w:rPr>
          <w:rFonts w:ascii="Times New Roman" w:hAnsi="Times New Roman"/>
          <w:sz w:val="18"/>
          <w:szCs w:val="18"/>
        </w:rPr>
      </w:pPr>
    </w:p>
    <w:p w14:paraId="127B44C1" w14:textId="77777777" w:rsidR="00811F36" w:rsidRDefault="00811F36" w:rsidP="0034520F">
      <w:pPr>
        <w:ind w:firstLine="540"/>
        <w:jc w:val="right"/>
        <w:rPr>
          <w:rFonts w:ascii="Times New Roman" w:hAnsi="Times New Roman"/>
          <w:sz w:val="18"/>
          <w:szCs w:val="18"/>
        </w:rPr>
      </w:pPr>
    </w:p>
    <w:p w14:paraId="6AA42DD0" w14:textId="77777777" w:rsidR="00811F36" w:rsidRDefault="00811F36" w:rsidP="0034520F">
      <w:pPr>
        <w:ind w:firstLine="540"/>
        <w:jc w:val="right"/>
        <w:rPr>
          <w:rFonts w:ascii="Times New Roman" w:hAnsi="Times New Roman"/>
          <w:sz w:val="18"/>
          <w:szCs w:val="18"/>
        </w:rPr>
      </w:pPr>
    </w:p>
    <w:p w14:paraId="165E8F25" w14:textId="77777777" w:rsidR="00083BD8" w:rsidRDefault="00083BD8" w:rsidP="0034520F">
      <w:pPr>
        <w:ind w:firstLine="540"/>
        <w:jc w:val="right"/>
        <w:rPr>
          <w:rFonts w:ascii="Times New Roman" w:hAnsi="Times New Roman"/>
          <w:sz w:val="19"/>
          <w:szCs w:val="19"/>
        </w:rPr>
      </w:pPr>
    </w:p>
    <w:p w14:paraId="394E3998" w14:textId="77777777" w:rsidR="00083BD8" w:rsidRDefault="00083BD8" w:rsidP="0034520F">
      <w:pPr>
        <w:ind w:firstLine="540"/>
        <w:jc w:val="right"/>
        <w:rPr>
          <w:rFonts w:ascii="Times New Roman" w:hAnsi="Times New Roman"/>
          <w:sz w:val="19"/>
          <w:szCs w:val="19"/>
        </w:rPr>
      </w:pPr>
    </w:p>
    <w:p w14:paraId="02B1B9CD" w14:textId="77777777" w:rsidR="00083BD8" w:rsidRDefault="00083BD8" w:rsidP="0034520F">
      <w:pPr>
        <w:ind w:firstLine="540"/>
        <w:jc w:val="right"/>
        <w:rPr>
          <w:rFonts w:ascii="Times New Roman" w:hAnsi="Times New Roman"/>
          <w:sz w:val="19"/>
          <w:szCs w:val="19"/>
        </w:rPr>
      </w:pPr>
    </w:p>
    <w:p w14:paraId="487C3EFB" w14:textId="77777777" w:rsidR="00083BD8" w:rsidRDefault="00083BD8" w:rsidP="0034520F">
      <w:pPr>
        <w:ind w:firstLine="540"/>
        <w:jc w:val="right"/>
        <w:rPr>
          <w:rFonts w:ascii="Times New Roman" w:hAnsi="Times New Roman"/>
          <w:sz w:val="19"/>
          <w:szCs w:val="19"/>
        </w:rPr>
      </w:pPr>
    </w:p>
    <w:p w14:paraId="6267BDEF" w14:textId="77777777" w:rsidR="00083BD8" w:rsidRDefault="00083BD8" w:rsidP="0034520F">
      <w:pPr>
        <w:ind w:firstLine="540"/>
        <w:jc w:val="right"/>
        <w:rPr>
          <w:rFonts w:ascii="Times New Roman" w:hAnsi="Times New Roman"/>
          <w:sz w:val="19"/>
          <w:szCs w:val="19"/>
        </w:rPr>
      </w:pPr>
    </w:p>
    <w:p w14:paraId="11F57378" w14:textId="77777777" w:rsidR="00083BD8" w:rsidRDefault="00083BD8" w:rsidP="0034520F">
      <w:pPr>
        <w:ind w:firstLine="540"/>
        <w:jc w:val="right"/>
        <w:rPr>
          <w:rFonts w:ascii="Times New Roman" w:hAnsi="Times New Roman"/>
          <w:sz w:val="19"/>
          <w:szCs w:val="19"/>
        </w:rPr>
      </w:pPr>
    </w:p>
    <w:p w14:paraId="1EED2C4D" w14:textId="77777777" w:rsidR="00083BD8" w:rsidRDefault="00083BD8" w:rsidP="0034520F">
      <w:pPr>
        <w:ind w:firstLine="540"/>
        <w:jc w:val="right"/>
        <w:rPr>
          <w:rFonts w:ascii="Times New Roman" w:hAnsi="Times New Roman"/>
          <w:sz w:val="19"/>
          <w:szCs w:val="19"/>
        </w:rPr>
      </w:pPr>
    </w:p>
    <w:p w14:paraId="02E99B3C" w14:textId="105B703A" w:rsidR="001B29FE" w:rsidRPr="0034520F" w:rsidRDefault="001B29FE" w:rsidP="0034520F">
      <w:pPr>
        <w:ind w:firstLine="540"/>
        <w:jc w:val="right"/>
        <w:rPr>
          <w:rFonts w:ascii="Times New Roman" w:hAnsi="Times New Roman"/>
          <w:sz w:val="19"/>
          <w:szCs w:val="19"/>
        </w:rPr>
      </w:pPr>
      <w:r w:rsidRPr="0034520F">
        <w:rPr>
          <w:rFonts w:ascii="Times New Roman" w:hAnsi="Times New Roman"/>
          <w:sz w:val="19"/>
          <w:szCs w:val="19"/>
        </w:rPr>
        <w:t>План квартиры</w:t>
      </w:r>
    </w:p>
    <w:p w14:paraId="547FE01A" w14:textId="77777777" w:rsidR="001B29FE" w:rsidRPr="0034520F" w:rsidRDefault="001B29FE" w:rsidP="001B29FE">
      <w:pPr>
        <w:widowControl w:val="0"/>
        <w:autoSpaceDE w:val="0"/>
        <w:autoSpaceDN w:val="0"/>
        <w:adjustRightInd w:val="0"/>
        <w:ind w:left="4140"/>
        <w:jc w:val="both"/>
        <w:rPr>
          <w:rFonts w:ascii="Times New Roman" w:hAnsi="Times New Roman"/>
          <w:sz w:val="19"/>
          <w:szCs w:val="19"/>
        </w:rPr>
      </w:pPr>
    </w:p>
    <w:p w14:paraId="48C53A55" w14:textId="377E787A" w:rsidR="003C13B2" w:rsidRPr="0034520F" w:rsidRDefault="003C13B2" w:rsidP="003C13B2">
      <w:pPr>
        <w:widowControl w:val="0"/>
        <w:autoSpaceDE w:val="0"/>
        <w:autoSpaceDN w:val="0"/>
        <w:adjustRightInd w:val="0"/>
        <w:ind w:left="142"/>
        <w:jc w:val="both"/>
        <w:rPr>
          <w:rFonts w:ascii="Times New Roman" w:hAnsi="Times New Roman"/>
          <w:sz w:val="19"/>
          <w:szCs w:val="19"/>
        </w:rPr>
      </w:pPr>
    </w:p>
    <w:p w14:paraId="515BB681" w14:textId="77777777" w:rsidR="003C13B2" w:rsidRPr="0034520F" w:rsidRDefault="003C13B2" w:rsidP="003C13B2">
      <w:pPr>
        <w:widowControl w:val="0"/>
        <w:autoSpaceDE w:val="0"/>
        <w:autoSpaceDN w:val="0"/>
        <w:adjustRightInd w:val="0"/>
        <w:ind w:left="142"/>
        <w:jc w:val="both"/>
        <w:rPr>
          <w:rFonts w:ascii="Times New Roman" w:hAnsi="Times New Roman"/>
          <w:sz w:val="19"/>
          <w:szCs w:val="19"/>
        </w:rPr>
      </w:pPr>
    </w:p>
    <w:p w14:paraId="467554B8" w14:textId="09E0BA17" w:rsidR="003C13B2" w:rsidRPr="0034520F" w:rsidRDefault="003C13B2" w:rsidP="003C13B2">
      <w:pPr>
        <w:widowControl w:val="0"/>
        <w:autoSpaceDE w:val="0"/>
        <w:autoSpaceDN w:val="0"/>
        <w:adjustRightInd w:val="0"/>
        <w:ind w:left="142"/>
        <w:jc w:val="both"/>
        <w:rPr>
          <w:rFonts w:ascii="Times New Roman" w:hAnsi="Times New Roman"/>
          <w:sz w:val="19"/>
          <w:szCs w:val="19"/>
        </w:rPr>
      </w:pPr>
    </w:p>
    <w:p w14:paraId="1E3FF93A" w14:textId="77777777" w:rsidR="001B29FE" w:rsidRPr="0034520F" w:rsidRDefault="001B29FE" w:rsidP="001B29FE">
      <w:pPr>
        <w:widowControl w:val="0"/>
        <w:autoSpaceDE w:val="0"/>
        <w:autoSpaceDN w:val="0"/>
        <w:adjustRightInd w:val="0"/>
        <w:ind w:left="4140"/>
        <w:jc w:val="both"/>
        <w:rPr>
          <w:rFonts w:ascii="Times New Roman" w:hAnsi="Times New Roman"/>
          <w:sz w:val="19"/>
          <w:szCs w:val="19"/>
        </w:rPr>
      </w:pPr>
    </w:p>
    <w:p w14:paraId="07F81FF8" w14:textId="777BCF6C" w:rsidR="001B29FE" w:rsidRPr="0034520F" w:rsidRDefault="001B29FE" w:rsidP="00811F36">
      <w:pPr>
        <w:widowControl w:val="0"/>
        <w:autoSpaceDE w:val="0"/>
        <w:autoSpaceDN w:val="0"/>
        <w:adjustRightInd w:val="0"/>
        <w:ind w:left="3969"/>
        <w:jc w:val="both"/>
        <w:rPr>
          <w:rFonts w:ascii="Times New Roman" w:hAnsi="Times New Roman"/>
          <w:b/>
          <w:bCs/>
          <w:sz w:val="19"/>
          <w:szCs w:val="19"/>
        </w:rPr>
      </w:pPr>
      <w:r w:rsidRPr="0034520F">
        <w:rPr>
          <w:rFonts w:ascii="Times New Roman" w:hAnsi="Times New Roman"/>
          <w:sz w:val="19"/>
          <w:szCs w:val="19"/>
        </w:rPr>
        <w:t>Объект:</w:t>
      </w:r>
      <w:r w:rsidR="00505BBD" w:rsidRPr="0034520F">
        <w:rPr>
          <w:rFonts w:ascii="Times New Roman" w:hAnsi="Times New Roman"/>
          <w:sz w:val="19"/>
          <w:szCs w:val="19"/>
        </w:rPr>
        <w:t xml:space="preserve"> </w:t>
      </w:r>
      <w:r w:rsidRPr="0034520F">
        <w:rPr>
          <w:rFonts w:ascii="Times New Roman" w:hAnsi="Times New Roman"/>
          <w:sz w:val="19"/>
          <w:szCs w:val="19"/>
        </w:rPr>
        <w:t xml:space="preserve"> </w:t>
      </w:r>
      <w:r w:rsidR="00B22B6F" w:rsidRPr="0034520F">
        <w:rPr>
          <w:rFonts w:ascii="Times New Roman" w:hAnsi="Times New Roman"/>
          <w:sz w:val="19"/>
          <w:szCs w:val="19"/>
        </w:rPr>
        <w:t>РФ, Приморский край, Владивостокский городской округ, г. Владивосток, в районе ул. Карбышева, д. 11; Жилой комплекс с единой подземной автостоянкой, расположенный по адресу: Приморский край, г. Владивосток, ул. Карбышева. Земельный участок № 25:28:040006:22004; Жилой дом №1 (2 этап), количество этажей – 18 шт., количество надземных этажей – 16 шт., количество подземных этажей – 2 шт., общая площадь здания – 11193,1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25:28:040006:22004 по адресу: Российская Федерация, Приморский край, город Владивосток, улица Карбышева, д. 11.</w:t>
      </w:r>
    </w:p>
    <w:p w14:paraId="54EF32C7" w14:textId="77777777" w:rsidR="001B29FE" w:rsidRPr="0034520F" w:rsidRDefault="001B29FE" w:rsidP="00811F36">
      <w:pPr>
        <w:widowControl w:val="0"/>
        <w:autoSpaceDE w:val="0"/>
        <w:autoSpaceDN w:val="0"/>
        <w:adjustRightInd w:val="0"/>
        <w:ind w:left="3969"/>
        <w:jc w:val="both"/>
        <w:rPr>
          <w:rFonts w:ascii="Times New Roman" w:hAnsi="Times New Roman"/>
          <w:b/>
          <w:bCs/>
          <w:sz w:val="19"/>
          <w:szCs w:val="19"/>
        </w:rPr>
      </w:pPr>
    </w:p>
    <w:p w14:paraId="7AC9BCA4" w14:textId="194C2F17" w:rsidR="00000137" w:rsidRPr="0034520F" w:rsidRDefault="000E418E" w:rsidP="00811F36">
      <w:pPr>
        <w:widowControl w:val="0"/>
        <w:autoSpaceDE w:val="0"/>
        <w:autoSpaceDN w:val="0"/>
        <w:adjustRightInd w:val="0"/>
        <w:ind w:left="3969"/>
        <w:jc w:val="both"/>
        <w:rPr>
          <w:rFonts w:ascii="Times New Roman" w:hAnsi="Times New Roman"/>
          <w:b/>
          <w:bCs/>
          <w:sz w:val="19"/>
          <w:szCs w:val="19"/>
        </w:rPr>
      </w:pPr>
      <w:r w:rsidRPr="0034520F">
        <w:rPr>
          <w:rFonts w:ascii="Times New Roman" w:hAnsi="Times New Roman"/>
          <w:sz w:val="19"/>
          <w:szCs w:val="19"/>
        </w:rPr>
        <w:t xml:space="preserve">Условный Номер </w:t>
      </w:r>
      <w:r w:rsidR="001B29FE" w:rsidRPr="0034520F">
        <w:rPr>
          <w:rFonts w:ascii="Times New Roman" w:hAnsi="Times New Roman"/>
          <w:sz w:val="19"/>
          <w:szCs w:val="19"/>
        </w:rPr>
        <w:t>Квартир</w:t>
      </w:r>
      <w:r w:rsidRPr="0034520F">
        <w:rPr>
          <w:rFonts w:ascii="Times New Roman" w:hAnsi="Times New Roman"/>
          <w:sz w:val="19"/>
          <w:szCs w:val="19"/>
        </w:rPr>
        <w:t>ы</w:t>
      </w:r>
      <w:r w:rsidR="001B29FE" w:rsidRPr="0034520F">
        <w:rPr>
          <w:rFonts w:ascii="Times New Roman" w:hAnsi="Times New Roman"/>
          <w:sz w:val="19"/>
          <w:szCs w:val="19"/>
        </w:rPr>
        <w:t xml:space="preserve"> </w:t>
      </w:r>
      <w:r w:rsidR="001B29FE" w:rsidRPr="0034520F">
        <w:rPr>
          <w:rFonts w:ascii="Times New Roman" w:hAnsi="Times New Roman"/>
          <w:b/>
          <w:bCs/>
          <w:sz w:val="19"/>
          <w:szCs w:val="19"/>
        </w:rPr>
        <w:t>№</w:t>
      </w:r>
      <w:r w:rsidR="00000137" w:rsidRPr="0034520F">
        <w:rPr>
          <w:rFonts w:ascii="Times New Roman" w:hAnsi="Times New Roman"/>
          <w:b/>
          <w:bCs/>
          <w:sz w:val="19"/>
          <w:szCs w:val="19"/>
        </w:rPr>
        <w:t xml:space="preserve"> </w:t>
      </w:r>
      <w:r w:rsidR="00811F36">
        <w:rPr>
          <w:rFonts w:ascii="Times New Roman" w:hAnsi="Times New Roman"/>
          <w:b/>
          <w:bCs/>
          <w:sz w:val="19"/>
          <w:szCs w:val="19"/>
        </w:rPr>
        <w:t>__</w:t>
      </w:r>
      <w:r w:rsidR="003705C2" w:rsidRPr="0034520F">
        <w:rPr>
          <w:rFonts w:ascii="Times New Roman" w:hAnsi="Times New Roman"/>
          <w:b/>
          <w:bCs/>
          <w:sz w:val="19"/>
          <w:szCs w:val="19"/>
        </w:rPr>
        <w:t>,</w:t>
      </w:r>
      <w:r w:rsidR="003705C2" w:rsidRPr="0034520F">
        <w:rPr>
          <w:rFonts w:ascii="Times New Roman" w:hAnsi="Times New Roman"/>
          <w:sz w:val="19"/>
          <w:szCs w:val="19"/>
        </w:rPr>
        <w:t xml:space="preserve"> месторасположение Квартиры</w:t>
      </w:r>
      <w:r w:rsidR="00000137" w:rsidRPr="0034520F">
        <w:rPr>
          <w:rFonts w:ascii="Times New Roman" w:hAnsi="Times New Roman"/>
          <w:sz w:val="19"/>
          <w:szCs w:val="19"/>
        </w:rPr>
        <w:t xml:space="preserve"> </w:t>
      </w:r>
      <w:r w:rsidR="00811F36">
        <w:rPr>
          <w:rFonts w:ascii="Times New Roman" w:hAnsi="Times New Roman"/>
          <w:sz w:val="19"/>
          <w:szCs w:val="19"/>
        </w:rPr>
        <w:t>___</w:t>
      </w:r>
      <w:r w:rsidR="003705C2" w:rsidRPr="0034520F">
        <w:rPr>
          <w:rFonts w:ascii="Times New Roman" w:hAnsi="Times New Roman"/>
          <w:sz w:val="19"/>
          <w:szCs w:val="19"/>
        </w:rPr>
        <w:t xml:space="preserve">, </w:t>
      </w:r>
      <w:r w:rsidR="001B29FE" w:rsidRPr="0034520F">
        <w:rPr>
          <w:rFonts w:ascii="Times New Roman" w:hAnsi="Times New Roman"/>
          <w:b/>
          <w:bCs/>
          <w:sz w:val="19"/>
          <w:szCs w:val="19"/>
        </w:rPr>
        <w:t xml:space="preserve"> </w:t>
      </w:r>
    </w:p>
    <w:p w14:paraId="777BD348" w14:textId="79E971BC" w:rsidR="001B29FE" w:rsidRPr="0034520F" w:rsidRDefault="001B29FE" w:rsidP="00811F36">
      <w:pPr>
        <w:widowControl w:val="0"/>
        <w:autoSpaceDE w:val="0"/>
        <w:autoSpaceDN w:val="0"/>
        <w:adjustRightInd w:val="0"/>
        <w:ind w:left="3969"/>
        <w:jc w:val="both"/>
        <w:rPr>
          <w:rFonts w:ascii="Times New Roman" w:hAnsi="Times New Roman"/>
          <w:sz w:val="19"/>
          <w:szCs w:val="19"/>
        </w:rPr>
      </w:pPr>
      <w:r w:rsidRPr="0034520F">
        <w:rPr>
          <w:rFonts w:ascii="Times New Roman" w:hAnsi="Times New Roman"/>
          <w:sz w:val="19"/>
          <w:szCs w:val="19"/>
        </w:rPr>
        <w:t xml:space="preserve">расположенная на </w:t>
      </w:r>
      <w:r w:rsidR="00811F36">
        <w:rPr>
          <w:rFonts w:ascii="Times New Roman" w:hAnsi="Times New Roman"/>
          <w:sz w:val="19"/>
          <w:szCs w:val="19"/>
        </w:rPr>
        <w:t>__</w:t>
      </w:r>
      <w:r w:rsidRPr="0034520F">
        <w:rPr>
          <w:rFonts w:ascii="Times New Roman" w:hAnsi="Times New Roman"/>
          <w:sz w:val="19"/>
          <w:szCs w:val="19"/>
        </w:rPr>
        <w:t xml:space="preserve"> этаже, в</w:t>
      </w:r>
      <w:r w:rsidR="00000137" w:rsidRPr="0034520F">
        <w:rPr>
          <w:rFonts w:ascii="Times New Roman" w:hAnsi="Times New Roman"/>
          <w:sz w:val="19"/>
          <w:szCs w:val="19"/>
        </w:rPr>
        <w:t>о</w:t>
      </w:r>
      <w:r w:rsidRPr="0034520F">
        <w:rPr>
          <w:rFonts w:ascii="Times New Roman" w:hAnsi="Times New Roman"/>
          <w:sz w:val="19"/>
          <w:szCs w:val="19"/>
        </w:rPr>
        <w:t xml:space="preserve"> </w:t>
      </w:r>
      <w:r w:rsidR="00811F36">
        <w:rPr>
          <w:rFonts w:ascii="Times New Roman" w:hAnsi="Times New Roman"/>
          <w:sz w:val="19"/>
          <w:szCs w:val="19"/>
        </w:rPr>
        <w:t>__</w:t>
      </w:r>
      <w:r w:rsidRPr="0034520F">
        <w:rPr>
          <w:rFonts w:ascii="Times New Roman" w:hAnsi="Times New Roman"/>
          <w:sz w:val="19"/>
          <w:szCs w:val="19"/>
        </w:rPr>
        <w:t xml:space="preserve"> подъезде, </w:t>
      </w:r>
      <w:r w:rsidR="00811F36">
        <w:rPr>
          <w:rFonts w:ascii="Times New Roman" w:hAnsi="Times New Roman"/>
          <w:sz w:val="19"/>
          <w:szCs w:val="19"/>
        </w:rPr>
        <w:t>__</w:t>
      </w:r>
      <w:r w:rsidRPr="0034520F">
        <w:rPr>
          <w:rFonts w:ascii="Times New Roman" w:hAnsi="Times New Roman"/>
          <w:sz w:val="19"/>
          <w:szCs w:val="19"/>
        </w:rPr>
        <w:t>-я по часовой стрелке от входа</w:t>
      </w:r>
    </w:p>
    <w:p w14:paraId="64656CF0" w14:textId="625D9DDF" w:rsidR="001B29FE" w:rsidRPr="0034520F" w:rsidRDefault="001B29FE" w:rsidP="00811F36">
      <w:pPr>
        <w:widowControl w:val="0"/>
        <w:autoSpaceDE w:val="0"/>
        <w:autoSpaceDN w:val="0"/>
        <w:adjustRightInd w:val="0"/>
        <w:ind w:left="3969"/>
        <w:jc w:val="both"/>
        <w:rPr>
          <w:rFonts w:ascii="Times New Roman" w:hAnsi="Times New Roman"/>
          <w:sz w:val="19"/>
          <w:szCs w:val="19"/>
        </w:rPr>
      </w:pPr>
      <w:r w:rsidRPr="0034520F">
        <w:rPr>
          <w:rFonts w:ascii="Times New Roman" w:hAnsi="Times New Roman"/>
          <w:sz w:val="19"/>
          <w:szCs w:val="19"/>
        </w:rPr>
        <w:t>Общая площадь с холодными помещениями кв.м.:</w:t>
      </w:r>
      <w:r w:rsidRPr="0034520F">
        <w:rPr>
          <w:rFonts w:ascii="Times New Roman" w:hAnsi="Times New Roman"/>
          <w:b/>
          <w:sz w:val="19"/>
          <w:szCs w:val="19"/>
        </w:rPr>
        <w:t xml:space="preserve"> </w:t>
      </w:r>
      <w:r w:rsidR="00811F36">
        <w:rPr>
          <w:rFonts w:ascii="Times New Roman" w:hAnsi="Times New Roman"/>
          <w:b/>
          <w:sz w:val="19"/>
          <w:szCs w:val="19"/>
        </w:rPr>
        <w:t>__</w:t>
      </w:r>
    </w:p>
    <w:p w14:paraId="22110FBA" w14:textId="79EC4FE9" w:rsidR="001B29FE" w:rsidRPr="0034520F" w:rsidRDefault="001B29FE" w:rsidP="00811F36">
      <w:pPr>
        <w:widowControl w:val="0"/>
        <w:autoSpaceDE w:val="0"/>
        <w:autoSpaceDN w:val="0"/>
        <w:adjustRightInd w:val="0"/>
        <w:ind w:left="3969"/>
        <w:jc w:val="both"/>
        <w:rPr>
          <w:rFonts w:ascii="Times New Roman" w:hAnsi="Times New Roman"/>
          <w:sz w:val="19"/>
          <w:szCs w:val="19"/>
        </w:rPr>
      </w:pPr>
      <w:r w:rsidRPr="0034520F">
        <w:rPr>
          <w:rFonts w:ascii="Times New Roman" w:hAnsi="Times New Roman"/>
          <w:sz w:val="19"/>
          <w:szCs w:val="19"/>
        </w:rPr>
        <w:t>Общая площадь кв.м.:</w:t>
      </w:r>
      <w:r w:rsidRPr="0034520F">
        <w:rPr>
          <w:rFonts w:ascii="Times New Roman" w:hAnsi="Times New Roman"/>
          <w:b/>
          <w:sz w:val="19"/>
          <w:szCs w:val="19"/>
        </w:rPr>
        <w:t xml:space="preserve"> </w:t>
      </w:r>
      <w:r w:rsidR="00811F36">
        <w:rPr>
          <w:rFonts w:ascii="Times New Roman" w:hAnsi="Times New Roman"/>
          <w:b/>
          <w:sz w:val="19"/>
          <w:szCs w:val="19"/>
        </w:rPr>
        <w:t>__</w:t>
      </w:r>
    </w:p>
    <w:p w14:paraId="03951290" w14:textId="207008A7" w:rsidR="001B29FE" w:rsidRPr="0034520F" w:rsidRDefault="001B29FE" w:rsidP="00811F36">
      <w:pPr>
        <w:widowControl w:val="0"/>
        <w:autoSpaceDE w:val="0"/>
        <w:autoSpaceDN w:val="0"/>
        <w:adjustRightInd w:val="0"/>
        <w:ind w:left="3969"/>
        <w:jc w:val="both"/>
        <w:rPr>
          <w:rFonts w:ascii="Times New Roman" w:hAnsi="Times New Roman"/>
          <w:sz w:val="19"/>
          <w:szCs w:val="19"/>
        </w:rPr>
      </w:pPr>
      <w:r w:rsidRPr="0034520F">
        <w:rPr>
          <w:rFonts w:ascii="Times New Roman" w:hAnsi="Times New Roman"/>
          <w:sz w:val="19"/>
          <w:szCs w:val="19"/>
        </w:rPr>
        <w:t>Жилая площадь кв.м.:</w:t>
      </w:r>
      <w:r w:rsidRPr="0034520F">
        <w:rPr>
          <w:rFonts w:ascii="Times New Roman" w:hAnsi="Times New Roman"/>
          <w:b/>
          <w:sz w:val="19"/>
          <w:szCs w:val="19"/>
        </w:rPr>
        <w:t xml:space="preserve"> </w:t>
      </w:r>
      <w:r w:rsidR="00811F36">
        <w:rPr>
          <w:rFonts w:ascii="Times New Roman" w:hAnsi="Times New Roman"/>
          <w:b/>
          <w:sz w:val="19"/>
          <w:szCs w:val="19"/>
        </w:rPr>
        <w:t>__</w:t>
      </w:r>
    </w:p>
    <w:p w14:paraId="08F5D670" w14:textId="4A61D779" w:rsidR="001B29FE" w:rsidRPr="0034520F" w:rsidRDefault="00000137" w:rsidP="00811F36">
      <w:pPr>
        <w:widowControl w:val="0"/>
        <w:tabs>
          <w:tab w:val="left" w:pos="4140"/>
        </w:tabs>
        <w:autoSpaceDE w:val="0"/>
        <w:autoSpaceDN w:val="0"/>
        <w:adjustRightInd w:val="0"/>
        <w:ind w:left="3969"/>
        <w:rPr>
          <w:rFonts w:ascii="Times New Roman" w:hAnsi="Times New Roman"/>
          <w:sz w:val="19"/>
          <w:szCs w:val="19"/>
        </w:rPr>
      </w:pPr>
      <w:r w:rsidRPr="0034520F">
        <w:rPr>
          <w:rFonts w:ascii="Times New Roman" w:hAnsi="Times New Roman"/>
          <w:sz w:val="19"/>
          <w:szCs w:val="19"/>
        </w:rPr>
        <w:t xml:space="preserve">Веранда </w:t>
      </w:r>
      <w:r w:rsidR="00811F36">
        <w:rPr>
          <w:rFonts w:ascii="Times New Roman" w:hAnsi="Times New Roman"/>
          <w:sz w:val="19"/>
          <w:szCs w:val="19"/>
        </w:rPr>
        <w:t>__</w:t>
      </w:r>
      <w:r w:rsidR="001B29FE" w:rsidRPr="0034520F">
        <w:rPr>
          <w:rFonts w:ascii="Times New Roman" w:hAnsi="Times New Roman"/>
          <w:sz w:val="19"/>
          <w:szCs w:val="19"/>
        </w:rPr>
        <w:t xml:space="preserve"> х </w:t>
      </w:r>
      <w:r w:rsidRPr="0034520F">
        <w:rPr>
          <w:rFonts w:ascii="Times New Roman" w:hAnsi="Times New Roman"/>
          <w:sz w:val="19"/>
          <w:szCs w:val="19"/>
        </w:rPr>
        <w:t>1</w:t>
      </w:r>
      <w:r w:rsidR="001B29FE" w:rsidRPr="0034520F">
        <w:rPr>
          <w:rFonts w:ascii="Times New Roman" w:hAnsi="Times New Roman"/>
          <w:sz w:val="19"/>
          <w:szCs w:val="19"/>
        </w:rPr>
        <w:t xml:space="preserve"> = </w:t>
      </w:r>
      <w:r w:rsidR="00811F36">
        <w:rPr>
          <w:rFonts w:ascii="Times New Roman" w:hAnsi="Times New Roman"/>
          <w:sz w:val="19"/>
          <w:szCs w:val="19"/>
        </w:rPr>
        <w:t>__</w:t>
      </w:r>
      <w:r w:rsidR="001B29FE" w:rsidRPr="0034520F">
        <w:rPr>
          <w:rFonts w:ascii="Times New Roman" w:hAnsi="Times New Roman"/>
          <w:sz w:val="19"/>
          <w:szCs w:val="19"/>
        </w:rPr>
        <w:t xml:space="preserve"> кв.м</w:t>
      </w:r>
      <w:r w:rsidRPr="0034520F">
        <w:rPr>
          <w:rFonts w:ascii="Times New Roman" w:hAnsi="Times New Roman"/>
          <w:sz w:val="19"/>
          <w:szCs w:val="19"/>
        </w:rPr>
        <w:t>.</w:t>
      </w:r>
    </w:p>
    <w:p w14:paraId="5A303C09" w14:textId="77777777" w:rsidR="001B29FE" w:rsidRPr="0034520F" w:rsidRDefault="001B29FE" w:rsidP="00811F36">
      <w:pPr>
        <w:widowControl w:val="0"/>
        <w:autoSpaceDE w:val="0"/>
        <w:autoSpaceDN w:val="0"/>
        <w:adjustRightInd w:val="0"/>
        <w:ind w:left="3969"/>
        <w:jc w:val="right"/>
        <w:rPr>
          <w:rFonts w:ascii="Times New Roman" w:hAnsi="Times New Roman"/>
          <w:sz w:val="19"/>
          <w:szCs w:val="19"/>
        </w:rPr>
      </w:pPr>
    </w:p>
    <w:p w14:paraId="70AC102F" w14:textId="77777777" w:rsidR="007576DF" w:rsidRDefault="001B29FE" w:rsidP="00811F36">
      <w:pPr>
        <w:widowControl w:val="0"/>
        <w:autoSpaceDE w:val="0"/>
        <w:autoSpaceDN w:val="0"/>
        <w:adjustRightInd w:val="0"/>
        <w:ind w:left="3969"/>
        <w:rPr>
          <w:rFonts w:ascii="Times New Roman" w:hAnsi="Times New Roman"/>
          <w:sz w:val="19"/>
          <w:szCs w:val="19"/>
        </w:rPr>
      </w:pPr>
      <w:r w:rsidRPr="0034520F">
        <w:rPr>
          <w:rFonts w:ascii="Times New Roman" w:hAnsi="Times New Roman"/>
          <w:sz w:val="19"/>
          <w:szCs w:val="19"/>
        </w:rPr>
        <w:t>Представитель по Доверенности</w:t>
      </w:r>
      <w:r w:rsidR="00000137" w:rsidRPr="0034520F">
        <w:rPr>
          <w:rFonts w:ascii="Times New Roman" w:hAnsi="Times New Roman"/>
          <w:sz w:val="19"/>
          <w:szCs w:val="19"/>
        </w:rPr>
        <w:t xml:space="preserve"> </w:t>
      </w:r>
    </w:p>
    <w:p w14:paraId="3CD9911E" w14:textId="29EC7E0A" w:rsidR="001B29FE" w:rsidRPr="0034520F" w:rsidRDefault="00B22B6F" w:rsidP="00811F36">
      <w:pPr>
        <w:widowControl w:val="0"/>
        <w:autoSpaceDE w:val="0"/>
        <w:autoSpaceDN w:val="0"/>
        <w:adjustRightInd w:val="0"/>
        <w:ind w:left="3969"/>
        <w:rPr>
          <w:rFonts w:ascii="Times New Roman" w:hAnsi="Times New Roman"/>
          <w:sz w:val="19"/>
          <w:szCs w:val="19"/>
        </w:rPr>
      </w:pPr>
      <w:r w:rsidRPr="0034520F">
        <w:rPr>
          <w:rFonts w:ascii="Times New Roman" w:hAnsi="Times New Roman"/>
          <w:sz w:val="19"/>
          <w:szCs w:val="19"/>
        </w:rPr>
        <w:t>ООО Специализированный застройщик «Футурист»</w:t>
      </w:r>
    </w:p>
    <w:p w14:paraId="01A1037E" w14:textId="77777777" w:rsidR="001B29FE" w:rsidRPr="0034520F" w:rsidRDefault="001B29FE" w:rsidP="00811F36">
      <w:pPr>
        <w:widowControl w:val="0"/>
        <w:autoSpaceDE w:val="0"/>
        <w:autoSpaceDN w:val="0"/>
        <w:adjustRightInd w:val="0"/>
        <w:ind w:left="3969"/>
        <w:jc w:val="right"/>
        <w:rPr>
          <w:rFonts w:ascii="Times New Roman" w:hAnsi="Times New Roman"/>
          <w:sz w:val="19"/>
          <w:szCs w:val="19"/>
        </w:rPr>
      </w:pPr>
    </w:p>
    <w:p w14:paraId="190FB937" w14:textId="77777777" w:rsidR="001B29FE" w:rsidRPr="0034520F" w:rsidRDefault="001B29FE" w:rsidP="00811F36">
      <w:pPr>
        <w:widowControl w:val="0"/>
        <w:autoSpaceDE w:val="0"/>
        <w:autoSpaceDN w:val="0"/>
        <w:adjustRightInd w:val="0"/>
        <w:ind w:left="3969"/>
        <w:jc w:val="right"/>
        <w:rPr>
          <w:rFonts w:ascii="Times New Roman" w:hAnsi="Times New Roman"/>
          <w:sz w:val="19"/>
          <w:szCs w:val="19"/>
        </w:rPr>
      </w:pPr>
    </w:p>
    <w:p w14:paraId="0B412E8E" w14:textId="7D99A34A" w:rsidR="001B29FE" w:rsidRPr="0034520F" w:rsidRDefault="001B29FE" w:rsidP="00811F36">
      <w:pPr>
        <w:widowControl w:val="0"/>
        <w:autoSpaceDE w:val="0"/>
        <w:autoSpaceDN w:val="0"/>
        <w:adjustRightInd w:val="0"/>
        <w:ind w:left="3969"/>
        <w:rPr>
          <w:rFonts w:ascii="Times New Roman" w:hAnsi="Times New Roman"/>
          <w:sz w:val="19"/>
          <w:szCs w:val="19"/>
        </w:rPr>
      </w:pPr>
      <w:r w:rsidRPr="0034520F">
        <w:rPr>
          <w:rFonts w:ascii="Times New Roman" w:hAnsi="Times New Roman"/>
          <w:sz w:val="19"/>
          <w:szCs w:val="19"/>
        </w:rPr>
        <w:t>_____________________</w:t>
      </w:r>
      <w:r w:rsidRPr="0034520F">
        <w:rPr>
          <w:rFonts w:ascii="Times New Roman" w:hAnsi="Times New Roman"/>
          <w:spacing w:val="-2"/>
          <w:sz w:val="19"/>
          <w:szCs w:val="19"/>
        </w:rPr>
        <w:t xml:space="preserve"> /</w:t>
      </w:r>
      <w:r w:rsidR="00B22B6F" w:rsidRPr="0034520F">
        <w:rPr>
          <w:rFonts w:ascii="Times New Roman" w:hAnsi="Times New Roman"/>
          <w:spacing w:val="-2"/>
          <w:sz w:val="19"/>
          <w:szCs w:val="19"/>
        </w:rPr>
        <w:t>Кизим И.Е.</w:t>
      </w:r>
      <w:r w:rsidRPr="0034520F">
        <w:rPr>
          <w:rFonts w:ascii="Times New Roman" w:hAnsi="Times New Roman"/>
          <w:spacing w:val="-2"/>
          <w:sz w:val="19"/>
          <w:szCs w:val="19"/>
        </w:rPr>
        <w:t>/</w:t>
      </w:r>
    </w:p>
    <w:p w14:paraId="5EA3A5B5" w14:textId="77777777" w:rsidR="001B29FE" w:rsidRPr="0034520F" w:rsidRDefault="009774DE" w:rsidP="00811F36">
      <w:pPr>
        <w:widowControl w:val="0"/>
        <w:autoSpaceDE w:val="0"/>
        <w:autoSpaceDN w:val="0"/>
        <w:adjustRightInd w:val="0"/>
        <w:ind w:left="3969"/>
        <w:rPr>
          <w:rFonts w:ascii="Times New Roman" w:hAnsi="Times New Roman"/>
          <w:sz w:val="19"/>
          <w:szCs w:val="19"/>
        </w:rPr>
      </w:pPr>
      <w:r w:rsidRPr="0034520F">
        <w:rPr>
          <w:rFonts w:ascii="Times New Roman" w:hAnsi="Times New Roman"/>
          <w:sz w:val="19"/>
          <w:szCs w:val="19"/>
        </w:rPr>
        <w:t xml:space="preserve">               </w:t>
      </w:r>
      <w:r w:rsidR="001B29FE" w:rsidRPr="0034520F">
        <w:rPr>
          <w:rFonts w:ascii="Times New Roman" w:hAnsi="Times New Roman"/>
          <w:sz w:val="19"/>
          <w:szCs w:val="19"/>
        </w:rPr>
        <w:t xml:space="preserve">подпись          </w:t>
      </w:r>
    </w:p>
    <w:p w14:paraId="47190814" w14:textId="77777777" w:rsidR="001B29FE" w:rsidRPr="0034520F" w:rsidRDefault="001B29FE" w:rsidP="00811F36">
      <w:pPr>
        <w:widowControl w:val="0"/>
        <w:autoSpaceDE w:val="0"/>
        <w:autoSpaceDN w:val="0"/>
        <w:adjustRightInd w:val="0"/>
        <w:ind w:left="3969"/>
        <w:rPr>
          <w:rFonts w:ascii="Times New Roman" w:hAnsi="Times New Roman"/>
          <w:sz w:val="19"/>
          <w:szCs w:val="19"/>
        </w:rPr>
      </w:pPr>
      <w:r w:rsidRPr="0034520F">
        <w:rPr>
          <w:rFonts w:ascii="Times New Roman" w:hAnsi="Times New Roman"/>
          <w:sz w:val="19"/>
          <w:szCs w:val="19"/>
        </w:rPr>
        <w:t xml:space="preserve">    М.п.</w:t>
      </w:r>
    </w:p>
    <w:p w14:paraId="2657B80A" w14:textId="77777777" w:rsidR="001B29FE" w:rsidRPr="0034520F" w:rsidRDefault="001B29FE" w:rsidP="00811F36">
      <w:pPr>
        <w:widowControl w:val="0"/>
        <w:autoSpaceDE w:val="0"/>
        <w:autoSpaceDN w:val="0"/>
        <w:adjustRightInd w:val="0"/>
        <w:ind w:left="3969"/>
        <w:jc w:val="right"/>
        <w:rPr>
          <w:rFonts w:ascii="Times New Roman" w:hAnsi="Times New Roman"/>
          <w:sz w:val="19"/>
          <w:szCs w:val="19"/>
        </w:rPr>
      </w:pPr>
    </w:p>
    <w:p w14:paraId="0E3C2A22" w14:textId="2B42B1EA" w:rsidR="001B29FE" w:rsidRPr="0034520F" w:rsidRDefault="001B29FE" w:rsidP="00811F36">
      <w:pPr>
        <w:widowControl w:val="0"/>
        <w:autoSpaceDE w:val="0"/>
        <w:autoSpaceDN w:val="0"/>
        <w:adjustRightInd w:val="0"/>
        <w:ind w:left="3969"/>
        <w:rPr>
          <w:rFonts w:ascii="Times New Roman" w:hAnsi="Times New Roman"/>
          <w:sz w:val="19"/>
          <w:szCs w:val="19"/>
        </w:rPr>
      </w:pPr>
      <w:r w:rsidRPr="0034520F">
        <w:rPr>
          <w:rFonts w:ascii="Times New Roman" w:hAnsi="Times New Roman"/>
          <w:sz w:val="19"/>
          <w:szCs w:val="19"/>
        </w:rPr>
        <w:t xml:space="preserve">                                                                                                                                                            _______________________</w:t>
      </w:r>
      <w:r w:rsidRPr="0034520F">
        <w:rPr>
          <w:rFonts w:ascii="Times New Roman" w:hAnsi="Times New Roman"/>
          <w:bCs/>
          <w:sz w:val="19"/>
          <w:szCs w:val="19"/>
        </w:rPr>
        <w:t xml:space="preserve"> /</w:t>
      </w:r>
      <w:r w:rsidR="00811F36">
        <w:rPr>
          <w:rFonts w:ascii="Times New Roman" w:hAnsi="Times New Roman"/>
          <w:bCs/>
          <w:sz w:val="19"/>
          <w:szCs w:val="19"/>
        </w:rPr>
        <w:t>___________</w:t>
      </w:r>
      <w:r w:rsidRPr="0034520F">
        <w:rPr>
          <w:rFonts w:ascii="Times New Roman" w:hAnsi="Times New Roman"/>
          <w:sz w:val="19"/>
          <w:szCs w:val="19"/>
        </w:rPr>
        <w:t>/</w:t>
      </w:r>
    </w:p>
    <w:p w14:paraId="35290D4E" w14:textId="77777777" w:rsidR="001B29FE" w:rsidRPr="0034520F" w:rsidRDefault="009774DE" w:rsidP="00811F36">
      <w:pPr>
        <w:widowControl w:val="0"/>
        <w:autoSpaceDE w:val="0"/>
        <w:autoSpaceDN w:val="0"/>
        <w:adjustRightInd w:val="0"/>
        <w:ind w:left="3969"/>
        <w:rPr>
          <w:rFonts w:ascii="Times New Roman" w:hAnsi="Times New Roman"/>
          <w:sz w:val="19"/>
          <w:szCs w:val="19"/>
        </w:rPr>
      </w:pPr>
      <w:r w:rsidRPr="0034520F">
        <w:rPr>
          <w:rFonts w:ascii="Times New Roman" w:hAnsi="Times New Roman"/>
          <w:sz w:val="19"/>
          <w:szCs w:val="19"/>
        </w:rPr>
        <w:t xml:space="preserve">               </w:t>
      </w:r>
      <w:r w:rsidR="001B29FE" w:rsidRPr="0034520F">
        <w:rPr>
          <w:rFonts w:ascii="Times New Roman" w:hAnsi="Times New Roman"/>
          <w:sz w:val="19"/>
          <w:szCs w:val="19"/>
        </w:rPr>
        <w:t xml:space="preserve">подпись     </w:t>
      </w:r>
    </w:p>
    <w:p w14:paraId="1C71288F" w14:textId="036691F2" w:rsidR="005D1C7E" w:rsidRPr="0034520F" w:rsidRDefault="005D1C7E" w:rsidP="00BB54C5">
      <w:pPr>
        <w:ind w:firstLine="540"/>
        <w:rPr>
          <w:rFonts w:ascii="Times New Roman" w:hAnsi="Times New Roman"/>
          <w:sz w:val="19"/>
          <w:szCs w:val="19"/>
        </w:rPr>
      </w:pPr>
    </w:p>
    <w:sectPr w:rsidR="005D1C7E" w:rsidRPr="0034520F" w:rsidSect="0034520F">
      <w:footerReference w:type="even" r:id="rId10"/>
      <w:footerReference w:type="default" r:id="rId11"/>
      <w:pgSz w:w="11906" w:h="16838"/>
      <w:pgMar w:top="624" w:right="851"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9AB2E" w14:textId="77777777" w:rsidR="00B140C9" w:rsidRDefault="00B140C9">
      <w:r>
        <w:separator/>
      </w:r>
    </w:p>
  </w:endnote>
  <w:endnote w:type="continuationSeparator" w:id="0">
    <w:p w14:paraId="5E453269" w14:textId="77777777" w:rsidR="00B140C9" w:rsidRDefault="00B1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3BD2"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22199DE"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8CE14"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3CD73" w14:textId="77777777" w:rsidR="00B140C9" w:rsidRDefault="00B140C9">
      <w:r>
        <w:separator/>
      </w:r>
    </w:p>
  </w:footnote>
  <w:footnote w:type="continuationSeparator" w:id="0">
    <w:p w14:paraId="715B4289" w14:textId="77777777" w:rsidR="00B140C9" w:rsidRDefault="00B14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Солкан Михаил Валентинович">
    <w15:presenceInfo w15:providerId="AD" w15:userId="S::SolkanMV@develug.ru::709d2926-ac1f-41ce-9709-217f07ffe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00137"/>
    <w:rsid w:val="000112C0"/>
    <w:rsid w:val="00021509"/>
    <w:rsid w:val="000215FE"/>
    <w:rsid w:val="00026B44"/>
    <w:rsid w:val="000279B7"/>
    <w:rsid w:val="0003326E"/>
    <w:rsid w:val="00035C34"/>
    <w:rsid w:val="000465AB"/>
    <w:rsid w:val="00047595"/>
    <w:rsid w:val="000555DB"/>
    <w:rsid w:val="00056779"/>
    <w:rsid w:val="000658E7"/>
    <w:rsid w:val="000709AA"/>
    <w:rsid w:val="000772E3"/>
    <w:rsid w:val="00080FC3"/>
    <w:rsid w:val="000816DD"/>
    <w:rsid w:val="00083BD8"/>
    <w:rsid w:val="000A0E89"/>
    <w:rsid w:val="000A53BD"/>
    <w:rsid w:val="000B2B65"/>
    <w:rsid w:val="000B7750"/>
    <w:rsid w:val="000C3624"/>
    <w:rsid w:val="000C52D8"/>
    <w:rsid w:val="000D1082"/>
    <w:rsid w:val="000D4895"/>
    <w:rsid w:val="000D6DE6"/>
    <w:rsid w:val="000D6F3C"/>
    <w:rsid w:val="000D7927"/>
    <w:rsid w:val="000E27A0"/>
    <w:rsid w:val="000E3623"/>
    <w:rsid w:val="000E418E"/>
    <w:rsid w:val="000E66CD"/>
    <w:rsid w:val="000F24B1"/>
    <w:rsid w:val="000F338B"/>
    <w:rsid w:val="000F447D"/>
    <w:rsid w:val="00100A5F"/>
    <w:rsid w:val="001069D4"/>
    <w:rsid w:val="00110587"/>
    <w:rsid w:val="00111F3E"/>
    <w:rsid w:val="00116291"/>
    <w:rsid w:val="00124256"/>
    <w:rsid w:val="0013147B"/>
    <w:rsid w:val="0013151B"/>
    <w:rsid w:val="00131E11"/>
    <w:rsid w:val="0013244E"/>
    <w:rsid w:val="001346EF"/>
    <w:rsid w:val="00135381"/>
    <w:rsid w:val="00137848"/>
    <w:rsid w:val="001449AE"/>
    <w:rsid w:val="0015579D"/>
    <w:rsid w:val="00155FC8"/>
    <w:rsid w:val="00156055"/>
    <w:rsid w:val="00163169"/>
    <w:rsid w:val="001633C4"/>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3458"/>
    <w:rsid w:val="001D5657"/>
    <w:rsid w:val="001E3BB3"/>
    <w:rsid w:val="001E582D"/>
    <w:rsid w:val="001E747F"/>
    <w:rsid w:val="001F6312"/>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7D"/>
    <w:rsid w:val="00277184"/>
    <w:rsid w:val="00277FFB"/>
    <w:rsid w:val="00281A45"/>
    <w:rsid w:val="00283885"/>
    <w:rsid w:val="00284067"/>
    <w:rsid w:val="00295331"/>
    <w:rsid w:val="002A7EA3"/>
    <w:rsid w:val="002B06A1"/>
    <w:rsid w:val="002B1823"/>
    <w:rsid w:val="002B518A"/>
    <w:rsid w:val="002B7422"/>
    <w:rsid w:val="002C176A"/>
    <w:rsid w:val="002C1DB3"/>
    <w:rsid w:val="002C2038"/>
    <w:rsid w:val="002C3565"/>
    <w:rsid w:val="002D0EAA"/>
    <w:rsid w:val="002E0DF0"/>
    <w:rsid w:val="002E2BC4"/>
    <w:rsid w:val="002E5049"/>
    <w:rsid w:val="002E5BFA"/>
    <w:rsid w:val="002E661A"/>
    <w:rsid w:val="002E683B"/>
    <w:rsid w:val="002F5671"/>
    <w:rsid w:val="002F59F0"/>
    <w:rsid w:val="002F6679"/>
    <w:rsid w:val="00300116"/>
    <w:rsid w:val="003009D6"/>
    <w:rsid w:val="0030498D"/>
    <w:rsid w:val="00304FFA"/>
    <w:rsid w:val="00306231"/>
    <w:rsid w:val="00312CF8"/>
    <w:rsid w:val="00315325"/>
    <w:rsid w:val="00316F48"/>
    <w:rsid w:val="00317464"/>
    <w:rsid w:val="003227DE"/>
    <w:rsid w:val="00324009"/>
    <w:rsid w:val="00327090"/>
    <w:rsid w:val="00340EE9"/>
    <w:rsid w:val="00343081"/>
    <w:rsid w:val="0034520F"/>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968A8"/>
    <w:rsid w:val="003A3A86"/>
    <w:rsid w:val="003A484B"/>
    <w:rsid w:val="003A5A30"/>
    <w:rsid w:val="003B394D"/>
    <w:rsid w:val="003C13B2"/>
    <w:rsid w:val="003C68B0"/>
    <w:rsid w:val="003D3110"/>
    <w:rsid w:val="003D4C9C"/>
    <w:rsid w:val="003D5161"/>
    <w:rsid w:val="003D73A4"/>
    <w:rsid w:val="003E25AB"/>
    <w:rsid w:val="003E33D2"/>
    <w:rsid w:val="003E6FBB"/>
    <w:rsid w:val="003E78DF"/>
    <w:rsid w:val="003F2987"/>
    <w:rsid w:val="003F3D60"/>
    <w:rsid w:val="00407369"/>
    <w:rsid w:val="0041583F"/>
    <w:rsid w:val="00416E67"/>
    <w:rsid w:val="00432D5D"/>
    <w:rsid w:val="00447F55"/>
    <w:rsid w:val="004514B8"/>
    <w:rsid w:val="004570B4"/>
    <w:rsid w:val="00457D72"/>
    <w:rsid w:val="00461498"/>
    <w:rsid w:val="00473893"/>
    <w:rsid w:val="00476247"/>
    <w:rsid w:val="00493E55"/>
    <w:rsid w:val="004A4D28"/>
    <w:rsid w:val="004A58EB"/>
    <w:rsid w:val="004A5B00"/>
    <w:rsid w:val="004A72C1"/>
    <w:rsid w:val="004B4D24"/>
    <w:rsid w:val="004B6106"/>
    <w:rsid w:val="004B6731"/>
    <w:rsid w:val="004C1ABE"/>
    <w:rsid w:val="004C27A3"/>
    <w:rsid w:val="004C4D3C"/>
    <w:rsid w:val="004D0992"/>
    <w:rsid w:val="004D402B"/>
    <w:rsid w:val="004D5A73"/>
    <w:rsid w:val="004D792C"/>
    <w:rsid w:val="004E5DA6"/>
    <w:rsid w:val="004E7693"/>
    <w:rsid w:val="004F042B"/>
    <w:rsid w:val="004F1B2D"/>
    <w:rsid w:val="004F3F12"/>
    <w:rsid w:val="00503A91"/>
    <w:rsid w:val="00504FB1"/>
    <w:rsid w:val="00505BBD"/>
    <w:rsid w:val="00511F15"/>
    <w:rsid w:val="00513073"/>
    <w:rsid w:val="005156BE"/>
    <w:rsid w:val="00515D4A"/>
    <w:rsid w:val="005254A5"/>
    <w:rsid w:val="00525A88"/>
    <w:rsid w:val="00526C92"/>
    <w:rsid w:val="00531545"/>
    <w:rsid w:val="00535777"/>
    <w:rsid w:val="00536684"/>
    <w:rsid w:val="0054017E"/>
    <w:rsid w:val="00552B63"/>
    <w:rsid w:val="00557835"/>
    <w:rsid w:val="00563A27"/>
    <w:rsid w:val="005655DA"/>
    <w:rsid w:val="0056623D"/>
    <w:rsid w:val="00566A8D"/>
    <w:rsid w:val="00567C5B"/>
    <w:rsid w:val="00570EA4"/>
    <w:rsid w:val="00573559"/>
    <w:rsid w:val="005751C0"/>
    <w:rsid w:val="00583516"/>
    <w:rsid w:val="0058524D"/>
    <w:rsid w:val="00586652"/>
    <w:rsid w:val="00587126"/>
    <w:rsid w:val="0059433F"/>
    <w:rsid w:val="005A0509"/>
    <w:rsid w:val="005A165E"/>
    <w:rsid w:val="005A2CEA"/>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645F"/>
    <w:rsid w:val="005F6E4E"/>
    <w:rsid w:val="006014CC"/>
    <w:rsid w:val="006018EC"/>
    <w:rsid w:val="006045A8"/>
    <w:rsid w:val="0060533C"/>
    <w:rsid w:val="00605C49"/>
    <w:rsid w:val="006073DF"/>
    <w:rsid w:val="0060785C"/>
    <w:rsid w:val="00621092"/>
    <w:rsid w:val="006316BE"/>
    <w:rsid w:val="00631FFA"/>
    <w:rsid w:val="00636E91"/>
    <w:rsid w:val="00643049"/>
    <w:rsid w:val="00645A25"/>
    <w:rsid w:val="006476BB"/>
    <w:rsid w:val="006539F9"/>
    <w:rsid w:val="00671946"/>
    <w:rsid w:val="00671B36"/>
    <w:rsid w:val="00674C1A"/>
    <w:rsid w:val="00676942"/>
    <w:rsid w:val="00680E7D"/>
    <w:rsid w:val="006811DF"/>
    <w:rsid w:val="006904C2"/>
    <w:rsid w:val="00691AEC"/>
    <w:rsid w:val="0069467C"/>
    <w:rsid w:val="006A44F5"/>
    <w:rsid w:val="006A684E"/>
    <w:rsid w:val="006A6B33"/>
    <w:rsid w:val="006B4658"/>
    <w:rsid w:val="006B6110"/>
    <w:rsid w:val="006C2186"/>
    <w:rsid w:val="006C2809"/>
    <w:rsid w:val="006C4E32"/>
    <w:rsid w:val="006C5E4B"/>
    <w:rsid w:val="006C7977"/>
    <w:rsid w:val="006D081B"/>
    <w:rsid w:val="006D0DB4"/>
    <w:rsid w:val="006D2D0B"/>
    <w:rsid w:val="006D3AA1"/>
    <w:rsid w:val="006D71D5"/>
    <w:rsid w:val="006E3A0B"/>
    <w:rsid w:val="006E71F1"/>
    <w:rsid w:val="006E76FC"/>
    <w:rsid w:val="006F080B"/>
    <w:rsid w:val="006F1E15"/>
    <w:rsid w:val="006F22AE"/>
    <w:rsid w:val="006F4547"/>
    <w:rsid w:val="006F74C2"/>
    <w:rsid w:val="00705843"/>
    <w:rsid w:val="00706AA9"/>
    <w:rsid w:val="00726FD6"/>
    <w:rsid w:val="00731141"/>
    <w:rsid w:val="00731A90"/>
    <w:rsid w:val="007406E9"/>
    <w:rsid w:val="007411DC"/>
    <w:rsid w:val="007427BE"/>
    <w:rsid w:val="00742DB3"/>
    <w:rsid w:val="00747BE1"/>
    <w:rsid w:val="00750527"/>
    <w:rsid w:val="00750940"/>
    <w:rsid w:val="00751B61"/>
    <w:rsid w:val="007576DF"/>
    <w:rsid w:val="00763DAF"/>
    <w:rsid w:val="00771EA8"/>
    <w:rsid w:val="007730AB"/>
    <w:rsid w:val="00773D7D"/>
    <w:rsid w:val="0077582C"/>
    <w:rsid w:val="00776168"/>
    <w:rsid w:val="0077719C"/>
    <w:rsid w:val="007814D1"/>
    <w:rsid w:val="00781782"/>
    <w:rsid w:val="00781F31"/>
    <w:rsid w:val="00785F48"/>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1F36"/>
    <w:rsid w:val="0081510A"/>
    <w:rsid w:val="008251CC"/>
    <w:rsid w:val="00833566"/>
    <w:rsid w:val="00834A12"/>
    <w:rsid w:val="0084559F"/>
    <w:rsid w:val="00850617"/>
    <w:rsid w:val="00850BF9"/>
    <w:rsid w:val="0085177A"/>
    <w:rsid w:val="00865690"/>
    <w:rsid w:val="0086649F"/>
    <w:rsid w:val="0087248B"/>
    <w:rsid w:val="0087793E"/>
    <w:rsid w:val="00882C70"/>
    <w:rsid w:val="00884A1D"/>
    <w:rsid w:val="0088564F"/>
    <w:rsid w:val="00895BA1"/>
    <w:rsid w:val="008A0B7D"/>
    <w:rsid w:val="008A5486"/>
    <w:rsid w:val="008B19DE"/>
    <w:rsid w:val="008B4AE2"/>
    <w:rsid w:val="008B5263"/>
    <w:rsid w:val="008C1740"/>
    <w:rsid w:val="008C552E"/>
    <w:rsid w:val="008C75AD"/>
    <w:rsid w:val="008C7FE6"/>
    <w:rsid w:val="008D3114"/>
    <w:rsid w:val="008E0AE0"/>
    <w:rsid w:val="008E577F"/>
    <w:rsid w:val="008F05C1"/>
    <w:rsid w:val="008F5B96"/>
    <w:rsid w:val="009010EA"/>
    <w:rsid w:val="00903464"/>
    <w:rsid w:val="009138A8"/>
    <w:rsid w:val="00913D2E"/>
    <w:rsid w:val="00914A93"/>
    <w:rsid w:val="00924A77"/>
    <w:rsid w:val="00926408"/>
    <w:rsid w:val="00931D58"/>
    <w:rsid w:val="00932BE6"/>
    <w:rsid w:val="0093621A"/>
    <w:rsid w:val="00937C89"/>
    <w:rsid w:val="00946EA8"/>
    <w:rsid w:val="00951897"/>
    <w:rsid w:val="00956712"/>
    <w:rsid w:val="00960812"/>
    <w:rsid w:val="00960C51"/>
    <w:rsid w:val="00961356"/>
    <w:rsid w:val="00970BB2"/>
    <w:rsid w:val="009774DE"/>
    <w:rsid w:val="00982D5F"/>
    <w:rsid w:val="00991789"/>
    <w:rsid w:val="00995BF7"/>
    <w:rsid w:val="009A17F0"/>
    <w:rsid w:val="009A4358"/>
    <w:rsid w:val="009A6258"/>
    <w:rsid w:val="009A7743"/>
    <w:rsid w:val="009B02AE"/>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48C8"/>
    <w:rsid w:val="00A17602"/>
    <w:rsid w:val="00A21902"/>
    <w:rsid w:val="00A238E8"/>
    <w:rsid w:val="00A24823"/>
    <w:rsid w:val="00A30C85"/>
    <w:rsid w:val="00A31E82"/>
    <w:rsid w:val="00A33973"/>
    <w:rsid w:val="00A34F2A"/>
    <w:rsid w:val="00A408E9"/>
    <w:rsid w:val="00A41C6A"/>
    <w:rsid w:val="00A5463B"/>
    <w:rsid w:val="00A62A9F"/>
    <w:rsid w:val="00A818A8"/>
    <w:rsid w:val="00A96303"/>
    <w:rsid w:val="00AA271E"/>
    <w:rsid w:val="00AA2EC8"/>
    <w:rsid w:val="00AB11EA"/>
    <w:rsid w:val="00AB1734"/>
    <w:rsid w:val="00AB3F05"/>
    <w:rsid w:val="00AB480F"/>
    <w:rsid w:val="00AB482C"/>
    <w:rsid w:val="00AB535E"/>
    <w:rsid w:val="00AC2B3E"/>
    <w:rsid w:val="00AD120C"/>
    <w:rsid w:val="00AE2C4B"/>
    <w:rsid w:val="00AE6952"/>
    <w:rsid w:val="00AF4991"/>
    <w:rsid w:val="00B00288"/>
    <w:rsid w:val="00B06A24"/>
    <w:rsid w:val="00B115BC"/>
    <w:rsid w:val="00B140C9"/>
    <w:rsid w:val="00B16CDB"/>
    <w:rsid w:val="00B17110"/>
    <w:rsid w:val="00B22249"/>
    <w:rsid w:val="00B22838"/>
    <w:rsid w:val="00B22A74"/>
    <w:rsid w:val="00B22B6F"/>
    <w:rsid w:val="00B2722F"/>
    <w:rsid w:val="00B30C87"/>
    <w:rsid w:val="00B321AB"/>
    <w:rsid w:val="00B338A5"/>
    <w:rsid w:val="00B338D5"/>
    <w:rsid w:val="00B34B28"/>
    <w:rsid w:val="00B378DB"/>
    <w:rsid w:val="00B40FD0"/>
    <w:rsid w:val="00B50222"/>
    <w:rsid w:val="00B50A86"/>
    <w:rsid w:val="00B52A22"/>
    <w:rsid w:val="00B52A48"/>
    <w:rsid w:val="00B544A5"/>
    <w:rsid w:val="00B553CB"/>
    <w:rsid w:val="00B60B6E"/>
    <w:rsid w:val="00B62430"/>
    <w:rsid w:val="00B64D7A"/>
    <w:rsid w:val="00B66CA2"/>
    <w:rsid w:val="00B709CF"/>
    <w:rsid w:val="00B71BAE"/>
    <w:rsid w:val="00B72202"/>
    <w:rsid w:val="00B744F5"/>
    <w:rsid w:val="00B74B8A"/>
    <w:rsid w:val="00B77718"/>
    <w:rsid w:val="00B8024F"/>
    <w:rsid w:val="00B83FEB"/>
    <w:rsid w:val="00B86909"/>
    <w:rsid w:val="00B9739E"/>
    <w:rsid w:val="00BB41EB"/>
    <w:rsid w:val="00BB54C5"/>
    <w:rsid w:val="00BC69F2"/>
    <w:rsid w:val="00BD1D41"/>
    <w:rsid w:val="00BE4AD9"/>
    <w:rsid w:val="00BE4C98"/>
    <w:rsid w:val="00BE5666"/>
    <w:rsid w:val="00BE63FC"/>
    <w:rsid w:val="00BE7F4B"/>
    <w:rsid w:val="00BF2488"/>
    <w:rsid w:val="00BF295C"/>
    <w:rsid w:val="00C05985"/>
    <w:rsid w:val="00C11388"/>
    <w:rsid w:val="00C155B0"/>
    <w:rsid w:val="00C23AD3"/>
    <w:rsid w:val="00C2629A"/>
    <w:rsid w:val="00C304B7"/>
    <w:rsid w:val="00C341DC"/>
    <w:rsid w:val="00C374E8"/>
    <w:rsid w:val="00C37B20"/>
    <w:rsid w:val="00C505FA"/>
    <w:rsid w:val="00C50A30"/>
    <w:rsid w:val="00C528F4"/>
    <w:rsid w:val="00C5316E"/>
    <w:rsid w:val="00C54632"/>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7F66"/>
    <w:rsid w:val="00CC59F8"/>
    <w:rsid w:val="00CC6723"/>
    <w:rsid w:val="00CE506D"/>
    <w:rsid w:val="00CE6014"/>
    <w:rsid w:val="00CE6F13"/>
    <w:rsid w:val="00CF43BA"/>
    <w:rsid w:val="00D01BD2"/>
    <w:rsid w:val="00D05E08"/>
    <w:rsid w:val="00D065D3"/>
    <w:rsid w:val="00D0665C"/>
    <w:rsid w:val="00D11F26"/>
    <w:rsid w:val="00D120AA"/>
    <w:rsid w:val="00D14367"/>
    <w:rsid w:val="00D270A2"/>
    <w:rsid w:val="00D335E2"/>
    <w:rsid w:val="00D473C2"/>
    <w:rsid w:val="00D4755B"/>
    <w:rsid w:val="00D5287B"/>
    <w:rsid w:val="00D5724E"/>
    <w:rsid w:val="00D647C4"/>
    <w:rsid w:val="00D67FBC"/>
    <w:rsid w:val="00D7434D"/>
    <w:rsid w:val="00D7611A"/>
    <w:rsid w:val="00D8063C"/>
    <w:rsid w:val="00D83D95"/>
    <w:rsid w:val="00D848D5"/>
    <w:rsid w:val="00D911A3"/>
    <w:rsid w:val="00D917CF"/>
    <w:rsid w:val="00D91D81"/>
    <w:rsid w:val="00D92A08"/>
    <w:rsid w:val="00D95C50"/>
    <w:rsid w:val="00DA6112"/>
    <w:rsid w:val="00DA6C31"/>
    <w:rsid w:val="00DB119D"/>
    <w:rsid w:val="00DC076B"/>
    <w:rsid w:val="00DC4A0F"/>
    <w:rsid w:val="00DD764C"/>
    <w:rsid w:val="00DE0484"/>
    <w:rsid w:val="00DE2C05"/>
    <w:rsid w:val="00DE779E"/>
    <w:rsid w:val="00DF1C8C"/>
    <w:rsid w:val="00DF6957"/>
    <w:rsid w:val="00E003D7"/>
    <w:rsid w:val="00E00F96"/>
    <w:rsid w:val="00E04943"/>
    <w:rsid w:val="00E111A9"/>
    <w:rsid w:val="00E1141B"/>
    <w:rsid w:val="00E12361"/>
    <w:rsid w:val="00E16C2E"/>
    <w:rsid w:val="00E2195A"/>
    <w:rsid w:val="00E245E7"/>
    <w:rsid w:val="00E32F30"/>
    <w:rsid w:val="00E34A4E"/>
    <w:rsid w:val="00E40FAC"/>
    <w:rsid w:val="00E52A7C"/>
    <w:rsid w:val="00E55BF8"/>
    <w:rsid w:val="00E62D39"/>
    <w:rsid w:val="00E7782D"/>
    <w:rsid w:val="00E82240"/>
    <w:rsid w:val="00E855EF"/>
    <w:rsid w:val="00E877F6"/>
    <w:rsid w:val="00E91B9F"/>
    <w:rsid w:val="00E958C9"/>
    <w:rsid w:val="00EA00B3"/>
    <w:rsid w:val="00EA0590"/>
    <w:rsid w:val="00EB1B54"/>
    <w:rsid w:val="00EB551E"/>
    <w:rsid w:val="00EB69FB"/>
    <w:rsid w:val="00EB7355"/>
    <w:rsid w:val="00EC4724"/>
    <w:rsid w:val="00EC4F6C"/>
    <w:rsid w:val="00ED1EC8"/>
    <w:rsid w:val="00EE06D4"/>
    <w:rsid w:val="00EE50D2"/>
    <w:rsid w:val="00EF415C"/>
    <w:rsid w:val="00F073D7"/>
    <w:rsid w:val="00F10439"/>
    <w:rsid w:val="00F11CB6"/>
    <w:rsid w:val="00F13A98"/>
    <w:rsid w:val="00F2415C"/>
    <w:rsid w:val="00F269AE"/>
    <w:rsid w:val="00F26CFF"/>
    <w:rsid w:val="00F26D83"/>
    <w:rsid w:val="00F309FB"/>
    <w:rsid w:val="00F30FFA"/>
    <w:rsid w:val="00F37EE7"/>
    <w:rsid w:val="00F403B4"/>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1F705"/>
  <w14:defaultImageDpi w14:val="0"/>
  <w15:docId w15:val="{9C15E5B7-33F8-4D24-A14F-E81EDE23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styleId="af7">
    <w:name w:val="Unresolved Mention"/>
    <w:uiPriority w:val="99"/>
    <w:semiHidden/>
    <w:unhideWhenUsed/>
    <w:rsid w:val="00000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085871">
      <w:bodyDiv w:val="1"/>
      <w:marLeft w:val="0"/>
      <w:marRight w:val="0"/>
      <w:marTop w:val="0"/>
      <w:marBottom w:val="0"/>
      <w:divBdr>
        <w:top w:val="none" w:sz="0" w:space="0" w:color="auto"/>
        <w:left w:val="none" w:sz="0" w:space="0" w:color="auto"/>
        <w:bottom w:val="none" w:sz="0" w:space="0" w:color="auto"/>
        <w:right w:val="none" w:sz="0" w:space="0" w:color="auto"/>
      </w:divBdr>
    </w:div>
    <w:div w:id="1989357587">
      <w:marLeft w:val="0"/>
      <w:marRight w:val="0"/>
      <w:marTop w:val="0"/>
      <w:marBottom w:val="0"/>
      <w:divBdr>
        <w:top w:val="none" w:sz="0" w:space="0" w:color="auto"/>
        <w:left w:val="none" w:sz="0" w:space="0" w:color="auto"/>
        <w:bottom w:val="none" w:sz="0" w:space="0" w:color="auto"/>
        <w:right w:val="none" w:sz="0" w:space="0" w:color="auto"/>
      </w:divBdr>
    </w:div>
    <w:div w:id="1989357588">
      <w:marLeft w:val="0"/>
      <w:marRight w:val="0"/>
      <w:marTop w:val="0"/>
      <w:marBottom w:val="0"/>
      <w:divBdr>
        <w:top w:val="none" w:sz="0" w:space="0" w:color="auto"/>
        <w:left w:val="none" w:sz="0" w:space="0" w:color="auto"/>
        <w:bottom w:val="none" w:sz="0" w:space="0" w:color="auto"/>
        <w:right w:val="none" w:sz="0" w:space="0" w:color="auto"/>
      </w:divBdr>
    </w:div>
    <w:div w:id="1989357589">
      <w:marLeft w:val="0"/>
      <w:marRight w:val="0"/>
      <w:marTop w:val="0"/>
      <w:marBottom w:val="0"/>
      <w:divBdr>
        <w:top w:val="none" w:sz="0" w:space="0" w:color="auto"/>
        <w:left w:val="none" w:sz="0" w:space="0" w:color="auto"/>
        <w:bottom w:val="none" w:sz="0" w:space="0" w:color="auto"/>
        <w:right w:val="none" w:sz="0" w:space="0" w:color="auto"/>
      </w:divBdr>
    </w:div>
    <w:div w:id="1989357590">
      <w:marLeft w:val="0"/>
      <w:marRight w:val="0"/>
      <w:marTop w:val="0"/>
      <w:marBottom w:val="0"/>
      <w:divBdr>
        <w:top w:val="none" w:sz="0" w:space="0" w:color="auto"/>
        <w:left w:val="none" w:sz="0" w:space="0" w:color="auto"/>
        <w:bottom w:val="none" w:sz="0" w:space="0" w:color="auto"/>
        <w:right w:val="none" w:sz="0" w:space="0" w:color="auto"/>
      </w:divBdr>
    </w:div>
    <w:div w:id="1989357591">
      <w:marLeft w:val="0"/>
      <w:marRight w:val="0"/>
      <w:marTop w:val="0"/>
      <w:marBottom w:val="0"/>
      <w:divBdr>
        <w:top w:val="none" w:sz="0" w:space="0" w:color="auto"/>
        <w:left w:val="none" w:sz="0" w:space="0" w:color="auto"/>
        <w:bottom w:val="none" w:sz="0" w:space="0" w:color="auto"/>
        <w:right w:val="none" w:sz="0" w:space="0" w:color="auto"/>
      </w:divBdr>
    </w:div>
    <w:div w:id="1989357592">
      <w:marLeft w:val="0"/>
      <w:marRight w:val="0"/>
      <w:marTop w:val="0"/>
      <w:marBottom w:val="0"/>
      <w:divBdr>
        <w:top w:val="none" w:sz="0" w:space="0" w:color="auto"/>
        <w:left w:val="none" w:sz="0" w:space="0" w:color="auto"/>
        <w:bottom w:val="none" w:sz="0" w:space="0" w:color="auto"/>
        <w:right w:val="none" w:sz="0" w:space="0" w:color="auto"/>
      </w:divBdr>
    </w:div>
    <w:div w:id="1989357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2453;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6DD89-E076-4A0C-B574-0CF4D19E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5459</Words>
  <Characters>31119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Солкан Михаил Валентинович</cp:lastModifiedBy>
  <cp:revision>12</cp:revision>
  <dcterms:created xsi:type="dcterms:W3CDTF">2023-08-23T08:00:00Z</dcterms:created>
  <dcterms:modified xsi:type="dcterms:W3CDTF">2023-12-11T23:32:00Z</dcterms:modified>
</cp:coreProperties>
</file>