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8C415" w14:textId="4C5941F1" w:rsidR="00CE7DAE" w:rsidRPr="00664351" w:rsidRDefault="00CE7DAE" w:rsidP="00CE7DAE">
      <w:pPr>
        <w:tabs>
          <w:tab w:val="left" w:pos="0"/>
          <w:tab w:val="right" w:leader="underscore" w:pos="9639"/>
        </w:tabs>
        <w:ind w:firstLine="540"/>
        <w:jc w:val="center"/>
        <w:rPr>
          <w:rFonts w:ascii="Times New Roman" w:hAnsi="Times New Roman"/>
          <w:b/>
          <w:bCs/>
          <w:sz w:val="18"/>
          <w:szCs w:val="18"/>
        </w:rPr>
      </w:pPr>
      <w:bookmarkStart w:id="0" w:name="_Hlk523141777"/>
      <w:proofErr w:type="gramStart"/>
      <w:r w:rsidRPr="00664351">
        <w:rPr>
          <w:rFonts w:ascii="Times New Roman" w:hAnsi="Times New Roman"/>
          <w:b/>
          <w:sz w:val="18"/>
          <w:szCs w:val="18"/>
        </w:rPr>
        <w:t>ДОГОВОР  №</w:t>
      </w:r>
      <w:proofErr w:type="gramEnd"/>
      <w:r w:rsidRPr="00664351">
        <w:rPr>
          <w:rFonts w:ascii="Times New Roman" w:hAnsi="Times New Roman"/>
          <w:b/>
          <w:sz w:val="18"/>
          <w:szCs w:val="18"/>
        </w:rPr>
        <w:t xml:space="preserve">  </w:t>
      </w:r>
      <w:r w:rsidR="008C20B7">
        <w:rPr>
          <w:rFonts w:ascii="Times New Roman" w:hAnsi="Times New Roman"/>
          <w:b/>
          <w:sz w:val="18"/>
          <w:szCs w:val="18"/>
        </w:rPr>
        <w:t>______</w:t>
      </w:r>
      <w:r w:rsidR="00BA376E" w:rsidRPr="00664351">
        <w:rPr>
          <w:rFonts w:ascii="Times New Roman" w:hAnsi="Times New Roman"/>
          <w:b/>
          <w:sz w:val="18"/>
          <w:szCs w:val="18"/>
        </w:rPr>
        <w:t>-Ф-</w:t>
      </w:r>
      <w:r w:rsidR="00A200EE">
        <w:rPr>
          <w:rFonts w:ascii="Times New Roman" w:hAnsi="Times New Roman"/>
          <w:b/>
          <w:sz w:val="18"/>
          <w:szCs w:val="18"/>
        </w:rPr>
        <w:t>2</w:t>
      </w:r>
      <w:r w:rsidR="00BA376E" w:rsidRPr="00664351">
        <w:rPr>
          <w:rFonts w:ascii="Times New Roman" w:hAnsi="Times New Roman"/>
          <w:b/>
          <w:sz w:val="18"/>
          <w:szCs w:val="18"/>
        </w:rPr>
        <w:t xml:space="preserve"> </w:t>
      </w:r>
    </w:p>
    <w:p w14:paraId="55175137" w14:textId="77777777" w:rsidR="00CE7DAE" w:rsidRPr="00664351" w:rsidRDefault="00CE7DAE" w:rsidP="00CE7DAE">
      <w:pPr>
        <w:tabs>
          <w:tab w:val="left" w:pos="0"/>
          <w:tab w:val="right" w:leader="underscore" w:pos="9639"/>
        </w:tabs>
        <w:ind w:firstLine="540"/>
        <w:jc w:val="center"/>
        <w:rPr>
          <w:rFonts w:ascii="Times New Roman" w:hAnsi="Times New Roman"/>
          <w:b/>
          <w:sz w:val="18"/>
          <w:szCs w:val="18"/>
        </w:rPr>
      </w:pPr>
      <w:r w:rsidRPr="00664351">
        <w:rPr>
          <w:rFonts w:ascii="Times New Roman" w:hAnsi="Times New Roman"/>
          <w:b/>
          <w:sz w:val="18"/>
          <w:szCs w:val="18"/>
        </w:rPr>
        <w:t>участия в долевом строительстве</w:t>
      </w:r>
    </w:p>
    <w:p w14:paraId="7A9380EC" w14:textId="77777777" w:rsidR="00290B9E" w:rsidRPr="00664351" w:rsidRDefault="00290B9E" w:rsidP="00290B9E">
      <w:pPr>
        <w:tabs>
          <w:tab w:val="left" w:pos="0"/>
          <w:tab w:val="right" w:leader="underscore" w:pos="9639"/>
        </w:tabs>
        <w:jc w:val="center"/>
        <w:rPr>
          <w:rFonts w:ascii="Times New Roman" w:hAnsi="Times New Roman"/>
          <w:b/>
          <w:sz w:val="18"/>
          <w:szCs w:val="18"/>
        </w:rPr>
      </w:pPr>
    </w:p>
    <w:p w14:paraId="07C5C4B1" w14:textId="48A6091F" w:rsidR="00290B9E" w:rsidRPr="00664351" w:rsidRDefault="00BA376E" w:rsidP="00290B9E">
      <w:pPr>
        <w:tabs>
          <w:tab w:val="left" w:pos="0"/>
          <w:tab w:val="right" w:leader="underscore" w:pos="9639"/>
        </w:tabs>
        <w:spacing w:before="120"/>
        <w:ind w:right="-365" w:hanging="180"/>
        <w:rPr>
          <w:rFonts w:ascii="Times New Roman" w:hAnsi="Times New Roman"/>
          <w:sz w:val="18"/>
          <w:szCs w:val="18"/>
        </w:rPr>
      </w:pPr>
      <w:r w:rsidRPr="00664351">
        <w:rPr>
          <w:rFonts w:ascii="Times New Roman" w:hAnsi="Times New Roman"/>
          <w:sz w:val="18"/>
          <w:szCs w:val="18"/>
        </w:rPr>
        <w:t>г. Владивосток</w:t>
      </w:r>
      <w:r w:rsidR="002E2C5F" w:rsidRPr="00664351">
        <w:rPr>
          <w:rFonts w:ascii="Times New Roman" w:hAnsi="Times New Roman"/>
          <w:sz w:val="18"/>
          <w:szCs w:val="18"/>
        </w:rPr>
        <w:t xml:space="preserve">    </w:t>
      </w:r>
      <w:r w:rsidR="00290B9E" w:rsidRPr="00664351">
        <w:rPr>
          <w:rFonts w:ascii="Times New Roman" w:hAnsi="Times New Roman"/>
          <w:sz w:val="18"/>
          <w:szCs w:val="18"/>
        </w:rPr>
        <w:t xml:space="preserve">                                                                                                                        </w:t>
      </w:r>
      <w:r w:rsidR="00C57E50" w:rsidRPr="00664351">
        <w:rPr>
          <w:rFonts w:ascii="Times New Roman" w:hAnsi="Times New Roman"/>
          <w:sz w:val="18"/>
          <w:szCs w:val="18"/>
        </w:rPr>
        <w:t xml:space="preserve">                    </w:t>
      </w:r>
      <w:r w:rsidR="00290B9E" w:rsidRPr="00664351">
        <w:rPr>
          <w:rFonts w:ascii="Times New Roman" w:hAnsi="Times New Roman"/>
          <w:sz w:val="18"/>
          <w:szCs w:val="18"/>
        </w:rPr>
        <w:t xml:space="preserve">  </w:t>
      </w:r>
      <w:r w:rsidRPr="00664351">
        <w:rPr>
          <w:rFonts w:ascii="Times New Roman" w:hAnsi="Times New Roman"/>
          <w:sz w:val="18"/>
          <w:szCs w:val="18"/>
        </w:rPr>
        <w:t>"</w:t>
      </w:r>
      <w:r w:rsidR="008C20B7">
        <w:rPr>
          <w:rFonts w:ascii="Times New Roman" w:hAnsi="Times New Roman"/>
          <w:sz w:val="18"/>
          <w:szCs w:val="18"/>
        </w:rPr>
        <w:t>___</w:t>
      </w:r>
      <w:r w:rsidRPr="00664351">
        <w:rPr>
          <w:rFonts w:ascii="Times New Roman" w:hAnsi="Times New Roman"/>
          <w:sz w:val="18"/>
          <w:szCs w:val="18"/>
        </w:rPr>
        <w:t xml:space="preserve">" </w:t>
      </w:r>
      <w:r w:rsidR="008C20B7">
        <w:rPr>
          <w:rFonts w:ascii="Times New Roman" w:hAnsi="Times New Roman"/>
          <w:sz w:val="18"/>
          <w:szCs w:val="18"/>
        </w:rPr>
        <w:t>______</w:t>
      </w:r>
      <w:r w:rsidRPr="00664351">
        <w:rPr>
          <w:rFonts w:ascii="Times New Roman" w:hAnsi="Times New Roman"/>
          <w:sz w:val="18"/>
          <w:szCs w:val="18"/>
        </w:rPr>
        <w:t xml:space="preserve"> 2023 года</w:t>
      </w:r>
      <w:r w:rsidR="00260CAB" w:rsidRPr="00664351">
        <w:rPr>
          <w:rFonts w:ascii="Times New Roman" w:hAnsi="Times New Roman"/>
          <w:sz w:val="18"/>
          <w:szCs w:val="18"/>
        </w:rPr>
        <w:t>.</w:t>
      </w:r>
    </w:p>
    <w:p w14:paraId="49175D97" w14:textId="77777777" w:rsidR="00290B9E" w:rsidRPr="00664351" w:rsidRDefault="00290B9E" w:rsidP="00290B9E">
      <w:pPr>
        <w:tabs>
          <w:tab w:val="left" w:pos="0"/>
          <w:tab w:val="right" w:leader="underscore" w:pos="9639"/>
        </w:tabs>
        <w:spacing w:before="120"/>
        <w:ind w:left="-180" w:right="-180" w:firstLine="360"/>
        <w:rPr>
          <w:rFonts w:ascii="Times New Roman" w:hAnsi="Times New Roman"/>
          <w:sz w:val="18"/>
          <w:szCs w:val="18"/>
        </w:rPr>
      </w:pPr>
    </w:p>
    <w:p w14:paraId="205D83E9" w14:textId="77777777" w:rsidR="00664351" w:rsidRPr="00664351" w:rsidRDefault="00290B9E" w:rsidP="00664351">
      <w:pPr>
        <w:tabs>
          <w:tab w:val="left" w:pos="0"/>
        </w:tabs>
        <w:ind w:firstLine="540"/>
        <w:jc w:val="both"/>
        <w:rPr>
          <w:rFonts w:ascii="Times New Roman" w:hAnsi="Times New Roman"/>
          <w:spacing w:val="-2"/>
          <w:sz w:val="18"/>
          <w:szCs w:val="18"/>
        </w:rPr>
      </w:pPr>
      <w:r w:rsidRPr="00664351">
        <w:rPr>
          <w:rFonts w:ascii="Times New Roman" w:hAnsi="Times New Roman"/>
          <w:b/>
          <w:sz w:val="18"/>
          <w:szCs w:val="18"/>
        </w:rPr>
        <w:t xml:space="preserve">   </w:t>
      </w:r>
      <w:r w:rsidR="00BA376E" w:rsidRPr="00664351">
        <w:rPr>
          <w:rFonts w:ascii="Times New Roman" w:hAnsi="Times New Roman"/>
          <w:b/>
          <w:sz w:val="18"/>
          <w:szCs w:val="18"/>
        </w:rPr>
        <w:t>Общество с ограниченной ответственностью Специализированный застройщик «Футурист»</w:t>
      </w:r>
      <w:r w:rsidRPr="00664351">
        <w:rPr>
          <w:rFonts w:ascii="Times New Roman" w:hAnsi="Times New Roman"/>
          <w:b/>
          <w:sz w:val="18"/>
          <w:szCs w:val="18"/>
        </w:rPr>
        <w:t>,</w:t>
      </w:r>
      <w:r w:rsidRPr="00664351">
        <w:rPr>
          <w:rFonts w:ascii="Times New Roman" w:hAnsi="Times New Roman"/>
          <w:sz w:val="18"/>
          <w:szCs w:val="18"/>
        </w:rPr>
        <w:t xml:space="preserve"> именуемое в дальнейшем «</w:t>
      </w:r>
      <w:r w:rsidRPr="00664351">
        <w:rPr>
          <w:rFonts w:ascii="Times New Roman" w:hAnsi="Times New Roman"/>
          <w:b/>
          <w:bCs/>
          <w:sz w:val="18"/>
          <w:szCs w:val="18"/>
        </w:rPr>
        <w:t>Застройщик</w:t>
      </w:r>
      <w:r w:rsidRPr="00664351">
        <w:rPr>
          <w:rFonts w:ascii="Times New Roman" w:hAnsi="Times New Roman"/>
          <w:sz w:val="18"/>
          <w:szCs w:val="18"/>
        </w:rPr>
        <w:t xml:space="preserve">», в лице </w:t>
      </w:r>
      <w:r w:rsidR="006E7140" w:rsidRPr="00664351">
        <w:rPr>
          <w:rFonts w:ascii="Times New Roman" w:hAnsi="Times New Roman"/>
          <w:sz w:val="18"/>
          <w:szCs w:val="18"/>
        </w:rPr>
        <w:t xml:space="preserve"> </w:t>
      </w:r>
      <w:r w:rsidR="00BA376E" w:rsidRPr="00664351">
        <w:rPr>
          <w:rFonts w:ascii="Times New Roman" w:hAnsi="Times New Roman"/>
          <w:sz w:val="18"/>
          <w:szCs w:val="18"/>
        </w:rPr>
        <w:t>Кизим Ирины Евгеньевны, действующей на основании Доверенности № 25 АА 3306780 от "24" ноября 2021 года (зарегистрирована в реестре нотариуса за № 25/12-н/25-2021-7-486)</w:t>
      </w:r>
      <w:r w:rsidRPr="00664351">
        <w:rPr>
          <w:rFonts w:ascii="Times New Roman" w:hAnsi="Times New Roman"/>
          <w:b/>
          <w:bCs/>
          <w:i/>
          <w:sz w:val="18"/>
          <w:szCs w:val="18"/>
        </w:rPr>
        <w:t>,</w:t>
      </w:r>
      <w:r w:rsidRPr="00664351">
        <w:rPr>
          <w:rFonts w:ascii="Times New Roman" w:hAnsi="Times New Roman"/>
          <w:sz w:val="18"/>
          <w:szCs w:val="18"/>
        </w:rPr>
        <w:t xml:space="preserve"> </w:t>
      </w:r>
      <w:r w:rsidR="008E7FC0" w:rsidRPr="00664351">
        <w:rPr>
          <w:rFonts w:ascii="Times New Roman" w:hAnsi="Times New Roman"/>
          <w:spacing w:val="-2"/>
          <w:sz w:val="18"/>
          <w:szCs w:val="18"/>
        </w:rPr>
        <w:t xml:space="preserve">с одной стороны, </w:t>
      </w:r>
      <w:r w:rsidRPr="00664351">
        <w:rPr>
          <w:rFonts w:ascii="Times New Roman" w:hAnsi="Times New Roman"/>
          <w:sz w:val="18"/>
          <w:szCs w:val="18"/>
        </w:rPr>
        <w:t xml:space="preserve">и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6892"/>
      </w:tblGrid>
      <w:tr w:rsidR="00664351" w:rsidRPr="00664351" w14:paraId="6FAEDBE3" w14:textId="77777777" w:rsidTr="008C20B7">
        <w:trPr>
          <w:trHeight w:val="116"/>
        </w:trPr>
        <w:tc>
          <w:tcPr>
            <w:tcW w:w="3173" w:type="dxa"/>
            <w:vAlign w:val="bottom"/>
          </w:tcPr>
          <w:p w14:paraId="3E9A3A24" w14:textId="77777777" w:rsidR="00664351" w:rsidRPr="00664351" w:rsidRDefault="00664351" w:rsidP="00664351">
            <w:pPr>
              <w:tabs>
                <w:tab w:val="left" w:pos="0"/>
                <w:tab w:val="left" w:pos="1134"/>
              </w:tabs>
              <w:rPr>
                <w:rFonts w:ascii="Times New Roman" w:hAnsi="Times New Roman"/>
                <w:sz w:val="18"/>
                <w:szCs w:val="18"/>
              </w:rPr>
            </w:pPr>
            <w:r w:rsidRPr="00664351">
              <w:rPr>
                <w:rFonts w:ascii="Times New Roman" w:hAnsi="Times New Roman"/>
                <w:sz w:val="18"/>
                <w:szCs w:val="18"/>
              </w:rPr>
              <w:t>Фамилия Имя Отчество</w:t>
            </w:r>
          </w:p>
        </w:tc>
        <w:tc>
          <w:tcPr>
            <w:tcW w:w="6892" w:type="dxa"/>
            <w:shd w:val="clear" w:color="auto" w:fill="FFFFFF"/>
          </w:tcPr>
          <w:p w14:paraId="3DB54F45" w14:textId="24B8B830" w:rsidR="00664351" w:rsidRPr="00664351" w:rsidRDefault="00664351" w:rsidP="00664351">
            <w:pPr>
              <w:tabs>
                <w:tab w:val="left" w:pos="0"/>
                <w:tab w:val="left" w:pos="805"/>
              </w:tabs>
              <w:ind w:hanging="45"/>
              <w:rPr>
                <w:rFonts w:ascii="Times New Roman" w:hAnsi="Times New Roman"/>
                <w:b/>
                <w:sz w:val="18"/>
                <w:szCs w:val="18"/>
              </w:rPr>
            </w:pPr>
          </w:p>
        </w:tc>
      </w:tr>
      <w:tr w:rsidR="00664351" w:rsidRPr="00664351" w14:paraId="7DFA494D" w14:textId="77777777" w:rsidTr="008C20B7">
        <w:tc>
          <w:tcPr>
            <w:tcW w:w="3173" w:type="dxa"/>
            <w:vAlign w:val="bottom"/>
          </w:tcPr>
          <w:p w14:paraId="22367ACB" w14:textId="77777777" w:rsidR="00664351" w:rsidRPr="00664351" w:rsidRDefault="00664351" w:rsidP="00664351">
            <w:pPr>
              <w:tabs>
                <w:tab w:val="left" w:pos="0"/>
                <w:tab w:val="left" w:pos="1134"/>
              </w:tabs>
              <w:rPr>
                <w:rFonts w:ascii="Times New Roman" w:hAnsi="Times New Roman"/>
                <w:sz w:val="18"/>
                <w:szCs w:val="18"/>
              </w:rPr>
            </w:pPr>
            <w:r w:rsidRPr="00664351">
              <w:rPr>
                <w:rFonts w:ascii="Times New Roman" w:hAnsi="Times New Roman"/>
                <w:sz w:val="18"/>
                <w:szCs w:val="18"/>
              </w:rPr>
              <w:t>Дата рождения</w:t>
            </w:r>
          </w:p>
        </w:tc>
        <w:tc>
          <w:tcPr>
            <w:tcW w:w="6892" w:type="dxa"/>
            <w:shd w:val="clear" w:color="auto" w:fill="FFFFFF"/>
          </w:tcPr>
          <w:p w14:paraId="1F1183CE" w14:textId="5D7EDFAE" w:rsidR="00664351" w:rsidRPr="00664351" w:rsidRDefault="00664351" w:rsidP="00664351">
            <w:pPr>
              <w:tabs>
                <w:tab w:val="left" w:pos="0"/>
                <w:tab w:val="left" w:pos="805"/>
              </w:tabs>
              <w:ind w:hanging="14"/>
              <w:jc w:val="both"/>
              <w:rPr>
                <w:rFonts w:ascii="Times New Roman" w:hAnsi="Times New Roman"/>
                <w:sz w:val="18"/>
                <w:szCs w:val="18"/>
              </w:rPr>
            </w:pPr>
          </w:p>
        </w:tc>
      </w:tr>
      <w:tr w:rsidR="00664351" w:rsidRPr="00664351" w14:paraId="0993309E" w14:textId="77777777" w:rsidTr="008C20B7">
        <w:tc>
          <w:tcPr>
            <w:tcW w:w="3173" w:type="dxa"/>
            <w:vAlign w:val="bottom"/>
          </w:tcPr>
          <w:p w14:paraId="05DB1C84" w14:textId="77777777" w:rsidR="00664351" w:rsidRPr="00664351" w:rsidRDefault="00664351" w:rsidP="00664351">
            <w:pPr>
              <w:tabs>
                <w:tab w:val="left" w:pos="0"/>
                <w:tab w:val="left" w:pos="1134"/>
              </w:tabs>
              <w:rPr>
                <w:rFonts w:ascii="Times New Roman" w:hAnsi="Times New Roman"/>
                <w:sz w:val="18"/>
                <w:szCs w:val="18"/>
              </w:rPr>
            </w:pPr>
            <w:r w:rsidRPr="00664351">
              <w:rPr>
                <w:rFonts w:ascii="Times New Roman" w:hAnsi="Times New Roman"/>
                <w:sz w:val="18"/>
                <w:szCs w:val="18"/>
              </w:rPr>
              <w:t>Место рождения</w:t>
            </w:r>
          </w:p>
        </w:tc>
        <w:tc>
          <w:tcPr>
            <w:tcW w:w="6892" w:type="dxa"/>
            <w:shd w:val="clear" w:color="auto" w:fill="FFFFFF"/>
          </w:tcPr>
          <w:p w14:paraId="41E1AC13" w14:textId="6757F2AC" w:rsidR="00664351" w:rsidRPr="00664351" w:rsidRDefault="00664351" w:rsidP="00664351">
            <w:pPr>
              <w:tabs>
                <w:tab w:val="left" w:pos="0"/>
                <w:tab w:val="left" w:pos="805"/>
              </w:tabs>
              <w:ind w:hanging="14"/>
              <w:jc w:val="both"/>
              <w:rPr>
                <w:rFonts w:ascii="Times New Roman" w:hAnsi="Times New Roman"/>
                <w:sz w:val="18"/>
                <w:szCs w:val="18"/>
              </w:rPr>
            </w:pPr>
          </w:p>
        </w:tc>
      </w:tr>
      <w:tr w:rsidR="00664351" w:rsidRPr="00664351" w14:paraId="439F6A88" w14:textId="77777777" w:rsidTr="008C20B7">
        <w:tc>
          <w:tcPr>
            <w:tcW w:w="3173" w:type="dxa"/>
            <w:vAlign w:val="bottom"/>
          </w:tcPr>
          <w:p w14:paraId="6EBCDD76" w14:textId="77777777" w:rsidR="00664351" w:rsidRPr="00664351" w:rsidRDefault="00664351" w:rsidP="00664351">
            <w:pPr>
              <w:tabs>
                <w:tab w:val="left" w:pos="0"/>
                <w:tab w:val="left" w:pos="1134"/>
              </w:tabs>
              <w:rPr>
                <w:rFonts w:ascii="Times New Roman" w:hAnsi="Times New Roman"/>
                <w:sz w:val="18"/>
                <w:szCs w:val="18"/>
              </w:rPr>
            </w:pPr>
            <w:r w:rsidRPr="00664351">
              <w:rPr>
                <w:rFonts w:ascii="Times New Roman" w:hAnsi="Times New Roman"/>
                <w:sz w:val="18"/>
                <w:szCs w:val="18"/>
              </w:rPr>
              <w:t xml:space="preserve">Паспорт </w:t>
            </w:r>
          </w:p>
        </w:tc>
        <w:tc>
          <w:tcPr>
            <w:tcW w:w="6892" w:type="dxa"/>
            <w:shd w:val="clear" w:color="auto" w:fill="FFFFFF"/>
          </w:tcPr>
          <w:p w14:paraId="5E88DD52" w14:textId="34058FDF" w:rsidR="00664351" w:rsidRPr="00664351" w:rsidRDefault="00664351" w:rsidP="00664351">
            <w:pPr>
              <w:tabs>
                <w:tab w:val="left" w:pos="0"/>
                <w:tab w:val="left" w:pos="805"/>
              </w:tabs>
              <w:ind w:hanging="14"/>
              <w:jc w:val="both"/>
              <w:rPr>
                <w:rFonts w:ascii="Times New Roman" w:hAnsi="Times New Roman"/>
                <w:sz w:val="18"/>
                <w:szCs w:val="18"/>
              </w:rPr>
            </w:pPr>
          </w:p>
        </w:tc>
      </w:tr>
      <w:tr w:rsidR="00664351" w:rsidRPr="00664351" w14:paraId="6D825D11" w14:textId="77777777" w:rsidTr="008C20B7">
        <w:tc>
          <w:tcPr>
            <w:tcW w:w="3173" w:type="dxa"/>
            <w:vAlign w:val="bottom"/>
          </w:tcPr>
          <w:p w14:paraId="55C6B1C8" w14:textId="77777777" w:rsidR="00664351" w:rsidRPr="00664351" w:rsidRDefault="00664351" w:rsidP="00664351">
            <w:pPr>
              <w:tabs>
                <w:tab w:val="left" w:pos="0"/>
                <w:tab w:val="left" w:pos="1134"/>
              </w:tabs>
              <w:rPr>
                <w:rFonts w:ascii="Times New Roman" w:hAnsi="Times New Roman"/>
                <w:sz w:val="18"/>
                <w:szCs w:val="18"/>
              </w:rPr>
            </w:pPr>
            <w:r w:rsidRPr="00664351">
              <w:rPr>
                <w:rFonts w:ascii="Times New Roman" w:hAnsi="Times New Roman"/>
                <w:sz w:val="18"/>
                <w:szCs w:val="18"/>
              </w:rPr>
              <w:t>Адрес регистрации</w:t>
            </w:r>
          </w:p>
        </w:tc>
        <w:tc>
          <w:tcPr>
            <w:tcW w:w="6892" w:type="dxa"/>
            <w:shd w:val="clear" w:color="auto" w:fill="FFFFFF"/>
          </w:tcPr>
          <w:p w14:paraId="429F1F58" w14:textId="546D1A41" w:rsidR="00664351" w:rsidRPr="00664351" w:rsidRDefault="00664351" w:rsidP="00664351">
            <w:pPr>
              <w:tabs>
                <w:tab w:val="left" w:pos="0"/>
                <w:tab w:val="left" w:pos="805"/>
              </w:tabs>
              <w:ind w:hanging="14"/>
              <w:jc w:val="both"/>
              <w:rPr>
                <w:rFonts w:ascii="Times New Roman" w:hAnsi="Times New Roman"/>
                <w:sz w:val="18"/>
                <w:szCs w:val="18"/>
              </w:rPr>
            </w:pPr>
          </w:p>
        </w:tc>
      </w:tr>
      <w:tr w:rsidR="00664351" w:rsidRPr="00664351" w14:paraId="140A4F84" w14:textId="77777777" w:rsidTr="008C20B7">
        <w:tc>
          <w:tcPr>
            <w:tcW w:w="3173" w:type="dxa"/>
            <w:vAlign w:val="bottom"/>
          </w:tcPr>
          <w:p w14:paraId="3D3936CF" w14:textId="77777777" w:rsidR="00664351" w:rsidRPr="00664351" w:rsidRDefault="00664351" w:rsidP="00664351">
            <w:pPr>
              <w:tabs>
                <w:tab w:val="left" w:pos="0"/>
                <w:tab w:val="left" w:pos="1134"/>
              </w:tabs>
              <w:rPr>
                <w:rFonts w:ascii="Times New Roman" w:hAnsi="Times New Roman"/>
                <w:sz w:val="18"/>
                <w:szCs w:val="18"/>
              </w:rPr>
            </w:pPr>
            <w:r w:rsidRPr="00664351">
              <w:rPr>
                <w:rFonts w:ascii="Times New Roman" w:hAnsi="Times New Roman"/>
                <w:sz w:val="18"/>
                <w:szCs w:val="18"/>
              </w:rPr>
              <w:t>Контактный телефон</w:t>
            </w:r>
          </w:p>
        </w:tc>
        <w:tc>
          <w:tcPr>
            <w:tcW w:w="6892" w:type="dxa"/>
            <w:shd w:val="clear" w:color="auto" w:fill="FFFFFF"/>
          </w:tcPr>
          <w:p w14:paraId="56F870C0" w14:textId="78950AF3" w:rsidR="00664351" w:rsidRPr="00664351" w:rsidRDefault="00664351" w:rsidP="00664351">
            <w:pPr>
              <w:tabs>
                <w:tab w:val="left" w:pos="0"/>
                <w:tab w:val="left" w:pos="805"/>
              </w:tabs>
              <w:ind w:hanging="14"/>
              <w:rPr>
                <w:rFonts w:ascii="Times New Roman" w:hAnsi="Times New Roman"/>
                <w:sz w:val="18"/>
                <w:szCs w:val="18"/>
              </w:rPr>
            </w:pPr>
          </w:p>
        </w:tc>
      </w:tr>
      <w:tr w:rsidR="00664351" w:rsidRPr="00664351" w14:paraId="72B77158" w14:textId="77777777" w:rsidTr="008C20B7">
        <w:tc>
          <w:tcPr>
            <w:tcW w:w="3173" w:type="dxa"/>
          </w:tcPr>
          <w:p w14:paraId="6A9945A8" w14:textId="77777777" w:rsidR="00664351" w:rsidRPr="00664351" w:rsidRDefault="00664351" w:rsidP="00664351">
            <w:pPr>
              <w:rPr>
                <w:rFonts w:ascii="Times New Roman" w:hAnsi="Times New Roman"/>
                <w:sz w:val="18"/>
                <w:szCs w:val="18"/>
              </w:rPr>
            </w:pPr>
            <w:proofErr w:type="spellStart"/>
            <w:r w:rsidRPr="00664351">
              <w:rPr>
                <w:rFonts w:ascii="Times New Roman" w:hAnsi="Times New Roman"/>
                <w:sz w:val="18"/>
                <w:szCs w:val="18"/>
              </w:rPr>
              <w:t>Email</w:t>
            </w:r>
            <w:proofErr w:type="spellEnd"/>
          </w:p>
        </w:tc>
        <w:tc>
          <w:tcPr>
            <w:tcW w:w="6892" w:type="dxa"/>
            <w:shd w:val="clear" w:color="auto" w:fill="FFFFFF"/>
          </w:tcPr>
          <w:p w14:paraId="15121B8B" w14:textId="08D1F63B" w:rsidR="00664351" w:rsidRPr="00664351" w:rsidRDefault="00664351" w:rsidP="00664351">
            <w:pPr>
              <w:rPr>
                <w:rFonts w:ascii="Times New Roman" w:hAnsi="Times New Roman"/>
                <w:sz w:val="18"/>
                <w:szCs w:val="18"/>
              </w:rPr>
            </w:pPr>
          </w:p>
        </w:tc>
      </w:tr>
    </w:tbl>
    <w:p w14:paraId="46438562" w14:textId="24CA13BD" w:rsidR="00290B9E" w:rsidRPr="00664351" w:rsidRDefault="008C20B7" w:rsidP="00664351">
      <w:pPr>
        <w:ind w:left="-180" w:firstLine="360"/>
        <w:jc w:val="both"/>
        <w:rPr>
          <w:rFonts w:ascii="Times New Roman" w:hAnsi="Times New Roman"/>
          <w:sz w:val="18"/>
          <w:szCs w:val="18"/>
        </w:rPr>
      </w:pPr>
      <w:r>
        <w:rPr>
          <w:rFonts w:ascii="Times New Roman" w:hAnsi="Times New Roman"/>
          <w:sz w:val="18"/>
          <w:szCs w:val="18"/>
        </w:rPr>
        <w:t>именуем__</w:t>
      </w:r>
      <w:r w:rsidR="00664351" w:rsidRPr="00664351">
        <w:rPr>
          <w:rFonts w:ascii="Times New Roman" w:hAnsi="Times New Roman"/>
          <w:sz w:val="18"/>
          <w:szCs w:val="18"/>
        </w:rPr>
        <w:t xml:space="preserve"> в дальнейшем </w:t>
      </w:r>
      <w:r w:rsidR="002E2C5F" w:rsidRPr="00664351">
        <w:rPr>
          <w:rFonts w:ascii="Times New Roman" w:hAnsi="Times New Roman"/>
          <w:b/>
          <w:sz w:val="18"/>
          <w:szCs w:val="18"/>
        </w:rPr>
        <w:t>«Участник долевого строительства»</w:t>
      </w:r>
      <w:r w:rsidR="002E2C5F" w:rsidRPr="00664351">
        <w:rPr>
          <w:rFonts w:ascii="Times New Roman" w:hAnsi="Times New Roman"/>
          <w:sz w:val="18"/>
          <w:szCs w:val="18"/>
        </w:rPr>
        <w:t xml:space="preserve">, с другой стороны, совместно именуемые </w:t>
      </w:r>
      <w:r w:rsidR="002E2C5F" w:rsidRPr="00664351">
        <w:rPr>
          <w:rFonts w:ascii="Times New Roman" w:hAnsi="Times New Roman"/>
          <w:b/>
          <w:sz w:val="18"/>
          <w:szCs w:val="18"/>
        </w:rPr>
        <w:t>«Стороны»</w:t>
      </w:r>
      <w:r w:rsidR="002E2C5F" w:rsidRPr="00664351">
        <w:rPr>
          <w:rFonts w:ascii="Times New Roman" w:hAnsi="Times New Roman"/>
          <w:sz w:val="18"/>
          <w:szCs w:val="18"/>
        </w:rPr>
        <w:t>, заключили настоящий договор участия в долевом строительстве (далее – «Договор») о нижеследующем:</w:t>
      </w:r>
    </w:p>
    <w:p w14:paraId="2760D5F2" w14:textId="77777777" w:rsidR="00290B9E" w:rsidRPr="00664351" w:rsidRDefault="00290B9E" w:rsidP="00290B9E">
      <w:pPr>
        <w:tabs>
          <w:tab w:val="right" w:leader="underscore" w:pos="1276"/>
        </w:tabs>
        <w:spacing w:before="60"/>
        <w:ind w:left="-180" w:right="-365"/>
        <w:jc w:val="center"/>
        <w:rPr>
          <w:rFonts w:ascii="Times New Roman" w:hAnsi="Times New Roman"/>
          <w:b/>
          <w:sz w:val="18"/>
          <w:szCs w:val="18"/>
        </w:rPr>
      </w:pPr>
    </w:p>
    <w:p w14:paraId="48FC7A7B" w14:textId="77777777" w:rsidR="00290B9E" w:rsidRPr="00664351" w:rsidRDefault="00290B9E" w:rsidP="00290B9E">
      <w:pPr>
        <w:tabs>
          <w:tab w:val="right" w:leader="underscore" w:pos="1276"/>
        </w:tabs>
        <w:spacing w:before="60"/>
        <w:ind w:left="-180" w:right="-365"/>
        <w:jc w:val="center"/>
        <w:rPr>
          <w:rFonts w:ascii="Times New Roman" w:hAnsi="Times New Roman"/>
          <w:b/>
          <w:sz w:val="18"/>
          <w:szCs w:val="18"/>
        </w:rPr>
      </w:pPr>
      <w:r w:rsidRPr="00664351">
        <w:rPr>
          <w:rFonts w:ascii="Times New Roman" w:hAnsi="Times New Roman"/>
          <w:b/>
          <w:sz w:val="18"/>
          <w:szCs w:val="18"/>
        </w:rPr>
        <w:t>1. ПРЕДМЕТ ДОГОВОРА</w:t>
      </w:r>
    </w:p>
    <w:p w14:paraId="18F3AB29" w14:textId="48486745" w:rsidR="00792EEE" w:rsidRPr="00664351" w:rsidRDefault="00290B9E" w:rsidP="002E2C5F">
      <w:pPr>
        <w:ind w:left="-142" w:firstLine="142"/>
        <w:jc w:val="both"/>
        <w:rPr>
          <w:rFonts w:ascii="Times New Roman" w:hAnsi="Times New Roman"/>
          <w:sz w:val="18"/>
          <w:szCs w:val="18"/>
        </w:rPr>
      </w:pPr>
      <w:r w:rsidRPr="00664351">
        <w:rPr>
          <w:rFonts w:ascii="Times New Roman" w:hAnsi="Times New Roman"/>
          <w:sz w:val="18"/>
          <w:szCs w:val="18"/>
        </w:rPr>
        <w:t xml:space="preserve">       1.1. </w:t>
      </w:r>
      <w:r w:rsidR="003F0591" w:rsidRPr="00664351">
        <w:rPr>
          <w:rFonts w:ascii="Times New Roman" w:hAnsi="Times New Roman"/>
          <w:sz w:val="18"/>
          <w:szCs w:val="18"/>
        </w:rPr>
        <w:t xml:space="preserve">В порядке и на условиях, предусмотренных настоящим Договором, Застройщик обязуется в предусмотренный договором срок своими силами </w:t>
      </w:r>
      <w:r w:rsidR="003F0591" w:rsidRPr="0033037F">
        <w:rPr>
          <w:rFonts w:ascii="Times New Roman" w:hAnsi="Times New Roman"/>
          <w:sz w:val="18"/>
          <w:szCs w:val="18"/>
        </w:rPr>
        <w:t>и с привлечением других лиц построить Многоквартирный жилой дом (далее – Объект)</w:t>
      </w:r>
      <w:r w:rsidR="00792EEE" w:rsidRPr="0033037F">
        <w:rPr>
          <w:rFonts w:ascii="Times New Roman" w:hAnsi="Times New Roman"/>
          <w:sz w:val="18"/>
          <w:szCs w:val="18"/>
        </w:rPr>
        <w:t xml:space="preserve"> и после разрешения на ввод в эксплуатацию передать в</w:t>
      </w:r>
      <w:r w:rsidR="00664351" w:rsidRPr="0033037F">
        <w:rPr>
          <w:rFonts w:ascii="Times New Roman" w:hAnsi="Times New Roman"/>
          <w:sz w:val="18"/>
          <w:szCs w:val="18"/>
        </w:rPr>
        <w:t xml:space="preserve"> общую совместную</w:t>
      </w:r>
      <w:r w:rsidR="00792EEE" w:rsidRPr="0033037F">
        <w:rPr>
          <w:rFonts w:ascii="Times New Roman" w:hAnsi="Times New Roman"/>
          <w:sz w:val="18"/>
          <w:szCs w:val="18"/>
        </w:rPr>
        <w:t xml:space="preserve"> собственность Участника долевого строительства</w:t>
      </w:r>
      <w:r w:rsidR="002E2C5F" w:rsidRPr="0033037F">
        <w:rPr>
          <w:rFonts w:ascii="Times New Roman" w:hAnsi="Times New Roman"/>
          <w:sz w:val="18"/>
          <w:szCs w:val="18"/>
        </w:rPr>
        <w:t xml:space="preserve"> </w:t>
      </w:r>
      <w:r w:rsidR="0033037F" w:rsidRPr="0033037F">
        <w:rPr>
          <w:rFonts w:ascii="Times New Roman" w:hAnsi="Times New Roman"/>
          <w:b/>
          <w:sz w:val="18"/>
          <w:szCs w:val="18"/>
        </w:rPr>
        <w:t xml:space="preserve">Нежилое помещение № __ , </w:t>
      </w:r>
      <w:r w:rsidR="0033037F" w:rsidRPr="0033037F">
        <w:rPr>
          <w:rFonts w:ascii="Times New Roman" w:hAnsi="Times New Roman"/>
          <w:bCs/>
          <w:sz w:val="18"/>
          <w:szCs w:val="18"/>
        </w:rPr>
        <w:t>состоящее из помещений: ____</w:t>
      </w:r>
      <w:proofErr w:type="spellStart"/>
      <w:r w:rsidR="0033037F" w:rsidRPr="0033037F">
        <w:rPr>
          <w:rFonts w:ascii="Times New Roman" w:hAnsi="Times New Roman"/>
          <w:bCs/>
          <w:sz w:val="18"/>
          <w:szCs w:val="18"/>
        </w:rPr>
        <w:t>кв.м</w:t>
      </w:r>
      <w:proofErr w:type="spellEnd"/>
      <w:r w:rsidR="0033037F" w:rsidRPr="0033037F">
        <w:rPr>
          <w:rFonts w:ascii="Times New Roman" w:hAnsi="Times New Roman"/>
          <w:bCs/>
          <w:sz w:val="18"/>
          <w:szCs w:val="18"/>
        </w:rPr>
        <w:t>.(</w:t>
      </w:r>
      <w:r w:rsidR="0033037F" w:rsidRPr="0033037F">
        <w:rPr>
          <w:rFonts w:ascii="Times New Roman" w:hAnsi="Times New Roman"/>
          <w:sz w:val="18"/>
          <w:szCs w:val="18"/>
        </w:rPr>
        <w:t xml:space="preserve">далее </w:t>
      </w:r>
      <w:r w:rsidR="0033037F" w:rsidRPr="0033037F">
        <w:rPr>
          <w:rFonts w:ascii="Times New Roman" w:hAnsi="Times New Roman"/>
          <w:b/>
          <w:sz w:val="18"/>
          <w:szCs w:val="18"/>
        </w:rPr>
        <w:t xml:space="preserve">- Нежилое помещение) </w:t>
      </w:r>
      <w:r w:rsidR="0033037F" w:rsidRPr="0033037F">
        <w:rPr>
          <w:rFonts w:ascii="Times New Roman" w:hAnsi="Times New Roman"/>
          <w:bCs/>
          <w:sz w:val="18"/>
          <w:szCs w:val="18"/>
        </w:rPr>
        <w:t>общей</w:t>
      </w:r>
      <w:r w:rsidR="0033037F" w:rsidRPr="0033037F">
        <w:rPr>
          <w:rFonts w:ascii="Times New Roman" w:hAnsi="Times New Roman"/>
          <w:b/>
          <w:sz w:val="18"/>
          <w:szCs w:val="18"/>
        </w:rPr>
        <w:t xml:space="preserve"> </w:t>
      </w:r>
      <w:r w:rsidR="0033037F" w:rsidRPr="0033037F">
        <w:rPr>
          <w:rFonts w:ascii="Times New Roman" w:hAnsi="Times New Roman"/>
          <w:sz w:val="18"/>
          <w:szCs w:val="18"/>
        </w:rPr>
        <w:t xml:space="preserve">площадью ___ </w:t>
      </w:r>
      <w:proofErr w:type="spellStart"/>
      <w:r w:rsidR="0033037F" w:rsidRPr="0033037F">
        <w:rPr>
          <w:rFonts w:ascii="Times New Roman" w:hAnsi="Times New Roman"/>
          <w:sz w:val="18"/>
          <w:szCs w:val="18"/>
        </w:rPr>
        <w:t>кв.м</w:t>
      </w:r>
      <w:proofErr w:type="spellEnd"/>
      <w:r w:rsidR="0033037F" w:rsidRPr="0033037F">
        <w:rPr>
          <w:rFonts w:ascii="Times New Roman" w:hAnsi="Times New Roman"/>
          <w:sz w:val="18"/>
          <w:szCs w:val="18"/>
        </w:rPr>
        <w:t xml:space="preserve">., </w:t>
      </w:r>
      <w:r w:rsidR="0033037F" w:rsidRPr="0033037F">
        <w:rPr>
          <w:rFonts w:ascii="Times New Roman" w:hAnsi="Times New Roman"/>
          <w:b/>
          <w:sz w:val="18"/>
          <w:szCs w:val="18"/>
        </w:rPr>
        <w:t>(</w:t>
      </w:r>
      <w:r w:rsidR="0033037F" w:rsidRPr="0033037F">
        <w:rPr>
          <w:rFonts w:ascii="Times New Roman" w:hAnsi="Times New Roman"/>
          <w:b/>
          <w:bCs/>
          <w:spacing w:val="-4"/>
          <w:sz w:val="18"/>
          <w:szCs w:val="18"/>
        </w:rPr>
        <w:t xml:space="preserve">Условный номер </w:t>
      </w:r>
      <w:r w:rsidR="0033037F" w:rsidRPr="0033037F">
        <w:rPr>
          <w:rFonts w:ascii="Times New Roman" w:hAnsi="Times New Roman"/>
          <w:b/>
          <w:sz w:val="18"/>
          <w:szCs w:val="18"/>
        </w:rPr>
        <w:t>Нежилого помещения</w:t>
      </w:r>
      <w:r w:rsidR="0033037F" w:rsidRPr="0033037F">
        <w:rPr>
          <w:rFonts w:ascii="Times New Roman" w:hAnsi="Times New Roman"/>
          <w:b/>
          <w:bCs/>
          <w:spacing w:val="-4"/>
          <w:sz w:val="18"/>
          <w:szCs w:val="18"/>
        </w:rPr>
        <w:t xml:space="preserve"> - _____)</w:t>
      </w:r>
      <w:r w:rsidR="0033037F" w:rsidRPr="0033037F">
        <w:rPr>
          <w:rFonts w:ascii="Times New Roman" w:hAnsi="Times New Roman"/>
          <w:b/>
          <w:sz w:val="18"/>
          <w:szCs w:val="18"/>
        </w:rPr>
        <w:t xml:space="preserve">  </w:t>
      </w:r>
      <w:r w:rsidR="0033037F" w:rsidRPr="0033037F">
        <w:rPr>
          <w:rFonts w:ascii="Times New Roman" w:hAnsi="Times New Roman"/>
          <w:sz w:val="18"/>
          <w:szCs w:val="18"/>
        </w:rPr>
        <w:t xml:space="preserve">площадью __,__ </w:t>
      </w:r>
      <w:proofErr w:type="spellStart"/>
      <w:r w:rsidR="0033037F" w:rsidRPr="0033037F">
        <w:rPr>
          <w:rFonts w:ascii="Times New Roman" w:hAnsi="Times New Roman"/>
          <w:sz w:val="18"/>
          <w:szCs w:val="18"/>
        </w:rPr>
        <w:t>кв.м</w:t>
      </w:r>
      <w:proofErr w:type="spellEnd"/>
      <w:r w:rsidR="00CE3ABA" w:rsidRPr="0033037F">
        <w:rPr>
          <w:rFonts w:ascii="Times New Roman" w:hAnsi="Times New Roman"/>
          <w:sz w:val="18"/>
          <w:szCs w:val="18"/>
        </w:rPr>
        <w:t xml:space="preserve">, </w:t>
      </w:r>
      <w:r w:rsidR="00AC18F1" w:rsidRPr="0033037F">
        <w:rPr>
          <w:rFonts w:ascii="Times New Roman" w:hAnsi="Times New Roman"/>
          <w:sz w:val="18"/>
          <w:szCs w:val="18"/>
        </w:rPr>
        <w:t>для личных, семейных, домашних и иных нужд, не связанных с осуществлением предпринимательской деятельности</w:t>
      </w:r>
      <w:r w:rsidR="00AC18F1" w:rsidRPr="00664351">
        <w:rPr>
          <w:rFonts w:ascii="Times New Roman" w:hAnsi="Times New Roman"/>
          <w:sz w:val="18"/>
          <w:szCs w:val="18"/>
        </w:rPr>
        <w:t xml:space="preserve">, </w:t>
      </w:r>
      <w:r w:rsidR="00792EEE" w:rsidRPr="00664351">
        <w:rPr>
          <w:rFonts w:ascii="Times New Roman" w:hAnsi="Times New Roman"/>
          <w:sz w:val="18"/>
          <w:szCs w:val="18"/>
        </w:rPr>
        <w:t xml:space="preserve">а </w:t>
      </w:r>
      <w:r w:rsidR="00D10ECB" w:rsidRPr="00664351">
        <w:rPr>
          <w:rFonts w:ascii="Times New Roman" w:hAnsi="Times New Roman"/>
          <w:sz w:val="18"/>
          <w:szCs w:val="18"/>
        </w:rPr>
        <w:t>Участник долевого строительства</w:t>
      </w:r>
      <w:r w:rsidR="00792EEE" w:rsidRPr="00664351">
        <w:rPr>
          <w:rFonts w:ascii="Times New Roman" w:hAnsi="Times New Roman"/>
          <w:sz w:val="18"/>
          <w:szCs w:val="18"/>
        </w:rPr>
        <w:t xml:space="preserve"> обязуется оплатить обусловленную договором цену и принять </w:t>
      </w:r>
      <w:r w:rsidR="00D31D56" w:rsidRPr="00664351">
        <w:rPr>
          <w:rFonts w:ascii="Times New Roman" w:hAnsi="Times New Roman"/>
          <w:b/>
          <w:sz w:val="18"/>
          <w:szCs w:val="18"/>
        </w:rPr>
        <w:t>Нежилое помещение</w:t>
      </w:r>
      <w:r w:rsidR="00792EEE" w:rsidRPr="00664351">
        <w:rPr>
          <w:rFonts w:ascii="Times New Roman" w:hAnsi="Times New Roman"/>
          <w:sz w:val="18"/>
          <w:szCs w:val="18"/>
        </w:rPr>
        <w:t xml:space="preserve">. </w:t>
      </w:r>
    </w:p>
    <w:p w14:paraId="56F9FBA4" w14:textId="77777777" w:rsidR="00290B9E" w:rsidRPr="00664351" w:rsidRDefault="00EF66B4" w:rsidP="00290B9E">
      <w:pPr>
        <w:tabs>
          <w:tab w:val="right" w:leader="underscore" w:pos="1276"/>
        </w:tabs>
        <w:spacing w:before="60"/>
        <w:ind w:left="-360" w:right="-365" w:firstLine="540"/>
        <w:jc w:val="both"/>
        <w:rPr>
          <w:rFonts w:ascii="Times New Roman" w:hAnsi="Times New Roman"/>
          <w:sz w:val="18"/>
          <w:szCs w:val="18"/>
        </w:rPr>
      </w:pPr>
      <w:r w:rsidRPr="00664351">
        <w:rPr>
          <w:rFonts w:ascii="Times New Roman" w:hAnsi="Times New Roman"/>
          <w:b/>
          <w:sz w:val="18"/>
          <w:szCs w:val="18"/>
        </w:rPr>
        <w:t>Нежилое помещение расположено</w:t>
      </w:r>
      <w:r w:rsidR="00290B9E" w:rsidRPr="00664351">
        <w:rPr>
          <w:rFonts w:ascii="Times New Roman" w:hAnsi="Times New Roman"/>
          <w:b/>
          <w:sz w:val="18"/>
          <w:szCs w:val="18"/>
        </w:rPr>
        <w:t>:</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664351" w:rsidRPr="00664351" w14:paraId="24477D3C" w14:textId="77777777" w:rsidTr="00965D1A">
        <w:trPr>
          <w:trHeight w:val="727"/>
        </w:trPr>
        <w:tc>
          <w:tcPr>
            <w:tcW w:w="10260" w:type="dxa"/>
          </w:tcPr>
          <w:p w14:paraId="4F37A1D0" w14:textId="1CAAA691" w:rsidR="00290B9E" w:rsidRPr="00664351" w:rsidRDefault="00A200EE" w:rsidP="00286557">
            <w:pPr>
              <w:tabs>
                <w:tab w:val="right" w:leader="underscore" w:pos="1276"/>
              </w:tabs>
              <w:spacing w:before="60"/>
              <w:ind w:firstLine="252"/>
              <w:jc w:val="both"/>
              <w:rPr>
                <w:rFonts w:ascii="Times New Roman" w:hAnsi="Times New Roman"/>
                <w:sz w:val="18"/>
                <w:szCs w:val="18"/>
              </w:rPr>
            </w:pPr>
            <w:r w:rsidRPr="00A200EE">
              <w:rPr>
                <w:rFonts w:ascii="Times New Roman" w:hAnsi="Times New Roman" w:hint="eastAsia"/>
                <w:sz w:val="18"/>
                <w:szCs w:val="18"/>
              </w:rPr>
              <w:t>РФ</w:t>
            </w:r>
            <w:r w:rsidRPr="00A200EE">
              <w:rPr>
                <w:rFonts w:ascii="Times New Roman" w:hAnsi="Times New Roman"/>
                <w:sz w:val="18"/>
                <w:szCs w:val="18"/>
              </w:rPr>
              <w:t xml:space="preserve">, </w:t>
            </w:r>
            <w:r w:rsidRPr="00A200EE">
              <w:rPr>
                <w:rFonts w:ascii="Times New Roman" w:hAnsi="Times New Roman" w:hint="eastAsia"/>
                <w:sz w:val="18"/>
                <w:szCs w:val="18"/>
              </w:rPr>
              <w:t>Приморский</w:t>
            </w:r>
            <w:r w:rsidRPr="00A200EE">
              <w:rPr>
                <w:rFonts w:ascii="Times New Roman" w:hAnsi="Times New Roman"/>
                <w:sz w:val="18"/>
                <w:szCs w:val="18"/>
              </w:rPr>
              <w:t xml:space="preserve"> </w:t>
            </w:r>
            <w:r w:rsidRPr="00A200EE">
              <w:rPr>
                <w:rFonts w:ascii="Times New Roman" w:hAnsi="Times New Roman" w:hint="eastAsia"/>
                <w:sz w:val="18"/>
                <w:szCs w:val="18"/>
              </w:rPr>
              <w:t>край</w:t>
            </w:r>
            <w:r w:rsidRPr="00A200EE">
              <w:rPr>
                <w:rFonts w:ascii="Times New Roman" w:hAnsi="Times New Roman"/>
                <w:sz w:val="18"/>
                <w:szCs w:val="18"/>
              </w:rPr>
              <w:t xml:space="preserve">, </w:t>
            </w:r>
            <w:r w:rsidRPr="00A200EE">
              <w:rPr>
                <w:rFonts w:ascii="Times New Roman" w:hAnsi="Times New Roman" w:hint="eastAsia"/>
                <w:sz w:val="18"/>
                <w:szCs w:val="18"/>
              </w:rPr>
              <w:t>Владивостокский</w:t>
            </w:r>
            <w:r w:rsidRPr="00A200EE">
              <w:rPr>
                <w:rFonts w:ascii="Times New Roman" w:hAnsi="Times New Roman"/>
                <w:sz w:val="18"/>
                <w:szCs w:val="18"/>
              </w:rPr>
              <w:t xml:space="preserve"> </w:t>
            </w:r>
            <w:r w:rsidRPr="00A200EE">
              <w:rPr>
                <w:rFonts w:ascii="Times New Roman" w:hAnsi="Times New Roman" w:hint="eastAsia"/>
                <w:sz w:val="18"/>
                <w:szCs w:val="18"/>
              </w:rPr>
              <w:t>городской</w:t>
            </w:r>
            <w:r w:rsidRPr="00A200EE">
              <w:rPr>
                <w:rFonts w:ascii="Times New Roman" w:hAnsi="Times New Roman"/>
                <w:sz w:val="18"/>
                <w:szCs w:val="18"/>
              </w:rPr>
              <w:t xml:space="preserve"> </w:t>
            </w:r>
            <w:r w:rsidRPr="00A200EE">
              <w:rPr>
                <w:rFonts w:ascii="Times New Roman" w:hAnsi="Times New Roman" w:hint="eastAsia"/>
                <w:sz w:val="18"/>
                <w:szCs w:val="18"/>
              </w:rPr>
              <w:t>округ</w:t>
            </w:r>
            <w:r w:rsidRPr="00A200EE">
              <w:rPr>
                <w:rFonts w:ascii="Times New Roman" w:hAnsi="Times New Roman"/>
                <w:sz w:val="18"/>
                <w:szCs w:val="18"/>
              </w:rPr>
              <w:t xml:space="preserve">, </w:t>
            </w:r>
            <w:r w:rsidRPr="00A200EE">
              <w:rPr>
                <w:rFonts w:ascii="Times New Roman" w:hAnsi="Times New Roman" w:hint="eastAsia"/>
                <w:sz w:val="18"/>
                <w:szCs w:val="18"/>
              </w:rPr>
              <w:t>г</w:t>
            </w:r>
            <w:r w:rsidRPr="00A200EE">
              <w:rPr>
                <w:rFonts w:ascii="Times New Roman" w:hAnsi="Times New Roman"/>
                <w:sz w:val="18"/>
                <w:szCs w:val="18"/>
              </w:rPr>
              <w:t xml:space="preserve">. </w:t>
            </w:r>
            <w:r w:rsidRPr="00A200EE">
              <w:rPr>
                <w:rFonts w:ascii="Times New Roman" w:hAnsi="Times New Roman" w:hint="eastAsia"/>
                <w:sz w:val="18"/>
                <w:szCs w:val="18"/>
              </w:rPr>
              <w:t>Владивосток</w:t>
            </w:r>
            <w:r w:rsidRPr="00A200EE">
              <w:rPr>
                <w:rFonts w:ascii="Times New Roman" w:hAnsi="Times New Roman"/>
                <w:sz w:val="18"/>
                <w:szCs w:val="18"/>
              </w:rPr>
              <w:t xml:space="preserve">, </w:t>
            </w:r>
            <w:r w:rsidRPr="00A200EE">
              <w:rPr>
                <w:rFonts w:ascii="Times New Roman" w:hAnsi="Times New Roman" w:hint="eastAsia"/>
                <w:sz w:val="18"/>
                <w:szCs w:val="18"/>
              </w:rPr>
              <w:t>в</w:t>
            </w:r>
            <w:r w:rsidRPr="00A200EE">
              <w:rPr>
                <w:rFonts w:ascii="Times New Roman" w:hAnsi="Times New Roman"/>
                <w:sz w:val="18"/>
                <w:szCs w:val="18"/>
              </w:rPr>
              <w:t xml:space="preserve"> </w:t>
            </w:r>
            <w:r w:rsidRPr="00A200EE">
              <w:rPr>
                <w:rFonts w:ascii="Times New Roman" w:hAnsi="Times New Roman" w:hint="eastAsia"/>
                <w:sz w:val="18"/>
                <w:szCs w:val="18"/>
              </w:rPr>
              <w:t>районе</w:t>
            </w:r>
            <w:r w:rsidRPr="00A200EE">
              <w:rPr>
                <w:rFonts w:ascii="Times New Roman" w:hAnsi="Times New Roman"/>
                <w:sz w:val="18"/>
                <w:szCs w:val="18"/>
              </w:rPr>
              <w:t xml:space="preserve"> </w:t>
            </w:r>
            <w:r w:rsidRPr="00A200EE">
              <w:rPr>
                <w:rFonts w:ascii="Times New Roman" w:hAnsi="Times New Roman" w:hint="eastAsia"/>
                <w:sz w:val="18"/>
                <w:szCs w:val="18"/>
              </w:rPr>
              <w:t>ул</w:t>
            </w:r>
            <w:r w:rsidRPr="00A200EE">
              <w:rPr>
                <w:rFonts w:ascii="Times New Roman" w:hAnsi="Times New Roman"/>
                <w:sz w:val="18"/>
                <w:szCs w:val="18"/>
              </w:rPr>
              <w:t xml:space="preserve">. </w:t>
            </w:r>
            <w:r w:rsidRPr="00A200EE">
              <w:rPr>
                <w:rFonts w:ascii="Times New Roman" w:hAnsi="Times New Roman" w:hint="eastAsia"/>
                <w:sz w:val="18"/>
                <w:szCs w:val="18"/>
              </w:rPr>
              <w:t>Карбышева</w:t>
            </w:r>
            <w:r w:rsidRPr="00A200EE">
              <w:rPr>
                <w:rFonts w:ascii="Times New Roman" w:hAnsi="Times New Roman"/>
                <w:sz w:val="18"/>
                <w:szCs w:val="18"/>
              </w:rPr>
              <w:t xml:space="preserve">, </w:t>
            </w:r>
            <w:r w:rsidRPr="00A200EE">
              <w:rPr>
                <w:rFonts w:ascii="Times New Roman" w:hAnsi="Times New Roman" w:hint="eastAsia"/>
                <w:sz w:val="18"/>
                <w:szCs w:val="18"/>
              </w:rPr>
              <w:t>д</w:t>
            </w:r>
            <w:r w:rsidRPr="00A200EE">
              <w:rPr>
                <w:rFonts w:ascii="Times New Roman" w:hAnsi="Times New Roman"/>
                <w:sz w:val="18"/>
                <w:szCs w:val="18"/>
              </w:rPr>
              <w:t xml:space="preserve">. 11; </w:t>
            </w:r>
            <w:r w:rsidRPr="00A200EE">
              <w:rPr>
                <w:rFonts w:ascii="Times New Roman" w:hAnsi="Times New Roman" w:hint="eastAsia"/>
                <w:sz w:val="18"/>
                <w:szCs w:val="18"/>
              </w:rPr>
              <w:t>Жилой</w:t>
            </w:r>
            <w:r w:rsidRPr="00A200EE">
              <w:rPr>
                <w:rFonts w:ascii="Times New Roman" w:hAnsi="Times New Roman"/>
                <w:sz w:val="18"/>
                <w:szCs w:val="18"/>
              </w:rPr>
              <w:t xml:space="preserve"> </w:t>
            </w:r>
            <w:r w:rsidRPr="00A200EE">
              <w:rPr>
                <w:rFonts w:ascii="Times New Roman" w:hAnsi="Times New Roman" w:hint="eastAsia"/>
                <w:sz w:val="18"/>
                <w:szCs w:val="18"/>
              </w:rPr>
              <w:t>комплекс</w:t>
            </w:r>
            <w:r w:rsidRPr="00A200EE">
              <w:rPr>
                <w:rFonts w:ascii="Times New Roman" w:hAnsi="Times New Roman"/>
                <w:sz w:val="18"/>
                <w:szCs w:val="18"/>
              </w:rPr>
              <w:t xml:space="preserve"> </w:t>
            </w:r>
            <w:r w:rsidRPr="00A200EE">
              <w:rPr>
                <w:rFonts w:ascii="Times New Roman" w:hAnsi="Times New Roman" w:hint="eastAsia"/>
                <w:sz w:val="18"/>
                <w:szCs w:val="18"/>
              </w:rPr>
              <w:t>с</w:t>
            </w:r>
            <w:r w:rsidRPr="00A200EE">
              <w:rPr>
                <w:rFonts w:ascii="Times New Roman" w:hAnsi="Times New Roman"/>
                <w:sz w:val="18"/>
                <w:szCs w:val="18"/>
              </w:rPr>
              <w:t xml:space="preserve"> </w:t>
            </w:r>
            <w:r w:rsidRPr="00A200EE">
              <w:rPr>
                <w:rFonts w:ascii="Times New Roman" w:hAnsi="Times New Roman" w:hint="eastAsia"/>
                <w:sz w:val="18"/>
                <w:szCs w:val="18"/>
              </w:rPr>
              <w:t>единой</w:t>
            </w:r>
            <w:r w:rsidRPr="00A200EE">
              <w:rPr>
                <w:rFonts w:ascii="Times New Roman" w:hAnsi="Times New Roman"/>
                <w:sz w:val="18"/>
                <w:szCs w:val="18"/>
              </w:rPr>
              <w:t xml:space="preserve"> </w:t>
            </w:r>
            <w:r w:rsidRPr="00A200EE">
              <w:rPr>
                <w:rFonts w:ascii="Times New Roman" w:hAnsi="Times New Roman" w:hint="eastAsia"/>
                <w:sz w:val="18"/>
                <w:szCs w:val="18"/>
              </w:rPr>
              <w:t>подземной</w:t>
            </w:r>
            <w:r w:rsidRPr="00A200EE">
              <w:rPr>
                <w:rFonts w:ascii="Times New Roman" w:hAnsi="Times New Roman"/>
                <w:sz w:val="18"/>
                <w:szCs w:val="18"/>
              </w:rPr>
              <w:t xml:space="preserve"> </w:t>
            </w:r>
            <w:r w:rsidRPr="00A200EE">
              <w:rPr>
                <w:rFonts w:ascii="Times New Roman" w:hAnsi="Times New Roman" w:hint="eastAsia"/>
                <w:sz w:val="18"/>
                <w:szCs w:val="18"/>
              </w:rPr>
              <w:t>автостоянкой</w:t>
            </w:r>
            <w:r w:rsidRPr="00A200EE">
              <w:rPr>
                <w:rFonts w:ascii="Times New Roman" w:hAnsi="Times New Roman"/>
                <w:sz w:val="18"/>
                <w:szCs w:val="18"/>
              </w:rPr>
              <w:t xml:space="preserve">, </w:t>
            </w:r>
            <w:r w:rsidRPr="00A200EE">
              <w:rPr>
                <w:rFonts w:ascii="Times New Roman" w:hAnsi="Times New Roman" w:hint="eastAsia"/>
                <w:sz w:val="18"/>
                <w:szCs w:val="18"/>
              </w:rPr>
              <w:t>расположенный</w:t>
            </w:r>
            <w:r w:rsidRPr="00A200EE">
              <w:rPr>
                <w:rFonts w:ascii="Times New Roman" w:hAnsi="Times New Roman"/>
                <w:sz w:val="18"/>
                <w:szCs w:val="18"/>
              </w:rPr>
              <w:t xml:space="preserve"> </w:t>
            </w:r>
            <w:r w:rsidRPr="00A200EE">
              <w:rPr>
                <w:rFonts w:ascii="Times New Roman" w:hAnsi="Times New Roman" w:hint="eastAsia"/>
                <w:sz w:val="18"/>
                <w:szCs w:val="18"/>
              </w:rPr>
              <w:t>по</w:t>
            </w:r>
            <w:r w:rsidRPr="00A200EE">
              <w:rPr>
                <w:rFonts w:ascii="Times New Roman" w:hAnsi="Times New Roman"/>
                <w:sz w:val="18"/>
                <w:szCs w:val="18"/>
              </w:rPr>
              <w:t xml:space="preserve"> </w:t>
            </w:r>
            <w:r w:rsidRPr="00A200EE">
              <w:rPr>
                <w:rFonts w:ascii="Times New Roman" w:hAnsi="Times New Roman" w:hint="eastAsia"/>
                <w:sz w:val="18"/>
                <w:szCs w:val="18"/>
              </w:rPr>
              <w:t>адресу</w:t>
            </w:r>
            <w:r w:rsidRPr="00A200EE">
              <w:rPr>
                <w:rFonts w:ascii="Times New Roman" w:hAnsi="Times New Roman"/>
                <w:sz w:val="18"/>
                <w:szCs w:val="18"/>
              </w:rPr>
              <w:t xml:space="preserve">: </w:t>
            </w:r>
            <w:r w:rsidRPr="00A200EE">
              <w:rPr>
                <w:rFonts w:ascii="Times New Roman" w:hAnsi="Times New Roman" w:hint="eastAsia"/>
                <w:sz w:val="18"/>
                <w:szCs w:val="18"/>
              </w:rPr>
              <w:t>Приморский</w:t>
            </w:r>
            <w:r w:rsidRPr="00A200EE">
              <w:rPr>
                <w:rFonts w:ascii="Times New Roman" w:hAnsi="Times New Roman"/>
                <w:sz w:val="18"/>
                <w:szCs w:val="18"/>
              </w:rPr>
              <w:t xml:space="preserve"> </w:t>
            </w:r>
            <w:r w:rsidRPr="00A200EE">
              <w:rPr>
                <w:rFonts w:ascii="Times New Roman" w:hAnsi="Times New Roman" w:hint="eastAsia"/>
                <w:sz w:val="18"/>
                <w:szCs w:val="18"/>
              </w:rPr>
              <w:t>край</w:t>
            </w:r>
            <w:r w:rsidRPr="00A200EE">
              <w:rPr>
                <w:rFonts w:ascii="Times New Roman" w:hAnsi="Times New Roman"/>
                <w:sz w:val="18"/>
                <w:szCs w:val="18"/>
              </w:rPr>
              <w:t xml:space="preserve">, </w:t>
            </w:r>
            <w:r w:rsidRPr="00A200EE">
              <w:rPr>
                <w:rFonts w:ascii="Times New Roman" w:hAnsi="Times New Roman" w:hint="eastAsia"/>
                <w:sz w:val="18"/>
                <w:szCs w:val="18"/>
              </w:rPr>
              <w:t>г</w:t>
            </w:r>
            <w:r w:rsidRPr="00A200EE">
              <w:rPr>
                <w:rFonts w:ascii="Times New Roman" w:hAnsi="Times New Roman"/>
                <w:sz w:val="18"/>
                <w:szCs w:val="18"/>
              </w:rPr>
              <w:t xml:space="preserve">. </w:t>
            </w:r>
            <w:r w:rsidRPr="00A200EE">
              <w:rPr>
                <w:rFonts w:ascii="Times New Roman" w:hAnsi="Times New Roman" w:hint="eastAsia"/>
                <w:sz w:val="18"/>
                <w:szCs w:val="18"/>
              </w:rPr>
              <w:t>Владивосток</w:t>
            </w:r>
            <w:r w:rsidRPr="00A200EE">
              <w:rPr>
                <w:rFonts w:ascii="Times New Roman" w:hAnsi="Times New Roman"/>
                <w:sz w:val="18"/>
                <w:szCs w:val="18"/>
              </w:rPr>
              <w:t xml:space="preserve">, </w:t>
            </w:r>
            <w:r w:rsidRPr="00A200EE">
              <w:rPr>
                <w:rFonts w:ascii="Times New Roman" w:hAnsi="Times New Roman" w:hint="eastAsia"/>
                <w:sz w:val="18"/>
                <w:szCs w:val="18"/>
              </w:rPr>
              <w:t>ул</w:t>
            </w:r>
            <w:r w:rsidRPr="00A200EE">
              <w:rPr>
                <w:rFonts w:ascii="Times New Roman" w:hAnsi="Times New Roman"/>
                <w:sz w:val="18"/>
                <w:szCs w:val="18"/>
              </w:rPr>
              <w:t xml:space="preserve">. </w:t>
            </w:r>
            <w:r w:rsidRPr="00A200EE">
              <w:rPr>
                <w:rFonts w:ascii="Times New Roman" w:hAnsi="Times New Roman" w:hint="eastAsia"/>
                <w:sz w:val="18"/>
                <w:szCs w:val="18"/>
              </w:rPr>
              <w:t>Карбышева</w:t>
            </w:r>
            <w:r w:rsidRPr="00A200EE">
              <w:rPr>
                <w:rFonts w:ascii="Times New Roman" w:hAnsi="Times New Roman"/>
                <w:sz w:val="18"/>
                <w:szCs w:val="18"/>
              </w:rPr>
              <w:t xml:space="preserve">. </w:t>
            </w:r>
            <w:r w:rsidRPr="00A200EE">
              <w:rPr>
                <w:rFonts w:ascii="Times New Roman" w:hAnsi="Times New Roman" w:hint="eastAsia"/>
                <w:sz w:val="18"/>
                <w:szCs w:val="18"/>
              </w:rPr>
              <w:t>Земельный</w:t>
            </w:r>
            <w:r w:rsidRPr="00A200EE">
              <w:rPr>
                <w:rFonts w:ascii="Times New Roman" w:hAnsi="Times New Roman"/>
                <w:sz w:val="18"/>
                <w:szCs w:val="18"/>
              </w:rPr>
              <w:t xml:space="preserve"> </w:t>
            </w:r>
            <w:r w:rsidRPr="00A200EE">
              <w:rPr>
                <w:rFonts w:ascii="Times New Roman" w:hAnsi="Times New Roman" w:hint="eastAsia"/>
                <w:sz w:val="18"/>
                <w:szCs w:val="18"/>
              </w:rPr>
              <w:t>участок</w:t>
            </w:r>
            <w:r w:rsidRPr="00A200EE">
              <w:rPr>
                <w:rFonts w:ascii="Times New Roman" w:hAnsi="Times New Roman"/>
                <w:sz w:val="18"/>
                <w:szCs w:val="18"/>
              </w:rPr>
              <w:t xml:space="preserve"> </w:t>
            </w:r>
            <w:r w:rsidRPr="00A200EE">
              <w:rPr>
                <w:rFonts w:ascii="Times New Roman" w:hAnsi="Times New Roman" w:hint="eastAsia"/>
                <w:sz w:val="18"/>
                <w:szCs w:val="18"/>
              </w:rPr>
              <w:t>№</w:t>
            </w:r>
            <w:r w:rsidRPr="00A200EE">
              <w:rPr>
                <w:rFonts w:ascii="Times New Roman" w:hAnsi="Times New Roman"/>
                <w:sz w:val="18"/>
                <w:szCs w:val="18"/>
              </w:rPr>
              <w:t xml:space="preserve"> 25:28:040006:22004; </w:t>
            </w:r>
            <w:r w:rsidRPr="00A200EE">
              <w:rPr>
                <w:rFonts w:ascii="Times New Roman" w:hAnsi="Times New Roman" w:hint="eastAsia"/>
                <w:sz w:val="18"/>
                <w:szCs w:val="18"/>
              </w:rPr>
              <w:t>Жилой</w:t>
            </w:r>
            <w:r w:rsidRPr="00A200EE">
              <w:rPr>
                <w:rFonts w:ascii="Times New Roman" w:hAnsi="Times New Roman"/>
                <w:sz w:val="18"/>
                <w:szCs w:val="18"/>
              </w:rPr>
              <w:t xml:space="preserve"> </w:t>
            </w:r>
            <w:r w:rsidRPr="00A200EE">
              <w:rPr>
                <w:rFonts w:ascii="Times New Roman" w:hAnsi="Times New Roman" w:hint="eastAsia"/>
                <w:sz w:val="18"/>
                <w:szCs w:val="18"/>
              </w:rPr>
              <w:t>дом</w:t>
            </w:r>
            <w:r w:rsidRPr="00A200EE">
              <w:rPr>
                <w:rFonts w:ascii="Times New Roman" w:hAnsi="Times New Roman"/>
                <w:sz w:val="18"/>
                <w:szCs w:val="18"/>
              </w:rPr>
              <w:t xml:space="preserve"> </w:t>
            </w:r>
            <w:r w:rsidRPr="00A200EE">
              <w:rPr>
                <w:rFonts w:ascii="Times New Roman" w:hAnsi="Times New Roman" w:hint="eastAsia"/>
                <w:sz w:val="18"/>
                <w:szCs w:val="18"/>
              </w:rPr>
              <w:t>№</w:t>
            </w:r>
            <w:r w:rsidRPr="00A200EE">
              <w:rPr>
                <w:rFonts w:ascii="Times New Roman" w:hAnsi="Times New Roman"/>
                <w:sz w:val="18"/>
                <w:szCs w:val="18"/>
              </w:rPr>
              <w:t xml:space="preserve">2 (1 </w:t>
            </w:r>
            <w:r w:rsidRPr="00A200EE">
              <w:rPr>
                <w:rFonts w:ascii="Times New Roman" w:hAnsi="Times New Roman" w:hint="eastAsia"/>
                <w:sz w:val="18"/>
                <w:szCs w:val="18"/>
              </w:rPr>
              <w:t>этап</w:t>
            </w:r>
            <w:r w:rsidRPr="00A200EE">
              <w:rPr>
                <w:rFonts w:ascii="Times New Roman" w:hAnsi="Times New Roman"/>
                <w:sz w:val="18"/>
                <w:szCs w:val="18"/>
              </w:rPr>
              <w:t xml:space="preserve">), </w:t>
            </w:r>
            <w:r w:rsidRPr="00A200EE">
              <w:rPr>
                <w:rFonts w:ascii="Times New Roman" w:hAnsi="Times New Roman" w:hint="eastAsia"/>
                <w:sz w:val="18"/>
                <w:szCs w:val="18"/>
              </w:rPr>
              <w:t>количество</w:t>
            </w:r>
            <w:r w:rsidRPr="00A200EE">
              <w:rPr>
                <w:rFonts w:ascii="Times New Roman" w:hAnsi="Times New Roman"/>
                <w:sz w:val="18"/>
                <w:szCs w:val="18"/>
              </w:rPr>
              <w:t xml:space="preserve"> </w:t>
            </w:r>
            <w:r w:rsidRPr="00A200EE">
              <w:rPr>
                <w:rFonts w:ascii="Times New Roman" w:hAnsi="Times New Roman" w:hint="eastAsia"/>
                <w:sz w:val="18"/>
                <w:szCs w:val="18"/>
              </w:rPr>
              <w:t>этажей</w:t>
            </w:r>
            <w:r w:rsidRPr="00A200EE">
              <w:rPr>
                <w:rFonts w:ascii="Times New Roman" w:hAnsi="Times New Roman"/>
                <w:sz w:val="18"/>
                <w:szCs w:val="18"/>
              </w:rPr>
              <w:t xml:space="preserve"> – 18 </w:t>
            </w:r>
            <w:r w:rsidRPr="00A200EE">
              <w:rPr>
                <w:rFonts w:ascii="Times New Roman" w:hAnsi="Times New Roman" w:hint="eastAsia"/>
                <w:sz w:val="18"/>
                <w:szCs w:val="18"/>
              </w:rPr>
              <w:t>шт</w:t>
            </w:r>
            <w:r w:rsidRPr="00A200EE">
              <w:rPr>
                <w:rFonts w:ascii="Times New Roman" w:hAnsi="Times New Roman"/>
                <w:sz w:val="18"/>
                <w:szCs w:val="18"/>
              </w:rPr>
              <w:t xml:space="preserve">., </w:t>
            </w:r>
            <w:r w:rsidRPr="00A200EE">
              <w:rPr>
                <w:rFonts w:ascii="Times New Roman" w:hAnsi="Times New Roman" w:hint="eastAsia"/>
                <w:sz w:val="18"/>
                <w:szCs w:val="18"/>
              </w:rPr>
              <w:t>количество</w:t>
            </w:r>
            <w:r w:rsidRPr="00A200EE">
              <w:rPr>
                <w:rFonts w:ascii="Times New Roman" w:hAnsi="Times New Roman"/>
                <w:sz w:val="18"/>
                <w:szCs w:val="18"/>
              </w:rPr>
              <w:t xml:space="preserve"> </w:t>
            </w:r>
            <w:r w:rsidRPr="00A200EE">
              <w:rPr>
                <w:rFonts w:ascii="Times New Roman" w:hAnsi="Times New Roman" w:hint="eastAsia"/>
                <w:sz w:val="18"/>
                <w:szCs w:val="18"/>
              </w:rPr>
              <w:t>надземных</w:t>
            </w:r>
            <w:r w:rsidRPr="00A200EE">
              <w:rPr>
                <w:rFonts w:ascii="Times New Roman" w:hAnsi="Times New Roman"/>
                <w:sz w:val="18"/>
                <w:szCs w:val="18"/>
              </w:rPr>
              <w:t xml:space="preserve"> </w:t>
            </w:r>
            <w:r w:rsidRPr="00A200EE">
              <w:rPr>
                <w:rFonts w:ascii="Times New Roman" w:hAnsi="Times New Roman" w:hint="eastAsia"/>
                <w:sz w:val="18"/>
                <w:szCs w:val="18"/>
              </w:rPr>
              <w:t>этажей</w:t>
            </w:r>
            <w:r w:rsidRPr="00A200EE">
              <w:rPr>
                <w:rFonts w:ascii="Times New Roman" w:hAnsi="Times New Roman"/>
                <w:sz w:val="18"/>
                <w:szCs w:val="18"/>
              </w:rPr>
              <w:t xml:space="preserve"> – 16 </w:t>
            </w:r>
            <w:r w:rsidRPr="00A200EE">
              <w:rPr>
                <w:rFonts w:ascii="Times New Roman" w:hAnsi="Times New Roman" w:hint="eastAsia"/>
                <w:sz w:val="18"/>
                <w:szCs w:val="18"/>
              </w:rPr>
              <w:t>шт</w:t>
            </w:r>
            <w:r w:rsidRPr="00A200EE">
              <w:rPr>
                <w:rFonts w:ascii="Times New Roman" w:hAnsi="Times New Roman"/>
                <w:sz w:val="18"/>
                <w:szCs w:val="18"/>
              </w:rPr>
              <w:t xml:space="preserve">., </w:t>
            </w:r>
            <w:r w:rsidRPr="00A200EE">
              <w:rPr>
                <w:rFonts w:ascii="Times New Roman" w:hAnsi="Times New Roman" w:hint="eastAsia"/>
                <w:sz w:val="18"/>
                <w:szCs w:val="18"/>
              </w:rPr>
              <w:t>количество</w:t>
            </w:r>
            <w:r w:rsidRPr="00A200EE">
              <w:rPr>
                <w:rFonts w:ascii="Times New Roman" w:hAnsi="Times New Roman"/>
                <w:sz w:val="18"/>
                <w:szCs w:val="18"/>
              </w:rPr>
              <w:t xml:space="preserve"> </w:t>
            </w:r>
            <w:r w:rsidRPr="00A200EE">
              <w:rPr>
                <w:rFonts w:ascii="Times New Roman" w:hAnsi="Times New Roman" w:hint="eastAsia"/>
                <w:sz w:val="18"/>
                <w:szCs w:val="18"/>
              </w:rPr>
              <w:t>подземных</w:t>
            </w:r>
            <w:r w:rsidRPr="00A200EE">
              <w:rPr>
                <w:rFonts w:ascii="Times New Roman" w:hAnsi="Times New Roman"/>
                <w:sz w:val="18"/>
                <w:szCs w:val="18"/>
              </w:rPr>
              <w:t xml:space="preserve"> </w:t>
            </w:r>
            <w:r w:rsidRPr="00A200EE">
              <w:rPr>
                <w:rFonts w:ascii="Times New Roman" w:hAnsi="Times New Roman" w:hint="eastAsia"/>
                <w:sz w:val="18"/>
                <w:szCs w:val="18"/>
              </w:rPr>
              <w:t>этажей</w:t>
            </w:r>
            <w:r w:rsidRPr="00A200EE">
              <w:rPr>
                <w:rFonts w:ascii="Times New Roman" w:hAnsi="Times New Roman"/>
                <w:sz w:val="18"/>
                <w:szCs w:val="18"/>
              </w:rPr>
              <w:t xml:space="preserve"> – 2 </w:t>
            </w:r>
            <w:r w:rsidRPr="00A200EE">
              <w:rPr>
                <w:rFonts w:ascii="Times New Roman" w:hAnsi="Times New Roman" w:hint="eastAsia"/>
                <w:sz w:val="18"/>
                <w:szCs w:val="18"/>
              </w:rPr>
              <w:t>шт</w:t>
            </w:r>
            <w:r w:rsidRPr="00A200EE">
              <w:rPr>
                <w:rFonts w:ascii="Times New Roman" w:hAnsi="Times New Roman"/>
                <w:sz w:val="18"/>
                <w:szCs w:val="18"/>
              </w:rPr>
              <w:t xml:space="preserve">., </w:t>
            </w:r>
            <w:r w:rsidRPr="00A200EE">
              <w:rPr>
                <w:rFonts w:ascii="Times New Roman" w:hAnsi="Times New Roman" w:hint="eastAsia"/>
                <w:sz w:val="18"/>
                <w:szCs w:val="18"/>
              </w:rPr>
              <w:t>общая</w:t>
            </w:r>
            <w:r w:rsidRPr="00A200EE">
              <w:rPr>
                <w:rFonts w:ascii="Times New Roman" w:hAnsi="Times New Roman"/>
                <w:sz w:val="18"/>
                <w:szCs w:val="18"/>
              </w:rPr>
              <w:t xml:space="preserve"> </w:t>
            </w:r>
            <w:r w:rsidRPr="00A200EE">
              <w:rPr>
                <w:rFonts w:ascii="Times New Roman" w:hAnsi="Times New Roman" w:hint="eastAsia"/>
                <w:sz w:val="18"/>
                <w:szCs w:val="18"/>
              </w:rPr>
              <w:t>площадь</w:t>
            </w:r>
            <w:r w:rsidRPr="00A200EE">
              <w:rPr>
                <w:rFonts w:ascii="Times New Roman" w:hAnsi="Times New Roman"/>
                <w:sz w:val="18"/>
                <w:szCs w:val="18"/>
              </w:rPr>
              <w:t xml:space="preserve"> </w:t>
            </w:r>
            <w:r w:rsidRPr="00A200EE">
              <w:rPr>
                <w:rFonts w:ascii="Times New Roman" w:hAnsi="Times New Roman" w:hint="eastAsia"/>
                <w:sz w:val="18"/>
                <w:szCs w:val="18"/>
              </w:rPr>
              <w:t>здания</w:t>
            </w:r>
            <w:r w:rsidRPr="00A200EE">
              <w:rPr>
                <w:rFonts w:ascii="Times New Roman" w:hAnsi="Times New Roman"/>
                <w:sz w:val="18"/>
                <w:szCs w:val="18"/>
              </w:rPr>
              <w:t xml:space="preserve"> – 11145,3 </w:t>
            </w:r>
            <w:proofErr w:type="spellStart"/>
            <w:r w:rsidRPr="00A200EE">
              <w:rPr>
                <w:rFonts w:ascii="Times New Roman" w:hAnsi="Times New Roman" w:hint="eastAsia"/>
                <w:sz w:val="18"/>
                <w:szCs w:val="18"/>
              </w:rPr>
              <w:t>кв</w:t>
            </w:r>
            <w:r w:rsidRPr="00A200EE">
              <w:rPr>
                <w:rFonts w:ascii="Times New Roman" w:hAnsi="Times New Roman"/>
                <w:sz w:val="18"/>
                <w:szCs w:val="18"/>
              </w:rPr>
              <w:t>.</w:t>
            </w:r>
            <w:r w:rsidRPr="00A200EE">
              <w:rPr>
                <w:rFonts w:ascii="Times New Roman" w:hAnsi="Times New Roman" w:hint="eastAsia"/>
                <w:sz w:val="18"/>
                <w:szCs w:val="18"/>
              </w:rPr>
              <w:t>м</w:t>
            </w:r>
            <w:proofErr w:type="spellEnd"/>
            <w:r w:rsidRPr="00A200EE">
              <w:rPr>
                <w:rFonts w:ascii="Times New Roman" w:hAnsi="Times New Roman"/>
                <w:sz w:val="18"/>
                <w:szCs w:val="18"/>
              </w:rPr>
              <w:t xml:space="preserve">., </w:t>
            </w:r>
            <w:r w:rsidRPr="00A200EE">
              <w:rPr>
                <w:rFonts w:ascii="Times New Roman" w:hAnsi="Times New Roman" w:hint="eastAsia"/>
                <w:sz w:val="18"/>
                <w:szCs w:val="18"/>
              </w:rPr>
              <w:t>материал</w:t>
            </w:r>
            <w:r w:rsidRPr="00A200EE">
              <w:rPr>
                <w:rFonts w:ascii="Times New Roman" w:hAnsi="Times New Roman"/>
                <w:sz w:val="18"/>
                <w:szCs w:val="18"/>
              </w:rPr>
              <w:t xml:space="preserve"> </w:t>
            </w:r>
            <w:r w:rsidRPr="00A200EE">
              <w:rPr>
                <w:rFonts w:ascii="Times New Roman" w:hAnsi="Times New Roman" w:hint="eastAsia"/>
                <w:sz w:val="18"/>
                <w:szCs w:val="18"/>
              </w:rPr>
              <w:t>наружных</w:t>
            </w:r>
            <w:r w:rsidRPr="00A200EE">
              <w:rPr>
                <w:rFonts w:ascii="Times New Roman" w:hAnsi="Times New Roman"/>
                <w:sz w:val="18"/>
                <w:szCs w:val="18"/>
              </w:rPr>
              <w:t xml:space="preserve"> </w:t>
            </w:r>
            <w:r w:rsidRPr="00A200EE">
              <w:rPr>
                <w:rFonts w:ascii="Times New Roman" w:hAnsi="Times New Roman" w:hint="eastAsia"/>
                <w:sz w:val="18"/>
                <w:szCs w:val="18"/>
              </w:rPr>
              <w:t>стен</w:t>
            </w:r>
            <w:r w:rsidRPr="00A200EE">
              <w:rPr>
                <w:rFonts w:ascii="Times New Roman" w:hAnsi="Times New Roman"/>
                <w:sz w:val="18"/>
                <w:szCs w:val="18"/>
              </w:rPr>
              <w:t xml:space="preserve"> </w:t>
            </w:r>
            <w:r w:rsidRPr="00A200EE">
              <w:rPr>
                <w:rFonts w:ascii="Times New Roman" w:hAnsi="Times New Roman" w:hint="eastAsia"/>
                <w:sz w:val="18"/>
                <w:szCs w:val="18"/>
              </w:rPr>
              <w:t>и</w:t>
            </w:r>
            <w:r w:rsidRPr="00A200EE">
              <w:rPr>
                <w:rFonts w:ascii="Times New Roman" w:hAnsi="Times New Roman"/>
                <w:sz w:val="18"/>
                <w:szCs w:val="18"/>
              </w:rPr>
              <w:t xml:space="preserve"> </w:t>
            </w:r>
            <w:r w:rsidRPr="00A200EE">
              <w:rPr>
                <w:rFonts w:ascii="Times New Roman" w:hAnsi="Times New Roman" w:hint="eastAsia"/>
                <w:sz w:val="18"/>
                <w:szCs w:val="18"/>
              </w:rPr>
              <w:t>каркаса</w:t>
            </w:r>
            <w:r w:rsidRPr="00A200EE">
              <w:rPr>
                <w:rFonts w:ascii="Times New Roman" w:hAnsi="Times New Roman"/>
                <w:sz w:val="18"/>
                <w:szCs w:val="18"/>
              </w:rPr>
              <w:t xml:space="preserve"> </w:t>
            </w:r>
            <w:r w:rsidRPr="00A200EE">
              <w:rPr>
                <w:rFonts w:ascii="Times New Roman" w:hAnsi="Times New Roman" w:hint="eastAsia"/>
                <w:sz w:val="18"/>
                <w:szCs w:val="18"/>
              </w:rPr>
              <w:t>объекта</w:t>
            </w:r>
            <w:r w:rsidRPr="00A200EE">
              <w:rPr>
                <w:rFonts w:ascii="Times New Roman" w:hAnsi="Times New Roman"/>
                <w:sz w:val="18"/>
                <w:szCs w:val="18"/>
              </w:rPr>
              <w:t xml:space="preserve"> – </w:t>
            </w:r>
            <w:r w:rsidRPr="00A200EE">
              <w:rPr>
                <w:rFonts w:ascii="Times New Roman" w:hAnsi="Times New Roman" w:hint="eastAsia"/>
                <w:sz w:val="18"/>
                <w:szCs w:val="18"/>
              </w:rPr>
              <w:t>с</w:t>
            </w:r>
            <w:r w:rsidRPr="00A200EE">
              <w:rPr>
                <w:rFonts w:ascii="Times New Roman" w:hAnsi="Times New Roman"/>
                <w:sz w:val="18"/>
                <w:szCs w:val="18"/>
              </w:rPr>
              <w:t xml:space="preserve"> </w:t>
            </w:r>
            <w:r w:rsidRPr="00A200EE">
              <w:rPr>
                <w:rFonts w:ascii="Times New Roman" w:hAnsi="Times New Roman" w:hint="eastAsia"/>
                <w:sz w:val="18"/>
                <w:szCs w:val="18"/>
              </w:rPr>
              <w:t>монолитным</w:t>
            </w:r>
            <w:r w:rsidRPr="00A200EE">
              <w:rPr>
                <w:rFonts w:ascii="Times New Roman" w:hAnsi="Times New Roman"/>
                <w:sz w:val="18"/>
                <w:szCs w:val="18"/>
              </w:rPr>
              <w:t xml:space="preserve"> </w:t>
            </w:r>
            <w:r w:rsidRPr="00A200EE">
              <w:rPr>
                <w:rFonts w:ascii="Times New Roman" w:hAnsi="Times New Roman" w:hint="eastAsia"/>
                <w:sz w:val="18"/>
                <w:szCs w:val="18"/>
              </w:rPr>
              <w:t>железобетонным</w:t>
            </w:r>
            <w:r w:rsidRPr="00A200EE">
              <w:rPr>
                <w:rFonts w:ascii="Times New Roman" w:hAnsi="Times New Roman"/>
                <w:sz w:val="18"/>
                <w:szCs w:val="18"/>
              </w:rPr>
              <w:t xml:space="preserve"> </w:t>
            </w:r>
            <w:r w:rsidRPr="00A200EE">
              <w:rPr>
                <w:rFonts w:ascii="Times New Roman" w:hAnsi="Times New Roman" w:hint="eastAsia"/>
                <w:sz w:val="18"/>
                <w:szCs w:val="18"/>
              </w:rPr>
              <w:t>каркасом</w:t>
            </w:r>
            <w:r w:rsidRPr="00A200EE">
              <w:rPr>
                <w:rFonts w:ascii="Times New Roman" w:hAnsi="Times New Roman"/>
                <w:sz w:val="18"/>
                <w:szCs w:val="18"/>
              </w:rPr>
              <w:t xml:space="preserve"> </w:t>
            </w:r>
            <w:r w:rsidRPr="00A200EE">
              <w:rPr>
                <w:rFonts w:ascii="Times New Roman" w:hAnsi="Times New Roman" w:hint="eastAsia"/>
                <w:sz w:val="18"/>
                <w:szCs w:val="18"/>
              </w:rPr>
              <w:t>и</w:t>
            </w:r>
            <w:r w:rsidRPr="00A200EE">
              <w:rPr>
                <w:rFonts w:ascii="Times New Roman" w:hAnsi="Times New Roman"/>
                <w:sz w:val="18"/>
                <w:szCs w:val="18"/>
              </w:rPr>
              <w:t xml:space="preserve"> </w:t>
            </w:r>
            <w:r w:rsidRPr="00A200EE">
              <w:rPr>
                <w:rFonts w:ascii="Times New Roman" w:hAnsi="Times New Roman" w:hint="eastAsia"/>
                <w:sz w:val="18"/>
                <w:szCs w:val="18"/>
              </w:rPr>
              <w:t>стенами</w:t>
            </w:r>
            <w:r w:rsidRPr="00A200EE">
              <w:rPr>
                <w:rFonts w:ascii="Times New Roman" w:hAnsi="Times New Roman"/>
                <w:sz w:val="18"/>
                <w:szCs w:val="18"/>
              </w:rPr>
              <w:t xml:space="preserve"> </w:t>
            </w:r>
            <w:r w:rsidRPr="00A200EE">
              <w:rPr>
                <w:rFonts w:ascii="Times New Roman" w:hAnsi="Times New Roman" w:hint="eastAsia"/>
                <w:sz w:val="18"/>
                <w:szCs w:val="18"/>
              </w:rPr>
              <w:t>из</w:t>
            </w:r>
            <w:r w:rsidRPr="00A200EE">
              <w:rPr>
                <w:rFonts w:ascii="Times New Roman" w:hAnsi="Times New Roman"/>
                <w:sz w:val="18"/>
                <w:szCs w:val="18"/>
              </w:rPr>
              <w:t xml:space="preserve"> </w:t>
            </w:r>
            <w:r w:rsidRPr="00A200EE">
              <w:rPr>
                <w:rFonts w:ascii="Times New Roman" w:hAnsi="Times New Roman" w:hint="eastAsia"/>
                <w:sz w:val="18"/>
                <w:szCs w:val="18"/>
              </w:rPr>
              <w:t>мелкоштучных</w:t>
            </w:r>
            <w:r w:rsidRPr="00A200EE">
              <w:rPr>
                <w:rFonts w:ascii="Times New Roman" w:hAnsi="Times New Roman"/>
                <w:sz w:val="18"/>
                <w:szCs w:val="18"/>
              </w:rPr>
              <w:t xml:space="preserve"> </w:t>
            </w:r>
            <w:r w:rsidRPr="00A200EE">
              <w:rPr>
                <w:rFonts w:ascii="Times New Roman" w:hAnsi="Times New Roman" w:hint="eastAsia"/>
                <w:sz w:val="18"/>
                <w:szCs w:val="18"/>
              </w:rPr>
              <w:t>каменных</w:t>
            </w:r>
            <w:r w:rsidRPr="00A200EE">
              <w:rPr>
                <w:rFonts w:ascii="Times New Roman" w:hAnsi="Times New Roman"/>
                <w:sz w:val="18"/>
                <w:szCs w:val="18"/>
              </w:rPr>
              <w:t xml:space="preserve"> </w:t>
            </w:r>
            <w:r w:rsidRPr="00A200EE">
              <w:rPr>
                <w:rFonts w:ascii="Times New Roman" w:hAnsi="Times New Roman" w:hint="eastAsia"/>
                <w:sz w:val="18"/>
                <w:szCs w:val="18"/>
              </w:rPr>
              <w:t>материалов</w:t>
            </w:r>
            <w:r w:rsidRPr="00A200EE">
              <w:rPr>
                <w:rFonts w:ascii="Times New Roman" w:hAnsi="Times New Roman"/>
                <w:sz w:val="18"/>
                <w:szCs w:val="18"/>
              </w:rPr>
              <w:t xml:space="preserve"> (</w:t>
            </w:r>
            <w:r w:rsidRPr="00A200EE">
              <w:rPr>
                <w:rFonts w:ascii="Times New Roman" w:hAnsi="Times New Roman" w:hint="eastAsia"/>
                <w:sz w:val="18"/>
                <w:szCs w:val="18"/>
              </w:rPr>
              <w:t>кирпич</w:t>
            </w:r>
            <w:r w:rsidRPr="00A200EE">
              <w:rPr>
                <w:rFonts w:ascii="Times New Roman" w:hAnsi="Times New Roman"/>
                <w:sz w:val="18"/>
                <w:szCs w:val="18"/>
              </w:rPr>
              <w:t xml:space="preserve">, </w:t>
            </w:r>
            <w:r w:rsidRPr="00A200EE">
              <w:rPr>
                <w:rFonts w:ascii="Times New Roman" w:hAnsi="Times New Roman" w:hint="eastAsia"/>
                <w:sz w:val="18"/>
                <w:szCs w:val="18"/>
              </w:rPr>
              <w:t>керамические</w:t>
            </w:r>
            <w:r w:rsidRPr="00A200EE">
              <w:rPr>
                <w:rFonts w:ascii="Times New Roman" w:hAnsi="Times New Roman"/>
                <w:sz w:val="18"/>
                <w:szCs w:val="18"/>
              </w:rPr>
              <w:t xml:space="preserve"> </w:t>
            </w:r>
            <w:r w:rsidRPr="00A200EE">
              <w:rPr>
                <w:rFonts w:ascii="Times New Roman" w:hAnsi="Times New Roman" w:hint="eastAsia"/>
                <w:sz w:val="18"/>
                <w:szCs w:val="18"/>
              </w:rPr>
              <w:t>камни</w:t>
            </w:r>
            <w:r w:rsidRPr="00A200EE">
              <w:rPr>
                <w:rFonts w:ascii="Times New Roman" w:hAnsi="Times New Roman"/>
                <w:sz w:val="18"/>
                <w:szCs w:val="18"/>
              </w:rPr>
              <w:t xml:space="preserve">, </w:t>
            </w:r>
            <w:r w:rsidRPr="00A200EE">
              <w:rPr>
                <w:rFonts w:ascii="Times New Roman" w:hAnsi="Times New Roman" w:hint="eastAsia"/>
                <w:sz w:val="18"/>
                <w:szCs w:val="18"/>
              </w:rPr>
              <w:t>блоки</w:t>
            </w:r>
            <w:r w:rsidRPr="00A200EE">
              <w:rPr>
                <w:rFonts w:ascii="Times New Roman" w:hAnsi="Times New Roman"/>
                <w:sz w:val="18"/>
                <w:szCs w:val="18"/>
              </w:rPr>
              <w:t xml:space="preserve"> </w:t>
            </w:r>
            <w:r w:rsidRPr="00A200EE">
              <w:rPr>
                <w:rFonts w:ascii="Times New Roman" w:hAnsi="Times New Roman" w:hint="eastAsia"/>
                <w:sz w:val="18"/>
                <w:szCs w:val="18"/>
              </w:rPr>
              <w:t>и</w:t>
            </w:r>
            <w:r w:rsidRPr="00A200EE">
              <w:rPr>
                <w:rFonts w:ascii="Times New Roman" w:hAnsi="Times New Roman"/>
                <w:sz w:val="18"/>
                <w:szCs w:val="18"/>
              </w:rPr>
              <w:t xml:space="preserve"> </w:t>
            </w:r>
            <w:r w:rsidRPr="00A200EE">
              <w:rPr>
                <w:rFonts w:ascii="Times New Roman" w:hAnsi="Times New Roman" w:hint="eastAsia"/>
                <w:sz w:val="18"/>
                <w:szCs w:val="18"/>
              </w:rPr>
              <w:t>др</w:t>
            </w:r>
            <w:r w:rsidRPr="00A200EE">
              <w:rPr>
                <w:rFonts w:ascii="Times New Roman" w:hAnsi="Times New Roman"/>
                <w:sz w:val="18"/>
                <w:szCs w:val="18"/>
              </w:rPr>
              <w:t xml:space="preserve">.), </w:t>
            </w:r>
            <w:r w:rsidRPr="00A200EE">
              <w:rPr>
                <w:rFonts w:ascii="Times New Roman" w:hAnsi="Times New Roman" w:hint="eastAsia"/>
                <w:sz w:val="18"/>
                <w:szCs w:val="18"/>
              </w:rPr>
              <w:t>материал</w:t>
            </w:r>
            <w:r w:rsidRPr="00A200EE">
              <w:rPr>
                <w:rFonts w:ascii="Times New Roman" w:hAnsi="Times New Roman"/>
                <w:sz w:val="18"/>
                <w:szCs w:val="18"/>
              </w:rPr>
              <w:t xml:space="preserve"> </w:t>
            </w:r>
            <w:r w:rsidRPr="00A200EE">
              <w:rPr>
                <w:rFonts w:ascii="Times New Roman" w:hAnsi="Times New Roman" w:hint="eastAsia"/>
                <w:sz w:val="18"/>
                <w:szCs w:val="18"/>
              </w:rPr>
              <w:t>перекрытий</w:t>
            </w:r>
            <w:r w:rsidRPr="00A200EE">
              <w:rPr>
                <w:rFonts w:ascii="Times New Roman" w:hAnsi="Times New Roman"/>
                <w:sz w:val="18"/>
                <w:szCs w:val="18"/>
              </w:rPr>
              <w:t xml:space="preserve"> –</w:t>
            </w:r>
            <w:r w:rsidRPr="00A200EE">
              <w:rPr>
                <w:rFonts w:ascii="Times New Roman" w:hAnsi="Times New Roman" w:hint="eastAsia"/>
                <w:sz w:val="18"/>
                <w:szCs w:val="18"/>
              </w:rPr>
              <w:t>монолитные</w:t>
            </w:r>
            <w:r w:rsidRPr="00A200EE">
              <w:rPr>
                <w:rFonts w:ascii="Times New Roman" w:hAnsi="Times New Roman"/>
                <w:sz w:val="18"/>
                <w:szCs w:val="18"/>
              </w:rPr>
              <w:t xml:space="preserve"> </w:t>
            </w:r>
            <w:r w:rsidRPr="00A200EE">
              <w:rPr>
                <w:rFonts w:ascii="Times New Roman" w:hAnsi="Times New Roman" w:hint="eastAsia"/>
                <w:sz w:val="18"/>
                <w:szCs w:val="18"/>
              </w:rPr>
              <w:t>железобетонные</w:t>
            </w:r>
            <w:r w:rsidRPr="00A200EE">
              <w:rPr>
                <w:rFonts w:ascii="Times New Roman" w:hAnsi="Times New Roman"/>
                <w:sz w:val="18"/>
                <w:szCs w:val="18"/>
              </w:rPr>
              <w:t xml:space="preserve">, </w:t>
            </w:r>
            <w:r w:rsidRPr="00A200EE">
              <w:rPr>
                <w:rFonts w:ascii="Times New Roman" w:hAnsi="Times New Roman" w:hint="eastAsia"/>
                <w:sz w:val="18"/>
                <w:szCs w:val="18"/>
              </w:rPr>
              <w:t>класс</w:t>
            </w:r>
            <w:r w:rsidRPr="00A200EE">
              <w:rPr>
                <w:rFonts w:ascii="Times New Roman" w:hAnsi="Times New Roman"/>
                <w:sz w:val="18"/>
                <w:szCs w:val="18"/>
              </w:rPr>
              <w:t xml:space="preserve"> </w:t>
            </w:r>
            <w:r w:rsidRPr="00A200EE">
              <w:rPr>
                <w:rFonts w:ascii="Times New Roman" w:hAnsi="Times New Roman" w:hint="eastAsia"/>
                <w:sz w:val="18"/>
                <w:szCs w:val="18"/>
              </w:rPr>
              <w:t>энергоэффективности</w:t>
            </w:r>
            <w:r w:rsidRPr="00A200EE">
              <w:rPr>
                <w:rFonts w:ascii="Times New Roman" w:hAnsi="Times New Roman"/>
                <w:sz w:val="18"/>
                <w:szCs w:val="18"/>
              </w:rPr>
              <w:t xml:space="preserve"> - «</w:t>
            </w:r>
            <w:r w:rsidRPr="00A200EE">
              <w:rPr>
                <w:rFonts w:ascii="Times New Roman" w:hAnsi="Times New Roman" w:hint="eastAsia"/>
                <w:sz w:val="18"/>
                <w:szCs w:val="18"/>
              </w:rPr>
              <w:t>В»</w:t>
            </w:r>
            <w:r w:rsidRPr="00A200EE">
              <w:rPr>
                <w:rFonts w:ascii="Times New Roman" w:hAnsi="Times New Roman"/>
                <w:sz w:val="18"/>
                <w:szCs w:val="18"/>
              </w:rPr>
              <w:t xml:space="preserve">, </w:t>
            </w:r>
            <w:r w:rsidRPr="00A200EE">
              <w:rPr>
                <w:rFonts w:ascii="Times New Roman" w:hAnsi="Times New Roman" w:hint="eastAsia"/>
                <w:sz w:val="18"/>
                <w:szCs w:val="18"/>
              </w:rPr>
              <w:t>сейсмостойкость</w:t>
            </w:r>
            <w:r w:rsidRPr="00A200EE">
              <w:rPr>
                <w:rFonts w:ascii="Times New Roman" w:hAnsi="Times New Roman"/>
                <w:sz w:val="18"/>
                <w:szCs w:val="18"/>
              </w:rPr>
              <w:t xml:space="preserve"> – 6 </w:t>
            </w:r>
            <w:r w:rsidRPr="00A200EE">
              <w:rPr>
                <w:rFonts w:ascii="Times New Roman" w:hAnsi="Times New Roman" w:hint="eastAsia"/>
                <w:sz w:val="18"/>
                <w:szCs w:val="18"/>
              </w:rPr>
              <w:t>баллов</w:t>
            </w:r>
            <w:r w:rsidRPr="00A200EE">
              <w:rPr>
                <w:rFonts w:ascii="Times New Roman" w:hAnsi="Times New Roman"/>
                <w:sz w:val="18"/>
                <w:szCs w:val="18"/>
              </w:rPr>
              <w:t xml:space="preserve">), </w:t>
            </w:r>
            <w:r w:rsidRPr="00A200EE">
              <w:rPr>
                <w:rFonts w:ascii="Times New Roman" w:hAnsi="Times New Roman" w:hint="eastAsia"/>
                <w:sz w:val="18"/>
                <w:szCs w:val="18"/>
              </w:rPr>
              <w:t>на</w:t>
            </w:r>
            <w:r w:rsidRPr="00A200EE">
              <w:rPr>
                <w:rFonts w:ascii="Times New Roman" w:hAnsi="Times New Roman"/>
                <w:sz w:val="18"/>
                <w:szCs w:val="18"/>
              </w:rPr>
              <w:t xml:space="preserve"> </w:t>
            </w:r>
            <w:r w:rsidRPr="00A200EE">
              <w:rPr>
                <w:rFonts w:ascii="Times New Roman" w:hAnsi="Times New Roman" w:hint="eastAsia"/>
                <w:sz w:val="18"/>
                <w:szCs w:val="18"/>
              </w:rPr>
              <w:t>земельном</w:t>
            </w:r>
            <w:r w:rsidRPr="00A200EE">
              <w:rPr>
                <w:rFonts w:ascii="Times New Roman" w:hAnsi="Times New Roman"/>
                <w:sz w:val="18"/>
                <w:szCs w:val="18"/>
              </w:rPr>
              <w:t xml:space="preserve"> </w:t>
            </w:r>
            <w:r w:rsidRPr="00A200EE">
              <w:rPr>
                <w:rFonts w:ascii="Times New Roman" w:hAnsi="Times New Roman" w:hint="eastAsia"/>
                <w:sz w:val="18"/>
                <w:szCs w:val="18"/>
              </w:rPr>
              <w:t>участке</w:t>
            </w:r>
            <w:r w:rsidRPr="00A200EE">
              <w:rPr>
                <w:rFonts w:ascii="Times New Roman" w:hAnsi="Times New Roman"/>
                <w:sz w:val="18"/>
                <w:szCs w:val="18"/>
              </w:rPr>
              <w:t xml:space="preserve"> </w:t>
            </w:r>
            <w:r w:rsidRPr="00A200EE">
              <w:rPr>
                <w:rFonts w:ascii="Times New Roman" w:hAnsi="Times New Roman" w:hint="eastAsia"/>
                <w:sz w:val="18"/>
                <w:szCs w:val="18"/>
              </w:rPr>
              <w:t>с</w:t>
            </w:r>
            <w:r w:rsidRPr="00A200EE">
              <w:rPr>
                <w:rFonts w:ascii="Times New Roman" w:hAnsi="Times New Roman"/>
                <w:sz w:val="18"/>
                <w:szCs w:val="18"/>
              </w:rPr>
              <w:t xml:space="preserve"> </w:t>
            </w:r>
            <w:r w:rsidRPr="00A200EE">
              <w:rPr>
                <w:rFonts w:ascii="Times New Roman" w:hAnsi="Times New Roman" w:hint="eastAsia"/>
                <w:sz w:val="18"/>
                <w:szCs w:val="18"/>
              </w:rPr>
              <w:t>кадастровым</w:t>
            </w:r>
            <w:r w:rsidRPr="00A200EE">
              <w:rPr>
                <w:rFonts w:ascii="Times New Roman" w:hAnsi="Times New Roman"/>
                <w:sz w:val="18"/>
                <w:szCs w:val="18"/>
              </w:rPr>
              <w:t xml:space="preserve"> </w:t>
            </w:r>
            <w:r w:rsidRPr="00A200EE">
              <w:rPr>
                <w:rFonts w:ascii="Times New Roman" w:hAnsi="Times New Roman" w:hint="eastAsia"/>
                <w:sz w:val="18"/>
                <w:szCs w:val="18"/>
              </w:rPr>
              <w:t>номером</w:t>
            </w:r>
            <w:r w:rsidRPr="00A200EE">
              <w:rPr>
                <w:rFonts w:ascii="Times New Roman" w:hAnsi="Times New Roman"/>
                <w:sz w:val="18"/>
                <w:szCs w:val="18"/>
              </w:rPr>
              <w:t xml:space="preserve"> 25:28:040006:22004 </w:t>
            </w:r>
            <w:r w:rsidRPr="00A200EE">
              <w:rPr>
                <w:rFonts w:ascii="Times New Roman" w:hAnsi="Times New Roman" w:hint="eastAsia"/>
                <w:sz w:val="18"/>
                <w:szCs w:val="18"/>
              </w:rPr>
              <w:t>по</w:t>
            </w:r>
            <w:r w:rsidRPr="00A200EE">
              <w:rPr>
                <w:rFonts w:ascii="Times New Roman" w:hAnsi="Times New Roman"/>
                <w:sz w:val="18"/>
                <w:szCs w:val="18"/>
              </w:rPr>
              <w:t xml:space="preserve"> </w:t>
            </w:r>
            <w:r w:rsidRPr="00A200EE">
              <w:rPr>
                <w:rFonts w:ascii="Times New Roman" w:hAnsi="Times New Roman" w:hint="eastAsia"/>
                <w:sz w:val="18"/>
                <w:szCs w:val="18"/>
              </w:rPr>
              <w:t>адресу</w:t>
            </w:r>
            <w:r w:rsidRPr="00A200EE">
              <w:rPr>
                <w:rFonts w:ascii="Times New Roman" w:hAnsi="Times New Roman"/>
                <w:sz w:val="18"/>
                <w:szCs w:val="18"/>
              </w:rPr>
              <w:t xml:space="preserve">: </w:t>
            </w:r>
            <w:r w:rsidRPr="00A200EE">
              <w:rPr>
                <w:rFonts w:ascii="Times New Roman" w:hAnsi="Times New Roman" w:hint="eastAsia"/>
                <w:sz w:val="18"/>
                <w:szCs w:val="18"/>
              </w:rPr>
              <w:t>Российская</w:t>
            </w:r>
            <w:r w:rsidRPr="00A200EE">
              <w:rPr>
                <w:rFonts w:ascii="Times New Roman" w:hAnsi="Times New Roman"/>
                <w:sz w:val="18"/>
                <w:szCs w:val="18"/>
              </w:rPr>
              <w:t xml:space="preserve"> </w:t>
            </w:r>
            <w:r w:rsidRPr="00A200EE">
              <w:rPr>
                <w:rFonts w:ascii="Times New Roman" w:hAnsi="Times New Roman" w:hint="eastAsia"/>
                <w:sz w:val="18"/>
                <w:szCs w:val="18"/>
              </w:rPr>
              <w:t>Федерация</w:t>
            </w:r>
            <w:r w:rsidRPr="00A200EE">
              <w:rPr>
                <w:rFonts w:ascii="Times New Roman" w:hAnsi="Times New Roman"/>
                <w:sz w:val="18"/>
                <w:szCs w:val="18"/>
              </w:rPr>
              <w:t xml:space="preserve">, </w:t>
            </w:r>
            <w:r w:rsidRPr="00A200EE">
              <w:rPr>
                <w:rFonts w:ascii="Times New Roman" w:hAnsi="Times New Roman" w:hint="eastAsia"/>
                <w:sz w:val="18"/>
                <w:szCs w:val="18"/>
              </w:rPr>
              <w:t>Приморский</w:t>
            </w:r>
            <w:r w:rsidRPr="00A200EE">
              <w:rPr>
                <w:rFonts w:ascii="Times New Roman" w:hAnsi="Times New Roman"/>
                <w:sz w:val="18"/>
                <w:szCs w:val="18"/>
              </w:rPr>
              <w:t xml:space="preserve"> </w:t>
            </w:r>
            <w:r w:rsidRPr="00A200EE">
              <w:rPr>
                <w:rFonts w:ascii="Times New Roman" w:hAnsi="Times New Roman" w:hint="eastAsia"/>
                <w:sz w:val="18"/>
                <w:szCs w:val="18"/>
              </w:rPr>
              <w:t>край</w:t>
            </w:r>
            <w:r w:rsidRPr="00A200EE">
              <w:rPr>
                <w:rFonts w:ascii="Times New Roman" w:hAnsi="Times New Roman"/>
                <w:sz w:val="18"/>
                <w:szCs w:val="18"/>
              </w:rPr>
              <w:t xml:space="preserve">, </w:t>
            </w:r>
            <w:r w:rsidRPr="00A200EE">
              <w:rPr>
                <w:rFonts w:ascii="Times New Roman" w:hAnsi="Times New Roman" w:hint="eastAsia"/>
                <w:sz w:val="18"/>
                <w:szCs w:val="18"/>
              </w:rPr>
              <w:t>город</w:t>
            </w:r>
            <w:r w:rsidRPr="00A200EE">
              <w:rPr>
                <w:rFonts w:ascii="Times New Roman" w:hAnsi="Times New Roman"/>
                <w:sz w:val="18"/>
                <w:szCs w:val="18"/>
              </w:rPr>
              <w:t xml:space="preserve"> </w:t>
            </w:r>
            <w:r w:rsidRPr="00A200EE">
              <w:rPr>
                <w:rFonts w:ascii="Times New Roman" w:hAnsi="Times New Roman" w:hint="eastAsia"/>
                <w:sz w:val="18"/>
                <w:szCs w:val="18"/>
              </w:rPr>
              <w:t>Владивосток</w:t>
            </w:r>
            <w:r w:rsidRPr="00A200EE">
              <w:rPr>
                <w:rFonts w:ascii="Times New Roman" w:hAnsi="Times New Roman"/>
                <w:sz w:val="18"/>
                <w:szCs w:val="18"/>
              </w:rPr>
              <w:t xml:space="preserve">, </w:t>
            </w:r>
            <w:r w:rsidRPr="00A200EE">
              <w:rPr>
                <w:rFonts w:ascii="Times New Roman" w:hAnsi="Times New Roman" w:hint="eastAsia"/>
                <w:sz w:val="18"/>
                <w:szCs w:val="18"/>
              </w:rPr>
              <w:t>улица</w:t>
            </w:r>
            <w:r w:rsidRPr="00A200EE">
              <w:rPr>
                <w:rFonts w:ascii="Times New Roman" w:hAnsi="Times New Roman"/>
                <w:sz w:val="18"/>
                <w:szCs w:val="18"/>
              </w:rPr>
              <w:t xml:space="preserve"> </w:t>
            </w:r>
            <w:r w:rsidRPr="00A200EE">
              <w:rPr>
                <w:rFonts w:ascii="Times New Roman" w:hAnsi="Times New Roman" w:hint="eastAsia"/>
                <w:sz w:val="18"/>
                <w:szCs w:val="18"/>
              </w:rPr>
              <w:t>Карбышева</w:t>
            </w:r>
            <w:r w:rsidRPr="00A200EE">
              <w:rPr>
                <w:rFonts w:ascii="Times New Roman" w:hAnsi="Times New Roman"/>
                <w:sz w:val="18"/>
                <w:szCs w:val="18"/>
              </w:rPr>
              <w:t xml:space="preserve">, </w:t>
            </w:r>
            <w:r w:rsidRPr="00A200EE">
              <w:rPr>
                <w:rFonts w:ascii="Times New Roman" w:hAnsi="Times New Roman" w:hint="eastAsia"/>
                <w:sz w:val="18"/>
                <w:szCs w:val="18"/>
              </w:rPr>
              <w:t>д</w:t>
            </w:r>
            <w:r w:rsidRPr="00A200EE">
              <w:rPr>
                <w:rFonts w:ascii="Times New Roman" w:hAnsi="Times New Roman"/>
                <w:sz w:val="18"/>
                <w:szCs w:val="18"/>
              </w:rPr>
              <w:t>. 11</w:t>
            </w:r>
            <w:r w:rsidR="00BA376E" w:rsidRPr="00664351">
              <w:rPr>
                <w:rFonts w:ascii="Times New Roman" w:hAnsi="Times New Roman"/>
                <w:sz w:val="18"/>
                <w:szCs w:val="18"/>
              </w:rPr>
              <w:t>.</w:t>
            </w:r>
            <w:r w:rsidR="00664351" w:rsidRPr="00664351">
              <w:rPr>
                <w:rFonts w:ascii="Times New Roman" w:hAnsi="Times New Roman"/>
                <w:sz w:val="18"/>
                <w:szCs w:val="18"/>
              </w:rPr>
              <w:t xml:space="preserve"> </w:t>
            </w:r>
            <w:r w:rsidR="006B0ABB" w:rsidRPr="00664351">
              <w:rPr>
                <w:rFonts w:ascii="Times New Roman" w:hAnsi="Times New Roman"/>
                <w:sz w:val="18"/>
                <w:szCs w:val="18"/>
              </w:rPr>
              <w:t xml:space="preserve">Указанный адрес является строительным адресом строящегося </w:t>
            </w:r>
            <w:r w:rsidR="008D608C" w:rsidRPr="00664351">
              <w:rPr>
                <w:rFonts w:ascii="Times New Roman" w:hAnsi="Times New Roman"/>
                <w:sz w:val="18"/>
                <w:szCs w:val="18"/>
              </w:rPr>
              <w:t>Объекта</w:t>
            </w:r>
            <w:r w:rsidR="006B0ABB" w:rsidRPr="00664351">
              <w:rPr>
                <w:rFonts w:ascii="Times New Roman" w:hAnsi="Times New Roman"/>
                <w:sz w:val="18"/>
                <w:szCs w:val="18"/>
              </w:rPr>
              <w:t xml:space="preserve">. После подписания Разрешения на ввод </w:t>
            </w:r>
            <w:r w:rsidR="008D608C" w:rsidRPr="00664351">
              <w:rPr>
                <w:rFonts w:ascii="Times New Roman" w:hAnsi="Times New Roman"/>
                <w:sz w:val="18"/>
                <w:szCs w:val="18"/>
              </w:rPr>
              <w:t>Объекта</w:t>
            </w:r>
            <w:r w:rsidR="006B0ABB" w:rsidRPr="00664351">
              <w:rPr>
                <w:rFonts w:ascii="Times New Roman" w:hAnsi="Times New Roman"/>
                <w:sz w:val="18"/>
                <w:szCs w:val="18"/>
              </w:rPr>
              <w:t xml:space="preserve"> в эксплуатацию ему будет присвоен административный адрес.</w:t>
            </w:r>
          </w:p>
        </w:tc>
      </w:tr>
      <w:bookmarkEnd w:id="0"/>
    </w:tbl>
    <w:p w14:paraId="659C2403" w14:textId="77777777" w:rsidR="00596167" w:rsidRPr="00664351" w:rsidRDefault="00596167" w:rsidP="00596167">
      <w:pPr>
        <w:tabs>
          <w:tab w:val="left" w:pos="0"/>
        </w:tabs>
        <w:jc w:val="both"/>
        <w:rPr>
          <w:rFonts w:ascii="Times New Roman" w:hAnsi="Times New Roman"/>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4"/>
      </w:tblGrid>
      <w:tr w:rsidR="00664351" w:rsidRPr="00612232" w14:paraId="54C6A19F" w14:textId="77777777" w:rsidTr="00612232">
        <w:tc>
          <w:tcPr>
            <w:tcW w:w="10207" w:type="dxa"/>
            <w:shd w:val="clear" w:color="auto" w:fill="auto"/>
          </w:tcPr>
          <w:p w14:paraId="321E704A" w14:textId="08F9A56F" w:rsidR="0083189D" w:rsidRPr="00612232" w:rsidRDefault="00A200EE" w:rsidP="00612232">
            <w:pPr>
              <w:tabs>
                <w:tab w:val="left" w:pos="0"/>
              </w:tabs>
              <w:jc w:val="both"/>
              <w:rPr>
                <w:rFonts w:ascii="Times New Roman" w:hAnsi="Times New Roman"/>
                <w:sz w:val="18"/>
                <w:szCs w:val="18"/>
              </w:rPr>
            </w:pPr>
            <w:r w:rsidRPr="00A200EE">
              <w:rPr>
                <w:rFonts w:ascii="Times New Roman" w:hAnsi="Times New Roman" w:hint="eastAsia"/>
                <w:sz w:val="18"/>
                <w:szCs w:val="18"/>
              </w:rPr>
              <w:t>Строительство</w:t>
            </w:r>
            <w:r w:rsidRPr="00A200EE">
              <w:rPr>
                <w:rFonts w:ascii="Times New Roman" w:hAnsi="Times New Roman"/>
                <w:sz w:val="18"/>
                <w:szCs w:val="18"/>
              </w:rPr>
              <w:t xml:space="preserve"> </w:t>
            </w:r>
            <w:r w:rsidRPr="00A200EE">
              <w:rPr>
                <w:rFonts w:ascii="Times New Roman" w:hAnsi="Times New Roman" w:hint="eastAsia"/>
                <w:sz w:val="18"/>
                <w:szCs w:val="18"/>
              </w:rPr>
              <w:t>Объекта</w:t>
            </w:r>
            <w:r w:rsidRPr="00A200EE">
              <w:rPr>
                <w:rFonts w:ascii="Times New Roman" w:hAnsi="Times New Roman"/>
                <w:sz w:val="18"/>
                <w:szCs w:val="18"/>
              </w:rPr>
              <w:t xml:space="preserve"> </w:t>
            </w:r>
            <w:r w:rsidRPr="00A200EE">
              <w:rPr>
                <w:rFonts w:ascii="Times New Roman" w:hAnsi="Times New Roman" w:hint="eastAsia"/>
                <w:sz w:val="18"/>
                <w:szCs w:val="18"/>
              </w:rPr>
              <w:t>осуществляется</w:t>
            </w:r>
            <w:r w:rsidRPr="00A200EE">
              <w:rPr>
                <w:rFonts w:ascii="Times New Roman" w:hAnsi="Times New Roman"/>
                <w:sz w:val="18"/>
                <w:szCs w:val="18"/>
              </w:rPr>
              <w:t xml:space="preserve"> </w:t>
            </w:r>
            <w:r w:rsidRPr="00A200EE">
              <w:rPr>
                <w:rFonts w:ascii="Times New Roman" w:hAnsi="Times New Roman" w:hint="eastAsia"/>
                <w:sz w:val="18"/>
                <w:szCs w:val="18"/>
              </w:rPr>
              <w:t>на</w:t>
            </w:r>
            <w:r w:rsidRPr="00A200EE">
              <w:rPr>
                <w:rFonts w:ascii="Times New Roman" w:hAnsi="Times New Roman"/>
                <w:sz w:val="18"/>
                <w:szCs w:val="18"/>
              </w:rPr>
              <w:t xml:space="preserve"> </w:t>
            </w:r>
            <w:r w:rsidRPr="00A200EE">
              <w:rPr>
                <w:rFonts w:ascii="Times New Roman" w:hAnsi="Times New Roman" w:hint="eastAsia"/>
                <w:sz w:val="18"/>
                <w:szCs w:val="18"/>
              </w:rPr>
              <w:t>земельном</w:t>
            </w:r>
            <w:r w:rsidRPr="00A200EE">
              <w:rPr>
                <w:rFonts w:ascii="Times New Roman" w:hAnsi="Times New Roman"/>
                <w:sz w:val="18"/>
                <w:szCs w:val="18"/>
              </w:rPr>
              <w:t xml:space="preserve"> </w:t>
            </w:r>
            <w:r w:rsidRPr="00A200EE">
              <w:rPr>
                <w:rFonts w:ascii="Times New Roman" w:hAnsi="Times New Roman" w:hint="eastAsia"/>
                <w:sz w:val="18"/>
                <w:szCs w:val="18"/>
              </w:rPr>
              <w:t>участке</w:t>
            </w:r>
            <w:r w:rsidRPr="00A200EE">
              <w:rPr>
                <w:rFonts w:ascii="Times New Roman" w:hAnsi="Times New Roman"/>
                <w:sz w:val="18"/>
                <w:szCs w:val="18"/>
              </w:rPr>
              <w:t xml:space="preserve"> </w:t>
            </w:r>
            <w:r w:rsidRPr="00A200EE">
              <w:rPr>
                <w:rFonts w:ascii="Times New Roman" w:hAnsi="Times New Roman" w:hint="eastAsia"/>
                <w:sz w:val="18"/>
                <w:szCs w:val="18"/>
              </w:rPr>
              <w:t>с</w:t>
            </w:r>
            <w:r w:rsidRPr="00A200EE">
              <w:rPr>
                <w:rFonts w:ascii="Times New Roman" w:hAnsi="Times New Roman"/>
                <w:sz w:val="18"/>
                <w:szCs w:val="18"/>
              </w:rPr>
              <w:t xml:space="preserve"> </w:t>
            </w:r>
            <w:r w:rsidRPr="00A200EE">
              <w:rPr>
                <w:rFonts w:ascii="Times New Roman" w:hAnsi="Times New Roman" w:hint="eastAsia"/>
                <w:sz w:val="18"/>
                <w:szCs w:val="18"/>
              </w:rPr>
              <w:t>кадастровым</w:t>
            </w:r>
            <w:r w:rsidRPr="00A200EE">
              <w:rPr>
                <w:rFonts w:ascii="Times New Roman" w:hAnsi="Times New Roman"/>
                <w:sz w:val="18"/>
                <w:szCs w:val="18"/>
              </w:rPr>
              <w:t xml:space="preserve"> </w:t>
            </w:r>
            <w:r w:rsidRPr="00A200EE">
              <w:rPr>
                <w:rFonts w:ascii="Times New Roman" w:hAnsi="Times New Roman" w:hint="eastAsia"/>
                <w:sz w:val="18"/>
                <w:szCs w:val="18"/>
              </w:rPr>
              <w:t>номером</w:t>
            </w:r>
            <w:r w:rsidRPr="00A200EE">
              <w:rPr>
                <w:rFonts w:ascii="Times New Roman" w:hAnsi="Times New Roman"/>
                <w:sz w:val="18"/>
                <w:szCs w:val="18"/>
              </w:rPr>
              <w:t xml:space="preserve"> 25:28:040006:22004 </w:t>
            </w:r>
            <w:r w:rsidRPr="00A200EE">
              <w:rPr>
                <w:rFonts w:ascii="Times New Roman" w:hAnsi="Times New Roman" w:hint="eastAsia"/>
                <w:sz w:val="18"/>
                <w:szCs w:val="18"/>
              </w:rPr>
              <w:t>площадью</w:t>
            </w:r>
            <w:r w:rsidRPr="00A200EE">
              <w:rPr>
                <w:rFonts w:ascii="Times New Roman" w:hAnsi="Times New Roman"/>
                <w:sz w:val="18"/>
                <w:szCs w:val="18"/>
              </w:rPr>
              <w:t xml:space="preserve"> 11576 </w:t>
            </w:r>
            <w:proofErr w:type="spellStart"/>
            <w:r w:rsidRPr="00A200EE">
              <w:rPr>
                <w:rFonts w:ascii="Times New Roman" w:hAnsi="Times New Roman" w:hint="eastAsia"/>
                <w:sz w:val="18"/>
                <w:szCs w:val="18"/>
              </w:rPr>
              <w:t>кв</w:t>
            </w:r>
            <w:r w:rsidRPr="00A200EE">
              <w:rPr>
                <w:rFonts w:ascii="Times New Roman" w:hAnsi="Times New Roman"/>
                <w:sz w:val="18"/>
                <w:szCs w:val="18"/>
              </w:rPr>
              <w:t>.</w:t>
            </w:r>
            <w:r w:rsidRPr="00A200EE">
              <w:rPr>
                <w:rFonts w:ascii="Times New Roman" w:hAnsi="Times New Roman" w:hint="eastAsia"/>
                <w:sz w:val="18"/>
                <w:szCs w:val="18"/>
              </w:rPr>
              <w:t>м</w:t>
            </w:r>
            <w:proofErr w:type="spellEnd"/>
            <w:r w:rsidRPr="00A200EE">
              <w:rPr>
                <w:rFonts w:ascii="Times New Roman" w:hAnsi="Times New Roman"/>
                <w:sz w:val="18"/>
                <w:szCs w:val="18"/>
              </w:rPr>
              <w:t xml:space="preserve">., </w:t>
            </w:r>
            <w:r w:rsidRPr="00A200EE">
              <w:rPr>
                <w:rFonts w:ascii="Times New Roman" w:hAnsi="Times New Roman" w:hint="eastAsia"/>
                <w:sz w:val="18"/>
                <w:szCs w:val="18"/>
              </w:rPr>
              <w:t>категория</w:t>
            </w:r>
            <w:r w:rsidRPr="00A200EE">
              <w:rPr>
                <w:rFonts w:ascii="Times New Roman" w:hAnsi="Times New Roman"/>
                <w:sz w:val="18"/>
                <w:szCs w:val="18"/>
              </w:rPr>
              <w:t xml:space="preserve"> </w:t>
            </w:r>
            <w:r w:rsidRPr="00A200EE">
              <w:rPr>
                <w:rFonts w:ascii="Times New Roman" w:hAnsi="Times New Roman" w:hint="eastAsia"/>
                <w:sz w:val="18"/>
                <w:szCs w:val="18"/>
              </w:rPr>
              <w:t>земель</w:t>
            </w:r>
            <w:r w:rsidRPr="00A200EE">
              <w:rPr>
                <w:rFonts w:ascii="Times New Roman" w:hAnsi="Times New Roman"/>
                <w:sz w:val="18"/>
                <w:szCs w:val="18"/>
              </w:rPr>
              <w:t xml:space="preserve">: </w:t>
            </w:r>
            <w:r w:rsidRPr="00A200EE">
              <w:rPr>
                <w:rFonts w:ascii="Times New Roman" w:hAnsi="Times New Roman" w:hint="eastAsia"/>
                <w:sz w:val="18"/>
                <w:szCs w:val="18"/>
              </w:rPr>
              <w:t>земли</w:t>
            </w:r>
            <w:r w:rsidRPr="00A200EE">
              <w:rPr>
                <w:rFonts w:ascii="Times New Roman" w:hAnsi="Times New Roman"/>
                <w:sz w:val="18"/>
                <w:szCs w:val="18"/>
              </w:rPr>
              <w:t xml:space="preserve"> </w:t>
            </w:r>
            <w:r w:rsidRPr="00A200EE">
              <w:rPr>
                <w:rFonts w:ascii="Times New Roman" w:hAnsi="Times New Roman" w:hint="eastAsia"/>
                <w:sz w:val="18"/>
                <w:szCs w:val="18"/>
              </w:rPr>
              <w:t>населённых</w:t>
            </w:r>
            <w:r w:rsidRPr="00A200EE">
              <w:rPr>
                <w:rFonts w:ascii="Times New Roman" w:hAnsi="Times New Roman"/>
                <w:sz w:val="18"/>
                <w:szCs w:val="18"/>
              </w:rPr>
              <w:t xml:space="preserve"> </w:t>
            </w:r>
            <w:r w:rsidRPr="00A200EE">
              <w:rPr>
                <w:rFonts w:ascii="Times New Roman" w:hAnsi="Times New Roman" w:hint="eastAsia"/>
                <w:sz w:val="18"/>
                <w:szCs w:val="18"/>
              </w:rPr>
              <w:t>пунктов</w:t>
            </w:r>
            <w:r w:rsidRPr="00A200EE">
              <w:rPr>
                <w:rFonts w:ascii="Times New Roman" w:hAnsi="Times New Roman"/>
                <w:sz w:val="18"/>
                <w:szCs w:val="18"/>
              </w:rPr>
              <w:t xml:space="preserve">, </w:t>
            </w:r>
            <w:r w:rsidRPr="00A200EE">
              <w:rPr>
                <w:rFonts w:ascii="Times New Roman" w:hAnsi="Times New Roman" w:hint="eastAsia"/>
                <w:sz w:val="18"/>
                <w:szCs w:val="18"/>
              </w:rPr>
              <w:t>разрешенное</w:t>
            </w:r>
            <w:r w:rsidRPr="00A200EE">
              <w:rPr>
                <w:rFonts w:ascii="Times New Roman" w:hAnsi="Times New Roman"/>
                <w:sz w:val="18"/>
                <w:szCs w:val="18"/>
              </w:rPr>
              <w:t xml:space="preserve"> </w:t>
            </w:r>
            <w:r w:rsidRPr="00A200EE">
              <w:rPr>
                <w:rFonts w:ascii="Times New Roman" w:hAnsi="Times New Roman" w:hint="eastAsia"/>
                <w:sz w:val="18"/>
                <w:szCs w:val="18"/>
              </w:rPr>
              <w:t>использование</w:t>
            </w:r>
            <w:r w:rsidRPr="00A200EE">
              <w:rPr>
                <w:rFonts w:ascii="Times New Roman" w:hAnsi="Times New Roman"/>
                <w:sz w:val="18"/>
                <w:szCs w:val="18"/>
              </w:rPr>
              <w:t xml:space="preserve">: </w:t>
            </w:r>
            <w:r w:rsidRPr="00A200EE">
              <w:rPr>
                <w:rFonts w:ascii="Times New Roman" w:hAnsi="Times New Roman" w:hint="eastAsia"/>
                <w:sz w:val="18"/>
                <w:szCs w:val="18"/>
              </w:rPr>
              <w:t>Многоэтажная</w:t>
            </w:r>
            <w:r w:rsidRPr="00A200EE">
              <w:rPr>
                <w:rFonts w:ascii="Times New Roman" w:hAnsi="Times New Roman"/>
                <w:sz w:val="18"/>
                <w:szCs w:val="18"/>
              </w:rPr>
              <w:t xml:space="preserve"> </w:t>
            </w:r>
            <w:r w:rsidRPr="00A200EE">
              <w:rPr>
                <w:rFonts w:ascii="Times New Roman" w:hAnsi="Times New Roman" w:hint="eastAsia"/>
                <w:sz w:val="18"/>
                <w:szCs w:val="18"/>
              </w:rPr>
              <w:t>жилая</w:t>
            </w:r>
            <w:r w:rsidRPr="00A200EE">
              <w:rPr>
                <w:rFonts w:ascii="Times New Roman" w:hAnsi="Times New Roman"/>
                <w:sz w:val="18"/>
                <w:szCs w:val="18"/>
              </w:rPr>
              <w:t xml:space="preserve"> </w:t>
            </w:r>
            <w:r w:rsidRPr="00A200EE">
              <w:rPr>
                <w:rFonts w:ascii="Times New Roman" w:hAnsi="Times New Roman" w:hint="eastAsia"/>
                <w:sz w:val="18"/>
                <w:szCs w:val="18"/>
              </w:rPr>
              <w:t>застройка</w:t>
            </w:r>
            <w:r w:rsidRPr="00A200EE">
              <w:rPr>
                <w:rFonts w:ascii="Times New Roman" w:hAnsi="Times New Roman"/>
                <w:sz w:val="18"/>
                <w:szCs w:val="18"/>
              </w:rPr>
              <w:t xml:space="preserve"> (</w:t>
            </w:r>
            <w:r w:rsidRPr="00A200EE">
              <w:rPr>
                <w:rFonts w:ascii="Times New Roman" w:hAnsi="Times New Roman" w:hint="eastAsia"/>
                <w:sz w:val="18"/>
                <w:szCs w:val="18"/>
              </w:rPr>
              <w:t>высотная</w:t>
            </w:r>
            <w:r w:rsidRPr="00A200EE">
              <w:rPr>
                <w:rFonts w:ascii="Times New Roman" w:hAnsi="Times New Roman"/>
                <w:sz w:val="18"/>
                <w:szCs w:val="18"/>
              </w:rPr>
              <w:t xml:space="preserve"> </w:t>
            </w:r>
            <w:r w:rsidRPr="00A200EE">
              <w:rPr>
                <w:rFonts w:ascii="Times New Roman" w:hAnsi="Times New Roman" w:hint="eastAsia"/>
                <w:sz w:val="18"/>
                <w:szCs w:val="18"/>
              </w:rPr>
              <w:t>застройка</w:t>
            </w:r>
            <w:r w:rsidRPr="00A200EE">
              <w:rPr>
                <w:rFonts w:ascii="Times New Roman" w:hAnsi="Times New Roman"/>
                <w:sz w:val="18"/>
                <w:szCs w:val="18"/>
              </w:rPr>
              <w:t xml:space="preserve">), </w:t>
            </w:r>
            <w:r w:rsidRPr="00A200EE">
              <w:rPr>
                <w:rFonts w:ascii="Times New Roman" w:hAnsi="Times New Roman" w:hint="eastAsia"/>
                <w:sz w:val="18"/>
                <w:szCs w:val="18"/>
              </w:rPr>
              <w:t>расположен</w:t>
            </w:r>
            <w:r w:rsidRPr="00A200EE">
              <w:rPr>
                <w:rFonts w:ascii="Times New Roman" w:hAnsi="Times New Roman"/>
                <w:sz w:val="18"/>
                <w:szCs w:val="18"/>
              </w:rPr>
              <w:t xml:space="preserve"> </w:t>
            </w:r>
            <w:r w:rsidRPr="00A200EE">
              <w:rPr>
                <w:rFonts w:ascii="Times New Roman" w:hAnsi="Times New Roman" w:hint="eastAsia"/>
                <w:sz w:val="18"/>
                <w:szCs w:val="18"/>
              </w:rPr>
              <w:t>по</w:t>
            </w:r>
            <w:r w:rsidRPr="00A200EE">
              <w:rPr>
                <w:rFonts w:ascii="Times New Roman" w:hAnsi="Times New Roman"/>
                <w:sz w:val="18"/>
                <w:szCs w:val="18"/>
              </w:rPr>
              <w:t xml:space="preserve"> </w:t>
            </w:r>
            <w:r w:rsidRPr="00A200EE">
              <w:rPr>
                <w:rFonts w:ascii="Times New Roman" w:hAnsi="Times New Roman" w:hint="eastAsia"/>
                <w:sz w:val="18"/>
                <w:szCs w:val="18"/>
              </w:rPr>
              <w:t>адресу</w:t>
            </w:r>
            <w:r w:rsidRPr="00A200EE">
              <w:rPr>
                <w:rFonts w:ascii="Times New Roman" w:hAnsi="Times New Roman"/>
                <w:sz w:val="18"/>
                <w:szCs w:val="18"/>
              </w:rPr>
              <w:t xml:space="preserve">: </w:t>
            </w:r>
            <w:r w:rsidRPr="00A200EE">
              <w:rPr>
                <w:rFonts w:ascii="Times New Roman" w:hAnsi="Times New Roman" w:hint="eastAsia"/>
                <w:sz w:val="18"/>
                <w:szCs w:val="18"/>
              </w:rPr>
              <w:t>Российская</w:t>
            </w:r>
            <w:r w:rsidRPr="00A200EE">
              <w:rPr>
                <w:rFonts w:ascii="Times New Roman" w:hAnsi="Times New Roman"/>
                <w:sz w:val="18"/>
                <w:szCs w:val="18"/>
              </w:rPr>
              <w:t xml:space="preserve"> </w:t>
            </w:r>
            <w:r w:rsidRPr="00A200EE">
              <w:rPr>
                <w:rFonts w:ascii="Times New Roman" w:hAnsi="Times New Roman" w:hint="eastAsia"/>
                <w:sz w:val="18"/>
                <w:szCs w:val="18"/>
              </w:rPr>
              <w:t>Федерация</w:t>
            </w:r>
            <w:r w:rsidRPr="00A200EE">
              <w:rPr>
                <w:rFonts w:ascii="Times New Roman" w:hAnsi="Times New Roman"/>
                <w:sz w:val="18"/>
                <w:szCs w:val="18"/>
              </w:rPr>
              <w:t xml:space="preserve">, </w:t>
            </w:r>
            <w:r w:rsidRPr="00A200EE">
              <w:rPr>
                <w:rFonts w:ascii="Times New Roman" w:hAnsi="Times New Roman" w:hint="eastAsia"/>
                <w:sz w:val="18"/>
                <w:szCs w:val="18"/>
              </w:rPr>
              <w:t>Приморский</w:t>
            </w:r>
            <w:r w:rsidRPr="00A200EE">
              <w:rPr>
                <w:rFonts w:ascii="Times New Roman" w:hAnsi="Times New Roman"/>
                <w:sz w:val="18"/>
                <w:szCs w:val="18"/>
              </w:rPr>
              <w:t xml:space="preserve"> </w:t>
            </w:r>
            <w:r w:rsidRPr="00A200EE">
              <w:rPr>
                <w:rFonts w:ascii="Times New Roman" w:hAnsi="Times New Roman" w:hint="eastAsia"/>
                <w:sz w:val="18"/>
                <w:szCs w:val="18"/>
              </w:rPr>
              <w:t>край</w:t>
            </w:r>
            <w:r w:rsidRPr="00A200EE">
              <w:rPr>
                <w:rFonts w:ascii="Times New Roman" w:hAnsi="Times New Roman"/>
                <w:sz w:val="18"/>
                <w:szCs w:val="18"/>
              </w:rPr>
              <w:t xml:space="preserve">, </w:t>
            </w:r>
            <w:r w:rsidRPr="00A200EE">
              <w:rPr>
                <w:rFonts w:ascii="Times New Roman" w:hAnsi="Times New Roman" w:hint="eastAsia"/>
                <w:sz w:val="18"/>
                <w:szCs w:val="18"/>
              </w:rPr>
              <w:t>г</w:t>
            </w:r>
            <w:r w:rsidRPr="00A200EE">
              <w:rPr>
                <w:rFonts w:ascii="Times New Roman" w:hAnsi="Times New Roman"/>
                <w:sz w:val="18"/>
                <w:szCs w:val="18"/>
              </w:rPr>
              <w:t xml:space="preserve">. </w:t>
            </w:r>
            <w:r w:rsidRPr="00A200EE">
              <w:rPr>
                <w:rFonts w:ascii="Times New Roman" w:hAnsi="Times New Roman" w:hint="eastAsia"/>
                <w:sz w:val="18"/>
                <w:szCs w:val="18"/>
              </w:rPr>
              <w:t>Владивосток</w:t>
            </w:r>
            <w:r w:rsidRPr="00A200EE">
              <w:rPr>
                <w:rFonts w:ascii="Times New Roman" w:hAnsi="Times New Roman"/>
                <w:sz w:val="18"/>
                <w:szCs w:val="18"/>
              </w:rPr>
              <w:t xml:space="preserve">, </w:t>
            </w:r>
            <w:r w:rsidRPr="00A200EE">
              <w:rPr>
                <w:rFonts w:ascii="Times New Roman" w:hAnsi="Times New Roman" w:hint="eastAsia"/>
                <w:sz w:val="18"/>
                <w:szCs w:val="18"/>
              </w:rPr>
              <w:t>ул</w:t>
            </w:r>
            <w:r w:rsidRPr="00A200EE">
              <w:rPr>
                <w:rFonts w:ascii="Times New Roman" w:hAnsi="Times New Roman"/>
                <w:sz w:val="18"/>
                <w:szCs w:val="18"/>
              </w:rPr>
              <w:t xml:space="preserve">. </w:t>
            </w:r>
            <w:r w:rsidRPr="00A200EE">
              <w:rPr>
                <w:rFonts w:ascii="Times New Roman" w:hAnsi="Times New Roman" w:hint="eastAsia"/>
                <w:sz w:val="18"/>
                <w:szCs w:val="18"/>
              </w:rPr>
              <w:t>Карбышева</w:t>
            </w:r>
            <w:r w:rsidRPr="00A200EE">
              <w:rPr>
                <w:rFonts w:ascii="Times New Roman" w:hAnsi="Times New Roman"/>
                <w:sz w:val="18"/>
                <w:szCs w:val="18"/>
              </w:rPr>
              <w:t xml:space="preserve">, </w:t>
            </w:r>
            <w:r w:rsidRPr="00A200EE">
              <w:rPr>
                <w:rFonts w:ascii="Times New Roman" w:hAnsi="Times New Roman" w:hint="eastAsia"/>
                <w:sz w:val="18"/>
                <w:szCs w:val="18"/>
              </w:rPr>
              <w:t>д</w:t>
            </w:r>
            <w:r w:rsidRPr="00A200EE">
              <w:rPr>
                <w:rFonts w:ascii="Times New Roman" w:hAnsi="Times New Roman"/>
                <w:sz w:val="18"/>
                <w:szCs w:val="18"/>
              </w:rPr>
              <w:t xml:space="preserve">.11, </w:t>
            </w:r>
            <w:r w:rsidRPr="00A200EE">
              <w:rPr>
                <w:rFonts w:ascii="Times New Roman" w:hAnsi="Times New Roman" w:hint="eastAsia"/>
                <w:sz w:val="18"/>
                <w:szCs w:val="18"/>
              </w:rPr>
              <w:t>принадлежащем</w:t>
            </w:r>
            <w:r w:rsidRPr="00A200EE">
              <w:rPr>
                <w:rFonts w:ascii="Times New Roman" w:hAnsi="Times New Roman"/>
                <w:sz w:val="18"/>
                <w:szCs w:val="18"/>
              </w:rPr>
              <w:t xml:space="preserve"> </w:t>
            </w:r>
            <w:r w:rsidRPr="00A200EE">
              <w:rPr>
                <w:rFonts w:ascii="Times New Roman" w:hAnsi="Times New Roman" w:hint="eastAsia"/>
                <w:sz w:val="18"/>
                <w:szCs w:val="18"/>
              </w:rPr>
              <w:t>Застройщику</w:t>
            </w:r>
            <w:r w:rsidRPr="00A200EE">
              <w:rPr>
                <w:rFonts w:ascii="Times New Roman" w:hAnsi="Times New Roman"/>
                <w:sz w:val="18"/>
                <w:szCs w:val="18"/>
              </w:rPr>
              <w:t xml:space="preserve"> </w:t>
            </w:r>
            <w:r w:rsidRPr="00A200EE">
              <w:rPr>
                <w:rFonts w:ascii="Times New Roman" w:hAnsi="Times New Roman" w:hint="eastAsia"/>
                <w:sz w:val="18"/>
                <w:szCs w:val="18"/>
              </w:rPr>
              <w:t>на</w:t>
            </w:r>
            <w:r w:rsidRPr="00A200EE">
              <w:rPr>
                <w:rFonts w:ascii="Times New Roman" w:hAnsi="Times New Roman"/>
                <w:sz w:val="18"/>
                <w:szCs w:val="18"/>
              </w:rPr>
              <w:t xml:space="preserve"> </w:t>
            </w:r>
            <w:r w:rsidRPr="00A200EE">
              <w:rPr>
                <w:rFonts w:ascii="Times New Roman" w:hAnsi="Times New Roman" w:hint="eastAsia"/>
                <w:sz w:val="18"/>
                <w:szCs w:val="18"/>
              </w:rPr>
              <w:t>праве</w:t>
            </w:r>
            <w:r w:rsidRPr="00A200EE">
              <w:rPr>
                <w:rFonts w:ascii="Times New Roman" w:hAnsi="Times New Roman"/>
                <w:sz w:val="18"/>
                <w:szCs w:val="18"/>
              </w:rPr>
              <w:t xml:space="preserve"> </w:t>
            </w:r>
            <w:r w:rsidRPr="00A200EE">
              <w:rPr>
                <w:rFonts w:ascii="Times New Roman" w:hAnsi="Times New Roman" w:hint="eastAsia"/>
                <w:sz w:val="18"/>
                <w:szCs w:val="18"/>
              </w:rPr>
              <w:t>аренды</w:t>
            </w:r>
            <w:r w:rsidRPr="00A200EE">
              <w:rPr>
                <w:rFonts w:ascii="Times New Roman" w:hAnsi="Times New Roman"/>
                <w:sz w:val="18"/>
                <w:szCs w:val="18"/>
              </w:rPr>
              <w:t xml:space="preserve"> </w:t>
            </w:r>
            <w:r w:rsidRPr="00A200EE">
              <w:rPr>
                <w:rFonts w:ascii="Times New Roman" w:hAnsi="Times New Roman" w:hint="eastAsia"/>
                <w:sz w:val="18"/>
                <w:szCs w:val="18"/>
              </w:rPr>
              <w:t>на</w:t>
            </w:r>
            <w:r w:rsidRPr="00A200EE">
              <w:rPr>
                <w:rFonts w:ascii="Times New Roman" w:hAnsi="Times New Roman"/>
                <w:sz w:val="18"/>
                <w:szCs w:val="18"/>
              </w:rPr>
              <w:t xml:space="preserve"> </w:t>
            </w:r>
            <w:r w:rsidRPr="00A200EE">
              <w:rPr>
                <w:rFonts w:ascii="Times New Roman" w:hAnsi="Times New Roman" w:hint="eastAsia"/>
                <w:sz w:val="18"/>
                <w:szCs w:val="18"/>
              </w:rPr>
              <w:t>основании</w:t>
            </w:r>
            <w:r w:rsidRPr="00A200EE">
              <w:rPr>
                <w:rFonts w:ascii="Times New Roman" w:hAnsi="Times New Roman"/>
                <w:sz w:val="18"/>
                <w:szCs w:val="18"/>
              </w:rPr>
              <w:t xml:space="preserve">: </w:t>
            </w:r>
            <w:r w:rsidRPr="00A200EE">
              <w:rPr>
                <w:rFonts w:ascii="Times New Roman" w:hAnsi="Times New Roman" w:hint="eastAsia"/>
                <w:sz w:val="18"/>
                <w:szCs w:val="18"/>
              </w:rPr>
              <w:t>Договора</w:t>
            </w:r>
            <w:r w:rsidRPr="00A200EE">
              <w:rPr>
                <w:rFonts w:ascii="Times New Roman" w:hAnsi="Times New Roman"/>
                <w:sz w:val="18"/>
                <w:szCs w:val="18"/>
              </w:rPr>
              <w:t xml:space="preserve"> </w:t>
            </w:r>
            <w:r w:rsidRPr="00A200EE">
              <w:rPr>
                <w:rFonts w:ascii="Times New Roman" w:hAnsi="Times New Roman" w:hint="eastAsia"/>
                <w:sz w:val="18"/>
                <w:szCs w:val="18"/>
              </w:rPr>
              <w:t>аренды</w:t>
            </w:r>
            <w:r w:rsidRPr="00A200EE">
              <w:rPr>
                <w:rFonts w:ascii="Times New Roman" w:hAnsi="Times New Roman"/>
                <w:sz w:val="18"/>
                <w:szCs w:val="18"/>
              </w:rPr>
              <w:t xml:space="preserve"> </w:t>
            </w:r>
            <w:r w:rsidRPr="00A200EE">
              <w:rPr>
                <w:rFonts w:ascii="Times New Roman" w:hAnsi="Times New Roman" w:hint="eastAsia"/>
                <w:sz w:val="18"/>
                <w:szCs w:val="18"/>
              </w:rPr>
              <w:t>№</w:t>
            </w:r>
            <w:r w:rsidRPr="00A200EE">
              <w:rPr>
                <w:rFonts w:ascii="Times New Roman" w:hAnsi="Times New Roman"/>
                <w:sz w:val="18"/>
                <w:szCs w:val="18"/>
              </w:rPr>
              <w:t xml:space="preserve"> 255-</w:t>
            </w:r>
            <w:r w:rsidRPr="00A200EE">
              <w:rPr>
                <w:rFonts w:ascii="Times New Roman" w:hAnsi="Times New Roman" w:hint="eastAsia"/>
                <w:sz w:val="18"/>
                <w:szCs w:val="18"/>
              </w:rPr>
              <w:t>ПК</w:t>
            </w:r>
            <w:r w:rsidRPr="00A200EE">
              <w:rPr>
                <w:rFonts w:ascii="Times New Roman" w:hAnsi="Times New Roman"/>
                <w:sz w:val="18"/>
                <w:szCs w:val="18"/>
              </w:rPr>
              <w:t xml:space="preserve"> </w:t>
            </w:r>
            <w:r w:rsidRPr="00A200EE">
              <w:rPr>
                <w:rFonts w:ascii="Times New Roman" w:hAnsi="Times New Roman" w:hint="eastAsia"/>
                <w:sz w:val="18"/>
                <w:szCs w:val="18"/>
              </w:rPr>
              <w:t>от</w:t>
            </w:r>
            <w:r w:rsidRPr="00A200EE">
              <w:rPr>
                <w:rFonts w:ascii="Times New Roman" w:hAnsi="Times New Roman"/>
                <w:sz w:val="18"/>
                <w:szCs w:val="18"/>
              </w:rPr>
              <w:t xml:space="preserve"> «19» </w:t>
            </w:r>
            <w:r w:rsidRPr="00A200EE">
              <w:rPr>
                <w:rFonts w:ascii="Times New Roman" w:hAnsi="Times New Roman" w:hint="eastAsia"/>
                <w:sz w:val="18"/>
                <w:szCs w:val="18"/>
              </w:rPr>
              <w:t>марта</w:t>
            </w:r>
            <w:r w:rsidRPr="00A200EE">
              <w:rPr>
                <w:rFonts w:ascii="Times New Roman" w:hAnsi="Times New Roman"/>
                <w:sz w:val="18"/>
                <w:szCs w:val="18"/>
              </w:rPr>
              <w:t xml:space="preserve"> 2020 </w:t>
            </w:r>
            <w:r w:rsidRPr="00A200EE">
              <w:rPr>
                <w:rFonts w:ascii="Times New Roman" w:hAnsi="Times New Roman" w:hint="eastAsia"/>
                <w:sz w:val="18"/>
                <w:szCs w:val="18"/>
              </w:rPr>
              <w:t>года</w:t>
            </w:r>
            <w:r w:rsidRPr="00A200EE">
              <w:rPr>
                <w:rFonts w:ascii="Times New Roman" w:hAnsi="Times New Roman"/>
                <w:sz w:val="18"/>
                <w:szCs w:val="18"/>
              </w:rPr>
              <w:t xml:space="preserve"> </w:t>
            </w:r>
            <w:r w:rsidRPr="00A200EE">
              <w:rPr>
                <w:rFonts w:ascii="Times New Roman" w:hAnsi="Times New Roman" w:hint="eastAsia"/>
                <w:sz w:val="18"/>
                <w:szCs w:val="18"/>
              </w:rPr>
              <w:t>земельного</w:t>
            </w:r>
            <w:r w:rsidRPr="00A200EE">
              <w:rPr>
                <w:rFonts w:ascii="Times New Roman" w:hAnsi="Times New Roman"/>
                <w:sz w:val="18"/>
                <w:szCs w:val="18"/>
              </w:rPr>
              <w:t xml:space="preserve"> </w:t>
            </w:r>
            <w:r w:rsidRPr="00A200EE">
              <w:rPr>
                <w:rFonts w:ascii="Times New Roman" w:hAnsi="Times New Roman" w:hint="eastAsia"/>
                <w:sz w:val="18"/>
                <w:szCs w:val="18"/>
              </w:rPr>
              <w:t>участка</w:t>
            </w:r>
            <w:r w:rsidRPr="00A200EE">
              <w:rPr>
                <w:rFonts w:ascii="Times New Roman" w:hAnsi="Times New Roman"/>
                <w:sz w:val="18"/>
                <w:szCs w:val="18"/>
              </w:rPr>
              <w:t xml:space="preserve">. </w:t>
            </w:r>
            <w:r w:rsidRPr="00A200EE">
              <w:rPr>
                <w:rFonts w:ascii="Times New Roman" w:hAnsi="Times New Roman" w:hint="eastAsia"/>
                <w:sz w:val="18"/>
                <w:szCs w:val="18"/>
              </w:rPr>
              <w:t>Застройщику</w:t>
            </w:r>
            <w:r w:rsidRPr="00A200EE">
              <w:rPr>
                <w:rFonts w:ascii="Times New Roman" w:hAnsi="Times New Roman"/>
                <w:sz w:val="18"/>
                <w:szCs w:val="18"/>
              </w:rPr>
              <w:t xml:space="preserve"> </w:t>
            </w:r>
            <w:r w:rsidRPr="00A200EE">
              <w:rPr>
                <w:rFonts w:ascii="Times New Roman" w:hAnsi="Times New Roman" w:hint="eastAsia"/>
                <w:sz w:val="18"/>
                <w:szCs w:val="18"/>
              </w:rPr>
              <w:t>Администрацией</w:t>
            </w:r>
            <w:r w:rsidRPr="00A200EE">
              <w:rPr>
                <w:rFonts w:ascii="Times New Roman" w:hAnsi="Times New Roman"/>
                <w:sz w:val="18"/>
                <w:szCs w:val="18"/>
              </w:rPr>
              <w:t xml:space="preserve"> </w:t>
            </w:r>
            <w:r w:rsidRPr="00A200EE">
              <w:rPr>
                <w:rFonts w:ascii="Times New Roman" w:hAnsi="Times New Roman" w:hint="eastAsia"/>
                <w:sz w:val="18"/>
                <w:szCs w:val="18"/>
              </w:rPr>
              <w:t>города</w:t>
            </w:r>
            <w:r w:rsidRPr="00A200EE">
              <w:rPr>
                <w:rFonts w:ascii="Times New Roman" w:hAnsi="Times New Roman"/>
                <w:sz w:val="18"/>
                <w:szCs w:val="18"/>
              </w:rPr>
              <w:t xml:space="preserve"> </w:t>
            </w:r>
            <w:r w:rsidRPr="00A200EE">
              <w:rPr>
                <w:rFonts w:ascii="Times New Roman" w:hAnsi="Times New Roman" w:hint="eastAsia"/>
                <w:sz w:val="18"/>
                <w:szCs w:val="18"/>
              </w:rPr>
              <w:t>Владивостока</w:t>
            </w:r>
            <w:r w:rsidRPr="00A200EE">
              <w:rPr>
                <w:rFonts w:ascii="Times New Roman" w:hAnsi="Times New Roman"/>
                <w:sz w:val="18"/>
                <w:szCs w:val="18"/>
              </w:rPr>
              <w:t xml:space="preserve"> </w:t>
            </w:r>
            <w:r w:rsidRPr="00A200EE">
              <w:rPr>
                <w:rFonts w:ascii="Times New Roman" w:hAnsi="Times New Roman" w:hint="eastAsia"/>
                <w:sz w:val="18"/>
                <w:szCs w:val="18"/>
              </w:rPr>
              <w:t>выдано</w:t>
            </w:r>
            <w:r w:rsidRPr="00A200EE">
              <w:rPr>
                <w:rFonts w:ascii="Times New Roman" w:hAnsi="Times New Roman"/>
                <w:sz w:val="18"/>
                <w:szCs w:val="18"/>
              </w:rPr>
              <w:t xml:space="preserve"> </w:t>
            </w:r>
            <w:r w:rsidRPr="00A200EE">
              <w:rPr>
                <w:rFonts w:ascii="Times New Roman" w:hAnsi="Times New Roman" w:hint="eastAsia"/>
                <w:sz w:val="18"/>
                <w:szCs w:val="18"/>
              </w:rPr>
              <w:t>разрешение</w:t>
            </w:r>
            <w:r w:rsidRPr="00A200EE">
              <w:rPr>
                <w:rFonts w:ascii="Times New Roman" w:hAnsi="Times New Roman"/>
                <w:sz w:val="18"/>
                <w:szCs w:val="18"/>
              </w:rPr>
              <w:t xml:space="preserve"> </w:t>
            </w:r>
            <w:r w:rsidRPr="00A200EE">
              <w:rPr>
                <w:rFonts w:ascii="Times New Roman" w:hAnsi="Times New Roman" w:hint="eastAsia"/>
                <w:sz w:val="18"/>
                <w:szCs w:val="18"/>
              </w:rPr>
              <w:t>на</w:t>
            </w:r>
            <w:r w:rsidRPr="00A200EE">
              <w:rPr>
                <w:rFonts w:ascii="Times New Roman" w:hAnsi="Times New Roman"/>
                <w:sz w:val="18"/>
                <w:szCs w:val="18"/>
              </w:rPr>
              <w:t xml:space="preserve"> </w:t>
            </w:r>
            <w:r w:rsidRPr="00A200EE">
              <w:rPr>
                <w:rFonts w:ascii="Times New Roman" w:hAnsi="Times New Roman" w:hint="eastAsia"/>
                <w:sz w:val="18"/>
                <w:szCs w:val="18"/>
              </w:rPr>
              <w:t>строительство</w:t>
            </w:r>
            <w:r w:rsidRPr="00A200EE">
              <w:rPr>
                <w:rFonts w:ascii="Times New Roman" w:hAnsi="Times New Roman"/>
                <w:sz w:val="18"/>
                <w:szCs w:val="18"/>
              </w:rPr>
              <w:t xml:space="preserve"> </w:t>
            </w:r>
            <w:r w:rsidRPr="00A200EE">
              <w:rPr>
                <w:rFonts w:ascii="Times New Roman" w:hAnsi="Times New Roman" w:hint="eastAsia"/>
                <w:sz w:val="18"/>
                <w:szCs w:val="18"/>
              </w:rPr>
              <w:t>от</w:t>
            </w:r>
            <w:r w:rsidRPr="00A200EE">
              <w:rPr>
                <w:rFonts w:ascii="Times New Roman" w:hAnsi="Times New Roman"/>
                <w:sz w:val="18"/>
                <w:szCs w:val="18"/>
              </w:rPr>
              <w:t xml:space="preserve"> 02.12.2021</w:t>
            </w:r>
            <w:r w:rsidRPr="00A200EE">
              <w:rPr>
                <w:rFonts w:ascii="Times New Roman" w:hAnsi="Times New Roman" w:hint="eastAsia"/>
                <w:sz w:val="18"/>
                <w:szCs w:val="18"/>
              </w:rPr>
              <w:t>г</w:t>
            </w:r>
            <w:r w:rsidRPr="00A200EE">
              <w:rPr>
                <w:rFonts w:ascii="Times New Roman" w:hAnsi="Times New Roman"/>
                <w:sz w:val="18"/>
                <w:szCs w:val="18"/>
              </w:rPr>
              <w:t xml:space="preserve">. </w:t>
            </w:r>
            <w:r w:rsidRPr="00A200EE">
              <w:rPr>
                <w:rFonts w:ascii="Times New Roman" w:hAnsi="Times New Roman" w:hint="eastAsia"/>
                <w:sz w:val="18"/>
                <w:szCs w:val="18"/>
              </w:rPr>
              <w:t>№</w:t>
            </w:r>
            <w:r w:rsidRPr="00A200EE">
              <w:rPr>
                <w:rFonts w:ascii="Times New Roman" w:hAnsi="Times New Roman"/>
                <w:sz w:val="18"/>
                <w:szCs w:val="18"/>
              </w:rPr>
              <w:t xml:space="preserve">25-RU25304000-140-2021, </w:t>
            </w:r>
            <w:r w:rsidRPr="00A200EE">
              <w:rPr>
                <w:rFonts w:ascii="Times New Roman" w:hAnsi="Times New Roman" w:hint="eastAsia"/>
                <w:sz w:val="18"/>
                <w:szCs w:val="18"/>
              </w:rPr>
              <w:t>внесение</w:t>
            </w:r>
            <w:r w:rsidRPr="00A200EE">
              <w:rPr>
                <w:rFonts w:ascii="Times New Roman" w:hAnsi="Times New Roman"/>
                <w:sz w:val="18"/>
                <w:szCs w:val="18"/>
              </w:rPr>
              <w:t xml:space="preserve"> </w:t>
            </w:r>
            <w:r w:rsidRPr="00A200EE">
              <w:rPr>
                <w:rFonts w:ascii="Times New Roman" w:hAnsi="Times New Roman" w:hint="eastAsia"/>
                <w:sz w:val="18"/>
                <w:szCs w:val="18"/>
              </w:rPr>
              <w:t>изменений</w:t>
            </w:r>
            <w:r w:rsidRPr="00A200EE">
              <w:rPr>
                <w:rFonts w:ascii="Times New Roman" w:hAnsi="Times New Roman"/>
                <w:sz w:val="18"/>
                <w:szCs w:val="18"/>
              </w:rPr>
              <w:t xml:space="preserve"> </w:t>
            </w:r>
            <w:r w:rsidRPr="00A200EE">
              <w:rPr>
                <w:rFonts w:ascii="Times New Roman" w:hAnsi="Times New Roman" w:hint="eastAsia"/>
                <w:sz w:val="18"/>
                <w:szCs w:val="18"/>
              </w:rPr>
              <w:t>в</w:t>
            </w:r>
            <w:r w:rsidRPr="00A200EE">
              <w:rPr>
                <w:rFonts w:ascii="Times New Roman" w:hAnsi="Times New Roman"/>
                <w:sz w:val="18"/>
                <w:szCs w:val="18"/>
              </w:rPr>
              <w:t xml:space="preserve"> </w:t>
            </w:r>
            <w:r w:rsidRPr="00A200EE">
              <w:rPr>
                <w:rFonts w:ascii="Times New Roman" w:hAnsi="Times New Roman" w:hint="eastAsia"/>
                <w:sz w:val="18"/>
                <w:szCs w:val="18"/>
              </w:rPr>
              <w:t>разрешение</w:t>
            </w:r>
            <w:r w:rsidRPr="00A200EE">
              <w:rPr>
                <w:rFonts w:ascii="Times New Roman" w:hAnsi="Times New Roman"/>
                <w:sz w:val="18"/>
                <w:szCs w:val="18"/>
              </w:rPr>
              <w:t xml:space="preserve"> </w:t>
            </w:r>
            <w:r w:rsidRPr="00A200EE">
              <w:rPr>
                <w:rFonts w:ascii="Times New Roman" w:hAnsi="Times New Roman" w:hint="eastAsia"/>
                <w:sz w:val="18"/>
                <w:szCs w:val="18"/>
              </w:rPr>
              <w:t>на</w:t>
            </w:r>
            <w:r w:rsidRPr="00A200EE">
              <w:rPr>
                <w:rFonts w:ascii="Times New Roman" w:hAnsi="Times New Roman"/>
                <w:sz w:val="18"/>
                <w:szCs w:val="18"/>
              </w:rPr>
              <w:t xml:space="preserve"> </w:t>
            </w:r>
            <w:r w:rsidRPr="00A200EE">
              <w:rPr>
                <w:rFonts w:ascii="Times New Roman" w:hAnsi="Times New Roman" w:hint="eastAsia"/>
                <w:sz w:val="18"/>
                <w:szCs w:val="18"/>
              </w:rPr>
              <w:t>строительство</w:t>
            </w:r>
            <w:r w:rsidRPr="00A200EE">
              <w:rPr>
                <w:rFonts w:ascii="Times New Roman" w:hAnsi="Times New Roman"/>
                <w:sz w:val="18"/>
                <w:szCs w:val="18"/>
              </w:rPr>
              <w:t xml:space="preserve"> </w:t>
            </w:r>
            <w:r w:rsidRPr="00A200EE">
              <w:rPr>
                <w:rFonts w:ascii="Times New Roman" w:hAnsi="Times New Roman" w:hint="eastAsia"/>
                <w:sz w:val="18"/>
                <w:szCs w:val="18"/>
              </w:rPr>
              <w:t>от</w:t>
            </w:r>
            <w:r w:rsidRPr="00A200EE">
              <w:rPr>
                <w:rFonts w:ascii="Times New Roman" w:hAnsi="Times New Roman"/>
                <w:sz w:val="18"/>
                <w:szCs w:val="18"/>
              </w:rPr>
              <w:t xml:space="preserve"> 19.09.2022 </w:t>
            </w:r>
            <w:r w:rsidRPr="00A200EE">
              <w:rPr>
                <w:rFonts w:ascii="Times New Roman" w:hAnsi="Times New Roman" w:hint="eastAsia"/>
                <w:sz w:val="18"/>
                <w:szCs w:val="18"/>
              </w:rPr>
              <w:t>г</w:t>
            </w:r>
            <w:r w:rsidRPr="00A200EE">
              <w:rPr>
                <w:rFonts w:ascii="Times New Roman" w:hAnsi="Times New Roman"/>
                <w:sz w:val="18"/>
                <w:szCs w:val="18"/>
              </w:rPr>
              <w:t xml:space="preserve">. </w:t>
            </w:r>
            <w:r w:rsidRPr="00A200EE">
              <w:rPr>
                <w:rFonts w:ascii="Times New Roman" w:hAnsi="Times New Roman" w:hint="eastAsia"/>
                <w:sz w:val="18"/>
                <w:szCs w:val="18"/>
              </w:rPr>
              <w:t>№</w:t>
            </w:r>
            <w:r w:rsidRPr="00A200EE">
              <w:rPr>
                <w:rFonts w:ascii="Times New Roman" w:hAnsi="Times New Roman"/>
                <w:sz w:val="18"/>
                <w:szCs w:val="18"/>
              </w:rPr>
              <w:t xml:space="preserve"> 25-RU25304000-140-2021, </w:t>
            </w:r>
            <w:r w:rsidRPr="00A200EE">
              <w:rPr>
                <w:rFonts w:ascii="Times New Roman" w:hAnsi="Times New Roman" w:hint="eastAsia"/>
                <w:sz w:val="18"/>
                <w:szCs w:val="18"/>
              </w:rPr>
              <w:t>выданное</w:t>
            </w:r>
            <w:r w:rsidRPr="00A200EE">
              <w:rPr>
                <w:rFonts w:ascii="Times New Roman" w:hAnsi="Times New Roman"/>
                <w:sz w:val="18"/>
                <w:szCs w:val="18"/>
              </w:rPr>
              <w:t xml:space="preserve"> 20.09.2022 </w:t>
            </w:r>
            <w:r w:rsidRPr="00A200EE">
              <w:rPr>
                <w:rFonts w:ascii="Times New Roman" w:hAnsi="Times New Roman" w:hint="eastAsia"/>
                <w:sz w:val="18"/>
                <w:szCs w:val="18"/>
              </w:rPr>
              <w:t>г</w:t>
            </w:r>
            <w:ins w:id="1" w:author="Солкан Михаил Валентинович" w:date="2023-12-12T02:42:00Z">
              <w:r w:rsidR="00296ADE">
                <w:rPr>
                  <w:rFonts w:ascii="Times New Roman" w:hAnsi="Times New Roman"/>
                  <w:sz w:val="18"/>
                  <w:szCs w:val="18"/>
                </w:rPr>
                <w:t xml:space="preserve">, внесение изменений в разрешение на строительство от 17.04.2023 г. № </w:t>
              </w:r>
              <w:r w:rsidR="00296ADE" w:rsidRPr="001D0155">
                <w:rPr>
                  <w:rFonts w:ascii="Times New Roman" w:hAnsi="Times New Roman"/>
                  <w:sz w:val="18"/>
                  <w:szCs w:val="18"/>
                </w:rPr>
                <w:t>25-</w:t>
              </w:r>
              <w:r w:rsidR="00296ADE">
                <w:rPr>
                  <w:rFonts w:ascii="Times New Roman" w:hAnsi="Times New Roman"/>
                  <w:sz w:val="18"/>
                  <w:szCs w:val="18"/>
                  <w:lang w:val="en-US"/>
                </w:rPr>
                <w:t>RU</w:t>
              </w:r>
              <w:r w:rsidR="00296ADE" w:rsidRPr="001D0155">
                <w:rPr>
                  <w:rFonts w:ascii="Times New Roman" w:hAnsi="Times New Roman"/>
                  <w:sz w:val="18"/>
                  <w:szCs w:val="18"/>
                </w:rPr>
                <w:t>25304000-140-2021</w:t>
              </w:r>
              <w:r w:rsidR="00296ADE">
                <w:rPr>
                  <w:rFonts w:ascii="Times New Roman" w:hAnsi="Times New Roman"/>
                  <w:sz w:val="18"/>
                  <w:szCs w:val="18"/>
                </w:rPr>
                <w:t>, выданное 21.04.2023 г, внесение изменений в разрешение на строительство от 07.07.2023 г. № 25-</w:t>
              </w:r>
              <w:r w:rsidR="00296ADE">
                <w:rPr>
                  <w:rFonts w:ascii="Times New Roman" w:hAnsi="Times New Roman"/>
                  <w:sz w:val="18"/>
                  <w:szCs w:val="18"/>
                  <w:lang w:val="en-US"/>
                </w:rPr>
                <w:t>RU</w:t>
              </w:r>
              <w:r w:rsidR="00296ADE" w:rsidRPr="001D0155">
                <w:rPr>
                  <w:rFonts w:ascii="Times New Roman" w:hAnsi="Times New Roman"/>
                  <w:sz w:val="18"/>
                  <w:szCs w:val="18"/>
                </w:rPr>
                <w:t>25304000-140-2021</w:t>
              </w:r>
              <w:r w:rsidR="00296ADE">
                <w:rPr>
                  <w:rFonts w:ascii="Times New Roman" w:hAnsi="Times New Roman"/>
                  <w:sz w:val="18"/>
                  <w:szCs w:val="18"/>
                </w:rPr>
                <w:t>, выданное 10.07.2023 г, внесение изменений в разрешение на строительство</w:t>
              </w:r>
              <w:r w:rsidR="00296ADE" w:rsidRPr="001D0155">
                <w:rPr>
                  <w:rFonts w:ascii="Times New Roman" w:hAnsi="Times New Roman"/>
                  <w:sz w:val="18"/>
                  <w:szCs w:val="18"/>
                </w:rPr>
                <w:t xml:space="preserve"> </w:t>
              </w:r>
              <w:r w:rsidR="00296ADE">
                <w:rPr>
                  <w:rFonts w:ascii="Times New Roman" w:hAnsi="Times New Roman"/>
                  <w:sz w:val="18"/>
                  <w:szCs w:val="18"/>
                </w:rPr>
                <w:t>от 11.12.2023 г. № 25-</w:t>
              </w:r>
              <w:r w:rsidR="00296ADE">
                <w:rPr>
                  <w:rFonts w:ascii="Times New Roman" w:hAnsi="Times New Roman"/>
                  <w:sz w:val="18"/>
                  <w:szCs w:val="18"/>
                  <w:lang w:val="en-US"/>
                </w:rPr>
                <w:t>RU</w:t>
              </w:r>
              <w:r w:rsidR="00296ADE" w:rsidRPr="001D0155">
                <w:rPr>
                  <w:rFonts w:ascii="Times New Roman" w:hAnsi="Times New Roman"/>
                  <w:sz w:val="18"/>
                  <w:szCs w:val="18"/>
                </w:rPr>
                <w:t>25304000-140-2021</w:t>
              </w:r>
              <w:r w:rsidR="00296ADE">
                <w:rPr>
                  <w:rFonts w:ascii="Times New Roman" w:hAnsi="Times New Roman"/>
                  <w:sz w:val="18"/>
                  <w:szCs w:val="18"/>
                </w:rPr>
                <w:t>, выданное 11.12.2023 г</w:t>
              </w:r>
            </w:ins>
            <w:bookmarkStart w:id="2" w:name="_GoBack"/>
            <w:bookmarkEnd w:id="2"/>
            <w:r w:rsidRPr="00A200EE">
              <w:rPr>
                <w:rFonts w:ascii="Times New Roman" w:hAnsi="Times New Roman"/>
                <w:sz w:val="18"/>
                <w:szCs w:val="18"/>
              </w:rPr>
              <w:t xml:space="preserve">. </w:t>
            </w:r>
            <w:r w:rsidRPr="00A200EE">
              <w:rPr>
                <w:rFonts w:ascii="Times New Roman" w:hAnsi="Times New Roman" w:hint="eastAsia"/>
                <w:sz w:val="18"/>
                <w:szCs w:val="18"/>
              </w:rPr>
              <w:t>Проектная</w:t>
            </w:r>
            <w:r w:rsidRPr="00A200EE">
              <w:rPr>
                <w:rFonts w:ascii="Times New Roman" w:hAnsi="Times New Roman"/>
                <w:sz w:val="18"/>
                <w:szCs w:val="18"/>
              </w:rPr>
              <w:t xml:space="preserve"> </w:t>
            </w:r>
            <w:r w:rsidRPr="00A200EE">
              <w:rPr>
                <w:rFonts w:ascii="Times New Roman" w:hAnsi="Times New Roman" w:hint="eastAsia"/>
                <w:sz w:val="18"/>
                <w:szCs w:val="18"/>
              </w:rPr>
              <w:t>декларация</w:t>
            </w:r>
            <w:r w:rsidRPr="00A200EE">
              <w:rPr>
                <w:rFonts w:ascii="Times New Roman" w:hAnsi="Times New Roman"/>
                <w:sz w:val="18"/>
                <w:szCs w:val="18"/>
              </w:rPr>
              <w:t xml:space="preserve"> </w:t>
            </w:r>
            <w:r w:rsidRPr="00A200EE">
              <w:rPr>
                <w:rFonts w:ascii="Times New Roman" w:hAnsi="Times New Roman" w:hint="eastAsia"/>
                <w:sz w:val="18"/>
                <w:szCs w:val="18"/>
              </w:rPr>
              <w:t>размещена</w:t>
            </w:r>
            <w:r w:rsidRPr="00A200EE">
              <w:rPr>
                <w:rFonts w:ascii="Times New Roman" w:hAnsi="Times New Roman"/>
                <w:sz w:val="18"/>
                <w:szCs w:val="18"/>
              </w:rPr>
              <w:t xml:space="preserve"> </w:t>
            </w:r>
            <w:r w:rsidRPr="00A200EE">
              <w:rPr>
                <w:rFonts w:ascii="Times New Roman" w:hAnsi="Times New Roman" w:hint="eastAsia"/>
                <w:sz w:val="18"/>
                <w:szCs w:val="18"/>
              </w:rPr>
              <w:t>на</w:t>
            </w:r>
            <w:r w:rsidRPr="00A200EE">
              <w:rPr>
                <w:rFonts w:ascii="Times New Roman" w:hAnsi="Times New Roman"/>
                <w:sz w:val="18"/>
                <w:szCs w:val="18"/>
              </w:rPr>
              <w:t xml:space="preserve"> </w:t>
            </w:r>
            <w:r w:rsidRPr="00A200EE">
              <w:rPr>
                <w:rFonts w:ascii="Times New Roman" w:hAnsi="Times New Roman" w:hint="eastAsia"/>
                <w:sz w:val="18"/>
                <w:szCs w:val="18"/>
              </w:rPr>
              <w:t>Интернет</w:t>
            </w:r>
            <w:r w:rsidRPr="00A200EE">
              <w:rPr>
                <w:rFonts w:ascii="Times New Roman" w:hAnsi="Times New Roman"/>
                <w:sz w:val="18"/>
                <w:szCs w:val="18"/>
              </w:rPr>
              <w:t>-</w:t>
            </w:r>
            <w:r w:rsidRPr="00A200EE">
              <w:rPr>
                <w:rFonts w:ascii="Times New Roman" w:hAnsi="Times New Roman" w:hint="eastAsia"/>
                <w:sz w:val="18"/>
                <w:szCs w:val="18"/>
              </w:rPr>
              <w:t>сайте</w:t>
            </w:r>
            <w:r w:rsidRPr="00A200EE">
              <w:rPr>
                <w:rFonts w:ascii="Times New Roman" w:hAnsi="Times New Roman"/>
                <w:sz w:val="18"/>
                <w:szCs w:val="18"/>
              </w:rPr>
              <w:t>: https://</w:t>
            </w:r>
            <w:r w:rsidRPr="00A200EE">
              <w:rPr>
                <w:rFonts w:ascii="Times New Roman" w:hAnsi="Times New Roman" w:hint="eastAsia"/>
                <w:sz w:val="18"/>
                <w:szCs w:val="18"/>
              </w:rPr>
              <w:t>наш</w:t>
            </w:r>
            <w:r w:rsidRPr="00A200EE">
              <w:rPr>
                <w:rFonts w:ascii="Times New Roman" w:hAnsi="Times New Roman"/>
                <w:sz w:val="18"/>
                <w:szCs w:val="18"/>
              </w:rPr>
              <w:t>.</w:t>
            </w:r>
            <w:r w:rsidRPr="00A200EE">
              <w:rPr>
                <w:rFonts w:ascii="Times New Roman" w:hAnsi="Times New Roman" w:hint="eastAsia"/>
                <w:sz w:val="18"/>
                <w:szCs w:val="18"/>
              </w:rPr>
              <w:t>дом</w:t>
            </w:r>
            <w:r w:rsidRPr="00A200EE">
              <w:rPr>
                <w:rFonts w:ascii="Times New Roman" w:hAnsi="Times New Roman"/>
                <w:sz w:val="18"/>
                <w:szCs w:val="18"/>
              </w:rPr>
              <w:t>.</w:t>
            </w:r>
            <w:r w:rsidRPr="00A200EE">
              <w:rPr>
                <w:rFonts w:ascii="Times New Roman" w:hAnsi="Times New Roman" w:hint="eastAsia"/>
                <w:sz w:val="18"/>
                <w:szCs w:val="18"/>
              </w:rPr>
              <w:t>рф</w:t>
            </w:r>
            <w:r w:rsidR="00BA376E" w:rsidRPr="00612232">
              <w:rPr>
                <w:rFonts w:ascii="Times New Roman" w:hAnsi="Times New Roman"/>
                <w:sz w:val="18"/>
                <w:szCs w:val="18"/>
              </w:rPr>
              <w:t>.</w:t>
            </w:r>
          </w:p>
        </w:tc>
      </w:tr>
    </w:tbl>
    <w:p w14:paraId="63332953" w14:textId="77777777" w:rsidR="0083189D" w:rsidRPr="00664351" w:rsidRDefault="0083189D" w:rsidP="00596167">
      <w:pPr>
        <w:tabs>
          <w:tab w:val="left" w:pos="0"/>
        </w:tabs>
        <w:jc w:val="both"/>
        <w:rPr>
          <w:rFonts w:ascii="Times New Roman" w:hAnsi="Times New Roman"/>
          <w:sz w:val="18"/>
          <w:szCs w:val="18"/>
        </w:rPr>
      </w:pPr>
    </w:p>
    <w:p w14:paraId="3CC549D1" w14:textId="77777777" w:rsidR="00D84A16" w:rsidRPr="00D84A80" w:rsidRDefault="0077683F" w:rsidP="008546D2">
      <w:pPr>
        <w:tabs>
          <w:tab w:val="right" w:leader="underscore" w:pos="1276"/>
        </w:tabs>
        <w:spacing w:before="60"/>
        <w:ind w:left="-360" w:right="-365" w:firstLine="360"/>
        <w:jc w:val="both"/>
        <w:rPr>
          <w:rFonts w:ascii="Times New Roman" w:hAnsi="Times New Roman"/>
          <w:b/>
          <w:sz w:val="18"/>
          <w:szCs w:val="18"/>
        </w:rPr>
      </w:pPr>
      <w:r w:rsidRPr="00D84A80">
        <w:rPr>
          <w:rFonts w:ascii="Times New Roman" w:hAnsi="Times New Roman"/>
          <w:b/>
          <w:sz w:val="18"/>
          <w:szCs w:val="18"/>
        </w:rPr>
        <w:t xml:space="preserve">Виды работ, выполняемых Застройщиком в объекте долевого строительства: </w:t>
      </w:r>
    </w:p>
    <w:p w14:paraId="2BB1627B" w14:textId="77777777" w:rsidR="00847F64" w:rsidRPr="00D84A80" w:rsidRDefault="00847F64" w:rsidP="00847F64">
      <w:pPr>
        <w:pStyle w:val="af8"/>
        <w:numPr>
          <w:ilvl w:val="0"/>
          <w:numId w:val="4"/>
        </w:numPr>
        <w:ind w:left="142" w:hanging="139"/>
        <w:jc w:val="both"/>
        <w:rPr>
          <w:rFonts w:ascii="Times New Roman" w:hAnsi="Times New Roman"/>
          <w:sz w:val="18"/>
          <w:szCs w:val="18"/>
        </w:rPr>
      </w:pPr>
      <w:r w:rsidRPr="00D84A80">
        <w:rPr>
          <w:rFonts w:ascii="Times New Roman" w:hAnsi="Times New Roman"/>
          <w:sz w:val="18"/>
          <w:szCs w:val="18"/>
        </w:rPr>
        <w:t>Устройство несущих стен и перекрытий из монолитного железобетона;</w:t>
      </w:r>
    </w:p>
    <w:p w14:paraId="4F1BE00D" w14:textId="77777777" w:rsidR="00847F64" w:rsidRPr="00D84A80" w:rsidRDefault="00847F64" w:rsidP="00847F64">
      <w:pPr>
        <w:pStyle w:val="af8"/>
        <w:numPr>
          <w:ilvl w:val="0"/>
          <w:numId w:val="4"/>
        </w:numPr>
        <w:ind w:left="142" w:hanging="139"/>
        <w:jc w:val="both"/>
        <w:rPr>
          <w:rFonts w:ascii="Times New Roman" w:hAnsi="Times New Roman"/>
          <w:sz w:val="18"/>
          <w:szCs w:val="18"/>
        </w:rPr>
      </w:pPr>
      <w:r w:rsidRPr="00D84A80">
        <w:rPr>
          <w:rFonts w:ascii="Times New Roman" w:hAnsi="Times New Roman"/>
          <w:sz w:val="18"/>
          <w:szCs w:val="18"/>
        </w:rPr>
        <w:t>Устройство наружных стен из газосиликатных блоков;</w:t>
      </w:r>
    </w:p>
    <w:p w14:paraId="7B6F249E" w14:textId="77777777" w:rsidR="00847F64" w:rsidRPr="00D84A80" w:rsidRDefault="00847F64" w:rsidP="00847F64">
      <w:pPr>
        <w:pStyle w:val="af8"/>
        <w:numPr>
          <w:ilvl w:val="0"/>
          <w:numId w:val="4"/>
        </w:numPr>
        <w:ind w:left="142" w:hanging="139"/>
        <w:jc w:val="both"/>
        <w:rPr>
          <w:rFonts w:ascii="Times New Roman" w:hAnsi="Times New Roman"/>
          <w:sz w:val="18"/>
          <w:szCs w:val="18"/>
        </w:rPr>
      </w:pPr>
      <w:r w:rsidRPr="00D84A80">
        <w:rPr>
          <w:rFonts w:ascii="Times New Roman" w:hAnsi="Times New Roman"/>
          <w:sz w:val="18"/>
          <w:szCs w:val="18"/>
        </w:rPr>
        <w:t>Устройство вентилируемого фасада здания;</w:t>
      </w:r>
    </w:p>
    <w:p w14:paraId="71DCAFB1" w14:textId="77777777" w:rsidR="00847F64" w:rsidRPr="00D84A80" w:rsidRDefault="00847F64" w:rsidP="00847F64">
      <w:pPr>
        <w:pStyle w:val="af8"/>
        <w:numPr>
          <w:ilvl w:val="0"/>
          <w:numId w:val="4"/>
        </w:numPr>
        <w:ind w:left="142" w:hanging="139"/>
        <w:jc w:val="both"/>
        <w:rPr>
          <w:rFonts w:ascii="Times New Roman" w:hAnsi="Times New Roman"/>
          <w:sz w:val="18"/>
          <w:szCs w:val="18"/>
        </w:rPr>
      </w:pPr>
      <w:r w:rsidRPr="00D84A80">
        <w:rPr>
          <w:rFonts w:ascii="Times New Roman" w:hAnsi="Times New Roman"/>
          <w:sz w:val="18"/>
          <w:szCs w:val="18"/>
        </w:rPr>
        <w:t>Установка пластиковых окон и дверей;</w:t>
      </w:r>
    </w:p>
    <w:p w14:paraId="3A4D0187" w14:textId="77777777" w:rsidR="00847F64" w:rsidRPr="00D84A80" w:rsidRDefault="00847F64" w:rsidP="00847F64">
      <w:pPr>
        <w:pStyle w:val="af8"/>
        <w:numPr>
          <w:ilvl w:val="0"/>
          <w:numId w:val="4"/>
        </w:numPr>
        <w:ind w:left="142" w:hanging="139"/>
        <w:jc w:val="both"/>
        <w:rPr>
          <w:rFonts w:ascii="Times New Roman" w:hAnsi="Times New Roman"/>
          <w:sz w:val="18"/>
          <w:szCs w:val="18"/>
        </w:rPr>
      </w:pPr>
      <w:r w:rsidRPr="00D84A80">
        <w:rPr>
          <w:rFonts w:ascii="Times New Roman" w:hAnsi="Times New Roman"/>
          <w:sz w:val="18"/>
          <w:szCs w:val="18"/>
        </w:rPr>
        <w:t>Установка входной металлической двери;</w:t>
      </w:r>
    </w:p>
    <w:p w14:paraId="374064FF" w14:textId="77777777" w:rsidR="00847F64" w:rsidRPr="00D84A80" w:rsidRDefault="00847F64" w:rsidP="00847F64">
      <w:pPr>
        <w:pStyle w:val="af8"/>
        <w:numPr>
          <w:ilvl w:val="0"/>
          <w:numId w:val="4"/>
        </w:numPr>
        <w:ind w:left="142" w:hanging="139"/>
        <w:jc w:val="both"/>
        <w:rPr>
          <w:rFonts w:ascii="Times New Roman" w:hAnsi="Times New Roman"/>
          <w:sz w:val="18"/>
          <w:szCs w:val="18"/>
        </w:rPr>
      </w:pPr>
      <w:r w:rsidRPr="00D84A80">
        <w:rPr>
          <w:rFonts w:ascii="Times New Roman" w:hAnsi="Times New Roman"/>
          <w:sz w:val="18"/>
          <w:szCs w:val="18"/>
        </w:rPr>
        <w:t>Устройство стяжки из цементно-песчаного раствора на полу;</w:t>
      </w:r>
    </w:p>
    <w:p w14:paraId="3C6F5305" w14:textId="481E97DB" w:rsidR="00847F64" w:rsidRPr="00D84A80" w:rsidRDefault="00847F64" w:rsidP="00847F64">
      <w:pPr>
        <w:pStyle w:val="af8"/>
        <w:numPr>
          <w:ilvl w:val="0"/>
          <w:numId w:val="4"/>
        </w:numPr>
        <w:ind w:left="142" w:hanging="139"/>
        <w:jc w:val="both"/>
        <w:rPr>
          <w:rFonts w:ascii="Times New Roman" w:hAnsi="Times New Roman"/>
          <w:sz w:val="18"/>
          <w:szCs w:val="18"/>
        </w:rPr>
      </w:pPr>
      <w:r w:rsidRPr="00D84A80">
        <w:rPr>
          <w:rFonts w:ascii="Times New Roman" w:hAnsi="Times New Roman"/>
          <w:sz w:val="18"/>
          <w:szCs w:val="18"/>
        </w:rPr>
        <w:t xml:space="preserve">Монтаж системы водоснабжения с установкой счетчиков, стояки холодного и горячего водоснабжения из </w:t>
      </w:r>
      <w:ins w:id="3" w:author="Солкан Михаил Валентинович" w:date="2023-12-05T04:49:00Z">
        <w:r w:rsidR="00AE7E8C">
          <w:rPr>
            <w:rFonts w:ascii="Times New Roman" w:hAnsi="Times New Roman"/>
            <w:sz w:val="18"/>
            <w:szCs w:val="18"/>
          </w:rPr>
          <w:t>армированного полипропилена</w:t>
        </w:r>
      </w:ins>
      <w:del w:id="4" w:author="Солкан Михаил Валентинович" w:date="2023-12-05T04:49:00Z">
        <w:r w:rsidRPr="00D84A80" w:rsidDel="00AE7E8C">
          <w:rPr>
            <w:rFonts w:ascii="Times New Roman" w:hAnsi="Times New Roman"/>
            <w:sz w:val="18"/>
            <w:szCs w:val="18"/>
          </w:rPr>
          <w:delText>стальных электросварных труб с врезанными патрубками</w:delText>
        </w:r>
      </w:del>
      <w:r w:rsidRPr="00D84A80">
        <w:rPr>
          <w:rFonts w:ascii="Times New Roman" w:hAnsi="Times New Roman"/>
          <w:sz w:val="18"/>
          <w:szCs w:val="18"/>
        </w:rPr>
        <w:t xml:space="preserve"> и запорной арматурой (шаровые краны) с вводом в помещение из </w:t>
      </w:r>
      <w:ins w:id="5" w:author="Солкан Михаил Валентинович" w:date="2023-12-05T04:49:00Z">
        <w:r w:rsidR="00AE7E8C">
          <w:rPr>
            <w:rFonts w:ascii="Times New Roman" w:hAnsi="Times New Roman"/>
            <w:sz w:val="18"/>
            <w:szCs w:val="18"/>
          </w:rPr>
          <w:t>с</w:t>
        </w:r>
      </w:ins>
      <w:r w:rsidRPr="00D84A80">
        <w:rPr>
          <w:rFonts w:ascii="Times New Roman" w:hAnsi="Times New Roman"/>
          <w:sz w:val="18"/>
          <w:szCs w:val="18"/>
        </w:rPr>
        <w:t>шитого полипропилена (без разводки к сантехническим приборам);</w:t>
      </w:r>
    </w:p>
    <w:p w14:paraId="15D0AC21" w14:textId="77777777" w:rsidR="00847F64" w:rsidRPr="00D84A80" w:rsidRDefault="00847F64" w:rsidP="00847F64">
      <w:pPr>
        <w:pStyle w:val="af8"/>
        <w:numPr>
          <w:ilvl w:val="0"/>
          <w:numId w:val="4"/>
        </w:numPr>
        <w:ind w:left="142" w:hanging="139"/>
        <w:jc w:val="both"/>
        <w:rPr>
          <w:rFonts w:ascii="Times New Roman" w:hAnsi="Times New Roman"/>
          <w:sz w:val="18"/>
          <w:szCs w:val="18"/>
        </w:rPr>
      </w:pPr>
      <w:r w:rsidRPr="00D84A80">
        <w:rPr>
          <w:rFonts w:ascii="Times New Roman" w:hAnsi="Times New Roman"/>
          <w:sz w:val="18"/>
          <w:szCs w:val="18"/>
        </w:rPr>
        <w:t>Монтаж системы водоотведения с установкой стояков и устройством точки подключения (без внутренней разводки к сантехническим приборам);</w:t>
      </w:r>
    </w:p>
    <w:p w14:paraId="01682224" w14:textId="77777777" w:rsidR="00847F64" w:rsidRPr="00D84A80" w:rsidRDefault="00847F64" w:rsidP="00847F64">
      <w:pPr>
        <w:pStyle w:val="af8"/>
        <w:numPr>
          <w:ilvl w:val="0"/>
          <w:numId w:val="4"/>
        </w:numPr>
        <w:ind w:left="142" w:hanging="139"/>
        <w:jc w:val="both"/>
        <w:rPr>
          <w:rFonts w:ascii="Times New Roman" w:hAnsi="Times New Roman"/>
          <w:sz w:val="18"/>
          <w:szCs w:val="18"/>
        </w:rPr>
      </w:pPr>
      <w:r w:rsidRPr="00D84A80">
        <w:rPr>
          <w:rFonts w:ascii="Times New Roman" w:hAnsi="Times New Roman"/>
          <w:sz w:val="18"/>
          <w:szCs w:val="18"/>
        </w:rPr>
        <w:t>Монтаж системы электроснабжения с прокладкой электропроводов от этажного щита до щита внутри помещений (в соответствии с утвержденной проектной документацией);</w:t>
      </w:r>
    </w:p>
    <w:p w14:paraId="12F282BE" w14:textId="77777777" w:rsidR="00847F64" w:rsidRPr="00D84A80" w:rsidRDefault="00847F64" w:rsidP="00847F64">
      <w:pPr>
        <w:pStyle w:val="af8"/>
        <w:numPr>
          <w:ilvl w:val="0"/>
          <w:numId w:val="4"/>
        </w:numPr>
        <w:ind w:left="142" w:hanging="139"/>
        <w:jc w:val="both"/>
        <w:rPr>
          <w:rFonts w:ascii="Times New Roman" w:hAnsi="Times New Roman"/>
          <w:sz w:val="18"/>
          <w:szCs w:val="18"/>
        </w:rPr>
      </w:pPr>
      <w:r w:rsidRPr="00D84A80">
        <w:rPr>
          <w:rFonts w:ascii="Times New Roman" w:hAnsi="Times New Roman"/>
          <w:sz w:val="18"/>
          <w:szCs w:val="18"/>
        </w:rPr>
        <w:t>Монтаж системы пожаротушения в части установки потолочных датчиков обнаружения задымления общедомовой системы пожаротушения (в соответствии с утвержденной проектной документацией);</w:t>
      </w:r>
    </w:p>
    <w:p w14:paraId="7C8E6752" w14:textId="77777777" w:rsidR="00847F64" w:rsidRPr="00D84A80" w:rsidRDefault="00847F64" w:rsidP="00847F64">
      <w:pPr>
        <w:pStyle w:val="af8"/>
        <w:numPr>
          <w:ilvl w:val="0"/>
          <w:numId w:val="4"/>
        </w:numPr>
        <w:ind w:left="142" w:hanging="139"/>
        <w:jc w:val="both"/>
        <w:rPr>
          <w:rFonts w:ascii="Times New Roman" w:hAnsi="Times New Roman"/>
          <w:sz w:val="18"/>
          <w:szCs w:val="18"/>
        </w:rPr>
      </w:pPr>
      <w:r w:rsidRPr="00D84A80">
        <w:rPr>
          <w:rFonts w:ascii="Times New Roman" w:hAnsi="Times New Roman"/>
          <w:sz w:val="18"/>
          <w:szCs w:val="18"/>
        </w:rPr>
        <w:t>Устройство телефонного и интернет вводов от этажного щита до первой слаботочной «коробки» в помещении;</w:t>
      </w:r>
    </w:p>
    <w:p w14:paraId="7E1EB83F" w14:textId="77777777" w:rsidR="00847F64" w:rsidRPr="00D84A80" w:rsidRDefault="00847F64" w:rsidP="00847F64">
      <w:pPr>
        <w:pStyle w:val="af8"/>
        <w:numPr>
          <w:ilvl w:val="0"/>
          <w:numId w:val="4"/>
        </w:numPr>
        <w:spacing w:after="0"/>
        <w:ind w:left="142" w:hanging="139"/>
        <w:jc w:val="both"/>
        <w:rPr>
          <w:rFonts w:ascii="Times New Roman" w:hAnsi="Times New Roman"/>
          <w:b/>
          <w:bCs/>
          <w:sz w:val="18"/>
          <w:szCs w:val="18"/>
        </w:rPr>
      </w:pPr>
      <w:r w:rsidRPr="00D84A80">
        <w:rPr>
          <w:rFonts w:ascii="Times New Roman" w:hAnsi="Times New Roman"/>
          <w:sz w:val="18"/>
          <w:szCs w:val="18"/>
        </w:rPr>
        <w:t>Устройство телевизионного ввода в помещение от этажного щита до первой слаботочной «коробки» в помещении.</w:t>
      </w:r>
    </w:p>
    <w:p w14:paraId="44423A21" w14:textId="77777777" w:rsidR="00290B9E" w:rsidRPr="00D84A80" w:rsidRDefault="00290B9E" w:rsidP="00176BDA">
      <w:pPr>
        <w:tabs>
          <w:tab w:val="right" w:leader="underscore" w:pos="1276"/>
        </w:tabs>
        <w:spacing w:before="60"/>
        <w:ind w:right="15" w:firstLine="567"/>
        <w:jc w:val="both"/>
        <w:rPr>
          <w:rFonts w:ascii="Times New Roman" w:hAnsi="Times New Roman"/>
          <w:spacing w:val="-8"/>
          <w:sz w:val="18"/>
          <w:szCs w:val="18"/>
        </w:rPr>
      </w:pPr>
      <w:r w:rsidRPr="00D84A80">
        <w:rPr>
          <w:rFonts w:ascii="Times New Roman" w:hAnsi="Times New Roman"/>
          <w:sz w:val="18"/>
          <w:szCs w:val="18"/>
        </w:rPr>
        <w:t xml:space="preserve">1.2. </w:t>
      </w:r>
      <w:r w:rsidRPr="00D84A80">
        <w:rPr>
          <w:rFonts w:ascii="Times New Roman" w:hAnsi="Times New Roman"/>
          <w:spacing w:val="-8"/>
          <w:sz w:val="18"/>
          <w:szCs w:val="18"/>
        </w:rPr>
        <w:t xml:space="preserve">План </w:t>
      </w:r>
      <w:r w:rsidR="00D31D56" w:rsidRPr="00D84A80">
        <w:rPr>
          <w:rFonts w:ascii="Times New Roman" w:hAnsi="Times New Roman"/>
          <w:sz w:val="18"/>
          <w:szCs w:val="18"/>
        </w:rPr>
        <w:t xml:space="preserve">Нежилого помещения, </w:t>
      </w:r>
      <w:r w:rsidRPr="00D84A80">
        <w:rPr>
          <w:rFonts w:ascii="Times New Roman" w:hAnsi="Times New Roman"/>
          <w:spacing w:val="-8"/>
          <w:sz w:val="18"/>
          <w:szCs w:val="18"/>
        </w:rPr>
        <w:t xml:space="preserve">подлежащего передаче </w:t>
      </w:r>
      <w:r w:rsidR="004825D0" w:rsidRPr="00D84A80">
        <w:rPr>
          <w:rFonts w:ascii="Times New Roman" w:hAnsi="Times New Roman"/>
          <w:sz w:val="18"/>
          <w:szCs w:val="18"/>
        </w:rPr>
        <w:t>Участнику долевого строительства</w:t>
      </w:r>
      <w:r w:rsidRPr="00D84A80">
        <w:rPr>
          <w:rFonts w:ascii="Times New Roman" w:hAnsi="Times New Roman"/>
          <w:spacing w:val="-8"/>
          <w:sz w:val="18"/>
          <w:szCs w:val="18"/>
        </w:rPr>
        <w:t xml:space="preserve">, является Приложением к настоящему Договору. </w:t>
      </w:r>
    </w:p>
    <w:p w14:paraId="3BBCEE3D" w14:textId="7CBBDA42" w:rsidR="00290B9E" w:rsidRPr="00D84A80" w:rsidRDefault="00290B9E" w:rsidP="006B0ABB">
      <w:pPr>
        <w:tabs>
          <w:tab w:val="right" w:leader="underscore" w:pos="9639"/>
        </w:tabs>
        <w:ind w:right="15" w:firstLine="540"/>
        <w:jc w:val="both"/>
        <w:rPr>
          <w:rFonts w:ascii="Times New Roman" w:hAnsi="Times New Roman"/>
          <w:sz w:val="18"/>
          <w:szCs w:val="18"/>
        </w:rPr>
      </w:pPr>
      <w:r w:rsidRPr="00D84A80">
        <w:rPr>
          <w:rFonts w:ascii="Times New Roman" w:hAnsi="Times New Roman"/>
          <w:sz w:val="18"/>
          <w:szCs w:val="18"/>
        </w:rPr>
        <w:lastRenderedPageBreak/>
        <w:t>1.</w:t>
      </w:r>
      <w:r w:rsidR="00CE7DAE" w:rsidRPr="00D84A80">
        <w:rPr>
          <w:rFonts w:ascii="Times New Roman" w:hAnsi="Times New Roman"/>
          <w:sz w:val="18"/>
          <w:szCs w:val="18"/>
        </w:rPr>
        <w:t>3</w:t>
      </w:r>
      <w:r w:rsidRPr="00D84A80">
        <w:rPr>
          <w:rFonts w:ascii="Times New Roman" w:hAnsi="Times New Roman"/>
          <w:sz w:val="18"/>
          <w:szCs w:val="18"/>
        </w:rPr>
        <w:t xml:space="preserve">. </w:t>
      </w:r>
      <w:r w:rsidR="00596167" w:rsidRPr="00D84A80">
        <w:rPr>
          <w:rFonts w:ascii="Times New Roman" w:hAnsi="Times New Roman"/>
          <w:sz w:val="18"/>
          <w:szCs w:val="18"/>
        </w:rPr>
        <w:t>Срок ввода Объекта в эксплуатацию -</w:t>
      </w:r>
      <w:r w:rsidR="00A200EE" w:rsidRPr="00D84A80">
        <w:rPr>
          <w:rFonts w:ascii="Times New Roman" w:hAnsi="Times New Roman"/>
          <w:sz w:val="18"/>
          <w:szCs w:val="18"/>
        </w:rPr>
        <w:t xml:space="preserve">2 </w:t>
      </w:r>
      <w:r w:rsidR="00A200EE" w:rsidRPr="00D84A80">
        <w:rPr>
          <w:rFonts w:ascii="Times New Roman" w:hAnsi="Times New Roman" w:hint="eastAsia"/>
          <w:sz w:val="18"/>
          <w:szCs w:val="18"/>
        </w:rPr>
        <w:t>квартал</w:t>
      </w:r>
      <w:r w:rsidR="00A200EE" w:rsidRPr="00D84A80">
        <w:rPr>
          <w:rFonts w:ascii="Times New Roman" w:hAnsi="Times New Roman"/>
          <w:sz w:val="18"/>
          <w:szCs w:val="18"/>
        </w:rPr>
        <w:t xml:space="preserve"> 2025 </w:t>
      </w:r>
      <w:r w:rsidR="00A200EE" w:rsidRPr="00D84A80">
        <w:rPr>
          <w:rFonts w:ascii="Times New Roman" w:hAnsi="Times New Roman" w:hint="eastAsia"/>
          <w:sz w:val="18"/>
          <w:szCs w:val="18"/>
        </w:rPr>
        <w:t>года</w:t>
      </w:r>
      <w:r w:rsidR="00596167" w:rsidRPr="00D84A80">
        <w:rPr>
          <w:rFonts w:ascii="Times New Roman" w:hAnsi="Times New Roman"/>
          <w:sz w:val="18"/>
          <w:szCs w:val="18"/>
        </w:rPr>
        <w:t xml:space="preserve">. </w:t>
      </w:r>
      <w:r w:rsidR="006B0ABB" w:rsidRPr="00D84A80">
        <w:rPr>
          <w:rFonts w:ascii="Times New Roman" w:hAnsi="Times New Roman"/>
          <w:sz w:val="18"/>
          <w:szCs w:val="18"/>
        </w:rPr>
        <w:t xml:space="preserve">Срок передачи </w:t>
      </w:r>
      <w:r w:rsidR="00D31D56" w:rsidRPr="00D84A80">
        <w:rPr>
          <w:rFonts w:ascii="Times New Roman" w:hAnsi="Times New Roman"/>
          <w:sz w:val="18"/>
          <w:szCs w:val="18"/>
        </w:rPr>
        <w:t xml:space="preserve">Нежилого помещения </w:t>
      </w:r>
      <w:proofErr w:type="gramStart"/>
      <w:r w:rsidR="006B0ABB" w:rsidRPr="00D84A80">
        <w:rPr>
          <w:rFonts w:ascii="Times New Roman" w:hAnsi="Times New Roman"/>
          <w:sz w:val="18"/>
          <w:szCs w:val="18"/>
        </w:rPr>
        <w:t xml:space="preserve">- </w:t>
      </w:r>
      <w:r w:rsidR="005B2AB4" w:rsidRPr="00D84A80">
        <w:rPr>
          <w:rFonts w:ascii="Times New Roman" w:hAnsi="Times New Roman"/>
          <w:sz w:val="18"/>
          <w:szCs w:val="18"/>
        </w:rPr>
        <w:t xml:space="preserve"> </w:t>
      </w:r>
      <w:r w:rsidR="00A200EE" w:rsidRPr="00D84A80">
        <w:rPr>
          <w:rFonts w:ascii="Times New Roman" w:hAnsi="Times New Roman" w:hint="eastAsia"/>
          <w:sz w:val="18"/>
          <w:szCs w:val="18"/>
        </w:rPr>
        <w:t>не</w:t>
      </w:r>
      <w:proofErr w:type="gramEnd"/>
      <w:r w:rsidR="00A200EE" w:rsidRPr="00D84A80">
        <w:rPr>
          <w:rFonts w:ascii="Times New Roman" w:hAnsi="Times New Roman"/>
          <w:sz w:val="18"/>
          <w:szCs w:val="18"/>
        </w:rPr>
        <w:t xml:space="preserve"> </w:t>
      </w:r>
      <w:r w:rsidR="00A200EE" w:rsidRPr="00D84A80">
        <w:rPr>
          <w:rFonts w:ascii="Times New Roman" w:hAnsi="Times New Roman" w:hint="eastAsia"/>
          <w:sz w:val="18"/>
          <w:szCs w:val="18"/>
        </w:rPr>
        <w:t>позднее</w:t>
      </w:r>
      <w:r w:rsidR="00A200EE" w:rsidRPr="00D84A80">
        <w:rPr>
          <w:rFonts w:ascii="Times New Roman" w:hAnsi="Times New Roman"/>
          <w:sz w:val="18"/>
          <w:szCs w:val="18"/>
        </w:rPr>
        <w:t xml:space="preserve"> «30» </w:t>
      </w:r>
      <w:r w:rsidR="00A200EE" w:rsidRPr="00D84A80">
        <w:rPr>
          <w:rFonts w:ascii="Times New Roman" w:hAnsi="Times New Roman" w:hint="eastAsia"/>
          <w:sz w:val="18"/>
          <w:szCs w:val="18"/>
        </w:rPr>
        <w:t>сентября</w:t>
      </w:r>
      <w:r w:rsidR="00A200EE" w:rsidRPr="00D84A80">
        <w:rPr>
          <w:rFonts w:ascii="Times New Roman" w:hAnsi="Times New Roman"/>
          <w:sz w:val="18"/>
          <w:szCs w:val="18"/>
        </w:rPr>
        <w:t xml:space="preserve"> 2025 </w:t>
      </w:r>
      <w:r w:rsidR="00A200EE" w:rsidRPr="00D84A80">
        <w:rPr>
          <w:rFonts w:ascii="Times New Roman" w:hAnsi="Times New Roman" w:hint="eastAsia"/>
          <w:sz w:val="18"/>
          <w:szCs w:val="18"/>
        </w:rPr>
        <w:t>года</w:t>
      </w:r>
    </w:p>
    <w:p w14:paraId="5A0C635D" w14:textId="77777777" w:rsidR="00290B9E" w:rsidRPr="00664351" w:rsidRDefault="00290B9E" w:rsidP="006B0ABB">
      <w:pPr>
        <w:ind w:right="15" w:firstLine="540"/>
        <w:jc w:val="both"/>
        <w:rPr>
          <w:rFonts w:ascii="Times New Roman" w:hAnsi="Times New Roman"/>
          <w:sz w:val="18"/>
          <w:szCs w:val="18"/>
        </w:rPr>
      </w:pPr>
      <w:r w:rsidRPr="00D84A80">
        <w:rPr>
          <w:rFonts w:ascii="Times New Roman" w:hAnsi="Times New Roman"/>
          <w:sz w:val="18"/>
          <w:szCs w:val="18"/>
        </w:rPr>
        <w:t>1.</w:t>
      </w:r>
      <w:r w:rsidR="00CE7DAE" w:rsidRPr="00D84A80">
        <w:rPr>
          <w:rFonts w:ascii="Times New Roman" w:hAnsi="Times New Roman"/>
          <w:sz w:val="18"/>
          <w:szCs w:val="18"/>
        </w:rPr>
        <w:t>4</w:t>
      </w:r>
      <w:r w:rsidRPr="00D84A80">
        <w:rPr>
          <w:rFonts w:ascii="Times New Roman" w:hAnsi="Times New Roman"/>
          <w:sz w:val="18"/>
          <w:szCs w:val="18"/>
        </w:rPr>
        <w:t>.</w:t>
      </w:r>
      <w:r w:rsidR="006B0ABB" w:rsidRPr="00D84A80">
        <w:rPr>
          <w:rFonts w:ascii="Times New Roman" w:hAnsi="Times New Roman"/>
          <w:sz w:val="18"/>
          <w:szCs w:val="18"/>
        </w:rPr>
        <w:t xml:space="preserve"> </w:t>
      </w:r>
      <w:r w:rsidRPr="00D84A80">
        <w:rPr>
          <w:rFonts w:ascii="Times New Roman" w:hAnsi="Times New Roman"/>
          <w:sz w:val="18"/>
          <w:szCs w:val="18"/>
        </w:rPr>
        <w:t>Застройщ</w:t>
      </w:r>
      <w:r w:rsidRPr="00664351">
        <w:rPr>
          <w:rFonts w:ascii="Times New Roman" w:hAnsi="Times New Roman"/>
          <w:sz w:val="18"/>
          <w:szCs w:val="18"/>
        </w:rPr>
        <w:t xml:space="preserve">ик гарантирует </w:t>
      </w:r>
      <w:r w:rsidR="008F5A1E"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xml:space="preserve">, что на момент подписания Сторонами настоящего Договора права на </w:t>
      </w:r>
      <w:r w:rsidR="00D31D56" w:rsidRPr="00664351">
        <w:rPr>
          <w:rFonts w:ascii="Times New Roman" w:hAnsi="Times New Roman"/>
          <w:sz w:val="18"/>
          <w:szCs w:val="18"/>
        </w:rPr>
        <w:t xml:space="preserve">Нежилое помещение </w:t>
      </w:r>
      <w:r w:rsidRPr="00664351">
        <w:rPr>
          <w:rFonts w:ascii="Times New Roman" w:hAnsi="Times New Roman"/>
          <w:sz w:val="18"/>
          <w:szCs w:val="18"/>
        </w:rPr>
        <w:t>никому не переданы, не заложены, предметом судебного спора не являются.</w:t>
      </w:r>
    </w:p>
    <w:p w14:paraId="284CD262" w14:textId="6F7ECA45" w:rsidR="00737833" w:rsidRPr="00664351" w:rsidRDefault="00737833" w:rsidP="00737833">
      <w:pPr>
        <w:tabs>
          <w:tab w:val="left" w:pos="0"/>
          <w:tab w:val="left" w:pos="7380"/>
        </w:tabs>
        <w:ind w:firstLine="540"/>
        <w:jc w:val="both"/>
        <w:outlineLvl w:val="2"/>
        <w:rPr>
          <w:rFonts w:ascii="Times New Roman" w:hAnsi="Times New Roman"/>
          <w:sz w:val="18"/>
          <w:szCs w:val="18"/>
        </w:rPr>
      </w:pPr>
      <w:r w:rsidRPr="00664351">
        <w:rPr>
          <w:rFonts w:ascii="Times New Roman" w:hAnsi="Times New Roman"/>
          <w:sz w:val="18"/>
          <w:szCs w:val="18"/>
        </w:rPr>
        <w:t xml:space="preserve">1.5.  </w:t>
      </w:r>
      <w:r w:rsidR="00A200EE" w:rsidRPr="00A200EE">
        <w:rPr>
          <w:rFonts w:ascii="Times New Roman" w:hAnsi="Times New Roman" w:hint="eastAsia"/>
          <w:sz w:val="18"/>
          <w:szCs w:val="18"/>
        </w:rPr>
        <w:t>Участник</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долевого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строительства</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уведомлен</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том</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что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право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аренды</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на</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земельный</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участок</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с</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кадастровым</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номером</w:t>
      </w:r>
      <w:r w:rsidR="00A200EE" w:rsidRPr="00A200EE">
        <w:rPr>
          <w:rFonts w:ascii="Times New Roman" w:hAnsi="Times New Roman"/>
          <w:sz w:val="18"/>
          <w:szCs w:val="18"/>
        </w:rPr>
        <w:t xml:space="preserve"> 25:28:040006:22004 </w:t>
      </w:r>
      <w:r w:rsidR="00A200EE" w:rsidRPr="00A200EE">
        <w:rPr>
          <w:rFonts w:ascii="Times New Roman" w:hAnsi="Times New Roman" w:hint="eastAsia"/>
          <w:sz w:val="18"/>
          <w:szCs w:val="18"/>
        </w:rPr>
        <w:t>площадью</w:t>
      </w:r>
      <w:r w:rsidR="00A200EE" w:rsidRPr="00A200EE">
        <w:rPr>
          <w:rFonts w:ascii="Times New Roman" w:hAnsi="Times New Roman"/>
          <w:sz w:val="18"/>
          <w:szCs w:val="18"/>
        </w:rPr>
        <w:t xml:space="preserve"> 11576 </w:t>
      </w:r>
      <w:proofErr w:type="spellStart"/>
      <w:r w:rsidR="00A200EE" w:rsidRPr="00A200EE">
        <w:rPr>
          <w:rFonts w:ascii="Times New Roman" w:hAnsi="Times New Roman" w:hint="eastAsia"/>
          <w:sz w:val="18"/>
          <w:szCs w:val="18"/>
        </w:rPr>
        <w:t>кв</w:t>
      </w:r>
      <w:r w:rsidR="00A200EE" w:rsidRPr="00A200EE">
        <w:rPr>
          <w:rFonts w:ascii="Times New Roman" w:hAnsi="Times New Roman"/>
          <w:sz w:val="18"/>
          <w:szCs w:val="18"/>
        </w:rPr>
        <w:t>.</w:t>
      </w:r>
      <w:r w:rsidR="00A200EE" w:rsidRPr="00A200EE">
        <w:rPr>
          <w:rFonts w:ascii="Times New Roman" w:hAnsi="Times New Roman" w:hint="eastAsia"/>
          <w:sz w:val="18"/>
          <w:szCs w:val="18"/>
        </w:rPr>
        <w:t>м</w:t>
      </w:r>
      <w:proofErr w:type="spellEnd"/>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категория</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земель</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земли</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населённых</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пунктов</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разрешенное</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использование</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Многоэтажная</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жилая</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застройка</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высотная</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застройка</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расположен</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по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адресу</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Российская</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Федерация</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Приморский</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край</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г</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Владивосток</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ул</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Карбышева</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д</w:t>
      </w:r>
      <w:r w:rsidR="00A200EE" w:rsidRPr="00A200EE">
        <w:rPr>
          <w:rFonts w:ascii="Times New Roman" w:hAnsi="Times New Roman"/>
          <w:sz w:val="18"/>
          <w:szCs w:val="18"/>
        </w:rPr>
        <w:t xml:space="preserve">. 11, </w:t>
      </w:r>
      <w:r w:rsidR="00A200EE" w:rsidRPr="00A200EE">
        <w:rPr>
          <w:rFonts w:ascii="Times New Roman" w:hAnsi="Times New Roman" w:hint="eastAsia"/>
          <w:sz w:val="18"/>
          <w:szCs w:val="18"/>
        </w:rPr>
        <w:t>на</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котором</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осуществляется</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строительство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Объекта</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передан</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в</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залог</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АО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Банк</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ДОМ</w:t>
      </w:r>
      <w:r w:rsidR="00A200EE" w:rsidRPr="00A200EE">
        <w:rPr>
          <w:rFonts w:ascii="Times New Roman" w:hAnsi="Times New Roman"/>
          <w:sz w:val="18"/>
          <w:szCs w:val="18"/>
        </w:rPr>
        <w:t>.</w:t>
      </w:r>
      <w:r w:rsidR="00A200EE" w:rsidRPr="00A200EE">
        <w:rPr>
          <w:rFonts w:ascii="Times New Roman" w:hAnsi="Times New Roman" w:hint="eastAsia"/>
          <w:sz w:val="18"/>
          <w:szCs w:val="18"/>
        </w:rPr>
        <w:t>РФ»</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по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Договору</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ипотеки</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w:t>
      </w:r>
      <w:r w:rsidR="00A200EE" w:rsidRPr="00A200EE">
        <w:rPr>
          <w:rFonts w:ascii="Times New Roman" w:hAnsi="Times New Roman"/>
          <w:sz w:val="18"/>
          <w:szCs w:val="18"/>
        </w:rPr>
        <w:t xml:space="preserve"> 417/121-21 </w:t>
      </w:r>
      <w:r w:rsidR="00A200EE" w:rsidRPr="00A200EE">
        <w:rPr>
          <w:rFonts w:ascii="Times New Roman" w:hAnsi="Times New Roman" w:hint="eastAsia"/>
          <w:sz w:val="18"/>
          <w:szCs w:val="18"/>
        </w:rPr>
        <w:t>от</w:t>
      </w:r>
      <w:r w:rsidR="00A200EE" w:rsidRPr="00A200EE">
        <w:rPr>
          <w:rFonts w:ascii="Times New Roman" w:hAnsi="Times New Roman"/>
          <w:sz w:val="18"/>
          <w:szCs w:val="18"/>
        </w:rPr>
        <w:t xml:space="preserve"> «09» </w:t>
      </w:r>
      <w:r w:rsidR="00A200EE" w:rsidRPr="00A200EE">
        <w:rPr>
          <w:rFonts w:ascii="Times New Roman" w:hAnsi="Times New Roman" w:hint="eastAsia"/>
          <w:sz w:val="18"/>
          <w:szCs w:val="18"/>
        </w:rPr>
        <w:t>июля</w:t>
      </w:r>
      <w:r w:rsidR="00A200EE" w:rsidRPr="00A200EE">
        <w:rPr>
          <w:rFonts w:ascii="Times New Roman" w:hAnsi="Times New Roman"/>
          <w:sz w:val="18"/>
          <w:szCs w:val="18"/>
        </w:rPr>
        <w:t xml:space="preserve"> 2021 </w:t>
      </w:r>
      <w:r w:rsidR="00A200EE" w:rsidRPr="00A200EE">
        <w:rPr>
          <w:rFonts w:ascii="Times New Roman" w:hAnsi="Times New Roman" w:hint="eastAsia"/>
          <w:sz w:val="18"/>
          <w:szCs w:val="18"/>
        </w:rPr>
        <w:t>г</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зарегистрированному</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Управлением</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Росреестра</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по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Приморскому</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краю</w:t>
      </w:r>
      <w:r w:rsidR="00A200EE" w:rsidRPr="00A200EE">
        <w:rPr>
          <w:rFonts w:ascii="Times New Roman" w:hAnsi="Times New Roman"/>
          <w:sz w:val="18"/>
          <w:szCs w:val="18"/>
        </w:rPr>
        <w:t xml:space="preserve"> «26» </w:t>
      </w:r>
      <w:r w:rsidR="00A200EE" w:rsidRPr="00A200EE">
        <w:rPr>
          <w:rFonts w:ascii="Times New Roman" w:hAnsi="Times New Roman" w:hint="eastAsia"/>
          <w:sz w:val="18"/>
          <w:szCs w:val="18"/>
        </w:rPr>
        <w:t>июля</w:t>
      </w:r>
      <w:r w:rsidR="00A200EE" w:rsidRPr="00A200EE">
        <w:rPr>
          <w:rFonts w:ascii="Times New Roman" w:hAnsi="Times New Roman"/>
          <w:sz w:val="18"/>
          <w:szCs w:val="18"/>
        </w:rPr>
        <w:t xml:space="preserve"> 2021 </w:t>
      </w:r>
      <w:r w:rsidR="00A200EE" w:rsidRPr="00A200EE">
        <w:rPr>
          <w:rFonts w:ascii="Times New Roman" w:hAnsi="Times New Roman" w:hint="eastAsia"/>
          <w:sz w:val="18"/>
          <w:szCs w:val="18"/>
        </w:rPr>
        <w:t>года</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за</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номером</w:t>
      </w:r>
      <w:r w:rsidR="00A200EE" w:rsidRPr="00A200EE">
        <w:rPr>
          <w:rFonts w:ascii="Times New Roman" w:hAnsi="Times New Roman"/>
          <w:sz w:val="18"/>
          <w:szCs w:val="18"/>
        </w:rPr>
        <w:t xml:space="preserve"> 25:28:040006:22004-25/056/2021-8, </w:t>
      </w:r>
      <w:r w:rsidR="00A200EE" w:rsidRPr="00A200EE">
        <w:rPr>
          <w:rFonts w:ascii="Times New Roman" w:hAnsi="Times New Roman" w:hint="eastAsia"/>
          <w:sz w:val="18"/>
          <w:szCs w:val="18"/>
        </w:rPr>
        <w:t>заключенного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с</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АО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Банк</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ДОМ</w:t>
      </w:r>
      <w:r w:rsidR="00A200EE" w:rsidRPr="00A200EE">
        <w:rPr>
          <w:rFonts w:ascii="Times New Roman" w:hAnsi="Times New Roman"/>
          <w:sz w:val="18"/>
          <w:szCs w:val="18"/>
        </w:rPr>
        <w:t>.</w:t>
      </w:r>
      <w:r w:rsidR="00A200EE" w:rsidRPr="00A200EE">
        <w:rPr>
          <w:rFonts w:ascii="Times New Roman" w:hAnsi="Times New Roman" w:hint="eastAsia"/>
          <w:sz w:val="18"/>
          <w:szCs w:val="18"/>
        </w:rPr>
        <w:t>РФ»</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в</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обеспечение</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исполнения</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кредитных</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обязательств</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Застройщика</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по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Кредитному</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договору</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w:t>
      </w:r>
      <w:r w:rsidR="00A200EE" w:rsidRPr="00A200EE">
        <w:rPr>
          <w:rFonts w:ascii="Times New Roman" w:hAnsi="Times New Roman"/>
          <w:sz w:val="18"/>
          <w:szCs w:val="18"/>
        </w:rPr>
        <w:t xml:space="preserve"> 90-121/</w:t>
      </w:r>
      <w:r w:rsidR="00A200EE" w:rsidRPr="00A200EE">
        <w:rPr>
          <w:rFonts w:ascii="Times New Roman" w:hAnsi="Times New Roman" w:hint="eastAsia"/>
          <w:sz w:val="18"/>
          <w:szCs w:val="18"/>
        </w:rPr>
        <w:t>КЛ</w:t>
      </w:r>
      <w:r w:rsidR="00A200EE" w:rsidRPr="00A200EE">
        <w:rPr>
          <w:rFonts w:ascii="Times New Roman" w:hAnsi="Times New Roman"/>
          <w:sz w:val="18"/>
          <w:szCs w:val="18"/>
        </w:rPr>
        <w:t xml:space="preserve">-21 </w:t>
      </w:r>
      <w:r w:rsidR="00A200EE" w:rsidRPr="00A200EE">
        <w:rPr>
          <w:rFonts w:ascii="Times New Roman" w:hAnsi="Times New Roman" w:hint="eastAsia"/>
          <w:sz w:val="18"/>
          <w:szCs w:val="18"/>
        </w:rPr>
        <w:t>от</w:t>
      </w:r>
      <w:r w:rsidR="00A200EE" w:rsidRPr="00A200EE">
        <w:rPr>
          <w:rFonts w:ascii="Times New Roman" w:hAnsi="Times New Roman"/>
          <w:sz w:val="18"/>
          <w:szCs w:val="18"/>
        </w:rPr>
        <w:t xml:space="preserve"> «17» </w:t>
      </w:r>
      <w:r w:rsidR="00A200EE" w:rsidRPr="00A200EE">
        <w:rPr>
          <w:rFonts w:ascii="Times New Roman" w:hAnsi="Times New Roman" w:hint="eastAsia"/>
          <w:sz w:val="18"/>
          <w:szCs w:val="18"/>
        </w:rPr>
        <w:t>июня</w:t>
      </w:r>
      <w:r w:rsidR="00A200EE" w:rsidRPr="00A200EE">
        <w:rPr>
          <w:rFonts w:ascii="Times New Roman" w:hAnsi="Times New Roman"/>
          <w:sz w:val="18"/>
          <w:szCs w:val="18"/>
        </w:rPr>
        <w:t xml:space="preserve"> 2021 </w:t>
      </w:r>
      <w:r w:rsidR="00A200EE" w:rsidRPr="00A200EE">
        <w:rPr>
          <w:rFonts w:ascii="Times New Roman" w:hAnsi="Times New Roman" w:hint="eastAsia"/>
          <w:sz w:val="18"/>
          <w:szCs w:val="18"/>
        </w:rPr>
        <w:t>г</w:t>
      </w:r>
      <w:r w:rsidR="00A200EE" w:rsidRPr="00A200EE">
        <w:rPr>
          <w:rFonts w:ascii="Times New Roman" w:hAnsi="Times New Roman"/>
          <w:sz w:val="18"/>
          <w:szCs w:val="18"/>
        </w:rPr>
        <w:t>.</w:t>
      </w:r>
    </w:p>
    <w:p w14:paraId="262FCD26" w14:textId="77777777" w:rsidR="0077683F" w:rsidRPr="00664351" w:rsidRDefault="0077683F" w:rsidP="00737833">
      <w:pPr>
        <w:tabs>
          <w:tab w:val="left" w:pos="0"/>
          <w:tab w:val="left" w:pos="7380"/>
        </w:tabs>
        <w:ind w:firstLine="540"/>
        <w:jc w:val="both"/>
        <w:outlineLvl w:val="2"/>
        <w:rPr>
          <w:rFonts w:ascii="Times New Roman" w:hAnsi="Times New Roman"/>
          <w:sz w:val="18"/>
          <w:szCs w:val="18"/>
        </w:rPr>
      </w:pPr>
    </w:p>
    <w:p w14:paraId="12DDF297" w14:textId="77777777" w:rsidR="00290B9E" w:rsidRPr="00664351" w:rsidRDefault="00290B9E" w:rsidP="006B0ABB">
      <w:pPr>
        <w:pStyle w:val="3"/>
        <w:ind w:left="0" w:right="15" w:firstLine="0"/>
        <w:jc w:val="center"/>
        <w:rPr>
          <w:sz w:val="18"/>
          <w:szCs w:val="18"/>
        </w:rPr>
      </w:pPr>
      <w:r w:rsidRPr="00664351">
        <w:rPr>
          <w:sz w:val="18"/>
          <w:szCs w:val="18"/>
        </w:rPr>
        <w:t>2.ОБЯЗАТЕЛЬСТВА СТОРОН</w:t>
      </w:r>
    </w:p>
    <w:p w14:paraId="67B03EC7" w14:textId="77777777" w:rsidR="00CE7DAE" w:rsidRPr="00664351" w:rsidRDefault="00CE7DAE" w:rsidP="00CE7DAE">
      <w:pPr>
        <w:tabs>
          <w:tab w:val="left" w:pos="0"/>
          <w:tab w:val="left" w:leader="underscore" w:pos="3970"/>
          <w:tab w:val="left" w:pos="7380"/>
        </w:tabs>
        <w:ind w:firstLine="540"/>
        <w:jc w:val="both"/>
        <w:rPr>
          <w:rFonts w:ascii="Times New Roman" w:hAnsi="Times New Roman"/>
          <w:b/>
          <w:sz w:val="18"/>
          <w:szCs w:val="18"/>
          <w:u w:val="single"/>
        </w:rPr>
      </w:pPr>
      <w:r w:rsidRPr="00664351">
        <w:rPr>
          <w:rFonts w:ascii="Times New Roman" w:hAnsi="Times New Roman"/>
          <w:b/>
          <w:sz w:val="18"/>
          <w:szCs w:val="18"/>
          <w:u w:val="single"/>
        </w:rPr>
        <w:t>2.1. Застройщик обязуется:</w:t>
      </w:r>
    </w:p>
    <w:p w14:paraId="6F6553C6" w14:textId="77777777" w:rsidR="009E56AF" w:rsidRPr="00664351" w:rsidRDefault="00CE7DAE" w:rsidP="009E56AF">
      <w:pPr>
        <w:tabs>
          <w:tab w:val="left" w:pos="0"/>
          <w:tab w:val="left" w:pos="7380"/>
          <w:tab w:val="right" w:leader="underscore" w:pos="9540"/>
        </w:tabs>
        <w:ind w:firstLine="540"/>
        <w:jc w:val="both"/>
        <w:rPr>
          <w:rFonts w:ascii="Times New Roman" w:hAnsi="Times New Roman"/>
          <w:sz w:val="18"/>
          <w:szCs w:val="18"/>
        </w:rPr>
      </w:pPr>
      <w:r w:rsidRPr="00664351">
        <w:rPr>
          <w:rFonts w:ascii="Times New Roman" w:hAnsi="Times New Roman"/>
          <w:sz w:val="18"/>
          <w:szCs w:val="18"/>
        </w:rPr>
        <w:t xml:space="preserve">2.1.1.  Передать Участнику долевого строительства </w:t>
      </w:r>
      <w:r w:rsidR="00D31D56" w:rsidRPr="00664351">
        <w:rPr>
          <w:rFonts w:ascii="Times New Roman" w:hAnsi="Times New Roman"/>
          <w:sz w:val="18"/>
          <w:szCs w:val="18"/>
        </w:rPr>
        <w:t xml:space="preserve">Нежилое помещение </w:t>
      </w:r>
      <w:r w:rsidRPr="00664351">
        <w:rPr>
          <w:rFonts w:ascii="Times New Roman" w:hAnsi="Times New Roman"/>
          <w:sz w:val="18"/>
          <w:szCs w:val="18"/>
        </w:rPr>
        <w:t>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9E56AF" w:rsidRPr="00664351">
        <w:rPr>
          <w:rFonts w:ascii="Times New Roman" w:hAnsi="Times New Roman"/>
          <w:sz w:val="18"/>
          <w:szCs w:val="18"/>
        </w:rPr>
        <w:t xml:space="preserve"> Застройщик вправе ввести Объект в эксплуатацию и передать Участнику долевого строительства </w:t>
      </w:r>
      <w:r w:rsidR="00D31D56" w:rsidRPr="00664351">
        <w:rPr>
          <w:rFonts w:ascii="Times New Roman" w:hAnsi="Times New Roman"/>
          <w:sz w:val="18"/>
          <w:szCs w:val="18"/>
        </w:rPr>
        <w:t xml:space="preserve">Нежилое помещение </w:t>
      </w:r>
      <w:r w:rsidR="009E56AF" w:rsidRPr="00664351">
        <w:rPr>
          <w:rFonts w:ascii="Times New Roman" w:hAnsi="Times New Roman"/>
          <w:sz w:val="18"/>
          <w:szCs w:val="18"/>
        </w:rPr>
        <w:t xml:space="preserve">в более ранний срок. </w:t>
      </w:r>
    </w:p>
    <w:p w14:paraId="1D4BB9F5" w14:textId="77777777" w:rsidR="00CE7DAE" w:rsidRPr="00664351" w:rsidRDefault="00CE7DAE" w:rsidP="00CE7DAE">
      <w:pPr>
        <w:tabs>
          <w:tab w:val="left" w:pos="0"/>
          <w:tab w:val="left" w:pos="7380"/>
        </w:tabs>
        <w:ind w:firstLine="540"/>
        <w:jc w:val="both"/>
        <w:rPr>
          <w:rFonts w:ascii="Times New Roman" w:hAnsi="Times New Roman"/>
          <w:sz w:val="18"/>
          <w:szCs w:val="18"/>
        </w:rPr>
      </w:pPr>
      <w:r w:rsidRPr="00664351">
        <w:rPr>
          <w:rFonts w:ascii="Times New Roman" w:hAnsi="Times New Roman"/>
          <w:sz w:val="18"/>
          <w:szCs w:val="18"/>
        </w:rPr>
        <w:t>2.1.2. Не менее чем за месяц до</w:t>
      </w:r>
      <w:r w:rsidR="0046597A" w:rsidRPr="00664351">
        <w:rPr>
          <w:rFonts w:ascii="Times New Roman" w:hAnsi="Times New Roman"/>
          <w:sz w:val="18"/>
          <w:szCs w:val="18"/>
        </w:rPr>
        <w:t xml:space="preserve"> </w:t>
      </w:r>
      <w:r w:rsidRPr="00664351">
        <w:rPr>
          <w:rFonts w:ascii="Times New Roman" w:hAnsi="Times New Roman"/>
          <w:sz w:val="18"/>
          <w:szCs w:val="18"/>
        </w:rPr>
        <w:t>наступления</w:t>
      </w:r>
      <w:r w:rsidR="0046597A" w:rsidRPr="00664351">
        <w:rPr>
          <w:rFonts w:ascii="Times New Roman" w:hAnsi="Times New Roman"/>
          <w:sz w:val="18"/>
          <w:szCs w:val="18"/>
        </w:rPr>
        <w:t>,</w:t>
      </w:r>
      <w:r w:rsidRPr="00664351">
        <w:rPr>
          <w:rFonts w:ascii="Times New Roman" w:hAnsi="Times New Roman"/>
          <w:sz w:val="18"/>
          <w:szCs w:val="18"/>
        </w:rPr>
        <w:t xml:space="preserve"> установленного пунктом 1.3</w:t>
      </w:r>
      <w:r w:rsidR="0046597A" w:rsidRPr="00664351">
        <w:rPr>
          <w:rFonts w:ascii="Times New Roman" w:hAnsi="Times New Roman"/>
          <w:sz w:val="18"/>
          <w:szCs w:val="18"/>
        </w:rPr>
        <w:t>,</w:t>
      </w:r>
      <w:r w:rsidRPr="00664351">
        <w:rPr>
          <w:rFonts w:ascii="Times New Roman" w:hAnsi="Times New Roman"/>
          <w:sz w:val="18"/>
          <w:szCs w:val="18"/>
        </w:rPr>
        <w:t xml:space="preserve"> срока передачи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 xml:space="preserve">направить Участнику долевого строительства сообщение о необходимости подписания документа о приеме-передаче </w:t>
      </w:r>
      <w:r w:rsidR="00D31D56" w:rsidRPr="00664351">
        <w:rPr>
          <w:rFonts w:ascii="Times New Roman" w:hAnsi="Times New Roman"/>
          <w:sz w:val="18"/>
          <w:szCs w:val="18"/>
        </w:rPr>
        <w:t>Нежилого помещения</w:t>
      </w:r>
      <w:r w:rsidRPr="00664351">
        <w:rPr>
          <w:rFonts w:ascii="Times New Roman" w:hAnsi="Times New Roman"/>
          <w:sz w:val="18"/>
          <w:szCs w:val="18"/>
        </w:rPr>
        <w:t>.</w:t>
      </w:r>
    </w:p>
    <w:p w14:paraId="7D29BC8C" w14:textId="77777777" w:rsidR="00CE7DAE" w:rsidRPr="00664351" w:rsidRDefault="00CE7DAE" w:rsidP="00CE7DAE">
      <w:pPr>
        <w:tabs>
          <w:tab w:val="left" w:pos="0"/>
          <w:tab w:val="left" w:pos="7380"/>
        </w:tabs>
        <w:ind w:firstLine="540"/>
        <w:jc w:val="both"/>
        <w:rPr>
          <w:rFonts w:ascii="Times New Roman" w:hAnsi="Times New Roman"/>
          <w:sz w:val="18"/>
          <w:szCs w:val="18"/>
        </w:rPr>
      </w:pPr>
      <w:r w:rsidRPr="00664351">
        <w:rPr>
          <w:rFonts w:ascii="Times New Roman" w:hAnsi="Times New Roman"/>
          <w:sz w:val="18"/>
          <w:szCs w:val="18"/>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4533512D" w14:textId="77777777" w:rsidR="00CE7DAE" w:rsidRPr="00664351" w:rsidRDefault="00CE7DAE" w:rsidP="00CE7DAE">
      <w:pPr>
        <w:tabs>
          <w:tab w:val="left" w:pos="0"/>
          <w:tab w:val="left" w:pos="7380"/>
        </w:tabs>
        <w:ind w:firstLine="540"/>
        <w:jc w:val="both"/>
        <w:rPr>
          <w:rFonts w:ascii="Times New Roman" w:hAnsi="Times New Roman"/>
          <w:sz w:val="18"/>
          <w:szCs w:val="18"/>
        </w:rPr>
      </w:pPr>
      <w:r w:rsidRPr="00664351">
        <w:rPr>
          <w:rFonts w:ascii="Times New Roman" w:hAnsi="Times New Roman"/>
          <w:sz w:val="18"/>
          <w:szCs w:val="18"/>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5CBE112C" w14:textId="77777777" w:rsidR="00CE7DAE" w:rsidRPr="00664351" w:rsidRDefault="00CE7DAE" w:rsidP="00CE7DAE">
      <w:pPr>
        <w:pStyle w:val="31"/>
        <w:tabs>
          <w:tab w:val="left" w:pos="0"/>
          <w:tab w:val="left" w:leader="underscore" w:pos="3970"/>
          <w:tab w:val="left" w:pos="7380"/>
        </w:tabs>
        <w:ind w:firstLine="540"/>
        <w:rPr>
          <w:sz w:val="18"/>
          <w:szCs w:val="18"/>
        </w:rPr>
      </w:pPr>
      <w:r w:rsidRPr="00664351">
        <w:rPr>
          <w:sz w:val="18"/>
          <w:szCs w:val="18"/>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02A5BF6C" w14:textId="77777777" w:rsidR="00B63B58" w:rsidRPr="00664351" w:rsidRDefault="00B63B58" w:rsidP="00CE7DAE">
      <w:pPr>
        <w:pStyle w:val="31"/>
        <w:tabs>
          <w:tab w:val="left" w:pos="0"/>
          <w:tab w:val="left" w:leader="underscore" w:pos="3970"/>
          <w:tab w:val="left" w:pos="7380"/>
        </w:tabs>
        <w:ind w:firstLine="540"/>
        <w:rPr>
          <w:sz w:val="18"/>
          <w:szCs w:val="18"/>
        </w:rPr>
      </w:pPr>
    </w:p>
    <w:p w14:paraId="2BAD3E12" w14:textId="77777777" w:rsidR="00290B9E" w:rsidRPr="00664351" w:rsidRDefault="00290B9E" w:rsidP="00290B9E">
      <w:pPr>
        <w:pStyle w:val="31"/>
        <w:tabs>
          <w:tab w:val="left" w:leader="underscore" w:pos="3970"/>
        </w:tabs>
        <w:ind w:right="-180" w:firstLine="540"/>
        <w:rPr>
          <w:b/>
          <w:sz w:val="18"/>
          <w:szCs w:val="18"/>
        </w:rPr>
      </w:pPr>
      <w:r w:rsidRPr="00664351">
        <w:rPr>
          <w:b/>
          <w:sz w:val="18"/>
          <w:szCs w:val="18"/>
          <w:u w:val="single"/>
        </w:rPr>
        <w:t xml:space="preserve">2.2 </w:t>
      </w:r>
      <w:r w:rsidR="008F5A1E" w:rsidRPr="00664351">
        <w:rPr>
          <w:b/>
          <w:sz w:val="18"/>
          <w:szCs w:val="18"/>
          <w:u w:val="single"/>
        </w:rPr>
        <w:t>Участник долевого строительства</w:t>
      </w:r>
      <w:r w:rsidRPr="00664351">
        <w:rPr>
          <w:b/>
          <w:sz w:val="18"/>
          <w:szCs w:val="18"/>
          <w:u w:val="single"/>
        </w:rPr>
        <w:t xml:space="preserve"> обязуется</w:t>
      </w:r>
      <w:r w:rsidRPr="00664351">
        <w:rPr>
          <w:b/>
          <w:sz w:val="18"/>
          <w:szCs w:val="18"/>
        </w:rPr>
        <w:t>:</w:t>
      </w:r>
    </w:p>
    <w:p w14:paraId="3032F5FC" w14:textId="77777777" w:rsidR="00290B9E" w:rsidRPr="00664351" w:rsidRDefault="00290B9E" w:rsidP="00290B9E">
      <w:pPr>
        <w:tabs>
          <w:tab w:val="left" w:leader="underscore" w:pos="-180"/>
        </w:tabs>
        <w:ind w:right="-180" w:firstLine="540"/>
        <w:jc w:val="both"/>
        <w:rPr>
          <w:rFonts w:ascii="Times New Roman" w:hAnsi="Times New Roman"/>
          <w:sz w:val="18"/>
          <w:szCs w:val="18"/>
        </w:rPr>
      </w:pPr>
      <w:r w:rsidRPr="00664351">
        <w:rPr>
          <w:rFonts w:ascii="Times New Roman" w:hAnsi="Times New Roman"/>
          <w:sz w:val="18"/>
          <w:szCs w:val="18"/>
        </w:rPr>
        <w:t>2.2.1</w:t>
      </w:r>
      <w:r w:rsidR="00E40405" w:rsidRPr="00664351">
        <w:rPr>
          <w:rFonts w:ascii="Times New Roman" w:hAnsi="Times New Roman"/>
          <w:sz w:val="18"/>
          <w:szCs w:val="18"/>
        </w:rPr>
        <w:t>.</w:t>
      </w:r>
      <w:r w:rsidRPr="00664351">
        <w:rPr>
          <w:rFonts w:ascii="Times New Roman" w:hAnsi="Times New Roman"/>
          <w:sz w:val="18"/>
          <w:szCs w:val="18"/>
        </w:rPr>
        <w:t xml:space="preserve"> Оплатить стоимость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в порядке, сроки и на условиях, предусмотренных разделом 3 настоящего Договора.</w:t>
      </w:r>
    </w:p>
    <w:p w14:paraId="2E138CEE" w14:textId="77777777" w:rsidR="00F3488A" w:rsidRPr="00664351" w:rsidRDefault="00290B9E" w:rsidP="00F3488A">
      <w:pPr>
        <w:tabs>
          <w:tab w:val="left" w:leader="underscore" w:pos="0"/>
        </w:tabs>
        <w:ind w:right="-180" w:firstLine="540"/>
        <w:jc w:val="both"/>
        <w:rPr>
          <w:rFonts w:ascii="Times New Roman" w:hAnsi="Times New Roman"/>
          <w:sz w:val="18"/>
          <w:szCs w:val="18"/>
        </w:rPr>
      </w:pPr>
      <w:r w:rsidRPr="00664351">
        <w:rPr>
          <w:rFonts w:ascii="Times New Roman" w:hAnsi="Times New Roman"/>
          <w:sz w:val="18"/>
          <w:szCs w:val="18"/>
        </w:rPr>
        <w:t>2.2.2</w:t>
      </w:r>
      <w:r w:rsidR="00E40405" w:rsidRPr="00664351">
        <w:rPr>
          <w:rFonts w:ascii="Times New Roman" w:hAnsi="Times New Roman"/>
          <w:sz w:val="18"/>
          <w:szCs w:val="18"/>
        </w:rPr>
        <w:t>.</w:t>
      </w:r>
      <w:r w:rsidRPr="00664351">
        <w:rPr>
          <w:rFonts w:ascii="Times New Roman" w:hAnsi="Times New Roman"/>
          <w:sz w:val="18"/>
          <w:szCs w:val="18"/>
        </w:rPr>
        <w:t xml:space="preserve"> Принять </w:t>
      </w:r>
      <w:r w:rsidR="00D31D56" w:rsidRPr="00664351">
        <w:rPr>
          <w:rFonts w:ascii="Times New Roman" w:hAnsi="Times New Roman"/>
          <w:sz w:val="18"/>
          <w:szCs w:val="18"/>
        </w:rPr>
        <w:t xml:space="preserve">Нежилое помещение </w:t>
      </w:r>
      <w:r w:rsidRPr="00664351">
        <w:rPr>
          <w:rFonts w:ascii="Times New Roman" w:hAnsi="Times New Roman"/>
          <w:sz w:val="18"/>
          <w:szCs w:val="18"/>
        </w:rPr>
        <w:t xml:space="preserve">по акту приема-передачи или иному документу в срок, указанный в сообщении Застройщика о завершении строительства Объекта и о готовности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 xml:space="preserve">к передаче, но </w:t>
      </w:r>
      <w:r w:rsidR="00F35EA7" w:rsidRPr="00664351">
        <w:rPr>
          <w:rFonts w:ascii="Times New Roman" w:hAnsi="Times New Roman"/>
          <w:sz w:val="18"/>
          <w:szCs w:val="18"/>
        </w:rPr>
        <w:t>не позднее срока, указанного в п. 1.3 настоящего Договора.</w:t>
      </w:r>
    </w:p>
    <w:p w14:paraId="3F124BC5" w14:textId="77777777" w:rsidR="00290B9E" w:rsidRPr="00664351" w:rsidRDefault="00290B9E" w:rsidP="00F3488A">
      <w:pPr>
        <w:tabs>
          <w:tab w:val="left" w:leader="underscore" w:pos="0"/>
        </w:tabs>
        <w:ind w:right="-180" w:firstLine="540"/>
        <w:jc w:val="both"/>
        <w:rPr>
          <w:rFonts w:ascii="Times New Roman" w:hAnsi="Times New Roman"/>
          <w:sz w:val="18"/>
          <w:szCs w:val="18"/>
        </w:rPr>
      </w:pPr>
      <w:r w:rsidRPr="00664351">
        <w:rPr>
          <w:rFonts w:ascii="Times New Roman" w:hAnsi="Times New Roman"/>
          <w:sz w:val="18"/>
          <w:szCs w:val="18"/>
        </w:rPr>
        <w:t>2.2.3</w:t>
      </w:r>
      <w:r w:rsidR="00E40405" w:rsidRPr="00664351">
        <w:rPr>
          <w:rFonts w:ascii="Times New Roman" w:hAnsi="Times New Roman"/>
          <w:sz w:val="18"/>
          <w:szCs w:val="18"/>
        </w:rPr>
        <w:t>.</w:t>
      </w:r>
      <w:r w:rsidRPr="00664351">
        <w:rPr>
          <w:rFonts w:ascii="Times New Roman" w:hAnsi="Times New Roman"/>
          <w:sz w:val="18"/>
          <w:szCs w:val="18"/>
        </w:rPr>
        <w:t xml:space="preserve"> Информировать Застройщика в течение 10 (десяти) календарных дней об изменении своего места жительства, почтового адреса, 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3BF19F15" w14:textId="77777777" w:rsidR="00290B9E" w:rsidRPr="00664351" w:rsidRDefault="00290B9E" w:rsidP="00290B9E">
      <w:pPr>
        <w:tabs>
          <w:tab w:val="left" w:leader="underscore" w:pos="3970"/>
        </w:tabs>
        <w:ind w:right="-180" w:firstLine="540"/>
        <w:jc w:val="both"/>
        <w:rPr>
          <w:rFonts w:ascii="Times New Roman" w:hAnsi="Times New Roman"/>
          <w:sz w:val="18"/>
          <w:szCs w:val="18"/>
        </w:rPr>
      </w:pPr>
      <w:r w:rsidRPr="00664351">
        <w:rPr>
          <w:rFonts w:ascii="Times New Roman" w:hAnsi="Times New Roman"/>
          <w:sz w:val="18"/>
          <w:szCs w:val="18"/>
        </w:rPr>
        <w:t xml:space="preserve">В случае неисполнения </w:t>
      </w:r>
      <w:r w:rsidR="008F5A1E" w:rsidRPr="00664351">
        <w:rPr>
          <w:rFonts w:ascii="Times New Roman" w:hAnsi="Times New Roman"/>
          <w:sz w:val="18"/>
          <w:szCs w:val="18"/>
        </w:rPr>
        <w:t>Участником долевого строительства</w:t>
      </w:r>
      <w:r w:rsidRPr="00664351">
        <w:rPr>
          <w:rFonts w:ascii="Times New Roman" w:hAnsi="Times New Roman"/>
          <w:sz w:val="18"/>
          <w:szCs w:val="18"/>
        </w:rPr>
        <w:t xml:space="preserve">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w:t>
      </w:r>
      <w:r w:rsidR="00717CBD" w:rsidRPr="00664351">
        <w:rPr>
          <w:rFonts w:ascii="Times New Roman" w:hAnsi="Times New Roman"/>
          <w:sz w:val="18"/>
          <w:szCs w:val="18"/>
        </w:rPr>
        <w:t>Участником долевого строительства</w:t>
      </w:r>
      <w:r w:rsidRPr="00664351">
        <w:rPr>
          <w:rFonts w:ascii="Times New Roman" w:hAnsi="Times New Roman"/>
          <w:sz w:val="18"/>
          <w:szCs w:val="18"/>
        </w:rPr>
        <w:t xml:space="preserve"> по уведомлению </w:t>
      </w:r>
      <w:r w:rsidR="00717CBD"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 xml:space="preserve"> об обстоятельствах, являющихся существенными для исполнения обязанностей Сторон по настоящему Договору.</w:t>
      </w:r>
    </w:p>
    <w:p w14:paraId="3F70AC4A" w14:textId="77777777" w:rsidR="00290B9E" w:rsidRPr="00664351" w:rsidRDefault="00E40405" w:rsidP="00290B9E">
      <w:pPr>
        <w:tabs>
          <w:tab w:val="left" w:leader="underscore" w:pos="3970"/>
        </w:tabs>
        <w:ind w:right="-180" w:firstLine="540"/>
        <w:jc w:val="both"/>
        <w:rPr>
          <w:rFonts w:ascii="Times New Roman" w:hAnsi="Times New Roman"/>
          <w:sz w:val="18"/>
          <w:szCs w:val="18"/>
        </w:rPr>
      </w:pPr>
      <w:r w:rsidRPr="00664351">
        <w:rPr>
          <w:rFonts w:ascii="Times New Roman" w:hAnsi="Times New Roman"/>
          <w:sz w:val="18"/>
          <w:szCs w:val="18"/>
        </w:rPr>
        <w:t>2.2.4. Предоставить Застройщику необходимый пакет документов для государственной регистрации настоящего Договора (п.9.1</w:t>
      </w:r>
      <w:proofErr w:type="gramStart"/>
      <w:r w:rsidRPr="00664351">
        <w:rPr>
          <w:rFonts w:ascii="Times New Roman" w:hAnsi="Times New Roman"/>
          <w:sz w:val="18"/>
          <w:szCs w:val="18"/>
        </w:rPr>
        <w:t>)  в</w:t>
      </w:r>
      <w:proofErr w:type="gramEnd"/>
      <w:r w:rsidRPr="00664351">
        <w:rPr>
          <w:rFonts w:ascii="Times New Roman" w:hAnsi="Times New Roman"/>
          <w:sz w:val="18"/>
          <w:szCs w:val="18"/>
        </w:rPr>
        <w:t xml:space="preserve"> течение 7 (семи) рабочих дней с момента подписания.</w:t>
      </w:r>
    </w:p>
    <w:p w14:paraId="608E6D8B" w14:textId="77777777" w:rsidR="00290B9E" w:rsidRPr="00664351" w:rsidRDefault="00290B9E" w:rsidP="00290B9E">
      <w:pPr>
        <w:tabs>
          <w:tab w:val="left" w:leader="underscore" w:pos="3970"/>
        </w:tabs>
        <w:ind w:right="-180" w:firstLine="540"/>
        <w:jc w:val="both"/>
        <w:rPr>
          <w:rFonts w:ascii="Times New Roman" w:hAnsi="Times New Roman"/>
          <w:sz w:val="18"/>
          <w:szCs w:val="18"/>
        </w:rPr>
      </w:pPr>
      <w:r w:rsidRPr="00664351">
        <w:rPr>
          <w:rFonts w:ascii="Times New Roman" w:hAnsi="Times New Roman"/>
          <w:sz w:val="18"/>
          <w:szCs w:val="18"/>
        </w:rPr>
        <w:t>2.2.5</w:t>
      </w:r>
      <w:r w:rsidR="00E40405" w:rsidRPr="00664351">
        <w:rPr>
          <w:rFonts w:ascii="Times New Roman" w:hAnsi="Times New Roman"/>
          <w:sz w:val="18"/>
          <w:szCs w:val="18"/>
        </w:rPr>
        <w:t>.</w:t>
      </w:r>
      <w:r w:rsidRPr="00664351">
        <w:rPr>
          <w:rFonts w:ascii="Times New Roman" w:hAnsi="Times New Roman"/>
          <w:sz w:val="18"/>
          <w:szCs w:val="18"/>
        </w:rPr>
        <w:t xml:space="preserve"> Письменно согласовать с Застройщиком уступку права требования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по настоящему Договору третьему лицу до его государственной регистрации.</w:t>
      </w:r>
    </w:p>
    <w:p w14:paraId="530D6575" w14:textId="77777777" w:rsidR="00290B9E" w:rsidRPr="00664351" w:rsidRDefault="00290B9E" w:rsidP="00290B9E">
      <w:pPr>
        <w:tabs>
          <w:tab w:val="left" w:leader="underscore" w:pos="3970"/>
        </w:tabs>
        <w:ind w:right="-180" w:firstLine="540"/>
        <w:jc w:val="both"/>
        <w:rPr>
          <w:rFonts w:ascii="Times New Roman" w:hAnsi="Times New Roman"/>
          <w:sz w:val="18"/>
          <w:szCs w:val="18"/>
        </w:rPr>
      </w:pPr>
      <w:r w:rsidRPr="00664351">
        <w:rPr>
          <w:rFonts w:ascii="Times New Roman" w:hAnsi="Times New Roman"/>
          <w:sz w:val="18"/>
          <w:szCs w:val="18"/>
        </w:rPr>
        <w:t>2.2.6</w:t>
      </w:r>
      <w:r w:rsidR="00E40405" w:rsidRPr="00664351">
        <w:rPr>
          <w:rFonts w:ascii="Times New Roman" w:hAnsi="Times New Roman"/>
          <w:sz w:val="18"/>
          <w:szCs w:val="18"/>
        </w:rPr>
        <w:t>.</w:t>
      </w:r>
      <w:r w:rsidRPr="00664351">
        <w:rPr>
          <w:rFonts w:ascii="Times New Roman" w:hAnsi="Times New Roman"/>
          <w:sz w:val="18"/>
          <w:szCs w:val="18"/>
        </w:rPr>
        <w:t xml:space="preserve"> В случае заключения договора уступки прав требования </w:t>
      </w:r>
      <w:bookmarkStart w:id="6" w:name="_Hlk47333042"/>
      <w:r w:rsidR="00D31D56" w:rsidRPr="00664351">
        <w:rPr>
          <w:rFonts w:ascii="Times New Roman" w:hAnsi="Times New Roman"/>
          <w:sz w:val="18"/>
          <w:szCs w:val="18"/>
        </w:rPr>
        <w:t xml:space="preserve">Нежилого помещения </w:t>
      </w:r>
      <w:bookmarkEnd w:id="6"/>
      <w:r w:rsidRPr="00664351">
        <w:rPr>
          <w:rFonts w:ascii="Times New Roman" w:hAnsi="Times New Roman"/>
          <w:sz w:val="18"/>
          <w:szCs w:val="18"/>
        </w:rPr>
        <w:t>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43FA0BED" w14:textId="77777777" w:rsidR="00290B9E" w:rsidRPr="00664351" w:rsidRDefault="00290B9E" w:rsidP="00290B9E">
      <w:pPr>
        <w:tabs>
          <w:tab w:val="left" w:leader="underscore" w:pos="3970"/>
        </w:tabs>
        <w:ind w:right="-180" w:firstLine="540"/>
        <w:jc w:val="both"/>
        <w:rPr>
          <w:rFonts w:ascii="Times New Roman" w:hAnsi="Times New Roman"/>
          <w:b/>
          <w:sz w:val="18"/>
          <w:szCs w:val="18"/>
        </w:rPr>
      </w:pPr>
      <w:r w:rsidRPr="00664351">
        <w:rPr>
          <w:rFonts w:ascii="Times New Roman" w:hAnsi="Times New Roman"/>
          <w:b/>
          <w:sz w:val="18"/>
          <w:szCs w:val="18"/>
        </w:rPr>
        <w:t>2.3 Застройщик вправе:</w:t>
      </w:r>
    </w:p>
    <w:p w14:paraId="6AA85571" w14:textId="77777777" w:rsidR="00290B9E" w:rsidRPr="00664351" w:rsidRDefault="00290B9E" w:rsidP="00290B9E">
      <w:pPr>
        <w:tabs>
          <w:tab w:val="left" w:leader="underscore" w:pos="3970"/>
        </w:tabs>
        <w:ind w:right="-180" w:firstLine="540"/>
        <w:jc w:val="both"/>
        <w:rPr>
          <w:rFonts w:ascii="Times New Roman" w:hAnsi="Times New Roman"/>
          <w:sz w:val="18"/>
          <w:szCs w:val="18"/>
        </w:rPr>
      </w:pPr>
      <w:r w:rsidRPr="00664351">
        <w:rPr>
          <w:rFonts w:ascii="Times New Roman" w:hAnsi="Times New Roman"/>
          <w:sz w:val="18"/>
          <w:szCs w:val="18"/>
        </w:rPr>
        <w:t>2.3.1</w:t>
      </w:r>
      <w:r w:rsidR="00E40405" w:rsidRPr="00664351">
        <w:rPr>
          <w:rFonts w:ascii="Times New Roman" w:hAnsi="Times New Roman"/>
          <w:sz w:val="18"/>
          <w:szCs w:val="18"/>
        </w:rPr>
        <w:t>.</w:t>
      </w:r>
      <w:r w:rsidRPr="00664351">
        <w:rPr>
          <w:rFonts w:ascii="Times New Roman" w:hAnsi="Times New Roman"/>
          <w:sz w:val="18"/>
          <w:szCs w:val="18"/>
        </w:rPr>
        <w:t xml:space="preserve"> При уклонении </w:t>
      </w:r>
      <w:r w:rsidR="008F5A1E"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 xml:space="preserve"> от принятия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 xml:space="preserve">в установленный договором срок (п. 2.2.2) или при отказе </w:t>
      </w:r>
      <w:r w:rsidR="008F5A1E"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 xml:space="preserve"> от принятия </w:t>
      </w:r>
      <w:r w:rsidR="00D31D56" w:rsidRPr="00664351">
        <w:rPr>
          <w:rFonts w:ascii="Times New Roman" w:hAnsi="Times New Roman"/>
          <w:sz w:val="18"/>
          <w:szCs w:val="18"/>
        </w:rPr>
        <w:t>Нежилого помещения</w:t>
      </w:r>
      <w:r w:rsidRPr="00664351">
        <w:rPr>
          <w:rFonts w:ascii="Times New Roman" w:hAnsi="Times New Roman"/>
          <w:sz w:val="18"/>
          <w:szCs w:val="18"/>
        </w:rPr>
        <w:t xml:space="preserve">, Застройщик </w:t>
      </w:r>
      <w:proofErr w:type="gramStart"/>
      <w:r w:rsidRPr="00664351">
        <w:rPr>
          <w:rFonts w:ascii="Times New Roman" w:hAnsi="Times New Roman"/>
          <w:sz w:val="18"/>
          <w:szCs w:val="18"/>
        </w:rPr>
        <w:t>вправе  составить</w:t>
      </w:r>
      <w:proofErr w:type="gramEnd"/>
      <w:r w:rsidR="00F3488A" w:rsidRPr="00664351">
        <w:rPr>
          <w:rFonts w:ascii="Times New Roman" w:hAnsi="Times New Roman"/>
          <w:sz w:val="18"/>
          <w:szCs w:val="18"/>
        </w:rPr>
        <w:t xml:space="preserve"> </w:t>
      </w:r>
      <w:r w:rsidRPr="00664351">
        <w:rPr>
          <w:rFonts w:ascii="Times New Roman" w:hAnsi="Times New Roman"/>
          <w:sz w:val="18"/>
          <w:szCs w:val="18"/>
        </w:rPr>
        <w:t xml:space="preserve">односторонний акт или иной документ о передаче </w:t>
      </w:r>
      <w:r w:rsidR="00D31D56" w:rsidRPr="00664351">
        <w:rPr>
          <w:rFonts w:ascii="Times New Roman" w:hAnsi="Times New Roman"/>
          <w:sz w:val="18"/>
          <w:szCs w:val="18"/>
        </w:rPr>
        <w:t>Нежилого помещения</w:t>
      </w:r>
      <w:r w:rsidRPr="00664351">
        <w:rPr>
          <w:rFonts w:ascii="Times New Roman" w:hAnsi="Times New Roman"/>
          <w:sz w:val="18"/>
          <w:szCs w:val="18"/>
        </w:rPr>
        <w:t xml:space="preserve">. При этом риск случайной гибели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 xml:space="preserve">признается перешедшим к </w:t>
      </w:r>
      <w:r w:rsidR="008F5A1E"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xml:space="preserve"> со дня подписания Застройщиком одностороннего акта приема-передачи или иного документа о передаче </w:t>
      </w:r>
      <w:r w:rsidR="00D31D56" w:rsidRPr="00664351">
        <w:rPr>
          <w:rFonts w:ascii="Times New Roman" w:hAnsi="Times New Roman"/>
          <w:sz w:val="18"/>
          <w:szCs w:val="18"/>
        </w:rPr>
        <w:t>Нежилого помещения</w:t>
      </w:r>
      <w:r w:rsidRPr="00664351">
        <w:rPr>
          <w:rFonts w:ascii="Times New Roman" w:hAnsi="Times New Roman"/>
          <w:sz w:val="18"/>
          <w:szCs w:val="18"/>
        </w:rPr>
        <w:t>.</w:t>
      </w:r>
    </w:p>
    <w:p w14:paraId="56E2C1CA" w14:textId="77777777" w:rsidR="00290B9E" w:rsidRPr="00664351" w:rsidRDefault="00290B9E" w:rsidP="00290B9E">
      <w:pPr>
        <w:tabs>
          <w:tab w:val="left" w:leader="underscore" w:pos="3970"/>
          <w:tab w:val="left" w:pos="6120"/>
        </w:tabs>
        <w:ind w:right="-180" w:firstLine="540"/>
        <w:jc w:val="both"/>
        <w:rPr>
          <w:rFonts w:ascii="Times New Roman" w:hAnsi="Times New Roman"/>
          <w:sz w:val="18"/>
          <w:szCs w:val="18"/>
        </w:rPr>
      </w:pPr>
      <w:r w:rsidRPr="00664351">
        <w:rPr>
          <w:rFonts w:ascii="Times New Roman" w:hAnsi="Times New Roman"/>
          <w:sz w:val="18"/>
          <w:szCs w:val="18"/>
        </w:rPr>
        <w:t>2.3.2</w:t>
      </w:r>
      <w:r w:rsidR="00E40405" w:rsidRPr="00664351">
        <w:rPr>
          <w:rFonts w:ascii="Times New Roman" w:hAnsi="Times New Roman"/>
          <w:sz w:val="18"/>
          <w:szCs w:val="18"/>
        </w:rPr>
        <w:t>.</w:t>
      </w:r>
      <w:r w:rsidRPr="00664351">
        <w:rPr>
          <w:rFonts w:ascii="Times New Roman" w:hAnsi="Times New Roman"/>
          <w:sz w:val="18"/>
          <w:szCs w:val="18"/>
        </w:rPr>
        <w:t xml:space="preserve"> Обратиться в суд с требованием о взыскании причиненных по вине </w:t>
      </w:r>
      <w:r w:rsidR="008F5A1E"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 xml:space="preserve"> убытков, в том числе эксплуатационных расходов, понесенных по причине несвоевременного принятия </w:t>
      </w:r>
      <w:r w:rsidR="00D31D56" w:rsidRPr="00664351">
        <w:rPr>
          <w:rFonts w:ascii="Times New Roman" w:hAnsi="Times New Roman"/>
          <w:sz w:val="18"/>
          <w:szCs w:val="18"/>
        </w:rPr>
        <w:t>Нежилого помещения</w:t>
      </w:r>
      <w:r w:rsidRPr="00664351">
        <w:rPr>
          <w:rFonts w:ascii="Times New Roman" w:hAnsi="Times New Roman"/>
          <w:sz w:val="18"/>
          <w:szCs w:val="18"/>
        </w:rPr>
        <w:t>.</w:t>
      </w:r>
    </w:p>
    <w:p w14:paraId="5431583E" w14:textId="77777777" w:rsidR="00290B9E" w:rsidRPr="00664351" w:rsidRDefault="00290B9E" w:rsidP="00290B9E">
      <w:pPr>
        <w:tabs>
          <w:tab w:val="left" w:leader="underscore" w:pos="3970"/>
          <w:tab w:val="left" w:pos="6120"/>
        </w:tabs>
        <w:ind w:right="-180" w:firstLine="540"/>
        <w:jc w:val="both"/>
        <w:rPr>
          <w:rFonts w:ascii="Times New Roman" w:hAnsi="Times New Roman"/>
          <w:b/>
          <w:sz w:val="18"/>
          <w:szCs w:val="18"/>
        </w:rPr>
      </w:pPr>
      <w:r w:rsidRPr="00664351">
        <w:rPr>
          <w:rFonts w:ascii="Times New Roman" w:hAnsi="Times New Roman"/>
          <w:b/>
          <w:sz w:val="18"/>
          <w:szCs w:val="18"/>
        </w:rPr>
        <w:t xml:space="preserve">2.4 </w:t>
      </w:r>
      <w:r w:rsidR="008F5A1E" w:rsidRPr="00664351">
        <w:rPr>
          <w:rFonts w:ascii="Times New Roman" w:hAnsi="Times New Roman"/>
          <w:b/>
          <w:sz w:val="18"/>
          <w:szCs w:val="18"/>
        </w:rPr>
        <w:t>Участник долевого строительства</w:t>
      </w:r>
      <w:r w:rsidRPr="00664351">
        <w:rPr>
          <w:rFonts w:ascii="Times New Roman" w:hAnsi="Times New Roman"/>
          <w:b/>
          <w:sz w:val="18"/>
          <w:szCs w:val="18"/>
        </w:rPr>
        <w:t xml:space="preserve"> вправе:</w:t>
      </w:r>
    </w:p>
    <w:p w14:paraId="04133804" w14:textId="77777777" w:rsidR="00290B9E" w:rsidRPr="00664351" w:rsidRDefault="00290B9E" w:rsidP="00290B9E">
      <w:pPr>
        <w:tabs>
          <w:tab w:val="left" w:leader="underscore" w:pos="3970"/>
          <w:tab w:val="left" w:pos="6120"/>
        </w:tabs>
        <w:ind w:right="-180" w:firstLine="540"/>
        <w:jc w:val="both"/>
        <w:rPr>
          <w:rFonts w:ascii="Times New Roman" w:hAnsi="Times New Roman"/>
          <w:sz w:val="18"/>
          <w:szCs w:val="18"/>
        </w:rPr>
      </w:pPr>
      <w:r w:rsidRPr="00664351">
        <w:rPr>
          <w:rFonts w:ascii="Times New Roman" w:hAnsi="Times New Roman"/>
          <w:sz w:val="18"/>
          <w:szCs w:val="18"/>
        </w:rPr>
        <w:t>2.4.1</w:t>
      </w:r>
      <w:r w:rsidR="00E40405" w:rsidRPr="00664351">
        <w:rPr>
          <w:rFonts w:ascii="Times New Roman" w:hAnsi="Times New Roman"/>
          <w:sz w:val="18"/>
          <w:szCs w:val="18"/>
        </w:rPr>
        <w:t xml:space="preserve">. </w:t>
      </w:r>
      <w:r w:rsidRPr="00664351">
        <w:rPr>
          <w:rFonts w:ascii="Times New Roman" w:hAnsi="Times New Roman"/>
          <w:sz w:val="18"/>
          <w:szCs w:val="18"/>
        </w:rPr>
        <w:t xml:space="preserve"> Получать информацию о Застройщике и о проекте строительства в порядке, предусмотренном </w:t>
      </w:r>
      <w:proofErr w:type="spellStart"/>
      <w:r w:rsidRPr="00664351">
        <w:rPr>
          <w:rFonts w:ascii="Times New Roman" w:hAnsi="Times New Roman"/>
          <w:sz w:val="18"/>
          <w:szCs w:val="18"/>
        </w:rPr>
        <w:t>ст.ст</w:t>
      </w:r>
      <w:proofErr w:type="spellEnd"/>
      <w:r w:rsidRPr="00664351">
        <w:rPr>
          <w:rFonts w:ascii="Times New Roman" w:hAnsi="Times New Roman"/>
          <w:sz w:val="18"/>
          <w:szCs w:val="18"/>
        </w:rPr>
        <w:t>.  20-21 ФЗ № 214.</w:t>
      </w:r>
    </w:p>
    <w:p w14:paraId="70589DBC" w14:textId="77777777" w:rsidR="00290B9E" w:rsidRPr="00664351" w:rsidRDefault="00290B9E" w:rsidP="00290B9E">
      <w:pPr>
        <w:tabs>
          <w:tab w:val="left" w:leader="underscore" w:pos="3970"/>
          <w:tab w:val="left" w:pos="6120"/>
        </w:tabs>
        <w:ind w:right="-180" w:firstLine="540"/>
        <w:jc w:val="both"/>
        <w:rPr>
          <w:rFonts w:ascii="Times New Roman" w:hAnsi="Times New Roman"/>
          <w:sz w:val="18"/>
          <w:szCs w:val="18"/>
        </w:rPr>
      </w:pPr>
      <w:r w:rsidRPr="00664351">
        <w:rPr>
          <w:rFonts w:ascii="Times New Roman" w:hAnsi="Times New Roman"/>
          <w:sz w:val="18"/>
          <w:szCs w:val="18"/>
        </w:rPr>
        <w:t>2.4.2</w:t>
      </w:r>
      <w:r w:rsidR="00E40405" w:rsidRPr="00664351">
        <w:rPr>
          <w:rFonts w:ascii="Times New Roman" w:hAnsi="Times New Roman"/>
          <w:sz w:val="18"/>
          <w:szCs w:val="18"/>
        </w:rPr>
        <w:t>.</w:t>
      </w:r>
      <w:r w:rsidRPr="00664351">
        <w:rPr>
          <w:rFonts w:ascii="Times New Roman" w:hAnsi="Times New Roman"/>
          <w:sz w:val="18"/>
          <w:szCs w:val="18"/>
        </w:rPr>
        <w:t xml:space="preserve">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уступить право требования по настоящему Договору другому лицу.</w:t>
      </w:r>
    </w:p>
    <w:p w14:paraId="12A81C8D" w14:textId="77777777" w:rsidR="00290B9E" w:rsidRPr="00664351" w:rsidRDefault="00290B9E" w:rsidP="00290B9E">
      <w:pPr>
        <w:pStyle w:val="3"/>
        <w:ind w:left="0" w:right="-180" w:firstLine="540"/>
        <w:jc w:val="center"/>
        <w:rPr>
          <w:sz w:val="18"/>
          <w:szCs w:val="18"/>
        </w:rPr>
      </w:pPr>
    </w:p>
    <w:p w14:paraId="565C0C63" w14:textId="77777777" w:rsidR="00290B9E" w:rsidRPr="00664351" w:rsidRDefault="00290B9E" w:rsidP="00290B9E">
      <w:pPr>
        <w:pStyle w:val="3"/>
        <w:tabs>
          <w:tab w:val="left" w:pos="6120"/>
        </w:tabs>
        <w:ind w:left="0" w:right="-180" w:firstLine="540"/>
        <w:jc w:val="center"/>
        <w:rPr>
          <w:sz w:val="18"/>
          <w:szCs w:val="18"/>
        </w:rPr>
      </w:pPr>
      <w:r w:rsidRPr="00664351">
        <w:rPr>
          <w:sz w:val="18"/>
          <w:szCs w:val="18"/>
        </w:rPr>
        <w:t xml:space="preserve">3. </w:t>
      </w:r>
      <w:proofErr w:type="gramStart"/>
      <w:r w:rsidRPr="00664351">
        <w:rPr>
          <w:sz w:val="18"/>
          <w:szCs w:val="18"/>
        </w:rPr>
        <w:t>ЦЕНА  ДОГОВОРА</w:t>
      </w:r>
      <w:proofErr w:type="gramEnd"/>
      <w:r w:rsidRPr="00664351">
        <w:rPr>
          <w:sz w:val="18"/>
          <w:szCs w:val="18"/>
        </w:rPr>
        <w:t>. ПОРЯДОК РАСЧЕТОВ</w:t>
      </w:r>
    </w:p>
    <w:p w14:paraId="24541087" w14:textId="4668A699" w:rsidR="00F21682" w:rsidRPr="00664351" w:rsidRDefault="00E65745" w:rsidP="00F21682">
      <w:pPr>
        <w:ind w:firstLine="540"/>
        <w:jc w:val="both"/>
        <w:rPr>
          <w:rFonts w:ascii="Times New Roman" w:hAnsi="Times New Roman"/>
          <w:sz w:val="18"/>
          <w:szCs w:val="18"/>
        </w:rPr>
      </w:pPr>
      <w:r w:rsidRPr="00664351">
        <w:rPr>
          <w:rFonts w:ascii="Times New Roman" w:hAnsi="Times New Roman"/>
          <w:sz w:val="18"/>
          <w:szCs w:val="18"/>
        </w:rPr>
        <w:t xml:space="preserve">3.1. </w:t>
      </w:r>
      <w:r w:rsidR="00F21682" w:rsidRPr="00664351">
        <w:rPr>
          <w:rFonts w:ascii="Times New Roman" w:hAnsi="Times New Roman"/>
          <w:sz w:val="18"/>
          <w:szCs w:val="18"/>
        </w:rPr>
        <w:t>Общий размер долевого взноса Участника долевого строительства составляет сумму в размере</w:t>
      </w:r>
      <w:r w:rsidR="00F21682" w:rsidRPr="00664351">
        <w:rPr>
          <w:rFonts w:ascii="Times New Roman" w:hAnsi="Times New Roman"/>
          <w:b/>
          <w:sz w:val="18"/>
          <w:szCs w:val="18"/>
        </w:rPr>
        <w:t xml:space="preserve">  </w:t>
      </w:r>
      <w:r w:rsidR="00BA376E" w:rsidRPr="00664351">
        <w:rPr>
          <w:rFonts w:ascii="Times New Roman" w:hAnsi="Times New Roman"/>
          <w:b/>
          <w:sz w:val="18"/>
          <w:szCs w:val="18"/>
        </w:rPr>
        <w:t xml:space="preserve"> </w:t>
      </w:r>
      <w:r w:rsidR="008C20B7">
        <w:rPr>
          <w:rFonts w:ascii="Times New Roman" w:hAnsi="Times New Roman"/>
          <w:b/>
          <w:sz w:val="18"/>
          <w:szCs w:val="18"/>
        </w:rPr>
        <w:t>_________</w:t>
      </w:r>
      <w:r w:rsidR="00BA376E" w:rsidRPr="00664351">
        <w:rPr>
          <w:rFonts w:ascii="Times New Roman" w:hAnsi="Times New Roman"/>
          <w:b/>
          <w:sz w:val="18"/>
          <w:szCs w:val="18"/>
        </w:rPr>
        <w:t xml:space="preserve"> (</w:t>
      </w:r>
      <w:r w:rsidR="008C20B7">
        <w:rPr>
          <w:rFonts w:ascii="Times New Roman" w:hAnsi="Times New Roman"/>
          <w:b/>
          <w:sz w:val="18"/>
          <w:szCs w:val="18"/>
        </w:rPr>
        <w:t>___________</w:t>
      </w:r>
      <w:r w:rsidR="00BA376E" w:rsidRPr="00664351">
        <w:rPr>
          <w:rFonts w:ascii="Times New Roman" w:hAnsi="Times New Roman"/>
          <w:b/>
          <w:sz w:val="18"/>
          <w:szCs w:val="18"/>
        </w:rPr>
        <w:t>) рублей</w:t>
      </w:r>
      <w:r w:rsidR="00F21682" w:rsidRPr="00664351">
        <w:rPr>
          <w:rFonts w:ascii="Times New Roman" w:hAnsi="Times New Roman"/>
          <w:sz w:val="18"/>
          <w:szCs w:val="18"/>
        </w:rPr>
        <w:t xml:space="preserve"> (НДС не предусмотрен).</w:t>
      </w:r>
    </w:p>
    <w:p w14:paraId="480AC75C" w14:textId="2C41AFCE" w:rsidR="00F21682" w:rsidRPr="00664351" w:rsidRDefault="00F21682" w:rsidP="00F21682">
      <w:pPr>
        <w:ind w:firstLine="540"/>
        <w:jc w:val="both"/>
        <w:rPr>
          <w:rFonts w:ascii="Times New Roman" w:hAnsi="Times New Roman"/>
          <w:sz w:val="18"/>
          <w:szCs w:val="18"/>
        </w:rPr>
      </w:pPr>
      <w:r w:rsidRPr="00664351">
        <w:rPr>
          <w:rFonts w:ascii="Times New Roman" w:hAnsi="Times New Roman"/>
          <w:b/>
          <w:sz w:val="18"/>
          <w:szCs w:val="18"/>
        </w:rPr>
        <w:t>Участник долевого строительства</w:t>
      </w:r>
      <w:r w:rsidRPr="00664351">
        <w:rPr>
          <w:rFonts w:ascii="Times New Roman" w:hAnsi="Times New Roman"/>
          <w:sz w:val="18"/>
          <w:szCs w:val="18"/>
        </w:rPr>
        <w:t xml:space="preserve"> оплачивает </w:t>
      </w:r>
      <w:r w:rsidRPr="00664351">
        <w:rPr>
          <w:rFonts w:ascii="Times New Roman" w:hAnsi="Times New Roman"/>
          <w:b/>
          <w:sz w:val="18"/>
          <w:szCs w:val="18"/>
        </w:rPr>
        <w:t>Застройщику</w:t>
      </w:r>
      <w:r w:rsidRPr="00664351">
        <w:rPr>
          <w:rFonts w:ascii="Times New Roman" w:hAnsi="Times New Roman"/>
          <w:sz w:val="18"/>
          <w:szCs w:val="18"/>
        </w:rPr>
        <w:t xml:space="preserve"> сумму в размере </w:t>
      </w:r>
      <w:r w:rsidRPr="00664351">
        <w:rPr>
          <w:rFonts w:ascii="Times New Roman" w:hAnsi="Times New Roman"/>
          <w:b/>
          <w:sz w:val="18"/>
          <w:szCs w:val="18"/>
        </w:rPr>
        <w:t xml:space="preserve">  </w:t>
      </w:r>
      <w:r w:rsidR="00BA376E" w:rsidRPr="00664351">
        <w:rPr>
          <w:rFonts w:ascii="Times New Roman" w:hAnsi="Times New Roman"/>
          <w:b/>
          <w:sz w:val="18"/>
          <w:szCs w:val="18"/>
        </w:rPr>
        <w:t xml:space="preserve"> </w:t>
      </w:r>
      <w:r w:rsidR="008C20B7" w:rsidRPr="008C20B7">
        <w:rPr>
          <w:rFonts w:ascii="Times New Roman" w:hAnsi="Times New Roman"/>
          <w:b/>
          <w:sz w:val="18"/>
          <w:szCs w:val="18"/>
        </w:rPr>
        <w:t xml:space="preserve">_________ (___________) </w:t>
      </w:r>
      <w:r w:rsidR="008C20B7" w:rsidRPr="008C20B7">
        <w:rPr>
          <w:rFonts w:ascii="Times New Roman" w:hAnsi="Times New Roman" w:hint="eastAsia"/>
          <w:b/>
          <w:sz w:val="18"/>
          <w:szCs w:val="18"/>
        </w:rPr>
        <w:t>рублей</w:t>
      </w:r>
      <w:r w:rsidR="008C20B7" w:rsidRPr="008C20B7">
        <w:rPr>
          <w:rFonts w:ascii="Times New Roman" w:hAnsi="Times New Roman"/>
          <w:b/>
          <w:sz w:val="18"/>
          <w:szCs w:val="18"/>
        </w:rPr>
        <w:t xml:space="preserve"> </w:t>
      </w:r>
      <w:r w:rsidRPr="00664351">
        <w:rPr>
          <w:rFonts w:ascii="Times New Roman" w:hAnsi="Times New Roman"/>
          <w:sz w:val="18"/>
          <w:szCs w:val="18"/>
        </w:rPr>
        <w:t xml:space="preserve">в </w:t>
      </w:r>
      <w:r w:rsidR="008C20B7" w:rsidRPr="008C20B7">
        <w:rPr>
          <w:rFonts w:ascii="Times New Roman" w:hAnsi="Times New Roman" w:hint="eastAsia"/>
          <w:sz w:val="18"/>
          <w:szCs w:val="18"/>
        </w:rPr>
        <w:t>срок</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не</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позднее</w:t>
      </w:r>
      <w:r w:rsidR="008C20B7" w:rsidRPr="008C20B7">
        <w:rPr>
          <w:rFonts w:ascii="Times New Roman" w:hAnsi="Times New Roman"/>
          <w:sz w:val="18"/>
          <w:szCs w:val="18"/>
        </w:rPr>
        <w:t xml:space="preserve"> 5-</w:t>
      </w:r>
      <w:r w:rsidR="008C20B7" w:rsidRPr="008C20B7">
        <w:rPr>
          <w:rFonts w:ascii="Times New Roman" w:hAnsi="Times New Roman" w:hint="eastAsia"/>
          <w:sz w:val="18"/>
          <w:szCs w:val="18"/>
        </w:rPr>
        <w:t>ти</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рабочих</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дней</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с</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момента</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государственной</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регистрации</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настоящего</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Договора</w:t>
      </w:r>
      <w:r w:rsidRPr="00664351">
        <w:rPr>
          <w:rFonts w:ascii="Times New Roman" w:hAnsi="Times New Roman"/>
          <w:spacing w:val="-4"/>
          <w:sz w:val="18"/>
          <w:szCs w:val="18"/>
        </w:rPr>
        <w:t>.</w:t>
      </w:r>
    </w:p>
    <w:p w14:paraId="1E4A038D"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Расчеты по настоящему Договору осуществляются путем внесения Участником долевого строительства Цены Договора на счет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w:t>
      </w:r>
      <w:r w:rsidRPr="00664351">
        <w:rPr>
          <w:rFonts w:ascii="Times New Roman" w:hAnsi="Times New Roman"/>
          <w:sz w:val="18"/>
          <w:szCs w:val="18"/>
        </w:rPr>
        <w:lastRenderedPageBreak/>
        <w:t xml:space="preserve">«19» декабря 2018 года, ИНН 7725038124, БИК 044525266, ОГРН 1037739527077 (далее по тексту - «Банк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-агент») на следующих условиях:</w:t>
      </w:r>
    </w:p>
    <w:p w14:paraId="29D1CEF0" w14:textId="46CC831C"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Депонент –</w:t>
      </w:r>
      <w:r w:rsidR="00664351" w:rsidRPr="00664351">
        <w:rPr>
          <w:rFonts w:ascii="Times New Roman" w:hAnsi="Times New Roman"/>
          <w:sz w:val="18"/>
          <w:szCs w:val="18"/>
        </w:rPr>
        <w:t xml:space="preserve"> </w:t>
      </w:r>
      <w:r w:rsidR="0021353E">
        <w:rPr>
          <w:rFonts w:ascii="Times New Roman" w:hAnsi="Times New Roman"/>
          <w:sz w:val="18"/>
          <w:szCs w:val="18"/>
        </w:rPr>
        <w:t>_______________</w:t>
      </w:r>
      <w:r w:rsidRPr="00664351">
        <w:rPr>
          <w:rFonts w:ascii="Times New Roman" w:hAnsi="Times New Roman"/>
          <w:sz w:val="18"/>
          <w:szCs w:val="18"/>
        </w:rPr>
        <w:t>;</w:t>
      </w:r>
    </w:p>
    <w:p w14:paraId="1A76FF63"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Банк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-агент или Уполномоченный банк – Полное наименование: Акционерное общество «Банк ДОМ.РФ»;</w:t>
      </w:r>
    </w:p>
    <w:p w14:paraId="33E958B7"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2460950C"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Бенефициар – Застройщик Общество с ограниченной ответственностью Специализированный застройщик «Футурист»;</w:t>
      </w:r>
    </w:p>
    <w:p w14:paraId="5BB7F111"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Объект долевого строительства – Объект долевого строительства, указанный в п. 1.1. настоящего Договора.</w:t>
      </w:r>
    </w:p>
    <w:p w14:paraId="5892CD15" w14:textId="172F6873"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Депонируемая сумма: </w:t>
      </w:r>
      <w:r w:rsidR="008C20B7" w:rsidRPr="008C20B7">
        <w:rPr>
          <w:rFonts w:ascii="Times New Roman" w:hAnsi="Times New Roman"/>
          <w:sz w:val="18"/>
          <w:szCs w:val="18"/>
        </w:rPr>
        <w:t xml:space="preserve">_________ (___________) </w:t>
      </w:r>
      <w:r w:rsidR="008C20B7" w:rsidRPr="008C20B7">
        <w:rPr>
          <w:rFonts w:ascii="Times New Roman" w:hAnsi="Times New Roman" w:hint="eastAsia"/>
          <w:sz w:val="18"/>
          <w:szCs w:val="18"/>
        </w:rPr>
        <w:t>рублей</w:t>
      </w:r>
      <w:r w:rsidR="008C20B7" w:rsidRPr="008C20B7">
        <w:rPr>
          <w:rFonts w:ascii="Times New Roman" w:hAnsi="Times New Roman"/>
          <w:sz w:val="18"/>
          <w:szCs w:val="18"/>
        </w:rPr>
        <w:t xml:space="preserve"> </w:t>
      </w:r>
      <w:r w:rsidRPr="00664351">
        <w:rPr>
          <w:rFonts w:ascii="Times New Roman" w:hAnsi="Times New Roman"/>
          <w:sz w:val="18"/>
          <w:szCs w:val="18"/>
        </w:rPr>
        <w:t>(НДС не предусмотрен).</w:t>
      </w:r>
    </w:p>
    <w:p w14:paraId="5B39205A" w14:textId="4E83589C"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Срок условного депонирования – в срок до </w:t>
      </w:r>
      <w:r w:rsidR="00A200EE" w:rsidRPr="00A200EE">
        <w:rPr>
          <w:rFonts w:ascii="Times New Roman" w:hAnsi="Times New Roman"/>
          <w:sz w:val="18"/>
          <w:szCs w:val="18"/>
        </w:rPr>
        <w:t xml:space="preserve">«30» </w:t>
      </w:r>
      <w:r w:rsidR="00A200EE" w:rsidRPr="00A200EE">
        <w:rPr>
          <w:rFonts w:ascii="Times New Roman" w:hAnsi="Times New Roman" w:hint="eastAsia"/>
          <w:sz w:val="18"/>
          <w:szCs w:val="18"/>
        </w:rPr>
        <w:t>сентября</w:t>
      </w:r>
      <w:r w:rsidR="00A200EE" w:rsidRPr="00A200EE">
        <w:rPr>
          <w:rFonts w:ascii="Times New Roman" w:hAnsi="Times New Roman"/>
          <w:sz w:val="18"/>
          <w:szCs w:val="18"/>
        </w:rPr>
        <w:t xml:space="preserve"> 2025 </w:t>
      </w:r>
      <w:r w:rsidR="00A200EE" w:rsidRPr="00A200EE">
        <w:rPr>
          <w:rFonts w:ascii="Times New Roman" w:hAnsi="Times New Roman" w:hint="eastAsia"/>
          <w:sz w:val="18"/>
          <w:szCs w:val="18"/>
        </w:rPr>
        <w:t>года</w:t>
      </w:r>
      <w:r w:rsidRPr="00664351">
        <w:rPr>
          <w:rFonts w:ascii="Times New Roman" w:hAnsi="Times New Roman"/>
          <w:sz w:val="18"/>
          <w:szCs w:val="18"/>
        </w:rPr>
        <w:t>,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0CEA49AA"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Перечень документов, необходимых для открытия и ведения банковского счета размещается на официальном сайте Банка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-агента в сети Интернет: https://domrfbank.ru/.</w:t>
      </w:r>
    </w:p>
    <w:p w14:paraId="1912842C"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Застройщик извещается Банком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-агентом об открытии счета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путем электронного документооборота, согласованного Застройщиком и Банком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-агентом, не позднее даты открытия счета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w:t>
      </w:r>
    </w:p>
    <w:p w14:paraId="659D0CE2"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 </w:t>
      </w:r>
    </w:p>
    <w:p w14:paraId="1DDBD868"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w:t>
      </w:r>
    </w:p>
    <w:p w14:paraId="7E865465"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При наступлении оснований для возврата Участнику долевого строительства денежных средств со счета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(в том числе в случае расторжения/прекращения/отказа от исполнения Договора сторонами), денежные средства со счета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подлежат возврату участнику долевого строительства в соответствии с условиями договора счета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w:t>
      </w:r>
    </w:p>
    <w:p w14:paraId="0D2A2917" w14:textId="71AF9A39" w:rsidR="00596167"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В случае отказа уполномоченного банка от заключения договора счета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с Участником долевого строительства, расторжения уполномоченным банком договора счета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с Участником долевого строительства,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2577177F" w14:textId="77777777" w:rsidR="00E65745" w:rsidRPr="00664351" w:rsidRDefault="00E65745" w:rsidP="00E65745">
      <w:pPr>
        <w:tabs>
          <w:tab w:val="left" w:pos="0"/>
          <w:tab w:val="left" w:leader="underscore" w:pos="3970"/>
          <w:tab w:val="left" w:pos="7380"/>
        </w:tabs>
        <w:ind w:firstLine="540"/>
        <w:jc w:val="both"/>
        <w:rPr>
          <w:rFonts w:ascii="Times New Roman" w:hAnsi="Times New Roman"/>
          <w:sz w:val="18"/>
          <w:szCs w:val="18"/>
        </w:rPr>
      </w:pPr>
      <w:r w:rsidRPr="00664351">
        <w:rPr>
          <w:rFonts w:ascii="Times New Roman" w:hAnsi="Times New Roman"/>
          <w:sz w:val="18"/>
          <w:szCs w:val="18"/>
        </w:rPr>
        <w:t xml:space="preserve">3.2. </w:t>
      </w:r>
      <w:r w:rsidR="00773505" w:rsidRPr="00664351">
        <w:rPr>
          <w:rFonts w:ascii="Times New Roman" w:hAnsi="Times New Roman"/>
          <w:sz w:val="18"/>
          <w:szCs w:val="18"/>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14:paraId="64CD2931" w14:textId="77777777" w:rsidR="00D769F4" w:rsidRPr="00664351" w:rsidRDefault="00E65745" w:rsidP="00176BDA">
      <w:pPr>
        <w:tabs>
          <w:tab w:val="left" w:pos="0"/>
          <w:tab w:val="left" w:pos="7380"/>
        </w:tabs>
        <w:ind w:firstLine="540"/>
        <w:jc w:val="both"/>
        <w:rPr>
          <w:rFonts w:ascii="Times New Roman" w:hAnsi="Times New Roman"/>
          <w:sz w:val="18"/>
          <w:szCs w:val="18"/>
        </w:rPr>
      </w:pPr>
      <w:r w:rsidRPr="00664351">
        <w:rPr>
          <w:rFonts w:ascii="Times New Roman" w:hAnsi="Times New Roman"/>
          <w:sz w:val="18"/>
          <w:szCs w:val="18"/>
        </w:rPr>
        <w:t>Цена договора может быть изменена только по согласованию сторон на основании подписанных сторонами дополнительных соглашений.</w:t>
      </w:r>
    </w:p>
    <w:p w14:paraId="2DB236A3" w14:textId="77777777" w:rsidR="000E600D" w:rsidRPr="00664351" w:rsidRDefault="000E600D" w:rsidP="002E5691">
      <w:pPr>
        <w:tabs>
          <w:tab w:val="left" w:pos="0"/>
          <w:tab w:val="left" w:pos="7380"/>
        </w:tabs>
        <w:ind w:firstLine="540"/>
        <w:jc w:val="both"/>
        <w:rPr>
          <w:rFonts w:ascii="Times New Roman" w:hAnsi="Times New Roman"/>
          <w:sz w:val="18"/>
          <w:szCs w:val="18"/>
        </w:rPr>
      </w:pPr>
      <w:r w:rsidRPr="00664351">
        <w:rPr>
          <w:rFonts w:ascii="Times New Roman" w:hAnsi="Times New Roman"/>
          <w:sz w:val="18"/>
          <w:szCs w:val="18"/>
        </w:rPr>
        <w:t xml:space="preserve">3.3. </w:t>
      </w:r>
      <w:r w:rsidR="00781721" w:rsidRPr="00664351">
        <w:rPr>
          <w:rFonts w:ascii="Times New Roman" w:hAnsi="Times New Roman"/>
          <w:sz w:val="18"/>
          <w:szCs w:val="18"/>
        </w:rPr>
        <w:t xml:space="preserve"> </w:t>
      </w:r>
      <w:r w:rsidR="002E5691" w:rsidRPr="00664351">
        <w:rPr>
          <w:rFonts w:ascii="Times New Roman" w:hAnsi="Times New Roman"/>
          <w:sz w:val="18"/>
          <w:szCs w:val="18"/>
        </w:rPr>
        <w:t xml:space="preserve">В том случае, если общая проектная площадь </w:t>
      </w:r>
      <w:bookmarkStart w:id="7" w:name="_Hlk46820561"/>
      <w:r w:rsidR="00D31D56" w:rsidRPr="00664351">
        <w:rPr>
          <w:rFonts w:ascii="Times New Roman" w:hAnsi="Times New Roman"/>
          <w:sz w:val="18"/>
          <w:szCs w:val="18"/>
        </w:rPr>
        <w:t>Нежилого помещения</w:t>
      </w:r>
      <w:bookmarkEnd w:id="7"/>
      <w:r w:rsidR="002E5691" w:rsidRPr="00664351">
        <w:rPr>
          <w:rFonts w:ascii="Times New Roman" w:hAnsi="Times New Roman"/>
          <w:sz w:val="18"/>
          <w:szCs w:val="18"/>
        </w:rPr>
        <w:t xml:space="preserve">, указанная в пункте 1.1 настоящего </w:t>
      </w:r>
      <w:r w:rsidR="00781721" w:rsidRPr="00664351">
        <w:rPr>
          <w:rFonts w:ascii="Times New Roman" w:hAnsi="Times New Roman"/>
          <w:sz w:val="18"/>
          <w:szCs w:val="18"/>
        </w:rPr>
        <w:t>Д</w:t>
      </w:r>
      <w:r w:rsidR="002E5691" w:rsidRPr="00664351">
        <w:rPr>
          <w:rFonts w:ascii="Times New Roman" w:hAnsi="Times New Roman"/>
          <w:sz w:val="18"/>
          <w:szCs w:val="18"/>
        </w:rPr>
        <w:t xml:space="preserve">оговора, будет отличаться от площади </w:t>
      </w:r>
      <w:r w:rsidR="00D31D56" w:rsidRPr="00664351">
        <w:rPr>
          <w:rFonts w:ascii="Times New Roman" w:hAnsi="Times New Roman"/>
          <w:sz w:val="18"/>
          <w:szCs w:val="18"/>
        </w:rPr>
        <w:t xml:space="preserve">Нежилого помещения </w:t>
      </w:r>
      <w:r w:rsidR="002E5691" w:rsidRPr="00664351">
        <w:rPr>
          <w:rFonts w:ascii="Times New Roman" w:hAnsi="Times New Roman"/>
          <w:sz w:val="18"/>
          <w:szCs w:val="18"/>
        </w:rPr>
        <w:t>по результатам проведения обмеров органов, осуществляющих техническую инвентаризацию, цена настоящего договора изменению не подлежит.</w:t>
      </w:r>
    </w:p>
    <w:p w14:paraId="28E6CC08" w14:textId="77777777" w:rsidR="008C035D" w:rsidRPr="00664351" w:rsidRDefault="008C035D" w:rsidP="002E5691">
      <w:pPr>
        <w:tabs>
          <w:tab w:val="left" w:pos="0"/>
          <w:tab w:val="left" w:pos="7380"/>
        </w:tabs>
        <w:ind w:firstLine="540"/>
        <w:jc w:val="both"/>
        <w:rPr>
          <w:rFonts w:ascii="Times New Roman" w:hAnsi="Times New Roman"/>
          <w:sz w:val="18"/>
          <w:szCs w:val="18"/>
        </w:rPr>
      </w:pPr>
    </w:p>
    <w:p w14:paraId="392E06F4" w14:textId="77777777" w:rsidR="00290B9E" w:rsidRPr="00664351" w:rsidRDefault="00290B9E" w:rsidP="00290B9E">
      <w:pPr>
        <w:pStyle w:val="a0"/>
        <w:ind w:left="0" w:right="-180" w:firstLine="540"/>
        <w:jc w:val="center"/>
        <w:rPr>
          <w:rFonts w:ascii="Times New Roman" w:hAnsi="Times New Roman"/>
          <w:b/>
          <w:bCs/>
          <w:sz w:val="18"/>
          <w:szCs w:val="18"/>
        </w:rPr>
      </w:pPr>
      <w:r w:rsidRPr="00664351">
        <w:rPr>
          <w:rFonts w:ascii="Times New Roman" w:hAnsi="Times New Roman"/>
          <w:b/>
          <w:sz w:val="18"/>
          <w:szCs w:val="18"/>
        </w:rPr>
        <w:t>4. ГАРАНТИЙНЫЕ ОБЯЗАТЕЛЬСТВА</w:t>
      </w:r>
    </w:p>
    <w:p w14:paraId="35CD9363" w14:textId="77777777" w:rsidR="00290B9E" w:rsidRPr="00664351" w:rsidRDefault="00290B9E" w:rsidP="00C26B22">
      <w:pPr>
        <w:ind w:right="15" w:firstLine="540"/>
        <w:jc w:val="both"/>
        <w:rPr>
          <w:rFonts w:ascii="Times New Roman" w:hAnsi="Times New Roman"/>
          <w:sz w:val="18"/>
          <w:szCs w:val="18"/>
        </w:rPr>
      </w:pPr>
      <w:r w:rsidRPr="00664351">
        <w:rPr>
          <w:rFonts w:ascii="Times New Roman" w:hAnsi="Times New Roman"/>
          <w:sz w:val="18"/>
          <w:szCs w:val="18"/>
        </w:rPr>
        <w:t xml:space="preserve">4.1. Застройщик обязуется передать </w:t>
      </w:r>
      <w:r w:rsidR="00B853D3"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xml:space="preserve"> </w:t>
      </w:r>
      <w:r w:rsidR="00D31D56" w:rsidRPr="00664351">
        <w:rPr>
          <w:rFonts w:ascii="Times New Roman" w:hAnsi="Times New Roman"/>
          <w:sz w:val="18"/>
          <w:szCs w:val="18"/>
        </w:rPr>
        <w:t>Нежилого помещения</w:t>
      </w:r>
      <w:r w:rsidRPr="00664351">
        <w:rPr>
          <w:rFonts w:ascii="Times New Roman" w:hAnsi="Times New Roman"/>
          <w:sz w:val="18"/>
          <w:szCs w:val="18"/>
        </w:rPr>
        <w:t>, качество которого соответствует условиям настоящего договора, требованиям проектной документации, градостроительных и технических регламентов, а также иным обязательным требованиям.</w:t>
      </w:r>
    </w:p>
    <w:p w14:paraId="2A9C0127" w14:textId="77777777" w:rsidR="00290B9E" w:rsidRPr="00664351" w:rsidRDefault="00290B9E" w:rsidP="00C26B22">
      <w:pPr>
        <w:ind w:right="15" w:firstLine="540"/>
        <w:jc w:val="both"/>
        <w:rPr>
          <w:rFonts w:ascii="Times New Roman" w:hAnsi="Times New Roman"/>
          <w:sz w:val="18"/>
          <w:szCs w:val="18"/>
        </w:rPr>
      </w:pPr>
      <w:r w:rsidRPr="00664351">
        <w:rPr>
          <w:rFonts w:ascii="Times New Roman" w:hAnsi="Times New Roman"/>
          <w:sz w:val="18"/>
          <w:szCs w:val="18"/>
        </w:rPr>
        <w:t>4.2. Гарантийный срок на Объект по основным конструктивным элементам (фундаменты, стены, кровля, трубопроводы) составляет 5 лет.</w:t>
      </w:r>
    </w:p>
    <w:p w14:paraId="3DE4F3E2" w14:textId="77777777" w:rsidR="00C26B22" w:rsidRPr="00664351" w:rsidRDefault="00290B9E" w:rsidP="00C26B22">
      <w:pPr>
        <w:tabs>
          <w:tab w:val="left" w:pos="0"/>
          <w:tab w:val="left" w:pos="7380"/>
        </w:tabs>
        <w:ind w:right="15" w:firstLine="540"/>
        <w:jc w:val="both"/>
        <w:rPr>
          <w:rFonts w:ascii="Times New Roman" w:hAnsi="Times New Roman"/>
          <w:sz w:val="18"/>
          <w:szCs w:val="18"/>
        </w:rPr>
      </w:pPr>
      <w:r w:rsidRPr="00664351">
        <w:rPr>
          <w:rFonts w:ascii="Times New Roman" w:hAnsi="Times New Roman"/>
          <w:sz w:val="18"/>
          <w:szCs w:val="18"/>
        </w:rPr>
        <w:t>4.3.</w:t>
      </w:r>
      <w:r w:rsidR="00E40405" w:rsidRPr="00664351">
        <w:rPr>
          <w:rFonts w:ascii="Times New Roman" w:hAnsi="Times New Roman"/>
          <w:sz w:val="18"/>
          <w:szCs w:val="18"/>
        </w:rPr>
        <w:t xml:space="preserve"> </w:t>
      </w:r>
      <w:r w:rsidRPr="00664351">
        <w:rPr>
          <w:rFonts w:ascii="Times New Roman" w:hAnsi="Times New Roman"/>
          <w:sz w:val="18"/>
          <w:szCs w:val="18"/>
        </w:rPr>
        <w:t xml:space="preserve">Гарантийный срок на технологическое и инженерное оборудование, входящее в состав </w:t>
      </w:r>
      <w:proofErr w:type="gramStart"/>
      <w:r w:rsidRPr="00664351">
        <w:rPr>
          <w:rFonts w:ascii="Times New Roman" w:hAnsi="Times New Roman"/>
          <w:sz w:val="18"/>
          <w:szCs w:val="18"/>
        </w:rPr>
        <w:t>Объекта</w:t>
      </w:r>
      <w:proofErr w:type="gramEnd"/>
      <w:r w:rsidRPr="00664351">
        <w:rPr>
          <w:rFonts w:ascii="Times New Roman" w:hAnsi="Times New Roman"/>
          <w:sz w:val="18"/>
          <w:szCs w:val="18"/>
        </w:rPr>
        <w:t xml:space="preserve"> составляет 3(три) года</w:t>
      </w:r>
      <w:r w:rsidR="00C26B22" w:rsidRPr="00664351">
        <w:rPr>
          <w:rFonts w:ascii="Times New Roman" w:hAnsi="Times New Roman"/>
          <w:sz w:val="18"/>
          <w:szCs w:val="18"/>
        </w:rPr>
        <w:t xml:space="preserve"> со дня подписания первого передаточного акта или иного документа о передаче объекта долевого строительства.</w:t>
      </w:r>
    </w:p>
    <w:p w14:paraId="136D0038" w14:textId="77777777" w:rsidR="00C70C41" w:rsidRPr="00664351" w:rsidRDefault="00290B9E" w:rsidP="00C70C41">
      <w:pPr>
        <w:ind w:right="15" w:firstLine="540"/>
        <w:jc w:val="both"/>
        <w:rPr>
          <w:rFonts w:ascii="Times New Roman" w:hAnsi="Times New Roman"/>
          <w:sz w:val="18"/>
          <w:szCs w:val="18"/>
        </w:rPr>
      </w:pPr>
      <w:r w:rsidRPr="00664351">
        <w:rPr>
          <w:rFonts w:ascii="Times New Roman" w:hAnsi="Times New Roman"/>
          <w:sz w:val="18"/>
          <w:szCs w:val="18"/>
        </w:rPr>
        <w:t xml:space="preserve">4.4. </w:t>
      </w:r>
      <w:r w:rsidR="00C70C41" w:rsidRPr="00664351">
        <w:rPr>
          <w:rFonts w:ascii="Times New Roman" w:hAnsi="Times New Roman"/>
          <w:sz w:val="18"/>
          <w:szCs w:val="18"/>
        </w:rPr>
        <w:t>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57AE1306" w14:textId="77777777" w:rsidR="00C70C41" w:rsidRPr="00664351" w:rsidRDefault="00C70C41" w:rsidP="00C70C41">
      <w:pPr>
        <w:ind w:right="15" w:firstLine="540"/>
        <w:jc w:val="both"/>
        <w:rPr>
          <w:rFonts w:ascii="Times New Roman" w:hAnsi="Times New Roman"/>
          <w:sz w:val="18"/>
          <w:szCs w:val="18"/>
        </w:rPr>
      </w:pPr>
      <w:r w:rsidRPr="00664351">
        <w:rPr>
          <w:rFonts w:ascii="Times New Roman" w:hAnsi="Times New Roman"/>
          <w:sz w:val="18"/>
          <w:szCs w:val="18"/>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4C1CAD3D" w14:textId="77777777" w:rsidR="00C70C41" w:rsidRPr="00664351" w:rsidRDefault="00C70C41" w:rsidP="00C70C41">
      <w:pPr>
        <w:ind w:right="15" w:firstLine="540"/>
        <w:jc w:val="both"/>
        <w:rPr>
          <w:rFonts w:ascii="Times New Roman" w:hAnsi="Times New Roman"/>
          <w:sz w:val="18"/>
          <w:szCs w:val="18"/>
        </w:rPr>
      </w:pPr>
      <w:r w:rsidRPr="00664351">
        <w:rPr>
          <w:rFonts w:ascii="Times New Roman" w:hAnsi="Times New Roman"/>
          <w:sz w:val="18"/>
          <w:szCs w:val="18"/>
        </w:rPr>
        <w:t>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032ED1C2" w14:textId="77777777" w:rsidR="00C70C41" w:rsidRPr="00664351" w:rsidRDefault="00C70C41" w:rsidP="00C70C41">
      <w:pPr>
        <w:ind w:right="15" w:firstLine="540"/>
        <w:jc w:val="both"/>
        <w:rPr>
          <w:rFonts w:ascii="Times New Roman" w:hAnsi="Times New Roman"/>
          <w:sz w:val="18"/>
          <w:szCs w:val="18"/>
        </w:rPr>
      </w:pPr>
      <w:r w:rsidRPr="00664351">
        <w:rPr>
          <w:rFonts w:ascii="Times New Roman" w:hAnsi="Times New Roman"/>
          <w:sz w:val="18"/>
          <w:szCs w:val="18"/>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3631B5BA" w14:textId="77777777" w:rsidR="00290B9E" w:rsidRPr="00664351" w:rsidRDefault="00C70C41" w:rsidP="00C70C41">
      <w:pPr>
        <w:ind w:right="15" w:firstLine="540"/>
        <w:jc w:val="both"/>
        <w:rPr>
          <w:rFonts w:ascii="Times New Roman" w:hAnsi="Times New Roman"/>
          <w:sz w:val="18"/>
          <w:szCs w:val="18"/>
        </w:rPr>
      </w:pPr>
      <w:r w:rsidRPr="00664351">
        <w:rPr>
          <w:rFonts w:ascii="Times New Roman" w:hAnsi="Times New Roman"/>
          <w:sz w:val="18"/>
          <w:szCs w:val="18"/>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2C156788" w14:textId="77777777" w:rsidR="00176BDA" w:rsidRPr="00664351" w:rsidRDefault="00176BDA" w:rsidP="00290B9E">
      <w:pPr>
        <w:ind w:right="-180" w:firstLine="540"/>
        <w:jc w:val="center"/>
        <w:rPr>
          <w:rFonts w:ascii="Times New Roman" w:hAnsi="Times New Roman"/>
          <w:sz w:val="18"/>
          <w:szCs w:val="18"/>
        </w:rPr>
      </w:pPr>
    </w:p>
    <w:p w14:paraId="4C319769" w14:textId="77777777" w:rsidR="00290B9E" w:rsidRPr="00664351" w:rsidRDefault="00290B9E" w:rsidP="00290B9E">
      <w:pPr>
        <w:ind w:right="-180" w:firstLine="540"/>
        <w:jc w:val="center"/>
        <w:rPr>
          <w:rFonts w:ascii="Times New Roman" w:hAnsi="Times New Roman"/>
          <w:b/>
          <w:sz w:val="18"/>
          <w:szCs w:val="18"/>
        </w:rPr>
      </w:pPr>
      <w:r w:rsidRPr="00664351">
        <w:rPr>
          <w:rFonts w:ascii="Times New Roman" w:hAnsi="Times New Roman"/>
          <w:b/>
          <w:sz w:val="18"/>
          <w:szCs w:val="18"/>
        </w:rPr>
        <w:t>5.</w:t>
      </w:r>
      <w:r w:rsidR="001F2FD7" w:rsidRPr="00664351">
        <w:rPr>
          <w:rFonts w:ascii="Times New Roman" w:hAnsi="Times New Roman"/>
          <w:b/>
          <w:sz w:val="18"/>
          <w:szCs w:val="18"/>
        </w:rPr>
        <w:t xml:space="preserve"> </w:t>
      </w:r>
      <w:r w:rsidRPr="00664351">
        <w:rPr>
          <w:rFonts w:ascii="Times New Roman" w:hAnsi="Times New Roman"/>
          <w:b/>
          <w:sz w:val="18"/>
          <w:szCs w:val="18"/>
        </w:rPr>
        <w:t>ОТВЕТСТВЕННОСТЬ СТОРОН</w:t>
      </w:r>
    </w:p>
    <w:p w14:paraId="258A6A2B" w14:textId="77777777" w:rsidR="00290B9E" w:rsidRPr="00664351" w:rsidRDefault="00290B9E" w:rsidP="00290B9E">
      <w:pPr>
        <w:ind w:right="-180" w:firstLine="540"/>
        <w:jc w:val="both"/>
        <w:rPr>
          <w:rFonts w:ascii="Times New Roman" w:hAnsi="Times New Roman"/>
          <w:spacing w:val="-2"/>
          <w:sz w:val="18"/>
          <w:szCs w:val="18"/>
        </w:rPr>
      </w:pPr>
      <w:r w:rsidRPr="00664351">
        <w:rPr>
          <w:rFonts w:ascii="Times New Roman" w:hAnsi="Times New Roman"/>
          <w:spacing w:val="-2"/>
          <w:sz w:val="18"/>
          <w:szCs w:val="18"/>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4A17B0FD"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5.2. В случае нарушения установленного Договором срока внесения платежа </w:t>
      </w:r>
      <w:r w:rsidR="00BE3CD7" w:rsidRPr="00664351">
        <w:rPr>
          <w:rFonts w:ascii="Times New Roman" w:hAnsi="Times New Roman"/>
          <w:sz w:val="18"/>
          <w:szCs w:val="18"/>
        </w:rPr>
        <w:t>Участник долевого строительства</w:t>
      </w:r>
      <w:r w:rsidRPr="00664351">
        <w:rPr>
          <w:rFonts w:ascii="Times New Roman" w:hAnsi="Times New Roman"/>
          <w:sz w:val="18"/>
          <w:szCs w:val="18"/>
        </w:rPr>
        <w:t xml:space="preserve">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09EDAAB0"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664351">
          <w:rPr>
            <w:rFonts w:ascii="Times New Roman" w:hAnsi="Times New Roman"/>
            <w:sz w:val="18"/>
            <w:szCs w:val="18"/>
          </w:rPr>
          <w:t xml:space="preserve">ставки </w:t>
        </w:r>
        <w:r w:rsidRPr="00664351">
          <w:rPr>
            <w:rFonts w:ascii="Times New Roman" w:hAnsi="Times New Roman"/>
            <w:sz w:val="18"/>
            <w:szCs w:val="18"/>
          </w:rPr>
          <w:lastRenderedPageBreak/>
          <w:t>рефинансирования</w:t>
        </w:r>
      </w:hyperlink>
      <w:r w:rsidRPr="00664351">
        <w:rPr>
          <w:rFonts w:ascii="Times New Roman" w:hAnsi="Times New Roman"/>
          <w:sz w:val="18"/>
          <w:szCs w:val="18"/>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E65745" w:rsidRPr="00664351">
        <w:rPr>
          <w:rFonts w:ascii="Times New Roman" w:hAnsi="Times New Roman"/>
          <w:sz w:val="18"/>
          <w:szCs w:val="18"/>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7DB9CE11"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5.4. С момента передачи </w:t>
      </w:r>
      <w:r w:rsidR="00D31D56" w:rsidRPr="00664351">
        <w:rPr>
          <w:rFonts w:ascii="Times New Roman" w:hAnsi="Times New Roman"/>
          <w:sz w:val="18"/>
          <w:szCs w:val="18"/>
        </w:rPr>
        <w:t xml:space="preserve">Нежилого помещения </w:t>
      </w:r>
      <w:r w:rsidR="00BE3CD7"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xml:space="preserve"> обязанность охраны и риск случайной гибели (повреждения) переходят к </w:t>
      </w:r>
      <w:r w:rsidR="00E6693F"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xml:space="preserve">. </w:t>
      </w:r>
    </w:p>
    <w:p w14:paraId="5C2361DA" w14:textId="77777777" w:rsidR="00CC2820" w:rsidRPr="00664351" w:rsidRDefault="00CC2820" w:rsidP="00445DDA">
      <w:pPr>
        <w:ind w:right="-180" w:firstLine="540"/>
        <w:jc w:val="center"/>
        <w:rPr>
          <w:rFonts w:ascii="Times New Roman" w:hAnsi="Times New Roman"/>
          <w:b/>
          <w:sz w:val="18"/>
          <w:szCs w:val="18"/>
        </w:rPr>
      </w:pPr>
    </w:p>
    <w:p w14:paraId="546DD5D1" w14:textId="77777777" w:rsidR="00290B9E" w:rsidRPr="00664351" w:rsidRDefault="00290B9E" w:rsidP="00445DDA">
      <w:pPr>
        <w:ind w:right="-180" w:firstLine="540"/>
        <w:jc w:val="center"/>
        <w:rPr>
          <w:rFonts w:ascii="Times New Roman" w:hAnsi="Times New Roman"/>
          <w:b/>
          <w:sz w:val="18"/>
          <w:szCs w:val="18"/>
        </w:rPr>
      </w:pPr>
      <w:r w:rsidRPr="00664351">
        <w:rPr>
          <w:rFonts w:ascii="Times New Roman" w:hAnsi="Times New Roman"/>
          <w:b/>
          <w:sz w:val="18"/>
          <w:szCs w:val="18"/>
        </w:rPr>
        <w:t>6.ФОРС-МАЖОР</w:t>
      </w:r>
    </w:p>
    <w:p w14:paraId="14B082CD"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p>
    <w:p w14:paraId="5296BE13"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7C06C34E" w14:textId="77777777" w:rsidR="00290B9E" w:rsidRPr="00664351" w:rsidRDefault="00290B9E" w:rsidP="00290B9E">
      <w:pPr>
        <w:ind w:right="-180" w:firstLine="540"/>
        <w:jc w:val="center"/>
        <w:rPr>
          <w:rFonts w:ascii="Times New Roman" w:hAnsi="Times New Roman"/>
          <w:sz w:val="18"/>
          <w:szCs w:val="18"/>
        </w:rPr>
      </w:pPr>
    </w:p>
    <w:p w14:paraId="2A7F7076" w14:textId="77777777" w:rsidR="00290B9E" w:rsidRPr="00664351" w:rsidRDefault="00290B9E" w:rsidP="00290B9E">
      <w:pPr>
        <w:ind w:right="-180" w:firstLine="540"/>
        <w:jc w:val="center"/>
        <w:rPr>
          <w:rFonts w:ascii="Times New Roman" w:hAnsi="Times New Roman"/>
          <w:b/>
          <w:sz w:val="18"/>
          <w:szCs w:val="18"/>
        </w:rPr>
      </w:pPr>
      <w:r w:rsidRPr="00664351">
        <w:rPr>
          <w:rFonts w:ascii="Times New Roman" w:hAnsi="Times New Roman"/>
          <w:b/>
          <w:sz w:val="18"/>
          <w:szCs w:val="18"/>
        </w:rPr>
        <w:t>7. ПОРЯДОК РАСТОРЖЕНИЯ И ИЗМЕНЕНИЯ ДОГОВОРА</w:t>
      </w:r>
    </w:p>
    <w:p w14:paraId="760A32B5"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7.1. Расторжение Договора участия в</w:t>
      </w:r>
      <w:r w:rsidR="00AE1E2D" w:rsidRPr="00664351">
        <w:rPr>
          <w:rFonts w:ascii="Times New Roman" w:hAnsi="Times New Roman"/>
          <w:sz w:val="18"/>
          <w:szCs w:val="18"/>
        </w:rPr>
        <w:t xml:space="preserve"> долевом</w:t>
      </w:r>
      <w:r w:rsidRPr="00664351">
        <w:rPr>
          <w:rFonts w:ascii="Times New Roman" w:hAnsi="Times New Roman"/>
          <w:sz w:val="18"/>
          <w:szCs w:val="18"/>
        </w:rPr>
        <w:t xml:space="preserve"> строительстве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p>
    <w:p w14:paraId="004853C7" w14:textId="77777777" w:rsidR="00C70C41" w:rsidRPr="00664351" w:rsidRDefault="00C70C41" w:rsidP="00290B9E">
      <w:pPr>
        <w:ind w:right="-180" w:firstLine="540"/>
        <w:jc w:val="both"/>
        <w:rPr>
          <w:rFonts w:ascii="Times New Roman" w:hAnsi="Times New Roman"/>
          <w:sz w:val="18"/>
          <w:szCs w:val="18"/>
        </w:rPr>
      </w:pPr>
      <w:r w:rsidRPr="00664351">
        <w:rPr>
          <w:rFonts w:ascii="Times New Roman" w:hAnsi="Times New Roman"/>
          <w:sz w:val="18"/>
          <w:szCs w:val="18"/>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71C29CE2" w14:textId="77777777" w:rsidR="00290B9E" w:rsidRPr="00664351" w:rsidRDefault="00290B9E" w:rsidP="00290B9E">
      <w:pPr>
        <w:ind w:right="-180" w:firstLine="540"/>
        <w:jc w:val="both"/>
        <w:rPr>
          <w:rFonts w:ascii="Times New Roman" w:hAnsi="Times New Roman"/>
          <w:spacing w:val="-2"/>
          <w:sz w:val="18"/>
          <w:szCs w:val="18"/>
        </w:rPr>
      </w:pPr>
      <w:r w:rsidRPr="00664351">
        <w:rPr>
          <w:rFonts w:ascii="Times New Roman" w:hAnsi="Times New Roman"/>
          <w:sz w:val="18"/>
          <w:szCs w:val="18"/>
        </w:rPr>
        <w:t>7.2. В случаях, предусмотренных применимым законодательством и настоящим Договором</w:t>
      </w:r>
      <w:r w:rsidR="00C70C41" w:rsidRPr="00664351">
        <w:rPr>
          <w:rFonts w:ascii="Times New Roman" w:hAnsi="Times New Roman"/>
          <w:sz w:val="18"/>
          <w:szCs w:val="18"/>
        </w:rPr>
        <w:t>,</w:t>
      </w:r>
      <w:r w:rsidRPr="00664351">
        <w:rPr>
          <w:rFonts w:ascii="Times New Roman" w:hAnsi="Times New Roman"/>
          <w:sz w:val="18"/>
          <w:szCs w:val="18"/>
        </w:rPr>
        <w:t xml:space="preserve"> Сторона Договора вправе требовать внесения изменения в настоящий Договор, в том числе в судебном порядке.</w:t>
      </w:r>
    </w:p>
    <w:p w14:paraId="52096EA8" w14:textId="77777777" w:rsidR="00290B9E" w:rsidRPr="00664351" w:rsidRDefault="00290B9E" w:rsidP="00290B9E">
      <w:pPr>
        <w:ind w:right="-180" w:firstLine="540"/>
        <w:jc w:val="center"/>
        <w:rPr>
          <w:rFonts w:ascii="Times New Roman" w:hAnsi="Times New Roman"/>
          <w:sz w:val="18"/>
          <w:szCs w:val="18"/>
        </w:rPr>
      </w:pPr>
    </w:p>
    <w:p w14:paraId="4EE7021D" w14:textId="77777777" w:rsidR="00290B9E" w:rsidRPr="00664351" w:rsidRDefault="00E04A39" w:rsidP="00290B9E">
      <w:pPr>
        <w:ind w:right="-180" w:firstLine="540"/>
        <w:jc w:val="center"/>
        <w:rPr>
          <w:rFonts w:ascii="Times New Roman" w:hAnsi="Times New Roman"/>
          <w:sz w:val="18"/>
          <w:szCs w:val="18"/>
        </w:rPr>
      </w:pPr>
      <w:r w:rsidRPr="00664351">
        <w:rPr>
          <w:rFonts w:ascii="Times New Roman" w:hAnsi="Times New Roman"/>
          <w:b/>
          <w:sz w:val="18"/>
          <w:szCs w:val="18"/>
        </w:rPr>
        <w:t xml:space="preserve">8.ОСОБЫЕ </w:t>
      </w:r>
      <w:r w:rsidR="00290B9E" w:rsidRPr="00664351">
        <w:rPr>
          <w:rFonts w:ascii="Times New Roman" w:hAnsi="Times New Roman"/>
          <w:b/>
          <w:sz w:val="18"/>
          <w:szCs w:val="18"/>
        </w:rPr>
        <w:t>УСЛОВИЯ</w:t>
      </w:r>
    </w:p>
    <w:p w14:paraId="0F48FFA2"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8.1. </w:t>
      </w:r>
      <w:r w:rsidR="00445DDA" w:rsidRPr="00664351">
        <w:rPr>
          <w:rFonts w:ascii="Times New Roman" w:hAnsi="Times New Roman"/>
          <w:sz w:val="18"/>
          <w:szCs w:val="18"/>
        </w:rPr>
        <w:t>Участник долевого строительства</w:t>
      </w:r>
      <w:r w:rsidRPr="00664351">
        <w:rPr>
          <w:rFonts w:ascii="Times New Roman" w:hAnsi="Times New Roman"/>
          <w:sz w:val="18"/>
          <w:szCs w:val="18"/>
        </w:rPr>
        <w:t xml:space="preserve"> перед подписанием настоящего Договора ознакомился с проектной документацией на Объект в целом и на приобретаемое помещение в частности. С техническими и иными характеристиками объекта недвижимости согласен.</w:t>
      </w:r>
    </w:p>
    <w:p w14:paraId="7E83AF4E" w14:textId="77777777" w:rsidR="003F6A01"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8.2. Отделочные и специальные работы в </w:t>
      </w:r>
      <w:r w:rsidR="005E3C83" w:rsidRPr="00664351">
        <w:rPr>
          <w:rFonts w:ascii="Times New Roman" w:hAnsi="Times New Roman"/>
          <w:sz w:val="18"/>
          <w:szCs w:val="18"/>
        </w:rPr>
        <w:t>Объекте</w:t>
      </w:r>
      <w:r w:rsidRPr="00664351">
        <w:rPr>
          <w:rFonts w:ascii="Times New Roman" w:hAnsi="Times New Roman"/>
          <w:sz w:val="18"/>
          <w:szCs w:val="18"/>
        </w:rPr>
        <w:t xml:space="preserve">, подлежащему передаче в собственность </w:t>
      </w:r>
      <w:r w:rsidR="009C39EC"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 xml:space="preserve">, Застройщиком не производятся. </w:t>
      </w:r>
    </w:p>
    <w:p w14:paraId="1CE95227" w14:textId="77777777" w:rsidR="00C70C41" w:rsidRPr="00664351" w:rsidRDefault="00290B9E" w:rsidP="00C70C41">
      <w:pPr>
        <w:ind w:right="-180" w:firstLine="540"/>
        <w:jc w:val="both"/>
        <w:rPr>
          <w:rFonts w:ascii="Times New Roman" w:hAnsi="Times New Roman"/>
          <w:sz w:val="18"/>
          <w:szCs w:val="18"/>
        </w:rPr>
      </w:pPr>
      <w:r w:rsidRPr="00664351">
        <w:rPr>
          <w:rFonts w:ascii="Times New Roman" w:hAnsi="Times New Roman"/>
          <w:sz w:val="18"/>
          <w:szCs w:val="18"/>
        </w:rPr>
        <w:t>8.</w:t>
      </w:r>
      <w:r w:rsidR="005E3C83" w:rsidRPr="00664351">
        <w:rPr>
          <w:rFonts w:ascii="Times New Roman" w:hAnsi="Times New Roman"/>
          <w:sz w:val="18"/>
          <w:szCs w:val="18"/>
        </w:rPr>
        <w:t>3</w:t>
      </w:r>
      <w:r w:rsidRPr="00664351">
        <w:rPr>
          <w:rFonts w:ascii="Times New Roman" w:hAnsi="Times New Roman"/>
          <w:sz w:val="18"/>
          <w:szCs w:val="18"/>
        </w:rPr>
        <w:t xml:space="preserve">. </w:t>
      </w:r>
      <w:r w:rsidR="00C70C41" w:rsidRPr="00664351">
        <w:rPr>
          <w:rFonts w:ascii="Times New Roman" w:hAnsi="Times New Roman"/>
          <w:sz w:val="18"/>
          <w:szCs w:val="18"/>
        </w:rPr>
        <w:t>До оформления права собственности на Объект долевого строительства Участник долевого строительства обязуется не производить в Объекте долевого строительства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перегородок, устройство теплых полов и вынос отопления</w:t>
      </w:r>
      <w:r w:rsidR="001A6B23" w:rsidRPr="00664351">
        <w:rPr>
          <w:rFonts w:ascii="Times New Roman" w:hAnsi="Times New Roman"/>
          <w:sz w:val="18"/>
          <w:szCs w:val="18"/>
        </w:rPr>
        <w:t xml:space="preserve">, </w:t>
      </w:r>
      <w:r w:rsidR="00C70C41" w:rsidRPr="00664351">
        <w:rPr>
          <w:rFonts w:ascii="Times New Roman" w:hAnsi="Times New Roman"/>
          <w:sz w:val="18"/>
          <w:szCs w:val="18"/>
        </w:rPr>
        <w:t>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3E015DBD" w14:textId="77777777" w:rsidR="00C70C41" w:rsidRPr="00664351" w:rsidRDefault="00C70C41" w:rsidP="00C70C41">
      <w:pPr>
        <w:ind w:right="-180" w:firstLine="540"/>
        <w:jc w:val="both"/>
        <w:rPr>
          <w:rFonts w:ascii="Times New Roman" w:hAnsi="Times New Roman"/>
          <w:sz w:val="18"/>
          <w:szCs w:val="18"/>
        </w:rPr>
      </w:pPr>
      <w:r w:rsidRPr="00664351">
        <w:rPr>
          <w:rFonts w:ascii="Times New Roman" w:hAnsi="Times New Roman"/>
          <w:sz w:val="18"/>
          <w:szCs w:val="18"/>
        </w:rPr>
        <w:t>После оформления права собственности на Объекте долевого строительства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5575DEA5" w14:textId="77777777" w:rsidR="00290B9E" w:rsidRPr="00664351" w:rsidRDefault="00290B9E" w:rsidP="00C70C41">
      <w:pPr>
        <w:ind w:right="-180" w:firstLine="540"/>
        <w:jc w:val="both"/>
        <w:rPr>
          <w:rFonts w:ascii="Times New Roman" w:hAnsi="Times New Roman"/>
          <w:sz w:val="18"/>
          <w:szCs w:val="18"/>
        </w:rPr>
      </w:pPr>
      <w:r w:rsidRPr="00664351">
        <w:rPr>
          <w:rFonts w:ascii="Times New Roman" w:hAnsi="Times New Roman"/>
          <w:sz w:val="18"/>
          <w:szCs w:val="18"/>
        </w:rPr>
        <w:t xml:space="preserve">В случае осуществления ремонтных работ, предполагающих перепланировку или переустройство </w:t>
      </w:r>
      <w:r w:rsidR="00513D37" w:rsidRPr="00664351">
        <w:rPr>
          <w:rFonts w:ascii="Times New Roman" w:hAnsi="Times New Roman"/>
          <w:sz w:val="18"/>
          <w:szCs w:val="18"/>
        </w:rPr>
        <w:t>Объекта</w:t>
      </w:r>
      <w:r w:rsidRPr="00664351">
        <w:rPr>
          <w:rFonts w:ascii="Times New Roman" w:hAnsi="Times New Roman"/>
          <w:sz w:val="18"/>
          <w:szCs w:val="18"/>
        </w:rPr>
        <w:t xml:space="preserve">, </w:t>
      </w:r>
      <w:r w:rsidR="008003DA" w:rsidRPr="00664351">
        <w:rPr>
          <w:rFonts w:ascii="Times New Roman" w:hAnsi="Times New Roman"/>
          <w:sz w:val="18"/>
          <w:szCs w:val="18"/>
        </w:rPr>
        <w:t>Участник долевого строительства</w:t>
      </w:r>
      <w:r w:rsidRPr="00664351">
        <w:rPr>
          <w:rFonts w:ascii="Times New Roman" w:hAnsi="Times New Roman"/>
          <w:sz w:val="18"/>
          <w:szCs w:val="18"/>
        </w:rPr>
        <w:t xml:space="preserve"> обязан осуществить соответствующие согласования в уполномоченных государственных органах.</w:t>
      </w:r>
    </w:p>
    <w:p w14:paraId="25EB489E"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8.</w:t>
      </w:r>
      <w:r w:rsidR="005E3C83" w:rsidRPr="00664351">
        <w:rPr>
          <w:rFonts w:ascii="Times New Roman" w:hAnsi="Times New Roman"/>
          <w:sz w:val="18"/>
          <w:szCs w:val="18"/>
        </w:rPr>
        <w:t>4</w:t>
      </w:r>
      <w:r w:rsidRPr="00664351">
        <w:rPr>
          <w:rFonts w:ascii="Times New Roman" w:hAnsi="Times New Roman"/>
          <w:sz w:val="18"/>
          <w:szCs w:val="18"/>
        </w:rPr>
        <w:t xml:space="preserve">. </w:t>
      </w:r>
      <w:r w:rsidR="00A97803" w:rsidRPr="00664351">
        <w:rPr>
          <w:rFonts w:ascii="Times New Roman" w:hAnsi="Times New Roman"/>
          <w:sz w:val="18"/>
          <w:szCs w:val="18"/>
        </w:rPr>
        <w:t>Участник долевого строительства</w:t>
      </w:r>
      <w:r w:rsidRPr="00664351">
        <w:rPr>
          <w:rFonts w:ascii="Times New Roman" w:hAnsi="Times New Roman"/>
          <w:sz w:val="18"/>
          <w:szCs w:val="18"/>
        </w:rPr>
        <w:t xml:space="preserve">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4E4DA5B9"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8.</w:t>
      </w:r>
      <w:r w:rsidR="005E3C83" w:rsidRPr="00664351">
        <w:rPr>
          <w:rFonts w:ascii="Times New Roman" w:hAnsi="Times New Roman"/>
          <w:sz w:val="18"/>
          <w:szCs w:val="18"/>
        </w:rPr>
        <w:t>5</w:t>
      </w:r>
      <w:r w:rsidRPr="00664351">
        <w:rPr>
          <w:rFonts w:ascii="Times New Roman" w:hAnsi="Times New Roman"/>
          <w:sz w:val="18"/>
          <w:szCs w:val="18"/>
        </w:rPr>
        <w:t xml:space="preserve">. В целях сохранения единого архитектурного облика Объекта, утвержденного главным архитектором </w:t>
      </w:r>
      <w:proofErr w:type="gramStart"/>
      <w:r w:rsidRPr="00664351">
        <w:rPr>
          <w:rFonts w:ascii="Times New Roman" w:hAnsi="Times New Roman"/>
          <w:sz w:val="18"/>
          <w:szCs w:val="18"/>
        </w:rPr>
        <w:t xml:space="preserve">города,  </w:t>
      </w:r>
      <w:r w:rsidR="0079125C" w:rsidRPr="00664351">
        <w:rPr>
          <w:rFonts w:ascii="Times New Roman" w:hAnsi="Times New Roman"/>
          <w:sz w:val="18"/>
          <w:szCs w:val="18"/>
        </w:rPr>
        <w:t>Участнику</w:t>
      </w:r>
      <w:proofErr w:type="gramEnd"/>
      <w:r w:rsidR="0079125C" w:rsidRPr="00664351">
        <w:rPr>
          <w:rFonts w:ascii="Times New Roman" w:hAnsi="Times New Roman"/>
          <w:sz w:val="18"/>
          <w:szCs w:val="18"/>
        </w:rPr>
        <w:t xml:space="preserve"> долевого строительства </w:t>
      </w:r>
      <w:r w:rsidRPr="00664351">
        <w:rPr>
          <w:rFonts w:ascii="Times New Roman" w:hAnsi="Times New Roman"/>
          <w:sz w:val="18"/>
          <w:szCs w:val="18"/>
        </w:rPr>
        <w:t>запрещается производство работ по изменению фасада здания.</w:t>
      </w:r>
    </w:p>
    <w:p w14:paraId="13DB7942" w14:textId="77777777" w:rsidR="00825653"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8.</w:t>
      </w:r>
      <w:r w:rsidR="005E3C83" w:rsidRPr="00664351">
        <w:rPr>
          <w:rFonts w:ascii="Times New Roman" w:hAnsi="Times New Roman"/>
          <w:sz w:val="18"/>
          <w:szCs w:val="18"/>
        </w:rPr>
        <w:t>6</w:t>
      </w:r>
      <w:r w:rsidRPr="00664351">
        <w:rPr>
          <w:rFonts w:ascii="Times New Roman" w:hAnsi="Times New Roman"/>
          <w:sz w:val="18"/>
          <w:szCs w:val="18"/>
        </w:rPr>
        <w:t xml:space="preserve">.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00A97803"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xml:space="preserve"> информацию и предложение об изменении договора. Изменение предусмотренного договором срока передачи застройщиком </w:t>
      </w:r>
      <w:r w:rsidR="00D31D56" w:rsidRPr="00664351">
        <w:rPr>
          <w:rFonts w:ascii="Times New Roman" w:hAnsi="Times New Roman"/>
          <w:sz w:val="18"/>
          <w:szCs w:val="18"/>
        </w:rPr>
        <w:t xml:space="preserve">Нежилого помещения </w:t>
      </w:r>
      <w:r w:rsidR="00A97803"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xml:space="preserve"> осуществляется </w:t>
      </w:r>
      <w:r w:rsidR="00825653" w:rsidRPr="00664351">
        <w:rPr>
          <w:rFonts w:ascii="Times New Roman" w:hAnsi="Times New Roman"/>
          <w:sz w:val="18"/>
          <w:szCs w:val="18"/>
        </w:rPr>
        <w:t>посредством заключения дополнительного соглашения к настоящему Договору.</w:t>
      </w:r>
    </w:p>
    <w:p w14:paraId="65C7A4A7"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8.</w:t>
      </w:r>
      <w:r w:rsidR="005E3C83" w:rsidRPr="00664351">
        <w:rPr>
          <w:rFonts w:ascii="Times New Roman" w:hAnsi="Times New Roman"/>
          <w:sz w:val="18"/>
          <w:szCs w:val="18"/>
        </w:rPr>
        <w:t>7</w:t>
      </w:r>
      <w:r w:rsidRPr="00664351">
        <w:rPr>
          <w:rFonts w:ascii="Times New Roman" w:hAnsi="Times New Roman"/>
          <w:sz w:val="18"/>
          <w:szCs w:val="18"/>
        </w:rPr>
        <w:t xml:space="preserve">. </w:t>
      </w:r>
      <w:r w:rsidR="00825653" w:rsidRPr="00664351">
        <w:rPr>
          <w:rFonts w:ascii="Times New Roman" w:hAnsi="Times New Roman"/>
          <w:sz w:val="18"/>
          <w:szCs w:val="18"/>
        </w:rPr>
        <w:t>О</w:t>
      </w:r>
      <w:r w:rsidRPr="00664351">
        <w:rPr>
          <w:rFonts w:ascii="Times New Roman" w:hAnsi="Times New Roman"/>
          <w:sz w:val="18"/>
          <w:szCs w:val="18"/>
        </w:rPr>
        <w:t xml:space="preserve">формление права собственности на </w:t>
      </w:r>
      <w:r w:rsidR="00D31D56" w:rsidRPr="00664351">
        <w:rPr>
          <w:rFonts w:ascii="Times New Roman" w:hAnsi="Times New Roman"/>
          <w:sz w:val="18"/>
          <w:szCs w:val="18"/>
        </w:rPr>
        <w:t xml:space="preserve">Нежилое помещение </w:t>
      </w:r>
      <w:r w:rsidRPr="00664351">
        <w:rPr>
          <w:rFonts w:ascii="Times New Roman" w:hAnsi="Times New Roman"/>
          <w:sz w:val="18"/>
          <w:szCs w:val="18"/>
        </w:rPr>
        <w:t xml:space="preserve">не является предметом настоящего договора. На оказание указанных услуг </w:t>
      </w:r>
      <w:r w:rsidR="00A97803" w:rsidRPr="00664351">
        <w:rPr>
          <w:rFonts w:ascii="Times New Roman" w:hAnsi="Times New Roman"/>
          <w:sz w:val="18"/>
          <w:szCs w:val="18"/>
        </w:rPr>
        <w:t>Участник долевого строительства</w:t>
      </w:r>
      <w:r w:rsidRPr="00664351">
        <w:rPr>
          <w:rFonts w:ascii="Times New Roman" w:hAnsi="Times New Roman"/>
          <w:sz w:val="18"/>
          <w:szCs w:val="18"/>
        </w:rPr>
        <w:t xml:space="preserve"> может заключить с Застройщиком отдельное соглашение.</w:t>
      </w:r>
    </w:p>
    <w:p w14:paraId="3704860B"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8.</w:t>
      </w:r>
      <w:r w:rsidR="005E3C83" w:rsidRPr="00664351">
        <w:rPr>
          <w:rFonts w:ascii="Times New Roman" w:hAnsi="Times New Roman"/>
          <w:sz w:val="18"/>
          <w:szCs w:val="18"/>
        </w:rPr>
        <w:t>8</w:t>
      </w:r>
      <w:r w:rsidRPr="00664351">
        <w:rPr>
          <w:rFonts w:ascii="Times New Roman" w:hAnsi="Times New Roman"/>
          <w:sz w:val="18"/>
          <w:szCs w:val="18"/>
        </w:rPr>
        <w:t xml:space="preserve">. </w:t>
      </w:r>
      <w:r w:rsidR="00A97803" w:rsidRPr="00664351">
        <w:rPr>
          <w:rFonts w:ascii="Times New Roman" w:hAnsi="Times New Roman"/>
          <w:sz w:val="18"/>
          <w:szCs w:val="18"/>
        </w:rPr>
        <w:t>Участник долевого строительства</w:t>
      </w:r>
      <w:r w:rsidRPr="00664351">
        <w:rPr>
          <w:rFonts w:ascii="Times New Roman" w:hAnsi="Times New Roman"/>
          <w:sz w:val="18"/>
          <w:szCs w:val="18"/>
        </w:rPr>
        <w:t xml:space="preserve"> приобретает право на регистрацию собственности в органах, осуществляющих государственную регистрацию прав на недвижимое имущество и сделок с ним на переданное ему помещение только после подписания сторонами акта приема-передачи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439712A3"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8.</w:t>
      </w:r>
      <w:r w:rsidR="005E3C83" w:rsidRPr="00664351">
        <w:rPr>
          <w:rFonts w:ascii="Times New Roman" w:hAnsi="Times New Roman"/>
          <w:sz w:val="18"/>
          <w:szCs w:val="18"/>
        </w:rPr>
        <w:t>9</w:t>
      </w:r>
      <w:r w:rsidRPr="00664351">
        <w:rPr>
          <w:rFonts w:ascii="Times New Roman" w:hAnsi="Times New Roman"/>
          <w:sz w:val="18"/>
          <w:szCs w:val="18"/>
        </w:rPr>
        <w:t xml:space="preserve">. </w:t>
      </w:r>
      <w:r w:rsidR="00CD5B65" w:rsidRPr="00664351">
        <w:rPr>
          <w:rFonts w:ascii="Times New Roman" w:hAnsi="Times New Roman"/>
          <w:sz w:val="18"/>
          <w:szCs w:val="18"/>
        </w:rPr>
        <w:t xml:space="preserve">Право </w:t>
      </w:r>
      <w:r w:rsidR="00825653" w:rsidRPr="00664351">
        <w:rPr>
          <w:rFonts w:ascii="Times New Roman" w:hAnsi="Times New Roman"/>
          <w:sz w:val="18"/>
          <w:szCs w:val="18"/>
        </w:rPr>
        <w:t xml:space="preserve">владения и пользования </w:t>
      </w:r>
      <w:r w:rsidR="00D31D56" w:rsidRPr="00664351">
        <w:rPr>
          <w:rFonts w:ascii="Times New Roman" w:hAnsi="Times New Roman"/>
          <w:sz w:val="18"/>
          <w:szCs w:val="18"/>
        </w:rPr>
        <w:t>Нежилым помещением</w:t>
      </w:r>
      <w:r w:rsidR="00CD5B65" w:rsidRPr="00664351">
        <w:rPr>
          <w:rFonts w:ascii="Times New Roman" w:hAnsi="Times New Roman"/>
          <w:sz w:val="18"/>
          <w:szCs w:val="18"/>
        </w:rPr>
        <w:t>, а также бремя содержания приобретаемого имущества, возникает у</w:t>
      </w:r>
      <w:r w:rsidRPr="00664351">
        <w:rPr>
          <w:rFonts w:ascii="Times New Roman" w:hAnsi="Times New Roman"/>
          <w:sz w:val="18"/>
          <w:szCs w:val="18"/>
        </w:rPr>
        <w:t xml:space="preserve"> </w:t>
      </w:r>
      <w:r w:rsidR="00A97803"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 xml:space="preserve"> с момента подписания сторонами передаточного акта или иного документа о передаче объекта долевого строительства.</w:t>
      </w:r>
    </w:p>
    <w:p w14:paraId="15B2CB5D"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8.1</w:t>
      </w:r>
      <w:r w:rsidR="005E3C83" w:rsidRPr="00664351">
        <w:rPr>
          <w:rFonts w:ascii="Times New Roman" w:hAnsi="Times New Roman"/>
          <w:sz w:val="18"/>
          <w:szCs w:val="18"/>
        </w:rPr>
        <w:t>0</w:t>
      </w:r>
      <w:r w:rsidR="00850C02" w:rsidRPr="00664351">
        <w:rPr>
          <w:rFonts w:ascii="Times New Roman" w:hAnsi="Times New Roman"/>
          <w:sz w:val="18"/>
          <w:szCs w:val="18"/>
        </w:rPr>
        <w:t xml:space="preserve">. </w:t>
      </w:r>
      <w:r w:rsidR="00A97803" w:rsidRPr="00664351">
        <w:rPr>
          <w:rFonts w:ascii="Times New Roman" w:hAnsi="Times New Roman"/>
          <w:sz w:val="18"/>
          <w:szCs w:val="18"/>
        </w:rPr>
        <w:t>Участник долевого строительства</w:t>
      </w:r>
      <w:r w:rsidRPr="00664351">
        <w:rPr>
          <w:rFonts w:ascii="Times New Roman" w:hAnsi="Times New Roman"/>
          <w:sz w:val="18"/>
          <w:szCs w:val="18"/>
        </w:rPr>
        <w:t xml:space="preserve">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664351">
        <w:rPr>
          <w:rFonts w:ascii="Times New Roman" w:hAnsi="Times New Roman"/>
          <w:sz w:val="18"/>
          <w:szCs w:val="18"/>
        </w:rPr>
        <w:t>Госпожарнадзора</w:t>
      </w:r>
      <w:proofErr w:type="spellEnd"/>
      <w:r w:rsidRPr="00664351">
        <w:rPr>
          <w:rFonts w:ascii="Times New Roman" w:hAnsi="Times New Roman"/>
          <w:sz w:val="18"/>
          <w:szCs w:val="18"/>
        </w:rPr>
        <w:t xml:space="preserve"> будет возложена на </w:t>
      </w:r>
      <w:r w:rsidR="00A97803"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w:t>
      </w:r>
    </w:p>
    <w:p w14:paraId="07306197" w14:textId="77777777" w:rsidR="00CD5B65" w:rsidRPr="00664351" w:rsidRDefault="00785549" w:rsidP="00CD5B65">
      <w:pPr>
        <w:ind w:right="-180" w:firstLine="540"/>
        <w:jc w:val="both"/>
        <w:rPr>
          <w:rFonts w:ascii="Times New Roman" w:hAnsi="Times New Roman"/>
          <w:sz w:val="18"/>
          <w:szCs w:val="18"/>
        </w:rPr>
      </w:pPr>
      <w:r w:rsidRPr="00664351">
        <w:rPr>
          <w:rFonts w:ascii="Times New Roman" w:hAnsi="Times New Roman"/>
          <w:sz w:val="18"/>
          <w:szCs w:val="18"/>
        </w:rPr>
        <w:t>8.1</w:t>
      </w:r>
      <w:r w:rsidR="00C21B47" w:rsidRPr="00664351">
        <w:rPr>
          <w:rFonts w:ascii="Times New Roman" w:hAnsi="Times New Roman"/>
          <w:sz w:val="18"/>
          <w:szCs w:val="18"/>
        </w:rPr>
        <w:t>2</w:t>
      </w:r>
      <w:r w:rsidRPr="00664351">
        <w:rPr>
          <w:rFonts w:ascii="Times New Roman" w:hAnsi="Times New Roman"/>
          <w:sz w:val="18"/>
          <w:szCs w:val="18"/>
        </w:rPr>
        <w:t xml:space="preserve">. </w:t>
      </w:r>
      <w:r w:rsidR="00C21B47" w:rsidRPr="00664351">
        <w:rPr>
          <w:rFonts w:ascii="Times New Roman" w:hAnsi="Times New Roman"/>
          <w:sz w:val="18"/>
          <w:szCs w:val="18"/>
        </w:rPr>
        <w:t>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Заключая настоящий Договор, Участник долевого строительства уведомлен и заранее согласен на последующий раздел/выдел земельного участка.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661C972C" w14:textId="77777777" w:rsidR="00C21B47" w:rsidRPr="00664351" w:rsidRDefault="00C21B47" w:rsidP="00C21B47">
      <w:pPr>
        <w:ind w:right="-180" w:firstLine="567"/>
        <w:jc w:val="both"/>
        <w:rPr>
          <w:rFonts w:ascii="Times New Roman" w:hAnsi="Times New Roman"/>
          <w:sz w:val="18"/>
          <w:szCs w:val="18"/>
        </w:rPr>
      </w:pPr>
      <w:r w:rsidRPr="00664351">
        <w:rPr>
          <w:rFonts w:ascii="Times New Roman" w:hAnsi="Times New Roman"/>
          <w:sz w:val="18"/>
          <w:szCs w:val="18"/>
        </w:rPr>
        <w:lastRenderedPageBreak/>
        <w:t xml:space="preserve">8.13. 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1E07176" w14:textId="77777777" w:rsidR="00C31CB1" w:rsidRPr="00664351" w:rsidRDefault="00C21B47" w:rsidP="00C21B47">
      <w:pPr>
        <w:ind w:right="-180"/>
        <w:jc w:val="both"/>
        <w:rPr>
          <w:rFonts w:ascii="Times New Roman" w:hAnsi="Times New Roman"/>
          <w:sz w:val="18"/>
          <w:szCs w:val="18"/>
        </w:rPr>
      </w:pPr>
      <w:r w:rsidRPr="00664351">
        <w:rPr>
          <w:rFonts w:ascii="Times New Roman" w:hAnsi="Times New Roman"/>
          <w:sz w:val="18"/>
          <w:szCs w:val="18"/>
        </w:rPr>
        <w:t xml:space="preserve">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A6DAD15" w14:textId="77777777" w:rsidR="00C21B47" w:rsidRPr="00664351" w:rsidRDefault="00C21B47" w:rsidP="00C21B47">
      <w:pPr>
        <w:ind w:right="-180"/>
        <w:rPr>
          <w:rFonts w:ascii="Times New Roman" w:hAnsi="Times New Roman"/>
          <w:b/>
          <w:sz w:val="18"/>
          <w:szCs w:val="18"/>
        </w:rPr>
      </w:pPr>
    </w:p>
    <w:p w14:paraId="6C95EA26" w14:textId="77777777" w:rsidR="00290B9E" w:rsidRPr="00664351" w:rsidRDefault="00290B9E" w:rsidP="00290B9E">
      <w:pPr>
        <w:ind w:right="-180" w:firstLine="540"/>
        <w:jc w:val="center"/>
        <w:rPr>
          <w:rFonts w:ascii="Times New Roman" w:hAnsi="Times New Roman"/>
          <w:b/>
          <w:sz w:val="18"/>
          <w:szCs w:val="18"/>
        </w:rPr>
      </w:pPr>
      <w:r w:rsidRPr="00664351">
        <w:rPr>
          <w:rFonts w:ascii="Times New Roman" w:hAnsi="Times New Roman"/>
          <w:b/>
          <w:sz w:val="18"/>
          <w:szCs w:val="18"/>
        </w:rPr>
        <w:t>9. СРОК ДЕЙСТВИЯ ДОГОВОРА</w:t>
      </w:r>
    </w:p>
    <w:p w14:paraId="4E44A6BF" w14:textId="77777777" w:rsidR="00E40405" w:rsidRPr="00664351" w:rsidRDefault="00E40405" w:rsidP="00E40405">
      <w:pPr>
        <w:ind w:right="-180" w:firstLine="540"/>
        <w:jc w:val="both"/>
        <w:rPr>
          <w:rFonts w:ascii="Times New Roman" w:hAnsi="Times New Roman"/>
          <w:sz w:val="18"/>
          <w:szCs w:val="18"/>
        </w:rPr>
      </w:pPr>
      <w:r w:rsidRPr="00664351">
        <w:rPr>
          <w:rFonts w:ascii="Times New Roman" w:hAnsi="Times New Roman"/>
          <w:sz w:val="18"/>
          <w:szCs w:val="18"/>
        </w:rPr>
        <w:t xml:space="preserve">9.1. Договор подлежит государственной регистрации в органе, осуществляющем государственную регистрацию прав на недвижимое имущество и сделок с ним, вступает в силу с момента его регистрации и действует до полного исполнения сторонами всех принятых на себя обязательств.  </w:t>
      </w:r>
    </w:p>
    <w:p w14:paraId="3ABDB971" w14:textId="77777777" w:rsidR="00AC0AA1" w:rsidRPr="00664351" w:rsidRDefault="00AC0AA1" w:rsidP="00AC0AA1">
      <w:pPr>
        <w:ind w:right="-180" w:firstLine="540"/>
        <w:jc w:val="both"/>
        <w:rPr>
          <w:rFonts w:ascii="Times New Roman" w:hAnsi="Times New Roman"/>
          <w:sz w:val="18"/>
          <w:szCs w:val="18"/>
        </w:rPr>
      </w:pPr>
      <w:r w:rsidRPr="00664351">
        <w:rPr>
          <w:rFonts w:ascii="Times New Roman" w:hAnsi="Times New Roman"/>
          <w:sz w:val="18"/>
          <w:szCs w:val="18"/>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1B7FE58A" w14:textId="77777777" w:rsidR="00AC0AA1" w:rsidRPr="00664351" w:rsidRDefault="00AC0AA1" w:rsidP="00AC0AA1">
      <w:pPr>
        <w:ind w:right="-180" w:firstLine="540"/>
        <w:jc w:val="both"/>
        <w:rPr>
          <w:rFonts w:ascii="Times New Roman" w:hAnsi="Times New Roman"/>
          <w:sz w:val="18"/>
          <w:szCs w:val="18"/>
        </w:rPr>
      </w:pPr>
      <w:r w:rsidRPr="00664351">
        <w:rPr>
          <w:rFonts w:ascii="Times New Roman" w:hAnsi="Times New Roman"/>
          <w:sz w:val="18"/>
          <w:szCs w:val="18"/>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1495AF89" w14:textId="77777777" w:rsidR="00290B9E" w:rsidRPr="00664351" w:rsidRDefault="00290B9E" w:rsidP="00CF423C">
      <w:pPr>
        <w:ind w:right="-180" w:firstLine="540"/>
        <w:jc w:val="both"/>
        <w:rPr>
          <w:rFonts w:ascii="Times New Roman" w:hAnsi="Times New Roman"/>
          <w:sz w:val="18"/>
          <w:szCs w:val="18"/>
        </w:rPr>
      </w:pPr>
      <w:r w:rsidRPr="00664351">
        <w:rPr>
          <w:rFonts w:ascii="Times New Roman" w:hAnsi="Times New Roman"/>
          <w:sz w:val="18"/>
          <w:szCs w:val="18"/>
        </w:rPr>
        <w:t xml:space="preserve">9.2. Обязательства Застройщика считаются исполненными с момента подписания Сторонами акта приема-передачи или иного документа о передаче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 xml:space="preserve">или составления Застройщиком одностороннего акт или иного документа о передаче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в соответствии с п.2.3.1. настоящего Договора.</w:t>
      </w:r>
    </w:p>
    <w:p w14:paraId="4D7BCA6C" w14:textId="77777777" w:rsidR="00290B9E" w:rsidRPr="00664351" w:rsidRDefault="00290B9E" w:rsidP="00CF423C">
      <w:pPr>
        <w:ind w:right="-180" w:firstLine="539"/>
        <w:jc w:val="both"/>
        <w:rPr>
          <w:rFonts w:ascii="Times New Roman" w:hAnsi="Times New Roman"/>
          <w:sz w:val="18"/>
          <w:szCs w:val="18"/>
        </w:rPr>
      </w:pPr>
      <w:r w:rsidRPr="00664351">
        <w:rPr>
          <w:rFonts w:ascii="Times New Roman" w:hAnsi="Times New Roman"/>
          <w:sz w:val="18"/>
          <w:szCs w:val="18"/>
        </w:rPr>
        <w:t xml:space="preserve">9.3. Обязательства </w:t>
      </w:r>
      <w:r w:rsidR="00FA62D2"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 xml:space="preserve">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w:t>
      </w:r>
      <w:r w:rsidR="00D31D56" w:rsidRPr="00664351">
        <w:rPr>
          <w:rFonts w:ascii="Times New Roman" w:hAnsi="Times New Roman"/>
          <w:sz w:val="18"/>
          <w:szCs w:val="18"/>
        </w:rPr>
        <w:t>Нежилого помещения</w:t>
      </w:r>
      <w:r w:rsidRPr="00664351">
        <w:rPr>
          <w:rFonts w:ascii="Times New Roman" w:hAnsi="Times New Roman"/>
          <w:sz w:val="18"/>
          <w:szCs w:val="18"/>
        </w:rPr>
        <w:t>, либо составления акта приема-передачи в одностороннем порядке в случаях, предусмотренных пунктом 2.3.1 настоящего Договора.</w:t>
      </w:r>
    </w:p>
    <w:p w14:paraId="21117F28"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                                                                     </w:t>
      </w:r>
    </w:p>
    <w:p w14:paraId="3747E6EA"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                                        </w:t>
      </w:r>
      <w:r w:rsidR="00086494" w:rsidRPr="00664351">
        <w:rPr>
          <w:rFonts w:ascii="Times New Roman" w:hAnsi="Times New Roman"/>
          <w:sz w:val="18"/>
          <w:szCs w:val="18"/>
        </w:rPr>
        <w:t xml:space="preserve">                    </w:t>
      </w:r>
      <w:r w:rsidRPr="00664351">
        <w:rPr>
          <w:rFonts w:ascii="Times New Roman" w:hAnsi="Times New Roman"/>
          <w:b/>
          <w:sz w:val="18"/>
          <w:szCs w:val="18"/>
        </w:rPr>
        <w:t>10. ЗАКЛЮЧИТЕЛЬНЫЕ ПОЛОЖЕНИЯ</w:t>
      </w:r>
    </w:p>
    <w:p w14:paraId="5C72807D"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10.1</w:t>
      </w:r>
      <w:r w:rsidR="00970744" w:rsidRPr="00664351">
        <w:rPr>
          <w:rFonts w:ascii="Times New Roman" w:hAnsi="Times New Roman"/>
          <w:sz w:val="18"/>
          <w:szCs w:val="18"/>
        </w:rPr>
        <w:t>.</w:t>
      </w:r>
      <w:r w:rsidRPr="00664351">
        <w:rPr>
          <w:rFonts w:ascii="Times New Roman" w:hAnsi="Times New Roman"/>
          <w:sz w:val="18"/>
          <w:szCs w:val="18"/>
        </w:rPr>
        <w:t xml:space="preserve">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2FB82150" w14:textId="77777777" w:rsidR="00C70C41"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10.2</w:t>
      </w:r>
      <w:r w:rsidR="00970744" w:rsidRPr="00664351">
        <w:rPr>
          <w:rFonts w:ascii="Times New Roman" w:hAnsi="Times New Roman"/>
          <w:sz w:val="18"/>
          <w:szCs w:val="18"/>
        </w:rPr>
        <w:t>.</w:t>
      </w:r>
      <w:r w:rsidRPr="00664351">
        <w:rPr>
          <w:rFonts w:ascii="Times New Roman" w:hAnsi="Times New Roman"/>
          <w:sz w:val="18"/>
          <w:szCs w:val="18"/>
        </w:rPr>
        <w:t xml:space="preserve"> </w:t>
      </w:r>
      <w:r w:rsidR="00C70C41" w:rsidRPr="00664351">
        <w:rPr>
          <w:rFonts w:ascii="Times New Roman" w:hAnsi="Times New Roman"/>
          <w:sz w:val="18"/>
          <w:szCs w:val="18"/>
        </w:rPr>
        <w:t>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w:t>
      </w:r>
    </w:p>
    <w:p w14:paraId="45E2D51A" w14:textId="77777777" w:rsidR="00CF423C"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10.3</w:t>
      </w:r>
      <w:r w:rsidR="00970744" w:rsidRPr="00664351">
        <w:rPr>
          <w:rFonts w:ascii="Times New Roman" w:hAnsi="Times New Roman"/>
          <w:sz w:val="18"/>
          <w:szCs w:val="18"/>
        </w:rPr>
        <w:t>.</w:t>
      </w:r>
      <w:r w:rsidRPr="00664351">
        <w:rPr>
          <w:rFonts w:ascii="Times New Roman" w:hAnsi="Times New Roman"/>
          <w:sz w:val="18"/>
          <w:szCs w:val="18"/>
        </w:rPr>
        <w:t xml:space="preserve">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имущество и сделок с ним. </w:t>
      </w:r>
    </w:p>
    <w:p w14:paraId="2A161486" w14:textId="77777777" w:rsidR="00C21B47" w:rsidRPr="00664351" w:rsidRDefault="00290B9E" w:rsidP="00C21B47">
      <w:pPr>
        <w:ind w:right="-180" w:firstLine="540"/>
        <w:jc w:val="both"/>
        <w:rPr>
          <w:rFonts w:ascii="Times New Roman" w:hAnsi="Times New Roman"/>
          <w:sz w:val="18"/>
          <w:szCs w:val="18"/>
        </w:rPr>
      </w:pPr>
      <w:r w:rsidRPr="00664351">
        <w:rPr>
          <w:rFonts w:ascii="Times New Roman" w:hAnsi="Times New Roman"/>
          <w:sz w:val="18"/>
          <w:szCs w:val="18"/>
        </w:rPr>
        <w:t>10.4</w:t>
      </w:r>
      <w:r w:rsidR="00970744" w:rsidRPr="00664351">
        <w:rPr>
          <w:rFonts w:ascii="Times New Roman" w:hAnsi="Times New Roman"/>
          <w:sz w:val="18"/>
          <w:szCs w:val="18"/>
        </w:rPr>
        <w:t xml:space="preserve">. </w:t>
      </w:r>
      <w:r w:rsidR="00C21B47" w:rsidRPr="00664351">
        <w:rPr>
          <w:rFonts w:ascii="Times New Roman" w:hAnsi="Times New Roman"/>
          <w:sz w:val="18"/>
          <w:szCs w:val="18"/>
        </w:rPr>
        <w:t xml:space="preserve">Подписанием настоящего договора Участник долевого строительства даёт застройщику согласие на обработку его персональных данных в соответствии с Федеральным законом РФ от 27.07.2006 № 152-ФЗ «О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за исключением передачи персональных данных без дополнительного письменного согласия Участника долевого строительства государственным и муниципальным органам управления, правоохранительным органам). </w:t>
      </w:r>
    </w:p>
    <w:p w14:paraId="2C1E167F" w14:textId="77777777" w:rsidR="004B6B78" w:rsidRPr="00664351" w:rsidRDefault="00E40405" w:rsidP="004B6B78">
      <w:pPr>
        <w:ind w:right="-180" w:firstLine="540"/>
        <w:jc w:val="both"/>
        <w:rPr>
          <w:rFonts w:ascii="Times New Roman" w:hAnsi="Times New Roman"/>
          <w:sz w:val="18"/>
          <w:szCs w:val="18"/>
        </w:rPr>
      </w:pPr>
      <w:r w:rsidRPr="00664351">
        <w:rPr>
          <w:rFonts w:ascii="Times New Roman" w:hAnsi="Times New Roman"/>
          <w:sz w:val="18"/>
          <w:szCs w:val="18"/>
        </w:rPr>
        <w:t xml:space="preserve">10.5. </w:t>
      </w:r>
      <w:r w:rsidR="004B6B78" w:rsidRPr="00664351">
        <w:rPr>
          <w:rFonts w:ascii="Times New Roman" w:hAnsi="Times New Roman"/>
          <w:sz w:val="18"/>
          <w:szCs w:val="18"/>
        </w:rPr>
        <w:t>В случае возникновения споров, связанных с исполнением настоящего договора, Стороны настоящим предусматривают договорную подсудность: для участника долевого строительства – в соответствии с законодательством РФ. Для Застройщика – по месту нахождения Застройщика. В Арбитражном суде Приморского края - для рассмотрения споров, связанных с требованиями индивидуальных предпринимателей и юридических лиц, возникающих из исполнения настоящего договора.</w:t>
      </w:r>
    </w:p>
    <w:p w14:paraId="1951DA5C" w14:textId="77777777" w:rsidR="00290B9E" w:rsidRPr="00664351" w:rsidRDefault="00290B9E" w:rsidP="004B6B78">
      <w:pPr>
        <w:ind w:right="-180" w:firstLine="540"/>
        <w:jc w:val="both"/>
        <w:rPr>
          <w:rFonts w:ascii="Times New Roman" w:hAnsi="Times New Roman"/>
          <w:sz w:val="18"/>
          <w:szCs w:val="18"/>
        </w:rPr>
      </w:pPr>
      <w:r w:rsidRPr="00664351">
        <w:rPr>
          <w:rFonts w:ascii="Times New Roman" w:hAnsi="Times New Roman"/>
          <w:sz w:val="18"/>
          <w:szCs w:val="18"/>
        </w:rPr>
        <w:t>10.6.  Во всем остальном, что не предусмотрено настоящим договором, стороны руководствуются действующим законодательством.</w:t>
      </w:r>
    </w:p>
    <w:p w14:paraId="7432B530" w14:textId="1C08946E"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10.7. Настоящий договор составлен на </w:t>
      </w:r>
      <w:r w:rsidR="0021353E">
        <w:rPr>
          <w:rFonts w:ascii="Times New Roman" w:hAnsi="Times New Roman"/>
          <w:sz w:val="18"/>
          <w:szCs w:val="18"/>
        </w:rPr>
        <w:t>5</w:t>
      </w:r>
      <w:r w:rsidRPr="00664351">
        <w:rPr>
          <w:rFonts w:ascii="Times New Roman" w:hAnsi="Times New Roman"/>
          <w:sz w:val="18"/>
          <w:szCs w:val="18"/>
        </w:rPr>
        <w:t xml:space="preserve"> (</w:t>
      </w:r>
      <w:r w:rsidR="0021353E">
        <w:rPr>
          <w:rFonts w:ascii="Times New Roman" w:hAnsi="Times New Roman"/>
          <w:sz w:val="18"/>
          <w:szCs w:val="18"/>
        </w:rPr>
        <w:t>пяти</w:t>
      </w:r>
      <w:r w:rsidRPr="00664351">
        <w:rPr>
          <w:rFonts w:ascii="Times New Roman" w:hAnsi="Times New Roman"/>
          <w:sz w:val="18"/>
          <w:szCs w:val="18"/>
        </w:rPr>
        <w:t xml:space="preserve">) листах с приложениями на 1 (одном) листе, в трех экземплярах, имеющих равную юридическую силу, один – Застройщику, один - </w:t>
      </w:r>
      <w:r w:rsidR="00811096"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один – в орган, осуществляющий государственную регистрацию прав на недвижимое имущество и сделок с ним.</w:t>
      </w:r>
    </w:p>
    <w:p w14:paraId="585DF45D" w14:textId="77777777" w:rsidR="00850C02" w:rsidRPr="00664351" w:rsidRDefault="00850C02" w:rsidP="00850C02">
      <w:pPr>
        <w:tabs>
          <w:tab w:val="left" w:pos="0"/>
        </w:tabs>
        <w:ind w:firstLine="540"/>
        <w:jc w:val="both"/>
        <w:rPr>
          <w:rFonts w:ascii="Times New Roman" w:hAnsi="Times New Roman"/>
          <w:sz w:val="18"/>
          <w:szCs w:val="18"/>
        </w:rPr>
      </w:pPr>
      <w:r w:rsidRPr="00664351">
        <w:rPr>
          <w:rFonts w:ascii="Times New Roman" w:hAnsi="Times New Roman"/>
          <w:sz w:val="18"/>
          <w:szCs w:val="18"/>
        </w:rPr>
        <w:t>10.8. К настоящему Договору прилагаются и являются его неотъемлемой частью:</w:t>
      </w:r>
    </w:p>
    <w:p w14:paraId="27746C6D" w14:textId="04FB2CA2" w:rsidR="00850C02" w:rsidRPr="00664351" w:rsidRDefault="00850C02" w:rsidP="00850C02">
      <w:pPr>
        <w:tabs>
          <w:tab w:val="left" w:pos="0"/>
        </w:tabs>
        <w:ind w:firstLine="540"/>
        <w:jc w:val="both"/>
        <w:rPr>
          <w:rFonts w:ascii="Times New Roman" w:hAnsi="Times New Roman"/>
          <w:sz w:val="18"/>
          <w:szCs w:val="18"/>
        </w:rPr>
      </w:pPr>
      <w:r w:rsidRPr="00664351">
        <w:rPr>
          <w:rFonts w:ascii="Times New Roman" w:hAnsi="Times New Roman"/>
          <w:sz w:val="18"/>
          <w:szCs w:val="18"/>
        </w:rPr>
        <w:t xml:space="preserve">  - План объекта</w:t>
      </w:r>
      <w:r w:rsidR="00664351" w:rsidRPr="00664351">
        <w:rPr>
          <w:rFonts w:ascii="Times New Roman" w:hAnsi="Times New Roman"/>
          <w:sz w:val="18"/>
          <w:szCs w:val="18"/>
        </w:rPr>
        <w:t>.</w:t>
      </w:r>
    </w:p>
    <w:p w14:paraId="4B27213F" w14:textId="77777777" w:rsidR="00290B9E" w:rsidRPr="00664351" w:rsidRDefault="00290B9E" w:rsidP="00664351">
      <w:pPr>
        <w:ind w:right="-365"/>
        <w:rPr>
          <w:rFonts w:ascii="Times New Roman" w:hAnsi="Times New Roman"/>
          <w:sz w:val="18"/>
          <w:szCs w:val="18"/>
        </w:rPr>
      </w:pPr>
    </w:p>
    <w:p w14:paraId="37335C7B" w14:textId="77777777" w:rsidR="00280CE1" w:rsidRPr="00664351" w:rsidRDefault="00280CE1" w:rsidP="00280CE1">
      <w:pPr>
        <w:tabs>
          <w:tab w:val="left" w:pos="7380"/>
        </w:tabs>
        <w:ind w:right="-365" w:firstLine="540"/>
        <w:jc w:val="center"/>
        <w:rPr>
          <w:rFonts w:ascii="Times New Roman" w:hAnsi="Times New Roman"/>
          <w:b/>
          <w:sz w:val="18"/>
          <w:szCs w:val="18"/>
        </w:rPr>
      </w:pPr>
      <w:r w:rsidRPr="00664351">
        <w:rPr>
          <w:rFonts w:ascii="Times New Roman" w:hAnsi="Times New Roman"/>
          <w:b/>
          <w:sz w:val="18"/>
          <w:szCs w:val="18"/>
        </w:rPr>
        <w:t>11. АДРЕСА И РЕКВИЗИТЫ СТОРОН</w:t>
      </w:r>
      <w:r w:rsidR="004376F1" w:rsidRPr="00664351">
        <w:rPr>
          <w:rFonts w:ascii="Times New Roman" w:hAnsi="Times New Roman"/>
          <w:b/>
          <w:sz w:val="18"/>
          <w:szCs w:val="18"/>
        </w:rPr>
        <w:t>:</w:t>
      </w:r>
    </w:p>
    <w:p w14:paraId="486FB86B" w14:textId="77777777" w:rsidR="00280CE1" w:rsidRPr="00664351" w:rsidRDefault="00280CE1" w:rsidP="00280CE1">
      <w:pPr>
        <w:tabs>
          <w:tab w:val="left" w:pos="7380"/>
        </w:tabs>
        <w:ind w:right="-365" w:firstLine="540"/>
        <w:jc w:val="center"/>
        <w:rPr>
          <w:rFonts w:ascii="Times New Roman" w:hAnsi="Times New Roman"/>
          <w:b/>
          <w:sz w:val="18"/>
          <w:szCs w:val="18"/>
        </w:rPr>
      </w:pPr>
    </w:p>
    <w:tbl>
      <w:tblPr>
        <w:tblW w:w="9781" w:type="dxa"/>
        <w:tblInd w:w="108" w:type="dxa"/>
        <w:tblLayout w:type="fixed"/>
        <w:tblLook w:val="01E0" w:firstRow="1" w:lastRow="1" w:firstColumn="1" w:lastColumn="1" w:noHBand="0" w:noVBand="0"/>
      </w:tblPr>
      <w:tblGrid>
        <w:gridCol w:w="4111"/>
        <w:gridCol w:w="5670"/>
      </w:tblGrid>
      <w:tr w:rsidR="00664351" w:rsidRPr="00664351" w14:paraId="0207A548" w14:textId="77777777" w:rsidTr="00F47938">
        <w:tc>
          <w:tcPr>
            <w:tcW w:w="4111" w:type="dxa"/>
          </w:tcPr>
          <w:p w14:paraId="3724F306" w14:textId="77777777" w:rsidR="00664351" w:rsidRPr="00664351" w:rsidRDefault="00664351" w:rsidP="00664351">
            <w:pPr>
              <w:rPr>
                <w:rFonts w:ascii="Times New Roman" w:hAnsi="Times New Roman"/>
                <w:b/>
                <w:sz w:val="18"/>
                <w:szCs w:val="18"/>
              </w:rPr>
            </w:pPr>
            <w:r w:rsidRPr="00664351">
              <w:rPr>
                <w:rFonts w:ascii="Times New Roman" w:hAnsi="Times New Roman"/>
                <w:b/>
                <w:sz w:val="18"/>
                <w:szCs w:val="18"/>
              </w:rPr>
              <w:t xml:space="preserve">                   Застройщик</w:t>
            </w:r>
          </w:p>
          <w:p w14:paraId="1F8BF2A4" w14:textId="77777777" w:rsidR="00664351" w:rsidRPr="00664351" w:rsidRDefault="00664351" w:rsidP="00664351">
            <w:pPr>
              <w:rPr>
                <w:rFonts w:ascii="Times New Roman" w:hAnsi="Times New Roman"/>
                <w:sz w:val="18"/>
                <w:szCs w:val="18"/>
              </w:rPr>
            </w:pPr>
          </w:p>
          <w:p w14:paraId="56E83FAA" w14:textId="77777777" w:rsidR="00664351" w:rsidRPr="00664351" w:rsidRDefault="00664351" w:rsidP="00664351">
            <w:pPr>
              <w:rPr>
                <w:rFonts w:ascii="Times New Roman" w:hAnsi="Times New Roman"/>
                <w:b/>
                <w:bCs/>
                <w:sz w:val="18"/>
                <w:szCs w:val="18"/>
              </w:rPr>
            </w:pPr>
            <w:r w:rsidRPr="00664351">
              <w:rPr>
                <w:rFonts w:ascii="Times New Roman" w:hAnsi="Times New Roman"/>
                <w:b/>
                <w:bCs/>
                <w:sz w:val="18"/>
                <w:szCs w:val="18"/>
              </w:rPr>
              <w:t>ООО СЗ «Футурист»</w:t>
            </w:r>
          </w:p>
          <w:p w14:paraId="26DF3E8B" w14:textId="77777777" w:rsidR="00664351" w:rsidRPr="00664351" w:rsidRDefault="00664351" w:rsidP="00664351">
            <w:pPr>
              <w:rPr>
                <w:rFonts w:ascii="Times New Roman" w:hAnsi="Times New Roman"/>
                <w:sz w:val="18"/>
                <w:szCs w:val="18"/>
              </w:rPr>
            </w:pPr>
            <w:r w:rsidRPr="00664351">
              <w:rPr>
                <w:rFonts w:ascii="Times New Roman" w:hAnsi="Times New Roman"/>
                <w:sz w:val="18"/>
                <w:szCs w:val="18"/>
              </w:rPr>
              <w:t>Юридический адрес: 690001, г. Владивосток, ул.</w:t>
            </w:r>
          </w:p>
          <w:p w14:paraId="5D6F0F8B" w14:textId="77777777" w:rsidR="00664351" w:rsidRPr="00664351" w:rsidRDefault="00664351" w:rsidP="00664351">
            <w:pPr>
              <w:rPr>
                <w:rFonts w:ascii="Times New Roman" w:hAnsi="Times New Roman"/>
                <w:sz w:val="18"/>
                <w:szCs w:val="18"/>
              </w:rPr>
            </w:pPr>
            <w:proofErr w:type="spellStart"/>
            <w:r w:rsidRPr="00664351">
              <w:rPr>
                <w:rFonts w:ascii="Times New Roman" w:hAnsi="Times New Roman"/>
                <w:sz w:val="18"/>
                <w:szCs w:val="18"/>
              </w:rPr>
              <w:t>Светланская</w:t>
            </w:r>
            <w:proofErr w:type="spellEnd"/>
            <w:r w:rsidRPr="00664351">
              <w:rPr>
                <w:rFonts w:ascii="Times New Roman" w:hAnsi="Times New Roman"/>
                <w:sz w:val="18"/>
                <w:szCs w:val="18"/>
              </w:rPr>
              <w:t>, д. 143, помещение V</w:t>
            </w:r>
          </w:p>
          <w:p w14:paraId="08B4386B" w14:textId="77777777" w:rsidR="00664351" w:rsidRPr="00664351" w:rsidRDefault="00664351" w:rsidP="00664351">
            <w:pPr>
              <w:rPr>
                <w:rFonts w:ascii="Times New Roman" w:hAnsi="Times New Roman"/>
                <w:sz w:val="18"/>
                <w:szCs w:val="18"/>
              </w:rPr>
            </w:pPr>
            <w:r w:rsidRPr="00664351">
              <w:rPr>
                <w:rFonts w:ascii="Times New Roman" w:hAnsi="Times New Roman"/>
                <w:sz w:val="18"/>
                <w:szCs w:val="18"/>
              </w:rPr>
              <w:t>ОГРН 1172536031843</w:t>
            </w:r>
          </w:p>
          <w:p w14:paraId="04E50A16" w14:textId="77777777" w:rsidR="00664351" w:rsidRPr="00664351" w:rsidRDefault="00664351" w:rsidP="00664351">
            <w:pPr>
              <w:rPr>
                <w:rFonts w:ascii="Times New Roman" w:hAnsi="Times New Roman"/>
                <w:sz w:val="18"/>
                <w:szCs w:val="18"/>
              </w:rPr>
            </w:pPr>
            <w:r w:rsidRPr="00664351">
              <w:rPr>
                <w:rFonts w:ascii="Times New Roman" w:hAnsi="Times New Roman"/>
                <w:sz w:val="18"/>
                <w:szCs w:val="18"/>
              </w:rPr>
              <w:t>ИНН 2536305520</w:t>
            </w:r>
          </w:p>
          <w:p w14:paraId="61C09DB8" w14:textId="77777777" w:rsidR="00664351" w:rsidRPr="00664351" w:rsidRDefault="00664351" w:rsidP="00664351">
            <w:pPr>
              <w:rPr>
                <w:rFonts w:ascii="Times New Roman" w:hAnsi="Times New Roman"/>
                <w:sz w:val="18"/>
                <w:szCs w:val="18"/>
              </w:rPr>
            </w:pPr>
            <w:r w:rsidRPr="00664351">
              <w:rPr>
                <w:rFonts w:ascii="Times New Roman" w:hAnsi="Times New Roman"/>
                <w:sz w:val="18"/>
                <w:szCs w:val="18"/>
              </w:rPr>
              <w:t>КПП 253601001</w:t>
            </w:r>
          </w:p>
          <w:p w14:paraId="356F90BC" w14:textId="77777777" w:rsidR="00664351" w:rsidRPr="00664351" w:rsidRDefault="00664351" w:rsidP="00664351">
            <w:pPr>
              <w:rPr>
                <w:rFonts w:ascii="Times New Roman" w:hAnsi="Times New Roman"/>
                <w:sz w:val="18"/>
                <w:szCs w:val="18"/>
              </w:rPr>
            </w:pPr>
            <w:r w:rsidRPr="00664351">
              <w:rPr>
                <w:rFonts w:ascii="Times New Roman" w:hAnsi="Times New Roman"/>
                <w:sz w:val="18"/>
                <w:szCs w:val="18"/>
              </w:rPr>
              <w:t>Адрес электронной почты: info.vl@develug.ru</w:t>
            </w:r>
          </w:p>
          <w:p w14:paraId="14103D90" w14:textId="77777777" w:rsidR="00664351" w:rsidRPr="00664351" w:rsidRDefault="00664351" w:rsidP="00664351">
            <w:pPr>
              <w:rPr>
                <w:rFonts w:ascii="Times New Roman" w:hAnsi="Times New Roman"/>
                <w:sz w:val="18"/>
                <w:szCs w:val="18"/>
              </w:rPr>
            </w:pPr>
          </w:p>
        </w:tc>
        <w:tc>
          <w:tcPr>
            <w:tcW w:w="5670" w:type="dxa"/>
          </w:tcPr>
          <w:p w14:paraId="4E1678CE" w14:textId="77777777" w:rsidR="00664351" w:rsidRPr="00664351" w:rsidRDefault="00664351" w:rsidP="00664351">
            <w:pPr>
              <w:spacing w:after="120"/>
              <w:rPr>
                <w:rFonts w:ascii="Times New Roman" w:hAnsi="Times New Roman"/>
                <w:b/>
                <w:sz w:val="18"/>
                <w:szCs w:val="18"/>
              </w:rPr>
            </w:pPr>
            <w:r w:rsidRPr="00664351">
              <w:rPr>
                <w:rFonts w:ascii="Times New Roman" w:hAnsi="Times New Roman"/>
                <w:b/>
                <w:sz w:val="18"/>
                <w:szCs w:val="18"/>
              </w:rPr>
              <w:t xml:space="preserve">        Участник долевого строительства</w:t>
            </w:r>
          </w:p>
          <w:p w14:paraId="0F9C80D8" w14:textId="10C6C4AB" w:rsidR="00664351" w:rsidRPr="00664351" w:rsidRDefault="00664351" w:rsidP="00664351">
            <w:pPr>
              <w:rPr>
                <w:rFonts w:ascii="Times New Roman" w:hAnsi="Times New Roman"/>
                <w:bCs/>
                <w:sz w:val="18"/>
                <w:szCs w:val="18"/>
              </w:rPr>
            </w:pPr>
          </w:p>
        </w:tc>
      </w:tr>
      <w:tr w:rsidR="00664351" w:rsidRPr="00664351" w14:paraId="67AB5E0E" w14:textId="77777777" w:rsidTr="00F47938">
        <w:tc>
          <w:tcPr>
            <w:tcW w:w="4111" w:type="dxa"/>
          </w:tcPr>
          <w:p w14:paraId="7A5C6137" w14:textId="77777777" w:rsidR="00664351" w:rsidRPr="00664351" w:rsidRDefault="00664351" w:rsidP="00664351">
            <w:pPr>
              <w:widowControl w:val="0"/>
              <w:autoSpaceDE w:val="0"/>
              <w:autoSpaceDN w:val="0"/>
              <w:adjustRightInd w:val="0"/>
              <w:ind w:right="-185"/>
              <w:jc w:val="both"/>
              <w:rPr>
                <w:rFonts w:ascii="Times New Roman" w:hAnsi="Times New Roman"/>
                <w:sz w:val="18"/>
                <w:szCs w:val="18"/>
              </w:rPr>
            </w:pPr>
            <w:r w:rsidRPr="00664351">
              <w:rPr>
                <w:rFonts w:ascii="Times New Roman" w:hAnsi="Times New Roman"/>
                <w:sz w:val="18"/>
                <w:szCs w:val="18"/>
              </w:rPr>
              <w:lastRenderedPageBreak/>
              <w:t>Представитель по Доверенности</w:t>
            </w:r>
          </w:p>
          <w:p w14:paraId="450A85AD" w14:textId="77777777" w:rsidR="00664351" w:rsidRPr="00664351" w:rsidRDefault="00664351" w:rsidP="00664351">
            <w:pPr>
              <w:widowControl w:val="0"/>
              <w:autoSpaceDE w:val="0"/>
              <w:autoSpaceDN w:val="0"/>
              <w:adjustRightInd w:val="0"/>
              <w:ind w:right="-185"/>
              <w:jc w:val="both"/>
              <w:rPr>
                <w:rFonts w:ascii="Times New Roman" w:hAnsi="Times New Roman"/>
                <w:sz w:val="18"/>
                <w:szCs w:val="18"/>
              </w:rPr>
            </w:pPr>
            <w:r w:rsidRPr="00664351">
              <w:rPr>
                <w:rFonts w:ascii="Times New Roman" w:hAnsi="Times New Roman"/>
                <w:sz w:val="18"/>
                <w:szCs w:val="18"/>
              </w:rPr>
              <w:t>ООО СЗ «Футурист»</w:t>
            </w:r>
          </w:p>
          <w:p w14:paraId="3FB710A5" w14:textId="77777777" w:rsidR="00664351" w:rsidRPr="00664351" w:rsidRDefault="00664351" w:rsidP="00664351">
            <w:pPr>
              <w:widowControl w:val="0"/>
              <w:autoSpaceDE w:val="0"/>
              <w:autoSpaceDN w:val="0"/>
              <w:adjustRightInd w:val="0"/>
              <w:ind w:right="-185"/>
              <w:rPr>
                <w:rFonts w:ascii="Times New Roman" w:hAnsi="Times New Roman"/>
                <w:spacing w:val="-2"/>
                <w:sz w:val="18"/>
                <w:szCs w:val="18"/>
              </w:rPr>
            </w:pPr>
          </w:p>
          <w:p w14:paraId="6D0658C3" w14:textId="77777777" w:rsidR="00664351" w:rsidRPr="00664351" w:rsidRDefault="00664351" w:rsidP="00664351">
            <w:pPr>
              <w:widowControl w:val="0"/>
              <w:autoSpaceDE w:val="0"/>
              <w:autoSpaceDN w:val="0"/>
              <w:adjustRightInd w:val="0"/>
              <w:ind w:right="-185"/>
              <w:rPr>
                <w:rFonts w:ascii="Times New Roman" w:hAnsi="Times New Roman"/>
                <w:spacing w:val="-2"/>
                <w:sz w:val="18"/>
                <w:szCs w:val="18"/>
              </w:rPr>
            </w:pPr>
          </w:p>
          <w:p w14:paraId="27883457" w14:textId="77777777" w:rsidR="00664351" w:rsidRPr="00664351" w:rsidRDefault="00664351" w:rsidP="00664351">
            <w:pPr>
              <w:widowControl w:val="0"/>
              <w:autoSpaceDE w:val="0"/>
              <w:autoSpaceDN w:val="0"/>
              <w:adjustRightInd w:val="0"/>
              <w:ind w:right="-185"/>
              <w:rPr>
                <w:rFonts w:ascii="Times New Roman" w:hAnsi="Times New Roman"/>
                <w:spacing w:val="-2"/>
                <w:sz w:val="18"/>
                <w:szCs w:val="18"/>
              </w:rPr>
            </w:pPr>
            <w:r w:rsidRPr="00664351">
              <w:rPr>
                <w:rFonts w:ascii="Times New Roman" w:hAnsi="Times New Roman"/>
                <w:spacing w:val="-2"/>
                <w:sz w:val="18"/>
                <w:szCs w:val="18"/>
              </w:rPr>
              <w:t>___________________/Кизим И.Е./</w:t>
            </w:r>
          </w:p>
          <w:p w14:paraId="2F4CBF0E" w14:textId="77777777" w:rsidR="00664351" w:rsidRPr="00664351" w:rsidRDefault="00664351" w:rsidP="00664351">
            <w:pPr>
              <w:widowControl w:val="0"/>
              <w:autoSpaceDE w:val="0"/>
              <w:autoSpaceDN w:val="0"/>
              <w:adjustRightInd w:val="0"/>
              <w:ind w:right="-185"/>
              <w:rPr>
                <w:rFonts w:ascii="Times New Roman" w:hAnsi="Times New Roman"/>
                <w:spacing w:val="-2"/>
                <w:sz w:val="18"/>
                <w:szCs w:val="18"/>
              </w:rPr>
            </w:pPr>
            <w:r w:rsidRPr="00664351">
              <w:rPr>
                <w:rFonts w:ascii="Times New Roman" w:hAnsi="Times New Roman"/>
                <w:sz w:val="18"/>
                <w:szCs w:val="18"/>
              </w:rPr>
              <w:t xml:space="preserve">            подпись</w:t>
            </w:r>
          </w:p>
          <w:p w14:paraId="2E4A4092" w14:textId="77777777" w:rsidR="00664351" w:rsidRPr="00664351" w:rsidRDefault="00664351" w:rsidP="00664351">
            <w:pPr>
              <w:widowControl w:val="0"/>
              <w:autoSpaceDE w:val="0"/>
              <w:autoSpaceDN w:val="0"/>
              <w:adjustRightInd w:val="0"/>
              <w:ind w:right="-185"/>
              <w:rPr>
                <w:rFonts w:ascii="Times New Roman" w:hAnsi="Times New Roman"/>
                <w:spacing w:val="-2"/>
                <w:sz w:val="18"/>
                <w:szCs w:val="18"/>
              </w:rPr>
            </w:pPr>
            <w:proofErr w:type="spellStart"/>
            <w:r w:rsidRPr="00664351">
              <w:rPr>
                <w:rFonts w:ascii="Times New Roman" w:hAnsi="Times New Roman"/>
                <w:spacing w:val="-2"/>
                <w:sz w:val="18"/>
                <w:szCs w:val="18"/>
              </w:rPr>
              <w:t>М.п</w:t>
            </w:r>
            <w:proofErr w:type="spellEnd"/>
            <w:r w:rsidRPr="00664351">
              <w:rPr>
                <w:rFonts w:ascii="Times New Roman" w:hAnsi="Times New Roman"/>
                <w:spacing w:val="-2"/>
                <w:sz w:val="18"/>
                <w:szCs w:val="18"/>
              </w:rPr>
              <w:t>.</w:t>
            </w:r>
          </w:p>
        </w:tc>
        <w:tc>
          <w:tcPr>
            <w:tcW w:w="5670" w:type="dxa"/>
          </w:tcPr>
          <w:p w14:paraId="719BFBA0" w14:textId="77777777" w:rsidR="00664351" w:rsidRPr="00664351" w:rsidRDefault="00664351" w:rsidP="00664351">
            <w:pPr>
              <w:spacing w:before="120"/>
              <w:ind w:firstLine="19"/>
              <w:rPr>
                <w:rFonts w:ascii="Times New Roman" w:hAnsi="Times New Roman"/>
                <w:sz w:val="18"/>
                <w:szCs w:val="18"/>
              </w:rPr>
            </w:pPr>
          </w:p>
          <w:p w14:paraId="08111A1F" w14:textId="77777777" w:rsidR="00664351" w:rsidRPr="00664351" w:rsidRDefault="00664351" w:rsidP="00664351">
            <w:pPr>
              <w:rPr>
                <w:rFonts w:ascii="Times New Roman" w:hAnsi="Times New Roman"/>
                <w:sz w:val="18"/>
                <w:szCs w:val="18"/>
              </w:rPr>
            </w:pPr>
          </w:p>
          <w:p w14:paraId="4B076007" w14:textId="77777777" w:rsidR="008C20B7" w:rsidRDefault="008C20B7" w:rsidP="00664351">
            <w:pPr>
              <w:rPr>
                <w:rFonts w:ascii="Times New Roman" w:hAnsi="Times New Roman"/>
                <w:sz w:val="18"/>
                <w:szCs w:val="18"/>
              </w:rPr>
            </w:pPr>
          </w:p>
          <w:p w14:paraId="1323C772" w14:textId="07BDFEEE" w:rsidR="00664351" w:rsidRPr="00664351" w:rsidRDefault="00664351" w:rsidP="00664351">
            <w:pPr>
              <w:rPr>
                <w:rFonts w:ascii="Times New Roman" w:hAnsi="Times New Roman"/>
                <w:sz w:val="18"/>
                <w:szCs w:val="18"/>
              </w:rPr>
            </w:pPr>
            <w:r w:rsidRPr="00664351">
              <w:rPr>
                <w:rFonts w:ascii="Times New Roman" w:hAnsi="Times New Roman"/>
                <w:sz w:val="18"/>
                <w:szCs w:val="18"/>
              </w:rPr>
              <w:t>____________________  /</w:t>
            </w:r>
            <w:r w:rsidR="008C20B7">
              <w:rPr>
                <w:rFonts w:ascii="Times New Roman" w:hAnsi="Times New Roman"/>
                <w:sz w:val="18"/>
                <w:szCs w:val="18"/>
              </w:rPr>
              <w:t>____________</w:t>
            </w:r>
            <w:r w:rsidRPr="00664351">
              <w:rPr>
                <w:rFonts w:ascii="Times New Roman" w:hAnsi="Times New Roman"/>
                <w:sz w:val="18"/>
                <w:szCs w:val="18"/>
              </w:rPr>
              <w:t>/</w:t>
            </w:r>
          </w:p>
          <w:p w14:paraId="5EA70C05" w14:textId="77777777" w:rsidR="00664351" w:rsidRPr="00664351" w:rsidRDefault="00664351" w:rsidP="00664351">
            <w:pPr>
              <w:ind w:firstLine="540"/>
              <w:rPr>
                <w:rFonts w:ascii="Times New Roman" w:hAnsi="Times New Roman"/>
                <w:sz w:val="18"/>
                <w:szCs w:val="18"/>
              </w:rPr>
            </w:pPr>
            <w:r w:rsidRPr="00664351">
              <w:rPr>
                <w:rFonts w:ascii="Times New Roman" w:hAnsi="Times New Roman"/>
                <w:sz w:val="18"/>
                <w:szCs w:val="18"/>
              </w:rPr>
              <w:t xml:space="preserve">  подпись</w:t>
            </w:r>
          </w:p>
          <w:p w14:paraId="49851114" w14:textId="77777777" w:rsidR="00664351" w:rsidRPr="00664351" w:rsidRDefault="00664351" w:rsidP="00664351">
            <w:pPr>
              <w:rPr>
                <w:rFonts w:ascii="Times New Roman" w:hAnsi="Times New Roman"/>
                <w:sz w:val="18"/>
                <w:szCs w:val="18"/>
              </w:rPr>
            </w:pPr>
          </w:p>
          <w:p w14:paraId="3643F218" w14:textId="77777777" w:rsidR="00664351" w:rsidRPr="00664351" w:rsidRDefault="00664351" w:rsidP="00664351">
            <w:pPr>
              <w:ind w:firstLine="540"/>
              <w:rPr>
                <w:rFonts w:ascii="Times New Roman" w:hAnsi="Times New Roman"/>
                <w:sz w:val="18"/>
                <w:szCs w:val="18"/>
              </w:rPr>
            </w:pPr>
            <w:r w:rsidRPr="00664351">
              <w:rPr>
                <w:rFonts w:ascii="Times New Roman" w:hAnsi="Times New Roman"/>
                <w:sz w:val="18"/>
                <w:szCs w:val="18"/>
              </w:rPr>
              <w:t xml:space="preserve">        </w:t>
            </w:r>
          </w:p>
        </w:tc>
      </w:tr>
    </w:tbl>
    <w:p w14:paraId="5ED37125" w14:textId="77777777" w:rsidR="00280CE1" w:rsidRPr="00664351" w:rsidRDefault="00280CE1" w:rsidP="00280CE1">
      <w:pPr>
        <w:ind w:firstLine="540"/>
        <w:rPr>
          <w:rFonts w:ascii="Times New Roman" w:hAnsi="Times New Roman"/>
          <w:sz w:val="18"/>
          <w:szCs w:val="18"/>
        </w:rPr>
      </w:pPr>
      <w:r w:rsidRPr="00664351">
        <w:rPr>
          <w:rFonts w:ascii="Times New Roman" w:hAnsi="Times New Roman"/>
          <w:sz w:val="18"/>
          <w:szCs w:val="18"/>
        </w:rPr>
        <w:t xml:space="preserve">                                                   </w:t>
      </w:r>
    </w:p>
    <w:p w14:paraId="70A880AA" w14:textId="77777777" w:rsidR="00DB089B" w:rsidRPr="00664351" w:rsidRDefault="00DB089B" w:rsidP="00DB089B">
      <w:pPr>
        <w:rPr>
          <w:rFonts w:ascii="Times New Roman" w:hAnsi="Times New Roman"/>
          <w:sz w:val="18"/>
          <w:szCs w:val="18"/>
        </w:rPr>
      </w:pPr>
    </w:p>
    <w:p w14:paraId="3B396526" w14:textId="32EBFC06" w:rsidR="00BA376E" w:rsidRPr="00664351" w:rsidRDefault="00BA376E" w:rsidP="00DB089B">
      <w:pPr>
        <w:rPr>
          <w:rFonts w:ascii="Times New Roman" w:hAnsi="Times New Roman"/>
          <w:sz w:val="18"/>
          <w:szCs w:val="18"/>
        </w:rPr>
      </w:pPr>
    </w:p>
    <w:p w14:paraId="06FCDA91" w14:textId="77777777" w:rsidR="00290B9E" w:rsidRPr="00664351" w:rsidRDefault="00290B9E" w:rsidP="00290B9E">
      <w:pPr>
        <w:ind w:left="3780"/>
        <w:rPr>
          <w:rFonts w:ascii="Times New Roman" w:hAnsi="Times New Roman"/>
          <w:b/>
          <w:sz w:val="18"/>
          <w:szCs w:val="18"/>
        </w:rPr>
      </w:pPr>
    </w:p>
    <w:p w14:paraId="2D599DAE" w14:textId="77777777" w:rsidR="002128A1" w:rsidRPr="00664351" w:rsidRDefault="002128A1" w:rsidP="00280CE1">
      <w:pPr>
        <w:ind w:left="3780"/>
        <w:jc w:val="right"/>
        <w:rPr>
          <w:rFonts w:ascii="Times New Roman" w:hAnsi="Times New Roman"/>
          <w:sz w:val="18"/>
          <w:szCs w:val="18"/>
        </w:rPr>
      </w:pPr>
    </w:p>
    <w:p w14:paraId="6202EE1B" w14:textId="77777777" w:rsidR="002128A1" w:rsidRPr="00664351" w:rsidRDefault="002128A1" w:rsidP="00280CE1">
      <w:pPr>
        <w:ind w:left="3780"/>
        <w:jc w:val="right"/>
        <w:rPr>
          <w:rFonts w:ascii="Times New Roman" w:hAnsi="Times New Roman"/>
          <w:sz w:val="18"/>
          <w:szCs w:val="18"/>
        </w:rPr>
      </w:pPr>
    </w:p>
    <w:p w14:paraId="2575701B" w14:textId="77777777" w:rsidR="002128A1" w:rsidRPr="00664351" w:rsidRDefault="002128A1" w:rsidP="00280CE1">
      <w:pPr>
        <w:ind w:left="3780"/>
        <w:jc w:val="right"/>
        <w:rPr>
          <w:rFonts w:ascii="Times New Roman" w:hAnsi="Times New Roman"/>
          <w:sz w:val="18"/>
          <w:szCs w:val="18"/>
        </w:rPr>
      </w:pPr>
    </w:p>
    <w:p w14:paraId="255A7DAC" w14:textId="77777777" w:rsidR="002128A1" w:rsidRPr="00664351" w:rsidRDefault="002128A1" w:rsidP="00280CE1">
      <w:pPr>
        <w:ind w:left="3780"/>
        <w:jc w:val="right"/>
        <w:rPr>
          <w:rFonts w:ascii="Times New Roman" w:hAnsi="Times New Roman"/>
          <w:sz w:val="18"/>
          <w:szCs w:val="18"/>
        </w:rPr>
      </w:pPr>
    </w:p>
    <w:p w14:paraId="1B93FC5D" w14:textId="22303C5C" w:rsidR="002128A1" w:rsidRPr="00664351" w:rsidRDefault="002128A1" w:rsidP="00280CE1">
      <w:pPr>
        <w:ind w:left="3780"/>
        <w:jc w:val="right"/>
        <w:rPr>
          <w:rFonts w:ascii="Times New Roman" w:hAnsi="Times New Roman"/>
          <w:sz w:val="18"/>
          <w:szCs w:val="18"/>
        </w:rPr>
      </w:pPr>
    </w:p>
    <w:p w14:paraId="2F886885" w14:textId="1F1E7AA7" w:rsidR="00664351" w:rsidRPr="00664351" w:rsidRDefault="00664351" w:rsidP="00280CE1">
      <w:pPr>
        <w:ind w:left="3780"/>
        <w:jc w:val="right"/>
        <w:rPr>
          <w:rFonts w:ascii="Times New Roman" w:hAnsi="Times New Roman"/>
          <w:sz w:val="18"/>
          <w:szCs w:val="18"/>
        </w:rPr>
      </w:pPr>
    </w:p>
    <w:p w14:paraId="6F542551" w14:textId="0A288DAA" w:rsidR="00664351" w:rsidRPr="00664351" w:rsidRDefault="00664351" w:rsidP="00280CE1">
      <w:pPr>
        <w:ind w:left="3780"/>
        <w:jc w:val="right"/>
        <w:rPr>
          <w:rFonts w:ascii="Times New Roman" w:hAnsi="Times New Roman"/>
          <w:sz w:val="18"/>
          <w:szCs w:val="18"/>
        </w:rPr>
      </w:pPr>
    </w:p>
    <w:p w14:paraId="50CF6256" w14:textId="3EFC6432" w:rsidR="00664351" w:rsidRPr="00664351" w:rsidRDefault="00664351" w:rsidP="00280CE1">
      <w:pPr>
        <w:ind w:left="3780"/>
        <w:jc w:val="right"/>
        <w:rPr>
          <w:rFonts w:ascii="Times New Roman" w:hAnsi="Times New Roman"/>
          <w:sz w:val="18"/>
          <w:szCs w:val="18"/>
        </w:rPr>
      </w:pPr>
    </w:p>
    <w:p w14:paraId="739C9BAA" w14:textId="5A0CD03A" w:rsidR="00664351" w:rsidRPr="00664351" w:rsidRDefault="00664351" w:rsidP="00280CE1">
      <w:pPr>
        <w:ind w:left="3780"/>
        <w:jc w:val="right"/>
        <w:rPr>
          <w:rFonts w:ascii="Times New Roman" w:hAnsi="Times New Roman"/>
          <w:sz w:val="18"/>
          <w:szCs w:val="18"/>
        </w:rPr>
      </w:pPr>
    </w:p>
    <w:p w14:paraId="389D2A7F" w14:textId="0074136C" w:rsidR="00664351" w:rsidRPr="00664351" w:rsidRDefault="00664351" w:rsidP="00280CE1">
      <w:pPr>
        <w:ind w:left="3780"/>
        <w:jc w:val="right"/>
        <w:rPr>
          <w:rFonts w:ascii="Times New Roman" w:hAnsi="Times New Roman"/>
          <w:sz w:val="18"/>
          <w:szCs w:val="18"/>
        </w:rPr>
      </w:pPr>
    </w:p>
    <w:p w14:paraId="0019BC14" w14:textId="7650F453" w:rsidR="00664351" w:rsidRPr="00664351" w:rsidRDefault="00664351" w:rsidP="00280CE1">
      <w:pPr>
        <w:ind w:left="3780"/>
        <w:jc w:val="right"/>
        <w:rPr>
          <w:rFonts w:ascii="Times New Roman" w:hAnsi="Times New Roman"/>
          <w:sz w:val="18"/>
          <w:szCs w:val="18"/>
        </w:rPr>
      </w:pPr>
    </w:p>
    <w:p w14:paraId="1ABA0E2C" w14:textId="6EBE7EAE" w:rsidR="00664351" w:rsidRPr="00664351" w:rsidRDefault="00664351" w:rsidP="00280CE1">
      <w:pPr>
        <w:ind w:left="3780"/>
        <w:jc w:val="right"/>
        <w:rPr>
          <w:rFonts w:ascii="Times New Roman" w:hAnsi="Times New Roman"/>
          <w:sz w:val="18"/>
          <w:szCs w:val="18"/>
        </w:rPr>
      </w:pPr>
    </w:p>
    <w:p w14:paraId="1D0ECB1B" w14:textId="5B9281E1" w:rsidR="00664351" w:rsidRPr="00664351" w:rsidRDefault="00664351" w:rsidP="00280CE1">
      <w:pPr>
        <w:ind w:left="3780"/>
        <w:jc w:val="right"/>
        <w:rPr>
          <w:rFonts w:ascii="Times New Roman" w:hAnsi="Times New Roman"/>
          <w:sz w:val="18"/>
          <w:szCs w:val="18"/>
        </w:rPr>
      </w:pPr>
    </w:p>
    <w:p w14:paraId="1E8D81FC" w14:textId="35C073F1" w:rsidR="00664351" w:rsidRPr="00664351" w:rsidRDefault="00664351" w:rsidP="00280CE1">
      <w:pPr>
        <w:ind w:left="3780"/>
        <w:jc w:val="right"/>
        <w:rPr>
          <w:rFonts w:ascii="Times New Roman" w:hAnsi="Times New Roman"/>
          <w:sz w:val="18"/>
          <w:szCs w:val="18"/>
        </w:rPr>
      </w:pPr>
    </w:p>
    <w:p w14:paraId="332CC4C3" w14:textId="57852902" w:rsidR="00664351" w:rsidRPr="00664351" w:rsidRDefault="00664351" w:rsidP="00280CE1">
      <w:pPr>
        <w:ind w:left="3780"/>
        <w:jc w:val="right"/>
        <w:rPr>
          <w:rFonts w:ascii="Times New Roman" w:hAnsi="Times New Roman"/>
          <w:sz w:val="18"/>
          <w:szCs w:val="18"/>
        </w:rPr>
      </w:pPr>
    </w:p>
    <w:p w14:paraId="2A830619" w14:textId="7F8DB4C9" w:rsidR="00664351" w:rsidRPr="00664351" w:rsidRDefault="00664351" w:rsidP="00280CE1">
      <w:pPr>
        <w:ind w:left="3780"/>
        <w:jc w:val="right"/>
        <w:rPr>
          <w:rFonts w:ascii="Times New Roman" w:hAnsi="Times New Roman"/>
          <w:sz w:val="18"/>
          <w:szCs w:val="18"/>
        </w:rPr>
      </w:pPr>
    </w:p>
    <w:p w14:paraId="7A5D7CB3" w14:textId="6F85DEA1" w:rsidR="00664351" w:rsidRPr="00664351" w:rsidRDefault="00664351" w:rsidP="00280CE1">
      <w:pPr>
        <w:ind w:left="3780"/>
        <w:jc w:val="right"/>
        <w:rPr>
          <w:rFonts w:ascii="Times New Roman" w:hAnsi="Times New Roman"/>
          <w:sz w:val="18"/>
          <w:szCs w:val="18"/>
        </w:rPr>
      </w:pPr>
    </w:p>
    <w:p w14:paraId="7DBAAD36" w14:textId="7D93F204" w:rsidR="00664351" w:rsidRPr="00664351" w:rsidRDefault="00664351" w:rsidP="00280CE1">
      <w:pPr>
        <w:ind w:left="3780"/>
        <w:jc w:val="right"/>
        <w:rPr>
          <w:rFonts w:ascii="Times New Roman" w:hAnsi="Times New Roman"/>
          <w:sz w:val="18"/>
          <w:szCs w:val="18"/>
        </w:rPr>
      </w:pPr>
    </w:p>
    <w:p w14:paraId="2FB877F8" w14:textId="52DF29F4" w:rsidR="00664351" w:rsidRPr="00664351" w:rsidRDefault="00664351" w:rsidP="00280CE1">
      <w:pPr>
        <w:ind w:left="3780"/>
        <w:jc w:val="right"/>
        <w:rPr>
          <w:rFonts w:ascii="Times New Roman" w:hAnsi="Times New Roman"/>
          <w:sz w:val="18"/>
          <w:szCs w:val="18"/>
        </w:rPr>
      </w:pPr>
    </w:p>
    <w:p w14:paraId="56594CB5" w14:textId="3AE09824" w:rsidR="00664351" w:rsidRPr="00664351" w:rsidRDefault="00664351" w:rsidP="00280CE1">
      <w:pPr>
        <w:ind w:left="3780"/>
        <w:jc w:val="right"/>
        <w:rPr>
          <w:rFonts w:ascii="Times New Roman" w:hAnsi="Times New Roman"/>
          <w:sz w:val="18"/>
          <w:szCs w:val="18"/>
        </w:rPr>
      </w:pPr>
    </w:p>
    <w:p w14:paraId="5539757E" w14:textId="185D4981" w:rsidR="00664351" w:rsidRPr="00664351" w:rsidRDefault="00664351" w:rsidP="00280CE1">
      <w:pPr>
        <w:ind w:left="3780"/>
        <w:jc w:val="right"/>
        <w:rPr>
          <w:rFonts w:ascii="Times New Roman" w:hAnsi="Times New Roman"/>
          <w:sz w:val="18"/>
          <w:szCs w:val="18"/>
        </w:rPr>
      </w:pPr>
    </w:p>
    <w:p w14:paraId="4DD98E76" w14:textId="2E3B3257" w:rsidR="00664351" w:rsidRPr="00664351" w:rsidRDefault="00664351" w:rsidP="00280CE1">
      <w:pPr>
        <w:ind w:left="3780"/>
        <w:jc w:val="right"/>
        <w:rPr>
          <w:rFonts w:ascii="Times New Roman" w:hAnsi="Times New Roman"/>
          <w:sz w:val="18"/>
          <w:szCs w:val="18"/>
        </w:rPr>
      </w:pPr>
    </w:p>
    <w:p w14:paraId="3006F58B" w14:textId="77777777" w:rsidR="00664351" w:rsidRPr="00664351" w:rsidRDefault="00664351" w:rsidP="00280CE1">
      <w:pPr>
        <w:ind w:left="3780"/>
        <w:jc w:val="right"/>
        <w:rPr>
          <w:rFonts w:ascii="Times New Roman" w:hAnsi="Times New Roman"/>
          <w:sz w:val="18"/>
          <w:szCs w:val="18"/>
        </w:rPr>
      </w:pPr>
    </w:p>
    <w:p w14:paraId="17453D33" w14:textId="77777777" w:rsidR="002128A1" w:rsidRPr="00664351" w:rsidRDefault="003B6E22" w:rsidP="00280CE1">
      <w:pPr>
        <w:ind w:left="3780"/>
        <w:jc w:val="right"/>
        <w:rPr>
          <w:rFonts w:ascii="Times New Roman" w:hAnsi="Times New Roman"/>
          <w:sz w:val="18"/>
          <w:szCs w:val="18"/>
        </w:rPr>
      </w:pPr>
      <w:r w:rsidRPr="00664351">
        <w:rPr>
          <w:rFonts w:ascii="Times New Roman" w:hAnsi="Times New Roman"/>
          <w:sz w:val="18"/>
          <w:szCs w:val="18"/>
        </w:rPr>
        <w:t xml:space="preserve">  </w:t>
      </w:r>
    </w:p>
    <w:p w14:paraId="564996F5" w14:textId="77777777" w:rsidR="00290B9E" w:rsidRPr="00664351" w:rsidRDefault="003B6E22" w:rsidP="003B6E22">
      <w:pPr>
        <w:ind w:left="3780"/>
        <w:jc w:val="center"/>
        <w:rPr>
          <w:rFonts w:ascii="Times New Roman" w:hAnsi="Times New Roman"/>
          <w:sz w:val="18"/>
          <w:szCs w:val="18"/>
        </w:rPr>
      </w:pPr>
      <w:r w:rsidRPr="00664351">
        <w:rPr>
          <w:rFonts w:ascii="Times New Roman" w:hAnsi="Times New Roman"/>
          <w:sz w:val="18"/>
          <w:szCs w:val="18"/>
        </w:rPr>
        <w:t xml:space="preserve">                                                                                                          </w:t>
      </w:r>
      <w:r w:rsidR="00280CE1" w:rsidRPr="00664351">
        <w:rPr>
          <w:rFonts w:ascii="Times New Roman" w:hAnsi="Times New Roman"/>
          <w:sz w:val="18"/>
          <w:szCs w:val="18"/>
        </w:rPr>
        <w:t>План объекта</w:t>
      </w:r>
    </w:p>
    <w:p w14:paraId="60310F24" w14:textId="1F323D9D" w:rsidR="003B6E22" w:rsidRPr="00664351" w:rsidRDefault="003B6E22" w:rsidP="003B6E22">
      <w:pPr>
        <w:rPr>
          <w:rFonts w:ascii="Times New Roman" w:hAnsi="Times New Roman"/>
          <w:sz w:val="18"/>
          <w:szCs w:val="18"/>
        </w:rPr>
      </w:pPr>
    </w:p>
    <w:p w14:paraId="551EC59F" w14:textId="77777777" w:rsidR="003B6E22" w:rsidRPr="00664351" w:rsidRDefault="003B6E22" w:rsidP="003B6E22">
      <w:pPr>
        <w:ind w:left="4395"/>
        <w:rPr>
          <w:rFonts w:ascii="Times New Roman" w:hAnsi="Times New Roman"/>
          <w:sz w:val="18"/>
          <w:szCs w:val="18"/>
        </w:rPr>
      </w:pPr>
    </w:p>
    <w:p w14:paraId="73F486A1" w14:textId="77777777" w:rsidR="00280CE1" w:rsidRPr="00664351" w:rsidRDefault="00280CE1" w:rsidP="00280CE1">
      <w:pPr>
        <w:ind w:left="4395"/>
        <w:rPr>
          <w:rFonts w:ascii="Times New Roman" w:hAnsi="Times New Roman"/>
          <w:sz w:val="18"/>
          <w:szCs w:val="18"/>
        </w:rPr>
      </w:pPr>
    </w:p>
    <w:p w14:paraId="22BEFAE6" w14:textId="34D02FCF" w:rsidR="002128A1" w:rsidRPr="00664351" w:rsidRDefault="002128A1" w:rsidP="00664351">
      <w:pPr>
        <w:rPr>
          <w:rFonts w:ascii="Times New Roman" w:hAnsi="Times New Roman"/>
          <w:sz w:val="18"/>
          <w:szCs w:val="18"/>
        </w:rPr>
      </w:pPr>
    </w:p>
    <w:p w14:paraId="13AC0414" w14:textId="2A7B5132" w:rsidR="00290B9E" w:rsidRPr="001C61F1" w:rsidRDefault="005507B0" w:rsidP="00664351">
      <w:pPr>
        <w:ind w:left="4395"/>
        <w:jc w:val="both"/>
        <w:rPr>
          <w:rFonts w:ascii="Times New Roman" w:hAnsi="Times New Roman"/>
          <w:sz w:val="18"/>
          <w:szCs w:val="18"/>
        </w:rPr>
      </w:pPr>
      <w:r w:rsidRPr="00664351">
        <w:rPr>
          <w:rFonts w:ascii="Times New Roman" w:hAnsi="Times New Roman"/>
          <w:sz w:val="18"/>
          <w:szCs w:val="18"/>
        </w:rPr>
        <w:t xml:space="preserve">Объект: </w:t>
      </w:r>
      <w:r w:rsidR="00A91135" w:rsidRPr="00A91135">
        <w:rPr>
          <w:rFonts w:ascii="Times New Roman" w:hAnsi="Times New Roman" w:hint="eastAsia"/>
          <w:sz w:val="18"/>
          <w:szCs w:val="18"/>
        </w:rPr>
        <w:t>РФ</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Приморский</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край</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Владивостокский</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городской</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округ</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г</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Владивосток</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в</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районе</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ул</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Карбышева</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д</w:t>
      </w:r>
      <w:r w:rsidR="00A91135" w:rsidRPr="00A91135">
        <w:rPr>
          <w:rFonts w:ascii="Times New Roman" w:hAnsi="Times New Roman"/>
          <w:sz w:val="18"/>
          <w:szCs w:val="18"/>
        </w:rPr>
        <w:t xml:space="preserve">. 11; </w:t>
      </w:r>
      <w:r w:rsidR="00A91135" w:rsidRPr="00A91135">
        <w:rPr>
          <w:rFonts w:ascii="Times New Roman" w:hAnsi="Times New Roman" w:hint="eastAsia"/>
          <w:sz w:val="18"/>
          <w:szCs w:val="18"/>
        </w:rPr>
        <w:t>Жилой</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комплекс</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с</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единой</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подземной</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автостоянкой</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расположенный</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по</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адресу</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Приморский</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край</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г</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Владивосток</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ул</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Карбышева</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Земельный</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участок</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w:t>
      </w:r>
      <w:r w:rsidR="00A91135" w:rsidRPr="00A91135">
        <w:rPr>
          <w:rFonts w:ascii="Times New Roman" w:hAnsi="Times New Roman"/>
          <w:sz w:val="18"/>
          <w:szCs w:val="18"/>
        </w:rPr>
        <w:t xml:space="preserve"> 25:28:040006:22004; </w:t>
      </w:r>
      <w:r w:rsidR="00A91135" w:rsidRPr="00A91135">
        <w:rPr>
          <w:rFonts w:ascii="Times New Roman" w:hAnsi="Times New Roman" w:hint="eastAsia"/>
          <w:sz w:val="18"/>
          <w:szCs w:val="18"/>
        </w:rPr>
        <w:t>Жилой</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дом</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w:t>
      </w:r>
      <w:r w:rsidR="00A91135" w:rsidRPr="00A91135">
        <w:rPr>
          <w:rFonts w:ascii="Times New Roman" w:hAnsi="Times New Roman"/>
          <w:sz w:val="18"/>
          <w:szCs w:val="18"/>
        </w:rPr>
        <w:t xml:space="preserve">2 (1 </w:t>
      </w:r>
      <w:r w:rsidR="00A91135" w:rsidRPr="00A91135">
        <w:rPr>
          <w:rFonts w:ascii="Times New Roman" w:hAnsi="Times New Roman" w:hint="eastAsia"/>
          <w:sz w:val="18"/>
          <w:szCs w:val="18"/>
        </w:rPr>
        <w:t>этап</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количество</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этажей</w:t>
      </w:r>
      <w:r w:rsidR="00A91135" w:rsidRPr="00A91135">
        <w:rPr>
          <w:rFonts w:ascii="Times New Roman" w:hAnsi="Times New Roman"/>
          <w:sz w:val="18"/>
          <w:szCs w:val="18"/>
        </w:rPr>
        <w:t xml:space="preserve"> – 18 </w:t>
      </w:r>
      <w:r w:rsidR="00A91135" w:rsidRPr="00A91135">
        <w:rPr>
          <w:rFonts w:ascii="Times New Roman" w:hAnsi="Times New Roman" w:hint="eastAsia"/>
          <w:sz w:val="18"/>
          <w:szCs w:val="18"/>
        </w:rPr>
        <w:t>шт</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количество</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надземных</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этажей</w:t>
      </w:r>
      <w:r w:rsidR="00A91135" w:rsidRPr="00A91135">
        <w:rPr>
          <w:rFonts w:ascii="Times New Roman" w:hAnsi="Times New Roman"/>
          <w:sz w:val="18"/>
          <w:szCs w:val="18"/>
        </w:rPr>
        <w:t xml:space="preserve"> – 16 </w:t>
      </w:r>
      <w:r w:rsidR="00A91135" w:rsidRPr="00A91135">
        <w:rPr>
          <w:rFonts w:ascii="Times New Roman" w:hAnsi="Times New Roman" w:hint="eastAsia"/>
          <w:sz w:val="18"/>
          <w:szCs w:val="18"/>
        </w:rPr>
        <w:t>шт</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количество</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подземных</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этажей</w:t>
      </w:r>
      <w:r w:rsidR="00A91135" w:rsidRPr="00A91135">
        <w:rPr>
          <w:rFonts w:ascii="Times New Roman" w:hAnsi="Times New Roman"/>
          <w:sz w:val="18"/>
          <w:szCs w:val="18"/>
        </w:rPr>
        <w:t xml:space="preserve"> – 2 </w:t>
      </w:r>
      <w:r w:rsidR="00A91135" w:rsidRPr="00A91135">
        <w:rPr>
          <w:rFonts w:ascii="Times New Roman" w:hAnsi="Times New Roman" w:hint="eastAsia"/>
          <w:sz w:val="18"/>
          <w:szCs w:val="18"/>
        </w:rPr>
        <w:t>шт</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общая</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площадь</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здания</w:t>
      </w:r>
      <w:r w:rsidR="00A91135" w:rsidRPr="00A91135">
        <w:rPr>
          <w:rFonts w:ascii="Times New Roman" w:hAnsi="Times New Roman"/>
          <w:sz w:val="18"/>
          <w:szCs w:val="18"/>
        </w:rPr>
        <w:t xml:space="preserve"> – 11145,3 </w:t>
      </w:r>
      <w:proofErr w:type="spellStart"/>
      <w:r w:rsidR="00A91135" w:rsidRPr="00A91135">
        <w:rPr>
          <w:rFonts w:ascii="Times New Roman" w:hAnsi="Times New Roman" w:hint="eastAsia"/>
          <w:sz w:val="18"/>
          <w:szCs w:val="18"/>
        </w:rPr>
        <w:t>кв</w:t>
      </w:r>
      <w:r w:rsidR="00A91135" w:rsidRPr="00A91135">
        <w:rPr>
          <w:rFonts w:ascii="Times New Roman" w:hAnsi="Times New Roman"/>
          <w:sz w:val="18"/>
          <w:szCs w:val="18"/>
        </w:rPr>
        <w:t>.</w:t>
      </w:r>
      <w:r w:rsidR="00A91135" w:rsidRPr="00A91135">
        <w:rPr>
          <w:rFonts w:ascii="Times New Roman" w:hAnsi="Times New Roman" w:hint="eastAsia"/>
          <w:sz w:val="18"/>
          <w:szCs w:val="18"/>
        </w:rPr>
        <w:t>м</w:t>
      </w:r>
      <w:proofErr w:type="spellEnd"/>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материал</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наружных</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стен</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и</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каркаса</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объекта</w:t>
      </w:r>
      <w:r w:rsidR="00A91135" w:rsidRPr="00A91135">
        <w:rPr>
          <w:rFonts w:ascii="Times New Roman" w:hAnsi="Times New Roman"/>
          <w:sz w:val="18"/>
          <w:szCs w:val="18"/>
        </w:rPr>
        <w:t xml:space="preserve"> – </w:t>
      </w:r>
      <w:r w:rsidR="00A91135" w:rsidRPr="00A91135">
        <w:rPr>
          <w:rFonts w:ascii="Times New Roman" w:hAnsi="Times New Roman" w:hint="eastAsia"/>
          <w:sz w:val="18"/>
          <w:szCs w:val="18"/>
        </w:rPr>
        <w:t>с</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монолитным</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железобетонным</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каркасом</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и</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стенами</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из</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мелкоштучных</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каменных</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материалов</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кирпич</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керамические</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камни</w:t>
      </w:r>
      <w:r w:rsidR="00A91135" w:rsidRPr="00A91135">
        <w:rPr>
          <w:rFonts w:ascii="Times New Roman" w:hAnsi="Times New Roman"/>
          <w:sz w:val="18"/>
          <w:szCs w:val="18"/>
        </w:rPr>
        <w:t xml:space="preserve">, </w:t>
      </w:r>
      <w:r w:rsidR="00A91135" w:rsidRPr="001C61F1">
        <w:rPr>
          <w:rFonts w:ascii="Times New Roman" w:hAnsi="Times New Roman" w:hint="eastAsia"/>
          <w:sz w:val="18"/>
          <w:szCs w:val="18"/>
        </w:rPr>
        <w:t>блоки</w:t>
      </w:r>
      <w:r w:rsidR="00A91135" w:rsidRPr="001C61F1">
        <w:rPr>
          <w:rFonts w:ascii="Times New Roman" w:hAnsi="Times New Roman"/>
          <w:sz w:val="18"/>
          <w:szCs w:val="18"/>
        </w:rPr>
        <w:t xml:space="preserve"> </w:t>
      </w:r>
      <w:r w:rsidR="00A91135" w:rsidRPr="001C61F1">
        <w:rPr>
          <w:rFonts w:ascii="Times New Roman" w:hAnsi="Times New Roman" w:hint="eastAsia"/>
          <w:sz w:val="18"/>
          <w:szCs w:val="18"/>
        </w:rPr>
        <w:t>и</w:t>
      </w:r>
      <w:r w:rsidR="00A91135" w:rsidRPr="001C61F1">
        <w:rPr>
          <w:rFonts w:ascii="Times New Roman" w:hAnsi="Times New Roman"/>
          <w:sz w:val="18"/>
          <w:szCs w:val="18"/>
        </w:rPr>
        <w:t xml:space="preserve"> </w:t>
      </w:r>
      <w:r w:rsidR="00A91135" w:rsidRPr="001C61F1">
        <w:rPr>
          <w:rFonts w:ascii="Times New Roman" w:hAnsi="Times New Roman" w:hint="eastAsia"/>
          <w:sz w:val="18"/>
          <w:szCs w:val="18"/>
        </w:rPr>
        <w:t>др</w:t>
      </w:r>
      <w:r w:rsidR="00A91135" w:rsidRPr="001C61F1">
        <w:rPr>
          <w:rFonts w:ascii="Times New Roman" w:hAnsi="Times New Roman"/>
          <w:sz w:val="18"/>
          <w:szCs w:val="18"/>
        </w:rPr>
        <w:t xml:space="preserve">.), </w:t>
      </w:r>
      <w:r w:rsidR="00A91135" w:rsidRPr="001C61F1">
        <w:rPr>
          <w:rFonts w:ascii="Times New Roman" w:hAnsi="Times New Roman" w:hint="eastAsia"/>
          <w:sz w:val="18"/>
          <w:szCs w:val="18"/>
        </w:rPr>
        <w:t>материал</w:t>
      </w:r>
      <w:r w:rsidR="00A91135" w:rsidRPr="001C61F1">
        <w:rPr>
          <w:rFonts w:ascii="Times New Roman" w:hAnsi="Times New Roman"/>
          <w:sz w:val="18"/>
          <w:szCs w:val="18"/>
        </w:rPr>
        <w:t xml:space="preserve"> </w:t>
      </w:r>
      <w:r w:rsidR="00A91135" w:rsidRPr="001C61F1">
        <w:rPr>
          <w:rFonts w:ascii="Times New Roman" w:hAnsi="Times New Roman" w:hint="eastAsia"/>
          <w:sz w:val="18"/>
          <w:szCs w:val="18"/>
        </w:rPr>
        <w:t>перекрытий</w:t>
      </w:r>
      <w:r w:rsidR="00A91135" w:rsidRPr="001C61F1">
        <w:rPr>
          <w:rFonts w:ascii="Times New Roman" w:hAnsi="Times New Roman"/>
          <w:sz w:val="18"/>
          <w:szCs w:val="18"/>
        </w:rPr>
        <w:t xml:space="preserve"> –</w:t>
      </w:r>
      <w:r w:rsidR="00A91135" w:rsidRPr="001C61F1">
        <w:rPr>
          <w:rFonts w:ascii="Times New Roman" w:hAnsi="Times New Roman" w:hint="eastAsia"/>
          <w:sz w:val="18"/>
          <w:szCs w:val="18"/>
        </w:rPr>
        <w:t>монолитные</w:t>
      </w:r>
      <w:r w:rsidR="00A91135" w:rsidRPr="001C61F1">
        <w:rPr>
          <w:rFonts w:ascii="Times New Roman" w:hAnsi="Times New Roman"/>
          <w:sz w:val="18"/>
          <w:szCs w:val="18"/>
        </w:rPr>
        <w:t xml:space="preserve"> </w:t>
      </w:r>
      <w:r w:rsidR="00A91135" w:rsidRPr="001C61F1">
        <w:rPr>
          <w:rFonts w:ascii="Times New Roman" w:hAnsi="Times New Roman" w:hint="eastAsia"/>
          <w:sz w:val="18"/>
          <w:szCs w:val="18"/>
        </w:rPr>
        <w:t>железобетонные</w:t>
      </w:r>
      <w:r w:rsidR="00A91135" w:rsidRPr="001C61F1">
        <w:rPr>
          <w:rFonts w:ascii="Times New Roman" w:hAnsi="Times New Roman"/>
          <w:sz w:val="18"/>
          <w:szCs w:val="18"/>
        </w:rPr>
        <w:t xml:space="preserve">, </w:t>
      </w:r>
      <w:r w:rsidR="00A91135" w:rsidRPr="001C61F1">
        <w:rPr>
          <w:rFonts w:ascii="Times New Roman" w:hAnsi="Times New Roman" w:hint="eastAsia"/>
          <w:sz w:val="18"/>
          <w:szCs w:val="18"/>
        </w:rPr>
        <w:t>класс</w:t>
      </w:r>
      <w:r w:rsidR="00A91135" w:rsidRPr="001C61F1">
        <w:rPr>
          <w:rFonts w:ascii="Times New Roman" w:hAnsi="Times New Roman"/>
          <w:sz w:val="18"/>
          <w:szCs w:val="18"/>
        </w:rPr>
        <w:t xml:space="preserve"> </w:t>
      </w:r>
      <w:r w:rsidR="00A91135" w:rsidRPr="001C61F1">
        <w:rPr>
          <w:rFonts w:ascii="Times New Roman" w:hAnsi="Times New Roman" w:hint="eastAsia"/>
          <w:sz w:val="18"/>
          <w:szCs w:val="18"/>
        </w:rPr>
        <w:t>энергоэффективности</w:t>
      </w:r>
      <w:r w:rsidR="00A91135" w:rsidRPr="001C61F1">
        <w:rPr>
          <w:rFonts w:ascii="Times New Roman" w:hAnsi="Times New Roman"/>
          <w:sz w:val="18"/>
          <w:szCs w:val="18"/>
        </w:rPr>
        <w:t xml:space="preserve"> - «</w:t>
      </w:r>
      <w:r w:rsidR="00A91135" w:rsidRPr="001C61F1">
        <w:rPr>
          <w:rFonts w:ascii="Times New Roman" w:hAnsi="Times New Roman" w:hint="eastAsia"/>
          <w:sz w:val="18"/>
          <w:szCs w:val="18"/>
        </w:rPr>
        <w:t>В»</w:t>
      </w:r>
      <w:r w:rsidR="00A91135" w:rsidRPr="001C61F1">
        <w:rPr>
          <w:rFonts w:ascii="Times New Roman" w:hAnsi="Times New Roman"/>
          <w:sz w:val="18"/>
          <w:szCs w:val="18"/>
        </w:rPr>
        <w:t xml:space="preserve">, </w:t>
      </w:r>
      <w:r w:rsidR="00A91135" w:rsidRPr="001C61F1">
        <w:rPr>
          <w:rFonts w:ascii="Times New Roman" w:hAnsi="Times New Roman" w:hint="eastAsia"/>
          <w:sz w:val="18"/>
          <w:szCs w:val="18"/>
        </w:rPr>
        <w:t>сейсмостойкость</w:t>
      </w:r>
      <w:r w:rsidR="00A91135" w:rsidRPr="001C61F1">
        <w:rPr>
          <w:rFonts w:ascii="Times New Roman" w:hAnsi="Times New Roman"/>
          <w:sz w:val="18"/>
          <w:szCs w:val="18"/>
        </w:rPr>
        <w:t xml:space="preserve"> – 6 </w:t>
      </w:r>
      <w:r w:rsidR="00A91135" w:rsidRPr="001C61F1">
        <w:rPr>
          <w:rFonts w:ascii="Times New Roman" w:hAnsi="Times New Roman" w:hint="eastAsia"/>
          <w:sz w:val="18"/>
          <w:szCs w:val="18"/>
        </w:rPr>
        <w:t>баллов</w:t>
      </w:r>
      <w:r w:rsidR="00A91135" w:rsidRPr="001C61F1">
        <w:rPr>
          <w:rFonts w:ascii="Times New Roman" w:hAnsi="Times New Roman"/>
          <w:sz w:val="18"/>
          <w:szCs w:val="18"/>
        </w:rPr>
        <w:t xml:space="preserve">), </w:t>
      </w:r>
      <w:r w:rsidR="00A91135" w:rsidRPr="001C61F1">
        <w:rPr>
          <w:rFonts w:ascii="Times New Roman" w:hAnsi="Times New Roman" w:hint="eastAsia"/>
          <w:sz w:val="18"/>
          <w:szCs w:val="18"/>
        </w:rPr>
        <w:t>на</w:t>
      </w:r>
      <w:r w:rsidR="00A91135" w:rsidRPr="001C61F1">
        <w:rPr>
          <w:rFonts w:ascii="Times New Roman" w:hAnsi="Times New Roman"/>
          <w:sz w:val="18"/>
          <w:szCs w:val="18"/>
        </w:rPr>
        <w:t xml:space="preserve"> </w:t>
      </w:r>
      <w:r w:rsidR="00A91135" w:rsidRPr="001C61F1">
        <w:rPr>
          <w:rFonts w:ascii="Times New Roman" w:hAnsi="Times New Roman" w:hint="eastAsia"/>
          <w:sz w:val="18"/>
          <w:szCs w:val="18"/>
        </w:rPr>
        <w:t>земельном</w:t>
      </w:r>
      <w:r w:rsidR="00A91135" w:rsidRPr="001C61F1">
        <w:rPr>
          <w:rFonts w:ascii="Times New Roman" w:hAnsi="Times New Roman"/>
          <w:sz w:val="18"/>
          <w:szCs w:val="18"/>
        </w:rPr>
        <w:t xml:space="preserve"> </w:t>
      </w:r>
      <w:r w:rsidR="00A91135" w:rsidRPr="001C61F1">
        <w:rPr>
          <w:rFonts w:ascii="Times New Roman" w:hAnsi="Times New Roman" w:hint="eastAsia"/>
          <w:sz w:val="18"/>
          <w:szCs w:val="18"/>
        </w:rPr>
        <w:t>участке</w:t>
      </w:r>
      <w:r w:rsidR="00A91135" w:rsidRPr="001C61F1">
        <w:rPr>
          <w:rFonts w:ascii="Times New Roman" w:hAnsi="Times New Roman"/>
          <w:sz w:val="18"/>
          <w:szCs w:val="18"/>
        </w:rPr>
        <w:t xml:space="preserve"> </w:t>
      </w:r>
      <w:r w:rsidR="00A91135" w:rsidRPr="001C61F1">
        <w:rPr>
          <w:rFonts w:ascii="Times New Roman" w:hAnsi="Times New Roman" w:hint="eastAsia"/>
          <w:sz w:val="18"/>
          <w:szCs w:val="18"/>
        </w:rPr>
        <w:t>с</w:t>
      </w:r>
      <w:r w:rsidR="00A91135" w:rsidRPr="001C61F1">
        <w:rPr>
          <w:rFonts w:ascii="Times New Roman" w:hAnsi="Times New Roman"/>
          <w:sz w:val="18"/>
          <w:szCs w:val="18"/>
        </w:rPr>
        <w:t xml:space="preserve"> </w:t>
      </w:r>
      <w:r w:rsidR="00A91135" w:rsidRPr="001C61F1">
        <w:rPr>
          <w:rFonts w:ascii="Times New Roman" w:hAnsi="Times New Roman" w:hint="eastAsia"/>
          <w:sz w:val="18"/>
          <w:szCs w:val="18"/>
        </w:rPr>
        <w:t>кадастровым</w:t>
      </w:r>
      <w:r w:rsidR="00A91135" w:rsidRPr="001C61F1">
        <w:rPr>
          <w:rFonts w:ascii="Times New Roman" w:hAnsi="Times New Roman"/>
          <w:sz w:val="18"/>
          <w:szCs w:val="18"/>
        </w:rPr>
        <w:t xml:space="preserve"> </w:t>
      </w:r>
      <w:r w:rsidR="00A91135" w:rsidRPr="001C61F1">
        <w:rPr>
          <w:rFonts w:ascii="Times New Roman" w:hAnsi="Times New Roman" w:hint="eastAsia"/>
          <w:sz w:val="18"/>
          <w:szCs w:val="18"/>
        </w:rPr>
        <w:t>номером</w:t>
      </w:r>
      <w:r w:rsidR="00A91135" w:rsidRPr="001C61F1">
        <w:rPr>
          <w:rFonts w:ascii="Times New Roman" w:hAnsi="Times New Roman"/>
          <w:sz w:val="18"/>
          <w:szCs w:val="18"/>
        </w:rPr>
        <w:t xml:space="preserve"> 25:28:040006:22004 </w:t>
      </w:r>
      <w:r w:rsidR="00A91135" w:rsidRPr="001C61F1">
        <w:rPr>
          <w:rFonts w:ascii="Times New Roman" w:hAnsi="Times New Roman" w:hint="eastAsia"/>
          <w:sz w:val="18"/>
          <w:szCs w:val="18"/>
        </w:rPr>
        <w:t>по</w:t>
      </w:r>
      <w:r w:rsidR="00A91135" w:rsidRPr="001C61F1">
        <w:rPr>
          <w:rFonts w:ascii="Times New Roman" w:hAnsi="Times New Roman"/>
          <w:sz w:val="18"/>
          <w:szCs w:val="18"/>
        </w:rPr>
        <w:t xml:space="preserve"> </w:t>
      </w:r>
      <w:r w:rsidR="00A91135" w:rsidRPr="001C61F1">
        <w:rPr>
          <w:rFonts w:ascii="Times New Roman" w:hAnsi="Times New Roman" w:hint="eastAsia"/>
          <w:sz w:val="18"/>
          <w:szCs w:val="18"/>
        </w:rPr>
        <w:t>адресу</w:t>
      </w:r>
      <w:r w:rsidR="00A91135" w:rsidRPr="001C61F1">
        <w:rPr>
          <w:rFonts w:ascii="Times New Roman" w:hAnsi="Times New Roman"/>
          <w:sz w:val="18"/>
          <w:szCs w:val="18"/>
        </w:rPr>
        <w:t xml:space="preserve">: </w:t>
      </w:r>
      <w:r w:rsidR="00A91135" w:rsidRPr="001C61F1">
        <w:rPr>
          <w:rFonts w:ascii="Times New Roman" w:hAnsi="Times New Roman" w:hint="eastAsia"/>
          <w:sz w:val="18"/>
          <w:szCs w:val="18"/>
        </w:rPr>
        <w:t>Российская</w:t>
      </w:r>
      <w:r w:rsidR="00A91135" w:rsidRPr="001C61F1">
        <w:rPr>
          <w:rFonts w:ascii="Times New Roman" w:hAnsi="Times New Roman"/>
          <w:sz w:val="18"/>
          <w:szCs w:val="18"/>
        </w:rPr>
        <w:t xml:space="preserve"> </w:t>
      </w:r>
      <w:r w:rsidR="00A91135" w:rsidRPr="001C61F1">
        <w:rPr>
          <w:rFonts w:ascii="Times New Roman" w:hAnsi="Times New Roman" w:hint="eastAsia"/>
          <w:sz w:val="18"/>
          <w:szCs w:val="18"/>
        </w:rPr>
        <w:t>Федерация</w:t>
      </w:r>
      <w:r w:rsidR="00A91135" w:rsidRPr="001C61F1">
        <w:rPr>
          <w:rFonts w:ascii="Times New Roman" w:hAnsi="Times New Roman"/>
          <w:sz w:val="18"/>
          <w:szCs w:val="18"/>
        </w:rPr>
        <w:t xml:space="preserve">, </w:t>
      </w:r>
      <w:r w:rsidR="00A91135" w:rsidRPr="001C61F1">
        <w:rPr>
          <w:rFonts w:ascii="Times New Roman" w:hAnsi="Times New Roman" w:hint="eastAsia"/>
          <w:sz w:val="18"/>
          <w:szCs w:val="18"/>
        </w:rPr>
        <w:t>Приморский</w:t>
      </w:r>
      <w:r w:rsidR="00A91135" w:rsidRPr="001C61F1">
        <w:rPr>
          <w:rFonts w:ascii="Times New Roman" w:hAnsi="Times New Roman"/>
          <w:sz w:val="18"/>
          <w:szCs w:val="18"/>
        </w:rPr>
        <w:t xml:space="preserve"> </w:t>
      </w:r>
      <w:r w:rsidR="00A91135" w:rsidRPr="001C61F1">
        <w:rPr>
          <w:rFonts w:ascii="Times New Roman" w:hAnsi="Times New Roman" w:hint="eastAsia"/>
          <w:sz w:val="18"/>
          <w:szCs w:val="18"/>
        </w:rPr>
        <w:t>край</w:t>
      </w:r>
      <w:r w:rsidR="00A91135" w:rsidRPr="001C61F1">
        <w:rPr>
          <w:rFonts w:ascii="Times New Roman" w:hAnsi="Times New Roman"/>
          <w:sz w:val="18"/>
          <w:szCs w:val="18"/>
        </w:rPr>
        <w:t xml:space="preserve">, </w:t>
      </w:r>
      <w:r w:rsidR="00A91135" w:rsidRPr="001C61F1">
        <w:rPr>
          <w:rFonts w:ascii="Times New Roman" w:hAnsi="Times New Roman" w:hint="eastAsia"/>
          <w:sz w:val="18"/>
          <w:szCs w:val="18"/>
        </w:rPr>
        <w:t>город</w:t>
      </w:r>
      <w:r w:rsidR="00A91135" w:rsidRPr="001C61F1">
        <w:rPr>
          <w:rFonts w:ascii="Times New Roman" w:hAnsi="Times New Roman"/>
          <w:sz w:val="18"/>
          <w:szCs w:val="18"/>
        </w:rPr>
        <w:t xml:space="preserve"> </w:t>
      </w:r>
      <w:r w:rsidR="00A91135" w:rsidRPr="001C61F1">
        <w:rPr>
          <w:rFonts w:ascii="Times New Roman" w:hAnsi="Times New Roman" w:hint="eastAsia"/>
          <w:sz w:val="18"/>
          <w:szCs w:val="18"/>
        </w:rPr>
        <w:t>Владивосток</w:t>
      </w:r>
      <w:r w:rsidR="00A91135" w:rsidRPr="001C61F1">
        <w:rPr>
          <w:rFonts w:ascii="Times New Roman" w:hAnsi="Times New Roman"/>
          <w:sz w:val="18"/>
          <w:szCs w:val="18"/>
        </w:rPr>
        <w:t xml:space="preserve">, </w:t>
      </w:r>
      <w:r w:rsidR="00A91135" w:rsidRPr="001C61F1">
        <w:rPr>
          <w:rFonts w:ascii="Times New Roman" w:hAnsi="Times New Roman" w:hint="eastAsia"/>
          <w:sz w:val="18"/>
          <w:szCs w:val="18"/>
        </w:rPr>
        <w:t>улица</w:t>
      </w:r>
      <w:r w:rsidR="00A91135" w:rsidRPr="001C61F1">
        <w:rPr>
          <w:rFonts w:ascii="Times New Roman" w:hAnsi="Times New Roman"/>
          <w:sz w:val="18"/>
          <w:szCs w:val="18"/>
        </w:rPr>
        <w:t xml:space="preserve"> </w:t>
      </w:r>
      <w:r w:rsidR="00A91135" w:rsidRPr="001C61F1">
        <w:rPr>
          <w:rFonts w:ascii="Times New Roman" w:hAnsi="Times New Roman" w:hint="eastAsia"/>
          <w:sz w:val="18"/>
          <w:szCs w:val="18"/>
        </w:rPr>
        <w:t>Карбышева</w:t>
      </w:r>
      <w:r w:rsidR="00A91135" w:rsidRPr="001C61F1">
        <w:rPr>
          <w:rFonts w:ascii="Times New Roman" w:hAnsi="Times New Roman"/>
          <w:sz w:val="18"/>
          <w:szCs w:val="18"/>
        </w:rPr>
        <w:t xml:space="preserve">, </w:t>
      </w:r>
      <w:r w:rsidR="00A91135" w:rsidRPr="001C61F1">
        <w:rPr>
          <w:rFonts w:ascii="Times New Roman" w:hAnsi="Times New Roman" w:hint="eastAsia"/>
          <w:sz w:val="18"/>
          <w:szCs w:val="18"/>
        </w:rPr>
        <w:t>д</w:t>
      </w:r>
      <w:r w:rsidR="00A91135" w:rsidRPr="001C61F1">
        <w:rPr>
          <w:rFonts w:ascii="Times New Roman" w:hAnsi="Times New Roman"/>
          <w:sz w:val="18"/>
          <w:szCs w:val="18"/>
        </w:rPr>
        <w:t>. 11</w:t>
      </w:r>
      <w:r w:rsidR="00BA376E" w:rsidRPr="001C61F1">
        <w:rPr>
          <w:rFonts w:ascii="Times New Roman" w:hAnsi="Times New Roman"/>
          <w:sz w:val="18"/>
          <w:szCs w:val="18"/>
        </w:rPr>
        <w:t>.</w:t>
      </w:r>
    </w:p>
    <w:p w14:paraId="4925216C" w14:textId="77777777" w:rsidR="003B122D" w:rsidRPr="001C61F1" w:rsidRDefault="003B122D" w:rsidP="00280CE1">
      <w:pPr>
        <w:ind w:left="4395"/>
        <w:rPr>
          <w:rFonts w:ascii="Times New Roman" w:hAnsi="Times New Roman"/>
          <w:b/>
          <w:sz w:val="18"/>
          <w:szCs w:val="18"/>
        </w:rPr>
      </w:pPr>
    </w:p>
    <w:p w14:paraId="308001E1" w14:textId="198A0CB5" w:rsidR="008B2E9F" w:rsidRPr="001C61F1" w:rsidRDefault="001C61F1" w:rsidP="00664351">
      <w:pPr>
        <w:ind w:left="4395"/>
        <w:jc w:val="both"/>
        <w:rPr>
          <w:rFonts w:ascii="Times New Roman" w:hAnsi="Times New Roman"/>
          <w:b/>
          <w:sz w:val="18"/>
          <w:szCs w:val="18"/>
        </w:rPr>
      </w:pPr>
      <w:r w:rsidRPr="001C61F1">
        <w:rPr>
          <w:rFonts w:ascii="Times New Roman" w:hAnsi="Times New Roman"/>
          <w:b/>
          <w:sz w:val="18"/>
          <w:szCs w:val="18"/>
        </w:rPr>
        <w:t>Нежилое помещение № __, Условный номер Нежилого помещения - _____</w:t>
      </w:r>
      <w:r w:rsidRPr="001C61F1">
        <w:rPr>
          <w:rFonts w:ascii="Times New Roman" w:hAnsi="Times New Roman"/>
          <w:bCs/>
          <w:sz w:val="18"/>
          <w:szCs w:val="18"/>
        </w:rPr>
        <w:t xml:space="preserve"> состоящее из помещений: ____</w:t>
      </w:r>
      <w:proofErr w:type="spellStart"/>
      <w:r w:rsidRPr="001C61F1">
        <w:rPr>
          <w:rFonts w:ascii="Times New Roman" w:hAnsi="Times New Roman"/>
          <w:bCs/>
          <w:sz w:val="18"/>
          <w:szCs w:val="18"/>
        </w:rPr>
        <w:t>кв.м</w:t>
      </w:r>
      <w:proofErr w:type="spellEnd"/>
      <w:r w:rsidRPr="001C61F1">
        <w:rPr>
          <w:rFonts w:ascii="Times New Roman" w:hAnsi="Times New Roman"/>
          <w:bCs/>
          <w:sz w:val="18"/>
          <w:szCs w:val="18"/>
        </w:rPr>
        <w:t xml:space="preserve">., общей </w:t>
      </w:r>
      <w:r w:rsidRPr="001C61F1">
        <w:rPr>
          <w:rFonts w:ascii="Times New Roman" w:hAnsi="Times New Roman"/>
          <w:sz w:val="18"/>
          <w:szCs w:val="18"/>
        </w:rPr>
        <w:t xml:space="preserve">площадью ___ </w:t>
      </w:r>
      <w:proofErr w:type="spellStart"/>
      <w:r w:rsidRPr="001C61F1">
        <w:rPr>
          <w:rFonts w:ascii="Times New Roman" w:hAnsi="Times New Roman"/>
          <w:sz w:val="18"/>
          <w:szCs w:val="18"/>
        </w:rPr>
        <w:t>кв.м</w:t>
      </w:r>
      <w:proofErr w:type="spellEnd"/>
      <w:r w:rsidRPr="001C61F1">
        <w:rPr>
          <w:rFonts w:ascii="Times New Roman" w:hAnsi="Times New Roman"/>
          <w:sz w:val="18"/>
          <w:szCs w:val="18"/>
        </w:rPr>
        <w:t>., расположенное на ___ этаже</w:t>
      </w:r>
      <w:r w:rsidR="00EE2A1F" w:rsidRPr="001C61F1">
        <w:rPr>
          <w:rFonts w:ascii="Times New Roman" w:hAnsi="Times New Roman"/>
          <w:sz w:val="18"/>
          <w:szCs w:val="18"/>
        </w:rPr>
        <w:t>.</w:t>
      </w:r>
      <w:r w:rsidR="004A55C0" w:rsidRPr="001C61F1">
        <w:rPr>
          <w:rFonts w:ascii="Times New Roman" w:hAnsi="Times New Roman"/>
          <w:sz w:val="18"/>
          <w:szCs w:val="18"/>
        </w:rPr>
        <w:t xml:space="preserve"> </w:t>
      </w:r>
    </w:p>
    <w:p w14:paraId="39D4DFD1" w14:textId="77777777" w:rsidR="00290B9E" w:rsidRPr="001C61F1" w:rsidRDefault="00290B9E" w:rsidP="00290B9E">
      <w:pPr>
        <w:ind w:left="3780"/>
        <w:rPr>
          <w:rFonts w:ascii="Times New Roman" w:hAnsi="Times New Roman"/>
          <w:b/>
          <w:sz w:val="18"/>
          <w:szCs w:val="18"/>
        </w:rPr>
      </w:pPr>
    </w:p>
    <w:p w14:paraId="369B2EEA" w14:textId="77777777" w:rsidR="00290B9E" w:rsidRPr="001C61F1" w:rsidRDefault="00290B9E" w:rsidP="00290B9E">
      <w:pPr>
        <w:rPr>
          <w:rFonts w:ascii="Times New Roman" w:hAnsi="Times New Roman"/>
          <w:sz w:val="18"/>
          <w:szCs w:val="18"/>
        </w:rPr>
      </w:pPr>
    </w:p>
    <w:p w14:paraId="7A63A69D" w14:textId="77777777" w:rsidR="002128A1" w:rsidRPr="00664351" w:rsidRDefault="002128A1" w:rsidP="002128A1">
      <w:pPr>
        <w:widowControl w:val="0"/>
        <w:autoSpaceDE w:val="0"/>
        <w:autoSpaceDN w:val="0"/>
        <w:adjustRightInd w:val="0"/>
        <w:ind w:left="4395"/>
        <w:rPr>
          <w:rFonts w:ascii="Times New Roman" w:hAnsi="Times New Roman"/>
          <w:sz w:val="18"/>
          <w:szCs w:val="18"/>
        </w:rPr>
      </w:pPr>
      <w:r w:rsidRPr="001C61F1">
        <w:rPr>
          <w:rFonts w:ascii="Times New Roman" w:hAnsi="Times New Roman"/>
          <w:sz w:val="18"/>
          <w:szCs w:val="18"/>
        </w:rPr>
        <w:t>Представитель</w:t>
      </w:r>
      <w:r w:rsidRPr="00664351">
        <w:rPr>
          <w:rFonts w:ascii="Times New Roman" w:hAnsi="Times New Roman"/>
          <w:sz w:val="18"/>
          <w:szCs w:val="18"/>
        </w:rPr>
        <w:t xml:space="preserve"> по Доверенности</w:t>
      </w:r>
    </w:p>
    <w:p w14:paraId="5BFBCC8B" w14:textId="10FB8F12" w:rsidR="002128A1" w:rsidRPr="00664351" w:rsidRDefault="00BA376E" w:rsidP="002128A1">
      <w:pPr>
        <w:widowControl w:val="0"/>
        <w:autoSpaceDE w:val="0"/>
        <w:autoSpaceDN w:val="0"/>
        <w:adjustRightInd w:val="0"/>
        <w:ind w:left="4395"/>
        <w:rPr>
          <w:rFonts w:ascii="Times New Roman" w:hAnsi="Times New Roman"/>
          <w:sz w:val="18"/>
          <w:szCs w:val="18"/>
        </w:rPr>
      </w:pPr>
      <w:r w:rsidRPr="00664351">
        <w:rPr>
          <w:rFonts w:ascii="Times New Roman" w:hAnsi="Times New Roman"/>
          <w:sz w:val="18"/>
          <w:szCs w:val="18"/>
        </w:rPr>
        <w:t>ООО Специализированный застройщик «Футурист»</w:t>
      </w:r>
    </w:p>
    <w:p w14:paraId="65E2E5E8" w14:textId="77777777" w:rsidR="002128A1" w:rsidRPr="00664351" w:rsidRDefault="002128A1" w:rsidP="002128A1">
      <w:pPr>
        <w:widowControl w:val="0"/>
        <w:autoSpaceDE w:val="0"/>
        <w:autoSpaceDN w:val="0"/>
        <w:adjustRightInd w:val="0"/>
        <w:ind w:left="4395"/>
        <w:jc w:val="right"/>
        <w:rPr>
          <w:rFonts w:ascii="Times New Roman" w:hAnsi="Times New Roman"/>
          <w:sz w:val="18"/>
          <w:szCs w:val="18"/>
        </w:rPr>
      </w:pPr>
    </w:p>
    <w:p w14:paraId="4C9AE752" w14:textId="77777777" w:rsidR="002128A1" w:rsidRPr="00664351" w:rsidRDefault="002128A1" w:rsidP="002128A1">
      <w:pPr>
        <w:widowControl w:val="0"/>
        <w:autoSpaceDE w:val="0"/>
        <w:autoSpaceDN w:val="0"/>
        <w:adjustRightInd w:val="0"/>
        <w:ind w:left="4395"/>
        <w:jc w:val="right"/>
        <w:rPr>
          <w:rFonts w:ascii="Times New Roman" w:hAnsi="Times New Roman"/>
          <w:sz w:val="18"/>
          <w:szCs w:val="18"/>
        </w:rPr>
      </w:pPr>
    </w:p>
    <w:p w14:paraId="6DA92029" w14:textId="41F5BEA5" w:rsidR="002128A1" w:rsidRPr="00664351" w:rsidRDefault="002128A1" w:rsidP="002128A1">
      <w:pPr>
        <w:widowControl w:val="0"/>
        <w:autoSpaceDE w:val="0"/>
        <w:autoSpaceDN w:val="0"/>
        <w:adjustRightInd w:val="0"/>
        <w:ind w:left="4395"/>
        <w:rPr>
          <w:rFonts w:ascii="Times New Roman" w:hAnsi="Times New Roman"/>
          <w:sz w:val="18"/>
          <w:szCs w:val="18"/>
        </w:rPr>
      </w:pPr>
      <w:r w:rsidRPr="00664351">
        <w:rPr>
          <w:rFonts w:ascii="Times New Roman" w:hAnsi="Times New Roman"/>
          <w:sz w:val="18"/>
          <w:szCs w:val="18"/>
        </w:rPr>
        <w:t>_____________________</w:t>
      </w:r>
      <w:r w:rsidRPr="00664351">
        <w:rPr>
          <w:rFonts w:ascii="Times New Roman" w:hAnsi="Times New Roman"/>
          <w:spacing w:val="-2"/>
          <w:sz w:val="18"/>
          <w:szCs w:val="18"/>
        </w:rPr>
        <w:t xml:space="preserve"> /</w:t>
      </w:r>
      <w:r w:rsidR="00BA376E" w:rsidRPr="00664351">
        <w:rPr>
          <w:rFonts w:ascii="Times New Roman" w:hAnsi="Times New Roman"/>
          <w:spacing w:val="-2"/>
          <w:sz w:val="18"/>
          <w:szCs w:val="18"/>
        </w:rPr>
        <w:t>Кизим И.Е.</w:t>
      </w:r>
      <w:r w:rsidRPr="00664351">
        <w:rPr>
          <w:rFonts w:ascii="Times New Roman" w:hAnsi="Times New Roman"/>
          <w:spacing w:val="-2"/>
          <w:sz w:val="18"/>
          <w:szCs w:val="18"/>
        </w:rPr>
        <w:t>/</w:t>
      </w:r>
    </w:p>
    <w:p w14:paraId="0C43A9E7" w14:textId="77777777" w:rsidR="002128A1" w:rsidRPr="00664351" w:rsidRDefault="002128A1" w:rsidP="002128A1">
      <w:pPr>
        <w:widowControl w:val="0"/>
        <w:autoSpaceDE w:val="0"/>
        <w:autoSpaceDN w:val="0"/>
        <w:adjustRightInd w:val="0"/>
        <w:ind w:left="4395"/>
        <w:rPr>
          <w:rFonts w:ascii="Times New Roman" w:hAnsi="Times New Roman"/>
          <w:sz w:val="18"/>
          <w:szCs w:val="18"/>
        </w:rPr>
      </w:pPr>
      <w:r w:rsidRPr="00664351">
        <w:rPr>
          <w:rFonts w:ascii="Times New Roman" w:hAnsi="Times New Roman"/>
          <w:sz w:val="18"/>
          <w:szCs w:val="18"/>
        </w:rPr>
        <w:t xml:space="preserve">               подпись          </w:t>
      </w:r>
    </w:p>
    <w:p w14:paraId="1AD9B0B4" w14:textId="77777777" w:rsidR="002128A1" w:rsidRPr="00664351" w:rsidRDefault="002128A1" w:rsidP="002128A1">
      <w:pPr>
        <w:widowControl w:val="0"/>
        <w:autoSpaceDE w:val="0"/>
        <w:autoSpaceDN w:val="0"/>
        <w:adjustRightInd w:val="0"/>
        <w:ind w:left="4395"/>
        <w:jc w:val="center"/>
        <w:rPr>
          <w:rFonts w:ascii="Times New Roman" w:hAnsi="Times New Roman"/>
          <w:sz w:val="18"/>
          <w:szCs w:val="18"/>
        </w:rPr>
      </w:pPr>
    </w:p>
    <w:p w14:paraId="2C5C9C32" w14:textId="77777777" w:rsidR="002128A1" w:rsidRPr="00664351" w:rsidRDefault="002128A1" w:rsidP="002128A1">
      <w:pPr>
        <w:widowControl w:val="0"/>
        <w:autoSpaceDE w:val="0"/>
        <w:autoSpaceDN w:val="0"/>
        <w:adjustRightInd w:val="0"/>
        <w:ind w:left="4395"/>
        <w:rPr>
          <w:rFonts w:ascii="Times New Roman" w:hAnsi="Times New Roman"/>
          <w:sz w:val="18"/>
          <w:szCs w:val="18"/>
        </w:rPr>
      </w:pPr>
      <w:r w:rsidRPr="00664351">
        <w:rPr>
          <w:rFonts w:ascii="Times New Roman" w:hAnsi="Times New Roman"/>
          <w:sz w:val="18"/>
          <w:szCs w:val="18"/>
        </w:rPr>
        <w:t xml:space="preserve"> </w:t>
      </w:r>
      <w:proofErr w:type="spellStart"/>
      <w:r w:rsidRPr="00664351">
        <w:rPr>
          <w:rFonts w:ascii="Times New Roman" w:hAnsi="Times New Roman"/>
          <w:sz w:val="18"/>
          <w:szCs w:val="18"/>
        </w:rPr>
        <w:t>М.п</w:t>
      </w:r>
      <w:proofErr w:type="spellEnd"/>
      <w:r w:rsidRPr="00664351">
        <w:rPr>
          <w:rFonts w:ascii="Times New Roman" w:hAnsi="Times New Roman"/>
          <w:sz w:val="18"/>
          <w:szCs w:val="18"/>
        </w:rPr>
        <w:t>.</w:t>
      </w:r>
    </w:p>
    <w:p w14:paraId="77E0E37B" w14:textId="77777777" w:rsidR="002128A1" w:rsidRPr="00664351" w:rsidRDefault="002128A1" w:rsidP="002128A1">
      <w:pPr>
        <w:widowControl w:val="0"/>
        <w:autoSpaceDE w:val="0"/>
        <w:autoSpaceDN w:val="0"/>
        <w:adjustRightInd w:val="0"/>
        <w:ind w:left="4395"/>
        <w:jc w:val="right"/>
        <w:rPr>
          <w:rFonts w:ascii="Times New Roman" w:hAnsi="Times New Roman"/>
          <w:sz w:val="18"/>
          <w:szCs w:val="18"/>
        </w:rPr>
      </w:pPr>
    </w:p>
    <w:p w14:paraId="2A36C9DD" w14:textId="642C1974" w:rsidR="00664351" w:rsidRPr="00664351" w:rsidRDefault="002128A1" w:rsidP="00664351">
      <w:pPr>
        <w:widowControl w:val="0"/>
        <w:autoSpaceDE w:val="0"/>
        <w:autoSpaceDN w:val="0"/>
        <w:adjustRightInd w:val="0"/>
        <w:ind w:left="4395"/>
        <w:rPr>
          <w:rFonts w:ascii="Times New Roman" w:hAnsi="Times New Roman"/>
          <w:sz w:val="18"/>
          <w:szCs w:val="18"/>
        </w:rPr>
      </w:pPr>
      <w:r w:rsidRPr="00664351">
        <w:rPr>
          <w:rFonts w:ascii="Times New Roman" w:hAnsi="Times New Roman"/>
          <w:sz w:val="18"/>
          <w:szCs w:val="18"/>
        </w:rPr>
        <w:t xml:space="preserve">                                                                                                                                                            </w:t>
      </w:r>
      <w:r w:rsidR="00664351" w:rsidRPr="00664351">
        <w:rPr>
          <w:rFonts w:ascii="Times New Roman" w:hAnsi="Times New Roman"/>
          <w:sz w:val="18"/>
          <w:szCs w:val="18"/>
        </w:rPr>
        <w:t>____________________  /</w:t>
      </w:r>
      <w:r w:rsidR="008C20B7">
        <w:rPr>
          <w:rFonts w:ascii="Times New Roman" w:hAnsi="Times New Roman"/>
          <w:sz w:val="18"/>
          <w:szCs w:val="18"/>
        </w:rPr>
        <w:t>__________</w:t>
      </w:r>
      <w:r w:rsidR="00664351" w:rsidRPr="00664351">
        <w:rPr>
          <w:rFonts w:ascii="Times New Roman" w:hAnsi="Times New Roman"/>
          <w:sz w:val="18"/>
          <w:szCs w:val="18"/>
        </w:rPr>
        <w:t>/</w:t>
      </w:r>
    </w:p>
    <w:p w14:paraId="12EAEAD8" w14:textId="77777777" w:rsidR="00664351" w:rsidRPr="00664351" w:rsidRDefault="00664351" w:rsidP="00664351">
      <w:pPr>
        <w:widowControl w:val="0"/>
        <w:autoSpaceDE w:val="0"/>
        <w:autoSpaceDN w:val="0"/>
        <w:adjustRightInd w:val="0"/>
        <w:ind w:left="4395"/>
        <w:rPr>
          <w:rFonts w:ascii="Times New Roman" w:hAnsi="Times New Roman"/>
          <w:sz w:val="18"/>
          <w:szCs w:val="18"/>
        </w:rPr>
      </w:pPr>
      <w:r w:rsidRPr="00664351">
        <w:rPr>
          <w:rFonts w:ascii="Times New Roman" w:hAnsi="Times New Roman"/>
          <w:sz w:val="18"/>
          <w:szCs w:val="18"/>
        </w:rPr>
        <w:t xml:space="preserve">  подпись</w:t>
      </w:r>
    </w:p>
    <w:p w14:paraId="594025DA" w14:textId="77777777" w:rsidR="00664351" w:rsidRPr="00664351" w:rsidRDefault="00664351" w:rsidP="00664351">
      <w:pPr>
        <w:widowControl w:val="0"/>
        <w:autoSpaceDE w:val="0"/>
        <w:autoSpaceDN w:val="0"/>
        <w:adjustRightInd w:val="0"/>
        <w:ind w:left="4395"/>
        <w:rPr>
          <w:rFonts w:ascii="Times New Roman" w:hAnsi="Times New Roman"/>
          <w:sz w:val="18"/>
          <w:szCs w:val="18"/>
        </w:rPr>
      </w:pPr>
    </w:p>
    <w:p w14:paraId="12C1246F" w14:textId="77777777" w:rsidR="00FA641C" w:rsidRPr="00664351" w:rsidRDefault="00FA641C" w:rsidP="00664351">
      <w:pPr>
        <w:ind w:left="3780" w:firstLine="540"/>
        <w:rPr>
          <w:rFonts w:ascii="Times New Roman" w:hAnsi="Times New Roman"/>
          <w:sz w:val="18"/>
          <w:szCs w:val="18"/>
        </w:rPr>
      </w:pPr>
    </w:p>
    <w:sectPr w:rsidR="00FA641C" w:rsidRPr="00664351" w:rsidSect="006B0ABB">
      <w:footerReference w:type="even" r:id="rId9"/>
      <w:footerReference w:type="default" r:id="rId10"/>
      <w:pgSz w:w="11906" w:h="16838"/>
      <w:pgMar w:top="567" w:right="926" w:bottom="71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15718" w14:textId="77777777" w:rsidR="00FF6827" w:rsidRDefault="00FF6827">
      <w:r>
        <w:separator/>
      </w:r>
    </w:p>
  </w:endnote>
  <w:endnote w:type="continuationSeparator" w:id="0">
    <w:p w14:paraId="6EE44339" w14:textId="77777777" w:rsidR="00FF6827" w:rsidRDefault="00FF6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BD830" w14:textId="77777777" w:rsidR="00D769F4" w:rsidRDefault="00D769F4"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4E180E1" w14:textId="77777777" w:rsidR="00D769F4" w:rsidRDefault="00D769F4"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BCE1E" w14:textId="77777777" w:rsidR="00D769F4" w:rsidRDefault="00D769F4" w:rsidP="00C155B0">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62DB3" w14:textId="77777777" w:rsidR="00FF6827" w:rsidRDefault="00FF6827">
      <w:r>
        <w:separator/>
      </w:r>
    </w:p>
  </w:footnote>
  <w:footnote w:type="continuationSeparator" w:id="0">
    <w:p w14:paraId="4F2A8B2F" w14:textId="77777777" w:rsidR="00FF6827" w:rsidRDefault="00FF6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17B1A"/>
    <w:multiLevelType w:val="hybridMultilevel"/>
    <w:tmpl w:val="5630C75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5D7F1732"/>
    <w:multiLevelType w:val="multilevel"/>
    <w:tmpl w:val="C4D6BC02"/>
    <w:lvl w:ilvl="0">
      <w:start w:val="8"/>
      <w:numFmt w:val="decimal"/>
      <w:lvlText w:val="%1."/>
      <w:lvlJc w:val="left"/>
      <w:pPr>
        <w:ind w:left="405" w:hanging="405"/>
      </w:pPr>
      <w:rPr>
        <w:rFonts w:cs="Times New Roman" w:hint="default"/>
      </w:rPr>
    </w:lvl>
    <w:lvl w:ilvl="1">
      <w:start w:val="14"/>
      <w:numFmt w:val="decimal"/>
      <w:lvlText w:val="%1.%2."/>
      <w:lvlJc w:val="left"/>
      <w:pPr>
        <w:ind w:left="945" w:hanging="40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2" w15:restartNumberingAfterBreak="0">
    <w:nsid w:val="61B81F0F"/>
    <w:multiLevelType w:val="hybridMultilevel"/>
    <w:tmpl w:val="83B4EF98"/>
    <w:lvl w:ilvl="0" w:tplc="9CBA31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Солкан Михаил Валентинович">
    <w15:presenceInfo w15:providerId="AD" w15:userId="S::SolkanMV@develug.ru::709d2926-ac1f-41ce-9709-217f07ffe5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1118C"/>
    <w:rsid w:val="000215FE"/>
    <w:rsid w:val="00022C55"/>
    <w:rsid w:val="00026B44"/>
    <w:rsid w:val="000279B7"/>
    <w:rsid w:val="0003404F"/>
    <w:rsid w:val="00040198"/>
    <w:rsid w:val="00045CC7"/>
    <w:rsid w:val="000465AB"/>
    <w:rsid w:val="00047595"/>
    <w:rsid w:val="000555DB"/>
    <w:rsid w:val="00055D93"/>
    <w:rsid w:val="00071793"/>
    <w:rsid w:val="00071C62"/>
    <w:rsid w:val="000734C0"/>
    <w:rsid w:val="000770CB"/>
    <w:rsid w:val="00086494"/>
    <w:rsid w:val="000A0314"/>
    <w:rsid w:val="000A0E89"/>
    <w:rsid w:val="000A53BD"/>
    <w:rsid w:val="000A5D2A"/>
    <w:rsid w:val="000B2B65"/>
    <w:rsid w:val="000B651B"/>
    <w:rsid w:val="000C0D34"/>
    <w:rsid w:val="000D1082"/>
    <w:rsid w:val="000D6F3C"/>
    <w:rsid w:val="000E4C1D"/>
    <w:rsid w:val="000E58F0"/>
    <w:rsid w:val="000E600D"/>
    <w:rsid w:val="000F24B1"/>
    <w:rsid w:val="000F338B"/>
    <w:rsid w:val="000F3A0D"/>
    <w:rsid w:val="00105AC3"/>
    <w:rsid w:val="00106EDD"/>
    <w:rsid w:val="00115635"/>
    <w:rsid w:val="001160EC"/>
    <w:rsid w:val="0012216E"/>
    <w:rsid w:val="00122E9F"/>
    <w:rsid w:val="0013147B"/>
    <w:rsid w:val="0013151B"/>
    <w:rsid w:val="00131E11"/>
    <w:rsid w:val="0013244E"/>
    <w:rsid w:val="001346EF"/>
    <w:rsid w:val="00137848"/>
    <w:rsid w:val="00145F3B"/>
    <w:rsid w:val="00145F4E"/>
    <w:rsid w:val="0015579D"/>
    <w:rsid w:val="0016041C"/>
    <w:rsid w:val="00163169"/>
    <w:rsid w:val="001633C4"/>
    <w:rsid w:val="00163A12"/>
    <w:rsid w:val="00163BFB"/>
    <w:rsid w:val="00176BDA"/>
    <w:rsid w:val="00182F50"/>
    <w:rsid w:val="001844AC"/>
    <w:rsid w:val="00190D12"/>
    <w:rsid w:val="00191C14"/>
    <w:rsid w:val="001A6B23"/>
    <w:rsid w:val="001B1F57"/>
    <w:rsid w:val="001B23C8"/>
    <w:rsid w:val="001B4E92"/>
    <w:rsid w:val="001B59D6"/>
    <w:rsid w:val="001B5F5C"/>
    <w:rsid w:val="001B7920"/>
    <w:rsid w:val="001C259B"/>
    <w:rsid w:val="001C4054"/>
    <w:rsid w:val="001C4C63"/>
    <w:rsid w:val="001C5E9E"/>
    <w:rsid w:val="001C61F1"/>
    <w:rsid w:val="001C74E8"/>
    <w:rsid w:val="001D0145"/>
    <w:rsid w:val="001D2180"/>
    <w:rsid w:val="001D2EC0"/>
    <w:rsid w:val="001D5DF9"/>
    <w:rsid w:val="001E12D7"/>
    <w:rsid w:val="001E3BB3"/>
    <w:rsid w:val="001E3E3C"/>
    <w:rsid w:val="001E747F"/>
    <w:rsid w:val="001F021F"/>
    <w:rsid w:val="001F2FD7"/>
    <w:rsid w:val="001F4FAA"/>
    <w:rsid w:val="002009EB"/>
    <w:rsid w:val="00201642"/>
    <w:rsid w:val="002128A1"/>
    <w:rsid w:val="0021353E"/>
    <w:rsid w:val="0021738C"/>
    <w:rsid w:val="00231302"/>
    <w:rsid w:val="00233306"/>
    <w:rsid w:val="002360D4"/>
    <w:rsid w:val="00237E12"/>
    <w:rsid w:val="00243AB2"/>
    <w:rsid w:val="00247E45"/>
    <w:rsid w:val="00247FE5"/>
    <w:rsid w:val="0025121E"/>
    <w:rsid w:val="00252529"/>
    <w:rsid w:val="0025675C"/>
    <w:rsid w:val="00257EFB"/>
    <w:rsid w:val="00260CAB"/>
    <w:rsid w:val="0026154A"/>
    <w:rsid w:val="00262033"/>
    <w:rsid w:val="00265E34"/>
    <w:rsid w:val="0027217D"/>
    <w:rsid w:val="00272574"/>
    <w:rsid w:val="00277184"/>
    <w:rsid w:val="00277FFB"/>
    <w:rsid w:val="00280CE1"/>
    <w:rsid w:val="00281A45"/>
    <w:rsid w:val="00283885"/>
    <w:rsid w:val="00286557"/>
    <w:rsid w:val="00290B9E"/>
    <w:rsid w:val="00296ADE"/>
    <w:rsid w:val="002977DC"/>
    <w:rsid w:val="002A2D64"/>
    <w:rsid w:val="002A4D83"/>
    <w:rsid w:val="002B06A1"/>
    <w:rsid w:val="002B1823"/>
    <w:rsid w:val="002B2964"/>
    <w:rsid w:val="002B518A"/>
    <w:rsid w:val="002C1048"/>
    <w:rsid w:val="002C2038"/>
    <w:rsid w:val="002C6C31"/>
    <w:rsid w:val="002D0AB2"/>
    <w:rsid w:val="002D0EAA"/>
    <w:rsid w:val="002E0DF0"/>
    <w:rsid w:val="002E2BC4"/>
    <w:rsid w:val="002E2C5F"/>
    <w:rsid w:val="002E5691"/>
    <w:rsid w:val="002F0247"/>
    <w:rsid w:val="00300116"/>
    <w:rsid w:val="00301AC1"/>
    <w:rsid w:val="00302D0C"/>
    <w:rsid w:val="00306870"/>
    <w:rsid w:val="00312CF8"/>
    <w:rsid w:val="00315325"/>
    <w:rsid w:val="00316F48"/>
    <w:rsid w:val="00324009"/>
    <w:rsid w:val="0033037F"/>
    <w:rsid w:val="0033744A"/>
    <w:rsid w:val="0035600D"/>
    <w:rsid w:val="0036137A"/>
    <w:rsid w:val="00364907"/>
    <w:rsid w:val="00364C2C"/>
    <w:rsid w:val="00364C4D"/>
    <w:rsid w:val="00367110"/>
    <w:rsid w:val="00380328"/>
    <w:rsid w:val="003807BE"/>
    <w:rsid w:val="00383652"/>
    <w:rsid w:val="00395B55"/>
    <w:rsid w:val="003A484B"/>
    <w:rsid w:val="003A5A30"/>
    <w:rsid w:val="003A5C33"/>
    <w:rsid w:val="003A78C3"/>
    <w:rsid w:val="003B122D"/>
    <w:rsid w:val="003B5DAB"/>
    <w:rsid w:val="003B6E22"/>
    <w:rsid w:val="003C6059"/>
    <w:rsid w:val="003D3110"/>
    <w:rsid w:val="003D4516"/>
    <w:rsid w:val="003D60A0"/>
    <w:rsid w:val="003E25AB"/>
    <w:rsid w:val="003E3620"/>
    <w:rsid w:val="003E78DF"/>
    <w:rsid w:val="003F0591"/>
    <w:rsid w:val="003F2987"/>
    <w:rsid w:val="003F3D60"/>
    <w:rsid w:val="003F6A01"/>
    <w:rsid w:val="00401B7D"/>
    <w:rsid w:val="00405960"/>
    <w:rsid w:val="00410B3E"/>
    <w:rsid w:val="00416E67"/>
    <w:rsid w:val="00417BF5"/>
    <w:rsid w:val="004376F1"/>
    <w:rsid w:val="00445DDA"/>
    <w:rsid w:val="004514B8"/>
    <w:rsid w:val="004532FE"/>
    <w:rsid w:val="004570B4"/>
    <w:rsid w:val="00461498"/>
    <w:rsid w:val="0046597A"/>
    <w:rsid w:val="00466147"/>
    <w:rsid w:val="00473893"/>
    <w:rsid w:val="004825D0"/>
    <w:rsid w:val="004A280C"/>
    <w:rsid w:val="004A4D28"/>
    <w:rsid w:val="004A55C0"/>
    <w:rsid w:val="004A5B00"/>
    <w:rsid w:val="004B4D24"/>
    <w:rsid w:val="004B6106"/>
    <w:rsid w:val="004B6B78"/>
    <w:rsid w:val="004C0792"/>
    <w:rsid w:val="004C5ADA"/>
    <w:rsid w:val="004C6370"/>
    <w:rsid w:val="004D00C0"/>
    <w:rsid w:val="004D0992"/>
    <w:rsid w:val="004D09F3"/>
    <w:rsid w:val="004D1829"/>
    <w:rsid w:val="004D792C"/>
    <w:rsid w:val="004E2343"/>
    <w:rsid w:val="004E5DA6"/>
    <w:rsid w:val="004E7693"/>
    <w:rsid w:val="004F0843"/>
    <w:rsid w:val="004F3F12"/>
    <w:rsid w:val="004F5C48"/>
    <w:rsid w:val="00505AAB"/>
    <w:rsid w:val="005100F5"/>
    <w:rsid w:val="00513073"/>
    <w:rsid w:val="00513D37"/>
    <w:rsid w:val="005154AC"/>
    <w:rsid w:val="005156BE"/>
    <w:rsid w:val="005276F9"/>
    <w:rsid w:val="00536684"/>
    <w:rsid w:val="00536D82"/>
    <w:rsid w:val="00540286"/>
    <w:rsid w:val="0054312C"/>
    <w:rsid w:val="005507B0"/>
    <w:rsid w:val="00550D90"/>
    <w:rsid w:val="00556930"/>
    <w:rsid w:val="00557835"/>
    <w:rsid w:val="00563A27"/>
    <w:rsid w:val="00563A38"/>
    <w:rsid w:val="00566A8D"/>
    <w:rsid w:val="005677B6"/>
    <w:rsid w:val="00567C5B"/>
    <w:rsid w:val="005751C0"/>
    <w:rsid w:val="0058524D"/>
    <w:rsid w:val="00590B02"/>
    <w:rsid w:val="0059433F"/>
    <w:rsid w:val="005944A3"/>
    <w:rsid w:val="00596167"/>
    <w:rsid w:val="00596457"/>
    <w:rsid w:val="005A0509"/>
    <w:rsid w:val="005A3FBD"/>
    <w:rsid w:val="005B0194"/>
    <w:rsid w:val="005B288C"/>
    <w:rsid w:val="005B2AB4"/>
    <w:rsid w:val="005B459B"/>
    <w:rsid w:val="005B65D9"/>
    <w:rsid w:val="005D01F9"/>
    <w:rsid w:val="005D1C7E"/>
    <w:rsid w:val="005D7E8E"/>
    <w:rsid w:val="005E3C83"/>
    <w:rsid w:val="005E4ED7"/>
    <w:rsid w:val="005F02A6"/>
    <w:rsid w:val="005F0996"/>
    <w:rsid w:val="005F289B"/>
    <w:rsid w:val="005F3898"/>
    <w:rsid w:val="005F645F"/>
    <w:rsid w:val="005F6E4E"/>
    <w:rsid w:val="00600E7B"/>
    <w:rsid w:val="00604E82"/>
    <w:rsid w:val="0060785C"/>
    <w:rsid w:val="00611DC2"/>
    <w:rsid w:val="00612232"/>
    <w:rsid w:val="00636E91"/>
    <w:rsid w:val="00643049"/>
    <w:rsid w:val="006616FB"/>
    <w:rsid w:val="00664351"/>
    <w:rsid w:val="00667605"/>
    <w:rsid w:val="0067154B"/>
    <w:rsid w:val="00671946"/>
    <w:rsid w:val="00671B36"/>
    <w:rsid w:val="0067226A"/>
    <w:rsid w:val="006743A9"/>
    <w:rsid w:val="00674C1A"/>
    <w:rsid w:val="00680E7D"/>
    <w:rsid w:val="0069467C"/>
    <w:rsid w:val="006A4C61"/>
    <w:rsid w:val="006A684E"/>
    <w:rsid w:val="006B0ABB"/>
    <w:rsid w:val="006C2186"/>
    <w:rsid w:val="006C2809"/>
    <w:rsid w:val="006C2D84"/>
    <w:rsid w:val="006C7977"/>
    <w:rsid w:val="006D436E"/>
    <w:rsid w:val="006D71D5"/>
    <w:rsid w:val="006E43A2"/>
    <w:rsid w:val="006E7140"/>
    <w:rsid w:val="006F74C2"/>
    <w:rsid w:val="00705843"/>
    <w:rsid w:val="00717CBD"/>
    <w:rsid w:val="00726FD6"/>
    <w:rsid w:val="007272FD"/>
    <w:rsid w:val="00731141"/>
    <w:rsid w:val="00731A90"/>
    <w:rsid w:val="00732599"/>
    <w:rsid w:val="00737833"/>
    <w:rsid w:val="007411DC"/>
    <w:rsid w:val="00742BE9"/>
    <w:rsid w:val="00742DB3"/>
    <w:rsid w:val="0074781D"/>
    <w:rsid w:val="00750527"/>
    <w:rsid w:val="00751B61"/>
    <w:rsid w:val="00763DAF"/>
    <w:rsid w:val="00773505"/>
    <w:rsid w:val="00773D7D"/>
    <w:rsid w:val="0077582C"/>
    <w:rsid w:val="0077683F"/>
    <w:rsid w:val="00781721"/>
    <w:rsid w:val="00781ECC"/>
    <w:rsid w:val="00785549"/>
    <w:rsid w:val="0079125C"/>
    <w:rsid w:val="00792EEE"/>
    <w:rsid w:val="007A7880"/>
    <w:rsid w:val="007C6F17"/>
    <w:rsid w:val="007D13A7"/>
    <w:rsid w:val="007D20E8"/>
    <w:rsid w:val="007E54CE"/>
    <w:rsid w:val="007F0081"/>
    <w:rsid w:val="007F4278"/>
    <w:rsid w:val="007F4955"/>
    <w:rsid w:val="008003DA"/>
    <w:rsid w:val="00801CC0"/>
    <w:rsid w:val="00802A19"/>
    <w:rsid w:val="00806992"/>
    <w:rsid w:val="00811096"/>
    <w:rsid w:val="00813492"/>
    <w:rsid w:val="0081510A"/>
    <w:rsid w:val="00820B20"/>
    <w:rsid w:val="008251CC"/>
    <w:rsid w:val="00825653"/>
    <w:rsid w:val="00825831"/>
    <w:rsid w:val="0083189D"/>
    <w:rsid w:val="00833566"/>
    <w:rsid w:val="0084559F"/>
    <w:rsid w:val="00847F64"/>
    <w:rsid w:val="00850617"/>
    <w:rsid w:val="00850C02"/>
    <w:rsid w:val="00853520"/>
    <w:rsid w:val="008546D2"/>
    <w:rsid w:val="00865690"/>
    <w:rsid w:val="00867B9D"/>
    <w:rsid w:val="0087248B"/>
    <w:rsid w:val="008825C3"/>
    <w:rsid w:val="00882C70"/>
    <w:rsid w:val="00884A1D"/>
    <w:rsid w:val="0089049A"/>
    <w:rsid w:val="00895BA1"/>
    <w:rsid w:val="008B19DE"/>
    <w:rsid w:val="008B2E9F"/>
    <w:rsid w:val="008B4AE2"/>
    <w:rsid w:val="008C035D"/>
    <w:rsid w:val="008C1740"/>
    <w:rsid w:val="008C20B7"/>
    <w:rsid w:val="008C552E"/>
    <w:rsid w:val="008C5AC4"/>
    <w:rsid w:val="008C75AD"/>
    <w:rsid w:val="008D1AE7"/>
    <w:rsid w:val="008D608C"/>
    <w:rsid w:val="008E0AE0"/>
    <w:rsid w:val="008E441B"/>
    <w:rsid w:val="008E7FC0"/>
    <w:rsid w:val="008F05C1"/>
    <w:rsid w:val="008F5A1E"/>
    <w:rsid w:val="008F5B96"/>
    <w:rsid w:val="008F75B2"/>
    <w:rsid w:val="009010EA"/>
    <w:rsid w:val="00903464"/>
    <w:rsid w:val="009159FB"/>
    <w:rsid w:val="00922BD0"/>
    <w:rsid w:val="00933795"/>
    <w:rsid w:val="00946EA8"/>
    <w:rsid w:val="00951897"/>
    <w:rsid w:val="00960812"/>
    <w:rsid w:val="00962066"/>
    <w:rsid w:val="00965D1A"/>
    <w:rsid w:val="00970744"/>
    <w:rsid w:val="0097335C"/>
    <w:rsid w:val="00974097"/>
    <w:rsid w:val="00975C86"/>
    <w:rsid w:val="009856C6"/>
    <w:rsid w:val="00991789"/>
    <w:rsid w:val="009974AC"/>
    <w:rsid w:val="009A17F0"/>
    <w:rsid w:val="009A4358"/>
    <w:rsid w:val="009A7743"/>
    <w:rsid w:val="009B5541"/>
    <w:rsid w:val="009B5889"/>
    <w:rsid w:val="009B7280"/>
    <w:rsid w:val="009B77A1"/>
    <w:rsid w:val="009C01CE"/>
    <w:rsid w:val="009C1ECC"/>
    <w:rsid w:val="009C39EC"/>
    <w:rsid w:val="009D313D"/>
    <w:rsid w:val="009D57B8"/>
    <w:rsid w:val="009E0812"/>
    <w:rsid w:val="009E1C77"/>
    <w:rsid w:val="009E1D23"/>
    <w:rsid w:val="009E471A"/>
    <w:rsid w:val="009E4A65"/>
    <w:rsid w:val="009E56AF"/>
    <w:rsid w:val="009E7ABB"/>
    <w:rsid w:val="009F34A4"/>
    <w:rsid w:val="00A02D76"/>
    <w:rsid w:val="00A07DDA"/>
    <w:rsid w:val="00A13822"/>
    <w:rsid w:val="00A17602"/>
    <w:rsid w:val="00A200EE"/>
    <w:rsid w:val="00A21902"/>
    <w:rsid w:val="00A23592"/>
    <w:rsid w:val="00A24823"/>
    <w:rsid w:val="00A25515"/>
    <w:rsid w:val="00A2721E"/>
    <w:rsid w:val="00A31E82"/>
    <w:rsid w:val="00A377D5"/>
    <w:rsid w:val="00A37932"/>
    <w:rsid w:val="00A408E9"/>
    <w:rsid w:val="00A57817"/>
    <w:rsid w:val="00A62A9F"/>
    <w:rsid w:val="00A73098"/>
    <w:rsid w:val="00A77891"/>
    <w:rsid w:val="00A80512"/>
    <w:rsid w:val="00A818A8"/>
    <w:rsid w:val="00A81E7E"/>
    <w:rsid w:val="00A82A74"/>
    <w:rsid w:val="00A91135"/>
    <w:rsid w:val="00A96303"/>
    <w:rsid w:val="00A97803"/>
    <w:rsid w:val="00AA116B"/>
    <w:rsid w:val="00AA271E"/>
    <w:rsid w:val="00AA2EC8"/>
    <w:rsid w:val="00AB11EA"/>
    <w:rsid w:val="00AB18F8"/>
    <w:rsid w:val="00AB41A4"/>
    <w:rsid w:val="00AB6134"/>
    <w:rsid w:val="00AC0AA1"/>
    <w:rsid w:val="00AC18F1"/>
    <w:rsid w:val="00AC2B3E"/>
    <w:rsid w:val="00AC7D6A"/>
    <w:rsid w:val="00AD120C"/>
    <w:rsid w:val="00AE1E2D"/>
    <w:rsid w:val="00AE2C4B"/>
    <w:rsid w:val="00AE7E8C"/>
    <w:rsid w:val="00AF4991"/>
    <w:rsid w:val="00AF4D10"/>
    <w:rsid w:val="00B06A24"/>
    <w:rsid w:val="00B10C61"/>
    <w:rsid w:val="00B115BC"/>
    <w:rsid w:val="00B15050"/>
    <w:rsid w:val="00B210A4"/>
    <w:rsid w:val="00B21623"/>
    <w:rsid w:val="00B22E81"/>
    <w:rsid w:val="00B338D5"/>
    <w:rsid w:val="00B378DB"/>
    <w:rsid w:val="00B4110E"/>
    <w:rsid w:val="00B50222"/>
    <w:rsid w:val="00B544A5"/>
    <w:rsid w:val="00B54AC7"/>
    <w:rsid w:val="00B553CB"/>
    <w:rsid w:val="00B63B58"/>
    <w:rsid w:val="00B64D7A"/>
    <w:rsid w:val="00B709CF"/>
    <w:rsid w:val="00B71BAE"/>
    <w:rsid w:val="00B7505F"/>
    <w:rsid w:val="00B8024F"/>
    <w:rsid w:val="00B81235"/>
    <w:rsid w:val="00B84E92"/>
    <w:rsid w:val="00B853D3"/>
    <w:rsid w:val="00B86909"/>
    <w:rsid w:val="00B90B53"/>
    <w:rsid w:val="00B95A5F"/>
    <w:rsid w:val="00B9773A"/>
    <w:rsid w:val="00BA376E"/>
    <w:rsid w:val="00BA4EE7"/>
    <w:rsid w:val="00BB1D7F"/>
    <w:rsid w:val="00BB39CB"/>
    <w:rsid w:val="00BB6D03"/>
    <w:rsid w:val="00BC3EC5"/>
    <w:rsid w:val="00BC4327"/>
    <w:rsid w:val="00BD1D41"/>
    <w:rsid w:val="00BD7740"/>
    <w:rsid w:val="00BE25AE"/>
    <w:rsid w:val="00BE3CD7"/>
    <w:rsid w:val="00BE5F1F"/>
    <w:rsid w:val="00BE64A5"/>
    <w:rsid w:val="00C04734"/>
    <w:rsid w:val="00C05985"/>
    <w:rsid w:val="00C06DF1"/>
    <w:rsid w:val="00C13965"/>
    <w:rsid w:val="00C155B0"/>
    <w:rsid w:val="00C21B47"/>
    <w:rsid w:val="00C23AD3"/>
    <w:rsid w:val="00C26B22"/>
    <w:rsid w:val="00C30744"/>
    <w:rsid w:val="00C31CB1"/>
    <w:rsid w:val="00C374E8"/>
    <w:rsid w:val="00C37B20"/>
    <w:rsid w:val="00C41673"/>
    <w:rsid w:val="00C47BEE"/>
    <w:rsid w:val="00C50A30"/>
    <w:rsid w:val="00C528F4"/>
    <w:rsid w:val="00C52B45"/>
    <w:rsid w:val="00C54989"/>
    <w:rsid w:val="00C5746E"/>
    <w:rsid w:val="00C57E50"/>
    <w:rsid w:val="00C673C0"/>
    <w:rsid w:val="00C70C41"/>
    <w:rsid w:val="00C72968"/>
    <w:rsid w:val="00C92513"/>
    <w:rsid w:val="00C92B4A"/>
    <w:rsid w:val="00C96F85"/>
    <w:rsid w:val="00CA167C"/>
    <w:rsid w:val="00CA5F33"/>
    <w:rsid w:val="00CB0C8E"/>
    <w:rsid w:val="00CB234E"/>
    <w:rsid w:val="00CC2820"/>
    <w:rsid w:val="00CD5B65"/>
    <w:rsid w:val="00CD6B1F"/>
    <w:rsid w:val="00CE3ABA"/>
    <w:rsid w:val="00CE506D"/>
    <w:rsid w:val="00CE56DA"/>
    <w:rsid w:val="00CE7DAE"/>
    <w:rsid w:val="00CF423C"/>
    <w:rsid w:val="00CF43BA"/>
    <w:rsid w:val="00D01013"/>
    <w:rsid w:val="00D065D3"/>
    <w:rsid w:val="00D0665C"/>
    <w:rsid w:val="00D10ECB"/>
    <w:rsid w:val="00D11F26"/>
    <w:rsid w:val="00D120AA"/>
    <w:rsid w:val="00D233FE"/>
    <w:rsid w:val="00D30738"/>
    <w:rsid w:val="00D31D56"/>
    <w:rsid w:val="00D357DA"/>
    <w:rsid w:val="00D37077"/>
    <w:rsid w:val="00D37143"/>
    <w:rsid w:val="00D45D4F"/>
    <w:rsid w:val="00D6056D"/>
    <w:rsid w:val="00D7434D"/>
    <w:rsid w:val="00D750E6"/>
    <w:rsid w:val="00D769F4"/>
    <w:rsid w:val="00D84A16"/>
    <w:rsid w:val="00D84A80"/>
    <w:rsid w:val="00D90726"/>
    <w:rsid w:val="00D913B2"/>
    <w:rsid w:val="00D917CF"/>
    <w:rsid w:val="00D94A90"/>
    <w:rsid w:val="00D95233"/>
    <w:rsid w:val="00D95C50"/>
    <w:rsid w:val="00D9651C"/>
    <w:rsid w:val="00D96FA3"/>
    <w:rsid w:val="00DA6C31"/>
    <w:rsid w:val="00DB089B"/>
    <w:rsid w:val="00DC4A0F"/>
    <w:rsid w:val="00DD0E09"/>
    <w:rsid w:val="00DD2200"/>
    <w:rsid w:val="00DD3967"/>
    <w:rsid w:val="00DD6230"/>
    <w:rsid w:val="00DD764C"/>
    <w:rsid w:val="00DD7F79"/>
    <w:rsid w:val="00DE2C05"/>
    <w:rsid w:val="00DF1C8C"/>
    <w:rsid w:val="00DF6957"/>
    <w:rsid w:val="00E00387"/>
    <w:rsid w:val="00E003D7"/>
    <w:rsid w:val="00E00F96"/>
    <w:rsid w:val="00E02EDC"/>
    <w:rsid w:val="00E03749"/>
    <w:rsid w:val="00E04943"/>
    <w:rsid w:val="00E04A39"/>
    <w:rsid w:val="00E25054"/>
    <w:rsid w:val="00E25425"/>
    <w:rsid w:val="00E33A9D"/>
    <w:rsid w:val="00E40405"/>
    <w:rsid w:val="00E40E85"/>
    <w:rsid w:val="00E419A8"/>
    <w:rsid w:val="00E5280A"/>
    <w:rsid w:val="00E65745"/>
    <w:rsid w:val="00E6693F"/>
    <w:rsid w:val="00E67FCC"/>
    <w:rsid w:val="00E719B4"/>
    <w:rsid w:val="00E81697"/>
    <w:rsid w:val="00E84367"/>
    <w:rsid w:val="00E855EF"/>
    <w:rsid w:val="00E943AD"/>
    <w:rsid w:val="00EA0590"/>
    <w:rsid w:val="00EB1AF4"/>
    <w:rsid w:val="00EB69FB"/>
    <w:rsid w:val="00EC1F96"/>
    <w:rsid w:val="00EC4724"/>
    <w:rsid w:val="00EC4F6C"/>
    <w:rsid w:val="00EC607F"/>
    <w:rsid w:val="00EC6BBE"/>
    <w:rsid w:val="00ED3200"/>
    <w:rsid w:val="00EE2A1F"/>
    <w:rsid w:val="00EE4075"/>
    <w:rsid w:val="00EF0F73"/>
    <w:rsid w:val="00EF415C"/>
    <w:rsid w:val="00EF66B4"/>
    <w:rsid w:val="00F02152"/>
    <w:rsid w:val="00F05DB6"/>
    <w:rsid w:val="00F06DFC"/>
    <w:rsid w:val="00F10439"/>
    <w:rsid w:val="00F11CEA"/>
    <w:rsid w:val="00F13A98"/>
    <w:rsid w:val="00F20768"/>
    <w:rsid w:val="00F21682"/>
    <w:rsid w:val="00F23374"/>
    <w:rsid w:val="00F2415C"/>
    <w:rsid w:val="00F25F14"/>
    <w:rsid w:val="00F26CFF"/>
    <w:rsid w:val="00F312D6"/>
    <w:rsid w:val="00F3488A"/>
    <w:rsid w:val="00F35EA7"/>
    <w:rsid w:val="00F40595"/>
    <w:rsid w:val="00F439DE"/>
    <w:rsid w:val="00F44CEE"/>
    <w:rsid w:val="00F50ED2"/>
    <w:rsid w:val="00F51B7D"/>
    <w:rsid w:val="00F5285C"/>
    <w:rsid w:val="00F52BF3"/>
    <w:rsid w:val="00F5328B"/>
    <w:rsid w:val="00F540C5"/>
    <w:rsid w:val="00F567FF"/>
    <w:rsid w:val="00F607AE"/>
    <w:rsid w:val="00F64C15"/>
    <w:rsid w:val="00F75617"/>
    <w:rsid w:val="00F82CB0"/>
    <w:rsid w:val="00F84E45"/>
    <w:rsid w:val="00F85D75"/>
    <w:rsid w:val="00F86256"/>
    <w:rsid w:val="00F87C2F"/>
    <w:rsid w:val="00F9242D"/>
    <w:rsid w:val="00F976F8"/>
    <w:rsid w:val="00FA1BAD"/>
    <w:rsid w:val="00FA5FF7"/>
    <w:rsid w:val="00FA62D2"/>
    <w:rsid w:val="00FA641C"/>
    <w:rsid w:val="00FB0188"/>
    <w:rsid w:val="00FB1AE9"/>
    <w:rsid w:val="00FB4E0B"/>
    <w:rsid w:val="00FB6F35"/>
    <w:rsid w:val="00FC1796"/>
    <w:rsid w:val="00FC7D68"/>
    <w:rsid w:val="00FD207B"/>
    <w:rsid w:val="00FD53DB"/>
    <w:rsid w:val="00FE0B92"/>
    <w:rsid w:val="00FE15EC"/>
    <w:rsid w:val="00FE1664"/>
    <w:rsid w:val="00FE7175"/>
    <w:rsid w:val="00FF2BA4"/>
    <w:rsid w:val="00FF2C37"/>
    <w:rsid w:val="00FF3216"/>
    <w:rsid w:val="00FF6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4A1C83"/>
  <w14:defaultImageDpi w14:val="0"/>
  <w15:docId w15:val="{137F2542-5D16-4DBF-9535-8402F404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unhideWhenUsed/>
    <w:rsid w:val="00E5280A"/>
    <w:pPr>
      <w:tabs>
        <w:tab w:val="center" w:pos="4677"/>
        <w:tab w:val="right" w:pos="9355"/>
      </w:tabs>
    </w:pPr>
  </w:style>
  <w:style w:type="character" w:customStyle="1" w:styleId="af4">
    <w:name w:val="Верхний колонтитул Знак"/>
    <w:link w:val="af3"/>
    <w:uiPriority w:val="99"/>
    <w:locked/>
    <w:rsid w:val="00E5280A"/>
    <w:rPr>
      <w:rFonts w:ascii="Peterburg" w:hAnsi="Peterburg" w:cs="Times New Roman"/>
      <w:sz w:val="20"/>
      <w:szCs w:val="20"/>
    </w:rPr>
  </w:style>
  <w:style w:type="paragraph" w:styleId="af5">
    <w:name w:val="Document Map"/>
    <w:basedOn w:val="a"/>
    <w:link w:val="af6"/>
    <w:uiPriority w:val="99"/>
    <w:semiHidden/>
    <w:rsid w:val="00D769F4"/>
    <w:pPr>
      <w:shd w:val="clear" w:color="auto" w:fill="000080"/>
    </w:pPr>
    <w:rPr>
      <w:rFonts w:ascii="Tahoma" w:hAnsi="Tahoma" w:cs="Tahoma"/>
    </w:rPr>
  </w:style>
  <w:style w:type="character" w:customStyle="1" w:styleId="af6">
    <w:name w:val="Схема документа Знак"/>
    <w:link w:val="af5"/>
    <w:uiPriority w:val="99"/>
    <w:semiHidden/>
    <w:locked/>
    <w:rsid w:val="00D769F4"/>
    <w:rPr>
      <w:rFonts w:ascii="Tahoma" w:hAnsi="Tahoma" w:cs="Tahoma"/>
      <w:sz w:val="20"/>
      <w:szCs w:val="20"/>
      <w:shd w:val="clear" w:color="auto" w:fill="000080"/>
    </w:rPr>
  </w:style>
  <w:style w:type="paragraph" w:customStyle="1" w:styleId="ConsPlusNormal">
    <w:name w:val="ConsPlusNormal"/>
    <w:rsid w:val="00D769F4"/>
    <w:pPr>
      <w:autoSpaceDE w:val="0"/>
      <w:autoSpaceDN w:val="0"/>
      <w:adjustRightInd w:val="0"/>
    </w:pPr>
    <w:rPr>
      <w:rFonts w:ascii="Calibri" w:hAnsi="Calibri" w:cs="Calibri"/>
    </w:rPr>
  </w:style>
  <w:style w:type="paragraph" w:styleId="af7">
    <w:name w:val="Normal (Web)"/>
    <w:basedOn w:val="a"/>
    <w:uiPriority w:val="99"/>
    <w:semiHidden/>
    <w:unhideWhenUsed/>
    <w:rsid w:val="008546D2"/>
    <w:pPr>
      <w:spacing w:before="100" w:beforeAutospacing="1" w:after="100" w:afterAutospacing="1"/>
    </w:pPr>
    <w:rPr>
      <w:rFonts w:ascii="Times New Roman" w:hAnsi="Times New Roman"/>
      <w:sz w:val="24"/>
      <w:szCs w:val="24"/>
    </w:rPr>
  </w:style>
  <w:style w:type="paragraph" w:styleId="af8">
    <w:name w:val="List Paragraph"/>
    <w:basedOn w:val="a"/>
    <w:uiPriority w:val="34"/>
    <w:qFormat/>
    <w:rsid w:val="00F312D6"/>
    <w:pPr>
      <w:spacing w:after="160" w:line="25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452813">
      <w:marLeft w:val="0"/>
      <w:marRight w:val="0"/>
      <w:marTop w:val="0"/>
      <w:marBottom w:val="0"/>
      <w:divBdr>
        <w:top w:val="none" w:sz="0" w:space="0" w:color="auto"/>
        <w:left w:val="none" w:sz="0" w:space="0" w:color="auto"/>
        <w:bottom w:val="none" w:sz="0" w:space="0" w:color="auto"/>
        <w:right w:val="none" w:sz="0" w:space="0" w:color="auto"/>
      </w:divBdr>
    </w:div>
    <w:div w:id="383452814">
      <w:marLeft w:val="0"/>
      <w:marRight w:val="0"/>
      <w:marTop w:val="0"/>
      <w:marBottom w:val="0"/>
      <w:divBdr>
        <w:top w:val="none" w:sz="0" w:space="0" w:color="auto"/>
        <w:left w:val="none" w:sz="0" w:space="0" w:color="auto"/>
        <w:bottom w:val="none" w:sz="0" w:space="0" w:color="auto"/>
        <w:right w:val="none" w:sz="0" w:space="0" w:color="auto"/>
      </w:divBdr>
    </w:div>
    <w:div w:id="383452815">
      <w:marLeft w:val="0"/>
      <w:marRight w:val="0"/>
      <w:marTop w:val="0"/>
      <w:marBottom w:val="0"/>
      <w:divBdr>
        <w:top w:val="none" w:sz="0" w:space="0" w:color="auto"/>
        <w:left w:val="none" w:sz="0" w:space="0" w:color="auto"/>
        <w:bottom w:val="none" w:sz="0" w:space="0" w:color="auto"/>
        <w:right w:val="none" w:sz="0" w:space="0" w:color="auto"/>
      </w:divBdr>
    </w:div>
    <w:div w:id="383452816">
      <w:marLeft w:val="0"/>
      <w:marRight w:val="0"/>
      <w:marTop w:val="0"/>
      <w:marBottom w:val="0"/>
      <w:divBdr>
        <w:top w:val="none" w:sz="0" w:space="0" w:color="auto"/>
        <w:left w:val="none" w:sz="0" w:space="0" w:color="auto"/>
        <w:bottom w:val="none" w:sz="0" w:space="0" w:color="auto"/>
        <w:right w:val="none" w:sz="0" w:space="0" w:color="auto"/>
      </w:divBdr>
    </w:div>
    <w:div w:id="383452817">
      <w:marLeft w:val="0"/>
      <w:marRight w:val="0"/>
      <w:marTop w:val="0"/>
      <w:marBottom w:val="0"/>
      <w:divBdr>
        <w:top w:val="none" w:sz="0" w:space="0" w:color="auto"/>
        <w:left w:val="none" w:sz="0" w:space="0" w:color="auto"/>
        <w:bottom w:val="none" w:sz="0" w:space="0" w:color="auto"/>
        <w:right w:val="none" w:sz="0" w:space="0" w:color="auto"/>
      </w:divBdr>
    </w:div>
    <w:div w:id="383452818">
      <w:marLeft w:val="0"/>
      <w:marRight w:val="0"/>
      <w:marTop w:val="0"/>
      <w:marBottom w:val="0"/>
      <w:divBdr>
        <w:top w:val="none" w:sz="0" w:space="0" w:color="auto"/>
        <w:left w:val="none" w:sz="0" w:space="0" w:color="auto"/>
        <w:bottom w:val="none" w:sz="0" w:space="0" w:color="auto"/>
        <w:right w:val="none" w:sz="0" w:space="0" w:color="auto"/>
      </w:divBdr>
    </w:div>
    <w:div w:id="383452819">
      <w:marLeft w:val="0"/>
      <w:marRight w:val="0"/>
      <w:marTop w:val="0"/>
      <w:marBottom w:val="0"/>
      <w:divBdr>
        <w:top w:val="none" w:sz="0" w:space="0" w:color="auto"/>
        <w:left w:val="none" w:sz="0" w:space="0" w:color="auto"/>
        <w:bottom w:val="none" w:sz="0" w:space="0" w:color="auto"/>
        <w:right w:val="none" w:sz="0" w:space="0" w:color="auto"/>
      </w:divBdr>
    </w:div>
    <w:div w:id="3834528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AB0C8-CA68-46A8-B29F-ABB51AD0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5002</Words>
  <Characters>28516</Characters>
  <Application>Microsoft Office Word</Application>
  <DocSecurity>0</DocSecurity>
  <Lines>237</Lines>
  <Paragraphs>66</Paragraphs>
  <ScaleCrop>false</ScaleCrop>
  <Company>Девелопмент-Юг</Company>
  <LinksUpToDate>false</LinksUpToDate>
  <CharactersWithSpaces>33452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Солкан Михаил Валентинович</cp:lastModifiedBy>
  <cp:revision>12</cp:revision>
  <dcterms:created xsi:type="dcterms:W3CDTF">2023-12-04T09:31:00Z</dcterms:created>
  <dcterms:modified xsi:type="dcterms:W3CDTF">2023-12-11T23:42:00Z</dcterms:modified>
</cp:coreProperties>
</file>