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8C415" w14:textId="6C29CE6A" w:rsidR="00CE7DAE" w:rsidRPr="00664351" w:rsidRDefault="00CE7DAE" w:rsidP="00CE7DAE">
      <w:pPr>
        <w:tabs>
          <w:tab w:val="left" w:pos="0"/>
          <w:tab w:val="right" w:leader="underscore" w:pos="9639"/>
        </w:tabs>
        <w:ind w:firstLine="540"/>
        <w:jc w:val="center"/>
        <w:rPr>
          <w:rFonts w:ascii="Times New Roman" w:hAnsi="Times New Roman"/>
          <w:b/>
          <w:bCs/>
          <w:sz w:val="18"/>
          <w:szCs w:val="18"/>
        </w:rPr>
      </w:pPr>
      <w:bookmarkStart w:id="0" w:name="_Hlk523141777"/>
      <w:proofErr w:type="gramStart"/>
      <w:r w:rsidRPr="00664351">
        <w:rPr>
          <w:rFonts w:ascii="Times New Roman" w:hAnsi="Times New Roman"/>
          <w:b/>
          <w:sz w:val="18"/>
          <w:szCs w:val="18"/>
        </w:rPr>
        <w:t>ДОГОВОР  №</w:t>
      </w:r>
      <w:proofErr w:type="gramEnd"/>
      <w:r w:rsidRPr="00664351">
        <w:rPr>
          <w:rFonts w:ascii="Times New Roman" w:hAnsi="Times New Roman"/>
          <w:b/>
          <w:sz w:val="18"/>
          <w:szCs w:val="18"/>
        </w:rPr>
        <w:t xml:space="preserve">  </w:t>
      </w:r>
      <w:r w:rsidR="008C20B7">
        <w:rPr>
          <w:rFonts w:ascii="Times New Roman" w:hAnsi="Times New Roman"/>
          <w:b/>
          <w:sz w:val="18"/>
          <w:szCs w:val="18"/>
        </w:rPr>
        <w:t>______</w:t>
      </w:r>
      <w:r w:rsidR="00BA376E" w:rsidRPr="00664351">
        <w:rPr>
          <w:rFonts w:ascii="Times New Roman" w:hAnsi="Times New Roman"/>
          <w:b/>
          <w:sz w:val="18"/>
          <w:szCs w:val="18"/>
        </w:rPr>
        <w:t xml:space="preserve">-Ф-1 </w:t>
      </w:r>
    </w:p>
    <w:p w14:paraId="55175137" w14:textId="77777777" w:rsidR="00CE7DAE" w:rsidRPr="00664351" w:rsidRDefault="00CE7DAE" w:rsidP="00CE7DAE">
      <w:pPr>
        <w:tabs>
          <w:tab w:val="left" w:pos="0"/>
          <w:tab w:val="right" w:leader="underscore" w:pos="9639"/>
        </w:tabs>
        <w:ind w:firstLine="540"/>
        <w:jc w:val="center"/>
        <w:rPr>
          <w:rFonts w:ascii="Times New Roman" w:hAnsi="Times New Roman"/>
          <w:b/>
          <w:sz w:val="18"/>
          <w:szCs w:val="18"/>
        </w:rPr>
      </w:pPr>
      <w:r w:rsidRPr="00664351">
        <w:rPr>
          <w:rFonts w:ascii="Times New Roman" w:hAnsi="Times New Roman"/>
          <w:b/>
          <w:sz w:val="18"/>
          <w:szCs w:val="18"/>
        </w:rPr>
        <w:t>участия в долевом строительстве</w:t>
      </w:r>
    </w:p>
    <w:p w14:paraId="7A9380EC" w14:textId="77777777" w:rsidR="00290B9E" w:rsidRPr="00664351" w:rsidRDefault="00290B9E" w:rsidP="00290B9E">
      <w:pPr>
        <w:tabs>
          <w:tab w:val="left" w:pos="0"/>
          <w:tab w:val="right" w:leader="underscore" w:pos="9639"/>
        </w:tabs>
        <w:jc w:val="center"/>
        <w:rPr>
          <w:rFonts w:ascii="Times New Roman" w:hAnsi="Times New Roman"/>
          <w:b/>
          <w:sz w:val="18"/>
          <w:szCs w:val="18"/>
        </w:rPr>
      </w:pPr>
    </w:p>
    <w:p w14:paraId="07C5C4B1" w14:textId="48A6091F" w:rsidR="00290B9E" w:rsidRPr="00664351" w:rsidRDefault="00BA376E" w:rsidP="00290B9E">
      <w:pPr>
        <w:tabs>
          <w:tab w:val="left" w:pos="0"/>
          <w:tab w:val="right" w:leader="underscore" w:pos="9639"/>
        </w:tabs>
        <w:spacing w:before="120"/>
        <w:ind w:right="-365" w:hanging="180"/>
        <w:rPr>
          <w:rFonts w:ascii="Times New Roman" w:hAnsi="Times New Roman"/>
          <w:sz w:val="18"/>
          <w:szCs w:val="18"/>
        </w:rPr>
      </w:pPr>
      <w:r w:rsidRPr="00664351">
        <w:rPr>
          <w:rFonts w:ascii="Times New Roman" w:hAnsi="Times New Roman"/>
          <w:sz w:val="18"/>
          <w:szCs w:val="18"/>
        </w:rPr>
        <w:t>г. Владивосток</w:t>
      </w:r>
      <w:r w:rsidR="002E2C5F" w:rsidRPr="00664351">
        <w:rPr>
          <w:rFonts w:ascii="Times New Roman" w:hAnsi="Times New Roman"/>
          <w:sz w:val="18"/>
          <w:szCs w:val="18"/>
        </w:rPr>
        <w:t xml:space="preserve">    </w:t>
      </w:r>
      <w:r w:rsidR="00290B9E" w:rsidRPr="00664351">
        <w:rPr>
          <w:rFonts w:ascii="Times New Roman" w:hAnsi="Times New Roman"/>
          <w:sz w:val="18"/>
          <w:szCs w:val="18"/>
        </w:rPr>
        <w:t xml:space="preserve">                                                                                                                        </w:t>
      </w:r>
      <w:r w:rsidR="00C57E50" w:rsidRPr="00664351">
        <w:rPr>
          <w:rFonts w:ascii="Times New Roman" w:hAnsi="Times New Roman"/>
          <w:sz w:val="18"/>
          <w:szCs w:val="18"/>
        </w:rPr>
        <w:t xml:space="preserve">                    </w:t>
      </w:r>
      <w:r w:rsidR="00290B9E" w:rsidRPr="00664351">
        <w:rPr>
          <w:rFonts w:ascii="Times New Roman" w:hAnsi="Times New Roman"/>
          <w:sz w:val="18"/>
          <w:szCs w:val="18"/>
        </w:rPr>
        <w:t xml:space="preserve">  </w:t>
      </w:r>
      <w:r w:rsidRPr="00664351">
        <w:rPr>
          <w:rFonts w:ascii="Times New Roman" w:hAnsi="Times New Roman"/>
          <w:sz w:val="18"/>
          <w:szCs w:val="18"/>
        </w:rPr>
        <w:t>"</w:t>
      </w:r>
      <w:r w:rsidR="008C20B7">
        <w:rPr>
          <w:rFonts w:ascii="Times New Roman" w:hAnsi="Times New Roman"/>
          <w:sz w:val="18"/>
          <w:szCs w:val="18"/>
        </w:rPr>
        <w:t>___</w:t>
      </w:r>
      <w:r w:rsidRPr="00664351">
        <w:rPr>
          <w:rFonts w:ascii="Times New Roman" w:hAnsi="Times New Roman"/>
          <w:sz w:val="18"/>
          <w:szCs w:val="18"/>
        </w:rPr>
        <w:t xml:space="preserve">" </w:t>
      </w:r>
      <w:r w:rsidR="008C20B7">
        <w:rPr>
          <w:rFonts w:ascii="Times New Roman" w:hAnsi="Times New Roman"/>
          <w:sz w:val="18"/>
          <w:szCs w:val="18"/>
        </w:rPr>
        <w:t>______</w:t>
      </w:r>
      <w:r w:rsidRPr="00664351">
        <w:rPr>
          <w:rFonts w:ascii="Times New Roman" w:hAnsi="Times New Roman"/>
          <w:sz w:val="18"/>
          <w:szCs w:val="18"/>
        </w:rPr>
        <w:t xml:space="preserve"> 2023 года</w:t>
      </w:r>
      <w:r w:rsidR="00260CAB" w:rsidRPr="00664351">
        <w:rPr>
          <w:rFonts w:ascii="Times New Roman" w:hAnsi="Times New Roman"/>
          <w:sz w:val="18"/>
          <w:szCs w:val="18"/>
        </w:rPr>
        <w:t>.</w:t>
      </w:r>
    </w:p>
    <w:p w14:paraId="49175D97" w14:textId="77777777" w:rsidR="00290B9E" w:rsidRPr="00664351" w:rsidRDefault="00290B9E" w:rsidP="00290B9E">
      <w:pPr>
        <w:tabs>
          <w:tab w:val="left" w:pos="0"/>
          <w:tab w:val="right" w:leader="underscore" w:pos="9639"/>
        </w:tabs>
        <w:spacing w:before="120"/>
        <w:ind w:left="-180" w:right="-180" w:firstLine="360"/>
        <w:rPr>
          <w:rFonts w:ascii="Times New Roman" w:hAnsi="Times New Roman"/>
          <w:sz w:val="18"/>
          <w:szCs w:val="18"/>
        </w:rPr>
      </w:pPr>
    </w:p>
    <w:p w14:paraId="205D83E9" w14:textId="77777777" w:rsidR="00664351" w:rsidRPr="00664351" w:rsidRDefault="00290B9E" w:rsidP="00664351">
      <w:pPr>
        <w:tabs>
          <w:tab w:val="left" w:pos="0"/>
        </w:tabs>
        <w:ind w:firstLine="540"/>
        <w:jc w:val="both"/>
        <w:rPr>
          <w:rFonts w:ascii="Times New Roman" w:hAnsi="Times New Roman"/>
          <w:spacing w:val="-2"/>
          <w:sz w:val="18"/>
          <w:szCs w:val="18"/>
        </w:rPr>
      </w:pPr>
      <w:r w:rsidRPr="00664351">
        <w:rPr>
          <w:rFonts w:ascii="Times New Roman" w:hAnsi="Times New Roman"/>
          <w:b/>
          <w:sz w:val="18"/>
          <w:szCs w:val="18"/>
        </w:rPr>
        <w:t xml:space="preserve">   </w:t>
      </w:r>
      <w:r w:rsidR="00BA376E" w:rsidRPr="00664351">
        <w:rPr>
          <w:rFonts w:ascii="Times New Roman" w:hAnsi="Times New Roman"/>
          <w:b/>
          <w:sz w:val="18"/>
          <w:szCs w:val="18"/>
        </w:rPr>
        <w:t>Общество с ограниченной ответственностью Специализированный застройщик «Футурист»</w:t>
      </w:r>
      <w:r w:rsidRPr="00664351">
        <w:rPr>
          <w:rFonts w:ascii="Times New Roman" w:hAnsi="Times New Roman"/>
          <w:b/>
          <w:sz w:val="18"/>
          <w:szCs w:val="18"/>
        </w:rPr>
        <w:t>,</w:t>
      </w:r>
      <w:r w:rsidRPr="00664351">
        <w:rPr>
          <w:rFonts w:ascii="Times New Roman" w:hAnsi="Times New Roman"/>
          <w:sz w:val="18"/>
          <w:szCs w:val="18"/>
        </w:rPr>
        <w:t xml:space="preserve"> именуемое в дальнейшем «</w:t>
      </w:r>
      <w:r w:rsidRPr="00664351">
        <w:rPr>
          <w:rFonts w:ascii="Times New Roman" w:hAnsi="Times New Roman"/>
          <w:b/>
          <w:bCs/>
          <w:sz w:val="18"/>
          <w:szCs w:val="18"/>
        </w:rPr>
        <w:t>Застройщик</w:t>
      </w:r>
      <w:r w:rsidRPr="00664351">
        <w:rPr>
          <w:rFonts w:ascii="Times New Roman" w:hAnsi="Times New Roman"/>
          <w:sz w:val="18"/>
          <w:szCs w:val="18"/>
        </w:rPr>
        <w:t xml:space="preserve">», в лице </w:t>
      </w:r>
      <w:r w:rsidR="006E7140" w:rsidRPr="00664351">
        <w:rPr>
          <w:rFonts w:ascii="Times New Roman" w:hAnsi="Times New Roman"/>
          <w:sz w:val="18"/>
          <w:szCs w:val="18"/>
        </w:rPr>
        <w:t xml:space="preserve"> </w:t>
      </w:r>
      <w:r w:rsidR="00BA376E" w:rsidRPr="00664351">
        <w:rPr>
          <w:rFonts w:ascii="Times New Roman" w:hAnsi="Times New Roman"/>
          <w:sz w:val="18"/>
          <w:szCs w:val="18"/>
        </w:rPr>
        <w:t>Кизим Ирины Евгеньевны, действующей на основании Доверенности № 25 АА 3306780 от "24" ноября 2021 года (зарегистрирована в реестре нотариуса за № 25/12-н/25-2021-7-486)</w:t>
      </w:r>
      <w:r w:rsidRPr="00664351">
        <w:rPr>
          <w:rFonts w:ascii="Times New Roman" w:hAnsi="Times New Roman"/>
          <w:b/>
          <w:bCs/>
          <w:i/>
          <w:sz w:val="18"/>
          <w:szCs w:val="18"/>
        </w:rPr>
        <w:t>,</w:t>
      </w:r>
      <w:r w:rsidRPr="00664351">
        <w:rPr>
          <w:rFonts w:ascii="Times New Roman" w:hAnsi="Times New Roman"/>
          <w:sz w:val="18"/>
          <w:szCs w:val="18"/>
        </w:rPr>
        <w:t xml:space="preserve"> </w:t>
      </w:r>
      <w:r w:rsidR="008E7FC0" w:rsidRPr="00664351">
        <w:rPr>
          <w:rFonts w:ascii="Times New Roman" w:hAnsi="Times New Roman"/>
          <w:spacing w:val="-2"/>
          <w:sz w:val="18"/>
          <w:szCs w:val="18"/>
        </w:rPr>
        <w:t xml:space="preserve">с одной стороны, </w:t>
      </w:r>
      <w:r w:rsidRPr="00664351">
        <w:rPr>
          <w:rFonts w:ascii="Times New Roman" w:hAnsi="Times New Roman"/>
          <w:sz w:val="18"/>
          <w:szCs w:val="18"/>
        </w:rPr>
        <w:t xml:space="preserve">и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6892"/>
      </w:tblGrid>
      <w:tr w:rsidR="00664351" w:rsidRPr="00664351" w14:paraId="6FAEDBE3" w14:textId="77777777" w:rsidTr="008C20B7">
        <w:trPr>
          <w:trHeight w:val="116"/>
        </w:trPr>
        <w:tc>
          <w:tcPr>
            <w:tcW w:w="3173" w:type="dxa"/>
            <w:vAlign w:val="bottom"/>
          </w:tcPr>
          <w:p w14:paraId="3E9A3A24" w14:textId="77777777" w:rsidR="00664351" w:rsidRPr="00664351" w:rsidRDefault="00664351" w:rsidP="00664351">
            <w:pPr>
              <w:tabs>
                <w:tab w:val="left" w:pos="0"/>
                <w:tab w:val="left" w:pos="1134"/>
              </w:tabs>
              <w:rPr>
                <w:rFonts w:ascii="Times New Roman" w:hAnsi="Times New Roman"/>
                <w:sz w:val="18"/>
                <w:szCs w:val="18"/>
              </w:rPr>
            </w:pPr>
            <w:r w:rsidRPr="00664351">
              <w:rPr>
                <w:rFonts w:ascii="Times New Roman" w:hAnsi="Times New Roman"/>
                <w:sz w:val="18"/>
                <w:szCs w:val="18"/>
              </w:rPr>
              <w:t>Фамилия Имя Отчество</w:t>
            </w:r>
          </w:p>
        </w:tc>
        <w:tc>
          <w:tcPr>
            <w:tcW w:w="6892" w:type="dxa"/>
            <w:shd w:val="clear" w:color="auto" w:fill="FFFFFF"/>
          </w:tcPr>
          <w:p w14:paraId="3DB54F45" w14:textId="24B8B830" w:rsidR="00664351" w:rsidRPr="00664351" w:rsidRDefault="00664351" w:rsidP="00664351">
            <w:pPr>
              <w:tabs>
                <w:tab w:val="left" w:pos="0"/>
                <w:tab w:val="left" w:pos="805"/>
              </w:tabs>
              <w:ind w:hanging="45"/>
              <w:rPr>
                <w:rFonts w:ascii="Times New Roman" w:hAnsi="Times New Roman"/>
                <w:b/>
                <w:sz w:val="18"/>
                <w:szCs w:val="18"/>
              </w:rPr>
            </w:pPr>
          </w:p>
        </w:tc>
      </w:tr>
      <w:tr w:rsidR="00664351" w:rsidRPr="00664351" w14:paraId="7DFA494D" w14:textId="77777777" w:rsidTr="008C20B7">
        <w:tc>
          <w:tcPr>
            <w:tcW w:w="3173" w:type="dxa"/>
            <w:vAlign w:val="bottom"/>
          </w:tcPr>
          <w:p w14:paraId="22367ACB" w14:textId="77777777" w:rsidR="00664351" w:rsidRPr="00664351" w:rsidRDefault="00664351" w:rsidP="00664351">
            <w:pPr>
              <w:tabs>
                <w:tab w:val="left" w:pos="0"/>
                <w:tab w:val="left" w:pos="1134"/>
              </w:tabs>
              <w:rPr>
                <w:rFonts w:ascii="Times New Roman" w:hAnsi="Times New Roman"/>
                <w:sz w:val="18"/>
                <w:szCs w:val="18"/>
              </w:rPr>
            </w:pPr>
            <w:r w:rsidRPr="00664351">
              <w:rPr>
                <w:rFonts w:ascii="Times New Roman" w:hAnsi="Times New Roman"/>
                <w:sz w:val="18"/>
                <w:szCs w:val="18"/>
              </w:rPr>
              <w:t>Дата рождения</w:t>
            </w:r>
          </w:p>
        </w:tc>
        <w:tc>
          <w:tcPr>
            <w:tcW w:w="6892" w:type="dxa"/>
            <w:shd w:val="clear" w:color="auto" w:fill="FFFFFF"/>
          </w:tcPr>
          <w:p w14:paraId="1F1183CE" w14:textId="5D7EDFAE" w:rsidR="00664351" w:rsidRPr="00664351" w:rsidRDefault="00664351" w:rsidP="00664351">
            <w:pPr>
              <w:tabs>
                <w:tab w:val="left" w:pos="0"/>
                <w:tab w:val="left" w:pos="805"/>
              </w:tabs>
              <w:ind w:hanging="14"/>
              <w:jc w:val="both"/>
              <w:rPr>
                <w:rFonts w:ascii="Times New Roman" w:hAnsi="Times New Roman"/>
                <w:sz w:val="18"/>
                <w:szCs w:val="18"/>
              </w:rPr>
            </w:pPr>
          </w:p>
        </w:tc>
      </w:tr>
      <w:tr w:rsidR="00664351" w:rsidRPr="00664351" w14:paraId="0993309E" w14:textId="77777777" w:rsidTr="008C20B7">
        <w:tc>
          <w:tcPr>
            <w:tcW w:w="3173" w:type="dxa"/>
            <w:vAlign w:val="bottom"/>
          </w:tcPr>
          <w:p w14:paraId="05DB1C84" w14:textId="77777777" w:rsidR="00664351" w:rsidRPr="00664351" w:rsidRDefault="00664351" w:rsidP="00664351">
            <w:pPr>
              <w:tabs>
                <w:tab w:val="left" w:pos="0"/>
                <w:tab w:val="left" w:pos="1134"/>
              </w:tabs>
              <w:rPr>
                <w:rFonts w:ascii="Times New Roman" w:hAnsi="Times New Roman"/>
                <w:sz w:val="18"/>
                <w:szCs w:val="18"/>
              </w:rPr>
            </w:pPr>
            <w:r w:rsidRPr="00664351">
              <w:rPr>
                <w:rFonts w:ascii="Times New Roman" w:hAnsi="Times New Roman"/>
                <w:sz w:val="18"/>
                <w:szCs w:val="18"/>
              </w:rPr>
              <w:t>Место рождения</w:t>
            </w:r>
          </w:p>
        </w:tc>
        <w:tc>
          <w:tcPr>
            <w:tcW w:w="6892" w:type="dxa"/>
            <w:shd w:val="clear" w:color="auto" w:fill="FFFFFF"/>
          </w:tcPr>
          <w:p w14:paraId="41E1AC13" w14:textId="6757F2AC" w:rsidR="00664351" w:rsidRPr="00664351" w:rsidRDefault="00664351" w:rsidP="00664351">
            <w:pPr>
              <w:tabs>
                <w:tab w:val="left" w:pos="0"/>
                <w:tab w:val="left" w:pos="805"/>
              </w:tabs>
              <w:ind w:hanging="14"/>
              <w:jc w:val="both"/>
              <w:rPr>
                <w:rFonts w:ascii="Times New Roman" w:hAnsi="Times New Roman"/>
                <w:sz w:val="18"/>
                <w:szCs w:val="18"/>
              </w:rPr>
            </w:pPr>
          </w:p>
        </w:tc>
      </w:tr>
      <w:tr w:rsidR="00664351" w:rsidRPr="00664351" w14:paraId="439F6A88" w14:textId="77777777" w:rsidTr="008C20B7">
        <w:tc>
          <w:tcPr>
            <w:tcW w:w="3173" w:type="dxa"/>
            <w:vAlign w:val="bottom"/>
          </w:tcPr>
          <w:p w14:paraId="6EBCDD76" w14:textId="77777777" w:rsidR="00664351" w:rsidRPr="00664351" w:rsidRDefault="00664351" w:rsidP="00664351">
            <w:pPr>
              <w:tabs>
                <w:tab w:val="left" w:pos="0"/>
                <w:tab w:val="left" w:pos="1134"/>
              </w:tabs>
              <w:rPr>
                <w:rFonts w:ascii="Times New Roman" w:hAnsi="Times New Roman"/>
                <w:sz w:val="18"/>
                <w:szCs w:val="18"/>
              </w:rPr>
            </w:pPr>
            <w:r w:rsidRPr="00664351">
              <w:rPr>
                <w:rFonts w:ascii="Times New Roman" w:hAnsi="Times New Roman"/>
                <w:sz w:val="18"/>
                <w:szCs w:val="18"/>
              </w:rPr>
              <w:t xml:space="preserve">Паспорт </w:t>
            </w:r>
          </w:p>
        </w:tc>
        <w:tc>
          <w:tcPr>
            <w:tcW w:w="6892" w:type="dxa"/>
            <w:shd w:val="clear" w:color="auto" w:fill="FFFFFF"/>
          </w:tcPr>
          <w:p w14:paraId="5E88DD52" w14:textId="34058FDF" w:rsidR="00664351" w:rsidRPr="00664351" w:rsidRDefault="00664351" w:rsidP="00664351">
            <w:pPr>
              <w:tabs>
                <w:tab w:val="left" w:pos="0"/>
                <w:tab w:val="left" w:pos="805"/>
              </w:tabs>
              <w:ind w:hanging="14"/>
              <w:jc w:val="both"/>
              <w:rPr>
                <w:rFonts w:ascii="Times New Roman" w:hAnsi="Times New Roman"/>
                <w:sz w:val="18"/>
                <w:szCs w:val="18"/>
              </w:rPr>
            </w:pPr>
          </w:p>
        </w:tc>
      </w:tr>
      <w:tr w:rsidR="00664351" w:rsidRPr="00664351" w14:paraId="6D825D11" w14:textId="77777777" w:rsidTr="008C20B7">
        <w:tc>
          <w:tcPr>
            <w:tcW w:w="3173" w:type="dxa"/>
            <w:vAlign w:val="bottom"/>
          </w:tcPr>
          <w:p w14:paraId="55C6B1C8" w14:textId="77777777" w:rsidR="00664351" w:rsidRPr="00664351" w:rsidRDefault="00664351" w:rsidP="00664351">
            <w:pPr>
              <w:tabs>
                <w:tab w:val="left" w:pos="0"/>
                <w:tab w:val="left" w:pos="1134"/>
              </w:tabs>
              <w:rPr>
                <w:rFonts w:ascii="Times New Roman" w:hAnsi="Times New Roman"/>
                <w:sz w:val="18"/>
                <w:szCs w:val="18"/>
              </w:rPr>
            </w:pPr>
            <w:r w:rsidRPr="00664351">
              <w:rPr>
                <w:rFonts w:ascii="Times New Roman" w:hAnsi="Times New Roman"/>
                <w:sz w:val="18"/>
                <w:szCs w:val="18"/>
              </w:rPr>
              <w:t>Адрес регистрации</w:t>
            </w:r>
          </w:p>
        </w:tc>
        <w:tc>
          <w:tcPr>
            <w:tcW w:w="6892" w:type="dxa"/>
            <w:shd w:val="clear" w:color="auto" w:fill="FFFFFF"/>
          </w:tcPr>
          <w:p w14:paraId="429F1F58" w14:textId="546D1A41" w:rsidR="00664351" w:rsidRPr="00664351" w:rsidRDefault="00664351" w:rsidP="00664351">
            <w:pPr>
              <w:tabs>
                <w:tab w:val="left" w:pos="0"/>
                <w:tab w:val="left" w:pos="805"/>
              </w:tabs>
              <w:ind w:hanging="14"/>
              <w:jc w:val="both"/>
              <w:rPr>
                <w:rFonts w:ascii="Times New Roman" w:hAnsi="Times New Roman"/>
                <w:sz w:val="18"/>
                <w:szCs w:val="18"/>
              </w:rPr>
            </w:pPr>
          </w:p>
        </w:tc>
      </w:tr>
      <w:tr w:rsidR="00664351" w:rsidRPr="00664351" w14:paraId="140A4F84" w14:textId="77777777" w:rsidTr="008C20B7">
        <w:tc>
          <w:tcPr>
            <w:tcW w:w="3173" w:type="dxa"/>
            <w:vAlign w:val="bottom"/>
          </w:tcPr>
          <w:p w14:paraId="3D3936CF" w14:textId="77777777" w:rsidR="00664351" w:rsidRPr="00664351" w:rsidRDefault="00664351" w:rsidP="00664351">
            <w:pPr>
              <w:tabs>
                <w:tab w:val="left" w:pos="0"/>
                <w:tab w:val="left" w:pos="1134"/>
              </w:tabs>
              <w:rPr>
                <w:rFonts w:ascii="Times New Roman" w:hAnsi="Times New Roman"/>
                <w:sz w:val="18"/>
                <w:szCs w:val="18"/>
              </w:rPr>
            </w:pPr>
            <w:r w:rsidRPr="00664351">
              <w:rPr>
                <w:rFonts w:ascii="Times New Roman" w:hAnsi="Times New Roman"/>
                <w:sz w:val="18"/>
                <w:szCs w:val="18"/>
              </w:rPr>
              <w:t>Контактный телефон</w:t>
            </w:r>
          </w:p>
        </w:tc>
        <w:tc>
          <w:tcPr>
            <w:tcW w:w="6892" w:type="dxa"/>
            <w:shd w:val="clear" w:color="auto" w:fill="FFFFFF"/>
          </w:tcPr>
          <w:p w14:paraId="56F870C0" w14:textId="78950AF3" w:rsidR="00664351" w:rsidRPr="00664351" w:rsidRDefault="00664351" w:rsidP="00664351">
            <w:pPr>
              <w:tabs>
                <w:tab w:val="left" w:pos="0"/>
                <w:tab w:val="left" w:pos="805"/>
              </w:tabs>
              <w:ind w:hanging="14"/>
              <w:rPr>
                <w:rFonts w:ascii="Times New Roman" w:hAnsi="Times New Roman"/>
                <w:sz w:val="18"/>
                <w:szCs w:val="18"/>
              </w:rPr>
            </w:pPr>
          </w:p>
        </w:tc>
      </w:tr>
      <w:tr w:rsidR="00664351" w:rsidRPr="00664351" w14:paraId="72B77158" w14:textId="77777777" w:rsidTr="008C20B7">
        <w:tc>
          <w:tcPr>
            <w:tcW w:w="3173" w:type="dxa"/>
          </w:tcPr>
          <w:p w14:paraId="6A9945A8" w14:textId="77777777" w:rsidR="00664351" w:rsidRPr="00664351" w:rsidRDefault="00664351" w:rsidP="00664351">
            <w:pPr>
              <w:rPr>
                <w:rFonts w:ascii="Times New Roman" w:hAnsi="Times New Roman"/>
                <w:sz w:val="18"/>
                <w:szCs w:val="18"/>
              </w:rPr>
            </w:pPr>
            <w:proofErr w:type="spellStart"/>
            <w:r w:rsidRPr="00664351">
              <w:rPr>
                <w:rFonts w:ascii="Times New Roman" w:hAnsi="Times New Roman"/>
                <w:sz w:val="18"/>
                <w:szCs w:val="18"/>
              </w:rPr>
              <w:t>Email</w:t>
            </w:r>
            <w:proofErr w:type="spellEnd"/>
          </w:p>
        </w:tc>
        <w:tc>
          <w:tcPr>
            <w:tcW w:w="6892" w:type="dxa"/>
            <w:shd w:val="clear" w:color="auto" w:fill="FFFFFF"/>
          </w:tcPr>
          <w:p w14:paraId="15121B8B" w14:textId="08D1F63B" w:rsidR="00664351" w:rsidRPr="00664351" w:rsidRDefault="00664351" w:rsidP="00664351">
            <w:pPr>
              <w:rPr>
                <w:rFonts w:ascii="Times New Roman" w:hAnsi="Times New Roman"/>
                <w:sz w:val="18"/>
                <w:szCs w:val="18"/>
              </w:rPr>
            </w:pPr>
          </w:p>
        </w:tc>
      </w:tr>
    </w:tbl>
    <w:p w14:paraId="46438562" w14:textId="24CA13BD" w:rsidR="00290B9E" w:rsidRPr="00664351" w:rsidRDefault="008C20B7" w:rsidP="00664351">
      <w:pPr>
        <w:ind w:left="-180" w:firstLine="360"/>
        <w:jc w:val="both"/>
        <w:rPr>
          <w:rFonts w:ascii="Times New Roman" w:hAnsi="Times New Roman"/>
          <w:sz w:val="18"/>
          <w:szCs w:val="18"/>
        </w:rPr>
      </w:pPr>
      <w:r>
        <w:rPr>
          <w:rFonts w:ascii="Times New Roman" w:hAnsi="Times New Roman"/>
          <w:sz w:val="18"/>
          <w:szCs w:val="18"/>
        </w:rPr>
        <w:t>именуем__</w:t>
      </w:r>
      <w:r w:rsidR="00664351" w:rsidRPr="00664351">
        <w:rPr>
          <w:rFonts w:ascii="Times New Roman" w:hAnsi="Times New Roman"/>
          <w:sz w:val="18"/>
          <w:szCs w:val="18"/>
        </w:rPr>
        <w:t xml:space="preserve"> в дальнейшем </w:t>
      </w:r>
      <w:r w:rsidR="002E2C5F" w:rsidRPr="00664351">
        <w:rPr>
          <w:rFonts w:ascii="Times New Roman" w:hAnsi="Times New Roman"/>
          <w:b/>
          <w:sz w:val="18"/>
          <w:szCs w:val="18"/>
        </w:rPr>
        <w:t>«Участник долевого строительства»</w:t>
      </w:r>
      <w:r w:rsidR="002E2C5F" w:rsidRPr="00664351">
        <w:rPr>
          <w:rFonts w:ascii="Times New Roman" w:hAnsi="Times New Roman"/>
          <w:sz w:val="18"/>
          <w:szCs w:val="18"/>
        </w:rPr>
        <w:t xml:space="preserve">, с другой стороны, совместно именуемые </w:t>
      </w:r>
      <w:r w:rsidR="002E2C5F" w:rsidRPr="00664351">
        <w:rPr>
          <w:rFonts w:ascii="Times New Roman" w:hAnsi="Times New Roman"/>
          <w:b/>
          <w:sz w:val="18"/>
          <w:szCs w:val="18"/>
        </w:rPr>
        <w:t>«Стороны»</w:t>
      </w:r>
      <w:r w:rsidR="002E2C5F" w:rsidRPr="00664351">
        <w:rPr>
          <w:rFonts w:ascii="Times New Roman" w:hAnsi="Times New Roman"/>
          <w:sz w:val="18"/>
          <w:szCs w:val="18"/>
        </w:rPr>
        <w:t>, заключили настоящий договор участия в долевом строительстве (далее – «Договор») о нижеследующем:</w:t>
      </w:r>
    </w:p>
    <w:p w14:paraId="2760D5F2" w14:textId="77777777" w:rsidR="00290B9E" w:rsidRPr="00664351" w:rsidRDefault="00290B9E" w:rsidP="00290B9E">
      <w:pPr>
        <w:tabs>
          <w:tab w:val="right" w:leader="underscore" w:pos="1276"/>
        </w:tabs>
        <w:spacing w:before="60"/>
        <w:ind w:left="-180" w:right="-365"/>
        <w:jc w:val="center"/>
        <w:rPr>
          <w:rFonts w:ascii="Times New Roman" w:hAnsi="Times New Roman"/>
          <w:b/>
          <w:sz w:val="18"/>
          <w:szCs w:val="18"/>
        </w:rPr>
      </w:pPr>
    </w:p>
    <w:p w14:paraId="48FC7A7B" w14:textId="77777777" w:rsidR="00290B9E" w:rsidRPr="00664351" w:rsidRDefault="00290B9E" w:rsidP="00290B9E">
      <w:pPr>
        <w:tabs>
          <w:tab w:val="right" w:leader="underscore" w:pos="1276"/>
        </w:tabs>
        <w:spacing w:before="60"/>
        <w:ind w:left="-180" w:right="-365"/>
        <w:jc w:val="center"/>
        <w:rPr>
          <w:rFonts w:ascii="Times New Roman" w:hAnsi="Times New Roman"/>
          <w:b/>
          <w:sz w:val="18"/>
          <w:szCs w:val="18"/>
        </w:rPr>
      </w:pPr>
      <w:r w:rsidRPr="00664351">
        <w:rPr>
          <w:rFonts w:ascii="Times New Roman" w:hAnsi="Times New Roman"/>
          <w:b/>
          <w:sz w:val="18"/>
          <w:szCs w:val="18"/>
        </w:rPr>
        <w:t>1. ПРЕДМЕТ ДОГОВОРА</w:t>
      </w:r>
    </w:p>
    <w:p w14:paraId="18F3AB29" w14:textId="5ED4A993" w:rsidR="00792EEE" w:rsidRPr="00D21357" w:rsidRDefault="00290B9E" w:rsidP="002E2C5F">
      <w:pPr>
        <w:ind w:left="-142" w:firstLine="142"/>
        <w:jc w:val="both"/>
        <w:rPr>
          <w:rFonts w:ascii="Times New Roman" w:hAnsi="Times New Roman"/>
          <w:sz w:val="18"/>
          <w:szCs w:val="18"/>
        </w:rPr>
      </w:pPr>
      <w:r w:rsidRPr="00664351">
        <w:rPr>
          <w:rFonts w:ascii="Times New Roman" w:hAnsi="Times New Roman"/>
          <w:sz w:val="18"/>
          <w:szCs w:val="18"/>
        </w:rPr>
        <w:t xml:space="preserve">       1.1. </w:t>
      </w:r>
      <w:r w:rsidR="003F0591" w:rsidRPr="00664351">
        <w:rPr>
          <w:rFonts w:ascii="Times New Roman" w:hAnsi="Times New Roman"/>
          <w:sz w:val="18"/>
          <w:szCs w:val="18"/>
        </w:rPr>
        <w:t xml:space="preserve">В порядке и на условиях, предусмотренных настоящим Договором, Застройщик обязуется в предусмотренный договором срок своими силами и </w:t>
      </w:r>
      <w:r w:rsidR="003F0591" w:rsidRPr="00D21357">
        <w:rPr>
          <w:rFonts w:ascii="Times New Roman" w:hAnsi="Times New Roman"/>
          <w:sz w:val="18"/>
          <w:szCs w:val="18"/>
        </w:rPr>
        <w:t>с привлечением других лиц построить Многоквартирный жилой дом (далее – Объект)</w:t>
      </w:r>
      <w:r w:rsidR="00792EEE" w:rsidRPr="00D21357">
        <w:rPr>
          <w:rFonts w:ascii="Times New Roman" w:hAnsi="Times New Roman"/>
          <w:sz w:val="18"/>
          <w:szCs w:val="18"/>
        </w:rPr>
        <w:t xml:space="preserve"> и после разрешения на ввод в эксплуатацию передать в</w:t>
      </w:r>
      <w:r w:rsidR="00664351" w:rsidRPr="00D21357">
        <w:rPr>
          <w:rFonts w:ascii="Times New Roman" w:hAnsi="Times New Roman"/>
          <w:sz w:val="18"/>
          <w:szCs w:val="18"/>
        </w:rPr>
        <w:t xml:space="preserve"> общую совместную</w:t>
      </w:r>
      <w:r w:rsidR="00792EEE" w:rsidRPr="00D21357">
        <w:rPr>
          <w:rFonts w:ascii="Times New Roman" w:hAnsi="Times New Roman"/>
          <w:sz w:val="18"/>
          <w:szCs w:val="18"/>
        </w:rPr>
        <w:t xml:space="preserve"> собственность Участника долевого строительства</w:t>
      </w:r>
      <w:r w:rsidR="002E2C5F" w:rsidRPr="00D21357">
        <w:rPr>
          <w:rFonts w:ascii="Times New Roman" w:hAnsi="Times New Roman"/>
          <w:sz w:val="18"/>
          <w:szCs w:val="18"/>
        </w:rPr>
        <w:t xml:space="preserve"> </w:t>
      </w:r>
      <w:r w:rsidR="00D21357" w:rsidRPr="00D21357">
        <w:rPr>
          <w:rFonts w:ascii="Times New Roman" w:hAnsi="Times New Roman"/>
          <w:b/>
          <w:sz w:val="18"/>
          <w:szCs w:val="18"/>
        </w:rPr>
        <w:t xml:space="preserve">Нежилое помещение № __ , </w:t>
      </w:r>
      <w:r w:rsidR="00D21357" w:rsidRPr="00D21357">
        <w:rPr>
          <w:rFonts w:ascii="Times New Roman" w:hAnsi="Times New Roman"/>
          <w:bCs/>
          <w:sz w:val="18"/>
          <w:szCs w:val="18"/>
        </w:rPr>
        <w:t>состоящее из помещений: ____</w:t>
      </w:r>
      <w:proofErr w:type="spellStart"/>
      <w:r w:rsidR="00D21357" w:rsidRPr="00D21357">
        <w:rPr>
          <w:rFonts w:ascii="Times New Roman" w:hAnsi="Times New Roman"/>
          <w:bCs/>
          <w:sz w:val="18"/>
          <w:szCs w:val="18"/>
        </w:rPr>
        <w:t>кв.м</w:t>
      </w:r>
      <w:proofErr w:type="spellEnd"/>
      <w:r w:rsidR="00D21357" w:rsidRPr="00D21357">
        <w:rPr>
          <w:rFonts w:ascii="Times New Roman" w:hAnsi="Times New Roman"/>
          <w:bCs/>
          <w:sz w:val="18"/>
          <w:szCs w:val="18"/>
        </w:rPr>
        <w:t>.(</w:t>
      </w:r>
      <w:r w:rsidR="00D21357" w:rsidRPr="00D21357">
        <w:rPr>
          <w:rFonts w:ascii="Times New Roman" w:hAnsi="Times New Roman"/>
          <w:sz w:val="18"/>
          <w:szCs w:val="18"/>
        </w:rPr>
        <w:t xml:space="preserve">далее </w:t>
      </w:r>
      <w:r w:rsidR="00D21357" w:rsidRPr="00D21357">
        <w:rPr>
          <w:rFonts w:ascii="Times New Roman" w:hAnsi="Times New Roman"/>
          <w:b/>
          <w:sz w:val="18"/>
          <w:szCs w:val="18"/>
        </w:rPr>
        <w:t xml:space="preserve">- Нежилое помещение) </w:t>
      </w:r>
      <w:r w:rsidR="00D21357" w:rsidRPr="00D21357">
        <w:rPr>
          <w:rFonts w:ascii="Times New Roman" w:hAnsi="Times New Roman"/>
          <w:bCs/>
          <w:sz w:val="18"/>
          <w:szCs w:val="18"/>
        </w:rPr>
        <w:t>общей</w:t>
      </w:r>
      <w:r w:rsidR="00D21357" w:rsidRPr="00D21357">
        <w:rPr>
          <w:rFonts w:ascii="Times New Roman" w:hAnsi="Times New Roman"/>
          <w:b/>
          <w:sz w:val="18"/>
          <w:szCs w:val="18"/>
        </w:rPr>
        <w:t xml:space="preserve"> </w:t>
      </w:r>
      <w:r w:rsidR="00D21357" w:rsidRPr="00D21357">
        <w:rPr>
          <w:rFonts w:ascii="Times New Roman" w:hAnsi="Times New Roman"/>
          <w:sz w:val="18"/>
          <w:szCs w:val="18"/>
        </w:rPr>
        <w:t xml:space="preserve">площадью ___ </w:t>
      </w:r>
      <w:proofErr w:type="spellStart"/>
      <w:r w:rsidR="00D21357" w:rsidRPr="00D21357">
        <w:rPr>
          <w:rFonts w:ascii="Times New Roman" w:hAnsi="Times New Roman"/>
          <w:sz w:val="18"/>
          <w:szCs w:val="18"/>
        </w:rPr>
        <w:t>кв.м</w:t>
      </w:r>
      <w:proofErr w:type="spellEnd"/>
      <w:r w:rsidR="00D21357" w:rsidRPr="00D21357">
        <w:rPr>
          <w:rFonts w:ascii="Times New Roman" w:hAnsi="Times New Roman"/>
          <w:sz w:val="18"/>
          <w:szCs w:val="18"/>
        </w:rPr>
        <w:t xml:space="preserve">., </w:t>
      </w:r>
      <w:r w:rsidR="00D21357" w:rsidRPr="00D21357">
        <w:rPr>
          <w:rFonts w:ascii="Times New Roman" w:hAnsi="Times New Roman"/>
          <w:b/>
          <w:sz w:val="18"/>
          <w:szCs w:val="18"/>
        </w:rPr>
        <w:t>(</w:t>
      </w:r>
      <w:r w:rsidR="00D21357" w:rsidRPr="00D21357">
        <w:rPr>
          <w:rFonts w:ascii="Times New Roman" w:hAnsi="Times New Roman"/>
          <w:b/>
          <w:bCs/>
          <w:spacing w:val="-4"/>
          <w:sz w:val="18"/>
          <w:szCs w:val="18"/>
        </w:rPr>
        <w:t xml:space="preserve">Условный номер </w:t>
      </w:r>
      <w:r w:rsidR="00D21357" w:rsidRPr="00D21357">
        <w:rPr>
          <w:rFonts w:ascii="Times New Roman" w:hAnsi="Times New Roman"/>
          <w:b/>
          <w:sz w:val="18"/>
          <w:szCs w:val="18"/>
        </w:rPr>
        <w:t>Нежилого помещения</w:t>
      </w:r>
      <w:r w:rsidR="00D21357" w:rsidRPr="00D21357">
        <w:rPr>
          <w:rFonts w:ascii="Times New Roman" w:hAnsi="Times New Roman"/>
          <w:b/>
          <w:bCs/>
          <w:spacing w:val="-4"/>
          <w:sz w:val="18"/>
          <w:szCs w:val="18"/>
        </w:rPr>
        <w:t xml:space="preserve"> - _____)</w:t>
      </w:r>
      <w:r w:rsidR="00D21357" w:rsidRPr="00D21357">
        <w:rPr>
          <w:rFonts w:ascii="Times New Roman" w:hAnsi="Times New Roman"/>
          <w:b/>
          <w:sz w:val="18"/>
          <w:szCs w:val="18"/>
        </w:rPr>
        <w:t xml:space="preserve">  </w:t>
      </w:r>
      <w:r w:rsidR="00D21357" w:rsidRPr="00D21357">
        <w:rPr>
          <w:rFonts w:ascii="Times New Roman" w:hAnsi="Times New Roman"/>
          <w:sz w:val="18"/>
          <w:szCs w:val="18"/>
        </w:rPr>
        <w:t xml:space="preserve">площадью __,__ </w:t>
      </w:r>
      <w:proofErr w:type="spellStart"/>
      <w:r w:rsidR="00D21357" w:rsidRPr="00D21357">
        <w:rPr>
          <w:rFonts w:ascii="Times New Roman" w:hAnsi="Times New Roman"/>
          <w:sz w:val="18"/>
          <w:szCs w:val="18"/>
        </w:rPr>
        <w:t>кв.м</w:t>
      </w:r>
      <w:proofErr w:type="spellEnd"/>
      <w:r w:rsidR="00D21357" w:rsidRPr="00D21357">
        <w:rPr>
          <w:rFonts w:ascii="Times New Roman" w:hAnsi="Times New Roman"/>
          <w:sz w:val="18"/>
          <w:szCs w:val="18"/>
        </w:rPr>
        <w:t>.</w:t>
      </w:r>
      <w:r w:rsidR="00CE3ABA" w:rsidRPr="00D21357">
        <w:rPr>
          <w:rFonts w:ascii="Times New Roman" w:hAnsi="Times New Roman"/>
          <w:sz w:val="18"/>
          <w:szCs w:val="18"/>
        </w:rPr>
        <w:t xml:space="preserve">, </w:t>
      </w:r>
      <w:r w:rsidR="00AC18F1" w:rsidRPr="00D21357">
        <w:rPr>
          <w:rFonts w:ascii="Times New Roman" w:hAnsi="Times New Roman"/>
          <w:sz w:val="18"/>
          <w:szCs w:val="18"/>
        </w:rPr>
        <w:t xml:space="preserve">для личных, семейных, домашних и иных нужд, не связанных с осуществлением предпринимательской деятельности, </w:t>
      </w:r>
      <w:r w:rsidR="00792EEE" w:rsidRPr="00D21357">
        <w:rPr>
          <w:rFonts w:ascii="Times New Roman" w:hAnsi="Times New Roman"/>
          <w:sz w:val="18"/>
          <w:szCs w:val="18"/>
        </w:rPr>
        <w:t xml:space="preserve">а </w:t>
      </w:r>
      <w:r w:rsidR="00D10ECB" w:rsidRPr="00D21357">
        <w:rPr>
          <w:rFonts w:ascii="Times New Roman" w:hAnsi="Times New Roman"/>
          <w:sz w:val="18"/>
          <w:szCs w:val="18"/>
        </w:rPr>
        <w:t>Участник долевого строительства</w:t>
      </w:r>
      <w:r w:rsidR="00792EEE" w:rsidRPr="00D21357">
        <w:rPr>
          <w:rFonts w:ascii="Times New Roman" w:hAnsi="Times New Roman"/>
          <w:sz w:val="18"/>
          <w:szCs w:val="18"/>
        </w:rPr>
        <w:t xml:space="preserve"> обязуется оплатить обусловленную договором цену и принять </w:t>
      </w:r>
      <w:r w:rsidR="00D31D56" w:rsidRPr="00D21357">
        <w:rPr>
          <w:rFonts w:ascii="Times New Roman" w:hAnsi="Times New Roman"/>
          <w:b/>
          <w:sz w:val="18"/>
          <w:szCs w:val="18"/>
        </w:rPr>
        <w:t>Нежилое помещение</w:t>
      </w:r>
      <w:r w:rsidR="00792EEE" w:rsidRPr="00D21357">
        <w:rPr>
          <w:rFonts w:ascii="Times New Roman" w:hAnsi="Times New Roman"/>
          <w:sz w:val="18"/>
          <w:szCs w:val="18"/>
        </w:rPr>
        <w:t xml:space="preserve">. </w:t>
      </w:r>
    </w:p>
    <w:p w14:paraId="56F9FBA4" w14:textId="77777777" w:rsidR="00290B9E" w:rsidRPr="00664351" w:rsidRDefault="00EF66B4" w:rsidP="00290B9E">
      <w:pPr>
        <w:tabs>
          <w:tab w:val="right" w:leader="underscore" w:pos="1276"/>
        </w:tabs>
        <w:spacing w:before="60"/>
        <w:ind w:left="-360" w:right="-365" w:firstLine="540"/>
        <w:jc w:val="both"/>
        <w:rPr>
          <w:rFonts w:ascii="Times New Roman" w:hAnsi="Times New Roman"/>
          <w:sz w:val="18"/>
          <w:szCs w:val="18"/>
        </w:rPr>
      </w:pPr>
      <w:r w:rsidRPr="00664351">
        <w:rPr>
          <w:rFonts w:ascii="Times New Roman" w:hAnsi="Times New Roman"/>
          <w:b/>
          <w:sz w:val="18"/>
          <w:szCs w:val="18"/>
        </w:rPr>
        <w:t>Нежилое помещение расположено</w:t>
      </w:r>
      <w:r w:rsidR="00290B9E" w:rsidRPr="00664351">
        <w:rPr>
          <w:rFonts w:ascii="Times New Roman" w:hAnsi="Times New Roman"/>
          <w:b/>
          <w:sz w:val="18"/>
          <w:szCs w:val="18"/>
        </w:rPr>
        <w:t>:</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664351" w:rsidRPr="00664351" w14:paraId="24477D3C" w14:textId="77777777" w:rsidTr="00965D1A">
        <w:trPr>
          <w:trHeight w:val="727"/>
        </w:trPr>
        <w:tc>
          <w:tcPr>
            <w:tcW w:w="10260" w:type="dxa"/>
          </w:tcPr>
          <w:p w14:paraId="4F37A1D0" w14:textId="1E81AA50" w:rsidR="00290B9E" w:rsidRPr="00664351" w:rsidRDefault="00BA376E" w:rsidP="00286557">
            <w:pPr>
              <w:tabs>
                <w:tab w:val="right" w:leader="underscore" w:pos="1276"/>
              </w:tabs>
              <w:spacing w:before="60"/>
              <w:ind w:firstLine="252"/>
              <w:jc w:val="both"/>
              <w:rPr>
                <w:rFonts w:ascii="Times New Roman" w:hAnsi="Times New Roman"/>
                <w:sz w:val="18"/>
                <w:szCs w:val="18"/>
              </w:rPr>
            </w:pPr>
            <w:r w:rsidRPr="00664351">
              <w:rPr>
                <w:rFonts w:ascii="Times New Roman" w:hAnsi="Times New Roman"/>
                <w:sz w:val="18"/>
                <w:szCs w:val="18"/>
              </w:rPr>
              <w:t xml:space="preserve">РФ, Приморский край, Владивостокский городской округ, г. Владивосток, в районе ул. Карбышева, д. 11; Жилой комплекс с единой подземной автостоянкой, расположенный по адресу: Приморский край, г. Владивосток, ул. Карбышева. Земельный участок № 25:28:040006:22004; Жилой дом №1 (2 этап), количество этажей – 18 шт., количество надземных этажей – 16 шт., количество подземных этажей – 2 шт., общая площадь здания – 11193,1 </w:t>
            </w:r>
            <w:proofErr w:type="spellStart"/>
            <w:r w:rsidRPr="00664351">
              <w:rPr>
                <w:rFonts w:ascii="Times New Roman" w:hAnsi="Times New Roman"/>
                <w:sz w:val="18"/>
                <w:szCs w:val="18"/>
              </w:rPr>
              <w:t>кв.м</w:t>
            </w:r>
            <w:proofErr w:type="spellEnd"/>
            <w:r w:rsidRPr="00664351">
              <w:rPr>
                <w:rFonts w:ascii="Times New Roman" w:hAnsi="Times New Roman"/>
                <w:sz w:val="18"/>
                <w:szCs w:val="18"/>
              </w:rPr>
              <w:t>.,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25:28:040006:22004 по адресу: Российская Федерация, Приморский край, город Владивосток, улица Карбышева, д. 11.</w:t>
            </w:r>
            <w:r w:rsidR="00664351" w:rsidRPr="00664351">
              <w:rPr>
                <w:rFonts w:ascii="Times New Roman" w:hAnsi="Times New Roman"/>
                <w:sz w:val="18"/>
                <w:szCs w:val="18"/>
              </w:rPr>
              <w:t xml:space="preserve"> </w:t>
            </w:r>
            <w:r w:rsidR="006B0ABB" w:rsidRPr="00664351">
              <w:rPr>
                <w:rFonts w:ascii="Times New Roman" w:hAnsi="Times New Roman"/>
                <w:sz w:val="18"/>
                <w:szCs w:val="18"/>
              </w:rPr>
              <w:t xml:space="preserve">Указанный адрес является строительным адресом строящегося </w:t>
            </w:r>
            <w:r w:rsidR="008D608C" w:rsidRPr="00664351">
              <w:rPr>
                <w:rFonts w:ascii="Times New Roman" w:hAnsi="Times New Roman"/>
                <w:sz w:val="18"/>
                <w:szCs w:val="18"/>
              </w:rPr>
              <w:t>Объекта</w:t>
            </w:r>
            <w:r w:rsidR="006B0ABB" w:rsidRPr="00664351">
              <w:rPr>
                <w:rFonts w:ascii="Times New Roman" w:hAnsi="Times New Roman"/>
                <w:sz w:val="18"/>
                <w:szCs w:val="18"/>
              </w:rPr>
              <w:t xml:space="preserve">. После подписания Разрешения на ввод </w:t>
            </w:r>
            <w:r w:rsidR="008D608C" w:rsidRPr="00664351">
              <w:rPr>
                <w:rFonts w:ascii="Times New Roman" w:hAnsi="Times New Roman"/>
                <w:sz w:val="18"/>
                <w:szCs w:val="18"/>
              </w:rPr>
              <w:t>Объекта</w:t>
            </w:r>
            <w:r w:rsidR="006B0ABB" w:rsidRPr="00664351">
              <w:rPr>
                <w:rFonts w:ascii="Times New Roman" w:hAnsi="Times New Roman"/>
                <w:sz w:val="18"/>
                <w:szCs w:val="18"/>
              </w:rPr>
              <w:t xml:space="preserve"> в эксплуатацию ему будет присвоен административный адрес.</w:t>
            </w:r>
          </w:p>
        </w:tc>
      </w:tr>
      <w:bookmarkEnd w:id="0"/>
    </w:tbl>
    <w:p w14:paraId="659C2403" w14:textId="77777777" w:rsidR="00596167" w:rsidRPr="00664351" w:rsidRDefault="00596167" w:rsidP="00596167">
      <w:pPr>
        <w:tabs>
          <w:tab w:val="left" w:pos="0"/>
        </w:tabs>
        <w:jc w:val="both"/>
        <w:rPr>
          <w:rFonts w:ascii="Times New Roman" w:hAnsi="Times New Roman"/>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4"/>
      </w:tblGrid>
      <w:tr w:rsidR="00664351" w:rsidRPr="00612232" w14:paraId="54C6A19F" w14:textId="77777777" w:rsidTr="00612232">
        <w:tc>
          <w:tcPr>
            <w:tcW w:w="10207" w:type="dxa"/>
            <w:shd w:val="clear" w:color="auto" w:fill="auto"/>
          </w:tcPr>
          <w:p w14:paraId="321E704A" w14:textId="0F69ED3D" w:rsidR="0083189D" w:rsidRPr="00612232" w:rsidRDefault="00BA376E" w:rsidP="00612232">
            <w:pPr>
              <w:tabs>
                <w:tab w:val="left" w:pos="0"/>
              </w:tabs>
              <w:jc w:val="both"/>
              <w:rPr>
                <w:rFonts w:ascii="Times New Roman" w:hAnsi="Times New Roman"/>
                <w:sz w:val="18"/>
                <w:szCs w:val="18"/>
              </w:rPr>
            </w:pPr>
            <w:r w:rsidRPr="00612232">
              <w:rPr>
                <w:rFonts w:ascii="Times New Roman" w:hAnsi="Times New Roman"/>
                <w:sz w:val="18"/>
                <w:szCs w:val="18"/>
              </w:rPr>
              <w:t xml:space="preserve">Строительство Объекта осуществляется на земельном участке с кадастровым номером 25:28:040006:22004 площадью 11576 </w:t>
            </w:r>
            <w:proofErr w:type="spellStart"/>
            <w:r w:rsidRPr="00612232">
              <w:rPr>
                <w:rFonts w:ascii="Times New Roman" w:hAnsi="Times New Roman"/>
                <w:sz w:val="18"/>
                <w:szCs w:val="18"/>
              </w:rPr>
              <w:t>кв.м</w:t>
            </w:r>
            <w:proofErr w:type="spellEnd"/>
            <w:r w:rsidRPr="00612232">
              <w:rPr>
                <w:rFonts w:ascii="Times New Roman" w:hAnsi="Times New Roman"/>
                <w:sz w:val="18"/>
                <w:szCs w:val="18"/>
              </w:rPr>
              <w:t>.,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 Владивосток, ул. Карбышева, д.11, принадлежащем Застройщику на праве аренды на основании: Договора аренды № 255-ПК от «19» марта 2020 года земельного участка. Застройщику Администрацией города Владивостока выдано разрешение на строительство от 02.12.2021 г. №25-RU25304000-140-2021, внесение изменений в разрешение на строительство от 19.09.2022 г. № 25-RU25304000-140-2021, выданное 20.09.2022 г</w:t>
            </w:r>
            <w:ins w:id="1" w:author="Солкан Михаил Валентинович" w:date="2023-12-12T02:41:00Z">
              <w:r w:rsidR="00A3178E">
                <w:rPr>
                  <w:rFonts w:ascii="Times New Roman" w:hAnsi="Times New Roman"/>
                  <w:sz w:val="18"/>
                  <w:szCs w:val="18"/>
                </w:rPr>
                <w:t xml:space="preserve">, внесение изменений в разрешение на строительство от 17.04.2023 г. № </w:t>
              </w:r>
              <w:r w:rsidR="00A3178E" w:rsidRPr="001D0155">
                <w:rPr>
                  <w:rFonts w:ascii="Times New Roman" w:hAnsi="Times New Roman"/>
                  <w:sz w:val="18"/>
                  <w:szCs w:val="18"/>
                </w:rPr>
                <w:t>25-</w:t>
              </w:r>
              <w:r w:rsidR="00A3178E">
                <w:rPr>
                  <w:rFonts w:ascii="Times New Roman" w:hAnsi="Times New Roman"/>
                  <w:sz w:val="18"/>
                  <w:szCs w:val="18"/>
                  <w:lang w:val="en-US"/>
                </w:rPr>
                <w:t>RU</w:t>
              </w:r>
              <w:r w:rsidR="00A3178E" w:rsidRPr="001D0155">
                <w:rPr>
                  <w:rFonts w:ascii="Times New Roman" w:hAnsi="Times New Roman"/>
                  <w:sz w:val="18"/>
                  <w:szCs w:val="18"/>
                </w:rPr>
                <w:t>25304000-140-2021</w:t>
              </w:r>
              <w:r w:rsidR="00A3178E">
                <w:rPr>
                  <w:rFonts w:ascii="Times New Roman" w:hAnsi="Times New Roman"/>
                  <w:sz w:val="18"/>
                  <w:szCs w:val="18"/>
                </w:rPr>
                <w:t>, выданное 21.04.2023 г, внесение изменений в разрешение на строительство от 07.07.2023 г. № 25-</w:t>
              </w:r>
              <w:r w:rsidR="00A3178E">
                <w:rPr>
                  <w:rFonts w:ascii="Times New Roman" w:hAnsi="Times New Roman"/>
                  <w:sz w:val="18"/>
                  <w:szCs w:val="18"/>
                  <w:lang w:val="en-US"/>
                </w:rPr>
                <w:t>RU</w:t>
              </w:r>
              <w:r w:rsidR="00A3178E" w:rsidRPr="001D0155">
                <w:rPr>
                  <w:rFonts w:ascii="Times New Roman" w:hAnsi="Times New Roman"/>
                  <w:sz w:val="18"/>
                  <w:szCs w:val="18"/>
                </w:rPr>
                <w:t>25304000-140-2021</w:t>
              </w:r>
              <w:r w:rsidR="00A3178E">
                <w:rPr>
                  <w:rFonts w:ascii="Times New Roman" w:hAnsi="Times New Roman"/>
                  <w:sz w:val="18"/>
                  <w:szCs w:val="18"/>
                </w:rPr>
                <w:t>, выданное 10.07.2023 г, внесение изменений в разрешение на строительство</w:t>
              </w:r>
              <w:r w:rsidR="00A3178E" w:rsidRPr="001D0155">
                <w:rPr>
                  <w:rFonts w:ascii="Times New Roman" w:hAnsi="Times New Roman"/>
                  <w:sz w:val="18"/>
                  <w:szCs w:val="18"/>
                </w:rPr>
                <w:t xml:space="preserve"> </w:t>
              </w:r>
              <w:r w:rsidR="00A3178E">
                <w:rPr>
                  <w:rFonts w:ascii="Times New Roman" w:hAnsi="Times New Roman"/>
                  <w:sz w:val="18"/>
                  <w:szCs w:val="18"/>
                </w:rPr>
                <w:t>от 11.12.2023 г. № 25-</w:t>
              </w:r>
              <w:r w:rsidR="00A3178E">
                <w:rPr>
                  <w:rFonts w:ascii="Times New Roman" w:hAnsi="Times New Roman"/>
                  <w:sz w:val="18"/>
                  <w:szCs w:val="18"/>
                  <w:lang w:val="en-US"/>
                </w:rPr>
                <w:t>RU</w:t>
              </w:r>
              <w:r w:rsidR="00A3178E" w:rsidRPr="001D0155">
                <w:rPr>
                  <w:rFonts w:ascii="Times New Roman" w:hAnsi="Times New Roman"/>
                  <w:sz w:val="18"/>
                  <w:szCs w:val="18"/>
                </w:rPr>
                <w:t>25304000-140-2021</w:t>
              </w:r>
              <w:r w:rsidR="00A3178E">
                <w:rPr>
                  <w:rFonts w:ascii="Times New Roman" w:hAnsi="Times New Roman"/>
                  <w:sz w:val="18"/>
                  <w:szCs w:val="18"/>
                </w:rPr>
                <w:t>, выданное 11.12.2023 г</w:t>
              </w:r>
            </w:ins>
            <w:bookmarkStart w:id="2" w:name="_GoBack"/>
            <w:bookmarkEnd w:id="2"/>
            <w:r w:rsidRPr="00612232">
              <w:rPr>
                <w:rFonts w:ascii="Times New Roman" w:hAnsi="Times New Roman"/>
                <w:sz w:val="18"/>
                <w:szCs w:val="18"/>
              </w:rPr>
              <w:t>. Проектная декларация размещена на Интернет-сайте: https://наш.дом.рф.</w:t>
            </w:r>
          </w:p>
        </w:tc>
      </w:tr>
    </w:tbl>
    <w:p w14:paraId="63332953" w14:textId="77777777" w:rsidR="0083189D" w:rsidRPr="00664351" w:rsidRDefault="0083189D" w:rsidP="00596167">
      <w:pPr>
        <w:tabs>
          <w:tab w:val="left" w:pos="0"/>
        </w:tabs>
        <w:jc w:val="both"/>
        <w:rPr>
          <w:rFonts w:ascii="Times New Roman" w:hAnsi="Times New Roman"/>
          <w:sz w:val="18"/>
          <w:szCs w:val="18"/>
        </w:rPr>
      </w:pPr>
    </w:p>
    <w:p w14:paraId="3CC549D1" w14:textId="77777777" w:rsidR="00D84A16" w:rsidRPr="00FE2DA1" w:rsidRDefault="0077683F" w:rsidP="008546D2">
      <w:pPr>
        <w:tabs>
          <w:tab w:val="right" w:leader="underscore" w:pos="1276"/>
        </w:tabs>
        <w:spacing w:before="60"/>
        <w:ind w:left="-360" w:right="-365" w:firstLine="360"/>
        <w:jc w:val="both"/>
        <w:rPr>
          <w:rFonts w:ascii="Times New Roman" w:hAnsi="Times New Roman"/>
          <w:b/>
          <w:sz w:val="18"/>
          <w:szCs w:val="18"/>
        </w:rPr>
      </w:pPr>
      <w:r w:rsidRPr="00FE2DA1">
        <w:rPr>
          <w:rFonts w:ascii="Times New Roman" w:hAnsi="Times New Roman"/>
          <w:b/>
          <w:sz w:val="18"/>
          <w:szCs w:val="18"/>
        </w:rPr>
        <w:t xml:space="preserve">Виды работ, выполняемых Застройщиком в объекте долевого строительства: </w:t>
      </w:r>
    </w:p>
    <w:p w14:paraId="51229169" w14:textId="77777777" w:rsidR="00FE2DA1" w:rsidRPr="00FE2DA1" w:rsidRDefault="00FE2DA1" w:rsidP="00FE2DA1">
      <w:pPr>
        <w:pStyle w:val="af8"/>
        <w:numPr>
          <w:ilvl w:val="0"/>
          <w:numId w:val="4"/>
        </w:numPr>
        <w:ind w:left="142" w:hanging="139"/>
        <w:jc w:val="both"/>
        <w:rPr>
          <w:rFonts w:ascii="Times New Roman" w:hAnsi="Times New Roman"/>
          <w:sz w:val="18"/>
          <w:szCs w:val="18"/>
        </w:rPr>
      </w:pPr>
      <w:r w:rsidRPr="00FE2DA1">
        <w:rPr>
          <w:rFonts w:ascii="Times New Roman" w:hAnsi="Times New Roman"/>
          <w:sz w:val="18"/>
          <w:szCs w:val="18"/>
        </w:rPr>
        <w:t>Устройство несущих стен и перекрытий из монолитного железобетона;</w:t>
      </w:r>
    </w:p>
    <w:p w14:paraId="36315438" w14:textId="77777777" w:rsidR="00FE2DA1" w:rsidRPr="00FE2DA1" w:rsidRDefault="00FE2DA1" w:rsidP="00FE2DA1">
      <w:pPr>
        <w:pStyle w:val="af8"/>
        <w:numPr>
          <w:ilvl w:val="0"/>
          <w:numId w:val="4"/>
        </w:numPr>
        <w:ind w:left="142" w:hanging="139"/>
        <w:jc w:val="both"/>
        <w:rPr>
          <w:rFonts w:ascii="Times New Roman" w:hAnsi="Times New Roman"/>
          <w:sz w:val="18"/>
          <w:szCs w:val="18"/>
        </w:rPr>
      </w:pPr>
      <w:r w:rsidRPr="00FE2DA1">
        <w:rPr>
          <w:rFonts w:ascii="Times New Roman" w:hAnsi="Times New Roman"/>
          <w:sz w:val="18"/>
          <w:szCs w:val="18"/>
        </w:rPr>
        <w:t>Устройство наружных стен из газосиликатных блоков;</w:t>
      </w:r>
    </w:p>
    <w:p w14:paraId="1D78B17A" w14:textId="77777777" w:rsidR="00FE2DA1" w:rsidRPr="00FE2DA1" w:rsidRDefault="00FE2DA1" w:rsidP="00FE2DA1">
      <w:pPr>
        <w:pStyle w:val="af8"/>
        <w:numPr>
          <w:ilvl w:val="0"/>
          <w:numId w:val="4"/>
        </w:numPr>
        <w:ind w:left="142" w:hanging="139"/>
        <w:jc w:val="both"/>
        <w:rPr>
          <w:rFonts w:ascii="Times New Roman" w:hAnsi="Times New Roman"/>
          <w:sz w:val="18"/>
          <w:szCs w:val="18"/>
        </w:rPr>
      </w:pPr>
      <w:r w:rsidRPr="00FE2DA1">
        <w:rPr>
          <w:rFonts w:ascii="Times New Roman" w:hAnsi="Times New Roman"/>
          <w:sz w:val="18"/>
          <w:szCs w:val="18"/>
        </w:rPr>
        <w:t>Устройство вентилируемого фасада здания;</w:t>
      </w:r>
    </w:p>
    <w:p w14:paraId="3A3D5396" w14:textId="77777777" w:rsidR="00FE2DA1" w:rsidRPr="00FE2DA1" w:rsidRDefault="00FE2DA1" w:rsidP="00FE2DA1">
      <w:pPr>
        <w:pStyle w:val="af8"/>
        <w:numPr>
          <w:ilvl w:val="0"/>
          <w:numId w:val="4"/>
        </w:numPr>
        <w:ind w:left="142" w:hanging="139"/>
        <w:jc w:val="both"/>
        <w:rPr>
          <w:rFonts w:ascii="Times New Roman" w:hAnsi="Times New Roman"/>
          <w:sz w:val="18"/>
          <w:szCs w:val="18"/>
        </w:rPr>
      </w:pPr>
      <w:r w:rsidRPr="00FE2DA1">
        <w:rPr>
          <w:rFonts w:ascii="Times New Roman" w:hAnsi="Times New Roman"/>
          <w:sz w:val="18"/>
          <w:szCs w:val="18"/>
        </w:rPr>
        <w:t>Установка пластиковых окон и дверей;</w:t>
      </w:r>
    </w:p>
    <w:p w14:paraId="5DBC7928" w14:textId="77777777" w:rsidR="00FE2DA1" w:rsidRPr="00FE2DA1" w:rsidRDefault="00FE2DA1" w:rsidP="00FE2DA1">
      <w:pPr>
        <w:pStyle w:val="af8"/>
        <w:numPr>
          <w:ilvl w:val="0"/>
          <w:numId w:val="4"/>
        </w:numPr>
        <w:ind w:left="142" w:hanging="139"/>
        <w:jc w:val="both"/>
        <w:rPr>
          <w:rFonts w:ascii="Times New Roman" w:hAnsi="Times New Roman"/>
          <w:sz w:val="18"/>
          <w:szCs w:val="18"/>
        </w:rPr>
      </w:pPr>
      <w:r w:rsidRPr="00FE2DA1">
        <w:rPr>
          <w:rFonts w:ascii="Times New Roman" w:hAnsi="Times New Roman"/>
          <w:sz w:val="18"/>
          <w:szCs w:val="18"/>
        </w:rPr>
        <w:t>Установка входной металлической двери;</w:t>
      </w:r>
    </w:p>
    <w:p w14:paraId="2280E14E" w14:textId="77777777" w:rsidR="00FE2DA1" w:rsidRPr="00FE2DA1" w:rsidRDefault="00FE2DA1" w:rsidP="00FE2DA1">
      <w:pPr>
        <w:pStyle w:val="af8"/>
        <w:numPr>
          <w:ilvl w:val="0"/>
          <w:numId w:val="4"/>
        </w:numPr>
        <w:ind w:left="142" w:hanging="139"/>
        <w:jc w:val="both"/>
        <w:rPr>
          <w:rFonts w:ascii="Times New Roman" w:hAnsi="Times New Roman"/>
          <w:sz w:val="18"/>
          <w:szCs w:val="18"/>
        </w:rPr>
      </w:pPr>
      <w:r w:rsidRPr="00FE2DA1">
        <w:rPr>
          <w:rFonts w:ascii="Times New Roman" w:hAnsi="Times New Roman"/>
          <w:sz w:val="18"/>
          <w:szCs w:val="18"/>
        </w:rPr>
        <w:t>Устройство стяжки из цементно-песчаного раствора на полу;</w:t>
      </w:r>
    </w:p>
    <w:p w14:paraId="455024C8" w14:textId="17757BB3" w:rsidR="00FE2DA1" w:rsidRPr="00FE2DA1" w:rsidRDefault="00FE2DA1" w:rsidP="00FE2DA1">
      <w:pPr>
        <w:pStyle w:val="af8"/>
        <w:numPr>
          <w:ilvl w:val="0"/>
          <w:numId w:val="4"/>
        </w:numPr>
        <w:ind w:left="142" w:hanging="139"/>
        <w:jc w:val="both"/>
        <w:rPr>
          <w:rFonts w:ascii="Times New Roman" w:hAnsi="Times New Roman"/>
          <w:sz w:val="18"/>
          <w:szCs w:val="18"/>
        </w:rPr>
      </w:pPr>
      <w:r w:rsidRPr="00FE2DA1">
        <w:rPr>
          <w:rFonts w:ascii="Times New Roman" w:hAnsi="Times New Roman"/>
          <w:sz w:val="18"/>
          <w:szCs w:val="18"/>
        </w:rPr>
        <w:t xml:space="preserve">Монтаж системы водоснабжения с установкой счетчиков, стояки холодного и горячего водоснабжения из </w:t>
      </w:r>
      <w:ins w:id="3" w:author="Солкан Михаил Валентинович" w:date="2023-12-05T04:45:00Z">
        <w:r w:rsidR="004A5EF9">
          <w:rPr>
            <w:rFonts w:ascii="Times New Roman" w:hAnsi="Times New Roman"/>
            <w:sz w:val="18"/>
            <w:szCs w:val="18"/>
          </w:rPr>
          <w:t>армированного полипропилена</w:t>
        </w:r>
      </w:ins>
      <w:del w:id="4" w:author="Солкан Михаил Валентинович" w:date="2023-12-05T04:45:00Z">
        <w:r w:rsidRPr="00FE2DA1" w:rsidDel="004A5EF9">
          <w:rPr>
            <w:rFonts w:ascii="Times New Roman" w:hAnsi="Times New Roman"/>
            <w:sz w:val="18"/>
            <w:szCs w:val="18"/>
          </w:rPr>
          <w:delText>стальных электросварных труб с врезанными патрубками</w:delText>
        </w:r>
      </w:del>
      <w:r w:rsidRPr="00FE2DA1">
        <w:rPr>
          <w:rFonts w:ascii="Times New Roman" w:hAnsi="Times New Roman"/>
          <w:sz w:val="18"/>
          <w:szCs w:val="18"/>
        </w:rPr>
        <w:t xml:space="preserve"> и запорной арматурой (шаровые краны) с вводом в помещение из </w:t>
      </w:r>
      <w:ins w:id="5" w:author="Солкан Михаил Валентинович" w:date="2023-12-05T04:45:00Z">
        <w:r w:rsidR="004A5EF9">
          <w:rPr>
            <w:rFonts w:ascii="Times New Roman" w:hAnsi="Times New Roman"/>
            <w:sz w:val="18"/>
            <w:szCs w:val="18"/>
          </w:rPr>
          <w:t>с</w:t>
        </w:r>
      </w:ins>
      <w:r w:rsidRPr="00FE2DA1">
        <w:rPr>
          <w:rFonts w:ascii="Times New Roman" w:hAnsi="Times New Roman"/>
          <w:sz w:val="18"/>
          <w:szCs w:val="18"/>
        </w:rPr>
        <w:t>шитого полипропилена (без разводки к сантехническим приборам);</w:t>
      </w:r>
    </w:p>
    <w:p w14:paraId="2E9FF662" w14:textId="77777777" w:rsidR="00FE2DA1" w:rsidRPr="00FE2DA1" w:rsidRDefault="00FE2DA1" w:rsidP="00FE2DA1">
      <w:pPr>
        <w:pStyle w:val="af8"/>
        <w:numPr>
          <w:ilvl w:val="0"/>
          <w:numId w:val="4"/>
        </w:numPr>
        <w:ind w:left="142" w:hanging="139"/>
        <w:jc w:val="both"/>
        <w:rPr>
          <w:rFonts w:ascii="Times New Roman" w:hAnsi="Times New Roman"/>
          <w:sz w:val="18"/>
          <w:szCs w:val="18"/>
        </w:rPr>
      </w:pPr>
      <w:r w:rsidRPr="00FE2DA1">
        <w:rPr>
          <w:rFonts w:ascii="Times New Roman" w:hAnsi="Times New Roman"/>
          <w:sz w:val="18"/>
          <w:szCs w:val="18"/>
        </w:rPr>
        <w:t>Монтаж системы водоотведения с установкой стояков и устройством точки подключения (без внутренней разводки к сантехническим приборам);</w:t>
      </w:r>
    </w:p>
    <w:p w14:paraId="49BBCC64" w14:textId="77777777" w:rsidR="00FE2DA1" w:rsidRPr="00FE2DA1" w:rsidRDefault="00FE2DA1" w:rsidP="00FE2DA1">
      <w:pPr>
        <w:pStyle w:val="af8"/>
        <w:numPr>
          <w:ilvl w:val="0"/>
          <w:numId w:val="4"/>
        </w:numPr>
        <w:ind w:left="142" w:hanging="139"/>
        <w:jc w:val="both"/>
        <w:rPr>
          <w:rFonts w:ascii="Times New Roman" w:hAnsi="Times New Roman"/>
          <w:sz w:val="18"/>
          <w:szCs w:val="18"/>
        </w:rPr>
      </w:pPr>
      <w:r w:rsidRPr="00FE2DA1">
        <w:rPr>
          <w:rFonts w:ascii="Times New Roman" w:hAnsi="Times New Roman"/>
          <w:sz w:val="18"/>
          <w:szCs w:val="18"/>
        </w:rPr>
        <w:t>Монтаж системы электроснабжения с прокладкой электропроводов от этажного щита до щита внутри помещений (в соответствии с утвержденной проектной документацией);</w:t>
      </w:r>
    </w:p>
    <w:p w14:paraId="449CFA69" w14:textId="77777777" w:rsidR="00FE2DA1" w:rsidRPr="00FE2DA1" w:rsidRDefault="00FE2DA1" w:rsidP="00FE2DA1">
      <w:pPr>
        <w:pStyle w:val="af8"/>
        <w:numPr>
          <w:ilvl w:val="0"/>
          <w:numId w:val="4"/>
        </w:numPr>
        <w:ind w:left="142" w:hanging="139"/>
        <w:jc w:val="both"/>
        <w:rPr>
          <w:rFonts w:ascii="Times New Roman" w:hAnsi="Times New Roman"/>
          <w:sz w:val="18"/>
          <w:szCs w:val="18"/>
        </w:rPr>
      </w:pPr>
      <w:r w:rsidRPr="00FE2DA1">
        <w:rPr>
          <w:rFonts w:ascii="Times New Roman" w:hAnsi="Times New Roman"/>
          <w:sz w:val="18"/>
          <w:szCs w:val="18"/>
        </w:rPr>
        <w:t>Монтаж системы пожаротушения в части установки потолочных датчиков обнаружения задымления общедомовой системы пожаротушения (в соответствии с утвержденной проектной документацией);</w:t>
      </w:r>
    </w:p>
    <w:p w14:paraId="553F5F11" w14:textId="77777777" w:rsidR="00FE2DA1" w:rsidRPr="00FE2DA1" w:rsidRDefault="00FE2DA1" w:rsidP="00FE2DA1">
      <w:pPr>
        <w:pStyle w:val="af8"/>
        <w:numPr>
          <w:ilvl w:val="0"/>
          <w:numId w:val="4"/>
        </w:numPr>
        <w:ind w:left="142" w:hanging="139"/>
        <w:jc w:val="both"/>
        <w:rPr>
          <w:rFonts w:ascii="Times New Roman" w:hAnsi="Times New Roman"/>
          <w:sz w:val="18"/>
          <w:szCs w:val="18"/>
        </w:rPr>
      </w:pPr>
      <w:r w:rsidRPr="00FE2DA1">
        <w:rPr>
          <w:rFonts w:ascii="Times New Roman" w:hAnsi="Times New Roman"/>
          <w:sz w:val="18"/>
          <w:szCs w:val="18"/>
        </w:rPr>
        <w:t>Устройство телефонного и интернет вводов от этажного щита до первой слаботочной «коробки» в помещении;</w:t>
      </w:r>
    </w:p>
    <w:p w14:paraId="7B2EEF9B" w14:textId="77777777" w:rsidR="00FE2DA1" w:rsidRPr="00FE2DA1" w:rsidRDefault="00FE2DA1" w:rsidP="00FE2DA1">
      <w:pPr>
        <w:pStyle w:val="af8"/>
        <w:numPr>
          <w:ilvl w:val="0"/>
          <w:numId w:val="4"/>
        </w:numPr>
        <w:spacing w:after="0"/>
        <w:ind w:left="142" w:hanging="139"/>
        <w:jc w:val="both"/>
        <w:rPr>
          <w:rFonts w:ascii="Times New Roman" w:hAnsi="Times New Roman"/>
          <w:b/>
          <w:bCs/>
          <w:sz w:val="18"/>
          <w:szCs w:val="18"/>
        </w:rPr>
      </w:pPr>
      <w:r w:rsidRPr="00FE2DA1">
        <w:rPr>
          <w:rFonts w:ascii="Times New Roman" w:hAnsi="Times New Roman"/>
          <w:sz w:val="18"/>
          <w:szCs w:val="18"/>
        </w:rPr>
        <w:t>Устройство телевизионного ввода в помещение от этажного щита до первой слаботочной «коробки» в помещении.</w:t>
      </w:r>
    </w:p>
    <w:p w14:paraId="44423A21" w14:textId="77777777" w:rsidR="00290B9E" w:rsidRPr="00664351" w:rsidRDefault="00290B9E" w:rsidP="00176BDA">
      <w:pPr>
        <w:tabs>
          <w:tab w:val="right" w:leader="underscore" w:pos="1276"/>
        </w:tabs>
        <w:spacing w:before="60"/>
        <w:ind w:right="15" w:firstLine="567"/>
        <w:jc w:val="both"/>
        <w:rPr>
          <w:rFonts w:ascii="Times New Roman" w:hAnsi="Times New Roman"/>
          <w:spacing w:val="-8"/>
          <w:sz w:val="18"/>
          <w:szCs w:val="18"/>
        </w:rPr>
      </w:pPr>
      <w:r w:rsidRPr="00FE2DA1">
        <w:rPr>
          <w:rFonts w:ascii="Times New Roman" w:hAnsi="Times New Roman"/>
          <w:sz w:val="18"/>
          <w:szCs w:val="18"/>
        </w:rPr>
        <w:t xml:space="preserve">1.2. </w:t>
      </w:r>
      <w:r w:rsidRPr="00FE2DA1">
        <w:rPr>
          <w:rFonts w:ascii="Times New Roman" w:hAnsi="Times New Roman"/>
          <w:spacing w:val="-8"/>
          <w:sz w:val="18"/>
          <w:szCs w:val="18"/>
        </w:rPr>
        <w:t>План</w:t>
      </w:r>
      <w:r w:rsidRPr="00664351">
        <w:rPr>
          <w:rFonts w:ascii="Times New Roman" w:hAnsi="Times New Roman"/>
          <w:spacing w:val="-8"/>
          <w:sz w:val="18"/>
          <w:szCs w:val="18"/>
        </w:rPr>
        <w:t xml:space="preserve"> </w:t>
      </w:r>
      <w:r w:rsidR="00D31D56" w:rsidRPr="00664351">
        <w:rPr>
          <w:rFonts w:ascii="Times New Roman" w:hAnsi="Times New Roman"/>
          <w:sz w:val="18"/>
          <w:szCs w:val="18"/>
        </w:rPr>
        <w:t xml:space="preserve">Нежилого помещения, </w:t>
      </w:r>
      <w:r w:rsidRPr="00664351">
        <w:rPr>
          <w:rFonts w:ascii="Times New Roman" w:hAnsi="Times New Roman"/>
          <w:spacing w:val="-8"/>
          <w:sz w:val="18"/>
          <w:szCs w:val="18"/>
        </w:rPr>
        <w:t xml:space="preserve">подлежащего передаче </w:t>
      </w:r>
      <w:r w:rsidR="004825D0" w:rsidRPr="00664351">
        <w:rPr>
          <w:rFonts w:ascii="Times New Roman" w:hAnsi="Times New Roman"/>
          <w:sz w:val="18"/>
          <w:szCs w:val="18"/>
        </w:rPr>
        <w:t>Участнику долевого строительства</w:t>
      </w:r>
      <w:r w:rsidRPr="00664351">
        <w:rPr>
          <w:rFonts w:ascii="Times New Roman" w:hAnsi="Times New Roman"/>
          <w:spacing w:val="-8"/>
          <w:sz w:val="18"/>
          <w:szCs w:val="18"/>
        </w:rPr>
        <w:t xml:space="preserve">, является Приложением к настоящему Договору. </w:t>
      </w:r>
    </w:p>
    <w:p w14:paraId="3BBCEE3D" w14:textId="362E8498" w:rsidR="00290B9E" w:rsidRPr="00664351" w:rsidRDefault="00290B9E" w:rsidP="006B0ABB">
      <w:pPr>
        <w:tabs>
          <w:tab w:val="right" w:leader="underscore" w:pos="9639"/>
        </w:tabs>
        <w:ind w:right="15" w:firstLine="540"/>
        <w:jc w:val="both"/>
        <w:rPr>
          <w:rFonts w:ascii="Times New Roman" w:hAnsi="Times New Roman"/>
          <w:sz w:val="18"/>
          <w:szCs w:val="18"/>
        </w:rPr>
      </w:pPr>
      <w:r w:rsidRPr="00664351">
        <w:rPr>
          <w:rFonts w:ascii="Times New Roman" w:hAnsi="Times New Roman"/>
          <w:sz w:val="18"/>
          <w:szCs w:val="18"/>
        </w:rPr>
        <w:lastRenderedPageBreak/>
        <w:t>1.</w:t>
      </w:r>
      <w:r w:rsidR="00CE7DAE" w:rsidRPr="00664351">
        <w:rPr>
          <w:rFonts w:ascii="Times New Roman" w:hAnsi="Times New Roman"/>
          <w:sz w:val="18"/>
          <w:szCs w:val="18"/>
        </w:rPr>
        <w:t>3</w:t>
      </w:r>
      <w:r w:rsidRPr="00664351">
        <w:rPr>
          <w:rFonts w:ascii="Times New Roman" w:hAnsi="Times New Roman"/>
          <w:sz w:val="18"/>
          <w:szCs w:val="18"/>
        </w:rPr>
        <w:t xml:space="preserve">. </w:t>
      </w:r>
      <w:r w:rsidR="00596167" w:rsidRPr="00664351">
        <w:rPr>
          <w:rFonts w:ascii="Times New Roman" w:hAnsi="Times New Roman"/>
          <w:sz w:val="18"/>
          <w:szCs w:val="18"/>
        </w:rPr>
        <w:t>Срок ввода Объекта в эксплуатацию -</w:t>
      </w:r>
      <w:r w:rsidR="00BA376E" w:rsidRPr="00664351">
        <w:rPr>
          <w:rFonts w:ascii="Times New Roman" w:hAnsi="Times New Roman"/>
          <w:sz w:val="18"/>
          <w:szCs w:val="18"/>
        </w:rPr>
        <w:t>4 квартал 2025 года</w:t>
      </w:r>
      <w:r w:rsidR="00596167" w:rsidRPr="00664351">
        <w:rPr>
          <w:rFonts w:ascii="Times New Roman" w:hAnsi="Times New Roman"/>
          <w:sz w:val="18"/>
          <w:szCs w:val="18"/>
        </w:rPr>
        <w:t xml:space="preserve">. </w:t>
      </w:r>
      <w:r w:rsidR="006B0ABB" w:rsidRPr="00664351">
        <w:rPr>
          <w:rFonts w:ascii="Times New Roman" w:hAnsi="Times New Roman"/>
          <w:sz w:val="18"/>
          <w:szCs w:val="18"/>
        </w:rPr>
        <w:t xml:space="preserve">Срок передачи </w:t>
      </w:r>
      <w:r w:rsidR="00D31D56" w:rsidRPr="00664351">
        <w:rPr>
          <w:rFonts w:ascii="Times New Roman" w:hAnsi="Times New Roman"/>
          <w:sz w:val="18"/>
          <w:szCs w:val="18"/>
        </w:rPr>
        <w:t xml:space="preserve">Нежилого помещения </w:t>
      </w:r>
      <w:proofErr w:type="gramStart"/>
      <w:r w:rsidR="006B0ABB" w:rsidRPr="00664351">
        <w:rPr>
          <w:rFonts w:ascii="Times New Roman" w:hAnsi="Times New Roman"/>
          <w:sz w:val="18"/>
          <w:szCs w:val="18"/>
        </w:rPr>
        <w:t xml:space="preserve">- </w:t>
      </w:r>
      <w:r w:rsidR="005B2AB4" w:rsidRPr="00664351">
        <w:rPr>
          <w:rFonts w:ascii="Times New Roman" w:hAnsi="Times New Roman"/>
          <w:sz w:val="18"/>
          <w:szCs w:val="18"/>
        </w:rPr>
        <w:t xml:space="preserve"> </w:t>
      </w:r>
      <w:r w:rsidR="00BA376E" w:rsidRPr="00664351">
        <w:rPr>
          <w:rFonts w:ascii="Times New Roman" w:hAnsi="Times New Roman"/>
          <w:sz w:val="18"/>
          <w:szCs w:val="18"/>
        </w:rPr>
        <w:t>не</w:t>
      </w:r>
      <w:proofErr w:type="gramEnd"/>
      <w:r w:rsidR="00BA376E" w:rsidRPr="00664351">
        <w:rPr>
          <w:rFonts w:ascii="Times New Roman" w:hAnsi="Times New Roman"/>
          <w:sz w:val="18"/>
          <w:szCs w:val="18"/>
        </w:rPr>
        <w:t xml:space="preserve"> позднее «30» июня 2026 года</w:t>
      </w:r>
    </w:p>
    <w:p w14:paraId="5A0C635D" w14:textId="77777777" w:rsidR="00290B9E" w:rsidRPr="00664351" w:rsidRDefault="00290B9E" w:rsidP="006B0ABB">
      <w:pPr>
        <w:ind w:right="15" w:firstLine="540"/>
        <w:jc w:val="both"/>
        <w:rPr>
          <w:rFonts w:ascii="Times New Roman" w:hAnsi="Times New Roman"/>
          <w:sz w:val="18"/>
          <w:szCs w:val="18"/>
        </w:rPr>
      </w:pPr>
      <w:r w:rsidRPr="00664351">
        <w:rPr>
          <w:rFonts w:ascii="Times New Roman" w:hAnsi="Times New Roman"/>
          <w:sz w:val="18"/>
          <w:szCs w:val="18"/>
        </w:rPr>
        <w:t>1.</w:t>
      </w:r>
      <w:r w:rsidR="00CE7DAE" w:rsidRPr="00664351">
        <w:rPr>
          <w:rFonts w:ascii="Times New Roman" w:hAnsi="Times New Roman"/>
          <w:sz w:val="18"/>
          <w:szCs w:val="18"/>
        </w:rPr>
        <w:t>4</w:t>
      </w:r>
      <w:r w:rsidRPr="00664351">
        <w:rPr>
          <w:rFonts w:ascii="Times New Roman" w:hAnsi="Times New Roman"/>
          <w:sz w:val="18"/>
          <w:szCs w:val="18"/>
        </w:rPr>
        <w:t>.</w:t>
      </w:r>
      <w:r w:rsidR="006B0ABB" w:rsidRPr="00664351">
        <w:rPr>
          <w:rFonts w:ascii="Times New Roman" w:hAnsi="Times New Roman"/>
          <w:sz w:val="18"/>
          <w:szCs w:val="18"/>
        </w:rPr>
        <w:t xml:space="preserve"> </w:t>
      </w:r>
      <w:r w:rsidRPr="00664351">
        <w:rPr>
          <w:rFonts w:ascii="Times New Roman" w:hAnsi="Times New Roman"/>
          <w:sz w:val="18"/>
          <w:szCs w:val="18"/>
        </w:rPr>
        <w:t xml:space="preserve">Застройщик гарантирует </w:t>
      </w:r>
      <w:r w:rsidR="008F5A1E"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xml:space="preserve">, что на момент подписания Сторонами настоящего Договора права на </w:t>
      </w:r>
      <w:r w:rsidR="00D31D56" w:rsidRPr="00664351">
        <w:rPr>
          <w:rFonts w:ascii="Times New Roman" w:hAnsi="Times New Roman"/>
          <w:sz w:val="18"/>
          <w:szCs w:val="18"/>
        </w:rPr>
        <w:t xml:space="preserve">Нежилое помещение </w:t>
      </w:r>
      <w:r w:rsidRPr="00664351">
        <w:rPr>
          <w:rFonts w:ascii="Times New Roman" w:hAnsi="Times New Roman"/>
          <w:sz w:val="18"/>
          <w:szCs w:val="18"/>
        </w:rPr>
        <w:t>никому не переданы, не заложены, предметом судебного спора не являются.</w:t>
      </w:r>
    </w:p>
    <w:p w14:paraId="284CD262" w14:textId="5A2125DD" w:rsidR="00737833" w:rsidRPr="00664351" w:rsidRDefault="00737833" w:rsidP="00737833">
      <w:pPr>
        <w:tabs>
          <w:tab w:val="left" w:pos="0"/>
          <w:tab w:val="left" w:pos="7380"/>
        </w:tabs>
        <w:ind w:firstLine="540"/>
        <w:jc w:val="both"/>
        <w:outlineLvl w:val="2"/>
        <w:rPr>
          <w:rFonts w:ascii="Times New Roman" w:hAnsi="Times New Roman"/>
          <w:sz w:val="18"/>
          <w:szCs w:val="18"/>
        </w:rPr>
      </w:pPr>
      <w:r w:rsidRPr="00664351">
        <w:rPr>
          <w:rFonts w:ascii="Times New Roman" w:hAnsi="Times New Roman"/>
          <w:sz w:val="18"/>
          <w:szCs w:val="18"/>
        </w:rPr>
        <w:t xml:space="preserve">1.5.  </w:t>
      </w:r>
      <w:r w:rsidR="00BA376E" w:rsidRPr="00664351">
        <w:rPr>
          <w:rFonts w:ascii="Times New Roman" w:hAnsi="Times New Roman"/>
          <w:sz w:val="18"/>
          <w:szCs w:val="18"/>
        </w:rPr>
        <w:t xml:space="preserve">Участник долевого строительства уведомлен о том, что право аренды на земельный участок с кадастровым номером 25:28:040006:22004 площадью 11576 </w:t>
      </w:r>
      <w:proofErr w:type="spellStart"/>
      <w:r w:rsidR="00BA376E" w:rsidRPr="00664351">
        <w:rPr>
          <w:rFonts w:ascii="Times New Roman" w:hAnsi="Times New Roman"/>
          <w:sz w:val="18"/>
          <w:szCs w:val="18"/>
        </w:rPr>
        <w:t>кв.м</w:t>
      </w:r>
      <w:proofErr w:type="spellEnd"/>
      <w:r w:rsidR="00BA376E" w:rsidRPr="00664351">
        <w:rPr>
          <w:rFonts w:ascii="Times New Roman" w:hAnsi="Times New Roman"/>
          <w:sz w:val="18"/>
          <w:szCs w:val="18"/>
        </w:rPr>
        <w:t>.,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 Владивосток, ул. Карбышева, д. 11, на котором осуществляется строительство Объекта, передан в залог АО «Банк ДОМ.РФ» по Договору ипотеки № 417/121-21 от «09» июля 2021 г., зарегистрированному Управлением Росреестра по Приморскому краю «26» июля 2021 года за номером 25:28:040006:22004-25/056/2021-8, заключенного с АО «Банк ДОМ.РФ» в обеспечение исполнения кредитных обязательств Застройщика по Кредитному договору № 90-121/КЛ-21 от «17» июня 2021г.</w:t>
      </w:r>
    </w:p>
    <w:p w14:paraId="262FCD26" w14:textId="77777777" w:rsidR="0077683F" w:rsidRPr="00664351" w:rsidRDefault="0077683F" w:rsidP="00737833">
      <w:pPr>
        <w:tabs>
          <w:tab w:val="left" w:pos="0"/>
          <w:tab w:val="left" w:pos="7380"/>
        </w:tabs>
        <w:ind w:firstLine="540"/>
        <w:jc w:val="both"/>
        <w:outlineLvl w:val="2"/>
        <w:rPr>
          <w:rFonts w:ascii="Times New Roman" w:hAnsi="Times New Roman"/>
          <w:sz w:val="18"/>
          <w:szCs w:val="18"/>
        </w:rPr>
      </w:pPr>
    </w:p>
    <w:p w14:paraId="12DDF297" w14:textId="77777777" w:rsidR="00290B9E" w:rsidRPr="00664351" w:rsidRDefault="00290B9E" w:rsidP="006B0ABB">
      <w:pPr>
        <w:pStyle w:val="3"/>
        <w:ind w:left="0" w:right="15" w:firstLine="0"/>
        <w:jc w:val="center"/>
        <w:rPr>
          <w:sz w:val="18"/>
          <w:szCs w:val="18"/>
        </w:rPr>
      </w:pPr>
      <w:r w:rsidRPr="00664351">
        <w:rPr>
          <w:sz w:val="18"/>
          <w:szCs w:val="18"/>
        </w:rPr>
        <w:t>2.ОБЯЗАТЕЛЬСТВА СТОРОН</w:t>
      </w:r>
    </w:p>
    <w:p w14:paraId="67B03EC7" w14:textId="77777777" w:rsidR="00CE7DAE" w:rsidRPr="00664351" w:rsidRDefault="00CE7DAE" w:rsidP="00CE7DAE">
      <w:pPr>
        <w:tabs>
          <w:tab w:val="left" w:pos="0"/>
          <w:tab w:val="left" w:leader="underscore" w:pos="3970"/>
          <w:tab w:val="left" w:pos="7380"/>
        </w:tabs>
        <w:ind w:firstLine="540"/>
        <w:jc w:val="both"/>
        <w:rPr>
          <w:rFonts w:ascii="Times New Roman" w:hAnsi="Times New Roman"/>
          <w:b/>
          <w:sz w:val="18"/>
          <w:szCs w:val="18"/>
          <w:u w:val="single"/>
        </w:rPr>
      </w:pPr>
      <w:r w:rsidRPr="00664351">
        <w:rPr>
          <w:rFonts w:ascii="Times New Roman" w:hAnsi="Times New Roman"/>
          <w:b/>
          <w:sz w:val="18"/>
          <w:szCs w:val="18"/>
          <w:u w:val="single"/>
        </w:rPr>
        <w:t>2.1. Застройщик обязуется:</w:t>
      </w:r>
    </w:p>
    <w:p w14:paraId="6F6553C6" w14:textId="77777777" w:rsidR="009E56AF" w:rsidRPr="00664351" w:rsidRDefault="00CE7DAE" w:rsidP="009E56AF">
      <w:pPr>
        <w:tabs>
          <w:tab w:val="left" w:pos="0"/>
          <w:tab w:val="left" w:pos="7380"/>
          <w:tab w:val="right" w:leader="underscore" w:pos="9540"/>
        </w:tabs>
        <w:ind w:firstLine="540"/>
        <w:jc w:val="both"/>
        <w:rPr>
          <w:rFonts w:ascii="Times New Roman" w:hAnsi="Times New Roman"/>
          <w:sz w:val="18"/>
          <w:szCs w:val="18"/>
        </w:rPr>
      </w:pPr>
      <w:r w:rsidRPr="00664351">
        <w:rPr>
          <w:rFonts w:ascii="Times New Roman" w:hAnsi="Times New Roman"/>
          <w:sz w:val="18"/>
          <w:szCs w:val="18"/>
        </w:rPr>
        <w:t xml:space="preserve">2.1.1.  Передать Участнику долевого строительства </w:t>
      </w:r>
      <w:r w:rsidR="00D31D56" w:rsidRPr="00664351">
        <w:rPr>
          <w:rFonts w:ascii="Times New Roman" w:hAnsi="Times New Roman"/>
          <w:sz w:val="18"/>
          <w:szCs w:val="18"/>
        </w:rPr>
        <w:t xml:space="preserve">Нежилое помещение </w:t>
      </w:r>
      <w:r w:rsidRPr="00664351">
        <w:rPr>
          <w:rFonts w:ascii="Times New Roman" w:hAnsi="Times New Roman"/>
          <w:sz w:val="18"/>
          <w:szCs w:val="18"/>
        </w:rPr>
        <w:t>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9E56AF" w:rsidRPr="00664351">
        <w:rPr>
          <w:rFonts w:ascii="Times New Roman" w:hAnsi="Times New Roman"/>
          <w:sz w:val="18"/>
          <w:szCs w:val="18"/>
        </w:rPr>
        <w:t xml:space="preserve"> Застройщик вправе ввести Объект в эксплуатацию и передать Участнику долевого строительства </w:t>
      </w:r>
      <w:r w:rsidR="00D31D56" w:rsidRPr="00664351">
        <w:rPr>
          <w:rFonts w:ascii="Times New Roman" w:hAnsi="Times New Roman"/>
          <w:sz w:val="18"/>
          <w:szCs w:val="18"/>
        </w:rPr>
        <w:t xml:space="preserve">Нежилое помещение </w:t>
      </w:r>
      <w:r w:rsidR="009E56AF" w:rsidRPr="00664351">
        <w:rPr>
          <w:rFonts w:ascii="Times New Roman" w:hAnsi="Times New Roman"/>
          <w:sz w:val="18"/>
          <w:szCs w:val="18"/>
        </w:rPr>
        <w:t xml:space="preserve">в более ранний срок. </w:t>
      </w:r>
    </w:p>
    <w:p w14:paraId="1D4BB9F5" w14:textId="77777777" w:rsidR="00CE7DAE" w:rsidRPr="00664351" w:rsidRDefault="00CE7DAE" w:rsidP="00CE7DAE">
      <w:pPr>
        <w:tabs>
          <w:tab w:val="left" w:pos="0"/>
          <w:tab w:val="left" w:pos="7380"/>
        </w:tabs>
        <w:ind w:firstLine="540"/>
        <w:jc w:val="both"/>
        <w:rPr>
          <w:rFonts w:ascii="Times New Roman" w:hAnsi="Times New Roman"/>
          <w:sz w:val="18"/>
          <w:szCs w:val="18"/>
        </w:rPr>
      </w:pPr>
      <w:r w:rsidRPr="00664351">
        <w:rPr>
          <w:rFonts w:ascii="Times New Roman" w:hAnsi="Times New Roman"/>
          <w:sz w:val="18"/>
          <w:szCs w:val="18"/>
        </w:rPr>
        <w:t>2.1.2. Не менее чем за месяц до</w:t>
      </w:r>
      <w:r w:rsidR="0046597A" w:rsidRPr="00664351">
        <w:rPr>
          <w:rFonts w:ascii="Times New Roman" w:hAnsi="Times New Roman"/>
          <w:sz w:val="18"/>
          <w:szCs w:val="18"/>
        </w:rPr>
        <w:t xml:space="preserve"> </w:t>
      </w:r>
      <w:r w:rsidRPr="00664351">
        <w:rPr>
          <w:rFonts w:ascii="Times New Roman" w:hAnsi="Times New Roman"/>
          <w:sz w:val="18"/>
          <w:szCs w:val="18"/>
        </w:rPr>
        <w:t>наступления</w:t>
      </w:r>
      <w:r w:rsidR="0046597A" w:rsidRPr="00664351">
        <w:rPr>
          <w:rFonts w:ascii="Times New Roman" w:hAnsi="Times New Roman"/>
          <w:sz w:val="18"/>
          <w:szCs w:val="18"/>
        </w:rPr>
        <w:t>,</w:t>
      </w:r>
      <w:r w:rsidRPr="00664351">
        <w:rPr>
          <w:rFonts w:ascii="Times New Roman" w:hAnsi="Times New Roman"/>
          <w:sz w:val="18"/>
          <w:szCs w:val="18"/>
        </w:rPr>
        <w:t xml:space="preserve"> установленного пунктом 1.3</w:t>
      </w:r>
      <w:r w:rsidR="0046597A" w:rsidRPr="00664351">
        <w:rPr>
          <w:rFonts w:ascii="Times New Roman" w:hAnsi="Times New Roman"/>
          <w:sz w:val="18"/>
          <w:szCs w:val="18"/>
        </w:rPr>
        <w:t>,</w:t>
      </w:r>
      <w:r w:rsidRPr="00664351">
        <w:rPr>
          <w:rFonts w:ascii="Times New Roman" w:hAnsi="Times New Roman"/>
          <w:sz w:val="18"/>
          <w:szCs w:val="18"/>
        </w:rPr>
        <w:t xml:space="preserve"> срока передачи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 xml:space="preserve">направить Участнику долевого строительства сообщение о необходимости подписания документа о приеме-передаче </w:t>
      </w:r>
      <w:r w:rsidR="00D31D56" w:rsidRPr="00664351">
        <w:rPr>
          <w:rFonts w:ascii="Times New Roman" w:hAnsi="Times New Roman"/>
          <w:sz w:val="18"/>
          <w:szCs w:val="18"/>
        </w:rPr>
        <w:t>Нежилого помещения</w:t>
      </w:r>
      <w:r w:rsidRPr="00664351">
        <w:rPr>
          <w:rFonts w:ascii="Times New Roman" w:hAnsi="Times New Roman"/>
          <w:sz w:val="18"/>
          <w:szCs w:val="18"/>
        </w:rPr>
        <w:t>.</w:t>
      </w:r>
    </w:p>
    <w:p w14:paraId="7D29BC8C" w14:textId="77777777" w:rsidR="00CE7DAE" w:rsidRPr="00664351" w:rsidRDefault="00CE7DAE" w:rsidP="00CE7DAE">
      <w:pPr>
        <w:tabs>
          <w:tab w:val="left" w:pos="0"/>
          <w:tab w:val="left" w:pos="7380"/>
        </w:tabs>
        <w:ind w:firstLine="540"/>
        <w:jc w:val="both"/>
        <w:rPr>
          <w:rFonts w:ascii="Times New Roman" w:hAnsi="Times New Roman"/>
          <w:sz w:val="18"/>
          <w:szCs w:val="18"/>
        </w:rPr>
      </w:pPr>
      <w:r w:rsidRPr="00664351">
        <w:rPr>
          <w:rFonts w:ascii="Times New Roman" w:hAnsi="Times New Roman"/>
          <w:sz w:val="18"/>
          <w:szCs w:val="18"/>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4533512D" w14:textId="77777777" w:rsidR="00CE7DAE" w:rsidRPr="00664351" w:rsidRDefault="00CE7DAE" w:rsidP="00CE7DAE">
      <w:pPr>
        <w:tabs>
          <w:tab w:val="left" w:pos="0"/>
          <w:tab w:val="left" w:pos="7380"/>
        </w:tabs>
        <w:ind w:firstLine="540"/>
        <w:jc w:val="both"/>
        <w:rPr>
          <w:rFonts w:ascii="Times New Roman" w:hAnsi="Times New Roman"/>
          <w:sz w:val="18"/>
          <w:szCs w:val="18"/>
        </w:rPr>
      </w:pPr>
      <w:r w:rsidRPr="00664351">
        <w:rPr>
          <w:rFonts w:ascii="Times New Roman" w:hAnsi="Times New Roman"/>
          <w:sz w:val="18"/>
          <w:szCs w:val="18"/>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5CBE112C" w14:textId="77777777" w:rsidR="00CE7DAE" w:rsidRPr="00664351" w:rsidRDefault="00CE7DAE" w:rsidP="00CE7DAE">
      <w:pPr>
        <w:pStyle w:val="31"/>
        <w:tabs>
          <w:tab w:val="left" w:pos="0"/>
          <w:tab w:val="left" w:leader="underscore" w:pos="3970"/>
          <w:tab w:val="left" w:pos="7380"/>
        </w:tabs>
        <w:ind w:firstLine="540"/>
        <w:rPr>
          <w:sz w:val="18"/>
          <w:szCs w:val="18"/>
        </w:rPr>
      </w:pPr>
      <w:r w:rsidRPr="00664351">
        <w:rPr>
          <w:sz w:val="18"/>
          <w:szCs w:val="18"/>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02A5BF6C" w14:textId="77777777" w:rsidR="00B63B58" w:rsidRPr="00664351" w:rsidRDefault="00B63B58" w:rsidP="00CE7DAE">
      <w:pPr>
        <w:pStyle w:val="31"/>
        <w:tabs>
          <w:tab w:val="left" w:pos="0"/>
          <w:tab w:val="left" w:leader="underscore" w:pos="3970"/>
          <w:tab w:val="left" w:pos="7380"/>
        </w:tabs>
        <w:ind w:firstLine="540"/>
        <w:rPr>
          <w:sz w:val="18"/>
          <w:szCs w:val="18"/>
        </w:rPr>
      </w:pPr>
    </w:p>
    <w:p w14:paraId="2BAD3E12" w14:textId="77777777" w:rsidR="00290B9E" w:rsidRPr="00664351" w:rsidRDefault="00290B9E" w:rsidP="00290B9E">
      <w:pPr>
        <w:pStyle w:val="31"/>
        <w:tabs>
          <w:tab w:val="left" w:leader="underscore" w:pos="3970"/>
        </w:tabs>
        <w:ind w:right="-180" w:firstLine="540"/>
        <w:rPr>
          <w:b/>
          <w:sz w:val="18"/>
          <w:szCs w:val="18"/>
        </w:rPr>
      </w:pPr>
      <w:r w:rsidRPr="00664351">
        <w:rPr>
          <w:b/>
          <w:sz w:val="18"/>
          <w:szCs w:val="18"/>
          <w:u w:val="single"/>
        </w:rPr>
        <w:t xml:space="preserve">2.2 </w:t>
      </w:r>
      <w:r w:rsidR="008F5A1E" w:rsidRPr="00664351">
        <w:rPr>
          <w:b/>
          <w:sz w:val="18"/>
          <w:szCs w:val="18"/>
          <w:u w:val="single"/>
        </w:rPr>
        <w:t>Участник долевого строительства</w:t>
      </w:r>
      <w:r w:rsidRPr="00664351">
        <w:rPr>
          <w:b/>
          <w:sz w:val="18"/>
          <w:szCs w:val="18"/>
          <w:u w:val="single"/>
        </w:rPr>
        <w:t xml:space="preserve"> обязуется</w:t>
      </w:r>
      <w:r w:rsidRPr="00664351">
        <w:rPr>
          <w:b/>
          <w:sz w:val="18"/>
          <w:szCs w:val="18"/>
        </w:rPr>
        <w:t>:</w:t>
      </w:r>
    </w:p>
    <w:p w14:paraId="3032F5FC" w14:textId="77777777" w:rsidR="00290B9E" w:rsidRPr="00664351" w:rsidRDefault="00290B9E" w:rsidP="00290B9E">
      <w:pPr>
        <w:tabs>
          <w:tab w:val="left" w:leader="underscore" w:pos="-180"/>
        </w:tabs>
        <w:ind w:right="-180" w:firstLine="540"/>
        <w:jc w:val="both"/>
        <w:rPr>
          <w:rFonts w:ascii="Times New Roman" w:hAnsi="Times New Roman"/>
          <w:sz w:val="18"/>
          <w:szCs w:val="18"/>
        </w:rPr>
      </w:pPr>
      <w:r w:rsidRPr="00664351">
        <w:rPr>
          <w:rFonts w:ascii="Times New Roman" w:hAnsi="Times New Roman"/>
          <w:sz w:val="18"/>
          <w:szCs w:val="18"/>
        </w:rPr>
        <w:t>2.2.1</w:t>
      </w:r>
      <w:r w:rsidR="00E40405" w:rsidRPr="00664351">
        <w:rPr>
          <w:rFonts w:ascii="Times New Roman" w:hAnsi="Times New Roman"/>
          <w:sz w:val="18"/>
          <w:szCs w:val="18"/>
        </w:rPr>
        <w:t>.</w:t>
      </w:r>
      <w:r w:rsidRPr="00664351">
        <w:rPr>
          <w:rFonts w:ascii="Times New Roman" w:hAnsi="Times New Roman"/>
          <w:sz w:val="18"/>
          <w:szCs w:val="18"/>
        </w:rPr>
        <w:t xml:space="preserve"> Оплатить стоимость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в порядке, сроки и на условиях, предусмотренных разделом 3 настоящего Договора.</w:t>
      </w:r>
    </w:p>
    <w:p w14:paraId="2E138CEE" w14:textId="77777777" w:rsidR="00F3488A" w:rsidRPr="00664351" w:rsidRDefault="00290B9E" w:rsidP="00F3488A">
      <w:pPr>
        <w:tabs>
          <w:tab w:val="left" w:leader="underscore" w:pos="0"/>
        </w:tabs>
        <w:ind w:right="-180" w:firstLine="540"/>
        <w:jc w:val="both"/>
        <w:rPr>
          <w:rFonts w:ascii="Times New Roman" w:hAnsi="Times New Roman"/>
          <w:sz w:val="18"/>
          <w:szCs w:val="18"/>
        </w:rPr>
      </w:pPr>
      <w:r w:rsidRPr="00664351">
        <w:rPr>
          <w:rFonts w:ascii="Times New Roman" w:hAnsi="Times New Roman"/>
          <w:sz w:val="18"/>
          <w:szCs w:val="18"/>
        </w:rPr>
        <w:t>2.2.2</w:t>
      </w:r>
      <w:r w:rsidR="00E40405" w:rsidRPr="00664351">
        <w:rPr>
          <w:rFonts w:ascii="Times New Roman" w:hAnsi="Times New Roman"/>
          <w:sz w:val="18"/>
          <w:szCs w:val="18"/>
        </w:rPr>
        <w:t>.</w:t>
      </w:r>
      <w:r w:rsidRPr="00664351">
        <w:rPr>
          <w:rFonts w:ascii="Times New Roman" w:hAnsi="Times New Roman"/>
          <w:sz w:val="18"/>
          <w:szCs w:val="18"/>
        </w:rPr>
        <w:t xml:space="preserve"> Принять </w:t>
      </w:r>
      <w:r w:rsidR="00D31D56" w:rsidRPr="00664351">
        <w:rPr>
          <w:rFonts w:ascii="Times New Roman" w:hAnsi="Times New Roman"/>
          <w:sz w:val="18"/>
          <w:szCs w:val="18"/>
        </w:rPr>
        <w:t xml:space="preserve">Нежилое помещение </w:t>
      </w:r>
      <w:r w:rsidRPr="00664351">
        <w:rPr>
          <w:rFonts w:ascii="Times New Roman" w:hAnsi="Times New Roman"/>
          <w:sz w:val="18"/>
          <w:szCs w:val="18"/>
        </w:rPr>
        <w:t xml:space="preserve">по акту приема-передачи или иному документу в срок, указанный в сообщении Застройщика о завершении строительства Объекта и о готовности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 xml:space="preserve">к передаче, но </w:t>
      </w:r>
      <w:r w:rsidR="00F35EA7" w:rsidRPr="00664351">
        <w:rPr>
          <w:rFonts w:ascii="Times New Roman" w:hAnsi="Times New Roman"/>
          <w:sz w:val="18"/>
          <w:szCs w:val="18"/>
        </w:rPr>
        <w:t>не позднее срока, указанного в п. 1.3 настоящего Договора.</w:t>
      </w:r>
    </w:p>
    <w:p w14:paraId="3F124BC5" w14:textId="77777777" w:rsidR="00290B9E" w:rsidRPr="00664351" w:rsidRDefault="00290B9E" w:rsidP="00F3488A">
      <w:pPr>
        <w:tabs>
          <w:tab w:val="left" w:leader="underscore" w:pos="0"/>
        </w:tabs>
        <w:ind w:right="-180" w:firstLine="540"/>
        <w:jc w:val="both"/>
        <w:rPr>
          <w:rFonts w:ascii="Times New Roman" w:hAnsi="Times New Roman"/>
          <w:sz w:val="18"/>
          <w:szCs w:val="18"/>
        </w:rPr>
      </w:pPr>
      <w:r w:rsidRPr="00664351">
        <w:rPr>
          <w:rFonts w:ascii="Times New Roman" w:hAnsi="Times New Roman"/>
          <w:sz w:val="18"/>
          <w:szCs w:val="18"/>
        </w:rPr>
        <w:t>2.2.3</w:t>
      </w:r>
      <w:r w:rsidR="00E40405" w:rsidRPr="00664351">
        <w:rPr>
          <w:rFonts w:ascii="Times New Roman" w:hAnsi="Times New Roman"/>
          <w:sz w:val="18"/>
          <w:szCs w:val="18"/>
        </w:rPr>
        <w:t>.</w:t>
      </w:r>
      <w:r w:rsidRPr="00664351">
        <w:rPr>
          <w:rFonts w:ascii="Times New Roman" w:hAnsi="Times New Roman"/>
          <w:sz w:val="18"/>
          <w:szCs w:val="18"/>
        </w:rPr>
        <w:t xml:space="preserve"> Информировать Застройщика в течение 10 (десяти) календарных дней об изменении своего места жительства, почтового адреса, 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3BF19F15" w14:textId="77777777" w:rsidR="00290B9E" w:rsidRPr="00664351" w:rsidRDefault="00290B9E" w:rsidP="00290B9E">
      <w:pPr>
        <w:tabs>
          <w:tab w:val="left" w:leader="underscore" w:pos="3970"/>
        </w:tabs>
        <w:ind w:right="-180" w:firstLine="540"/>
        <w:jc w:val="both"/>
        <w:rPr>
          <w:rFonts w:ascii="Times New Roman" w:hAnsi="Times New Roman"/>
          <w:sz w:val="18"/>
          <w:szCs w:val="18"/>
        </w:rPr>
      </w:pPr>
      <w:r w:rsidRPr="00664351">
        <w:rPr>
          <w:rFonts w:ascii="Times New Roman" w:hAnsi="Times New Roman"/>
          <w:sz w:val="18"/>
          <w:szCs w:val="18"/>
        </w:rPr>
        <w:t xml:space="preserve">В случае неисполнения </w:t>
      </w:r>
      <w:r w:rsidR="008F5A1E" w:rsidRPr="00664351">
        <w:rPr>
          <w:rFonts w:ascii="Times New Roman" w:hAnsi="Times New Roman"/>
          <w:sz w:val="18"/>
          <w:szCs w:val="18"/>
        </w:rPr>
        <w:t>Участником долевого строительства</w:t>
      </w:r>
      <w:r w:rsidRPr="00664351">
        <w:rPr>
          <w:rFonts w:ascii="Times New Roman" w:hAnsi="Times New Roman"/>
          <w:sz w:val="18"/>
          <w:szCs w:val="18"/>
        </w:rPr>
        <w:t xml:space="preserve">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w:t>
      </w:r>
      <w:r w:rsidR="00717CBD" w:rsidRPr="00664351">
        <w:rPr>
          <w:rFonts w:ascii="Times New Roman" w:hAnsi="Times New Roman"/>
          <w:sz w:val="18"/>
          <w:szCs w:val="18"/>
        </w:rPr>
        <w:t>Участником долевого строительства</w:t>
      </w:r>
      <w:r w:rsidRPr="00664351">
        <w:rPr>
          <w:rFonts w:ascii="Times New Roman" w:hAnsi="Times New Roman"/>
          <w:sz w:val="18"/>
          <w:szCs w:val="18"/>
        </w:rPr>
        <w:t xml:space="preserve"> по уведомлению </w:t>
      </w:r>
      <w:r w:rsidR="00717CBD"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 xml:space="preserve"> об обстоятельствах, являющихся существенными для исполнения обязанностей Сторон по настоящему Договору.</w:t>
      </w:r>
    </w:p>
    <w:p w14:paraId="3F70AC4A" w14:textId="77777777" w:rsidR="00290B9E" w:rsidRPr="00664351" w:rsidRDefault="00E40405" w:rsidP="00290B9E">
      <w:pPr>
        <w:tabs>
          <w:tab w:val="left" w:leader="underscore" w:pos="3970"/>
        </w:tabs>
        <w:ind w:right="-180" w:firstLine="540"/>
        <w:jc w:val="both"/>
        <w:rPr>
          <w:rFonts w:ascii="Times New Roman" w:hAnsi="Times New Roman"/>
          <w:sz w:val="18"/>
          <w:szCs w:val="18"/>
        </w:rPr>
      </w:pPr>
      <w:r w:rsidRPr="00664351">
        <w:rPr>
          <w:rFonts w:ascii="Times New Roman" w:hAnsi="Times New Roman"/>
          <w:sz w:val="18"/>
          <w:szCs w:val="18"/>
        </w:rPr>
        <w:t>2.2.4. Предоставить Застройщику необходимый пакет документов для государственной регистрации настоящего Договора (п.9.1</w:t>
      </w:r>
      <w:proofErr w:type="gramStart"/>
      <w:r w:rsidRPr="00664351">
        <w:rPr>
          <w:rFonts w:ascii="Times New Roman" w:hAnsi="Times New Roman"/>
          <w:sz w:val="18"/>
          <w:szCs w:val="18"/>
        </w:rPr>
        <w:t>)  в</w:t>
      </w:r>
      <w:proofErr w:type="gramEnd"/>
      <w:r w:rsidRPr="00664351">
        <w:rPr>
          <w:rFonts w:ascii="Times New Roman" w:hAnsi="Times New Roman"/>
          <w:sz w:val="18"/>
          <w:szCs w:val="18"/>
        </w:rPr>
        <w:t xml:space="preserve"> течение 7 (семи) рабочих дней с момента подписания.</w:t>
      </w:r>
    </w:p>
    <w:p w14:paraId="608E6D8B" w14:textId="77777777" w:rsidR="00290B9E" w:rsidRPr="00664351" w:rsidRDefault="00290B9E" w:rsidP="00290B9E">
      <w:pPr>
        <w:tabs>
          <w:tab w:val="left" w:leader="underscore" w:pos="3970"/>
        </w:tabs>
        <w:ind w:right="-180" w:firstLine="540"/>
        <w:jc w:val="both"/>
        <w:rPr>
          <w:rFonts w:ascii="Times New Roman" w:hAnsi="Times New Roman"/>
          <w:sz w:val="18"/>
          <w:szCs w:val="18"/>
        </w:rPr>
      </w:pPr>
      <w:r w:rsidRPr="00664351">
        <w:rPr>
          <w:rFonts w:ascii="Times New Roman" w:hAnsi="Times New Roman"/>
          <w:sz w:val="18"/>
          <w:szCs w:val="18"/>
        </w:rPr>
        <w:t>2.2.5</w:t>
      </w:r>
      <w:r w:rsidR="00E40405" w:rsidRPr="00664351">
        <w:rPr>
          <w:rFonts w:ascii="Times New Roman" w:hAnsi="Times New Roman"/>
          <w:sz w:val="18"/>
          <w:szCs w:val="18"/>
        </w:rPr>
        <w:t>.</w:t>
      </w:r>
      <w:r w:rsidRPr="00664351">
        <w:rPr>
          <w:rFonts w:ascii="Times New Roman" w:hAnsi="Times New Roman"/>
          <w:sz w:val="18"/>
          <w:szCs w:val="18"/>
        </w:rPr>
        <w:t xml:space="preserve"> Письменно согласовать с Застройщиком уступку права требования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по настоящему Договору третьему лицу до его государственной регистрации.</w:t>
      </w:r>
    </w:p>
    <w:p w14:paraId="530D6575" w14:textId="77777777" w:rsidR="00290B9E" w:rsidRPr="00664351" w:rsidRDefault="00290B9E" w:rsidP="00290B9E">
      <w:pPr>
        <w:tabs>
          <w:tab w:val="left" w:leader="underscore" w:pos="3970"/>
        </w:tabs>
        <w:ind w:right="-180" w:firstLine="540"/>
        <w:jc w:val="both"/>
        <w:rPr>
          <w:rFonts w:ascii="Times New Roman" w:hAnsi="Times New Roman"/>
          <w:sz w:val="18"/>
          <w:szCs w:val="18"/>
        </w:rPr>
      </w:pPr>
      <w:r w:rsidRPr="00664351">
        <w:rPr>
          <w:rFonts w:ascii="Times New Roman" w:hAnsi="Times New Roman"/>
          <w:sz w:val="18"/>
          <w:szCs w:val="18"/>
        </w:rPr>
        <w:t>2.2.6</w:t>
      </w:r>
      <w:r w:rsidR="00E40405" w:rsidRPr="00664351">
        <w:rPr>
          <w:rFonts w:ascii="Times New Roman" w:hAnsi="Times New Roman"/>
          <w:sz w:val="18"/>
          <w:szCs w:val="18"/>
        </w:rPr>
        <w:t>.</w:t>
      </w:r>
      <w:r w:rsidRPr="00664351">
        <w:rPr>
          <w:rFonts w:ascii="Times New Roman" w:hAnsi="Times New Roman"/>
          <w:sz w:val="18"/>
          <w:szCs w:val="18"/>
        </w:rPr>
        <w:t xml:space="preserve"> В случае заключения договора уступки прав требования </w:t>
      </w:r>
      <w:bookmarkStart w:id="6" w:name="_Hlk47333042"/>
      <w:r w:rsidR="00D31D56" w:rsidRPr="00664351">
        <w:rPr>
          <w:rFonts w:ascii="Times New Roman" w:hAnsi="Times New Roman"/>
          <w:sz w:val="18"/>
          <w:szCs w:val="18"/>
        </w:rPr>
        <w:t xml:space="preserve">Нежилого помещения </w:t>
      </w:r>
      <w:bookmarkEnd w:id="6"/>
      <w:r w:rsidRPr="00664351">
        <w:rPr>
          <w:rFonts w:ascii="Times New Roman" w:hAnsi="Times New Roman"/>
          <w:sz w:val="18"/>
          <w:szCs w:val="18"/>
        </w:rPr>
        <w:t>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43FA0BED" w14:textId="77777777" w:rsidR="00290B9E" w:rsidRPr="00664351" w:rsidRDefault="00290B9E" w:rsidP="00290B9E">
      <w:pPr>
        <w:tabs>
          <w:tab w:val="left" w:leader="underscore" w:pos="3970"/>
        </w:tabs>
        <w:ind w:right="-180" w:firstLine="540"/>
        <w:jc w:val="both"/>
        <w:rPr>
          <w:rFonts w:ascii="Times New Roman" w:hAnsi="Times New Roman"/>
          <w:b/>
          <w:sz w:val="18"/>
          <w:szCs w:val="18"/>
        </w:rPr>
      </w:pPr>
      <w:r w:rsidRPr="00664351">
        <w:rPr>
          <w:rFonts w:ascii="Times New Roman" w:hAnsi="Times New Roman"/>
          <w:b/>
          <w:sz w:val="18"/>
          <w:szCs w:val="18"/>
        </w:rPr>
        <w:t>2.3 Застройщик вправе:</w:t>
      </w:r>
    </w:p>
    <w:p w14:paraId="6AA85571" w14:textId="77777777" w:rsidR="00290B9E" w:rsidRPr="00664351" w:rsidRDefault="00290B9E" w:rsidP="00290B9E">
      <w:pPr>
        <w:tabs>
          <w:tab w:val="left" w:leader="underscore" w:pos="3970"/>
        </w:tabs>
        <w:ind w:right="-180" w:firstLine="540"/>
        <w:jc w:val="both"/>
        <w:rPr>
          <w:rFonts w:ascii="Times New Roman" w:hAnsi="Times New Roman"/>
          <w:sz w:val="18"/>
          <w:szCs w:val="18"/>
        </w:rPr>
      </w:pPr>
      <w:r w:rsidRPr="00664351">
        <w:rPr>
          <w:rFonts w:ascii="Times New Roman" w:hAnsi="Times New Roman"/>
          <w:sz w:val="18"/>
          <w:szCs w:val="18"/>
        </w:rPr>
        <w:t>2.3.1</w:t>
      </w:r>
      <w:r w:rsidR="00E40405" w:rsidRPr="00664351">
        <w:rPr>
          <w:rFonts w:ascii="Times New Roman" w:hAnsi="Times New Roman"/>
          <w:sz w:val="18"/>
          <w:szCs w:val="18"/>
        </w:rPr>
        <w:t>.</w:t>
      </w:r>
      <w:r w:rsidRPr="00664351">
        <w:rPr>
          <w:rFonts w:ascii="Times New Roman" w:hAnsi="Times New Roman"/>
          <w:sz w:val="18"/>
          <w:szCs w:val="18"/>
        </w:rPr>
        <w:t xml:space="preserve"> При уклонении </w:t>
      </w:r>
      <w:r w:rsidR="008F5A1E"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 xml:space="preserve"> от принятия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 xml:space="preserve">в установленный договором срок (п. 2.2.2) или при отказе </w:t>
      </w:r>
      <w:r w:rsidR="008F5A1E"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 xml:space="preserve"> от принятия </w:t>
      </w:r>
      <w:r w:rsidR="00D31D56" w:rsidRPr="00664351">
        <w:rPr>
          <w:rFonts w:ascii="Times New Roman" w:hAnsi="Times New Roman"/>
          <w:sz w:val="18"/>
          <w:szCs w:val="18"/>
        </w:rPr>
        <w:t>Нежилого помещения</w:t>
      </w:r>
      <w:r w:rsidRPr="00664351">
        <w:rPr>
          <w:rFonts w:ascii="Times New Roman" w:hAnsi="Times New Roman"/>
          <w:sz w:val="18"/>
          <w:szCs w:val="18"/>
        </w:rPr>
        <w:t xml:space="preserve">, Застройщик </w:t>
      </w:r>
      <w:proofErr w:type="gramStart"/>
      <w:r w:rsidRPr="00664351">
        <w:rPr>
          <w:rFonts w:ascii="Times New Roman" w:hAnsi="Times New Roman"/>
          <w:sz w:val="18"/>
          <w:szCs w:val="18"/>
        </w:rPr>
        <w:t>вправе  составить</w:t>
      </w:r>
      <w:proofErr w:type="gramEnd"/>
      <w:r w:rsidR="00F3488A" w:rsidRPr="00664351">
        <w:rPr>
          <w:rFonts w:ascii="Times New Roman" w:hAnsi="Times New Roman"/>
          <w:sz w:val="18"/>
          <w:szCs w:val="18"/>
        </w:rPr>
        <w:t xml:space="preserve"> </w:t>
      </w:r>
      <w:r w:rsidRPr="00664351">
        <w:rPr>
          <w:rFonts w:ascii="Times New Roman" w:hAnsi="Times New Roman"/>
          <w:sz w:val="18"/>
          <w:szCs w:val="18"/>
        </w:rPr>
        <w:t xml:space="preserve">односторонний акт или иной документ о передаче </w:t>
      </w:r>
      <w:r w:rsidR="00D31D56" w:rsidRPr="00664351">
        <w:rPr>
          <w:rFonts w:ascii="Times New Roman" w:hAnsi="Times New Roman"/>
          <w:sz w:val="18"/>
          <w:szCs w:val="18"/>
        </w:rPr>
        <w:t>Нежилого помещения</w:t>
      </w:r>
      <w:r w:rsidRPr="00664351">
        <w:rPr>
          <w:rFonts w:ascii="Times New Roman" w:hAnsi="Times New Roman"/>
          <w:sz w:val="18"/>
          <w:szCs w:val="18"/>
        </w:rPr>
        <w:t xml:space="preserve">. При этом риск случайной гибели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 xml:space="preserve">признается перешедшим к </w:t>
      </w:r>
      <w:r w:rsidR="008F5A1E"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xml:space="preserve"> со дня подписания Застройщиком одностороннего акта приема-передачи или иного документа о передаче </w:t>
      </w:r>
      <w:r w:rsidR="00D31D56" w:rsidRPr="00664351">
        <w:rPr>
          <w:rFonts w:ascii="Times New Roman" w:hAnsi="Times New Roman"/>
          <w:sz w:val="18"/>
          <w:szCs w:val="18"/>
        </w:rPr>
        <w:t>Нежилого помещения</w:t>
      </w:r>
      <w:r w:rsidRPr="00664351">
        <w:rPr>
          <w:rFonts w:ascii="Times New Roman" w:hAnsi="Times New Roman"/>
          <w:sz w:val="18"/>
          <w:szCs w:val="18"/>
        </w:rPr>
        <w:t>.</w:t>
      </w:r>
    </w:p>
    <w:p w14:paraId="56E2C1CA" w14:textId="77777777" w:rsidR="00290B9E" w:rsidRPr="00664351" w:rsidRDefault="00290B9E" w:rsidP="00290B9E">
      <w:pPr>
        <w:tabs>
          <w:tab w:val="left" w:leader="underscore" w:pos="3970"/>
          <w:tab w:val="left" w:pos="6120"/>
        </w:tabs>
        <w:ind w:right="-180" w:firstLine="540"/>
        <w:jc w:val="both"/>
        <w:rPr>
          <w:rFonts w:ascii="Times New Roman" w:hAnsi="Times New Roman"/>
          <w:sz w:val="18"/>
          <w:szCs w:val="18"/>
        </w:rPr>
      </w:pPr>
      <w:r w:rsidRPr="00664351">
        <w:rPr>
          <w:rFonts w:ascii="Times New Roman" w:hAnsi="Times New Roman"/>
          <w:sz w:val="18"/>
          <w:szCs w:val="18"/>
        </w:rPr>
        <w:t>2.3.2</w:t>
      </w:r>
      <w:r w:rsidR="00E40405" w:rsidRPr="00664351">
        <w:rPr>
          <w:rFonts w:ascii="Times New Roman" w:hAnsi="Times New Roman"/>
          <w:sz w:val="18"/>
          <w:szCs w:val="18"/>
        </w:rPr>
        <w:t>.</w:t>
      </w:r>
      <w:r w:rsidRPr="00664351">
        <w:rPr>
          <w:rFonts w:ascii="Times New Roman" w:hAnsi="Times New Roman"/>
          <w:sz w:val="18"/>
          <w:szCs w:val="18"/>
        </w:rPr>
        <w:t xml:space="preserve"> Обратиться в суд с требованием о взыскании причиненных по вине </w:t>
      </w:r>
      <w:r w:rsidR="008F5A1E"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 xml:space="preserve"> убытков, в том числе эксплуатационных расходов, понесенных по причине несвоевременного принятия </w:t>
      </w:r>
      <w:r w:rsidR="00D31D56" w:rsidRPr="00664351">
        <w:rPr>
          <w:rFonts w:ascii="Times New Roman" w:hAnsi="Times New Roman"/>
          <w:sz w:val="18"/>
          <w:szCs w:val="18"/>
        </w:rPr>
        <w:t>Нежилого помещения</w:t>
      </w:r>
      <w:r w:rsidRPr="00664351">
        <w:rPr>
          <w:rFonts w:ascii="Times New Roman" w:hAnsi="Times New Roman"/>
          <w:sz w:val="18"/>
          <w:szCs w:val="18"/>
        </w:rPr>
        <w:t>.</w:t>
      </w:r>
    </w:p>
    <w:p w14:paraId="5431583E" w14:textId="77777777" w:rsidR="00290B9E" w:rsidRPr="00664351" w:rsidRDefault="00290B9E" w:rsidP="00290B9E">
      <w:pPr>
        <w:tabs>
          <w:tab w:val="left" w:leader="underscore" w:pos="3970"/>
          <w:tab w:val="left" w:pos="6120"/>
        </w:tabs>
        <w:ind w:right="-180" w:firstLine="540"/>
        <w:jc w:val="both"/>
        <w:rPr>
          <w:rFonts w:ascii="Times New Roman" w:hAnsi="Times New Roman"/>
          <w:b/>
          <w:sz w:val="18"/>
          <w:szCs w:val="18"/>
        </w:rPr>
      </w:pPr>
      <w:r w:rsidRPr="00664351">
        <w:rPr>
          <w:rFonts w:ascii="Times New Roman" w:hAnsi="Times New Roman"/>
          <w:b/>
          <w:sz w:val="18"/>
          <w:szCs w:val="18"/>
        </w:rPr>
        <w:t xml:space="preserve">2.4 </w:t>
      </w:r>
      <w:r w:rsidR="008F5A1E" w:rsidRPr="00664351">
        <w:rPr>
          <w:rFonts w:ascii="Times New Roman" w:hAnsi="Times New Roman"/>
          <w:b/>
          <w:sz w:val="18"/>
          <w:szCs w:val="18"/>
        </w:rPr>
        <w:t>Участник долевого строительства</w:t>
      </w:r>
      <w:r w:rsidRPr="00664351">
        <w:rPr>
          <w:rFonts w:ascii="Times New Roman" w:hAnsi="Times New Roman"/>
          <w:b/>
          <w:sz w:val="18"/>
          <w:szCs w:val="18"/>
        </w:rPr>
        <w:t xml:space="preserve"> вправе:</w:t>
      </w:r>
    </w:p>
    <w:p w14:paraId="04133804" w14:textId="77777777" w:rsidR="00290B9E" w:rsidRPr="00664351" w:rsidRDefault="00290B9E" w:rsidP="00290B9E">
      <w:pPr>
        <w:tabs>
          <w:tab w:val="left" w:leader="underscore" w:pos="3970"/>
          <w:tab w:val="left" w:pos="6120"/>
        </w:tabs>
        <w:ind w:right="-180" w:firstLine="540"/>
        <w:jc w:val="both"/>
        <w:rPr>
          <w:rFonts w:ascii="Times New Roman" w:hAnsi="Times New Roman"/>
          <w:sz w:val="18"/>
          <w:szCs w:val="18"/>
        </w:rPr>
      </w:pPr>
      <w:r w:rsidRPr="00664351">
        <w:rPr>
          <w:rFonts w:ascii="Times New Roman" w:hAnsi="Times New Roman"/>
          <w:sz w:val="18"/>
          <w:szCs w:val="18"/>
        </w:rPr>
        <w:t>2.4.1</w:t>
      </w:r>
      <w:r w:rsidR="00E40405" w:rsidRPr="00664351">
        <w:rPr>
          <w:rFonts w:ascii="Times New Roman" w:hAnsi="Times New Roman"/>
          <w:sz w:val="18"/>
          <w:szCs w:val="18"/>
        </w:rPr>
        <w:t xml:space="preserve">. </w:t>
      </w:r>
      <w:r w:rsidRPr="00664351">
        <w:rPr>
          <w:rFonts w:ascii="Times New Roman" w:hAnsi="Times New Roman"/>
          <w:sz w:val="18"/>
          <w:szCs w:val="18"/>
        </w:rPr>
        <w:t xml:space="preserve"> Получать информацию о Застройщике и о проекте строительства в порядке, предусмотренном </w:t>
      </w:r>
      <w:proofErr w:type="spellStart"/>
      <w:r w:rsidRPr="00664351">
        <w:rPr>
          <w:rFonts w:ascii="Times New Roman" w:hAnsi="Times New Roman"/>
          <w:sz w:val="18"/>
          <w:szCs w:val="18"/>
        </w:rPr>
        <w:t>ст.ст</w:t>
      </w:r>
      <w:proofErr w:type="spellEnd"/>
      <w:r w:rsidRPr="00664351">
        <w:rPr>
          <w:rFonts w:ascii="Times New Roman" w:hAnsi="Times New Roman"/>
          <w:sz w:val="18"/>
          <w:szCs w:val="18"/>
        </w:rPr>
        <w:t>.  20-21 ФЗ № 214.</w:t>
      </w:r>
    </w:p>
    <w:p w14:paraId="70589DBC" w14:textId="77777777" w:rsidR="00290B9E" w:rsidRPr="00664351" w:rsidRDefault="00290B9E" w:rsidP="00290B9E">
      <w:pPr>
        <w:tabs>
          <w:tab w:val="left" w:leader="underscore" w:pos="3970"/>
          <w:tab w:val="left" w:pos="6120"/>
        </w:tabs>
        <w:ind w:right="-180" w:firstLine="540"/>
        <w:jc w:val="both"/>
        <w:rPr>
          <w:rFonts w:ascii="Times New Roman" w:hAnsi="Times New Roman"/>
          <w:sz w:val="18"/>
          <w:szCs w:val="18"/>
        </w:rPr>
      </w:pPr>
      <w:r w:rsidRPr="00664351">
        <w:rPr>
          <w:rFonts w:ascii="Times New Roman" w:hAnsi="Times New Roman"/>
          <w:sz w:val="18"/>
          <w:szCs w:val="18"/>
        </w:rPr>
        <w:t>2.4.2</w:t>
      </w:r>
      <w:r w:rsidR="00E40405" w:rsidRPr="00664351">
        <w:rPr>
          <w:rFonts w:ascii="Times New Roman" w:hAnsi="Times New Roman"/>
          <w:sz w:val="18"/>
          <w:szCs w:val="18"/>
        </w:rPr>
        <w:t>.</w:t>
      </w:r>
      <w:r w:rsidRPr="00664351">
        <w:rPr>
          <w:rFonts w:ascii="Times New Roman" w:hAnsi="Times New Roman"/>
          <w:sz w:val="18"/>
          <w:szCs w:val="18"/>
        </w:rPr>
        <w:t xml:space="preserve">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уступить право требования по настоящему Договору другому лицу.</w:t>
      </w:r>
    </w:p>
    <w:p w14:paraId="12A81C8D" w14:textId="77777777" w:rsidR="00290B9E" w:rsidRPr="00664351" w:rsidRDefault="00290B9E" w:rsidP="00290B9E">
      <w:pPr>
        <w:pStyle w:val="3"/>
        <w:ind w:left="0" w:right="-180" w:firstLine="540"/>
        <w:jc w:val="center"/>
        <w:rPr>
          <w:sz w:val="18"/>
          <w:szCs w:val="18"/>
        </w:rPr>
      </w:pPr>
    </w:p>
    <w:p w14:paraId="565C0C63" w14:textId="77777777" w:rsidR="00290B9E" w:rsidRPr="00664351" w:rsidRDefault="00290B9E" w:rsidP="00290B9E">
      <w:pPr>
        <w:pStyle w:val="3"/>
        <w:tabs>
          <w:tab w:val="left" w:pos="6120"/>
        </w:tabs>
        <w:ind w:left="0" w:right="-180" w:firstLine="540"/>
        <w:jc w:val="center"/>
        <w:rPr>
          <w:sz w:val="18"/>
          <w:szCs w:val="18"/>
        </w:rPr>
      </w:pPr>
      <w:r w:rsidRPr="00664351">
        <w:rPr>
          <w:sz w:val="18"/>
          <w:szCs w:val="18"/>
        </w:rPr>
        <w:t xml:space="preserve">3. </w:t>
      </w:r>
      <w:proofErr w:type="gramStart"/>
      <w:r w:rsidRPr="00664351">
        <w:rPr>
          <w:sz w:val="18"/>
          <w:szCs w:val="18"/>
        </w:rPr>
        <w:t>ЦЕНА  ДОГОВОРА</w:t>
      </w:r>
      <w:proofErr w:type="gramEnd"/>
      <w:r w:rsidRPr="00664351">
        <w:rPr>
          <w:sz w:val="18"/>
          <w:szCs w:val="18"/>
        </w:rPr>
        <w:t>. ПОРЯДОК РАСЧЕТОВ</w:t>
      </w:r>
    </w:p>
    <w:p w14:paraId="24541087" w14:textId="4668A699" w:rsidR="00F21682" w:rsidRPr="00664351" w:rsidRDefault="00E65745" w:rsidP="00F21682">
      <w:pPr>
        <w:ind w:firstLine="540"/>
        <w:jc w:val="both"/>
        <w:rPr>
          <w:rFonts w:ascii="Times New Roman" w:hAnsi="Times New Roman"/>
          <w:sz w:val="18"/>
          <w:szCs w:val="18"/>
        </w:rPr>
      </w:pPr>
      <w:r w:rsidRPr="00664351">
        <w:rPr>
          <w:rFonts w:ascii="Times New Roman" w:hAnsi="Times New Roman"/>
          <w:sz w:val="18"/>
          <w:szCs w:val="18"/>
        </w:rPr>
        <w:t xml:space="preserve">3.1. </w:t>
      </w:r>
      <w:r w:rsidR="00F21682" w:rsidRPr="00664351">
        <w:rPr>
          <w:rFonts w:ascii="Times New Roman" w:hAnsi="Times New Roman"/>
          <w:sz w:val="18"/>
          <w:szCs w:val="18"/>
        </w:rPr>
        <w:t>Общий размер долевого взноса Участника долевого строительства составляет сумму в размере</w:t>
      </w:r>
      <w:r w:rsidR="00F21682" w:rsidRPr="00664351">
        <w:rPr>
          <w:rFonts w:ascii="Times New Roman" w:hAnsi="Times New Roman"/>
          <w:b/>
          <w:sz w:val="18"/>
          <w:szCs w:val="18"/>
        </w:rPr>
        <w:t xml:space="preserve">  </w:t>
      </w:r>
      <w:r w:rsidR="00BA376E" w:rsidRPr="00664351">
        <w:rPr>
          <w:rFonts w:ascii="Times New Roman" w:hAnsi="Times New Roman"/>
          <w:b/>
          <w:sz w:val="18"/>
          <w:szCs w:val="18"/>
        </w:rPr>
        <w:t xml:space="preserve"> </w:t>
      </w:r>
      <w:r w:rsidR="008C20B7">
        <w:rPr>
          <w:rFonts w:ascii="Times New Roman" w:hAnsi="Times New Roman"/>
          <w:b/>
          <w:sz w:val="18"/>
          <w:szCs w:val="18"/>
        </w:rPr>
        <w:t>_________</w:t>
      </w:r>
      <w:r w:rsidR="00BA376E" w:rsidRPr="00664351">
        <w:rPr>
          <w:rFonts w:ascii="Times New Roman" w:hAnsi="Times New Roman"/>
          <w:b/>
          <w:sz w:val="18"/>
          <w:szCs w:val="18"/>
        </w:rPr>
        <w:t xml:space="preserve"> (</w:t>
      </w:r>
      <w:r w:rsidR="008C20B7">
        <w:rPr>
          <w:rFonts w:ascii="Times New Roman" w:hAnsi="Times New Roman"/>
          <w:b/>
          <w:sz w:val="18"/>
          <w:szCs w:val="18"/>
        </w:rPr>
        <w:t>___________</w:t>
      </w:r>
      <w:r w:rsidR="00BA376E" w:rsidRPr="00664351">
        <w:rPr>
          <w:rFonts w:ascii="Times New Roman" w:hAnsi="Times New Roman"/>
          <w:b/>
          <w:sz w:val="18"/>
          <w:szCs w:val="18"/>
        </w:rPr>
        <w:t>) рублей</w:t>
      </w:r>
      <w:r w:rsidR="00F21682" w:rsidRPr="00664351">
        <w:rPr>
          <w:rFonts w:ascii="Times New Roman" w:hAnsi="Times New Roman"/>
          <w:sz w:val="18"/>
          <w:szCs w:val="18"/>
        </w:rPr>
        <w:t xml:space="preserve"> (НДС не предусмотрен).</w:t>
      </w:r>
    </w:p>
    <w:p w14:paraId="480AC75C" w14:textId="2C41AFCE" w:rsidR="00F21682" w:rsidRPr="00664351" w:rsidRDefault="00F21682" w:rsidP="00F21682">
      <w:pPr>
        <w:ind w:firstLine="540"/>
        <w:jc w:val="both"/>
        <w:rPr>
          <w:rFonts w:ascii="Times New Roman" w:hAnsi="Times New Roman"/>
          <w:sz w:val="18"/>
          <w:szCs w:val="18"/>
        </w:rPr>
      </w:pPr>
      <w:r w:rsidRPr="00664351">
        <w:rPr>
          <w:rFonts w:ascii="Times New Roman" w:hAnsi="Times New Roman"/>
          <w:b/>
          <w:sz w:val="18"/>
          <w:szCs w:val="18"/>
        </w:rPr>
        <w:t>Участник долевого строительства</w:t>
      </w:r>
      <w:r w:rsidRPr="00664351">
        <w:rPr>
          <w:rFonts w:ascii="Times New Roman" w:hAnsi="Times New Roman"/>
          <w:sz w:val="18"/>
          <w:szCs w:val="18"/>
        </w:rPr>
        <w:t xml:space="preserve"> оплачивает </w:t>
      </w:r>
      <w:r w:rsidRPr="00664351">
        <w:rPr>
          <w:rFonts w:ascii="Times New Roman" w:hAnsi="Times New Roman"/>
          <w:b/>
          <w:sz w:val="18"/>
          <w:szCs w:val="18"/>
        </w:rPr>
        <w:t>Застройщику</w:t>
      </w:r>
      <w:r w:rsidRPr="00664351">
        <w:rPr>
          <w:rFonts w:ascii="Times New Roman" w:hAnsi="Times New Roman"/>
          <w:sz w:val="18"/>
          <w:szCs w:val="18"/>
        </w:rPr>
        <w:t xml:space="preserve"> сумму в размере </w:t>
      </w:r>
      <w:r w:rsidRPr="00664351">
        <w:rPr>
          <w:rFonts w:ascii="Times New Roman" w:hAnsi="Times New Roman"/>
          <w:b/>
          <w:sz w:val="18"/>
          <w:szCs w:val="18"/>
        </w:rPr>
        <w:t xml:space="preserve">  </w:t>
      </w:r>
      <w:r w:rsidR="00BA376E" w:rsidRPr="00664351">
        <w:rPr>
          <w:rFonts w:ascii="Times New Roman" w:hAnsi="Times New Roman"/>
          <w:b/>
          <w:sz w:val="18"/>
          <w:szCs w:val="18"/>
        </w:rPr>
        <w:t xml:space="preserve"> </w:t>
      </w:r>
      <w:r w:rsidR="008C20B7" w:rsidRPr="008C20B7">
        <w:rPr>
          <w:rFonts w:ascii="Times New Roman" w:hAnsi="Times New Roman"/>
          <w:b/>
          <w:sz w:val="18"/>
          <w:szCs w:val="18"/>
        </w:rPr>
        <w:t xml:space="preserve">_________ (___________) </w:t>
      </w:r>
      <w:r w:rsidR="008C20B7" w:rsidRPr="008C20B7">
        <w:rPr>
          <w:rFonts w:ascii="Times New Roman" w:hAnsi="Times New Roman" w:hint="eastAsia"/>
          <w:b/>
          <w:sz w:val="18"/>
          <w:szCs w:val="18"/>
        </w:rPr>
        <w:t>рублей</w:t>
      </w:r>
      <w:r w:rsidR="008C20B7" w:rsidRPr="008C20B7">
        <w:rPr>
          <w:rFonts w:ascii="Times New Roman" w:hAnsi="Times New Roman"/>
          <w:b/>
          <w:sz w:val="18"/>
          <w:szCs w:val="18"/>
        </w:rPr>
        <w:t xml:space="preserve"> </w:t>
      </w:r>
      <w:r w:rsidRPr="00664351">
        <w:rPr>
          <w:rFonts w:ascii="Times New Roman" w:hAnsi="Times New Roman"/>
          <w:sz w:val="18"/>
          <w:szCs w:val="18"/>
        </w:rPr>
        <w:t xml:space="preserve">в </w:t>
      </w:r>
      <w:r w:rsidR="008C20B7" w:rsidRPr="008C20B7">
        <w:rPr>
          <w:rFonts w:ascii="Times New Roman" w:hAnsi="Times New Roman" w:hint="eastAsia"/>
          <w:sz w:val="18"/>
          <w:szCs w:val="18"/>
        </w:rPr>
        <w:t>срок</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не</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позднее</w:t>
      </w:r>
      <w:r w:rsidR="008C20B7" w:rsidRPr="008C20B7">
        <w:rPr>
          <w:rFonts w:ascii="Times New Roman" w:hAnsi="Times New Roman"/>
          <w:sz w:val="18"/>
          <w:szCs w:val="18"/>
        </w:rPr>
        <w:t xml:space="preserve"> 5-</w:t>
      </w:r>
      <w:r w:rsidR="008C20B7" w:rsidRPr="008C20B7">
        <w:rPr>
          <w:rFonts w:ascii="Times New Roman" w:hAnsi="Times New Roman" w:hint="eastAsia"/>
          <w:sz w:val="18"/>
          <w:szCs w:val="18"/>
        </w:rPr>
        <w:t>ти</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рабочих</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дней</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с</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момента</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государственной</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регистрации</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настоящего</w:t>
      </w:r>
      <w:r w:rsidR="008C20B7" w:rsidRPr="008C20B7">
        <w:rPr>
          <w:rFonts w:ascii="Times New Roman" w:hAnsi="Times New Roman"/>
          <w:sz w:val="18"/>
          <w:szCs w:val="18"/>
        </w:rPr>
        <w:t xml:space="preserve"> </w:t>
      </w:r>
      <w:r w:rsidR="008C20B7" w:rsidRPr="008C20B7">
        <w:rPr>
          <w:rFonts w:ascii="Times New Roman" w:hAnsi="Times New Roman" w:hint="eastAsia"/>
          <w:sz w:val="18"/>
          <w:szCs w:val="18"/>
        </w:rPr>
        <w:t>Договора</w:t>
      </w:r>
      <w:r w:rsidRPr="00664351">
        <w:rPr>
          <w:rFonts w:ascii="Times New Roman" w:hAnsi="Times New Roman"/>
          <w:spacing w:val="-4"/>
          <w:sz w:val="18"/>
          <w:szCs w:val="18"/>
        </w:rPr>
        <w:t>.</w:t>
      </w:r>
    </w:p>
    <w:p w14:paraId="1E4A038D"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Расчеты по настоящему Договору осуществляются путем внесения Участником долевого строительства Цены Договора на счет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w:t>
      </w:r>
      <w:r w:rsidRPr="00664351">
        <w:rPr>
          <w:rFonts w:ascii="Times New Roman" w:hAnsi="Times New Roman"/>
          <w:sz w:val="18"/>
          <w:szCs w:val="18"/>
        </w:rPr>
        <w:lastRenderedPageBreak/>
        <w:t xml:space="preserve">«19» декабря 2018 года, ИНН 7725038124, БИК 044525266, ОГРН 1037739527077 (далее по тексту - «Банк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-агент») на следующих условиях:</w:t>
      </w:r>
    </w:p>
    <w:p w14:paraId="29D1CEF0" w14:textId="46CC831C"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Депонент –</w:t>
      </w:r>
      <w:r w:rsidR="00664351" w:rsidRPr="00664351">
        <w:rPr>
          <w:rFonts w:ascii="Times New Roman" w:hAnsi="Times New Roman"/>
          <w:sz w:val="18"/>
          <w:szCs w:val="18"/>
        </w:rPr>
        <w:t xml:space="preserve"> </w:t>
      </w:r>
      <w:r w:rsidR="0021353E">
        <w:rPr>
          <w:rFonts w:ascii="Times New Roman" w:hAnsi="Times New Roman"/>
          <w:sz w:val="18"/>
          <w:szCs w:val="18"/>
        </w:rPr>
        <w:t>_______________</w:t>
      </w:r>
      <w:r w:rsidRPr="00664351">
        <w:rPr>
          <w:rFonts w:ascii="Times New Roman" w:hAnsi="Times New Roman"/>
          <w:sz w:val="18"/>
          <w:szCs w:val="18"/>
        </w:rPr>
        <w:t>;</w:t>
      </w:r>
    </w:p>
    <w:p w14:paraId="1A76FF63"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Банк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-агент или Уполномоченный банк – Полное наименование: Акционерное общество «Банк ДОМ.РФ»;</w:t>
      </w:r>
    </w:p>
    <w:p w14:paraId="33E958B7"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w:t>
      </w:r>
      <w:proofErr w:type="gramStart"/>
      <w:r w:rsidRPr="00664351">
        <w:rPr>
          <w:rFonts w:ascii="Times New Roman" w:hAnsi="Times New Roman"/>
          <w:sz w:val="18"/>
          <w:szCs w:val="18"/>
        </w:rPr>
        <w:t>escrow@domrf.ru ;</w:t>
      </w:r>
      <w:proofErr w:type="gramEnd"/>
      <w:r w:rsidRPr="00664351">
        <w:rPr>
          <w:rFonts w:ascii="Times New Roman" w:hAnsi="Times New Roman"/>
          <w:sz w:val="18"/>
          <w:szCs w:val="18"/>
        </w:rPr>
        <w:t xml:space="preserve"> телефон Банка: 8 800 775 86 86.</w:t>
      </w:r>
    </w:p>
    <w:p w14:paraId="2460950C"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Бенефициар – Застройщик Общество с ограниченной ответственностью Специализированный застройщик «Футурист»;</w:t>
      </w:r>
    </w:p>
    <w:p w14:paraId="5BB7F111"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Объект долевого строительства – Объект долевого строительства, указанный в п. 1.1. настоящего Договора.</w:t>
      </w:r>
    </w:p>
    <w:p w14:paraId="5892CD15" w14:textId="172F6873"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Депонируемая сумма: </w:t>
      </w:r>
      <w:r w:rsidR="008C20B7" w:rsidRPr="008C20B7">
        <w:rPr>
          <w:rFonts w:ascii="Times New Roman" w:hAnsi="Times New Roman"/>
          <w:sz w:val="18"/>
          <w:szCs w:val="18"/>
        </w:rPr>
        <w:t xml:space="preserve">_________ (___________) </w:t>
      </w:r>
      <w:r w:rsidR="008C20B7" w:rsidRPr="008C20B7">
        <w:rPr>
          <w:rFonts w:ascii="Times New Roman" w:hAnsi="Times New Roman" w:hint="eastAsia"/>
          <w:sz w:val="18"/>
          <w:szCs w:val="18"/>
        </w:rPr>
        <w:t>рублей</w:t>
      </w:r>
      <w:r w:rsidR="008C20B7" w:rsidRPr="008C20B7">
        <w:rPr>
          <w:rFonts w:ascii="Times New Roman" w:hAnsi="Times New Roman"/>
          <w:sz w:val="18"/>
          <w:szCs w:val="18"/>
        </w:rPr>
        <w:t xml:space="preserve"> </w:t>
      </w:r>
      <w:r w:rsidRPr="00664351">
        <w:rPr>
          <w:rFonts w:ascii="Times New Roman" w:hAnsi="Times New Roman"/>
          <w:sz w:val="18"/>
          <w:szCs w:val="18"/>
        </w:rPr>
        <w:t>(НДС не предусмотрен).</w:t>
      </w:r>
    </w:p>
    <w:p w14:paraId="5B39205A" w14:textId="49B8ABC3"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Срок условного депонирования – в срок до «30» июня 2026 года,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0CEA49AA"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Перечень документов, необходимых для открытия и ведения банковского счета размещается на официальном сайте Банка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-агента в сети Интернет: https://domrfbank.ru/.</w:t>
      </w:r>
    </w:p>
    <w:p w14:paraId="1912842C"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Застройщик извещается Банком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-агентом об открытии счета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путем электронного документооборота, согласованного Застройщиком и Банком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-агентом, не позднее даты открытия счета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w:t>
      </w:r>
    </w:p>
    <w:p w14:paraId="659D0CE2"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 </w:t>
      </w:r>
    </w:p>
    <w:p w14:paraId="1DDBD868"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w:t>
      </w:r>
    </w:p>
    <w:p w14:paraId="7E865465" w14:textId="77777777" w:rsidR="00BA376E"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При наступлении оснований для возврата Участнику долевого строительства денежных средств со счета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(в том числе в случае расторжения/прекращения/отказа от исполнения Договора сторонами), денежные средства со счета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подлежат возврату участнику долевого строительства в соответствии с условиями договора счета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w:t>
      </w:r>
    </w:p>
    <w:p w14:paraId="0D2A2917" w14:textId="71AF9A39" w:rsidR="00596167" w:rsidRPr="00664351" w:rsidRDefault="00BA376E" w:rsidP="00664351">
      <w:pPr>
        <w:ind w:firstLine="540"/>
        <w:jc w:val="both"/>
        <w:rPr>
          <w:rFonts w:ascii="Times New Roman" w:hAnsi="Times New Roman"/>
          <w:sz w:val="18"/>
          <w:szCs w:val="18"/>
        </w:rPr>
      </w:pPr>
      <w:r w:rsidRPr="00664351">
        <w:rPr>
          <w:rFonts w:ascii="Times New Roman" w:hAnsi="Times New Roman"/>
          <w:sz w:val="18"/>
          <w:szCs w:val="18"/>
        </w:rPr>
        <w:t xml:space="preserve">В случае отказа уполномоченного банка от заключения договора счета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с Участником долевого строительства, расторжения уполномоченным банком договора счета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с Участником долевого строительства,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2577177F" w14:textId="77777777" w:rsidR="00E65745" w:rsidRPr="00664351" w:rsidRDefault="00E65745" w:rsidP="00E65745">
      <w:pPr>
        <w:tabs>
          <w:tab w:val="left" w:pos="0"/>
          <w:tab w:val="left" w:leader="underscore" w:pos="3970"/>
          <w:tab w:val="left" w:pos="7380"/>
        </w:tabs>
        <w:ind w:firstLine="540"/>
        <w:jc w:val="both"/>
        <w:rPr>
          <w:rFonts w:ascii="Times New Roman" w:hAnsi="Times New Roman"/>
          <w:sz w:val="18"/>
          <w:szCs w:val="18"/>
        </w:rPr>
      </w:pPr>
      <w:r w:rsidRPr="00664351">
        <w:rPr>
          <w:rFonts w:ascii="Times New Roman" w:hAnsi="Times New Roman"/>
          <w:sz w:val="18"/>
          <w:szCs w:val="18"/>
        </w:rPr>
        <w:t xml:space="preserve">3.2. </w:t>
      </w:r>
      <w:r w:rsidR="00773505" w:rsidRPr="00664351">
        <w:rPr>
          <w:rFonts w:ascii="Times New Roman" w:hAnsi="Times New Roman"/>
          <w:sz w:val="18"/>
          <w:szCs w:val="18"/>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64CD2931" w14:textId="77777777" w:rsidR="00D769F4" w:rsidRPr="00664351" w:rsidRDefault="00E65745" w:rsidP="00176BDA">
      <w:pPr>
        <w:tabs>
          <w:tab w:val="left" w:pos="0"/>
          <w:tab w:val="left" w:pos="7380"/>
        </w:tabs>
        <w:ind w:firstLine="540"/>
        <w:jc w:val="both"/>
        <w:rPr>
          <w:rFonts w:ascii="Times New Roman" w:hAnsi="Times New Roman"/>
          <w:sz w:val="18"/>
          <w:szCs w:val="18"/>
        </w:rPr>
      </w:pPr>
      <w:r w:rsidRPr="00664351">
        <w:rPr>
          <w:rFonts w:ascii="Times New Roman" w:hAnsi="Times New Roman"/>
          <w:sz w:val="18"/>
          <w:szCs w:val="18"/>
        </w:rPr>
        <w:t>Цена договора может быть изменена только по согласованию сторон на основании подписанных сторонами дополнительных соглашений.</w:t>
      </w:r>
    </w:p>
    <w:p w14:paraId="2DB236A3" w14:textId="77777777" w:rsidR="000E600D" w:rsidRPr="00664351" w:rsidRDefault="000E600D" w:rsidP="002E5691">
      <w:pPr>
        <w:tabs>
          <w:tab w:val="left" w:pos="0"/>
          <w:tab w:val="left" w:pos="7380"/>
        </w:tabs>
        <w:ind w:firstLine="540"/>
        <w:jc w:val="both"/>
        <w:rPr>
          <w:rFonts w:ascii="Times New Roman" w:hAnsi="Times New Roman"/>
          <w:sz w:val="18"/>
          <w:szCs w:val="18"/>
        </w:rPr>
      </w:pPr>
      <w:r w:rsidRPr="00664351">
        <w:rPr>
          <w:rFonts w:ascii="Times New Roman" w:hAnsi="Times New Roman"/>
          <w:sz w:val="18"/>
          <w:szCs w:val="18"/>
        </w:rPr>
        <w:t xml:space="preserve">3.3. </w:t>
      </w:r>
      <w:r w:rsidR="00781721" w:rsidRPr="00664351">
        <w:rPr>
          <w:rFonts w:ascii="Times New Roman" w:hAnsi="Times New Roman"/>
          <w:sz w:val="18"/>
          <w:szCs w:val="18"/>
        </w:rPr>
        <w:t xml:space="preserve"> </w:t>
      </w:r>
      <w:r w:rsidR="002E5691" w:rsidRPr="00664351">
        <w:rPr>
          <w:rFonts w:ascii="Times New Roman" w:hAnsi="Times New Roman"/>
          <w:sz w:val="18"/>
          <w:szCs w:val="18"/>
        </w:rPr>
        <w:t xml:space="preserve">В том случае, если общая проектная площадь </w:t>
      </w:r>
      <w:bookmarkStart w:id="7" w:name="_Hlk46820561"/>
      <w:r w:rsidR="00D31D56" w:rsidRPr="00664351">
        <w:rPr>
          <w:rFonts w:ascii="Times New Roman" w:hAnsi="Times New Roman"/>
          <w:sz w:val="18"/>
          <w:szCs w:val="18"/>
        </w:rPr>
        <w:t>Нежилого помещения</w:t>
      </w:r>
      <w:bookmarkEnd w:id="7"/>
      <w:r w:rsidR="002E5691" w:rsidRPr="00664351">
        <w:rPr>
          <w:rFonts w:ascii="Times New Roman" w:hAnsi="Times New Roman"/>
          <w:sz w:val="18"/>
          <w:szCs w:val="18"/>
        </w:rPr>
        <w:t xml:space="preserve">, указанная в пункте 1.1 настоящего </w:t>
      </w:r>
      <w:r w:rsidR="00781721" w:rsidRPr="00664351">
        <w:rPr>
          <w:rFonts w:ascii="Times New Roman" w:hAnsi="Times New Roman"/>
          <w:sz w:val="18"/>
          <w:szCs w:val="18"/>
        </w:rPr>
        <w:t>Д</w:t>
      </w:r>
      <w:r w:rsidR="002E5691" w:rsidRPr="00664351">
        <w:rPr>
          <w:rFonts w:ascii="Times New Roman" w:hAnsi="Times New Roman"/>
          <w:sz w:val="18"/>
          <w:szCs w:val="18"/>
        </w:rPr>
        <w:t xml:space="preserve">оговора, будет отличаться от площади </w:t>
      </w:r>
      <w:r w:rsidR="00D31D56" w:rsidRPr="00664351">
        <w:rPr>
          <w:rFonts w:ascii="Times New Roman" w:hAnsi="Times New Roman"/>
          <w:sz w:val="18"/>
          <w:szCs w:val="18"/>
        </w:rPr>
        <w:t xml:space="preserve">Нежилого помещения </w:t>
      </w:r>
      <w:r w:rsidR="002E5691" w:rsidRPr="00664351">
        <w:rPr>
          <w:rFonts w:ascii="Times New Roman" w:hAnsi="Times New Roman"/>
          <w:sz w:val="18"/>
          <w:szCs w:val="18"/>
        </w:rPr>
        <w:t>по результатам проведения обмеров органов, осуществляющих техническую инвентаризацию, цена настоящего договора изменению не подлежит.</w:t>
      </w:r>
    </w:p>
    <w:p w14:paraId="28E6CC08" w14:textId="77777777" w:rsidR="008C035D" w:rsidRPr="00664351" w:rsidRDefault="008C035D" w:rsidP="002E5691">
      <w:pPr>
        <w:tabs>
          <w:tab w:val="left" w:pos="0"/>
          <w:tab w:val="left" w:pos="7380"/>
        </w:tabs>
        <w:ind w:firstLine="540"/>
        <w:jc w:val="both"/>
        <w:rPr>
          <w:rFonts w:ascii="Times New Roman" w:hAnsi="Times New Roman"/>
          <w:sz w:val="18"/>
          <w:szCs w:val="18"/>
        </w:rPr>
      </w:pPr>
    </w:p>
    <w:p w14:paraId="392E06F4" w14:textId="77777777" w:rsidR="00290B9E" w:rsidRPr="00664351" w:rsidRDefault="00290B9E" w:rsidP="00290B9E">
      <w:pPr>
        <w:pStyle w:val="a0"/>
        <w:ind w:left="0" w:right="-180" w:firstLine="540"/>
        <w:jc w:val="center"/>
        <w:rPr>
          <w:rFonts w:ascii="Times New Roman" w:hAnsi="Times New Roman"/>
          <w:b/>
          <w:bCs/>
          <w:sz w:val="18"/>
          <w:szCs w:val="18"/>
        </w:rPr>
      </w:pPr>
      <w:r w:rsidRPr="00664351">
        <w:rPr>
          <w:rFonts w:ascii="Times New Roman" w:hAnsi="Times New Roman"/>
          <w:b/>
          <w:sz w:val="18"/>
          <w:szCs w:val="18"/>
        </w:rPr>
        <w:t>4. ГАРАНТИЙНЫЕ ОБЯЗАТЕЛЬСТВА</w:t>
      </w:r>
    </w:p>
    <w:p w14:paraId="35CD9363" w14:textId="77777777" w:rsidR="00290B9E" w:rsidRPr="00664351" w:rsidRDefault="00290B9E" w:rsidP="00C26B22">
      <w:pPr>
        <w:ind w:right="15" w:firstLine="540"/>
        <w:jc w:val="both"/>
        <w:rPr>
          <w:rFonts w:ascii="Times New Roman" w:hAnsi="Times New Roman"/>
          <w:sz w:val="18"/>
          <w:szCs w:val="18"/>
        </w:rPr>
      </w:pPr>
      <w:r w:rsidRPr="00664351">
        <w:rPr>
          <w:rFonts w:ascii="Times New Roman" w:hAnsi="Times New Roman"/>
          <w:sz w:val="18"/>
          <w:szCs w:val="18"/>
        </w:rPr>
        <w:t xml:space="preserve">4.1. Застройщик обязуется передать </w:t>
      </w:r>
      <w:r w:rsidR="00B853D3"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xml:space="preserve"> </w:t>
      </w:r>
      <w:r w:rsidR="00D31D56" w:rsidRPr="00664351">
        <w:rPr>
          <w:rFonts w:ascii="Times New Roman" w:hAnsi="Times New Roman"/>
          <w:sz w:val="18"/>
          <w:szCs w:val="18"/>
        </w:rPr>
        <w:t>Нежилого помещения</w:t>
      </w:r>
      <w:r w:rsidRPr="00664351">
        <w:rPr>
          <w:rFonts w:ascii="Times New Roman" w:hAnsi="Times New Roman"/>
          <w:sz w:val="18"/>
          <w:szCs w:val="18"/>
        </w:rPr>
        <w:t>, качество которого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2A9C0127" w14:textId="77777777" w:rsidR="00290B9E" w:rsidRPr="00664351" w:rsidRDefault="00290B9E" w:rsidP="00C26B22">
      <w:pPr>
        <w:ind w:right="15" w:firstLine="540"/>
        <w:jc w:val="both"/>
        <w:rPr>
          <w:rFonts w:ascii="Times New Roman" w:hAnsi="Times New Roman"/>
          <w:sz w:val="18"/>
          <w:szCs w:val="18"/>
        </w:rPr>
      </w:pPr>
      <w:r w:rsidRPr="00664351">
        <w:rPr>
          <w:rFonts w:ascii="Times New Roman" w:hAnsi="Times New Roman"/>
          <w:sz w:val="18"/>
          <w:szCs w:val="18"/>
        </w:rPr>
        <w:t>4.2. Гарантийный срок на Объект по основным конструктивным элементам (фундаменты, стены, кровля, трубопроводы) составляет 5 лет.</w:t>
      </w:r>
    </w:p>
    <w:p w14:paraId="3DE4F3E2" w14:textId="77777777" w:rsidR="00C26B22" w:rsidRPr="00664351" w:rsidRDefault="00290B9E" w:rsidP="00C26B22">
      <w:pPr>
        <w:tabs>
          <w:tab w:val="left" w:pos="0"/>
          <w:tab w:val="left" w:pos="7380"/>
        </w:tabs>
        <w:ind w:right="15" w:firstLine="540"/>
        <w:jc w:val="both"/>
        <w:rPr>
          <w:rFonts w:ascii="Times New Roman" w:hAnsi="Times New Roman"/>
          <w:sz w:val="18"/>
          <w:szCs w:val="18"/>
        </w:rPr>
      </w:pPr>
      <w:r w:rsidRPr="00664351">
        <w:rPr>
          <w:rFonts w:ascii="Times New Roman" w:hAnsi="Times New Roman"/>
          <w:sz w:val="18"/>
          <w:szCs w:val="18"/>
        </w:rPr>
        <w:t>4.3.</w:t>
      </w:r>
      <w:r w:rsidR="00E40405" w:rsidRPr="00664351">
        <w:rPr>
          <w:rFonts w:ascii="Times New Roman" w:hAnsi="Times New Roman"/>
          <w:sz w:val="18"/>
          <w:szCs w:val="18"/>
        </w:rPr>
        <w:t xml:space="preserve"> </w:t>
      </w:r>
      <w:r w:rsidRPr="00664351">
        <w:rPr>
          <w:rFonts w:ascii="Times New Roman" w:hAnsi="Times New Roman"/>
          <w:sz w:val="18"/>
          <w:szCs w:val="18"/>
        </w:rPr>
        <w:t xml:space="preserve">Гарантийный срок на технологическое и инженерное оборудование, входящее в состав </w:t>
      </w:r>
      <w:proofErr w:type="gramStart"/>
      <w:r w:rsidRPr="00664351">
        <w:rPr>
          <w:rFonts w:ascii="Times New Roman" w:hAnsi="Times New Roman"/>
          <w:sz w:val="18"/>
          <w:szCs w:val="18"/>
        </w:rPr>
        <w:t>Объекта</w:t>
      </w:r>
      <w:proofErr w:type="gramEnd"/>
      <w:r w:rsidRPr="00664351">
        <w:rPr>
          <w:rFonts w:ascii="Times New Roman" w:hAnsi="Times New Roman"/>
          <w:sz w:val="18"/>
          <w:szCs w:val="18"/>
        </w:rPr>
        <w:t xml:space="preserve"> составляет 3(три) года</w:t>
      </w:r>
      <w:r w:rsidR="00C26B22" w:rsidRPr="00664351">
        <w:rPr>
          <w:rFonts w:ascii="Times New Roman" w:hAnsi="Times New Roman"/>
          <w:sz w:val="18"/>
          <w:szCs w:val="18"/>
        </w:rPr>
        <w:t xml:space="preserve"> со дня подписания первого передаточного акта или иного документа о передаче объекта долевого строительства.</w:t>
      </w:r>
    </w:p>
    <w:p w14:paraId="136D0038" w14:textId="77777777" w:rsidR="00C70C41" w:rsidRPr="00664351" w:rsidRDefault="00290B9E" w:rsidP="00C70C41">
      <w:pPr>
        <w:ind w:right="15" w:firstLine="540"/>
        <w:jc w:val="both"/>
        <w:rPr>
          <w:rFonts w:ascii="Times New Roman" w:hAnsi="Times New Roman"/>
          <w:sz w:val="18"/>
          <w:szCs w:val="18"/>
        </w:rPr>
      </w:pPr>
      <w:r w:rsidRPr="00664351">
        <w:rPr>
          <w:rFonts w:ascii="Times New Roman" w:hAnsi="Times New Roman"/>
          <w:sz w:val="18"/>
          <w:szCs w:val="18"/>
        </w:rPr>
        <w:t xml:space="preserve">4.4. </w:t>
      </w:r>
      <w:r w:rsidR="00C70C41" w:rsidRPr="00664351">
        <w:rPr>
          <w:rFonts w:ascii="Times New Roman" w:hAnsi="Times New Roman"/>
          <w:sz w:val="18"/>
          <w:szCs w:val="18"/>
        </w:rPr>
        <w:t>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57AE1306" w14:textId="77777777" w:rsidR="00C70C41" w:rsidRPr="00664351" w:rsidRDefault="00C70C41" w:rsidP="00C70C41">
      <w:pPr>
        <w:ind w:right="15" w:firstLine="540"/>
        <w:jc w:val="both"/>
        <w:rPr>
          <w:rFonts w:ascii="Times New Roman" w:hAnsi="Times New Roman"/>
          <w:sz w:val="18"/>
          <w:szCs w:val="18"/>
        </w:rPr>
      </w:pPr>
      <w:r w:rsidRPr="00664351">
        <w:rPr>
          <w:rFonts w:ascii="Times New Roman" w:hAnsi="Times New Roman"/>
          <w:sz w:val="18"/>
          <w:szCs w:val="18"/>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4C1CAD3D" w14:textId="77777777" w:rsidR="00C70C41" w:rsidRPr="00664351" w:rsidRDefault="00C70C41" w:rsidP="00C70C41">
      <w:pPr>
        <w:ind w:right="15" w:firstLine="540"/>
        <w:jc w:val="both"/>
        <w:rPr>
          <w:rFonts w:ascii="Times New Roman" w:hAnsi="Times New Roman"/>
          <w:sz w:val="18"/>
          <w:szCs w:val="18"/>
        </w:rPr>
      </w:pPr>
      <w:r w:rsidRPr="00664351">
        <w:rPr>
          <w:rFonts w:ascii="Times New Roman" w:hAnsi="Times New Roman"/>
          <w:sz w:val="18"/>
          <w:szCs w:val="18"/>
        </w:rPr>
        <w:t>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032ED1C2" w14:textId="77777777" w:rsidR="00C70C41" w:rsidRPr="00664351" w:rsidRDefault="00C70C41" w:rsidP="00C70C41">
      <w:pPr>
        <w:ind w:right="15" w:firstLine="540"/>
        <w:jc w:val="both"/>
        <w:rPr>
          <w:rFonts w:ascii="Times New Roman" w:hAnsi="Times New Roman"/>
          <w:sz w:val="18"/>
          <w:szCs w:val="18"/>
        </w:rPr>
      </w:pPr>
      <w:r w:rsidRPr="00664351">
        <w:rPr>
          <w:rFonts w:ascii="Times New Roman" w:hAnsi="Times New Roman"/>
          <w:sz w:val="18"/>
          <w:szCs w:val="18"/>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3631B5BA" w14:textId="77777777" w:rsidR="00290B9E" w:rsidRPr="00664351" w:rsidRDefault="00C70C41" w:rsidP="00C70C41">
      <w:pPr>
        <w:ind w:right="15" w:firstLine="540"/>
        <w:jc w:val="both"/>
        <w:rPr>
          <w:rFonts w:ascii="Times New Roman" w:hAnsi="Times New Roman"/>
          <w:sz w:val="18"/>
          <w:szCs w:val="18"/>
        </w:rPr>
      </w:pPr>
      <w:r w:rsidRPr="00664351">
        <w:rPr>
          <w:rFonts w:ascii="Times New Roman" w:hAnsi="Times New Roman"/>
          <w:sz w:val="18"/>
          <w:szCs w:val="18"/>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2C156788" w14:textId="77777777" w:rsidR="00176BDA" w:rsidRPr="00664351" w:rsidRDefault="00176BDA" w:rsidP="00290B9E">
      <w:pPr>
        <w:ind w:right="-180" w:firstLine="540"/>
        <w:jc w:val="center"/>
        <w:rPr>
          <w:rFonts w:ascii="Times New Roman" w:hAnsi="Times New Roman"/>
          <w:sz w:val="18"/>
          <w:szCs w:val="18"/>
        </w:rPr>
      </w:pPr>
    </w:p>
    <w:p w14:paraId="4C319769" w14:textId="77777777" w:rsidR="00290B9E" w:rsidRPr="00664351" w:rsidRDefault="00290B9E" w:rsidP="00290B9E">
      <w:pPr>
        <w:ind w:right="-180" w:firstLine="540"/>
        <w:jc w:val="center"/>
        <w:rPr>
          <w:rFonts w:ascii="Times New Roman" w:hAnsi="Times New Roman"/>
          <w:b/>
          <w:sz w:val="18"/>
          <w:szCs w:val="18"/>
        </w:rPr>
      </w:pPr>
      <w:r w:rsidRPr="00664351">
        <w:rPr>
          <w:rFonts w:ascii="Times New Roman" w:hAnsi="Times New Roman"/>
          <w:b/>
          <w:sz w:val="18"/>
          <w:szCs w:val="18"/>
        </w:rPr>
        <w:t>5.</w:t>
      </w:r>
      <w:r w:rsidR="001F2FD7" w:rsidRPr="00664351">
        <w:rPr>
          <w:rFonts w:ascii="Times New Roman" w:hAnsi="Times New Roman"/>
          <w:b/>
          <w:sz w:val="18"/>
          <w:szCs w:val="18"/>
        </w:rPr>
        <w:t xml:space="preserve"> </w:t>
      </w:r>
      <w:r w:rsidRPr="00664351">
        <w:rPr>
          <w:rFonts w:ascii="Times New Roman" w:hAnsi="Times New Roman"/>
          <w:b/>
          <w:sz w:val="18"/>
          <w:szCs w:val="18"/>
        </w:rPr>
        <w:t>ОТВЕТСТВЕННОСТЬ СТОРОН</w:t>
      </w:r>
    </w:p>
    <w:p w14:paraId="258A6A2B" w14:textId="77777777" w:rsidR="00290B9E" w:rsidRPr="00664351" w:rsidRDefault="00290B9E" w:rsidP="00290B9E">
      <w:pPr>
        <w:ind w:right="-180" w:firstLine="540"/>
        <w:jc w:val="both"/>
        <w:rPr>
          <w:rFonts w:ascii="Times New Roman" w:hAnsi="Times New Roman"/>
          <w:spacing w:val="-2"/>
          <w:sz w:val="18"/>
          <w:szCs w:val="18"/>
        </w:rPr>
      </w:pPr>
      <w:r w:rsidRPr="00664351">
        <w:rPr>
          <w:rFonts w:ascii="Times New Roman" w:hAnsi="Times New Roman"/>
          <w:spacing w:val="-2"/>
          <w:sz w:val="18"/>
          <w:szCs w:val="18"/>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4A17B0FD"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5.2. В случае нарушения установленного Договором срока внесения платежа </w:t>
      </w:r>
      <w:r w:rsidR="00BE3CD7" w:rsidRPr="00664351">
        <w:rPr>
          <w:rFonts w:ascii="Times New Roman" w:hAnsi="Times New Roman"/>
          <w:sz w:val="18"/>
          <w:szCs w:val="18"/>
        </w:rPr>
        <w:t>Участник долевого строительства</w:t>
      </w:r>
      <w:r w:rsidRPr="00664351">
        <w:rPr>
          <w:rFonts w:ascii="Times New Roman" w:hAnsi="Times New Roman"/>
          <w:sz w:val="18"/>
          <w:szCs w:val="18"/>
        </w:rPr>
        <w:t xml:space="preserve">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09EDAAB0"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664351">
          <w:rPr>
            <w:rFonts w:ascii="Times New Roman" w:hAnsi="Times New Roman"/>
            <w:sz w:val="18"/>
            <w:szCs w:val="18"/>
          </w:rPr>
          <w:t xml:space="preserve">ставки </w:t>
        </w:r>
        <w:r w:rsidRPr="00664351">
          <w:rPr>
            <w:rFonts w:ascii="Times New Roman" w:hAnsi="Times New Roman"/>
            <w:sz w:val="18"/>
            <w:szCs w:val="18"/>
          </w:rPr>
          <w:lastRenderedPageBreak/>
          <w:t>рефинансирования</w:t>
        </w:r>
      </w:hyperlink>
      <w:r w:rsidRPr="00664351">
        <w:rPr>
          <w:rFonts w:ascii="Times New Roman" w:hAnsi="Times New Roman"/>
          <w:sz w:val="18"/>
          <w:szCs w:val="18"/>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E65745" w:rsidRPr="00664351">
        <w:rPr>
          <w:rFonts w:ascii="Times New Roman" w:hAnsi="Times New Roman"/>
          <w:sz w:val="18"/>
          <w:szCs w:val="18"/>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7DB9CE11"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5.4. С момента передачи </w:t>
      </w:r>
      <w:r w:rsidR="00D31D56" w:rsidRPr="00664351">
        <w:rPr>
          <w:rFonts w:ascii="Times New Roman" w:hAnsi="Times New Roman"/>
          <w:sz w:val="18"/>
          <w:szCs w:val="18"/>
        </w:rPr>
        <w:t xml:space="preserve">Нежилого помещения </w:t>
      </w:r>
      <w:r w:rsidR="00BE3CD7"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xml:space="preserve"> обязанность охраны и риск случайной гибели (повреждения) переходят к </w:t>
      </w:r>
      <w:r w:rsidR="00E6693F"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xml:space="preserve">. </w:t>
      </w:r>
    </w:p>
    <w:p w14:paraId="5C2361DA" w14:textId="77777777" w:rsidR="00CC2820" w:rsidRPr="00664351" w:rsidRDefault="00CC2820" w:rsidP="00445DDA">
      <w:pPr>
        <w:ind w:right="-180" w:firstLine="540"/>
        <w:jc w:val="center"/>
        <w:rPr>
          <w:rFonts w:ascii="Times New Roman" w:hAnsi="Times New Roman"/>
          <w:b/>
          <w:sz w:val="18"/>
          <w:szCs w:val="18"/>
        </w:rPr>
      </w:pPr>
    </w:p>
    <w:p w14:paraId="546DD5D1" w14:textId="77777777" w:rsidR="00290B9E" w:rsidRPr="00664351" w:rsidRDefault="00290B9E" w:rsidP="00445DDA">
      <w:pPr>
        <w:ind w:right="-180" w:firstLine="540"/>
        <w:jc w:val="center"/>
        <w:rPr>
          <w:rFonts w:ascii="Times New Roman" w:hAnsi="Times New Roman"/>
          <w:b/>
          <w:sz w:val="18"/>
          <w:szCs w:val="18"/>
        </w:rPr>
      </w:pPr>
      <w:r w:rsidRPr="00664351">
        <w:rPr>
          <w:rFonts w:ascii="Times New Roman" w:hAnsi="Times New Roman"/>
          <w:b/>
          <w:sz w:val="18"/>
          <w:szCs w:val="18"/>
        </w:rPr>
        <w:t>6.ФОРС-МАЖОР</w:t>
      </w:r>
    </w:p>
    <w:p w14:paraId="14B082CD"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p>
    <w:p w14:paraId="5296BE13"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7C06C34E" w14:textId="77777777" w:rsidR="00290B9E" w:rsidRPr="00664351" w:rsidRDefault="00290B9E" w:rsidP="00290B9E">
      <w:pPr>
        <w:ind w:right="-180" w:firstLine="540"/>
        <w:jc w:val="center"/>
        <w:rPr>
          <w:rFonts w:ascii="Times New Roman" w:hAnsi="Times New Roman"/>
          <w:sz w:val="18"/>
          <w:szCs w:val="18"/>
        </w:rPr>
      </w:pPr>
    </w:p>
    <w:p w14:paraId="2A7F7076" w14:textId="77777777" w:rsidR="00290B9E" w:rsidRPr="00664351" w:rsidRDefault="00290B9E" w:rsidP="00290B9E">
      <w:pPr>
        <w:ind w:right="-180" w:firstLine="540"/>
        <w:jc w:val="center"/>
        <w:rPr>
          <w:rFonts w:ascii="Times New Roman" w:hAnsi="Times New Roman"/>
          <w:b/>
          <w:sz w:val="18"/>
          <w:szCs w:val="18"/>
        </w:rPr>
      </w:pPr>
      <w:r w:rsidRPr="00664351">
        <w:rPr>
          <w:rFonts w:ascii="Times New Roman" w:hAnsi="Times New Roman"/>
          <w:b/>
          <w:sz w:val="18"/>
          <w:szCs w:val="18"/>
        </w:rPr>
        <w:t>7. ПОРЯДОК РАСТОРЖЕНИЯ И ИЗМЕНЕНИЯ ДОГОВОРА</w:t>
      </w:r>
    </w:p>
    <w:p w14:paraId="760A32B5"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7.1. Расторжение Договора участия в</w:t>
      </w:r>
      <w:r w:rsidR="00AE1E2D" w:rsidRPr="00664351">
        <w:rPr>
          <w:rFonts w:ascii="Times New Roman" w:hAnsi="Times New Roman"/>
          <w:sz w:val="18"/>
          <w:szCs w:val="18"/>
        </w:rPr>
        <w:t xml:space="preserve"> долевом</w:t>
      </w:r>
      <w:r w:rsidRPr="00664351">
        <w:rPr>
          <w:rFonts w:ascii="Times New Roman" w:hAnsi="Times New Roman"/>
          <w:sz w:val="18"/>
          <w:szCs w:val="18"/>
        </w:rPr>
        <w:t xml:space="preserve"> строительстве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004853C7" w14:textId="77777777" w:rsidR="00C70C41" w:rsidRPr="00664351" w:rsidRDefault="00C70C41" w:rsidP="00290B9E">
      <w:pPr>
        <w:ind w:right="-180" w:firstLine="540"/>
        <w:jc w:val="both"/>
        <w:rPr>
          <w:rFonts w:ascii="Times New Roman" w:hAnsi="Times New Roman"/>
          <w:sz w:val="18"/>
          <w:szCs w:val="18"/>
        </w:rPr>
      </w:pPr>
      <w:r w:rsidRPr="00664351">
        <w:rPr>
          <w:rFonts w:ascii="Times New Roman" w:hAnsi="Times New Roman"/>
          <w:sz w:val="18"/>
          <w:szCs w:val="18"/>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71C29CE2" w14:textId="77777777" w:rsidR="00290B9E" w:rsidRPr="00664351" w:rsidRDefault="00290B9E" w:rsidP="00290B9E">
      <w:pPr>
        <w:ind w:right="-180" w:firstLine="540"/>
        <w:jc w:val="both"/>
        <w:rPr>
          <w:rFonts w:ascii="Times New Roman" w:hAnsi="Times New Roman"/>
          <w:spacing w:val="-2"/>
          <w:sz w:val="18"/>
          <w:szCs w:val="18"/>
        </w:rPr>
      </w:pPr>
      <w:r w:rsidRPr="00664351">
        <w:rPr>
          <w:rFonts w:ascii="Times New Roman" w:hAnsi="Times New Roman"/>
          <w:sz w:val="18"/>
          <w:szCs w:val="18"/>
        </w:rPr>
        <w:t>7.2. В случаях, предусмотренных применимым законодательством и настоящим Договором</w:t>
      </w:r>
      <w:r w:rsidR="00C70C41" w:rsidRPr="00664351">
        <w:rPr>
          <w:rFonts w:ascii="Times New Roman" w:hAnsi="Times New Roman"/>
          <w:sz w:val="18"/>
          <w:szCs w:val="18"/>
        </w:rPr>
        <w:t>,</w:t>
      </w:r>
      <w:r w:rsidRPr="00664351">
        <w:rPr>
          <w:rFonts w:ascii="Times New Roman" w:hAnsi="Times New Roman"/>
          <w:sz w:val="18"/>
          <w:szCs w:val="18"/>
        </w:rPr>
        <w:t xml:space="preserve"> Сторона Договора вправе требовать внесения изменения в настоящий Договор, в том числе в судебном порядке.</w:t>
      </w:r>
    </w:p>
    <w:p w14:paraId="52096EA8" w14:textId="77777777" w:rsidR="00290B9E" w:rsidRPr="00664351" w:rsidRDefault="00290B9E" w:rsidP="00290B9E">
      <w:pPr>
        <w:ind w:right="-180" w:firstLine="540"/>
        <w:jc w:val="center"/>
        <w:rPr>
          <w:rFonts w:ascii="Times New Roman" w:hAnsi="Times New Roman"/>
          <w:sz w:val="18"/>
          <w:szCs w:val="18"/>
        </w:rPr>
      </w:pPr>
    </w:p>
    <w:p w14:paraId="4EE7021D" w14:textId="77777777" w:rsidR="00290B9E" w:rsidRPr="00664351" w:rsidRDefault="00E04A39" w:rsidP="00290B9E">
      <w:pPr>
        <w:ind w:right="-180" w:firstLine="540"/>
        <w:jc w:val="center"/>
        <w:rPr>
          <w:rFonts w:ascii="Times New Roman" w:hAnsi="Times New Roman"/>
          <w:sz w:val="18"/>
          <w:szCs w:val="18"/>
        </w:rPr>
      </w:pPr>
      <w:r w:rsidRPr="00664351">
        <w:rPr>
          <w:rFonts w:ascii="Times New Roman" w:hAnsi="Times New Roman"/>
          <w:b/>
          <w:sz w:val="18"/>
          <w:szCs w:val="18"/>
        </w:rPr>
        <w:t xml:space="preserve">8.ОСОБЫЕ </w:t>
      </w:r>
      <w:r w:rsidR="00290B9E" w:rsidRPr="00664351">
        <w:rPr>
          <w:rFonts w:ascii="Times New Roman" w:hAnsi="Times New Roman"/>
          <w:b/>
          <w:sz w:val="18"/>
          <w:szCs w:val="18"/>
        </w:rPr>
        <w:t>УСЛОВИЯ</w:t>
      </w:r>
    </w:p>
    <w:p w14:paraId="0F48FFA2"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8.1. </w:t>
      </w:r>
      <w:r w:rsidR="00445DDA" w:rsidRPr="00664351">
        <w:rPr>
          <w:rFonts w:ascii="Times New Roman" w:hAnsi="Times New Roman"/>
          <w:sz w:val="18"/>
          <w:szCs w:val="18"/>
        </w:rPr>
        <w:t>Участник долевого строительства</w:t>
      </w:r>
      <w:r w:rsidRPr="00664351">
        <w:rPr>
          <w:rFonts w:ascii="Times New Roman" w:hAnsi="Times New Roman"/>
          <w:sz w:val="18"/>
          <w:szCs w:val="18"/>
        </w:rPr>
        <w:t xml:space="preserve"> перед подписанием настоящего Договора ознакомился с проектной документацией на Объект в целом и на приобретаемое помещение в частности. С техническими и иными характеристиками объекта недвижимости согласен.</w:t>
      </w:r>
    </w:p>
    <w:p w14:paraId="7E83AF4E" w14:textId="77777777" w:rsidR="003F6A01"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8.2. Отделочные и специальные работы в </w:t>
      </w:r>
      <w:r w:rsidR="005E3C83" w:rsidRPr="00664351">
        <w:rPr>
          <w:rFonts w:ascii="Times New Roman" w:hAnsi="Times New Roman"/>
          <w:sz w:val="18"/>
          <w:szCs w:val="18"/>
        </w:rPr>
        <w:t>Объекте</w:t>
      </w:r>
      <w:r w:rsidRPr="00664351">
        <w:rPr>
          <w:rFonts w:ascii="Times New Roman" w:hAnsi="Times New Roman"/>
          <w:sz w:val="18"/>
          <w:szCs w:val="18"/>
        </w:rPr>
        <w:t xml:space="preserve">, подлежащему передаче в собственность </w:t>
      </w:r>
      <w:r w:rsidR="009C39EC"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 xml:space="preserve">, Застройщиком не производятся. </w:t>
      </w:r>
    </w:p>
    <w:p w14:paraId="1CE95227" w14:textId="77777777" w:rsidR="00C70C41" w:rsidRPr="00664351" w:rsidRDefault="00290B9E" w:rsidP="00C70C41">
      <w:pPr>
        <w:ind w:right="-180" w:firstLine="540"/>
        <w:jc w:val="both"/>
        <w:rPr>
          <w:rFonts w:ascii="Times New Roman" w:hAnsi="Times New Roman"/>
          <w:sz w:val="18"/>
          <w:szCs w:val="18"/>
        </w:rPr>
      </w:pPr>
      <w:r w:rsidRPr="00664351">
        <w:rPr>
          <w:rFonts w:ascii="Times New Roman" w:hAnsi="Times New Roman"/>
          <w:sz w:val="18"/>
          <w:szCs w:val="18"/>
        </w:rPr>
        <w:t>8.</w:t>
      </w:r>
      <w:r w:rsidR="005E3C83" w:rsidRPr="00664351">
        <w:rPr>
          <w:rFonts w:ascii="Times New Roman" w:hAnsi="Times New Roman"/>
          <w:sz w:val="18"/>
          <w:szCs w:val="18"/>
        </w:rPr>
        <w:t>3</w:t>
      </w:r>
      <w:r w:rsidRPr="00664351">
        <w:rPr>
          <w:rFonts w:ascii="Times New Roman" w:hAnsi="Times New Roman"/>
          <w:sz w:val="18"/>
          <w:szCs w:val="18"/>
        </w:rPr>
        <w:t xml:space="preserve">. </w:t>
      </w:r>
      <w:r w:rsidR="00C70C41" w:rsidRPr="00664351">
        <w:rPr>
          <w:rFonts w:ascii="Times New Roman" w:hAnsi="Times New Roman"/>
          <w:sz w:val="18"/>
          <w:szCs w:val="18"/>
        </w:rPr>
        <w:t>До оформления права собственности на Объект долевого строительства Участник долевого строительства обязуется не производить в Объекте долевого строительства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перегородок, устройство теплых полов и вынос отопления</w:t>
      </w:r>
      <w:r w:rsidR="001A6B23" w:rsidRPr="00664351">
        <w:rPr>
          <w:rFonts w:ascii="Times New Roman" w:hAnsi="Times New Roman"/>
          <w:sz w:val="18"/>
          <w:szCs w:val="18"/>
        </w:rPr>
        <w:t xml:space="preserve">, </w:t>
      </w:r>
      <w:r w:rsidR="00C70C41" w:rsidRPr="00664351">
        <w:rPr>
          <w:rFonts w:ascii="Times New Roman" w:hAnsi="Times New Roman"/>
          <w:sz w:val="18"/>
          <w:szCs w:val="18"/>
        </w:rPr>
        <w:t>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3E015DBD" w14:textId="77777777" w:rsidR="00C70C41" w:rsidRPr="00664351" w:rsidRDefault="00C70C41" w:rsidP="00C70C41">
      <w:pPr>
        <w:ind w:right="-180" w:firstLine="540"/>
        <w:jc w:val="both"/>
        <w:rPr>
          <w:rFonts w:ascii="Times New Roman" w:hAnsi="Times New Roman"/>
          <w:sz w:val="18"/>
          <w:szCs w:val="18"/>
        </w:rPr>
      </w:pPr>
      <w:r w:rsidRPr="00664351">
        <w:rPr>
          <w:rFonts w:ascii="Times New Roman" w:hAnsi="Times New Roman"/>
          <w:sz w:val="18"/>
          <w:szCs w:val="18"/>
        </w:rPr>
        <w:t>После оформления права собственности на Объекте долевого строительства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5575DEA5" w14:textId="77777777" w:rsidR="00290B9E" w:rsidRPr="00664351" w:rsidRDefault="00290B9E" w:rsidP="00C70C41">
      <w:pPr>
        <w:ind w:right="-180" w:firstLine="540"/>
        <w:jc w:val="both"/>
        <w:rPr>
          <w:rFonts w:ascii="Times New Roman" w:hAnsi="Times New Roman"/>
          <w:sz w:val="18"/>
          <w:szCs w:val="18"/>
        </w:rPr>
      </w:pPr>
      <w:r w:rsidRPr="00664351">
        <w:rPr>
          <w:rFonts w:ascii="Times New Roman" w:hAnsi="Times New Roman"/>
          <w:sz w:val="18"/>
          <w:szCs w:val="18"/>
        </w:rPr>
        <w:t xml:space="preserve">В случае осуществления ремонтных работ, предполагающих перепланировку или переустройство </w:t>
      </w:r>
      <w:r w:rsidR="00513D37" w:rsidRPr="00664351">
        <w:rPr>
          <w:rFonts w:ascii="Times New Roman" w:hAnsi="Times New Roman"/>
          <w:sz w:val="18"/>
          <w:szCs w:val="18"/>
        </w:rPr>
        <w:t>Объекта</w:t>
      </w:r>
      <w:r w:rsidRPr="00664351">
        <w:rPr>
          <w:rFonts w:ascii="Times New Roman" w:hAnsi="Times New Roman"/>
          <w:sz w:val="18"/>
          <w:szCs w:val="18"/>
        </w:rPr>
        <w:t xml:space="preserve">, </w:t>
      </w:r>
      <w:r w:rsidR="008003DA" w:rsidRPr="00664351">
        <w:rPr>
          <w:rFonts w:ascii="Times New Roman" w:hAnsi="Times New Roman"/>
          <w:sz w:val="18"/>
          <w:szCs w:val="18"/>
        </w:rPr>
        <w:t>Участник долевого строительства</w:t>
      </w:r>
      <w:r w:rsidRPr="00664351">
        <w:rPr>
          <w:rFonts w:ascii="Times New Roman" w:hAnsi="Times New Roman"/>
          <w:sz w:val="18"/>
          <w:szCs w:val="18"/>
        </w:rPr>
        <w:t xml:space="preserve"> обязан осуществить соответствующие согласования в уполномоченных государственных органах.</w:t>
      </w:r>
    </w:p>
    <w:p w14:paraId="25EB489E"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8.</w:t>
      </w:r>
      <w:r w:rsidR="005E3C83" w:rsidRPr="00664351">
        <w:rPr>
          <w:rFonts w:ascii="Times New Roman" w:hAnsi="Times New Roman"/>
          <w:sz w:val="18"/>
          <w:szCs w:val="18"/>
        </w:rPr>
        <w:t>4</w:t>
      </w:r>
      <w:r w:rsidRPr="00664351">
        <w:rPr>
          <w:rFonts w:ascii="Times New Roman" w:hAnsi="Times New Roman"/>
          <w:sz w:val="18"/>
          <w:szCs w:val="18"/>
        </w:rPr>
        <w:t xml:space="preserve">. </w:t>
      </w:r>
      <w:r w:rsidR="00A97803" w:rsidRPr="00664351">
        <w:rPr>
          <w:rFonts w:ascii="Times New Roman" w:hAnsi="Times New Roman"/>
          <w:sz w:val="18"/>
          <w:szCs w:val="18"/>
        </w:rPr>
        <w:t>Участник долевого строительства</w:t>
      </w:r>
      <w:r w:rsidRPr="00664351">
        <w:rPr>
          <w:rFonts w:ascii="Times New Roman" w:hAnsi="Times New Roman"/>
          <w:sz w:val="18"/>
          <w:szCs w:val="18"/>
        </w:rPr>
        <w:t xml:space="preserve">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4E4DA5B9"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8.</w:t>
      </w:r>
      <w:r w:rsidR="005E3C83" w:rsidRPr="00664351">
        <w:rPr>
          <w:rFonts w:ascii="Times New Roman" w:hAnsi="Times New Roman"/>
          <w:sz w:val="18"/>
          <w:szCs w:val="18"/>
        </w:rPr>
        <w:t>5</w:t>
      </w:r>
      <w:r w:rsidRPr="00664351">
        <w:rPr>
          <w:rFonts w:ascii="Times New Roman" w:hAnsi="Times New Roman"/>
          <w:sz w:val="18"/>
          <w:szCs w:val="18"/>
        </w:rPr>
        <w:t xml:space="preserve">. В целях сохранения единого архитектурного облика Объекта, утвержденного главным архитектором </w:t>
      </w:r>
      <w:proofErr w:type="gramStart"/>
      <w:r w:rsidRPr="00664351">
        <w:rPr>
          <w:rFonts w:ascii="Times New Roman" w:hAnsi="Times New Roman"/>
          <w:sz w:val="18"/>
          <w:szCs w:val="18"/>
        </w:rPr>
        <w:t xml:space="preserve">города,  </w:t>
      </w:r>
      <w:r w:rsidR="0079125C" w:rsidRPr="00664351">
        <w:rPr>
          <w:rFonts w:ascii="Times New Roman" w:hAnsi="Times New Roman"/>
          <w:sz w:val="18"/>
          <w:szCs w:val="18"/>
        </w:rPr>
        <w:t>Участнику</w:t>
      </w:r>
      <w:proofErr w:type="gramEnd"/>
      <w:r w:rsidR="0079125C" w:rsidRPr="00664351">
        <w:rPr>
          <w:rFonts w:ascii="Times New Roman" w:hAnsi="Times New Roman"/>
          <w:sz w:val="18"/>
          <w:szCs w:val="18"/>
        </w:rPr>
        <w:t xml:space="preserve"> долевого строительства </w:t>
      </w:r>
      <w:r w:rsidRPr="00664351">
        <w:rPr>
          <w:rFonts w:ascii="Times New Roman" w:hAnsi="Times New Roman"/>
          <w:sz w:val="18"/>
          <w:szCs w:val="18"/>
        </w:rPr>
        <w:t>запрещается производство работ по изменению фасада здания.</w:t>
      </w:r>
    </w:p>
    <w:p w14:paraId="13DB7942" w14:textId="77777777" w:rsidR="00825653"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8.</w:t>
      </w:r>
      <w:r w:rsidR="005E3C83" w:rsidRPr="00664351">
        <w:rPr>
          <w:rFonts w:ascii="Times New Roman" w:hAnsi="Times New Roman"/>
          <w:sz w:val="18"/>
          <w:szCs w:val="18"/>
        </w:rPr>
        <w:t>6</w:t>
      </w:r>
      <w:r w:rsidRPr="00664351">
        <w:rPr>
          <w:rFonts w:ascii="Times New Roman" w:hAnsi="Times New Roman"/>
          <w:sz w:val="18"/>
          <w:szCs w:val="18"/>
        </w:rPr>
        <w:t xml:space="preserve">.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00A97803"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xml:space="preserve"> информацию и предложение об изменении договора. Изменение предусмотренного договором срока передачи застройщиком </w:t>
      </w:r>
      <w:r w:rsidR="00D31D56" w:rsidRPr="00664351">
        <w:rPr>
          <w:rFonts w:ascii="Times New Roman" w:hAnsi="Times New Roman"/>
          <w:sz w:val="18"/>
          <w:szCs w:val="18"/>
        </w:rPr>
        <w:t xml:space="preserve">Нежилого помещения </w:t>
      </w:r>
      <w:r w:rsidR="00A97803"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xml:space="preserve"> осуществляется </w:t>
      </w:r>
      <w:r w:rsidR="00825653" w:rsidRPr="00664351">
        <w:rPr>
          <w:rFonts w:ascii="Times New Roman" w:hAnsi="Times New Roman"/>
          <w:sz w:val="18"/>
          <w:szCs w:val="18"/>
        </w:rPr>
        <w:t>посредством заключения дополнительного соглашения к настоящему Договору.</w:t>
      </w:r>
    </w:p>
    <w:p w14:paraId="65C7A4A7"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8.</w:t>
      </w:r>
      <w:r w:rsidR="005E3C83" w:rsidRPr="00664351">
        <w:rPr>
          <w:rFonts w:ascii="Times New Roman" w:hAnsi="Times New Roman"/>
          <w:sz w:val="18"/>
          <w:szCs w:val="18"/>
        </w:rPr>
        <w:t>7</w:t>
      </w:r>
      <w:r w:rsidRPr="00664351">
        <w:rPr>
          <w:rFonts w:ascii="Times New Roman" w:hAnsi="Times New Roman"/>
          <w:sz w:val="18"/>
          <w:szCs w:val="18"/>
        </w:rPr>
        <w:t xml:space="preserve">. </w:t>
      </w:r>
      <w:r w:rsidR="00825653" w:rsidRPr="00664351">
        <w:rPr>
          <w:rFonts w:ascii="Times New Roman" w:hAnsi="Times New Roman"/>
          <w:sz w:val="18"/>
          <w:szCs w:val="18"/>
        </w:rPr>
        <w:t>О</w:t>
      </w:r>
      <w:r w:rsidRPr="00664351">
        <w:rPr>
          <w:rFonts w:ascii="Times New Roman" w:hAnsi="Times New Roman"/>
          <w:sz w:val="18"/>
          <w:szCs w:val="18"/>
        </w:rPr>
        <w:t xml:space="preserve">формление права собственности на </w:t>
      </w:r>
      <w:r w:rsidR="00D31D56" w:rsidRPr="00664351">
        <w:rPr>
          <w:rFonts w:ascii="Times New Roman" w:hAnsi="Times New Roman"/>
          <w:sz w:val="18"/>
          <w:szCs w:val="18"/>
        </w:rPr>
        <w:t xml:space="preserve">Нежилое помещение </w:t>
      </w:r>
      <w:r w:rsidRPr="00664351">
        <w:rPr>
          <w:rFonts w:ascii="Times New Roman" w:hAnsi="Times New Roman"/>
          <w:sz w:val="18"/>
          <w:szCs w:val="18"/>
        </w:rPr>
        <w:t xml:space="preserve">не является предметом настоящего договора. На оказание указанных услуг </w:t>
      </w:r>
      <w:r w:rsidR="00A97803" w:rsidRPr="00664351">
        <w:rPr>
          <w:rFonts w:ascii="Times New Roman" w:hAnsi="Times New Roman"/>
          <w:sz w:val="18"/>
          <w:szCs w:val="18"/>
        </w:rPr>
        <w:t>Участник долевого строительства</w:t>
      </w:r>
      <w:r w:rsidRPr="00664351">
        <w:rPr>
          <w:rFonts w:ascii="Times New Roman" w:hAnsi="Times New Roman"/>
          <w:sz w:val="18"/>
          <w:szCs w:val="18"/>
        </w:rPr>
        <w:t xml:space="preserve"> может заключить с Застройщиком отдельное соглашение.</w:t>
      </w:r>
    </w:p>
    <w:p w14:paraId="3704860B"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8.</w:t>
      </w:r>
      <w:r w:rsidR="005E3C83" w:rsidRPr="00664351">
        <w:rPr>
          <w:rFonts w:ascii="Times New Roman" w:hAnsi="Times New Roman"/>
          <w:sz w:val="18"/>
          <w:szCs w:val="18"/>
        </w:rPr>
        <w:t>8</w:t>
      </w:r>
      <w:r w:rsidRPr="00664351">
        <w:rPr>
          <w:rFonts w:ascii="Times New Roman" w:hAnsi="Times New Roman"/>
          <w:sz w:val="18"/>
          <w:szCs w:val="18"/>
        </w:rPr>
        <w:t xml:space="preserve">. </w:t>
      </w:r>
      <w:r w:rsidR="00A97803" w:rsidRPr="00664351">
        <w:rPr>
          <w:rFonts w:ascii="Times New Roman" w:hAnsi="Times New Roman"/>
          <w:sz w:val="18"/>
          <w:szCs w:val="18"/>
        </w:rPr>
        <w:t>Участник долевого строительства</w:t>
      </w:r>
      <w:r w:rsidRPr="00664351">
        <w:rPr>
          <w:rFonts w:ascii="Times New Roman" w:hAnsi="Times New Roman"/>
          <w:sz w:val="18"/>
          <w:szCs w:val="18"/>
        </w:rPr>
        <w:t xml:space="preserve"> приобретает право на регистрацию собственности в органах, осуществляющих государственную регистрацию прав на недвижимое имущество и сделок с ним на переданное ему помещение только после подписания сторонами акта приема-передачи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439712A3"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8.</w:t>
      </w:r>
      <w:r w:rsidR="005E3C83" w:rsidRPr="00664351">
        <w:rPr>
          <w:rFonts w:ascii="Times New Roman" w:hAnsi="Times New Roman"/>
          <w:sz w:val="18"/>
          <w:szCs w:val="18"/>
        </w:rPr>
        <w:t>9</w:t>
      </w:r>
      <w:r w:rsidRPr="00664351">
        <w:rPr>
          <w:rFonts w:ascii="Times New Roman" w:hAnsi="Times New Roman"/>
          <w:sz w:val="18"/>
          <w:szCs w:val="18"/>
        </w:rPr>
        <w:t xml:space="preserve">. </w:t>
      </w:r>
      <w:r w:rsidR="00CD5B65" w:rsidRPr="00664351">
        <w:rPr>
          <w:rFonts w:ascii="Times New Roman" w:hAnsi="Times New Roman"/>
          <w:sz w:val="18"/>
          <w:szCs w:val="18"/>
        </w:rPr>
        <w:t xml:space="preserve">Право </w:t>
      </w:r>
      <w:r w:rsidR="00825653" w:rsidRPr="00664351">
        <w:rPr>
          <w:rFonts w:ascii="Times New Roman" w:hAnsi="Times New Roman"/>
          <w:sz w:val="18"/>
          <w:szCs w:val="18"/>
        </w:rPr>
        <w:t xml:space="preserve">владения и пользования </w:t>
      </w:r>
      <w:r w:rsidR="00D31D56" w:rsidRPr="00664351">
        <w:rPr>
          <w:rFonts w:ascii="Times New Roman" w:hAnsi="Times New Roman"/>
          <w:sz w:val="18"/>
          <w:szCs w:val="18"/>
        </w:rPr>
        <w:t>Нежилым помещением</w:t>
      </w:r>
      <w:r w:rsidR="00CD5B65" w:rsidRPr="00664351">
        <w:rPr>
          <w:rFonts w:ascii="Times New Roman" w:hAnsi="Times New Roman"/>
          <w:sz w:val="18"/>
          <w:szCs w:val="18"/>
        </w:rPr>
        <w:t>, а также бремя содержания приобретаемого имущества, возникает у</w:t>
      </w:r>
      <w:r w:rsidRPr="00664351">
        <w:rPr>
          <w:rFonts w:ascii="Times New Roman" w:hAnsi="Times New Roman"/>
          <w:sz w:val="18"/>
          <w:szCs w:val="18"/>
        </w:rPr>
        <w:t xml:space="preserve"> </w:t>
      </w:r>
      <w:r w:rsidR="00A97803"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 xml:space="preserve"> с момента подписания сторонами передаточного акта или иного документа о передаче объекта долевого строительства.</w:t>
      </w:r>
    </w:p>
    <w:p w14:paraId="15B2CB5D"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8.1</w:t>
      </w:r>
      <w:r w:rsidR="005E3C83" w:rsidRPr="00664351">
        <w:rPr>
          <w:rFonts w:ascii="Times New Roman" w:hAnsi="Times New Roman"/>
          <w:sz w:val="18"/>
          <w:szCs w:val="18"/>
        </w:rPr>
        <w:t>0</w:t>
      </w:r>
      <w:r w:rsidR="00850C02" w:rsidRPr="00664351">
        <w:rPr>
          <w:rFonts w:ascii="Times New Roman" w:hAnsi="Times New Roman"/>
          <w:sz w:val="18"/>
          <w:szCs w:val="18"/>
        </w:rPr>
        <w:t xml:space="preserve">. </w:t>
      </w:r>
      <w:r w:rsidR="00A97803" w:rsidRPr="00664351">
        <w:rPr>
          <w:rFonts w:ascii="Times New Roman" w:hAnsi="Times New Roman"/>
          <w:sz w:val="18"/>
          <w:szCs w:val="18"/>
        </w:rPr>
        <w:t>Участник долевого строительства</w:t>
      </w:r>
      <w:r w:rsidRPr="00664351">
        <w:rPr>
          <w:rFonts w:ascii="Times New Roman" w:hAnsi="Times New Roman"/>
          <w:sz w:val="18"/>
          <w:szCs w:val="18"/>
        </w:rPr>
        <w:t xml:space="preserve">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664351">
        <w:rPr>
          <w:rFonts w:ascii="Times New Roman" w:hAnsi="Times New Roman"/>
          <w:sz w:val="18"/>
          <w:szCs w:val="18"/>
        </w:rPr>
        <w:t>Госпожарнадзора</w:t>
      </w:r>
      <w:proofErr w:type="spellEnd"/>
      <w:r w:rsidRPr="00664351">
        <w:rPr>
          <w:rFonts w:ascii="Times New Roman" w:hAnsi="Times New Roman"/>
          <w:sz w:val="18"/>
          <w:szCs w:val="18"/>
        </w:rPr>
        <w:t xml:space="preserve"> будет возложена на </w:t>
      </w:r>
      <w:r w:rsidR="00A97803"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w:t>
      </w:r>
    </w:p>
    <w:p w14:paraId="07306197" w14:textId="77777777" w:rsidR="00CD5B65" w:rsidRPr="00664351" w:rsidRDefault="00785549" w:rsidP="00CD5B65">
      <w:pPr>
        <w:ind w:right="-180" w:firstLine="540"/>
        <w:jc w:val="both"/>
        <w:rPr>
          <w:rFonts w:ascii="Times New Roman" w:hAnsi="Times New Roman"/>
          <w:sz w:val="18"/>
          <w:szCs w:val="18"/>
        </w:rPr>
      </w:pPr>
      <w:r w:rsidRPr="00664351">
        <w:rPr>
          <w:rFonts w:ascii="Times New Roman" w:hAnsi="Times New Roman"/>
          <w:sz w:val="18"/>
          <w:szCs w:val="18"/>
        </w:rPr>
        <w:t>8.1</w:t>
      </w:r>
      <w:r w:rsidR="00C21B47" w:rsidRPr="00664351">
        <w:rPr>
          <w:rFonts w:ascii="Times New Roman" w:hAnsi="Times New Roman"/>
          <w:sz w:val="18"/>
          <w:szCs w:val="18"/>
        </w:rPr>
        <w:t>2</w:t>
      </w:r>
      <w:r w:rsidRPr="00664351">
        <w:rPr>
          <w:rFonts w:ascii="Times New Roman" w:hAnsi="Times New Roman"/>
          <w:sz w:val="18"/>
          <w:szCs w:val="18"/>
        </w:rPr>
        <w:t xml:space="preserve">. </w:t>
      </w:r>
      <w:r w:rsidR="00C21B47" w:rsidRPr="00664351">
        <w:rPr>
          <w:rFonts w:ascii="Times New Roman" w:hAnsi="Times New Roman"/>
          <w:sz w:val="18"/>
          <w:szCs w:val="18"/>
        </w:rPr>
        <w:t>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Заключая настоящий Договор, Участник долевого строительства уведомлен и заранее согласен на последующий раздел/выдел земельного участка.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661C972C" w14:textId="77777777" w:rsidR="00C21B47" w:rsidRPr="00664351" w:rsidRDefault="00C21B47" w:rsidP="00C21B47">
      <w:pPr>
        <w:ind w:right="-180" w:firstLine="567"/>
        <w:jc w:val="both"/>
        <w:rPr>
          <w:rFonts w:ascii="Times New Roman" w:hAnsi="Times New Roman"/>
          <w:sz w:val="18"/>
          <w:szCs w:val="18"/>
        </w:rPr>
      </w:pPr>
      <w:r w:rsidRPr="00664351">
        <w:rPr>
          <w:rFonts w:ascii="Times New Roman" w:hAnsi="Times New Roman"/>
          <w:sz w:val="18"/>
          <w:szCs w:val="18"/>
        </w:rPr>
        <w:lastRenderedPageBreak/>
        <w:t xml:space="preserve">8.13. 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1E07176" w14:textId="77777777" w:rsidR="00C31CB1" w:rsidRPr="00664351" w:rsidRDefault="00C21B47" w:rsidP="00C21B47">
      <w:pPr>
        <w:ind w:right="-180"/>
        <w:jc w:val="both"/>
        <w:rPr>
          <w:rFonts w:ascii="Times New Roman" w:hAnsi="Times New Roman"/>
          <w:sz w:val="18"/>
          <w:szCs w:val="18"/>
        </w:rPr>
      </w:pPr>
      <w:r w:rsidRPr="00664351">
        <w:rPr>
          <w:rFonts w:ascii="Times New Roman" w:hAnsi="Times New Roman"/>
          <w:sz w:val="18"/>
          <w:szCs w:val="18"/>
        </w:rPr>
        <w:t xml:space="preserve">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w:t>
      </w:r>
      <w:proofErr w:type="spellStart"/>
      <w:r w:rsidRPr="00664351">
        <w:rPr>
          <w:rFonts w:ascii="Times New Roman" w:hAnsi="Times New Roman"/>
          <w:sz w:val="18"/>
          <w:szCs w:val="18"/>
        </w:rPr>
        <w:t>эскроу</w:t>
      </w:r>
      <w:proofErr w:type="spellEnd"/>
      <w:r w:rsidRPr="00664351">
        <w:rPr>
          <w:rFonts w:ascii="Times New Roman" w:hAnsi="Times New Roman"/>
          <w:sz w:val="18"/>
          <w:szCs w:val="18"/>
        </w:rPr>
        <w:t xml:space="preserve">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A6DAD15" w14:textId="77777777" w:rsidR="00C21B47" w:rsidRPr="00664351" w:rsidRDefault="00C21B47" w:rsidP="00C21B47">
      <w:pPr>
        <w:ind w:right="-180"/>
        <w:rPr>
          <w:rFonts w:ascii="Times New Roman" w:hAnsi="Times New Roman"/>
          <w:b/>
          <w:sz w:val="18"/>
          <w:szCs w:val="18"/>
        </w:rPr>
      </w:pPr>
    </w:p>
    <w:p w14:paraId="6C95EA26" w14:textId="77777777" w:rsidR="00290B9E" w:rsidRPr="00664351" w:rsidRDefault="00290B9E" w:rsidP="00290B9E">
      <w:pPr>
        <w:ind w:right="-180" w:firstLine="540"/>
        <w:jc w:val="center"/>
        <w:rPr>
          <w:rFonts w:ascii="Times New Roman" w:hAnsi="Times New Roman"/>
          <w:b/>
          <w:sz w:val="18"/>
          <w:szCs w:val="18"/>
        </w:rPr>
      </w:pPr>
      <w:r w:rsidRPr="00664351">
        <w:rPr>
          <w:rFonts w:ascii="Times New Roman" w:hAnsi="Times New Roman"/>
          <w:b/>
          <w:sz w:val="18"/>
          <w:szCs w:val="18"/>
        </w:rPr>
        <w:t>9. СРОК ДЕЙСТВИЯ ДОГОВОРА</w:t>
      </w:r>
    </w:p>
    <w:p w14:paraId="4E44A6BF" w14:textId="77777777" w:rsidR="00E40405" w:rsidRPr="00664351" w:rsidRDefault="00E40405" w:rsidP="00E40405">
      <w:pPr>
        <w:ind w:right="-180" w:firstLine="540"/>
        <w:jc w:val="both"/>
        <w:rPr>
          <w:rFonts w:ascii="Times New Roman" w:hAnsi="Times New Roman"/>
          <w:sz w:val="18"/>
          <w:szCs w:val="18"/>
        </w:rPr>
      </w:pPr>
      <w:r w:rsidRPr="00664351">
        <w:rPr>
          <w:rFonts w:ascii="Times New Roman" w:hAnsi="Times New Roman"/>
          <w:sz w:val="18"/>
          <w:szCs w:val="18"/>
        </w:rPr>
        <w:t xml:space="preserve">9.1. Договор подлежит государственной регистрации в органе, осуществляющем государственную регистрацию прав на недвижимое имущество и сделок с ним, вступает в силу с момента его регистрации и действует до полного исполнения сторонами всех принятых на себя обязательств.  </w:t>
      </w:r>
    </w:p>
    <w:p w14:paraId="3ABDB971" w14:textId="77777777" w:rsidR="00AC0AA1" w:rsidRPr="00664351" w:rsidRDefault="00AC0AA1" w:rsidP="00AC0AA1">
      <w:pPr>
        <w:ind w:right="-180" w:firstLine="540"/>
        <w:jc w:val="both"/>
        <w:rPr>
          <w:rFonts w:ascii="Times New Roman" w:hAnsi="Times New Roman"/>
          <w:sz w:val="18"/>
          <w:szCs w:val="18"/>
        </w:rPr>
      </w:pPr>
      <w:r w:rsidRPr="00664351">
        <w:rPr>
          <w:rFonts w:ascii="Times New Roman" w:hAnsi="Times New Roman"/>
          <w:sz w:val="18"/>
          <w:szCs w:val="18"/>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1B7FE58A" w14:textId="77777777" w:rsidR="00AC0AA1" w:rsidRPr="00664351" w:rsidRDefault="00AC0AA1" w:rsidP="00AC0AA1">
      <w:pPr>
        <w:ind w:right="-180" w:firstLine="540"/>
        <w:jc w:val="both"/>
        <w:rPr>
          <w:rFonts w:ascii="Times New Roman" w:hAnsi="Times New Roman"/>
          <w:sz w:val="18"/>
          <w:szCs w:val="18"/>
        </w:rPr>
      </w:pPr>
      <w:r w:rsidRPr="00664351">
        <w:rPr>
          <w:rFonts w:ascii="Times New Roman" w:hAnsi="Times New Roman"/>
          <w:sz w:val="18"/>
          <w:szCs w:val="18"/>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1495AF89" w14:textId="77777777" w:rsidR="00290B9E" w:rsidRPr="00664351" w:rsidRDefault="00290B9E" w:rsidP="00CF423C">
      <w:pPr>
        <w:ind w:right="-180" w:firstLine="540"/>
        <w:jc w:val="both"/>
        <w:rPr>
          <w:rFonts w:ascii="Times New Roman" w:hAnsi="Times New Roman"/>
          <w:sz w:val="18"/>
          <w:szCs w:val="18"/>
        </w:rPr>
      </w:pPr>
      <w:r w:rsidRPr="00664351">
        <w:rPr>
          <w:rFonts w:ascii="Times New Roman" w:hAnsi="Times New Roman"/>
          <w:sz w:val="18"/>
          <w:szCs w:val="18"/>
        </w:rPr>
        <w:t xml:space="preserve">9.2. Обязательства Застройщика считаются исполненными с момента подписания Сторонами акта приема-передачи или иного документа о передаче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 xml:space="preserve">или составления Застройщиком одностороннего акт или иного документа о передаче </w:t>
      </w:r>
      <w:r w:rsidR="00D31D56" w:rsidRPr="00664351">
        <w:rPr>
          <w:rFonts w:ascii="Times New Roman" w:hAnsi="Times New Roman"/>
          <w:sz w:val="18"/>
          <w:szCs w:val="18"/>
        </w:rPr>
        <w:t xml:space="preserve">Нежилого помещения </w:t>
      </w:r>
      <w:r w:rsidRPr="00664351">
        <w:rPr>
          <w:rFonts w:ascii="Times New Roman" w:hAnsi="Times New Roman"/>
          <w:sz w:val="18"/>
          <w:szCs w:val="18"/>
        </w:rPr>
        <w:t>в соответствии с п.2.3.1. настоящего Договора.</w:t>
      </w:r>
    </w:p>
    <w:p w14:paraId="4D7BCA6C" w14:textId="77777777" w:rsidR="00290B9E" w:rsidRPr="00664351" w:rsidRDefault="00290B9E" w:rsidP="00CF423C">
      <w:pPr>
        <w:ind w:right="-180" w:firstLine="539"/>
        <w:jc w:val="both"/>
        <w:rPr>
          <w:rFonts w:ascii="Times New Roman" w:hAnsi="Times New Roman"/>
          <w:sz w:val="18"/>
          <w:szCs w:val="18"/>
        </w:rPr>
      </w:pPr>
      <w:r w:rsidRPr="00664351">
        <w:rPr>
          <w:rFonts w:ascii="Times New Roman" w:hAnsi="Times New Roman"/>
          <w:sz w:val="18"/>
          <w:szCs w:val="18"/>
        </w:rPr>
        <w:t xml:space="preserve">9.3. Обязательства </w:t>
      </w:r>
      <w:r w:rsidR="00FA62D2" w:rsidRPr="00664351">
        <w:rPr>
          <w:rFonts w:ascii="Times New Roman" w:hAnsi="Times New Roman"/>
          <w:sz w:val="18"/>
          <w:szCs w:val="18"/>
        </w:rPr>
        <w:t>Участника долевого строительства</w:t>
      </w:r>
      <w:r w:rsidRPr="00664351">
        <w:rPr>
          <w:rFonts w:ascii="Times New Roman" w:hAnsi="Times New Roman"/>
          <w:sz w:val="18"/>
          <w:szCs w:val="18"/>
        </w:rPr>
        <w:t xml:space="preserve">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w:t>
      </w:r>
      <w:r w:rsidR="00D31D56" w:rsidRPr="00664351">
        <w:rPr>
          <w:rFonts w:ascii="Times New Roman" w:hAnsi="Times New Roman"/>
          <w:sz w:val="18"/>
          <w:szCs w:val="18"/>
        </w:rPr>
        <w:t>Нежилого помещения</w:t>
      </w:r>
      <w:r w:rsidRPr="00664351">
        <w:rPr>
          <w:rFonts w:ascii="Times New Roman" w:hAnsi="Times New Roman"/>
          <w:sz w:val="18"/>
          <w:szCs w:val="18"/>
        </w:rPr>
        <w:t>, либо составления акта приема-передачи в одностороннем порядке в случаях, предусмотренных пунктом 2.3.1 настоящего Договора.</w:t>
      </w:r>
    </w:p>
    <w:p w14:paraId="21117F28"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                                                                     </w:t>
      </w:r>
    </w:p>
    <w:p w14:paraId="3747E6EA"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                                        </w:t>
      </w:r>
      <w:r w:rsidR="00086494" w:rsidRPr="00664351">
        <w:rPr>
          <w:rFonts w:ascii="Times New Roman" w:hAnsi="Times New Roman"/>
          <w:sz w:val="18"/>
          <w:szCs w:val="18"/>
        </w:rPr>
        <w:t xml:space="preserve">                    </w:t>
      </w:r>
      <w:r w:rsidRPr="00664351">
        <w:rPr>
          <w:rFonts w:ascii="Times New Roman" w:hAnsi="Times New Roman"/>
          <w:b/>
          <w:sz w:val="18"/>
          <w:szCs w:val="18"/>
        </w:rPr>
        <w:t>10. ЗАКЛЮЧИТЕЛЬНЫЕ ПОЛОЖЕНИЯ</w:t>
      </w:r>
    </w:p>
    <w:p w14:paraId="5C72807D" w14:textId="77777777"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10.1</w:t>
      </w:r>
      <w:r w:rsidR="00970744" w:rsidRPr="00664351">
        <w:rPr>
          <w:rFonts w:ascii="Times New Roman" w:hAnsi="Times New Roman"/>
          <w:sz w:val="18"/>
          <w:szCs w:val="18"/>
        </w:rPr>
        <w:t>.</w:t>
      </w:r>
      <w:r w:rsidRPr="00664351">
        <w:rPr>
          <w:rFonts w:ascii="Times New Roman" w:hAnsi="Times New Roman"/>
          <w:sz w:val="18"/>
          <w:szCs w:val="18"/>
        </w:rPr>
        <w:t xml:space="preserve">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2FB82150" w14:textId="77777777" w:rsidR="00C70C41"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10.2</w:t>
      </w:r>
      <w:r w:rsidR="00970744" w:rsidRPr="00664351">
        <w:rPr>
          <w:rFonts w:ascii="Times New Roman" w:hAnsi="Times New Roman"/>
          <w:sz w:val="18"/>
          <w:szCs w:val="18"/>
        </w:rPr>
        <w:t>.</w:t>
      </w:r>
      <w:r w:rsidRPr="00664351">
        <w:rPr>
          <w:rFonts w:ascii="Times New Roman" w:hAnsi="Times New Roman"/>
          <w:sz w:val="18"/>
          <w:szCs w:val="18"/>
        </w:rPr>
        <w:t xml:space="preserve"> </w:t>
      </w:r>
      <w:r w:rsidR="00C70C41" w:rsidRPr="00664351">
        <w:rPr>
          <w:rFonts w:ascii="Times New Roman" w:hAnsi="Times New Roman"/>
          <w:sz w:val="18"/>
          <w:szCs w:val="18"/>
        </w:rPr>
        <w:t>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w:t>
      </w:r>
    </w:p>
    <w:p w14:paraId="45E2D51A" w14:textId="77777777" w:rsidR="00CF423C"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10.3</w:t>
      </w:r>
      <w:r w:rsidR="00970744" w:rsidRPr="00664351">
        <w:rPr>
          <w:rFonts w:ascii="Times New Roman" w:hAnsi="Times New Roman"/>
          <w:sz w:val="18"/>
          <w:szCs w:val="18"/>
        </w:rPr>
        <w:t>.</w:t>
      </w:r>
      <w:r w:rsidRPr="00664351">
        <w:rPr>
          <w:rFonts w:ascii="Times New Roman" w:hAnsi="Times New Roman"/>
          <w:sz w:val="18"/>
          <w:szCs w:val="18"/>
        </w:rPr>
        <w:t xml:space="preserve">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имущество и сделок с ним. </w:t>
      </w:r>
    </w:p>
    <w:p w14:paraId="2A161486" w14:textId="77777777" w:rsidR="00C21B47" w:rsidRPr="00664351" w:rsidRDefault="00290B9E" w:rsidP="00C21B47">
      <w:pPr>
        <w:ind w:right="-180" w:firstLine="540"/>
        <w:jc w:val="both"/>
        <w:rPr>
          <w:rFonts w:ascii="Times New Roman" w:hAnsi="Times New Roman"/>
          <w:sz w:val="18"/>
          <w:szCs w:val="18"/>
        </w:rPr>
      </w:pPr>
      <w:r w:rsidRPr="00664351">
        <w:rPr>
          <w:rFonts w:ascii="Times New Roman" w:hAnsi="Times New Roman"/>
          <w:sz w:val="18"/>
          <w:szCs w:val="18"/>
        </w:rPr>
        <w:t>10.4</w:t>
      </w:r>
      <w:r w:rsidR="00970744" w:rsidRPr="00664351">
        <w:rPr>
          <w:rFonts w:ascii="Times New Roman" w:hAnsi="Times New Roman"/>
          <w:sz w:val="18"/>
          <w:szCs w:val="18"/>
        </w:rPr>
        <w:t xml:space="preserve">. </w:t>
      </w:r>
      <w:r w:rsidR="00C21B47" w:rsidRPr="00664351">
        <w:rPr>
          <w:rFonts w:ascii="Times New Roman" w:hAnsi="Times New Roman"/>
          <w:sz w:val="18"/>
          <w:szCs w:val="18"/>
        </w:rPr>
        <w:t xml:space="preserve">Подписанием настоящего договора Участник долевого строительства даёт застройщику согласие на обработку его персональных данных в соответствии с Федеральным законом РФ от 27.07.2006 № 152-ФЗ «О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за исключением передачи персональных данных без дополнительного письменного согласия Участника долевого строительства государственным и муниципальным органам управления, правоохранительным органам). </w:t>
      </w:r>
    </w:p>
    <w:p w14:paraId="2C1E167F" w14:textId="77777777" w:rsidR="004B6B78" w:rsidRPr="00664351" w:rsidRDefault="00E40405" w:rsidP="004B6B78">
      <w:pPr>
        <w:ind w:right="-180" w:firstLine="540"/>
        <w:jc w:val="both"/>
        <w:rPr>
          <w:rFonts w:ascii="Times New Roman" w:hAnsi="Times New Roman"/>
          <w:sz w:val="18"/>
          <w:szCs w:val="18"/>
        </w:rPr>
      </w:pPr>
      <w:r w:rsidRPr="00664351">
        <w:rPr>
          <w:rFonts w:ascii="Times New Roman" w:hAnsi="Times New Roman"/>
          <w:sz w:val="18"/>
          <w:szCs w:val="18"/>
        </w:rPr>
        <w:t xml:space="preserve">10.5. </w:t>
      </w:r>
      <w:r w:rsidR="004B6B78" w:rsidRPr="00664351">
        <w:rPr>
          <w:rFonts w:ascii="Times New Roman" w:hAnsi="Times New Roman"/>
          <w:sz w:val="18"/>
          <w:szCs w:val="18"/>
        </w:rPr>
        <w:t>В случае возникновения споров, связанных с исполнением настоящего договора, Стороны настоящим предусматривают договорную подсудность: для участника долевого строительства – в соответствии с законодательством РФ. Для Застройщика – по месту нахождения Застройщика. В Арбитражном суде Приморского края - для рассмотрения споров, связанных с требованиями индивидуальных предпринимателей и юридических лиц, возникающих из исполнения настоящего договора.</w:t>
      </w:r>
    </w:p>
    <w:p w14:paraId="1951DA5C" w14:textId="77777777" w:rsidR="00290B9E" w:rsidRPr="00664351" w:rsidRDefault="00290B9E" w:rsidP="004B6B78">
      <w:pPr>
        <w:ind w:right="-180" w:firstLine="540"/>
        <w:jc w:val="both"/>
        <w:rPr>
          <w:rFonts w:ascii="Times New Roman" w:hAnsi="Times New Roman"/>
          <w:sz w:val="18"/>
          <w:szCs w:val="18"/>
        </w:rPr>
      </w:pPr>
      <w:r w:rsidRPr="00664351">
        <w:rPr>
          <w:rFonts w:ascii="Times New Roman" w:hAnsi="Times New Roman"/>
          <w:sz w:val="18"/>
          <w:szCs w:val="18"/>
        </w:rPr>
        <w:t>10.6.  Во всем остальном, что не предусмотрено настоящим договором, стороны руководствуются действующим законодательством.</w:t>
      </w:r>
    </w:p>
    <w:p w14:paraId="7432B530" w14:textId="1C08946E" w:rsidR="00290B9E" w:rsidRPr="00664351" w:rsidRDefault="00290B9E" w:rsidP="00290B9E">
      <w:pPr>
        <w:ind w:right="-180" w:firstLine="540"/>
        <w:jc w:val="both"/>
        <w:rPr>
          <w:rFonts w:ascii="Times New Roman" w:hAnsi="Times New Roman"/>
          <w:sz w:val="18"/>
          <w:szCs w:val="18"/>
        </w:rPr>
      </w:pPr>
      <w:r w:rsidRPr="00664351">
        <w:rPr>
          <w:rFonts w:ascii="Times New Roman" w:hAnsi="Times New Roman"/>
          <w:sz w:val="18"/>
          <w:szCs w:val="18"/>
        </w:rPr>
        <w:t xml:space="preserve">10.7. Настоящий договор составлен на </w:t>
      </w:r>
      <w:r w:rsidR="0021353E">
        <w:rPr>
          <w:rFonts w:ascii="Times New Roman" w:hAnsi="Times New Roman"/>
          <w:sz w:val="18"/>
          <w:szCs w:val="18"/>
        </w:rPr>
        <w:t>5</w:t>
      </w:r>
      <w:r w:rsidRPr="00664351">
        <w:rPr>
          <w:rFonts w:ascii="Times New Roman" w:hAnsi="Times New Roman"/>
          <w:sz w:val="18"/>
          <w:szCs w:val="18"/>
        </w:rPr>
        <w:t xml:space="preserve"> (</w:t>
      </w:r>
      <w:r w:rsidR="0021353E">
        <w:rPr>
          <w:rFonts w:ascii="Times New Roman" w:hAnsi="Times New Roman"/>
          <w:sz w:val="18"/>
          <w:szCs w:val="18"/>
        </w:rPr>
        <w:t>пяти</w:t>
      </w:r>
      <w:r w:rsidRPr="00664351">
        <w:rPr>
          <w:rFonts w:ascii="Times New Roman" w:hAnsi="Times New Roman"/>
          <w:sz w:val="18"/>
          <w:szCs w:val="18"/>
        </w:rPr>
        <w:t xml:space="preserve">) листах с приложениями на 1 (одном) листе, в трех экземплярах, имеющих равную юридическую силу, один – Застройщику, один - </w:t>
      </w:r>
      <w:r w:rsidR="00811096" w:rsidRPr="00664351">
        <w:rPr>
          <w:rFonts w:ascii="Times New Roman" w:hAnsi="Times New Roman"/>
          <w:sz w:val="18"/>
          <w:szCs w:val="18"/>
        </w:rPr>
        <w:t>Участнику долевого строительства</w:t>
      </w:r>
      <w:r w:rsidRPr="00664351">
        <w:rPr>
          <w:rFonts w:ascii="Times New Roman" w:hAnsi="Times New Roman"/>
          <w:sz w:val="18"/>
          <w:szCs w:val="18"/>
        </w:rPr>
        <w:t>, один – в орган, осуществляющий государственную регистрацию прав на недвижимое имущество и сделок с ним.</w:t>
      </w:r>
    </w:p>
    <w:p w14:paraId="585DF45D" w14:textId="77777777" w:rsidR="00850C02" w:rsidRPr="00664351" w:rsidRDefault="00850C02" w:rsidP="00850C02">
      <w:pPr>
        <w:tabs>
          <w:tab w:val="left" w:pos="0"/>
        </w:tabs>
        <w:ind w:firstLine="540"/>
        <w:jc w:val="both"/>
        <w:rPr>
          <w:rFonts w:ascii="Times New Roman" w:hAnsi="Times New Roman"/>
          <w:sz w:val="18"/>
          <w:szCs w:val="18"/>
        </w:rPr>
      </w:pPr>
      <w:r w:rsidRPr="00664351">
        <w:rPr>
          <w:rFonts w:ascii="Times New Roman" w:hAnsi="Times New Roman"/>
          <w:sz w:val="18"/>
          <w:szCs w:val="18"/>
        </w:rPr>
        <w:t>10.8. К настоящему Договору прилагаются и являются его неотъемлемой частью:</w:t>
      </w:r>
    </w:p>
    <w:p w14:paraId="27746C6D" w14:textId="04FB2CA2" w:rsidR="00850C02" w:rsidRPr="00664351" w:rsidRDefault="00850C02" w:rsidP="00850C02">
      <w:pPr>
        <w:tabs>
          <w:tab w:val="left" w:pos="0"/>
        </w:tabs>
        <w:ind w:firstLine="540"/>
        <w:jc w:val="both"/>
        <w:rPr>
          <w:rFonts w:ascii="Times New Roman" w:hAnsi="Times New Roman"/>
          <w:sz w:val="18"/>
          <w:szCs w:val="18"/>
        </w:rPr>
      </w:pPr>
      <w:r w:rsidRPr="00664351">
        <w:rPr>
          <w:rFonts w:ascii="Times New Roman" w:hAnsi="Times New Roman"/>
          <w:sz w:val="18"/>
          <w:szCs w:val="18"/>
        </w:rPr>
        <w:t xml:space="preserve">  - План объекта</w:t>
      </w:r>
      <w:r w:rsidR="00664351" w:rsidRPr="00664351">
        <w:rPr>
          <w:rFonts w:ascii="Times New Roman" w:hAnsi="Times New Roman"/>
          <w:sz w:val="18"/>
          <w:szCs w:val="18"/>
        </w:rPr>
        <w:t>.</w:t>
      </w:r>
    </w:p>
    <w:p w14:paraId="4B27213F" w14:textId="77777777" w:rsidR="00290B9E" w:rsidRPr="00664351" w:rsidRDefault="00290B9E" w:rsidP="00664351">
      <w:pPr>
        <w:ind w:right="-365"/>
        <w:rPr>
          <w:rFonts w:ascii="Times New Roman" w:hAnsi="Times New Roman"/>
          <w:sz w:val="18"/>
          <w:szCs w:val="18"/>
        </w:rPr>
      </w:pPr>
    </w:p>
    <w:p w14:paraId="37335C7B" w14:textId="77777777" w:rsidR="00280CE1" w:rsidRPr="00664351" w:rsidRDefault="00280CE1" w:rsidP="00280CE1">
      <w:pPr>
        <w:tabs>
          <w:tab w:val="left" w:pos="7380"/>
        </w:tabs>
        <w:ind w:right="-365" w:firstLine="540"/>
        <w:jc w:val="center"/>
        <w:rPr>
          <w:rFonts w:ascii="Times New Roman" w:hAnsi="Times New Roman"/>
          <w:b/>
          <w:sz w:val="18"/>
          <w:szCs w:val="18"/>
        </w:rPr>
      </w:pPr>
      <w:r w:rsidRPr="00664351">
        <w:rPr>
          <w:rFonts w:ascii="Times New Roman" w:hAnsi="Times New Roman"/>
          <w:b/>
          <w:sz w:val="18"/>
          <w:szCs w:val="18"/>
        </w:rPr>
        <w:t>11. АДРЕСА И РЕКВИЗИТЫ СТОРОН</w:t>
      </w:r>
      <w:r w:rsidR="004376F1" w:rsidRPr="00664351">
        <w:rPr>
          <w:rFonts w:ascii="Times New Roman" w:hAnsi="Times New Roman"/>
          <w:b/>
          <w:sz w:val="18"/>
          <w:szCs w:val="18"/>
        </w:rPr>
        <w:t>:</w:t>
      </w:r>
    </w:p>
    <w:p w14:paraId="486FB86B" w14:textId="77777777" w:rsidR="00280CE1" w:rsidRPr="00664351" w:rsidRDefault="00280CE1" w:rsidP="00280CE1">
      <w:pPr>
        <w:tabs>
          <w:tab w:val="left" w:pos="7380"/>
        </w:tabs>
        <w:ind w:right="-365" w:firstLine="540"/>
        <w:jc w:val="center"/>
        <w:rPr>
          <w:rFonts w:ascii="Times New Roman" w:hAnsi="Times New Roman"/>
          <w:b/>
          <w:sz w:val="18"/>
          <w:szCs w:val="18"/>
        </w:rPr>
      </w:pPr>
    </w:p>
    <w:tbl>
      <w:tblPr>
        <w:tblW w:w="9781" w:type="dxa"/>
        <w:tblInd w:w="108" w:type="dxa"/>
        <w:tblLayout w:type="fixed"/>
        <w:tblLook w:val="01E0" w:firstRow="1" w:lastRow="1" w:firstColumn="1" w:lastColumn="1" w:noHBand="0" w:noVBand="0"/>
      </w:tblPr>
      <w:tblGrid>
        <w:gridCol w:w="4111"/>
        <w:gridCol w:w="5670"/>
      </w:tblGrid>
      <w:tr w:rsidR="00664351" w:rsidRPr="00664351" w14:paraId="0207A548" w14:textId="77777777" w:rsidTr="00F47938">
        <w:tc>
          <w:tcPr>
            <w:tcW w:w="4111" w:type="dxa"/>
          </w:tcPr>
          <w:p w14:paraId="3724F306" w14:textId="77777777" w:rsidR="00664351" w:rsidRPr="00664351" w:rsidRDefault="00664351" w:rsidP="00664351">
            <w:pPr>
              <w:rPr>
                <w:rFonts w:ascii="Times New Roman" w:hAnsi="Times New Roman"/>
                <w:b/>
                <w:sz w:val="18"/>
                <w:szCs w:val="18"/>
              </w:rPr>
            </w:pPr>
            <w:r w:rsidRPr="00664351">
              <w:rPr>
                <w:rFonts w:ascii="Times New Roman" w:hAnsi="Times New Roman"/>
                <w:b/>
                <w:sz w:val="18"/>
                <w:szCs w:val="18"/>
              </w:rPr>
              <w:t xml:space="preserve">                   Застройщик</w:t>
            </w:r>
          </w:p>
          <w:p w14:paraId="1F8BF2A4" w14:textId="77777777" w:rsidR="00664351" w:rsidRPr="00664351" w:rsidRDefault="00664351" w:rsidP="00664351">
            <w:pPr>
              <w:rPr>
                <w:rFonts w:ascii="Times New Roman" w:hAnsi="Times New Roman"/>
                <w:sz w:val="18"/>
                <w:szCs w:val="18"/>
              </w:rPr>
            </w:pPr>
          </w:p>
          <w:p w14:paraId="56E83FAA" w14:textId="77777777" w:rsidR="00664351" w:rsidRPr="00664351" w:rsidRDefault="00664351" w:rsidP="00664351">
            <w:pPr>
              <w:rPr>
                <w:rFonts w:ascii="Times New Roman" w:hAnsi="Times New Roman"/>
                <w:b/>
                <w:bCs/>
                <w:sz w:val="18"/>
                <w:szCs w:val="18"/>
              </w:rPr>
            </w:pPr>
            <w:r w:rsidRPr="00664351">
              <w:rPr>
                <w:rFonts w:ascii="Times New Roman" w:hAnsi="Times New Roman"/>
                <w:b/>
                <w:bCs/>
                <w:sz w:val="18"/>
                <w:szCs w:val="18"/>
              </w:rPr>
              <w:t>ООО СЗ «Футурист»</w:t>
            </w:r>
          </w:p>
          <w:p w14:paraId="26DF3E8B" w14:textId="77777777" w:rsidR="00664351" w:rsidRPr="00664351" w:rsidRDefault="00664351" w:rsidP="00664351">
            <w:pPr>
              <w:rPr>
                <w:rFonts w:ascii="Times New Roman" w:hAnsi="Times New Roman"/>
                <w:sz w:val="18"/>
                <w:szCs w:val="18"/>
              </w:rPr>
            </w:pPr>
            <w:r w:rsidRPr="00664351">
              <w:rPr>
                <w:rFonts w:ascii="Times New Roman" w:hAnsi="Times New Roman"/>
                <w:sz w:val="18"/>
                <w:szCs w:val="18"/>
              </w:rPr>
              <w:t>Юридический адрес: 690001, г. Владивосток, ул.</w:t>
            </w:r>
          </w:p>
          <w:p w14:paraId="5D6F0F8B" w14:textId="77777777" w:rsidR="00664351" w:rsidRPr="00664351" w:rsidRDefault="00664351" w:rsidP="00664351">
            <w:pPr>
              <w:rPr>
                <w:rFonts w:ascii="Times New Roman" w:hAnsi="Times New Roman"/>
                <w:sz w:val="18"/>
                <w:szCs w:val="18"/>
              </w:rPr>
            </w:pPr>
            <w:proofErr w:type="spellStart"/>
            <w:r w:rsidRPr="00664351">
              <w:rPr>
                <w:rFonts w:ascii="Times New Roman" w:hAnsi="Times New Roman"/>
                <w:sz w:val="18"/>
                <w:szCs w:val="18"/>
              </w:rPr>
              <w:t>Светланская</w:t>
            </w:r>
            <w:proofErr w:type="spellEnd"/>
            <w:r w:rsidRPr="00664351">
              <w:rPr>
                <w:rFonts w:ascii="Times New Roman" w:hAnsi="Times New Roman"/>
                <w:sz w:val="18"/>
                <w:szCs w:val="18"/>
              </w:rPr>
              <w:t>, д. 143, помещение V</w:t>
            </w:r>
          </w:p>
          <w:p w14:paraId="08B4386B" w14:textId="77777777" w:rsidR="00664351" w:rsidRPr="00664351" w:rsidRDefault="00664351" w:rsidP="00664351">
            <w:pPr>
              <w:rPr>
                <w:rFonts w:ascii="Times New Roman" w:hAnsi="Times New Roman"/>
                <w:sz w:val="18"/>
                <w:szCs w:val="18"/>
              </w:rPr>
            </w:pPr>
            <w:r w:rsidRPr="00664351">
              <w:rPr>
                <w:rFonts w:ascii="Times New Roman" w:hAnsi="Times New Roman"/>
                <w:sz w:val="18"/>
                <w:szCs w:val="18"/>
              </w:rPr>
              <w:t>ОГРН 1172536031843</w:t>
            </w:r>
          </w:p>
          <w:p w14:paraId="04E50A16" w14:textId="77777777" w:rsidR="00664351" w:rsidRPr="00664351" w:rsidRDefault="00664351" w:rsidP="00664351">
            <w:pPr>
              <w:rPr>
                <w:rFonts w:ascii="Times New Roman" w:hAnsi="Times New Roman"/>
                <w:sz w:val="18"/>
                <w:szCs w:val="18"/>
              </w:rPr>
            </w:pPr>
            <w:r w:rsidRPr="00664351">
              <w:rPr>
                <w:rFonts w:ascii="Times New Roman" w:hAnsi="Times New Roman"/>
                <w:sz w:val="18"/>
                <w:szCs w:val="18"/>
              </w:rPr>
              <w:t>ИНН 2536305520</w:t>
            </w:r>
          </w:p>
          <w:p w14:paraId="61C09DB8" w14:textId="77777777" w:rsidR="00664351" w:rsidRPr="00664351" w:rsidRDefault="00664351" w:rsidP="00664351">
            <w:pPr>
              <w:rPr>
                <w:rFonts w:ascii="Times New Roman" w:hAnsi="Times New Roman"/>
                <w:sz w:val="18"/>
                <w:szCs w:val="18"/>
              </w:rPr>
            </w:pPr>
            <w:r w:rsidRPr="00664351">
              <w:rPr>
                <w:rFonts w:ascii="Times New Roman" w:hAnsi="Times New Roman"/>
                <w:sz w:val="18"/>
                <w:szCs w:val="18"/>
              </w:rPr>
              <w:t>КПП 253601001</w:t>
            </w:r>
          </w:p>
          <w:p w14:paraId="356F90BC" w14:textId="77777777" w:rsidR="00664351" w:rsidRPr="00664351" w:rsidRDefault="00664351" w:rsidP="00664351">
            <w:pPr>
              <w:rPr>
                <w:rFonts w:ascii="Times New Roman" w:hAnsi="Times New Roman"/>
                <w:sz w:val="18"/>
                <w:szCs w:val="18"/>
              </w:rPr>
            </w:pPr>
            <w:r w:rsidRPr="00664351">
              <w:rPr>
                <w:rFonts w:ascii="Times New Roman" w:hAnsi="Times New Roman"/>
                <w:sz w:val="18"/>
                <w:szCs w:val="18"/>
              </w:rPr>
              <w:t>Адрес электронной почты: info.vl@develug.ru</w:t>
            </w:r>
          </w:p>
          <w:p w14:paraId="14103D90" w14:textId="77777777" w:rsidR="00664351" w:rsidRPr="00664351" w:rsidRDefault="00664351" w:rsidP="00664351">
            <w:pPr>
              <w:rPr>
                <w:rFonts w:ascii="Times New Roman" w:hAnsi="Times New Roman"/>
                <w:sz w:val="18"/>
                <w:szCs w:val="18"/>
              </w:rPr>
            </w:pPr>
          </w:p>
        </w:tc>
        <w:tc>
          <w:tcPr>
            <w:tcW w:w="5670" w:type="dxa"/>
          </w:tcPr>
          <w:p w14:paraId="4E1678CE" w14:textId="77777777" w:rsidR="00664351" w:rsidRPr="00664351" w:rsidRDefault="00664351" w:rsidP="00664351">
            <w:pPr>
              <w:spacing w:after="120"/>
              <w:rPr>
                <w:rFonts w:ascii="Times New Roman" w:hAnsi="Times New Roman"/>
                <w:b/>
                <w:sz w:val="18"/>
                <w:szCs w:val="18"/>
              </w:rPr>
            </w:pPr>
            <w:r w:rsidRPr="00664351">
              <w:rPr>
                <w:rFonts w:ascii="Times New Roman" w:hAnsi="Times New Roman"/>
                <w:b/>
                <w:sz w:val="18"/>
                <w:szCs w:val="18"/>
              </w:rPr>
              <w:t xml:space="preserve">        Участник долевого строительства</w:t>
            </w:r>
          </w:p>
          <w:p w14:paraId="0F9C80D8" w14:textId="10C6C4AB" w:rsidR="00664351" w:rsidRPr="00664351" w:rsidRDefault="00664351" w:rsidP="00664351">
            <w:pPr>
              <w:rPr>
                <w:rFonts w:ascii="Times New Roman" w:hAnsi="Times New Roman"/>
                <w:bCs/>
                <w:sz w:val="18"/>
                <w:szCs w:val="18"/>
              </w:rPr>
            </w:pPr>
          </w:p>
        </w:tc>
      </w:tr>
      <w:tr w:rsidR="00664351" w:rsidRPr="00664351" w14:paraId="67AB5E0E" w14:textId="77777777" w:rsidTr="00F47938">
        <w:tc>
          <w:tcPr>
            <w:tcW w:w="4111" w:type="dxa"/>
          </w:tcPr>
          <w:p w14:paraId="7A5C6137" w14:textId="77777777" w:rsidR="00664351" w:rsidRPr="00664351" w:rsidRDefault="00664351" w:rsidP="00664351">
            <w:pPr>
              <w:widowControl w:val="0"/>
              <w:autoSpaceDE w:val="0"/>
              <w:autoSpaceDN w:val="0"/>
              <w:adjustRightInd w:val="0"/>
              <w:ind w:right="-185"/>
              <w:jc w:val="both"/>
              <w:rPr>
                <w:rFonts w:ascii="Times New Roman" w:hAnsi="Times New Roman"/>
                <w:sz w:val="18"/>
                <w:szCs w:val="18"/>
              </w:rPr>
            </w:pPr>
            <w:r w:rsidRPr="00664351">
              <w:rPr>
                <w:rFonts w:ascii="Times New Roman" w:hAnsi="Times New Roman"/>
                <w:sz w:val="18"/>
                <w:szCs w:val="18"/>
              </w:rPr>
              <w:lastRenderedPageBreak/>
              <w:t>Представитель по Доверенности</w:t>
            </w:r>
          </w:p>
          <w:p w14:paraId="450A85AD" w14:textId="77777777" w:rsidR="00664351" w:rsidRPr="00664351" w:rsidRDefault="00664351" w:rsidP="00664351">
            <w:pPr>
              <w:widowControl w:val="0"/>
              <w:autoSpaceDE w:val="0"/>
              <w:autoSpaceDN w:val="0"/>
              <w:adjustRightInd w:val="0"/>
              <w:ind w:right="-185"/>
              <w:jc w:val="both"/>
              <w:rPr>
                <w:rFonts w:ascii="Times New Roman" w:hAnsi="Times New Roman"/>
                <w:sz w:val="18"/>
                <w:szCs w:val="18"/>
              </w:rPr>
            </w:pPr>
            <w:r w:rsidRPr="00664351">
              <w:rPr>
                <w:rFonts w:ascii="Times New Roman" w:hAnsi="Times New Roman"/>
                <w:sz w:val="18"/>
                <w:szCs w:val="18"/>
              </w:rPr>
              <w:t>ООО СЗ «Футурист»</w:t>
            </w:r>
          </w:p>
          <w:p w14:paraId="3FB710A5" w14:textId="77777777" w:rsidR="00664351" w:rsidRPr="00664351" w:rsidRDefault="00664351" w:rsidP="00664351">
            <w:pPr>
              <w:widowControl w:val="0"/>
              <w:autoSpaceDE w:val="0"/>
              <w:autoSpaceDN w:val="0"/>
              <w:adjustRightInd w:val="0"/>
              <w:ind w:right="-185"/>
              <w:rPr>
                <w:rFonts w:ascii="Times New Roman" w:hAnsi="Times New Roman"/>
                <w:spacing w:val="-2"/>
                <w:sz w:val="18"/>
                <w:szCs w:val="18"/>
              </w:rPr>
            </w:pPr>
          </w:p>
          <w:p w14:paraId="6D0658C3" w14:textId="77777777" w:rsidR="00664351" w:rsidRPr="00664351" w:rsidRDefault="00664351" w:rsidP="00664351">
            <w:pPr>
              <w:widowControl w:val="0"/>
              <w:autoSpaceDE w:val="0"/>
              <w:autoSpaceDN w:val="0"/>
              <w:adjustRightInd w:val="0"/>
              <w:ind w:right="-185"/>
              <w:rPr>
                <w:rFonts w:ascii="Times New Roman" w:hAnsi="Times New Roman"/>
                <w:spacing w:val="-2"/>
                <w:sz w:val="18"/>
                <w:szCs w:val="18"/>
              </w:rPr>
            </w:pPr>
          </w:p>
          <w:p w14:paraId="27883457" w14:textId="77777777" w:rsidR="00664351" w:rsidRPr="00664351" w:rsidRDefault="00664351" w:rsidP="00664351">
            <w:pPr>
              <w:widowControl w:val="0"/>
              <w:autoSpaceDE w:val="0"/>
              <w:autoSpaceDN w:val="0"/>
              <w:adjustRightInd w:val="0"/>
              <w:ind w:right="-185"/>
              <w:rPr>
                <w:rFonts w:ascii="Times New Roman" w:hAnsi="Times New Roman"/>
                <w:spacing w:val="-2"/>
                <w:sz w:val="18"/>
                <w:szCs w:val="18"/>
              </w:rPr>
            </w:pPr>
            <w:r w:rsidRPr="00664351">
              <w:rPr>
                <w:rFonts w:ascii="Times New Roman" w:hAnsi="Times New Roman"/>
                <w:spacing w:val="-2"/>
                <w:sz w:val="18"/>
                <w:szCs w:val="18"/>
              </w:rPr>
              <w:t>___________________/Кизим И.Е./</w:t>
            </w:r>
          </w:p>
          <w:p w14:paraId="2F4CBF0E" w14:textId="77777777" w:rsidR="00664351" w:rsidRPr="00664351" w:rsidRDefault="00664351" w:rsidP="00664351">
            <w:pPr>
              <w:widowControl w:val="0"/>
              <w:autoSpaceDE w:val="0"/>
              <w:autoSpaceDN w:val="0"/>
              <w:adjustRightInd w:val="0"/>
              <w:ind w:right="-185"/>
              <w:rPr>
                <w:rFonts w:ascii="Times New Roman" w:hAnsi="Times New Roman"/>
                <w:spacing w:val="-2"/>
                <w:sz w:val="18"/>
                <w:szCs w:val="18"/>
              </w:rPr>
            </w:pPr>
            <w:r w:rsidRPr="00664351">
              <w:rPr>
                <w:rFonts w:ascii="Times New Roman" w:hAnsi="Times New Roman"/>
                <w:sz w:val="18"/>
                <w:szCs w:val="18"/>
              </w:rPr>
              <w:t xml:space="preserve">            подпись</w:t>
            </w:r>
          </w:p>
          <w:p w14:paraId="2E4A4092" w14:textId="77777777" w:rsidR="00664351" w:rsidRPr="00664351" w:rsidRDefault="00664351" w:rsidP="00664351">
            <w:pPr>
              <w:widowControl w:val="0"/>
              <w:autoSpaceDE w:val="0"/>
              <w:autoSpaceDN w:val="0"/>
              <w:adjustRightInd w:val="0"/>
              <w:ind w:right="-185"/>
              <w:rPr>
                <w:rFonts w:ascii="Times New Roman" w:hAnsi="Times New Roman"/>
                <w:spacing w:val="-2"/>
                <w:sz w:val="18"/>
                <w:szCs w:val="18"/>
              </w:rPr>
            </w:pPr>
            <w:proofErr w:type="spellStart"/>
            <w:r w:rsidRPr="00664351">
              <w:rPr>
                <w:rFonts w:ascii="Times New Roman" w:hAnsi="Times New Roman"/>
                <w:spacing w:val="-2"/>
                <w:sz w:val="18"/>
                <w:szCs w:val="18"/>
              </w:rPr>
              <w:t>М.п</w:t>
            </w:r>
            <w:proofErr w:type="spellEnd"/>
            <w:r w:rsidRPr="00664351">
              <w:rPr>
                <w:rFonts w:ascii="Times New Roman" w:hAnsi="Times New Roman"/>
                <w:spacing w:val="-2"/>
                <w:sz w:val="18"/>
                <w:szCs w:val="18"/>
              </w:rPr>
              <w:t>.</w:t>
            </w:r>
          </w:p>
        </w:tc>
        <w:tc>
          <w:tcPr>
            <w:tcW w:w="5670" w:type="dxa"/>
          </w:tcPr>
          <w:p w14:paraId="719BFBA0" w14:textId="77777777" w:rsidR="00664351" w:rsidRPr="00664351" w:rsidRDefault="00664351" w:rsidP="00664351">
            <w:pPr>
              <w:spacing w:before="120"/>
              <w:ind w:firstLine="19"/>
              <w:rPr>
                <w:rFonts w:ascii="Times New Roman" w:hAnsi="Times New Roman"/>
                <w:sz w:val="18"/>
                <w:szCs w:val="18"/>
              </w:rPr>
            </w:pPr>
          </w:p>
          <w:p w14:paraId="08111A1F" w14:textId="77777777" w:rsidR="00664351" w:rsidRPr="00664351" w:rsidRDefault="00664351" w:rsidP="00664351">
            <w:pPr>
              <w:rPr>
                <w:rFonts w:ascii="Times New Roman" w:hAnsi="Times New Roman"/>
                <w:sz w:val="18"/>
                <w:szCs w:val="18"/>
              </w:rPr>
            </w:pPr>
          </w:p>
          <w:p w14:paraId="4B076007" w14:textId="77777777" w:rsidR="008C20B7" w:rsidRDefault="008C20B7" w:rsidP="00664351">
            <w:pPr>
              <w:rPr>
                <w:rFonts w:ascii="Times New Roman" w:hAnsi="Times New Roman"/>
                <w:sz w:val="18"/>
                <w:szCs w:val="18"/>
              </w:rPr>
            </w:pPr>
          </w:p>
          <w:p w14:paraId="1323C772" w14:textId="07BDFEEE" w:rsidR="00664351" w:rsidRPr="00664351" w:rsidRDefault="00664351" w:rsidP="00664351">
            <w:pPr>
              <w:rPr>
                <w:rFonts w:ascii="Times New Roman" w:hAnsi="Times New Roman"/>
                <w:sz w:val="18"/>
                <w:szCs w:val="18"/>
              </w:rPr>
            </w:pPr>
            <w:r w:rsidRPr="00664351">
              <w:rPr>
                <w:rFonts w:ascii="Times New Roman" w:hAnsi="Times New Roman"/>
                <w:sz w:val="18"/>
                <w:szCs w:val="18"/>
              </w:rPr>
              <w:t>____________________  /</w:t>
            </w:r>
            <w:r w:rsidR="008C20B7">
              <w:rPr>
                <w:rFonts w:ascii="Times New Roman" w:hAnsi="Times New Roman"/>
                <w:sz w:val="18"/>
                <w:szCs w:val="18"/>
              </w:rPr>
              <w:t>____________</w:t>
            </w:r>
            <w:r w:rsidRPr="00664351">
              <w:rPr>
                <w:rFonts w:ascii="Times New Roman" w:hAnsi="Times New Roman"/>
                <w:sz w:val="18"/>
                <w:szCs w:val="18"/>
              </w:rPr>
              <w:t>/</w:t>
            </w:r>
          </w:p>
          <w:p w14:paraId="5EA70C05" w14:textId="77777777" w:rsidR="00664351" w:rsidRPr="00664351" w:rsidRDefault="00664351" w:rsidP="00664351">
            <w:pPr>
              <w:ind w:firstLine="540"/>
              <w:rPr>
                <w:rFonts w:ascii="Times New Roman" w:hAnsi="Times New Roman"/>
                <w:sz w:val="18"/>
                <w:szCs w:val="18"/>
              </w:rPr>
            </w:pPr>
            <w:r w:rsidRPr="00664351">
              <w:rPr>
                <w:rFonts w:ascii="Times New Roman" w:hAnsi="Times New Roman"/>
                <w:sz w:val="18"/>
                <w:szCs w:val="18"/>
              </w:rPr>
              <w:t xml:space="preserve">  подпись</w:t>
            </w:r>
          </w:p>
          <w:p w14:paraId="49851114" w14:textId="77777777" w:rsidR="00664351" w:rsidRPr="00664351" w:rsidRDefault="00664351" w:rsidP="00664351">
            <w:pPr>
              <w:rPr>
                <w:rFonts w:ascii="Times New Roman" w:hAnsi="Times New Roman"/>
                <w:sz w:val="18"/>
                <w:szCs w:val="18"/>
              </w:rPr>
            </w:pPr>
          </w:p>
          <w:p w14:paraId="3643F218" w14:textId="77777777" w:rsidR="00664351" w:rsidRPr="00664351" w:rsidRDefault="00664351" w:rsidP="00664351">
            <w:pPr>
              <w:ind w:firstLine="540"/>
              <w:rPr>
                <w:rFonts w:ascii="Times New Roman" w:hAnsi="Times New Roman"/>
                <w:sz w:val="18"/>
                <w:szCs w:val="18"/>
              </w:rPr>
            </w:pPr>
            <w:r w:rsidRPr="00664351">
              <w:rPr>
                <w:rFonts w:ascii="Times New Roman" w:hAnsi="Times New Roman"/>
                <w:sz w:val="18"/>
                <w:szCs w:val="18"/>
              </w:rPr>
              <w:t xml:space="preserve">        </w:t>
            </w:r>
          </w:p>
        </w:tc>
      </w:tr>
    </w:tbl>
    <w:p w14:paraId="5ED37125" w14:textId="77777777" w:rsidR="00280CE1" w:rsidRPr="00664351" w:rsidRDefault="00280CE1" w:rsidP="00280CE1">
      <w:pPr>
        <w:ind w:firstLine="540"/>
        <w:rPr>
          <w:rFonts w:ascii="Times New Roman" w:hAnsi="Times New Roman"/>
          <w:sz w:val="18"/>
          <w:szCs w:val="18"/>
        </w:rPr>
      </w:pPr>
      <w:r w:rsidRPr="00664351">
        <w:rPr>
          <w:rFonts w:ascii="Times New Roman" w:hAnsi="Times New Roman"/>
          <w:sz w:val="18"/>
          <w:szCs w:val="18"/>
        </w:rPr>
        <w:t xml:space="preserve">                                                   </w:t>
      </w:r>
    </w:p>
    <w:p w14:paraId="70A880AA" w14:textId="77777777" w:rsidR="00DB089B" w:rsidRPr="00664351" w:rsidRDefault="00DB089B" w:rsidP="00DB089B">
      <w:pPr>
        <w:rPr>
          <w:rFonts w:ascii="Times New Roman" w:hAnsi="Times New Roman"/>
          <w:sz w:val="18"/>
          <w:szCs w:val="18"/>
        </w:rPr>
      </w:pPr>
    </w:p>
    <w:p w14:paraId="3B396526" w14:textId="32EBFC06" w:rsidR="00BA376E" w:rsidRPr="00664351" w:rsidRDefault="00BA376E" w:rsidP="00DB089B">
      <w:pPr>
        <w:rPr>
          <w:rFonts w:ascii="Times New Roman" w:hAnsi="Times New Roman"/>
          <w:sz w:val="18"/>
          <w:szCs w:val="18"/>
        </w:rPr>
      </w:pPr>
    </w:p>
    <w:p w14:paraId="06FCDA91" w14:textId="77777777" w:rsidR="00290B9E" w:rsidRPr="00664351" w:rsidRDefault="00290B9E" w:rsidP="00290B9E">
      <w:pPr>
        <w:ind w:left="3780"/>
        <w:rPr>
          <w:rFonts w:ascii="Times New Roman" w:hAnsi="Times New Roman"/>
          <w:b/>
          <w:sz w:val="18"/>
          <w:szCs w:val="18"/>
        </w:rPr>
      </w:pPr>
    </w:p>
    <w:p w14:paraId="2D599DAE" w14:textId="77777777" w:rsidR="002128A1" w:rsidRPr="00664351" w:rsidRDefault="002128A1" w:rsidP="00280CE1">
      <w:pPr>
        <w:ind w:left="3780"/>
        <w:jc w:val="right"/>
        <w:rPr>
          <w:rFonts w:ascii="Times New Roman" w:hAnsi="Times New Roman"/>
          <w:sz w:val="18"/>
          <w:szCs w:val="18"/>
        </w:rPr>
      </w:pPr>
    </w:p>
    <w:p w14:paraId="6202EE1B" w14:textId="77777777" w:rsidR="002128A1" w:rsidRPr="00664351" w:rsidRDefault="002128A1" w:rsidP="00280CE1">
      <w:pPr>
        <w:ind w:left="3780"/>
        <w:jc w:val="right"/>
        <w:rPr>
          <w:rFonts w:ascii="Times New Roman" w:hAnsi="Times New Roman"/>
          <w:sz w:val="18"/>
          <w:szCs w:val="18"/>
        </w:rPr>
      </w:pPr>
    </w:p>
    <w:p w14:paraId="2575701B" w14:textId="77777777" w:rsidR="002128A1" w:rsidRPr="00664351" w:rsidRDefault="002128A1" w:rsidP="00280CE1">
      <w:pPr>
        <w:ind w:left="3780"/>
        <w:jc w:val="right"/>
        <w:rPr>
          <w:rFonts w:ascii="Times New Roman" w:hAnsi="Times New Roman"/>
          <w:sz w:val="18"/>
          <w:szCs w:val="18"/>
        </w:rPr>
      </w:pPr>
    </w:p>
    <w:p w14:paraId="255A7DAC" w14:textId="77777777" w:rsidR="002128A1" w:rsidRPr="00664351" w:rsidRDefault="002128A1" w:rsidP="00280CE1">
      <w:pPr>
        <w:ind w:left="3780"/>
        <w:jc w:val="right"/>
        <w:rPr>
          <w:rFonts w:ascii="Times New Roman" w:hAnsi="Times New Roman"/>
          <w:sz w:val="18"/>
          <w:szCs w:val="18"/>
        </w:rPr>
      </w:pPr>
    </w:p>
    <w:p w14:paraId="1B93FC5D" w14:textId="22303C5C" w:rsidR="002128A1" w:rsidRPr="00664351" w:rsidRDefault="002128A1" w:rsidP="00280CE1">
      <w:pPr>
        <w:ind w:left="3780"/>
        <w:jc w:val="right"/>
        <w:rPr>
          <w:rFonts w:ascii="Times New Roman" w:hAnsi="Times New Roman"/>
          <w:sz w:val="18"/>
          <w:szCs w:val="18"/>
        </w:rPr>
      </w:pPr>
    </w:p>
    <w:p w14:paraId="2F886885" w14:textId="1F1E7AA7" w:rsidR="00664351" w:rsidRPr="00664351" w:rsidRDefault="00664351" w:rsidP="00280CE1">
      <w:pPr>
        <w:ind w:left="3780"/>
        <w:jc w:val="right"/>
        <w:rPr>
          <w:rFonts w:ascii="Times New Roman" w:hAnsi="Times New Roman"/>
          <w:sz w:val="18"/>
          <w:szCs w:val="18"/>
        </w:rPr>
      </w:pPr>
    </w:p>
    <w:p w14:paraId="6F542551" w14:textId="0A288DAA" w:rsidR="00664351" w:rsidRPr="00664351" w:rsidRDefault="00664351" w:rsidP="00280CE1">
      <w:pPr>
        <w:ind w:left="3780"/>
        <w:jc w:val="right"/>
        <w:rPr>
          <w:rFonts w:ascii="Times New Roman" w:hAnsi="Times New Roman"/>
          <w:sz w:val="18"/>
          <w:szCs w:val="18"/>
        </w:rPr>
      </w:pPr>
    </w:p>
    <w:p w14:paraId="50CF6256" w14:textId="3EFC6432" w:rsidR="00664351" w:rsidRPr="00664351" w:rsidRDefault="00664351" w:rsidP="00280CE1">
      <w:pPr>
        <w:ind w:left="3780"/>
        <w:jc w:val="right"/>
        <w:rPr>
          <w:rFonts w:ascii="Times New Roman" w:hAnsi="Times New Roman"/>
          <w:sz w:val="18"/>
          <w:szCs w:val="18"/>
        </w:rPr>
      </w:pPr>
    </w:p>
    <w:p w14:paraId="739C9BAA" w14:textId="5A0CD03A" w:rsidR="00664351" w:rsidRPr="00664351" w:rsidRDefault="00664351" w:rsidP="00280CE1">
      <w:pPr>
        <w:ind w:left="3780"/>
        <w:jc w:val="right"/>
        <w:rPr>
          <w:rFonts w:ascii="Times New Roman" w:hAnsi="Times New Roman"/>
          <w:sz w:val="18"/>
          <w:szCs w:val="18"/>
        </w:rPr>
      </w:pPr>
    </w:p>
    <w:p w14:paraId="389D2A7F" w14:textId="0074136C" w:rsidR="00664351" w:rsidRPr="00664351" w:rsidRDefault="00664351" w:rsidP="00280CE1">
      <w:pPr>
        <w:ind w:left="3780"/>
        <w:jc w:val="right"/>
        <w:rPr>
          <w:rFonts w:ascii="Times New Roman" w:hAnsi="Times New Roman"/>
          <w:sz w:val="18"/>
          <w:szCs w:val="18"/>
        </w:rPr>
      </w:pPr>
    </w:p>
    <w:p w14:paraId="0019BC14" w14:textId="7650F453" w:rsidR="00664351" w:rsidRPr="00664351" w:rsidRDefault="00664351" w:rsidP="00280CE1">
      <w:pPr>
        <w:ind w:left="3780"/>
        <w:jc w:val="right"/>
        <w:rPr>
          <w:rFonts w:ascii="Times New Roman" w:hAnsi="Times New Roman"/>
          <w:sz w:val="18"/>
          <w:szCs w:val="18"/>
        </w:rPr>
      </w:pPr>
    </w:p>
    <w:p w14:paraId="1ABA0E2C" w14:textId="6EBE7EAE" w:rsidR="00664351" w:rsidRPr="00664351" w:rsidRDefault="00664351" w:rsidP="00280CE1">
      <w:pPr>
        <w:ind w:left="3780"/>
        <w:jc w:val="right"/>
        <w:rPr>
          <w:rFonts w:ascii="Times New Roman" w:hAnsi="Times New Roman"/>
          <w:sz w:val="18"/>
          <w:szCs w:val="18"/>
        </w:rPr>
      </w:pPr>
    </w:p>
    <w:p w14:paraId="1D0ECB1B" w14:textId="5B9281E1" w:rsidR="00664351" w:rsidRPr="00664351" w:rsidRDefault="00664351" w:rsidP="00280CE1">
      <w:pPr>
        <w:ind w:left="3780"/>
        <w:jc w:val="right"/>
        <w:rPr>
          <w:rFonts w:ascii="Times New Roman" w:hAnsi="Times New Roman"/>
          <w:sz w:val="18"/>
          <w:szCs w:val="18"/>
        </w:rPr>
      </w:pPr>
    </w:p>
    <w:p w14:paraId="1E8D81FC" w14:textId="35C073F1" w:rsidR="00664351" w:rsidRPr="00664351" w:rsidRDefault="00664351" w:rsidP="00280CE1">
      <w:pPr>
        <w:ind w:left="3780"/>
        <w:jc w:val="right"/>
        <w:rPr>
          <w:rFonts w:ascii="Times New Roman" w:hAnsi="Times New Roman"/>
          <w:sz w:val="18"/>
          <w:szCs w:val="18"/>
        </w:rPr>
      </w:pPr>
    </w:p>
    <w:p w14:paraId="332CC4C3" w14:textId="57852902" w:rsidR="00664351" w:rsidRPr="00664351" w:rsidRDefault="00664351" w:rsidP="00280CE1">
      <w:pPr>
        <w:ind w:left="3780"/>
        <w:jc w:val="right"/>
        <w:rPr>
          <w:rFonts w:ascii="Times New Roman" w:hAnsi="Times New Roman"/>
          <w:sz w:val="18"/>
          <w:szCs w:val="18"/>
        </w:rPr>
      </w:pPr>
    </w:p>
    <w:p w14:paraId="2A830619" w14:textId="7F8DB4C9" w:rsidR="00664351" w:rsidRPr="00664351" w:rsidRDefault="00664351" w:rsidP="00280CE1">
      <w:pPr>
        <w:ind w:left="3780"/>
        <w:jc w:val="right"/>
        <w:rPr>
          <w:rFonts w:ascii="Times New Roman" w:hAnsi="Times New Roman"/>
          <w:sz w:val="18"/>
          <w:szCs w:val="18"/>
        </w:rPr>
      </w:pPr>
    </w:p>
    <w:p w14:paraId="7A5D7CB3" w14:textId="6F85DEA1" w:rsidR="00664351" w:rsidRPr="00664351" w:rsidRDefault="00664351" w:rsidP="00280CE1">
      <w:pPr>
        <w:ind w:left="3780"/>
        <w:jc w:val="right"/>
        <w:rPr>
          <w:rFonts w:ascii="Times New Roman" w:hAnsi="Times New Roman"/>
          <w:sz w:val="18"/>
          <w:szCs w:val="18"/>
        </w:rPr>
      </w:pPr>
    </w:p>
    <w:p w14:paraId="7DBAAD36" w14:textId="7D93F204" w:rsidR="00664351" w:rsidRPr="00664351" w:rsidRDefault="00664351" w:rsidP="00280CE1">
      <w:pPr>
        <w:ind w:left="3780"/>
        <w:jc w:val="right"/>
        <w:rPr>
          <w:rFonts w:ascii="Times New Roman" w:hAnsi="Times New Roman"/>
          <w:sz w:val="18"/>
          <w:szCs w:val="18"/>
        </w:rPr>
      </w:pPr>
    </w:p>
    <w:p w14:paraId="2FB877F8" w14:textId="52DF29F4" w:rsidR="00664351" w:rsidRPr="00664351" w:rsidRDefault="00664351" w:rsidP="00280CE1">
      <w:pPr>
        <w:ind w:left="3780"/>
        <w:jc w:val="right"/>
        <w:rPr>
          <w:rFonts w:ascii="Times New Roman" w:hAnsi="Times New Roman"/>
          <w:sz w:val="18"/>
          <w:szCs w:val="18"/>
        </w:rPr>
      </w:pPr>
    </w:p>
    <w:p w14:paraId="56594CB5" w14:textId="3AE09824" w:rsidR="00664351" w:rsidRPr="00664351" w:rsidRDefault="00664351" w:rsidP="00280CE1">
      <w:pPr>
        <w:ind w:left="3780"/>
        <w:jc w:val="right"/>
        <w:rPr>
          <w:rFonts w:ascii="Times New Roman" w:hAnsi="Times New Roman"/>
          <w:sz w:val="18"/>
          <w:szCs w:val="18"/>
        </w:rPr>
      </w:pPr>
    </w:p>
    <w:p w14:paraId="5539757E" w14:textId="185D4981" w:rsidR="00664351" w:rsidRPr="00664351" w:rsidRDefault="00664351" w:rsidP="00280CE1">
      <w:pPr>
        <w:ind w:left="3780"/>
        <w:jc w:val="right"/>
        <w:rPr>
          <w:rFonts w:ascii="Times New Roman" w:hAnsi="Times New Roman"/>
          <w:sz w:val="18"/>
          <w:szCs w:val="18"/>
        </w:rPr>
      </w:pPr>
    </w:p>
    <w:p w14:paraId="4DD98E76" w14:textId="2E3B3257" w:rsidR="00664351" w:rsidRPr="00664351" w:rsidRDefault="00664351" w:rsidP="00280CE1">
      <w:pPr>
        <w:ind w:left="3780"/>
        <w:jc w:val="right"/>
        <w:rPr>
          <w:rFonts w:ascii="Times New Roman" w:hAnsi="Times New Roman"/>
          <w:sz w:val="18"/>
          <w:szCs w:val="18"/>
        </w:rPr>
      </w:pPr>
    </w:p>
    <w:p w14:paraId="3006F58B" w14:textId="77777777" w:rsidR="00664351" w:rsidRPr="00664351" w:rsidRDefault="00664351" w:rsidP="00280CE1">
      <w:pPr>
        <w:ind w:left="3780"/>
        <w:jc w:val="right"/>
        <w:rPr>
          <w:rFonts w:ascii="Times New Roman" w:hAnsi="Times New Roman"/>
          <w:sz w:val="18"/>
          <w:szCs w:val="18"/>
        </w:rPr>
      </w:pPr>
    </w:p>
    <w:p w14:paraId="17453D33" w14:textId="77777777" w:rsidR="002128A1" w:rsidRPr="00664351" w:rsidRDefault="003B6E22" w:rsidP="00280CE1">
      <w:pPr>
        <w:ind w:left="3780"/>
        <w:jc w:val="right"/>
        <w:rPr>
          <w:rFonts w:ascii="Times New Roman" w:hAnsi="Times New Roman"/>
          <w:sz w:val="18"/>
          <w:szCs w:val="18"/>
        </w:rPr>
      </w:pPr>
      <w:r w:rsidRPr="00664351">
        <w:rPr>
          <w:rFonts w:ascii="Times New Roman" w:hAnsi="Times New Roman"/>
          <w:sz w:val="18"/>
          <w:szCs w:val="18"/>
        </w:rPr>
        <w:t xml:space="preserve">  </w:t>
      </w:r>
    </w:p>
    <w:p w14:paraId="564996F5" w14:textId="77777777" w:rsidR="00290B9E" w:rsidRPr="00664351" w:rsidRDefault="003B6E22" w:rsidP="003B6E22">
      <w:pPr>
        <w:ind w:left="3780"/>
        <w:jc w:val="center"/>
        <w:rPr>
          <w:rFonts w:ascii="Times New Roman" w:hAnsi="Times New Roman"/>
          <w:sz w:val="18"/>
          <w:szCs w:val="18"/>
        </w:rPr>
      </w:pPr>
      <w:r w:rsidRPr="00664351">
        <w:rPr>
          <w:rFonts w:ascii="Times New Roman" w:hAnsi="Times New Roman"/>
          <w:sz w:val="18"/>
          <w:szCs w:val="18"/>
        </w:rPr>
        <w:t xml:space="preserve">                                                                                                          </w:t>
      </w:r>
      <w:r w:rsidR="00280CE1" w:rsidRPr="00664351">
        <w:rPr>
          <w:rFonts w:ascii="Times New Roman" w:hAnsi="Times New Roman"/>
          <w:sz w:val="18"/>
          <w:szCs w:val="18"/>
        </w:rPr>
        <w:t>План объекта</w:t>
      </w:r>
    </w:p>
    <w:p w14:paraId="60310F24" w14:textId="1F323D9D" w:rsidR="003B6E22" w:rsidRPr="00664351" w:rsidRDefault="003B6E22" w:rsidP="003B6E22">
      <w:pPr>
        <w:rPr>
          <w:rFonts w:ascii="Times New Roman" w:hAnsi="Times New Roman"/>
          <w:sz w:val="18"/>
          <w:szCs w:val="18"/>
        </w:rPr>
      </w:pPr>
    </w:p>
    <w:p w14:paraId="551EC59F" w14:textId="77777777" w:rsidR="003B6E22" w:rsidRPr="00664351" w:rsidRDefault="003B6E22" w:rsidP="003B6E22">
      <w:pPr>
        <w:ind w:left="4395"/>
        <w:rPr>
          <w:rFonts w:ascii="Times New Roman" w:hAnsi="Times New Roman"/>
          <w:sz w:val="18"/>
          <w:szCs w:val="18"/>
        </w:rPr>
      </w:pPr>
    </w:p>
    <w:p w14:paraId="73F486A1" w14:textId="77777777" w:rsidR="00280CE1" w:rsidRPr="00664351" w:rsidRDefault="00280CE1" w:rsidP="00280CE1">
      <w:pPr>
        <w:ind w:left="4395"/>
        <w:rPr>
          <w:rFonts w:ascii="Times New Roman" w:hAnsi="Times New Roman"/>
          <w:sz w:val="18"/>
          <w:szCs w:val="18"/>
        </w:rPr>
      </w:pPr>
    </w:p>
    <w:p w14:paraId="22BEFAE6" w14:textId="34D02FCF" w:rsidR="002128A1" w:rsidRPr="00664351" w:rsidRDefault="002128A1" w:rsidP="00664351">
      <w:pPr>
        <w:rPr>
          <w:rFonts w:ascii="Times New Roman" w:hAnsi="Times New Roman"/>
          <w:sz w:val="18"/>
          <w:szCs w:val="18"/>
        </w:rPr>
      </w:pPr>
    </w:p>
    <w:p w14:paraId="13AC0414" w14:textId="4F60BD5C" w:rsidR="00290B9E" w:rsidRPr="00DC6138" w:rsidRDefault="005507B0" w:rsidP="00664351">
      <w:pPr>
        <w:ind w:left="4395"/>
        <w:jc w:val="both"/>
        <w:rPr>
          <w:rFonts w:ascii="Times New Roman" w:hAnsi="Times New Roman"/>
          <w:sz w:val="18"/>
          <w:szCs w:val="18"/>
        </w:rPr>
      </w:pPr>
      <w:r w:rsidRPr="00664351">
        <w:rPr>
          <w:rFonts w:ascii="Times New Roman" w:hAnsi="Times New Roman"/>
          <w:sz w:val="18"/>
          <w:szCs w:val="18"/>
        </w:rPr>
        <w:t xml:space="preserve">Объект: </w:t>
      </w:r>
      <w:r w:rsidR="00BA376E" w:rsidRPr="00664351">
        <w:rPr>
          <w:rFonts w:ascii="Times New Roman" w:hAnsi="Times New Roman"/>
          <w:sz w:val="18"/>
          <w:szCs w:val="18"/>
        </w:rPr>
        <w:t xml:space="preserve">РФ, Приморский край, Владивостокский городской округ, г. Владивосток, в районе ул. Карбышева, д. 11; Жилой комплекс с единой подземной автостоянкой, расположенный по адресу: Приморский край, г. Владивосток, ул. Карбышева. Земельный участок № 25:28:040006:22004; Жилой дом №1 (2 этап), количество этажей – 18 шт., количество надземных этажей – 16 шт., количество подземных этажей – 2 шт., общая площадь здания – 11193,1 </w:t>
      </w:r>
      <w:proofErr w:type="spellStart"/>
      <w:r w:rsidR="00BA376E" w:rsidRPr="00664351">
        <w:rPr>
          <w:rFonts w:ascii="Times New Roman" w:hAnsi="Times New Roman"/>
          <w:sz w:val="18"/>
          <w:szCs w:val="18"/>
        </w:rPr>
        <w:t>кв.м</w:t>
      </w:r>
      <w:proofErr w:type="spellEnd"/>
      <w:r w:rsidR="00BA376E" w:rsidRPr="00664351">
        <w:rPr>
          <w:rFonts w:ascii="Times New Roman" w:hAnsi="Times New Roman"/>
          <w:sz w:val="18"/>
          <w:szCs w:val="18"/>
        </w:rPr>
        <w:t xml:space="preserve">.,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25:28:040006:22004 по адресу: </w:t>
      </w:r>
      <w:r w:rsidR="00BA376E" w:rsidRPr="00DC6138">
        <w:rPr>
          <w:rFonts w:ascii="Times New Roman" w:hAnsi="Times New Roman"/>
          <w:sz w:val="18"/>
          <w:szCs w:val="18"/>
        </w:rPr>
        <w:t>Российская Федерация, Приморский край, город Владивосток, улица Карбышева, д. 11.</w:t>
      </w:r>
    </w:p>
    <w:p w14:paraId="4925216C" w14:textId="77777777" w:rsidR="003B122D" w:rsidRPr="00DC6138" w:rsidRDefault="003B122D" w:rsidP="00280CE1">
      <w:pPr>
        <w:ind w:left="4395"/>
        <w:rPr>
          <w:rFonts w:ascii="Times New Roman" w:hAnsi="Times New Roman"/>
          <w:b/>
          <w:sz w:val="18"/>
          <w:szCs w:val="18"/>
        </w:rPr>
      </w:pPr>
    </w:p>
    <w:p w14:paraId="308001E1" w14:textId="7FC027F3" w:rsidR="008B2E9F" w:rsidRPr="00DC6138" w:rsidRDefault="00DC6138" w:rsidP="00664351">
      <w:pPr>
        <w:ind w:left="4395"/>
        <w:jc w:val="both"/>
        <w:rPr>
          <w:rFonts w:ascii="Times New Roman" w:hAnsi="Times New Roman"/>
          <w:b/>
          <w:sz w:val="18"/>
          <w:szCs w:val="18"/>
        </w:rPr>
      </w:pPr>
      <w:r w:rsidRPr="00DC6138">
        <w:rPr>
          <w:rFonts w:ascii="Times New Roman" w:hAnsi="Times New Roman"/>
          <w:b/>
          <w:sz w:val="18"/>
          <w:szCs w:val="18"/>
        </w:rPr>
        <w:t>Нежилое помещение № __, Условный номер Нежилого помещения - _____</w:t>
      </w:r>
      <w:r w:rsidRPr="00DC6138">
        <w:rPr>
          <w:rFonts w:ascii="Times New Roman" w:hAnsi="Times New Roman"/>
          <w:bCs/>
          <w:sz w:val="18"/>
          <w:szCs w:val="18"/>
        </w:rPr>
        <w:t xml:space="preserve"> состоящее из помещений: ____</w:t>
      </w:r>
      <w:proofErr w:type="spellStart"/>
      <w:r w:rsidRPr="00DC6138">
        <w:rPr>
          <w:rFonts w:ascii="Times New Roman" w:hAnsi="Times New Roman"/>
          <w:bCs/>
          <w:sz w:val="18"/>
          <w:szCs w:val="18"/>
        </w:rPr>
        <w:t>кв.м</w:t>
      </w:r>
      <w:proofErr w:type="spellEnd"/>
      <w:r w:rsidRPr="00DC6138">
        <w:rPr>
          <w:rFonts w:ascii="Times New Roman" w:hAnsi="Times New Roman"/>
          <w:bCs/>
          <w:sz w:val="18"/>
          <w:szCs w:val="18"/>
        </w:rPr>
        <w:t xml:space="preserve">., общей </w:t>
      </w:r>
      <w:r w:rsidRPr="00DC6138">
        <w:rPr>
          <w:rFonts w:ascii="Times New Roman" w:hAnsi="Times New Roman"/>
          <w:sz w:val="18"/>
          <w:szCs w:val="18"/>
        </w:rPr>
        <w:t xml:space="preserve">площадью ___ </w:t>
      </w:r>
      <w:proofErr w:type="spellStart"/>
      <w:r w:rsidRPr="00DC6138">
        <w:rPr>
          <w:rFonts w:ascii="Times New Roman" w:hAnsi="Times New Roman"/>
          <w:sz w:val="18"/>
          <w:szCs w:val="18"/>
        </w:rPr>
        <w:t>кв.м</w:t>
      </w:r>
      <w:proofErr w:type="spellEnd"/>
      <w:r w:rsidRPr="00DC6138">
        <w:rPr>
          <w:rFonts w:ascii="Times New Roman" w:hAnsi="Times New Roman"/>
          <w:sz w:val="18"/>
          <w:szCs w:val="18"/>
        </w:rPr>
        <w:t>., расположенное на ___ этаже</w:t>
      </w:r>
      <w:r w:rsidR="00EE2A1F" w:rsidRPr="00DC6138">
        <w:rPr>
          <w:rFonts w:ascii="Times New Roman" w:hAnsi="Times New Roman"/>
          <w:sz w:val="18"/>
          <w:szCs w:val="18"/>
        </w:rPr>
        <w:t>.</w:t>
      </w:r>
      <w:r w:rsidR="004A55C0" w:rsidRPr="00DC6138">
        <w:rPr>
          <w:rFonts w:ascii="Times New Roman" w:hAnsi="Times New Roman"/>
          <w:sz w:val="18"/>
          <w:szCs w:val="18"/>
        </w:rPr>
        <w:t xml:space="preserve"> </w:t>
      </w:r>
    </w:p>
    <w:p w14:paraId="39D4DFD1" w14:textId="77777777" w:rsidR="00290B9E" w:rsidRPr="00DC6138" w:rsidRDefault="00290B9E" w:rsidP="00290B9E">
      <w:pPr>
        <w:ind w:left="3780"/>
        <w:rPr>
          <w:rFonts w:ascii="Times New Roman" w:hAnsi="Times New Roman"/>
          <w:b/>
          <w:sz w:val="18"/>
          <w:szCs w:val="18"/>
        </w:rPr>
      </w:pPr>
    </w:p>
    <w:p w14:paraId="369B2EEA" w14:textId="77777777" w:rsidR="00290B9E" w:rsidRPr="00DC6138" w:rsidRDefault="00290B9E" w:rsidP="00290B9E">
      <w:pPr>
        <w:rPr>
          <w:rFonts w:ascii="Times New Roman" w:hAnsi="Times New Roman"/>
          <w:sz w:val="18"/>
          <w:szCs w:val="18"/>
        </w:rPr>
      </w:pPr>
    </w:p>
    <w:p w14:paraId="7A63A69D" w14:textId="77777777" w:rsidR="002128A1" w:rsidRPr="00664351" w:rsidRDefault="002128A1" w:rsidP="002128A1">
      <w:pPr>
        <w:widowControl w:val="0"/>
        <w:autoSpaceDE w:val="0"/>
        <w:autoSpaceDN w:val="0"/>
        <w:adjustRightInd w:val="0"/>
        <w:ind w:left="4395"/>
        <w:rPr>
          <w:rFonts w:ascii="Times New Roman" w:hAnsi="Times New Roman"/>
          <w:sz w:val="18"/>
          <w:szCs w:val="18"/>
        </w:rPr>
      </w:pPr>
      <w:r w:rsidRPr="00664351">
        <w:rPr>
          <w:rFonts w:ascii="Times New Roman" w:hAnsi="Times New Roman"/>
          <w:sz w:val="18"/>
          <w:szCs w:val="18"/>
        </w:rPr>
        <w:t>Представитель по Доверенности</w:t>
      </w:r>
    </w:p>
    <w:p w14:paraId="5BFBCC8B" w14:textId="10FB8F12" w:rsidR="002128A1" w:rsidRPr="00664351" w:rsidRDefault="00BA376E" w:rsidP="002128A1">
      <w:pPr>
        <w:widowControl w:val="0"/>
        <w:autoSpaceDE w:val="0"/>
        <w:autoSpaceDN w:val="0"/>
        <w:adjustRightInd w:val="0"/>
        <w:ind w:left="4395"/>
        <w:rPr>
          <w:rFonts w:ascii="Times New Roman" w:hAnsi="Times New Roman"/>
          <w:sz w:val="18"/>
          <w:szCs w:val="18"/>
        </w:rPr>
      </w:pPr>
      <w:r w:rsidRPr="00664351">
        <w:rPr>
          <w:rFonts w:ascii="Times New Roman" w:hAnsi="Times New Roman"/>
          <w:sz w:val="18"/>
          <w:szCs w:val="18"/>
        </w:rPr>
        <w:t>ООО Специализированный застройщик «Футурист»</w:t>
      </w:r>
    </w:p>
    <w:p w14:paraId="65E2E5E8" w14:textId="77777777" w:rsidR="002128A1" w:rsidRPr="00664351" w:rsidRDefault="002128A1" w:rsidP="002128A1">
      <w:pPr>
        <w:widowControl w:val="0"/>
        <w:autoSpaceDE w:val="0"/>
        <w:autoSpaceDN w:val="0"/>
        <w:adjustRightInd w:val="0"/>
        <w:ind w:left="4395"/>
        <w:jc w:val="right"/>
        <w:rPr>
          <w:rFonts w:ascii="Times New Roman" w:hAnsi="Times New Roman"/>
          <w:sz w:val="18"/>
          <w:szCs w:val="18"/>
        </w:rPr>
      </w:pPr>
    </w:p>
    <w:p w14:paraId="4C9AE752" w14:textId="77777777" w:rsidR="002128A1" w:rsidRPr="00664351" w:rsidRDefault="002128A1" w:rsidP="002128A1">
      <w:pPr>
        <w:widowControl w:val="0"/>
        <w:autoSpaceDE w:val="0"/>
        <w:autoSpaceDN w:val="0"/>
        <w:adjustRightInd w:val="0"/>
        <w:ind w:left="4395"/>
        <w:jc w:val="right"/>
        <w:rPr>
          <w:rFonts w:ascii="Times New Roman" w:hAnsi="Times New Roman"/>
          <w:sz w:val="18"/>
          <w:szCs w:val="18"/>
        </w:rPr>
      </w:pPr>
    </w:p>
    <w:p w14:paraId="6DA92029" w14:textId="41F5BEA5" w:rsidR="002128A1" w:rsidRPr="00664351" w:rsidRDefault="002128A1" w:rsidP="002128A1">
      <w:pPr>
        <w:widowControl w:val="0"/>
        <w:autoSpaceDE w:val="0"/>
        <w:autoSpaceDN w:val="0"/>
        <w:adjustRightInd w:val="0"/>
        <w:ind w:left="4395"/>
        <w:rPr>
          <w:rFonts w:ascii="Times New Roman" w:hAnsi="Times New Roman"/>
          <w:sz w:val="18"/>
          <w:szCs w:val="18"/>
        </w:rPr>
      </w:pPr>
      <w:r w:rsidRPr="00664351">
        <w:rPr>
          <w:rFonts w:ascii="Times New Roman" w:hAnsi="Times New Roman"/>
          <w:sz w:val="18"/>
          <w:szCs w:val="18"/>
        </w:rPr>
        <w:t>_____________________</w:t>
      </w:r>
      <w:r w:rsidRPr="00664351">
        <w:rPr>
          <w:rFonts w:ascii="Times New Roman" w:hAnsi="Times New Roman"/>
          <w:spacing w:val="-2"/>
          <w:sz w:val="18"/>
          <w:szCs w:val="18"/>
        </w:rPr>
        <w:t xml:space="preserve"> /</w:t>
      </w:r>
      <w:r w:rsidR="00BA376E" w:rsidRPr="00664351">
        <w:rPr>
          <w:rFonts w:ascii="Times New Roman" w:hAnsi="Times New Roman"/>
          <w:spacing w:val="-2"/>
          <w:sz w:val="18"/>
          <w:szCs w:val="18"/>
        </w:rPr>
        <w:t>Кизим И.Е.</w:t>
      </w:r>
      <w:r w:rsidRPr="00664351">
        <w:rPr>
          <w:rFonts w:ascii="Times New Roman" w:hAnsi="Times New Roman"/>
          <w:spacing w:val="-2"/>
          <w:sz w:val="18"/>
          <w:szCs w:val="18"/>
        </w:rPr>
        <w:t>/</w:t>
      </w:r>
    </w:p>
    <w:p w14:paraId="0C43A9E7" w14:textId="77777777" w:rsidR="002128A1" w:rsidRPr="00664351" w:rsidRDefault="002128A1" w:rsidP="002128A1">
      <w:pPr>
        <w:widowControl w:val="0"/>
        <w:autoSpaceDE w:val="0"/>
        <w:autoSpaceDN w:val="0"/>
        <w:adjustRightInd w:val="0"/>
        <w:ind w:left="4395"/>
        <w:rPr>
          <w:rFonts w:ascii="Times New Roman" w:hAnsi="Times New Roman"/>
          <w:sz w:val="18"/>
          <w:szCs w:val="18"/>
        </w:rPr>
      </w:pPr>
      <w:r w:rsidRPr="00664351">
        <w:rPr>
          <w:rFonts w:ascii="Times New Roman" w:hAnsi="Times New Roman"/>
          <w:sz w:val="18"/>
          <w:szCs w:val="18"/>
        </w:rPr>
        <w:t xml:space="preserve">               подпись          </w:t>
      </w:r>
    </w:p>
    <w:p w14:paraId="1AD9B0B4" w14:textId="77777777" w:rsidR="002128A1" w:rsidRPr="00664351" w:rsidRDefault="002128A1" w:rsidP="002128A1">
      <w:pPr>
        <w:widowControl w:val="0"/>
        <w:autoSpaceDE w:val="0"/>
        <w:autoSpaceDN w:val="0"/>
        <w:adjustRightInd w:val="0"/>
        <w:ind w:left="4395"/>
        <w:jc w:val="center"/>
        <w:rPr>
          <w:rFonts w:ascii="Times New Roman" w:hAnsi="Times New Roman"/>
          <w:sz w:val="18"/>
          <w:szCs w:val="18"/>
        </w:rPr>
      </w:pPr>
    </w:p>
    <w:p w14:paraId="2C5C9C32" w14:textId="77777777" w:rsidR="002128A1" w:rsidRPr="00664351" w:rsidRDefault="002128A1" w:rsidP="002128A1">
      <w:pPr>
        <w:widowControl w:val="0"/>
        <w:autoSpaceDE w:val="0"/>
        <w:autoSpaceDN w:val="0"/>
        <w:adjustRightInd w:val="0"/>
        <w:ind w:left="4395"/>
        <w:rPr>
          <w:rFonts w:ascii="Times New Roman" w:hAnsi="Times New Roman"/>
          <w:sz w:val="18"/>
          <w:szCs w:val="18"/>
        </w:rPr>
      </w:pPr>
      <w:r w:rsidRPr="00664351">
        <w:rPr>
          <w:rFonts w:ascii="Times New Roman" w:hAnsi="Times New Roman"/>
          <w:sz w:val="18"/>
          <w:szCs w:val="18"/>
        </w:rPr>
        <w:t xml:space="preserve"> </w:t>
      </w:r>
      <w:proofErr w:type="spellStart"/>
      <w:r w:rsidRPr="00664351">
        <w:rPr>
          <w:rFonts w:ascii="Times New Roman" w:hAnsi="Times New Roman"/>
          <w:sz w:val="18"/>
          <w:szCs w:val="18"/>
        </w:rPr>
        <w:t>М.п</w:t>
      </w:r>
      <w:proofErr w:type="spellEnd"/>
      <w:r w:rsidRPr="00664351">
        <w:rPr>
          <w:rFonts w:ascii="Times New Roman" w:hAnsi="Times New Roman"/>
          <w:sz w:val="18"/>
          <w:szCs w:val="18"/>
        </w:rPr>
        <w:t>.</w:t>
      </w:r>
    </w:p>
    <w:p w14:paraId="77E0E37B" w14:textId="77777777" w:rsidR="002128A1" w:rsidRPr="00664351" w:rsidRDefault="002128A1" w:rsidP="002128A1">
      <w:pPr>
        <w:widowControl w:val="0"/>
        <w:autoSpaceDE w:val="0"/>
        <w:autoSpaceDN w:val="0"/>
        <w:adjustRightInd w:val="0"/>
        <w:ind w:left="4395"/>
        <w:jc w:val="right"/>
        <w:rPr>
          <w:rFonts w:ascii="Times New Roman" w:hAnsi="Times New Roman"/>
          <w:sz w:val="18"/>
          <w:szCs w:val="18"/>
        </w:rPr>
      </w:pPr>
    </w:p>
    <w:p w14:paraId="2A36C9DD" w14:textId="642C1974" w:rsidR="00664351" w:rsidRPr="00664351" w:rsidRDefault="002128A1" w:rsidP="00664351">
      <w:pPr>
        <w:widowControl w:val="0"/>
        <w:autoSpaceDE w:val="0"/>
        <w:autoSpaceDN w:val="0"/>
        <w:adjustRightInd w:val="0"/>
        <w:ind w:left="4395"/>
        <w:rPr>
          <w:rFonts w:ascii="Times New Roman" w:hAnsi="Times New Roman"/>
          <w:sz w:val="18"/>
          <w:szCs w:val="18"/>
        </w:rPr>
      </w:pPr>
      <w:r w:rsidRPr="00664351">
        <w:rPr>
          <w:rFonts w:ascii="Times New Roman" w:hAnsi="Times New Roman"/>
          <w:sz w:val="18"/>
          <w:szCs w:val="18"/>
        </w:rPr>
        <w:t xml:space="preserve">                                                                                                                                                            </w:t>
      </w:r>
      <w:r w:rsidR="00664351" w:rsidRPr="00664351">
        <w:rPr>
          <w:rFonts w:ascii="Times New Roman" w:hAnsi="Times New Roman"/>
          <w:sz w:val="18"/>
          <w:szCs w:val="18"/>
        </w:rPr>
        <w:t>____________________  /</w:t>
      </w:r>
      <w:r w:rsidR="008C20B7">
        <w:rPr>
          <w:rFonts w:ascii="Times New Roman" w:hAnsi="Times New Roman"/>
          <w:sz w:val="18"/>
          <w:szCs w:val="18"/>
        </w:rPr>
        <w:t>__________</w:t>
      </w:r>
      <w:r w:rsidR="00664351" w:rsidRPr="00664351">
        <w:rPr>
          <w:rFonts w:ascii="Times New Roman" w:hAnsi="Times New Roman"/>
          <w:sz w:val="18"/>
          <w:szCs w:val="18"/>
        </w:rPr>
        <w:t>/</w:t>
      </w:r>
    </w:p>
    <w:p w14:paraId="12EAEAD8" w14:textId="77777777" w:rsidR="00664351" w:rsidRPr="00664351" w:rsidRDefault="00664351" w:rsidP="00664351">
      <w:pPr>
        <w:widowControl w:val="0"/>
        <w:autoSpaceDE w:val="0"/>
        <w:autoSpaceDN w:val="0"/>
        <w:adjustRightInd w:val="0"/>
        <w:ind w:left="4395"/>
        <w:rPr>
          <w:rFonts w:ascii="Times New Roman" w:hAnsi="Times New Roman"/>
          <w:sz w:val="18"/>
          <w:szCs w:val="18"/>
        </w:rPr>
      </w:pPr>
      <w:r w:rsidRPr="00664351">
        <w:rPr>
          <w:rFonts w:ascii="Times New Roman" w:hAnsi="Times New Roman"/>
          <w:sz w:val="18"/>
          <w:szCs w:val="18"/>
        </w:rPr>
        <w:t xml:space="preserve">  подпись</w:t>
      </w:r>
    </w:p>
    <w:p w14:paraId="594025DA" w14:textId="77777777" w:rsidR="00664351" w:rsidRPr="00664351" w:rsidRDefault="00664351" w:rsidP="00664351">
      <w:pPr>
        <w:widowControl w:val="0"/>
        <w:autoSpaceDE w:val="0"/>
        <w:autoSpaceDN w:val="0"/>
        <w:adjustRightInd w:val="0"/>
        <w:ind w:left="4395"/>
        <w:rPr>
          <w:rFonts w:ascii="Times New Roman" w:hAnsi="Times New Roman"/>
          <w:sz w:val="18"/>
          <w:szCs w:val="18"/>
        </w:rPr>
      </w:pPr>
    </w:p>
    <w:p w14:paraId="12C1246F" w14:textId="77777777" w:rsidR="00FA641C" w:rsidRPr="00664351" w:rsidRDefault="00FA641C" w:rsidP="00664351">
      <w:pPr>
        <w:ind w:left="3780" w:firstLine="540"/>
        <w:rPr>
          <w:rFonts w:ascii="Times New Roman" w:hAnsi="Times New Roman"/>
          <w:sz w:val="18"/>
          <w:szCs w:val="18"/>
        </w:rPr>
      </w:pPr>
    </w:p>
    <w:sectPr w:rsidR="00FA641C" w:rsidRPr="00664351" w:rsidSect="006B0ABB">
      <w:footerReference w:type="even" r:id="rId9"/>
      <w:footerReference w:type="default" r:id="rId10"/>
      <w:pgSz w:w="11906" w:h="16838"/>
      <w:pgMar w:top="567" w:right="926" w:bottom="719"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09B09" w14:textId="77777777" w:rsidR="0074503A" w:rsidRDefault="0074503A">
      <w:r>
        <w:separator/>
      </w:r>
    </w:p>
  </w:endnote>
  <w:endnote w:type="continuationSeparator" w:id="0">
    <w:p w14:paraId="4EF374D9" w14:textId="77777777" w:rsidR="0074503A" w:rsidRDefault="0074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BD830" w14:textId="77777777" w:rsidR="00D769F4" w:rsidRDefault="00D769F4"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4E180E1" w14:textId="77777777" w:rsidR="00D769F4" w:rsidRDefault="00D769F4"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BCE1E" w14:textId="77777777" w:rsidR="00D769F4" w:rsidRDefault="00D769F4" w:rsidP="00C155B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21312" w14:textId="77777777" w:rsidR="0074503A" w:rsidRDefault="0074503A">
      <w:r>
        <w:separator/>
      </w:r>
    </w:p>
  </w:footnote>
  <w:footnote w:type="continuationSeparator" w:id="0">
    <w:p w14:paraId="4C474F60" w14:textId="77777777" w:rsidR="0074503A" w:rsidRDefault="00745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17B1A"/>
    <w:multiLevelType w:val="hybridMultilevel"/>
    <w:tmpl w:val="5630C75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5D7F1732"/>
    <w:multiLevelType w:val="multilevel"/>
    <w:tmpl w:val="C4D6BC02"/>
    <w:lvl w:ilvl="0">
      <w:start w:val="8"/>
      <w:numFmt w:val="decimal"/>
      <w:lvlText w:val="%1."/>
      <w:lvlJc w:val="left"/>
      <w:pPr>
        <w:ind w:left="405" w:hanging="405"/>
      </w:pPr>
      <w:rPr>
        <w:rFonts w:cs="Times New Roman" w:hint="default"/>
      </w:rPr>
    </w:lvl>
    <w:lvl w:ilvl="1">
      <w:start w:val="14"/>
      <w:numFmt w:val="decimal"/>
      <w:lvlText w:val="%1.%2."/>
      <w:lvlJc w:val="left"/>
      <w:pPr>
        <w:ind w:left="945" w:hanging="40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2" w15:restartNumberingAfterBreak="0">
    <w:nsid w:val="61B81F0F"/>
    <w:multiLevelType w:val="hybridMultilevel"/>
    <w:tmpl w:val="83B4EF98"/>
    <w:lvl w:ilvl="0" w:tplc="9CBA31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Солкан Михаил Валентинович">
    <w15:presenceInfo w15:providerId="AD" w15:userId="S::SolkanMV@develug.ru::709d2926-ac1f-41ce-9709-217f07ffe5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1118C"/>
    <w:rsid w:val="000215FE"/>
    <w:rsid w:val="00022C55"/>
    <w:rsid w:val="00026B44"/>
    <w:rsid w:val="000279B7"/>
    <w:rsid w:val="0003404F"/>
    <w:rsid w:val="00040198"/>
    <w:rsid w:val="00045CC7"/>
    <w:rsid w:val="000465AB"/>
    <w:rsid w:val="00047595"/>
    <w:rsid w:val="000555DB"/>
    <w:rsid w:val="00055D93"/>
    <w:rsid w:val="00071793"/>
    <w:rsid w:val="00071C62"/>
    <w:rsid w:val="000734C0"/>
    <w:rsid w:val="000770CB"/>
    <w:rsid w:val="00086494"/>
    <w:rsid w:val="000A0314"/>
    <w:rsid w:val="000A0E89"/>
    <w:rsid w:val="000A53BD"/>
    <w:rsid w:val="000A5D2A"/>
    <w:rsid w:val="000B2B65"/>
    <w:rsid w:val="000B651B"/>
    <w:rsid w:val="000C0D34"/>
    <w:rsid w:val="000D1082"/>
    <w:rsid w:val="000D6F3C"/>
    <w:rsid w:val="000E4C1D"/>
    <w:rsid w:val="000E58F0"/>
    <w:rsid w:val="000E600D"/>
    <w:rsid w:val="000F24B1"/>
    <w:rsid w:val="000F338B"/>
    <w:rsid w:val="000F3A0D"/>
    <w:rsid w:val="00105AC3"/>
    <w:rsid w:val="00106EDD"/>
    <w:rsid w:val="00115635"/>
    <w:rsid w:val="001160EC"/>
    <w:rsid w:val="0012216E"/>
    <w:rsid w:val="00122E9F"/>
    <w:rsid w:val="0013147B"/>
    <w:rsid w:val="0013151B"/>
    <w:rsid w:val="00131E11"/>
    <w:rsid w:val="0013244E"/>
    <w:rsid w:val="001346EF"/>
    <w:rsid w:val="00137848"/>
    <w:rsid w:val="00145F3B"/>
    <w:rsid w:val="00145F4E"/>
    <w:rsid w:val="0015579D"/>
    <w:rsid w:val="0016041C"/>
    <w:rsid w:val="00163169"/>
    <w:rsid w:val="001633C4"/>
    <w:rsid w:val="00163A12"/>
    <w:rsid w:val="00163BFB"/>
    <w:rsid w:val="00176BDA"/>
    <w:rsid w:val="00182F50"/>
    <w:rsid w:val="001844AC"/>
    <w:rsid w:val="00190D12"/>
    <w:rsid w:val="00191C14"/>
    <w:rsid w:val="001A6B23"/>
    <w:rsid w:val="001B1F57"/>
    <w:rsid w:val="001B23C8"/>
    <w:rsid w:val="001B59D6"/>
    <w:rsid w:val="001B5F5C"/>
    <w:rsid w:val="001B7920"/>
    <w:rsid w:val="001C259B"/>
    <w:rsid w:val="001C4054"/>
    <w:rsid w:val="001C4C63"/>
    <w:rsid w:val="001C5E9E"/>
    <w:rsid w:val="001C74E8"/>
    <w:rsid w:val="001D0145"/>
    <w:rsid w:val="001D2180"/>
    <w:rsid w:val="001D2EC0"/>
    <w:rsid w:val="001D5DF9"/>
    <w:rsid w:val="001E12D7"/>
    <w:rsid w:val="001E3BB3"/>
    <w:rsid w:val="001E3E3C"/>
    <w:rsid w:val="001E747F"/>
    <w:rsid w:val="001F021F"/>
    <w:rsid w:val="001F2FD7"/>
    <w:rsid w:val="001F4FAA"/>
    <w:rsid w:val="002009EB"/>
    <w:rsid w:val="00201642"/>
    <w:rsid w:val="002128A1"/>
    <w:rsid w:val="0021353E"/>
    <w:rsid w:val="0021738C"/>
    <w:rsid w:val="00231302"/>
    <w:rsid w:val="00233306"/>
    <w:rsid w:val="002360D4"/>
    <w:rsid w:val="00237E12"/>
    <w:rsid w:val="00243AB2"/>
    <w:rsid w:val="00247E45"/>
    <w:rsid w:val="00247FE5"/>
    <w:rsid w:val="0025121E"/>
    <w:rsid w:val="00252529"/>
    <w:rsid w:val="0025675C"/>
    <w:rsid w:val="00257EFB"/>
    <w:rsid w:val="00260CAB"/>
    <w:rsid w:val="0026154A"/>
    <w:rsid w:val="00262033"/>
    <w:rsid w:val="00265E34"/>
    <w:rsid w:val="0027217D"/>
    <w:rsid w:val="00272574"/>
    <w:rsid w:val="00277184"/>
    <w:rsid w:val="00277FFB"/>
    <w:rsid w:val="00280CE1"/>
    <w:rsid w:val="00281A45"/>
    <w:rsid w:val="00283885"/>
    <w:rsid w:val="00286557"/>
    <w:rsid w:val="00290B9E"/>
    <w:rsid w:val="002977DC"/>
    <w:rsid w:val="002A2D64"/>
    <w:rsid w:val="002A4D83"/>
    <w:rsid w:val="002B06A1"/>
    <w:rsid w:val="002B1823"/>
    <w:rsid w:val="002B2964"/>
    <w:rsid w:val="002B518A"/>
    <w:rsid w:val="002C1048"/>
    <w:rsid w:val="002C2038"/>
    <w:rsid w:val="002C6C31"/>
    <w:rsid w:val="002D0AB2"/>
    <w:rsid w:val="002D0EAA"/>
    <w:rsid w:val="002E0DF0"/>
    <w:rsid w:val="002E2BC4"/>
    <w:rsid w:val="002E2C5F"/>
    <w:rsid w:val="002E5691"/>
    <w:rsid w:val="002F0247"/>
    <w:rsid w:val="00300116"/>
    <w:rsid w:val="00301AC1"/>
    <w:rsid w:val="00302D0C"/>
    <w:rsid w:val="00306870"/>
    <w:rsid w:val="00312CF8"/>
    <w:rsid w:val="00315325"/>
    <w:rsid w:val="00316F48"/>
    <w:rsid w:val="00324009"/>
    <w:rsid w:val="0033744A"/>
    <w:rsid w:val="0035600D"/>
    <w:rsid w:val="0036137A"/>
    <w:rsid w:val="00364907"/>
    <w:rsid w:val="00364C2C"/>
    <w:rsid w:val="00364C4D"/>
    <w:rsid w:val="00367110"/>
    <w:rsid w:val="00380328"/>
    <w:rsid w:val="003807BE"/>
    <w:rsid w:val="00383652"/>
    <w:rsid w:val="00395B55"/>
    <w:rsid w:val="003A484B"/>
    <w:rsid w:val="003A5A30"/>
    <w:rsid w:val="003A5C33"/>
    <w:rsid w:val="003A78C3"/>
    <w:rsid w:val="003B122D"/>
    <w:rsid w:val="003B5DAB"/>
    <w:rsid w:val="003B6E22"/>
    <w:rsid w:val="003C6059"/>
    <w:rsid w:val="003D3110"/>
    <w:rsid w:val="003D4516"/>
    <w:rsid w:val="003D60A0"/>
    <w:rsid w:val="003E25AB"/>
    <w:rsid w:val="003E3620"/>
    <w:rsid w:val="003E78DF"/>
    <w:rsid w:val="003F0591"/>
    <w:rsid w:val="003F2987"/>
    <w:rsid w:val="003F3D60"/>
    <w:rsid w:val="003F6A01"/>
    <w:rsid w:val="00401B7D"/>
    <w:rsid w:val="00405960"/>
    <w:rsid w:val="00410B3E"/>
    <w:rsid w:val="00416E67"/>
    <w:rsid w:val="00417BF5"/>
    <w:rsid w:val="004376F1"/>
    <w:rsid w:val="00445DDA"/>
    <w:rsid w:val="004514B8"/>
    <w:rsid w:val="004532FE"/>
    <w:rsid w:val="004570B4"/>
    <w:rsid w:val="00461498"/>
    <w:rsid w:val="0046597A"/>
    <w:rsid w:val="00466147"/>
    <w:rsid w:val="00473893"/>
    <w:rsid w:val="004825D0"/>
    <w:rsid w:val="004A280C"/>
    <w:rsid w:val="004A4D28"/>
    <w:rsid w:val="004A55C0"/>
    <w:rsid w:val="004A5B00"/>
    <w:rsid w:val="004A5EF9"/>
    <w:rsid w:val="004B4D24"/>
    <w:rsid w:val="004B6106"/>
    <w:rsid w:val="004B6B78"/>
    <w:rsid w:val="004C0792"/>
    <w:rsid w:val="004C5ADA"/>
    <w:rsid w:val="004C6370"/>
    <w:rsid w:val="004D00C0"/>
    <w:rsid w:val="004D0992"/>
    <w:rsid w:val="004D09F3"/>
    <w:rsid w:val="004D1829"/>
    <w:rsid w:val="004D792C"/>
    <w:rsid w:val="004E2343"/>
    <w:rsid w:val="004E5DA6"/>
    <w:rsid w:val="004E7693"/>
    <w:rsid w:val="004F0843"/>
    <w:rsid w:val="004F3F12"/>
    <w:rsid w:val="004F5C48"/>
    <w:rsid w:val="00505AAB"/>
    <w:rsid w:val="005100F5"/>
    <w:rsid w:val="00513073"/>
    <w:rsid w:val="00513D37"/>
    <w:rsid w:val="005154AC"/>
    <w:rsid w:val="005156BE"/>
    <w:rsid w:val="005276F9"/>
    <w:rsid w:val="00536684"/>
    <w:rsid w:val="00536D82"/>
    <w:rsid w:val="00540286"/>
    <w:rsid w:val="0054312C"/>
    <w:rsid w:val="005507B0"/>
    <w:rsid w:val="00550D90"/>
    <w:rsid w:val="00556930"/>
    <w:rsid w:val="00557835"/>
    <w:rsid w:val="00563A27"/>
    <w:rsid w:val="00563A38"/>
    <w:rsid w:val="00566A8D"/>
    <w:rsid w:val="005677B6"/>
    <w:rsid w:val="00567C5B"/>
    <w:rsid w:val="005751C0"/>
    <w:rsid w:val="0058524D"/>
    <w:rsid w:val="00590B02"/>
    <w:rsid w:val="0059433F"/>
    <w:rsid w:val="005944A3"/>
    <w:rsid w:val="00596167"/>
    <w:rsid w:val="00596457"/>
    <w:rsid w:val="005A0509"/>
    <w:rsid w:val="005A3FBD"/>
    <w:rsid w:val="005B0194"/>
    <w:rsid w:val="005B288C"/>
    <w:rsid w:val="005B2AB4"/>
    <w:rsid w:val="005B459B"/>
    <w:rsid w:val="005B65D9"/>
    <w:rsid w:val="005D01F9"/>
    <w:rsid w:val="005D1C7E"/>
    <w:rsid w:val="005D7E8E"/>
    <w:rsid w:val="005E3C83"/>
    <w:rsid w:val="005E4ED7"/>
    <w:rsid w:val="005F02A6"/>
    <w:rsid w:val="005F0996"/>
    <w:rsid w:val="005F289B"/>
    <w:rsid w:val="005F3898"/>
    <w:rsid w:val="005F645F"/>
    <w:rsid w:val="005F6E4E"/>
    <w:rsid w:val="00600E7B"/>
    <w:rsid w:val="00604E82"/>
    <w:rsid w:val="0060785C"/>
    <w:rsid w:val="00611DC2"/>
    <w:rsid w:val="00612232"/>
    <w:rsid w:val="00636E91"/>
    <w:rsid w:val="00643049"/>
    <w:rsid w:val="006616FB"/>
    <w:rsid w:val="00664351"/>
    <w:rsid w:val="00667605"/>
    <w:rsid w:val="0067154B"/>
    <w:rsid w:val="00671946"/>
    <w:rsid w:val="00671B36"/>
    <w:rsid w:val="0067226A"/>
    <w:rsid w:val="006743A9"/>
    <w:rsid w:val="00674C1A"/>
    <w:rsid w:val="00680E7D"/>
    <w:rsid w:val="0069467C"/>
    <w:rsid w:val="006A4C61"/>
    <w:rsid w:val="006A684E"/>
    <w:rsid w:val="006B0ABB"/>
    <w:rsid w:val="006C2186"/>
    <w:rsid w:val="006C2809"/>
    <w:rsid w:val="006C2D84"/>
    <w:rsid w:val="006C7977"/>
    <w:rsid w:val="006D436E"/>
    <w:rsid w:val="006D71D5"/>
    <w:rsid w:val="006E43A2"/>
    <w:rsid w:val="006E7140"/>
    <w:rsid w:val="006F74C2"/>
    <w:rsid w:val="00705843"/>
    <w:rsid w:val="00717CBD"/>
    <w:rsid w:val="00726FD6"/>
    <w:rsid w:val="007272FD"/>
    <w:rsid w:val="00731141"/>
    <w:rsid w:val="00731A90"/>
    <w:rsid w:val="00732599"/>
    <w:rsid w:val="00737833"/>
    <w:rsid w:val="007411DC"/>
    <w:rsid w:val="00742BE9"/>
    <w:rsid w:val="00742DB3"/>
    <w:rsid w:val="0074503A"/>
    <w:rsid w:val="0074781D"/>
    <w:rsid w:val="00750527"/>
    <w:rsid w:val="00751B61"/>
    <w:rsid w:val="00763DAF"/>
    <w:rsid w:val="00773505"/>
    <w:rsid w:val="00773D7D"/>
    <w:rsid w:val="0077582C"/>
    <w:rsid w:val="0077683F"/>
    <w:rsid w:val="00781721"/>
    <w:rsid w:val="00781ECC"/>
    <w:rsid w:val="00785549"/>
    <w:rsid w:val="0079125C"/>
    <w:rsid w:val="00792EEE"/>
    <w:rsid w:val="007A7880"/>
    <w:rsid w:val="007C6F17"/>
    <w:rsid w:val="007D13A7"/>
    <w:rsid w:val="007D20E8"/>
    <w:rsid w:val="007E54CE"/>
    <w:rsid w:val="007F0081"/>
    <w:rsid w:val="007F4278"/>
    <w:rsid w:val="007F4955"/>
    <w:rsid w:val="008003DA"/>
    <w:rsid w:val="00801CC0"/>
    <w:rsid w:val="00802A19"/>
    <w:rsid w:val="00806992"/>
    <w:rsid w:val="00811096"/>
    <w:rsid w:val="00813492"/>
    <w:rsid w:val="0081510A"/>
    <w:rsid w:val="00820B20"/>
    <w:rsid w:val="008251CC"/>
    <w:rsid w:val="00825653"/>
    <w:rsid w:val="00825831"/>
    <w:rsid w:val="0083189D"/>
    <w:rsid w:val="00833566"/>
    <w:rsid w:val="0084559F"/>
    <w:rsid w:val="00850617"/>
    <w:rsid w:val="00850C02"/>
    <w:rsid w:val="00853520"/>
    <w:rsid w:val="008546D2"/>
    <w:rsid w:val="008650E5"/>
    <w:rsid w:val="00865690"/>
    <w:rsid w:val="00867B9D"/>
    <w:rsid w:val="0087248B"/>
    <w:rsid w:val="008825C3"/>
    <w:rsid w:val="00882C70"/>
    <w:rsid w:val="00884A1D"/>
    <w:rsid w:val="0089049A"/>
    <w:rsid w:val="00895BA1"/>
    <w:rsid w:val="008B19DE"/>
    <w:rsid w:val="008B2E9F"/>
    <w:rsid w:val="008B4AE2"/>
    <w:rsid w:val="008C035D"/>
    <w:rsid w:val="008C1740"/>
    <w:rsid w:val="008C20B7"/>
    <w:rsid w:val="008C552E"/>
    <w:rsid w:val="008C5AC4"/>
    <w:rsid w:val="008C75AD"/>
    <w:rsid w:val="008D1AE7"/>
    <w:rsid w:val="008D608C"/>
    <w:rsid w:val="008E0AE0"/>
    <w:rsid w:val="008E441B"/>
    <w:rsid w:val="008E7FC0"/>
    <w:rsid w:val="008F05C1"/>
    <w:rsid w:val="008F5A1E"/>
    <w:rsid w:val="008F5B96"/>
    <w:rsid w:val="008F75B2"/>
    <w:rsid w:val="009010EA"/>
    <w:rsid w:val="00903464"/>
    <w:rsid w:val="009159FB"/>
    <w:rsid w:val="00922BD0"/>
    <w:rsid w:val="00933795"/>
    <w:rsid w:val="00946EA8"/>
    <w:rsid w:val="00951897"/>
    <w:rsid w:val="00960812"/>
    <w:rsid w:val="00962066"/>
    <w:rsid w:val="00965D1A"/>
    <w:rsid w:val="00970744"/>
    <w:rsid w:val="0097335C"/>
    <w:rsid w:val="00974097"/>
    <w:rsid w:val="00975C86"/>
    <w:rsid w:val="009856C6"/>
    <w:rsid w:val="00991789"/>
    <w:rsid w:val="009974AC"/>
    <w:rsid w:val="009A17F0"/>
    <w:rsid w:val="009A4358"/>
    <w:rsid w:val="009A7743"/>
    <w:rsid w:val="009B5541"/>
    <w:rsid w:val="009B5889"/>
    <w:rsid w:val="009B7280"/>
    <w:rsid w:val="009B77A1"/>
    <w:rsid w:val="009C01CE"/>
    <w:rsid w:val="009C1ECC"/>
    <w:rsid w:val="009C39EC"/>
    <w:rsid w:val="009D313D"/>
    <w:rsid w:val="009D57B8"/>
    <w:rsid w:val="009E0812"/>
    <w:rsid w:val="009E1C77"/>
    <w:rsid w:val="009E1D23"/>
    <w:rsid w:val="009E471A"/>
    <w:rsid w:val="009E4A65"/>
    <w:rsid w:val="009E56AF"/>
    <w:rsid w:val="009E7ABB"/>
    <w:rsid w:val="009F34A4"/>
    <w:rsid w:val="00A02D76"/>
    <w:rsid w:val="00A07DDA"/>
    <w:rsid w:val="00A13822"/>
    <w:rsid w:val="00A17602"/>
    <w:rsid w:val="00A21902"/>
    <w:rsid w:val="00A23592"/>
    <w:rsid w:val="00A24823"/>
    <w:rsid w:val="00A25515"/>
    <w:rsid w:val="00A2721E"/>
    <w:rsid w:val="00A3178E"/>
    <w:rsid w:val="00A31E82"/>
    <w:rsid w:val="00A377D5"/>
    <w:rsid w:val="00A37932"/>
    <w:rsid w:val="00A408E9"/>
    <w:rsid w:val="00A57817"/>
    <w:rsid w:val="00A62A9F"/>
    <w:rsid w:val="00A73098"/>
    <w:rsid w:val="00A77891"/>
    <w:rsid w:val="00A80512"/>
    <w:rsid w:val="00A818A8"/>
    <w:rsid w:val="00A81E7E"/>
    <w:rsid w:val="00A82A74"/>
    <w:rsid w:val="00A96303"/>
    <w:rsid w:val="00A97803"/>
    <w:rsid w:val="00AA116B"/>
    <w:rsid w:val="00AA271E"/>
    <w:rsid w:val="00AA2EC8"/>
    <w:rsid w:val="00AB11EA"/>
    <w:rsid w:val="00AB18F8"/>
    <w:rsid w:val="00AB41A4"/>
    <w:rsid w:val="00AB6134"/>
    <w:rsid w:val="00AC0AA1"/>
    <w:rsid w:val="00AC18F1"/>
    <w:rsid w:val="00AC2B3E"/>
    <w:rsid w:val="00AC7D6A"/>
    <w:rsid w:val="00AD120C"/>
    <w:rsid w:val="00AE1E2D"/>
    <w:rsid w:val="00AE2C4B"/>
    <w:rsid w:val="00AF4991"/>
    <w:rsid w:val="00AF4D10"/>
    <w:rsid w:val="00B06A24"/>
    <w:rsid w:val="00B10C61"/>
    <w:rsid w:val="00B115BC"/>
    <w:rsid w:val="00B15050"/>
    <w:rsid w:val="00B210A4"/>
    <w:rsid w:val="00B21623"/>
    <w:rsid w:val="00B338D5"/>
    <w:rsid w:val="00B378DB"/>
    <w:rsid w:val="00B4110E"/>
    <w:rsid w:val="00B50222"/>
    <w:rsid w:val="00B544A5"/>
    <w:rsid w:val="00B54AC7"/>
    <w:rsid w:val="00B553CB"/>
    <w:rsid w:val="00B63B58"/>
    <w:rsid w:val="00B64D7A"/>
    <w:rsid w:val="00B709CF"/>
    <w:rsid w:val="00B71BAE"/>
    <w:rsid w:val="00B7505F"/>
    <w:rsid w:val="00B8024F"/>
    <w:rsid w:val="00B81235"/>
    <w:rsid w:val="00B84E92"/>
    <w:rsid w:val="00B853D3"/>
    <w:rsid w:val="00B86909"/>
    <w:rsid w:val="00B90B53"/>
    <w:rsid w:val="00B95A5F"/>
    <w:rsid w:val="00B9773A"/>
    <w:rsid w:val="00BA376E"/>
    <w:rsid w:val="00BA4EE7"/>
    <w:rsid w:val="00BB1D7F"/>
    <w:rsid w:val="00BB39CB"/>
    <w:rsid w:val="00BB6D03"/>
    <w:rsid w:val="00BC3EC5"/>
    <w:rsid w:val="00BC4327"/>
    <w:rsid w:val="00BD1D41"/>
    <w:rsid w:val="00BD7740"/>
    <w:rsid w:val="00BE25AE"/>
    <w:rsid w:val="00BE3CD7"/>
    <w:rsid w:val="00BE5F1F"/>
    <w:rsid w:val="00BE64A5"/>
    <w:rsid w:val="00C04734"/>
    <w:rsid w:val="00C05985"/>
    <w:rsid w:val="00C06DF1"/>
    <w:rsid w:val="00C13965"/>
    <w:rsid w:val="00C155B0"/>
    <w:rsid w:val="00C21B47"/>
    <w:rsid w:val="00C23AD3"/>
    <w:rsid w:val="00C26B22"/>
    <w:rsid w:val="00C30744"/>
    <w:rsid w:val="00C31CB1"/>
    <w:rsid w:val="00C374E8"/>
    <w:rsid w:val="00C37B20"/>
    <w:rsid w:val="00C41673"/>
    <w:rsid w:val="00C47BEE"/>
    <w:rsid w:val="00C50A30"/>
    <w:rsid w:val="00C528F4"/>
    <w:rsid w:val="00C54989"/>
    <w:rsid w:val="00C5746E"/>
    <w:rsid w:val="00C57E50"/>
    <w:rsid w:val="00C673C0"/>
    <w:rsid w:val="00C70C41"/>
    <w:rsid w:val="00C72968"/>
    <w:rsid w:val="00C92513"/>
    <w:rsid w:val="00C92B4A"/>
    <w:rsid w:val="00C96F85"/>
    <w:rsid w:val="00CA167C"/>
    <w:rsid w:val="00CA5F33"/>
    <w:rsid w:val="00CB0C8E"/>
    <w:rsid w:val="00CB234E"/>
    <w:rsid w:val="00CC2820"/>
    <w:rsid w:val="00CD5B65"/>
    <w:rsid w:val="00CD6B1F"/>
    <w:rsid w:val="00CE3ABA"/>
    <w:rsid w:val="00CE506D"/>
    <w:rsid w:val="00CE56DA"/>
    <w:rsid w:val="00CE7DAE"/>
    <w:rsid w:val="00CF423C"/>
    <w:rsid w:val="00CF43BA"/>
    <w:rsid w:val="00CF7938"/>
    <w:rsid w:val="00D01013"/>
    <w:rsid w:val="00D065D3"/>
    <w:rsid w:val="00D0665C"/>
    <w:rsid w:val="00D10ECB"/>
    <w:rsid w:val="00D11F26"/>
    <w:rsid w:val="00D120AA"/>
    <w:rsid w:val="00D21357"/>
    <w:rsid w:val="00D233FE"/>
    <w:rsid w:val="00D30738"/>
    <w:rsid w:val="00D31D56"/>
    <w:rsid w:val="00D357DA"/>
    <w:rsid w:val="00D37077"/>
    <w:rsid w:val="00D37143"/>
    <w:rsid w:val="00D45D4F"/>
    <w:rsid w:val="00D6056D"/>
    <w:rsid w:val="00D7434D"/>
    <w:rsid w:val="00D750E6"/>
    <w:rsid w:val="00D769F4"/>
    <w:rsid w:val="00D84A16"/>
    <w:rsid w:val="00D90726"/>
    <w:rsid w:val="00D913B2"/>
    <w:rsid w:val="00D917CF"/>
    <w:rsid w:val="00D94A90"/>
    <w:rsid w:val="00D95233"/>
    <w:rsid w:val="00D95C50"/>
    <w:rsid w:val="00D9651C"/>
    <w:rsid w:val="00D96FA3"/>
    <w:rsid w:val="00DA6C31"/>
    <w:rsid w:val="00DB089B"/>
    <w:rsid w:val="00DC4A0F"/>
    <w:rsid w:val="00DC6138"/>
    <w:rsid w:val="00DD0E09"/>
    <w:rsid w:val="00DD2200"/>
    <w:rsid w:val="00DD3967"/>
    <w:rsid w:val="00DD6230"/>
    <w:rsid w:val="00DD764C"/>
    <w:rsid w:val="00DD7F79"/>
    <w:rsid w:val="00DE2C05"/>
    <w:rsid w:val="00DF1C8C"/>
    <w:rsid w:val="00DF6957"/>
    <w:rsid w:val="00E00387"/>
    <w:rsid w:val="00E003D7"/>
    <w:rsid w:val="00E00F96"/>
    <w:rsid w:val="00E02EDC"/>
    <w:rsid w:val="00E03749"/>
    <w:rsid w:val="00E04943"/>
    <w:rsid w:val="00E04A39"/>
    <w:rsid w:val="00E25054"/>
    <w:rsid w:val="00E25425"/>
    <w:rsid w:val="00E33A9D"/>
    <w:rsid w:val="00E40405"/>
    <w:rsid w:val="00E40E85"/>
    <w:rsid w:val="00E419A8"/>
    <w:rsid w:val="00E5280A"/>
    <w:rsid w:val="00E65745"/>
    <w:rsid w:val="00E6693F"/>
    <w:rsid w:val="00E67FCC"/>
    <w:rsid w:val="00E719B4"/>
    <w:rsid w:val="00E81697"/>
    <w:rsid w:val="00E84367"/>
    <w:rsid w:val="00E855EF"/>
    <w:rsid w:val="00E943AD"/>
    <w:rsid w:val="00EA0590"/>
    <w:rsid w:val="00EB1AF4"/>
    <w:rsid w:val="00EB69FB"/>
    <w:rsid w:val="00EC1F96"/>
    <w:rsid w:val="00EC4724"/>
    <w:rsid w:val="00EC4F6C"/>
    <w:rsid w:val="00EC607F"/>
    <w:rsid w:val="00EC6BBE"/>
    <w:rsid w:val="00ED3200"/>
    <w:rsid w:val="00EE2A1F"/>
    <w:rsid w:val="00EE4075"/>
    <w:rsid w:val="00EF0F73"/>
    <w:rsid w:val="00EF415C"/>
    <w:rsid w:val="00EF66B4"/>
    <w:rsid w:val="00F02152"/>
    <w:rsid w:val="00F05DB6"/>
    <w:rsid w:val="00F06DFC"/>
    <w:rsid w:val="00F10439"/>
    <w:rsid w:val="00F11CEA"/>
    <w:rsid w:val="00F13A98"/>
    <w:rsid w:val="00F20768"/>
    <w:rsid w:val="00F21682"/>
    <w:rsid w:val="00F23374"/>
    <w:rsid w:val="00F2415C"/>
    <w:rsid w:val="00F25F14"/>
    <w:rsid w:val="00F26CFF"/>
    <w:rsid w:val="00F312D6"/>
    <w:rsid w:val="00F3488A"/>
    <w:rsid w:val="00F35EA7"/>
    <w:rsid w:val="00F40595"/>
    <w:rsid w:val="00F439DE"/>
    <w:rsid w:val="00F44CEE"/>
    <w:rsid w:val="00F50ED2"/>
    <w:rsid w:val="00F51B7D"/>
    <w:rsid w:val="00F5285C"/>
    <w:rsid w:val="00F52BF3"/>
    <w:rsid w:val="00F5328B"/>
    <w:rsid w:val="00F540C5"/>
    <w:rsid w:val="00F567FF"/>
    <w:rsid w:val="00F607AE"/>
    <w:rsid w:val="00F64C15"/>
    <w:rsid w:val="00F75617"/>
    <w:rsid w:val="00F82CB0"/>
    <w:rsid w:val="00F84E45"/>
    <w:rsid w:val="00F85D75"/>
    <w:rsid w:val="00F86256"/>
    <w:rsid w:val="00F87C2F"/>
    <w:rsid w:val="00F9242D"/>
    <w:rsid w:val="00F976F8"/>
    <w:rsid w:val="00FA1BAD"/>
    <w:rsid w:val="00FA5FF7"/>
    <w:rsid w:val="00FA62D2"/>
    <w:rsid w:val="00FA641C"/>
    <w:rsid w:val="00FB0188"/>
    <w:rsid w:val="00FB1AE9"/>
    <w:rsid w:val="00FB4E0B"/>
    <w:rsid w:val="00FB6F35"/>
    <w:rsid w:val="00FC1796"/>
    <w:rsid w:val="00FC7D68"/>
    <w:rsid w:val="00FD207B"/>
    <w:rsid w:val="00FD53DB"/>
    <w:rsid w:val="00FE0B92"/>
    <w:rsid w:val="00FE15EC"/>
    <w:rsid w:val="00FE1664"/>
    <w:rsid w:val="00FE2DA1"/>
    <w:rsid w:val="00FE7175"/>
    <w:rsid w:val="00FF2BA4"/>
    <w:rsid w:val="00FF2C37"/>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4A1C83"/>
  <w14:defaultImageDpi w14:val="0"/>
  <w15:docId w15:val="{137F2542-5D16-4DBF-9535-8402F404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unhideWhenUsed/>
    <w:rsid w:val="00E5280A"/>
    <w:pPr>
      <w:tabs>
        <w:tab w:val="center" w:pos="4677"/>
        <w:tab w:val="right" w:pos="9355"/>
      </w:tabs>
    </w:pPr>
  </w:style>
  <w:style w:type="character" w:customStyle="1" w:styleId="af4">
    <w:name w:val="Верхний колонтитул Знак"/>
    <w:link w:val="af3"/>
    <w:uiPriority w:val="99"/>
    <w:locked/>
    <w:rsid w:val="00E5280A"/>
    <w:rPr>
      <w:rFonts w:ascii="Peterburg" w:hAnsi="Peterburg" w:cs="Times New Roman"/>
      <w:sz w:val="20"/>
      <w:szCs w:val="20"/>
    </w:rPr>
  </w:style>
  <w:style w:type="paragraph" w:styleId="af5">
    <w:name w:val="Document Map"/>
    <w:basedOn w:val="a"/>
    <w:link w:val="af6"/>
    <w:uiPriority w:val="99"/>
    <w:semiHidden/>
    <w:rsid w:val="00D769F4"/>
    <w:pPr>
      <w:shd w:val="clear" w:color="auto" w:fill="000080"/>
    </w:pPr>
    <w:rPr>
      <w:rFonts w:ascii="Tahoma" w:hAnsi="Tahoma" w:cs="Tahoma"/>
    </w:rPr>
  </w:style>
  <w:style w:type="character" w:customStyle="1" w:styleId="af6">
    <w:name w:val="Схема документа Знак"/>
    <w:link w:val="af5"/>
    <w:uiPriority w:val="99"/>
    <w:semiHidden/>
    <w:locked/>
    <w:rsid w:val="00D769F4"/>
    <w:rPr>
      <w:rFonts w:ascii="Tahoma" w:hAnsi="Tahoma" w:cs="Tahoma"/>
      <w:sz w:val="20"/>
      <w:szCs w:val="20"/>
      <w:shd w:val="clear" w:color="auto" w:fill="000080"/>
    </w:rPr>
  </w:style>
  <w:style w:type="paragraph" w:customStyle="1" w:styleId="ConsPlusNormal">
    <w:name w:val="ConsPlusNormal"/>
    <w:rsid w:val="00D769F4"/>
    <w:pPr>
      <w:autoSpaceDE w:val="0"/>
      <w:autoSpaceDN w:val="0"/>
      <w:adjustRightInd w:val="0"/>
    </w:pPr>
    <w:rPr>
      <w:rFonts w:ascii="Calibri" w:hAnsi="Calibri" w:cs="Calibri"/>
    </w:rPr>
  </w:style>
  <w:style w:type="paragraph" w:styleId="af7">
    <w:name w:val="Normal (Web)"/>
    <w:basedOn w:val="a"/>
    <w:uiPriority w:val="99"/>
    <w:semiHidden/>
    <w:unhideWhenUsed/>
    <w:rsid w:val="008546D2"/>
    <w:pPr>
      <w:spacing w:before="100" w:beforeAutospacing="1" w:after="100" w:afterAutospacing="1"/>
    </w:pPr>
    <w:rPr>
      <w:rFonts w:ascii="Times New Roman" w:hAnsi="Times New Roman"/>
      <w:sz w:val="24"/>
      <w:szCs w:val="24"/>
    </w:rPr>
  </w:style>
  <w:style w:type="paragraph" w:styleId="af8">
    <w:name w:val="List Paragraph"/>
    <w:basedOn w:val="a"/>
    <w:uiPriority w:val="34"/>
    <w:qFormat/>
    <w:rsid w:val="00F312D6"/>
    <w:pPr>
      <w:spacing w:after="160" w:line="25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452813">
      <w:marLeft w:val="0"/>
      <w:marRight w:val="0"/>
      <w:marTop w:val="0"/>
      <w:marBottom w:val="0"/>
      <w:divBdr>
        <w:top w:val="none" w:sz="0" w:space="0" w:color="auto"/>
        <w:left w:val="none" w:sz="0" w:space="0" w:color="auto"/>
        <w:bottom w:val="none" w:sz="0" w:space="0" w:color="auto"/>
        <w:right w:val="none" w:sz="0" w:space="0" w:color="auto"/>
      </w:divBdr>
    </w:div>
    <w:div w:id="383452814">
      <w:marLeft w:val="0"/>
      <w:marRight w:val="0"/>
      <w:marTop w:val="0"/>
      <w:marBottom w:val="0"/>
      <w:divBdr>
        <w:top w:val="none" w:sz="0" w:space="0" w:color="auto"/>
        <w:left w:val="none" w:sz="0" w:space="0" w:color="auto"/>
        <w:bottom w:val="none" w:sz="0" w:space="0" w:color="auto"/>
        <w:right w:val="none" w:sz="0" w:space="0" w:color="auto"/>
      </w:divBdr>
    </w:div>
    <w:div w:id="383452815">
      <w:marLeft w:val="0"/>
      <w:marRight w:val="0"/>
      <w:marTop w:val="0"/>
      <w:marBottom w:val="0"/>
      <w:divBdr>
        <w:top w:val="none" w:sz="0" w:space="0" w:color="auto"/>
        <w:left w:val="none" w:sz="0" w:space="0" w:color="auto"/>
        <w:bottom w:val="none" w:sz="0" w:space="0" w:color="auto"/>
        <w:right w:val="none" w:sz="0" w:space="0" w:color="auto"/>
      </w:divBdr>
    </w:div>
    <w:div w:id="383452816">
      <w:marLeft w:val="0"/>
      <w:marRight w:val="0"/>
      <w:marTop w:val="0"/>
      <w:marBottom w:val="0"/>
      <w:divBdr>
        <w:top w:val="none" w:sz="0" w:space="0" w:color="auto"/>
        <w:left w:val="none" w:sz="0" w:space="0" w:color="auto"/>
        <w:bottom w:val="none" w:sz="0" w:space="0" w:color="auto"/>
        <w:right w:val="none" w:sz="0" w:space="0" w:color="auto"/>
      </w:divBdr>
    </w:div>
    <w:div w:id="383452817">
      <w:marLeft w:val="0"/>
      <w:marRight w:val="0"/>
      <w:marTop w:val="0"/>
      <w:marBottom w:val="0"/>
      <w:divBdr>
        <w:top w:val="none" w:sz="0" w:space="0" w:color="auto"/>
        <w:left w:val="none" w:sz="0" w:space="0" w:color="auto"/>
        <w:bottom w:val="none" w:sz="0" w:space="0" w:color="auto"/>
        <w:right w:val="none" w:sz="0" w:space="0" w:color="auto"/>
      </w:divBdr>
    </w:div>
    <w:div w:id="383452818">
      <w:marLeft w:val="0"/>
      <w:marRight w:val="0"/>
      <w:marTop w:val="0"/>
      <w:marBottom w:val="0"/>
      <w:divBdr>
        <w:top w:val="none" w:sz="0" w:space="0" w:color="auto"/>
        <w:left w:val="none" w:sz="0" w:space="0" w:color="auto"/>
        <w:bottom w:val="none" w:sz="0" w:space="0" w:color="auto"/>
        <w:right w:val="none" w:sz="0" w:space="0" w:color="auto"/>
      </w:divBdr>
    </w:div>
    <w:div w:id="383452819">
      <w:marLeft w:val="0"/>
      <w:marRight w:val="0"/>
      <w:marTop w:val="0"/>
      <w:marBottom w:val="0"/>
      <w:divBdr>
        <w:top w:val="none" w:sz="0" w:space="0" w:color="auto"/>
        <w:left w:val="none" w:sz="0" w:space="0" w:color="auto"/>
        <w:bottom w:val="none" w:sz="0" w:space="0" w:color="auto"/>
        <w:right w:val="none" w:sz="0" w:space="0" w:color="auto"/>
      </w:divBdr>
    </w:div>
    <w:div w:id="3834528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22395-303E-4EBC-8F35-474E3DF69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5001</Words>
  <Characters>28510</Characters>
  <Application>Microsoft Office Word</Application>
  <DocSecurity>0</DocSecurity>
  <Lines>237</Lines>
  <Paragraphs>66</Paragraphs>
  <ScaleCrop>false</ScaleCrop>
  <Company>Девелопмент-Юг</Company>
  <LinksUpToDate>false</LinksUpToDate>
  <CharactersWithSpaces>33445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Солкан Михаил Валентинович</cp:lastModifiedBy>
  <cp:revision>9</cp:revision>
  <dcterms:created xsi:type="dcterms:W3CDTF">2023-12-04T09:31:00Z</dcterms:created>
  <dcterms:modified xsi:type="dcterms:W3CDTF">2023-12-11T23:41:00Z</dcterms:modified>
</cp:coreProperties>
</file>