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6C29CE6A"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 xml:space="preserve">-Ф-1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2F2E4DA7" w:rsidR="00792EEE" w:rsidRPr="00664351"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664351">
        <w:rPr>
          <w:rFonts w:ascii="Times New Roman" w:hAnsi="Times New Roman"/>
          <w:sz w:val="18"/>
          <w:szCs w:val="18"/>
        </w:rPr>
        <w:t xml:space="preserve"> и после разрешения на ввод в эксплуатацию передать в</w:t>
      </w:r>
      <w:r w:rsidR="00664351" w:rsidRPr="00664351">
        <w:rPr>
          <w:rFonts w:ascii="Times New Roman" w:hAnsi="Times New Roman"/>
          <w:sz w:val="18"/>
          <w:szCs w:val="18"/>
        </w:rPr>
        <w:t xml:space="preserve"> общую совместную</w:t>
      </w:r>
      <w:r w:rsidR="00792EEE" w:rsidRPr="00664351">
        <w:rPr>
          <w:rFonts w:ascii="Times New Roman" w:hAnsi="Times New Roman"/>
          <w:sz w:val="18"/>
          <w:szCs w:val="18"/>
        </w:rPr>
        <w:t xml:space="preserve"> собственность Участника долевого строительства</w:t>
      </w:r>
      <w:r w:rsidR="002E2C5F" w:rsidRPr="00664351">
        <w:rPr>
          <w:rFonts w:ascii="Times New Roman" w:hAnsi="Times New Roman"/>
          <w:sz w:val="18"/>
          <w:szCs w:val="18"/>
        </w:rPr>
        <w:t xml:space="preserve"> </w:t>
      </w:r>
      <w:r w:rsidR="00664351" w:rsidRPr="00664351">
        <w:rPr>
          <w:rFonts w:ascii="Times New Roman" w:hAnsi="Times New Roman"/>
          <w:b/>
          <w:sz w:val="18"/>
          <w:szCs w:val="18"/>
        </w:rPr>
        <w:t xml:space="preserve">Нежилое помещение № </w:t>
      </w:r>
      <w:r w:rsidR="008C20B7">
        <w:rPr>
          <w:rFonts w:ascii="Times New Roman" w:hAnsi="Times New Roman"/>
          <w:b/>
          <w:sz w:val="18"/>
          <w:szCs w:val="18"/>
        </w:rPr>
        <w:t>__</w:t>
      </w:r>
      <w:r w:rsidR="00664351" w:rsidRPr="00664351">
        <w:rPr>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hint="eastAsia"/>
          <w:b/>
          <w:sz w:val="18"/>
          <w:szCs w:val="18"/>
        </w:rPr>
        <w:t>далее</w:t>
      </w:r>
      <w:r w:rsidR="00664351" w:rsidRPr="00664351">
        <w:rPr>
          <w:rFonts w:ascii="Times New Roman" w:hAnsi="Times New Roman"/>
          <w:b/>
          <w:sz w:val="18"/>
          <w:szCs w:val="18"/>
        </w:rPr>
        <w:t xml:space="preserve"> – </w:t>
      </w:r>
      <w:r w:rsidR="00664351" w:rsidRPr="00664351">
        <w:rPr>
          <w:rFonts w:ascii="Times New Roman" w:hAnsi="Times New Roman" w:hint="eastAsia"/>
          <w:b/>
          <w:sz w:val="18"/>
          <w:szCs w:val="18"/>
        </w:rPr>
        <w:t>Н</w:t>
      </w:r>
      <w:r w:rsidR="00664351" w:rsidRPr="00664351">
        <w:rPr>
          <w:rFonts w:ascii="Times New Roman" w:hAnsi="Times New Roman"/>
          <w:b/>
          <w:sz w:val="18"/>
          <w:szCs w:val="18"/>
        </w:rPr>
        <w:t xml:space="preserve">ежилое помещение), </w:t>
      </w:r>
      <w:r w:rsidR="00664351" w:rsidRPr="00664351">
        <w:rPr>
          <w:rFonts w:ascii="Times New Roman" w:hAnsi="Times New Roman"/>
          <w:bCs/>
          <w:sz w:val="18"/>
          <w:szCs w:val="18"/>
        </w:rPr>
        <w:t>общей</w:t>
      </w:r>
      <w:r w:rsidR="00664351" w:rsidRPr="00664351">
        <w:rPr>
          <w:rFonts w:ascii="Times New Roman" w:hAnsi="Times New Roman"/>
          <w:b/>
          <w:sz w:val="18"/>
          <w:szCs w:val="18"/>
        </w:rPr>
        <w:t xml:space="preserve"> </w:t>
      </w:r>
      <w:r w:rsidR="00664351" w:rsidRPr="00664351">
        <w:rPr>
          <w:rFonts w:ascii="Times New Roman" w:hAnsi="Times New Roman"/>
          <w:sz w:val="18"/>
          <w:szCs w:val="18"/>
        </w:rPr>
        <w:t xml:space="preserve">площадью </w:t>
      </w:r>
      <w:r w:rsidR="008C20B7">
        <w:rPr>
          <w:rFonts w:ascii="Times New Roman" w:hAnsi="Times New Roman"/>
          <w:b/>
          <w:bCs/>
          <w:sz w:val="18"/>
          <w:szCs w:val="18"/>
        </w:rPr>
        <w:t>__</w:t>
      </w:r>
      <w:r w:rsidR="00664351" w:rsidRPr="00664351">
        <w:rPr>
          <w:rFonts w:ascii="Times New Roman" w:hAnsi="Times New Roman"/>
          <w:b/>
          <w:bCs/>
          <w:sz w:val="18"/>
          <w:szCs w:val="18"/>
        </w:rPr>
        <w:t xml:space="preserve"> </w:t>
      </w:r>
      <w:proofErr w:type="spellStart"/>
      <w:r w:rsidR="00664351" w:rsidRPr="00664351">
        <w:rPr>
          <w:rFonts w:ascii="Times New Roman" w:hAnsi="Times New Roman"/>
          <w:b/>
          <w:bCs/>
          <w:sz w:val="18"/>
          <w:szCs w:val="18"/>
        </w:rPr>
        <w:t>кв.</w:t>
      </w:r>
      <w:r w:rsidR="00664351" w:rsidRPr="00664351">
        <w:rPr>
          <w:rFonts w:ascii="Times New Roman" w:hAnsi="Times New Roman"/>
          <w:sz w:val="18"/>
          <w:szCs w:val="18"/>
        </w:rPr>
        <w:t>м</w:t>
      </w:r>
      <w:proofErr w:type="spellEnd"/>
      <w:r w:rsidR="00664351" w:rsidRPr="00664351">
        <w:rPr>
          <w:rFonts w:ascii="Times New Roman" w:hAnsi="Times New Roman"/>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b/>
          <w:bCs/>
          <w:spacing w:val="-4"/>
          <w:sz w:val="18"/>
          <w:szCs w:val="18"/>
        </w:rPr>
        <w:t xml:space="preserve">Условный номер </w:t>
      </w:r>
      <w:r w:rsidR="00664351" w:rsidRPr="00664351">
        <w:rPr>
          <w:rFonts w:ascii="Times New Roman" w:hAnsi="Times New Roman"/>
          <w:b/>
          <w:sz w:val="18"/>
          <w:szCs w:val="18"/>
        </w:rPr>
        <w:t>Нежилого помещения</w:t>
      </w:r>
      <w:r w:rsidR="00664351" w:rsidRPr="00664351">
        <w:rPr>
          <w:rFonts w:ascii="Times New Roman" w:hAnsi="Times New Roman"/>
          <w:b/>
          <w:bCs/>
          <w:spacing w:val="-4"/>
          <w:sz w:val="18"/>
          <w:szCs w:val="18"/>
        </w:rPr>
        <w:t xml:space="preserve"> – </w:t>
      </w:r>
      <w:r w:rsidR="008C20B7">
        <w:rPr>
          <w:rFonts w:ascii="Times New Roman" w:hAnsi="Times New Roman"/>
          <w:b/>
          <w:bCs/>
          <w:spacing w:val="-4"/>
          <w:sz w:val="18"/>
          <w:szCs w:val="18"/>
        </w:rPr>
        <w:t>___</w:t>
      </w:r>
      <w:r w:rsidR="00664351" w:rsidRPr="00664351">
        <w:rPr>
          <w:rFonts w:ascii="Times New Roman" w:hAnsi="Times New Roman"/>
          <w:b/>
          <w:bCs/>
          <w:spacing w:val="-4"/>
          <w:sz w:val="18"/>
          <w:szCs w:val="18"/>
        </w:rPr>
        <w:t xml:space="preserve">) </w:t>
      </w:r>
      <w:r w:rsidR="00664351" w:rsidRPr="00664351">
        <w:rPr>
          <w:rFonts w:ascii="Times New Roman" w:hAnsi="Times New Roman"/>
          <w:bCs/>
          <w:sz w:val="18"/>
          <w:szCs w:val="18"/>
        </w:rPr>
        <w:t xml:space="preserve">расположенное на </w:t>
      </w:r>
      <w:r w:rsidR="008C20B7">
        <w:rPr>
          <w:rFonts w:ascii="Times New Roman" w:hAnsi="Times New Roman"/>
          <w:bCs/>
          <w:sz w:val="18"/>
          <w:szCs w:val="18"/>
        </w:rPr>
        <w:t>__</w:t>
      </w:r>
      <w:r w:rsidR="00664351" w:rsidRPr="00664351">
        <w:rPr>
          <w:rFonts w:ascii="Times New Roman" w:hAnsi="Times New Roman"/>
          <w:bCs/>
          <w:sz w:val="18"/>
          <w:szCs w:val="18"/>
        </w:rPr>
        <w:t xml:space="preserve"> этаже</w:t>
      </w:r>
      <w:r w:rsidR="00CE3ABA" w:rsidRPr="00664351">
        <w:rPr>
          <w:rFonts w:ascii="Times New Roman" w:hAnsi="Times New Roman"/>
          <w:sz w:val="18"/>
          <w:szCs w:val="18"/>
        </w:rPr>
        <w:t xml:space="preserve">, </w:t>
      </w:r>
      <w:r w:rsidR="00AC18F1" w:rsidRPr="00664351">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664351">
        <w:rPr>
          <w:rFonts w:ascii="Times New Roman" w:hAnsi="Times New Roman"/>
          <w:sz w:val="18"/>
          <w:szCs w:val="18"/>
        </w:rPr>
        <w:t xml:space="preserve">а </w:t>
      </w:r>
      <w:r w:rsidR="00D10ECB" w:rsidRPr="00664351">
        <w:rPr>
          <w:rFonts w:ascii="Times New Roman" w:hAnsi="Times New Roman"/>
          <w:sz w:val="18"/>
          <w:szCs w:val="18"/>
        </w:rPr>
        <w:t>Участник долевого строительства</w:t>
      </w:r>
      <w:r w:rsidR="00792EEE" w:rsidRPr="00664351">
        <w:rPr>
          <w:rFonts w:ascii="Times New Roman" w:hAnsi="Times New Roman"/>
          <w:sz w:val="18"/>
          <w:szCs w:val="18"/>
        </w:rPr>
        <w:t xml:space="preserve"> обязуется оплатить обусловленную договором цену и принять </w:t>
      </w:r>
      <w:r w:rsidR="00D31D56" w:rsidRPr="00664351">
        <w:rPr>
          <w:rFonts w:ascii="Times New Roman" w:hAnsi="Times New Roman"/>
          <w:b/>
          <w:sz w:val="18"/>
          <w:szCs w:val="18"/>
        </w:rPr>
        <w:t>Нежилое помещение</w:t>
      </w:r>
      <w:r w:rsidR="00792EEE" w:rsidRPr="00664351">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1E81AA50" w:rsidR="00290B9E" w:rsidRPr="00664351" w:rsidRDefault="00BA376E" w:rsidP="00286557">
            <w:pPr>
              <w:tabs>
                <w:tab w:val="right" w:leader="underscore" w:pos="1276"/>
              </w:tabs>
              <w:spacing w:before="60"/>
              <w:ind w:firstLine="252"/>
              <w:jc w:val="both"/>
              <w:rPr>
                <w:rFonts w:ascii="Times New Roman" w:hAnsi="Times New Roman"/>
                <w:sz w:val="18"/>
                <w:szCs w:val="18"/>
              </w:rPr>
            </w:pPr>
            <w:r w:rsidRPr="00664351">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w:t>
            </w:r>
            <w:proofErr w:type="spellStart"/>
            <w:r w:rsidRPr="00664351">
              <w:rPr>
                <w:rFonts w:ascii="Times New Roman" w:hAnsi="Times New Roman"/>
                <w:sz w:val="18"/>
                <w:szCs w:val="18"/>
              </w:rPr>
              <w:t>кв.м</w:t>
            </w:r>
            <w:proofErr w:type="spellEnd"/>
            <w:r w:rsidRPr="00664351">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719EF024" w:rsidR="0083189D" w:rsidRPr="00612232" w:rsidRDefault="00BA376E" w:rsidP="00612232">
            <w:pPr>
              <w:tabs>
                <w:tab w:val="left" w:pos="0"/>
              </w:tabs>
              <w:jc w:val="both"/>
              <w:rPr>
                <w:rFonts w:ascii="Times New Roman" w:hAnsi="Times New Roman"/>
                <w:sz w:val="18"/>
                <w:szCs w:val="18"/>
              </w:rPr>
            </w:pPr>
            <w:r w:rsidRPr="00612232">
              <w:rPr>
                <w:rFonts w:ascii="Times New Roman" w:hAnsi="Times New Roman"/>
                <w:sz w:val="18"/>
                <w:szCs w:val="18"/>
              </w:rPr>
              <w:t xml:space="preserve">Строительство Объекта осуществляется на земельном участке с кадастровым номером 25:28:040006:22004 площадью 11576 </w:t>
            </w:r>
            <w:proofErr w:type="spellStart"/>
            <w:r w:rsidRPr="00612232">
              <w:rPr>
                <w:rFonts w:ascii="Times New Roman" w:hAnsi="Times New Roman"/>
                <w:sz w:val="18"/>
                <w:szCs w:val="18"/>
              </w:rPr>
              <w:t>кв.м</w:t>
            </w:r>
            <w:proofErr w:type="spellEnd"/>
            <w:r w:rsidRPr="00612232">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 г. №25-RU25304000-140-2021, внесение изменений в разрешение на строительство от 19.09.2022 г. № 25-RU25304000-140-2021, выданное 20.09.2022 г</w:t>
            </w:r>
            <w:ins w:id="1" w:author="Солкан Михаил Валентинович" w:date="2023-12-12T02:38:00Z">
              <w:r w:rsidR="001437C3">
                <w:rPr>
                  <w:rFonts w:ascii="Times New Roman" w:hAnsi="Times New Roman"/>
                  <w:sz w:val="18"/>
                  <w:szCs w:val="18"/>
                </w:rPr>
                <w:t xml:space="preserve">, внесение изменений в разрешение на строительство от 17.04.2023 г. № </w:t>
              </w:r>
              <w:r w:rsidR="001437C3" w:rsidRPr="001D0155">
                <w:rPr>
                  <w:rFonts w:ascii="Times New Roman" w:hAnsi="Times New Roman"/>
                  <w:sz w:val="18"/>
                  <w:szCs w:val="18"/>
                </w:rPr>
                <w:t>25-</w:t>
              </w:r>
              <w:r w:rsidR="001437C3">
                <w:rPr>
                  <w:rFonts w:ascii="Times New Roman" w:hAnsi="Times New Roman"/>
                  <w:sz w:val="18"/>
                  <w:szCs w:val="18"/>
                  <w:lang w:val="en-US"/>
                </w:rPr>
                <w:t>RU</w:t>
              </w:r>
              <w:r w:rsidR="001437C3" w:rsidRPr="001D0155">
                <w:rPr>
                  <w:rFonts w:ascii="Times New Roman" w:hAnsi="Times New Roman"/>
                  <w:sz w:val="18"/>
                  <w:szCs w:val="18"/>
                </w:rPr>
                <w:t>25304000-140-2021</w:t>
              </w:r>
              <w:r w:rsidR="001437C3">
                <w:rPr>
                  <w:rFonts w:ascii="Times New Roman" w:hAnsi="Times New Roman"/>
                  <w:sz w:val="18"/>
                  <w:szCs w:val="18"/>
                </w:rPr>
                <w:t>, выданное 21.04.2023 г, внесение изменений в разрешение на строительство от 07.07.2023 г. № 25-</w:t>
              </w:r>
              <w:r w:rsidR="001437C3">
                <w:rPr>
                  <w:rFonts w:ascii="Times New Roman" w:hAnsi="Times New Roman"/>
                  <w:sz w:val="18"/>
                  <w:szCs w:val="18"/>
                  <w:lang w:val="en-US"/>
                </w:rPr>
                <w:t>RU</w:t>
              </w:r>
              <w:r w:rsidR="001437C3" w:rsidRPr="001D0155">
                <w:rPr>
                  <w:rFonts w:ascii="Times New Roman" w:hAnsi="Times New Roman"/>
                  <w:sz w:val="18"/>
                  <w:szCs w:val="18"/>
                </w:rPr>
                <w:t>25304000-140-2021</w:t>
              </w:r>
              <w:r w:rsidR="001437C3">
                <w:rPr>
                  <w:rFonts w:ascii="Times New Roman" w:hAnsi="Times New Roman"/>
                  <w:sz w:val="18"/>
                  <w:szCs w:val="18"/>
                </w:rPr>
                <w:t>, выданное 10.07.2023 г, внесение изменений в разрешение на строительство</w:t>
              </w:r>
              <w:r w:rsidR="001437C3" w:rsidRPr="001D0155">
                <w:rPr>
                  <w:rFonts w:ascii="Times New Roman" w:hAnsi="Times New Roman"/>
                  <w:sz w:val="18"/>
                  <w:szCs w:val="18"/>
                </w:rPr>
                <w:t xml:space="preserve"> </w:t>
              </w:r>
              <w:r w:rsidR="001437C3">
                <w:rPr>
                  <w:rFonts w:ascii="Times New Roman" w:hAnsi="Times New Roman"/>
                  <w:sz w:val="18"/>
                  <w:szCs w:val="18"/>
                </w:rPr>
                <w:t>от 11.12.2023 г. № 25-</w:t>
              </w:r>
              <w:r w:rsidR="001437C3">
                <w:rPr>
                  <w:rFonts w:ascii="Times New Roman" w:hAnsi="Times New Roman"/>
                  <w:sz w:val="18"/>
                  <w:szCs w:val="18"/>
                  <w:lang w:val="en-US"/>
                </w:rPr>
                <w:t>RU</w:t>
              </w:r>
              <w:r w:rsidR="001437C3" w:rsidRPr="001D0155">
                <w:rPr>
                  <w:rFonts w:ascii="Times New Roman" w:hAnsi="Times New Roman"/>
                  <w:sz w:val="18"/>
                  <w:szCs w:val="18"/>
                </w:rPr>
                <w:t>25304000-140-2021</w:t>
              </w:r>
              <w:r w:rsidR="001437C3">
                <w:rPr>
                  <w:rFonts w:ascii="Times New Roman" w:hAnsi="Times New Roman"/>
                  <w:sz w:val="18"/>
                  <w:szCs w:val="18"/>
                </w:rPr>
                <w:t>, выданное 11.12.2023 г</w:t>
              </w:r>
            </w:ins>
            <w:bookmarkStart w:id="2" w:name="_GoBack"/>
            <w:bookmarkEnd w:id="2"/>
            <w:r w:rsidRPr="00612232">
              <w:rPr>
                <w:rFonts w:ascii="Times New Roman" w:hAnsi="Times New Roman"/>
                <w:sz w:val="18"/>
                <w:szCs w:val="18"/>
              </w:rPr>
              <w:t>. Проектная декларация размещена на Интернет-сайте: https://наш.дом.рф.</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664351" w:rsidRDefault="0077683F" w:rsidP="008546D2">
      <w:pPr>
        <w:tabs>
          <w:tab w:val="right" w:leader="underscore" w:pos="1276"/>
        </w:tabs>
        <w:spacing w:before="60"/>
        <w:ind w:left="-360" w:right="-365" w:firstLine="360"/>
        <w:jc w:val="both"/>
        <w:rPr>
          <w:rFonts w:ascii="Times New Roman" w:hAnsi="Times New Roman"/>
          <w:b/>
          <w:sz w:val="18"/>
          <w:szCs w:val="18"/>
        </w:rPr>
      </w:pPr>
      <w:r w:rsidRPr="00664351">
        <w:rPr>
          <w:rFonts w:ascii="Times New Roman" w:hAnsi="Times New Roman"/>
          <w:b/>
          <w:sz w:val="18"/>
          <w:szCs w:val="18"/>
        </w:rPr>
        <w:t xml:space="preserve">Виды работ, выполняемых Застройщиком в объекте долевого строительства: </w:t>
      </w:r>
    </w:p>
    <w:p w14:paraId="458A068C"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Штукатурка стен;</w:t>
      </w:r>
    </w:p>
    <w:p w14:paraId="5B2A1415"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Влагостойкая водно-дисперсионная покраска на потолке;</w:t>
      </w:r>
    </w:p>
    <w:p w14:paraId="785140B1"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xml:space="preserve">- На полу полусухая </w:t>
      </w:r>
      <w:proofErr w:type="spellStart"/>
      <w:r w:rsidRPr="00664351">
        <w:rPr>
          <w:rFonts w:ascii="Times New Roman" w:hAnsi="Times New Roman"/>
          <w:bCs/>
          <w:sz w:val="18"/>
          <w:szCs w:val="18"/>
        </w:rPr>
        <w:t>фиброцементая</w:t>
      </w:r>
      <w:proofErr w:type="spellEnd"/>
      <w:r w:rsidRPr="00664351">
        <w:rPr>
          <w:rFonts w:ascii="Times New Roman" w:hAnsi="Times New Roman"/>
          <w:bCs/>
          <w:sz w:val="18"/>
          <w:szCs w:val="18"/>
        </w:rPr>
        <w:t xml:space="preserve"> стяжка М150 толщиной 100 мм;</w:t>
      </w:r>
    </w:p>
    <w:p w14:paraId="602BC90D" w14:textId="6F6F7E13" w:rsidR="00DD7F79" w:rsidRPr="00664351" w:rsidRDefault="00C70C41" w:rsidP="00DD7F79">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xml:space="preserve">- </w:t>
      </w:r>
      <w:r w:rsidR="00DD7F79" w:rsidRPr="00664351">
        <w:rPr>
          <w:rFonts w:ascii="Times New Roman" w:hAnsi="Times New Roman"/>
          <w:sz w:val="18"/>
          <w:szCs w:val="18"/>
        </w:rPr>
        <w:t>Установка деревянной двери по ГОСТ 31173-2016</w:t>
      </w:r>
      <w:r w:rsidR="00DD7F79" w:rsidRPr="00664351">
        <w:rPr>
          <w:rFonts w:ascii="Times New Roman" w:hAnsi="Times New Roman"/>
          <w:bCs/>
          <w:sz w:val="18"/>
          <w:szCs w:val="18"/>
        </w:rPr>
        <w:t>.</w:t>
      </w:r>
    </w:p>
    <w:p w14:paraId="30FBBB03" w14:textId="77777777" w:rsidR="00F312D6" w:rsidRPr="00664351" w:rsidRDefault="00F312D6" w:rsidP="00664351">
      <w:pPr>
        <w:tabs>
          <w:tab w:val="right" w:leader="underscore" w:pos="1276"/>
        </w:tabs>
        <w:ind w:right="-363"/>
        <w:jc w:val="both"/>
        <w:rPr>
          <w:rFonts w:ascii="Times New Roman" w:hAnsi="Times New Roman"/>
          <w:bCs/>
          <w:sz w:val="18"/>
          <w:szCs w:val="18"/>
        </w:rPr>
      </w:pPr>
    </w:p>
    <w:p w14:paraId="44423A21" w14:textId="77777777" w:rsidR="00290B9E" w:rsidRPr="00664351" w:rsidRDefault="00290B9E" w:rsidP="00176BDA">
      <w:pPr>
        <w:tabs>
          <w:tab w:val="right" w:leader="underscore" w:pos="1276"/>
        </w:tabs>
        <w:spacing w:before="60"/>
        <w:ind w:right="15" w:firstLine="567"/>
        <w:jc w:val="both"/>
        <w:rPr>
          <w:rFonts w:ascii="Times New Roman" w:hAnsi="Times New Roman"/>
          <w:spacing w:val="-8"/>
          <w:sz w:val="18"/>
          <w:szCs w:val="18"/>
        </w:rPr>
      </w:pPr>
      <w:r w:rsidRPr="00664351">
        <w:rPr>
          <w:rFonts w:ascii="Times New Roman" w:hAnsi="Times New Roman"/>
          <w:sz w:val="18"/>
          <w:szCs w:val="18"/>
        </w:rPr>
        <w:t xml:space="preserve">1.2. </w:t>
      </w:r>
      <w:r w:rsidRPr="00664351">
        <w:rPr>
          <w:rFonts w:ascii="Times New Roman" w:hAnsi="Times New Roman"/>
          <w:spacing w:val="-8"/>
          <w:sz w:val="18"/>
          <w:szCs w:val="18"/>
        </w:rPr>
        <w:t xml:space="preserve">План </w:t>
      </w:r>
      <w:r w:rsidR="00D31D56" w:rsidRPr="00664351">
        <w:rPr>
          <w:rFonts w:ascii="Times New Roman" w:hAnsi="Times New Roman"/>
          <w:sz w:val="18"/>
          <w:szCs w:val="18"/>
        </w:rPr>
        <w:t xml:space="preserve">Нежилого помещения, </w:t>
      </w:r>
      <w:r w:rsidRPr="00664351">
        <w:rPr>
          <w:rFonts w:ascii="Times New Roman" w:hAnsi="Times New Roman"/>
          <w:spacing w:val="-8"/>
          <w:sz w:val="18"/>
          <w:szCs w:val="18"/>
        </w:rPr>
        <w:t xml:space="preserve">подлежащего передаче </w:t>
      </w:r>
      <w:r w:rsidR="004825D0" w:rsidRPr="00664351">
        <w:rPr>
          <w:rFonts w:ascii="Times New Roman" w:hAnsi="Times New Roman"/>
          <w:sz w:val="18"/>
          <w:szCs w:val="18"/>
        </w:rPr>
        <w:t>Участнику долевого строительства</w:t>
      </w:r>
      <w:r w:rsidRPr="00664351">
        <w:rPr>
          <w:rFonts w:ascii="Times New Roman" w:hAnsi="Times New Roman"/>
          <w:spacing w:val="-8"/>
          <w:sz w:val="18"/>
          <w:szCs w:val="18"/>
        </w:rPr>
        <w:t xml:space="preserve">, является Приложением к настоящему Договору. </w:t>
      </w:r>
    </w:p>
    <w:p w14:paraId="3BBCEE3D" w14:textId="362E8498" w:rsidR="00290B9E" w:rsidRPr="00664351" w:rsidRDefault="00290B9E" w:rsidP="006B0ABB">
      <w:pPr>
        <w:tabs>
          <w:tab w:val="right" w:leader="underscore" w:pos="9639"/>
        </w:tabs>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3</w:t>
      </w:r>
      <w:r w:rsidRPr="00664351">
        <w:rPr>
          <w:rFonts w:ascii="Times New Roman" w:hAnsi="Times New Roman"/>
          <w:sz w:val="18"/>
          <w:szCs w:val="18"/>
        </w:rPr>
        <w:t xml:space="preserve">. </w:t>
      </w:r>
      <w:r w:rsidR="00596167" w:rsidRPr="00664351">
        <w:rPr>
          <w:rFonts w:ascii="Times New Roman" w:hAnsi="Times New Roman"/>
          <w:sz w:val="18"/>
          <w:szCs w:val="18"/>
        </w:rPr>
        <w:t>Срок ввода Объекта в эксплуатацию -</w:t>
      </w:r>
      <w:r w:rsidR="00BA376E" w:rsidRPr="00664351">
        <w:rPr>
          <w:rFonts w:ascii="Times New Roman" w:hAnsi="Times New Roman"/>
          <w:sz w:val="18"/>
          <w:szCs w:val="18"/>
        </w:rPr>
        <w:t>4 квартал 2025 года</w:t>
      </w:r>
      <w:r w:rsidR="00596167" w:rsidRPr="00664351">
        <w:rPr>
          <w:rFonts w:ascii="Times New Roman" w:hAnsi="Times New Roman"/>
          <w:sz w:val="18"/>
          <w:szCs w:val="18"/>
        </w:rPr>
        <w:t xml:space="preserve">. </w:t>
      </w:r>
      <w:r w:rsidR="006B0ABB" w:rsidRPr="00664351">
        <w:rPr>
          <w:rFonts w:ascii="Times New Roman" w:hAnsi="Times New Roman"/>
          <w:sz w:val="18"/>
          <w:szCs w:val="18"/>
        </w:rPr>
        <w:t xml:space="preserve">Срок передачи </w:t>
      </w:r>
      <w:r w:rsidR="00D31D56" w:rsidRPr="00664351">
        <w:rPr>
          <w:rFonts w:ascii="Times New Roman" w:hAnsi="Times New Roman"/>
          <w:sz w:val="18"/>
          <w:szCs w:val="18"/>
        </w:rPr>
        <w:t xml:space="preserve">Нежилого помещения </w:t>
      </w:r>
      <w:proofErr w:type="gramStart"/>
      <w:r w:rsidR="006B0ABB" w:rsidRPr="00664351">
        <w:rPr>
          <w:rFonts w:ascii="Times New Roman" w:hAnsi="Times New Roman"/>
          <w:sz w:val="18"/>
          <w:szCs w:val="18"/>
        </w:rPr>
        <w:t xml:space="preserve">- </w:t>
      </w:r>
      <w:r w:rsidR="005B2AB4" w:rsidRPr="00664351">
        <w:rPr>
          <w:rFonts w:ascii="Times New Roman" w:hAnsi="Times New Roman"/>
          <w:sz w:val="18"/>
          <w:szCs w:val="18"/>
        </w:rPr>
        <w:t xml:space="preserve"> </w:t>
      </w:r>
      <w:r w:rsidR="00BA376E" w:rsidRPr="00664351">
        <w:rPr>
          <w:rFonts w:ascii="Times New Roman" w:hAnsi="Times New Roman"/>
          <w:sz w:val="18"/>
          <w:szCs w:val="18"/>
        </w:rPr>
        <w:t>не</w:t>
      </w:r>
      <w:proofErr w:type="gramEnd"/>
      <w:r w:rsidR="00BA376E" w:rsidRPr="00664351">
        <w:rPr>
          <w:rFonts w:ascii="Times New Roman" w:hAnsi="Times New Roman"/>
          <w:sz w:val="18"/>
          <w:szCs w:val="18"/>
        </w:rPr>
        <w:t xml:space="preserve"> позднее «30» июня 2026 года</w:t>
      </w:r>
    </w:p>
    <w:p w14:paraId="5A0C635D" w14:textId="77777777" w:rsidR="00290B9E" w:rsidRPr="00664351" w:rsidRDefault="00290B9E" w:rsidP="006B0ABB">
      <w:pPr>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4</w:t>
      </w:r>
      <w:r w:rsidRPr="00664351">
        <w:rPr>
          <w:rFonts w:ascii="Times New Roman" w:hAnsi="Times New Roman"/>
          <w:sz w:val="18"/>
          <w:szCs w:val="18"/>
        </w:rPr>
        <w:t>.</w:t>
      </w:r>
      <w:r w:rsidR="006B0ABB" w:rsidRPr="00664351">
        <w:rPr>
          <w:rFonts w:ascii="Times New Roman" w:hAnsi="Times New Roman"/>
          <w:sz w:val="18"/>
          <w:szCs w:val="18"/>
        </w:rPr>
        <w:t xml:space="preserve"> </w:t>
      </w:r>
      <w:r w:rsidRPr="00664351">
        <w:rPr>
          <w:rFonts w:ascii="Times New Roman" w:hAnsi="Times New Roman"/>
          <w:sz w:val="18"/>
          <w:szCs w:val="18"/>
        </w:rPr>
        <w:t xml:space="preserve">Застройщик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5A2125DD"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BA376E" w:rsidRPr="00664351">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25:28:040006:22004 площадью 11576 </w:t>
      </w:r>
      <w:proofErr w:type="spellStart"/>
      <w:r w:rsidR="00BA376E" w:rsidRPr="00664351">
        <w:rPr>
          <w:rFonts w:ascii="Times New Roman" w:hAnsi="Times New Roman"/>
          <w:sz w:val="18"/>
          <w:szCs w:val="18"/>
        </w:rPr>
        <w:t>кв.м</w:t>
      </w:r>
      <w:proofErr w:type="spellEnd"/>
      <w:r w:rsidR="00BA376E" w:rsidRPr="00664351">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2021г.</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lastRenderedPageBreak/>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3" w:name="_Hlk47333042"/>
      <w:r w:rsidR="00D31D56" w:rsidRPr="00664351">
        <w:rPr>
          <w:rFonts w:ascii="Times New Roman" w:hAnsi="Times New Roman"/>
          <w:sz w:val="18"/>
          <w:szCs w:val="18"/>
        </w:rPr>
        <w:t xml:space="preserve">Нежилого помещения </w:t>
      </w:r>
      <w:bookmarkEnd w:id="3"/>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664351">
        <w:rPr>
          <w:rFonts w:ascii="Times New Roman" w:hAnsi="Times New Roman"/>
          <w:sz w:val="18"/>
          <w:szCs w:val="18"/>
        </w:rPr>
        <w:t>escrow@domrf.ru ;</w:t>
      </w:r>
      <w:proofErr w:type="gramEnd"/>
      <w:r w:rsidRPr="00664351">
        <w:rPr>
          <w:rFonts w:ascii="Times New Roman" w:hAnsi="Times New Roman"/>
          <w:sz w:val="18"/>
          <w:szCs w:val="18"/>
        </w:rPr>
        <w:t xml:space="preserve">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9B8ABC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Срок условного депонирования – в срок до «30» июня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4" w:name="_Hlk46820561"/>
      <w:r w:rsidR="00D31D56" w:rsidRPr="00664351">
        <w:rPr>
          <w:rFonts w:ascii="Times New Roman" w:hAnsi="Times New Roman"/>
          <w:sz w:val="18"/>
          <w:szCs w:val="18"/>
        </w:rPr>
        <w:t>Нежилого помещения</w:t>
      </w:r>
      <w:bookmarkEnd w:id="4"/>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ставки 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lastRenderedPageBreak/>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4F60BD5C" w:rsidR="00290B9E" w:rsidRPr="00664351"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BA376E" w:rsidRPr="00664351">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w:t>
      </w:r>
      <w:proofErr w:type="spellStart"/>
      <w:r w:rsidR="00BA376E" w:rsidRPr="00664351">
        <w:rPr>
          <w:rFonts w:ascii="Times New Roman" w:hAnsi="Times New Roman"/>
          <w:sz w:val="18"/>
          <w:szCs w:val="18"/>
        </w:rPr>
        <w:t>кв.м</w:t>
      </w:r>
      <w:proofErr w:type="spellEnd"/>
      <w:r w:rsidR="00BA376E" w:rsidRPr="00664351">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p>
    <w:p w14:paraId="4925216C" w14:textId="77777777" w:rsidR="003B122D" w:rsidRPr="00664351" w:rsidRDefault="003B122D" w:rsidP="00280CE1">
      <w:pPr>
        <w:ind w:left="4395"/>
        <w:rPr>
          <w:rFonts w:ascii="Times New Roman" w:hAnsi="Times New Roman"/>
          <w:b/>
          <w:sz w:val="18"/>
          <w:szCs w:val="18"/>
        </w:rPr>
      </w:pPr>
    </w:p>
    <w:p w14:paraId="308001E1" w14:textId="175B182D" w:rsidR="008B2E9F" w:rsidRPr="00664351" w:rsidRDefault="008C20B7" w:rsidP="00664351">
      <w:pPr>
        <w:ind w:left="4395"/>
        <w:jc w:val="both"/>
        <w:rPr>
          <w:rFonts w:ascii="Times New Roman" w:hAnsi="Times New Roman"/>
          <w:b/>
          <w:sz w:val="18"/>
          <w:szCs w:val="18"/>
        </w:rPr>
      </w:pPr>
      <w:r w:rsidRPr="00664351">
        <w:rPr>
          <w:rFonts w:ascii="Times New Roman" w:hAnsi="Times New Roman"/>
          <w:b/>
          <w:sz w:val="18"/>
          <w:szCs w:val="18"/>
        </w:rPr>
        <w:t xml:space="preserve">Нежилое помещение № </w:t>
      </w:r>
      <w:r>
        <w:rPr>
          <w:rFonts w:ascii="Times New Roman" w:hAnsi="Times New Roman"/>
          <w:b/>
          <w:sz w:val="18"/>
          <w:szCs w:val="18"/>
        </w:rPr>
        <w:t>__</w:t>
      </w:r>
      <w:r w:rsidRPr="00664351">
        <w:rPr>
          <w:rFonts w:ascii="Times New Roman" w:hAnsi="Times New Roman"/>
          <w:b/>
          <w:sz w:val="18"/>
          <w:szCs w:val="18"/>
        </w:rPr>
        <w:t xml:space="preserve">, </w:t>
      </w:r>
      <w:r w:rsidRPr="00664351">
        <w:rPr>
          <w:rFonts w:ascii="Times New Roman" w:hAnsi="Times New Roman"/>
          <w:bCs/>
          <w:sz w:val="18"/>
          <w:szCs w:val="18"/>
        </w:rPr>
        <w:t>общей</w:t>
      </w:r>
      <w:r w:rsidRPr="00664351">
        <w:rPr>
          <w:rFonts w:ascii="Times New Roman" w:hAnsi="Times New Roman"/>
          <w:b/>
          <w:sz w:val="18"/>
          <w:szCs w:val="18"/>
        </w:rPr>
        <w:t xml:space="preserve"> </w:t>
      </w:r>
      <w:r w:rsidRPr="00664351">
        <w:rPr>
          <w:rFonts w:ascii="Times New Roman" w:hAnsi="Times New Roman"/>
          <w:sz w:val="18"/>
          <w:szCs w:val="18"/>
        </w:rPr>
        <w:t xml:space="preserve">площадью </w:t>
      </w:r>
      <w:r>
        <w:rPr>
          <w:rFonts w:ascii="Times New Roman" w:hAnsi="Times New Roman"/>
          <w:b/>
          <w:bCs/>
          <w:sz w:val="18"/>
          <w:szCs w:val="18"/>
        </w:rPr>
        <w:t>__</w:t>
      </w:r>
      <w:r w:rsidRPr="00664351">
        <w:rPr>
          <w:rFonts w:ascii="Times New Roman" w:hAnsi="Times New Roman"/>
          <w:b/>
          <w:bCs/>
          <w:sz w:val="18"/>
          <w:szCs w:val="18"/>
        </w:rPr>
        <w:t xml:space="preserve"> </w:t>
      </w:r>
      <w:proofErr w:type="spellStart"/>
      <w:r w:rsidRPr="00664351">
        <w:rPr>
          <w:rFonts w:ascii="Times New Roman" w:hAnsi="Times New Roman"/>
          <w:b/>
          <w:bCs/>
          <w:sz w:val="18"/>
          <w:szCs w:val="18"/>
        </w:rPr>
        <w:t>кв.</w:t>
      </w:r>
      <w:r w:rsidRPr="00664351">
        <w:rPr>
          <w:rFonts w:ascii="Times New Roman" w:hAnsi="Times New Roman"/>
          <w:sz w:val="18"/>
          <w:szCs w:val="18"/>
        </w:rPr>
        <w:t>м</w:t>
      </w:r>
      <w:proofErr w:type="spellEnd"/>
      <w:r w:rsidRPr="00664351">
        <w:rPr>
          <w:rFonts w:ascii="Times New Roman" w:hAnsi="Times New Roman"/>
          <w:sz w:val="18"/>
          <w:szCs w:val="18"/>
        </w:rPr>
        <w:t xml:space="preserve">., </w:t>
      </w:r>
      <w:r w:rsidRPr="00664351">
        <w:rPr>
          <w:rFonts w:ascii="Times New Roman" w:hAnsi="Times New Roman"/>
          <w:b/>
          <w:sz w:val="18"/>
          <w:szCs w:val="18"/>
        </w:rPr>
        <w:t>(</w:t>
      </w:r>
      <w:r w:rsidRPr="00664351">
        <w:rPr>
          <w:rFonts w:ascii="Times New Roman" w:hAnsi="Times New Roman"/>
          <w:b/>
          <w:bCs/>
          <w:spacing w:val="-4"/>
          <w:sz w:val="18"/>
          <w:szCs w:val="18"/>
        </w:rPr>
        <w:t xml:space="preserve">Условный номер </w:t>
      </w:r>
      <w:r w:rsidRPr="00664351">
        <w:rPr>
          <w:rFonts w:ascii="Times New Roman" w:hAnsi="Times New Roman"/>
          <w:b/>
          <w:sz w:val="18"/>
          <w:szCs w:val="18"/>
        </w:rPr>
        <w:t>Нежилого помещения</w:t>
      </w:r>
      <w:r w:rsidRPr="00664351">
        <w:rPr>
          <w:rFonts w:ascii="Times New Roman" w:hAnsi="Times New Roman"/>
          <w:b/>
          <w:bCs/>
          <w:spacing w:val="-4"/>
          <w:sz w:val="18"/>
          <w:szCs w:val="18"/>
        </w:rPr>
        <w:t xml:space="preserve"> – </w:t>
      </w:r>
      <w:r>
        <w:rPr>
          <w:rFonts w:ascii="Times New Roman" w:hAnsi="Times New Roman"/>
          <w:b/>
          <w:bCs/>
          <w:spacing w:val="-4"/>
          <w:sz w:val="18"/>
          <w:szCs w:val="18"/>
        </w:rPr>
        <w:t>___</w:t>
      </w:r>
      <w:r w:rsidRPr="00664351">
        <w:rPr>
          <w:rFonts w:ascii="Times New Roman" w:hAnsi="Times New Roman"/>
          <w:b/>
          <w:bCs/>
          <w:spacing w:val="-4"/>
          <w:sz w:val="18"/>
          <w:szCs w:val="18"/>
        </w:rPr>
        <w:t xml:space="preserve">) </w:t>
      </w:r>
      <w:r w:rsidRPr="00664351">
        <w:rPr>
          <w:rFonts w:ascii="Times New Roman" w:hAnsi="Times New Roman"/>
          <w:bCs/>
          <w:sz w:val="18"/>
          <w:szCs w:val="18"/>
        </w:rPr>
        <w:t xml:space="preserve">расположенное на </w:t>
      </w:r>
      <w:r>
        <w:rPr>
          <w:rFonts w:ascii="Times New Roman" w:hAnsi="Times New Roman"/>
          <w:bCs/>
          <w:sz w:val="18"/>
          <w:szCs w:val="18"/>
        </w:rPr>
        <w:t>__</w:t>
      </w:r>
      <w:r w:rsidRPr="00664351">
        <w:rPr>
          <w:rFonts w:ascii="Times New Roman" w:hAnsi="Times New Roman"/>
          <w:bCs/>
          <w:sz w:val="18"/>
          <w:szCs w:val="18"/>
        </w:rPr>
        <w:t xml:space="preserve"> этаже</w:t>
      </w:r>
      <w:r w:rsidR="00EE2A1F" w:rsidRPr="00664351">
        <w:rPr>
          <w:rFonts w:ascii="Times New Roman" w:hAnsi="Times New Roman"/>
          <w:sz w:val="18"/>
          <w:szCs w:val="18"/>
        </w:rPr>
        <w:t>.</w:t>
      </w:r>
      <w:r w:rsidR="004A55C0" w:rsidRPr="00664351">
        <w:rPr>
          <w:rFonts w:ascii="Times New Roman" w:hAnsi="Times New Roman"/>
          <w:sz w:val="18"/>
          <w:szCs w:val="18"/>
        </w:rPr>
        <w:t xml:space="preserve"> </w:t>
      </w:r>
    </w:p>
    <w:p w14:paraId="39D4DFD1" w14:textId="77777777" w:rsidR="00290B9E" w:rsidRPr="00664351" w:rsidRDefault="00290B9E" w:rsidP="00290B9E">
      <w:pPr>
        <w:ind w:left="3780"/>
        <w:rPr>
          <w:rFonts w:ascii="Times New Roman" w:hAnsi="Times New Roman"/>
          <w:b/>
          <w:sz w:val="18"/>
          <w:szCs w:val="18"/>
        </w:rPr>
      </w:pPr>
    </w:p>
    <w:p w14:paraId="369B2EEA" w14:textId="77777777" w:rsidR="00290B9E" w:rsidRPr="00664351"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Представитель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5296" w14:textId="77777777" w:rsidR="00432098" w:rsidRDefault="00432098">
      <w:r>
        <w:separator/>
      </w:r>
    </w:p>
  </w:endnote>
  <w:endnote w:type="continuationSeparator" w:id="0">
    <w:p w14:paraId="06C3FE54" w14:textId="77777777" w:rsidR="00432098" w:rsidRDefault="0043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AC91" w14:textId="77777777" w:rsidR="00432098" w:rsidRDefault="00432098">
      <w:r>
        <w:separator/>
      </w:r>
    </w:p>
  </w:footnote>
  <w:footnote w:type="continuationSeparator" w:id="0">
    <w:p w14:paraId="4CDE656E" w14:textId="77777777" w:rsidR="00432098" w:rsidRDefault="0043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37C3"/>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59D6"/>
    <w:rsid w:val="001B5F5C"/>
    <w:rsid w:val="001B7920"/>
    <w:rsid w:val="001C259B"/>
    <w:rsid w:val="001C4054"/>
    <w:rsid w:val="001C4C63"/>
    <w:rsid w:val="001C5E9E"/>
    <w:rsid w:val="001C74E8"/>
    <w:rsid w:val="001D0145"/>
    <w:rsid w:val="001D2180"/>
    <w:rsid w:val="001D2EC0"/>
    <w:rsid w:val="001D5DF9"/>
    <w:rsid w:val="001E12D7"/>
    <w:rsid w:val="001E3BB3"/>
    <w:rsid w:val="001E3E3C"/>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2098"/>
    <w:rsid w:val="004376F1"/>
    <w:rsid w:val="00445DDA"/>
    <w:rsid w:val="004514B8"/>
    <w:rsid w:val="004532FE"/>
    <w:rsid w:val="004570B4"/>
    <w:rsid w:val="00461498"/>
    <w:rsid w:val="0046597A"/>
    <w:rsid w:val="00466147"/>
    <w:rsid w:val="00473893"/>
    <w:rsid w:val="004825D0"/>
    <w:rsid w:val="004A280C"/>
    <w:rsid w:val="004A4D28"/>
    <w:rsid w:val="004A55C0"/>
    <w:rsid w:val="004A5B00"/>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189D"/>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5515"/>
    <w:rsid w:val="00A2721E"/>
    <w:rsid w:val="00A31E82"/>
    <w:rsid w:val="00A377D5"/>
    <w:rsid w:val="00A37932"/>
    <w:rsid w:val="00A408E9"/>
    <w:rsid w:val="00A57817"/>
    <w:rsid w:val="00A62A9F"/>
    <w:rsid w:val="00A73098"/>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F4991"/>
    <w:rsid w:val="00AF4D10"/>
    <w:rsid w:val="00B06A24"/>
    <w:rsid w:val="00B10C61"/>
    <w:rsid w:val="00B115BC"/>
    <w:rsid w:val="00B15050"/>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EE7"/>
    <w:rsid w:val="00BB1D7F"/>
    <w:rsid w:val="00BB39CB"/>
    <w:rsid w:val="00BB6D03"/>
    <w:rsid w:val="00BC3EC5"/>
    <w:rsid w:val="00BC4327"/>
    <w:rsid w:val="00BD1D41"/>
    <w:rsid w:val="00BD7740"/>
    <w:rsid w:val="00BE25AE"/>
    <w:rsid w:val="00BE3CD7"/>
    <w:rsid w:val="00BE5F1F"/>
    <w:rsid w:val="00BE64A5"/>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C41"/>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1013"/>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4A0F"/>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CC77-1319-4BD4-9166-AF09FA90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4828</Words>
  <Characters>27521</Characters>
  <Application>Microsoft Office Word</Application>
  <DocSecurity>0</DocSecurity>
  <Lines>229</Lines>
  <Paragraphs>64</Paragraphs>
  <ScaleCrop>false</ScaleCrop>
  <Company>Девелопмент-Юг</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5</cp:revision>
  <dcterms:created xsi:type="dcterms:W3CDTF">2023-12-04T09:31:00Z</dcterms:created>
  <dcterms:modified xsi:type="dcterms:W3CDTF">2023-12-11T23:39:00Z</dcterms:modified>
</cp:coreProperties>
</file>