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3FF16" w14:textId="4ADCD984" w:rsidR="001C33B6" w:rsidRPr="00797D5C" w:rsidRDefault="001C33B6" w:rsidP="001C33B6">
      <w:pPr>
        <w:jc w:val="center"/>
        <w:rPr>
          <w:b/>
          <w:color w:val="000000" w:themeColor="text1"/>
          <w:sz w:val="19"/>
          <w:szCs w:val="19"/>
        </w:rPr>
      </w:pPr>
      <w:r w:rsidRPr="00797D5C">
        <w:rPr>
          <w:b/>
          <w:color w:val="000000" w:themeColor="text1"/>
          <w:sz w:val="19"/>
          <w:szCs w:val="19"/>
        </w:rPr>
        <w:t xml:space="preserve">ДОГОВОР № </w:t>
      </w:r>
      <w:r w:rsidR="000F2F96" w:rsidRPr="00797D5C">
        <w:rPr>
          <w:b/>
          <w:color w:val="000000" w:themeColor="text1"/>
          <w:sz w:val="19"/>
          <w:szCs w:val="19"/>
        </w:rPr>
        <w:t>ДДУ-</w:t>
      </w:r>
      <w:r w:rsidR="009F2163" w:rsidRPr="00797D5C">
        <w:rPr>
          <w:b/>
          <w:color w:val="000000" w:themeColor="text1"/>
          <w:sz w:val="19"/>
          <w:szCs w:val="19"/>
        </w:rPr>
        <w:t>______________</w:t>
      </w:r>
    </w:p>
    <w:p w14:paraId="2F1DB6ED" w14:textId="77777777" w:rsidR="001C33B6" w:rsidRPr="00797D5C" w:rsidRDefault="001C33B6" w:rsidP="001C33B6">
      <w:pPr>
        <w:jc w:val="center"/>
        <w:rPr>
          <w:b/>
          <w:color w:val="000000" w:themeColor="text1"/>
          <w:sz w:val="19"/>
          <w:szCs w:val="19"/>
        </w:rPr>
      </w:pPr>
      <w:r w:rsidRPr="00797D5C">
        <w:rPr>
          <w:b/>
          <w:color w:val="000000" w:themeColor="text1"/>
          <w:sz w:val="19"/>
          <w:szCs w:val="19"/>
        </w:rPr>
        <w:t xml:space="preserve">участия в долевом строительстве многоквартирного дома </w:t>
      </w:r>
    </w:p>
    <w:p w14:paraId="21FF63F6" w14:textId="77777777" w:rsidR="001C33B6" w:rsidRPr="00797D5C" w:rsidRDefault="001C33B6" w:rsidP="001C33B6">
      <w:pPr>
        <w:rPr>
          <w:color w:val="000000" w:themeColor="text1"/>
          <w:sz w:val="19"/>
          <w:szCs w:val="19"/>
        </w:rPr>
      </w:pPr>
    </w:p>
    <w:tbl>
      <w:tblPr>
        <w:tblW w:w="0" w:type="auto"/>
        <w:tblInd w:w="108" w:type="dxa"/>
        <w:tblLook w:val="0000" w:firstRow="0" w:lastRow="0" w:firstColumn="0" w:lastColumn="0" w:noHBand="0" w:noVBand="0"/>
      </w:tblPr>
      <w:tblGrid>
        <w:gridCol w:w="5021"/>
        <w:gridCol w:w="4679"/>
      </w:tblGrid>
      <w:tr w:rsidR="00797D5C" w:rsidRPr="00797D5C" w14:paraId="6069E667" w14:textId="77777777" w:rsidTr="00590A0D">
        <w:trPr>
          <w:trHeight w:val="363"/>
        </w:trPr>
        <w:tc>
          <w:tcPr>
            <w:tcW w:w="5021" w:type="dxa"/>
          </w:tcPr>
          <w:p w14:paraId="5DAAA13E" w14:textId="77777777" w:rsidR="001C33B6" w:rsidRPr="00797D5C" w:rsidRDefault="001C33B6" w:rsidP="00CC2797">
            <w:pPr>
              <w:rPr>
                <w:color w:val="000000" w:themeColor="text1"/>
                <w:sz w:val="19"/>
                <w:szCs w:val="19"/>
              </w:rPr>
            </w:pPr>
            <w:r w:rsidRPr="00797D5C">
              <w:rPr>
                <w:color w:val="000000" w:themeColor="text1"/>
                <w:sz w:val="19"/>
                <w:szCs w:val="19"/>
              </w:rPr>
              <w:t>Санкт-Петербург</w:t>
            </w:r>
          </w:p>
        </w:tc>
        <w:tc>
          <w:tcPr>
            <w:tcW w:w="4679" w:type="dxa"/>
          </w:tcPr>
          <w:p w14:paraId="75F8AF4C" w14:textId="31EDF1FC" w:rsidR="001C33B6" w:rsidRPr="00797D5C" w:rsidRDefault="009F2163" w:rsidP="00B9128B">
            <w:pPr>
              <w:jc w:val="right"/>
              <w:rPr>
                <w:color w:val="000000" w:themeColor="text1"/>
                <w:sz w:val="19"/>
                <w:szCs w:val="19"/>
              </w:rPr>
            </w:pPr>
            <w:r w:rsidRPr="00797D5C">
              <w:rPr>
                <w:color w:val="000000" w:themeColor="text1"/>
                <w:sz w:val="19"/>
                <w:szCs w:val="19"/>
              </w:rPr>
              <w:t>__________</w:t>
            </w:r>
            <w:r w:rsidR="00514ADF" w:rsidRPr="00797D5C">
              <w:rPr>
                <w:color w:val="000000" w:themeColor="text1"/>
                <w:sz w:val="19"/>
                <w:szCs w:val="19"/>
              </w:rPr>
              <w:t xml:space="preserve"> 20</w:t>
            </w:r>
            <w:r w:rsidR="00B9128B" w:rsidRPr="00797D5C">
              <w:rPr>
                <w:color w:val="000000" w:themeColor="text1"/>
                <w:sz w:val="19"/>
                <w:szCs w:val="19"/>
              </w:rPr>
              <w:t>___</w:t>
            </w:r>
            <w:r w:rsidR="001C33B6" w:rsidRPr="00797D5C">
              <w:rPr>
                <w:color w:val="000000" w:themeColor="text1"/>
                <w:sz w:val="19"/>
                <w:szCs w:val="19"/>
              </w:rPr>
              <w:t xml:space="preserve"> г.</w:t>
            </w:r>
          </w:p>
        </w:tc>
      </w:tr>
    </w:tbl>
    <w:p w14:paraId="23325022" w14:textId="41BE6C1E" w:rsidR="001C33B6" w:rsidRPr="00797D5C" w:rsidRDefault="00590A0D" w:rsidP="009F2163">
      <w:pPr>
        <w:ind w:firstLine="708"/>
        <w:jc w:val="both"/>
        <w:rPr>
          <w:color w:val="000000" w:themeColor="text1"/>
          <w:sz w:val="19"/>
          <w:szCs w:val="19"/>
        </w:rPr>
      </w:pPr>
      <w:r w:rsidRPr="00AA40C2">
        <w:rPr>
          <w:b/>
          <w:sz w:val="21"/>
          <w:szCs w:val="21"/>
        </w:rPr>
        <w:t>Общество с ограниченной ответственностью "</w:t>
      </w:r>
      <w:r w:rsidR="006111D3">
        <w:rPr>
          <w:b/>
          <w:sz w:val="21"/>
          <w:szCs w:val="21"/>
        </w:rPr>
        <w:t>____</w:t>
      </w:r>
      <w:r w:rsidRPr="00AA40C2">
        <w:rPr>
          <w:b/>
          <w:sz w:val="21"/>
          <w:szCs w:val="21"/>
        </w:rPr>
        <w:t>"</w:t>
      </w:r>
      <w:r w:rsidR="006111D3">
        <w:rPr>
          <w:sz w:val="21"/>
          <w:szCs w:val="21"/>
        </w:rPr>
        <w:t>, ИНН ____</w:t>
      </w:r>
      <w:r w:rsidRPr="00AA40C2">
        <w:rPr>
          <w:sz w:val="21"/>
          <w:szCs w:val="21"/>
        </w:rPr>
        <w:t xml:space="preserve">, ОГРН </w:t>
      </w:r>
      <w:r w:rsidR="006111D3">
        <w:rPr>
          <w:sz w:val="21"/>
          <w:szCs w:val="21"/>
        </w:rPr>
        <w:t>__________</w:t>
      </w:r>
      <w:r w:rsidRPr="00AA40C2">
        <w:rPr>
          <w:sz w:val="21"/>
          <w:szCs w:val="21"/>
        </w:rPr>
        <w:t xml:space="preserve"> местонахождение:  </w:t>
      </w:r>
      <w:r w:rsidR="006111D3">
        <w:rPr>
          <w:sz w:val="21"/>
          <w:szCs w:val="21"/>
        </w:rPr>
        <w:t>_____________</w:t>
      </w:r>
      <w:r w:rsidRPr="00AA40C2">
        <w:rPr>
          <w:sz w:val="21"/>
          <w:szCs w:val="21"/>
        </w:rPr>
        <w:t xml:space="preserve">, зарегистрировано </w:t>
      </w:r>
      <w:r w:rsidR="006111D3">
        <w:rPr>
          <w:sz w:val="21"/>
          <w:szCs w:val="21"/>
        </w:rPr>
        <w:t>____________</w:t>
      </w:r>
      <w:r w:rsidRPr="00AA40C2">
        <w:rPr>
          <w:sz w:val="21"/>
          <w:szCs w:val="21"/>
        </w:rPr>
        <w:t xml:space="preserve"> за основным государственным регистрационным номером (ОГРН) </w:t>
      </w:r>
      <w:r w:rsidR="006111D3">
        <w:rPr>
          <w:sz w:val="21"/>
          <w:szCs w:val="21"/>
        </w:rPr>
        <w:t>_______</w:t>
      </w:r>
      <w:r w:rsidRPr="00AA40C2">
        <w:rPr>
          <w:sz w:val="21"/>
          <w:szCs w:val="21"/>
        </w:rPr>
        <w:t xml:space="preserve"> от </w:t>
      </w:r>
      <w:r w:rsidR="006111D3">
        <w:rPr>
          <w:sz w:val="21"/>
          <w:szCs w:val="21"/>
        </w:rPr>
        <w:t>______</w:t>
      </w:r>
      <w:r w:rsidRPr="00AA40C2">
        <w:rPr>
          <w:sz w:val="21"/>
          <w:szCs w:val="21"/>
        </w:rPr>
        <w:t xml:space="preserve"> г., именуемое в дальнейшем </w:t>
      </w:r>
      <w:r w:rsidRPr="00AA40C2">
        <w:rPr>
          <w:b/>
          <w:sz w:val="21"/>
          <w:szCs w:val="21"/>
        </w:rPr>
        <w:t>«Застройщик»</w:t>
      </w:r>
      <w:r w:rsidRPr="00AA40C2">
        <w:rPr>
          <w:sz w:val="21"/>
          <w:szCs w:val="21"/>
        </w:rPr>
        <w:t xml:space="preserve">, </w:t>
      </w:r>
      <w:r w:rsidR="005A5BE2" w:rsidRPr="00797D5C">
        <w:rPr>
          <w:color w:val="000000" w:themeColor="text1"/>
          <w:sz w:val="19"/>
          <w:szCs w:val="19"/>
        </w:rPr>
        <w:t xml:space="preserve"> в лице </w:t>
      </w:r>
      <w:r w:rsidR="009F2163" w:rsidRPr="00797D5C">
        <w:rPr>
          <w:b/>
          <w:color w:val="000000" w:themeColor="text1"/>
          <w:sz w:val="19"/>
          <w:szCs w:val="19"/>
        </w:rPr>
        <w:t>_________________</w:t>
      </w:r>
      <w:r w:rsidR="005A5BE2" w:rsidRPr="00797D5C">
        <w:rPr>
          <w:color w:val="000000" w:themeColor="text1"/>
          <w:sz w:val="19"/>
          <w:szCs w:val="19"/>
        </w:rPr>
        <w:t>, действующе</w:t>
      </w:r>
      <w:r w:rsidR="003716A9" w:rsidRPr="00797D5C">
        <w:rPr>
          <w:color w:val="000000" w:themeColor="text1"/>
          <w:sz w:val="19"/>
          <w:szCs w:val="19"/>
        </w:rPr>
        <w:t>го(е</w:t>
      </w:r>
      <w:r w:rsidR="005A5BE2" w:rsidRPr="00797D5C">
        <w:rPr>
          <w:color w:val="000000" w:themeColor="text1"/>
          <w:sz w:val="19"/>
          <w:szCs w:val="19"/>
        </w:rPr>
        <w:t>й</w:t>
      </w:r>
      <w:r w:rsidR="003716A9" w:rsidRPr="00797D5C">
        <w:rPr>
          <w:color w:val="000000" w:themeColor="text1"/>
          <w:sz w:val="19"/>
          <w:szCs w:val="19"/>
        </w:rPr>
        <w:t>)</w:t>
      </w:r>
      <w:r w:rsidR="005A5BE2" w:rsidRPr="00797D5C">
        <w:rPr>
          <w:color w:val="000000" w:themeColor="text1"/>
          <w:sz w:val="19"/>
          <w:szCs w:val="19"/>
        </w:rPr>
        <w:t xml:space="preserve"> на основании нотариальной доверенности, зарегистрированной в реестре за № </w:t>
      </w:r>
      <w:r w:rsidR="009F2163" w:rsidRPr="00797D5C">
        <w:rPr>
          <w:color w:val="000000" w:themeColor="text1"/>
          <w:sz w:val="19"/>
          <w:szCs w:val="19"/>
        </w:rPr>
        <w:t>____________</w:t>
      </w:r>
      <w:r w:rsidR="005A5BE2" w:rsidRPr="00797D5C">
        <w:rPr>
          <w:color w:val="000000" w:themeColor="text1"/>
          <w:sz w:val="19"/>
          <w:szCs w:val="19"/>
        </w:rPr>
        <w:t xml:space="preserve"> от </w:t>
      </w:r>
      <w:r w:rsidR="009F2163" w:rsidRPr="00797D5C">
        <w:rPr>
          <w:color w:val="000000" w:themeColor="text1"/>
          <w:sz w:val="19"/>
          <w:szCs w:val="19"/>
        </w:rPr>
        <w:t>_______________</w:t>
      </w:r>
      <w:r w:rsidR="005A5BE2" w:rsidRPr="00797D5C">
        <w:rPr>
          <w:color w:val="000000" w:themeColor="text1"/>
          <w:sz w:val="19"/>
          <w:szCs w:val="19"/>
        </w:rPr>
        <w:t xml:space="preserve"> г., удостоверенной </w:t>
      </w:r>
      <w:r w:rsidR="003716A9" w:rsidRPr="00797D5C">
        <w:rPr>
          <w:color w:val="000000" w:themeColor="text1"/>
          <w:sz w:val="19"/>
          <w:szCs w:val="19"/>
        </w:rPr>
        <w:t>_____</w:t>
      </w:r>
      <w:r w:rsidR="005A5BE2" w:rsidRPr="00797D5C">
        <w:rPr>
          <w:color w:val="000000" w:themeColor="text1"/>
          <w:sz w:val="19"/>
          <w:szCs w:val="19"/>
        </w:rPr>
        <w:t>, с одной стороны, и</w:t>
      </w:r>
      <w:r w:rsidR="001C33B6" w:rsidRPr="00797D5C">
        <w:rPr>
          <w:color w:val="000000" w:themeColor="text1"/>
          <w:sz w:val="19"/>
          <w:szCs w:val="19"/>
        </w:rPr>
        <w:t xml:space="preserve"> </w:t>
      </w:r>
    </w:p>
    <w:p w14:paraId="5C38F141" w14:textId="45835AAA" w:rsidR="001C33B6" w:rsidRPr="00797D5C" w:rsidRDefault="003716A9" w:rsidP="001C33B6">
      <w:pPr>
        <w:ind w:firstLine="709"/>
        <w:jc w:val="both"/>
        <w:rPr>
          <w:color w:val="000000" w:themeColor="text1"/>
          <w:sz w:val="19"/>
          <w:szCs w:val="19"/>
        </w:rPr>
      </w:pPr>
      <w:r w:rsidRPr="00797D5C">
        <w:rPr>
          <w:b/>
          <w:color w:val="000000" w:themeColor="text1"/>
          <w:sz w:val="19"/>
          <w:szCs w:val="19"/>
        </w:rPr>
        <w:t>Г</w:t>
      </w:r>
      <w:r w:rsidR="003E1837" w:rsidRPr="00797D5C">
        <w:rPr>
          <w:b/>
          <w:color w:val="000000" w:themeColor="text1"/>
          <w:sz w:val="19"/>
          <w:szCs w:val="19"/>
        </w:rPr>
        <w:t>раждан</w:t>
      </w:r>
      <w:r w:rsidRPr="00797D5C">
        <w:rPr>
          <w:b/>
          <w:color w:val="000000" w:themeColor="text1"/>
          <w:sz w:val="19"/>
          <w:szCs w:val="19"/>
        </w:rPr>
        <w:t>ин(</w:t>
      </w:r>
      <w:r w:rsidR="003E1837" w:rsidRPr="00797D5C">
        <w:rPr>
          <w:b/>
          <w:color w:val="000000" w:themeColor="text1"/>
          <w:sz w:val="19"/>
          <w:szCs w:val="19"/>
        </w:rPr>
        <w:t>ка</w:t>
      </w:r>
      <w:r w:rsidRPr="00797D5C">
        <w:rPr>
          <w:b/>
          <w:color w:val="000000" w:themeColor="text1"/>
          <w:sz w:val="19"/>
          <w:szCs w:val="19"/>
        </w:rPr>
        <w:t>)</w:t>
      </w:r>
      <w:r w:rsidR="005A5BE2" w:rsidRPr="00797D5C">
        <w:rPr>
          <w:color w:val="000000" w:themeColor="text1"/>
          <w:sz w:val="19"/>
          <w:szCs w:val="19"/>
        </w:rPr>
        <w:t xml:space="preserve"> </w:t>
      </w:r>
      <w:r w:rsidR="009F2163" w:rsidRPr="00797D5C">
        <w:rPr>
          <w:b/>
          <w:color w:val="000000" w:themeColor="text1"/>
          <w:sz w:val="19"/>
          <w:szCs w:val="19"/>
        </w:rPr>
        <w:t>____________</w:t>
      </w:r>
      <w:r w:rsidR="005A5BE2" w:rsidRPr="00797D5C">
        <w:rPr>
          <w:b/>
          <w:color w:val="000000" w:themeColor="text1"/>
          <w:sz w:val="19"/>
          <w:szCs w:val="19"/>
        </w:rPr>
        <w:t xml:space="preserve"> </w:t>
      </w:r>
      <w:r w:rsidR="005A5BE2" w:rsidRPr="00797D5C">
        <w:rPr>
          <w:color w:val="000000" w:themeColor="text1"/>
          <w:sz w:val="19"/>
          <w:szCs w:val="19"/>
        </w:rPr>
        <w:t>(</w:t>
      </w:r>
      <w:r w:rsidR="009F2163" w:rsidRPr="00797D5C">
        <w:rPr>
          <w:color w:val="000000" w:themeColor="text1"/>
          <w:sz w:val="19"/>
          <w:szCs w:val="19"/>
        </w:rPr>
        <w:t>___________________</w:t>
      </w:r>
      <w:r w:rsidR="005A5BE2" w:rsidRPr="00797D5C">
        <w:rPr>
          <w:color w:val="000000" w:themeColor="text1"/>
          <w:sz w:val="19"/>
          <w:szCs w:val="19"/>
        </w:rPr>
        <w:t>), именуем</w:t>
      </w:r>
      <w:r w:rsidRPr="00797D5C">
        <w:rPr>
          <w:color w:val="000000" w:themeColor="text1"/>
          <w:sz w:val="19"/>
          <w:szCs w:val="19"/>
        </w:rPr>
        <w:t>ый(</w:t>
      </w:r>
      <w:r w:rsidR="005A5BE2" w:rsidRPr="00797D5C">
        <w:rPr>
          <w:color w:val="000000" w:themeColor="text1"/>
          <w:sz w:val="19"/>
          <w:szCs w:val="19"/>
        </w:rPr>
        <w:t>ая</w:t>
      </w:r>
      <w:r w:rsidRPr="00797D5C">
        <w:rPr>
          <w:color w:val="000000" w:themeColor="text1"/>
          <w:sz w:val="19"/>
          <w:szCs w:val="19"/>
        </w:rPr>
        <w:t>)</w:t>
      </w:r>
      <w:r w:rsidR="005A5BE2" w:rsidRPr="00797D5C">
        <w:rPr>
          <w:color w:val="000000" w:themeColor="text1"/>
          <w:sz w:val="19"/>
          <w:szCs w:val="19"/>
        </w:rPr>
        <w:t xml:space="preserve"> в дальнейшем </w:t>
      </w:r>
      <w:r w:rsidR="005A5BE2" w:rsidRPr="00797D5C">
        <w:rPr>
          <w:b/>
          <w:color w:val="000000" w:themeColor="text1"/>
          <w:sz w:val="19"/>
          <w:szCs w:val="19"/>
        </w:rPr>
        <w:t>«Участник долевого строительства»</w:t>
      </w:r>
      <w:r w:rsidR="005A5BE2" w:rsidRPr="00797D5C">
        <w:rPr>
          <w:color w:val="000000" w:themeColor="text1"/>
          <w:sz w:val="19"/>
          <w:szCs w:val="19"/>
        </w:rPr>
        <w:t>, с другой стороны</w:t>
      </w:r>
      <w:r w:rsidR="001C33B6" w:rsidRPr="00797D5C">
        <w:rPr>
          <w:color w:val="000000" w:themeColor="text1"/>
          <w:sz w:val="19"/>
          <w:szCs w:val="19"/>
        </w:rPr>
        <w:t>, а вместе именуемые «Стороны», заключили настоящий Договор (далее - Договор) о нижеследующем:</w:t>
      </w:r>
    </w:p>
    <w:p w14:paraId="0F8C40B4" w14:textId="77777777" w:rsidR="001C33B6" w:rsidRPr="00797D5C" w:rsidRDefault="001C33B6" w:rsidP="001C33B6">
      <w:pPr>
        <w:ind w:firstLine="709"/>
        <w:rPr>
          <w:color w:val="000000" w:themeColor="text1"/>
          <w:sz w:val="19"/>
          <w:szCs w:val="19"/>
        </w:rPr>
        <w:sectPr w:rsidR="001C33B6" w:rsidRPr="00797D5C" w:rsidSect="001C33B6">
          <w:footerReference w:type="default" r:id="rId8"/>
          <w:type w:val="continuous"/>
          <w:pgSz w:w="11906" w:h="16838"/>
          <w:pgMar w:top="624" w:right="794" w:bottom="1021" w:left="1304" w:header="709" w:footer="709" w:gutter="0"/>
          <w:cols w:space="708"/>
          <w:docGrid w:linePitch="360"/>
        </w:sectPr>
      </w:pPr>
    </w:p>
    <w:p w14:paraId="129AF70F" w14:textId="77777777" w:rsidR="001C33B6" w:rsidRPr="00797D5C" w:rsidRDefault="001C33B6" w:rsidP="001C33B6">
      <w:pPr>
        <w:rPr>
          <w:b/>
          <w:color w:val="000000" w:themeColor="text1"/>
          <w:sz w:val="19"/>
          <w:szCs w:val="19"/>
        </w:rPr>
      </w:pPr>
    </w:p>
    <w:p w14:paraId="5E04C0BB" w14:textId="77777777" w:rsidR="001C33B6" w:rsidRPr="00797D5C" w:rsidRDefault="001C33B6" w:rsidP="001C33B6">
      <w:pPr>
        <w:keepNext/>
        <w:autoSpaceDE w:val="0"/>
        <w:autoSpaceDN w:val="0"/>
        <w:jc w:val="center"/>
        <w:outlineLvl w:val="3"/>
        <w:rPr>
          <w:bCs/>
          <w:color w:val="000000" w:themeColor="text1"/>
          <w:position w:val="6"/>
          <w:sz w:val="19"/>
          <w:szCs w:val="19"/>
        </w:rPr>
      </w:pPr>
      <w:r w:rsidRPr="00797D5C">
        <w:rPr>
          <w:bCs/>
          <w:color w:val="000000" w:themeColor="text1"/>
          <w:position w:val="6"/>
          <w:sz w:val="19"/>
          <w:szCs w:val="19"/>
        </w:rPr>
        <w:t>ТЕРМИНЫ И ОПРЕДЕЛЕНИЯ</w:t>
      </w:r>
    </w:p>
    <w:p w14:paraId="7762AE4E" w14:textId="77777777" w:rsidR="001C33B6" w:rsidRPr="00797D5C" w:rsidRDefault="001C33B6" w:rsidP="001C33B6">
      <w:pPr>
        <w:tabs>
          <w:tab w:val="left" w:pos="993"/>
        </w:tabs>
        <w:autoSpaceDE w:val="0"/>
        <w:autoSpaceDN w:val="0"/>
        <w:ind w:firstLine="709"/>
        <w:jc w:val="both"/>
        <w:rPr>
          <w:bCs/>
          <w:color w:val="000000" w:themeColor="text1"/>
          <w:position w:val="6"/>
          <w:sz w:val="19"/>
          <w:szCs w:val="19"/>
        </w:rPr>
      </w:pPr>
      <w:r w:rsidRPr="00797D5C">
        <w:rPr>
          <w:bCs/>
          <w:color w:val="000000" w:themeColor="text1"/>
          <w:position w:val="6"/>
          <w:sz w:val="19"/>
          <w:szCs w:val="19"/>
        </w:rPr>
        <w:t>В настоящем Договоре следующие термины имеют следующие значения:</w:t>
      </w:r>
    </w:p>
    <w:p w14:paraId="1FC5E784" w14:textId="77777777" w:rsidR="001C33B6" w:rsidRPr="00797D5C" w:rsidRDefault="001C33B6" w:rsidP="001C33B6">
      <w:pPr>
        <w:numPr>
          <w:ilvl w:val="0"/>
          <w:numId w:val="1"/>
        </w:numPr>
        <w:tabs>
          <w:tab w:val="num" w:pos="426"/>
          <w:tab w:val="left" w:pos="993"/>
        </w:tabs>
        <w:autoSpaceDE w:val="0"/>
        <w:autoSpaceDN w:val="0"/>
        <w:ind w:left="0" w:firstLine="709"/>
        <w:jc w:val="both"/>
        <w:rPr>
          <w:bCs/>
          <w:color w:val="000000" w:themeColor="text1"/>
          <w:position w:val="6"/>
          <w:sz w:val="19"/>
          <w:szCs w:val="19"/>
        </w:rPr>
      </w:pPr>
      <w:r w:rsidRPr="00797D5C">
        <w:rPr>
          <w:bCs/>
          <w:i/>
          <w:color w:val="000000" w:themeColor="text1"/>
          <w:position w:val="6"/>
          <w:sz w:val="19"/>
          <w:szCs w:val="19"/>
        </w:rPr>
        <w:t>Договор</w:t>
      </w:r>
      <w:r w:rsidRPr="00797D5C">
        <w:rPr>
          <w:bCs/>
          <w:color w:val="000000" w:themeColor="text1"/>
          <w:position w:val="6"/>
          <w:sz w:val="19"/>
          <w:szCs w:val="19"/>
        </w:rPr>
        <w:t xml:space="preserve"> – означает настоящий договор участия в долевом строительстве многоквартирного дома между Застройщиком и Участником долевого строительства, включающий все приложения и дополнения к нему.</w:t>
      </w:r>
    </w:p>
    <w:p w14:paraId="064F6C21" w14:textId="77777777" w:rsidR="001C33B6" w:rsidRPr="00797D5C" w:rsidRDefault="001C33B6" w:rsidP="001C33B6">
      <w:pPr>
        <w:numPr>
          <w:ilvl w:val="0"/>
          <w:numId w:val="1"/>
        </w:numPr>
        <w:tabs>
          <w:tab w:val="num" w:pos="426"/>
          <w:tab w:val="left" w:pos="993"/>
        </w:tabs>
        <w:autoSpaceDE w:val="0"/>
        <w:autoSpaceDN w:val="0"/>
        <w:ind w:left="0" w:firstLine="709"/>
        <w:jc w:val="both"/>
        <w:rPr>
          <w:bCs/>
          <w:color w:val="000000" w:themeColor="text1"/>
          <w:position w:val="6"/>
          <w:sz w:val="19"/>
          <w:szCs w:val="19"/>
        </w:rPr>
      </w:pPr>
      <w:r w:rsidRPr="00797D5C">
        <w:rPr>
          <w:bCs/>
          <w:i/>
          <w:color w:val="000000" w:themeColor="text1"/>
          <w:position w:val="6"/>
          <w:sz w:val="19"/>
          <w:szCs w:val="19"/>
        </w:rPr>
        <w:t>Многоквартирный дом</w:t>
      </w:r>
      <w:r w:rsidRPr="00797D5C">
        <w:rPr>
          <w:b/>
          <w:bCs/>
          <w:color w:val="000000" w:themeColor="text1"/>
          <w:position w:val="6"/>
          <w:sz w:val="19"/>
          <w:szCs w:val="19"/>
        </w:rPr>
        <w:t xml:space="preserve"> </w:t>
      </w:r>
      <w:r w:rsidRPr="00797D5C">
        <w:rPr>
          <w:bCs/>
          <w:color w:val="000000" w:themeColor="text1"/>
          <w:position w:val="6"/>
          <w:sz w:val="19"/>
          <w:szCs w:val="19"/>
        </w:rPr>
        <w:t xml:space="preserve">– Многоквартирный </w:t>
      </w:r>
      <w:r w:rsidR="00C5587D" w:rsidRPr="00797D5C">
        <w:rPr>
          <w:bCs/>
          <w:color w:val="000000" w:themeColor="text1"/>
          <w:position w:val="6"/>
          <w:sz w:val="19"/>
          <w:szCs w:val="19"/>
        </w:rPr>
        <w:t xml:space="preserve">жилой </w:t>
      </w:r>
      <w:r w:rsidRPr="00797D5C">
        <w:rPr>
          <w:bCs/>
          <w:color w:val="000000" w:themeColor="text1"/>
          <w:position w:val="6"/>
          <w:sz w:val="19"/>
          <w:szCs w:val="19"/>
        </w:rPr>
        <w:t>дом, имеющий характеристики определяемые в соответствии с Приложением №2</w:t>
      </w:r>
      <w:r w:rsidRPr="00797D5C">
        <w:rPr>
          <w:b/>
          <w:bCs/>
          <w:color w:val="000000" w:themeColor="text1"/>
          <w:position w:val="6"/>
          <w:sz w:val="19"/>
          <w:szCs w:val="19"/>
        </w:rPr>
        <w:t xml:space="preserve"> </w:t>
      </w:r>
      <w:r w:rsidRPr="00797D5C">
        <w:rPr>
          <w:bCs/>
          <w:color w:val="000000" w:themeColor="text1"/>
          <w:position w:val="6"/>
          <w:sz w:val="19"/>
          <w:szCs w:val="19"/>
        </w:rPr>
        <w:t>к Договору, расположенный по строительному адресу, указанному в п. 1.1. Договора.</w:t>
      </w:r>
    </w:p>
    <w:p w14:paraId="2FF3D1CE" w14:textId="77777777" w:rsidR="00C5587D" w:rsidRPr="00797D5C" w:rsidRDefault="00C5587D" w:rsidP="001C33B6">
      <w:pPr>
        <w:numPr>
          <w:ilvl w:val="0"/>
          <w:numId w:val="1"/>
        </w:numPr>
        <w:tabs>
          <w:tab w:val="num" w:pos="426"/>
          <w:tab w:val="left" w:pos="993"/>
        </w:tabs>
        <w:autoSpaceDE w:val="0"/>
        <w:autoSpaceDN w:val="0"/>
        <w:ind w:left="0" w:firstLine="709"/>
        <w:jc w:val="both"/>
        <w:rPr>
          <w:bCs/>
          <w:color w:val="000000" w:themeColor="text1"/>
          <w:position w:val="6"/>
          <w:sz w:val="19"/>
          <w:szCs w:val="19"/>
        </w:rPr>
      </w:pPr>
      <w:r w:rsidRPr="00797D5C">
        <w:rPr>
          <w:bCs/>
          <w:i/>
          <w:color w:val="000000" w:themeColor="text1"/>
          <w:position w:val="6"/>
          <w:sz w:val="19"/>
          <w:szCs w:val="19"/>
        </w:rPr>
        <w:t>Общее имущество в Многоквартирном доме</w:t>
      </w:r>
      <w:r w:rsidRPr="00797D5C">
        <w:rPr>
          <w:bCs/>
          <w:color w:val="000000" w:themeColor="text1"/>
          <w:position w:val="6"/>
          <w:sz w:val="19"/>
          <w:szCs w:val="19"/>
        </w:rPr>
        <w:t xml:space="preserve"> – имущество, которое будет принадлежать на праве общей долевой собственности Участникам долевого строительства, включающее в себя в соответствии с положениями Жилищного Кодекса РФ: 1) помещения в Многоквартирном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2) иные помещения в Многоквартирном доме, не принадлежащие отдельным собственникам и предназначенные для удовлетворения социально-бытовых потребностей собственников помещений в Многоквартирном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3) крыши, ограждающие несущие и ненесущие конструкции Многоквартирного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Многоквартирном доме за пределами или внутри помещений и обслуживающее более одного помещения; 4)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14:paraId="37C49EEF" w14:textId="2A8D4325" w:rsidR="001C33B6" w:rsidRPr="00797D5C" w:rsidRDefault="00923671" w:rsidP="001B1694">
      <w:pPr>
        <w:numPr>
          <w:ilvl w:val="0"/>
          <w:numId w:val="1"/>
        </w:numPr>
        <w:tabs>
          <w:tab w:val="num" w:pos="426"/>
          <w:tab w:val="left" w:pos="993"/>
        </w:tabs>
        <w:autoSpaceDE w:val="0"/>
        <w:autoSpaceDN w:val="0"/>
        <w:ind w:left="0" w:firstLine="709"/>
        <w:jc w:val="both"/>
        <w:rPr>
          <w:bCs/>
          <w:color w:val="000000" w:themeColor="text1"/>
          <w:position w:val="6"/>
          <w:sz w:val="19"/>
          <w:szCs w:val="19"/>
        </w:rPr>
      </w:pPr>
      <w:r w:rsidRPr="00797D5C">
        <w:rPr>
          <w:bCs/>
          <w:i/>
          <w:color w:val="000000" w:themeColor="text1"/>
          <w:position w:val="6"/>
          <w:sz w:val="19"/>
          <w:szCs w:val="19"/>
        </w:rPr>
        <w:t>К</w:t>
      </w:r>
      <w:r w:rsidR="001C33B6" w:rsidRPr="00797D5C">
        <w:rPr>
          <w:bCs/>
          <w:i/>
          <w:color w:val="000000" w:themeColor="text1"/>
          <w:position w:val="6"/>
          <w:sz w:val="19"/>
          <w:szCs w:val="19"/>
        </w:rPr>
        <w:t>вартира</w:t>
      </w:r>
      <w:r w:rsidR="001C33B6" w:rsidRPr="00797D5C">
        <w:rPr>
          <w:bCs/>
          <w:color w:val="000000" w:themeColor="text1"/>
          <w:position w:val="6"/>
          <w:sz w:val="19"/>
          <w:szCs w:val="19"/>
        </w:rPr>
        <w:t xml:space="preserve"> - жилое помещение определяемое в соответствии с Приложениями №2 и №3 к Договору,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(создаваемого) также с привлечением денежных средств Участника долевого строительства.</w:t>
      </w:r>
    </w:p>
    <w:p w14:paraId="0D11FB2A" w14:textId="36C5D3E2" w:rsidR="001C33B6" w:rsidRPr="00797D5C" w:rsidRDefault="00923671" w:rsidP="001B1694">
      <w:pPr>
        <w:numPr>
          <w:ilvl w:val="0"/>
          <w:numId w:val="1"/>
        </w:numPr>
        <w:tabs>
          <w:tab w:val="num" w:pos="426"/>
          <w:tab w:val="left" w:pos="993"/>
        </w:tabs>
        <w:autoSpaceDE w:val="0"/>
        <w:autoSpaceDN w:val="0"/>
        <w:adjustRightInd w:val="0"/>
        <w:ind w:left="0" w:firstLine="709"/>
        <w:jc w:val="both"/>
        <w:rPr>
          <w:bCs/>
          <w:color w:val="000000" w:themeColor="text1"/>
          <w:position w:val="6"/>
          <w:sz w:val="19"/>
          <w:szCs w:val="19"/>
        </w:rPr>
      </w:pPr>
      <w:r w:rsidRPr="00797D5C">
        <w:rPr>
          <w:bCs/>
          <w:i/>
          <w:color w:val="000000" w:themeColor="text1"/>
          <w:position w:val="6"/>
          <w:sz w:val="19"/>
          <w:szCs w:val="19"/>
        </w:rPr>
        <w:t>Р</w:t>
      </w:r>
      <w:r w:rsidR="001C33B6" w:rsidRPr="00797D5C">
        <w:rPr>
          <w:bCs/>
          <w:i/>
          <w:color w:val="000000" w:themeColor="text1"/>
          <w:position w:val="6"/>
          <w:sz w:val="19"/>
          <w:szCs w:val="19"/>
        </w:rPr>
        <w:t xml:space="preserve">азрешение на ввод в эксплуатацию Многоквартирного дома </w:t>
      </w:r>
      <w:r w:rsidR="001C33B6" w:rsidRPr="00797D5C">
        <w:rPr>
          <w:bCs/>
          <w:color w:val="000000" w:themeColor="text1"/>
          <w:position w:val="6"/>
          <w:sz w:val="19"/>
          <w:szCs w:val="19"/>
        </w:rPr>
        <w:t>– определенный Градостроительным кодексом Российской Федерации документ, удостоверяющий выполнение строительства Многоквартирного дома в полном объеме в соответствии с разрешением на строительство Многоквартирного дома, соответствие построенного Многоквартирного дома градостроительному плану земельного участка, разрешенному использованию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w:t>
      </w:r>
      <w:r w:rsidR="008B0E4D" w:rsidRPr="00797D5C">
        <w:rPr>
          <w:bCs/>
          <w:color w:val="000000" w:themeColor="text1"/>
          <w:position w:val="6"/>
          <w:sz w:val="19"/>
          <w:szCs w:val="19"/>
        </w:rPr>
        <w:t>.</w:t>
      </w:r>
      <w:r w:rsidR="001C33B6" w:rsidRPr="00797D5C">
        <w:rPr>
          <w:bCs/>
          <w:color w:val="000000" w:themeColor="text1"/>
          <w:position w:val="6"/>
          <w:sz w:val="19"/>
          <w:szCs w:val="19"/>
        </w:rPr>
        <w:t xml:space="preserve"> </w:t>
      </w:r>
    </w:p>
    <w:p w14:paraId="05DD208D" w14:textId="77777777" w:rsidR="001C33B6" w:rsidRPr="00797D5C" w:rsidRDefault="001C33B6" w:rsidP="001C33B6">
      <w:pPr>
        <w:numPr>
          <w:ilvl w:val="0"/>
          <w:numId w:val="1"/>
        </w:numPr>
        <w:tabs>
          <w:tab w:val="num" w:pos="426"/>
          <w:tab w:val="left" w:pos="993"/>
        </w:tabs>
        <w:autoSpaceDE w:val="0"/>
        <w:autoSpaceDN w:val="0"/>
        <w:ind w:left="0" w:firstLine="709"/>
        <w:jc w:val="both"/>
        <w:rPr>
          <w:bCs/>
          <w:color w:val="000000" w:themeColor="text1"/>
          <w:position w:val="6"/>
          <w:sz w:val="19"/>
          <w:szCs w:val="19"/>
        </w:rPr>
      </w:pPr>
      <w:r w:rsidRPr="00797D5C">
        <w:rPr>
          <w:bCs/>
          <w:i/>
          <w:color w:val="000000" w:themeColor="text1"/>
          <w:position w:val="6"/>
          <w:sz w:val="19"/>
          <w:szCs w:val="19"/>
        </w:rPr>
        <w:t>Разрешение на строительство Многоквартирного дома</w:t>
      </w:r>
      <w:r w:rsidRPr="00797D5C">
        <w:rPr>
          <w:bCs/>
          <w:color w:val="000000" w:themeColor="text1"/>
          <w:position w:val="6"/>
          <w:sz w:val="19"/>
          <w:szCs w:val="19"/>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Многоквартирного дома, который выдается Застройщику уполномоченным на то органом исполнительной власти субъекта Российской Федерации.</w:t>
      </w:r>
    </w:p>
    <w:p w14:paraId="0F366DBC" w14:textId="77777777" w:rsidR="001C33B6" w:rsidRPr="00797D5C" w:rsidRDefault="001C33B6" w:rsidP="001C33B6">
      <w:pPr>
        <w:numPr>
          <w:ilvl w:val="0"/>
          <w:numId w:val="1"/>
        </w:numPr>
        <w:tabs>
          <w:tab w:val="num" w:pos="426"/>
          <w:tab w:val="left" w:pos="993"/>
        </w:tabs>
        <w:autoSpaceDE w:val="0"/>
        <w:autoSpaceDN w:val="0"/>
        <w:ind w:left="0" w:firstLine="709"/>
        <w:jc w:val="both"/>
        <w:rPr>
          <w:bCs/>
          <w:color w:val="000000" w:themeColor="text1"/>
          <w:position w:val="6"/>
          <w:sz w:val="19"/>
          <w:szCs w:val="19"/>
        </w:rPr>
      </w:pPr>
      <w:r w:rsidRPr="00797D5C">
        <w:rPr>
          <w:bCs/>
          <w:i/>
          <w:color w:val="000000" w:themeColor="text1"/>
          <w:position w:val="6"/>
          <w:sz w:val="19"/>
          <w:szCs w:val="19"/>
        </w:rPr>
        <w:t>Закон №214-ФЗ</w:t>
      </w:r>
      <w:r w:rsidRPr="00797D5C">
        <w:rPr>
          <w:bCs/>
          <w:color w:val="000000" w:themeColor="text1"/>
          <w:position w:val="6"/>
          <w:sz w:val="19"/>
          <w:szCs w:val="19"/>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14:paraId="361C74BA" w14:textId="77777777" w:rsidR="001C33B6" w:rsidRPr="00797D5C" w:rsidRDefault="001C33B6" w:rsidP="001C33B6">
      <w:pPr>
        <w:numPr>
          <w:ilvl w:val="0"/>
          <w:numId w:val="1"/>
        </w:numPr>
        <w:tabs>
          <w:tab w:val="num" w:pos="426"/>
          <w:tab w:val="left" w:pos="993"/>
        </w:tabs>
        <w:autoSpaceDE w:val="0"/>
        <w:autoSpaceDN w:val="0"/>
        <w:ind w:left="0" w:firstLine="709"/>
        <w:jc w:val="both"/>
        <w:rPr>
          <w:bCs/>
          <w:color w:val="000000" w:themeColor="text1"/>
          <w:position w:val="6"/>
          <w:sz w:val="19"/>
          <w:szCs w:val="19"/>
        </w:rPr>
      </w:pPr>
      <w:r w:rsidRPr="00797D5C">
        <w:rPr>
          <w:bCs/>
          <w:i/>
          <w:color w:val="000000" w:themeColor="text1"/>
          <w:position w:val="6"/>
          <w:sz w:val="19"/>
          <w:szCs w:val="19"/>
        </w:rPr>
        <w:t>Общая проектная площадь Квартиры -</w:t>
      </w:r>
      <w:r w:rsidRPr="00797D5C">
        <w:rPr>
          <w:bCs/>
          <w:color w:val="000000" w:themeColor="text1"/>
          <w:position w:val="6"/>
          <w:sz w:val="19"/>
          <w:szCs w:val="19"/>
        </w:rPr>
        <w:t xml:space="preserve"> сумма площадей всех частей Квартиры,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за исключением площади лоджий, балконов</w:t>
      </w:r>
      <w:r w:rsidR="004207B0" w:rsidRPr="00797D5C">
        <w:rPr>
          <w:bCs/>
          <w:color w:val="000000" w:themeColor="text1"/>
          <w:position w:val="6"/>
          <w:sz w:val="19"/>
          <w:szCs w:val="19"/>
        </w:rPr>
        <w:t>, террас</w:t>
      </w:r>
      <w:r w:rsidRPr="00797D5C">
        <w:rPr>
          <w:bCs/>
          <w:color w:val="000000" w:themeColor="text1"/>
          <w:position w:val="6"/>
          <w:sz w:val="19"/>
          <w:szCs w:val="19"/>
        </w:rPr>
        <w:t>.</w:t>
      </w:r>
    </w:p>
    <w:p w14:paraId="7CB6DC95" w14:textId="6EF82A4A" w:rsidR="001C33B6" w:rsidRPr="00797D5C" w:rsidRDefault="001C33B6" w:rsidP="001C33B6">
      <w:pPr>
        <w:numPr>
          <w:ilvl w:val="0"/>
          <w:numId w:val="1"/>
        </w:numPr>
        <w:tabs>
          <w:tab w:val="num" w:pos="426"/>
          <w:tab w:val="left" w:pos="993"/>
        </w:tabs>
        <w:autoSpaceDE w:val="0"/>
        <w:autoSpaceDN w:val="0"/>
        <w:ind w:left="0" w:firstLine="709"/>
        <w:jc w:val="both"/>
        <w:rPr>
          <w:b/>
          <w:bCs/>
          <w:color w:val="000000" w:themeColor="text1"/>
          <w:position w:val="6"/>
          <w:sz w:val="19"/>
          <w:szCs w:val="19"/>
        </w:rPr>
      </w:pPr>
      <w:r w:rsidRPr="00797D5C">
        <w:rPr>
          <w:bCs/>
          <w:i/>
          <w:color w:val="000000" w:themeColor="text1"/>
          <w:position w:val="6"/>
          <w:sz w:val="19"/>
          <w:szCs w:val="19"/>
        </w:rPr>
        <w:lastRenderedPageBreak/>
        <w:t>Фактическая общая площадь Квартиры</w:t>
      </w:r>
      <w:r w:rsidRPr="00797D5C">
        <w:rPr>
          <w:b/>
          <w:bCs/>
          <w:color w:val="000000" w:themeColor="text1"/>
          <w:position w:val="6"/>
          <w:sz w:val="19"/>
          <w:szCs w:val="19"/>
        </w:rPr>
        <w:t xml:space="preserve"> </w:t>
      </w:r>
      <w:r w:rsidRPr="00797D5C">
        <w:rPr>
          <w:bCs/>
          <w:color w:val="000000" w:themeColor="text1"/>
          <w:position w:val="6"/>
          <w:sz w:val="19"/>
          <w:szCs w:val="19"/>
        </w:rPr>
        <w:t>– сумма площадей всех частей Квартиры, определенная по результатам проведения первичного технического учета и (или) технической инвентаризации и (или) кадастрового учета, произведенных по заказу Застройщика уполномоченными органами (организациями)</w:t>
      </w:r>
      <w:r w:rsidR="005C2D43" w:rsidRPr="00797D5C">
        <w:rPr>
          <w:bCs/>
          <w:color w:val="000000" w:themeColor="text1"/>
          <w:position w:val="6"/>
          <w:sz w:val="19"/>
          <w:szCs w:val="19"/>
        </w:rPr>
        <w:t xml:space="preserve"> до проведения отделочных работ</w:t>
      </w:r>
      <w:r w:rsidRPr="00797D5C">
        <w:rPr>
          <w:bCs/>
          <w:color w:val="000000" w:themeColor="text1"/>
          <w:position w:val="6"/>
          <w:sz w:val="19"/>
          <w:szCs w:val="19"/>
        </w:rPr>
        <w:t>, включая площади помещений вспомогательного использования, предназначенных для удовлетворения гражданами бытовых и иных нужд, за исключением площади лоджий, балконов</w:t>
      </w:r>
      <w:r w:rsidR="004207B0" w:rsidRPr="00797D5C">
        <w:rPr>
          <w:bCs/>
          <w:color w:val="000000" w:themeColor="text1"/>
          <w:position w:val="6"/>
          <w:sz w:val="19"/>
          <w:szCs w:val="19"/>
        </w:rPr>
        <w:t>, террас</w:t>
      </w:r>
      <w:r w:rsidRPr="00797D5C">
        <w:rPr>
          <w:bCs/>
          <w:color w:val="000000" w:themeColor="text1"/>
          <w:position w:val="6"/>
          <w:sz w:val="19"/>
          <w:szCs w:val="19"/>
        </w:rPr>
        <w:t>.</w:t>
      </w:r>
    </w:p>
    <w:p w14:paraId="1CB7F7D9" w14:textId="45CED9B5" w:rsidR="007C1FC8" w:rsidRPr="00797D5C" w:rsidRDefault="007C1FC8" w:rsidP="007C1FC8">
      <w:pPr>
        <w:numPr>
          <w:ilvl w:val="0"/>
          <w:numId w:val="1"/>
        </w:numPr>
        <w:tabs>
          <w:tab w:val="left" w:pos="993"/>
        </w:tabs>
        <w:autoSpaceDE w:val="0"/>
        <w:autoSpaceDN w:val="0"/>
        <w:ind w:left="0" w:firstLine="709"/>
        <w:jc w:val="both"/>
        <w:rPr>
          <w:bCs/>
          <w:color w:val="000000" w:themeColor="text1"/>
          <w:position w:val="6"/>
          <w:sz w:val="19"/>
          <w:szCs w:val="19"/>
        </w:rPr>
      </w:pPr>
      <w:r w:rsidRPr="00797D5C">
        <w:rPr>
          <w:bCs/>
          <w:i/>
          <w:color w:val="000000" w:themeColor="text1"/>
          <w:position w:val="6"/>
          <w:sz w:val="19"/>
          <w:szCs w:val="19"/>
        </w:rPr>
        <w:t>Депонент</w:t>
      </w:r>
      <w:r w:rsidR="00923671" w:rsidRPr="00797D5C">
        <w:rPr>
          <w:bCs/>
          <w:i/>
          <w:color w:val="000000" w:themeColor="text1"/>
          <w:position w:val="6"/>
          <w:sz w:val="19"/>
          <w:szCs w:val="19"/>
        </w:rPr>
        <w:t xml:space="preserve"> </w:t>
      </w:r>
      <w:r w:rsidRPr="00797D5C">
        <w:rPr>
          <w:bCs/>
          <w:i/>
          <w:color w:val="000000" w:themeColor="text1"/>
          <w:position w:val="6"/>
          <w:sz w:val="19"/>
          <w:szCs w:val="19"/>
        </w:rPr>
        <w:t>-</w:t>
      </w:r>
      <w:r w:rsidRPr="00797D5C">
        <w:rPr>
          <w:bCs/>
          <w:color w:val="000000" w:themeColor="text1"/>
          <w:position w:val="6"/>
          <w:sz w:val="19"/>
          <w:szCs w:val="19"/>
        </w:rPr>
        <w:t xml:space="preserve"> в соответствии с положениями Закона 214-ФЗ является Участник долевого строительства по настоящему Договору</w:t>
      </w:r>
      <w:r w:rsidR="00FD3EF4" w:rsidRPr="00797D5C">
        <w:rPr>
          <w:bCs/>
          <w:color w:val="000000" w:themeColor="text1"/>
          <w:position w:val="6"/>
          <w:sz w:val="19"/>
          <w:szCs w:val="19"/>
        </w:rPr>
        <w:t>.</w:t>
      </w:r>
    </w:p>
    <w:p w14:paraId="58AC00DE" w14:textId="1D119CB9" w:rsidR="007C1FC8" w:rsidRPr="00797D5C" w:rsidRDefault="00923671" w:rsidP="00923671">
      <w:pPr>
        <w:numPr>
          <w:ilvl w:val="0"/>
          <w:numId w:val="1"/>
        </w:numPr>
        <w:tabs>
          <w:tab w:val="left" w:pos="993"/>
        </w:tabs>
        <w:autoSpaceDE w:val="0"/>
        <w:autoSpaceDN w:val="0"/>
        <w:ind w:left="0" w:firstLine="709"/>
        <w:jc w:val="both"/>
        <w:rPr>
          <w:bCs/>
          <w:color w:val="000000" w:themeColor="text1"/>
          <w:position w:val="6"/>
          <w:sz w:val="19"/>
          <w:szCs w:val="19"/>
        </w:rPr>
      </w:pPr>
      <w:r w:rsidRPr="00797D5C">
        <w:rPr>
          <w:bCs/>
          <w:i/>
          <w:color w:val="000000" w:themeColor="text1"/>
          <w:position w:val="6"/>
          <w:sz w:val="19"/>
          <w:szCs w:val="19"/>
        </w:rPr>
        <w:t>Д</w:t>
      </w:r>
      <w:r w:rsidR="007C1FC8" w:rsidRPr="00797D5C">
        <w:rPr>
          <w:bCs/>
          <w:i/>
          <w:color w:val="000000" w:themeColor="text1"/>
          <w:position w:val="6"/>
          <w:sz w:val="19"/>
          <w:szCs w:val="19"/>
        </w:rPr>
        <w:t xml:space="preserve">епонируемая сумма – </w:t>
      </w:r>
      <w:r w:rsidR="007C1FC8" w:rsidRPr="00797D5C">
        <w:rPr>
          <w:bCs/>
          <w:color w:val="000000" w:themeColor="text1"/>
          <w:position w:val="6"/>
          <w:sz w:val="19"/>
          <w:szCs w:val="19"/>
        </w:rPr>
        <w:t>равняется цене договора, согласованная Сторонами в пункте 4.1 Договора, вносимая Депонентом на Счет-эскроу, в размере, порядке и сроки, предусмотренные разделом 4 Договора и «Графиком платежей» (Приложение № 1 к настоящему Договору).</w:t>
      </w:r>
    </w:p>
    <w:p w14:paraId="2D8999EF" w14:textId="3A2E48A9" w:rsidR="003C7F2A" w:rsidRPr="00797D5C" w:rsidRDefault="00923671" w:rsidP="001B1694">
      <w:pPr>
        <w:numPr>
          <w:ilvl w:val="0"/>
          <w:numId w:val="1"/>
        </w:numPr>
        <w:tabs>
          <w:tab w:val="left" w:pos="993"/>
        </w:tabs>
        <w:autoSpaceDE w:val="0"/>
        <w:autoSpaceDN w:val="0"/>
        <w:ind w:left="0" w:firstLine="709"/>
        <w:jc w:val="both"/>
        <w:rPr>
          <w:bCs/>
          <w:color w:val="000000" w:themeColor="text1"/>
          <w:position w:val="6"/>
          <w:sz w:val="19"/>
          <w:szCs w:val="19"/>
        </w:rPr>
      </w:pPr>
      <w:r w:rsidRPr="00797D5C">
        <w:rPr>
          <w:bCs/>
          <w:i/>
          <w:color w:val="000000" w:themeColor="text1"/>
          <w:position w:val="6"/>
          <w:sz w:val="19"/>
          <w:szCs w:val="19"/>
        </w:rPr>
        <w:t>Э</w:t>
      </w:r>
      <w:r w:rsidR="001D55CC" w:rsidRPr="00797D5C">
        <w:rPr>
          <w:bCs/>
          <w:i/>
          <w:color w:val="000000" w:themeColor="text1"/>
          <w:position w:val="6"/>
          <w:sz w:val="19"/>
          <w:szCs w:val="19"/>
        </w:rPr>
        <w:t xml:space="preserve">скроу-агент - </w:t>
      </w:r>
      <w:r w:rsidR="00590A0D" w:rsidRPr="00AA40C2">
        <w:rPr>
          <w:sz w:val="21"/>
          <w:szCs w:val="21"/>
        </w:rPr>
        <w:t xml:space="preserve">Публичное акционерное общество «Сбербанк России» (сокращенное наименование ПАО Сбербанк), лицензия на осуществление банковских операций №1481 от 11.08.2015 года, место нахождения: г. Москва, адрес: 117997, г. Москва, ул. Вавилова, д. 19, кор/счет 30101810400000000225, ИНН 7707083893, БИК 044525225, адрес электронной почты </w:t>
      </w:r>
      <w:hyperlink r:id="rId9" w:history="1">
        <w:r w:rsidR="00590A0D" w:rsidRPr="00AA40C2">
          <w:rPr>
            <w:rStyle w:val="a6"/>
            <w:sz w:val="21"/>
            <w:szCs w:val="21"/>
            <w:lang w:val="en-US"/>
          </w:rPr>
          <w:t>Escrow</w:t>
        </w:r>
        <w:r w:rsidR="00590A0D" w:rsidRPr="00AA40C2">
          <w:rPr>
            <w:rStyle w:val="a6"/>
            <w:sz w:val="21"/>
            <w:szCs w:val="21"/>
          </w:rPr>
          <w:t>_</w:t>
        </w:r>
        <w:r w:rsidR="00590A0D" w:rsidRPr="00AA40C2">
          <w:rPr>
            <w:rStyle w:val="a6"/>
            <w:sz w:val="21"/>
            <w:szCs w:val="21"/>
            <w:lang w:val="en-US"/>
          </w:rPr>
          <w:t>Sberbank</w:t>
        </w:r>
        <w:r w:rsidR="00590A0D" w:rsidRPr="00AA40C2">
          <w:rPr>
            <w:rStyle w:val="a6"/>
            <w:sz w:val="21"/>
            <w:szCs w:val="21"/>
          </w:rPr>
          <w:t>@</w:t>
        </w:r>
        <w:r w:rsidR="00590A0D" w:rsidRPr="00AA40C2">
          <w:rPr>
            <w:rStyle w:val="a6"/>
            <w:sz w:val="21"/>
            <w:szCs w:val="21"/>
            <w:lang w:val="en-US"/>
          </w:rPr>
          <w:t>sberbank</w:t>
        </w:r>
        <w:r w:rsidR="00590A0D" w:rsidRPr="00AA40C2">
          <w:rPr>
            <w:rStyle w:val="a6"/>
            <w:sz w:val="21"/>
            <w:szCs w:val="21"/>
          </w:rPr>
          <w:t>.</w:t>
        </w:r>
        <w:r w:rsidR="00590A0D" w:rsidRPr="00AA40C2">
          <w:rPr>
            <w:rStyle w:val="a6"/>
            <w:sz w:val="21"/>
            <w:szCs w:val="21"/>
            <w:lang w:val="en-US"/>
          </w:rPr>
          <w:t>ru</w:t>
        </w:r>
      </w:hyperlink>
      <w:r w:rsidR="00590A0D" w:rsidRPr="00AA40C2">
        <w:rPr>
          <w:sz w:val="21"/>
          <w:szCs w:val="21"/>
        </w:rPr>
        <w:t>, номер телефона: 900 – для мобильных, 8 (800) 555 55 50 – для мобильных и городских</w:t>
      </w:r>
    </w:p>
    <w:p w14:paraId="489B69DC" w14:textId="28F9303A" w:rsidR="00E3582A" w:rsidRPr="00797D5C" w:rsidRDefault="007C1FC8" w:rsidP="00923671">
      <w:pPr>
        <w:numPr>
          <w:ilvl w:val="0"/>
          <w:numId w:val="1"/>
        </w:numPr>
        <w:tabs>
          <w:tab w:val="left" w:pos="993"/>
        </w:tabs>
        <w:autoSpaceDE w:val="0"/>
        <w:autoSpaceDN w:val="0"/>
        <w:ind w:left="0" w:firstLine="709"/>
        <w:jc w:val="both"/>
        <w:rPr>
          <w:bCs/>
          <w:color w:val="000000" w:themeColor="text1"/>
          <w:position w:val="6"/>
          <w:sz w:val="19"/>
          <w:szCs w:val="19"/>
        </w:rPr>
      </w:pPr>
      <w:r w:rsidRPr="00797D5C">
        <w:rPr>
          <w:bCs/>
          <w:i/>
          <w:color w:val="000000" w:themeColor="text1"/>
          <w:position w:val="6"/>
          <w:sz w:val="19"/>
          <w:szCs w:val="19"/>
        </w:rPr>
        <w:t>Бенефициар</w:t>
      </w:r>
      <w:r w:rsidR="00923671" w:rsidRPr="00797D5C">
        <w:rPr>
          <w:bCs/>
          <w:i/>
          <w:color w:val="000000" w:themeColor="text1"/>
          <w:position w:val="6"/>
          <w:sz w:val="19"/>
          <w:szCs w:val="19"/>
        </w:rPr>
        <w:t xml:space="preserve"> </w:t>
      </w:r>
      <w:r w:rsidRPr="00797D5C">
        <w:rPr>
          <w:bCs/>
          <w:i/>
          <w:color w:val="000000" w:themeColor="text1"/>
          <w:position w:val="6"/>
          <w:sz w:val="19"/>
          <w:szCs w:val="19"/>
        </w:rPr>
        <w:t xml:space="preserve">- </w:t>
      </w:r>
      <w:r w:rsidRPr="00797D5C">
        <w:rPr>
          <w:bCs/>
          <w:color w:val="000000" w:themeColor="text1"/>
          <w:position w:val="6"/>
          <w:sz w:val="19"/>
          <w:szCs w:val="19"/>
        </w:rPr>
        <w:t>в соответствии с положениями Закона 214-ФЗ является Застройщик по настоящему Договору</w:t>
      </w:r>
      <w:r w:rsidR="00923671" w:rsidRPr="00797D5C">
        <w:rPr>
          <w:bCs/>
          <w:color w:val="000000" w:themeColor="text1"/>
          <w:position w:val="6"/>
          <w:sz w:val="19"/>
          <w:szCs w:val="19"/>
        </w:rPr>
        <w:t>.</w:t>
      </w:r>
    </w:p>
    <w:p w14:paraId="31607C2C" w14:textId="499E54DB" w:rsidR="007C1FC8" w:rsidRPr="00797D5C" w:rsidRDefault="000828B3" w:rsidP="00923671">
      <w:pPr>
        <w:numPr>
          <w:ilvl w:val="0"/>
          <w:numId w:val="1"/>
        </w:numPr>
        <w:tabs>
          <w:tab w:val="left" w:pos="993"/>
        </w:tabs>
        <w:autoSpaceDE w:val="0"/>
        <w:autoSpaceDN w:val="0"/>
        <w:ind w:left="0" w:firstLine="709"/>
        <w:jc w:val="both"/>
        <w:rPr>
          <w:bCs/>
          <w:color w:val="000000" w:themeColor="text1"/>
          <w:position w:val="6"/>
          <w:sz w:val="19"/>
          <w:szCs w:val="19"/>
        </w:rPr>
      </w:pPr>
      <w:r>
        <w:rPr>
          <w:i/>
          <w:sz w:val="19"/>
          <w:szCs w:val="19"/>
        </w:rPr>
        <w:t>Счет-эскроу</w:t>
      </w:r>
      <w:r>
        <w:rPr>
          <w:sz w:val="19"/>
          <w:szCs w:val="19"/>
        </w:rPr>
        <w:t xml:space="preserve"> - счет эскроу, открываемый у Эскроу-агента по договору Счета-эскроу, для учета и блокирования денежных средств, полученных Эскроу-агентом от являющегося владельцем Счета-эскроу Депонента в счет уплаты Цены настоящего Договора, в целях их перечисления Бенефициару, в порядке, предусмотренном Законом № 214-ФЗ.</w:t>
      </w:r>
    </w:p>
    <w:p w14:paraId="442F5C98" w14:textId="77777777" w:rsidR="001C33B6" w:rsidRPr="00797D5C" w:rsidRDefault="001C33B6" w:rsidP="001C33B6">
      <w:pPr>
        <w:rPr>
          <w:b/>
          <w:color w:val="000000" w:themeColor="text1"/>
          <w:sz w:val="19"/>
          <w:szCs w:val="19"/>
        </w:rPr>
      </w:pPr>
    </w:p>
    <w:p w14:paraId="6800044A" w14:textId="1083E9CA" w:rsidR="001C33B6" w:rsidRPr="00797D5C" w:rsidRDefault="00FD3EF4" w:rsidP="001C33B6">
      <w:pPr>
        <w:jc w:val="center"/>
        <w:rPr>
          <w:b/>
          <w:color w:val="000000" w:themeColor="text1"/>
          <w:sz w:val="19"/>
          <w:szCs w:val="19"/>
        </w:rPr>
      </w:pPr>
      <w:r w:rsidRPr="00797D5C">
        <w:rPr>
          <w:b/>
          <w:color w:val="000000" w:themeColor="text1"/>
          <w:sz w:val="19"/>
          <w:szCs w:val="19"/>
        </w:rPr>
        <w:t>1. ПРЕДМЕТ ДОГОВОРА</w:t>
      </w:r>
    </w:p>
    <w:p w14:paraId="496DB34A" w14:textId="77777777" w:rsidR="00FD3EF4" w:rsidRPr="00797D5C" w:rsidRDefault="00FD3EF4" w:rsidP="001C33B6">
      <w:pPr>
        <w:jc w:val="center"/>
        <w:rPr>
          <w:b/>
          <w:color w:val="000000" w:themeColor="text1"/>
          <w:sz w:val="19"/>
          <w:szCs w:val="19"/>
        </w:rPr>
      </w:pPr>
    </w:p>
    <w:p w14:paraId="63B17940" w14:textId="27D31155" w:rsidR="001C33B6" w:rsidRPr="00797D5C" w:rsidRDefault="001C33B6" w:rsidP="001C33B6">
      <w:pPr>
        <w:ind w:firstLine="708"/>
        <w:jc w:val="both"/>
        <w:rPr>
          <w:color w:val="000000" w:themeColor="text1"/>
          <w:sz w:val="19"/>
          <w:szCs w:val="19"/>
        </w:rPr>
      </w:pPr>
      <w:r w:rsidRPr="00797D5C">
        <w:rPr>
          <w:color w:val="000000" w:themeColor="text1"/>
          <w:sz w:val="19"/>
          <w:szCs w:val="19"/>
        </w:rPr>
        <w:t xml:space="preserve">1.1. Застройщик обязуется своими силами и с привлечением других лиц построить </w:t>
      </w:r>
      <w:r w:rsidR="007D4CD2" w:rsidRPr="00797D5C">
        <w:rPr>
          <w:color w:val="000000" w:themeColor="text1"/>
          <w:sz w:val="19"/>
          <w:szCs w:val="19"/>
        </w:rPr>
        <w:t>многоквартирный жилой дом</w:t>
      </w:r>
      <w:r w:rsidR="00A47E97" w:rsidRPr="00797D5C">
        <w:rPr>
          <w:color w:val="000000" w:themeColor="text1"/>
          <w:sz w:val="19"/>
          <w:szCs w:val="19"/>
        </w:rPr>
        <w:t xml:space="preserve"> </w:t>
      </w:r>
      <w:r w:rsidRPr="00797D5C">
        <w:rPr>
          <w:b/>
          <w:color w:val="000000" w:themeColor="text1"/>
          <w:sz w:val="19"/>
          <w:szCs w:val="19"/>
        </w:rPr>
        <w:t xml:space="preserve">- </w:t>
      </w:r>
      <w:r w:rsidR="005C2D43" w:rsidRPr="00797D5C">
        <w:rPr>
          <w:b/>
          <w:color w:val="000000" w:themeColor="text1"/>
          <w:sz w:val="19"/>
          <w:szCs w:val="19"/>
        </w:rPr>
        <w:t>____________</w:t>
      </w:r>
      <w:r w:rsidRPr="00797D5C">
        <w:rPr>
          <w:color w:val="000000" w:themeColor="text1"/>
          <w:sz w:val="19"/>
          <w:szCs w:val="19"/>
        </w:rPr>
        <w:t xml:space="preserve"> по строительному адресу: </w:t>
      </w:r>
      <w:r w:rsidR="005C2D43" w:rsidRPr="00797D5C">
        <w:rPr>
          <w:b/>
          <w:color w:val="000000" w:themeColor="text1"/>
          <w:sz w:val="19"/>
          <w:szCs w:val="19"/>
        </w:rPr>
        <w:t>____________</w:t>
      </w:r>
      <w:r w:rsidRPr="00797D5C">
        <w:rPr>
          <w:color w:val="000000" w:themeColor="text1"/>
          <w:sz w:val="19"/>
          <w:szCs w:val="19"/>
        </w:rPr>
        <w:t xml:space="preserve"> (далее по тексту – «</w:t>
      </w:r>
      <w:r w:rsidRPr="00797D5C">
        <w:rPr>
          <w:b/>
          <w:color w:val="000000" w:themeColor="text1"/>
          <w:sz w:val="19"/>
          <w:szCs w:val="19"/>
        </w:rPr>
        <w:t>Многоквартирный дом</w:t>
      </w:r>
      <w:r w:rsidRPr="00797D5C">
        <w:rPr>
          <w:color w:val="000000" w:themeColor="text1"/>
          <w:sz w:val="19"/>
          <w:szCs w:val="19"/>
        </w:rPr>
        <w:t xml:space="preserve">») и после получения разрешения на ввод объекта в эксплуатацию в порядке, предусмотренном настоящим Договором, передать Участнику долевого строительства жилое помещение </w:t>
      </w:r>
      <w:r w:rsidRPr="00797D5C">
        <w:rPr>
          <w:b/>
          <w:color w:val="000000" w:themeColor="text1"/>
          <w:sz w:val="19"/>
          <w:szCs w:val="19"/>
        </w:rPr>
        <w:t>-</w:t>
      </w:r>
      <w:r w:rsidRPr="00797D5C">
        <w:rPr>
          <w:color w:val="000000" w:themeColor="text1"/>
          <w:sz w:val="19"/>
          <w:szCs w:val="19"/>
        </w:rPr>
        <w:t xml:space="preserve"> </w:t>
      </w:r>
      <w:r w:rsidR="005C2D43" w:rsidRPr="00797D5C">
        <w:rPr>
          <w:b/>
          <w:color w:val="000000" w:themeColor="text1"/>
          <w:sz w:val="19"/>
          <w:szCs w:val="19"/>
        </w:rPr>
        <w:t>__</w:t>
      </w:r>
      <w:r w:rsidR="00FD3EF4" w:rsidRPr="00797D5C">
        <w:rPr>
          <w:b/>
          <w:color w:val="000000" w:themeColor="text1"/>
          <w:sz w:val="19"/>
          <w:szCs w:val="19"/>
        </w:rPr>
        <w:t xml:space="preserve"> </w:t>
      </w:r>
      <w:r w:rsidR="005A5BE2" w:rsidRPr="00797D5C">
        <w:rPr>
          <w:color w:val="000000" w:themeColor="text1"/>
          <w:sz w:val="19"/>
          <w:szCs w:val="19"/>
        </w:rPr>
        <w:t xml:space="preserve">комнатную квартиру, </w:t>
      </w:r>
      <w:r w:rsidR="005A5BE2" w:rsidRPr="00797D5C">
        <w:rPr>
          <w:b/>
          <w:color w:val="000000" w:themeColor="text1"/>
          <w:sz w:val="19"/>
          <w:szCs w:val="19"/>
        </w:rPr>
        <w:t xml:space="preserve">условный номер </w:t>
      </w:r>
      <w:r w:rsidR="005C2D43" w:rsidRPr="00797D5C">
        <w:rPr>
          <w:b/>
          <w:color w:val="000000" w:themeColor="text1"/>
          <w:sz w:val="19"/>
          <w:szCs w:val="19"/>
        </w:rPr>
        <w:t>_______</w:t>
      </w:r>
      <w:r w:rsidR="005A5BE2" w:rsidRPr="00797D5C">
        <w:rPr>
          <w:color w:val="000000" w:themeColor="text1"/>
          <w:sz w:val="19"/>
          <w:szCs w:val="19"/>
        </w:rPr>
        <w:t xml:space="preserve">, расположенную </w:t>
      </w:r>
      <w:r w:rsidR="005A5BE2" w:rsidRPr="00797D5C">
        <w:rPr>
          <w:b/>
          <w:color w:val="000000" w:themeColor="text1"/>
          <w:sz w:val="19"/>
          <w:szCs w:val="19"/>
        </w:rPr>
        <w:t>в Секции №</w:t>
      </w:r>
      <w:r w:rsidR="005C2D43" w:rsidRPr="00797D5C">
        <w:rPr>
          <w:b/>
          <w:color w:val="000000" w:themeColor="text1"/>
          <w:sz w:val="19"/>
          <w:szCs w:val="19"/>
        </w:rPr>
        <w:t>_____</w:t>
      </w:r>
      <w:r w:rsidR="005A5BE2" w:rsidRPr="00797D5C">
        <w:rPr>
          <w:color w:val="000000" w:themeColor="text1"/>
          <w:sz w:val="19"/>
          <w:szCs w:val="19"/>
        </w:rPr>
        <w:t xml:space="preserve"> на </w:t>
      </w:r>
      <w:r w:rsidR="005C2D43" w:rsidRPr="00797D5C">
        <w:rPr>
          <w:b/>
          <w:color w:val="000000" w:themeColor="text1"/>
          <w:sz w:val="19"/>
          <w:szCs w:val="19"/>
        </w:rPr>
        <w:t>_____</w:t>
      </w:r>
      <w:r w:rsidR="005A5BE2" w:rsidRPr="00797D5C">
        <w:rPr>
          <w:color w:val="000000" w:themeColor="text1"/>
          <w:sz w:val="19"/>
          <w:szCs w:val="19"/>
        </w:rPr>
        <w:t xml:space="preserve">этаже, тип </w:t>
      </w:r>
      <w:r w:rsidR="005C2D43" w:rsidRPr="00797D5C">
        <w:rPr>
          <w:b/>
          <w:color w:val="000000" w:themeColor="text1"/>
          <w:sz w:val="19"/>
          <w:szCs w:val="19"/>
        </w:rPr>
        <w:t>________</w:t>
      </w:r>
      <w:r w:rsidR="005A5BE2" w:rsidRPr="00797D5C">
        <w:rPr>
          <w:color w:val="000000" w:themeColor="text1"/>
          <w:sz w:val="19"/>
          <w:szCs w:val="19"/>
        </w:rPr>
        <w:t xml:space="preserve">, общей проектной площадью </w:t>
      </w:r>
      <w:r w:rsidR="005C2D43" w:rsidRPr="00797D5C">
        <w:rPr>
          <w:b/>
          <w:color w:val="000000" w:themeColor="text1"/>
          <w:sz w:val="19"/>
          <w:szCs w:val="19"/>
        </w:rPr>
        <w:t>_________</w:t>
      </w:r>
      <w:r w:rsidR="005A5BE2" w:rsidRPr="00797D5C">
        <w:rPr>
          <w:b/>
          <w:color w:val="000000" w:themeColor="text1"/>
          <w:sz w:val="19"/>
          <w:szCs w:val="19"/>
        </w:rPr>
        <w:t xml:space="preserve"> м</w:t>
      </w:r>
      <w:r w:rsidR="005A5BE2" w:rsidRPr="00797D5C">
        <w:rPr>
          <w:b/>
          <w:color w:val="000000" w:themeColor="text1"/>
          <w:sz w:val="19"/>
          <w:szCs w:val="19"/>
          <w:vertAlign w:val="superscript"/>
        </w:rPr>
        <w:t>2</w:t>
      </w:r>
      <w:r w:rsidR="005E2FAD" w:rsidRPr="00797D5C">
        <w:rPr>
          <w:color w:val="000000" w:themeColor="text1"/>
          <w:sz w:val="19"/>
          <w:szCs w:val="19"/>
        </w:rPr>
        <w:t xml:space="preserve"> </w:t>
      </w:r>
      <w:r w:rsidR="00DF5147" w:rsidRPr="00797D5C">
        <w:rPr>
          <w:color w:val="000000" w:themeColor="text1"/>
          <w:sz w:val="19"/>
          <w:szCs w:val="19"/>
        </w:rPr>
        <w:t>(далее по тексту – «</w:t>
      </w:r>
      <w:r w:rsidR="00DF5147" w:rsidRPr="00797D5C">
        <w:rPr>
          <w:b/>
          <w:color w:val="000000" w:themeColor="text1"/>
          <w:sz w:val="19"/>
          <w:szCs w:val="19"/>
        </w:rPr>
        <w:t>Квартира</w:t>
      </w:r>
      <w:r w:rsidR="00DF5147" w:rsidRPr="00797D5C">
        <w:rPr>
          <w:color w:val="000000" w:themeColor="text1"/>
          <w:sz w:val="19"/>
          <w:szCs w:val="19"/>
        </w:rPr>
        <w:t xml:space="preserve">»), </w:t>
      </w:r>
      <w:r w:rsidRPr="00797D5C">
        <w:rPr>
          <w:color w:val="000000" w:themeColor="text1"/>
          <w:sz w:val="19"/>
          <w:szCs w:val="19"/>
        </w:rPr>
        <w:t xml:space="preserve"> кроме того проектная площадь </w:t>
      </w:r>
      <w:r w:rsidR="005A5BE2" w:rsidRPr="00797D5C">
        <w:rPr>
          <w:color w:val="000000" w:themeColor="text1"/>
          <w:sz w:val="19"/>
          <w:szCs w:val="19"/>
        </w:rPr>
        <w:t>лоджии</w:t>
      </w:r>
      <w:r w:rsidRPr="00797D5C">
        <w:rPr>
          <w:color w:val="000000" w:themeColor="text1"/>
          <w:sz w:val="19"/>
          <w:szCs w:val="19"/>
        </w:rPr>
        <w:t xml:space="preserve"> </w:t>
      </w:r>
      <w:r w:rsidR="005C2D43" w:rsidRPr="00797D5C">
        <w:rPr>
          <w:b/>
          <w:color w:val="000000" w:themeColor="text1"/>
          <w:sz w:val="19"/>
          <w:szCs w:val="19"/>
        </w:rPr>
        <w:t>_________</w:t>
      </w:r>
      <w:r w:rsidRPr="00797D5C">
        <w:rPr>
          <w:b/>
          <w:color w:val="000000" w:themeColor="text1"/>
          <w:sz w:val="19"/>
          <w:szCs w:val="19"/>
        </w:rPr>
        <w:t xml:space="preserve"> м</w:t>
      </w:r>
      <w:r w:rsidRPr="00797D5C">
        <w:rPr>
          <w:b/>
          <w:color w:val="000000" w:themeColor="text1"/>
          <w:sz w:val="19"/>
          <w:szCs w:val="19"/>
          <w:vertAlign w:val="superscript"/>
        </w:rPr>
        <w:t>2</w:t>
      </w:r>
      <w:r w:rsidRPr="00797D5C">
        <w:rPr>
          <w:color w:val="000000" w:themeColor="text1"/>
          <w:sz w:val="19"/>
          <w:szCs w:val="19"/>
        </w:rPr>
        <w:t xml:space="preserve"> </w:t>
      </w:r>
      <w:r w:rsidR="005A5BE2" w:rsidRPr="00797D5C">
        <w:rPr>
          <w:color w:val="000000" w:themeColor="text1"/>
          <w:sz w:val="19"/>
          <w:szCs w:val="19"/>
        </w:rPr>
        <w:t>(без понижающего коэффициента)</w:t>
      </w:r>
      <w:r w:rsidRPr="00797D5C">
        <w:rPr>
          <w:color w:val="000000" w:themeColor="text1"/>
          <w:sz w:val="19"/>
          <w:szCs w:val="19"/>
        </w:rPr>
        <w:t>,</w:t>
      </w:r>
      <w:r w:rsidR="00730A56" w:rsidRPr="00797D5C">
        <w:rPr>
          <w:color w:val="000000" w:themeColor="text1"/>
          <w:sz w:val="19"/>
          <w:szCs w:val="19"/>
        </w:rPr>
        <w:t xml:space="preserve"> общая площадь</w:t>
      </w:r>
      <w:r w:rsidR="0006014F" w:rsidRPr="00797D5C">
        <w:rPr>
          <w:color w:val="000000" w:themeColor="text1"/>
          <w:sz w:val="19"/>
          <w:szCs w:val="19"/>
        </w:rPr>
        <w:t xml:space="preserve"> Квартиры включая площадь лоджии</w:t>
      </w:r>
      <w:r w:rsidR="00730A56" w:rsidRPr="00797D5C">
        <w:rPr>
          <w:color w:val="000000" w:themeColor="text1"/>
          <w:sz w:val="19"/>
          <w:szCs w:val="19"/>
        </w:rPr>
        <w:t xml:space="preserve"> без понижающего коэффициента </w:t>
      </w:r>
      <w:r w:rsidR="00730A56" w:rsidRPr="00797D5C">
        <w:rPr>
          <w:b/>
          <w:bCs/>
          <w:color w:val="000000" w:themeColor="text1"/>
          <w:sz w:val="19"/>
          <w:szCs w:val="19"/>
        </w:rPr>
        <w:t>_________ м</w:t>
      </w:r>
      <w:r w:rsidR="00730A56" w:rsidRPr="00797D5C">
        <w:rPr>
          <w:b/>
          <w:bCs/>
          <w:color w:val="000000" w:themeColor="text1"/>
          <w:sz w:val="19"/>
          <w:szCs w:val="19"/>
          <w:vertAlign w:val="superscript"/>
        </w:rPr>
        <w:t>2</w:t>
      </w:r>
      <w:r w:rsidRPr="00797D5C">
        <w:rPr>
          <w:color w:val="000000" w:themeColor="text1"/>
          <w:sz w:val="19"/>
          <w:szCs w:val="19"/>
        </w:rPr>
        <w:t xml:space="preserve"> </w:t>
      </w:r>
      <w:r w:rsidR="00730A56" w:rsidRPr="00797D5C">
        <w:rPr>
          <w:color w:val="000000" w:themeColor="text1"/>
          <w:sz w:val="19"/>
          <w:szCs w:val="19"/>
        </w:rPr>
        <w:t xml:space="preserve">, </w:t>
      </w:r>
      <w:r w:rsidRPr="00797D5C">
        <w:rPr>
          <w:color w:val="000000" w:themeColor="text1"/>
          <w:sz w:val="19"/>
          <w:szCs w:val="19"/>
        </w:rPr>
        <w:t>а Участник долевого строительства обязуется уплатить установленную Договором цену и принять Квартиру по Акту приема-передачи после получения Разрешения на ввод в эксплуатацию Многоквартирного дома.</w:t>
      </w:r>
    </w:p>
    <w:p w14:paraId="2A857B72" w14:textId="77777777" w:rsidR="00110512" w:rsidRPr="00797D5C" w:rsidRDefault="00CC6E25" w:rsidP="00110512">
      <w:pPr>
        <w:ind w:firstLine="708"/>
        <w:jc w:val="both"/>
        <w:rPr>
          <w:color w:val="000000" w:themeColor="text1"/>
          <w:sz w:val="19"/>
          <w:szCs w:val="19"/>
        </w:rPr>
      </w:pPr>
      <w:r w:rsidRPr="00797D5C">
        <w:rPr>
          <w:color w:val="000000" w:themeColor="text1"/>
          <w:sz w:val="19"/>
          <w:szCs w:val="19"/>
        </w:rPr>
        <w:t xml:space="preserve">1.2. </w:t>
      </w:r>
      <w:r w:rsidR="00110512" w:rsidRPr="00797D5C">
        <w:rPr>
          <w:color w:val="000000" w:themeColor="text1"/>
          <w:sz w:val="19"/>
          <w:szCs w:val="19"/>
        </w:rPr>
        <w:t>План Квартиры, расположение Квартиры в Многоквартирном доме, сведения о количестве и проектной площади частей Квартиры, а также сведения о Многоквартирном доме отражены схематично в Приложении № 2, которое прилагается к Договору и является его неотъемлемой частью.</w:t>
      </w:r>
    </w:p>
    <w:p w14:paraId="5DDD8D2B"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Общая проектная площадь Квартиры, в том числе проектная площадь балкона / лоджии / террасы (при наличии), указанные в п. 1.1. Договора, подлежат уточнению после получения разрешения на ввод в эксплуатацию Многоквартирного дома на основании полученных Застройщиком данных первичного технического учета и (или) технической инвентаризации и (или) кадастрового учета.</w:t>
      </w:r>
    </w:p>
    <w:p w14:paraId="177D92C6"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1.3. Квартира передается Участнику долевого строительства в состоянии, соответствующем указанному в Приложении № 3 к Договору, являющемся его неотъемлемой частью.</w:t>
      </w:r>
    </w:p>
    <w:p w14:paraId="19D99C84" w14:textId="27402401" w:rsidR="00110512" w:rsidRPr="00797D5C" w:rsidRDefault="00110512" w:rsidP="00110512">
      <w:pPr>
        <w:ind w:firstLine="708"/>
        <w:jc w:val="both"/>
        <w:rPr>
          <w:color w:val="000000" w:themeColor="text1"/>
          <w:sz w:val="19"/>
          <w:szCs w:val="19"/>
        </w:rPr>
      </w:pPr>
      <w:r w:rsidRPr="00797D5C">
        <w:rPr>
          <w:color w:val="000000" w:themeColor="text1"/>
          <w:sz w:val="19"/>
          <w:szCs w:val="19"/>
        </w:rPr>
        <w:t>1.</w:t>
      </w:r>
      <w:r w:rsidR="009A0482" w:rsidRPr="00797D5C">
        <w:rPr>
          <w:color w:val="000000" w:themeColor="text1"/>
          <w:sz w:val="19"/>
          <w:szCs w:val="19"/>
        </w:rPr>
        <w:t>4</w:t>
      </w:r>
      <w:r w:rsidRPr="00797D5C">
        <w:rPr>
          <w:color w:val="000000" w:themeColor="text1"/>
          <w:sz w:val="19"/>
          <w:szCs w:val="19"/>
        </w:rPr>
        <w:t>. Застройщиком устанавливается Гарантийный срок на предъявление требований в связи с ненадлежащим качеством Квартиры, за исключением технологического и инженерного оборудования, входящего в ее состав, который составляет 5 (пять) лет и начинает исчисляться со дня передачи Участнику долевого строительства Квартиры по Акту приема-передачи.</w:t>
      </w:r>
    </w:p>
    <w:p w14:paraId="4C562960"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Гарантийный срок на технологическое и инженерное оборудование, входящее в состав передаваемого Участникам долевого строительства Многоквартирного дома составляет 3 (три) года и исчисляется со дня подписания первого Акта приема-передачи или иного документа о передаче.</w:t>
      </w:r>
    </w:p>
    <w:p w14:paraId="48B409C8" w14:textId="057DD0CF" w:rsidR="006377A7" w:rsidRPr="00797D5C" w:rsidRDefault="00110512" w:rsidP="00A20D4C">
      <w:pPr>
        <w:ind w:firstLine="708"/>
        <w:jc w:val="both"/>
        <w:rPr>
          <w:color w:val="000000" w:themeColor="text1"/>
          <w:sz w:val="19"/>
          <w:szCs w:val="19"/>
        </w:rPr>
      </w:pPr>
      <w:r w:rsidRPr="00797D5C">
        <w:rPr>
          <w:color w:val="000000" w:themeColor="text1"/>
          <w:sz w:val="19"/>
          <w:szCs w:val="19"/>
        </w:rPr>
        <w:t>1.</w:t>
      </w:r>
      <w:r w:rsidR="009A0482" w:rsidRPr="00797D5C">
        <w:rPr>
          <w:color w:val="000000" w:themeColor="text1"/>
          <w:sz w:val="19"/>
          <w:szCs w:val="19"/>
        </w:rPr>
        <w:t>5</w:t>
      </w:r>
      <w:r w:rsidRPr="00797D5C">
        <w:rPr>
          <w:color w:val="000000" w:themeColor="text1"/>
          <w:sz w:val="19"/>
          <w:szCs w:val="19"/>
        </w:rPr>
        <w:t xml:space="preserve">. </w:t>
      </w:r>
      <w:r w:rsidR="006377A7" w:rsidRPr="00797D5C">
        <w:rPr>
          <w:color w:val="000000" w:themeColor="text1"/>
          <w:sz w:val="19"/>
          <w:szCs w:val="19"/>
        </w:rPr>
        <w:t>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3D9DA119" w14:textId="77777777" w:rsidR="00110512" w:rsidRPr="00797D5C" w:rsidRDefault="00110512" w:rsidP="00110512">
      <w:pPr>
        <w:jc w:val="both"/>
        <w:rPr>
          <w:color w:val="000000" w:themeColor="text1"/>
          <w:sz w:val="19"/>
          <w:szCs w:val="19"/>
        </w:rPr>
      </w:pPr>
    </w:p>
    <w:p w14:paraId="633A0968" w14:textId="2DA866EA" w:rsidR="001C33B6" w:rsidRPr="00797D5C" w:rsidRDefault="001C33B6" w:rsidP="001C33B6">
      <w:pPr>
        <w:jc w:val="center"/>
        <w:rPr>
          <w:b/>
          <w:color w:val="000000" w:themeColor="text1"/>
          <w:sz w:val="19"/>
          <w:szCs w:val="19"/>
        </w:rPr>
      </w:pPr>
      <w:r w:rsidRPr="00797D5C">
        <w:rPr>
          <w:b/>
          <w:color w:val="000000" w:themeColor="text1"/>
          <w:sz w:val="19"/>
          <w:szCs w:val="19"/>
        </w:rPr>
        <w:t xml:space="preserve">2. ПРАВОВОЕ </w:t>
      </w:r>
      <w:r w:rsidR="00A20D4C" w:rsidRPr="00797D5C">
        <w:rPr>
          <w:b/>
          <w:color w:val="000000" w:themeColor="text1"/>
          <w:sz w:val="19"/>
          <w:szCs w:val="19"/>
        </w:rPr>
        <w:t>ОБОСНОВАНИЕ ЗАКЛЮЧЕНИЯ ДОГОВОРА</w:t>
      </w:r>
    </w:p>
    <w:p w14:paraId="4CD1F4C7" w14:textId="77777777" w:rsidR="00A20D4C" w:rsidRPr="00797D5C" w:rsidRDefault="00A20D4C" w:rsidP="001C33B6">
      <w:pPr>
        <w:jc w:val="center"/>
        <w:rPr>
          <w:b/>
          <w:color w:val="000000" w:themeColor="text1"/>
          <w:sz w:val="19"/>
          <w:szCs w:val="19"/>
        </w:rPr>
      </w:pPr>
    </w:p>
    <w:p w14:paraId="637B8C76" w14:textId="77777777" w:rsidR="007A47B5" w:rsidRPr="00797D5C" w:rsidRDefault="007A47B5" w:rsidP="007A47B5">
      <w:pPr>
        <w:ind w:firstLine="708"/>
        <w:jc w:val="both"/>
        <w:rPr>
          <w:color w:val="000000" w:themeColor="text1"/>
          <w:sz w:val="19"/>
          <w:szCs w:val="19"/>
        </w:rPr>
      </w:pPr>
      <w:r w:rsidRPr="00797D5C">
        <w:rPr>
          <w:color w:val="000000" w:themeColor="text1"/>
          <w:sz w:val="19"/>
          <w:szCs w:val="19"/>
        </w:rPr>
        <w:t>2.1. Настоящий Договор заключен в соответствии с Гражданским Кодексом Российской Федерации и Законом №214-ФЗ.</w:t>
      </w:r>
    </w:p>
    <w:p w14:paraId="15C86F0D" w14:textId="77777777" w:rsidR="007A47B5" w:rsidRPr="00797D5C" w:rsidRDefault="007A47B5" w:rsidP="007A47B5">
      <w:pPr>
        <w:ind w:firstLine="708"/>
        <w:jc w:val="both"/>
        <w:rPr>
          <w:color w:val="000000" w:themeColor="text1"/>
          <w:sz w:val="19"/>
          <w:szCs w:val="19"/>
        </w:rPr>
      </w:pPr>
      <w:r w:rsidRPr="00797D5C">
        <w:rPr>
          <w:color w:val="000000" w:themeColor="text1"/>
          <w:sz w:val="19"/>
          <w:szCs w:val="19"/>
        </w:rPr>
        <w:t>2.2. Право Застройщика на привлечение денежных средств для создания Многоквартирного дома подтверждается:</w:t>
      </w:r>
    </w:p>
    <w:p w14:paraId="192C28C3" w14:textId="77777777" w:rsidR="00590A0D" w:rsidRPr="00590A0D" w:rsidRDefault="00590A0D" w:rsidP="00590A0D">
      <w:pPr>
        <w:ind w:left="708"/>
        <w:jc w:val="both"/>
        <w:rPr>
          <w:color w:val="000000" w:themeColor="text1"/>
          <w:sz w:val="19"/>
          <w:szCs w:val="19"/>
        </w:rPr>
      </w:pPr>
      <w:r w:rsidRPr="00590A0D">
        <w:rPr>
          <w:color w:val="000000" w:themeColor="text1"/>
          <w:sz w:val="19"/>
          <w:szCs w:val="19"/>
        </w:rPr>
        <w:t>2.2.1. Разрешением на строительство № 47-RU47504106-097К-2021, выданным Комитетом государственного строительного надзора и государственной экспертизы Ленинградской области от 10.09.2021 года.</w:t>
      </w:r>
    </w:p>
    <w:p w14:paraId="4E2489E5" w14:textId="77777777" w:rsidR="00590A0D" w:rsidRPr="00590A0D" w:rsidRDefault="00590A0D" w:rsidP="00590A0D">
      <w:pPr>
        <w:ind w:firstLine="708"/>
        <w:jc w:val="both"/>
        <w:rPr>
          <w:color w:val="000000" w:themeColor="text1"/>
          <w:sz w:val="19"/>
          <w:szCs w:val="19"/>
        </w:rPr>
      </w:pPr>
      <w:r w:rsidRPr="00590A0D">
        <w:rPr>
          <w:color w:val="000000" w:themeColor="text1"/>
          <w:sz w:val="19"/>
          <w:szCs w:val="19"/>
        </w:rPr>
        <w:t xml:space="preserve">2.2.2. Наличием зарегистрированного права собственности Застройщика на земельный участок, на котором осуществляется строительство Многоквартирного дома, расположенный по адресу: Ленинградская область, Всеволожский район, дер. Новосаратовка, центральное отделение, кадастровый номер 47:07:0605001:466 (далее по тексту- «Земельный участок») </w:t>
      </w:r>
    </w:p>
    <w:p w14:paraId="6ACAF3D9" w14:textId="77777777" w:rsidR="00590A0D" w:rsidRPr="00590A0D" w:rsidRDefault="00590A0D" w:rsidP="00590A0D">
      <w:pPr>
        <w:jc w:val="both"/>
        <w:rPr>
          <w:color w:val="000000" w:themeColor="text1"/>
          <w:sz w:val="19"/>
          <w:szCs w:val="19"/>
        </w:rPr>
      </w:pPr>
      <w:r w:rsidRPr="00590A0D">
        <w:rPr>
          <w:color w:val="000000" w:themeColor="text1"/>
          <w:sz w:val="19"/>
          <w:szCs w:val="19"/>
        </w:rPr>
        <w:t>Участник долевого строительства уведомлен, что Земельный участок будет являться предметом залога по кредитному договору в пользу ПАО Сбербанк (залогодержатель).</w:t>
      </w:r>
    </w:p>
    <w:p w14:paraId="386003A8" w14:textId="77777777" w:rsidR="00590A0D" w:rsidRPr="00590A0D" w:rsidRDefault="00590A0D" w:rsidP="00590A0D">
      <w:pPr>
        <w:ind w:firstLine="708"/>
        <w:jc w:val="both"/>
        <w:rPr>
          <w:color w:val="000000" w:themeColor="text1"/>
          <w:sz w:val="19"/>
          <w:szCs w:val="19"/>
        </w:rPr>
      </w:pPr>
      <w:r w:rsidRPr="00590A0D">
        <w:rPr>
          <w:color w:val="000000" w:themeColor="text1"/>
          <w:sz w:val="19"/>
          <w:szCs w:val="19"/>
        </w:rPr>
        <w:t>2.2.3. Проектной декларацией, размещенной в сети Интернет на сайте https://наш.дом.рф.</w:t>
      </w:r>
    </w:p>
    <w:p w14:paraId="29F91DC7" w14:textId="567905F8" w:rsidR="001C33B6" w:rsidRPr="00797D5C" w:rsidRDefault="00590A0D" w:rsidP="00590A0D">
      <w:pPr>
        <w:ind w:firstLine="708"/>
        <w:jc w:val="both"/>
        <w:rPr>
          <w:color w:val="000000" w:themeColor="text1"/>
          <w:sz w:val="19"/>
          <w:szCs w:val="19"/>
        </w:rPr>
      </w:pPr>
      <w:r w:rsidRPr="00590A0D">
        <w:rPr>
          <w:color w:val="000000" w:themeColor="text1"/>
          <w:sz w:val="19"/>
          <w:szCs w:val="19"/>
        </w:rPr>
        <w:t>2.3. Привлечение денежных средств осуществляется Застройщиком  путем размещения денежных средств участников долевого строительства на счетах эскроу в порядке, предусмотренном статьей 15.4 Закона № 214-ФЗ и условиями настоящего Договора.</w:t>
      </w:r>
    </w:p>
    <w:p w14:paraId="54F82BD7" w14:textId="45B3477F" w:rsidR="001C33B6" w:rsidRPr="00797D5C" w:rsidRDefault="00A20D4C" w:rsidP="00753D23">
      <w:pPr>
        <w:jc w:val="center"/>
        <w:rPr>
          <w:b/>
          <w:color w:val="000000" w:themeColor="text1"/>
          <w:sz w:val="19"/>
          <w:szCs w:val="19"/>
        </w:rPr>
      </w:pPr>
      <w:r w:rsidRPr="00797D5C">
        <w:rPr>
          <w:b/>
          <w:color w:val="000000" w:themeColor="text1"/>
          <w:sz w:val="19"/>
          <w:szCs w:val="19"/>
        </w:rPr>
        <w:t>3. ИМУЩЕСТВЕННЫЕ ПРАВА СТОРОН</w:t>
      </w:r>
    </w:p>
    <w:p w14:paraId="3BD717A7" w14:textId="77777777" w:rsidR="00A20D4C" w:rsidRPr="00797D5C" w:rsidRDefault="00A20D4C" w:rsidP="00753D23">
      <w:pPr>
        <w:jc w:val="center"/>
        <w:rPr>
          <w:color w:val="000000" w:themeColor="text1"/>
          <w:sz w:val="19"/>
          <w:szCs w:val="19"/>
        </w:rPr>
      </w:pPr>
    </w:p>
    <w:p w14:paraId="4FB6BB0F" w14:textId="3D92F452" w:rsidR="003F1891" w:rsidRPr="00797D5C" w:rsidRDefault="005A5BE2" w:rsidP="003F1891">
      <w:pPr>
        <w:jc w:val="both"/>
        <w:rPr>
          <w:rStyle w:val="T1"/>
          <w:color w:val="000000" w:themeColor="text1"/>
          <w:sz w:val="19"/>
          <w:szCs w:val="19"/>
        </w:rPr>
      </w:pPr>
      <w:r w:rsidRPr="00797D5C">
        <w:rPr>
          <w:rStyle w:val="T1"/>
          <w:color w:val="000000" w:themeColor="text1"/>
          <w:sz w:val="19"/>
          <w:szCs w:val="19"/>
        </w:rPr>
        <w:tab/>
        <w:t xml:space="preserve">3.1. После завершения строительства Многоквартирного дома и выполнения Участником долевого строительства всех условий Договора Участник долевого строительства получает Квартиру, указанную в п. 1.1. Договора, по Акту приема-передачи для оформления </w:t>
      </w:r>
      <w:r w:rsidRPr="00797D5C">
        <w:rPr>
          <w:rStyle w:val="T1"/>
          <w:b/>
          <w:color w:val="000000" w:themeColor="text1"/>
          <w:sz w:val="19"/>
          <w:szCs w:val="19"/>
        </w:rPr>
        <w:t>в собственность.</w:t>
      </w:r>
      <w:r w:rsidR="007A47B5" w:rsidRPr="00797D5C">
        <w:rPr>
          <w:rStyle w:val="T1"/>
          <w:b/>
          <w:color w:val="000000" w:themeColor="text1"/>
          <w:sz w:val="19"/>
          <w:szCs w:val="19"/>
        </w:rPr>
        <w:t xml:space="preserve">    </w:t>
      </w:r>
    </w:p>
    <w:p w14:paraId="30331421" w14:textId="77777777" w:rsidR="00110512" w:rsidRPr="00797D5C" w:rsidRDefault="00CC6E25" w:rsidP="00110512">
      <w:pPr>
        <w:tabs>
          <w:tab w:val="left" w:pos="851"/>
        </w:tabs>
        <w:ind w:firstLine="708"/>
        <w:jc w:val="both"/>
        <w:rPr>
          <w:rStyle w:val="T1"/>
          <w:color w:val="000000" w:themeColor="text1"/>
          <w:sz w:val="19"/>
          <w:szCs w:val="19"/>
        </w:rPr>
      </w:pPr>
      <w:r w:rsidRPr="00797D5C">
        <w:rPr>
          <w:rStyle w:val="T1"/>
          <w:color w:val="000000" w:themeColor="text1"/>
          <w:sz w:val="19"/>
          <w:szCs w:val="19"/>
        </w:rPr>
        <w:t xml:space="preserve">У </w:t>
      </w:r>
      <w:r w:rsidR="00110512" w:rsidRPr="00797D5C">
        <w:rPr>
          <w:rStyle w:val="T1"/>
          <w:color w:val="000000" w:themeColor="text1"/>
          <w:sz w:val="19"/>
          <w:szCs w:val="19"/>
        </w:rPr>
        <w:t>Участника долевого строительства при возникновении права собственности на Квартиру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Квартиру.</w:t>
      </w:r>
    </w:p>
    <w:p w14:paraId="3297FC1F" w14:textId="77777777" w:rsidR="00110512" w:rsidRPr="00797D5C" w:rsidRDefault="00110512" w:rsidP="00110512">
      <w:pPr>
        <w:tabs>
          <w:tab w:val="left" w:pos="851"/>
        </w:tabs>
        <w:ind w:firstLine="708"/>
        <w:jc w:val="both"/>
        <w:rPr>
          <w:rStyle w:val="T1"/>
          <w:color w:val="000000" w:themeColor="text1"/>
          <w:sz w:val="19"/>
          <w:szCs w:val="19"/>
        </w:rPr>
      </w:pPr>
      <w:r w:rsidRPr="00797D5C">
        <w:rPr>
          <w:rStyle w:val="T1"/>
          <w:color w:val="000000" w:themeColor="text1"/>
          <w:sz w:val="19"/>
          <w:szCs w:val="19"/>
        </w:rPr>
        <w:t>3.2. После завершения строительства Многоквартирного дома, в соответствии с данными обмеров, полученных Застройщиком по первичному техническому учету и (или) технической инвентаризации и (или) кадастровому учету, уточненный размер общей площади Квартиры и площади балкона (без понижающего коэффициента 0,3) или лоджии (без понижающего коэффициента 0,5), или террасы (без понижающего коэффициента 0,3) (при наличии) фиксируется в Акте приема-передачи Квартиры.</w:t>
      </w:r>
    </w:p>
    <w:p w14:paraId="0BB00BB4" w14:textId="77777777" w:rsidR="00110512" w:rsidRPr="00797D5C" w:rsidRDefault="00110512" w:rsidP="00110512">
      <w:pPr>
        <w:tabs>
          <w:tab w:val="left" w:pos="851"/>
        </w:tabs>
        <w:ind w:firstLine="708"/>
        <w:jc w:val="both"/>
        <w:rPr>
          <w:rStyle w:val="T1"/>
          <w:color w:val="000000" w:themeColor="text1"/>
          <w:sz w:val="19"/>
          <w:szCs w:val="19"/>
        </w:rPr>
      </w:pPr>
      <w:r w:rsidRPr="00797D5C">
        <w:rPr>
          <w:rStyle w:val="T1"/>
          <w:color w:val="000000" w:themeColor="text1"/>
          <w:sz w:val="19"/>
          <w:szCs w:val="19"/>
        </w:rPr>
        <w:t xml:space="preserve">3.3. 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w:t>
      </w:r>
    </w:p>
    <w:p w14:paraId="7BBDB514" w14:textId="77777777" w:rsidR="00110512" w:rsidRPr="00797D5C" w:rsidRDefault="00110512" w:rsidP="00110512">
      <w:pPr>
        <w:tabs>
          <w:tab w:val="left" w:pos="851"/>
        </w:tabs>
        <w:ind w:firstLine="708"/>
        <w:jc w:val="both"/>
        <w:rPr>
          <w:rStyle w:val="T1"/>
          <w:color w:val="000000" w:themeColor="text1"/>
          <w:sz w:val="19"/>
          <w:szCs w:val="19"/>
        </w:rPr>
      </w:pPr>
      <w:r w:rsidRPr="00797D5C">
        <w:rPr>
          <w:rStyle w:val="T1"/>
          <w:color w:val="000000" w:themeColor="text1"/>
          <w:sz w:val="19"/>
          <w:szCs w:val="19"/>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w:t>
      </w:r>
    </w:p>
    <w:p w14:paraId="37D8C56A" w14:textId="77777777" w:rsidR="00110512" w:rsidRPr="00797D5C" w:rsidRDefault="00110512" w:rsidP="00110512">
      <w:pPr>
        <w:tabs>
          <w:tab w:val="left" w:pos="851"/>
        </w:tabs>
        <w:ind w:firstLine="708"/>
        <w:jc w:val="both"/>
        <w:rPr>
          <w:rStyle w:val="T1"/>
          <w:color w:val="000000" w:themeColor="text1"/>
          <w:sz w:val="19"/>
          <w:szCs w:val="19"/>
        </w:rPr>
      </w:pPr>
      <w:r w:rsidRPr="00797D5C">
        <w:rPr>
          <w:rStyle w:val="T1"/>
          <w:color w:val="000000" w:themeColor="text1"/>
          <w:sz w:val="19"/>
          <w:szCs w:val="19"/>
        </w:rPr>
        <w:t>Участник долевого строительства за свой счет осуществляет государственную регистрацию своего права собственности на Квартиру. Застройщик вправе оказать Участнику долевого строительства услуги по государственной регистрации, что оформляется отдельным договором.</w:t>
      </w:r>
    </w:p>
    <w:p w14:paraId="121A44CF" w14:textId="77777777" w:rsidR="00110512" w:rsidRPr="00797D5C" w:rsidRDefault="00110512" w:rsidP="00110512">
      <w:pPr>
        <w:tabs>
          <w:tab w:val="left" w:pos="851"/>
        </w:tabs>
        <w:ind w:firstLine="708"/>
        <w:jc w:val="both"/>
        <w:rPr>
          <w:rStyle w:val="T1"/>
          <w:color w:val="000000" w:themeColor="text1"/>
          <w:sz w:val="19"/>
          <w:szCs w:val="19"/>
        </w:rPr>
      </w:pPr>
      <w:r w:rsidRPr="00797D5C">
        <w:rPr>
          <w:rStyle w:val="T1"/>
          <w:color w:val="000000" w:themeColor="text1"/>
          <w:sz w:val="19"/>
          <w:szCs w:val="19"/>
        </w:rPr>
        <w:t xml:space="preserve">3.4. Застройщик гарантирует, что права на Квартиру, указанную в п.1.1. Договора, не находятся под залогом, арестом, не обременены другими способами, предусмотренными действующим законодательством РФ. </w:t>
      </w:r>
    </w:p>
    <w:p w14:paraId="14CE6FC0" w14:textId="434B89B9" w:rsidR="00110512" w:rsidRPr="00797D5C" w:rsidRDefault="00110512" w:rsidP="00110512">
      <w:pPr>
        <w:tabs>
          <w:tab w:val="left" w:pos="851"/>
        </w:tabs>
        <w:ind w:firstLine="708"/>
        <w:jc w:val="both"/>
        <w:rPr>
          <w:rStyle w:val="T1"/>
          <w:color w:val="000000" w:themeColor="text1"/>
          <w:sz w:val="19"/>
          <w:szCs w:val="19"/>
        </w:rPr>
      </w:pPr>
      <w:r w:rsidRPr="00797D5C">
        <w:rPr>
          <w:rStyle w:val="T1"/>
          <w:color w:val="000000" w:themeColor="text1"/>
          <w:sz w:val="19"/>
          <w:szCs w:val="19"/>
        </w:rPr>
        <w:t>3.5. Стороны пришли к соглашению, что дополнительно к условиям, изложенным в п. 4.</w:t>
      </w:r>
      <w:r w:rsidR="002804FF" w:rsidRPr="00797D5C">
        <w:rPr>
          <w:rStyle w:val="T1"/>
          <w:color w:val="000000" w:themeColor="text1"/>
          <w:sz w:val="19"/>
          <w:szCs w:val="19"/>
        </w:rPr>
        <w:t>4</w:t>
      </w:r>
      <w:r w:rsidRPr="00797D5C">
        <w:rPr>
          <w:rStyle w:val="T1"/>
          <w:color w:val="000000" w:themeColor="text1"/>
          <w:sz w:val="19"/>
          <w:szCs w:val="19"/>
        </w:rPr>
        <w:t>. Договора ни при каких обстоятельствах не являются существенными изменения проектной документации строящегося Многоквартирного дома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доме и (или) изменения в Квартире,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 т.ч.:</w:t>
      </w:r>
    </w:p>
    <w:p w14:paraId="4EA1D537" w14:textId="77777777" w:rsidR="00110512" w:rsidRPr="00797D5C" w:rsidRDefault="00110512" w:rsidP="00110512">
      <w:pPr>
        <w:tabs>
          <w:tab w:val="left" w:pos="851"/>
        </w:tabs>
        <w:ind w:firstLine="708"/>
        <w:jc w:val="both"/>
        <w:rPr>
          <w:rStyle w:val="T1"/>
          <w:color w:val="000000" w:themeColor="text1"/>
          <w:sz w:val="19"/>
          <w:szCs w:val="19"/>
        </w:rPr>
      </w:pPr>
      <w:r w:rsidRPr="00797D5C">
        <w:rPr>
          <w:rStyle w:val="T1"/>
          <w:color w:val="000000" w:themeColor="text1"/>
          <w:sz w:val="19"/>
          <w:szCs w:val="19"/>
        </w:rPr>
        <w:t>- изменения по результатам проведения первичного технического учета и (или) технической инвентаризации и (или) кадастрового учета наименований помещений вспомогательного использования, предназначенных для удовлетворения гражданами бытовых и иных нужд;</w:t>
      </w:r>
    </w:p>
    <w:p w14:paraId="317D8F39" w14:textId="77777777" w:rsidR="001C33B6" w:rsidRPr="00797D5C" w:rsidRDefault="00110512" w:rsidP="00110512">
      <w:pPr>
        <w:tabs>
          <w:tab w:val="left" w:pos="851"/>
        </w:tabs>
        <w:ind w:firstLine="708"/>
        <w:jc w:val="both"/>
        <w:rPr>
          <w:rStyle w:val="T1"/>
          <w:color w:val="000000" w:themeColor="text1"/>
          <w:sz w:val="19"/>
          <w:szCs w:val="19"/>
        </w:rPr>
      </w:pPr>
      <w:r w:rsidRPr="00797D5C">
        <w:rPr>
          <w:rStyle w:val="T1"/>
          <w:color w:val="000000" w:themeColor="text1"/>
          <w:sz w:val="19"/>
          <w:szCs w:val="19"/>
        </w:rPr>
        <w:t>- изменение проекта благоустройства прилегающей территории.</w:t>
      </w:r>
    </w:p>
    <w:p w14:paraId="38EC5B4B" w14:textId="77777777" w:rsidR="00110512" w:rsidRPr="00797D5C" w:rsidRDefault="00110512" w:rsidP="00110512">
      <w:pPr>
        <w:tabs>
          <w:tab w:val="left" w:pos="851"/>
        </w:tabs>
        <w:ind w:firstLine="708"/>
        <w:jc w:val="both"/>
        <w:rPr>
          <w:color w:val="000000" w:themeColor="text1"/>
          <w:sz w:val="19"/>
          <w:szCs w:val="19"/>
        </w:rPr>
      </w:pPr>
    </w:p>
    <w:p w14:paraId="5E772110" w14:textId="4C13AAA8" w:rsidR="001C33B6" w:rsidRPr="00797D5C" w:rsidRDefault="001C33B6" w:rsidP="001C33B6">
      <w:pPr>
        <w:jc w:val="center"/>
        <w:rPr>
          <w:b/>
          <w:color w:val="000000" w:themeColor="text1"/>
          <w:sz w:val="19"/>
          <w:szCs w:val="19"/>
        </w:rPr>
      </w:pPr>
      <w:r w:rsidRPr="00797D5C">
        <w:rPr>
          <w:b/>
          <w:color w:val="000000" w:themeColor="text1"/>
          <w:sz w:val="19"/>
          <w:szCs w:val="19"/>
        </w:rPr>
        <w:t xml:space="preserve">4. РАЗМЕР, ПОРЯДОК </w:t>
      </w:r>
      <w:r w:rsidR="00A20D4C" w:rsidRPr="00797D5C">
        <w:rPr>
          <w:b/>
          <w:color w:val="000000" w:themeColor="text1"/>
          <w:sz w:val="19"/>
          <w:szCs w:val="19"/>
        </w:rPr>
        <w:t>И СРОКИ УПЛАТЫ ДЕНЕЖНЫХ СРЕДСТВ</w:t>
      </w:r>
    </w:p>
    <w:p w14:paraId="0A327087" w14:textId="77777777" w:rsidR="00A20D4C" w:rsidRPr="00797D5C" w:rsidRDefault="00A20D4C" w:rsidP="001C33B6">
      <w:pPr>
        <w:jc w:val="center"/>
        <w:rPr>
          <w:b/>
          <w:color w:val="000000" w:themeColor="text1"/>
          <w:sz w:val="19"/>
          <w:szCs w:val="19"/>
        </w:rPr>
      </w:pPr>
    </w:p>
    <w:p w14:paraId="1B3C5455" w14:textId="080BB8FB" w:rsidR="001C33B6" w:rsidRPr="00797D5C" w:rsidRDefault="001C33B6" w:rsidP="001C33B6">
      <w:pPr>
        <w:ind w:firstLine="708"/>
        <w:jc w:val="both"/>
        <w:rPr>
          <w:color w:val="000000" w:themeColor="text1"/>
          <w:sz w:val="19"/>
          <w:szCs w:val="19"/>
        </w:rPr>
      </w:pPr>
      <w:r w:rsidRPr="00797D5C">
        <w:rPr>
          <w:color w:val="000000" w:themeColor="text1"/>
          <w:sz w:val="19"/>
          <w:szCs w:val="19"/>
        </w:rPr>
        <w:t xml:space="preserve">4.1. Размер денежных средств, подлежащих уплате Участником долевого строительства по Договору (далее – </w:t>
      </w:r>
      <w:r w:rsidRPr="00797D5C">
        <w:rPr>
          <w:b/>
          <w:color w:val="000000" w:themeColor="text1"/>
          <w:sz w:val="19"/>
          <w:szCs w:val="19"/>
        </w:rPr>
        <w:t>Цена Договора</w:t>
      </w:r>
      <w:r w:rsidRPr="00797D5C">
        <w:rPr>
          <w:color w:val="000000" w:themeColor="text1"/>
          <w:sz w:val="19"/>
          <w:szCs w:val="19"/>
        </w:rPr>
        <w:t xml:space="preserve">), определен Сторонами из расчета </w:t>
      </w:r>
      <w:r w:rsidR="002804FF" w:rsidRPr="00797D5C">
        <w:rPr>
          <w:b/>
          <w:color w:val="000000" w:themeColor="text1"/>
          <w:sz w:val="19"/>
          <w:szCs w:val="19"/>
        </w:rPr>
        <w:t>___________</w:t>
      </w:r>
      <w:r w:rsidR="008156EB" w:rsidRPr="00797D5C">
        <w:rPr>
          <w:b/>
          <w:color w:val="000000" w:themeColor="text1"/>
          <w:sz w:val="19"/>
          <w:szCs w:val="19"/>
        </w:rPr>
        <w:t xml:space="preserve"> (</w:t>
      </w:r>
      <w:r w:rsidR="002804FF" w:rsidRPr="00797D5C">
        <w:rPr>
          <w:b/>
          <w:color w:val="000000" w:themeColor="text1"/>
          <w:sz w:val="19"/>
          <w:szCs w:val="19"/>
        </w:rPr>
        <w:t>____________</w:t>
      </w:r>
      <w:r w:rsidR="008156EB" w:rsidRPr="00797D5C">
        <w:rPr>
          <w:b/>
          <w:color w:val="000000" w:themeColor="text1"/>
          <w:sz w:val="19"/>
          <w:szCs w:val="19"/>
        </w:rPr>
        <w:t xml:space="preserve">) рублей </w:t>
      </w:r>
      <w:r w:rsidR="002804FF" w:rsidRPr="00797D5C">
        <w:rPr>
          <w:b/>
          <w:color w:val="000000" w:themeColor="text1"/>
          <w:sz w:val="19"/>
          <w:szCs w:val="19"/>
        </w:rPr>
        <w:t>____</w:t>
      </w:r>
      <w:r w:rsidR="008156EB" w:rsidRPr="00797D5C">
        <w:rPr>
          <w:b/>
          <w:color w:val="000000" w:themeColor="text1"/>
          <w:sz w:val="19"/>
          <w:szCs w:val="19"/>
        </w:rPr>
        <w:t xml:space="preserve"> копеек</w:t>
      </w:r>
      <w:r w:rsidRPr="00797D5C">
        <w:rPr>
          <w:color w:val="000000" w:themeColor="text1"/>
          <w:sz w:val="19"/>
          <w:szCs w:val="19"/>
        </w:rPr>
        <w:t xml:space="preserve"> за один квадратный метр общей проектной площади Квартиры, указанной в п. 1.1. Договора и составляет сумму в размере </w:t>
      </w:r>
      <w:r w:rsidR="002804FF" w:rsidRPr="00797D5C">
        <w:rPr>
          <w:b/>
          <w:color w:val="000000" w:themeColor="text1"/>
          <w:sz w:val="19"/>
          <w:szCs w:val="19"/>
        </w:rPr>
        <w:t>________</w:t>
      </w:r>
      <w:r w:rsidR="00DF52D4" w:rsidRPr="00797D5C">
        <w:rPr>
          <w:b/>
          <w:color w:val="000000" w:themeColor="text1"/>
          <w:sz w:val="19"/>
          <w:szCs w:val="19"/>
        </w:rPr>
        <w:t xml:space="preserve"> (</w:t>
      </w:r>
      <w:r w:rsidR="002804FF" w:rsidRPr="00797D5C">
        <w:rPr>
          <w:b/>
          <w:color w:val="000000" w:themeColor="text1"/>
          <w:sz w:val="19"/>
          <w:szCs w:val="19"/>
        </w:rPr>
        <w:t>__________</w:t>
      </w:r>
      <w:r w:rsidR="00DF52D4" w:rsidRPr="00797D5C">
        <w:rPr>
          <w:b/>
          <w:color w:val="000000" w:themeColor="text1"/>
          <w:sz w:val="19"/>
          <w:szCs w:val="19"/>
        </w:rPr>
        <w:t>) рубл</w:t>
      </w:r>
      <w:r w:rsidR="00A20D4C" w:rsidRPr="00797D5C">
        <w:rPr>
          <w:b/>
          <w:color w:val="000000" w:themeColor="text1"/>
          <w:sz w:val="19"/>
          <w:szCs w:val="19"/>
        </w:rPr>
        <w:t>ей</w:t>
      </w:r>
      <w:r w:rsidR="00DF52D4" w:rsidRPr="00797D5C">
        <w:rPr>
          <w:b/>
          <w:color w:val="000000" w:themeColor="text1"/>
          <w:sz w:val="19"/>
          <w:szCs w:val="19"/>
        </w:rPr>
        <w:t xml:space="preserve"> </w:t>
      </w:r>
      <w:r w:rsidR="00A20D4C" w:rsidRPr="00797D5C">
        <w:rPr>
          <w:b/>
          <w:color w:val="000000" w:themeColor="text1"/>
          <w:sz w:val="19"/>
          <w:szCs w:val="19"/>
        </w:rPr>
        <w:t>___</w:t>
      </w:r>
      <w:r w:rsidR="00DF52D4" w:rsidRPr="00797D5C">
        <w:rPr>
          <w:b/>
          <w:color w:val="000000" w:themeColor="text1"/>
          <w:sz w:val="19"/>
          <w:szCs w:val="19"/>
        </w:rPr>
        <w:t xml:space="preserve"> копеек</w:t>
      </w:r>
      <w:r w:rsidRPr="00797D5C">
        <w:rPr>
          <w:color w:val="000000" w:themeColor="text1"/>
          <w:sz w:val="19"/>
          <w:szCs w:val="19"/>
        </w:rPr>
        <w:t>,</w:t>
      </w:r>
      <w:r w:rsidRPr="00797D5C">
        <w:rPr>
          <w:b/>
          <w:color w:val="000000" w:themeColor="text1"/>
          <w:sz w:val="19"/>
          <w:szCs w:val="19"/>
        </w:rPr>
        <w:t xml:space="preserve"> НДС не облагается.</w:t>
      </w:r>
    </w:p>
    <w:p w14:paraId="747BFB78" w14:textId="3E919A28" w:rsidR="00CC6E25" w:rsidRPr="00797D5C" w:rsidRDefault="00CC6E25" w:rsidP="007F2914">
      <w:pPr>
        <w:ind w:firstLine="708"/>
        <w:jc w:val="both"/>
        <w:rPr>
          <w:color w:val="000000" w:themeColor="text1"/>
          <w:sz w:val="19"/>
          <w:szCs w:val="19"/>
        </w:rPr>
      </w:pPr>
      <w:r w:rsidRPr="00797D5C">
        <w:rPr>
          <w:color w:val="000000" w:themeColor="text1"/>
          <w:sz w:val="19"/>
          <w:szCs w:val="19"/>
        </w:rPr>
        <w:t xml:space="preserve">4.2. Цена Договора, а также сроки оплаты могут быть изменены только по обоюдному письменному соглашению Сторон, а также </w:t>
      </w:r>
      <w:r w:rsidR="009F1274" w:rsidRPr="00797D5C">
        <w:rPr>
          <w:color w:val="000000" w:themeColor="text1"/>
          <w:sz w:val="19"/>
          <w:szCs w:val="19"/>
        </w:rPr>
        <w:t>в случае, предусмотренном п. 4.4</w:t>
      </w:r>
      <w:r w:rsidRPr="00797D5C">
        <w:rPr>
          <w:color w:val="000000" w:themeColor="text1"/>
          <w:sz w:val="19"/>
          <w:szCs w:val="19"/>
        </w:rPr>
        <w:t>. Договора.</w:t>
      </w:r>
    </w:p>
    <w:p w14:paraId="536B2C72" w14:textId="1FF30C04" w:rsidR="001C33B6" w:rsidRPr="00797D5C" w:rsidRDefault="001C33B6" w:rsidP="007F2914">
      <w:pPr>
        <w:ind w:firstLine="708"/>
        <w:jc w:val="both"/>
        <w:rPr>
          <w:color w:val="000000" w:themeColor="text1"/>
          <w:sz w:val="19"/>
          <w:szCs w:val="19"/>
        </w:rPr>
      </w:pPr>
      <w:r w:rsidRPr="00797D5C">
        <w:rPr>
          <w:color w:val="000000" w:themeColor="text1"/>
          <w:sz w:val="19"/>
          <w:szCs w:val="19"/>
        </w:rPr>
        <w:t xml:space="preserve">4.3. </w:t>
      </w:r>
      <w:r w:rsidR="00CC6E25" w:rsidRPr="00797D5C">
        <w:rPr>
          <w:color w:val="000000" w:themeColor="text1"/>
          <w:sz w:val="19"/>
          <w:szCs w:val="19"/>
        </w:rPr>
        <w:t xml:space="preserve">Участник долевого строительства производит оплату Цены Договора, указанной в п.4.1. Договора </w:t>
      </w:r>
      <w:r w:rsidRPr="00797D5C">
        <w:rPr>
          <w:color w:val="000000" w:themeColor="text1"/>
          <w:sz w:val="19"/>
          <w:szCs w:val="19"/>
        </w:rPr>
        <w:t>в порядке и сроки, установленные Приложением № 1 «График платежей» к настоящему Договору.</w:t>
      </w:r>
    </w:p>
    <w:p w14:paraId="6D12FB2C" w14:textId="0B54A9E0" w:rsidR="00110512" w:rsidRPr="00797D5C" w:rsidRDefault="00CC6E25" w:rsidP="00110512">
      <w:pPr>
        <w:ind w:firstLine="708"/>
        <w:jc w:val="both"/>
        <w:rPr>
          <w:color w:val="000000" w:themeColor="text1"/>
          <w:sz w:val="19"/>
          <w:szCs w:val="19"/>
        </w:rPr>
      </w:pPr>
      <w:r w:rsidRPr="00797D5C">
        <w:rPr>
          <w:color w:val="000000" w:themeColor="text1"/>
          <w:sz w:val="19"/>
          <w:szCs w:val="19"/>
        </w:rPr>
        <w:t>4.</w:t>
      </w:r>
      <w:r w:rsidR="00576161" w:rsidRPr="00797D5C">
        <w:rPr>
          <w:color w:val="000000" w:themeColor="text1"/>
          <w:sz w:val="19"/>
          <w:szCs w:val="19"/>
        </w:rPr>
        <w:t>4</w:t>
      </w:r>
      <w:r w:rsidRPr="00797D5C">
        <w:rPr>
          <w:color w:val="000000" w:themeColor="text1"/>
          <w:sz w:val="19"/>
          <w:szCs w:val="19"/>
        </w:rPr>
        <w:t xml:space="preserve">.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Квартиры, а также фактическая площадь лоджий/балкона/террас (при их наличии), могут отличаться от проектных площадей, указанных в п. 1.1. Договора, в результате возникновения неизбежной погрешности при проведении строительно-монтажных работ. </w:t>
      </w:r>
    </w:p>
    <w:p w14:paraId="0C3ABC7A"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Отклонения фактической общей площади Квартиры (в пределах 5 % как в большую, так и меньшую сторону) считаются Сторонами допустимыми (т.е. не являются нарушением требований о качестве Квартиры и существенным изменением размеров Квартиры).</w:t>
      </w:r>
    </w:p>
    <w:p w14:paraId="445D409A"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Если в результате проведения первичного технического учета и (или) технической инвентаризации и (или) кадастрового учета фактическая общая площадь Квартиры будет отклоняться от общей проектной площади Квартиры, указанной в п. 1.1. настоящего Договора, в сторону уменьшения или увеличения не более чем на 1 (один) квадратный метр, изменение Цены Договора не производится.</w:t>
      </w:r>
    </w:p>
    <w:p w14:paraId="48843B32"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Работы по отделке Квартиры и установке внутреннего оборудования в Квартире осуществляются после проведения первичного технического учета и (или) технической инвентаризации и (или) кадастрового учета фактической общей площади Квартиры, произведенных по заказу Застройщика уполномоченными органами (организациями).</w:t>
      </w:r>
    </w:p>
    <w:p w14:paraId="13DFD28C"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В случае отклонения фактической общей площади Квартиры от общей проектной площади Квартиры, указанной в п. 1.1. настоящего Договора, в сторону уменьшения или увеличения более чем на 1 (один) квадратный метр (но не более 5% от общей проектной площади Квартиры), Участник долевого строительства доплачивает Застройщику либо Застройщик выплачивает Участнику долевого строительства стоимость разницы между общей проектной площадью Квартиры и фактической общей площадью Квартиры исходя из расчета стоимости за один квадратный метр общей проектной площади Квартиры, указанной в п. 4.1. Договора</w:t>
      </w:r>
    </w:p>
    <w:p w14:paraId="0C9CEF1F"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 xml:space="preserve">Изменение Цены Договора не производится в случае отклонения площадей балконов / лоджий / террас (при наличии) по данным первичного технического учета и (или) технической инвентаризации и (или) кадастрового учета от соответствующей площади, указанной в п. 1.1. настоящего Договора. Общая площадь Квартиры понимается согласно Жилищному кодексу РФ без учета площадей балконов / лоджий / террас (при наличии). </w:t>
      </w:r>
    </w:p>
    <w:p w14:paraId="7B8E3CD1" w14:textId="48DDA01E" w:rsidR="00110512" w:rsidRPr="00797D5C" w:rsidRDefault="00110512" w:rsidP="00110512">
      <w:pPr>
        <w:ind w:firstLine="708"/>
        <w:jc w:val="both"/>
        <w:rPr>
          <w:color w:val="000000" w:themeColor="text1"/>
          <w:sz w:val="19"/>
          <w:szCs w:val="19"/>
        </w:rPr>
      </w:pPr>
      <w:r w:rsidRPr="00797D5C">
        <w:rPr>
          <w:color w:val="000000" w:themeColor="text1"/>
          <w:sz w:val="19"/>
          <w:szCs w:val="19"/>
        </w:rPr>
        <w:t>4.</w:t>
      </w:r>
      <w:r w:rsidR="00576161" w:rsidRPr="00797D5C">
        <w:rPr>
          <w:color w:val="000000" w:themeColor="text1"/>
          <w:sz w:val="19"/>
          <w:szCs w:val="19"/>
        </w:rPr>
        <w:t>5</w:t>
      </w:r>
      <w:r w:rsidRPr="00797D5C">
        <w:rPr>
          <w:color w:val="000000" w:themeColor="text1"/>
          <w:sz w:val="19"/>
          <w:szCs w:val="19"/>
        </w:rPr>
        <w:t>. В случае изменения Цены Договора, в соответствии с п. 4.</w:t>
      </w:r>
      <w:r w:rsidR="00F74D66" w:rsidRPr="00797D5C">
        <w:rPr>
          <w:color w:val="000000" w:themeColor="text1"/>
          <w:sz w:val="19"/>
          <w:szCs w:val="19"/>
        </w:rPr>
        <w:t>4</w:t>
      </w:r>
      <w:r w:rsidRPr="00797D5C">
        <w:rPr>
          <w:color w:val="000000" w:themeColor="text1"/>
          <w:sz w:val="19"/>
          <w:szCs w:val="19"/>
        </w:rPr>
        <w:t>. Договора, Стороны составляют и подписывают дополнительное соглашение к Договору.</w:t>
      </w:r>
    </w:p>
    <w:p w14:paraId="1AC025D9" w14:textId="68AAAE9A" w:rsidR="00110512" w:rsidRPr="00797D5C" w:rsidRDefault="00110512" w:rsidP="00110512">
      <w:pPr>
        <w:ind w:firstLine="708"/>
        <w:jc w:val="both"/>
        <w:rPr>
          <w:color w:val="000000" w:themeColor="text1"/>
          <w:sz w:val="19"/>
          <w:szCs w:val="19"/>
        </w:rPr>
      </w:pPr>
      <w:r w:rsidRPr="00797D5C">
        <w:rPr>
          <w:color w:val="000000" w:themeColor="text1"/>
          <w:sz w:val="19"/>
          <w:szCs w:val="19"/>
        </w:rPr>
        <w:t>4.</w:t>
      </w:r>
      <w:r w:rsidR="00576161" w:rsidRPr="00797D5C">
        <w:rPr>
          <w:color w:val="000000" w:themeColor="text1"/>
          <w:sz w:val="19"/>
          <w:szCs w:val="19"/>
        </w:rPr>
        <w:t>6</w:t>
      </w:r>
      <w:r w:rsidRPr="00797D5C">
        <w:rPr>
          <w:color w:val="000000" w:themeColor="text1"/>
          <w:sz w:val="19"/>
          <w:szCs w:val="19"/>
        </w:rPr>
        <w:t>. Расходы, связанные с государственной регистрацией права собственности Участника долевого строительства на Квартиру, в рамках Договора не учитываются. Соответствующие расходы Участник долевого строительства несет самостоятельно и за свой счет.</w:t>
      </w:r>
    </w:p>
    <w:p w14:paraId="5878BC7D" w14:textId="139544DA" w:rsidR="00110512" w:rsidRPr="00797D5C" w:rsidRDefault="00110512" w:rsidP="00110512">
      <w:pPr>
        <w:ind w:firstLine="708"/>
        <w:jc w:val="both"/>
        <w:rPr>
          <w:color w:val="000000" w:themeColor="text1"/>
          <w:sz w:val="19"/>
          <w:szCs w:val="19"/>
        </w:rPr>
      </w:pPr>
      <w:r w:rsidRPr="00797D5C">
        <w:rPr>
          <w:color w:val="000000" w:themeColor="text1"/>
          <w:sz w:val="19"/>
          <w:szCs w:val="19"/>
        </w:rPr>
        <w:t>4.</w:t>
      </w:r>
      <w:r w:rsidR="00576161" w:rsidRPr="00797D5C">
        <w:rPr>
          <w:color w:val="000000" w:themeColor="text1"/>
          <w:sz w:val="19"/>
          <w:szCs w:val="19"/>
        </w:rPr>
        <w:t>7</w:t>
      </w:r>
      <w:r w:rsidRPr="00797D5C">
        <w:rPr>
          <w:color w:val="000000" w:themeColor="text1"/>
          <w:sz w:val="19"/>
          <w:szCs w:val="19"/>
        </w:rPr>
        <w:t xml:space="preserve">. Нарушение сроков и порядка оплаты влечет применение к Участнику долевого строительства санкций, предусмотренных Законом № 214-ФЗ и Договором. Указанные санкции в цену настоящего Договора не включаются и оплачиваются дополнительно. </w:t>
      </w:r>
    </w:p>
    <w:p w14:paraId="2AE3EC44" w14:textId="3FF364C7" w:rsidR="00CC6E25" w:rsidRPr="00797D5C" w:rsidRDefault="00110512" w:rsidP="00110512">
      <w:pPr>
        <w:ind w:firstLine="708"/>
        <w:jc w:val="both"/>
        <w:rPr>
          <w:color w:val="000000" w:themeColor="text1"/>
          <w:sz w:val="19"/>
          <w:szCs w:val="19"/>
        </w:rPr>
      </w:pPr>
      <w:r w:rsidRPr="00797D5C">
        <w:rPr>
          <w:color w:val="000000" w:themeColor="text1"/>
          <w:sz w:val="19"/>
          <w:szCs w:val="19"/>
        </w:rPr>
        <w:t>4.</w:t>
      </w:r>
      <w:r w:rsidR="00576161" w:rsidRPr="00797D5C">
        <w:rPr>
          <w:color w:val="000000" w:themeColor="text1"/>
          <w:sz w:val="19"/>
          <w:szCs w:val="19"/>
        </w:rPr>
        <w:t>8</w:t>
      </w:r>
      <w:r w:rsidRPr="00797D5C">
        <w:rPr>
          <w:color w:val="000000" w:themeColor="text1"/>
          <w:sz w:val="19"/>
          <w:szCs w:val="19"/>
        </w:rPr>
        <w:t>. Стороны пришли к соглашению, что Цена Договора включает в себя возмещение затрат на строительство (создание) Многоквартирного дома, в размере 70% от Цены договора и оплату услуг (вознаграждение) Застройщика, в размере 30% от Цены договора, которую Застройщик использует по своему усмотрению.</w:t>
      </w:r>
    </w:p>
    <w:p w14:paraId="04EBB2EA" w14:textId="77777777" w:rsidR="00110512" w:rsidRPr="00797D5C" w:rsidRDefault="00110512" w:rsidP="00110512">
      <w:pPr>
        <w:ind w:firstLine="708"/>
        <w:jc w:val="both"/>
        <w:rPr>
          <w:color w:val="000000" w:themeColor="text1"/>
          <w:sz w:val="19"/>
          <w:szCs w:val="19"/>
        </w:rPr>
      </w:pPr>
    </w:p>
    <w:p w14:paraId="613B760D" w14:textId="2FC93784" w:rsidR="001C33B6" w:rsidRPr="00797D5C" w:rsidRDefault="007E381A" w:rsidP="001C33B6">
      <w:pPr>
        <w:jc w:val="center"/>
        <w:rPr>
          <w:b/>
          <w:color w:val="000000" w:themeColor="text1"/>
          <w:sz w:val="19"/>
          <w:szCs w:val="19"/>
        </w:rPr>
      </w:pPr>
      <w:r w:rsidRPr="00797D5C">
        <w:rPr>
          <w:b/>
          <w:color w:val="000000" w:themeColor="text1"/>
          <w:sz w:val="19"/>
          <w:szCs w:val="19"/>
        </w:rPr>
        <w:t>5. ПОРЯДОК ПЕРЕДАЧИ КВАРТИРЫ</w:t>
      </w:r>
    </w:p>
    <w:p w14:paraId="7A692BFB" w14:textId="77777777" w:rsidR="007E381A" w:rsidRPr="00797D5C" w:rsidRDefault="007E381A" w:rsidP="001C33B6">
      <w:pPr>
        <w:jc w:val="center"/>
        <w:rPr>
          <w:b/>
          <w:color w:val="000000" w:themeColor="text1"/>
          <w:sz w:val="19"/>
          <w:szCs w:val="19"/>
        </w:rPr>
      </w:pPr>
    </w:p>
    <w:p w14:paraId="412CAFA8" w14:textId="77777777" w:rsidR="00110512" w:rsidRPr="00797D5C" w:rsidRDefault="00CC6E25" w:rsidP="00110512">
      <w:pPr>
        <w:ind w:firstLine="708"/>
        <w:jc w:val="both"/>
        <w:rPr>
          <w:color w:val="000000" w:themeColor="text1"/>
          <w:sz w:val="19"/>
          <w:szCs w:val="19"/>
        </w:rPr>
      </w:pPr>
      <w:r w:rsidRPr="00797D5C">
        <w:rPr>
          <w:color w:val="000000" w:themeColor="text1"/>
          <w:sz w:val="19"/>
          <w:szCs w:val="19"/>
        </w:rPr>
        <w:t xml:space="preserve">5.1. </w:t>
      </w:r>
      <w:r w:rsidR="00110512" w:rsidRPr="00797D5C">
        <w:rPr>
          <w:color w:val="000000" w:themeColor="text1"/>
          <w:sz w:val="19"/>
          <w:szCs w:val="19"/>
        </w:rPr>
        <w:t>Застройщик, при условии полной оплаты Участником долевого строительства Цены Договора и неустойки (при ее наличии), предусмотренной Договором, в письменном виде уведомляет Участника долевого строительства о готовности исполнить свои обязательства по передаче Квартиры путем направления по почте заказного письма с описью вложения и уведомлением о вручении, по адресу, указанному в Договоре, либо путем вручения указанного уведомления Участнику долевого строительства лично под расписку</w:t>
      </w:r>
    </w:p>
    <w:p w14:paraId="6A5B9F30"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5.2. Участник долевого строительства, получивший уведомление от Застройщика, указанное в п. 5.1. и п. 5.7. Договора, обязан принять Квартиру в срок, указанный в уведомлении.</w:t>
      </w:r>
    </w:p>
    <w:p w14:paraId="57F6E880"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5.3. Застройщик считается не нарушившим срок передачи Квартиры, указанный в п. 6.2.3. Договора, если уведомление о готовности исполнить свои обязательства по передачи Квартиры будет направлено по почте Участнику долевого строительства в установленный срок (о чем свидетельствует дата отправки на оттиске почтового штемпеля), а Участник долевого строительства получил указанное уведомление Застройщика по истечении срока передачи Квартиры, указанного в п. 6.2.3. Договора.</w:t>
      </w:r>
    </w:p>
    <w:p w14:paraId="36425E34"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5.4. Участник долевого строительства имеет право отказаться от приёмки Квартиры и подписания Акта приема-передачи Квартиры в случае, несоответствия качества передаваемой Квартиры условиям Договора, требованиям технических регламентов, проектной документации и градостроительных регламентов, иным обязательным требованиям, приведшим к ухудшению ее качества, которые делают Квартиру непригодной для предусмотренного Договором использования. Перечень таких несоответствий фиксируется Сторонами в Акте осмотра.</w:t>
      </w:r>
    </w:p>
    <w:p w14:paraId="2B24B35B"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 xml:space="preserve">5.5. При устранении указанных в Акте осмотра несоответствий передаваемой Квартиры, Участник долевого строительства обязан принять Квартиру по Акту приёма-передачи в течение 3 (трех) рабочих дней после получения Участником долевого строительства извещения об их устранении. </w:t>
      </w:r>
    </w:p>
    <w:p w14:paraId="3A0161F5"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Сообщение об устранении замечаний и о готовности Квартиры к передаче по Акту приема-передачи может быть направлено Участнику долевого строительства в любое время заказным письмом, с описью вложения и уведомлением о вручении либо посредством направления телеграммы, либо путем вручения указанного уведомления Участнику долевого строительства лично под расписку.</w:t>
      </w:r>
    </w:p>
    <w:p w14:paraId="6217BACF"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5.6. При уклонении Участника долевого строительства от принятия Квартиры в предусмотренный Договором срок или при отказе Участника долевого строительства от принятия Квартиры, Застройщик, по истечении двух месяцев со дня, предусмотренного Договором для передачи Квартиры Участнику долевого строительства, вправе составить односторонний акт или иной документ о передаче Квартиры. При этом риск случайной гибели Квартиры (Многоквартирного дома) признается перешедшим к Участнику долевого строительства со дня составления одностороннего акта.</w:t>
      </w:r>
    </w:p>
    <w:p w14:paraId="436689FD"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5.7. Застройщик вправе не передавать, а Участник долевого строительства не вправе требовать передачи ему Квартиры по Акту приема-передачи, до момента полного исполнения Участником долевого строительства обязательств по оплате Цены Договора. При этом, Застройщик не будет считаться нарушившим срок передачи Квартиры, штрафные санкции в отношении Застройщика применяться не будут.</w:t>
      </w:r>
    </w:p>
    <w:p w14:paraId="4FC8933D"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В данном случае, Застройщик уведомляет Участника долевого строительства о готовности исполнить свои обязательства по передаче Квартиры в срок не позднее 1 (одного) месяца с момента фактического исполнения Участником долевого строительства данных обязательств, путем направления уведомления по почте заказным письмом с описью вложения и уведомлением о вручении, по адресу, указанному в Договоре либо путем вручения указанного уведомления Участнику долевого строительства лично под расписку.</w:t>
      </w:r>
    </w:p>
    <w:p w14:paraId="5CC56D51" w14:textId="77777777" w:rsidR="001C33B6" w:rsidRPr="00797D5C" w:rsidRDefault="00110512" w:rsidP="00110512">
      <w:pPr>
        <w:ind w:firstLine="708"/>
        <w:jc w:val="both"/>
        <w:rPr>
          <w:color w:val="000000" w:themeColor="text1"/>
          <w:sz w:val="19"/>
          <w:szCs w:val="19"/>
        </w:rPr>
      </w:pPr>
      <w:r w:rsidRPr="00797D5C">
        <w:rPr>
          <w:color w:val="000000" w:themeColor="text1"/>
          <w:sz w:val="19"/>
          <w:szCs w:val="19"/>
        </w:rPr>
        <w:t>5.8. Стороны признают, что полученное Разрешение на ввод в эксплуатацию Многоквартирного дома удостоверяет соответствие законченного строительством Многоквартирного дома предъявляемым к нему требованиям, подтверждает факт создания объекта недвижимости и, соответственно, является доказательством соответствия Квартиры строительным и санитарным нормам, а также проектной документации.</w:t>
      </w:r>
    </w:p>
    <w:p w14:paraId="114601B0" w14:textId="77777777" w:rsidR="00DB0543" w:rsidRDefault="00DB0543" w:rsidP="00DB0543">
      <w:pPr>
        <w:ind w:firstLine="708"/>
        <w:jc w:val="both"/>
        <w:rPr>
          <w:szCs w:val="20"/>
        </w:rPr>
      </w:pPr>
      <w:r>
        <w:rPr>
          <w:szCs w:val="20"/>
        </w:rPr>
        <w:t>5.9 При указании Участником долевого строительства неверных данных, в т.ч. при открытии счета эскроу, делающих невозможным по завершению строительства и вводу в эксплуатацию многоквартирного дома раскрытие счета-эскроу в пользу Застройщика, Застройщик имеет право не передавать квартиру до момента устранения Участником долевого строительства обстоятельств, делающих невозможным раскрытие счета-эскроу.</w:t>
      </w:r>
    </w:p>
    <w:p w14:paraId="1CFF9452" w14:textId="77777777" w:rsidR="00110512" w:rsidRPr="00797D5C" w:rsidRDefault="00110512" w:rsidP="00110512">
      <w:pPr>
        <w:ind w:firstLine="708"/>
        <w:jc w:val="both"/>
        <w:rPr>
          <w:color w:val="000000" w:themeColor="text1"/>
          <w:sz w:val="19"/>
          <w:szCs w:val="19"/>
        </w:rPr>
      </w:pPr>
    </w:p>
    <w:p w14:paraId="13E9C3BE" w14:textId="788C61F1" w:rsidR="001C33B6" w:rsidRPr="00797D5C" w:rsidRDefault="007E381A" w:rsidP="001C33B6">
      <w:pPr>
        <w:jc w:val="center"/>
        <w:rPr>
          <w:b/>
          <w:color w:val="000000" w:themeColor="text1"/>
          <w:sz w:val="19"/>
          <w:szCs w:val="19"/>
        </w:rPr>
      </w:pPr>
      <w:r w:rsidRPr="00797D5C">
        <w:rPr>
          <w:b/>
          <w:color w:val="000000" w:themeColor="text1"/>
          <w:sz w:val="19"/>
          <w:szCs w:val="19"/>
        </w:rPr>
        <w:t>6. ОБЯЗАННОСТИ СТОРОН</w:t>
      </w:r>
    </w:p>
    <w:p w14:paraId="6C0E3822" w14:textId="77777777" w:rsidR="007E381A" w:rsidRPr="00797D5C" w:rsidRDefault="007E381A" w:rsidP="001C33B6">
      <w:pPr>
        <w:jc w:val="center"/>
        <w:rPr>
          <w:b/>
          <w:color w:val="000000" w:themeColor="text1"/>
          <w:sz w:val="19"/>
          <w:szCs w:val="19"/>
        </w:rPr>
      </w:pPr>
    </w:p>
    <w:p w14:paraId="0A06FB1C" w14:textId="77777777" w:rsidR="001C33B6" w:rsidRPr="00797D5C" w:rsidRDefault="001C33B6" w:rsidP="001C33B6">
      <w:pPr>
        <w:ind w:firstLine="708"/>
        <w:jc w:val="both"/>
        <w:rPr>
          <w:b/>
          <w:color w:val="000000" w:themeColor="text1"/>
          <w:sz w:val="19"/>
          <w:szCs w:val="19"/>
        </w:rPr>
      </w:pPr>
      <w:r w:rsidRPr="00797D5C">
        <w:rPr>
          <w:b/>
          <w:color w:val="000000" w:themeColor="text1"/>
          <w:sz w:val="19"/>
          <w:szCs w:val="19"/>
        </w:rPr>
        <w:t>6.1. Обязанности Участника долевого строительства:</w:t>
      </w:r>
    </w:p>
    <w:p w14:paraId="2CFF82B1" w14:textId="55639C31" w:rsidR="005449AA" w:rsidRPr="00797D5C" w:rsidRDefault="001C33B6" w:rsidP="002804FF">
      <w:pPr>
        <w:ind w:firstLine="708"/>
        <w:jc w:val="both"/>
        <w:rPr>
          <w:iCs/>
          <w:color w:val="000000" w:themeColor="text1"/>
          <w:sz w:val="19"/>
          <w:szCs w:val="19"/>
        </w:rPr>
      </w:pPr>
      <w:r w:rsidRPr="00797D5C">
        <w:rPr>
          <w:color w:val="000000" w:themeColor="text1"/>
          <w:sz w:val="19"/>
          <w:szCs w:val="19"/>
        </w:rPr>
        <w:t xml:space="preserve">6.1.1. </w:t>
      </w:r>
      <w:r w:rsidR="00603E2E" w:rsidRPr="00797D5C">
        <w:rPr>
          <w:iCs/>
          <w:color w:val="000000" w:themeColor="text1"/>
          <w:sz w:val="19"/>
          <w:szCs w:val="19"/>
        </w:rPr>
        <w:t xml:space="preserve">  </w:t>
      </w:r>
      <w:r w:rsidR="001D55CC" w:rsidRPr="00797D5C">
        <w:rPr>
          <w:iCs/>
          <w:color w:val="000000" w:themeColor="text1"/>
          <w:sz w:val="19"/>
          <w:szCs w:val="19"/>
        </w:rPr>
        <w:t xml:space="preserve">Участник долевого строительства </w:t>
      </w:r>
      <w:r w:rsidR="005449AA" w:rsidRPr="00797D5C">
        <w:rPr>
          <w:iCs/>
          <w:color w:val="000000" w:themeColor="text1"/>
          <w:sz w:val="19"/>
          <w:szCs w:val="19"/>
        </w:rPr>
        <w:t>обязан уплатить Ц</w:t>
      </w:r>
      <w:r w:rsidR="001D55CC" w:rsidRPr="00797D5C">
        <w:rPr>
          <w:iCs/>
          <w:color w:val="000000" w:themeColor="text1"/>
          <w:sz w:val="19"/>
          <w:szCs w:val="19"/>
        </w:rPr>
        <w:t xml:space="preserve">ену </w:t>
      </w:r>
      <w:r w:rsidR="005449AA" w:rsidRPr="00797D5C">
        <w:rPr>
          <w:iCs/>
          <w:color w:val="000000" w:themeColor="text1"/>
          <w:sz w:val="19"/>
          <w:szCs w:val="19"/>
        </w:rPr>
        <w:t>Д</w:t>
      </w:r>
      <w:r w:rsidR="001D55CC" w:rsidRPr="00797D5C">
        <w:rPr>
          <w:iCs/>
          <w:color w:val="000000" w:themeColor="text1"/>
          <w:sz w:val="19"/>
          <w:szCs w:val="19"/>
        </w:rPr>
        <w:t xml:space="preserve">оговора до ввода в эксплуатацию </w:t>
      </w:r>
      <w:r w:rsidR="005449AA" w:rsidRPr="00797D5C">
        <w:rPr>
          <w:iCs/>
          <w:color w:val="000000" w:themeColor="text1"/>
          <w:sz w:val="19"/>
          <w:szCs w:val="19"/>
        </w:rPr>
        <w:t>М</w:t>
      </w:r>
      <w:r w:rsidR="001D55CC" w:rsidRPr="00797D5C">
        <w:rPr>
          <w:iCs/>
          <w:color w:val="000000" w:themeColor="text1"/>
          <w:sz w:val="19"/>
          <w:szCs w:val="19"/>
        </w:rPr>
        <w:t>ногоквартирного дома путем внесения денежных средств</w:t>
      </w:r>
      <w:r w:rsidR="00603E2E" w:rsidRPr="00797D5C">
        <w:rPr>
          <w:iCs/>
          <w:color w:val="000000" w:themeColor="text1"/>
          <w:sz w:val="19"/>
          <w:szCs w:val="19"/>
        </w:rPr>
        <w:t xml:space="preserve"> (депонируемая сумма) </w:t>
      </w:r>
      <w:r w:rsidR="005449AA" w:rsidRPr="00797D5C">
        <w:rPr>
          <w:color w:val="000000" w:themeColor="text1"/>
          <w:sz w:val="19"/>
          <w:szCs w:val="19"/>
        </w:rPr>
        <w:t>в размере, порядке и сроки, предусмотренные разделом 4 Договора и «Графиком платежей» (Приложение № 1 к настоящему Договору).</w:t>
      </w:r>
    </w:p>
    <w:p w14:paraId="409D789F"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6.1.2. Участник долевого строительства обязан осуществить приемку Квартиры в порядке и сроки, установленные разделом 5 Договора.</w:t>
      </w:r>
    </w:p>
    <w:p w14:paraId="74293663" w14:textId="5BEDE3B8" w:rsidR="00110512" w:rsidRPr="00797D5C" w:rsidRDefault="00110512" w:rsidP="00110512">
      <w:pPr>
        <w:ind w:firstLine="708"/>
        <w:jc w:val="both"/>
        <w:rPr>
          <w:color w:val="000000" w:themeColor="text1"/>
          <w:sz w:val="19"/>
          <w:szCs w:val="19"/>
        </w:rPr>
      </w:pPr>
      <w:r w:rsidRPr="00797D5C">
        <w:rPr>
          <w:color w:val="000000" w:themeColor="text1"/>
          <w:sz w:val="19"/>
          <w:szCs w:val="19"/>
        </w:rPr>
        <w:t xml:space="preserve">6.1.3. Уступка Участником долевого строительства прав требований по Договору допускается в порядке, установленном действующим законодательством. Замена Участника долевого строительства в Договоре считается состоявшейся с момента государственной регистрации уступки прав по Договору в органе, осуществляющем государственный кадастровый учет и государственную регистрацию прав. </w:t>
      </w:r>
    </w:p>
    <w:p w14:paraId="6C1870DE" w14:textId="18A4DA47" w:rsidR="00110512" w:rsidRPr="00797D5C" w:rsidRDefault="00110512" w:rsidP="00110512">
      <w:pPr>
        <w:ind w:firstLine="708"/>
        <w:jc w:val="both"/>
        <w:rPr>
          <w:color w:val="000000" w:themeColor="text1"/>
          <w:sz w:val="19"/>
          <w:szCs w:val="19"/>
        </w:rPr>
      </w:pPr>
      <w:r w:rsidRPr="00797D5C">
        <w:rPr>
          <w:color w:val="000000" w:themeColor="text1"/>
          <w:sz w:val="19"/>
          <w:szCs w:val="19"/>
        </w:rPr>
        <w:t>Стороны пришли к соглашению, что принимающий права участник долевого строительства вправе обратиться к Застройщику за дачей Участнику долевого строительства письменного согласия на совершение последним уступки прав требований и подтверждением отсутствия между Застройщиком и Участником долевого строительства спора в отношении прав на Квартиру, принадлежащих Участнику долевого строительства по настоящему Договора, а также иных обстоятельств, препятствующих передаче прав Участником долевого строительства, известных Застройщику на момент дачи указанного согласия. При получении такого согласия, Застройщик га</w:t>
      </w:r>
      <w:r w:rsidR="007E381A" w:rsidRPr="00797D5C">
        <w:rPr>
          <w:color w:val="000000" w:themeColor="text1"/>
          <w:sz w:val="19"/>
          <w:szCs w:val="19"/>
        </w:rPr>
        <w:t xml:space="preserve">рантирует отсутствие претензий с его стороны к </w:t>
      </w:r>
      <w:r w:rsidRPr="00797D5C">
        <w:rPr>
          <w:color w:val="000000" w:themeColor="text1"/>
          <w:sz w:val="19"/>
          <w:szCs w:val="19"/>
        </w:rPr>
        <w:t>У</w:t>
      </w:r>
      <w:r w:rsidR="007E381A" w:rsidRPr="00797D5C">
        <w:rPr>
          <w:color w:val="000000" w:themeColor="text1"/>
          <w:sz w:val="19"/>
          <w:szCs w:val="19"/>
        </w:rPr>
        <w:t>частнику долевого строительства</w:t>
      </w:r>
      <w:r w:rsidRPr="00797D5C">
        <w:rPr>
          <w:color w:val="000000" w:themeColor="text1"/>
          <w:sz w:val="19"/>
          <w:szCs w:val="19"/>
        </w:rPr>
        <w:t>. В случае отсутствия такого согласия, новый участник долевого строительства принимает на себя ответственность за  имеющиеся со стороны Застройщика к Участнику долевого строительства до момента  государственной регистрации соглашения (договора) об уступке прав требований ограничения  передаваемого права по Договору, финансовые и иные требования , а также риски , вытекающие из  судебных споров ( в т.ч. гражданского характера),  наличие ареста и иные известные Застройщику ограничения на распоряжение правами по данному Договору, в том числе по спорам  возникших у участника долевого строительства  с третьими лицами. Застройщик не несет ответственности за любые действия уча</w:t>
      </w:r>
      <w:r w:rsidR="007E381A" w:rsidRPr="00797D5C">
        <w:rPr>
          <w:color w:val="000000" w:themeColor="text1"/>
          <w:sz w:val="19"/>
          <w:szCs w:val="19"/>
        </w:rPr>
        <w:t xml:space="preserve">стника долевого строительства, </w:t>
      </w:r>
      <w:r w:rsidRPr="00797D5C">
        <w:rPr>
          <w:color w:val="000000" w:themeColor="text1"/>
          <w:sz w:val="19"/>
          <w:szCs w:val="19"/>
        </w:rPr>
        <w:t>совершенными им без участия Застройщика и без получения на эти действия соглас</w:t>
      </w:r>
      <w:r w:rsidR="007E381A" w:rsidRPr="00797D5C">
        <w:rPr>
          <w:color w:val="000000" w:themeColor="text1"/>
          <w:sz w:val="19"/>
          <w:szCs w:val="19"/>
        </w:rPr>
        <w:t xml:space="preserve">ия Застройщика, в том числе за </w:t>
      </w:r>
      <w:r w:rsidRPr="00797D5C">
        <w:rPr>
          <w:color w:val="000000" w:themeColor="text1"/>
          <w:sz w:val="19"/>
          <w:szCs w:val="19"/>
        </w:rPr>
        <w:t>действительность передаваемого права по настоящему Договору.</w:t>
      </w:r>
    </w:p>
    <w:p w14:paraId="00AEED10"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 xml:space="preserve">Все действия для совершения регистрации замены Участника долевого строительства производятся за счет Участника долевого строительства (или лица, принимающего права и обязанности Участника долевого строительства). Застройщику предоставляется соглашение об уступке (оригинал или нотариально заверенную копию) с отметкой о его государственной регистрации. </w:t>
      </w:r>
    </w:p>
    <w:p w14:paraId="51C92E64"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Застройщик вправе оказать Участнику долевого строительства услуги по государственной регистрации соглашения об уступке, что оформляется отдельным договором.</w:t>
      </w:r>
    </w:p>
    <w:p w14:paraId="2E059948"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6.1.4. Участник долевого строительства обязан в пятнадцатидневный срок с момента изменения своих данных, указанных в разделе 12 настоящего Договора, письменно уведомить об этом Застройщика.</w:t>
      </w:r>
    </w:p>
    <w:p w14:paraId="27D63420"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6.1.5. 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передачи Квартиры.</w:t>
      </w:r>
    </w:p>
    <w:p w14:paraId="5F9A88B7"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 xml:space="preserve">6.1.6. В случае необходимости нотариального оформления документов по Квартире, указанное оформление производится за счет средств Участника долевого строительства. </w:t>
      </w:r>
    </w:p>
    <w:p w14:paraId="467BAD32" w14:textId="77777777" w:rsidR="00CC6E25" w:rsidRPr="00797D5C" w:rsidRDefault="00110512" w:rsidP="00110512">
      <w:pPr>
        <w:ind w:firstLine="708"/>
        <w:jc w:val="both"/>
        <w:rPr>
          <w:color w:val="000000" w:themeColor="text1"/>
          <w:sz w:val="19"/>
          <w:szCs w:val="19"/>
        </w:rPr>
      </w:pPr>
      <w:r w:rsidRPr="00797D5C">
        <w:rPr>
          <w:color w:val="000000" w:themeColor="text1"/>
          <w:sz w:val="19"/>
          <w:szCs w:val="19"/>
        </w:rPr>
        <w:t>6.1.7. До получения Квартиры по Акту приема-передачи, Участник долевого строительства обязуется не производить в Квартире работы, связанные с отступлением от проекта (перепланировка, переустройство, возведение межкомнатных (внутриквартирных) перегородок, пробивка ниш, проемов и т.д.), а также не производить в Квартире и в самом Многоквартирном доме работы, которые затрагивают фасад здания и его элементы, общее имущество собственников помещений в Многоквартирном доме</w:t>
      </w:r>
      <w:r w:rsidR="00CC6E25" w:rsidRPr="00797D5C">
        <w:rPr>
          <w:color w:val="000000" w:themeColor="text1"/>
          <w:sz w:val="19"/>
          <w:szCs w:val="19"/>
        </w:rPr>
        <w:t xml:space="preserve">. </w:t>
      </w:r>
    </w:p>
    <w:p w14:paraId="11B03367" w14:textId="0CB86CD8" w:rsidR="00CC6E25" w:rsidRPr="00797D5C" w:rsidRDefault="00772A7D" w:rsidP="007E381A">
      <w:pPr>
        <w:ind w:firstLine="708"/>
        <w:jc w:val="both"/>
        <w:rPr>
          <w:rStyle w:val="T1"/>
          <w:color w:val="000000" w:themeColor="text1"/>
          <w:sz w:val="19"/>
          <w:szCs w:val="19"/>
        </w:rPr>
      </w:pPr>
      <w:r w:rsidRPr="00797D5C">
        <w:rPr>
          <w:rStyle w:val="T1"/>
          <w:color w:val="000000" w:themeColor="text1"/>
          <w:sz w:val="19"/>
          <w:szCs w:val="19"/>
        </w:rPr>
        <w:t xml:space="preserve">6.1.8. </w:t>
      </w:r>
      <w:r w:rsidR="005A5BE2" w:rsidRPr="00797D5C">
        <w:rPr>
          <w:color w:val="000000" w:themeColor="text1"/>
          <w:sz w:val="19"/>
          <w:szCs w:val="19"/>
        </w:rPr>
        <w:t>В целях осуществления Застройщиком всех необходимых действий, связанных с регистрацией Договора, его изменений в органе, осуществляющем государственный кадастровый учет и государственную регистрацию прав, к моменту подписания Договора Участник долевого строительства предоставляет Застройщику требуемые действующим законодательством документы, в том числе</w:t>
      </w:r>
      <w:r w:rsidRPr="00797D5C">
        <w:rPr>
          <w:color w:val="000000" w:themeColor="text1"/>
          <w:sz w:val="19"/>
          <w:szCs w:val="19"/>
        </w:rPr>
        <w:t xml:space="preserve">: </w:t>
      </w:r>
      <w:r w:rsidR="00E2784F" w:rsidRPr="00797D5C">
        <w:rPr>
          <w:color w:val="000000" w:themeColor="text1"/>
          <w:sz w:val="19"/>
          <w:szCs w:val="19"/>
        </w:rPr>
        <w:t xml:space="preserve">нотариально оформленную доверенность на представителя Застройщика, </w:t>
      </w:r>
      <w:r w:rsidRPr="00797D5C">
        <w:rPr>
          <w:color w:val="000000" w:themeColor="text1"/>
          <w:sz w:val="19"/>
          <w:szCs w:val="19"/>
        </w:rPr>
        <w:t xml:space="preserve">квитанцию об оплате государственной пошлины. </w:t>
      </w:r>
    </w:p>
    <w:p w14:paraId="57F648E2" w14:textId="77777777" w:rsidR="00A22096" w:rsidRPr="00B457CA" w:rsidRDefault="00904989" w:rsidP="00A22096">
      <w:pPr>
        <w:ind w:firstLine="708"/>
        <w:jc w:val="both"/>
        <w:rPr>
          <w:rStyle w:val="T1"/>
          <w:szCs w:val="20"/>
        </w:rPr>
      </w:pPr>
      <w:r w:rsidRPr="00797D5C">
        <w:rPr>
          <w:rStyle w:val="T1"/>
          <w:color w:val="000000" w:themeColor="text1"/>
          <w:sz w:val="19"/>
          <w:szCs w:val="19"/>
        </w:rPr>
        <w:t xml:space="preserve">6.1.9. </w:t>
      </w:r>
      <w:r w:rsidR="00A22096" w:rsidRPr="00B457CA">
        <w:rPr>
          <w:szCs w:val="20"/>
        </w:rPr>
        <w:t>К моменту подписания настоящего Договора предоставить Застройщику номер Счета-эскроу, необходимый для целей исполнения Сторонами настоящего Договора</w:t>
      </w:r>
      <w:r w:rsidR="00A22096" w:rsidRPr="00B457CA">
        <w:rPr>
          <w:rStyle w:val="T1"/>
          <w:szCs w:val="20"/>
        </w:rPr>
        <w:t>.</w:t>
      </w:r>
    </w:p>
    <w:p w14:paraId="4807370E" w14:textId="7568FE72" w:rsidR="00904989" w:rsidRPr="00797D5C" w:rsidRDefault="001B72AD" w:rsidP="001C33B6">
      <w:pPr>
        <w:ind w:firstLine="708"/>
        <w:jc w:val="both"/>
        <w:rPr>
          <w:rStyle w:val="T1"/>
          <w:color w:val="000000" w:themeColor="text1"/>
          <w:sz w:val="19"/>
          <w:szCs w:val="19"/>
        </w:rPr>
      </w:pPr>
      <w:r w:rsidRPr="00797D5C">
        <w:rPr>
          <w:rStyle w:val="T1"/>
          <w:color w:val="000000" w:themeColor="text1"/>
          <w:sz w:val="19"/>
          <w:szCs w:val="19"/>
        </w:rPr>
        <w:t xml:space="preserve"> </w:t>
      </w:r>
      <w:r w:rsidR="00904989" w:rsidRPr="00797D5C">
        <w:rPr>
          <w:rStyle w:val="T1"/>
          <w:color w:val="000000" w:themeColor="text1"/>
          <w:sz w:val="19"/>
          <w:szCs w:val="19"/>
        </w:rPr>
        <w:t xml:space="preserve">6.1.10. </w:t>
      </w:r>
      <w:r w:rsidR="00DE01F1" w:rsidRPr="00797D5C">
        <w:rPr>
          <w:rStyle w:val="T1"/>
          <w:color w:val="000000" w:themeColor="text1"/>
          <w:sz w:val="19"/>
          <w:szCs w:val="19"/>
        </w:rPr>
        <w:t>Условия открытия счёта эскроу следующие</w:t>
      </w:r>
      <w:r w:rsidR="007C1FC8" w:rsidRPr="00797D5C">
        <w:rPr>
          <w:rStyle w:val="T1"/>
          <w:color w:val="000000" w:themeColor="text1"/>
          <w:sz w:val="19"/>
          <w:szCs w:val="19"/>
        </w:rPr>
        <w:t>:</w:t>
      </w:r>
    </w:p>
    <w:p w14:paraId="6D785090" w14:textId="77777777" w:rsidR="007C7ADF" w:rsidRPr="00797D5C" w:rsidRDefault="007C7ADF" w:rsidP="007C7ADF">
      <w:pPr>
        <w:ind w:firstLine="709"/>
        <w:rPr>
          <w:noProof/>
          <w:color w:val="000000" w:themeColor="text1"/>
          <w:sz w:val="19"/>
          <w:szCs w:val="19"/>
        </w:rPr>
      </w:pPr>
      <w:r w:rsidRPr="00797D5C">
        <w:rPr>
          <w:noProof/>
          <w:color w:val="000000" w:themeColor="text1"/>
          <w:sz w:val="19"/>
          <w:szCs w:val="19"/>
        </w:rPr>
        <w:t>Депонентом по счету эскроу будет являться Участник долевого строительства;</w:t>
      </w:r>
    </w:p>
    <w:p w14:paraId="0E6316CF" w14:textId="7B234007" w:rsidR="007C7ADF" w:rsidRPr="00797D5C" w:rsidRDefault="007C7ADF" w:rsidP="007C7ADF">
      <w:pPr>
        <w:ind w:firstLine="709"/>
        <w:rPr>
          <w:noProof/>
          <w:color w:val="000000" w:themeColor="text1"/>
          <w:sz w:val="19"/>
          <w:szCs w:val="19"/>
        </w:rPr>
      </w:pPr>
      <w:r w:rsidRPr="00797D5C">
        <w:rPr>
          <w:noProof/>
          <w:color w:val="000000" w:themeColor="text1"/>
          <w:sz w:val="19"/>
          <w:szCs w:val="19"/>
        </w:rPr>
        <w:t xml:space="preserve">Бенефициаром по счету эскроу </w:t>
      </w:r>
      <w:r w:rsidR="002C4A2D" w:rsidRPr="00797D5C">
        <w:rPr>
          <w:noProof/>
          <w:color w:val="000000" w:themeColor="text1"/>
          <w:sz w:val="19"/>
          <w:szCs w:val="19"/>
        </w:rPr>
        <w:t>будет являться</w:t>
      </w:r>
      <w:r w:rsidRPr="00797D5C">
        <w:rPr>
          <w:noProof/>
          <w:color w:val="000000" w:themeColor="text1"/>
          <w:sz w:val="19"/>
          <w:szCs w:val="19"/>
        </w:rPr>
        <w:t xml:space="preserve"> Застройщик;</w:t>
      </w:r>
    </w:p>
    <w:p w14:paraId="4147C18A" w14:textId="78D8A1AC" w:rsidR="0095558A" w:rsidRPr="00797D5C" w:rsidRDefault="0095558A" w:rsidP="007C7ADF">
      <w:pPr>
        <w:ind w:firstLine="709"/>
        <w:rPr>
          <w:noProof/>
          <w:color w:val="000000" w:themeColor="text1"/>
          <w:sz w:val="19"/>
          <w:szCs w:val="19"/>
        </w:rPr>
      </w:pPr>
      <w:r w:rsidRPr="00797D5C">
        <w:rPr>
          <w:noProof/>
          <w:color w:val="000000" w:themeColor="text1"/>
          <w:sz w:val="19"/>
          <w:szCs w:val="19"/>
        </w:rPr>
        <w:t>Депонируемая сумма равняется Цене Договора.</w:t>
      </w:r>
    </w:p>
    <w:p w14:paraId="707539BE" w14:textId="24301C40" w:rsidR="002C4A2D" w:rsidRPr="00797D5C" w:rsidRDefault="002C4A2D" w:rsidP="00365E6E">
      <w:pPr>
        <w:jc w:val="both"/>
        <w:rPr>
          <w:noProof/>
          <w:color w:val="000000" w:themeColor="text1"/>
          <w:sz w:val="19"/>
          <w:szCs w:val="19"/>
        </w:rPr>
      </w:pPr>
      <w:r w:rsidRPr="00797D5C">
        <w:rPr>
          <w:color w:val="000000" w:themeColor="text1"/>
          <w:sz w:val="19"/>
          <w:szCs w:val="19"/>
        </w:rPr>
        <w:tab/>
      </w:r>
      <w:r w:rsidR="007C7ADF" w:rsidRPr="00797D5C">
        <w:rPr>
          <w:noProof/>
          <w:color w:val="000000" w:themeColor="text1"/>
          <w:sz w:val="19"/>
          <w:szCs w:val="19"/>
        </w:rPr>
        <w:t xml:space="preserve">Срок условного депонирования: по </w:t>
      </w:r>
      <w:r w:rsidR="00A22096">
        <w:rPr>
          <w:color w:val="000000" w:themeColor="text1"/>
          <w:sz w:val="19"/>
          <w:szCs w:val="19"/>
        </w:rPr>
        <w:t>__________</w:t>
      </w:r>
      <w:r w:rsidR="007C7ADF" w:rsidRPr="00797D5C">
        <w:rPr>
          <w:color w:val="000000" w:themeColor="text1"/>
          <w:sz w:val="19"/>
          <w:szCs w:val="19"/>
        </w:rPr>
        <w:t xml:space="preserve"> </w:t>
      </w:r>
      <w:r w:rsidR="007C7ADF" w:rsidRPr="00797D5C">
        <w:rPr>
          <w:noProof/>
          <w:color w:val="000000" w:themeColor="text1"/>
          <w:sz w:val="19"/>
          <w:szCs w:val="19"/>
        </w:rPr>
        <w:t>г. включительно.</w:t>
      </w:r>
    </w:p>
    <w:p w14:paraId="2FB0C0E6" w14:textId="093ABB20" w:rsidR="00110512" w:rsidRPr="00797D5C" w:rsidRDefault="00E048A5" w:rsidP="008E6E66">
      <w:pPr>
        <w:ind w:firstLine="709"/>
        <w:jc w:val="both"/>
        <w:rPr>
          <w:color w:val="000000" w:themeColor="text1"/>
          <w:sz w:val="19"/>
          <w:szCs w:val="19"/>
        </w:rPr>
      </w:pPr>
      <w:r w:rsidRPr="00797D5C">
        <w:rPr>
          <w:color w:val="000000" w:themeColor="text1"/>
          <w:sz w:val="19"/>
          <w:szCs w:val="19"/>
        </w:rPr>
        <w:t>6.1.11. Участник долевого строительства обязуется нести расходы на содержание Квартиры и Общего имущества Многоквартирного дома с момента подписания Акта приема-передачи Квартиры, в том числе Участник долевого строительства вправе заключить с управляющей компанией, осуществляющей управление и эксплуатацию Многоквартирного дома, договора по управлению и технической эксплуатации.</w:t>
      </w:r>
      <w:r w:rsidR="00110512" w:rsidRPr="00797D5C">
        <w:rPr>
          <w:color w:val="000000" w:themeColor="text1"/>
          <w:sz w:val="19"/>
          <w:szCs w:val="19"/>
        </w:rPr>
        <w:t xml:space="preserve">  </w:t>
      </w:r>
    </w:p>
    <w:p w14:paraId="2E43FF1C" w14:textId="77777777" w:rsidR="001C33B6" w:rsidRPr="00797D5C" w:rsidRDefault="001C33B6" w:rsidP="001C33B6">
      <w:pPr>
        <w:ind w:firstLine="708"/>
        <w:jc w:val="both"/>
        <w:rPr>
          <w:b/>
          <w:color w:val="000000" w:themeColor="text1"/>
          <w:sz w:val="19"/>
          <w:szCs w:val="19"/>
        </w:rPr>
      </w:pPr>
    </w:p>
    <w:p w14:paraId="019EA354" w14:textId="77777777" w:rsidR="001C33B6" w:rsidRPr="00797D5C" w:rsidRDefault="001C33B6" w:rsidP="001C33B6">
      <w:pPr>
        <w:ind w:firstLine="708"/>
        <w:jc w:val="both"/>
        <w:rPr>
          <w:b/>
          <w:color w:val="000000" w:themeColor="text1"/>
          <w:sz w:val="19"/>
          <w:szCs w:val="19"/>
        </w:rPr>
      </w:pPr>
      <w:r w:rsidRPr="00797D5C">
        <w:rPr>
          <w:b/>
          <w:color w:val="000000" w:themeColor="text1"/>
          <w:sz w:val="19"/>
          <w:szCs w:val="19"/>
        </w:rPr>
        <w:t>6.2. Обязанности Застройщика:</w:t>
      </w:r>
    </w:p>
    <w:p w14:paraId="3DEC6BF0" w14:textId="77777777" w:rsidR="00110512" w:rsidRPr="00797D5C" w:rsidRDefault="001C33B6" w:rsidP="00110512">
      <w:pPr>
        <w:ind w:firstLine="708"/>
        <w:jc w:val="both"/>
        <w:rPr>
          <w:color w:val="000000" w:themeColor="text1"/>
          <w:sz w:val="19"/>
          <w:szCs w:val="19"/>
        </w:rPr>
      </w:pPr>
      <w:r w:rsidRPr="00797D5C">
        <w:rPr>
          <w:color w:val="000000" w:themeColor="text1"/>
          <w:sz w:val="19"/>
          <w:szCs w:val="19"/>
        </w:rPr>
        <w:t xml:space="preserve">6.2.1. </w:t>
      </w:r>
      <w:r w:rsidR="00110512" w:rsidRPr="00797D5C">
        <w:rPr>
          <w:color w:val="000000" w:themeColor="text1"/>
          <w:sz w:val="19"/>
          <w:szCs w:val="19"/>
        </w:rPr>
        <w:t>Застройщик обязан осуществлять строительство Многоквартирного дома в соответствии с проектной документацией, градостроительными нормами, а также обеспечить получение Разрешения на ввод Многоквартирного дома в эксплуатацию.</w:t>
      </w:r>
    </w:p>
    <w:p w14:paraId="31F5A64A"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6.2.2. Застройщик обязан уведомить Участника долевого строительства о необходимости принятия Квартиры по Акту приема-передачи в порядке, указанном в разделе 5 Договора.</w:t>
      </w:r>
    </w:p>
    <w:p w14:paraId="37F92A7E" w14:textId="5C74C7CE" w:rsidR="001C33B6" w:rsidRPr="00797D5C" w:rsidRDefault="00110512" w:rsidP="00110512">
      <w:pPr>
        <w:ind w:firstLine="708"/>
        <w:jc w:val="both"/>
        <w:rPr>
          <w:color w:val="000000" w:themeColor="text1"/>
          <w:sz w:val="19"/>
          <w:szCs w:val="19"/>
        </w:rPr>
      </w:pPr>
      <w:r w:rsidRPr="00797D5C">
        <w:rPr>
          <w:color w:val="000000" w:themeColor="text1"/>
          <w:sz w:val="19"/>
          <w:szCs w:val="19"/>
        </w:rPr>
        <w:t>6.2.3. При надлежащем исполнении Участником долевого строительства обязательств, установленных Договором, осуществить передачу Квартиры (оформление Акта приема-передачи Квартиры) Участнику долевого строительства не позднее</w:t>
      </w:r>
      <w:r w:rsidR="008E6E66" w:rsidRPr="00797D5C">
        <w:rPr>
          <w:b/>
          <w:color w:val="000000" w:themeColor="text1"/>
          <w:sz w:val="19"/>
          <w:szCs w:val="19"/>
        </w:rPr>
        <w:t>_</w:t>
      </w:r>
      <w:r w:rsidR="00A22096">
        <w:rPr>
          <w:b/>
          <w:color w:val="000000" w:themeColor="text1"/>
          <w:sz w:val="19"/>
          <w:szCs w:val="19"/>
        </w:rPr>
        <w:t>_____</w:t>
      </w:r>
      <w:r w:rsidR="00A01997" w:rsidRPr="00797D5C">
        <w:rPr>
          <w:b/>
          <w:color w:val="000000" w:themeColor="text1"/>
          <w:sz w:val="19"/>
          <w:szCs w:val="19"/>
        </w:rPr>
        <w:t xml:space="preserve"> года</w:t>
      </w:r>
      <w:r w:rsidR="001C33B6" w:rsidRPr="00797D5C">
        <w:rPr>
          <w:color w:val="000000" w:themeColor="text1"/>
          <w:sz w:val="19"/>
          <w:szCs w:val="19"/>
        </w:rPr>
        <w:t>.</w:t>
      </w:r>
    </w:p>
    <w:p w14:paraId="6CDFF3CB" w14:textId="2F9B47B2" w:rsidR="00110512" w:rsidRPr="00797D5C" w:rsidRDefault="001C33B6" w:rsidP="00110512">
      <w:pPr>
        <w:ind w:firstLine="708"/>
        <w:jc w:val="both"/>
        <w:rPr>
          <w:color w:val="000000" w:themeColor="text1"/>
          <w:sz w:val="19"/>
          <w:szCs w:val="19"/>
        </w:rPr>
      </w:pPr>
      <w:r w:rsidRPr="00797D5C">
        <w:rPr>
          <w:color w:val="000000" w:themeColor="text1"/>
          <w:sz w:val="19"/>
          <w:szCs w:val="19"/>
        </w:rPr>
        <w:t xml:space="preserve">Предполагаемый срок ввода Многоквартирного дома в эксплуатацию: </w:t>
      </w:r>
      <w:r w:rsidR="00A22096">
        <w:rPr>
          <w:color w:val="000000" w:themeColor="text1"/>
          <w:sz w:val="19"/>
          <w:szCs w:val="19"/>
        </w:rPr>
        <w:t>________</w:t>
      </w:r>
      <w:r w:rsidR="00C32A9D" w:rsidRPr="00797D5C">
        <w:rPr>
          <w:color w:val="000000" w:themeColor="text1"/>
          <w:sz w:val="19"/>
          <w:szCs w:val="19"/>
        </w:rPr>
        <w:t xml:space="preserve"> года</w:t>
      </w:r>
      <w:r w:rsidRPr="00797D5C">
        <w:rPr>
          <w:color w:val="000000" w:themeColor="text1"/>
          <w:sz w:val="19"/>
          <w:szCs w:val="19"/>
        </w:rPr>
        <w:t>. Указанный срок может быть увеличен или уменьшен Застройщиком в пределах срока разрешения на строительство.</w:t>
      </w:r>
      <w:r w:rsidR="00110512" w:rsidRPr="00797D5C">
        <w:rPr>
          <w:color w:val="000000" w:themeColor="text1"/>
          <w:sz w:val="19"/>
          <w:szCs w:val="19"/>
        </w:rPr>
        <w:t xml:space="preserve"> </w:t>
      </w:r>
    </w:p>
    <w:p w14:paraId="6698B2A6"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Застройщик имеет право досрочно, в любое время после получения разрешения на ввод Многоквартирного дома в эксплуатацию, осуществить передачу Квартиры Участнику долевого строительства, о чём Застройщик обязуется уведомить Участника долевого строительства, при условии исполнения Участником долевого строительства обязательств, установленных настоящим Договором. Участник долевого строительства не вправе отказываться от досрочной приёмки Квартиры.</w:t>
      </w:r>
    </w:p>
    <w:p w14:paraId="0B0A668C" w14:textId="77777777" w:rsidR="001C33B6" w:rsidRPr="00797D5C" w:rsidRDefault="00110512" w:rsidP="00110512">
      <w:pPr>
        <w:ind w:firstLine="708"/>
        <w:jc w:val="both"/>
        <w:rPr>
          <w:b/>
          <w:color w:val="000000" w:themeColor="text1"/>
          <w:sz w:val="19"/>
          <w:szCs w:val="19"/>
        </w:rPr>
      </w:pPr>
      <w:r w:rsidRPr="00797D5C">
        <w:rPr>
          <w:color w:val="000000" w:themeColor="text1"/>
          <w:sz w:val="19"/>
          <w:szCs w:val="19"/>
        </w:rPr>
        <w:t>6.2.4. Риск случайной гибели или случайного повреждения Квартиры до передачи Участнику долевого строительства несет Застройщик.</w:t>
      </w:r>
    </w:p>
    <w:p w14:paraId="290CACFA" w14:textId="77777777" w:rsidR="00CC6E25" w:rsidRPr="00797D5C" w:rsidRDefault="00CC6E25" w:rsidP="001C33B6">
      <w:pPr>
        <w:jc w:val="center"/>
        <w:rPr>
          <w:b/>
          <w:color w:val="000000" w:themeColor="text1"/>
          <w:sz w:val="19"/>
          <w:szCs w:val="19"/>
        </w:rPr>
      </w:pPr>
    </w:p>
    <w:p w14:paraId="6654BB6C" w14:textId="2C33FD83" w:rsidR="001C33B6" w:rsidRPr="00797D5C" w:rsidRDefault="00E65CF8" w:rsidP="001C33B6">
      <w:pPr>
        <w:jc w:val="center"/>
        <w:rPr>
          <w:b/>
          <w:color w:val="000000" w:themeColor="text1"/>
          <w:sz w:val="19"/>
          <w:szCs w:val="19"/>
        </w:rPr>
      </w:pPr>
      <w:r w:rsidRPr="00797D5C">
        <w:rPr>
          <w:b/>
          <w:color w:val="000000" w:themeColor="text1"/>
          <w:sz w:val="19"/>
          <w:szCs w:val="19"/>
        </w:rPr>
        <w:t>7. ОТВЕТСТВЕННОСТЬ СТОРОН</w:t>
      </w:r>
    </w:p>
    <w:p w14:paraId="7E2D5572" w14:textId="77777777" w:rsidR="00E65CF8" w:rsidRPr="00797D5C" w:rsidRDefault="00E65CF8" w:rsidP="001C33B6">
      <w:pPr>
        <w:jc w:val="center"/>
        <w:rPr>
          <w:b/>
          <w:color w:val="000000" w:themeColor="text1"/>
          <w:sz w:val="19"/>
          <w:szCs w:val="19"/>
        </w:rPr>
      </w:pPr>
    </w:p>
    <w:p w14:paraId="5BA71ECF" w14:textId="77777777" w:rsidR="00110512" w:rsidRPr="00797D5C" w:rsidRDefault="00CC6E25" w:rsidP="00110512">
      <w:pPr>
        <w:ind w:firstLine="708"/>
        <w:jc w:val="both"/>
        <w:rPr>
          <w:color w:val="000000" w:themeColor="text1"/>
          <w:sz w:val="19"/>
          <w:szCs w:val="19"/>
        </w:rPr>
      </w:pPr>
      <w:r w:rsidRPr="00797D5C">
        <w:rPr>
          <w:color w:val="000000" w:themeColor="text1"/>
          <w:sz w:val="19"/>
          <w:szCs w:val="19"/>
        </w:rPr>
        <w:t xml:space="preserve">7.1. </w:t>
      </w:r>
      <w:r w:rsidR="00110512" w:rsidRPr="00797D5C">
        <w:rPr>
          <w:color w:val="000000" w:themeColor="text1"/>
          <w:sz w:val="19"/>
          <w:szCs w:val="19"/>
        </w:rPr>
        <w:t>Застройщик и Участник долевого строительства несут ответственность за исполнение условий настоящего Договора в соответствии с Законом №214-ФЗ.</w:t>
      </w:r>
    </w:p>
    <w:p w14:paraId="3555DFB7"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7.2. В случае нарушения установленного «Графиком платежей»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3A743444"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7.</w:t>
      </w:r>
      <w:r w:rsidR="003C4426" w:rsidRPr="00797D5C">
        <w:rPr>
          <w:color w:val="000000" w:themeColor="text1"/>
          <w:sz w:val="19"/>
          <w:szCs w:val="19"/>
        </w:rPr>
        <w:t>3</w:t>
      </w:r>
      <w:r w:rsidRPr="00797D5C">
        <w:rPr>
          <w:color w:val="000000" w:themeColor="text1"/>
          <w:sz w:val="19"/>
          <w:szCs w:val="19"/>
        </w:rPr>
        <w:t>. В случае нарушения предусмотренного Договором срока передачи Участнику долевого строительства Квартиры, за исключением случаев, установленных п.п. 5.6.-5.7. Договора,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неустойка (пени) уплачивается застройщиком в двойном размере.</w:t>
      </w:r>
    </w:p>
    <w:p w14:paraId="1705E4CE" w14:textId="77777777" w:rsidR="001C33B6" w:rsidRPr="00797D5C" w:rsidRDefault="00110512" w:rsidP="00110512">
      <w:pPr>
        <w:ind w:firstLine="708"/>
        <w:jc w:val="both"/>
        <w:rPr>
          <w:color w:val="000000" w:themeColor="text1"/>
          <w:sz w:val="19"/>
          <w:szCs w:val="19"/>
        </w:rPr>
      </w:pPr>
      <w:r w:rsidRPr="00797D5C">
        <w:rPr>
          <w:color w:val="000000" w:themeColor="text1"/>
          <w:sz w:val="19"/>
          <w:szCs w:val="19"/>
        </w:rPr>
        <w:t>7.</w:t>
      </w:r>
      <w:r w:rsidR="003C4426" w:rsidRPr="00797D5C">
        <w:rPr>
          <w:color w:val="000000" w:themeColor="text1"/>
          <w:sz w:val="19"/>
          <w:szCs w:val="19"/>
        </w:rPr>
        <w:t>4</w:t>
      </w:r>
      <w:r w:rsidRPr="00797D5C">
        <w:rPr>
          <w:color w:val="000000" w:themeColor="text1"/>
          <w:sz w:val="19"/>
          <w:szCs w:val="19"/>
        </w:rPr>
        <w:t>. Все штрафы неустойки пени, предусмотренные условиями Договора Участник долевого строительства уплачивает Застройщику за счет собственных денежных средств.</w:t>
      </w:r>
    </w:p>
    <w:p w14:paraId="58276CFB" w14:textId="77777777" w:rsidR="001C33B6" w:rsidRPr="00797D5C" w:rsidRDefault="001C33B6" w:rsidP="001C33B6">
      <w:pPr>
        <w:jc w:val="both"/>
        <w:rPr>
          <w:color w:val="000000" w:themeColor="text1"/>
          <w:sz w:val="19"/>
          <w:szCs w:val="19"/>
        </w:rPr>
      </w:pPr>
    </w:p>
    <w:p w14:paraId="7B8CB139" w14:textId="1EE6C2BE" w:rsidR="001C33B6" w:rsidRPr="00797D5C" w:rsidRDefault="001C33B6" w:rsidP="001C33B6">
      <w:pPr>
        <w:jc w:val="center"/>
        <w:rPr>
          <w:b/>
          <w:color w:val="000000" w:themeColor="text1"/>
          <w:sz w:val="19"/>
          <w:szCs w:val="19"/>
        </w:rPr>
      </w:pPr>
      <w:r w:rsidRPr="00797D5C">
        <w:rPr>
          <w:b/>
          <w:color w:val="000000" w:themeColor="text1"/>
          <w:sz w:val="19"/>
          <w:szCs w:val="19"/>
        </w:rPr>
        <w:t xml:space="preserve">8. </w:t>
      </w:r>
      <w:r w:rsidR="00E65CF8" w:rsidRPr="00797D5C">
        <w:rPr>
          <w:b/>
          <w:color w:val="000000" w:themeColor="text1"/>
          <w:sz w:val="19"/>
          <w:szCs w:val="19"/>
        </w:rPr>
        <w:t>ДЕЙСТВИЕ И РАСТОРЖЕНИЕ ДОГОВОРА</w:t>
      </w:r>
    </w:p>
    <w:p w14:paraId="5F77C1F4" w14:textId="77777777" w:rsidR="001C33B6" w:rsidRPr="00797D5C" w:rsidRDefault="001C33B6" w:rsidP="001C33B6">
      <w:pPr>
        <w:jc w:val="both"/>
        <w:rPr>
          <w:color w:val="000000" w:themeColor="text1"/>
          <w:sz w:val="19"/>
          <w:szCs w:val="19"/>
        </w:rPr>
      </w:pPr>
    </w:p>
    <w:p w14:paraId="45E32A8F" w14:textId="77777777" w:rsidR="005D5558" w:rsidRPr="00797D5C" w:rsidRDefault="005D5558" w:rsidP="005D5558">
      <w:pPr>
        <w:ind w:firstLine="708"/>
        <w:jc w:val="both"/>
        <w:rPr>
          <w:rFonts w:eastAsia="Calibri"/>
          <w:color w:val="000000" w:themeColor="text1"/>
          <w:sz w:val="19"/>
          <w:szCs w:val="19"/>
          <w:lang w:eastAsia="en-US"/>
        </w:rPr>
      </w:pPr>
      <w:r w:rsidRPr="00797D5C">
        <w:rPr>
          <w:color w:val="000000" w:themeColor="text1"/>
          <w:sz w:val="19"/>
          <w:szCs w:val="19"/>
        </w:rPr>
        <w:t xml:space="preserve">8.1. </w:t>
      </w:r>
      <w:r w:rsidRPr="00797D5C">
        <w:rPr>
          <w:rFonts w:eastAsia="Calibri"/>
          <w:color w:val="000000" w:themeColor="text1"/>
          <w:sz w:val="19"/>
          <w:szCs w:val="19"/>
          <w:lang w:eastAsia="en-US"/>
        </w:rPr>
        <w:t>Договор участия в долевом строительстве многоквартирного дома подлежит государственной регистрации в органе, осуществляющем государственную регистрацию прав, вступает в силу с момента его регистрации и действует до полного и надлежащего исполнения Сторонами всех обязательств по настоящему Договору.</w:t>
      </w:r>
    </w:p>
    <w:p w14:paraId="36E491E2" w14:textId="77777777" w:rsidR="005D5558" w:rsidRPr="00797D5C" w:rsidRDefault="005D5558" w:rsidP="005D5558">
      <w:pPr>
        <w:ind w:firstLine="708"/>
        <w:jc w:val="both"/>
        <w:rPr>
          <w:rFonts w:eastAsia="Calibri"/>
          <w:color w:val="000000" w:themeColor="text1"/>
          <w:sz w:val="19"/>
          <w:szCs w:val="19"/>
          <w:lang w:eastAsia="en-US"/>
        </w:rPr>
      </w:pPr>
      <w:r w:rsidRPr="00797D5C">
        <w:rPr>
          <w:rFonts w:eastAsia="Calibri"/>
          <w:color w:val="000000" w:themeColor="text1"/>
          <w:sz w:val="19"/>
          <w:szCs w:val="19"/>
          <w:lang w:eastAsia="en-US"/>
        </w:rPr>
        <w:t xml:space="preserve">Действия по регистрации настоящего Договора от имени Участника долевого строительства вправе осуществить Застройщик, в соответствии с п. 6.1.8. настоящего Договора, при условии выполнения Участником долевого строительства обязательств по открытию аккредитива </w:t>
      </w:r>
      <w:r w:rsidRPr="00797D5C">
        <w:rPr>
          <w:color w:val="000000" w:themeColor="text1"/>
          <w:sz w:val="19"/>
          <w:szCs w:val="19"/>
        </w:rPr>
        <w:t xml:space="preserve">и поступлению  денежных средств на счет покрытия аккредитива с соблюдением условий, указанных в п. 1.1 </w:t>
      </w:r>
      <w:r w:rsidRPr="00797D5C">
        <w:rPr>
          <w:rFonts w:eastAsia="Calibri"/>
          <w:color w:val="000000" w:themeColor="text1"/>
          <w:sz w:val="19"/>
          <w:szCs w:val="19"/>
          <w:lang w:eastAsia="en-US"/>
        </w:rPr>
        <w:t>«Графика платежей» (Приложение № 1 к настоящему Договору), заключения Участником  долевого строительства  договора счета эскроу, согласно п. 6.1.10 Договора и  предоставления Застройщику документов, согласно п. 6.1.8 Договора.</w:t>
      </w:r>
    </w:p>
    <w:p w14:paraId="79BD4E16" w14:textId="439A366F" w:rsidR="005D5558" w:rsidRPr="00797D5C" w:rsidRDefault="005D5558" w:rsidP="005D5558">
      <w:pPr>
        <w:ind w:firstLine="708"/>
        <w:jc w:val="both"/>
        <w:rPr>
          <w:color w:val="000000" w:themeColor="text1"/>
          <w:sz w:val="19"/>
          <w:szCs w:val="19"/>
        </w:rPr>
      </w:pPr>
      <w:r w:rsidRPr="00797D5C">
        <w:rPr>
          <w:color w:val="000000" w:themeColor="text1"/>
          <w:sz w:val="19"/>
          <w:szCs w:val="19"/>
        </w:rPr>
        <w:t xml:space="preserve">Если Участник долевого строительства не выполнил действия в установленный п. 1.1. «Графика платежей» (Приложение № 1 к настоящему Договору) </w:t>
      </w:r>
      <w:ins w:id="0" w:author="Рогожникова Юлия Николаевна" w:date="2020-11-23T13:04:00Z">
        <w:r w:rsidR="00926573" w:rsidRPr="00797D5C">
          <w:rPr>
            <w:color w:val="000000" w:themeColor="text1"/>
            <w:sz w:val="19"/>
            <w:szCs w:val="19"/>
          </w:rPr>
          <w:t xml:space="preserve">и п. 6.1.10. Договора </w:t>
        </w:r>
      </w:ins>
      <w:r w:rsidRPr="00797D5C">
        <w:rPr>
          <w:color w:val="000000" w:themeColor="text1"/>
          <w:sz w:val="19"/>
          <w:szCs w:val="19"/>
        </w:rPr>
        <w:t xml:space="preserve">срок и/или в течение 2 (двух) рабочих дней с момента подписания настоящего Договора не предоставил Застройщику (а в случае дистанционного подписания  Договора  не направил в адрес Застройщика ) документы, необходимые для государственной регистрации настоящего Договора или предоставил  такие документы не в полном объеме, указанные действия расцениваются Сторонами как отказ Участника долевого строительства от намерения заключить настоящий Договор без составления каких-либо соглашений (документов) со следующего календарного дня после истечения установленного срока. В этом случае, Застройщик вправе заключить (и зарегистрировать) аналогичный договор на Квартиру, с любым третьим лицом. Обязательства Сторон по заключению и регистрации Договора прекращаются. </w:t>
      </w:r>
    </w:p>
    <w:p w14:paraId="6E698AAA" w14:textId="77777777" w:rsidR="005D5558" w:rsidRPr="00797D5C" w:rsidRDefault="005D5558" w:rsidP="005D5558">
      <w:pPr>
        <w:ind w:firstLine="708"/>
        <w:jc w:val="both"/>
        <w:rPr>
          <w:color w:val="000000" w:themeColor="text1"/>
          <w:sz w:val="19"/>
          <w:szCs w:val="19"/>
        </w:rPr>
      </w:pPr>
      <w:r w:rsidRPr="00797D5C">
        <w:rPr>
          <w:color w:val="000000" w:themeColor="text1"/>
          <w:sz w:val="19"/>
          <w:szCs w:val="19"/>
        </w:rPr>
        <w:t xml:space="preserve">В случае составления Договора в виде электронного документа, подписанного усиленной квалифицированной электронной подписью каждой из Сторон, Стороны пришли к соглашению определить срок для подписания Договора и передачи Застройщику всех необходимых документов для государственной регистрации настоящего Договора 3  (три) рабочих дня, в случае дистанционного подписания Договора 5(пять) рабочих дней с даты Договора. Несоблюдение Участником долевого строительства указанных сроков, расценивается Сторонами как отказ Участника долевого строительства от намерения заключить настоящий Договор без составления каких-либо соглашений (документов) со следующего календарного дня после истечения установленного срока. В этом случае, Застройщик вправе заключить (и зарегистрировать) аналогичный договор на Квартиру, с любым третьим лицом. Обязательства Сторон по заключению и регистрации Договора прекращаются. </w:t>
      </w:r>
    </w:p>
    <w:p w14:paraId="61F99284" w14:textId="77777777" w:rsidR="005D5558" w:rsidRPr="00797D5C" w:rsidRDefault="005D5558" w:rsidP="005D5558">
      <w:pPr>
        <w:ind w:firstLine="720"/>
        <w:jc w:val="both"/>
        <w:rPr>
          <w:color w:val="000000" w:themeColor="text1"/>
          <w:sz w:val="19"/>
          <w:szCs w:val="19"/>
        </w:rPr>
      </w:pPr>
      <w:r w:rsidRPr="00797D5C">
        <w:rPr>
          <w:color w:val="000000" w:themeColor="text1"/>
          <w:sz w:val="19"/>
          <w:szCs w:val="19"/>
        </w:rPr>
        <w:t>В случае дистанционного подписания Договора Стороны пришли к соглашению, что подписанный Участником долевого строительства Договор и документы, необходимые для его государственной регистрации, Участник долевого строительства направляет в адрес Застройщика коммерческой службой курьерской доставки (экспресс почтой), обеспечивающей максимальной быстрый срок доставки корреспонденции, с описью вложения, за исключением случая отсутствия в регионе отправителя указанной службы, в данном случае по согласованию с Застройщиком документы направляются через почту России заказным письмом с описью вложения. Участник долевого строительства предоставляет Застройщику посредством электронной связи подтверждение направления указанных в п. 6.1.8 Договора документов в рамках установленного срока.</w:t>
      </w:r>
    </w:p>
    <w:p w14:paraId="5B730EDC" w14:textId="1EDD015A" w:rsidR="00142080" w:rsidRPr="00797D5C" w:rsidRDefault="005D5558" w:rsidP="00142080">
      <w:pPr>
        <w:ind w:firstLine="720"/>
        <w:jc w:val="both"/>
        <w:rPr>
          <w:color w:val="000000" w:themeColor="text1"/>
          <w:sz w:val="19"/>
          <w:szCs w:val="19"/>
        </w:rPr>
      </w:pPr>
      <w:r w:rsidRPr="00797D5C">
        <w:rPr>
          <w:color w:val="000000" w:themeColor="text1"/>
          <w:sz w:val="19"/>
          <w:szCs w:val="19"/>
        </w:rPr>
        <w:t>Застройщик вправе отказать Участнику долевого строительства в согласовании изменения срока выполнения п. 1.1. «Графика платежей».</w:t>
      </w:r>
    </w:p>
    <w:p w14:paraId="7D1E775C" w14:textId="30F074CF" w:rsidR="00110512" w:rsidRPr="00797D5C" w:rsidRDefault="00110512" w:rsidP="00110512">
      <w:pPr>
        <w:ind w:firstLine="708"/>
        <w:jc w:val="both"/>
        <w:rPr>
          <w:color w:val="000000" w:themeColor="text1"/>
          <w:sz w:val="19"/>
          <w:szCs w:val="19"/>
        </w:rPr>
      </w:pPr>
      <w:r w:rsidRPr="00797D5C">
        <w:rPr>
          <w:color w:val="000000" w:themeColor="text1"/>
          <w:sz w:val="19"/>
          <w:szCs w:val="19"/>
        </w:rPr>
        <w:t>8.</w:t>
      </w:r>
      <w:r w:rsidR="003D1653" w:rsidRPr="00797D5C">
        <w:rPr>
          <w:color w:val="000000" w:themeColor="text1"/>
          <w:sz w:val="19"/>
          <w:szCs w:val="19"/>
        </w:rPr>
        <w:t>2</w:t>
      </w:r>
      <w:r w:rsidRPr="00797D5C">
        <w:rPr>
          <w:color w:val="000000" w:themeColor="text1"/>
          <w:sz w:val="19"/>
          <w:szCs w:val="19"/>
        </w:rPr>
        <w:t>. Участник долевого строительства в одностороннем порядке вправе отказаться от исполнения Договора в случае:</w:t>
      </w:r>
    </w:p>
    <w:p w14:paraId="14D5F557" w14:textId="13BDFE8C" w:rsidR="00110512" w:rsidRPr="00797D5C" w:rsidRDefault="00110512" w:rsidP="00110512">
      <w:pPr>
        <w:ind w:firstLine="708"/>
        <w:jc w:val="both"/>
        <w:rPr>
          <w:color w:val="000000" w:themeColor="text1"/>
          <w:sz w:val="19"/>
          <w:szCs w:val="19"/>
        </w:rPr>
      </w:pPr>
      <w:r w:rsidRPr="00797D5C">
        <w:rPr>
          <w:color w:val="000000" w:themeColor="text1"/>
          <w:sz w:val="19"/>
          <w:szCs w:val="19"/>
        </w:rPr>
        <w:t>8.</w:t>
      </w:r>
      <w:r w:rsidR="003D1653" w:rsidRPr="00797D5C">
        <w:rPr>
          <w:color w:val="000000" w:themeColor="text1"/>
          <w:sz w:val="19"/>
          <w:szCs w:val="19"/>
        </w:rPr>
        <w:t>2</w:t>
      </w:r>
      <w:r w:rsidRPr="00797D5C">
        <w:rPr>
          <w:color w:val="000000" w:themeColor="text1"/>
          <w:sz w:val="19"/>
          <w:szCs w:val="19"/>
        </w:rPr>
        <w:t>.1. Неисполнения Застройщиком обязательства по передаче Квартиры в срок, превышающий установленный Договором срок передачи Квартиры на два месяца;</w:t>
      </w:r>
    </w:p>
    <w:p w14:paraId="6F31DA40" w14:textId="7ADAF010" w:rsidR="00110512" w:rsidRPr="00797D5C" w:rsidRDefault="00110512" w:rsidP="00110512">
      <w:pPr>
        <w:ind w:firstLine="708"/>
        <w:jc w:val="both"/>
        <w:rPr>
          <w:color w:val="000000" w:themeColor="text1"/>
          <w:sz w:val="19"/>
          <w:szCs w:val="19"/>
        </w:rPr>
      </w:pPr>
      <w:r w:rsidRPr="00797D5C">
        <w:rPr>
          <w:color w:val="000000" w:themeColor="text1"/>
          <w:sz w:val="19"/>
          <w:szCs w:val="19"/>
        </w:rPr>
        <w:t>8.</w:t>
      </w:r>
      <w:r w:rsidR="003D1653" w:rsidRPr="00797D5C">
        <w:rPr>
          <w:color w:val="000000" w:themeColor="text1"/>
          <w:sz w:val="19"/>
          <w:szCs w:val="19"/>
        </w:rPr>
        <w:t>2</w:t>
      </w:r>
      <w:r w:rsidRPr="00797D5C">
        <w:rPr>
          <w:color w:val="000000" w:themeColor="text1"/>
          <w:sz w:val="19"/>
          <w:szCs w:val="19"/>
        </w:rPr>
        <w:t>.2. Существенного нарушения требований к качеству Квартиры;</w:t>
      </w:r>
    </w:p>
    <w:p w14:paraId="668ECCAC" w14:textId="3C388049" w:rsidR="00110512" w:rsidRPr="00797D5C" w:rsidRDefault="00110512" w:rsidP="00110512">
      <w:pPr>
        <w:ind w:firstLine="708"/>
        <w:jc w:val="both"/>
        <w:rPr>
          <w:color w:val="000000" w:themeColor="text1"/>
          <w:sz w:val="19"/>
          <w:szCs w:val="19"/>
        </w:rPr>
      </w:pPr>
      <w:r w:rsidRPr="00797D5C">
        <w:rPr>
          <w:color w:val="000000" w:themeColor="text1"/>
          <w:sz w:val="19"/>
          <w:szCs w:val="19"/>
        </w:rPr>
        <w:t>8.</w:t>
      </w:r>
      <w:r w:rsidR="003D1653" w:rsidRPr="00797D5C">
        <w:rPr>
          <w:color w:val="000000" w:themeColor="text1"/>
          <w:sz w:val="19"/>
          <w:szCs w:val="19"/>
        </w:rPr>
        <w:t>2</w:t>
      </w:r>
      <w:r w:rsidRPr="00797D5C">
        <w:rPr>
          <w:color w:val="000000" w:themeColor="text1"/>
          <w:sz w:val="19"/>
          <w:szCs w:val="19"/>
        </w:rPr>
        <w:t>.3. В иных установленных</w:t>
      </w:r>
      <w:r w:rsidR="001B4902" w:rsidRPr="00797D5C">
        <w:rPr>
          <w:color w:val="000000" w:themeColor="text1"/>
          <w:sz w:val="19"/>
          <w:szCs w:val="19"/>
        </w:rPr>
        <w:t xml:space="preserve"> федеральным</w:t>
      </w:r>
      <w:r w:rsidRPr="00797D5C">
        <w:rPr>
          <w:color w:val="000000" w:themeColor="text1"/>
          <w:sz w:val="19"/>
          <w:szCs w:val="19"/>
        </w:rPr>
        <w:t xml:space="preserve"> законом </w:t>
      </w:r>
      <w:r w:rsidR="001B4902" w:rsidRPr="00797D5C">
        <w:rPr>
          <w:color w:val="000000" w:themeColor="text1"/>
          <w:sz w:val="19"/>
          <w:szCs w:val="19"/>
        </w:rPr>
        <w:t xml:space="preserve">и Законом №214-ФЗ </w:t>
      </w:r>
      <w:r w:rsidRPr="00797D5C">
        <w:rPr>
          <w:color w:val="000000" w:themeColor="text1"/>
          <w:sz w:val="19"/>
          <w:szCs w:val="19"/>
        </w:rPr>
        <w:t>случаях.</w:t>
      </w:r>
    </w:p>
    <w:p w14:paraId="0F4ED368" w14:textId="434D7FA5" w:rsidR="00110512" w:rsidRPr="00797D5C" w:rsidRDefault="00110512" w:rsidP="00110512">
      <w:pPr>
        <w:ind w:firstLine="708"/>
        <w:jc w:val="both"/>
        <w:rPr>
          <w:color w:val="000000" w:themeColor="text1"/>
          <w:sz w:val="19"/>
          <w:szCs w:val="19"/>
        </w:rPr>
      </w:pPr>
      <w:r w:rsidRPr="00797D5C">
        <w:rPr>
          <w:color w:val="000000" w:themeColor="text1"/>
          <w:sz w:val="19"/>
          <w:szCs w:val="19"/>
        </w:rPr>
        <w:t>8.</w:t>
      </w:r>
      <w:r w:rsidR="00F64AE1" w:rsidRPr="00797D5C">
        <w:rPr>
          <w:color w:val="000000" w:themeColor="text1"/>
          <w:sz w:val="19"/>
          <w:szCs w:val="19"/>
        </w:rPr>
        <w:t>3</w:t>
      </w:r>
      <w:r w:rsidRPr="00797D5C">
        <w:rPr>
          <w:color w:val="000000" w:themeColor="text1"/>
          <w:sz w:val="19"/>
          <w:szCs w:val="19"/>
        </w:rPr>
        <w:t>. Участник долевого строительства не имеет права на односторонний отказ от исполнения Договора во внесудебном порядке в случае надлежащего исполнения Застройщиком своих обязательств перед Участником долевого строительства и соответствия Застройщика предусмотренным Законом №214-ФЗ требованиям к Застройщику.</w:t>
      </w:r>
    </w:p>
    <w:p w14:paraId="5E10E5FE" w14:textId="71E76CF1" w:rsidR="00110512" w:rsidRPr="00797D5C" w:rsidRDefault="00110512" w:rsidP="00110512">
      <w:pPr>
        <w:ind w:firstLine="708"/>
        <w:jc w:val="both"/>
        <w:rPr>
          <w:color w:val="000000" w:themeColor="text1"/>
          <w:sz w:val="19"/>
          <w:szCs w:val="19"/>
        </w:rPr>
      </w:pPr>
      <w:r w:rsidRPr="00797D5C">
        <w:rPr>
          <w:color w:val="000000" w:themeColor="text1"/>
          <w:sz w:val="19"/>
          <w:szCs w:val="19"/>
        </w:rPr>
        <w:t>8.</w:t>
      </w:r>
      <w:r w:rsidR="00F64AE1" w:rsidRPr="00797D5C">
        <w:rPr>
          <w:color w:val="000000" w:themeColor="text1"/>
          <w:sz w:val="19"/>
          <w:szCs w:val="19"/>
        </w:rPr>
        <w:t>4</w:t>
      </w:r>
      <w:r w:rsidRPr="00797D5C">
        <w:rPr>
          <w:color w:val="000000" w:themeColor="text1"/>
          <w:sz w:val="19"/>
          <w:szCs w:val="19"/>
        </w:rPr>
        <w:t>. Застройщик в одностороннем порядке вправе отказаться от исполнения Договора в случае нарушения Участником долевого строительства срока внесения платежа более чем три раза в течение двенадцати месяцев или просрочки внесения платежа в течение более чем двух месяцев, установленного «Графиком платежей».</w:t>
      </w:r>
    </w:p>
    <w:p w14:paraId="42C4911C" w14:textId="4C05FE5C" w:rsidR="00110512" w:rsidRPr="00797D5C" w:rsidRDefault="00110512" w:rsidP="00110512">
      <w:pPr>
        <w:ind w:firstLine="708"/>
        <w:jc w:val="both"/>
        <w:rPr>
          <w:color w:val="000000" w:themeColor="text1"/>
          <w:sz w:val="19"/>
          <w:szCs w:val="19"/>
        </w:rPr>
      </w:pPr>
      <w:r w:rsidRPr="00797D5C">
        <w:rPr>
          <w:color w:val="000000" w:themeColor="text1"/>
          <w:sz w:val="19"/>
          <w:szCs w:val="19"/>
        </w:rPr>
        <w:t>8.</w:t>
      </w:r>
      <w:r w:rsidR="00F64AE1" w:rsidRPr="00797D5C">
        <w:rPr>
          <w:color w:val="000000" w:themeColor="text1"/>
          <w:sz w:val="19"/>
          <w:szCs w:val="19"/>
        </w:rPr>
        <w:t>5</w:t>
      </w:r>
      <w:r w:rsidRPr="00797D5C">
        <w:rPr>
          <w:color w:val="000000" w:themeColor="text1"/>
          <w:sz w:val="19"/>
          <w:szCs w:val="19"/>
        </w:rPr>
        <w:t>. В случае одностороннего отказа одной из сторон от исполнения Договора по основаниям, предусмотренным Договором,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9FFC108" w14:textId="3191C7ED" w:rsidR="00110512" w:rsidRPr="00797D5C" w:rsidRDefault="00110512" w:rsidP="00110512">
      <w:pPr>
        <w:ind w:firstLine="708"/>
        <w:jc w:val="both"/>
        <w:rPr>
          <w:color w:val="000000" w:themeColor="text1"/>
          <w:sz w:val="19"/>
          <w:szCs w:val="19"/>
        </w:rPr>
      </w:pPr>
      <w:r w:rsidRPr="00797D5C">
        <w:rPr>
          <w:color w:val="000000" w:themeColor="text1"/>
          <w:sz w:val="19"/>
          <w:szCs w:val="19"/>
        </w:rPr>
        <w:t>8.</w:t>
      </w:r>
      <w:r w:rsidR="00F64AE1" w:rsidRPr="00797D5C">
        <w:rPr>
          <w:color w:val="000000" w:themeColor="text1"/>
          <w:sz w:val="19"/>
          <w:szCs w:val="19"/>
        </w:rPr>
        <w:t>6</w:t>
      </w:r>
      <w:r w:rsidRPr="00797D5C">
        <w:rPr>
          <w:color w:val="000000" w:themeColor="text1"/>
          <w:sz w:val="19"/>
          <w:szCs w:val="19"/>
        </w:rPr>
        <w:t>. В случае расторжения Договора Участник долевого строительства не имеет права требовать от Застройщика передачи ему Квартиры.</w:t>
      </w:r>
    </w:p>
    <w:p w14:paraId="4878C0A1" w14:textId="5ED506BA" w:rsidR="00097912" w:rsidRPr="00797D5C" w:rsidRDefault="00097912" w:rsidP="00097912">
      <w:pPr>
        <w:ind w:firstLine="708"/>
        <w:jc w:val="both"/>
        <w:rPr>
          <w:color w:val="000000" w:themeColor="text1"/>
          <w:sz w:val="19"/>
          <w:szCs w:val="19"/>
        </w:rPr>
      </w:pPr>
      <w:r w:rsidRPr="00797D5C">
        <w:rPr>
          <w:color w:val="000000" w:themeColor="text1"/>
          <w:sz w:val="19"/>
          <w:szCs w:val="19"/>
        </w:rPr>
        <w:t>8.7. При расторжении Договора независимо от причин возврата денежных средств, оплаченных Участником долевого строительства в счет цены Договора путем перечисления их на Счет-эскроу у Эскроу-агента, возврат денежных средств производится Эскроу-агентом на счет Участника долевого строительства предоставленный Участником долевого строительства Эскроу-агенту.</w:t>
      </w:r>
    </w:p>
    <w:p w14:paraId="31C6BEBC" w14:textId="184EA736" w:rsidR="00F53D33" w:rsidRPr="00797D5C" w:rsidRDefault="00F53D33" w:rsidP="00110512">
      <w:pPr>
        <w:ind w:firstLine="708"/>
        <w:jc w:val="both"/>
        <w:rPr>
          <w:color w:val="000000" w:themeColor="text1"/>
          <w:sz w:val="19"/>
          <w:szCs w:val="19"/>
        </w:rPr>
      </w:pPr>
    </w:p>
    <w:p w14:paraId="5314B65B" w14:textId="77777777" w:rsidR="00CC6E25" w:rsidRPr="00797D5C" w:rsidRDefault="00CC6E25" w:rsidP="001C33B6">
      <w:pPr>
        <w:ind w:firstLine="708"/>
        <w:jc w:val="both"/>
        <w:rPr>
          <w:color w:val="000000" w:themeColor="text1"/>
          <w:sz w:val="19"/>
          <w:szCs w:val="19"/>
        </w:rPr>
      </w:pPr>
    </w:p>
    <w:p w14:paraId="5CA493A1" w14:textId="13AB1056" w:rsidR="001C33B6" w:rsidRPr="00797D5C" w:rsidRDefault="00E65CF8" w:rsidP="001C33B6">
      <w:pPr>
        <w:jc w:val="center"/>
        <w:rPr>
          <w:b/>
          <w:color w:val="000000" w:themeColor="text1"/>
          <w:sz w:val="19"/>
          <w:szCs w:val="19"/>
        </w:rPr>
      </w:pPr>
      <w:r w:rsidRPr="00797D5C">
        <w:rPr>
          <w:b/>
          <w:color w:val="000000" w:themeColor="text1"/>
          <w:sz w:val="19"/>
          <w:szCs w:val="19"/>
        </w:rPr>
        <w:t>9. ФОРС-МАЖОР</w:t>
      </w:r>
    </w:p>
    <w:p w14:paraId="3BF7274A" w14:textId="77777777" w:rsidR="00E65CF8" w:rsidRPr="00797D5C" w:rsidRDefault="00E65CF8" w:rsidP="001C33B6">
      <w:pPr>
        <w:jc w:val="center"/>
        <w:rPr>
          <w:b/>
          <w:color w:val="000000" w:themeColor="text1"/>
          <w:sz w:val="19"/>
          <w:szCs w:val="19"/>
        </w:rPr>
      </w:pPr>
    </w:p>
    <w:p w14:paraId="30C067C6" w14:textId="77777777" w:rsidR="00110512" w:rsidRPr="00797D5C" w:rsidRDefault="00CC6E25" w:rsidP="00110512">
      <w:pPr>
        <w:ind w:firstLine="708"/>
        <w:jc w:val="both"/>
        <w:rPr>
          <w:color w:val="000000" w:themeColor="text1"/>
          <w:sz w:val="19"/>
          <w:szCs w:val="19"/>
        </w:rPr>
      </w:pPr>
      <w:r w:rsidRPr="00797D5C">
        <w:rPr>
          <w:color w:val="000000" w:themeColor="text1"/>
          <w:sz w:val="19"/>
          <w:szCs w:val="19"/>
        </w:rPr>
        <w:t xml:space="preserve">9.1. </w:t>
      </w:r>
      <w:r w:rsidR="00110512" w:rsidRPr="00797D5C">
        <w:rPr>
          <w:color w:val="000000" w:themeColor="text1"/>
          <w:sz w:val="19"/>
          <w:szCs w:val="19"/>
        </w:rPr>
        <w:t>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w:t>
      </w:r>
      <w:r w:rsidR="003C4426" w:rsidRPr="00797D5C">
        <w:rPr>
          <w:color w:val="000000" w:themeColor="text1"/>
          <w:sz w:val="19"/>
          <w:szCs w:val="19"/>
        </w:rPr>
        <w:t>ые действия, забастовки</w:t>
      </w:r>
      <w:r w:rsidR="00110512" w:rsidRPr="00797D5C">
        <w:rPr>
          <w:color w:val="000000" w:themeColor="text1"/>
          <w:sz w:val="19"/>
          <w:szCs w:val="19"/>
        </w:rPr>
        <w:t>.</w:t>
      </w:r>
    </w:p>
    <w:p w14:paraId="6059DA10" w14:textId="77777777" w:rsidR="001C33B6" w:rsidRPr="00797D5C" w:rsidRDefault="00110512" w:rsidP="00110512">
      <w:pPr>
        <w:ind w:firstLine="708"/>
        <w:jc w:val="both"/>
        <w:rPr>
          <w:color w:val="000000" w:themeColor="text1"/>
          <w:sz w:val="19"/>
          <w:szCs w:val="19"/>
        </w:rPr>
      </w:pPr>
      <w:r w:rsidRPr="00797D5C">
        <w:rPr>
          <w:color w:val="000000" w:themeColor="text1"/>
          <w:sz w:val="19"/>
          <w:szCs w:val="19"/>
        </w:rPr>
        <w:t>При этом срок исполнения обязательств по Договору отодвигается соразмерно времени, в течение которого будут действовать такие обстоятельства или их последствия.</w:t>
      </w:r>
    </w:p>
    <w:p w14:paraId="720F8E6C" w14:textId="77777777" w:rsidR="00110512" w:rsidRPr="00797D5C" w:rsidRDefault="00110512" w:rsidP="00110512">
      <w:pPr>
        <w:ind w:firstLine="708"/>
        <w:jc w:val="both"/>
        <w:rPr>
          <w:b/>
          <w:color w:val="000000" w:themeColor="text1"/>
          <w:sz w:val="19"/>
          <w:szCs w:val="19"/>
        </w:rPr>
      </w:pPr>
    </w:p>
    <w:p w14:paraId="59D7B3AD" w14:textId="7658AF64" w:rsidR="001C33B6" w:rsidRPr="00797D5C" w:rsidRDefault="00E65CF8" w:rsidP="001C33B6">
      <w:pPr>
        <w:jc w:val="center"/>
        <w:rPr>
          <w:b/>
          <w:color w:val="000000" w:themeColor="text1"/>
          <w:sz w:val="19"/>
          <w:szCs w:val="19"/>
        </w:rPr>
      </w:pPr>
      <w:r w:rsidRPr="00797D5C">
        <w:rPr>
          <w:b/>
          <w:color w:val="000000" w:themeColor="text1"/>
          <w:sz w:val="19"/>
          <w:szCs w:val="19"/>
        </w:rPr>
        <w:t>10. ЗАКЛЮЧИТЕЛЬНЫЕ ПОЛОЖЕНИЯ</w:t>
      </w:r>
    </w:p>
    <w:p w14:paraId="6CDD06BF" w14:textId="77777777" w:rsidR="00E65CF8" w:rsidRPr="00797D5C" w:rsidRDefault="00E65CF8" w:rsidP="001C33B6">
      <w:pPr>
        <w:jc w:val="center"/>
        <w:rPr>
          <w:b/>
          <w:color w:val="000000" w:themeColor="text1"/>
          <w:sz w:val="19"/>
          <w:szCs w:val="19"/>
        </w:rPr>
      </w:pPr>
    </w:p>
    <w:p w14:paraId="4314EA29" w14:textId="77777777" w:rsidR="00110512" w:rsidRPr="00797D5C" w:rsidRDefault="001C33B6" w:rsidP="00110512">
      <w:pPr>
        <w:ind w:firstLine="708"/>
        <w:jc w:val="both"/>
        <w:rPr>
          <w:color w:val="000000" w:themeColor="text1"/>
          <w:sz w:val="19"/>
          <w:szCs w:val="19"/>
        </w:rPr>
      </w:pPr>
      <w:r w:rsidRPr="00797D5C">
        <w:rPr>
          <w:color w:val="000000" w:themeColor="text1"/>
          <w:sz w:val="19"/>
          <w:szCs w:val="19"/>
        </w:rPr>
        <w:t xml:space="preserve">10.1. </w:t>
      </w:r>
      <w:r w:rsidR="00110512" w:rsidRPr="00797D5C">
        <w:rPr>
          <w:color w:val="000000" w:themeColor="text1"/>
          <w:sz w:val="19"/>
          <w:szCs w:val="19"/>
        </w:rPr>
        <w:t>Все дополнения и приложения к Договору действительны, в случае их составления в письменном виде и подписания обеими Сторонами.</w:t>
      </w:r>
    </w:p>
    <w:p w14:paraId="1467F978"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 xml:space="preserve">10.2. Во всем, не предусмотренном Договором, Стороны руководствуются законодательством РФ. </w:t>
      </w:r>
    </w:p>
    <w:p w14:paraId="73DA2A83"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 xml:space="preserve">10.3. Споры, возникающие при исполнении Договора, решаются Сторонами путем переговоров либо в судебном порядке. Срок для ответа на письменные претензии Участника долевого строительства устанавливается не позднее 30 (тридцати) календарных дней с даты поступления Застройщику указанной претензии.  Досудебный порядок урегулирования споров не является обязательным. </w:t>
      </w:r>
    </w:p>
    <w:p w14:paraId="139DCD18"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10.4. В случае если Стороны не известили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Договором, банковских реквизитов), то уведомление, отправленное по адресу, указанному в Договоре, считается отправленным надлежащим образом, а действия Сторон по исполнению Договора считаются совершенными надлежащим образом.</w:t>
      </w:r>
    </w:p>
    <w:p w14:paraId="27D1BB9B"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10.5. Участник долевого строительства дает свое согласие Застройщику:</w:t>
      </w:r>
    </w:p>
    <w:p w14:paraId="3416F164" w14:textId="5CDCD5B4" w:rsidR="00110512" w:rsidRPr="00797D5C" w:rsidRDefault="00110512" w:rsidP="00110512">
      <w:pPr>
        <w:ind w:firstLine="708"/>
        <w:jc w:val="both"/>
        <w:rPr>
          <w:color w:val="000000" w:themeColor="text1"/>
          <w:sz w:val="19"/>
          <w:szCs w:val="19"/>
        </w:rPr>
      </w:pPr>
      <w:r w:rsidRPr="00797D5C">
        <w:rPr>
          <w:color w:val="000000" w:themeColor="text1"/>
          <w:sz w:val="19"/>
          <w:szCs w:val="19"/>
        </w:rPr>
        <w:t>- на осуществление Застройщиком и/или привлечёнными им третьими лицами реконструкции, демонтажа, строительства, кроме Многоквартирного дома, иных объектов недвижимости, расположенных на Земельном участке;</w:t>
      </w:r>
    </w:p>
    <w:p w14:paraId="6F375920"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 на частичный или полный демонтаж (снос) строений, сооружений, расположенных на Земельном участке, необходимый для осуществления строительства Многоквартирного дома;</w:t>
      </w:r>
    </w:p>
    <w:p w14:paraId="39630BA0"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w:t>
      </w:r>
      <w:r w:rsidR="00512059" w:rsidRPr="00797D5C">
        <w:rPr>
          <w:color w:val="000000" w:themeColor="text1"/>
          <w:sz w:val="19"/>
          <w:szCs w:val="19"/>
        </w:rPr>
        <w:t xml:space="preserve"> </w:t>
      </w:r>
      <w:r w:rsidRPr="00797D5C">
        <w:rPr>
          <w:color w:val="000000" w:themeColor="text1"/>
          <w:sz w:val="19"/>
          <w:szCs w:val="19"/>
        </w:rPr>
        <w:t>на объединение Застройщиком и/или собственником Земельного участка с другими земельными участками, перераспределение Земельного участка, раздел или выдел из Земельного участка других (другого) земельных участков по усмотрению Застройщика и/или собственника Земельного участка, в том числе, но не исключительно:   для  строительства иных объектов недвижимости (жилые дома, автостоянки, гаражи, детские дошкольные учреждения, образовательные школы, поликлиники и иные объекты недвижимости), объектов инженерных сетей и иной инженерной, социальной и транспортной инфраструктуры, благоустройства (дороги, тротуары, велосипедные дорожки), не относящихся к общему имуществу Многоквартирного дома и/или в целях ввода Многоквартирного дома в эксплуатацию (отдельных корпусов, этапов и очередей строительства);</w:t>
      </w:r>
    </w:p>
    <w:p w14:paraId="6AB1EF33" w14:textId="105F42EF" w:rsidR="00874F00" w:rsidRPr="00797D5C" w:rsidRDefault="00110512" w:rsidP="008E6E66">
      <w:pPr>
        <w:ind w:firstLine="708"/>
        <w:jc w:val="both"/>
        <w:rPr>
          <w:color w:val="000000" w:themeColor="text1"/>
          <w:sz w:val="19"/>
          <w:szCs w:val="19"/>
        </w:rPr>
      </w:pPr>
      <w:r w:rsidRPr="00797D5C">
        <w:rPr>
          <w:color w:val="000000" w:themeColor="text1"/>
          <w:sz w:val="19"/>
          <w:szCs w:val="19"/>
        </w:rPr>
        <w:t>- сдачу Застройщиком и/или собственником Земельного участка в аренду (в т.ч. в бессрочную), безвозмездную передачу или иной способ возмездного или безвозмездного отчуждения (распоряжения) земельным участком, образовавшегося в результате разделения, выделения Земельного участка, обременяемого настоящим Договором</w:t>
      </w:r>
      <w:r w:rsidR="00BA6BF9" w:rsidRPr="00797D5C">
        <w:rPr>
          <w:color w:val="000000" w:themeColor="text1"/>
          <w:sz w:val="19"/>
          <w:szCs w:val="19"/>
        </w:rPr>
        <w:t>, а также</w:t>
      </w:r>
      <w:r w:rsidR="008E6E66" w:rsidRPr="00797D5C">
        <w:rPr>
          <w:color w:val="000000" w:themeColor="text1"/>
          <w:sz w:val="19"/>
          <w:szCs w:val="19"/>
        </w:rPr>
        <w:t xml:space="preserve"> </w:t>
      </w:r>
      <w:r w:rsidR="00874F00" w:rsidRPr="00797D5C">
        <w:rPr>
          <w:color w:val="000000" w:themeColor="text1"/>
          <w:sz w:val="19"/>
          <w:szCs w:val="19"/>
        </w:rPr>
        <w:t xml:space="preserve">на заключение договора аренды на часть </w:t>
      </w:r>
      <w:r w:rsidR="008E6E66" w:rsidRPr="00797D5C">
        <w:rPr>
          <w:color w:val="000000" w:themeColor="text1"/>
          <w:sz w:val="19"/>
          <w:szCs w:val="19"/>
        </w:rPr>
        <w:t>З</w:t>
      </w:r>
      <w:r w:rsidR="00874F00" w:rsidRPr="00797D5C">
        <w:rPr>
          <w:color w:val="000000" w:themeColor="text1"/>
          <w:sz w:val="19"/>
          <w:szCs w:val="19"/>
        </w:rPr>
        <w:t xml:space="preserve">емельного участка, необходимой для эксплуатации </w:t>
      </w:r>
      <w:r w:rsidR="00BA6BF9" w:rsidRPr="00797D5C">
        <w:rPr>
          <w:color w:val="000000" w:themeColor="text1"/>
          <w:sz w:val="19"/>
          <w:szCs w:val="19"/>
        </w:rPr>
        <w:t>и использования нежилого здания;</w:t>
      </w:r>
    </w:p>
    <w:p w14:paraId="4E3AC845"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 на внесение Застройщиком и/или собственником Земельного участка любых изменений в сведения Единого государственного реестра недвижимости о тех или иных объектах недвижимости и на последующую государственную регистрацию права собственности Застройщика и/или собственника земельного участка на образуемые (измененные) земельные участки или на последующую государственную регистрацию права собственности иных третьих лиц, в том числе путем отчуждения Застройщиком и/или собственником земельного участка части Земельного участка по договору купли -продажи, договору дарения или передачи в аренду (субаренду).</w:t>
      </w:r>
    </w:p>
    <w:p w14:paraId="4021D65C"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В случае, если на Земельном участке осуществляется строительство объектов электросетевого хозяйства в соответствии с техническими условиями, выданными организацией-поставщиком энергоресурсов, для электроснабжения Многоквартирного дома, земельный участок, на котором размещен объект движимого или недвижимого имущества электросетевого хозяйства, подлежит выделу и передаче компании, собственнику объекта движимого или недвижимого имущества электросетевого хозяйства.</w:t>
      </w:r>
    </w:p>
    <w:p w14:paraId="6D295259"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 xml:space="preserve">В целях осуществления Застройщиком действий, указанных в настоящем пункте, в случае необходимости Участник долевого строительства обязуется предоставить Застройщику нотариально заверенное согласие/заявление либо доверенность с полномочиями, необходимыми для осуществления Застройщиком и/или собственником земельного участка (арендодателем) указанных действий. </w:t>
      </w:r>
    </w:p>
    <w:p w14:paraId="3F611150"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10.6. Стороны установили, что Участник долевого строительства настоящим дает Застройщику безусловное и безотзывное согласие на осуществление Застройщиком своих прав по использованию и распоряжению по усмотрению Застройщика принадлежащими ему на праве собственности объектами недвижимости, расположенными на Земельном участке на момент заключения Договора.</w:t>
      </w:r>
    </w:p>
    <w:p w14:paraId="09E2016F"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Указанное в настоящем пункте согласие Участника долевого строительства включает в себя его безусловное и безотзывное согласие на использование Застройщиком  данных объектов в предпринимательской деятельности, в том числе в аренду и предоставление третьим лицам прав владения и пользования объектами, передачу прав на данные объекты полностью или частично третьим лицам на возмездной или безвозмездной основе, передачу их в ипотеку (залог), распоряжение правами на данные объекты недвижимости иным образом, демонтаж (снос) указанных в настоящем пункте объектов недвижимости, кадастровый учет и государственную регистрацию любых изменений характеристик, прав и ограничений (обременений), в том числе аренды, ипотеки, прекращения кадастрового учета и государственной регистрации прав, а также на любые иные действия с данными объектами недвижимости по усмотрению Застройщика.</w:t>
      </w:r>
    </w:p>
    <w:p w14:paraId="3E5DAADC"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Указанное в настоящем пункте согласие Участника долевого строительства не может быть отозвано последним полностью или частично.</w:t>
      </w:r>
    </w:p>
    <w:p w14:paraId="2A7081DB"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Участник долевого строительства заверяет и гарантирует, что он осведомлен о наличии данных объектов недвижимости на Земельном участке на момент заключения настоящего договора и о намерениях Застройщика осуществить их поэтапный демонтаж (снос) в целях строительства на Земельном участке Многоквартирного дома и иных объектов недвижимости.</w:t>
      </w:r>
    </w:p>
    <w:p w14:paraId="3932706C"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10.7. В связи с тем, что Застройщиком осуществляется строительство наружных инженерных сетей водоотведения, создаваемых непосредственно для обслуживания Многоквартирного дома, в целях надлежащего содержания и эксплуатации Многоквартирного дома после окончания его строительства, Участник долевого строительства уведомлен и дает свое согласие на передачу участникам долевого строительства в общую долевую собственность, как Общее имущество, в рамках статьи  36 ЖК РФ,  наружных инженерных сетей водоотведения в границах от наружной стены Многоквартирного дома до первого приемного колодца от выпуска из Многоквартирного дома в соответствии с актами разграничения балансовой принадлежности.</w:t>
      </w:r>
    </w:p>
    <w:p w14:paraId="5F0FAC1C"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10.8. В целях надлежащего содержания и эксплуатации Многоквартирного дома после окончания его строительства, Участник долевого строительства дает свое согласие и поручает Застройщику осуществить в соответствии с актами разграничения балансовой принадлежности комплекс мероприятий, направленных на передачу части внутридомовых сетей ресурсоснабжающим организациям в границах от общего домового прибора учета или первого фланца первой задвижки до наружной стены Многоквартирного дома.</w:t>
      </w:r>
    </w:p>
    <w:p w14:paraId="774A95F2"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10.9. Участник долевого строительства дает свое согласие передать наружные инженерные сети и иные объекты внешней инженерной инфраструктуры для обеспечения их надлежащей эксплуатации в собственность специализированных ресурсоснабжающих организаций, оказывающих услуги по передаче энергоресурсов и (или) их поставке, вне зависимости от его обязательств, принятых по договорам на технологическое присоединение Многоквартирного дома и иных объектов недвижимости к сетям инженерно-технического обеспечения, а также сетям связи, телефонизации и иным инженерным сетям.</w:t>
      </w:r>
    </w:p>
    <w:p w14:paraId="036754B6"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10.10. Участник долевого строительства дает свое согласие на совершение Застройщиком действий по внесению изменений в проектную документацию, в порядке, предусмотренном градостроительным законодательством РФ, при условии, что данные изменения не являются существенными.</w:t>
      </w:r>
    </w:p>
    <w:p w14:paraId="2E297DE5"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 xml:space="preserve">При этом стороны пришли к соглашению, что под существенными изменениями проектной документацией сторонами понимаются такие изменения, которые приводят к ухудшению качества объекта долевого строительства и делают его непригодным для предусмотренного договором использования. </w:t>
      </w:r>
    </w:p>
    <w:p w14:paraId="08CF8161"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О факте внесения изменений в проектную документацию, Участник долевого строительства информируется путем внесения соответствующих изменений в установленные сроки в проектную декларацию, размещаемую на сайте Застройщика.</w:t>
      </w:r>
    </w:p>
    <w:p w14:paraId="1BA308C8"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10.11. Участник долевого строительства дает свое согласие на обработку своих персональных данных в соответствии с ФЗ № 152-ФЗ «О персональных данных» и на условиях, изложенных в приложении №4 к настоящему Договору.</w:t>
      </w:r>
    </w:p>
    <w:p w14:paraId="5894B061"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 xml:space="preserve">10.12. Участник долевого строительства подтверждает, что при заключении Договора ему была оказана со стороны Застройщика квалифицированная помощь в выборе Квартиры, кроме того, что Участник долевого строительства ознакомлен с информацией о Застройщике, замечаний и вопросов к предоставленной информации не имеет. </w:t>
      </w:r>
    </w:p>
    <w:p w14:paraId="097915E2" w14:textId="621112B4" w:rsidR="00414D56" w:rsidRPr="00797D5C" w:rsidRDefault="006968D7" w:rsidP="00110512">
      <w:pPr>
        <w:ind w:firstLine="708"/>
        <w:jc w:val="both"/>
        <w:rPr>
          <w:color w:val="000000" w:themeColor="text1"/>
          <w:sz w:val="19"/>
          <w:szCs w:val="19"/>
        </w:rPr>
      </w:pPr>
      <w:r w:rsidRPr="00797D5C">
        <w:rPr>
          <w:rStyle w:val="T1"/>
          <w:color w:val="000000" w:themeColor="text1"/>
          <w:sz w:val="19"/>
          <w:szCs w:val="19"/>
        </w:rPr>
        <w:t>10.1</w:t>
      </w:r>
      <w:r w:rsidR="005A5BE2" w:rsidRPr="00797D5C">
        <w:rPr>
          <w:rStyle w:val="T1"/>
          <w:color w:val="000000" w:themeColor="text1"/>
          <w:sz w:val="19"/>
          <w:szCs w:val="19"/>
        </w:rPr>
        <w:t>3</w:t>
      </w:r>
      <w:r w:rsidRPr="00797D5C">
        <w:rPr>
          <w:rStyle w:val="T1"/>
          <w:color w:val="000000" w:themeColor="text1"/>
          <w:sz w:val="19"/>
          <w:szCs w:val="19"/>
        </w:rPr>
        <w:t xml:space="preserve">. </w:t>
      </w:r>
      <w:r w:rsidR="00414D56" w:rsidRPr="00797D5C">
        <w:rPr>
          <w:color w:val="000000" w:themeColor="text1"/>
          <w:sz w:val="19"/>
          <w:szCs w:val="19"/>
        </w:rPr>
        <w:t>Договор составлен в пяти подлинных экземплярах, два экземпляра – для Застройщика, два экземпляра – для Участника долевого строительства, один экземпляр – для органа, осуществляющего государственный кадастровый учет и государственную регистрацию прав. В орган, осуществляющий государственный кадастровый учет и государственную регистрацию прав, в целях осуществления государственной регистрации Договора подается три экземпляра Договора, из которых после осуществления государственной регистрации: один экземпляр возвращается Участнику долевого строительства, один экземпляр возвращается Застройщику, и один экземпляр остается в органе, осуществляющем государственную регистрацию прав на недвижимость.</w:t>
      </w:r>
    </w:p>
    <w:p w14:paraId="64992443" w14:textId="47D6EC47" w:rsidR="00414D56" w:rsidRPr="00797D5C" w:rsidRDefault="00414D56" w:rsidP="00110512">
      <w:pPr>
        <w:ind w:firstLine="708"/>
        <w:jc w:val="both"/>
        <w:rPr>
          <w:rStyle w:val="T1"/>
          <w:b/>
          <w:i/>
          <w:color w:val="000000" w:themeColor="text1"/>
          <w:sz w:val="19"/>
          <w:szCs w:val="19"/>
        </w:rPr>
      </w:pPr>
      <w:r w:rsidRPr="00797D5C">
        <w:rPr>
          <w:b/>
          <w:i/>
          <w:color w:val="000000" w:themeColor="text1"/>
          <w:sz w:val="19"/>
          <w:szCs w:val="19"/>
        </w:rPr>
        <w:t>либо</w:t>
      </w:r>
    </w:p>
    <w:p w14:paraId="5B3F5D44" w14:textId="49F3251D" w:rsidR="001C33B6" w:rsidRPr="00797D5C" w:rsidRDefault="006968D7" w:rsidP="00110512">
      <w:pPr>
        <w:ind w:firstLine="708"/>
        <w:jc w:val="both"/>
        <w:rPr>
          <w:color w:val="000000" w:themeColor="text1"/>
          <w:sz w:val="19"/>
          <w:szCs w:val="19"/>
        </w:rPr>
      </w:pPr>
      <w:r w:rsidRPr="00797D5C">
        <w:rPr>
          <w:rStyle w:val="T1"/>
          <w:color w:val="000000" w:themeColor="text1"/>
          <w:sz w:val="19"/>
          <w:szCs w:val="19"/>
        </w:rPr>
        <w:t>Договор составлен в виде электронного документа, подписанного усиленной квалифицированной электронной подписью каждой из Сторон, который считается Сторонами равнозначным документу на бумажном носителе, подписанного собственноручной подписью каждой из Сторон.</w:t>
      </w:r>
    </w:p>
    <w:p w14:paraId="28E9E65A" w14:textId="77777777" w:rsidR="00CC6E25" w:rsidRPr="00797D5C" w:rsidRDefault="00CC6E25" w:rsidP="00CC6E25">
      <w:pPr>
        <w:ind w:firstLine="708"/>
        <w:jc w:val="both"/>
        <w:rPr>
          <w:color w:val="000000" w:themeColor="text1"/>
          <w:sz w:val="19"/>
          <w:szCs w:val="19"/>
        </w:rPr>
      </w:pPr>
    </w:p>
    <w:p w14:paraId="3036CCB5" w14:textId="2CB17805" w:rsidR="001C33B6" w:rsidRPr="00797D5C" w:rsidRDefault="00E65CF8" w:rsidP="001C33B6">
      <w:pPr>
        <w:jc w:val="center"/>
        <w:rPr>
          <w:b/>
          <w:color w:val="000000" w:themeColor="text1"/>
          <w:sz w:val="19"/>
          <w:szCs w:val="19"/>
        </w:rPr>
      </w:pPr>
      <w:r w:rsidRPr="00797D5C">
        <w:rPr>
          <w:b/>
          <w:color w:val="000000" w:themeColor="text1"/>
          <w:sz w:val="19"/>
          <w:szCs w:val="19"/>
        </w:rPr>
        <w:t>11. ПРИЛОЖЕНИЯ К ДОГОВОРУ</w:t>
      </w:r>
    </w:p>
    <w:p w14:paraId="41581691" w14:textId="77777777" w:rsidR="001C33B6" w:rsidRPr="00797D5C" w:rsidRDefault="001C33B6" w:rsidP="001C33B6">
      <w:pPr>
        <w:rPr>
          <w:color w:val="000000" w:themeColor="text1"/>
          <w:sz w:val="19"/>
          <w:szCs w:val="19"/>
        </w:rPr>
      </w:pPr>
      <w:r w:rsidRPr="00797D5C">
        <w:rPr>
          <w:color w:val="000000" w:themeColor="text1"/>
          <w:sz w:val="19"/>
          <w:szCs w:val="19"/>
        </w:rPr>
        <w:t xml:space="preserve">Приложение № 1 – график платежей  </w:t>
      </w:r>
    </w:p>
    <w:p w14:paraId="6B669835" w14:textId="77777777" w:rsidR="001C33B6" w:rsidRPr="00797D5C" w:rsidRDefault="001C33B6" w:rsidP="001C33B6">
      <w:pPr>
        <w:rPr>
          <w:color w:val="000000" w:themeColor="text1"/>
          <w:sz w:val="19"/>
          <w:szCs w:val="19"/>
        </w:rPr>
      </w:pPr>
      <w:r w:rsidRPr="00797D5C">
        <w:rPr>
          <w:color w:val="000000" w:themeColor="text1"/>
          <w:sz w:val="19"/>
          <w:szCs w:val="19"/>
        </w:rPr>
        <w:t>Приложение № 2 – план Квартиры</w:t>
      </w:r>
    </w:p>
    <w:p w14:paraId="59EA19CC" w14:textId="77777777" w:rsidR="00CC6E25" w:rsidRPr="00797D5C" w:rsidRDefault="001C33B6" w:rsidP="00CC6E25">
      <w:pPr>
        <w:rPr>
          <w:color w:val="000000" w:themeColor="text1"/>
          <w:sz w:val="19"/>
          <w:szCs w:val="19"/>
        </w:rPr>
      </w:pPr>
      <w:r w:rsidRPr="00797D5C">
        <w:rPr>
          <w:color w:val="000000" w:themeColor="text1"/>
          <w:sz w:val="19"/>
          <w:szCs w:val="19"/>
        </w:rPr>
        <w:t>Приложение № 3 – состояние Квартиры</w:t>
      </w:r>
      <w:r w:rsidR="00CC6E25" w:rsidRPr="00797D5C">
        <w:rPr>
          <w:color w:val="000000" w:themeColor="text1"/>
          <w:sz w:val="19"/>
          <w:szCs w:val="19"/>
        </w:rPr>
        <w:t xml:space="preserve"> </w:t>
      </w:r>
    </w:p>
    <w:p w14:paraId="04EC7A5C" w14:textId="77777777" w:rsidR="001C33B6" w:rsidRPr="00797D5C" w:rsidRDefault="00CC6E25" w:rsidP="00CC6E25">
      <w:pPr>
        <w:rPr>
          <w:b/>
          <w:color w:val="000000" w:themeColor="text1"/>
          <w:sz w:val="19"/>
          <w:szCs w:val="19"/>
        </w:rPr>
      </w:pPr>
      <w:r w:rsidRPr="00797D5C">
        <w:rPr>
          <w:color w:val="000000" w:themeColor="text1"/>
          <w:sz w:val="19"/>
          <w:szCs w:val="19"/>
        </w:rPr>
        <w:t>Приложение № 4 – согласие на обработку персональных данных</w:t>
      </w:r>
    </w:p>
    <w:p w14:paraId="7F1EC754" w14:textId="77777777" w:rsidR="001C33B6" w:rsidRPr="00797D5C" w:rsidRDefault="001C33B6" w:rsidP="001C33B6">
      <w:pPr>
        <w:rPr>
          <w:color w:val="000000" w:themeColor="text1"/>
          <w:sz w:val="19"/>
          <w:szCs w:val="19"/>
        </w:rPr>
      </w:pPr>
    </w:p>
    <w:p w14:paraId="5AD1CC4A" w14:textId="77777777" w:rsidR="001C33B6" w:rsidRPr="00797D5C" w:rsidRDefault="001C33B6" w:rsidP="001C33B6">
      <w:pPr>
        <w:jc w:val="center"/>
        <w:rPr>
          <w:b/>
          <w:color w:val="000000" w:themeColor="text1"/>
          <w:sz w:val="19"/>
          <w:szCs w:val="19"/>
        </w:rPr>
      </w:pPr>
      <w:r w:rsidRPr="00797D5C">
        <w:rPr>
          <w:b/>
          <w:color w:val="000000" w:themeColor="text1"/>
          <w:sz w:val="19"/>
          <w:szCs w:val="19"/>
        </w:rPr>
        <w:t>12. ЮРИДИЧЕСКИЕ АДРЕСА И РЕКВИЗИТЫ СТОРОН</w:t>
      </w:r>
    </w:p>
    <w:p w14:paraId="2F5628BE" w14:textId="77777777" w:rsidR="00E65CF8" w:rsidRPr="00797D5C" w:rsidRDefault="00E65CF8" w:rsidP="001C33B6">
      <w:pPr>
        <w:jc w:val="center"/>
        <w:rPr>
          <w:b/>
          <w:color w:val="000000" w:themeColor="text1"/>
          <w:sz w:val="19"/>
          <w:szCs w:val="19"/>
        </w:rPr>
      </w:pPr>
    </w:p>
    <w:tbl>
      <w:tblPr>
        <w:tblW w:w="0" w:type="auto"/>
        <w:tblInd w:w="108" w:type="dxa"/>
        <w:tblLook w:val="0000" w:firstRow="0" w:lastRow="0" w:firstColumn="0" w:lastColumn="0" w:noHBand="0" w:noVBand="0"/>
      </w:tblPr>
      <w:tblGrid>
        <w:gridCol w:w="5041"/>
        <w:gridCol w:w="4659"/>
      </w:tblGrid>
      <w:tr w:rsidR="00797D5C" w:rsidRPr="00797D5C" w14:paraId="021B29F2" w14:textId="77777777" w:rsidTr="00CC2797">
        <w:trPr>
          <w:trHeight w:val="914"/>
        </w:trPr>
        <w:tc>
          <w:tcPr>
            <w:tcW w:w="5245" w:type="dxa"/>
          </w:tcPr>
          <w:p w14:paraId="3D970694" w14:textId="77777777" w:rsidR="001C33B6" w:rsidRPr="00797D5C" w:rsidRDefault="00073E7D" w:rsidP="00CC2797">
            <w:pPr>
              <w:rPr>
                <w:color w:val="000000" w:themeColor="text1"/>
                <w:sz w:val="19"/>
                <w:szCs w:val="19"/>
              </w:rPr>
            </w:pPr>
            <w:r w:rsidRPr="00797D5C">
              <w:rPr>
                <w:b/>
                <w:color w:val="000000" w:themeColor="text1"/>
                <w:sz w:val="19"/>
                <w:szCs w:val="19"/>
              </w:rPr>
              <w:t>Застройщик:</w:t>
            </w:r>
            <w:r w:rsidR="005A5BE2" w:rsidRPr="00797D5C">
              <w:rPr>
                <w:b/>
                <w:color w:val="000000" w:themeColor="text1"/>
                <w:sz w:val="19"/>
                <w:szCs w:val="19"/>
              </w:rPr>
              <w:t xml:space="preserve"> </w:t>
            </w:r>
          </w:p>
          <w:p w14:paraId="6245FA45" w14:textId="090A3C82" w:rsidR="001C33B6" w:rsidRPr="00797D5C" w:rsidRDefault="00E65CF8" w:rsidP="00590A0D">
            <w:pPr>
              <w:rPr>
                <w:color w:val="000000" w:themeColor="text1"/>
                <w:sz w:val="19"/>
                <w:szCs w:val="19"/>
              </w:rPr>
            </w:pPr>
            <w:r w:rsidRPr="00797D5C">
              <w:rPr>
                <w:color w:val="000000" w:themeColor="text1"/>
                <w:sz w:val="19"/>
                <w:szCs w:val="19"/>
              </w:rPr>
              <w:t>___________________/</w:t>
            </w:r>
            <w:r w:rsidR="00BA6BF9" w:rsidRPr="00797D5C">
              <w:rPr>
                <w:color w:val="000000" w:themeColor="text1"/>
                <w:sz w:val="19"/>
                <w:szCs w:val="19"/>
              </w:rPr>
              <w:t>____________</w:t>
            </w:r>
            <w:r w:rsidRPr="00797D5C">
              <w:rPr>
                <w:color w:val="000000" w:themeColor="text1"/>
                <w:sz w:val="19"/>
                <w:szCs w:val="19"/>
              </w:rPr>
              <w:t>/</w:t>
            </w:r>
          </w:p>
        </w:tc>
        <w:tc>
          <w:tcPr>
            <w:tcW w:w="4820" w:type="dxa"/>
          </w:tcPr>
          <w:p w14:paraId="319F0933" w14:textId="77777777" w:rsidR="003F1891" w:rsidRPr="00797D5C" w:rsidRDefault="005A5BE2" w:rsidP="003F1891">
            <w:pPr>
              <w:jc w:val="both"/>
              <w:rPr>
                <w:color w:val="000000" w:themeColor="text1"/>
                <w:sz w:val="19"/>
                <w:szCs w:val="19"/>
              </w:rPr>
            </w:pPr>
            <w:r w:rsidRPr="00797D5C">
              <w:rPr>
                <w:b/>
                <w:color w:val="000000" w:themeColor="text1"/>
                <w:sz w:val="19"/>
                <w:szCs w:val="19"/>
              </w:rPr>
              <w:t>Участник долевого строительства:</w:t>
            </w:r>
          </w:p>
          <w:p w14:paraId="3D30C517" w14:textId="77777777" w:rsidR="001C33B6" w:rsidRPr="00797D5C" w:rsidRDefault="001C33B6" w:rsidP="00CC2797">
            <w:pPr>
              <w:rPr>
                <w:color w:val="000000" w:themeColor="text1"/>
                <w:sz w:val="19"/>
                <w:szCs w:val="19"/>
              </w:rPr>
            </w:pPr>
          </w:p>
          <w:p w14:paraId="3B05BFFA" w14:textId="77777777" w:rsidR="003F1891" w:rsidRPr="00797D5C" w:rsidRDefault="003F1891" w:rsidP="003F1891">
            <w:pPr>
              <w:jc w:val="both"/>
              <w:rPr>
                <w:color w:val="000000" w:themeColor="text1"/>
                <w:sz w:val="19"/>
                <w:szCs w:val="19"/>
              </w:rPr>
            </w:pPr>
          </w:p>
          <w:p w14:paraId="66A2BF59" w14:textId="77777777" w:rsidR="003F1891" w:rsidRPr="00797D5C" w:rsidRDefault="003F1891" w:rsidP="003F1891">
            <w:pPr>
              <w:rPr>
                <w:color w:val="000000" w:themeColor="text1"/>
                <w:sz w:val="19"/>
                <w:szCs w:val="19"/>
              </w:rPr>
            </w:pPr>
          </w:p>
          <w:p w14:paraId="0C9397E5" w14:textId="77777777" w:rsidR="003F1891" w:rsidRPr="00797D5C" w:rsidRDefault="003F1891" w:rsidP="003F1891">
            <w:pPr>
              <w:rPr>
                <w:color w:val="000000" w:themeColor="text1"/>
                <w:sz w:val="19"/>
                <w:szCs w:val="19"/>
              </w:rPr>
            </w:pPr>
          </w:p>
          <w:p w14:paraId="1536E883" w14:textId="355EED24" w:rsidR="003F1891" w:rsidRPr="00797D5C" w:rsidRDefault="00E65CF8" w:rsidP="003F1891">
            <w:pPr>
              <w:rPr>
                <w:color w:val="000000" w:themeColor="text1"/>
                <w:sz w:val="19"/>
                <w:szCs w:val="19"/>
                <w:lang w:val="en-US"/>
              </w:rPr>
            </w:pPr>
            <w:r w:rsidRPr="00797D5C">
              <w:rPr>
                <w:color w:val="000000" w:themeColor="text1"/>
                <w:sz w:val="19"/>
                <w:szCs w:val="19"/>
                <w:lang w:val="en-US"/>
              </w:rPr>
              <w:t>__________________/</w:t>
            </w:r>
            <w:r w:rsidR="00BA6BF9" w:rsidRPr="00797D5C">
              <w:rPr>
                <w:color w:val="000000" w:themeColor="text1"/>
                <w:sz w:val="19"/>
                <w:szCs w:val="19"/>
              </w:rPr>
              <w:t>_____________</w:t>
            </w:r>
            <w:r w:rsidRPr="00797D5C">
              <w:rPr>
                <w:color w:val="000000" w:themeColor="text1"/>
                <w:sz w:val="19"/>
                <w:szCs w:val="19"/>
                <w:lang w:val="en-US"/>
              </w:rPr>
              <w:t>/</w:t>
            </w:r>
          </w:p>
          <w:p w14:paraId="7682A588" w14:textId="77777777" w:rsidR="003F1891" w:rsidRPr="00797D5C" w:rsidRDefault="003F1891" w:rsidP="003F1891">
            <w:pPr>
              <w:rPr>
                <w:color w:val="000000" w:themeColor="text1"/>
                <w:sz w:val="19"/>
                <w:szCs w:val="19"/>
                <w:lang w:val="en-US"/>
              </w:rPr>
            </w:pPr>
          </w:p>
          <w:p w14:paraId="0D15383D" w14:textId="77777777" w:rsidR="001C33B6" w:rsidRPr="00797D5C" w:rsidRDefault="001C33B6" w:rsidP="00CC2797">
            <w:pPr>
              <w:rPr>
                <w:color w:val="000000" w:themeColor="text1"/>
                <w:sz w:val="19"/>
                <w:szCs w:val="19"/>
              </w:rPr>
            </w:pPr>
          </w:p>
        </w:tc>
      </w:tr>
    </w:tbl>
    <w:p w14:paraId="6724DBB7" w14:textId="77777777" w:rsidR="001C33B6" w:rsidRPr="00797D5C" w:rsidRDefault="001C33B6" w:rsidP="001C33B6">
      <w:pPr>
        <w:rPr>
          <w:color w:val="000000" w:themeColor="text1"/>
          <w:sz w:val="19"/>
          <w:szCs w:val="19"/>
        </w:rPr>
      </w:pPr>
    </w:p>
    <w:p w14:paraId="62435006" w14:textId="77777777" w:rsidR="001C33B6" w:rsidRPr="00797D5C" w:rsidRDefault="001C33B6" w:rsidP="001C33B6">
      <w:pPr>
        <w:rPr>
          <w:color w:val="000000" w:themeColor="text1"/>
          <w:sz w:val="19"/>
          <w:szCs w:val="19"/>
        </w:rPr>
      </w:pPr>
      <w:r w:rsidRPr="00797D5C">
        <w:rPr>
          <w:color w:val="000000" w:themeColor="text1"/>
          <w:sz w:val="19"/>
          <w:szCs w:val="19"/>
        </w:rPr>
        <w:br w:type="page"/>
      </w:r>
    </w:p>
    <w:tbl>
      <w:tblPr>
        <w:tblW w:w="0" w:type="auto"/>
        <w:tblInd w:w="108" w:type="dxa"/>
        <w:tblLook w:val="0000" w:firstRow="0" w:lastRow="0" w:firstColumn="0" w:lastColumn="0" w:noHBand="0" w:noVBand="0"/>
      </w:tblPr>
      <w:tblGrid>
        <w:gridCol w:w="601"/>
        <w:gridCol w:w="9099"/>
      </w:tblGrid>
      <w:tr w:rsidR="001C33B6" w:rsidRPr="00797D5C" w14:paraId="36578C1F" w14:textId="77777777" w:rsidTr="00031796">
        <w:trPr>
          <w:trHeight w:val="624"/>
        </w:trPr>
        <w:tc>
          <w:tcPr>
            <w:tcW w:w="601" w:type="dxa"/>
          </w:tcPr>
          <w:p w14:paraId="4B61E273" w14:textId="77777777" w:rsidR="001C33B6" w:rsidRPr="00797D5C" w:rsidRDefault="001C33B6" w:rsidP="00CC2797">
            <w:pPr>
              <w:rPr>
                <w:color w:val="000000" w:themeColor="text1"/>
                <w:sz w:val="19"/>
                <w:szCs w:val="19"/>
              </w:rPr>
            </w:pPr>
          </w:p>
        </w:tc>
        <w:tc>
          <w:tcPr>
            <w:tcW w:w="9099" w:type="dxa"/>
          </w:tcPr>
          <w:p w14:paraId="053941AE" w14:textId="77777777" w:rsidR="001C33B6" w:rsidRPr="00797D5C" w:rsidRDefault="001C33B6" w:rsidP="00CC2797">
            <w:pPr>
              <w:jc w:val="right"/>
              <w:rPr>
                <w:color w:val="000000" w:themeColor="text1"/>
                <w:sz w:val="19"/>
                <w:szCs w:val="19"/>
              </w:rPr>
            </w:pPr>
            <w:r w:rsidRPr="00797D5C">
              <w:rPr>
                <w:color w:val="000000" w:themeColor="text1"/>
                <w:sz w:val="19"/>
                <w:szCs w:val="19"/>
              </w:rPr>
              <w:t>Приложение № 1</w:t>
            </w:r>
          </w:p>
          <w:p w14:paraId="009952E8" w14:textId="7F755DD7" w:rsidR="001C33B6" w:rsidRPr="00797D5C" w:rsidRDefault="001C33B6" w:rsidP="00CC2797">
            <w:pPr>
              <w:jc w:val="right"/>
              <w:rPr>
                <w:color w:val="000000" w:themeColor="text1"/>
                <w:sz w:val="19"/>
                <w:szCs w:val="19"/>
              </w:rPr>
            </w:pPr>
            <w:r w:rsidRPr="00797D5C">
              <w:rPr>
                <w:color w:val="000000" w:themeColor="text1"/>
                <w:sz w:val="19"/>
                <w:szCs w:val="19"/>
              </w:rPr>
              <w:t xml:space="preserve">к Договору № </w:t>
            </w:r>
            <w:r w:rsidR="00E65CF8" w:rsidRPr="00797D5C">
              <w:rPr>
                <w:color w:val="000000" w:themeColor="text1"/>
                <w:sz w:val="19"/>
                <w:szCs w:val="19"/>
              </w:rPr>
              <w:t xml:space="preserve">______ </w:t>
            </w:r>
            <w:r w:rsidRPr="00797D5C">
              <w:rPr>
                <w:color w:val="000000" w:themeColor="text1"/>
                <w:sz w:val="19"/>
                <w:szCs w:val="19"/>
              </w:rPr>
              <w:t xml:space="preserve">от </w:t>
            </w:r>
            <w:r w:rsidR="00BA6BF9" w:rsidRPr="00797D5C">
              <w:rPr>
                <w:color w:val="000000" w:themeColor="text1"/>
                <w:sz w:val="19"/>
                <w:szCs w:val="19"/>
              </w:rPr>
              <w:t>______</w:t>
            </w:r>
            <w:r w:rsidR="003846D0" w:rsidRPr="00797D5C">
              <w:rPr>
                <w:color w:val="000000" w:themeColor="text1"/>
                <w:sz w:val="19"/>
                <w:szCs w:val="19"/>
              </w:rPr>
              <w:t xml:space="preserve"> 20</w:t>
            </w:r>
            <w:r w:rsidR="00E65CF8" w:rsidRPr="00797D5C">
              <w:rPr>
                <w:color w:val="000000" w:themeColor="text1"/>
                <w:sz w:val="19"/>
                <w:szCs w:val="19"/>
              </w:rPr>
              <w:t xml:space="preserve">___ </w:t>
            </w:r>
            <w:r w:rsidRPr="00797D5C">
              <w:rPr>
                <w:color w:val="000000" w:themeColor="text1"/>
                <w:sz w:val="19"/>
                <w:szCs w:val="19"/>
              </w:rPr>
              <w:t>г.</w:t>
            </w:r>
          </w:p>
          <w:p w14:paraId="150E4595" w14:textId="77777777" w:rsidR="001C33B6" w:rsidRPr="00797D5C" w:rsidRDefault="001C33B6" w:rsidP="00CC2797">
            <w:pPr>
              <w:jc w:val="right"/>
              <w:rPr>
                <w:color w:val="000000" w:themeColor="text1"/>
                <w:sz w:val="19"/>
                <w:szCs w:val="19"/>
              </w:rPr>
            </w:pPr>
            <w:r w:rsidRPr="00797D5C">
              <w:rPr>
                <w:color w:val="000000" w:themeColor="text1"/>
                <w:sz w:val="19"/>
                <w:szCs w:val="19"/>
              </w:rPr>
              <w:t>участия в долевом строительстве</w:t>
            </w:r>
          </w:p>
          <w:p w14:paraId="5F901A8D" w14:textId="77777777" w:rsidR="001C33B6" w:rsidRPr="00797D5C" w:rsidRDefault="001C33B6" w:rsidP="00CC2797">
            <w:pPr>
              <w:jc w:val="right"/>
              <w:rPr>
                <w:color w:val="000000" w:themeColor="text1"/>
                <w:sz w:val="19"/>
                <w:szCs w:val="19"/>
              </w:rPr>
            </w:pPr>
            <w:r w:rsidRPr="00797D5C">
              <w:rPr>
                <w:color w:val="000000" w:themeColor="text1"/>
                <w:sz w:val="19"/>
                <w:szCs w:val="19"/>
              </w:rPr>
              <w:t>многоквартирного дома</w:t>
            </w:r>
          </w:p>
        </w:tc>
      </w:tr>
    </w:tbl>
    <w:p w14:paraId="57A74AD7" w14:textId="77777777" w:rsidR="001C33B6" w:rsidRPr="00797D5C" w:rsidRDefault="001C33B6" w:rsidP="001C33B6">
      <w:pPr>
        <w:rPr>
          <w:color w:val="000000" w:themeColor="text1"/>
          <w:sz w:val="19"/>
          <w:szCs w:val="19"/>
        </w:rPr>
      </w:pPr>
    </w:p>
    <w:p w14:paraId="47EF022E" w14:textId="77777777" w:rsidR="001C33B6" w:rsidRPr="00797D5C" w:rsidRDefault="001C33B6" w:rsidP="001C33B6">
      <w:pPr>
        <w:jc w:val="center"/>
        <w:rPr>
          <w:b/>
          <w:color w:val="000000" w:themeColor="text1"/>
          <w:sz w:val="19"/>
          <w:szCs w:val="19"/>
        </w:rPr>
      </w:pPr>
      <w:r w:rsidRPr="00797D5C">
        <w:rPr>
          <w:b/>
          <w:color w:val="000000" w:themeColor="text1"/>
          <w:sz w:val="19"/>
          <w:szCs w:val="19"/>
        </w:rPr>
        <w:t>График платежей</w:t>
      </w:r>
    </w:p>
    <w:p w14:paraId="37338404" w14:textId="77777777" w:rsidR="001C33B6" w:rsidRPr="00797D5C" w:rsidRDefault="001C33B6" w:rsidP="001C33B6">
      <w:pPr>
        <w:jc w:val="center"/>
        <w:rPr>
          <w:b/>
          <w:color w:val="000000" w:themeColor="text1"/>
          <w:sz w:val="19"/>
          <w:szCs w:val="19"/>
        </w:rPr>
      </w:pPr>
    </w:p>
    <w:p w14:paraId="4E5C571B" w14:textId="51699A35" w:rsidR="001C33B6" w:rsidRPr="00797D5C" w:rsidRDefault="008D475E" w:rsidP="00E132EE">
      <w:pPr>
        <w:jc w:val="both"/>
        <w:rPr>
          <w:color w:val="000000" w:themeColor="text1"/>
          <w:sz w:val="19"/>
          <w:szCs w:val="19"/>
        </w:rPr>
      </w:pPr>
      <w:r w:rsidRPr="00797D5C">
        <w:rPr>
          <w:color w:val="000000" w:themeColor="text1"/>
          <w:sz w:val="19"/>
          <w:szCs w:val="19"/>
        </w:rPr>
        <w:tab/>
        <w:t>1. Участник долевого строительства производит оплату Цены Договора, указанной в п.4.1</w:t>
      </w:r>
      <w:r w:rsidR="002B054D" w:rsidRPr="00797D5C">
        <w:rPr>
          <w:color w:val="000000" w:themeColor="text1"/>
          <w:sz w:val="19"/>
          <w:szCs w:val="19"/>
        </w:rPr>
        <w:t>.</w:t>
      </w:r>
      <w:r w:rsidRPr="00797D5C">
        <w:rPr>
          <w:color w:val="000000" w:themeColor="text1"/>
          <w:sz w:val="19"/>
          <w:szCs w:val="19"/>
        </w:rPr>
        <w:t xml:space="preserve"> </w:t>
      </w:r>
      <w:r w:rsidR="005A5BE2" w:rsidRPr="00797D5C">
        <w:rPr>
          <w:color w:val="000000" w:themeColor="text1"/>
          <w:sz w:val="19"/>
          <w:szCs w:val="19"/>
        </w:rPr>
        <w:t xml:space="preserve">настоящего </w:t>
      </w:r>
      <w:r w:rsidRPr="00797D5C">
        <w:rPr>
          <w:color w:val="000000" w:themeColor="text1"/>
          <w:sz w:val="19"/>
          <w:szCs w:val="19"/>
        </w:rPr>
        <w:t>Договора в следующем порядке и сроки:</w:t>
      </w:r>
    </w:p>
    <w:p w14:paraId="478695DA" w14:textId="4FF92F94" w:rsidR="003F1891" w:rsidRPr="00797D5C" w:rsidRDefault="00F64AE1" w:rsidP="00054CA9">
      <w:pPr>
        <w:spacing w:after="120"/>
        <w:jc w:val="both"/>
        <w:rPr>
          <w:color w:val="000000" w:themeColor="text1"/>
          <w:sz w:val="19"/>
          <w:szCs w:val="19"/>
        </w:rPr>
      </w:pPr>
      <w:r w:rsidRPr="00797D5C">
        <w:rPr>
          <w:color w:val="000000" w:themeColor="text1"/>
          <w:sz w:val="19"/>
          <w:szCs w:val="19"/>
        </w:rPr>
        <w:tab/>
      </w:r>
      <w:r w:rsidR="00FE6458" w:rsidRPr="00797D5C">
        <w:rPr>
          <w:color w:val="000000" w:themeColor="text1"/>
          <w:sz w:val="19"/>
          <w:szCs w:val="19"/>
        </w:rPr>
        <w:t>1.</w:t>
      </w:r>
      <w:r w:rsidRPr="00797D5C">
        <w:rPr>
          <w:color w:val="000000" w:themeColor="text1"/>
          <w:sz w:val="19"/>
          <w:szCs w:val="19"/>
        </w:rPr>
        <w:t>1</w:t>
      </w:r>
      <w:r w:rsidR="00FE6458" w:rsidRPr="00797D5C">
        <w:rPr>
          <w:color w:val="000000" w:themeColor="text1"/>
          <w:sz w:val="19"/>
          <w:szCs w:val="19"/>
        </w:rPr>
        <w:t xml:space="preserve">. </w:t>
      </w:r>
      <w:r w:rsidR="005A5BE2" w:rsidRPr="00797D5C">
        <w:rPr>
          <w:color w:val="000000" w:themeColor="text1"/>
          <w:sz w:val="19"/>
          <w:szCs w:val="19"/>
        </w:rPr>
        <w:t xml:space="preserve">В течение 1 (одного) рабочего дня с даты, следующей за датой подписания настоящего Договора Участник долевого строительства открывает безотзывный (депонированный) покрытый аккредитив, исполняемый без акцепта Участника долевого строительства на сумму собственных средств в размере </w:t>
      </w:r>
      <w:r w:rsidR="0000729E" w:rsidRPr="00797D5C">
        <w:rPr>
          <w:b/>
          <w:color w:val="000000" w:themeColor="text1"/>
          <w:sz w:val="19"/>
          <w:szCs w:val="19"/>
        </w:rPr>
        <w:t>___</w:t>
      </w:r>
      <w:r w:rsidR="00CB0483" w:rsidRPr="00797D5C">
        <w:rPr>
          <w:b/>
          <w:color w:val="000000" w:themeColor="text1"/>
          <w:sz w:val="19"/>
          <w:szCs w:val="19"/>
        </w:rPr>
        <w:t xml:space="preserve"> (</w:t>
      </w:r>
      <w:r w:rsidR="0000729E" w:rsidRPr="00797D5C">
        <w:rPr>
          <w:b/>
          <w:color w:val="000000" w:themeColor="text1"/>
          <w:sz w:val="19"/>
          <w:szCs w:val="19"/>
        </w:rPr>
        <w:t>___</w:t>
      </w:r>
      <w:r w:rsidR="00CB0483" w:rsidRPr="00797D5C">
        <w:rPr>
          <w:b/>
          <w:color w:val="000000" w:themeColor="text1"/>
          <w:sz w:val="19"/>
          <w:szCs w:val="19"/>
        </w:rPr>
        <w:t>) рубл</w:t>
      </w:r>
      <w:r w:rsidR="0000729E" w:rsidRPr="00797D5C">
        <w:rPr>
          <w:b/>
          <w:color w:val="000000" w:themeColor="text1"/>
          <w:sz w:val="19"/>
          <w:szCs w:val="19"/>
        </w:rPr>
        <w:t>ей</w:t>
      </w:r>
      <w:r w:rsidR="00CB0483" w:rsidRPr="00797D5C">
        <w:rPr>
          <w:b/>
          <w:color w:val="000000" w:themeColor="text1"/>
          <w:sz w:val="19"/>
          <w:szCs w:val="19"/>
        </w:rPr>
        <w:t xml:space="preserve"> </w:t>
      </w:r>
      <w:r w:rsidR="0000729E" w:rsidRPr="00797D5C">
        <w:rPr>
          <w:b/>
          <w:color w:val="000000" w:themeColor="text1"/>
          <w:sz w:val="19"/>
          <w:szCs w:val="19"/>
        </w:rPr>
        <w:t>__</w:t>
      </w:r>
      <w:r w:rsidR="00CB0483" w:rsidRPr="00797D5C">
        <w:rPr>
          <w:b/>
          <w:color w:val="000000" w:themeColor="text1"/>
          <w:sz w:val="19"/>
          <w:szCs w:val="19"/>
        </w:rPr>
        <w:t xml:space="preserve"> копеек</w:t>
      </w:r>
      <w:r w:rsidR="005A5BE2" w:rsidRPr="00797D5C">
        <w:rPr>
          <w:color w:val="000000" w:themeColor="text1"/>
          <w:sz w:val="19"/>
          <w:szCs w:val="19"/>
        </w:rPr>
        <w:t xml:space="preserve"> и кредитных средств в размере </w:t>
      </w:r>
      <w:r w:rsidR="0000729E" w:rsidRPr="00797D5C">
        <w:rPr>
          <w:b/>
          <w:color w:val="000000" w:themeColor="text1"/>
          <w:sz w:val="19"/>
          <w:szCs w:val="19"/>
        </w:rPr>
        <w:t xml:space="preserve">____ </w:t>
      </w:r>
      <w:r w:rsidR="005A5BE2" w:rsidRPr="00797D5C">
        <w:rPr>
          <w:b/>
          <w:color w:val="000000" w:themeColor="text1"/>
          <w:sz w:val="19"/>
          <w:szCs w:val="19"/>
        </w:rPr>
        <w:t>(</w:t>
      </w:r>
      <w:r w:rsidR="0000729E" w:rsidRPr="00797D5C">
        <w:rPr>
          <w:b/>
          <w:color w:val="000000" w:themeColor="text1"/>
          <w:sz w:val="19"/>
          <w:szCs w:val="19"/>
        </w:rPr>
        <w:t>___</w:t>
      </w:r>
      <w:r w:rsidR="005A5BE2" w:rsidRPr="00797D5C">
        <w:rPr>
          <w:b/>
          <w:color w:val="000000" w:themeColor="text1"/>
          <w:sz w:val="19"/>
          <w:szCs w:val="19"/>
        </w:rPr>
        <w:t xml:space="preserve">) рублей </w:t>
      </w:r>
      <w:r w:rsidR="0000729E" w:rsidRPr="00797D5C">
        <w:rPr>
          <w:b/>
          <w:color w:val="000000" w:themeColor="text1"/>
          <w:sz w:val="19"/>
          <w:szCs w:val="19"/>
        </w:rPr>
        <w:t>__</w:t>
      </w:r>
      <w:r w:rsidR="005A5BE2" w:rsidRPr="00797D5C">
        <w:rPr>
          <w:b/>
          <w:color w:val="000000" w:themeColor="text1"/>
          <w:sz w:val="19"/>
          <w:szCs w:val="19"/>
        </w:rPr>
        <w:t xml:space="preserve"> копеек</w:t>
      </w:r>
      <w:r w:rsidR="0000729E" w:rsidRPr="00797D5C">
        <w:rPr>
          <w:b/>
          <w:color w:val="000000" w:themeColor="text1"/>
          <w:sz w:val="19"/>
          <w:szCs w:val="19"/>
        </w:rPr>
        <w:t xml:space="preserve">, </w:t>
      </w:r>
      <w:r w:rsidR="005A5BE2" w:rsidRPr="00797D5C">
        <w:rPr>
          <w:color w:val="000000" w:themeColor="text1"/>
          <w:sz w:val="19"/>
          <w:szCs w:val="19"/>
        </w:rPr>
        <w:t xml:space="preserve">в </w:t>
      </w:r>
      <w:r w:rsidR="0000729E" w:rsidRPr="00797D5C">
        <w:rPr>
          <w:color w:val="000000" w:themeColor="text1"/>
          <w:sz w:val="19"/>
          <w:szCs w:val="19"/>
        </w:rPr>
        <w:t>Банке</w:t>
      </w:r>
      <w:r w:rsidR="00054CA9" w:rsidRPr="00797D5C">
        <w:rPr>
          <w:color w:val="000000" w:themeColor="text1"/>
          <w:sz w:val="19"/>
          <w:szCs w:val="19"/>
        </w:rPr>
        <w:t xml:space="preserve"> </w:t>
      </w:r>
      <w:r w:rsidR="005A5BE2" w:rsidRPr="00797D5C">
        <w:rPr>
          <w:color w:val="000000" w:themeColor="text1"/>
          <w:sz w:val="19"/>
          <w:szCs w:val="19"/>
        </w:rPr>
        <w:t>со следующими условиями покрытия и оплаты:</w:t>
      </w:r>
    </w:p>
    <w:p w14:paraId="30A93E34" w14:textId="3C635C3F" w:rsidR="00797D5C" w:rsidRPr="00797D5C" w:rsidRDefault="00797D5C" w:rsidP="00797D5C">
      <w:pPr>
        <w:ind w:firstLine="709"/>
        <w:jc w:val="both"/>
        <w:rPr>
          <w:color w:val="000000" w:themeColor="text1"/>
          <w:sz w:val="19"/>
          <w:szCs w:val="19"/>
        </w:rPr>
      </w:pPr>
      <w:r w:rsidRPr="00797D5C">
        <w:rPr>
          <w:b/>
          <w:color w:val="000000" w:themeColor="text1"/>
          <w:sz w:val="19"/>
          <w:szCs w:val="19"/>
        </w:rPr>
        <w:t>Срок действия аккредитива и предоставления документов по раскрытию аккредитива</w:t>
      </w:r>
      <w:r w:rsidRPr="00797D5C">
        <w:rPr>
          <w:color w:val="000000" w:themeColor="text1"/>
          <w:sz w:val="19"/>
          <w:szCs w:val="19"/>
        </w:rPr>
        <w:t>:  180 (сто восемьдесят) календарных дней с даты открытия аккредитива;</w:t>
      </w:r>
    </w:p>
    <w:p w14:paraId="67C42482" w14:textId="77777777" w:rsidR="00797D5C" w:rsidRPr="00797D5C" w:rsidRDefault="00797D5C" w:rsidP="00797D5C">
      <w:pPr>
        <w:ind w:firstLine="709"/>
        <w:jc w:val="both"/>
        <w:rPr>
          <w:color w:val="000000" w:themeColor="text1"/>
          <w:sz w:val="19"/>
          <w:szCs w:val="19"/>
        </w:rPr>
      </w:pPr>
      <w:r w:rsidRPr="00797D5C">
        <w:rPr>
          <w:b/>
          <w:color w:val="000000" w:themeColor="text1"/>
          <w:sz w:val="19"/>
          <w:szCs w:val="19"/>
        </w:rPr>
        <w:t>Необходимость подтверждения</w:t>
      </w:r>
      <w:r w:rsidRPr="00797D5C">
        <w:rPr>
          <w:color w:val="000000" w:themeColor="text1"/>
          <w:sz w:val="19"/>
          <w:szCs w:val="19"/>
        </w:rPr>
        <w:t>: без подтверждения.</w:t>
      </w:r>
    </w:p>
    <w:p w14:paraId="05CC4E0D" w14:textId="77777777" w:rsidR="00797D5C" w:rsidRPr="00797D5C" w:rsidRDefault="00797D5C" w:rsidP="00797D5C">
      <w:pPr>
        <w:ind w:firstLine="709"/>
        <w:rPr>
          <w:noProof/>
          <w:color w:val="000000" w:themeColor="text1"/>
          <w:sz w:val="19"/>
          <w:szCs w:val="19"/>
        </w:rPr>
      </w:pPr>
      <w:r w:rsidRPr="00797D5C">
        <w:rPr>
          <w:b/>
          <w:noProof/>
          <w:color w:val="000000" w:themeColor="text1"/>
          <w:sz w:val="19"/>
          <w:szCs w:val="19"/>
        </w:rPr>
        <w:t>Дополнительные условия</w:t>
      </w:r>
      <w:r w:rsidRPr="00797D5C">
        <w:rPr>
          <w:noProof/>
          <w:color w:val="000000" w:themeColor="text1"/>
          <w:sz w:val="19"/>
          <w:szCs w:val="19"/>
        </w:rPr>
        <w:t xml:space="preserve"> :  частичная оплата не предусмотрена</w:t>
      </w:r>
    </w:p>
    <w:p w14:paraId="2D933E47" w14:textId="63A9D7E5" w:rsidR="00712EA8" w:rsidRPr="00797D5C" w:rsidRDefault="002D4597" w:rsidP="00797D5C">
      <w:pPr>
        <w:ind w:firstLine="709"/>
        <w:rPr>
          <w:b/>
          <w:noProof/>
          <w:color w:val="000000" w:themeColor="text1"/>
          <w:sz w:val="19"/>
          <w:szCs w:val="19"/>
        </w:rPr>
      </w:pPr>
      <w:r w:rsidRPr="00797D5C">
        <w:rPr>
          <w:b/>
          <w:noProof/>
          <w:color w:val="000000" w:themeColor="text1"/>
          <w:sz w:val="19"/>
          <w:szCs w:val="19"/>
        </w:rPr>
        <w:t>Условием исполнения аккредитива является предоставление следующих документов:</w:t>
      </w:r>
    </w:p>
    <w:p w14:paraId="565EA0A4" w14:textId="77777777" w:rsidR="00797D5C" w:rsidRPr="00797D5C" w:rsidRDefault="00B14D0B" w:rsidP="00797D5C">
      <w:pPr>
        <w:tabs>
          <w:tab w:val="left" w:pos="0"/>
        </w:tabs>
        <w:suppressAutoHyphens/>
        <w:ind w:right="-2" w:firstLine="709"/>
        <w:jc w:val="both"/>
        <w:rPr>
          <w:noProof/>
          <w:color w:val="000000" w:themeColor="text1"/>
          <w:sz w:val="19"/>
          <w:szCs w:val="19"/>
        </w:rPr>
      </w:pPr>
      <w:r w:rsidRPr="00797D5C">
        <w:rPr>
          <w:noProof/>
          <w:color w:val="000000" w:themeColor="text1"/>
          <w:sz w:val="19"/>
          <w:szCs w:val="19"/>
        </w:rPr>
        <w:tab/>
      </w:r>
      <w:r w:rsidR="00797D5C" w:rsidRPr="00797D5C">
        <w:rPr>
          <w:color w:val="000000" w:themeColor="text1"/>
          <w:sz w:val="19"/>
          <w:szCs w:val="19"/>
        </w:rPr>
        <w:t xml:space="preserve">оригинала (копии) настоящего Договора, зарегистрированного органом, осуществляющим государственный кадастровый учет и государственную регистрацию прав, либо скан-копии настоящего Договора, зарегистрированного органом, осуществляющим государственный кадастровый учет и государственную регистрацию прав, </w:t>
      </w:r>
      <w:r w:rsidR="00797D5C" w:rsidRPr="00797D5C">
        <w:rPr>
          <w:iCs/>
          <w:color w:val="000000" w:themeColor="text1"/>
          <w:sz w:val="19"/>
          <w:szCs w:val="19"/>
        </w:rPr>
        <w:t>либо</w:t>
      </w:r>
      <w:r w:rsidR="00797D5C" w:rsidRPr="00797D5C">
        <w:rPr>
          <w:b/>
          <w:iCs/>
          <w:color w:val="000000" w:themeColor="text1"/>
          <w:sz w:val="19"/>
          <w:szCs w:val="19"/>
        </w:rPr>
        <w:t xml:space="preserve"> </w:t>
      </w:r>
      <w:r w:rsidR="00797D5C" w:rsidRPr="00797D5C">
        <w:rPr>
          <w:iCs/>
          <w:color w:val="000000" w:themeColor="text1"/>
          <w:sz w:val="19"/>
          <w:szCs w:val="19"/>
        </w:rPr>
        <w:t xml:space="preserve">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 </w:t>
      </w:r>
      <w:r w:rsidR="00797D5C" w:rsidRPr="00797D5C">
        <w:rPr>
          <w:color w:val="000000" w:themeColor="text1"/>
          <w:sz w:val="19"/>
          <w:szCs w:val="19"/>
        </w:rPr>
        <w:t xml:space="preserve">направленной  </w:t>
      </w:r>
      <w:r w:rsidR="00797D5C" w:rsidRPr="00797D5C">
        <w:rPr>
          <w:noProof/>
          <w:color w:val="000000" w:themeColor="text1"/>
          <w:sz w:val="19"/>
          <w:szCs w:val="19"/>
        </w:rPr>
        <w:t xml:space="preserve">Застройщиком по поручению Участника долевого строительства по электронной почте с адреса электронной почты с доменным именем </w:t>
      </w:r>
      <w:r w:rsidR="00797D5C" w:rsidRPr="00797D5C">
        <w:rPr>
          <w:i/>
          <w:noProof/>
          <w:color w:val="000000" w:themeColor="text1"/>
          <w:sz w:val="19"/>
          <w:szCs w:val="19"/>
          <w:lang w:val="en-US"/>
        </w:rPr>
        <w:t>openaccreditivs</w:t>
      </w:r>
      <w:r w:rsidR="00797D5C" w:rsidRPr="00797D5C">
        <w:rPr>
          <w:i/>
          <w:noProof/>
          <w:color w:val="000000" w:themeColor="text1"/>
          <w:sz w:val="19"/>
          <w:szCs w:val="19"/>
        </w:rPr>
        <w:t>@</w:t>
      </w:r>
      <w:r w:rsidR="00797D5C" w:rsidRPr="00797D5C">
        <w:rPr>
          <w:i/>
          <w:noProof/>
          <w:color w:val="000000" w:themeColor="text1"/>
          <w:sz w:val="19"/>
          <w:szCs w:val="19"/>
          <w:lang w:val="en-US"/>
        </w:rPr>
        <w:t>cds</w:t>
      </w:r>
      <w:r w:rsidR="00797D5C" w:rsidRPr="00797D5C">
        <w:rPr>
          <w:i/>
          <w:noProof/>
          <w:color w:val="000000" w:themeColor="text1"/>
          <w:sz w:val="19"/>
          <w:szCs w:val="19"/>
        </w:rPr>
        <w:t>.</w:t>
      </w:r>
      <w:r w:rsidR="00797D5C" w:rsidRPr="00797D5C">
        <w:rPr>
          <w:i/>
          <w:noProof/>
          <w:color w:val="000000" w:themeColor="text1"/>
          <w:sz w:val="19"/>
          <w:szCs w:val="19"/>
          <w:lang w:val="en-US"/>
        </w:rPr>
        <w:t>spb</w:t>
      </w:r>
      <w:r w:rsidR="00797D5C" w:rsidRPr="00797D5C">
        <w:rPr>
          <w:i/>
          <w:noProof/>
          <w:color w:val="000000" w:themeColor="text1"/>
          <w:sz w:val="19"/>
          <w:szCs w:val="19"/>
        </w:rPr>
        <w:t>.</w:t>
      </w:r>
      <w:r w:rsidR="00797D5C" w:rsidRPr="00797D5C">
        <w:rPr>
          <w:i/>
          <w:noProof/>
          <w:color w:val="000000" w:themeColor="text1"/>
          <w:sz w:val="19"/>
          <w:szCs w:val="19"/>
          <w:lang w:val="en-US"/>
        </w:rPr>
        <w:t>ru</w:t>
      </w:r>
      <w:r w:rsidR="00797D5C" w:rsidRPr="00797D5C">
        <w:rPr>
          <w:noProof/>
          <w:color w:val="000000" w:themeColor="text1"/>
          <w:sz w:val="19"/>
          <w:szCs w:val="19"/>
        </w:rPr>
        <w:t>;</w:t>
      </w:r>
    </w:p>
    <w:p w14:paraId="15BCD3B5" w14:textId="15BEDE30" w:rsidR="00355106" w:rsidRPr="00797D5C" w:rsidRDefault="00355106" w:rsidP="00797D5C">
      <w:pPr>
        <w:tabs>
          <w:tab w:val="left" w:pos="0"/>
        </w:tabs>
        <w:suppressAutoHyphens/>
        <w:ind w:right="-2"/>
        <w:jc w:val="both"/>
        <w:rPr>
          <w:b/>
          <w:noProof/>
          <w:color w:val="000000" w:themeColor="text1"/>
          <w:sz w:val="19"/>
          <w:szCs w:val="19"/>
        </w:rPr>
      </w:pPr>
    </w:p>
    <w:p w14:paraId="4AC10E25" w14:textId="44C21353" w:rsidR="00A5162F" w:rsidRPr="00797D5C" w:rsidRDefault="006D30EC" w:rsidP="00A5162F">
      <w:pPr>
        <w:tabs>
          <w:tab w:val="left" w:pos="0"/>
        </w:tabs>
        <w:suppressAutoHyphens/>
        <w:ind w:left="708" w:right="-2"/>
        <w:jc w:val="both"/>
        <w:rPr>
          <w:b/>
          <w:noProof/>
          <w:color w:val="000000" w:themeColor="text1"/>
          <w:sz w:val="19"/>
          <w:szCs w:val="19"/>
        </w:rPr>
      </w:pPr>
      <w:r w:rsidRPr="00797D5C">
        <w:rPr>
          <w:b/>
          <w:noProof/>
          <w:color w:val="000000" w:themeColor="text1"/>
          <w:sz w:val="19"/>
          <w:szCs w:val="19"/>
        </w:rPr>
        <w:t>Порядок исполнения</w:t>
      </w:r>
      <w:r w:rsidR="00A5162F" w:rsidRPr="00797D5C">
        <w:rPr>
          <w:b/>
          <w:noProof/>
          <w:color w:val="000000" w:themeColor="text1"/>
          <w:sz w:val="19"/>
          <w:szCs w:val="19"/>
        </w:rPr>
        <w:t xml:space="preserve"> аккредитива:</w:t>
      </w:r>
    </w:p>
    <w:p w14:paraId="67DFFA96" w14:textId="0B21FC01" w:rsidR="003F1891" w:rsidRPr="00797D5C" w:rsidRDefault="00A5162F" w:rsidP="007C7ADF">
      <w:pPr>
        <w:ind w:firstLine="708"/>
        <w:jc w:val="both"/>
        <w:rPr>
          <w:noProof/>
          <w:color w:val="000000" w:themeColor="text1"/>
          <w:sz w:val="19"/>
          <w:szCs w:val="19"/>
        </w:rPr>
      </w:pPr>
      <w:r w:rsidRPr="00797D5C">
        <w:rPr>
          <w:noProof/>
          <w:color w:val="000000" w:themeColor="text1"/>
          <w:sz w:val="19"/>
          <w:szCs w:val="19"/>
        </w:rPr>
        <w:t>в течение одного рабочего дня, при предоставлении</w:t>
      </w:r>
      <w:r w:rsidR="003F1891" w:rsidRPr="00797D5C">
        <w:rPr>
          <w:noProof/>
          <w:color w:val="000000" w:themeColor="text1"/>
          <w:sz w:val="19"/>
          <w:szCs w:val="19"/>
        </w:rPr>
        <w:t xml:space="preserve"> </w:t>
      </w:r>
      <w:r w:rsidR="006D30EC" w:rsidRPr="00797D5C">
        <w:rPr>
          <w:color w:val="000000" w:themeColor="text1"/>
          <w:sz w:val="19"/>
          <w:szCs w:val="19"/>
        </w:rPr>
        <w:t xml:space="preserve">в Исполняющий банк не позднее окончания срока действия аккредитива вышеуказанных документов, путем перечисления суммы денежных средств </w:t>
      </w:r>
      <w:r w:rsidR="003F1891" w:rsidRPr="00797D5C">
        <w:rPr>
          <w:noProof/>
          <w:color w:val="000000" w:themeColor="text1"/>
          <w:sz w:val="19"/>
          <w:szCs w:val="19"/>
        </w:rPr>
        <w:t xml:space="preserve">на </w:t>
      </w:r>
      <w:r w:rsidR="006D30EC" w:rsidRPr="00797D5C">
        <w:rPr>
          <w:noProof/>
          <w:color w:val="000000" w:themeColor="text1"/>
          <w:sz w:val="19"/>
          <w:szCs w:val="19"/>
        </w:rPr>
        <w:t>С</w:t>
      </w:r>
      <w:r w:rsidR="003F1891" w:rsidRPr="00797D5C">
        <w:rPr>
          <w:noProof/>
          <w:color w:val="000000" w:themeColor="text1"/>
          <w:sz w:val="19"/>
          <w:szCs w:val="19"/>
        </w:rPr>
        <w:t>чет</w:t>
      </w:r>
      <w:r w:rsidR="006D30EC" w:rsidRPr="00797D5C">
        <w:rPr>
          <w:noProof/>
          <w:color w:val="000000" w:themeColor="text1"/>
          <w:sz w:val="19"/>
          <w:szCs w:val="19"/>
        </w:rPr>
        <w:t>-</w:t>
      </w:r>
      <w:r w:rsidR="003F1891" w:rsidRPr="00797D5C">
        <w:rPr>
          <w:noProof/>
          <w:color w:val="000000" w:themeColor="text1"/>
          <w:sz w:val="19"/>
          <w:szCs w:val="19"/>
        </w:rPr>
        <w:t>эскроу</w:t>
      </w:r>
      <w:r w:rsidR="006D30EC" w:rsidRPr="00797D5C">
        <w:rPr>
          <w:noProof/>
          <w:color w:val="000000" w:themeColor="text1"/>
          <w:sz w:val="19"/>
          <w:szCs w:val="19"/>
        </w:rPr>
        <w:t xml:space="preserve"> № _____________</w:t>
      </w:r>
      <w:r w:rsidR="003F1891" w:rsidRPr="00797D5C">
        <w:rPr>
          <w:noProof/>
          <w:color w:val="000000" w:themeColor="text1"/>
          <w:sz w:val="19"/>
          <w:szCs w:val="19"/>
        </w:rPr>
        <w:t>,</w:t>
      </w:r>
      <w:r w:rsidR="002B054D" w:rsidRPr="00797D5C">
        <w:rPr>
          <w:noProof/>
          <w:color w:val="000000" w:themeColor="text1"/>
          <w:sz w:val="19"/>
          <w:szCs w:val="19"/>
        </w:rPr>
        <w:t xml:space="preserve"> открытый Участником долевого строительства (д</w:t>
      </w:r>
      <w:r w:rsidR="00282E47" w:rsidRPr="00797D5C">
        <w:rPr>
          <w:noProof/>
          <w:color w:val="000000" w:themeColor="text1"/>
          <w:sz w:val="19"/>
          <w:szCs w:val="19"/>
        </w:rPr>
        <w:t>епонентом) у эскроу-агента: ПАО Сбербанк</w:t>
      </w:r>
      <w:r w:rsidR="005A53DD" w:rsidRPr="00797D5C">
        <w:rPr>
          <w:color w:val="000000" w:themeColor="text1"/>
          <w:sz w:val="19"/>
          <w:szCs w:val="19"/>
        </w:rPr>
        <w:t xml:space="preserve">, к/сч </w:t>
      </w:r>
      <w:r w:rsidR="00A22096">
        <w:rPr>
          <w:color w:val="000000" w:themeColor="text1"/>
          <w:sz w:val="19"/>
          <w:szCs w:val="19"/>
        </w:rPr>
        <w:t>___________</w:t>
      </w:r>
      <w:r w:rsidR="005A53DD" w:rsidRPr="00797D5C">
        <w:rPr>
          <w:color w:val="000000" w:themeColor="text1"/>
          <w:sz w:val="19"/>
          <w:szCs w:val="19"/>
        </w:rPr>
        <w:t xml:space="preserve">, БИК </w:t>
      </w:r>
      <w:r w:rsidR="00A22096">
        <w:rPr>
          <w:color w:val="000000" w:themeColor="text1"/>
          <w:sz w:val="19"/>
          <w:szCs w:val="19"/>
        </w:rPr>
        <w:t>_________</w:t>
      </w:r>
      <w:r w:rsidR="005A53DD" w:rsidRPr="00797D5C">
        <w:rPr>
          <w:noProof/>
          <w:color w:val="000000" w:themeColor="text1"/>
          <w:sz w:val="19"/>
          <w:szCs w:val="19"/>
        </w:rPr>
        <w:t>, на условиях согласно п. 6.1.10. Договора.</w:t>
      </w:r>
    </w:p>
    <w:p w14:paraId="7BF12AC0" w14:textId="77777777" w:rsidR="005308EC" w:rsidRPr="00797D5C" w:rsidRDefault="005308EC" w:rsidP="003F1891">
      <w:pPr>
        <w:rPr>
          <w:b/>
          <w:i/>
          <w:noProof/>
          <w:color w:val="000000" w:themeColor="text1"/>
          <w:sz w:val="19"/>
          <w:szCs w:val="19"/>
        </w:rPr>
      </w:pPr>
    </w:p>
    <w:p w14:paraId="77CDD1F2" w14:textId="20C4A617" w:rsidR="007C7ADF" w:rsidRPr="00797D5C" w:rsidRDefault="007C7ADF" w:rsidP="00F74D66">
      <w:pPr>
        <w:pStyle w:val="a7"/>
        <w:spacing w:after="0"/>
        <w:ind w:firstLine="709"/>
        <w:jc w:val="both"/>
        <w:rPr>
          <w:color w:val="000000" w:themeColor="text1"/>
          <w:sz w:val="19"/>
          <w:szCs w:val="19"/>
        </w:rPr>
      </w:pPr>
      <w:r w:rsidRPr="00797D5C">
        <w:rPr>
          <w:color w:val="000000" w:themeColor="text1"/>
          <w:sz w:val="19"/>
          <w:szCs w:val="19"/>
        </w:rPr>
        <w:t>1.2.  В целях подтверждения возможности внесения депонируемой суммы на Счет-эскроу</w:t>
      </w:r>
      <w:r w:rsidR="00F74D66" w:rsidRPr="00797D5C">
        <w:rPr>
          <w:color w:val="000000" w:themeColor="text1"/>
          <w:sz w:val="19"/>
          <w:szCs w:val="19"/>
        </w:rPr>
        <w:t xml:space="preserve"> </w:t>
      </w:r>
      <w:r w:rsidRPr="00797D5C">
        <w:rPr>
          <w:color w:val="000000" w:themeColor="text1"/>
          <w:sz w:val="19"/>
          <w:szCs w:val="19"/>
        </w:rPr>
        <w:t>Застройщик</w:t>
      </w:r>
      <w:r w:rsidR="00097912" w:rsidRPr="00797D5C">
        <w:rPr>
          <w:color w:val="000000" w:themeColor="text1"/>
          <w:sz w:val="19"/>
          <w:szCs w:val="19"/>
        </w:rPr>
        <w:t xml:space="preserve"> вправе направить Эскроу-агенту:</w:t>
      </w:r>
    </w:p>
    <w:p w14:paraId="0474664F" w14:textId="77777777" w:rsidR="00A5089D" w:rsidRPr="00797D5C" w:rsidRDefault="007C7ADF" w:rsidP="00A5089D">
      <w:pPr>
        <w:pStyle w:val="af4"/>
        <w:ind w:firstLine="709"/>
        <w:jc w:val="both"/>
        <w:rPr>
          <w:iCs/>
          <w:color w:val="000000" w:themeColor="text1"/>
          <w:sz w:val="19"/>
          <w:szCs w:val="19"/>
        </w:rPr>
      </w:pPr>
      <w:r w:rsidRPr="00797D5C">
        <w:rPr>
          <w:iCs/>
          <w:color w:val="000000" w:themeColor="text1"/>
          <w:sz w:val="19"/>
          <w:szCs w:val="19"/>
        </w:rPr>
        <w:t>- сканированную копию настоящего Договора в электронном виде с отметкой органа регистрации прав о государственной регистрации Договора;</w:t>
      </w:r>
    </w:p>
    <w:p w14:paraId="4084ABBE" w14:textId="00858586" w:rsidR="007C7ADF" w:rsidRPr="00797D5C" w:rsidRDefault="007C7ADF" w:rsidP="00A5089D">
      <w:pPr>
        <w:pStyle w:val="af4"/>
        <w:ind w:firstLine="709"/>
        <w:jc w:val="both"/>
        <w:rPr>
          <w:b/>
          <w:iCs/>
          <w:color w:val="000000" w:themeColor="text1"/>
          <w:sz w:val="19"/>
          <w:szCs w:val="19"/>
        </w:rPr>
      </w:pPr>
      <w:r w:rsidRPr="00797D5C">
        <w:rPr>
          <w:b/>
          <w:iCs/>
          <w:color w:val="000000" w:themeColor="text1"/>
          <w:sz w:val="19"/>
          <w:szCs w:val="19"/>
        </w:rPr>
        <w:t>либо</w:t>
      </w:r>
    </w:p>
    <w:p w14:paraId="3CBD81F9" w14:textId="56268A3E" w:rsidR="007C7ADF" w:rsidRPr="00797D5C" w:rsidRDefault="007C7ADF" w:rsidP="00A5089D">
      <w:pPr>
        <w:pStyle w:val="af4"/>
        <w:ind w:firstLine="709"/>
        <w:jc w:val="both"/>
        <w:rPr>
          <w:b/>
          <w:i/>
          <w:iCs/>
          <w:color w:val="000000" w:themeColor="text1"/>
          <w:sz w:val="19"/>
          <w:szCs w:val="19"/>
        </w:rPr>
      </w:pPr>
      <w:r w:rsidRPr="00797D5C">
        <w:rPr>
          <w:iCs/>
          <w:color w:val="000000" w:themeColor="text1"/>
          <w:sz w:val="19"/>
          <w:szCs w:val="19"/>
        </w:rPr>
        <w:t>- настоящий Договор в виде электронного документа (без штампа о его государственной регистрации) и электронный документ, сод</w:t>
      </w:r>
      <w:r w:rsidR="00A5089D" w:rsidRPr="00797D5C">
        <w:rPr>
          <w:iCs/>
          <w:color w:val="000000" w:themeColor="text1"/>
          <w:sz w:val="19"/>
          <w:szCs w:val="19"/>
        </w:rPr>
        <w:t>ержащий регистрационную запись о</w:t>
      </w:r>
      <w:r w:rsidRPr="00797D5C">
        <w:rPr>
          <w:iCs/>
          <w:color w:val="000000" w:themeColor="text1"/>
          <w:sz w:val="19"/>
          <w:szCs w:val="19"/>
        </w:rPr>
        <w:t>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41DB6220" w14:textId="232E4C60" w:rsidR="003F1891" w:rsidRPr="00797D5C" w:rsidRDefault="00A5089D" w:rsidP="003F1891">
      <w:pPr>
        <w:ind w:firstLine="709"/>
        <w:jc w:val="both"/>
        <w:rPr>
          <w:color w:val="000000" w:themeColor="text1"/>
          <w:sz w:val="19"/>
          <w:szCs w:val="19"/>
        </w:rPr>
      </w:pPr>
      <w:r w:rsidRPr="00797D5C">
        <w:rPr>
          <w:color w:val="000000" w:themeColor="text1"/>
          <w:sz w:val="19"/>
          <w:szCs w:val="19"/>
        </w:rPr>
        <w:t xml:space="preserve">1.3. </w:t>
      </w:r>
      <w:r w:rsidR="005A5BE2" w:rsidRPr="00797D5C">
        <w:rPr>
          <w:color w:val="000000" w:themeColor="text1"/>
          <w:sz w:val="19"/>
          <w:szCs w:val="19"/>
        </w:rPr>
        <w:t xml:space="preserve">В случае возникновения у Исполняющего </w:t>
      </w:r>
      <w:r w:rsidRPr="00797D5C">
        <w:rPr>
          <w:color w:val="000000" w:themeColor="text1"/>
          <w:sz w:val="19"/>
          <w:szCs w:val="19"/>
        </w:rPr>
        <w:t>б</w:t>
      </w:r>
      <w:r w:rsidR="005A5BE2" w:rsidRPr="00797D5C">
        <w:rPr>
          <w:color w:val="000000" w:themeColor="text1"/>
          <w:sz w:val="19"/>
          <w:szCs w:val="19"/>
        </w:rPr>
        <w:t>анка сомнений в подлинности документов, предоставляемых для оплаты по аккредитиву (исполнения аккредитива), Участник долевого строительства обязан подтвердить Исполняющему банку возможность совершения платежа по аккредитиву не позднее 1 (одного) рабочего дня после получения соответствующего запроса.</w:t>
      </w:r>
    </w:p>
    <w:p w14:paraId="18502BB0" w14:textId="549609D3" w:rsidR="00F306CF" w:rsidRPr="00797D5C" w:rsidRDefault="00A5089D" w:rsidP="00F306CF">
      <w:pPr>
        <w:ind w:firstLine="720"/>
        <w:jc w:val="both"/>
        <w:rPr>
          <w:color w:val="000000" w:themeColor="text1"/>
          <w:sz w:val="19"/>
          <w:szCs w:val="19"/>
        </w:rPr>
      </w:pPr>
      <w:r w:rsidRPr="00797D5C">
        <w:rPr>
          <w:color w:val="000000" w:themeColor="text1"/>
          <w:sz w:val="19"/>
          <w:szCs w:val="19"/>
        </w:rPr>
        <w:t>1.4</w:t>
      </w:r>
      <w:r w:rsidR="00F306CF" w:rsidRPr="00797D5C">
        <w:rPr>
          <w:color w:val="000000" w:themeColor="text1"/>
          <w:sz w:val="19"/>
          <w:szCs w:val="19"/>
        </w:rPr>
        <w:t>. По требованию Застройщика, Участник долевого строительства в течение двух календарных дней обязан предоставить Застройщику оригинал документа, подтверждающий открытие аккредитива и поступление денежных средств на счет покрытия аккредитива с соблюдением условий, указанных в п. 1.1 настоящего Графика платежей.</w:t>
      </w:r>
    </w:p>
    <w:p w14:paraId="56A8AC0B" w14:textId="71C01B12" w:rsidR="00F306CF" w:rsidRPr="00797D5C" w:rsidRDefault="00A5089D" w:rsidP="00F306CF">
      <w:pPr>
        <w:ind w:firstLine="720"/>
        <w:jc w:val="both"/>
        <w:rPr>
          <w:color w:val="000000" w:themeColor="text1"/>
          <w:sz w:val="19"/>
          <w:szCs w:val="19"/>
        </w:rPr>
      </w:pPr>
      <w:r w:rsidRPr="00797D5C">
        <w:rPr>
          <w:color w:val="000000" w:themeColor="text1"/>
          <w:sz w:val="19"/>
          <w:szCs w:val="19"/>
        </w:rPr>
        <w:t>1.5</w:t>
      </w:r>
      <w:r w:rsidR="00F306CF" w:rsidRPr="00797D5C">
        <w:rPr>
          <w:color w:val="000000" w:themeColor="text1"/>
          <w:sz w:val="19"/>
          <w:szCs w:val="19"/>
        </w:rPr>
        <w:t>. Участник долевого строительства не вправе выполнять обязательства по внесению денежных средств на счет покрытия аккредитива после истечения срока, указанного в п. 1.1 настоящего Графика платежей, без письменного согласования изменения данного срока с Застройщиком, и несет все риски неблагоприятных последствий таких действий.</w:t>
      </w:r>
    </w:p>
    <w:p w14:paraId="1FDD092D" w14:textId="617CA5B9" w:rsidR="00FA4186" w:rsidRPr="00797D5C" w:rsidRDefault="00F306CF" w:rsidP="00F306CF">
      <w:pPr>
        <w:ind w:firstLine="720"/>
        <w:jc w:val="both"/>
        <w:rPr>
          <w:color w:val="000000" w:themeColor="text1"/>
          <w:sz w:val="19"/>
          <w:szCs w:val="19"/>
        </w:rPr>
      </w:pPr>
      <w:r w:rsidRPr="00797D5C">
        <w:rPr>
          <w:color w:val="000000" w:themeColor="text1"/>
          <w:sz w:val="19"/>
          <w:szCs w:val="19"/>
        </w:rPr>
        <w:t>1.</w:t>
      </w:r>
      <w:r w:rsidR="00A5089D" w:rsidRPr="00797D5C">
        <w:rPr>
          <w:color w:val="000000" w:themeColor="text1"/>
          <w:sz w:val="19"/>
          <w:szCs w:val="19"/>
        </w:rPr>
        <w:t>6.</w:t>
      </w:r>
      <w:r w:rsidRPr="00797D5C">
        <w:rPr>
          <w:color w:val="000000" w:themeColor="text1"/>
          <w:sz w:val="19"/>
          <w:szCs w:val="19"/>
        </w:rPr>
        <w:t xml:space="preserve"> В случае невыплаты </w:t>
      </w:r>
      <w:r w:rsidR="00A5089D" w:rsidRPr="00797D5C">
        <w:rPr>
          <w:color w:val="000000" w:themeColor="text1"/>
          <w:sz w:val="19"/>
          <w:szCs w:val="19"/>
        </w:rPr>
        <w:t>Исполняющим банком</w:t>
      </w:r>
      <w:r w:rsidRPr="00797D5C">
        <w:rPr>
          <w:color w:val="000000" w:themeColor="text1"/>
          <w:sz w:val="19"/>
          <w:szCs w:val="19"/>
        </w:rPr>
        <w:t xml:space="preserve"> </w:t>
      </w:r>
      <w:r w:rsidR="007677E5" w:rsidRPr="00797D5C">
        <w:rPr>
          <w:color w:val="000000" w:themeColor="text1"/>
          <w:sz w:val="19"/>
          <w:szCs w:val="19"/>
        </w:rPr>
        <w:t xml:space="preserve">на Счет-эскроу </w:t>
      </w:r>
      <w:r w:rsidRPr="00797D5C">
        <w:rPr>
          <w:color w:val="000000" w:themeColor="text1"/>
          <w:sz w:val="19"/>
          <w:szCs w:val="19"/>
        </w:rPr>
        <w:t xml:space="preserve">суммы, указанной в п. 1.1. настоящего Графика платежей (в том числе в результате закрытия аккредитива, отказ </w:t>
      </w:r>
      <w:r w:rsidR="00A5089D" w:rsidRPr="00797D5C">
        <w:rPr>
          <w:color w:val="000000" w:themeColor="text1"/>
          <w:sz w:val="19"/>
          <w:szCs w:val="19"/>
        </w:rPr>
        <w:t>б</w:t>
      </w:r>
      <w:r w:rsidRPr="00797D5C">
        <w:rPr>
          <w:color w:val="000000" w:themeColor="text1"/>
          <w:sz w:val="19"/>
          <w:szCs w:val="19"/>
        </w:rPr>
        <w:t xml:space="preserve">анка в исполнении аккредитива, отказ </w:t>
      </w:r>
      <w:r w:rsidR="00A5089D" w:rsidRPr="00797D5C">
        <w:rPr>
          <w:color w:val="000000" w:themeColor="text1"/>
          <w:sz w:val="19"/>
          <w:szCs w:val="19"/>
        </w:rPr>
        <w:t>б</w:t>
      </w:r>
      <w:r w:rsidRPr="00797D5C">
        <w:rPr>
          <w:color w:val="000000" w:themeColor="text1"/>
          <w:sz w:val="19"/>
          <w:szCs w:val="19"/>
        </w:rPr>
        <w:t>анка в принятии документов на раскрыт</w:t>
      </w:r>
      <w:r w:rsidR="00A5089D" w:rsidRPr="00797D5C">
        <w:rPr>
          <w:color w:val="000000" w:themeColor="text1"/>
          <w:sz w:val="19"/>
          <w:szCs w:val="19"/>
        </w:rPr>
        <w:t>ие аккредитива, отзыв лицензии б</w:t>
      </w:r>
      <w:r w:rsidRPr="00797D5C">
        <w:rPr>
          <w:color w:val="000000" w:themeColor="text1"/>
          <w:sz w:val="19"/>
          <w:szCs w:val="19"/>
        </w:rPr>
        <w:t xml:space="preserve">анка и т.п.), Участник долевого строительства обязуется осуществить оплату указанной суммы в течение 10 (десяти) календарных дней с момента получения соответствующего требования от Застройщика, путем перечисления денежных средств </w:t>
      </w:r>
      <w:r w:rsidR="00A5089D" w:rsidRPr="00797D5C">
        <w:rPr>
          <w:color w:val="000000" w:themeColor="text1"/>
          <w:sz w:val="19"/>
          <w:szCs w:val="19"/>
        </w:rPr>
        <w:t>на Счет-эскроу.</w:t>
      </w:r>
      <w:r w:rsidRPr="00797D5C">
        <w:rPr>
          <w:color w:val="000000" w:themeColor="text1"/>
          <w:sz w:val="19"/>
          <w:szCs w:val="19"/>
        </w:rPr>
        <w:t xml:space="preserve"> Настоящий пункт применяется при условии государственной регистрации настоящего Договора</w:t>
      </w:r>
      <w:r w:rsidR="00FA4186" w:rsidRPr="00797D5C">
        <w:rPr>
          <w:color w:val="000000" w:themeColor="text1"/>
          <w:sz w:val="19"/>
          <w:szCs w:val="19"/>
        </w:rPr>
        <w:t>.</w:t>
      </w:r>
    </w:p>
    <w:p w14:paraId="7225F14E" w14:textId="6AA2B090" w:rsidR="00A5089D" w:rsidRPr="00797D5C" w:rsidRDefault="00A5089D" w:rsidP="00A5089D">
      <w:pPr>
        <w:pStyle w:val="a7"/>
        <w:tabs>
          <w:tab w:val="left" w:pos="1276"/>
        </w:tabs>
        <w:ind w:firstLine="709"/>
        <w:jc w:val="both"/>
        <w:rPr>
          <w:i/>
          <w:iCs/>
          <w:color w:val="000000" w:themeColor="text1"/>
          <w:sz w:val="19"/>
          <w:szCs w:val="19"/>
        </w:rPr>
      </w:pPr>
      <w:r w:rsidRPr="00797D5C">
        <w:rPr>
          <w:color w:val="000000" w:themeColor="text1"/>
          <w:sz w:val="19"/>
          <w:szCs w:val="19"/>
        </w:rPr>
        <w:t xml:space="preserve">1.7. Стороны определили, что при осуществлении расчетов по настоящему Договору в платежных документах о перечислении сумм должно быть указано: </w:t>
      </w:r>
      <w:r w:rsidRPr="00797D5C">
        <w:rPr>
          <w:i/>
          <w:iCs/>
          <w:color w:val="000000" w:themeColor="text1"/>
          <w:sz w:val="19"/>
          <w:szCs w:val="19"/>
        </w:rPr>
        <w:t xml:space="preserve">«Оплата по Дог. № </w:t>
      </w:r>
      <w:r w:rsidRPr="00797D5C">
        <w:rPr>
          <w:color w:val="000000" w:themeColor="text1"/>
          <w:sz w:val="19"/>
          <w:szCs w:val="19"/>
        </w:rPr>
        <w:t>[●]</w:t>
      </w:r>
      <w:r w:rsidRPr="00797D5C">
        <w:rPr>
          <w:i/>
          <w:iCs/>
          <w:color w:val="000000" w:themeColor="text1"/>
          <w:sz w:val="19"/>
          <w:szCs w:val="19"/>
        </w:rPr>
        <w:t xml:space="preserve"> участия в долевом стр-ве от </w:t>
      </w:r>
      <w:r w:rsidRPr="00797D5C">
        <w:rPr>
          <w:color w:val="000000" w:themeColor="text1"/>
          <w:sz w:val="19"/>
          <w:szCs w:val="19"/>
        </w:rPr>
        <w:t>[●]</w:t>
      </w:r>
      <w:r w:rsidRPr="00797D5C">
        <w:rPr>
          <w:i/>
          <w:iCs/>
          <w:color w:val="000000" w:themeColor="text1"/>
          <w:sz w:val="19"/>
          <w:szCs w:val="19"/>
        </w:rPr>
        <w:t xml:space="preserve"> г. за квартиру, усл. ном.</w:t>
      </w:r>
      <w:r w:rsidRPr="00797D5C">
        <w:rPr>
          <w:color w:val="000000" w:themeColor="text1"/>
          <w:sz w:val="19"/>
          <w:szCs w:val="19"/>
        </w:rPr>
        <w:t xml:space="preserve"> [●]</w:t>
      </w:r>
      <w:r w:rsidRPr="00797D5C">
        <w:rPr>
          <w:i/>
          <w:iCs/>
          <w:color w:val="000000" w:themeColor="text1"/>
          <w:sz w:val="19"/>
          <w:szCs w:val="19"/>
        </w:rPr>
        <w:t>, НДС не облагается».</w:t>
      </w:r>
    </w:p>
    <w:p w14:paraId="5D0B9D72" w14:textId="286856DD" w:rsidR="00942462" w:rsidRPr="00797D5C" w:rsidRDefault="00A5089D" w:rsidP="00A5089D">
      <w:pPr>
        <w:autoSpaceDE w:val="0"/>
        <w:autoSpaceDN w:val="0"/>
        <w:adjustRightInd w:val="0"/>
        <w:ind w:firstLine="708"/>
        <w:jc w:val="both"/>
        <w:rPr>
          <w:color w:val="000000" w:themeColor="text1"/>
          <w:sz w:val="19"/>
          <w:szCs w:val="19"/>
        </w:rPr>
      </w:pPr>
      <w:r w:rsidRPr="00797D5C">
        <w:rPr>
          <w:color w:val="000000" w:themeColor="text1"/>
          <w:sz w:val="19"/>
          <w:szCs w:val="19"/>
        </w:rPr>
        <w:t>1.8.</w:t>
      </w:r>
      <w:r w:rsidR="00942462" w:rsidRPr="00797D5C">
        <w:rPr>
          <w:color w:val="000000" w:themeColor="text1"/>
          <w:sz w:val="19"/>
          <w:szCs w:val="19"/>
        </w:rPr>
        <w:t xml:space="preserve"> Обязанность </w:t>
      </w:r>
      <w:r w:rsidRPr="00797D5C">
        <w:rPr>
          <w:color w:val="000000" w:themeColor="text1"/>
          <w:sz w:val="19"/>
          <w:szCs w:val="19"/>
        </w:rPr>
        <w:t>У</w:t>
      </w:r>
      <w:r w:rsidR="00942462" w:rsidRPr="00797D5C">
        <w:rPr>
          <w:color w:val="000000" w:themeColor="text1"/>
          <w:sz w:val="19"/>
          <w:szCs w:val="19"/>
        </w:rPr>
        <w:t>частника долевого строительства по у</w:t>
      </w:r>
      <w:r w:rsidR="005B229E" w:rsidRPr="00797D5C">
        <w:rPr>
          <w:color w:val="000000" w:themeColor="text1"/>
          <w:sz w:val="19"/>
          <w:szCs w:val="19"/>
        </w:rPr>
        <w:t>плате обусловленной Договором Ц</w:t>
      </w:r>
      <w:r w:rsidR="00942462" w:rsidRPr="00797D5C">
        <w:rPr>
          <w:color w:val="000000" w:themeColor="text1"/>
          <w:sz w:val="19"/>
          <w:szCs w:val="19"/>
        </w:rPr>
        <w:t xml:space="preserve">ены считается исполненной с момента поступления денежных средств на </w:t>
      </w:r>
      <w:r w:rsidR="005B229E" w:rsidRPr="00797D5C">
        <w:rPr>
          <w:color w:val="000000" w:themeColor="text1"/>
          <w:sz w:val="19"/>
          <w:szCs w:val="19"/>
        </w:rPr>
        <w:t>Счет-</w:t>
      </w:r>
      <w:r w:rsidR="00942462" w:rsidRPr="00797D5C">
        <w:rPr>
          <w:color w:val="000000" w:themeColor="text1"/>
          <w:sz w:val="19"/>
          <w:szCs w:val="19"/>
        </w:rPr>
        <w:t>эскроу.</w:t>
      </w:r>
    </w:p>
    <w:p w14:paraId="7EAF1AF2" w14:textId="77777777" w:rsidR="001C33B6" w:rsidRPr="00797D5C" w:rsidRDefault="001C33B6" w:rsidP="001C33B6">
      <w:pPr>
        <w:jc w:val="center"/>
        <w:rPr>
          <w:b/>
          <w:color w:val="000000" w:themeColor="text1"/>
          <w:sz w:val="19"/>
          <w:szCs w:val="19"/>
        </w:rPr>
      </w:pPr>
    </w:p>
    <w:p w14:paraId="6CB73182" w14:textId="77777777" w:rsidR="001C33B6" w:rsidRPr="00797D5C" w:rsidRDefault="001C33B6" w:rsidP="001C33B6">
      <w:pPr>
        <w:jc w:val="center"/>
        <w:rPr>
          <w:b/>
          <w:color w:val="000000" w:themeColor="text1"/>
          <w:sz w:val="19"/>
          <w:szCs w:val="19"/>
        </w:rPr>
      </w:pPr>
      <w:r w:rsidRPr="00797D5C">
        <w:rPr>
          <w:b/>
          <w:color w:val="000000" w:themeColor="text1"/>
          <w:sz w:val="19"/>
          <w:szCs w:val="19"/>
        </w:rPr>
        <w:t>ПОДПИСИ СТОРОН:</w:t>
      </w:r>
    </w:p>
    <w:p w14:paraId="4AF32B95" w14:textId="77777777" w:rsidR="001C33B6" w:rsidRPr="00797D5C" w:rsidRDefault="001C33B6" w:rsidP="001C33B6">
      <w:pPr>
        <w:jc w:val="center"/>
        <w:rPr>
          <w:b/>
          <w:color w:val="000000" w:themeColor="text1"/>
          <w:sz w:val="19"/>
          <w:szCs w:val="19"/>
        </w:rPr>
      </w:pPr>
    </w:p>
    <w:tbl>
      <w:tblPr>
        <w:tblW w:w="0" w:type="auto"/>
        <w:tblInd w:w="108" w:type="dxa"/>
        <w:tblLook w:val="0000" w:firstRow="0" w:lastRow="0" w:firstColumn="0" w:lastColumn="0" w:noHBand="0" w:noVBand="0"/>
      </w:tblPr>
      <w:tblGrid>
        <w:gridCol w:w="4885"/>
        <w:gridCol w:w="4815"/>
      </w:tblGrid>
      <w:tr w:rsidR="00071131" w:rsidRPr="00797D5C" w14:paraId="599C692C" w14:textId="77777777" w:rsidTr="00AA49C8">
        <w:trPr>
          <w:trHeight w:val="551"/>
        </w:trPr>
        <w:tc>
          <w:tcPr>
            <w:tcW w:w="4990" w:type="dxa"/>
          </w:tcPr>
          <w:p w14:paraId="6DDBC792" w14:textId="77777777" w:rsidR="00071131" w:rsidRPr="00797D5C" w:rsidRDefault="00071131" w:rsidP="00AA49C8">
            <w:pPr>
              <w:rPr>
                <w:b/>
                <w:color w:val="000000" w:themeColor="text1"/>
                <w:sz w:val="19"/>
                <w:szCs w:val="19"/>
              </w:rPr>
            </w:pPr>
          </w:p>
          <w:p w14:paraId="23842114" w14:textId="77777777" w:rsidR="00071131" w:rsidRPr="00797D5C" w:rsidRDefault="00071131" w:rsidP="00AA49C8">
            <w:pPr>
              <w:rPr>
                <w:b/>
                <w:color w:val="000000" w:themeColor="text1"/>
                <w:sz w:val="19"/>
                <w:szCs w:val="19"/>
                <w:lang w:val="en-US"/>
              </w:rPr>
            </w:pPr>
            <w:r w:rsidRPr="00797D5C">
              <w:rPr>
                <w:b/>
                <w:color w:val="000000" w:themeColor="text1"/>
                <w:sz w:val="19"/>
                <w:szCs w:val="19"/>
              </w:rPr>
              <w:t>Застройщик:</w:t>
            </w:r>
          </w:p>
          <w:p w14:paraId="1EF5CB9E" w14:textId="77777777" w:rsidR="00071131" w:rsidRPr="00797D5C" w:rsidRDefault="00071131" w:rsidP="00AA49C8">
            <w:pPr>
              <w:rPr>
                <w:color w:val="000000" w:themeColor="text1"/>
                <w:sz w:val="19"/>
                <w:szCs w:val="19"/>
                <w:lang w:val="en-US"/>
              </w:rPr>
            </w:pPr>
          </w:p>
          <w:p w14:paraId="56912D96" w14:textId="0F1E3D4D" w:rsidR="00071131" w:rsidRPr="00797D5C" w:rsidRDefault="00FB2BDE" w:rsidP="00BA6BF9">
            <w:pPr>
              <w:rPr>
                <w:color w:val="000000" w:themeColor="text1"/>
                <w:sz w:val="19"/>
                <w:szCs w:val="19"/>
                <w:lang w:val="en-US"/>
              </w:rPr>
            </w:pPr>
            <w:r w:rsidRPr="00797D5C">
              <w:rPr>
                <w:color w:val="000000" w:themeColor="text1"/>
                <w:sz w:val="19"/>
                <w:szCs w:val="19"/>
              </w:rPr>
              <w:t>____________________/________/</w:t>
            </w:r>
          </w:p>
        </w:tc>
        <w:tc>
          <w:tcPr>
            <w:tcW w:w="4926" w:type="dxa"/>
          </w:tcPr>
          <w:p w14:paraId="1A8EAE62" w14:textId="77777777" w:rsidR="00071131" w:rsidRPr="00797D5C" w:rsidRDefault="00DE0715" w:rsidP="00AA49C8">
            <w:pPr>
              <w:jc w:val="right"/>
              <w:rPr>
                <w:color w:val="000000" w:themeColor="text1"/>
                <w:sz w:val="19"/>
                <w:szCs w:val="19"/>
              </w:rPr>
            </w:pPr>
            <w:r w:rsidRPr="00797D5C">
              <w:rPr>
                <w:b/>
                <w:color w:val="000000" w:themeColor="text1"/>
                <w:sz w:val="19"/>
                <w:szCs w:val="19"/>
              </w:rPr>
              <w:t>Участник долевого строительства:</w:t>
            </w:r>
          </w:p>
          <w:p w14:paraId="6EC4A5BD" w14:textId="77777777" w:rsidR="003F1891" w:rsidRPr="00797D5C" w:rsidRDefault="003F1891" w:rsidP="003F1891">
            <w:pPr>
              <w:jc w:val="right"/>
              <w:rPr>
                <w:color w:val="000000" w:themeColor="text1"/>
                <w:sz w:val="19"/>
                <w:szCs w:val="19"/>
              </w:rPr>
            </w:pPr>
          </w:p>
          <w:p w14:paraId="09173016" w14:textId="011024D4" w:rsidR="003F1891" w:rsidRPr="00797D5C" w:rsidRDefault="005A5BE2" w:rsidP="00FB2BDE">
            <w:pPr>
              <w:jc w:val="right"/>
              <w:rPr>
                <w:color w:val="000000" w:themeColor="text1"/>
                <w:sz w:val="19"/>
                <w:szCs w:val="19"/>
              </w:rPr>
            </w:pPr>
            <w:r w:rsidRPr="00797D5C">
              <w:rPr>
                <w:color w:val="000000" w:themeColor="text1"/>
                <w:sz w:val="19"/>
                <w:szCs w:val="19"/>
              </w:rPr>
              <w:t>__________________</w:t>
            </w:r>
            <w:r w:rsidR="00FB2BDE" w:rsidRPr="00797D5C">
              <w:rPr>
                <w:color w:val="000000" w:themeColor="text1"/>
                <w:sz w:val="19"/>
                <w:szCs w:val="19"/>
              </w:rPr>
              <w:t>/________/</w:t>
            </w:r>
          </w:p>
        </w:tc>
      </w:tr>
    </w:tbl>
    <w:p w14:paraId="607BAB21" w14:textId="77777777" w:rsidR="001C33B6" w:rsidRPr="00797D5C" w:rsidRDefault="001C33B6" w:rsidP="001C33B6">
      <w:pPr>
        <w:rPr>
          <w:color w:val="000000" w:themeColor="text1"/>
          <w:sz w:val="19"/>
          <w:szCs w:val="19"/>
        </w:rPr>
      </w:pPr>
    </w:p>
    <w:p w14:paraId="0360EB48" w14:textId="5B7DE6E8" w:rsidR="001C33B6" w:rsidRPr="00797D5C" w:rsidRDefault="001C33B6" w:rsidP="001C33B6">
      <w:pPr>
        <w:rPr>
          <w:color w:val="000000" w:themeColor="text1"/>
          <w:sz w:val="19"/>
          <w:szCs w:val="19"/>
        </w:rPr>
      </w:pPr>
    </w:p>
    <w:tbl>
      <w:tblPr>
        <w:tblW w:w="0" w:type="auto"/>
        <w:tblInd w:w="108" w:type="dxa"/>
        <w:tblLook w:val="0000" w:firstRow="0" w:lastRow="0" w:firstColumn="0" w:lastColumn="0" w:noHBand="0" w:noVBand="0"/>
      </w:tblPr>
      <w:tblGrid>
        <w:gridCol w:w="2444"/>
        <w:gridCol w:w="7256"/>
      </w:tblGrid>
      <w:tr w:rsidR="001C33B6" w:rsidRPr="00797D5C" w14:paraId="6E438BA7" w14:textId="77777777" w:rsidTr="00031796">
        <w:trPr>
          <w:trHeight w:val="624"/>
        </w:trPr>
        <w:tc>
          <w:tcPr>
            <w:tcW w:w="2444" w:type="dxa"/>
          </w:tcPr>
          <w:p w14:paraId="382ED7EA" w14:textId="77777777" w:rsidR="001C33B6" w:rsidRPr="00797D5C" w:rsidRDefault="001C33B6" w:rsidP="00CC2797">
            <w:pPr>
              <w:rPr>
                <w:color w:val="000000" w:themeColor="text1"/>
                <w:sz w:val="19"/>
                <w:szCs w:val="19"/>
              </w:rPr>
            </w:pPr>
          </w:p>
        </w:tc>
        <w:tc>
          <w:tcPr>
            <w:tcW w:w="7256" w:type="dxa"/>
          </w:tcPr>
          <w:p w14:paraId="781DECAB" w14:textId="77777777" w:rsidR="001C33B6" w:rsidRPr="00797D5C" w:rsidRDefault="001C33B6" w:rsidP="00CC2797">
            <w:pPr>
              <w:jc w:val="right"/>
              <w:rPr>
                <w:color w:val="000000" w:themeColor="text1"/>
                <w:sz w:val="19"/>
                <w:szCs w:val="19"/>
              </w:rPr>
            </w:pPr>
            <w:r w:rsidRPr="00797D5C">
              <w:rPr>
                <w:color w:val="000000" w:themeColor="text1"/>
                <w:sz w:val="19"/>
                <w:szCs w:val="19"/>
              </w:rPr>
              <w:t>Приложение № 2</w:t>
            </w:r>
          </w:p>
          <w:p w14:paraId="2F0D52F5" w14:textId="16C4AD50" w:rsidR="001C33B6" w:rsidRPr="00797D5C" w:rsidRDefault="001C33B6" w:rsidP="00CC2797">
            <w:pPr>
              <w:jc w:val="right"/>
              <w:rPr>
                <w:color w:val="000000" w:themeColor="text1"/>
                <w:sz w:val="19"/>
                <w:szCs w:val="19"/>
              </w:rPr>
            </w:pPr>
            <w:r w:rsidRPr="00797D5C">
              <w:rPr>
                <w:color w:val="000000" w:themeColor="text1"/>
                <w:sz w:val="19"/>
                <w:szCs w:val="19"/>
              </w:rPr>
              <w:t>к Договору №</w:t>
            </w:r>
            <w:r w:rsidR="0021780A" w:rsidRPr="00797D5C">
              <w:rPr>
                <w:color w:val="000000" w:themeColor="text1"/>
                <w:sz w:val="19"/>
                <w:szCs w:val="19"/>
              </w:rPr>
              <w:t xml:space="preserve"> </w:t>
            </w:r>
            <w:r w:rsidR="00BA6BF9" w:rsidRPr="00797D5C">
              <w:rPr>
                <w:color w:val="000000" w:themeColor="text1"/>
                <w:sz w:val="19"/>
                <w:szCs w:val="19"/>
              </w:rPr>
              <w:t>___________</w:t>
            </w:r>
            <w:r w:rsidRPr="00797D5C">
              <w:rPr>
                <w:color w:val="000000" w:themeColor="text1"/>
                <w:sz w:val="19"/>
                <w:szCs w:val="19"/>
              </w:rPr>
              <w:t xml:space="preserve">от </w:t>
            </w:r>
            <w:r w:rsidR="00BA6BF9" w:rsidRPr="00797D5C">
              <w:rPr>
                <w:color w:val="000000" w:themeColor="text1"/>
                <w:sz w:val="19"/>
                <w:szCs w:val="19"/>
              </w:rPr>
              <w:t>_____</w:t>
            </w:r>
            <w:r w:rsidR="0043159A" w:rsidRPr="00797D5C">
              <w:rPr>
                <w:color w:val="000000" w:themeColor="text1"/>
                <w:sz w:val="19"/>
                <w:szCs w:val="19"/>
              </w:rPr>
              <w:t xml:space="preserve"> 20</w:t>
            </w:r>
            <w:r w:rsidR="00FB2BDE" w:rsidRPr="00797D5C">
              <w:rPr>
                <w:color w:val="000000" w:themeColor="text1"/>
                <w:sz w:val="19"/>
                <w:szCs w:val="19"/>
              </w:rPr>
              <w:t>___</w:t>
            </w:r>
            <w:r w:rsidR="0021780A" w:rsidRPr="00797D5C">
              <w:rPr>
                <w:color w:val="000000" w:themeColor="text1"/>
                <w:sz w:val="19"/>
                <w:szCs w:val="19"/>
              </w:rPr>
              <w:t>г.</w:t>
            </w:r>
          </w:p>
          <w:p w14:paraId="2D345E24" w14:textId="77777777" w:rsidR="001C33B6" w:rsidRPr="00797D5C" w:rsidRDefault="001C33B6" w:rsidP="00CC2797">
            <w:pPr>
              <w:jc w:val="right"/>
              <w:rPr>
                <w:color w:val="000000" w:themeColor="text1"/>
                <w:sz w:val="19"/>
                <w:szCs w:val="19"/>
              </w:rPr>
            </w:pPr>
            <w:r w:rsidRPr="00797D5C">
              <w:rPr>
                <w:color w:val="000000" w:themeColor="text1"/>
                <w:sz w:val="19"/>
                <w:szCs w:val="19"/>
              </w:rPr>
              <w:t>участия в долевом строительстве</w:t>
            </w:r>
          </w:p>
          <w:p w14:paraId="4D0C5C73" w14:textId="77777777" w:rsidR="001C33B6" w:rsidRPr="00797D5C" w:rsidRDefault="001C33B6" w:rsidP="00CC2797">
            <w:pPr>
              <w:jc w:val="right"/>
              <w:rPr>
                <w:color w:val="000000" w:themeColor="text1"/>
                <w:sz w:val="19"/>
                <w:szCs w:val="19"/>
              </w:rPr>
            </w:pPr>
            <w:r w:rsidRPr="00797D5C">
              <w:rPr>
                <w:color w:val="000000" w:themeColor="text1"/>
                <w:sz w:val="19"/>
                <w:szCs w:val="19"/>
              </w:rPr>
              <w:t>многоквартирного дома</w:t>
            </w:r>
          </w:p>
        </w:tc>
      </w:tr>
    </w:tbl>
    <w:p w14:paraId="30518ABE" w14:textId="77777777" w:rsidR="001C33B6" w:rsidRPr="00797D5C" w:rsidRDefault="001C33B6" w:rsidP="001C33B6">
      <w:pPr>
        <w:rPr>
          <w:color w:val="000000" w:themeColor="text1"/>
          <w:sz w:val="19"/>
          <w:szCs w:val="19"/>
        </w:rPr>
      </w:pPr>
    </w:p>
    <w:p w14:paraId="43446547" w14:textId="77777777" w:rsidR="001C33B6" w:rsidRPr="00797D5C" w:rsidRDefault="001C33B6" w:rsidP="001C33B6">
      <w:pPr>
        <w:jc w:val="center"/>
        <w:rPr>
          <w:b/>
          <w:color w:val="000000" w:themeColor="text1"/>
          <w:sz w:val="19"/>
          <w:szCs w:val="19"/>
        </w:rPr>
      </w:pPr>
      <w:r w:rsidRPr="00797D5C">
        <w:rPr>
          <w:b/>
          <w:color w:val="000000" w:themeColor="text1"/>
          <w:sz w:val="19"/>
          <w:szCs w:val="19"/>
        </w:rPr>
        <w:t>ПЛАН КВАРТИРЫ</w:t>
      </w:r>
    </w:p>
    <w:p w14:paraId="31EE2EDC" w14:textId="11F5541E" w:rsidR="001C33B6" w:rsidRPr="00797D5C" w:rsidRDefault="001C33B6" w:rsidP="001C33B6">
      <w:pPr>
        <w:jc w:val="center"/>
        <w:rPr>
          <w:b/>
          <w:color w:val="000000" w:themeColor="text1"/>
          <w:sz w:val="19"/>
          <w:szCs w:val="19"/>
        </w:rPr>
      </w:pPr>
      <w:r w:rsidRPr="00797D5C">
        <w:rPr>
          <w:b/>
          <w:color w:val="000000" w:themeColor="text1"/>
          <w:sz w:val="19"/>
          <w:szCs w:val="19"/>
        </w:rPr>
        <w:t xml:space="preserve">Условный номер </w:t>
      </w:r>
      <w:r w:rsidR="00BA6BF9" w:rsidRPr="00797D5C">
        <w:rPr>
          <w:b/>
          <w:color w:val="000000" w:themeColor="text1"/>
          <w:sz w:val="19"/>
          <w:szCs w:val="19"/>
        </w:rPr>
        <w:t>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9"/>
      </w:tblGrid>
      <w:tr w:rsidR="00797D5C" w:rsidRPr="00797D5C" w14:paraId="75ADA55F" w14:textId="77777777" w:rsidTr="00031796">
        <w:trPr>
          <w:trHeight w:val="4597"/>
          <w:jc w:val="center"/>
        </w:trPr>
        <w:tc>
          <w:tcPr>
            <w:tcW w:w="8469" w:type="dxa"/>
            <w:tcBorders>
              <w:top w:val="nil"/>
              <w:left w:val="nil"/>
              <w:bottom w:val="nil"/>
              <w:right w:val="nil"/>
            </w:tcBorders>
          </w:tcPr>
          <w:p w14:paraId="19886E23" w14:textId="2ADC10AD" w:rsidR="001C33B6" w:rsidRPr="00797D5C" w:rsidRDefault="001C33B6" w:rsidP="00CC2797">
            <w:pPr>
              <w:jc w:val="center"/>
              <w:rPr>
                <w:b/>
                <w:color w:val="000000" w:themeColor="text1"/>
                <w:sz w:val="19"/>
                <w:szCs w:val="19"/>
              </w:rPr>
            </w:pPr>
          </w:p>
          <w:p w14:paraId="21F601BE" w14:textId="77777777" w:rsidR="001C33B6" w:rsidRPr="00797D5C" w:rsidRDefault="001C33B6" w:rsidP="00CC2797">
            <w:pPr>
              <w:rPr>
                <w:color w:val="000000" w:themeColor="text1"/>
                <w:sz w:val="19"/>
                <w:szCs w:val="19"/>
              </w:rPr>
            </w:pPr>
          </w:p>
        </w:tc>
      </w:tr>
    </w:tbl>
    <w:p w14:paraId="21AE1511" w14:textId="77777777" w:rsidR="001C33B6" w:rsidRPr="00797D5C" w:rsidRDefault="001C33B6" w:rsidP="001C33B6">
      <w:pPr>
        <w:ind w:firstLine="708"/>
        <w:jc w:val="both"/>
        <w:rPr>
          <w:color w:val="000000" w:themeColor="text1"/>
          <w:sz w:val="19"/>
          <w:szCs w:val="19"/>
        </w:rPr>
      </w:pPr>
      <w:r w:rsidRPr="00797D5C">
        <w:rPr>
          <w:color w:val="000000" w:themeColor="text1"/>
          <w:sz w:val="19"/>
          <w:szCs w:val="19"/>
        </w:rPr>
        <w:t>1.Наименование и количество частей помещений, входящих в состав Квартиры:</w:t>
      </w:r>
    </w:p>
    <w:p w14:paraId="2E6AE1DA" w14:textId="5C85DE93" w:rsidR="001C33B6" w:rsidRPr="00797D5C" w:rsidRDefault="00D0693B" w:rsidP="001C33B6">
      <w:pPr>
        <w:ind w:firstLine="708"/>
        <w:jc w:val="both"/>
        <w:rPr>
          <w:color w:val="000000" w:themeColor="text1"/>
          <w:sz w:val="19"/>
          <w:szCs w:val="19"/>
        </w:rPr>
      </w:pPr>
      <w:r w:rsidRPr="00797D5C">
        <w:rPr>
          <w:rStyle w:val="T1"/>
          <w:color w:val="000000" w:themeColor="text1"/>
          <w:sz w:val="19"/>
          <w:szCs w:val="19"/>
        </w:rPr>
        <w:t xml:space="preserve">1 - коридор проектной площадью </w:t>
      </w:r>
      <w:r w:rsidR="00BA6BF9" w:rsidRPr="00797D5C">
        <w:rPr>
          <w:rStyle w:val="T1"/>
          <w:color w:val="000000" w:themeColor="text1"/>
          <w:sz w:val="19"/>
          <w:szCs w:val="19"/>
        </w:rPr>
        <w:t>___</w:t>
      </w:r>
      <w:r w:rsidRPr="00797D5C">
        <w:rPr>
          <w:rStyle w:val="T1"/>
          <w:color w:val="000000" w:themeColor="text1"/>
          <w:sz w:val="19"/>
          <w:szCs w:val="19"/>
        </w:rPr>
        <w:t xml:space="preserve"> кв.м.</w:t>
      </w:r>
    </w:p>
    <w:p w14:paraId="55673645" w14:textId="48ABD8A6" w:rsidR="001C33B6" w:rsidRPr="00797D5C" w:rsidRDefault="00D0693B" w:rsidP="001C33B6">
      <w:pPr>
        <w:ind w:firstLine="708"/>
        <w:jc w:val="both"/>
        <w:rPr>
          <w:color w:val="000000" w:themeColor="text1"/>
          <w:sz w:val="19"/>
          <w:szCs w:val="19"/>
        </w:rPr>
      </w:pPr>
      <w:r w:rsidRPr="00797D5C">
        <w:rPr>
          <w:rStyle w:val="T1"/>
          <w:color w:val="000000" w:themeColor="text1"/>
          <w:sz w:val="19"/>
          <w:szCs w:val="19"/>
        </w:rPr>
        <w:t xml:space="preserve">1 - Кухня проектной площадью </w:t>
      </w:r>
      <w:r w:rsidR="00BA6BF9" w:rsidRPr="00797D5C">
        <w:rPr>
          <w:rStyle w:val="T1"/>
          <w:color w:val="000000" w:themeColor="text1"/>
          <w:sz w:val="19"/>
          <w:szCs w:val="19"/>
        </w:rPr>
        <w:t>_____</w:t>
      </w:r>
      <w:r w:rsidRPr="00797D5C">
        <w:rPr>
          <w:rStyle w:val="T1"/>
          <w:color w:val="000000" w:themeColor="text1"/>
          <w:sz w:val="19"/>
          <w:szCs w:val="19"/>
        </w:rPr>
        <w:t xml:space="preserve"> кв.м.</w:t>
      </w:r>
    </w:p>
    <w:p w14:paraId="7399D93E" w14:textId="0B1DE158" w:rsidR="001C33B6" w:rsidRPr="00797D5C" w:rsidRDefault="00BA6BF9" w:rsidP="001C33B6">
      <w:pPr>
        <w:ind w:firstLine="708"/>
        <w:jc w:val="both"/>
        <w:rPr>
          <w:color w:val="000000" w:themeColor="text1"/>
          <w:sz w:val="19"/>
          <w:szCs w:val="19"/>
        </w:rPr>
      </w:pPr>
      <w:r w:rsidRPr="00797D5C">
        <w:rPr>
          <w:rStyle w:val="T1"/>
          <w:color w:val="000000" w:themeColor="text1"/>
          <w:sz w:val="19"/>
          <w:szCs w:val="19"/>
        </w:rPr>
        <w:t>1 - лоджия проектной площадью____</w:t>
      </w:r>
      <w:r w:rsidR="00D0693B" w:rsidRPr="00797D5C">
        <w:rPr>
          <w:rStyle w:val="T1"/>
          <w:color w:val="000000" w:themeColor="text1"/>
          <w:sz w:val="19"/>
          <w:szCs w:val="19"/>
        </w:rPr>
        <w:t xml:space="preserve"> кв.м.</w:t>
      </w:r>
    </w:p>
    <w:p w14:paraId="70301A1A" w14:textId="16E43762" w:rsidR="001C33B6" w:rsidRPr="00797D5C" w:rsidRDefault="00D0693B" w:rsidP="001C33B6">
      <w:pPr>
        <w:ind w:firstLine="708"/>
        <w:jc w:val="both"/>
        <w:rPr>
          <w:color w:val="000000" w:themeColor="text1"/>
          <w:sz w:val="19"/>
          <w:szCs w:val="19"/>
        </w:rPr>
      </w:pPr>
      <w:r w:rsidRPr="00797D5C">
        <w:rPr>
          <w:rStyle w:val="T1"/>
          <w:color w:val="000000" w:themeColor="text1"/>
          <w:sz w:val="19"/>
          <w:szCs w:val="19"/>
        </w:rPr>
        <w:t xml:space="preserve">1 - Комната проектной площадью </w:t>
      </w:r>
      <w:r w:rsidR="00BA6BF9" w:rsidRPr="00797D5C">
        <w:rPr>
          <w:rStyle w:val="T1"/>
          <w:color w:val="000000" w:themeColor="text1"/>
          <w:sz w:val="19"/>
          <w:szCs w:val="19"/>
        </w:rPr>
        <w:t>______</w:t>
      </w:r>
      <w:r w:rsidRPr="00797D5C">
        <w:rPr>
          <w:rStyle w:val="T1"/>
          <w:color w:val="000000" w:themeColor="text1"/>
          <w:sz w:val="19"/>
          <w:szCs w:val="19"/>
        </w:rPr>
        <w:t xml:space="preserve"> кв.м.</w:t>
      </w:r>
    </w:p>
    <w:p w14:paraId="00665DF2" w14:textId="1747E66D" w:rsidR="001C33B6" w:rsidRPr="00797D5C" w:rsidRDefault="00D0693B" w:rsidP="001C33B6">
      <w:pPr>
        <w:ind w:firstLine="708"/>
        <w:jc w:val="both"/>
        <w:rPr>
          <w:color w:val="000000" w:themeColor="text1"/>
          <w:sz w:val="19"/>
          <w:szCs w:val="19"/>
        </w:rPr>
      </w:pPr>
      <w:r w:rsidRPr="00797D5C">
        <w:rPr>
          <w:rStyle w:val="T1"/>
          <w:color w:val="000000" w:themeColor="text1"/>
          <w:sz w:val="19"/>
          <w:szCs w:val="19"/>
        </w:rPr>
        <w:t xml:space="preserve">1 - Комната проектной площадью </w:t>
      </w:r>
      <w:r w:rsidR="00BA6BF9" w:rsidRPr="00797D5C">
        <w:rPr>
          <w:rStyle w:val="T1"/>
          <w:color w:val="000000" w:themeColor="text1"/>
          <w:sz w:val="19"/>
          <w:szCs w:val="19"/>
        </w:rPr>
        <w:t>________</w:t>
      </w:r>
      <w:r w:rsidRPr="00797D5C">
        <w:rPr>
          <w:rStyle w:val="T1"/>
          <w:color w:val="000000" w:themeColor="text1"/>
          <w:sz w:val="19"/>
          <w:szCs w:val="19"/>
        </w:rPr>
        <w:t xml:space="preserve"> кв.м.</w:t>
      </w:r>
    </w:p>
    <w:p w14:paraId="722EC22F" w14:textId="7938ABF6" w:rsidR="001C33B6" w:rsidRPr="00797D5C" w:rsidRDefault="00D0693B" w:rsidP="001C33B6">
      <w:pPr>
        <w:ind w:firstLine="708"/>
        <w:jc w:val="both"/>
        <w:rPr>
          <w:color w:val="000000" w:themeColor="text1"/>
          <w:sz w:val="19"/>
          <w:szCs w:val="19"/>
        </w:rPr>
      </w:pPr>
      <w:r w:rsidRPr="00797D5C">
        <w:rPr>
          <w:rStyle w:val="T1"/>
          <w:color w:val="000000" w:themeColor="text1"/>
          <w:sz w:val="19"/>
          <w:szCs w:val="19"/>
        </w:rPr>
        <w:t xml:space="preserve">1 - санузел проектной площадью </w:t>
      </w:r>
      <w:r w:rsidR="00BA6BF9" w:rsidRPr="00797D5C">
        <w:rPr>
          <w:rStyle w:val="T1"/>
          <w:color w:val="000000" w:themeColor="text1"/>
          <w:sz w:val="19"/>
          <w:szCs w:val="19"/>
        </w:rPr>
        <w:t>__________</w:t>
      </w:r>
      <w:r w:rsidRPr="00797D5C">
        <w:rPr>
          <w:rStyle w:val="T1"/>
          <w:color w:val="000000" w:themeColor="text1"/>
          <w:sz w:val="19"/>
          <w:szCs w:val="19"/>
        </w:rPr>
        <w:t xml:space="preserve"> кв.м.</w:t>
      </w:r>
    </w:p>
    <w:p w14:paraId="06DC8AE7" w14:textId="5CB4CB30" w:rsidR="001C33B6" w:rsidRPr="00797D5C" w:rsidRDefault="00D0693B" w:rsidP="001C33B6">
      <w:pPr>
        <w:ind w:firstLine="708"/>
        <w:jc w:val="both"/>
        <w:rPr>
          <w:color w:val="000000" w:themeColor="text1"/>
          <w:sz w:val="19"/>
          <w:szCs w:val="19"/>
        </w:rPr>
      </w:pPr>
      <w:r w:rsidRPr="00797D5C">
        <w:rPr>
          <w:rStyle w:val="T1"/>
          <w:color w:val="000000" w:themeColor="text1"/>
          <w:sz w:val="19"/>
          <w:szCs w:val="19"/>
        </w:rPr>
        <w:t xml:space="preserve">1 - санузел проектной площадью </w:t>
      </w:r>
      <w:r w:rsidR="00BA6BF9" w:rsidRPr="00797D5C">
        <w:rPr>
          <w:rStyle w:val="T1"/>
          <w:color w:val="000000" w:themeColor="text1"/>
          <w:sz w:val="19"/>
          <w:szCs w:val="19"/>
        </w:rPr>
        <w:t>________</w:t>
      </w:r>
      <w:r w:rsidRPr="00797D5C">
        <w:rPr>
          <w:rStyle w:val="T1"/>
          <w:color w:val="000000" w:themeColor="text1"/>
          <w:sz w:val="19"/>
          <w:szCs w:val="19"/>
        </w:rPr>
        <w:t xml:space="preserve"> кв.м.</w:t>
      </w:r>
    </w:p>
    <w:p w14:paraId="55C96B27" w14:textId="77777777" w:rsidR="001C33B6" w:rsidRPr="00797D5C" w:rsidRDefault="001C33B6" w:rsidP="001C33B6">
      <w:pPr>
        <w:ind w:firstLine="708"/>
        <w:jc w:val="both"/>
        <w:rPr>
          <w:color w:val="000000" w:themeColor="text1"/>
          <w:sz w:val="19"/>
          <w:szCs w:val="19"/>
        </w:rPr>
      </w:pPr>
      <w:r w:rsidRPr="00797D5C">
        <w:rPr>
          <w:color w:val="000000" w:themeColor="text1"/>
          <w:sz w:val="19"/>
          <w:szCs w:val="19"/>
        </w:rPr>
        <w:t xml:space="preserve">2. </w:t>
      </w:r>
      <w:r w:rsidR="003D1D39" w:rsidRPr="00797D5C">
        <w:rPr>
          <w:color w:val="000000" w:themeColor="text1"/>
          <w:sz w:val="19"/>
          <w:szCs w:val="19"/>
        </w:rPr>
        <w:t>План квартиры определяет расположение квартиры относительно других объектов на этаже и относительно жилого дома. Расположение дверных и оконных проемов, инженерного и иного оборудования в квартире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 Размещение мебели, сантехнического оборудования и других приборов справочное и не входит в комплектацию квартиры.</w:t>
      </w:r>
    </w:p>
    <w:p w14:paraId="2B208997" w14:textId="77777777" w:rsidR="003D1D39" w:rsidRPr="00797D5C" w:rsidRDefault="001C33B6" w:rsidP="003D1D39">
      <w:pPr>
        <w:ind w:firstLine="720"/>
        <w:rPr>
          <w:color w:val="000000" w:themeColor="text1"/>
          <w:sz w:val="19"/>
          <w:szCs w:val="19"/>
        </w:rPr>
      </w:pPr>
      <w:r w:rsidRPr="00797D5C">
        <w:rPr>
          <w:color w:val="000000" w:themeColor="text1"/>
          <w:sz w:val="19"/>
          <w:szCs w:val="19"/>
        </w:rPr>
        <w:t xml:space="preserve">3. </w:t>
      </w:r>
      <w:r w:rsidR="003D1D39" w:rsidRPr="00797D5C">
        <w:rPr>
          <w:color w:val="000000" w:themeColor="text1"/>
          <w:sz w:val="19"/>
          <w:szCs w:val="19"/>
        </w:rPr>
        <w:t xml:space="preserve">Сведения о Многоквартирном доме: </w:t>
      </w:r>
    </w:p>
    <w:p w14:paraId="1A4B3834" w14:textId="2548932A" w:rsidR="003D1D39" w:rsidRPr="00797D5C" w:rsidRDefault="003D1D39" w:rsidP="003D1D39">
      <w:pPr>
        <w:ind w:firstLine="900"/>
        <w:rPr>
          <w:color w:val="000000" w:themeColor="text1"/>
          <w:sz w:val="19"/>
          <w:szCs w:val="19"/>
        </w:rPr>
      </w:pPr>
      <w:r w:rsidRPr="00797D5C">
        <w:rPr>
          <w:color w:val="000000" w:themeColor="text1"/>
          <w:sz w:val="19"/>
          <w:szCs w:val="19"/>
        </w:rPr>
        <w:t xml:space="preserve">Вид и назначение: </w:t>
      </w:r>
      <w:r w:rsidR="00BA6BF9" w:rsidRPr="00797D5C">
        <w:rPr>
          <w:color w:val="000000" w:themeColor="text1"/>
          <w:sz w:val="19"/>
          <w:szCs w:val="19"/>
        </w:rPr>
        <w:t>__________</w:t>
      </w:r>
    </w:p>
    <w:p w14:paraId="52B7EE45" w14:textId="79431D96" w:rsidR="003D1D39" w:rsidRPr="00797D5C" w:rsidRDefault="003D1D39" w:rsidP="003D1D39">
      <w:pPr>
        <w:ind w:firstLine="900"/>
        <w:rPr>
          <w:color w:val="000000" w:themeColor="text1"/>
          <w:sz w:val="19"/>
          <w:szCs w:val="19"/>
        </w:rPr>
      </w:pPr>
      <w:r w:rsidRPr="00797D5C">
        <w:rPr>
          <w:color w:val="000000" w:themeColor="text1"/>
          <w:sz w:val="19"/>
          <w:szCs w:val="19"/>
        </w:rPr>
        <w:t xml:space="preserve">Этажность (надземных): </w:t>
      </w:r>
      <w:r w:rsidR="00BA6BF9" w:rsidRPr="00797D5C">
        <w:rPr>
          <w:color w:val="000000" w:themeColor="text1"/>
          <w:sz w:val="19"/>
          <w:szCs w:val="19"/>
        </w:rPr>
        <w:t>_______</w:t>
      </w:r>
    </w:p>
    <w:p w14:paraId="753C9C90" w14:textId="7C25D678" w:rsidR="003D1D39" w:rsidRPr="00797D5C" w:rsidRDefault="003D1D39" w:rsidP="003D1D39">
      <w:pPr>
        <w:ind w:firstLine="900"/>
        <w:rPr>
          <w:color w:val="000000" w:themeColor="text1"/>
          <w:sz w:val="19"/>
          <w:szCs w:val="19"/>
        </w:rPr>
      </w:pPr>
      <w:r w:rsidRPr="00797D5C">
        <w:rPr>
          <w:color w:val="000000" w:themeColor="text1"/>
          <w:sz w:val="19"/>
          <w:szCs w:val="19"/>
        </w:rPr>
        <w:t xml:space="preserve">Количество этажей: </w:t>
      </w:r>
      <w:r w:rsidR="00BA6BF9" w:rsidRPr="00797D5C">
        <w:rPr>
          <w:color w:val="000000" w:themeColor="text1"/>
          <w:sz w:val="19"/>
          <w:szCs w:val="19"/>
        </w:rPr>
        <w:t>______</w:t>
      </w:r>
      <w:r w:rsidR="00B470AA" w:rsidRPr="00797D5C">
        <w:rPr>
          <w:color w:val="000000" w:themeColor="text1"/>
          <w:sz w:val="19"/>
          <w:szCs w:val="19"/>
        </w:rPr>
        <w:t xml:space="preserve">, в том числе подземных: </w:t>
      </w:r>
      <w:r w:rsidR="00BA6BF9" w:rsidRPr="00797D5C">
        <w:rPr>
          <w:color w:val="000000" w:themeColor="text1"/>
          <w:sz w:val="19"/>
          <w:szCs w:val="19"/>
        </w:rPr>
        <w:t>______</w:t>
      </w:r>
    </w:p>
    <w:p w14:paraId="314F35CD" w14:textId="1AD3A115" w:rsidR="003D1D39" w:rsidRPr="00797D5C" w:rsidRDefault="003D1D39" w:rsidP="003D1D39">
      <w:pPr>
        <w:ind w:firstLine="900"/>
        <w:rPr>
          <w:color w:val="000000" w:themeColor="text1"/>
          <w:sz w:val="19"/>
          <w:szCs w:val="19"/>
        </w:rPr>
      </w:pPr>
      <w:r w:rsidRPr="00797D5C">
        <w:rPr>
          <w:color w:val="000000" w:themeColor="text1"/>
          <w:sz w:val="19"/>
          <w:szCs w:val="19"/>
        </w:rPr>
        <w:t xml:space="preserve">Проектная общая площадь: </w:t>
      </w:r>
      <w:r w:rsidR="00BA6BF9" w:rsidRPr="00797D5C">
        <w:rPr>
          <w:color w:val="000000" w:themeColor="text1"/>
          <w:sz w:val="19"/>
          <w:szCs w:val="19"/>
        </w:rPr>
        <w:t>_________</w:t>
      </w:r>
      <w:r w:rsidR="00567B5E" w:rsidRPr="00797D5C">
        <w:rPr>
          <w:color w:val="000000" w:themeColor="text1"/>
          <w:sz w:val="19"/>
          <w:szCs w:val="19"/>
        </w:rPr>
        <w:t xml:space="preserve"> кв.м.</w:t>
      </w:r>
    </w:p>
    <w:p w14:paraId="46CFCC1E" w14:textId="347C7237" w:rsidR="003D1D39" w:rsidRPr="00797D5C" w:rsidRDefault="003D1D39" w:rsidP="003D1D39">
      <w:pPr>
        <w:ind w:firstLine="900"/>
        <w:rPr>
          <w:color w:val="000000" w:themeColor="text1"/>
          <w:sz w:val="19"/>
          <w:szCs w:val="19"/>
        </w:rPr>
      </w:pPr>
      <w:r w:rsidRPr="00797D5C">
        <w:rPr>
          <w:color w:val="000000" w:themeColor="text1"/>
          <w:sz w:val="19"/>
          <w:szCs w:val="19"/>
        </w:rPr>
        <w:t xml:space="preserve">Материал наружных стен: </w:t>
      </w:r>
      <w:r w:rsidR="006111D3">
        <w:rPr>
          <w:color w:val="000000" w:themeColor="text1"/>
          <w:sz w:val="19"/>
          <w:szCs w:val="19"/>
        </w:rPr>
        <w:t>_______</w:t>
      </w:r>
      <w:bookmarkStart w:id="1" w:name="_GoBack"/>
      <w:bookmarkEnd w:id="1"/>
    </w:p>
    <w:p w14:paraId="2CD68227" w14:textId="1AD31ECC" w:rsidR="003D1D39" w:rsidRPr="00797D5C" w:rsidRDefault="003D1D39" w:rsidP="003D1D39">
      <w:pPr>
        <w:ind w:firstLine="900"/>
        <w:rPr>
          <w:color w:val="000000" w:themeColor="text1"/>
          <w:sz w:val="19"/>
          <w:szCs w:val="19"/>
        </w:rPr>
      </w:pPr>
      <w:r w:rsidRPr="00797D5C">
        <w:rPr>
          <w:color w:val="000000" w:themeColor="text1"/>
          <w:sz w:val="19"/>
          <w:szCs w:val="19"/>
        </w:rPr>
        <w:t xml:space="preserve">Материал поэтажных перекрытий: </w:t>
      </w:r>
      <w:r w:rsidR="006111D3">
        <w:rPr>
          <w:color w:val="000000" w:themeColor="text1"/>
          <w:sz w:val="19"/>
          <w:szCs w:val="19"/>
        </w:rPr>
        <w:t>______</w:t>
      </w:r>
    </w:p>
    <w:p w14:paraId="3C4BD12F" w14:textId="581454A0" w:rsidR="003D1D39" w:rsidRPr="00797D5C" w:rsidRDefault="003D1D39" w:rsidP="003D1D39">
      <w:pPr>
        <w:ind w:firstLine="900"/>
        <w:rPr>
          <w:color w:val="000000" w:themeColor="text1"/>
          <w:sz w:val="19"/>
          <w:szCs w:val="19"/>
        </w:rPr>
      </w:pPr>
      <w:r w:rsidRPr="00797D5C">
        <w:rPr>
          <w:color w:val="000000" w:themeColor="text1"/>
          <w:sz w:val="19"/>
          <w:szCs w:val="19"/>
        </w:rPr>
        <w:t xml:space="preserve">Класс энергоэффективности: </w:t>
      </w:r>
      <w:r w:rsidR="006111D3">
        <w:rPr>
          <w:color w:val="000000" w:themeColor="text1"/>
          <w:sz w:val="19"/>
          <w:szCs w:val="19"/>
        </w:rPr>
        <w:t>____</w:t>
      </w:r>
    </w:p>
    <w:p w14:paraId="43A4C8B2" w14:textId="397C3E8E" w:rsidR="003D1D39" w:rsidRPr="00797D5C" w:rsidRDefault="003D1D39" w:rsidP="003D1D39">
      <w:pPr>
        <w:ind w:firstLine="900"/>
        <w:rPr>
          <w:color w:val="000000" w:themeColor="text1"/>
          <w:sz w:val="19"/>
          <w:szCs w:val="19"/>
        </w:rPr>
      </w:pPr>
      <w:r w:rsidRPr="00797D5C">
        <w:rPr>
          <w:color w:val="000000" w:themeColor="text1"/>
          <w:sz w:val="19"/>
          <w:szCs w:val="19"/>
        </w:rPr>
        <w:t xml:space="preserve">Класс сейсмостойкости: </w:t>
      </w:r>
      <w:r w:rsidR="00BA6BF9" w:rsidRPr="00797D5C">
        <w:rPr>
          <w:color w:val="000000" w:themeColor="text1"/>
          <w:sz w:val="19"/>
          <w:szCs w:val="19"/>
        </w:rPr>
        <w:t>_______</w:t>
      </w:r>
      <w:r w:rsidR="000B79C0" w:rsidRPr="00797D5C">
        <w:rPr>
          <w:color w:val="000000" w:themeColor="text1"/>
          <w:sz w:val="19"/>
          <w:szCs w:val="19"/>
        </w:rPr>
        <w:t xml:space="preserve"> баллов</w:t>
      </w:r>
    </w:p>
    <w:p w14:paraId="23B43F97" w14:textId="77777777" w:rsidR="001C33B6" w:rsidRPr="00797D5C" w:rsidRDefault="001C33B6" w:rsidP="003D1D39">
      <w:pPr>
        <w:ind w:firstLine="720"/>
        <w:rPr>
          <w:color w:val="000000" w:themeColor="text1"/>
          <w:sz w:val="19"/>
          <w:szCs w:val="19"/>
        </w:rPr>
      </w:pPr>
    </w:p>
    <w:p w14:paraId="54F83F0C" w14:textId="77777777" w:rsidR="001C33B6" w:rsidRPr="00797D5C" w:rsidRDefault="001C33B6" w:rsidP="001C33B6">
      <w:pPr>
        <w:jc w:val="center"/>
        <w:rPr>
          <w:b/>
          <w:color w:val="000000" w:themeColor="text1"/>
          <w:sz w:val="19"/>
          <w:szCs w:val="19"/>
        </w:rPr>
      </w:pPr>
      <w:r w:rsidRPr="00797D5C">
        <w:rPr>
          <w:b/>
          <w:color w:val="000000" w:themeColor="text1"/>
          <w:sz w:val="19"/>
          <w:szCs w:val="19"/>
        </w:rPr>
        <w:t>ПОДПИСИ СТОРОН:</w:t>
      </w:r>
    </w:p>
    <w:p w14:paraId="52979C3B" w14:textId="77777777" w:rsidR="001C33B6" w:rsidRPr="00797D5C" w:rsidRDefault="001C33B6" w:rsidP="001C33B6">
      <w:pPr>
        <w:jc w:val="center"/>
        <w:rPr>
          <w:b/>
          <w:color w:val="000000" w:themeColor="text1"/>
          <w:sz w:val="19"/>
          <w:szCs w:val="19"/>
        </w:rPr>
      </w:pPr>
    </w:p>
    <w:tbl>
      <w:tblPr>
        <w:tblW w:w="0" w:type="auto"/>
        <w:tblInd w:w="108" w:type="dxa"/>
        <w:tblLook w:val="0000" w:firstRow="0" w:lastRow="0" w:firstColumn="0" w:lastColumn="0" w:noHBand="0" w:noVBand="0"/>
      </w:tblPr>
      <w:tblGrid>
        <w:gridCol w:w="9700"/>
      </w:tblGrid>
      <w:tr w:rsidR="00FF0EEB" w:rsidRPr="00797D5C" w14:paraId="64404950" w14:textId="77777777" w:rsidTr="00FF0EEB">
        <w:trPr>
          <w:trHeight w:val="551"/>
        </w:trPr>
        <w:tc>
          <w:tcPr>
            <w:tcW w:w="9189" w:type="dxa"/>
          </w:tcPr>
          <w:tbl>
            <w:tblPr>
              <w:tblW w:w="9568" w:type="dxa"/>
              <w:tblInd w:w="108" w:type="dxa"/>
              <w:tblLook w:val="0000" w:firstRow="0" w:lastRow="0" w:firstColumn="0" w:lastColumn="0" w:noHBand="0" w:noVBand="0"/>
            </w:tblPr>
            <w:tblGrid>
              <w:gridCol w:w="4201"/>
              <w:gridCol w:w="5367"/>
            </w:tblGrid>
            <w:tr w:rsidR="00797D5C" w:rsidRPr="00797D5C" w14:paraId="47021626" w14:textId="77777777" w:rsidTr="00FF0EEB">
              <w:trPr>
                <w:trHeight w:val="551"/>
              </w:trPr>
              <w:tc>
                <w:tcPr>
                  <w:tcW w:w="4201" w:type="dxa"/>
                </w:tcPr>
                <w:p w14:paraId="1D515A5A" w14:textId="77777777" w:rsidR="00FF0EEB" w:rsidRPr="00797D5C" w:rsidRDefault="00FF0EEB" w:rsidP="00071131">
                  <w:pPr>
                    <w:rPr>
                      <w:b/>
                      <w:color w:val="000000" w:themeColor="text1"/>
                      <w:sz w:val="19"/>
                      <w:szCs w:val="19"/>
                    </w:rPr>
                  </w:pPr>
                </w:p>
                <w:p w14:paraId="5503FD25" w14:textId="77777777" w:rsidR="00FF0EEB" w:rsidRPr="00797D5C" w:rsidRDefault="00FF0EEB" w:rsidP="00071131">
                  <w:pPr>
                    <w:rPr>
                      <w:b/>
                      <w:color w:val="000000" w:themeColor="text1"/>
                      <w:sz w:val="19"/>
                      <w:szCs w:val="19"/>
                      <w:lang w:val="en-US"/>
                    </w:rPr>
                  </w:pPr>
                  <w:r w:rsidRPr="00797D5C">
                    <w:rPr>
                      <w:b/>
                      <w:color w:val="000000" w:themeColor="text1"/>
                      <w:sz w:val="19"/>
                      <w:szCs w:val="19"/>
                    </w:rPr>
                    <w:t>Застройщик:</w:t>
                  </w:r>
                </w:p>
                <w:p w14:paraId="1513551A" w14:textId="77777777" w:rsidR="00FF0EEB" w:rsidRPr="00797D5C" w:rsidRDefault="00FF0EEB" w:rsidP="00071131">
                  <w:pPr>
                    <w:rPr>
                      <w:color w:val="000000" w:themeColor="text1"/>
                      <w:sz w:val="19"/>
                      <w:szCs w:val="19"/>
                      <w:lang w:val="en-US"/>
                    </w:rPr>
                  </w:pPr>
                </w:p>
                <w:p w14:paraId="21B48610" w14:textId="29B6FE86" w:rsidR="00FF0EEB" w:rsidRPr="00797D5C" w:rsidRDefault="00FB2BDE" w:rsidP="00BA6BF9">
                  <w:pPr>
                    <w:rPr>
                      <w:color w:val="000000" w:themeColor="text1"/>
                      <w:sz w:val="19"/>
                      <w:szCs w:val="19"/>
                      <w:lang w:val="en-US"/>
                    </w:rPr>
                  </w:pPr>
                  <w:r w:rsidRPr="00797D5C">
                    <w:rPr>
                      <w:color w:val="000000" w:themeColor="text1"/>
                      <w:sz w:val="19"/>
                      <w:szCs w:val="19"/>
                    </w:rPr>
                    <w:t>___________________/</w:t>
                  </w:r>
                  <w:r w:rsidR="00BA6BF9" w:rsidRPr="00797D5C">
                    <w:rPr>
                      <w:color w:val="000000" w:themeColor="text1"/>
                      <w:sz w:val="19"/>
                      <w:szCs w:val="19"/>
                    </w:rPr>
                    <w:t>________</w:t>
                  </w:r>
                  <w:r w:rsidRPr="00797D5C">
                    <w:rPr>
                      <w:color w:val="000000" w:themeColor="text1"/>
                      <w:sz w:val="19"/>
                      <w:szCs w:val="19"/>
                    </w:rPr>
                    <w:t>/</w:t>
                  </w:r>
                </w:p>
              </w:tc>
              <w:tc>
                <w:tcPr>
                  <w:tcW w:w="5367" w:type="dxa"/>
                </w:tcPr>
                <w:p w14:paraId="2587CF75" w14:textId="77777777" w:rsidR="00FF0EEB" w:rsidRPr="00797D5C" w:rsidRDefault="00AB3520" w:rsidP="00071131">
                  <w:pPr>
                    <w:jc w:val="right"/>
                    <w:rPr>
                      <w:color w:val="000000" w:themeColor="text1"/>
                      <w:sz w:val="19"/>
                      <w:szCs w:val="19"/>
                    </w:rPr>
                  </w:pPr>
                  <w:r w:rsidRPr="00797D5C">
                    <w:rPr>
                      <w:b/>
                      <w:color w:val="000000" w:themeColor="text1"/>
                      <w:sz w:val="19"/>
                      <w:szCs w:val="19"/>
                    </w:rPr>
                    <w:t>Участник долевого строительства:</w:t>
                  </w:r>
                </w:p>
                <w:p w14:paraId="662E8575" w14:textId="77777777" w:rsidR="003F1891" w:rsidRPr="00797D5C" w:rsidRDefault="003F1891" w:rsidP="003F1891">
                  <w:pPr>
                    <w:jc w:val="right"/>
                    <w:rPr>
                      <w:color w:val="000000" w:themeColor="text1"/>
                      <w:sz w:val="19"/>
                      <w:szCs w:val="19"/>
                    </w:rPr>
                  </w:pPr>
                </w:p>
                <w:p w14:paraId="21C2BE0F" w14:textId="00415D72" w:rsidR="003F1891" w:rsidRPr="00797D5C" w:rsidRDefault="005A5BE2" w:rsidP="00FB2BDE">
                  <w:pPr>
                    <w:jc w:val="right"/>
                    <w:rPr>
                      <w:color w:val="000000" w:themeColor="text1"/>
                      <w:sz w:val="19"/>
                      <w:szCs w:val="19"/>
                    </w:rPr>
                  </w:pPr>
                  <w:r w:rsidRPr="00797D5C">
                    <w:rPr>
                      <w:color w:val="000000" w:themeColor="text1"/>
                      <w:sz w:val="19"/>
                      <w:szCs w:val="19"/>
                    </w:rPr>
                    <w:t>__________________</w:t>
                  </w:r>
                  <w:r w:rsidR="00FB2BDE" w:rsidRPr="00797D5C">
                    <w:rPr>
                      <w:color w:val="000000" w:themeColor="text1"/>
                      <w:sz w:val="19"/>
                      <w:szCs w:val="19"/>
                    </w:rPr>
                    <w:t>/</w:t>
                  </w:r>
                  <w:r w:rsidR="00BA6BF9" w:rsidRPr="00797D5C">
                    <w:rPr>
                      <w:color w:val="000000" w:themeColor="text1"/>
                      <w:sz w:val="19"/>
                      <w:szCs w:val="19"/>
                    </w:rPr>
                    <w:t>_____</w:t>
                  </w:r>
                  <w:r w:rsidR="00FB2BDE" w:rsidRPr="00797D5C">
                    <w:rPr>
                      <w:color w:val="000000" w:themeColor="text1"/>
                      <w:sz w:val="19"/>
                      <w:szCs w:val="19"/>
                    </w:rPr>
                    <w:t>/</w:t>
                  </w:r>
                </w:p>
              </w:tc>
            </w:tr>
          </w:tbl>
          <w:p w14:paraId="36187B55" w14:textId="77777777" w:rsidR="00FF0EEB" w:rsidRPr="00797D5C" w:rsidRDefault="00FF0EEB" w:rsidP="00CC2797">
            <w:pPr>
              <w:rPr>
                <w:b/>
                <w:color w:val="000000" w:themeColor="text1"/>
                <w:sz w:val="19"/>
                <w:szCs w:val="19"/>
              </w:rPr>
            </w:pPr>
          </w:p>
        </w:tc>
      </w:tr>
    </w:tbl>
    <w:p w14:paraId="11496F50" w14:textId="77777777" w:rsidR="001C33B6" w:rsidRPr="00797D5C" w:rsidRDefault="001C33B6" w:rsidP="001C33B6">
      <w:pPr>
        <w:rPr>
          <w:color w:val="000000" w:themeColor="text1"/>
          <w:sz w:val="19"/>
          <w:szCs w:val="19"/>
        </w:rPr>
      </w:pPr>
    </w:p>
    <w:p w14:paraId="6E78A5D9" w14:textId="77777777" w:rsidR="00BA6BF9" w:rsidRPr="00797D5C" w:rsidRDefault="00BA6BF9" w:rsidP="001C33B6">
      <w:pPr>
        <w:rPr>
          <w:color w:val="000000" w:themeColor="text1"/>
          <w:sz w:val="19"/>
          <w:szCs w:val="19"/>
        </w:rPr>
      </w:pPr>
    </w:p>
    <w:p w14:paraId="257F74FD" w14:textId="77777777" w:rsidR="00BA6BF9" w:rsidRPr="00797D5C" w:rsidRDefault="00BA6BF9" w:rsidP="001C33B6">
      <w:pPr>
        <w:rPr>
          <w:color w:val="000000" w:themeColor="text1"/>
          <w:sz w:val="19"/>
          <w:szCs w:val="19"/>
        </w:rPr>
      </w:pPr>
    </w:p>
    <w:p w14:paraId="25B7CAD4" w14:textId="77777777" w:rsidR="00BA6BF9" w:rsidRPr="00797D5C" w:rsidRDefault="00BA6BF9" w:rsidP="001C33B6">
      <w:pPr>
        <w:rPr>
          <w:color w:val="000000" w:themeColor="text1"/>
          <w:sz w:val="19"/>
          <w:szCs w:val="19"/>
        </w:rPr>
      </w:pPr>
    </w:p>
    <w:p w14:paraId="16ECF458" w14:textId="77777777" w:rsidR="00BA6BF9" w:rsidRPr="00797D5C" w:rsidRDefault="00BA6BF9" w:rsidP="001C33B6">
      <w:pPr>
        <w:rPr>
          <w:color w:val="000000" w:themeColor="text1"/>
          <w:sz w:val="19"/>
          <w:szCs w:val="19"/>
        </w:rPr>
      </w:pPr>
    </w:p>
    <w:p w14:paraId="1B6698D5" w14:textId="77777777" w:rsidR="00BA6BF9" w:rsidRPr="00797D5C" w:rsidRDefault="00BA6BF9" w:rsidP="001C33B6">
      <w:pPr>
        <w:rPr>
          <w:color w:val="000000" w:themeColor="text1"/>
          <w:sz w:val="19"/>
          <w:szCs w:val="19"/>
        </w:rPr>
      </w:pPr>
    </w:p>
    <w:tbl>
      <w:tblPr>
        <w:tblW w:w="0" w:type="auto"/>
        <w:jc w:val="right"/>
        <w:tblLook w:val="04A0" w:firstRow="1" w:lastRow="0" w:firstColumn="1" w:lastColumn="0" w:noHBand="0" w:noVBand="1"/>
      </w:tblPr>
      <w:tblGrid>
        <w:gridCol w:w="284"/>
        <w:gridCol w:w="9524"/>
      </w:tblGrid>
      <w:tr w:rsidR="00AC0B09" w:rsidRPr="00797D5C" w14:paraId="4FAA19CF" w14:textId="77777777" w:rsidTr="00031796">
        <w:trPr>
          <w:jc w:val="right"/>
        </w:trPr>
        <w:tc>
          <w:tcPr>
            <w:tcW w:w="284" w:type="dxa"/>
            <w:shd w:val="clear" w:color="auto" w:fill="auto"/>
          </w:tcPr>
          <w:p w14:paraId="493FFD18" w14:textId="77777777" w:rsidR="001C33B6" w:rsidRPr="00797D5C" w:rsidRDefault="001C33B6" w:rsidP="00CC2797">
            <w:pPr>
              <w:rPr>
                <w:color w:val="000000" w:themeColor="text1"/>
                <w:sz w:val="19"/>
                <w:szCs w:val="19"/>
              </w:rPr>
            </w:pPr>
            <w:r w:rsidRPr="00797D5C">
              <w:rPr>
                <w:color w:val="000000" w:themeColor="text1"/>
                <w:sz w:val="19"/>
                <w:szCs w:val="19"/>
              </w:rPr>
              <w:br w:type="page"/>
            </w:r>
          </w:p>
        </w:tc>
        <w:tc>
          <w:tcPr>
            <w:tcW w:w="9524" w:type="dxa"/>
            <w:shd w:val="clear" w:color="auto" w:fill="auto"/>
          </w:tcPr>
          <w:p w14:paraId="66AA90D7" w14:textId="77777777" w:rsidR="00FB2BDE" w:rsidRPr="00797D5C" w:rsidRDefault="00FB2BDE" w:rsidP="00AC0B09">
            <w:pPr>
              <w:jc w:val="right"/>
              <w:rPr>
                <w:color w:val="000000" w:themeColor="text1"/>
                <w:sz w:val="19"/>
                <w:szCs w:val="19"/>
              </w:rPr>
            </w:pPr>
          </w:p>
          <w:p w14:paraId="36DD61ED" w14:textId="77777777" w:rsidR="001C33B6" w:rsidRPr="00797D5C" w:rsidRDefault="001C33B6" w:rsidP="00AC0B09">
            <w:pPr>
              <w:jc w:val="right"/>
              <w:rPr>
                <w:color w:val="000000" w:themeColor="text1"/>
                <w:sz w:val="19"/>
                <w:szCs w:val="19"/>
              </w:rPr>
            </w:pPr>
            <w:r w:rsidRPr="00797D5C">
              <w:rPr>
                <w:color w:val="000000" w:themeColor="text1"/>
                <w:sz w:val="19"/>
                <w:szCs w:val="19"/>
              </w:rPr>
              <w:t>Приложение № 3</w:t>
            </w:r>
          </w:p>
          <w:p w14:paraId="6602A3A0" w14:textId="3928714E" w:rsidR="001C33B6" w:rsidRPr="00797D5C" w:rsidRDefault="001C33B6" w:rsidP="00AC0B09">
            <w:pPr>
              <w:jc w:val="right"/>
              <w:rPr>
                <w:color w:val="000000" w:themeColor="text1"/>
                <w:sz w:val="19"/>
                <w:szCs w:val="19"/>
              </w:rPr>
            </w:pPr>
            <w:r w:rsidRPr="00797D5C">
              <w:rPr>
                <w:color w:val="000000" w:themeColor="text1"/>
                <w:sz w:val="19"/>
                <w:szCs w:val="19"/>
              </w:rPr>
              <w:t xml:space="preserve">к Договору № </w:t>
            </w:r>
            <w:r w:rsidR="00BA6BF9" w:rsidRPr="00797D5C">
              <w:rPr>
                <w:color w:val="000000" w:themeColor="text1"/>
                <w:sz w:val="19"/>
                <w:szCs w:val="19"/>
              </w:rPr>
              <w:t>___________</w:t>
            </w:r>
            <w:r w:rsidRPr="00797D5C">
              <w:rPr>
                <w:color w:val="000000" w:themeColor="text1"/>
                <w:sz w:val="19"/>
                <w:szCs w:val="19"/>
              </w:rPr>
              <w:t xml:space="preserve"> от </w:t>
            </w:r>
            <w:r w:rsidR="00BA6BF9" w:rsidRPr="00797D5C">
              <w:rPr>
                <w:color w:val="000000" w:themeColor="text1"/>
                <w:sz w:val="19"/>
                <w:szCs w:val="19"/>
              </w:rPr>
              <w:t>_______</w:t>
            </w:r>
            <w:r w:rsidR="0011730A" w:rsidRPr="00797D5C">
              <w:rPr>
                <w:color w:val="000000" w:themeColor="text1"/>
                <w:sz w:val="19"/>
                <w:szCs w:val="19"/>
              </w:rPr>
              <w:t xml:space="preserve"> г.</w:t>
            </w:r>
            <w:r w:rsidRPr="00797D5C">
              <w:rPr>
                <w:color w:val="000000" w:themeColor="text1"/>
                <w:sz w:val="19"/>
                <w:szCs w:val="19"/>
              </w:rPr>
              <w:t xml:space="preserve"> </w:t>
            </w:r>
          </w:p>
          <w:p w14:paraId="0E4C2BDC" w14:textId="77777777" w:rsidR="001C33B6" w:rsidRPr="00797D5C" w:rsidRDefault="001C33B6" w:rsidP="00AC0B09">
            <w:pPr>
              <w:jc w:val="right"/>
              <w:rPr>
                <w:color w:val="000000" w:themeColor="text1"/>
                <w:sz w:val="19"/>
                <w:szCs w:val="19"/>
              </w:rPr>
            </w:pPr>
            <w:r w:rsidRPr="00797D5C">
              <w:rPr>
                <w:color w:val="000000" w:themeColor="text1"/>
                <w:sz w:val="19"/>
                <w:szCs w:val="19"/>
              </w:rPr>
              <w:t>участия в долевом строительстве</w:t>
            </w:r>
          </w:p>
          <w:p w14:paraId="1B3B5EA1" w14:textId="77777777" w:rsidR="001C33B6" w:rsidRPr="00797D5C" w:rsidRDefault="001C33B6" w:rsidP="00AC0B09">
            <w:pPr>
              <w:jc w:val="right"/>
              <w:rPr>
                <w:color w:val="000000" w:themeColor="text1"/>
                <w:sz w:val="19"/>
                <w:szCs w:val="19"/>
              </w:rPr>
            </w:pPr>
            <w:r w:rsidRPr="00797D5C">
              <w:rPr>
                <w:color w:val="000000" w:themeColor="text1"/>
                <w:sz w:val="19"/>
                <w:szCs w:val="19"/>
              </w:rPr>
              <w:t>многоквартирного дома</w:t>
            </w:r>
          </w:p>
        </w:tc>
      </w:tr>
    </w:tbl>
    <w:p w14:paraId="4BACF370" w14:textId="77777777" w:rsidR="001C33B6" w:rsidRPr="00797D5C" w:rsidRDefault="001C33B6" w:rsidP="001C33B6">
      <w:pPr>
        <w:rPr>
          <w:color w:val="000000" w:themeColor="text1"/>
          <w:sz w:val="19"/>
          <w:szCs w:val="19"/>
        </w:rPr>
      </w:pPr>
    </w:p>
    <w:p w14:paraId="4503F657" w14:textId="77777777" w:rsidR="001C33B6" w:rsidRPr="00797D5C" w:rsidRDefault="001C33B6" w:rsidP="001C33B6">
      <w:pPr>
        <w:jc w:val="center"/>
        <w:rPr>
          <w:b/>
          <w:color w:val="000000" w:themeColor="text1"/>
          <w:sz w:val="19"/>
          <w:szCs w:val="19"/>
        </w:rPr>
      </w:pPr>
      <w:r w:rsidRPr="00797D5C">
        <w:rPr>
          <w:b/>
          <w:color w:val="000000" w:themeColor="text1"/>
          <w:sz w:val="19"/>
          <w:szCs w:val="19"/>
        </w:rPr>
        <w:t>СОСТОЯНИЕ КВАРТИРЫ</w:t>
      </w:r>
    </w:p>
    <w:p w14:paraId="440E3B9A" w14:textId="77777777" w:rsidR="001C33B6" w:rsidRPr="00797D5C" w:rsidRDefault="001C33B6" w:rsidP="001C33B6">
      <w:pPr>
        <w:rPr>
          <w:color w:val="000000" w:themeColor="text1"/>
          <w:sz w:val="19"/>
          <w:szCs w:val="19"/>
        </w:rPr>
      </w:pPr>
    </w:p>
    <w:p w14:paraId="71114E2C" w14:textId="77777777" w:rsidR="001C33B6" w:rsidRPr="00797D5C" w:rsidRDefault="001C33B6" w:rsidP="001C33B6">
      <w:pPr>
        <w:rPr>
          <w:color w:val="000000" w:themeColor="text1"/>
          <w:sz w:val="19"/>
          <w:szCs w:val="19"/>
        </w:rPr>
      </w:pPr>
    </w:p>
    <w:p w14:paraId="3FF0D5E9" w14:textId="77777777" w:rsidR="003F1891" w:rsidRPr="00797D5C" w:rsidRDefault="005A5BE2" w:rsidP="00FB2BDE">
      <w:pPr>
        <w:ind w:firstLine="709"/>
        <w:jc w:val="both"/>
        <w:rPr>
          <w:rStyle w:val="T1"/>
          <w:color w:val="000000" w:themeColor="text1"/>
          <w:sz w:val="19"/>
          <w:szCs w:val="19"/>
        </w:rPr>
      </w:pPr>
      <w:r w:rsidRPr="00797D5C">
        <w:rPr>
          <w:rStyle w:val="T1"/>
          <w:color w:val="000000" w:themeColor="text1"/>
          <w:sz w:val="19"/>
          <w:szCs w:val="19"/>
        </w:rPr>
        <w:t>По окончании строительства Многоквартирного дома, в соответствии с условиями настоящего Договора Квартира передается Участнику долевого строительства без отделки в следующем техническом состоянии:</w:t>
      </w:r>
    </w:p>
    <w:p w14:paraId="154B2317" w14:textId="77777777" w:rsidR="001C33B6" w:rsidRPr="00797D5C" w:rsidRDefault="001C33B6" w:rsidP="001C33B6">
      <w:pPr>
        <w:rPr>
          <w:color w:val="000000" w:themeColor="text1"/>
          <w:sz w:val="19"/>
          <w:szCs w:val="19"/>
        </w:rPr>
      </w:pPr>
    </w:p>
    <w:p w14:paraId="7E8DDBDB" w14:textId="08D971F4" w:rsidR="003F1891" w:rsidRPr="00797D5C" w:rsidRDefault="005A5BE2" w:rsidP="003F1891">
      <w:pPr>
        <w:rPr>
          <w:color w:val="000000" w:themeColor="text1"/>
          <w:sz w:val="19"/>
          <w:szCs w:val="19"/>
        </w:rPr>
      </w:pPr>
      <w:r w:rsidRPr="00797D5C">
        <w:rPr>
          <w:color w:val="000000" w:themeColor="text1"/>
          <w:sz w:val="19"/>
          <w:szCs w:val="19"/>
        </w:rPr>
        <w:t>-</w:t>
      </w:r>
      <w:r w:rsidRPr="00797D5C">
        <w:rPr>
          <w:color w:val="000000" w:themeColor="text1"/>
          <w:sz w:val="19"/>
          <w:szCs w:val="19"/>
        </w:rPr>
        <w:tab/>
      </w:r>
      <w:r w:rsidR="00797D5C" w:rsidRPr="00797D5C">
        <w:rPr>
          <w:bCs/>
          <w:color w:val="000000" w:themeColor="text1"/>
          <w:sz w:val="19"/>
          <w:szCs w:val="19"/>
        </w:rPr>
        <w:t>установка металлопластиковых оконных блоков в соответствии с проектом</w:t>
      </w:r>
      <w:r w:rsidRPr="00797D5C">
        <w:rPr>
          <w:color w:val="000000" w:themeColor="text1"/>
          <w:sz w:val="19"/>
          <w:szCs w:val="19"/>
        </w:rPr>
        <w:t>;</w:t>
      </w:r>
    </w:p>
    <w:p w14:paraId="23384ABC" w14:textId="77777777" w:rsidR="003F1891" w:rsidRPr="00797D5C" w:rsidRDefault="005A5BE2" w:rsidP="003F1891">
      <w:pPr>
        <w:rPr>
          <w:color w:val="000000" w:themeColor="text1"/>
          <w:sz w:val="19"/>
          <w:szCs w:val="19"/>
        </w:rPr>
      </w:pPr>
      <w:r w:rsidRPr="00797D5C">
        <w:rPr>
          <w:color w:val="000000" w:themeColor="text1"/>
          <w:sz w:val="19"/>
          <w:szCs w:val="19"/>
        </w:rPr>
        <w:t>-</w:t>
      </w:r>
      <w:r w:rsidRPr="00797D5C">
        <w:rPr>
          <w:color w:val="000000" w:themeColor="text1"/>
          <w:sz w:val="19"/>
          <w:szCs w:val="19"/>
        </w:rPr>
        <w:tab/>
        <w:t>установка металлической входной двери в квартиру;</w:t>
      </w:r>
    </w:p>
    <w:p w14:paraId="4197D09C" w14:textId="77777777" w:rsidR="003F1891" w:rsidRPr="00797D5C" w:rsidRDefault="005A5BE2" w:rsidP="003F1891">
      <w:pPr>
        <w:rPr>
          <w:color w:val="000000" w:themeColor="text1"/>
          <w:sz w:val="19"/>
          <w:szCs w:val="19"/>
        </w:rPr>
      </w:pPr>
      <w:r w:rsidRPr="00797D5C">
        <w:rPr>
          <w:color w:val="000000" w:themeColor="text1"/>
          <w:sz w:val="19"/>
          <w:szCs w:val="19"/>
        </w:rPr>
        <w:t>-</w:t>
      </w:r>
      <w:r w:rsidRPr="00797D5C">
        <w:rPr>
          <w:color w:val="000000" w:themeColor="text1"/>
          <w:sz w:val="19"/>
          <w:szCs w:val="19"/>
        </w:rPr>
        <w:tab/>
        <w:t>устройство стяжки пола;</w:t>
      </w:r>
    </w:p>
    <w:p w14:paraId="782AC0FE" w14:textId="77777777" w:rsidR="003F1891" w:rsidRPr="00797D5C" w:rsidRDefault="005A5BE2" w:rsidP="003F1891">
      <w:pPr>
        <w:rPr>
          <w:color w:val="000000" w:themeColor="text1"/>
          <w:sz w:val="19"/>
          <w:szCs w:val="19"/>
        </w:rPr>
      </w:pPr>
      <w:r w:rsidRPr="00797D5C">
        <w:rPr>
          <w:color w:val="000000" w:themeColor="text1"/>
          <w:sz w:val="19"/>
          <w:szCs w:val="19"/>
        </w:rPr>
        <w:t>-</w:t>
      </w:r>
      <w:r w:rsidRPr="00797D5C">
        <w:rPr>
          <w:color w:val="000000" w:themeColor="text1"/>
          <w:sz w:val="19"/>
          <w:szCs w:val="19"/>
        </w:rPr>
        <w:tab/>
        <w:t>стояки для канализации и водопровода;</w:t>
      </w:r>
    </w:p>
    <w:p w14:paraId="1B3AC5B0" w14:textId="77777777" w:rsidR="003F1891" w:rsidRPr="00797D5C" w:rsidRDefault="005A5BE2" w:rsidP="003F1891">
      <w:pPr>
        <w:rPr>
          <w:color w:val="000000" w:themeColor="text1"/>
          <w:sz w:val="19"/>
          <w:szCs w:val="19"/>
        </w:rPr>
      </w:pPr>
      <w:r w:rsidRPr="00797D5C">
        <w:rPr>
          <w:color w:val="000000" w:themeColor="text1"/>
          <w:sz w:val="19"/>
          <w:szCs w:val="19"/>
        </w:rPr>
        <w:t>-</w:t>
      </w:r>
      <w:r w:rsidRPr="00797D5C">
        <w:rPr>
          <w:color w:val="000000" w:themeColor="text1"/>
          <w:sz w:val="19"/>
          <w:szCs w:val="19"/>
        </w:rPr>
        <w:tab/>
        <w:t>установка счетчиков ХВС и ГВС;</w:t>
      </w:r>
    </w:p>
    <w:p w14:paraId="38BEBCB1" w14:textId="77777777" w:rsidR="003F1891" w:rsidRPr="00797D5C" w:rsidRDefault="005A5BE2" w:rsidP="003F1891">
      <w:pPr>
        <w:rPr>
          <w:color w:val="000000" w:themeColor="text1"/>
          <w:sz w:val="19"/>
          <w:szCs w:val="19"/>
        </w:rPr>
      </w:pPr>
      <w:r w:rsidRPr="00797D5C">
        <w:rPr>
          <w:color w:val="000000" w:themeColor="text1"/>
          <w:sz w:val="19"/>
          <w:szCs w:val="19"/>
        </w:rPr>
        <w:t>-</w:t>
      </w:r>
      <w:r w:rsidRPr="00797D5C">
        <w:rPr>
          <w:color w:val="000000" w:themeColor="text1"/>
          <w:sz w:val="19"/>
          <w:szCs w:val="19"/>
        </w:rPr>
        <w:tab/>
        <w:t>система отопления с установкой радиаторов;</w:t>
      </w:r>
    </w:p>
    <w:p w14:paraId="08599E48" w14:textId="77777777" w:rsidR="003F1891" w:rsidRPr="00797D5C" w:rsidRDefault="005A5BE2" w:rsidP="003F1891">
      <w:pPr>
        <w:rPr>
          <w:color w:val="000000" w:themeColor="text1"/>
          <w:sz w:val="19"/>
          <w:szCs w:val="19"/>
        </w:rPr>
      </w:pPr>
      <w:r w:rsidRPr="00797D5C">
        <w:rPr>
          <w:color w:val="000000" w:themeColor="text1"/>
          <w:sz w:val="19"/>
          <w:szCs w:val="19"/>
        </w:rPr>
        <w:t>-</w:t>
      </w:r>
      <w:r w:rsidRPr="00797D5C">
        <w:rPr>
          <w:color w:val="000000" w:themeColor="text1"/>
          <w:sz w:val="19"/>
          <w:szCs w:val="19"/>
        </w:rPr>
        <w:tab/>
        <w:t>электрическая разводка с установкой электроарматуры, квартирного электрощита и счетчика электроэнергии;</w:t>
      </w:r>
    </w:p>
    <w:p w14:paraId="7119EAAC" w14:textId="77777777" w:rsidR="003F1891" w:rsidRPr="00797D5C" w:rsidRDefault="005A5BE2" w:rsidP="003F1891">
      <w:pPr>
        <w:rPr>
          <w:color w:val="000000" w:themeColor="text1"/>
          <w:sz w:val="19"/>
          <w:szCs w:val="19"/>
        </w:rPr>
      </w:pPr>
      <w:r w:rsidRPr="00797D5C">
        <w:rPr>
          <w:color w:val="000000" w:themeColor="text1"/>
          <w:sz w:val="19"/>
          <w:szCs w:val="19"/>
        </w:rPr>
        <w:t>-</w:t>
      </w:r>
      <w:r w:rsidRPr="00797D5C">
        <w:rPr>
          <w:color w:val="000000" w:themeColor="text1"/>
          <w:sz w:val="19"/>
          <w:szCs w:val="19"/>
        </w:rPr>
        <w:tab/>
        <w:t>проведение телевизионных и телефонных кабелей до этажного распределительного щита;</w:t>
      </w:r>
    </w:p>
    <w:p w14:paraId="0A4CC35F" w14:textId="77777777" w:rsidR="003F1891" w:rsidRPr="00797D5C" w:rsidRDefault="005A5BE2" w:rsidP="003F1891">
      <w:pPr>
        <w:rPr>
          <w:color w:val="000000" w:themeColor="text1"/>
          <w:sz w:val="19"/>
          <w:szCs w:val="19"/>
        </w:rPr>
      </w:pPr>
      <w:r w:rsidRPr="00797D5C">
        <w:rPr>
          <w:color w:val="000000" w:themeColor="text1"/>
          <w:sz w:val="19"/>
          <w:szCs w:val="19"/>
        </w:rPr>
        <w:t>-</w:t>
      </w:r>
      <w:r w:rsidRPr="00797D5C">
        <w:rPr>
          <w:color w:val="000000" w:themeColor="text1"/>
          <w:sz w:val="19"/>
          <w:szCs w:val="19"/>
        </w:rPr>
        <w:tab/>
        <w:t>установка датчиков системы АППЗ.</w:t>
      </w:r>
    </w:p>
    <w:p w14:paraId="3DEFC2CB" w14:textId="77777777" w:rsidR="001C33B6" w:rsidRPr="00797D5C" w:rsidRDefault="001C33B6" w:rsidP="001C33B6">
      <w:pPr>
        <w:rPr>
          <w:color w:val="000000" w:themeColor="text1"/>
          <w:sz w:val="19"/>
          <w:szCs w:val="19"/>
        </w:rPr>
      </w:pPr>
    </w:p>
    <w:p w14:paraId="3210B0D3" w14:textId="77777777" w:rsidR="003F1891" w:rsidRPr="00797D5C" w:rsidRDefault="003F1891" w:rsidP="003F1891">
      <w:pPr>
        <w:jc w:val="both"/>
        <w:rPr>
          <w:rStyle w:val="T1"/>
          <w:color w:val="000000" w:themeColor="text1"/>
          <w:sz w:val="19"/>
          <w:szCs w:val="19"/>
        </w:rPr>
      </w:pPr>
    </w:p>
    <w:p w14:paraId="455C68A4" w14:textId="2C0CD580" w:rsidR="00077ED3" w:rsidRPr="00797D5C" w:rsidRDefault="00077ED3" w:rsidP="00FB2BDE">
      <w:pPr>
        <w:ind w:firstLine="709"/>
        <w:jc w:val="both"/>
        <w:rPr>
          <w:color w:val="000000" w:themeColor="text1"/>
          <w:sz w:val="19"/>
          <w:szCs w:val="19"/>
        </w:rPr>
      </w:pPr>
      <w:r w:rsidRPr="00797D5C">
        <w:rPr>
          <w:color w:val="000000" w:themeColor="text1"/>
          <w:sz w:val="19"/>
          <w:szCs w:val="19"/>
        </w:rPr>
        <w:t>Стороны допускают, что площадь отдельных комнат, кухни и других помещений может быть уменьшена за счет внутренней отделки помещений, что не является основанием для изменения цены договора.</w:t>
      </w:r>
    </w:p>
    <w:p w14:paraId="05273B31" w14:textId="0DF1C528" w:rsidR="00077ED3" w:rsidRPr="00797D5C" w:rsidRDefault="00077ED3" w:rsidP="00FB2BDE">
      <w:pPr>
        <w:ind w:firstLine="709"/>
        <w:jc w:val="both"/>
        <w:rPr>
          <w:color w:val="000000" w:themeColor="text1"/>
          <w:sz w:val="19"/>
          <w:szCs w:val="19"/>
        </w:rPr>
      </w:pPr>
      <w:r w:rsidRPr="00797D5C">
        <w:rPr>
          <w:color w:val="000000" w:themeColor="text1"/>
          <w:sz w:val="19"/>
          <w:szCs w:val="19"/>
        </w:rPr>
        <w:t>Стороны пришли к соглашению, что материалы и оборудование внутренней отделки определяются Застройщиком по своему усмотрению.</w:t>
      </w:r>
    </w:p>
    <w:p w14:paraId="4D167196" w14:textId="77777777" w:rsidR="00077ED3" w:rsidRPr="00797D5C" w:rsidRDefault="00077ED3" w:rsidP="001C33B6">
      <w:pPr>
        <w:rPr>
          <w:color w:val="000000" w:themeColor="text1"/>
          <w:sz w:val="19"/>
          <w:szCs w:val="19"/>
        </w:rPr>
      </w:pPr>
    </w:p>
    <w:p w14:paraId="71105677" w14:textId="77777777" w:rsidR="001C33B6" w:rsidRPr="00797D5C" w:rsidRDefault="001C33B6" w:rsidP="001C33B6">
      <w:pPr>
        <w:jc w:val="center"/>
        <w:rPr>
          <w:b/>
          <w:color w:val="000000" w:themeColor="text1"/>
          <w:sz w:val="19"/>
          <w:szCs w:val="19"/>
        </w:rPr>
      </w:pPr>
    </w:p>
    <w:p w14:paraId="1AD1FE4E" w14:textId="77777777" w:rsidR="001C33B6" w:rsidRPr="00797D5C" w:rsidRDefault="001C33B6" w:rsidP="001C33B6">
      <w:pPr>
        <w:jc w:val="center"/>
        <w:rPr>
          <w:b/>
          <w:color w:val="000000" w:themeColor="text1"/>
          <w:sz w:val="19"/>
          <w:szCs w:val="19"/>
        </w:rPr>
      </w:pPr>
    </w:p>
    <w:p w14:paraId="0515BF8B" w14:textId="77777777" w:rsidR="001C33B6" w:rsidRPr="00797D5C" w:rsidRDefault="001C33B6" w:rsidP="001C33B6">
      <w:pPr>
        <w:jc w:val="center"/>
        <w:rPr>
          <w:b/>
          <w:color w:val="000000" w:themeColor="text1"/>
          <w:sz w:val="19"/>
          <w:szCs w:val="19"/>
        </w:rPr>
      </w:pPr>
      <w:r w:rsidRPr="00797D5C">
        <w:rPr>
          <w:b/>
          <w:color w:val="000000" w:themeColor="text1"/>
          <w:sz w:val="19"/>
          <w:szCs w:val="19"/>
        </w:rPr>
        <w:t>ПОДПИСИ СТОРОН:</w:t>
      </w:r>
    </w:p>
    <w:tbl>
      <w:tblPr>
        <w:tblW w:w="0" w:type="auto"/>
        <w:tblInd w:w="108" w:type="dxa"/>
        <w:tblLook w:val="0000" w:firstRow="0" w:lastRow="0" w:firstColumn="0" w:lastColumn="0" w:noHBand="0" w:noVBand="0"/>
      </w:tblPr>
      <w:tblGrid>
        <w:gridCol w:w="4885"/>
        <w:gridCol w:w="4815"/>
      </w:tblGrid>
      <w:tr w:rsidR="001C33B6" w:rsidRPr="00797D5C" w14:paraId="33BA888A" w14:textId="77777777" w:rsidTr="00CC2797">
        <w:trPr>
          <w:trHeight w:val="551"/>
        </w:trPr>
        <w:tc>
          <w:tcPr>
            <w:tcW w:w="4990" w:type="dxa"/>
          </w:tcPr>
          <w:p w14:paraId="2E61FCBB" w14:textId="77777777" w:rsidR="001C33B6" w:rsidRPr="00797D5C" w:rsidRDefault="001C33B6" w:rsidP="00CC2797">
            <w:pPr>
              <w:rPr>
                <w:b/>
                <w:color w:val="000000" w:themeColor="text1"/>
                <w:sz w:val="19"/>
                <w:szCs w:val="19"/>
              </w:rPr>
            </w:pPr>
          </w:p>
          <w:p w14:paraId="0029657C" w14:textId="77777777" w:rsidR="001C33B6" w:rsidRPr="00797D5C" w:rsidRDefault="001C33B6" w:rsidP="00CC2797">
            <w:pPr>
              <w:rPr>
                <w:b/>
                <w:color w:val="000000" w:themeColor="text1"/>
                <w:sz w:val="19"/>
                <w:szCs w:val="19"/>
                <w:lang w:val="en-US"/>
              </w:rPr>
            </w:pPr>
            <w:r w:rsidRPr="00797D5C">
              <w:rPr>
                <w:b/>
                <w:color w:val="000000" w:themeColor="text1"/>
                <w:sz w:val="19"/>
                <w:szCs w:val="19"/>
              </w:rPr>
              <w:t>Застройщик:</w:t>
            </w:r>
          </w:p>
          <w:p w14:paraId="4F26E777" w14:textId="77777777" w:rsidR="001C33B6" w:rsidRPr="00797D5C" w:rsidRDefault="001C33B6" w:rsidP="00CC2797">
            <w:pPr>
              <w:rPr>
                <w:color w:val="000000" w:themeColor="text1"/>
                <w:sz w:val="19"/>
                <w:szCs w:val="19"/>
                <w:lang w:val="en-US"/>
              </w:rPr>
            </w:pPr>
          </w:p>
          <w:p w14:paraId="228A9A86" w14:textId="62D3EABE" w:rsidR="001C33B6" w:rsidRPr="00797D5C" w:rsidRDefault="00FB2BDE" w:rsidP="00BA6BF9">
            <w:pPr>
              <w:rPr>
                <w:color w:val="000000" w:themeColor="text1"/>
                <w:sz w:val="19"/>
                <w:szCs w:val="19"/>
                <w:lang w:val="en-US"/>
              </w:rPr>
            </w:pPr>
            <w:r w:rsidRPr="00797D5C">
              <w:rPr>
                <w:color w:val="000000" w:themeColor="text1"/>
                <w:sz w:val="19"/>
                <w:szCs w:val="19"/>
              </w:rPr>
              <w:t>____________________/</w:t>
            </w:r>
            <w:r w:rsidR="00BA6BF9" w:rsidRPr="00797D5C">
              <w:rPr>
                <w:color w:val="000000" w:themeColor="text1"/>
                <w:sz w:val="19"/>
                <w:szCs w:val="19"/>
              </w:rPr>
              <w:t>_________</w:t>
            </w:r>
            <w:r w:rsidRPr="00797D5C">
              <w:rPr>
                <w:color w:val="000000" w:themeColor="text1"/>
                <w:sz w:val="19"/>
                <w:szCs w:val="19"/>
              </w:rPr>
              <w:t>/</w:t>
            </w:r>
          </w:p>
        </w:tc>
        <w:tc>
          <w:tcPr>
            <w:tcW w:w="4926" w:type="dxa"/>
          </w:tcPr>
          <w:p w14:paraId="2587C550" w14:textId="77777777" w:rsidR="00FB2BDE" w:rsidRPr="00797D5C" w:rsidRDefault="00FB2BDE" w:rsidP="00201F05">
            <w:pPr>
              <w:jc w:val="right"/>
              <w:rPr>
                <w:b/>
                <w:color w:val="000000" w:themeColor="text1"/>
                <w:sz w:val="19"/>
                <w:szCs w:val="19"/>
              </w:rPr>
            </w:pPr>
          </w:p>
          <w:p w14:paraId="3A56C3D2" w14:textId="77777777" w:rsidR="001C33B6" w:rsidRPr="00797D5C" w:rsidRDefault="00C97CFA" w:rsidP="00201F05">
            <w:pPr>
              <w:jc w:val="right"/>
              <w:rPr>
                <w:color w:val="000000" w:themeColor="text1"/>
                <w:sz w:val="19"/>
                <w:szCs w:val="19"/>
              </w:rPr>
            </w:pPr>
            <w:r w:rsidRPr="00797D5C">
              <w:rPr>
                <w:b/>
                <w:color w:val="000000" w:themeColor="text1"/>
                <w:sz w:val="19"/>
                <w:szCs w:val="19"/>
              </w:rPr>
              <w:t>Участник долевого строительства:</w:t>
            </w:r>
          </w:p>
          <w:p w14:paraId="2DA33186" w14:textId="77777777" w:rsidR="003F1891" w:rsidRPr="00797D5C" w:rsidRDefault="003F1891" w:rsidP="003F1891">
            <w:pPr>
              <w:jc w:val="right"/>
              <w:rPr>
                <w:color w:val="000000" w:themeColor="text1"/>
                <w:sz w:val="19"/>
                <w:szCs w:val="19"/>
              </w:rPr>
            </w:pPr>
          </w:p>
          <w:p w14:paraId="68AF9A2C" w14:textId="3DD9D75B" w:rsidR="003F1891" w:rsidRPr="00797D5C" w:rsidRDefault="00FB2BDE" w:rsidP="00BA6BF9">
            <w:pPr>
              <w:jc w:val="right"/>
              <w:rPr>
                <w:color w:val="000000" w:themeColor="text1"/>
                <w:sz w:val="19"/>
                <w:szCs w:val="19"/>
              </w:rPr>
            </w:pPr>
            <w:r w:rsidRPr="00797D5C">
              <w:rPr>
                <w:color w:val="000000" w:themeColor="text1"/>
                <w:sz w:val="19"/>
                <w:szCs w:val="19"/>
              </w:rPr>
              <w:t>__________________/</w:t>
            </w:r>
            <w:r w:rsidR="00BA6BF9" w:rsidRPr="00797D5C">
              <w:rPr>
                <w:color w:val="000000" w:themeColor="text1"/>
                <w:sz w:val="19"/>
                <w:szCs w:val="19"/>
              </w:rPr>
              <w:t>__</w:t>
            </w:r>
            <w:r w:rsidR="00264CB7" w:rsidRPr="00797D5C">
              <w:rPr>
                <w:color w:val="000000" w:themeColor="text1"/>
                <w:sz w:val="19"/>
                <w:szCs w:val="19"/>
              </w:rPr>
              <w:t>____</w:t>
            </w:r>
            <w:r w:rsidR="00BA6BF9" w:rsidRPr="00797D5C">
              <w:rPr>
                <w:color w:val="000000" w:themeColor="text1"/>
                <w:sz w:val="19"/>
                <w:szCs w:val="19"/>
              </w:rPr>
              <w:t>_</w:t>
            </w:r>
            <w:r w:rsidRPr="00797D5C">
              <w:rPr>
                <w:color w:val="000000" w:themeColor="text1"/>
                <w:sz w:val="19"/>
                <w:szCs w:val="19"/>
              </w:rPr>
              <w:t>__/</w:t>
            </w:r>
          </w:p>
        </w:tc>
      </w:tr>
    </w:tbl>
    <w:p w14:paraId="1614E7F5" w14:textId="77777777" w:rsidR="001C33B6" w:rsidRPr="00797D5C" w:rsidRDefault="001C33B6" w:rsidP="001C33B6">
      <w:pPr>
        <w:rPr>
          <w:color w:val="000000" w:themeColor="text1"/>
          <w:sz w:val="19"/>
          <w:szCs w:val="19"/>
        </w:rPr>
      </w:pPr>
    </w:p>
    <w:p w14:paraId="3B1362F8" w14:textId="77777777" w:rsidR="00CC6E25" w:rsidRPr="00797D5C" w:rsidRDefault="00CC6E25" w:rsidP="001C33B6">
      <w:pPr>
        <w:rPr>
          <w:color w:val="000000" w:themeColor="text1"/>
          <w:sz w:val="19"/>
          <w:szCs w:val="19"/>
        </w:rPr>
      </w:pPr>
      <w:r w:rsidRPr="00797D5C">
        <w:rPr>
          <w:color w:val="000000" w:themeColor="text1"/>
          <w:sz w:val="19"/>
          <w:szCs w:val="19"/>
        </w:rPr>
        <w:br w:type="page"/>
      </w:r>
    </w:p>
    <w:tbl>
      <w:tblPr>
        <w:tblW w:w="0" w:type="auto"/>
        <w:jc w:val="right"/>
        <w:tblLook w:val="0000" w:firstRow="0" w:lastRow="0" w:firstColumn="0" w:lastColumn="0" w:noHBand="0" w:noVBand="0"/>
      </w:tblPr>
      <w:tblGrid>
        <w:gridCol w:w="9808"/>
      </w:tblGrid>
      <w:tr w:rsidR="00CC6E25" w:rsidRPr="00797D5C" w14:paraId="6BCFE0EC" w14:textId="77777777" w:rsidTr="00031796">
        <w:trPr>
          <w:trHeight w:val="624"/>
          <w:jc w:val="right"/>
        </w:trPr>
        <w:tc>
          <w:tcPr>
            <w:tcW w:w="12695" w:type="dxa"/>
          </w:tcPr>
          <w:p w14:paraId="71C88A13" w14:textId="77777777" w:rsidR="00CC6E25" w:rsidRPr="00797D5C" w:rsidRDefault="00CC6E25" w:rsidP="00CC6E25">
            <w:pPr>
              <w:jc w:val="right"/>
              <w:rPr>
                <w:color w:val="000000" w:themeColor="text1"/>
                <w:sz w:val="19"/>
                <w:szCs w:val="19"/>
              </w:rPr>
            </w:pPr>
            <w:r w:rsidRPr="00797D5C">
              <w:rPr>
                <w:color w:val="000000" w:themeColor="text1"/>
                <w:sz w:val="19"/>
                <w:szCs w:val="19"/>
              </w:rPr>
              <w:t>Приложение № 4</w:t>
            </w:r>
          </w:p>
          <w:p w14:paraId="3565EDC5" w14:textId="281DE463" w:rsidR="00CC6E25" w:rsidRPr="00797D5C" w:rsidRDefault="00CC6E25" w:rsidP="00CC6E25">
            <w:pPr>
              <w:jc w:val="right"/>
              <w:rPr>
                <w:color w:val="000000" w:themeColor="text1"/>
                <w:sz w:val="19"/>
                <w:szCs w:val="19"/>
              </w:rPr>
            </w:pPr>
            <w:r w:rsidRPr="00797D5C">
              <w:rPr>
                <w:color w:val="000000" w:themeColor="text1"/>
                <w:sz w:val="19"/>
                <w:szCs w:val="19"/>
              </w:rPr>
              <w:t xml:space="preserve">к Договору № </w:t>
            </w:r>
            <w:r w:rsidR="00FB2BDE" w:rsidRPr="00797D5C">
              <w:rPr>
                <w:color w:val="000000" w:themeColor="text1"/>
                <w:sz w:val="19"/>
                <w:szCs w:val="19"/>
              </w:rPr>
              <w:t>____</w:t>
            </w:r>
            <w:r w:rsidRPr="00797D5C">
              <w:rPr>
                <w:color w:val="000000" w:themeColor="text1"/>
                <w:sz w:val="19"/>
                <w:szCs w:val="19"/>
              </w:rPr>
              <w:t xml:space="preserve"> от </w:t>
            </w:r>
            <w:r w:rsidR="00FB2BDE" w:rsidRPr="00797D5C">
              <w:rPr>
                <w:color w:val="000000" w:themeColor="text1"/>
                <w:sz w:val="19"/>
                <w:szCs w:val="19"/>
              </w:rPr>
              <w:t>____</w:t>
            </w:r>
            <w:r w:rsidRPr="00797D5C">
              <w:rPr>
                <w:color w:val="000000" w:themeColor="text1"/>
                <w:sz w:val="19"/>
                <w:szCs w:val="19"/>
              </w:rPr>
              <w:t xml:space="preserve">г. </w:t>
            </w:r>
          </w:p>
          <w:p w14:paraId="225F6394" w14:textId="77777777" w:rsidR="00CC6E25" w:rsidRPr="00797D5C" w:rsidRDefault="00CC6E25" w:rsidP="00CC6E25">
            <w:pPr>
              <w:jc w:val="right"/>
              <w:rPr>
                <w:color w:val="000000" w:themeColor="text1"/>
                <w:sz w:val="19"/>
                <w:szCs w:val="19"/>
              </w:rPr>
            </w:pPr>
            <w:r w:rsidRPr="00797D5C">
              <w:rPr>
                <w:color w:val="000000" w:themeColor="text1"/>
                <w:sz w:val="19"/>
                <w:szCs w:val="19"/>
              </w:rPr>
              <w:t>участия в долевом строительстве</w:t>
            </w:r>
          </w:p>
          <w:p w14:paraId="407BE368" w14:textId="77777777" w:rsidR="00CC6E25" w:rsidRPr="00797D5C" w:rsidRDefault="00CC6E25" w:rsidP="00CC6E25">
            <w:pPr>
              <w:jc w:val="right"/>
              <w:rPr>
                <w:color w:val="000000" w:themeColor="text1"/>
                <w:sz w:val="19"/>
                <w:szCs w:val="19"/>
              </w:rPr>
            </w:pPr>
            <w:r w:rsidRPr="00797D5C">
              <w:rPr>
                <w:color w:val="000000" w:themeColor="text1"/>
                <w:sz w:val="19"/>
                <w:szCs w:val="19"/>
              </w:rPr>
              <w:t>многоквартирного дома</w:t>
            </w:r>
          </w:p>
        </w:tc>
      </w:tr>
    </w:tbl>
    <w:p w14:paraId="20F4BD44" w14:textId="77777777" w:rsidR="00CC6E25" w:rsidRPr="00797D5C" w:rsidRDefault="00CC6E25" w:rsidP="00CC6E25">
      <w:pPr>
        <w:pStyle w:val="1"/>
        <w:shd w:val="clear" w:color="auto" w:fill="auto"/>
        <w:tabs>
          <w:tab w:val="left" w:pos="493"/>
        </w:tabs>
        <w:jc w:val="right"/>
        <w:rPr>
          <w:b/>
          <w:color w:val="000000" w:themeColor="text1"/>
          <w:sz w:val="19"/>
          <w:szCs w:val="19"/>
        </w:rPr>
      </w:pPr>
    </w:p>
    <w:p w14:paraId="680D932C" w14:textId="77777777" w:rsidR="00800C7F" w:rsidRPr="00797D5C" w:rsidRDefault="00F90190" w:rsidP="00512059">
      <w:pPr>
        <w:pStyle w:val="1"/>
        <w:shd w:val="clear" w:color="auto" w:fill="auto"/>
        <w:tabs>
          <w:tab w:val="left" w:pos="493"/>
        </w:tabs>
        <w:jc w:val="center"/>
        <w:rPr>
          <w:color w:val="000000" w:themeColor="text1"/>
          <w:sz w:val="19"/>
          <w:szCs w:val="19"/>
        </w:rPr>
      </w:pPr>
      <w:r w:rsidRPr="00797D5C">
        <w:rPr>
          <w:b/>
          <w:color w:val="000000" w:themeColor="text1"/>
          <w:sz w:val="19"/>
          <w:szCs w:val="19"/>
        </w:rPr>
        <w:t>Согласие на обработку персональных данных</w:t>
      </w:r>
    </w:p>
    <w:p w14:paraId="6BD3E509" w14:textId="77777777" w:rsidR="003F1891" w:rsidRPr="00797D5C" w:rsidRDefault="003F1891" w:rsidP="003F1891">
      <w:pPr>
        <w:jc w:val="both"/>
        <w:rPr>
          <w:color w:val="000000" w:themeColor="text1"/>
          <w:sz w:val="19"/>
          <w:szCs w:val="19"/>
        </w:rPr>
      </w:pPr>
    </w:p>
    <w:p w14:paraId="3B06733F" w14:textId="1DCF63D0" w:rsidR="003F1891" w:rsidRPr="00797D5C" w:rsidRDefault="005A5BE2" w:rsidP="003F1891">
      <w:pPr>
        <w:jc w:val="both"/>
        <w:rPr>
          <w:color w:val="000000" w:themeColor="text1"/>
          <w:sz w:val="19"/>
          <w:szCs w:val="19"/>
        </w:rPr>
      </w:pPr>
      <w:r w:rsidRPr="00797D5C">
        <w:rPr>
          <w:color w:val="000000" w:themeColor="text1"/>
          <w:sz w:val="19"/>
          <w:szCs w:val="19"/>
        </w:rPr>
        <w:t>1.</w:t>
      </w:r>
      <w:r w:rsidRPr="00797D5C">
        <w:rPr>
          <w:color w:val="000000" w:themeColor="text1"/>
          <w:sz w:val="19"/>
          <w:szCs w:val="19"/>
        </w:rPr>
        <w:tab/>
        <w:t xml:space="preserve">Настоящим Участник долевого строительства дает согласие на обработку его персональных данных (в том числе, персональные данные Участника долевого строительства, содержащиеся в реквизитах настоящего Договора: фамилия, имя, отчество (в том числе предыдущие фамилии, имена и (или) отчества в случае их изменения); число, месяц, год рождения; место рождения; сведения о гражданстве (подданстве); вид, серия, номер документа, удостоверяющего личность, дата выдачи, наименование органа, выдавшего его; адрес и дата регистрации по месту жительства (месту пребывания), адрес фактического проживания; номера рабочих, домашних и мобильных телефонов, электронная почта или сведения о других способах связи; реквизиты свидетельства обязательного пенсионного страхования; идентификационный номер налогоплательщика; реквизиты свидетельства о браке; сведения о семейном положении, составе семьи; банковские реквизиты и реквизиты документов об оплате; данные об Участнике долевого строительства, которые станут известны Застройщику в ходе исполнения настоящего Договора; иная общедоступная информация о Участнике долевого строительства, а также следующим Операторам: ООО «ЦДС», 188689, Ленинградская область, Всеволожский р-н, гор. Кудрово, пр. Европейский, д.14, к.3, пом.11-Н; ООО «Консалт-недвижимость», 197198, г. Санкт-Петербург, пр-т Добролюбова, д. 8, лит. А, пом. 1-Н, офис 600, ООО «КЦ ЦДС», 197198, г. Санкт-Петербург, пр-т Добролюбова, д. 8, лит. А, иным аффилированным лицам Операторов. </w:t>
      </w:r>
    </w:p>
    <w:p w14:paraId="017FFDCD" w14:textId="77777777" w:rsidR="003F1891" w:rsidRPr="00797D5C" w:rsidRDefault="005A5BE2" w:rsidP="003F1891">
      <w:pPr>
        <w:jc w:val="both"/>
        <w:rPr>
          <w:color w:val="000000" w:themeColor="text1"/>
          <w:sz w:val="19"/>
          <w:szCs w:val="19"/>
        </w:rPr>
      </w:pPr>
      <w:r w:rsidRPr="00797D5C">
        <w:rPr>
          <w:color w:val="000000" w:themeColor="text1"/>
          <w:sz w:val="19"/>
          <w:szCs w:val="19"/>
        </w:rPr>
        <w:t>2.</w:t>
      </w:r>
      <w:r w:rsidRPr="00797D5C">
        <w:rPr>
          <w:color w:val="000000" w:themeColor="text1"/>
          <w:sz w:val="19"/>
          <w:szCs w:val="19"/>
        </w:rPr>
        <w:tab/>
        <w:t>В рамках обработки персональных данных Застройщик, а также Операторы, вправе осуществлять сбор, запись, систематизацию, накопление, анализ, использование, извлечение, распространение, в том числе и трансграничную передачу, получение, обработку, хранение, уточнение (обновление, изменение), обезличивание, блокирование, удаление, уничтожение персональных данных Участника долевого строительства путем ведения баз данных автоматизированным, неавтоматизированным способом в целях:</w:t>
      </w:r>
    </w:p>
    <w:p w14:paraId="263840A5" w14:textId="77777777" w:rsidR="003F1891" w:rsidRPr="00797D5C" w:rsidRDefault="005A5BE2" w:rsidP="003F1891">
      <w:pPr>
        <w:ind w:firstLine="284"/>
        <w:jc w:val="both"/>
        <w:rPr>
          <w:color w:val="000000" w:themeColor="text1"/>
          <w:sz w:val="19"/>
          <w:szCs w:val="19"/>
        </w:rPr>
      </w:pPr>
      <w:r w:rsidRPr="00797D5C">
        <w:rPr>
          <w:color w:val="000000" w:themeColor="text1"/>
          <w:sz w:val="19"/>
          <w:szCs w:val="19"/>
        </w:rPr>
        <w:t>- заключения и исполнения гражданско-правовых договоров;</w:t>
      </w:r>
    </w:p>
    <w:p w14:paraId="5714C2FF" w14:textId="77777777" w:rsidR="003F1891" w:rsidRPr="00797D5C" w:rsidRDefault="005A5BE2" w:rsidP="003F1891">
      <w:pPr>
        <w:ind w:firstLine="284"/>
        <w:jc w:val="both"/>
        <w:rPr>
          <w:color w:val="000000" w:themeColor="text1"/>
          <w:sz w:val="19"/>
          <w:szCs w:val="19"/>
        </w:rPr>
      </w:pPr>
      <w:r w:rsidRPr="00797D5C">
        <w:rPr>
          <w:color w:val="000000" w:themeColor="text1"/>
          <w:sz w:val="19"/>
          <w:szCs w:val="19"/>
        </w:rPr>
        <w:t>- осуществления управления многоквартирным домом (автостоянками), квартиру (помещение, паковочное место), право собственности в котором приобретается после ввода его в эксплуатацию в соответствии с п.14 ст. 161 Жилищного кодекса РФ до момента выбора способа управления многоквартирным домом собственниками квартир;</w:t>
      </w:r>
    </w:p>
    <w:p w14:paraId="528999CC" w14:textId="77777777" w:rsidR="003F1891" w:rsidRPr="00797D5C" w:rsidRDefault="005A5BE2" w:rsidP="003F1891">
      <w:pPr>
        <w:ind w:firstLine="284"/>
        <w:jc w:val="both"/>
        <w:rPr>
          <w:color w:val="000000" w:themeColor="text1"/>
          <w:sz w:val="19"/>
          <w:szCs w:val="19"/>
        </w:rPr>
      </w:pPr>
      <w:r w:rsidRPr="00797D5C">
        <w:rPr>
          <w:color w:val="000000" w:themeColor="text1"/>
          <w:sz w:val="19"/>
          <w:szCs w:val="19"/>
        </w:rPr>
        <w:t>- оказания консультационно-информационных услуг, клиентской поддержки;</w:t>
      </w:r>
    </w:p>
    <w:p w14:paraId="03DE1183" w14:textId="77777777" w:rsidR="003F1891" w:rsidRPr="00797D5C" w:rsidRDefault="005A5BE2" w:rsidP="003F1891">
      <w:pPr>
        <w:ind w:firstLine="284"/>
        <w:jc w:val="both"/>
        <w:rPr>
          <w:color w:val="000000" w:themeColor="text1"/>
          <w:sz w:val="19"/>
          <w:szCs w:val="19"/>
        </w:rPr>
      </w:pPr>
      <w:r w:rsidRPr="00797D5C">
        <w:rPr>
          <w:color w:val="000000" w:themeColor="text1"/>
          <w:sz w:val="19"/>
          <w:szCs w:val="19"/>
        </w:rPr>
        <w:t>- обработки запросов, заявлений, обращений, полученных от субъектов персональных данных в устном, письменном виде, почтой по электронной почте, по факсу, коммуникации в целях, связанных с обработкой и выполнением указанных запросов;</w:t>
      </w:r>
    </w:p>
    <w:p w14:paraId="79527F5D" w14:textId="77777777" w:rsidR="003F1891" w:rsidRPr="00797D5C" w:rsidRDefault="005A5BE2" w:rsidP="003F1891">
      <w:pPr>
        <w:ind w:firstLine="284"/>
        <w:jc w:val="both"/>
        <w:rPr>
          <w:color w:val="000000" w:themeColor="text1"/>
          <w:sz w:val="19"/>
          <w:szCs w:val="19"/>
        </w:rPr>
      </w:pPr>
      <w:r w:rsidRPr="00797D5C">
        <w:rPr>
          <w:color w:val="000000" w:themeColor="text1"/>
          <w:sz w:val="19"/>
          <w:szCs w:val="19"/>
        </w:rPr>
        <w:t>- организации личного кабинета;</w:t>
      </w:r>
    </w:p>
    <w:p w14:paraId="6CED1C80" w14:textId="77777777" w:rsidR="003F1891" w:rsidRPr="00797D5C" w:rsidRDefault="005A5BE2" w:rsidP="003F1891">
      <w:pPr>
        <w:ind w:firstLine="284"/>
        <w:jc w:val="both"/>
        <w:rPr>
          <w:color w:val="000000" w:themeColor="text1"/>
          <w:sz w:val="19"/>
          <w:szCs w:val="19"/>
        </w:rPr>
      </w:pPr>
      <w:r w:rsidRPr="00797D5C">
        <w:rPr>
          <w:color w:val="000000" w:themeColor="text1"/>
          <w:sz w:val="19"/>
          <w:szCs w:val="19"/>
        </w:rPr>
        <w:t>- продвижения товаров и услуг;</w:t>
      </w:r>
    </w:p>
    <w:p w14:paraId="5F6B554E" w14:textId="77777777" w:rsidR="003F1891" w:rsidRPr="00797D5C" w:rsidRDefault="005A5BE2" w:rsidP="003F1891">
      <w:pPr>
        <w:ind w:firstLine="284"/>
        <w:jc w:val="both"/>
        <w:rPr>
          <w:color w:val="000000" w:themeColor="text1"/>
          <w:sz w:val="19"/>
          <w:szCs w:val="19"/>
        </w:rPr>
      </w:pPr>
      <w:r w:rsidRPr="00797D5C">
        <w:rPr>
          <w:color w:val="000000" w:themeColor="text1"/>
          <w:sz w:val="19"/>
          <w:szCs w:val="19"/>
        </w:rPr>
        <w:t xml:space="preserve">- проведения электронных или </w:t>
      </w:r>
      <w:r w:rsidRPr="00797D5C">
        <w:rPr>
          <w:color w:val="000000" w:themeColor="text1"/>
          <w:sz w:val="19"/>
          <w:szCs w:val="19"/>
          <w:lang w:val="en-US"/>
        </w:rPr>
        <w:t>SMS</w:t>
      </w:r>
      <w:r w:rsidRPr="00797D5C">
        <w:rPr>
          <w:color w:val="000000" w:themeColor="text1"/>
          <w:sz w:val="19"/>
          <w:szCs w:val="19"/>
        </w:rPr>
        <w:t xml:space="preserve"> опросов;</w:t>
      </w:r>
    </w:p>
    <w:p w14:paraId="33B48673" w14:textId="77777777" w:rsidR="003F1891" w:rsidRPr="00797D5C" w:rsidRDefault="005A5BE2" w:rsidP="003F1891">
      <w:pPr>
        <w:ind w:firstLine="284"/>
        <w:jc w:val="both"/>
        <w:rPr>
          <w:color w:val="000000" w:themeColor="text1"/>
          <w:sz w:val="19"/>
          <w:szCs w:val="19"/>
        </w:rPr>
      </w:pPr>
      <w:r w:rsidRPr="00797D5C">
        <w:rPr>
          <w:color w:val="000000" w:themeColor="text1"/>
          <w:sz w:val="19"/>
          <w:szCs w:val="19"/>
        </w:rPr>
        <w:t>- контроля маркетинговых акций;</w:t>
      </w:r>
    </w:p>
    <w:p w14:paraId="2F96BFF2" w14:textId="77777777" w:rsidR="003F1891" w:rsidRPr="00797D5C" w:rsidRDefault="005A5BE2" w:rsidP="003F1891">
      <w:pPr>
        <w:ind w:firstLine="284"/>
        <w:jc w:val="both"/>
        <w:rPr>
          <w:color w:val="000000" w:themeColor="text1"/>
          <w:sz w:val="19"/>
          <w:szCs w:val="19"/>
        </w:rPr>
      </w:pPr>
      <w:r w:rsidRPr="00797D5C">
        <w:rPr>
          <w:color w:val="000000" w:themeColor="text1"/>
          <w:sz w:val="19"/>
          <w:szCs w:val="19"/>
        </w:rPr>
        <w:t>- контроля качества услуг, оказываемых Обществом;</w:t>
      </w:r>
    </w:p>
    <w:p w14:paraId="454E7C68" w14:textId="77777777" w:rsidR="003F1891" w:rsidRPr="00797D5C" w:rsidRDefault="005A5BE2" w:rsidP="003F1891">
      <w:pPr>
        <w:ind w:firstLine="284"/>
        <w:jc w:val="both"/>
        <w:rPr>
          <w:color w:val="000000" w:themeColor="text1"/>
          <w:sz w:val="19"/>
          <w:szCs w:val="19"/>
        </w:rPr>
      </w:pPr>
      <w:r w:rsidRPr="00797D5C">
        <w:rPr>
          <w:color w:val="000000" w:themeColor="text1"/>
          <w:sz w:val="19"/>
          <w:szCs w:val="19"/>
        </w:rPr>
        <w:t>- для внутренней статистики.</w:t>
      </w:r>
    </w:p>
    <w:p w14:paraId="6F078549" w14:textId="77777777" w:rsidR="003F1891" w:rsidRPr="00797D5C" w:rsidRDefault="005A5BE2" w:rsidP="003F1891">
      <w:pPr>
        <w:jc w:val="both"/>
        <w:rPr>
          <w:color w:val="000000" w:themeColor="text1"/>
          <w:sz w:val="19"/>
          <w:szCs w:val="19"/>
        </w:rPr>
      </w:pPr>
      <w:r w:rsidRPr="00797D5C">
        <w:rPr>
          <w:color w:val="000000" w:themeColor="text1"/>
          <w:sz w:val="19"/>
          <w:szCs w:val="19"/>
        </w:rPr>
        <w:t>3.</w:t>
      </w:r>
      <w:r w:rsidRPr="00797D5C">
        <w:rPr>
          <w:color w:val="000000" w:themeColor="text1"/>
          <w:sz w:val="19"/>
          <w:szCs w:val="19"/>
        </w:rPr>
        <w:tab/>
        <w:t>Участник долевого строительства выражает согласие и разрешает Застройщику и Операторам в целях, указанных в п. 2 настоящего Согласия и в целях исполнения Застройщиком обязательств по настоящему Договору, в том числе и в рекламных целях, использовать любые средства связи, в том числе: интернет; сообщений на адрес электронной почты; коротких текстовых сообщений (</w:t>
      </w:r>
      <w:r w:rsidRPr="00797D5C">
        <w:rPr>
          <w:color w:val="000000" w:themeColor="text1"/>
          <w:sz w:val="19"/>
          <w:szCs w:val="19"/>
          <w:lang w:val="en-US"/>
        </w:rPr>
        <w:t>SMS</w:t>
      </w:r>
      <w:r w:rsidRPr="00797D5C">
        <w:rPr>
          <w:color w:val="000000" w:themeColor="text1"/>
          <w:sz w:val="19"/>
          <w:szCs w:val="19"/>
        </w:rPr>
        <w:t>) и мультимедийных сообщений (</w:t>
      </w:r>
      <w:r w:rsidRPr="00797D5C">
        <w:rPr>
          <w:color w:val="000000" w:themeColor="text1"/>
          <w:sz w:val="19"/>
          <w:szCs w:val="19"/>
          <w:lang w:val="en-US"/>
        </w:rPr>
        <w:t>MMS</w:t>
      </w:r>
      <w:r w:rsidRPr="00797D5C">
        <w:rPr>
          <w:color w:val="000000" w:themeColor="text1"/>
          <w:sz w:val="19"/>
          <w:szCs w:val="19"/>
        </w:rPr>
        <w:t xml:space="preserve">) на номер телефона; а также посредством использования информационно-коммуникационных сервисов, таких как </w:t>
      </w:r>
      <w:r w:rsidRPr="00797D5C">
        <w:rPr>
          <w:color w:val="000000" w:themeColor="text1"/>
          <w:sz w:val="19"/>
          <w:szCs w:val="19"/>
          <w:lang w:val="en-US"/>
        </w:rPr>
        <w:t>Viber</w:t>
      </w:r>
      <w:r w:rsidRPr="00797D5C">
        <w:rPr>
          <w:color w:val="000000" w:themeColor="text1"/>
          <w:sz w:val="19"/>
          <w:szCs w:val="19"/>
        </w:rPr>
        <w:t xml:space="preserve">, </w:t>
      </w:r>
      <w:r w:rsidRPr="00797D5C">
        <w:rPr>
          <w:color w:val="000000" w:themeColor="text1"/>
          <w:sz w:val="19"/>
          <w:szCs w:val="19"/>
          <w:lang w:val="en-US"/>
        </w:rPr>
        <w:t>WhatsApp</w:t>
      </w:r>
      <w:r w:rsidRPr="00797D5C">
        <w:rPr>
          <w:color w:val="000000" w:themeColor="text1"/>
          <w:sz w:val="19"/>
          <w:szCs w:val="19"/>
        </w:rPr>
        <w:t xml:space="preserve"> и тому подобных; телефонных звонков.</w:t>
      </w:r>
    </w:p>
    <w:p w14:paraId="0E9123C1" w14:textId="77777777" w:rsidR="003F1891" w:rsidRPr="00797D5C" w:rsidRDefault="005A5BE2" w:rsidP="003F1891">
      <w:pPr>
        <w:jc w:val="both"/>
        <w:rPr>
          <w:color w:val="000000" w:themeColor="text1"/>
          <w:sz w:val="19"/>
          <w:szCs w:val="19"/>
        </w:rPr>
      </w:pPr>
      <w:r w:rsidRPr="00797D5C">
        <w:rPr>
          <w:color w:val="000000" w:themeColor="text1"/>
          <w:sz w:val="19"/>
          <w:szCs w:val="19"/>
        </w:rPr>
        <w:t>4.</w:t>
      </w:r>
      <w:r w:rsidRPr="00797D5C">
        <w:rPr>
          <w:color w:val="000000" w:themeColor="text1"/>
          <w:sz w:val="19"/>
          <w:szCs w:val="19"/>
        </w:rPr>
        <w:tab/>
        <w:t>Участник долевого строительства выражает согласие и разрешает Застройщику и Операторам объединять персональные данные в информационную систему персональных данных и обрабатывать персональные данные Участника долевого строительства, с помощью средств автоматизации либо без использования средств автоматизации, а также с помощью иных программных средств, специально разработанных по поручению Застройщика и Операторов. Используемые способы обработки, включая, но не ограничиваясь: уточнение данных об Участнике долевого строительства (посредством почтовой связи, электронной почты, телефонной связи (включая мобильную связь), факсимильной связи, сети Интернет), сегментация информационной базы по заданным критериям, периодические контакты с Участником долевого строительства посредством телефонной связи (включая мобильную связь), посредством электронной почты или сети Интернет.</w:t>
      </w:r>
    </w:p>
    <w:p w14:paraId="71155BAE" w14:textId="77777777" w:rsidR="003F1891" w:rsidRPr="00797D5C" w:rsidRDefault="005A5BE2" w:rsidP="003F1891">
      <w:pPr>
        <w:jc w:val="both"/>
        <w:rPr>
          <w:color w:val="000000" w:themeColor="text1"/>
          <w:sz w:val="19"/>
          <w:szCs w:val="19"/>
        </w:rPr>
      </w:pPr>
      <w:r w:rsidRPr="00797D5C">
        <w:rPr>
          <w:color w:val="000000" w:themeColor="text1"/>
          <w:sz w:val="19"/>
          <w:szCs w:val="19"/>
        </w:rPr>
        <w:t>5.</w:t>
      </w:r>
      <w:r w:rsidRPr="00797D5C">
        <w:rPr>
          <w:color w:val="000000" w:themeColor="text1"/>
          <w:sz w:val="19"/>
          <w:szCs w:val="19"/>
        </w:rPr>
        <w:tab/>
        <w:t>Настоящим Участник долевого строительства уведомлен Застройщиком, а также от имени Операторов о том, что предполагаемыми пользователями персональных данных являются работники Застройщика/Операторов (а также лица, привлеченные на условиях гражданско-правового договора).</w:t>
      </w:r>
    </w:p>
    <w:p w14:paraId="5B6B27BB" w14:textId="77777777" w:rsidR="003F1891" w:rsidRPr="00797D5C" w:rsidRDefault="005A5BE2" w:rsidP="003F1891">
      <w:pPr>
        <w:jc w:val="both"/>
        <w:rPr>
          <w:color w:val="000000" w:themeColor="text1"/>
          <w:sz w:val="19"/>
          <w:szCs w:val="19"/>
        </w:rPr>
      </w:pPr>
      <w:r w:rsidRPr="00797D5C">
        <w:rPr>
          <w:color w:val="000000" w:themeColor="text1"/>
          <w:sz w:val="19"/>
          <w:szCs w:val="19"/>
        </w:rPr>
        <w:t>6.</w:t>
      </w:r>
      <w:r w:rsidRPr="00797D5C">
        <w:rPr>
          <w:color w:val="000000" w:themeColor="text1"/>
          <w:sz w:val="19"/>
          <w:szCs w:val="19"/>
        </w:rPr>
        <w:tab/>
        <w:t>Настоящее согласие на обработку персональных данных Участника долевого строительства действует до момента его отзыва в соответствии со статьей 9 Федерального закона от 27.07.2006 года№152-ФЗ «О персональных данных».</w:t>
      </w:r>
    </w:p>
    <w:p w14:paraId="38E02526" w14:textId="77777777" w:rsidR="003F1891" w:rsidRPr="00797D5C" w:rsidRDefault="005A5BE2" w:rsidP="003F1891">
      <w:pPr>
        <w:jc w:val="both"/>
        <w:rPr>
          <w:color w:val="000000" w:themeColor="text1"/>
          <w:sz w:val="19"/>
          <w:szCs w:val="19"/>
        </w:rPr>
      </w:pPr>
      <w:r w:rsidRPr="00797D5C">
        <w:rPr>
          <w:color w:val="000000" w:themeColor="text1"/>
          <w:sz w:val="19"/>
          <w:szCs w:val="19"/>
        </w:rPr>
        <w:t>7.</w:t>
      </w:r>
      <w:r w:rsidRPr="00797D5C">
        <w:rPr>
          <w:color w:val="000000" w:themeColor="text1"/>
          <w:sz w:val="19"/>
          <w:szCs w:val="19"/>
        </w:rPr>
        <w:tab/>
        <w:t>Настоящим Участник долевого строительства уведомлен Застройщиком о том, что:</w:t>
      </w:r>
    </w:p>
    <w:p w14:paraId="09FDF215" w14:textId="77777777" w:rsidR="003F1891" w:rsidRPr="00797D5C" w:rsidRDefault="005A5BE2" w:rsidP="003F1891">
      <w:pPr>
        <w:jc w:val="both"/>
        <w:rPr>
          <w:color w:val="000000" w:themeColor="text1"/>
          <w:sz w:val="19"/>
          <w:szCs w:val="19"/>
        </w:rPr>
      </w:pPr>
      <w:r w:rsidRPr="00797D5C">
        <w:rPr>
          <w:color w:val="000000" w:themeColor="text1"/>
          <w:sz w:val="19"/>
          <w:szCs w:val="19"/>
        </w:rPr>
        <w:t xml:space="preserve">7.1.   Требование об исключении или исправлении (дополнении) неверных или неполных персональных данных, а также об отзыве настоящего согласия может быть направлено в виде соответствующего письменного заявления заказным письмом с описью вложения по почтовому адресу Застройщика и Операторов. Заявление должно содержать ФИО, телефон и </w:t>
      </w:r>
      <w:r w:rsidRPr="00797D5C">
        <w:rPr>
          <w:color w:val="000000" w:themeColor="text1"/>
          <w:sz w:val="19"/>
          <w:szCs w:val="19"/>
          <w:lang w:val="en-US"/>
        </w:rPr>
        <w:t>E</w:t>
      </w:r>
      <w:r w:rsidRPr="00797D5C">
        <w:rPr>
          <w:color w:val="000000" w:themeColor="text1"/>
          <w:sz w:val="19"/>
          <w:szCs w:val="19"/>
        </w:rPr>
        <w:t>-</w:t>
      </w:r>
      <w:r w:rsidRPr="00797D5C">
        <w:rPr>
          <w:color w:val="000000" w:themeColor="text1"/>
          <w:sz w:val="19"/>
          <w:szCs w:val="19"/>
          <w:lang w:val="en-US"/>
        </w:rPr>
        <w:t>mail</w:t>
      </w:r>
      <w:r w:rsidRPr="00797D5C">
        <w:rPr>
          <w:color w:val="000000" w:themeColor="text1"/>
          <w:sz w:val="19"/>
          <w:szCs w:val="19"/>
        </w:rPr>
        <w:t xml:space="preserve"> заявителя, а также дату составления заявления и собственноручную подпись заявителя.</w:t>
      </w:r>
    </w:p>
    <w:p w14:paraId="6E3CC9D8" w14:textId="77777777" w:rsidR="003F1891" w:rsidRPr="00797D5C" w:rsidRDefault="005A5BE2" w:rsidP="003F1891">
      <w:pPr>
        <w:jc w:val="both"/>
        <w:rPr>
          <w:color w:val="000000" w:themeColor="text1"/>
          <w:sz w:val="19"/>
          <w:szCs w:val="19"/>
        </w:rPr>
      </w:pPr>
      <w:r w:rsidRPr="00797D5C">
        <w:rPr>
          <w:color w:val="000000" w:themeColor="text1"/>
          <w:sz w:val="19"/>
          <w:szCs w:val="19"/>
        </w:rPr>
        <w:t>7.2. По требованию Участника долевого строительства в период действия настоящего Договора Застройщик и иные операторы персональных данных, указанные в настоящем Договоре, в тридцатидневный срок с даты получения письменного запроса от Участника долевого строительства должны предоставить Участнику долевого строительства данные о наличии либо отсутствии у них персональной информации об Участнике долевого строительства и условиях ее использования.</w:t>
      </w:r>
    </w:p>
    <w:p w14:paraId="2D1868D8" w14:textId="77777777" w:rsidR="003F1891" w:rsidRPr="00797D5C" w:rsidRDefault="003F1891" w:rsidP="003F1891">
      <w:pPr>
        <w:autoSpaceDE w:val="0"/>
        <w:autoSpaceDN w:val="0"/>
        <w:adjustRightInd w:val="0"/>
        <w:ind w:left="4111" w:hanging="4111"/>
        <w:jc w:val="both"/>
        <w:rPr>
          <w:color w:val="000000" w:themeColor="text1"/>
          <w:sz w:val="19"/>
          <w:szCs w:val="19"/>
        </w:rPr>
      </w:pPr>
    </w:p>
    <w:p w14:paraId="1C7AE63C" w14:textId="77777777" w:rsidR="003F1891" w:rsidRPr="00797D5C" w:rsidRDefault="003F1891" w:rsidP="003F1891">
      <w:pPr>
        <w:ind w:right="6094"/>
        <w:jc w:val="both"/>
        <w:rPr>
          <w:color w:val="000000" w:themeColor="text1"/>
          <w:sz w:val="19"/>
          <w:szCs w:val="19"/>
        </w:rPr>
      </w:pPr>
    </w:p>
    <w:p w14:paraId="31DF5561" w14:textId="3DCC7368" w:rsidR="003F1891" w:rsidRPr="00797D5C" w:rsidRDefault="005A5BE2" w:rsidP="00FB2BDE">
      <w:pPr>
        <w:ind w:right="27"/>
        <w:jc w:val="both"/>
        <w:rPr>
          <w:color w:val="000000" w:themeColor="text1"/>
          <w:sz w:val="19"/>
          <w:szCs w:val="19"/>
        </w:rPr>
      </w:pPr>
      <w:r w:rsidRPr="00797D5C">
        <w:rPr>
          <w:color w:val="000000" w:themeColor="text1"/>
          <w:sz w:val="19"/>
          <w:szCs w:val="19"/>
        </w:rPr>
        <w:t>"_</w:t>
      </w:r>
      <w:r w:rsidR="00FB2BDE" w:rsidRPr="00797D5C">
        <w:rPr>
          <w:color w:val="000000" w:themeColor="text1"/>
          <w:sz w:val="19"/>
          <w:szCs w:val="19"/>
        </w:rPr>
        <w:t>____</w:t>
      </w:r>
      <w:r w:rsidRPr="00797D5C">
        <w:rPr>
          <w:color w:val="000000" w:themeColor="text1"/>
          <w:sz w:val="19"/>
          <w:szCs w:val="19"/>
        </w:rPr>
        <w:t>_"___________20___г.____</w:t>
      </w:r>
      <w:r w:rsidR="00FB2BDE" w:rsidRPr="00797D5C">
        <w:rPr>
          <w:color w:val="000000" w:themeColor="text1"/>
          <w:sz w:val="19"/>
          <w:szCs w:val="19"/>
        </w:rPr>
        <w:t>___________________</w:t>
      </w:r>
      <w:r w:rsidRPr="00797D5C">
        <w:rPr>
          <w:color w:val="000000" w:themeColor="text1"/>
          <w:sz w:val="19"/>
          <w:szCs w:val="19"/>
        </w:rPr>
        <w:t xml:space="preserve">_____________  </w:t>
      </w:r>
    </w:p>
    <w:p w14:paraId="5FDB2BF3" w14:textId="77777777" w:rsidR="003F1891" w:rsidRPr="00797D5C" w:rsidRDefault="003F1891" w:rsidP="003F1891">
      <w:pPr>
        <w:ind w:right="5102"/>
        <w:jc w:val="both"/>
        <w:rPr>
          <w:color w:val="000000" w:themeColor="text1"/>
          <w:sz w:val="19"/>
          <w:szCs w:val="19"/>
        </w:rPr>
      </w:pPr>
    </w:p>
    <w:p w14:paraId="7631EE94" w14:textId="77777777" w:rsidR="003F1891" w:rsidRPr="00797D5C" w:rsidRDefault="003F1891" w:rsidP="003F1891">
      <w:pPr>
        <w:ind w:right="5102"/>
        <w:jc w:val="both"/>
        <w:rPr>
          <w:color w:val="000000" w:themeColor="text1"/>
          <w:sz w:val="19"/>
          <w:szCs w:val="19"/>
        </w:rPr>
      </w:pPr>
    </w:p>
    <w:sectPr w:rsidR="003F1891" w:rsidRPr="00797D5C" w:rsidSect="00514E04">
      <w:footerReference w:type="default" r:id="rId10"/>
      <w:type w:val="continuous"/>
      <w:pgSz w:w="11906" w:h="16838"/>
      <w:pgMar w:top="624" w:right="794" w:bottom="102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63AA1" w14:textId="77777777" w:rsidR="001B1694" w:rsidRDefault="001B1694">
      <w:r>
        <w:separator/>
      </w:r>
    </w:p>
  </w:endnote>
  <w:endnote w:type="continuationSeparator" w:id="0">
    <w:p w14:paraId="2FD89FEC" w14:textId="77777777" w:rsidR="001B1694" w:rsidRDefault="001B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AA7B0" w14:textId="77777777" w:rsidR="001B1694" w:rsidRDefault="001B1694" w:rsidP="00CC2797">
    <w:pPr>
      <w:pStyle w:val="a4"/>
    </w:pPr>
  </w:p>
  <w:p w14:paraId="3D7479FA" w14:textId="7A660E2A" w:rsidR="001B1694" w:rsidRPr="008B0E4D" w:rsidRDefault="001B1694" w:rsidP="008B0E4D">
    <w:pPr>
      <w:pStyle w:val="a4"/>
      <w:rPr>
        <w:sz w:val="18"/>
        <w:szCs w:val="18"/>
      </w:rPr>
    </w:pPr>
    <w:r w:rsidRPr="008B0E4D">
      <w:rPr>
        <w:sz w:val="18"/>
        <w:szCs w:val="18"/>
      </w:rPr>
      <w:t>Договор № __________</w:t>
    </w:r>
    <w:r w:rsidRPr="008B0E4D">
      <w:rPr>
        <w:sz w:val="18"/>
        <w:szCs w:val="18"/>
      </w:rPr>
      <w:tab/>
    </w:r>
    <w:r w:rsidRPr="008B0E4D">
      <w:rPr>
        <w:sz w:val="18"/>
        <w:szCs w:val="18"/>
      </w:rPr>
      <w:fldChar w:fldCharType="begin"/>
    </w:r>
    <w:r w:rsidRPr="008B0E4D">
      <w:rPr>
        <w:sz w:val="18"/>
        <w:szCs w:val="18"/>
      </w:rPr>
      <w:instrText>PAGE   \* MERGEFORMAT</w:instrText>
    </w:r>
    <w:r w:rsidRPr="008B0E4D">
      <w:rPr>
        <w:sz w:val="18"/>
        <w:szCs w:val="18"/>
      </w:rPr>
      <w:fldChar w:fldCharType="separate"/>
    </w:r>
    <w:r w:rsidR="006111D3">
      <w:rPr>
        <w:noProof/>
        <w:sz w:val="18"/>
        <w:szCs w:val="18"/>
      </w:rPr>
      <w:t>1</w:t>
    </w:r>
    <w:r w:rsidRPr="008B0E4D">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6C628" w14:textId="77777777" w:rsidR="001B1694" w:rsidRDefault="001B1694">
    <w:pPr>
      <w:pStyle w:val="a3"/>
    </w:pPr>
  </w:p>
  <w:p w14:paraId="52E828D7" w14:textId="0B1325CC" w:rsidR="001B1694" w:rsidRPr="008B0E4D" w:rsidRDefault="001B1694" w:rsidP="008B0E4D">
    <w:pPr>
      <w:pStyle w:val="a3"/>
      <w:rPr>
        <w:sz w:val="18"/>
        <w:szCs w:val="18"/>
      </w:rPr>
    </w:pPr>
    <w:r w:rsidRPr="008B0E4D">
      <w:rPr>
        <w:sz w:val="18"/>
        <w:szCs w:val="18"/>
      </w:rPr>
      <w:t>Договор № ______________</w:t>
    </w:r>
    <w:r w:rsidRPr="008B0E4D">
      <w:rPr>
        <w:sz w:val="18"/>
        <w:szCs w:val="18"/>
      </w:rPr>
      <w:tab/>
    </w:r>
    <w:r w:rsidRPr="008B0E4D">
      <w:rPr>
        <w:sz w:val="18"/>
        <w:szCs w:val="18"/>
      </w:rPr>
      <w:fldChar w:fldCharType="begin"/>
    </w:r>
    <w:r w:rsidRPr="008B0E4D">
      <w:rPr>
        <w:sz w:val="18"/>
        <w:szCs w:val="18"/>
      </w:rPr>
      <w:instrText xml:space="preserve"> PAGE   \* MERGEFORMAT </w:instrText>
    </w:r>
    <w:r w:rsidRPr="008B0E4D">
      <w:rPr>
        <w:sz w:val="18"/>
        <w:szCs w:val="18"/>
      </w:rPr>
      <w:fldChar w:fldCharType="separate"/>
    </w:r>
    <w:r w:rsidR="006111D3">
      <w:rPr>
        <w:noProof/>
        <w:sz w:val="18"/>
        <w:szCs w:val="18"/>
      </w:rPr>
      <w:t>12</w:t>
    </w:r>
    <w:r w:rsidRPr="008B0E4D">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CE020" w14:textId="77777777" w:rsidR="001B1694" w:rsidRDefault="001B1694">
      <w:r>
        <w:separator/>
      </w:r>
    </w:p>
  </w:footnote>
  <w:footnote w:type="continuationSeparator" w:id="0">
    <w:p w14:paraId="207EEF0E" w14:textId="77777777" w:rsidR="001B1694" w:rsidRDefault="001B1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AAE"/>
    <w:multiLevelType w:val="multilevel"/>
    <w:tmpl w:val="322898C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 w15:restartNumberingAfterBreak="0">
    <w:nsid w:val="016818AA"/>
    <w:multiLevelType w:val="hybridMultilevel"/>
    <w:tmpl w:val="02DAE4D4"/>
    <w:lvl w:ilvl="0" w:tplc="02AE4F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0D25244"/>
    <w:multiLevelType w:val="hybridMultilevel"/>
    <w:tmpl w:val="817CD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872134"/>
    <w:multiLevelType w:val="hybridMultilevel"/>
    <w:tmpl w:val="DB422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0E2E9E"/>
    <w:multiLevelType w:val="hybridMultilevel"/>
    <w:tmpl w:val="41EA0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93020"/>
    <w:multiLevelType w:val="hybridMultilevel"/>
    <w:tmpl w:val="106A0A24"/>
    <w:lvl w:ilvl="0" w:tplc="F91E9038">
      <w:numFmt w:val="bullet"/>
      <w:lvlText w:val="-"/>
      <w:lvlJc w:val="left"/>
      <w:pPr>
        <w:tabs>
          <w:tab w:val="num" w:pos="1920"/>
        </w:tabs>
        <w:ind w:left="19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915A81"/>
    <w:multiLevelType w:val="hybridMultilevel"/>
    <w:tmpl w:val="741A9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9D7190"/>
    <w:multiLevelType w:val="multilevel"/>
    <w:tmpl w:val="DBB0B390"/>
    <w:lvl w:ilvl="0">
      <w:start w:val="1"/>
      <w:numFmt w:val="decimal"/>
      <w:lvlText w:val="%1."/>
      <w:lvlJc w:val="left"/>
      <w:pPr>
        <w:ind w:left="555" w:hanging="555"/>
      </w:pPr>
      <w:rPr>
        <w:rFonts w:hint="default"/>
      </w:rPr>
    </w:lvl>
    <w:lvl w:ilvl="1">
      <w:start w:val="1"/>
      <w:numFmt w:val="decimal"/>
      <w:lvlText w:val="%1.%2."/>
      <w:lvlJc w:val="left"/>
      <w:pPr>
        <w:ind w:left="1263" w:hanging="55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8" w15:restartNumberingAfterBreak="0">
    <w:nsid w:val="5F88244A"/>
    <w:multiLevelType w:val="multilevel"/>
    <w:tmpl w:val="E9E22970"/>
    <w:lvl w:ilvl="0">
      <w:start w:val="1"/>
      <w:numFmt w:val="decimal"/>
      <w:lvlText w:val="%1."/>
      <w:lvlJc w:val="left"/>
      <w:pPr>
        <w:ind w:left="555" w:hanging="555"/>
      </w:pPr>
      <w:rPr>
        <w:rFonts w:hint="default"/>
        <w:color w:val="auto"/>
        <w:sz w:val="20"/>
      </w:rPr>
    </w:lvl>
    <w:lvl w:ilvl="1">
      <w:start w:val="1"/>
      <w:numFmt w:val="decimal"/>
      <w:lvlText w:val="%1.%2."/>
      <w:lvlJc w:val="left"/>
      <w:pPr>
        <w:ind w:left="1263" w:hanging="555"/>
      </w:pPr>
      <w:rPr>
        <w:rFonts w:hint="default"/>
        <w:color w:val="auto"/>
        <w:sz w:val="20"/>
      </w:rPr>
    </w:lvl>
    <w:lvl w:ilvl="2">
      <w:start w:val="1"/>
      <w:numFmt w:val="decimal"/>
      <w:lvlText w:val="%1.%2.%3."/>
      <w:lvlJc w:val="left"/>
      <w:pPr>
        <w:ind w:left="2136" w:hanging="720"/>
      </w:pPr>
      <w:rPr>
        <w:rFonts w:hint="default"/>
        <w:color w:val="auto"/>
        <w:sz w:val="20"/>
      </w:rPr>
    </w:lvl>
    <w:lvl w:ilvl="3">
      <w:start w:val="1"/>
      <w:numFmt w:val="decimal"/>
      <w:lvlText w:val="%1.%2.%3.%4."/>
      <w:lvlJc w:val="left"/>
      <w:pPr>
        <w:ind w:left="2844" w:hanging="720"/>
      </w:pPr>
      <w:rPr>
        <w:rFonts w:hint="default"/>
        <w:color w:val="auto"/>
        <w:sz w:val="20"/>
      </w:rPr>
    </w:lvl>
    <w:lvl w:ilvl="4">
      <w:start w:val="1"/>
      <w:numFmt w:val="decimal"/>
      <w:lvlText w:val="%1.%2.%3.%4.%5."/>
      <w:lvlJc w:val="left"/>
      <w:pPr>
        <w:ind w:left="3912" w:hanging="1080"/>
      </w:pPr>
      <w:rPr>
        <w:rFonts w:hint="default"/>
        <w:color w:val="auto"/>
        <w:sz w:val="20"/>
      </w:rPr>
    </w:lvl>
    <w:lvl w:ilvl="5">
      <w:start w:val="1"/>
      <w:numFmt w:val="decimal"/>
      <w:lvlText w:val="%1.%2.%3.%4.%5.%6."/>
      <w:lvlJc w:val="left"/>
      <w:pPr>
        <w:ind w:left="4620" w:hanging="1080"/>
      </w:pPr>
      <w:rPr>
        <w:rFonts w:hint="default"/>
        <w:color w:val="auto"/>
        <w:sz w:val="20"/>
      </w:rPr>
    </w:lvl>
    <w:lvl w:ilvl="6">
      <w:start w:val="1"/>
      <w:numFmt w:val="decimal"/>
      <w:lvlText w:val="%1.%2.%3.%4.%5.%6.%7."/>
      <w:lvlJc w:val="left"/>
      <w:pPr>
        <w:ind w:left="5328" w:hanging="1080"/>
      </w:pPr>
      <w:rPr>
        <w:rFonts w:hint="default"/>
        <w:color w:val="auto"/>
        <w:sz w:val="20"/>
      </w:rPr>
    </w:lvl>
    <w:lvl w:ilvl="7">
      <w:start w:val="1"/>
      <w:numFmt w:val="decimal"/>
      <w:lvlText w:val="%1.%2.%3.%4.%5.%6.%7.%8."/>
      <w:lvlJc w:val="left"/>
      <w:pPr>
        <w:ind w:left="6396" w:hanging="1440"/>
      </w:pPr>
      <w:rPr>
        <w:rFonts w:hint="default"/>
        <w:color w:val="auto"/>
        <w:sz w:val="20"/>
      </w:rPr>
    </w:lvl>
    <w:lvl w:ilvl="8">
      <w:start w:val="1"/>
      <w:numFmt w:val="decimal"/>
      <w:lvlText w:val="%1.%2.%3.%4.%5.%6.%7.%8.%9."/>
      <w:lvlJc w:val="left"/>
      <w:pPr>
        <w:ind w:left="7104" w:hanging="1440"/>
      </w:pPr>
      <w:rPr>
        <w:rFonts w:hint="default"/>
        <w:color w:val="auto"/>
        <w:sz w:val="20"/>
      </w:rPr>
    </w:lvl>
  </w:abstractNum>
  <w:abstractNum w:abstractNumId="9" w15:restartNumberingAfterBreak="0">
    <w:nsid w:val="60450042"/>
    <w:multiLevelType w:val="multilevel"/>
    <w:tmpl w:val="210648CE"/>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4642391"/>
    <w:multiLevelType w:val="hybridMultilevel"/>
    <w:tmpl w:val="4A3646B0"/>
    <w:lvl w:ilvl="0" w:tplc="4DDECFC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69CC026C"/>
    <w:multiLevelType w:val="multilevel"/>
    <w:tmpl w:val="4288E8B6"/>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6B5E4F57"/>
    <w:multiLevelType w:val="hybridMultilevel"/>
    <w:tmpl w:val="F55C6D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B736547"/>
    <w:multiLevelType w:val="hybridMultilevel"/>
    <w:tmpl w:val="E8988C12"/>
    <w:lvl w:ilvl="0" w:tplc="3822BBA4">
      <w:start w:val="1"/>
      <w:numFmt w:val="decimal"/>
      <w:lvlText w:val="(%1)"/>
      <w:lvlJc w:val="left"/>
      <w:pPr>
        <w:ind w:left="72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3A7B6B"/>
    <w:multiLevelType w:val="multilevel"/>
    <w:tmpl w:val="1C487EE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5"/>
  </w:num>
  <w:num w:numId="2">
    <w:abstractNumId w:val="7"/>
  </w:num>
  <w:num w:numId="3">
    <w:abstractNumId w:val="8"/>
  </w:num>
  <w:num w:numId="4">
    <w:abstractNumId w:val="12"/>
  </w:num>
  <w:num w:numId="5">
    <w:abstractNumId w:val="10"/>
  </w:num>
  <w:num w:numId="6">
    <w:abstractNumId w:val="3"/>
  </w:num>
  <w:num w:numId="7">
    <w:abstractNumId w:val="2"/>
  </w:num>
  <w:num w:numId="8">
    <w:abstractNumId w:val="11"/>
  </w:num>
  <w:num w:numId="9">
    <w:abstractNumId w:val="13"/>
  </w:num>
  <w:num w:numId="10">
    <w:abstractNumId w:val="14"/>
  </w:num>
  <w:num w:numId="11">
    <w:abstractNumId w:val="1"/>
  </w:num>
  <w:num w:numId="12">
    <w:abstractNumId w:val="4"/>
  </w:num>
  <w:num w:numId="13">
    <w:abstractNumId w:val="6"/>
  </w:num>
  <w:num w:numId="14">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Рогожникова Юлия Николаевна">
    <w15:presenceInfo w15:providerId="None" w15:userId="Рогожникова Юлия Никола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08"/>
  <w:characterSpacingControl w:val="doNotCompress"/>
  <w:sav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E04"/>
    <w:rsid w:val="00000110"/>
    <w:rsid w:val="000002FB"/>
    <w:rsid w:val="0000047A"/>
    <w:rsid w:val="00000919"/>
    <w:rsid w:val="00000A3D"/>
    <w:rsid w:val="00000AB8"/>
    <w:rsid w:val="00000C18"/>
    <w:rsid w:val="00000D31"/>
    <w:rsid w:val="00000D9E"/>
    <w:rsid w:val="00000F4E"/>
    <w:rsid w:val="00001059"/>
    <w:rsid w:val="0000126E"/>
    <w:rsid w:val="000015B6"/>
    <w:rsid w:val="00001A68"/>
    <w:rsid w:val="00001B1F"/>
    <w:rsid w:val="00001C62"/>
    <w:rsid w:val="00001F43"/>
    <w:rsid w:val="000021EA"/>
    <w:rsid w:val="000023B1"/>
    <w:rsid w:val="00002692"/>
    <w:rsid w:val="00002851"/>
    <w:rsid w:val="00002D22"/>
    <w:rsid w:val="00002E24"/>
    <w:rsid w:val="00002EA5"/>
    <w:rsid w:val="00002EB4"/>
    <w:rsid w:val="00002FF8"/>
    <w:rsid w:val="00003017"/>
    <w:rsid w:val="00003201"/>
    <w:rsid w:val="000034B1"/>
    <w:rsid w:val="000036E8"/>
    <w:rsid w:val="00003BF6"/>
    <w:rsid w:val="00003DBA"/>
    <w:rsid w:val="00003E60"/>
    <w:rsid w:val="00004284"/>
    <w:rsid w:val="000042DD"/>
    <w:rsid w:val="00004366"/>
    <w:rsid w:val="00004391"/>
    <w:rsid w:val="000045AF"/>
    <w:rsid w:val="00004626"/>
    <w:rsid w:val="00004A3B"/>
    <w:rsid w:val="00005664"/>
    <w:rsid w:val="0000573A"/>
    <w:rsid w:val="00005B76"/>
    <w:rsid w:val="000060B8"/>
    <w:rsid w:val="000065F6"/>
    <w:rsid w:val="00006941"/>
    <w:rsid w:val="00006977"/>
    <w:rsid w:val="00006989"/>
    <w:rsid w:val="000069DC"/>
    <w:rsid w:val="00006ADD"/>
    <w:rsid w:val="00006E61"/>
    <w:rsid w:val="00006F04"/>
    <w:rsid w:val="00006FBF"/>
    <w:rsid w:val="0000729E"/>
    <w:rsid w:val="00007429"/>
    <w:rsid w:val="0000764F"/>
    <w:rsid w:val="00007A0A"/>
    <w:rsid w:val="00007B5C"/>
    <w:rsid w:val="0001033D"/>
    <w:rsid w:val="0001042D"/>
    <w:rsid w:val="00010474"/>
    <w:rsid w:val="000108C1"/>
    <w:rsid w:val="00010B0F"/>
    <w:rsid w:val="00010CC0"/>
    <w:rsid w:val="00010D91"/>
    <w:rsid w:val="00010E9D"/>
    <w:rsid w:val="0001120B"/>
    <w:rsid w:val="00011230"/>
    <w:rsid w:val="000112CA"/>
    <w:rsid w:val="00011368"/>
    <w:rsid w:val="0001140A"/>
    <w:rsid w:val="00011900"/>
    <w:rsid w:val="00011CB3"/>
    <w:rsid w:val="00011EC4"/>
    <w:rsid w:val="00012111"/>
    <w:rsid w:val="000121F2"/>
    <w:rsid w:val="0001241A"/>
    <w:rsid w:val="00012603"/>
    <w:rsid w:val="0001267B"/>
    <w:rsid w:val="00012DA8"/>
    <w:rsid w:val="00012DEB"/>
    <w:rsid w:val="00012EBD"/>
    <w:rsid w:val="0001318C"/>
    <w:rsid w:val="00013316"/>
    <w:rsid w:val="00013425"/>
    <w:rsid w:val="000135D2"/>
    <w:rsid w:val="000135F2"/>
    <w:rsid w:val="000136E8"/>
    <w:rsid w:val="00013963"/>
    <w:rsid w:val="0001397B"/>
    <w:rsid w:val="00013D83"/>
    <w:rsid w:val="00013E79"/>
    <w:rsid w:val="00013EAD"/>
    <w:rsid w:val="00013ED3"/>
    <w:rsid w:val="00014023"/>
    <w:rsid w:val="0001488F"/>
    <w:rsid w:val="00014A64"/>
    <w:rsid w:val="00014B2D"/>
    <w:rsid w:val="00014CC5"/>
    <w:rsid w:val="00014EFC"/>
    <w:rsid w:val="000150AC"/>
    <w:rsid w:val="00015194"/>
    <w:rsid w:val="0001538A"/>
    <w:rsid w:val="00015923"/>
    <w:rsid w:val="00015B73"/>
    <w:rsid w:val="00015DDC"/>
    <w:rsid w:val="00015EA9"/>
    <w:rsid w:val="00016014"/>
    <w:rsid w:val="00016142"/>
    <w:rsid w:val="00016444"/>
    <w:rsid w:val="000168E4"/>
    <w:rsid w:val="00016A48"/>
    <w:rsid w:val="00016D12"/>
    <w:rsid w:val="00016D8C"/>
    <w:rsid w:val="00016DC1"/>
    <w:rsid w:val="000172B6"/>
    <w:rsid w:val="000173EF"/>
    <w:rsid w:val="0001745B"/>
    <w:rsid w:val="0001760F"/>
    <w:rsid w:val="000178EE"/>
    <w:rsid w:val="00017CC4"/>
    <w:rsid w:val="00017DE3"/>
    <w:rsid w:val="00017E7B"/>
    <w:rsid w:val="00017EE6"/>
    <w:rsid w:val="00020186"/>
    <w:rsid w:val="000201A2"/>
    <w:rsid w:val="0002026E"/>
    <w:rsid w:val="0002045B"/>
    <w:rsid w:val="00020691"/>
    <w:rsid w:val="0002074F"/>
    <w:rsid w:val="00020813"/>
    <w:rsid w:val="00020B6F"/>
    <w:rsid w:val="00020D41"/>
    <w:rsid w:val="000214F7"/>
    <w:rsid w:val="000215AA"/>
    <w:rsid w:val="0002168F"/>
    <w:rsid w:val="00021844"/>
    <w:rsid w:val="00021A9E"/>
    <w:rsid w:val="00021CB3"/>
    <w:rsid w:val="00021DF4"/>
    <w:rsid w:val="00021F50"/>
    <w:rsid w:val="00021F77"/>
    <w:rsid w:val="00021FA0"/>
    <w:rsid w:val="00022043"/>
    <w:rsid w:val="000221AB"/>
    <w:rsid w:val="0002255E"/>
    <w:rsid w:val="00022650"/>
    <w:rsid w:val="00022826"/>
    <w:rsid w:val="000228F5"/>
    <w:rsid w:val="00022CB8"/>
    <w:rsid w:val="00022CC6"/>
    <w:rsid w:val="000230E2"/>
    <w:rsid w:val="0002335D"/>
    <w:rsid w:val="00023477"/>
    <w:rsid w:val="0002352E"/>
    <w:rsid w:val="0002355F"/>
    <w:rsid w:val="00023A51"/>
    <w:rsid w:val="00023B7C"/>
    <w:rsid w:val="000241EF"/>
    <w:rsid w:val="0002487E"/>
    <w:rsid w:val="00024890"/>
    <w:rsid w:val="000249F1"/>
    <w:rsid w:val="00024B13"/>
    <w:rsid w:val="00024BF6"/>
    <w:rsid w:val="00024CB3"/>
    <w:rsid w:val="00024FB4"/>
    <w:rsid w:val="00024FBD"/>
    <w:rsid w:val="00025492"/>
    <w:rsid w:val="000254E1"/>
    <w:rsid w:val="0002560F"/>
    <w:rsid w:val="00025782"/>
    <w:rsid w:val="00025C0D"/>
    <w:rsid w:val="00025F5B"/>
    <w:rsid w:val="0002608B"/>
    <w:rsid w:val="0002639F"/>
    <w:rsid w:val="00026507"/>
    <w:rsid w:val="00026692"/>
    <w:rsid w:val="000268F4"/>
    <w:rsid w:val="00026971"/>
    <w:rsid w:val="00026C7B"/>
    <w:rsid w:val="00026F9F"/>
    <w:rsid w:val="00027020"/>
    <w:rsid w:val="000271A4"/>
    <w:rsid w:val="0002761E"/>
    <w:rsid w:val="00027707"/>
    <w:rsid w:val="0002775C"/>
    <w:rsid w:val="000277D3"/>
    <w:rsid w:val="00027941"/>
    <w:rsid w:val="00027B75"/>
    <w:rsid w:val="00027C11"/>
    <w:rsid w:val="00027C17"/>
    <w:rsid w:val="00027D46"/>
    <w:rsid w:val="00027EC7"/>
    <w:rsid w:val="00027F80"/>
    <w:rsid w:val="00027FA7"/>
    <w:rsid w:val="000300A7"/>
    <w:rsid w:val="000300AB"/>
    <w:rsid w:val="000300EE"/>
    <w:rsid w:val="00030519"/>
    <w:rsid w:val="00030521"/>
    <w:rsid w:val="00030684"/>
    <w:rsid w:val="00030861"/>
    <w:rsid w:val="00030CF5"/>
    <w:rsid w:val="0003104C"/>
    <w:rsid w:val="00031796"/>
    <w:rsid w:val="000317D0"/>
    <w:rsid w:val="0003188C"/>
    <w:rsid w:val="00031A07"/>
    <w:rsid w:val="00031A34"/>
    <w:rsid w:val="00031AFA"/>
    <w:rsid w:val="00031C0C"/>
    <w:rsid w:val="000322B4"/>
    <w:rsid w:val="00032651"/>
    <w:rsid w:val="0003271C"/>
    <w:rsid w:val="00032C5D"/>
    <w:rsid w:val="00032CD5"/>
    <w:rsid w:val="00032D0E"/>
    <w:rsid w:val="00032EF2"/>
    <w:rsid w:val="00032F10"/>
    <w:rsid w:val="00032F47"/>
    <w:rsid w:val="00033280"/>
    <w:rsid w:val="00033354"/>
    <w:rsid w:val="00033979"/>
    <w:rsid w:val="000339DF"/>
    <w:rsid w:val="00033ADD"/>
    <w:rsid w:val="00033D22"/>
    <w:rsid w:val="00033D52"/>
    <w:rsid w:val="00033F5F"/>
    <w:rsid w:val="00033F6B"/>
    <w:rsid w:val="000341DD"/>
    <w:rsid w:val="00034436"/>
    <w:rsid w:val="00034493"/>
    <w:rsid w:val="00034F24"/>
    <w:rsid w:val="00034FF7"/>
    <w:rsid w:val="000352DC"/>
    <w:rsid w:val="00035319"/>
    <w:rsid w:val="000353D2"/>
    <w:rsid w:val="000354E6"/>
    <w:rsid w:val="000355DD"/>
    <w:rsid w:val="000357ED"/>
    <w:rsid w:val="0003596E"/>
    <w:rsid w:val="000359BB"/>
    <w:rsid w:val="00035AE8"/>
    <w:rsid w:val="00035BDA"/>
    <w:rsid w:val="00035CC0"/>
    <w:rsid w:val="000360A2"/>
    <w:rsid w:val="00036746"/>
    <w:rsid w:val="0003696D"/>
    <w:rsid w:val="00036C8C"/>
    <w:rsid w:val="000371E2"/>
    <w:rsid w:val="000373F1"/>
    <w:rsid w:val="000374BF"/>
    <w:rsid w:val="000375BF"/>
    <w:rsid w:val="00037660"/>
    <w:rsid w:val="00037693"/>
    <w:rsid w:val="00037A12"/>
    <w:rsid w:val="00037C85"/>
    <w:rsid w:val="00037CC6"/>
    <w:rsid w:val="0004015B"/>
    <w:rsid w:val="00040518"/>
    <w:rsid w:val="00040640"/>
    <w:rsid w:val="0004096B"/>
    <w:rsid w:val="00040BFA"/>
    <w:rsid w:val="00041351"/>
    <w:rsid w:val="00041556"/>
    <w:rsid w:val="00041811"/>
    <w:rsid w:val="00041E65"/>
    <w:rsid w:val="00041EDB"/>
    <w:rsid w:val="000423CC"/>
    <w:rsid w:val="000429CE"/>
    <w:rsid w:val="000429DD"/>
    <w:rsid w:val="00042A2D"/>
    <w:rsid w:val="00042D14"/>
    <w:rsid w:val="00042DF8"/>
    <w:rsid w:val="00043004"/>
    <w:rsid w:val="00043042"/>
    <w:rsid w:val="00043071"/>
    <w:rsid w:val="000432DE"/>
    <w:rsid w:val="00043C1C"/>
    <w:rsid w:val="00043DE7"/>
    <w:rsid w:val="00043F38"/>
    <w:rsid w:val="0004411B"/>
    <w:rsid w:val="00044547"/>
    <w:rsid w:val="000445F4"/>
    <w:rsid w:val="00044700"/>
    <w:rsid w:val="00044A52"/>
    <w:rsid w:val="00044B3D"/>
    <w:rsid w:val="000456CA"/>
    <w:rsid w:val="000456EF"/>
    <w:rsid w:val="0004587C"/>
    <w:rsid w:val="00045B7A"/>
    <w:rsid w:val="00045DBB"/>
    <w:rsid w:val="000460B2"/>
    <w:rsid w:val="0004621B"/>
    <w:rsid w:val="000465CA"/>
    <w:rsid w:val="000467CC"/>
    <w:rsid w:val="00046BB8"/>
    <w:rsid w:val="00046DFC"/>
    <w:rsid w:val="00046F41"/>
    <w:rsid w:val="0004701A"/>
    <w:rsid w:val="000472CF"/>
    <w:rsid w:val="0004735A"/>
    <w:rsid w:val="00047503"/>
    <w:rsid w:val="00047A16"/>
    <w:rsid w:val="00047C20"/>
    <w:rsid w:val="00047ECD"/>
    <w:rsid w:val="00050635"/>
    <w:rsid w:val="000508B7"/>
    <w:rsid w:val="00050972"/>
    <w:rsid w:val="00050B2E"/>
    <w:rsid w:val="00050BA3"/>
    <w:rsid w:val="00050EF1"/>
    <w:rsid w:val="00050F24"/>
    <w:rsid w:val="00050F9E"/>
    <w:rsid w:val="00051242"/>
    <w:rsid w:val="00051268"/>
    <w:rsid w:val="000513A1"/>
    <w:rsid w:val="000513C2"/>
    <w:rsid w:val="00051443"/>
    <w:rsid w:val="000514D9"/>
    <w:rsid w:val="000516E0"/>
    <w:rsid w:val="00051708"/>
    <w:rsid w:val="0005172F"/>
    <w:rsid w:val="000517E7"/>
    <w:rsid w:val="000519C2"/>
    <w:rsid w:val="00051CC3"/>
    <w:rsid w:val="00051DD1"/>
    <w:rsid w:val="00051E58"/>
    <w:rsid w:val="00052329"/>
    <w:rsid w:val="0005268D"/>
    <w:rsid w:val="0005269C"/>
    <w:rsid w:val="000526DB"/>
    <w:rsid w:val="0005290E"/>
    <w:rsid w:val="00052AFD"/>
    <w:rsid w:val="00052C07"/>
    <w:rsid w:val="00052FC9"/>
    <w:rsid w:val="000531DD"/>
    <w:rsid w:val="000532B5"/>
    <w:rsid w:val="000532F5"/>
    <w:rsid w:val="000537B2"/>
    <w:rsid w:val="000537BA"/>
    <w:rsid w:val="000538C2"/>
    <w:rsid w:val="00053AF9"/>
    <w:rsid w:val="00053CD3"/>
    <w:rsid w:val="00053D5F"/>
    <w:rsid w:val="00053DA2"/>
    <w:rsid w:val="00053FAE"/>
    <w:rsid w:val="0005404F"/>
    <w:rsid w:val="00054179"/>
    <w:rsid w:val="00054414"/>
    <w:rsid w:val="00054561"/>
    <w:rsid w:val="000545E1"/>
    <w:rsid w:val="00054783"/>
    <w:rsid w:val="00054C89"/>
    <w:rsid w:val="00054CA9"/>
    <w:rsid w:val="00054D81"/>
    <w:rsid w:val="00054FCF"/>
    <w:rsid w:val="000550F7"/>
    <w:rsid w:val="0005568A"/>
    <w:rsid w:val="00055BBC"/>
    <w:rsid w:val="00055DE5"/>
    <w:rsid w:val="00055F9B"/>
    <w:rsid w:val="000564B0"/>
    <w:rsid w:val="00056579"/>
    <w:rsid w:val="00056638"/>
    <w:rsid w:val="000566B4"/>
    <w:rsid w:val="0005680F"/>
    <w:rsid w:val="00056813"/>
    <w:rsid w:val="00056864"/>
    <w:rsid w:val="00056AEA"/>
    <w:rsid w:val="00056B63"/>
    <w:rsid w:val="00056D1B"/>
    <w:rsid w:val="00057031"/>
    <w:rsid w:val="0005714A"/>
    <w:rsid w:val="00057586"/>
    <w:rsid w:val="000578DE"/>
    <w:rsid w:val="00057960"/>
    <w:rsid w:val="00057CC0"/>
    <w:rsid w:val="00060096"/>
    <w:rsid w:val="0006014F"/>
    <w:rsid w:val="0006025D"/>
    <w:rsid w:val="00060497"/>
    <w:rsid w:val="00060511"/>
    <w:rsid w:val="0006060C"/>
    <w:rsid w:val="000607FB"/>
    <w:rsid w:val="00060BBA"/>
    <w:rsid w:val="00060FF1"/>
    <w:rsid w:val="0006124B"/>
    <w:rsid w:val="000616D0"/>
    <w:rsid w:val="000617D8"/>
    <w:rsid w:val="000619BB"/>
    <w:rsid w:val="00061A67"/>
    <w:rsid w:val="000624AD"/>
    <w:rsid w:val="0006267F"/>
    <w:rsid w:val="00062681"/>
    <w:rsid w:val="0006293D"/>
    <w:rsid w:val="00062DDE"/>
    <w:rsid w:val="0006339F"/>
    <w:rsid w:val="00063768"/>
    <w:rsid w:val="000637A6"/>
    <w:rsid w:val="00063BDC"/>
    <w:rsid w:val="00063DD4"/>
    <w:rsid w:val="00064138"/>
    <w:rsid w:val="000644FB"/>
    <w:rsid w:val="00064869"/>
    <w:rsid w:val="000649CC"/>
    <w:rsid w:val="00064AEE"/>
    <w:rsid w:val="00064BB2"/>
    <w:rsid w:val="00064BE8"/>
    <w:rsid w:val="00064D35"/>
    <w:rsid w:val="00064DA0"/>
    <w:rsid w:val="00064E20"/>
    <w:rsid w:val="0006512D"/>
    <w:rsid w:val="00065465"/>
    <w:rsid w:val="0006565D"/>
    <w:rsid w:val="0006565E"/>
    <w:rsid w:val="0006568E"/>
    <w:rsid w:val="00065A1F"/>
    <w:rsid w:val="00065A89"/>
    <w:rsid w:val="00065B8F"/>
    <w:rsid w:val="00065DAC"/>
    <w:rsid w:val="00065E96"/>
    <w:rsid w:val="00065ED7"/>
    <w:rsid w:val="00066132"/>
    <w:rsid w:val="00066344"/>
    <w:rsid w:val="000664F3"/>
    <w:rsid w:val="00066534"/>
    <w:rsid w:val="00066583"/>
    <w:rsid w:val="00066685"/>
    <w:rsid w:val="000667B1"/>
    <w:rsid w:val="00066968"/>
    <w:rsid w:val="00066BB1"/>
    <w:rsid w:val="00066D5F"/>
    <w:rsid w:val="00066D99"/>
    <w:rsid w:val="00066F47"/>
    <w:rsid w:val="00067308"/>
    <w:rsid w:val="00067501"/>
    <w:rsid w:val="00067625"/>
    <w:rsid w:val="00067746"/>
    <w:rsid w:val="000677A5"/>
    <w:rsid w:val="000678DF"/>
    <w:rsid w:val="00067A71"/>
    <w:rsid w:val="00067B8D"/>
    <w:rsid w:val="00067B90"/>
    <w:rsid w:val="000701E9"/>
    <w:rsid w:val="000703A1"/>
    <w:rsid w:val="00070757"/>
    <w:rsid w:val="0007078C"/>
    <w:rsid w:val="0007078D"/>
    <w:rsid w:val="000707CC"/>
    <w:rsid w:val="000709C2"/>
    <w:rsid w:val="00070AAD"/>
    <w:rsid w:val="00070B0C"/>
    <w:rsid w:val="00070D03"/>
    <w:rsid w:val="00070DD3"/>
    <w:rsid w:val="00070E4B"/>
    <w:rsid w:val="00071131"/>
    <w:rsid w:val="000713D7"/>
    <w:rsid w:val="00071498"/>
    <w:rsid w:val="0007154C"/>
    <w:rsid w:val="000715B3"/>
    <w:rsid w:val="0007176F"/>
    <w:rsid w:val="000717CE"/>
    <w:rsid w:val="00071A12"/>
    <w:rsid w:val="00071A6A"/>
    <w:rsid w:val="00071C2B"/>
    <w:rsid w:val="00071CD0"/>
    <w:rsid w:val="00072368"/>
    <w:rsid w:val="000725B9"/>
    <w:rsid w:val="000727B8"/>
    <w:rsid w:val="00072E96"/>
    <w:rsid w:val="000730B7"/>
    <w:rsid w:val="00073159"/>
    <w:rsid w:val="00073A57"/>
    <w:rsid w:val="00073A7C"/>
    <w:rsid w:val="00073C81"/>
    <w:rsid w:val="00073E7D"/>
    <w:rsid w:val="00073F1B"/>
    <w:rsid w:val="00073FAA"/>
    <w:rsid w:val="000745A4"/>
    <w:rsid w:val="000746F7"/>
    <w:rsid w:val="0007492A"/>
    <w:rsid w:val="0007495D"/>
    <w:rsid w:val="000749FE"/>
    <w:rsid w:val="00074E81"/>
    <w:rsid w:val="00074F98"/>
    <w:rsid w:val="00075022"/>
    <w:rsid w:val="00075100"/>
    <w:rsid w:val="00075334"/>
    <w:rsid w:val="000753F9"/>
    <w:rsid w:val="00075651"/>
    <w:rsid w:val="000758C3"/>
    <w:rsid w:val="00075967"/>
    <w:rsid w:val="00075BA6"/>
    <w:rsid w:val="00075C8B"/>
    <w:rsid w:val="00075D26"/>
    <w:rsid w:val="00075E03"/>
    <w:rsid w:val="00075F90"/>
    <w:rsid w:val="00075FB4"/>
    <w:rsid w:val="000760B3"/>
    <w:rsid w:val="000760CF"/>
    <w:rsid w:val="000767BD"/>
    <w:rsid w:val="00076B97"/>
    <w:rsid w:val="00076B9F"/>
    <w:rsid w:val="00076E72"/>
    <w:rsid w:val="00076EA1"/>
    <w:rsid w:val="00076F32"/>
    <w:rsid w:val="00076F4A"/>
    <w:rsid w:val="000770A4"/>
    <w:rsid w:val="00077202"/>
    <w:rsid w:val="00077231"/>
    <w:rsid w:val="00077731"/>
    <w:rsid w:val="00077ED3"/>
    <w:rsid w:val="00077EEA"/>
    <w:rsid w:val="00080655"/>
    <w:rsid w:val="00080DA3"/>
    <w:rsid w:val="00080DAF"/>
    <w:rsid w:val="00080FA4"/>
    <w:rsid w:val="00081396"/>
    <w:rsid w:val="000815FF"/>
    <w:rsid w:val="000818CC"/>
    <w:rsid w:val="00082453"/>
    <w:rsid w:val="000828B3"/>
    <w:rsid w:val="000829A2"/>
    <w:rsid w:val="000829A9"/>
    <w:rsid w:val="00082C86"/>
    <w:rsid w:val="0008316E"/>
    <w:rsid w:val="000831B8"/>
    <w:rsid w:val="00083457"/>
    <w:rsid w:val="0008358C"/>
    <w:rsid w:val="00083A24"/>
    <w:rsid w:val="00083AF7"/>
    <w:rsid w:val="00083C1A"/>
    <w:rsid w:val="00084012"/>
    <w:rsid w:val="000840B3"/>
    <w:rsid w:val="000840DB"/>
    <w:rsid w:val="000841F2"/>
    <w:rsid w:val="00084276"/>
    <w:rsid w:val="0008428F"/>
    <w:rsid w:val="00084392"/>
    <w:rsid w:val="000844D0"/>
    <w:rsid w:val="00084846"/>
    <w:rsid w:val="00084A7A"/>
    <w:rsid w:val="00084AE4"/>
    <w:rsid w:val="00085038"/>
    <w:rsid w:val="0008581E"/>
    <w:rsid w:val="00085B7B"/>
    <w:rsid w:val="00085BC2"/>
    <w:rsid w:val="00085C0C"/>
    <w:rsid w:val="00085D66"/>
    <w:rsid w:val="00085EF6"/>
    <w:rsid w:val="00085F77"/>
    <w:rsid w:val="0008604B"/>
    <w:rsid w:val="000860F3"/>
    <w:rsid w:val="00086149"/>
    <w:rsid w:val="0008614F"/>
    <w:rsid w:val="00086236"/>
    <w:rsid w:val="000862C9"/>
    <w:rsid w:val="0008689C"/>
    <w:rsid w:val="00086A7C"/>
    <w:rsid w:val="00086B0C"/>
    <w:rsid w:val="00086BAC"/>
    <w:rsid w:val="00086D3F"/>
    <w:rsid w:val="00086D9C"/>
    <w:rsid w:val="00086EB9"/>
    <w:rsid w:val="00086F5C"/>
    <w:rsid w:val="0008719B"/>
    <w:rsid w:val="000874A7"/>
    <w:rsid w:val="000875B7"/>
    <w:rsid w:val="00087DB5"/>
    <w:rsid w:val="00087F58"/>
    <w:rsid w:val="00087F97"/>
    <w:rsid w:val="00087FA2"/>
    <w:rsid w:val="0009004A"/>
    <w:rsid w:val="00090320"/>
    <w:rsid w:val="00090525"/>
    <w:rsid w:val="000905A6"/>
    <w:rsid w:val="000905C5"/>
    <w:rsid w:val="00090734"/>
    <w:rsid w:val="00090894"/>
    <w:rsid w:val="00091271"/>
    <w:rsid w:val="000913CA"/>
    <w:rsid w:val="000913EB"/>
    <w:rsid w:val="00091526"/>
    <w:rsid w:val="00091821"/>
    <w:rsid w:val="00091994"/>
    <w:rsid w:val="000919E9"/>
    <w:rsid w:val="00091A52"/>
    <w:rsid w:val="00091A69"/>
    <w:rsid w:val="00091AB3"/>
    <w:rsid w:val="00091CFB"/>
    <w:rsid w:val="000921D6"/>
    <w:rsid w:val="000921DA"/>
    <w:rsid w:val="000921E8"/>
    <w:rsid w:val="0009222A"/>
    <w:rsid w:val="0009227D"/>
    <w:rsid w:val="00092465"/>
    <w:rsid w:val="000924DE"/>
    <w:rsid w:val="00092589"/>
    <w:rsid w:val="00092A1B"/>
    <w:rsid w:val="00093063"/>
    <w:rsid w:val="000934AB"/>
    <w:rsid w:val="000934ED"/>
    <w:rsid w:val="000935A2"/>
    <w:rsid w:val="000937D4"/>
    <w:rsid w:val="0009383D"/>
    <w:rsid w:val="00093900"/>
    <w:rsid w:val="00093D3E"/>
    <w:rsid w:val="00093F06"/>
    <w:rsid w:val="00094512"/>
    <w:rsid w:val="000947D3"/>
    <w:rsid w:val="00094FAC"/>
    <w:rsid w:val="00095586"/>
    <w:rsid w:val="0009558D"/>
    <w:rsid w:val="000957F7"/>
    <w:rsid w:val="000959C8"/>
    <w:rsid w:val="00095A0F"/>
    <w:rsid w:val="00095B9C"/>
    <w:rsid w:val="00095BA8"/>
    <w:rsid w:val="00095C12"/>
    <w:rsid w:val="00095DF4"/>
    <w:rsid w:val="00095F1C"/>
    <w:rsid w:val="00095F52"/>
    <w:rsid w:val="00095FCD"/>
    <w:rsid w:val="0009605F"/>
    <w:rsid w:val="000962C3"/>
    <w:rsid w:val="000963D7"/>
    <w:rsid w:val="000964E1"/>
    <w:rsid w:val="00096537"/>
    <w:rsid w:val="0009671B"/>
    <w:rsid w:val="000969AB"/>
    <w:rsid w:val="00096A4D"/>
    <w:rsid w:val="00096A50"/>
    <w:rsid w:val="00096B15"/>
    <w:rsid w:val="00096B20"/>
    <w:rsid w:val="00096C1C"/>
    <w:rsid w:val="00096D68"/>
    <w:rsid w:val="00097068"/>
    <w:rsid w:val="000971CB"/>
    <w:rsid w:val="00097210"/>
    <w:rsid w:val="000974EE"/>
    <w:rsid w:val="00097800"/>
    <w:rsid w:val="00097912"/>
    <w:rsid w:val="000A096D"/>
    <w:rsid w:val="000A0AEA"/>
    <w:rsid w:val="000A0D7E"/>
    <w:rsid w:val="000A0D97"/>
    <w:rsid w:val="000A13F3"/>
    <w:rsid w:val="000A14DF"/>
    <w:rsid w:val="000A1661"/>
    <w:rsid w:val="000A1CFA"/>
    <w:rsid w:val="000A1F95"/>
    <w:rsid w:val="000A1FF2"/>
    <w:rsid w:val="000A24A1"/>
    <w:rsid w:val="000A24D6"/>
    <w:rsid w:val="000A2751"/>
    <w:rsid w:val="000A27A5"/>
    <w:rsid w:val="000A27F9"/>
    <w:rsid w:val="000A2985"/>
    <w:rsid w:val="000A2A07"/>
    <w:rsid w:val="000A2A89"/>
    <w:rsid w:val="000A2B69"/>
    <w:rsid w:val="000A33F2"/>
    <w:rsid w:val="000A396D"/>
    <w:rsid w:val="000A3CF2"/>
    <w:rsid w:val="000A3DF9"/>
    <w:rsid w:val="000A3E50"/>
    <w:rsid w:val="000A4108"/>
    <w:rsid w:val="000A4302"/>
    <w:rsid w:val="000A44D5"/>
    <w:rsid w:val="000A47A0"/>
    <w:rsid w:val="000A4811"/>
    <w:rsid w:val="000A4834"/>
    <w:rsid w:val="000A4DD4"/>
    <w:rsid w:val="000A4FF4"/>
    <w:rsid w:val="000A501F"/>
    <w:rsid w:val="000A5246"/>
    <w:rsid w:val="000A534B"/>
    <w:rsid w:val="000A5834"/>
    <w:rsid w:val="000A585B"/>
    <w:rsid w:val="000A58A5"/>
    <w:rsid w:val="000A598C"/>
    <w:rsid w:val="000A5AC3"/>
    <w:rsid w:val="000A5CC8"/>
    <w:rsid w:val="000A5E05"/>
    <w:rsid w:val="000A5E3F"/>
    <w:rsid w:val="000A5E90"/>
    <w:rsid w:val="000A5EEE"/>
    <w:rsid w:val="000A62D5"/>
    <w:rsid w:val="000A63F3"/>
    <w:rsid w:val="000A6466"/>
    <w:rsid w:val="000A6483"/>
    <w:rsid w:val="000A6507"/>
    <w:rsid w:val="000A65FC"/>
    <w:rsid w:val="000A695D"/>
    <w:rsid w:val="000A69FD"/>
    <w:rsid w:val="000A6A7A"/>
    <w:rsid w:val="000A6DB7"/>
    <w:rsid w:val="000A7012"/>
    <w:rsid w:val="000A72AE"/>
    <w:rsid w:val="000A7442"/>
    <w:rsid w:val="000A74BD"/>
    <w:rsid w:val="000A7814"/>
    <w:rsid w:val="000A7845"/>
    <w:rsid w:val="000A7CEC"/>
    <w:rsid w:val="000A7E7E"/>
    <w:rsid w:val="000B0046"/>
    <w:rsid w:val="000B00C3"/>
    <w:rsid w:val="000B01BA"/>
    <w:rsid w:val="000B054B"/>
    <w:rsid w:val="000B060A"/>
    <w:rsid w:val="000B0710"/>
    <w:rsid w:val="000B0A92"/>
    <w:rsid w:val="000B0B5E"/>
    <w:rsid w:val="000B0E2C"/>
    <w:rsid w:val="000B0E8D"/>
    <w:rsid w:val="000B1059"/>
    <w:rsid w:val="000B13EB"/>
    <w:rsid w:val="000B152B"/>
    <w:rsid w:val="000B1A7C"/>
    <w:rsid w:val="000B1E49"/>
    <w:rsid w:val="000B1FF8"/>
    <w:rsid w:val="000B2148"/>
    <w:rsid w:val="000B222F"/>
    <w:rsid w:val="000B232B"/>
    <w:rsid w:val="000B23C7"/>
    <w:rsid w:val="000B2AB2"/>
    <w:rsid w:val="000B2B42"/>
    <w:rsid w:val="000B2BDC"/>
    <w:rsid w:val="000B2EB4"/>
    <w:rsid w:val="000B2F2B"/>
    <w:rsid w:val="000B304D"/>
    <w:rsid w:val="000B31E7"/>
    <w:rsid w:val="000B3206"/>
    <w:rsid w:val="000B3296"/>
    <w:rsid w:val="000B36D5"/>
    <w:rsid w:val="000B36DF"/>
    <w:rsid w:val="000B39F1"/>
    <w:rsid w:val="000B3C9B"/>
    <w:rsid w:val="000B3D59"/>
    <w:rsid w:val="000B3F08"/>
    <w:rsid w:val="000B4670"/>
    <w:rsid w:val="000B4750"/>
    <w:rsid w:val="000B49D1"/>
    <w:rsid w:val="000B4AE3"/>
    <w:rsid w:val="000B4CF6"/>
    <w:rsid w:val="000B4D50"/>
    <w:rsid w:val="000B4EEE"/>
    <w:rsid w:val="000B4F1A"/>
    <w:rsid w:val="000B5169"/>
    <w:rsid w:val="000B5267"/>
    <w:rsid w:val="000B5469"/>
    <w:rsid w:val="000B5647"/>
    <w:rsid w:val="000B57C2"/>
    <w:rsid w:val="000B589D"/>
    <w:rsid w:val="000B58F6"/>
    <w:rsid w:val="000B59E4"/>
    <w:rsid w:val="000B5D31"/>
    <w:rsid w:val="000B5EF5"/>
    <w:rsid w:val="000B6055"/>
    <w:rsid w:val="000B60DE"/>
    <w:rsid w:val="000B624C"/>
    <w:rsid w:val="000B62B7"/>
    <w:rsid w:val="000B6B6C"/>
    <w:rsid w:val="000B6BF3"/>
    <w:rsid w:val="000B6C36"/>
    <w:rsid w:val="000B6E0C"/>
    <w:rsid w:val="000B7223"/>
    <w:rsid w:val="000B7618"/>
    <w:rsid w:val="000B7908"/>
    <w:rsid w:val="000B79C0"/>
    <w:rsid w:val="000B7A68"/>
    <w:rsid w:val="000B7B04"/>
    <w:rsid w:val="000B7BF3"/>
    <w:rsid w:val="000C08ED"/>
    <w:rsid w:val="000C0E42"/>
    <w:rsid w:val="000C0E81"/>
    <w:rsid w:val="000C10CC"/>
    <w:rsid w:val="000C1124"/>
    <w:rsid w:val="000C148A"/>
    <w:rsid w:val="000C1529"/>
    <w:rsid w:val="000C1FDD"/>
    <w:rsid w:val="000C2078"/>
    <w:rsid w:val="000C2263"/>
    <w:rsid w:val="000C2365"/>
    <w:rsid w:val="000C2A5A"/>
    <w:rsid w:val="000C2AE0"/>
    <w:rsid w:val="000C2B9A"/>
    <w:rsid w:val="000C2DEA"/>
    <w:rsid w:val="000C30BE"/>
    <w:rsid w:val="000C33EE"/>
    <w:rsid w:val="000C3579"/>
    <w:rsid w:val="000C36EE"/>
    <w:rsid w:val="000C3AD8"/>
    <w:rsid w:val="000C3EB1"/>
    <w:rsid w:val="000C3FB1"/>
    <w:rsid w:val="000C420A"/>
    <w:rsid w:val="000C425C"/>
    <w:rsid w:val="000C42D5"/>
    <w:rsid w:val="000C4453"/>
    <w:rsid w:val="000C447C"/>
    <w:rsid w:val="000C4536"/>
    <w:rsid w:val="000C45DC"/>
    <w:rsid w:val="000C4665"/>
    <w:rsid w:val="000C4812"/>
    <w:rsid w:val="000C4866"/>
    <w:rsid w:val="000C4935"/>
    <w:rsid w:val="000C4ACE"/>
    <w:rsid w:val="000C4B16"/>
    <w:rsid w:val="000C4F86"/>
    <w:rsid w:val="000C5344"/>
    <w:rsid w:val="000C54C6"/>
    <w:rsid w:val="000C556A"/>
    <w:rsid w:val="000C558C"/>
    <w:rsid w:val="000C55A0"/>
    <w:rsid w:val="000C56B5"/>
    <w:rsid w:val="000C5956"/>
    <w:rsid w:val="000C5D3D"/>
    <w:rsid w:val="000C5F3C"/>
    <w:rsid w:val="000C5F9A"/>
    <w:rsid w:val="000C6464"/>
    <w:rsid w:val="000C662E"/>
    <w:rsid w:val="000C6889"/>
    <w:rsid w:val="000C6893"/>
    <w:rsid w:val="000C6E62"/>
    <w:rsid w:val="000C7007"/>
    <w:rsid w:val="000C70BE"/>
    <w:rsid w:val="000C760B"/>
    <w:rsid w:val="000C7A3B"/>
    <w:rsid w:val="000C7B63"/>
    <w:rsid w:val="000C7CE8"/>
    <w:rsid w:val="000C7CFF"/>
    <w:rsid w:val="000C7D05"/>
    <w:rsid w:val="000C7D49"/>
    <w:rsid w:val="000D02B4"/>
    <w:rsid w:val="000D02B8"/>
    <w:rsid w:val="000D04A6"/>
    <w:rsid w:val="000D064F"/>
    <w:rsid w:val="000D074E"/>
    <w:rsid w:val="000D0A98"/>
    <w:rsid w:val="000D0B26"/>
    <w:rsid w:val="000D0E27"/>
    <w:rsid w:val="000D0FA4"/>
    <w:rsid w:val="000D105A"/>
    <w:rsid w:val="000D10E9"/>
    <w:rsid w:val="000D1461"/>
    <w:rsid w:val="000D156C"/>
    <w:rsid w:val="000D192F"/>
    <w:rsid w:val="000D1982"/>
    <w:rsid w:val="000D1B57"/>
    <w:rsid w:val="000D1CBA"/>
    <w:rsid w:val="000D1F79"/>
    <w:rsid w:val="000D2168"/>
    <w:rsid w:val="000D22FF"/>
    <w:rsid w:val="000D2311"/>
    <w:rsid w:val="000D2502"/>
    <w:rsid w:val="000D2609"/>
    <w:rsid w:val="000D2AFA"/>
    <w:rsid w:val="000D2E56"/>
    <w:rsid w:val="000D2F40"/>
    <w:rsid w:val="000D3055"/>
    <w:rsid w:val="000D30B3"/>
    <w:rsid w:val="000D314E"/>
    <w:rsid w:val="000D335E"/>
    <w:rsid w:val="000D341A"/>
    <w:rsid w:val="000D34DD"/>
    <w:rsid w:val="000D36B4"/>
    <w:rsid w:val="000D3BAC"/>
    <w:rsid w:val="000D3C50"/>
    <w:rsid w:val="000D3D65"/>
    <w:rsid w:val="000D4062"/>
    <w:rsid w:val="000D4168"/>
    <w:rsid w:val="000D4287"/>
    <w:rsid w:val="000D439B"/>
    <w:rsid w:val="000D43E7"/>
    <w:rsid w:val="000D4511"/>
    <w:rsid w:val="000D4756"/>
    <w:rsid w:val="000D4A91"/>
    <w:rsid w:val="000D4AA2"/>
    <w:rsid w:val="000D4E42"/>
    <w:rsid w:val="000D503D"/>
    <w:rsid w:val="000D5093"/>
    <w:rsid w:val="000D528C"/>
    <w:rsid w:val="000D5425"/>
    <w:rsid w:val="000D586E"/>
    <w:rsid w:val="000D58AD"/>
    <w:rsid w:val="000D58CF"/>
    <w:rsid w:val="000D5A76"/>
    <w:rsid w:val="000D61BD"/>
    <w:rsid w:val="000D62E3"/>
    <w:rsid w:val="000D6DF8"/>
    <w:rsid w:val="000D6E60"/>
    <w:rsid w:val="000D6FA1"/>
    <w:rsid w:val="000D6FF2"/>
    <w:rsid w:val="000D72AC"/>
    <w:rsid w:val="000D7925"/>
    <w:rsid w:val="000D7BA0"/>
    <w:rsid w:val="000D7C00"/>
    <w:rsid w:val="000D7C1E"/>
    <w:rsid w:val="000D7DB8"/>
    <w:rsid w:val="000D7E6B"/>
    <w:rsid w:val="000E008F"/>
    <w:rsid w:val="000E0302"/>
    <w:rsid w:val="000E033E"/>
    <w:rsid w:val="000E047D"/>
    <w:rsid w:val="000E0789"/>
    <w:rsid w:val="000E0852"/>
    <w:rsid w:val="000E0A49"/>
    <w:rsid w:val="000E0E23"/>
    <w:rsid w:val="000E0E81"/>
    <w:rsid w:val="000E0EAA"/>
    <w:rsid w:val="000E1306"/>
    <w:rsid w:val="000E1708"/>
    <w:rsid w:val="000E180C"/>
    <w:rsid w:val="000E194F"/>
    <w:rsid w:val="000E1A00"/>
    <w:rsid w:val="000E1A84"/>
    <w:rsid w:val="000E1B6F"/>
    <w:rsid w:val="000E1C28"/>
    <w:rsid w:val="000E1E0E"/>
    <w:rsid w:val="000E2016"/>
    <w:rsid w:val="000E22B7"/>
    <w:rsid w:val="000E22F6"/>
    <w:rsid w:val="000E25F9"/>
    <w:rsid w:val="000E269C"/>
    <w:rsid w:val="000E2717"/>
    <w:rsid w:val="000E2828"/>
    <w:rsid w:val="000E28B1"/>
    <w:rsid w:val="000E2C2F"/>
    <w:rsid w:val="000E2F15"/>
    <w:rsid w:val="000E2F1A"/>
    <w:rsid w:val="000E3096"/>
    <w:rsid w:val="000E3216"/>
    <w:rsid w:val="000E33A7"/>
    <w:rsid w:val="000E356E"/>
    <w:rsid w:val="000E35DA"/>
    <w:rsid w:val="000E3803"/>
    <w:rsid w:val="000E3A8B"/>
    <w:rsid w:val="000E3B81"/>
    <w:rsid w:val="000E3CF8"/>
    <w:rsid w:val="000E3EB1"/>
    <w:rsid w:val="000E4345"/>
    <w:rsid w:val="000E49A2"/>
    <w:rsid w:val="000E4A51"/>
    <w:rsid w:val="000E4BAE"/>
    <w:rsid w:val="000E4CDD"/>
    <w:rsid w:val="000E4DEC"/>
    <w:rsid w:val="000E4E8B"/>
    <w:rsid w:val="000E5138"/>
    <w:rsid w:val="000E52B6"/>
    <w:rsid w:val="000E53FD"/>
    <w:rsid w:val="000E5464"/>
    <w:rsid w:val="000E5616"/>
    <w:rsid w:val="000E56C5"/>
    <w:rsid w:val="000E5814"/>
    <w:rsid w:val="000E59DC"/>
    <w:rsid w:val="000E5CFF"/>
    <w:rsid w:val="000E5E51"/>
    <w:rsid w:val="000E5EB9"/>
    <w:rsid w:val="000E60C3"/>
    <w:rsid w:val="000E62F7"/>
    <w:rsid w:val="000E6585"/>
    <w:rsid w:val="000E65A1"/>
    <w:rsid w:val="000E660E"/>
    <w:rsid w:val="000E67A3"/>
    <w:rsid w:val="000E694A"/>
    <w:rsid w:val="000E69A1"/>
    <w:rsid w:val="000E6AC6"/>
    <w:rsid w:val="000E6B48"/>
    <w:rsid w:val="000E6FC7"/>
    <w:rsid w:val="000E7117"/>
    <w:rsid w:val="000E7209"/>
    <w:rsid w:val="000E723C"/>
    <w:rsid w:val="000E753F"/>
    <w:rsid w:val="000E761B"/>
    <w:rsid w:val="000E7915"/>
    <w:rsid w:val="000E7963"/>
    <w:rsid w:val="000E7A70"/>
    <w:rsid w:val="000E7A9F"/>
    <w:rsid w:val="000E7AB2"/>
    <w:rsid w:val="000E7ADC"/>
    <w:rsid w:val="000E7D36"/>
    <w:rsid w:val="000E7D8F"/>
    <w:rsid w:val="000E7E35"/>
    <w:rsid w:val="000E7EE0"/>
    <w:rsid w:val="000F01B1"/>
    <w:rsid w:val="000F05A0"/>
    <w:rsid w:val="000F073D"/>
    <w:rsid w:val="000F0C21"/>
    <w:rsid w:val="000F0CD0"/>
    <w:rsid w:val="000F0F22"/>
    <w:rsid w:val="000F1107"/>
    <w:rsid w:val="000F117F"/>
    <w:rsid w:val="000F17C1"/>
    <w:rsid w:val="000F1A50"/>
    <w:rsid w:val="000F1ADD"/>
    <w:rsid w:val="000F1C0D"/>
    <w:rsid w:val="000F20DA"/>
    <w:rsid w:val="000F263D"/>
    <w:rsid w:val="000F28A6"/>
    <w:rsid w:val="000F29DA"/>
    <w:rsid w:val="000F29F3"/>
    <w:rsid w:val="000F2B5A"/>
    <w:rsid w:val="000F2BBD"/>
    <w:rsid w:val="000F2E96"/>
    <w:rsid w:val="000F2F1F"/>
    <w:rsid w:val="000F2F96"/>
    <w:rsid w:val="000F2FAA"/>
    <w:rsid w:val="000F31A4"/>
    <w:rsid w:val="000F3290"/>
    <w:rsid w:val="000F3579"/>
    <w:rsid w:val="000F37FC"/>
    <w:rsid w:val="000F3AB3"/>
    <w:rsid w:val="000F3D7C"/>
    <w:rsid w:val="000F4144"/>
    <w:rsid w:val="000F4277"/>
    <w:rsid w:val="000F429E"/>
    <w:rsid w:val="000F454C"/>
    <w:rsid w:val="000F45CA"/>
    <w:rsid w:val="000F4965"/>
    <w:rsid w:val="000F5047"/>
    <w:rsid w:val="000F5384"/>
    <w:rsid w:val="000F5567"/>
    <w:rsid w:val="000F55CA"/>
    <w:rsid w:val="000F583F"/>
    <w:rsid w:val="000F593D"/>
    <w:rsid w:val="000F5C60"/>
    <w:rsid w:val="000F5D8F"/>
    <w:rsid w:val="000F626D"/>
    <w:rsid w:val="000F63A2"/>
    <w:rsid w:val="000F63FE"/>
    <w:rsid w:val="000F6777"/>
    <w:rsid w:val="000F6EE5"/>
    <w:rsid w:val="000F70AD"/>
    <w:rsid w:val="000F7197"/>
    <w:rsid w:val="000F7214"/>
    <w:rsid w:val="000F7291"/>
    <w:rsid w:val="000F74E3"/>
    <w:rsid w:val="000F7630"/>
    <w:rsid w:val="000F7689"/>
    <w:rsid w:val="000F78B4"/>
    <w:rsid w:val="000F79B1"/>
    <w:rsid w:val="000F7A15"/>
    <w:rsid w:val="000F7AB0"/>
    <w:rsid w:val="000F7BDB"/>
    <w:rsid w:val="000F7CAD"/>
    <w:rsid w:val="001002FC"/>
    <w:rsid w:val="0010057F"/>
    <w:rsid w:val="001007C3"/>
    <w:rsid w:val="00100A03"/>
    <w:rsid w:val="00100A16"/>
    <w:rsid w:val="00100A2D"/>
    <w:rsid w:val="00100B0B"/>
    <w:rsid w:val="00100B1D"/>
    <w:rsid w:val="00100C25"/>
    <w:rsid w:val="00100E28"/>
    <w:rsid w:val="00100F15"/>
    <w:rsid w:val="0010109D"/>
    <w:rsid w:val="00101276"/>
    <w:rsid w:val="0010140D"/>
    <w:rsid w:val="0010151E"/>
    <w:rsid w:val="00101A00"/>
    <w:rsid w:val="00101B24"/>
    <w:rsid w:val="00101D68"/>
    <w:rsid w:val="00101E16"/>
    <w:rsid w:val="00101F4C"/>
    <w:rsid w:val="00102209"/>
    <w:rsid w:val="001026F0"/>
    <w:rsid w:val="00102750"/>
    <w:rsid w:val="00102A01"/>
    <w:rsid w:val="00102B39"/>
    <w:rsid w:val="00102C33"/>
    <w:rsid w:val="00102E0F"/>
    <w:rsid w:val="00103298"/>
    <w:rsid w:val="001032FF"/>
    <w:rsid w:val="00103393"/>
    <w:rsid w:val="001034AD"/>
    <w:rsid w:val="0010367B"/>
    <w:rsid w:val="001039F8"/>
    <w:rsid w:val="00103A38"/>
    <w:rsid w:val="00103CB7"/>
    <w:rsid w:val="0010410B"/>
    <w:rsid w:val="001045D3"/>
    <w:rsid w:val="001046C8"/>
    <w:rsid w:val="00104767"/>
    <w:rsid w:val="00104792"/>
    <w:rsid w:val="001048EB"/>
    <w:rsid w:val="00104958"/>
    <w:rsid w:val="00104CAC"/>
    <w:rsid w:val="00104D9E"/>
    <w:rsid w:val="00104E90"/>
    <w:rsid w:val="001050C6"/>
    <w:rsid w:val="00105275"/>
    <w:rsid w:val="00105444"/>
    <w:rsid w:val="001054A0"/>
    <w:rsid w:val="00105614"/>
    <w:rsid w:val="00105870"/>
    <w:rsid w:val="00105D89"/>
    <w:rsid w:val="00105F0F"/>
    <w:rsid w:val="00106625"/>
    <w:rsid w:val="0010667E"/>
    <w:rsid w:val="00106723"/>
    <w:rsid w:val="001067FE"/>
    <w:rsid w:val="00106ABE"/>
    <w:rsid w:val="00106CB0"/>
    <w:rsid w:val="00106CCB"/>
    <w:rsid w:val="00106D14"/>
    <w:rsid w:val="00106E63"/>
    <w:rsid w:val="00106F1E"/>
    <w:rsid w:val="00107120"/>
    <w:rsid w:val="0010753F"/>
    <w:rsid w:val="00107EAD"/>
    <w:rsid w:val="00107EF6"/>
    <w:rsid w:val="001102A6"/>
    <w:rsid w:val="001102FF"/>
    <w:rsid w:val="00110512"/>
    <w:rsid w:val="0011056C"/>
    <w:rsid w:val="00110579"/>
    <w:rsid w:val="00110C3E"/>
    <w:rsid w:val="00110C4C"/>
    <w:rsid w:val="00110FE0"/>
    <w:rsid w:val="00111067"/>
    <w:rsid w:val="00111570"/>
    <w:rsid w:val="0011183B"/>
    <w:rsid w:val="001119A0"/>
    <w:rsid w:val="001119BC"/>
    <w:rsid w:val="00111E85"/>
    <w:rsid w:val="0011206F"/>
    <w:rsid w:val="00112075"/>
    <w:rsid w:val="0011250F"/>
    <w:rsid w:val="00112761"/>
    <w:rsid w:val="00112A2A"/>
    <w:rsid w:val="00112DC5"/>
    <w:rsid w:val="00112E00"/>
    <w:rsid w:val="00112E21"/>
    <w:rsid w:val="00113702"/>
    <w:rsid w:val="001137B5"/>
    <w:rsid w:val="00113A74"/>
    <w:rsid w:val="00113AAD"/>
    <w:rsid w:val="00114530"/>
    <w:rsid w:val="001145AB"/>
    <w:rsid w:val="0011487F"/>
    <w:rsid w:val="0011493A"/>
    <w:rsid w:val="001152FB"/>
    <w:rsid w:val="0011530B"/>
    <w:rsid w:val="001153A9"/>
    <w:rsid w:val="001157F8"/>
    <w:rsid w:val="00115801"/>
    <w:rsid w:val="001158AC"/>
    <w:rsid w:val="001159F7"/>
    <w:rsid w:val="00115AD2"/>
    <w:rsid w:val="0011602A"/>
    <w:rsid w:val="001164D4"/>
    <w:rsid w:val="001165CB"/>
    <w:rsid w:val="0011665B"/>
    <w:rsid w:val="00116D27"/>
    <w:rsid w:val="00116E07"/>
    <w:rsid w:val="00116EA7"/>
    <w:rsid w:val="00116EA8"/>
    <w:rsid w:val="0011706D"/>
    <w:rsid w:val="001170AD"/>
    <w:rsid w:val="0011730A"/>
    <w:rsid w:val="001174A6"/>
    <w:rsid w:val="001174C8"/>
    <w:rsid w:val="001179D0"/>
    <w:rsid w:val="00117FB1"/>
    <w:rsid w:val="0012000F"/>
    <w:rsid w:val="0012028A"/>
    <w:rsid w:val="001202D6"/>
    <w:rsid w:val="00120323"/>
    <w:rsid w:val="00120376"/>
    <w:rsid w:val="00120410"/>
    <w:rsid w:val="0012042A"/>
    <w:rsid w:val="00120547"/>
    <w:rsid w:val="001205BE"/>
    <w:rsid w:val="00120773"/>
    <w:rsid w:val="001207D2"/>
    <w:rsid w:val="0012087F"/>
    <w:rsid w:val="001208E5"/>
    <w:rsid w:val="00120B25"/>
    <w:rsid w:val="00120FA8"/>
    <w:rsid w:val="0012114E"/>
    <w:rsid w:val="0012116F"/>
    <w:rsid w:val="0012158F"/>
    <w:rsid w:val="001215D5"/>
    <w:rsid w:val="0012160A"/>
    <w:rsid w:val="00121696"/>
    <w:rsid w:val="001217FB"/>
    <w:rsid w:val="00121855"/>
    <w:rsid w:val="00121AC0"/>
    <w:rsid w:val="00121AF5"/>
    <w:rsid w:val="00121C0F"/>
    <w:rsid w:val="00121CA0"/>
    <w:rsid w:val="00121DC8"/>
    <w:rsid w:val="00121E5E"/>
    <w:rsid w:val="00121F06"/>
    <w:rsid w:val="00122427"/>
    <w:rsid w:val="001225AA"/>
    <w:rsid w:val="00122956"/>
    <w:rsid w:val="00122EE7"/>
    <w:rsid w:val="001230DF"/>
    <w:rsid w:val="001233F3"/>
    <w:rsid w:val="00123418"/>
    <w:rsid w:val="00123765"/>
    <w:rsid w:val="00123857"/>
    <w:rsid w:val="001239D9"/>
    <w:rsid w:val="00123CFE"/>
    <w:rsid w:val="00123F0C"/>
    <w:rsid w:val="001240EB"/>
    <w:rsid w:val="0012414D"/>
    <w:rsid w:val="001241E2"/>
    <w:rsid w:val="00124220"/>
    <w:rsid w:val="00124395"/>
    <w:rsid w:val="0012443D"/>
    <w:rsid w:val="001247F8"/>
    <w:rsid w:val="0012496B"/>
    <w:rsid w:val="00124D9A"/>
    <w:rsid w:val="00124DCD"/>
    <w:rsid w:val="001253A0"/>
    <w:rsid w:val="001253EA"/>
    <w:rsid w:val="001255A2"/>
    <w:rsid w:val="001255D5"/>
    <w:rsid w:val="00125655"/>
    <w:rsid w:val="00125794"/>
    <w:rsid w:val="00125A18"/>
    <w:rsid w:val="00125CC9"/>
    <w:rsid w:val="00125D15"/>
    <w:rsid w:val="00125D46"/>
    <w:rsid w:val="00125E99"/>
    <w:rsid w:val="0012619D"/>
    <w:rsid w:val="001261E8"/>
    <w:rsid w:val="00126206"/>
    <w:rsid w:val="0012630A"/>
    <w:rsid w:val="001263FE"/>
    <w:rsid w:val="00126556"/>
    <w:rsid w:val="00126BF6"/>
    <w:rsid w:val="00126CED"/>
    <w:rsid w:val="00126E78"/>
    <w:rsid w:val="0012705A"/>
    <w:rsid w:val="00127595"/>
    <w:rsid w:val="00127838"/>
    <w:rsid w:val="00127CC5"/>
    <w:rsid w:val="00127DBE"/>
    <w:rsid w:val="00127DCB"/>
    <w:rsid w:val="00127E05"/>
    <w:rsid w:val="00127E4D"/>
    <w:rsid w:val="00127E53"/>
    <w:rsid w:val="0013007B"/>
    <w:rsid w:val="0013073E"/>
    <w:rsid w:val="0013081E"/>
    <w:rsid w:val="001309BB"/>
    <w:rsid w:val="00130AE8"/>
    <w:rsid w:val="00130E04"/>
    <w:rsid w:val="00131581"/>
    <w:rsid w:val="001316FA"/>
    <w:rsid w:val="00131768"/>
    <w:rsid w:val="00131991"/>
    <w:rsid w:val="00131998"/>
    <w:rsid w:val="00131C80"/>
    <w:rsid w:val="00131E4B"/>
    <w:rsid w:val="00131E59"/>
    <w:rsid w:val="00131E89"/>
    <w:rsid w:val="00131FCD"/>
    <w:rsid w:val="001320BB"/>
    <w:rsid w:val="00132203"/>
    <w:rsid w:val="001322CF"/>
    <w:rsid w:val="00132504"/>
    <w:rsid w:val="00132A7B"/>
    <w:rsid w:val="00132AB9"/>
    <w:rsid w:val="00132B93"/>
    <w:rsid w:val="00132C41"/>
    <w:rsid w:val="00132C89"/>
    <w:rsid w:val="00132D1D"/>
    <w:rsid w:val="00132D9B"/>
    <w:rsid w:val="00132F2D"/>
    <w:rsid w:val="00132F86"/>
    <w:rsid w:val="0013311F"/>
    <w:rsid w:val="001334A2"/>
    <w:rsid w:val="00133504"/>
    <w:rsid w:val="00133EF8"/>
    <w:rsid w:val="00134100"/>
    <w:rsid w:val="0013425A"/>
    <w:rsid w:val="001343A8"/>
    <w:rsid w:val="001343D0"/>
    <w:rsid w:val="00134497"/>
    <w:rsid w:val="00134580"/>
    <w:rsid w:val="001347D3"/>
    <w:rsid w:val="001348A7"/>
    <w:rsid w:val="001348D9"/>
    <w:rsid w:val="00134C94"/>
    <w:rsid w:val="00134D67"/>
    <w:rsid w:val="00134D7E"/>
    <w:rsid w:val="00134EB1"/>
    <w:rsid w:val="00134EBB"/>
    <w:rsid w:val="0013505A"/>
    <w:rsid w:val="001352C5"/>
    <w:rsid w:val="00135507"/>
    <w:rsid w:val="00135607"/>
    <w:rsid w:val="001356A5"/>
    <w:rsid w:val="001356D0"/>
    <w:rsid w:val="00135899"/>
    <w:rsid w:val="001358F9"/>
    <w:rsid w:val="00135F3A"/>
    <w:rsid w:val="0013600C"/>
    <w:rsid w:val="0013627D"/>
    <w:rsid w:val="001363CE"/>
    <w:rsid w:val="00136495"/>
    <w:rsid w:val="001367C3"/>
    <w:rsid w:val="00136AD5"/>
    <w:rsid w:val="00136B6A"/>
    <w:rsid w:val="00137669"/>
    <w:rsid w:val="00137878"/>
    <w:rsid w:val="001378A9"/>
    <w:rsid w:val="00137D1A"/>
    <w:rsid w:val="00137D9E"/>
    <w:rsid w:val="001401F1"/>
    <w:rsid w:val="00140205"/>
    <w:rsid w:val="001407F2"/>
    <w:rsid w:val="001409C5"/>
    <w:rsid w:val="00140BA3"/>
    <w:rsid w:val="00141269"/>
    <w:rsid w:val="00141380"/>
    <w:rsid w:val="001413DA"/>
    <w:rsid w:val="001414E7"/>
    <w:rsid w:val="00141825"/>
    <w:rsid w:val="001419BA"/>
    <w:rsid w:val="00141B2B"/>
    <w:rsid w:val="00141B4A"/>
    <w:rsid w:val="00141CBB"/>
    <w:rsid w:val="00141CF7"/>
    <w:rsid w:val="00141DCC"/>
    <w:rsid w:val="00142080"/>
    <w:rsid w:val="001421B5"/>
    <w:rsid w:val="00142310"/>
    <w:rsid w:val="001423D0"/>
    <w:rsid w:val="001425AE"/>
    <w:rsid w:val="00142A97"/>
    <w:rsid w:val="00142C3E"/>
    <w:rsid w:val="00142D8D"/>
    <w:rsid w:val="00142EA8"/>
    <w:rsid w:val="00142F4D"/>
    <w:rsid w:val="001430B2"/>
    <w:rsid w:val="00143328"/>
    <w:rsid w:val="00143557"/>
    <w:rsid w:val="0014358A"/>
    <w:rsid w:val="00143717"/>
    <w:rsid w:val="00143951"/>
    <w:rsid w:val="00143DEC"/>
    <w:rsid w:val="00143F7E"/>
    <w:rsid w:val="00144004"/>
    <w:rsid w:val="0014410C"/>
    <w:rsid w:val="0014424B"/>
    <w:rsid w:val="0014433E"/>
    <w:rsid w:val="00144388"/>
    <w:rsid w:val="001443A6"/>
    <w:rsid w:val="00144686"/>
    <w:rsid w:val="001446A1"/>
    <w:rsid w:val="001448CA"/>
    <w:rsid w:val="00144A3E"/>
    <w:rsid w:val="00144AA4"/>
    <w:rsid w:val="00144DC5"/>
    <w:rsid w:val="00145013"/>
    <w:rsid w:val="00145014"/>
    <w:rsid w:val="001451B6"/>
    <w:rsid w:val="00145429"/>
    <w:rsid w:val="001454DA"/>
    <w:rsid w:val="00145638"/>
    <w:rsid w:val="00145811"/>
    <w:rsid w:val="001458F2"/>
    <w:rsid w:val="00145928"/>
    <w:rsid w:val="00145935"/>
    <w:rsid w:val="00145CB3"/>
    <w:rsid w:val="001464BC"/>
    <w:rsid w:val="001466E7"/>
    <w:rsid w:val="00146860"/>
    <w:rsid w:val="00146B5A"/>
    <w:rsid w:val="00146EB2"/>
    <w:rsid w:val="00147723"/>
    <w:rsid w:val="0014794F"/>
    <w:rsid w:val="00147E4A"/>
    <w:rsid w:val="00147EBD"/>
    <w:rsid w:val="00147F4E"/>
    <w:rsid w:val="00147FE1"/>
    <w:rsid w:val="0015003C"/>
    <w:rsid w:val="001501BE"/>
    <w:rsid w:val="0015038A"/>
    <w:rsid w:val="001503A6"/>
    <w:rsid w:val="0015093C"/>
    <w:rsid w:val="001509E4"/>
    <w:rsid w:val="00150FCE"/>
    <w:rsid w:val="00150FFF"/>
    <w:rsid w:val="00151140"/>
    <w:rsid w:val="00151344"/>
    <w:rsid w:val="00151754"/>
    <w:rsid w:val="00151C50"/>
    <w:rsid w:val="00152888"/>
    <w:rsid w:val="00152A85"/>
    <w:rsid w:val="00153162"/>
    <w:rsid w:val="00153167"/>
    <w:rsid w:val="0015329A"/>
    <w:rsid w:val="0015332D"/>
    <w:rsid w:val="001535D8"/>
    <w:rsid w:val="001536A4"/>
    <w:rsid w:val="00153773"/>
    <w:rsid w:val="00153946"/>
    <w:rsid w:val="001539BB"/>
    <w:rsid w:val="00153BBC"/>
    <w:rsid w:val="00153E70"/>
    <w:rsid w:val="00153F85"/>
    <w:rsid w:val="00154036"/>
    <w:rsid w:val="00154137"/>
    <w:rsid w:val="0015436B"/>
    <w:rsid w:val="00154B97"/>
    <w:rsid w:val="00154F77"/>
    <w:rsid w:val="001551A5"/>
    <w:rsid w:val="001553F1"/>
    <w:rsid w:val="00155757"/>
    <w:rsid w:val="00155A7C"/>
    <w:rsid w:val="00155C93"/>
    <w:rsid w:val="00155DCF"/>
    <w:rsid w:val="00155FDE"/>
    <w:rsid w:val="0015623F"/>
    <w:rsid w:val="001566B3"/>
    <w:rsid w:val="0015688D"/>
    <w:rsid w:val="00156A13"/>
    <w:rsid w:val="00156A2C"/>
    <w:rsid w:val="00156A4D"/>
    <w:rsid w:val="00156BD7"/>
    <w:rsid w:val="00156C6F"/>
    <w:rsid w:val="00156DB4"/>
    <w:rsid w:val="00156F1F"/>
    <w:rsid w:val="001571C1"/>
    <w:rsid w:val="0015747F"/>
    <w:rsid w:val="00157505"/>
    <w:rsid w:val="001577D2"/>
    <w:rsid w:val="001579B1"/>
    <w:rsid w:val="00157AA6"/>
    <w:rsid w:val="00157DFA"/>
    <w:rsid w:val="00157EAA"/>
    <w:rsid w:val="00157F1D"/>
    <w:rsid w:val="00160299"/>
    <w:rsid w:val="001602E3"/>
    <w:rsid w:val="001603D6"/>
    <w:rsid w:val="001603FF"/>
    <w:rsid w:val="00160A57"/>
    <w:rsid w:val="00160A8F"/>
    <w:rsid w:val="00160AE7"/>
    <w:rsid w:val="00160B52"/>
    <w:rsid w:val="00160C98"/>
    <w:rsid w:val="00160E32"/>
    <w:rsid w:val="00160FAF"/>
    <w:rsid w:val="00160FE8"/>
    <w:rsid w:val="001611D6"/>
    <w:rsid w:val="00161502"/>
    <w:rsid w:val="0016176B"/>
    <w:rsid w:val="0016189F"/>
    <w:rsid w:val="001619FC"/>
    <w:rsid w:val="00161C58"/>
    <w:rsid w:val="00161DB9"/>
    <w:rsid w:val="00162880"/>
    <w:rsid w:val="001628CD"/>
    <w:rsid w:val="001629D5"/>
    <w:rsid w:val="00162C33"/>
    <w:rsid w:val="00162D81"/>
    <w:rsid w:val="00162FBF"/>
    <w:rsid w:val="001634B9"/>
    <w:rsid w:val="00163A35"/>
    <w:rsid w:val="00163BF6"/>
    <w:rsid w:val="00163CB8"/>
    <w:rsid w:val="001641CD"/>
    <w:rsid w:val="001641FC"/>
    <w:rsid w:val="0016443C"/>
    <w:rsid w:val="0016447C"/>
    <w:rsid w:val="001649F2"/>
    <w:rsid w:val="00164AEF"/>
    <w:rsid w:val="00164C84"/>
    <w:rsid w:val="00164CDC"/>
    <w:rsid w:val="00165377"/>
    <w:rsid w:val="0016564F"/>
    <w:rsid w:val="00165FC3"/>
    <w:rsid w:val="001660CD"/>
    <w:rsid w:val="00166263"/>
    <w:rsid w:val="00166337"/>
    <w:rsid w:val="00166457"/>
    <w:rsid w:val="001664C8"/>
    <w:rsid w:val="00166607"/>
    <w:rsid w:val="00166731"/>
    <w:rsid w:val="0016686F"/>
    <w:rsid w:val="001669AB"/>
    <w:rsid w:val="00166DC7"/>
    <w:rsid w:val="00167105"/>
    <w:rsid w:val="0016729E"/>
    <w:rsid w:val="001673A1"/>
    <w:rsid w:val="001674BD"/>
    <w:rsid w:val="001675F3"/>
    <w:rsid w:val="0016769A"/>
    <w:rsid w:val="00167ACE"/>
    <w:rsid w:val="00167AF9"/>
    <w:rsid w:val="00170267"/>
    <w:rsid w:val="00170273"/>
    <w:rsid w:val="00170354"/>
    <w:rsid w:val="0017065F"/>
    <w:rsid w:val="00170861"/>
    <w:rsid w:val="00170D0A"/>
    <w:rsid w:val="00170E4F"/>
    <w:rsid w:val="00170EA8"/>
    <w:rsid w:val="00170FB7"/>
    <w:rsid w:val="00170FB8"/>
    <w:rsid w:val="001710BD"/>
    <w:rsid w:val="00171577"/>
    <w:rsid w:val="001715C0"/>
    <w:rsid w:val="001717EF"/>
    <w:rsid w:val="00171886"/>
    <w:rsid w:val="001718D5"/>
    <w:rsid w:val="0017194C"/>
    <w:rsid w:val="00171966"/>
    <w:rsid w:val="00171DAD"/>
    <w:rsid w:val="00172072"/>
    <w:rsid w:val="00172207"/>
    <w:rsid w:val="00172590"/>
    <w:rsid w:val="00172883"/>
    <w:rsid w:val="001729B7"/>
    <w:rsid w:val="001729BF"/>
    <w:rsid w:val="001729F1"/>
    <w:rsid w:val="0017305C"/>
    <w:rsid w:val="001730B9"/>
    <w:rsid w:val="00173228"/>
    <w:rsid w:val="0017333B"/>
    <w:rsid w:val="0017335E"/>
    <w:rsid w:val="00173378"/>
    <w:rsid w:val="0017378B"/>
    <w:rsid w:val="0017427E"/>
    <w:rsid w:val="001747EF"/>
    <w:rsid w:val="00174852"/>
    <w:rsid w:val="001749B8"/>
    <w:rsid w:val="00174C72"/>
    <w:rsid w:val="00174D0B"/>
    <w:rsid w:val="00174ED0"/>
    <w:rsid w:val="00174F30"/>
    <w:rsid w:val="001752E7"/>
    <w:rsid w:val="0017544E"/>
    <w:rsid w:val="001755E1"/>
    <w:rsid w:val="00175927"/>
    <w:rsid w:val="001759A2"/>
    <w:rsid w:val="00175D2E"/>
    <w:rsid w:val="00175EDB"/>
    <w:rsid w:val="00175F26"/>
    <w:rsid w:val="00176299"/>
    <w:rsid w:val="0017631D"/>
    <w:rsid w:val="001763BB"/>
    <w:rsid w:val="00176572"/>
    <w:rsid w:val="001766CB"/>
    <w:rsid w:val="0017688E"/>
    <w:rsid w:val="001768EA"/>
    <w:rsid w:val="00176C56"/>
    <w:rsid w:val="00176C63"/>
    <w:rsid w:val="00176DAD"/>
    <w:rsid w:val="00176EFC"/>
    <w:rsid w:val="00177010"/>
    <w:rsid w:val="0017716F"/>
    <w:rsid w:val="0017722A"/>
    <w:rsid w:val="00177274"/>
    <w:rsid w:val="00177731"/>
    <w:rsid w:val="001779E3"/>
    <w:rsid w:val="00177C4D"/>
    <w:rsid w:val="00177CD3"/>
    <w:rsid w:val="00177F03"/>
    <w:rsid w:val="00177F24"/>
    <w:rsid w:val="00177F58"/>
    <w:rsid w:val="00177F86"/>
    <w:rsid w:val="00180017"/>
    <w:rsid w:val="00180321"/>
    <w:rsid w:val="001804B0"/>
    <w:rsid w:val="00180570"/>
    <w:rsid w:val="00180919"/>
    <w:rsid w:val="001809CB"/>
    <w:rsid w:val="00180EB7"/>
    <w:rsid w:val="00181313"/>
    <w:rsid w:val="00181408"/>
    <w:rsid w:val="00181A5C"/>
    <w:rsid w:val="00181C13"/>
    <w:rsid w:val="00181F85"/>
    <w:rsid w:val="00181FA2"/>
    <w:rsid w:val="00182059"/>
    <w:rsid w:val="00182245"/>
    <w:rsid w:val="001823E0"/>
    <w:rsid w:val="00182436"/>
    <w:rsid w:val="001827D8"/>
    <w:rsid w:val="0018293F"/>
    <w:rsid w:val="00182BC2"/>
    <w:rsid w:val="00182BCB"/>
    <w:rsid w:val="00182CBF"/>
    <w:rsid w:val="00182D4B"/>
    <w:rsid w:val="001831FF"/>
    <w:rsid w:val="00183304"/>
    <w:rsid w:val="00183673"/>
    <w:rsid w:val="00183712"/>
    <w:rsid w:val="00183933"/>
    <w:rsid w:val="00183A98"/>
    <w:rsid w:val="00183CA2"/>
    <w:rsid w:val="00183E56"/>
    <w:rsid w:val="00183E83"/>
    <w:rsid w:val="00183ECB"/>
    <w:rsid w:val="00184243"/>
    <w:rsid w:val="001842BD"/>
    <w:rsid w:val="0018437B"/>
    <w:rsid w:val="00184568"/>
    <w:rsid w:val="001845C8"/>
    <w:rsid w:val="001846EA"/>
    <w:rsid w:val="0018475D"/>
    <w:rsid w:val="001848F3"/>
    <w:rsid w:val="00184AE1"/>
    <w:rsid w:val="00184E14"/>
    <w:rsid w:val="00184EAA"/>
    <w:rsid w:val="00184FF5"/>
    <w:rsid w:val="001850F4"/>
    <w:rsid w:val="0018520E"/>
    <w:rsid w:val="0018522D"/>
    <w:rsid w:val="00185312"/>
    <w:rsid w:val="0018542C"/>
    <w:rsid w:val="001854EF"/>
    <w:rsid w:val="00185505"/>
    <w:rsid w:val="001856E7"/>
    <w:rsid w:val="00185A93"/>
    <w:rsid w:val="00185AD6"/>
    <w:rsid w:val="00185AD9"/>
    <w:rsid w:val="00185E11"/>
    <w:rsid w:val="00185E24"/>
    <w:rsid w:val="0018631F"/>
    <w:rsid w:val="001865E9"/>
    <w:rsid w:val="00186DA4"/>
    <w:rsid w:val="00186DA9"/>
    <w:rsid w:val="00186F73"/>
    <w:rsid w:val="00187323"/>
    <w:rsid w:val="001873A8"/>
    <w:rsid w:val="001873DE"/>
    <w:rsid w:val="001874B5"/>
    <w:rsid w:val="001874BC"/>
    <w:rsid w:val="001875BC"/>
    <w:rsid w:val="001879A7"/>
    <w:rsid w:val="00187A2C"/>
    <w:rsid w:val="00187A8B"/>
    <w:rsid w:val="00187C46"/>
    <w:rsid w:val="00190209"/>
    <w:rsid w:val="001903EF"/>
    <w:rsid w:val="001904AA"/>
    <w:rsid w:val="00190937"/>
    <w:rsid w:val="001911BC"/>
    <w:rsid w:val="00191B49"/>
    <w:rsid w:val="00191B53"/>
    <w:rsid w:val="00191C1D"/>
    <w:rsid w:val="00191C57"/>
    <w:rsid w:val="00191F1D"/>
    <w:rsid w:val="001920CD"/>
    <w:rsid w:val="0019249C"/>
    <w:rsid w:val="00192591"/>
    <w:rsid w:val="001925CB"/>
    <w:rsid w:val="001926A2"/>
    <w:rsid w:val="00192791"/>
    <w:rsid w:val="00192A44"/>
    <w:rsid w:val="00192B2B"/>
    <w:rsid w:val="00192F07"/>
    <w:rsid w:val="00192FF8"/>
    <w:rsid w:val="001930D7"/>
    <w:rsid w:val="001933FB"/>
    <w:rsid w:val="001934DB"/>
    <w:rsid w:val="001939D7"/>
    <w:rsid w:val="00193B3D"/>
    <w:rsid w:val="00193BC3"/>
    <w:rsid w:val="00193CD2"/>
    <w:rsid w:val="00193CD7"/>
    <w:rsid w:val="00193D8E"/>
    <w:rsid w:val="00193E87"/>
    <w:rsid w:val="0019406C"/>
    <w:rsid w:val="001942E5"/>
    <w:rsid w:val="00194504"/>
    <w:rsid w:val="0019450F"/>
    <w:rsid w:val="00194554"/>
    <w:rsid w:val="00194615"/>
    <w:rsid w:val="0019476C"/>
    <w:rsid w:val="001948EF"/>
    <w:rsid w:val="00194911"/>
    <w:rsid w:val="00194A7A"/>
    <w:rsid w:val="00194B18"/>
    <w:rsid w:val="00194B66"/>
    <w:rsid w:val="00194D15"/>
    <w:rsid w:val="00194F0D"/>
    <w:rsid w:val="00195C7C"/>
    <w:rsid w:val="00196355"/>
    <w:rsid w:val="001966D4"/>
    <w:rsid w:val="00196AF7"/>
    <w:rsid w:val="00197272"/>
    <w:rsid w:val="00197573"/>
    <w:rsid w:val="0019780D"/>
    <w:rsid w:val="00197A24"/>
    <w:rsid w:val="00197AD5"/>
    <w:rsid w:val="00197FA0"/>
    <w:rsid w:val="001A0586"/>
    <w:rsid w:val="001A05F6"/>
    <w:rsid w:val="001A0C20"/>
    <w:rsid w:val="001A0DCF"/>
    <w:rsid w:val="001A1107"/>
    <w:rsid w:val="001A138E"/>
    <w:rsid w:val="001A1426"/>
    <w:rsid w:val="001A1E47"/>
    <w:rsid w:val="001A2087"/>
    <w:rsid w:val="001A2170"/>
    <w:rsid w:val="001A21FC"/>
    <w:rsid w:val="001A2422"/>
    <w:rsid w:val="001A243D"/>
    <w:rsid w:val="001A257B"/>
    <w:rsid w:val="001A2B24"/>
    <w:rsid w:val="001A300F"/>
    <w:rsid w:val="001A323B"/>
    <w:rsid w:val="001A33FB"/>
    <w:rsid w:val="001A3465"/>
    <w:rsid w:val="001A3519"/>
    <w:rsid w:val="001A3521"/>
    <w:rsid w:val="001A359E"/>
    <w:rsid w:val="001A3781"/>
    <w:rsid w:val="001A395A"/>
    <w:rsid w:val="001A3BF1"/>
    <w:rsid w:val="001A3E66"/>
    <w:rsid w:val="001A3FDC"/>
    <w:rsid w:val="001A40B3"/>
    <w:rsid w:val="001A40E2"/>
    <w:rsid w:val="001A42FF"/>
    <w:rsid w:val="001A47EC"/>
    <w:rsid w:val="001A48A9"/>
    <w:rsid w:val="001A493A"/>
    <w:rsid w:val="001A4B83"/>
    <w:rsid w:val="001A4BC2"/>
    <w:rsid w:val="001A4C4D"/>
    <w:rsid w:val="001A4CB0"/>
    <w:rsid w:val="001A5096"/>
    <w:rsid w:val="001A521F"/>
    <w:rsid w:val="001A55FE"/>
    <w:rsid w:val="001A5612"/>
    <w:rsid w:val="001A58FA"/>
    <w:rsid w:val="001A5D94"/>
    <w:rsid w:val="001A5DE8"/>
    <w:rsid w:val="001A5EBD"/>
    <w:rsid w:val="001A6891"/>
    <w:rsid w:val="001A69F8"/>
    <w:rsid w:val="001A6A4C"/>
    <w:rsid w:val="001A6ABE"/>
    <w:rsid w:val="001A6D0B"/>
    <w:rsid w:val="001A6D3A"/>
    <w:rsid w:val="001A6D8A"/>
    <w:rsid w:val="001A6D8B"/>
    <w:rsid w:val="001A6F74"/>
    <w:rsid w:val="001A7056"/>
    <w:rsid w:val="001A722E"/>
    <w:rsid w:val="001A725D"/>
    <w:rsid w:val="001A74A7"/>
    <w:rsid w:val="001A74BC"/>
    <w:rsid w:val="001A757C"/>
    <w:rsid w:val="001A76C5"/>
    <w:rsid w:val="001A773E"/>
    <w:rsid w:val="001A77F1"/>
    <w:rsid w:val="001A7926"/>
    <w:rsid w:val="001A7950"/>
    <w:rsid w:val="001A7A52"/>
    <w:rsid w:val="001B04CB"/>
    <w:rsid w:val="001B072A"/>
    <w:rsid w:val="001B0832"/>
    <w:rsid w:val="001B0B04"/>
    <w:rsid w:val="001B0C97"/>
    <w:rsid w:val="001B0EED"/>
    <w:rsid w:val="001B0F26"/>
    <w:rsid w:val="001B107B"/>
    <w:rsid w:val="001B1228"/>
    <w:rsid w:val="001B1306"/>
    <w:rsid w:val="001B1451"/>
    <w:rsid w:val="001B14D9"/>
    <w:rsid w:val="001B1694"/>
    <w:rsid w:val="001B1EF1"/>
    <w:rsid w:val="001B1F11"/>
    <w:rsid w:val="001B1F32"/>
    <w:rsid w:val="001B21AF"/>
    <w:rsid w:val="001B21E8"/>
    <w:rsid w:val="001B2364"/>
    <w:rsid w:val="001B262F"/>
    <w:rsid w:val="001B27EC"/>
    <w:rsid w:val="001B2A7E"/>
    <w:rsid w:val="001B2F65"/>
    <w:rsid w:val="001B3020"/>
    <w:rsid w:val="001B313E"/>
    <w:rsid w:val="001B3319"/>
    <w:rsid w:val="001B33A3"/>
    <w:rsid w:val="001B3615"/>
    <w:rsid w:val="001B3714"/>
    <w:rsid w:val="001B373C"/>
    <w:rsid w:val="001B3874"/>
    <w:rsid w:val="001B3AF6"/>
    <w:rsid w:val="001B3C7D"/>
    <w:rsid w:val="001B3E9A"/>
    <w:rsid w:val="001B3FF2"/>
    <w:rsid w:val="001B4126"/>
    <w:rsid w:val="001B4586"/>
    <w:rsid w:val="001B46AB"/>
    <w:rsid w:val="001B46D6"/>
    <w:rsid w:val="001B47D5"/>
    <w:rsid w:val="001B4902"/>
    <w:rsid w:val="001B4C38"/>
    <w:rsid w:val="001B4C69"/>
    <w:rsid w:val="001B4D53"/>
    <w:rsid w:val="001B5298"/>
    <w:rsid w:val="001B5376"/>
    <w:rsid w:val="001B563C"/>
    <w:rsid w:val="001B5866"/>
    <w:rsid w:val="001B5BC3"/>
    <w:rsid w:val="001B5BEF"/>
    <w:rsid w:val="001B5CFC"/>
    <w:rsid w:val="001B5F90"/>
    <w:rsid w:val="001B646A"/>
    <w:rsid w:val="001B6511"/>
    <w:rsid w:val="001B659B"/>
    <w:rsid w:val="001B6790"/>
    <w:rsid w:val="001B68D8"/>
    <w:rsid w:val="001B6C74"/>
    <w:rsid w:val="001B72AD"/>
    <w:rsid w:val="001B735B"/>
    <w:rsid w:val="001B7474"/>
    <w:rsid w:val="001B76B6"/>
    <w:rsid w:val="001B7792"/>
    <w:rsid w:val="001B7A40"/>
    <w:rsid w:val="001B7ACE"/>
    <w:rsid w:val="001B7C08"/>
    <w:rsid w:val="001B7E28"/>
    <w:rsid w:val="001B7F1F"/>
    <w:rsid w:val="001C00DB"/>
    <w:rsid w:val="001C0279"/>
    <w:rsid w:val="001C05D4"/>
    <w:rsid w:val="001C087B"/>
    <w:rsid w:val="001C088F"/>
    <w:rsid w:val="001C0BF4"/>
    <w:rsid w:val="001C0D4B"/>
    <w:rsid w:val="001C1262"/>
    <w:rsid w:val="001C12BF"/>
    <w:rsid w:val="001C14C1"/>
    <w:rsid w:val="001C1568"/>
    <w:rsid w:val="001C16FF"/>
    <w:rsid w:val="001C1701"/>
    <w:rsid w:val="001C19E2"/>
    <w:rsid w:val="001C1B2B"/>
    <w:rsid w:val="001C1C7E"/>
    <w:rsid w:val="001C21D5"/>
    <w:rsid w:val="001C2252"/>
    <w:rsid w:val="001C2291"/>
    <w:rsid w:val="001C23F4"/>
    <w:rsid w:val="001C2707"/>
    <w:rsid w:val="001C2903"/>
    <w:rsid w:val="001C2DA8"/>
    <w:rsid w:val="001C3254"/>
    <w:rsid w:val="001C33B6"/>
    <w:rsid w:val="001C34E5"/>
    <w:rsid w:val="001C359A"/>
    <w:rsid w:val="001C35C9"/>
    <w:rsid w:val="001C3755"/>
    <w:rsid w:val="001C3E7B"/>
    <w:rsid w:val="001C4029"/>
    <w:rsid w:val="001C44CD"/>
    <w:rsid w:val="001C4544"/>
    <w:rsid w:val="001C478C"/>
    <w:rsid w:val="001C4DC0"/>
    <w:rsid w:val="001C4DC3"/>
    <w:rsid w:val="001C5334"/>
    <w:rsid w:val="001C5381"/>
    <w:rsid w:val="001C549F"/>
    <w:rsid w:val="001C56FD"/>
    <w:rsid w:val="001C5718"/>
    <w:rsid w:val="001C597D"/>
    <w:rsid w:val="001C5ACC"/>
    <w:rsid w:val="001C6026"/>
    <w:rsid w:val="001C6145"/>
    <w:rsid w:val="001C6202"/>
    <w:rsid w:val="001C678A"/>
    <w:rsid w:val="001C67A9"/>
    <w:rsid w:val="001C6BE6"/>
    <w:rsid w:val="001C6EA4"/>
    <w:rsid w:val="001C7437"/>
    <w:rsid w:val="001C79AA"/>
    <w:rsid w:val="001C7AFC"/>
    <w:rsid w:val="001C7C3A"/>
    <w:rsid w:val="001C7EE1"/>
    <w:rsid w:val="001C7FED"/>
    <w:rsid w:val="001D0024"/>
    <w:rsid w:val="001D0462"/>
    <w:rsid w:val="001D05BE"/>
    <w:rsid w:val="001D079F"/>
    <w:rsid w:val="001D07F0"/>
    <w:rsid w:val="001D08B5"/>
    <w:rsid w:val="001D0A08"/>
    <w:rsid w:val="001D0A5E"/>
    <w:rsid w:val="001D0C02"/>
    <w:rsid w:val="001D0EB8"/>
    <w:rsid w:val="001D0FAE"/>
    <w:rsid w:val="001D122E"/>
    <w:rsid w:val="001D13EF"/>
    <w:rsid w:val="001D154E"/>
    <w:rsid w:val="001D1674"/>
    <w:rsid w:val="001D16A3"/>
    <w:rsid w:val="001D1A27"/>
    <w:rsid w:val="001D1AA1"/>
    <w:rsid w:val="001D1C9D"/>
    <w:rsid w:val="001D1DCD"/>
    <w:rsid w:val="001D1DDC"/>
    <w:rsid w:val="001D1ECC"/>
    <w:rsid w:val="001D1FBE"/>
    <w:rsid w:val="001D21CA"/>
    <w:rsid w:val="001D2419"/>
    <w:rsid w:val="001D27DE"/>
    <w:rsid w:val="001D28E1"/>
    <w:rsid w:val="001D28FC"/>
    <w:rsid w:val="001D296C"/>
    <w:rsid w:val="001D2D5E"/>
    <w:rsid w:val="001D3014"/>
    <w:rsid w:val="001D3261"/>
    <w:rsid w:val="001D3637"/>
    <w:rsid w:val="001D3655"/>
    <w:rsid w:val="001D36A4"/>
    <w:rsid w:val="001D371C"/>
    <w:rsid w:val="001D3928"/>
    <w:rsid w:val="001D394B"/>
    <w:rsid w:val="001D3BC2"/>
    <w:rsid w:val="001D3E12"/>
    <w:rsid w:val="001D3E4F"/>
    <w:rsid w:val="001D3E6C"/>
    <w:rsid w:val="001D3EA5"/>
    <w:rsid w:val="001D4466"/>
    <w:rsid w:val="001D44E0"/>
    <w:rsid w:val="001D463E"/>
    <w:rsid w:val="001D49BF"/>
    <w:rsid w:val="001D4B66"/>
    <w:rsid w:val="001D4BB8"/>
    <w:rsid w:val="001D4BC1"/>
    <w:rsid w:val="001D4BD3"/>
    <w:rsid w:val="001D4CAC"/>
    <w:rsid w:val="001D4D6B"/>
    <w:rsid w:val="001D4E9C"/>
    <w:rsid w:val="001D5048"/>
    <w:rsid w:val="001D5071"/>
    <w:rsid w:val="001D5128"/>
    <w:rsid w:val="001D5142"/>
    <w:rsid w:val="001D51DF"/>
    <w:rsid w:val="001D5306"/>
    <w:rsid w:val="001D53BD"/>
    <w:rsid w:val="001D53D9"/>
    <w:rsid w:val="001D55CC"/>
    <w:rsid w:val="001D5833"/>
    <w:rsid w:val="001D5B0A"/>
    <w:rsid w:val="001D5C91"/>
    <w:rsid w:val="001D5C9E"/>
    <w:rsid w:val="001D5CB5"/>
    <w:rsid w:val="001D5DF7"/>
    <w:rsid w:val="001D61AA"/>
    <w:rsid w:val="001D6355"/>
    <w:rsid w:val="001D63D8"/>
    <w:rsid w:val="001D63FD"/>
    <w:rsid w:val="001D64AF"/>
    <w:rsid w:val="001D6518"/>
    <w:rsid w:val="001D6697"/>
    <w:rsid w:val="001D6BD8"/>
    <w:rsid w:val="001D6C5C"/>
    <w:rsid w:val="001D6D87"/>
    <w:rsid w:val="001D6D98"/>
    <w:rsid w:val="001D6EDD"/>
    <w:rsid w:val="001D7493"/>
    <w:rsid w:val="001D74F1"/>
    <w:rsid w:val="001D7529"/>
    <w:rsid w:val="001D771C"/>
    <w:rsid w:val="001D793F"/>
    <w:rsid w:val="001D7C16"/>
    <w:rsid w:val="001D7CE4"/>
    <w:rsid w:val="001D7E6B"/>
    <w:rsid w:val="001E0004"/>
    <w:rsid w:val="001E00BF"/>
    <w:rsid w:val="001E0933"/>
    <w:rsid w:val="001E0D93"/>
    <w:rsid w:val="001E0E8A"/>
    <w:rsid w:val="001E0F1B"/>
    <w:rsid w:val="001E102F"/>
    <w:rsid w:val="001E1210"/>
    <w:rsid w:val="001E13F1"/>
    <w:rsid w:val="001E145A"/>
    <w:rsid w:val="001E1567"/>
    <w:rsid w:val="001E1848"/>
    <w:rsid w:val="001E2252"/>
    <w:rsid w:val="001E26F4"/>
    <w:rsid w:val="001E2A29"/>
    <w:rsid w:val="001E2AB6"/>
    <w:rsid w:val="001E2D53"/>
    <w:rsid w:val="001E2DAC"/>
    <w:rsid w:val="001E2DF6"/>
    <w:rsid w:val="001E3567"/>
    <w:rsid w:val="001E3588"/>
    <w:rsid w:val="001E3804"/>
    <w:rsid w:val="001E3830"/>
    <w:rsid w:val="001E389E"/>
    <w:rsid w:val="001E38C6"/>
    <w:rsid w:val="001E3A88"/>
    <w:rsid w:val="001E3BC2"/>
    <w:rsid w:val="001E3DAE"/>
    <w:rsid w:val="001E3E96"/>
    <w:rsid w:val="001E45F5"/>
    <w:rsid w:val="001E463B"/>
    <w:rsid w:val="001E49D3"/>
    <w:rsid w:val="001E4A79"/>
    <w:rsid w:val="001E4AF9"/>
    <w:rsid w:val="001E50B8"/>
    <w:rsid w:val="001E5128"/>
    <w:rsid w:val="001E55C9"/>
    <w:rsid w:val="001E56C8"/>
    <w:rsid w:val="001E5A8D"/>
    <w:rsid w:val="001E5BE9"/>
    <w:rsid w:val="001E5C69"/>
    <w:rsid w:val="001E5F5A"/>
    <w:rsid w:val="001E63BF"/>
    <w:rsid w:val="001E64C5"/>
    <w:rsid w:val="001E6937"/>
    <w:rsid w:val="001E6EE1"/>
    <w:rsid w:val="001E6F5D"/>
    <w:rsid w:val="001E76C8"/>
    <w:rsid w:val="001E77E0"/>
    <w:rsid w:val="001E7A91"/>
    <w:rsid w:val="001E7E7F"/>
    <w:rsid w:val="001F01F9"/>
    <w:rsid w:val="001F0233"/>
    <w:rsid w:val="001F0578"/>
    <w:rsid w:val="001F062A"/>
    <w:rsid w:val="001F0996"/>
    <w:rsid w:val="001F0B80"/>
    <w:rsid w:val="001F0D04"/>
    <w:rsid w:val="001F133F"/>
    <w:rsid w:val="001F1414"/>
    <w:rsid w:val="001F14E2"/>
    <w:rsid w:val="001F2004"/>
    <w:rsid w:val="001F2077"/>
    <w:rsid w:val="001F2119"/>
    <w:rsid w:val="001F250E"/>
    <w:rsid w:val="001F260D"/>
    <w:rsid w:val="001F26A5"/>
    <w:rsid w:val="001F2847"/>
    <w:rsid w:val="001F289C"/>
    <w:rsid w:val="001F2EA3"/>
    <w:rsid w:val="001F3091"/>
    <w:rsid w:val="001F3150"/>
    <w:rsid w:val="001F32C2"/>
    <w:rsid w:val="001F3470"/>
    <w:rsid w:val="001F354C"/>
    <w:rsid w:val="001F36D5"/>
    <w:rsid w:val="001F37AE"/>
    <w:rsid w:val="001F37F8"/>
    <w:rsid w:val="001F3872"/>
    <w:rsid w:val="001F38BD"/>
    <w:rsid w:val="001F38FE"/>
    <w:rsid w:val="001F3940"/>
    <w:rsid w:val="001F3A58"/>
    <w:rsid w:val="001F3B21"/>
    <w:rsid w:val="001F3C8A"/>
    <w:rsid w:val="001F3F85"/>
    <w:rsid w:val="001F40BD"/>
    <w:rsid w:val="001F424C"/>
    <w:rsid w:val="001F4317"/>
    <w:rsid w:val="001F4372"/>
    <w:rsid w:val="001F461A"/>
    <w:rsid w:val="001F49E6"/>
    <w:rsid w:val="001F49F2"/>
    <w:rsid w:val="001F4A07"/>
    <w:rsid w:val="001F4DDA"/>
    <w:rsid w:val="001F4EEA"/>
    <w:rsid w:val="001F5143"/>
    <w:rsid w:val="001F5594"/>
    <w:rsid w:val="001F5749"/>
    <w:rsid w:val="001F5A5C"/>
    <w:rsid w:val="001F5BE3"/>
    <w:rsid w:val="001F5E61"/>
    <w:rsid w:val="001F5EA6"/>
    <w:rsid w:val="001F5EED"/>
    <w:rsid w:val="001F64E4"/>
    <w:rsid w:val="001F660C"/>
    <w:rsid w:val="001F6933"/>
    <w:rsid w:val="001F6A5F"/>
    <w:rsid w:val="001F6CB7"/>
    <w:rsid w:val="001F6D65"/>
    <w:rsid w:val="001F6DF9"/>
    <w:rsid w:val="001F7107"/>
    <w:rsid w:val="001F711E"/>
    <w:rsid w:val="001F71E1"/>
    <w:rsid w:val="001F7A17"/>
    <w:rsid w:val="001F7CF8"/>
    <w:rsid w:val="0020029A"/>
    <w:rsid w:val="002002F5"/>
    <w:rsid w:val="00200649"/>
    <w:rsid w:val="002006E5"/>
    <w:rsid w:val="00200773"/>
    <w:rsid w:val="00200792"/>
    <w:rsid w:val="00200AE3"/>
    <w:rsid w:val="00200AFB"/>
    <w:rsid w:val="00200B41"/>
    <w:rsid w:val="00200BC8"/>
    <w:rsid w:val="00200E33"/>
    <w:rsid w:val="00200EF7"/>
    <w:rsid w:val="00201008"/>
    <w:rsid w:val="00201078"/>
    <w:rsid w:val="002013BC"/>
    <w:rsid w:val="002013E0"/>
    <w:rsid w:val="00201514"/>
    <w:rsid w:val="002019AC"/>
    <w:rsid w:val="00201A13"/>
    <w:rsid w:val="00201AAA"/>
    <w:rsid w:val="00201DDE"/>
    <w:rsid w:val="00201EB5"/>
    <w:rsid w:val="00201F05"/>
    <w:rsid w:val="00202056"/>
    <w:rsid w:val="0020220B"/>
    <w:rsid w:val="00202400"/>
    <w:rsid w:val="00202474"/>
    <w:rsid w:val="002025A7"/>
    <w:rsid w:val="002029EC"/>
    <w:rsid w:val="00202A10"/>
    <w:rsid w:val="00202AF2"/>
    <w:rsid w:val="00202DCD"/>
    <w:rsid w:val="00202E76"/>
    <w:rsid w:val="00202F99"/>
    <w:rsid w:val="00202F9B"/>
    <w:rsid w:val="00203196"/>
    <w:rsid w:val="002037D9"/>
    <w:rsid w:val="0020389D"/>
    <w:rsid w:val="00203A02"/>
    <w:rsid w:val="00203B2C"/>
    <w:rsid w:val="00204085"/>
    <w:rsid w:val="00204127"/>
    <w:rsid w:val="00204277"/>
    <w:rsid w:val="00204392"/>
    <w:rsid w:val="00204BD2"/>
    <w:rsid w:val="00204FA7"/>
    <w:rsid w:val="0020529C"/>
    <w:rsid w:val="0020587A"/>
    <w:rsid w:val="00205971"/>
    <w:rsid w:val="00205C33"/>
    <w:rsid w:val="00205C44"/>
    <w:rsid w:val="00205C45"/>
    <w:rsid w:val="00205F7D"/>
    <w:rsid w:val="00205F84"/>
    <w:rsid w:val="00206019"/>
    <w:rsid w:val="0020621E"/>
    <w:rsid w:val="002063B5"/>
    <w:rsid w:val="002065F6"/>
    <w:rsid w:val="00206669"/>
    <w:rsid w:val="00206AF2"/>
    <w:rsid w:val="00206E97"/>
    <w:rsid w:val="002070F5"/>
    <w:rsid w:val="0020749A"/>
    <w:rsid w:val="002075D5"/>
    <w:rsid w:val="00207910"/>
    <w:rsid w:val="00207B1A"/>
    <w:rsid w:val="00207B6E"/>
    <w:rsid w:val="00207CF0"/>
    <w:rsid w:val="00207D6D"/>
    <w:rsid w:val="00207E67"/>
    <w:rsid w:val="00207FB8"/>
    <w:rsid w:val="00207FE7"/>
    <w:rsid w:val="0021010D"/>
    <w:rsid w:val="002104E5"/>
    <w:rsid w:val="002107DB"/>
    <w:rsid w:val="00210807"/>
    <w:rsid w:val="00210820"/>
    <w:rsid w:val="002109F2"/>
    <w:rsid w:val="00210A75"/>
    <w:rsid w:val="00210ABE"/>
    <w:rsid w:val="00210B8F"/>
    <w:rsid w:val="002111AC"/>
    <w:rsid w:val="00211340"/>
    <w:rsid w:val="00211718"/>
    <w:rsid w:val="00211763"/>
    <w:rsid w:val="00211881"/>
    <w:rsid w:val="00211A7D"/>
    <w:rsid w:val="00211C1F"/>
    <w:rsid w:val="00211D5A"/>
    <w:rsid w:val="0021251C"/>
    <w:rsid w:val="00212612"/>
    <w:rsid w:val="002128D5"/>
    <w:rsid w:val="00212A69"/>
    <w:rsid w:val="00212EBC"/>
    <w:rsid w:val="00212F68"/>
    <w:rsid w:val="00213010"/>
    <w:rsid w:val="00213068"/>
    <w:rsid w:val="002131B2"/>
    <w:rsid w:val="00213290"/>
    <w:rsid w:val="0021354F"/>
    <w:rsid w:val="0021386F"/>
    <w:rsid w:val="00213C4A"/>
    <w:rsid w:val="00213DB7"/>
    <w:rsid w:val="00213F6A"/>
    <w:rsid w:val="002140C9"/>
    <w:rsid w:val="0021416C"/>
    <w:rsid w:val="002145A8"/>
    <w:rsid w:val="002145D0"/>
    <w:rsid w:val="00214736"/>
    <w:rsid w:val="00214B88"/>
    <w:rsid w:val="00214C0B"/>
    <w:rsid w:val="002151E2"/>
    <w:rsid w:val="0021563D"/>
    <w:rsid w:val="00215823"/>
    <w:rsid w:val="00215B25"/>
    <w:rsid w:val="0021610B"/>
    <w:rsid w:val="0021620D"/>
    <w:rsid w:val="0021643F"/>
    <w:rsid w:val="002164C8"/>
    <w:rsid w:val="002166D4"/>
    <w:rsid w:val="00216A36"/>
    <w:rsid w:val="00216B80"/>
    <w:rsid w:val="00216C21"/>
    <w:rsid w:val="00216E1F"/>
    <w:rsid w:val="00216E96"/>
    <w:rsid w:val="0021715F"/>
    <w:rsid w:val="002171E8"/>
    <w:rsid w:val="002174BC"/>
    <w:rsid w:val="00217501"/>
    <w:rsid w:val="0021756D"/>
    <w:rsid w:val="00217657"/>
    <w:rsid w:val="00217708"/>
    <w:rsid w:val="00217735"/>
    <w:rsid w:val="0021780A"/>
    <w:rsid w:val="00217D17"/>
    <w:rsid w:val="00220202"/>
    <w:rsid w:val="00220498"/>
    <w:rsid w:val="0022061F"/>
    <w:rsid w:val="002209DD"/>
    <w:rsid w:val="00220AD4"/>
    <w:rsid w:val="00220B83"/>
    <w:rsid w:val="00220FAD"/>
    <w:rsid w:val="0022107A"/>
    <w:rsid w:val="002212ED"/>
    <w:rsid w:val="00221381"/>
    <w:rsid w:val="00221594"/>
    <w:rsid w:val="002217CF"/>
    <w:rsid w:val="00221867"/>
    <w:rsid w:val="00221A46"/>
    <w:rsid w:val="002221BD"/>
    <w:rsid w:val="00222348"/>
    <w:rsid w:val="002225AF"/>
    <w:rsid w:val="002229F5"/>
    <w:rsid w:val="00222BD9"/>
    <w:rsid w:val="00222D19"/>
    <w:rsid w:val="00222EB4"/>
    <w:rsid w:val="00223032"/>
    <w:rsid w:val="0022306B"/>
    <w:rsid w:val="00223279"/>
    <w:rsid w:val="00223843"/>
    <w:rsid w:val="00223C7E"/>
    <w:rsid w:val="00223CFB"/>
    <w:rsid w:val="00223FCD"/>
    <w:rsid w:val="0022411B"/>
    <w:rsid w:val="00224210"/>
    <w:rsid w:val="002243A5"/>
    <w:rsid w:val="002243E3"/>
    <w:rsid w:val="002243F0"/>
    <w:rsid w:val="00224556"/>
    <w:rsid w:val="002245A1"/>
    <w:rsid w:val="002246C4"/>
    <w:rsid w:val="00224889"/>
    <w:rsid w:val="00224A80"/>
    <w:rsid w:val="00224C1E"/>
    <w:rsid w:val="00224E35"/>
    <w:rsid w:val="00224E37"/>
    <w:rsid w:val="00224E82"/>
    <w:rsid w:val="0022509D"/>
    <w:rsid w:val="00225344"/>
    <w:rsid w:val="00225388"/>
    <w:rsid w:val="002254DA"/>
    <w:rsid w:val="0022562C"/>
    <w:rsid w:val="00225C8D"/>
    <w:rsid w:val="00225D33"/>
    <w:rsid w:val="0022626D"/>
    <w:rsid w:val="00226319"/>
    <w:rsid w:val="00226716"/>
    <w:rsid w:val="00226758"/>
    <w:rsid w:val="00226851"/>
    <w:rsid w:val="00226A5C"/>
    <w:rsid w:val="00226DA9"/>
    <w:rsid w:val="00227083"/>
    <w:rsid w:val="002270DE"/>
    <w:rsid w:val="00227159"/>
    <w:rsid w:val="002273D0"/>
    <w:rsid w:val="002277E1"/>
    <w:rsid w:val="00227BF9"/>
    <w:rsid w:val="00227C4E"/>
    <w:rsid w:val="00227D3B"/>
    <w:rsid w:val="00227F6F"/>
    <w:rsid w:val="002303E3"/>
    <w:rsid w:val="002304C8"/>
    <w:rsid w:val="002309B1"/>
    <w:rsid w:val="00230BFC"/>
    <w:rsid w:val="00230FC6"/>
    <w:rsid w:val="0023106F"/>
    <w:rsid w:val="00231197"/>
    <w:rsid w:val="00231545"/>
    <w:rsid w:val="00231883"/>
    <w:rsid w:val="00231B92"/>
    <w:rsid w:val="00231C2A"/>
    <w:rsid w:val="00231E2A"/>
    <w:rsid w:val="00231F17"/>
    <w:rsid w:val="00232073"/>
    <w:rsid w:val="002322A8"/>
    <w:rsid w:val="00232460"/>
    <w:rsid w:val="002327E7"/>
    <w:rsid w:val="0023280A"/>
    <w:rsid w:val="00232AF3"/>
    <w:rsid w:val="00232C6F"/>
    <w:rsid w:val="00232E4A"/>
    <w:rsid w:val="00232EB6"/>
    <w:rsid w:val="002331E1"/>
    <w:rsid w:val="002333D0"/>
    <w:rsid w:val="002334DB"/>
    <w:rsid w:val="002335E5"/>
    <w:rsid w:val="00233693"/>
    <w:rsid w:val="002337E7"/>
    <w:rsid w:val="00233940"/>
    <w:rsid w:val="00233B85"/>
    <w:rsid w:val="00233D53"/>
    <w:rsid w:val="00233EC8"/>
    <w:rsid w:val="00234244"/>
    <w:rsid w:val="0023425F"/>
    <w:rsid w:val="00234269"/>
    <w:rsid w:val="0023437A"/>
    <w:rsid w:val="00234513"/>
    <w:rsid w:val="002345BC"/>
    <w:rsid w:val="00234620"/>
    <w:rsid w:val="002349A9"/>
    <w:rsid w:val="00234D1F"/>
    <w:rsid w:val="00234FC7"/>
    <w:rsid w:val="002352AB"/>
    <w:rsid w:val="002355B7"/>
    <w:rsid w:val="00235609"/>
    <w:rsid w:val="00235741"/>
    <w:rsid w:val="002357D9"/>
    <w:rsid w:val="00235805"/>
    <w:rsid w:val="00235B1E"/>
    <w:rsid w:val="00235D0D"/>
    <w:rsid w:val="00235D3B"/>
    <w:rsid w:val="002360AC"/>
    <w:rsid w:val="00236582"/>
    <w:rsid w:val="0023668B"/>
    <w:rsid w:val="00236B84"/>
    <w:rsid w:val="00236C0D"/>
    <w:rsid w:val="00236F00"/>
    <w:rsid w:val="00236F8D"/>
    <w:rsid w:val="0023708B"/>
    <w:rsid w:val="00237545"/>
    <w:rsid w:val="00237DB5"/>
    <w:rsid w:val="00240329"/>
    <w:rsid w:val="00240512"/>
    <w:rsid w:val="0024084C"/>
    <w:rsid w:val="00240A0B"/>
    <w:rsid w:val="00240AAA"/>
    <w:rsid w:val="00240CEA"/>
    <w:rsid w:val="00240F23"/>
    <w:rsid w:val="00240FDB"/>
    <w:rsid w:val="002410F3"/>
    <w:rsid w:val="002411F4"/>
    <w:rsid w:val="00241580"/>
    <w:rsid w:val="002419C7"/>
    <w:rsid w:val="002419F9"/>
    <w:rsid w:val="00241A5B"/>
    <w:rsid w:val="00241B41"/>
    <w:rsid w:val="00241C81"/>
    <w:rsid w:val="00241F4D"/>
    <w:rsid w:val="002423C8"/>
    <w:rsid w:val="002425FF"/>
    <w:rsid w:val="0024260B"/>
    <w:rsid w:val="002429D7"/>
    <w:rsid w:val="00242A58"/>
    <w:rsid w:val="00242C9B"/>
    <w:rsid w:val="00242E05"/>
    <w:rsid w:val="00242F89"/>
    <w:rsid w:val="00242FA6"/>
    <w:rsid w:val="00243114"/>
    <w:rsid w:val="00243B9B"/>
    <w:rsid w:val="00243C57"/>
    <w:rsid w:val="00243C8C"/>
    <w:rsid w:val="00243F71"/>
    <w:rsid w:val="0024405B"/>
    <w:rsid w:val="00244451"/>
    <w:rsid w:val="00244795"/>
    <w:rsid w:val="00244A38"/>
    <w:rsid w:val="00244D63"/>
    <w:rsid w:val="00244F3B"/>
    <w:rsid w:val="002451BE"/>
    <w:rsid w:val="00245308"/>
    <w:rsid w:val="0024547D"/>
    <w:rsid w:val="002454D4"/>
    <w:rsid w:val="00245580"/>
    <w:rsid w:val="002456D3"/>
    <w:rsid w:val="00245C31"/>
    <w:rsid w:val="00245C5A"/>
    <w:rsid w:val="00245D8C"/>
    <w:rsid w:val="00246062"/>
    <w:rsid w:val="00246078"/>
    <w:rsid w:val="002460F3"/>
    <w:rsid w:val="002463C6"/>
    <w:rsid w:val="0024640F"/>
    <w:rsid w:val="00246552"/>
    <w:rsid w:val="00246795"/>
    <w:rsid w:val="002469B2"/>
    <w:rsid w:val="00246A19"/>
    <w:rsid w:val="00246AB1"/>
    <w:rsid w:val="00246C2E"/>
    <w:rsid w:val="00246C42"/>
    <w:rsid w:val="00246C77"/>
    <w:rsid w:val="00246D01"/>
    <w:rsid w:val="00246E01"/>
    <w:rsid w:val="00246F0E"/>
    <w:rsid w:val="00247258"/>
    <w:rsid w:val="00247343"/>
    <w:rsid w:val="00247422"/>
    <w:rsid w:val="0024767F"/>
    <w:rsid w:val="002476E2"/>
    <w:rsid w:val="0024771F"/>
    <w:rsid w:val="0024778E"/>
    <w:rsid w:val="002479E6"/>
    <w:rsid w:val="00247AC5"/>
    <w:rsid w:val="00247C1B"/>
    <w:rsid w:val="00247E61"/>
    <w:rsid w:val="00250135"/>
    <w:rsid w:val="002505F8"/>
    <w:rsid w:val="0025075A"/>
    <w:rsid w:val="00250A26"/>
    <w:rsid w:val="00250B07"/>
    <w:rsid w:val="00251320"/>
    <w:rsid w:val="00251495"/>
    <w:rsid w:val="002515CB"/>
    <w:rsid w:val="0025180D"/>
    <w:rsid w:val="0025187F"/>
    <w:rsid w:val="002519C6"/>
    <w:rsid w:val="00251C4F"/>
    <w:rsid w:val="00251C81"/>
    <w:rsid w:val="00251E19"/>
    <w:rsid w:val="00251F4A"/>
    <w:rsid w:val="002521DE"/>
    <w:rsid w:val="00252467"/>
    <w:rsid w:val="002525FB"/>
    <w:rsid w:val="002528E8"/>
    <w:rsid w:val="00252A92"/>
    <w:rsid w:val="00252AAE"/>
    <w:rsid w:val="00252DC0"/>
    <w:rsid w:val="00252E5D"/>
    <w:rsid w:val="0025305D"/>
    <w:rsid w:val="00253152"/>
    <w:rsid w:val="00253377"/>
    <w:rsid w:val="002535A4"/>
    <w:rsid w:val="002536BE"/>
    <w:rsid w:val="00253832"/>
    <w:rsid w:val="0025392D"/>
    <w:rsid w:val="002539D8"/>
    <w:rsid w:val="00253F4C"/>
    <w:rsid w:val="002540E9"/>
    <w:rsid w:val="002544A8"/>
    <w:rsid w:val="00254753"/>
    <w:rsid w:val="002547D6"/>
    <w:rsid w:val="0025484F"/>
    <w:rsid w:val="00254BED"/>
    <w:rsid w:val="00254E8A"/>
    <w:rsid w:val="00254EA8"/>
    <w:rsid w:val="002550D9"/>
    <w:rsid w:val="00255674"/>
    <w:rsid w:val="00255710"/>
    <w:rsid w:val="0025589B"/>
    <w:rsid w:val="00255C9E"/>
    <w:rsid w:val="00255DDB"/>
    <w:rsid w:val="00256043"/>
    <w:rsid w:val="0025608F"/>
    <w:rsid w:val="002562E1"/>
    <w:rsid w:val="002566B0"/>
    <w:rsid w:val="00256C1D"/>
    <w:rsid w:val="00256DD6"/>
    <w:rsid w:val="00256E4E"/>
    <w:rsid w:val="00256F0F"/>
    <w:rsid w:val="00256F68"/>
    <w:rsid w:val="002570AD"/>
    <w:rsid w:val="00257348"/>
    <w:rsid w:val="00257AA6"/>
    <w:rsid w:val="00257B9A"/>
    <w:rsid w:val="00257B9E"/>
    <w:rsid w:val="00257CA5"/>
    <w:rsid w:val="00257F14"/>
    <w:rsid w:val="00260C6B"/>
    <w:rsid w:val="00260DBF"/>
    <w:rsid w:val="002610EF"/>
    <w:rsid w:val="0026112C"/>
    <w:rsid w:val="002612F7"/>
    <w:rsid w:val="002614B0"/>
    <w:rsid w:val="00261548"/>
    <w:rsid w:val="00261649"/>
    <w:rsid w:val="00261705"/>
    <w:rsid w:val="00261867"/>
    <w:rsid w:val="00261CA6"/>
    <w:rsid w:val="00261F5F"/>
    <w:rsid w:val="002622D5"/>
    <w:rsid w:val="00262380"/>
    <w:rsid w:val="002626A3"/>
    <w:rsid w:val="0026294A"/>
    <w:rsid w:val="00262ADC"/>
    <w:rsid w:val="00262B36"/>
    <w:rsid w:val="00262DB0"/>
    <w:rsid w:val="00262E85"/>
    <w:rsid w:val="002631FC"/>
    <w:rsid w:val="00263297"/>
    <w:rsid w:val="00263449"/>
    <w:rsid w:val="00263723"/>
    <w:rsid w:val="002637A9"/>
    <w:rsid w:val="0026399E"/>
    <w:rsid w:val="00263A32"/>
    <w:rsid w:val="00263B92"/>
    <w:rsid w:val="00263DB6"/>
    <w:rsid w:val="00264091"/>
    <w:rsid w:val="00264319"/>
    <w:rsid w:val="00264404"/>
    <w:rsid w:val="00264508"/>
    <w:rsid w:val="00264578"/>
    <w:rsid w:val="00264583"/>
    <w:rsid w:val="00264974"/>
    <w:rsid w:val="00264C3D"/>
    <w:rsid w:val="00264CB7"/>
    <w:rsid w:val="00264F1D"/>
    <w:rsid w:val="0026507D"/>
    <w:rsid w:val="00265549"/>
    <w:rsid w:val="00265B4C"/>
    <w:rsid w:val="00265DCD"/>
    <w:rsid w:val="00265E08"/>
    <w:rsid w:val="00266190"/>
    <w:rsid w:val="0026624D"/>
    <w:rsid w:val="002665F0"/>
    <w:rsid w:val="00266C2E"/>
    <w:rsid w:val="00266C73"/>
    <w:rsid w:val="00266EC6"/>
    <w:rsid w:val="00266F13"/>
    <w:rsid w:val="00267306"/>
    <w:rsid w:val="00267388"/>
    <w:rsid w:val="002673B2"/>
    <w:rsid w:val="0026755C"/>
    <w:rsid w:val="002675BE"/>
    <w:rsid w:val="002676E8"/>
    <w:rsid w:val="0026773F"/>
    <w:rsid w:val="002678C2"/>
    <w:rsid w:val="00267931"/>
    <w:rsid w:val="00267945"/>
    <w:rsid w:val="00267D67"/>
    <w:rsid w:val="00267E39"/>
    <w:rsid w:val="00267FF6"/>
    <w:rsid w:val="0027017E"/>
    <w:rsid w:val="00270197"/>
    <w:rsid w:val="002701BF"/>
    <w:rsid w:val="00270399"/>
    <w:rsid w:val="0027042B"/>
    <w:rsid w:val="00270485"/>
    <w:rsid w:val="0027049D"/>
    <w:rsid w:val="002705D5"/>
    <w:rsid w:val="00270762"/>
    <w:rsid w:val="002708B9"/>
    <w:rsid w:val="00270BB6"/>
    <w:rsid w:val="00270D23"/>
    <w:rsid w:val="00270FC4"/>
    <w:rsid w:val="0027103E"/>
    <w:rsid w:val="00271165"/>
    <w:rsid w:val="00271196"/>
    <w:rsid w:val="00271342"/>
    <w:rsid w:val="00271356"/>
    <w:rsid w:val="00271372"/>
    <w:rsid w:val="0027143B"/>
    <w:rsid w:val="00271459"/>
    <w:rsid w:val="002714D1"/>
    <w:rsid w:val="002717D3"/>
    <w:rsid w:val="002719DF"/>
    <w:rsid w:val="00271A07"/>
    <w:rsid w:val="00271A1E"/>
    <w:rsid w:val="00271D0C"/>
    <w:rsid w:val="00271E2F"/>
    <w:rsid w:val="002724A9"/>
    <w:rsid w:val="002726C1"/>
    <w:rsid w:val="00272994"/>
    <w:rsid w:val="00272A2B"/>
    <w:rsid w:val="00272A43"/>
    <w:rsid w:val="00272BA5"/>
    <w:rsid w:val="0027315F"/>
    <w:rsid w:val="0027330A"/>
    <w:rsid w:val="00273376"/>
    <w:rsid w:val="00273380"/>
    <w:rsid w:val="0027338A"/>
    <w:rsid w:val="00273468"/>
    <w:rsid w:val="002735E8"/>
    <w:rsid w:val="00273720"/>
    <w:rsid w:val="0027376C"/>
    <w:rsid w:val="0027389E"/>
    <w:rsid w:val="00273AFF"/>
    <w:rsid w:val="00273BF9"/>
    <w:rsid w:val="00273C5F"/>
    <w:rsid w:val="00273C65"/>
    <w:rsid w:val="00273C88"/>
    <w:rsid w:val="00273F92"/>
    <w:rsid w:val="00274123"/>
    <w:rsid w:val="00274273"/>
    <w:rsid w:val="00274892"/>
    <w:rsid w:val="00274A49"/>
    <w:rsid w:val="00274C19"/>
    <w:rsid w:val="00274EB1"/>
    <w:rsid w:val="002751EA"/>
    <w:rsid w:val="00275265"/>
    <w:rsid w:val="00275668"/>
    <w:rsid w:val="002756A8"/>
    <w:rsid w:val="00275814"/>
    <w:rsid w:val="002758D1"/>
    <w:rsid w:val="00275DEE"/>
    <w:rsid w:val="00275E3A"/>
    <w:rsid w:val="002764DF"/>
    <w:rsid w:val="0027682E"/>
    <w:rsid w:val="002768DC"/>
    <w:rsid w:val="002768E0"/>
    <w:rsid w:val="00276A4B"/>
    <w:rsid w:val="00276E75"/>
    <w:rsid w:val="00277302"/>
    <w:rsid w:val="0027742D"/>
    <w:rsid w:val="00277677"/>
    <w:rsid w:val="00277C08"/>
    <w:rsid w:val="00277EE1"/>
    <w:rsid w:val="00277F17"/>
    <w:rsid w:val="002802F6"/>
    <w:rsid w:val="002803CE"/>
    <w:rsid w:val="002804FF"/>
    <w:rsid w:val="002805D3"/>
    <w:rsid w:val="0028071C"/>
    <w:rsid w:val="002808A0"/>
    <w:rsid w:val="00280ADA"/>
    <w:rsid w:val="00280AF0"/>
    <w:rsid w:val="00280DC6"/>
    <w:rsid w:val="00280F31"/>
    <w:rsid w:val="0028129E"/>
    <w:rsid w:val="00281339"/>
    <w:rsid w:val="002818EE"/>
    <w:rsid w:val="00281AC4"/>
    <w:rsid w:val="00281C95"/>
    <w:rsid w:val="00282187"/>
    <w:rsid w:val="0028222B"/>
    <w:rsid w:val="0028227C"/>
    <w:rsid w:val="0028283D"/>
    <w:rsid w:val="00282AE6"/>
    <w:rsid w:val="00282E47"/>
    <w:rsid w:val="00282F0B"/>
    <w:rsid w:val="00282FE4"/>
    <w:rsid w:val="002834DF"/>
    <w:rsid w:val="0028376C"/>
    <w:rsid w:val="00283E37"/>
    <w:rsid w:val="00283EA7"/>
    <w:rsid w:val="0028422F"/>
    <w:rsid w:val="00284579"/>
    <w:rsid w:val="00284634"/>
    <w:rsid w:val="0028466F"/>
    <w:rsid w:val="00284769"/>
    <w:rsid w:val="00284783"/>
    <w:rsid w:val="002848A9"/>
    <w:rsid w:val="00284C9A"/>
    <w:rsid w:val="00284CF9"/>
    <w:rsid w:val="00284DAB"/>
    <w:rsid w:val="00284DAF"/>
    <w:rsid w:val="00284E95"/>
    <w:rsid w:val="00284EBB"/>
    <w:rsid w:val="002853C9"/>
    <w:rsid w:val="00285736"/>
    <w:rsid w:val="00285983"/>
    <w:rsid w:val="002859DF"/>
    <w:rsid w:val="00285AE7"/>
    <w:rsid w:val="00285C8C"/>
    <w:rsid w:val="00285DDB"/>
    <w:rsid w:val="00285FB2"/>
    <w:rsid w:val="00286069"/>
    <w:rsid w:val="00286163"/>
    <w:rsid w:val="00286AAD"/>
    <w:rsid w:val="00286DCD"/>
    <w:rsid w:val="0028700B"/>
    <w:rsid w:val="002873C3"/>
    <w:rsid w:val="00287472"/>
    <w:rsid w:val="0028778D"/>
    <w:rsid w:val="0028791E"/>
    <w:rsid w:val="002879A4"/>
    <w:rsid w:val="002879E8"/>
    <w:rsid w:val="00287A50"/>
    <w:rsid w:val="00287A8A"/>
    <w:rsid w:val="00287B8D"/>
    <w:rsid w:val="00287C80"/>
    <w:rsid w:val="0029021B"/>
    <w:rsid w:val="002903AF"/>
    <w:rsid w:val="002903E7"/>
    <w:rsid w:val="00290F4B"/>
    <w:rsid w:val="00290FE0"/>
    <w:rsid w:val="002913C8"/>
    <w:rsid w:val="0029149F"/>
    <w:rsid w:val="0029167A"/>
    <w:rsid w:val="0029171D"/>
    <w:rsid w:val="00291B9F"/>
    <w:rsid w:val="00291EAC"/>
    <w:rsid w:val="00291EE7"/>
    <w:rsid w:val="0029208E"/>
    <w:rsid w:val="00292174"/>
    <w:rsid w:val="002921F0"/>
    <w:rsid w:val="00292235"/>
    <w:rsid w:val="0029227F"/>
    <w:rsid w:val="002922D2"/>
    <w:rsid w:val="00292451"/>
    <w:rsid w:val="002924A2"/>
    <w:rsid w:val="00292925"/>
    <w:rsid w:val="00292BF8"/>
    <w:rsid w:val="00292C5D"/>
    <w:rsid w:val="00292DC2"/>
    <w:rsid w:val="00293333"/>
    <w:rsid w:val="002934C5"/>
    <w:rsid w:val="002934F6"/>
    <w:rsid w:val="0029357D"/>
    <w:rsid w:val="00293678"/>
    <w:rsid w:val="00293B43"/>
    <w:rsid w:val="00293B6F"/>
    <w:rsid w:val="00293C45"/>
    <w:rsid w:val="00293F49"/>
    <w:rsid w:val="00293FC8"/>
    <w:rsid w:val="00294153"/>
    <w:rsid w:val="0029420D"/>
    <w:rsid w:val="00294275"/>
    <w:rsid w:val="00294404"/>
    <w:rsid w:val="002945C3"/>
    <w:rsid w:val="00294702"/>
    <w:rsid w:val="00294745"/>
    <w:rsid w:val="00294781"/>
    <w:rsid w:val="00294A09"/>
    <w:rsid w:val="00294D26"/>
    <w:rsid w:val="00294EDE"/>
    <w:rsid w:val="0029549C"/>
    <w:rsid w:val="002954D7"/>
    <w:rsid w:val="002954E9"/>
    <w:rsid w:val="002954EC"/>
    <w:rsid w:val="0029568A"/>
    <w:rsid w:val="00295746"/>
    <w:rsid w:val="002957C8"/>
    <w:rsid w:val="00295802"/>
    <w:rsid w:val="00295825"/>
    <w:rsid w:val="00295EB4"/>
    <w:rsid w:val="00295FD7"/>
    <w:rsid w:val="00296324"/>
    <w:rsid w:val="00296390"/>
    <w:rsid w:val="002964A5"/>
    <w:rsid w:val="0029679C"/>
    <w:rsid w:val="002968F5"/>
    <w:rsid w:val="00296A2F"/>
    <w:rsid w:val="00296B8D"/>
    <w:rsid w:val="00296EAC"/>
    <w:rsid w:val="00297399"/>
    <w:rsid w:val="002973A3"/>
    <w:rsid w:val="00297424"/>
    <w:rsid w:val="002975F9"/>
    <w:rsid w:val="00297893"/>
    <w:rsid w:val="0029789E"/>
    <w:rsid w:val="00297BDA"/>
    <w:rsid w:val="00297E0E"/>
    <w:rsid w:val="00297E3A"/>
    <w:rsid w:val="00297E54"/>
    <w:rsid w:val="00297E98"/>
    <w:rsid w:val="002A0114"/>
    <w:rsid w:val="002A01E6"/>
    <w:rsid w:val="002A05D4"/>
    <w:rsid w:val="002A092C"/>
    <w:rsid w:val="002A0BF7"/>
    <w:rsid w:val="002A11AB"/>
    <w:rsid w:val="002A1349"/>
    <w:rsid w:val="002A137D"/>
    <w:rsid w:val="002A15AC"/>
    <w:rsid w:val="002A17C8"/>
    <w:rsid w:val="002A1B87"/>
    <w:rsid w:val="002A1BF4"/>
    <w:rsid w:val="002A1D1B"/>
    <w:rsid w:val="002A1E07"/>
    <w:rsid w:val="002A1FDD"/>
    <w:rsid w:val="002A2308"/>
    <w:rsid w:val="002A2734"/>
    <w:rsid w:val="002A29F8"/>
    <w:rsid w:val="002A2E6E"/>
    <w:rsid w:val="002A3190"/>
    <w:rsid w:val="002A34A7"/>
    <w:rsid w:val="002A41D3"/>
    <w:rsid w:val="002A4563"/>
    <w:rsid w:val="002A45E8"/>
    <w:rsid w:val="002A468A"/>
    <w:rsid w:val="002A495B"/>
    <w:rsid w:val="002A51B0"/>
    <w:rsid w:val="002A5717"/>
    <w:rsid w:val="002A5743"/>
    <w:rsid w:val="002A5942"/>
    <w:rsid w:val="002A651F"/>
    <w:rsid w:val="002A6567"/>
    <w:rsid w:val="002A674D"/>
    <w:rsid w:val="002A6870"/>
    <w:rsid w:val="002A6D1E"/>
    <w:rsid w:val="002A6F1A"/>
    <w:rsid w:val="002A6F66"/>
    <w:rsid w:val="002A6FFE"/>
    <w:rsid w:val="002A7113"/>
    <w:rsid w:val="002A72C7"/>
    <w:rsid w:val="002A730E"/>
    <w:rsid w:val="002A745A"/>
    <w:rsid w:val="002A74DD"/>
    <w:rsid w:val="002A752F"/>
    <w:rsid w:val="002A778D"/>
    <w:rsid w:val="002B007F"/>
    <w:rsid w:val="002B0302"/>
    <w:rsid w:val="002B054D"/>
    <w:rsid w:val="002B0623"/>
    <w:rsid w:val="002B0709"/>
    <w:rsid w:val="002B077D"/>
    <w:rsid w:val="002B07DA"/>
    <w:rsid w:val="002B0909"/>
    <w:rsid w:val="002B096E"/>
    <w:rsid w:val="002B0ABE"/>
    <w:rsid w:val="002B0B80"/>
    <w:rsid w:val="002B0BA8"/>
    <w:rsid w:val="002B0EF8"/>
    <w:rsid w:val="002B0F27"/>
    <w:rsid w:val="002B1070"/>
    <w:rsid w:val="002B128B"/>
    <w:rsid w:val="002B1319"/>
    <w:rsid w:val="002B157A"/>
    <w:rsid w:val="002B1883"/>
    <w:rsid w:val="002B18E1"/>
    <w:rsid w:val="002B1919"/>
    <w:rsid w:val="002B198A"/>
    <w:rsid w:val="002B1B05"/>
    <w:rsid w:val="002B1C3B"/>
    <w:rsid w:val="002B1C85"/>
    <w:rsid w:val="002B1C87"/>
    <w:rsid w:val="002B1DE7"/>
    <w:rsid w:val="002B1EF8"/>
    <w:rsid w:val="002B1F15"/>
    <w:rsid w:val="002B2380"/>
    <w:rsid w:val="002B23A5"/>
    <w:rsid w:val="002B252C"/>
    <w:rsid w:val="002B2665"/>
    <w:rsid w:val="002B26B9"/>
    <w:rsid w:val="002B2965"/>
    <w:rsid w:val="002B299E"/>
    <w:rsid w:val="002B2BDB"/>
    <w:rsid w:val="002B2CE3"/>
    <w:rsid w:val="002B2D2D"/>
    <w:rsid w:val="002B2F6E"/>
    <w:rsid w:val="002B324C"/>
    <w:rsid w:val="002B3477"/>
    <w:rsid w:val="002B3585"/>
    <w:rsid w:val="002B36A2"/>
    <w:rsid w:val="002B3A93"/>
    <w:rsid w:val="002B4002"/>
    <w:rsid w:val="002B4547"/>
    <w:rsid w:val="002B467C"/>
    <w:rsid w:val="002B475A"/>
    <w:rsid w:val="002B47E3"/>
    <w:rsid w:val="002B4813"/>
    <w:rsid w:val="002B481E"/>
    <w:rsid w:val="002B4B72"/>
    <w:rsid w:val="002B4D7E"/>
    <w:rsid w:val="002B51B1"/>
    <w:rsid w:val="002B546E"/>
    <w:rsid w:val="002B54B2"/>
    <w:rsid w:val="002B55A1"/>
    <w:rsid w:val="002B55E3"/>
    <w:rsid w:val="002B59B2"/>
    <w:rsid w:val="002B5BD1"/>
    <w:rsid w:val="002B5E43"/>
    <w:rsid w:val="002B6051"/>
    <w:rsid w:val="002B618D"/>
    <w:rsid w:val="002B6282"/>
    <w:rsid w:val="002B62F1"/>
    <w:rsid w:val="002B6A96"/>
    <w:rsid w:val="002B6CD7"/>
    <w:rsid w:val="002B771A"/>
    <w:rsid w:val="002B7726"/>
    <w:rsid w:val="002B787E"/>
    <w:rsid w:val="002B7C25"/>
    <w:rsid w:val="002B7DBD"/>
    <w:rsid w:val="002B7F8F"/>
    <w:rsid w:val="002C025D"/>
    <w:rsid w:val="002C02D1"/>
    <w:rsid w:val="002C0417"/>
    <w:rsid w:val="002C0669"/>
    <w:rsid w:val="002C07B7"/>
    <w:rsid w:val="002C07F2"/>
    <w:rsid w:val="002C0969"/>
    <w:rsid w:val="002C09AF"/>
    <w:rsid w:val="002C0E91"/>
    <w:rsid w:val="002C0E99"/>
    <w:rsid w:val="002C0F09"/>
    <w:rsid w:val="002C1112"/>
    <w:rsid w:val="002C131D"/>
    <w:rsid w:val="002C15A0"/>
    <w:rsid w:val="002C180A"/>
    <w:rsid w:val="002C1812"/>
    <w:rsid w:val="002C1A12"/>
    <w:rsid w:val="002C1AF0"/>
    <w:rsid w:val="002C1B7D"/>
    <w:rsid w:val="002C1E84"/>
    <w:rsid w:val="002C1FEC"/>
    <w:rsid w:val="002C2390"/>
    <w:rsid w:val="002C2402"/>
    <w:rsid w:val="002C256A"/>
    <w:rsid w:val="002C25AA"/>
    <w:rsid w:val="002C27A3"/>
    <w:rsid w:val="002C27ED"/>
    <w:rsid w:val="002C2E37"/>
    <w:rsid w:val="002C2FFB"/>
    <w:rsid w:val="002C3032"/>
    <w:rsid w:val="002C3399"/>
    <w:rsid w:val="002C3740"/>
    <w:rsid w:val="002C3770"/>
    <w:rsid w:val="002C3E77"/>
    <w:rsid w:val="002C40AA"/>
    <w:rsid w:val="002C4194"/>
    <w:rsid w:val="002C41D2"/>
    <w:rsid w:val="002C42F2"/>
    <w:rsid w:val="002C4A2D"/>
    <w:rsid w:val="002C4B1F"/>
    <w:rsid w:val="002C504E"/>
    <w:rsid w:val="002C51B0"/>
    <w:rsid w:val="002C51BE"/>
    <w:rsid w:val="002C5291"/>
    <w:rsid w:val="002C52DD"/>
    <w:rsid w:val="002C530C"/>
    <w:rsid w:val="002C55A0"/>
    <w:rsid w:val="002C5B7D"/>
    <w:rsid w:val="002C5C99"/>
    <w:rsid w:val="002C5D0D"/>
    <w:rsid w:val="002C6060"/>
    <w:rsid w:val="002C6124"/>
    <w:rsid w:val="002C6197"/>
    <w:rsid w:val="002C61F8"/>
    <w:rsid w:val="002C65EE"/>
    <w:rsid w:val="002C6BCB"/>
    <w:rsid w:val="002C6C00"/>
    <w:rsid w:val="002C6DE6"/>
    <w:rsid w:val="002C705E"/>
    <w:rsid w:val="002C7726"/>
    <w:rsid w:val="002C7796"/>
    <w:rsid w:val="002C7937"/>
    <w:rsid w:val="002C7C29"/>
    <w:rsid w:val="002C7CB7"/>
    <w:rsid w:val="002C7FBD"/>
    <w:rsid w:val="002D00DA"/>
    <w:rsid w:val="002D015A"/>
    <w:rsid w:val="002D034A"/>
    <w:rsid w:val="002D040F"/>
    <w:rsid w:val="002D0527"/>
    <w:rsid w:val="002D0540"/>
    <w:rsid w:val="002D0A2A"/>
    <w:rsid w:val="002D0AE7"/>
    <w:rsid w:val="002D0C3E"/>
    <w:rsid w:val="002D0F0D"/>
    <w:rsid w:val="002D1110"/>
    <w:rsid w:val="002D1239"/>
    <w:rsid w:val="002D20B2"/>
    <w:rsid w:val="002D2130"/>
    <w:rsid w:val="002D24F3"/>
    <w:rsid w:val="002D2678"/>
    <w:rsid w:val="002D2A85"/>
    <w:rsid w:val="002D2AB2"/>
    <w:rsid w:val="002D2B6F"/>
    <w:rsid w:val="002D2BBC"/>
    <w:rsid w:val="002D2DA5"/>
    <w:rsid w:val="002D2F62"/>
    <w:rsid w:val="002D3036"/>
    <w:rsid w:val="002D349F"/>
    <w:rsid w:val="002D357A"/>
    <w:rsid w:val="002D3832"/>
    <w:rsid w:val="002D3A02"/>
    <w:rsid w:val="002D3C19"/>
    <w:rsid w:val="002D3FA9"/>
    <w:rsid w:val="002D3FEC"/>
    <w:rsid w:val="002D4597"/>
    <w:rsid w:val="002D478E"/>
    <w:rsid w:val="002D4BE2"/>
    <w:rsid w:val="002D4F28"/>
    <w:rsid w:val="002D500D"/>
    <w:rsid w:val="002D505F"/>
    <w:rsid w:val="002D508D"/>
    <w:rsid w:val="002D50B2"/>
    <w:rsid w:val="002D5126"/>
    <w:rsid w:val="002D512E"/>
    <w:rsid w:val="002D5539"/>
    <w:rsid w:val="002D57BE"/>
    <w:rsid w:val="002D5925"/>
    <w:rsid w:val="002D5949"/>
    <w:rsid w:val="002D5A51"/>
    <w:rsid w:val="002D5BCD"/>
    <w:rsid w:val="002D5EA2"/>
    <w:rsid w:val="002D6094"/>
    <w:rsid w:val="002D6986"/>
    <w:rsid w:val="002D6A73"/>
    <w:rsid w:val="002D6DFE"/>
    <w:rsid w:val="002D71CE"/>
    <w:rsid w:val="002D71D6"/>
    <w:rsid w:val="002D7392"/>
    <w:rsid w:val="002D7BB5"/>
    <w:rsid w:val="002D7F27"/>
    <w:rsid w:val="002D7F72"/>
    <w:rsid w:val="002D7F74"/>
    <w:rsid w:val="002D7FD1"/>
    <w:rsid w:val="002E0061"/>
    <w:rsid w:val="002E00FA"/>
    <w:rsid w:val="002E0562"/>
    <w:rsid w:val="002E073E"/>
    <w:rsid w:val="002E099D"/>
    <w:rsid w:val="002E0DF8"/>
    <w:rsid w:val="002E1121"/>
    <w:rsid w:val="002E1413"/>
    <w:rsid w:val="002E1574"/>
    <w:rsid w:val="002E1691"/>
    <w:rsid w:val="002E17F6"/>
    <w:rsid w:val="002E19AE"/>
    <w:rsid w:val="002E1D66"/>
    <w:rsid w:val="002E1F82"/>
    <w:rsid w:val="002E2195"/>
    <w:rsid w:val="002E24DD"/>
    <w:rsid w:val="002E284E"/>
    <w:rsid w:val="002E2891"/>
    <w:rsid w:val="002E28A3"/>
    <w:rsid w:val="002E2A4E"/>
    <w:rsid w:val="002E2BCB"/>
    <w:rsid w:val="002E2DDA"/>
    <w:rsid w:val="002E323C"/>
    <w:rsid w:val="002E3464"/>
    <w:rsid w:val="002E3509"/>
    <w:rsid w:val="002E377F"/>
    <w:rsid w:val="002E3851"/>
    <w:rsid w:val="002E398D"/>
    <w:rsid w:val="002E3D68"/>
    <w:rsid w:val="002E3D6A"/>
    <w:rsid w:val="002E3F02"/>
    <w:rsid w:val="002E3F96"/>
    <w:rsid w:val="002E41E9"/>
    <w:rsid w:val="002E424F"/>
    <w:rsid w:val="002E42D1"/>
    <w:rsid w:val="002E4787"/>
    <w:rsid w:val="002E495B"/>
    <w:rsid w:val="002E4D46"/>
    <w:rsid w:val="002E4D5A"/>
    <w:rsid w:val="002E4F45"/>
    <w:rsid w:val="002E504F"/>
    <w:rsid w:val="002E52B8"/>
    <w:rsid w:val="002E530A"/>
    <w:rsid w:val="002E5479"/>
    <w:rsid w:val="002E554A"/>
    <w:rsid w:val="002E5663"/>
    <w:rsid w:val="002E5730"/>
    <w:rsid w:val="002E577F"/>
    <w:rsid w:val="002E5894"/>
    <w:rsid w:val="002E5935"/>
    <w:rsid w:val="002E5AC1"/>
    <w:rsid w:val="002E5E4B"/>
    <w:rsid w:val="002E5F86"/>
    <w:rsid w:val="002E60C6"/>
    <w:rsid w:val="002E6C5C"/>
    <w:rsid w:val="002E6D08"/>
    <w:rsid w:val="002E6E7B"/>
    <w:rsid w:val="002E6FF6"/>
    <w:rsid w:val="002E734A"/>
    <w:rsid w:val="002E74F6"/>
    <w:rsid w:val="002E7550"/>
    <w:rsid w:val="002E7F19"/>
    <w:rsid w:val="002F0321"/>
    <w:rsid w:val="002F0434"/>
    <w:rsid w:val="002F07D3"/>
    <w:rsid w:val="002F0856"/>
    <w:rsid w:val="002F0865"/>
    <w:rsid w:val="002F0886"/>
    <w:rsid w:val="002F0A85"/>
    <w:rsid w:val="002F0D1E"/>
    <w:rsid w:val="002F0F48"/>
    <w:rsid w:val="002F1261"/>
    <w:rsid w:val="002F13FA"/>
    <w:rsid w:val="002F1418"/>
    <w:rsid w:val="002F15C1"/>
    <w:rsid w:val="002F1A0E"/>
    <w:rsid w:val="002F2319"/>
    <w:rsid w:val="002F2769"/>
    <w:rsid w:val="002F28E9"/>
    <w:rsid w:val="002F2999"/>
    <w:rsid w:val="002F2C86"/>
    <w:rsid w:val="002F2DDA"/>
    <w:rsid w:val="002F2FA4"/>
    <w:rsid w:val="002F3779"/>
    <w:rsid w:val="002F38FD"/>
    <w:rsid w:val="002F390E"/>
    <w:rsid w:val="002F3D85"/>
    <w:rsid w:val="002F3D90"/>
    <w:rsid w:val="002F3E8E"/>
    <w:rsid w:val="002F3FD9"/>
    <w:rsid w:val="002F43ED"/>
    <w:rsid w:val="002F44B1"/>
    <w:rsid w:val="002F47A8"/>
    <w:rsid w:val="002F48E0"/>
    <w:rsid w:val="002F4938"/>
    <w:rsid w:val="002F4C8C"/>
    <w:rsid w:val="002F4F7B"/>
    <w:rsid w:val="002F4F86"/>
    <w:rsid w:val="002F4FC3"/>
    <w:rsid w:val="002F5098"/>
    <w:rsid w:val="002F510B"/>
    <w:rsid w:val="002F5190"/>
    <w:rsid w:val="002F51CF"/>
    <w:rsid w:val="002F5265"/>
    <w:rsid w:val="002F531A"/>
    <w:rsid w:val="002F5353"/>
    <w:rsid w:val="002F55A5"/>
    <w:rsid w:val="002F5761"/>
    <w:rsid w:val="002F583D"/>
    <w:rsid w:val="002F5B4D"/>
    <w:rsid w:val="002F5DBC"/>
    <w:rsid w:val="002F5DC2"/>
    <w:rsid w:val="002F60D2"/>
    <w:rsid w:val="002F6554"/>
    <w:rsid w:val="002F661E"/>
    <w:rsid w:val="002F66E7"/>
    <w:rsid w:val="002F6715"/>
    <w:rsid w:val="002F6A44"/>
    <w:rsid w:val="002F6AF0"/>
    <w:rsid w:val="002F6BC2"/>
    <w:rsid w:val="002F6CCB"/>
    <w:rsid w:val="002F6F16"/>
    <w:rsid w:val="002F704E"/>
    <w:rsid w:val="002F726E"/>
    <w:rsid w:val="002F776A"/>
    <w:rsid w:val="002F7793"/>
    <w:rsid w:val="002F78A1"/>
    <w:rsid w:val="002F7923"/>
    <w:rsid w:val="002F7F02"/>
    <w:rsid w:val="002F7F77"/>
    <w:rsid w:val="00300211"/>
    <w:rsid w:val="00300312"/>
    <w:rsid w:val="003005CA"/>
    <w:rsid w:val="003005F8"/>
    <w:rsid w:val="00300751"/>
    <w:rsid w:val="003007C0"/>
    <w:rsid w:val="00300874"/>
    <w:rsid w:val="00300A5D"/>
    <w:rsid w:val="00300AC5"/>
    <w:rsid w:val="00300BB7"/>
    <w:rsid w:val="003011C0"/>
    <w:rsid w:val="003012A6"/>
    <w:rsid w:val="003013BA"/>
    <w:rsid w:val="003016D1"/>
    <w:rsid w:val="00301CB1"/>
    <w:rsid w:val="00301D4E"/>
    <w:rsid w:val="00301F52"/>
    <w:rsid w:val="00301F9E"/>
    <w:rsid w:val="00302089"/>
    <w:rsid w:val="003021EE"/>
    <w:rsid w:val="0030237E"/>
    <w:rsid w:val="00302437"/>
    <w:rsid w:val="00302561"/>
    <w:rsid w:val="003028BA"/>
    <w:rsid w:val="00302BD3"/>
    <w:rsid w:val="00302E07"/>
    <w:rsid w:val="0030307F"/>
    <w:rsid w:val="00303129"/>
    <w:rsid w:val="00303501"/>
    <w:rsid w:val="00303874"/>
    <w:rsid w:val="00303C9A"/>
    <w:rsid w:val="00304047"/>
    <w:rsid w:val="0030408B"/>
    <w:rsid w:val="00304102"/>
    <w:rsid w:val="0030444F"/>
    <w:rsid w:val="003044AF"/>
    <w:rsid w:val="003046C7"/>
    <w:rsid w:val="0030475D"/>
    <w:rsid w:val="00304895"/>
    <w:rsid w:val="00304970"/>
    <w:rsid w:val="00304D4E"/>
    <w:rsid w:val="00305240"/>
    <w:rsid w:val="003052D9"/>
    <w:rsid w:val="0030539B"/>
    <w:rsid w:val="00305457"/>
    <w:rsid w:val="003054C6"/>
    <w:rsid w:val="00305536"/>
    <w:rsid w:val="0030569E"/>
    <w:rsid w:val="00305A45"/>
    <w:rsid w:val="00305C0A"/>
    <w:rsid w:val="00305CAA"/>
    <w:rsid w:val="00305D12"/>
    <w:rsid w:val="00305D13"/>
    <w:rsid w:val="0030609C"/>
    <w:rsid w:val="00306910"/>
    <w:rsid w:val="00306937"/>
    <w:rsid w:val="00306B73"/>
    <w:rsid w:val="00306E1D"/>
    <w:rsid w:val="00306E70"/>
    <w:rsid w:val="00306FAE"/>
    <w:rsid w:val="0030717C"/>
    <w:rsid w:val="003076C8"/>
    <w:rsid w:val="0030777D"/>
    <w:rsid w:val="00307825"/>
    <w:rsid w:val="00307BD9"/>
    <w:rsid w:val="00307E1A"/>
    <w:rsid w:val="00307E93"/>
    <w:rsid w:val="00310031"/>
    <w:rsid w:val="0031019E"/>
    <w:rsid w:val="0031025C"/>
    <w:rsid w:val="003102A4"/>
    <w:rsid w:val="0031044E"/>
    <w:rsid w:val="0031092B"/>
    <w:rsid w:val="003109F7"/>
    <w:rsid w:val="00310B28"/>
    <w:rsid w:val="003111AE"/>
    <w:rsid w:val="00311435"/>
    <w:rsid w:val="00311856"/>
    <w:rsid w:val="00311B52"/>
    <w:rsid w:val="00311BF1"/>
    <w:rsid w:val="00311C8A"/>
    <w:rsid w:val="00311CFD"/>
    <w:rsid w:val="00311DFD"/>
    <w:rsid w:val="00311E1B"/>
    <w:rsid w:val="0031211C"/>
    <w:rsid w:val="0031245D"/>
    <w:rsid w:val="003124F0"/>
    <w:rsid w:val="00312D23"/>
    <w:rsid w:val="00312D80"/>
    <w:rsid w:val="00312DAA"/>
    <w:rsid w:val="00312F4E"/>
    <w:rsid w:val="00313027"/>
    <w:rsid w:val="003130EE"/>
    <w:rsid w:val="00313196"/>
    <w:rsid w:val="00313230"/>
    <w:rsid w:val="00313372"/>
    <w:rsid w:val="003134CA"/>
    <w:rsid w:val="0031379E"/>
    <w:rsid w:val="00313A77"/>
    <w:rsid w:val="00313FEA"/>
    <w:rsid w:val="00314420"/>
    <w:rsid w:val="00314592"/>
    <w:rsid w:val="00314D5A"/>
    <w:rsid w:val="00314DA9"/>
    <w:rsid w:val="00314EBE"/>
    <w:rsid w:val="00314FBA"/>
    <w:rsid w:val="0031501D"/>
    <w:rsid w:val="0031522E"/>
    <w:rsid w:val="003154C1"/>
    <w:rsid w:val="0031567A"/>
    <w:rsid w:val="00315848"/>
    <w:rsid w:val="003158FA"/>
    <w:rsid w:val="00315C65"/>
    <w:rsid w:val="00315D1E"/>
    <w:rsid w:val="00315F2B"/>
    <w:rsid w:val="00316284"/>
    <w:rsid w:val="00316416"/>
    <w:rsid w:val="00316554"/>
    <w:rsid w:val="003166FF"/>
    <w:rsid w:val="0031687D"/>
    <w:rsid w:val="003168F5"/>
    <w:rsid w:val="003169F4"/>
    <w:rsid w:val="00316A03"/>
    <w:rsid w:val="00316ABC"/>
    <w:rsid w:val="00316B65"/>
    <w:rsid w:val="00316C06"/>
    <w:rsid w:val="00316CB2"/>
    <w:rsid w:val="00317017"/>
    <w:rsid w:val="0031706F"/>
    <w:rsid w:val="00317110"/>
    <w:rsid w:val="0031731E"/>
    <w:rsid w:val="00317459"/>
    <w:rsid w:val="0031767A"/>
    <w:rsid w:val="00317708"/>
    <w:rsid w:val="00317926"/>
    <w:rsid w:val="00317B67"/>
    <w:rsid w:val="00317D98"/>
    <w:rsid w:val="00317DE4"/>
    <w:rsid w:val="00320291"/>
    <w:rsid w:val="0032040B"/>
    <w:rsid w:val="00320ECB"/>
    <w:rsid w:val="00320FFF"/>
    <w:rsid w:val="0032142D"/>
    <w:rsid w:val="003216A4"/>
    <w:rsid w:val="003219B6"/>
    <w:rsid w:val="00321CD1"/>
    <w:rsid w:val="00321ECB"/>
    <w:rsid w:val="00322252"/>
    <w:rsid w:val="003224C2"/>
    <w:rsid w:val="00322860"/>
    <w:rsid w:val="00322CC4"/>
    <w:rsid w:val="00322E5B"/>
    <w:rsid w:val="00322EEB"/>
    <w:rsid w:val="00322F6D"/>
    <w:rsid w:val="00322FAC"/>
    <w:rsid w:val="0032303F"/>
    <w:rsid w:val="003234D1"/>
    <w:rsid w:val="00323660"/>
    <w:rsid w:val="003238E6"/>
    <w:rsid w:val="00323935"/>
    <w:rsid w:val="003239C9"/>
    <w:rsid w:val="00323A25"/>
    <w:rsid w:val="00323BCE"/>
    <w:rsid w:val="00323DFA"/>
    <w:rsid w:val="00323E80"/>
    <w:rsid w:val="00323E96"/>
    <w:rsid w:val="00324055"/>
    <w:rsid w:val="00324221"/>
    <w:rsid w:val="00324352"/>
    <w:rsid w:val="003245F0"/>
    <w:rsid w:val="00324626"/>
    <w:rsid w:val="00324641"/>
    <w:rsid w:val="00324951"/>
    <w:rsid w:val="00324C88"/>
    <w:rsid w:val="00324E88"/>
    <w:rsid w:val="00324FA7"/>
    <w:rsid w:val="0032520A"/>
    <w:rsid w:val="00325AD5"/>
    <w:rsid w:val="00325E59"/>
    <w:rsid w:val="00325E5B"/>
    <w:rsid w:val="00326119"/>
    <w:rsid w:val="003264C3"/>
    <w:rsid w:val="003265B3"/>
    <w:rsid w:val="00326957"/>
    <w:rsid w:val="00326AE5"/>
    <w:rsid w:val="00326BB7"/>
    <w:rsid w:val="00326FD5"/>
    <w:rsid w:val="00326FF6"/>
    <w:rsid w:val="003275D5"/>
    <w:rsid w:val="003277BF"/>
    <w:rsid w:val="00327991"/>
    <w:rsid w:val="00327A94"/>
    <w:rsid w:val="00330251"/>
    <w:rsid w:val="003303EF"/>
    <w:rsid w:val="0033065C"/>
    <w:rsid w:val="00330788"/>
    <w:rsid w:val="00330937"/>
    <w:rsid w:val="00330E35"/>
    <w:rsid w:val="00330E44"/>
    <w:rsid w:val="00330FF1"/>
    <w:rsid w:val="00331172"/>
    <w:rsid w:val="00331250"/>
    <w:rsid w:val="003314FD"/>
    <w:rsid w:val="003319CD"/>
    <w:rsid w:val="00331AAC"/>
    <w:rsid w:val="00331B4D"/>
    <w:rsid w:val="00331E86"/>
    <w:rsid w:val="0033226A"/>
    <w:rsid w:val="003322F7"/>
    <w:rsid w:val="00332660"/>
    <w:rsid w:val="003328C4"/>
    <w:rsid w:val="00332A19"/>
    <w:rsid w:val="00332A2B"/>
    <w:rsid w:val="00332C49"/>
    <w:rsid w:val="00332E8E"/>
    <w:rsid w:val="00332EC9"/>
    <w:rsid w:val="00333039"/>
    <w:rsid w:val="0033311A"/>
    <w:rsid w:val="00333148"/>
    <w:rsid w:val="00333234"/>
    <w:rsid w:val="003332ED"/>
    <w:rsid w:val="00333382"/>
    <w:rsid w:val="00333394"/>
    <w:rsid w:val="0033359C"/>
    <w:rsid w:val="0033370A"/>
    <w:rsid w:val="0033397E"/>
    <w:rsid w:val="00333AED"/>
    <w:rsid w:val="003340FA"/>
    <w:rsid w:val="00334132"/>
    <w:rsid w:val="0033413C"/>
    <w:rsid w:val="00334A20"/>
    <w:rsid w:val="00334A32"/>
    <w:rsid w:val="00334B97"/>
    <w:rsid w:val="00334CA6"/>
    <w:rsid w:val="00334D82"/>
    <w:rsid w:val="003350B8"/>
    <w:rsid w:val="00335370"/>
    <w:rsid w:val="00335687"/>
    <w:rsid w:val="0033575C"/>
    <w:rsid w:val="00335927"/>
    <w:rsid w:val="00335A8F"/>
    <w:rsid w:val="00335AB2"/>
    <w:rsid w:val="0033603B"/>
    <w:rsid w:val="00336043"/>
    <w:rsid w:val="003361FB"/>
    <w:rsid w:val="00336278"/>
    <w:rsid w:val="0033635C"/>
    <w:rsid w:val="003363D7"/>
    <w:rsid w:val="00336B76"/>
    <w:rsid w:val="00337228"/>
    <w:rsid w:val="00337321"/>
    <w:rsid w:val="00337784"/>
    <w:rsid w:val="0033779D"/>
    <w:rsid w:val="00340207"/>
    <w:rsid w:val="0034029A"/>
    <w:rsid w:val="00340712"/>
    <w:rsid w:val="003409B3"/>
    <w:rsid w:val="00340CE7"/>
    <w:rsid w:val="00340D79"/>
    <w:rsid w:val="00340F37"/>
    <w:rsid w:val="00341217"/>
    <w:rsid w:val="003412F5"/>
    <w:rsid w:val="0034170E"/>
    <w:rsid w:val="00341A88"/>
    <w:rsid w:val="00341E0B"/>
    <w:rsid w:val="00341EEC"/>
    <w:rsid w:val="00342380"/>
    <w:rsid w:val="003424B1"/>
    <w:rsid w:val="0034255F"/>
    <w:rsid w:val="003425A7"/>
    <w:rsid w:val="003425A8"/>
    <w:rsid w:val="003428D0"/>
    <w:rsid w:val="00342B7C"/>
    <w:rsid w:val="0034352A"/>
    <w:rsid w:val="00343AA8"/>
    <w:rsid w:val="00343D40"/>
    <w:rsid w:val="003441D3"/>
    <w:rsid w:val="0034428C"/>
    <w:rsid w:val="0034464B"/>
    <w:rsid w:val="00344A50"/>
    <w:rsid w:val="00344B7B"/>
    <w:rsid w:val="00344D1D"/>
    <w:rsid w:val="00344D33"/>
    <w:rsid w:val="00344F35"/>
    <w:rsid w:val="003451CB"/>
    <w:rsid w:val="00345796"/>
    <w:rsid w:val="0034583E"/>
    <w:rsid w:val="00345A02"/>
    <w:rsid w:val="00345BE7"/>
    <w:rsid w:val="00345D56"/>
    <w:rsid w:val="0034613B"/>
    <w:rsid w:val="00346443"/>
    <w:rsid w:val="0034674F"/>
    <w:rsid w:val="003468C3"/>
    <w:rsid w:val="00346975"/>
    <w:rsid w:val="00346B14"/>
    <w:rsid w:val="00346B25"/>
    <w:rsid w:val="00346C48"/>
    <w:rsid w:val="003470DF"/>
    <w:rsid w:val="003474E4"/>
    <w:rsid w:val="00347535"/>
    <w:rsid w:val="003477CE"/>
    <w:rsid w:val="003478A5"/>
    <w:rsid w:val="00347C17"/>
    <w:rsid w:val="00347CC0"/>
    <w:rsid w:val="00347D20"/>
    <w:rsid w:val="00350694"/>
    <w:rsid w:val="00350FDC"/>
    <w:rsid w:val="003510DF"/>
    <w:rsid w:val="003515C1"/>
    <w:rsid w:val="003520E9"/>
    <w:rsid w:val="0035242A"/>
    <w:rsid w:val="003524FB"/>
    <w:rsid w:val="003526CF"/>
    <w:rsid w:val="003528C8"/>
    <w:rsid w:val="00352AE9"/>
    <w:rsid w:val="00352C15"/>
    <w:rsid w:val="00352CD2"/>
    <w:rsid w:val="00352CE3"/>
    <w:rsid w:val="00353060"/>
    <w:rsid w:val="003531C4"/>
    <w:rsid w:val="003532F2"/>
    <w:rsid w:val="003533DF"/>
    <w:rsid w:val="003534AD"/>
    <w:rsid w:val="003535F6"/>
    <w:rsid w:val="0035374B"/>
    <w:rsid w:val="00353765"/>
    <w:rsid w:val="003538CC"/>
    <w:rsid w:val="00353D01"/>
    <w:rsid w:val="00353E92"/>
    <w:rsid w:val="00353EAE"/>
    <w:rsid w:val="00353F3C"/>
    <w:rsid w:val="003540A2"/>
    <w:rsid w:val="0035412F"/>
    <w:rsid w:val="003543F6"/>
    <w:rsid w:val="00354847"/>
    <w:rsid w:val="00355106"/>
    <w:rsid w:val="0035520C"/>
    <w:rsid w:val="003554D1"/>
    <w:rsid w:val="0035567E"/>
    <w:rsid w:val="00355A07"/>
    <w:rsid w:val="00355AFD"/>
    <w:rsid w:val="00355B01"/>
    <w:rsid w:val="00355CC0"/>
    <w:rsid w:val="00355D4F"/>
    <w:rsid w:val="00355F06"/>
    <w:rsid w:val="00355FC0"/>
    <w:rsid w:val="00356021"/>
    <w:rsid w:val="003560A8"/>
    <w:rsid w:val="0035612F"/>
    <w:rsid w:val="00356213"/>
    <w:rsid w:val="00356787"/>
    <w:rsid w:val="00356A9A"/>
    <w:rsid w:val="00356CBE"/>
    <w:rsid w:val="00356D60"/>
    <w:rsid w:val="00356ECA"/>
    <w:rsid w:val="00356FA2"/>
    <w:rsid w:val="0035708E"/>
    <w:rsid w:val="00357535"/>
    <w:rsid w:val="00357738"/>
    <w:rsid w:val="00357D62"/>
    <w:rsid w:val="00357DB0"/>
    <w:rsid w:val="003600B8"/>
    <w:rsid w:val="003605E8"/>
    <w:rsid w:val="003606D8"/>
    <w:rsid w:val="00360804"/>
    <w:rsid w:val="00360D0F"/>
    <w:rsid w:val="00360E5D"/>
    <w:rsid w:val="00360E76"/>
    <w:rsid w:val="00360FCB"/>
    <w:rsid w:val="00361036"/>
    <w:rsid w:val="003610D2"/>
    <w:rsid w:val="003612F4"/>
    <w:rsid w:val="003613A8"/>
    <w:rsid w:val="003615DD"/>
    <w:rsid w:val="00361665"/>
    <w:rsid w:val="003617AD"/>
    <w:rsid w:val="003617C6"/>
    <w:rsid w:val="003618CF"/>
    <w:rsid w:val="00361B9B"/>
    <w:rsid w:val="00361BBC"/>
    <w:rsid w:val="00361BEC"/>
    <w:rsid w:val="00362161"/>
    <w:rsid w:val="00362335"/>
    <w:rsid w:val="0036260A"/>
    <w:rsid w:val="00362A02"/>
    <w:rsid w:val="00362B5D"/>
    <w:rsid w:val="00362D87"/>
    <w:rsid w:val="00362E10"/>
    <w:rsid w:val="00362EFA"/>
    <w:rsid w:val="003632DE"/>
    <w:rsid w:val="00363559"/>
    <w:rsid w:val="0036365E"/>
    <w:rsid w:val="00363DD8"/>
    <w:rsid w:val="00363FA3"/>
    <w:rsid w:val="00364011"/>
    <w:rsid w:val="0036420A"/>
    <w:rsid w:val="0036458A"/>
    <w:rsid w:val="00364720"/>
    <w:rsid w:val="00364750"/>
    <w:rsid w:val="0036478A"/>
    <w:rsid w:val="0036483C"/>
    <w:rsid w:val="0036484D"/>
    <w:rsid w:val="00364903"/>
    <w:rsid w:val="003649A2"/>
    <w:rsid w:val="00364B1D"/>
    <w:rsid w:val="00364B9A"/>
    <w:rsid w:val="00364BD5"/>
    <w:rsid w:val="00364BFB"/>
    <w:rsid w:val="00364C28"/>
    <w:rsid w:val="00364F1B"/>
    <w:rsid w:val="00365984"/>
    <w:rsid w:val="00365E6E"/>
    <w:rsid w:val="003661E3"/>
    <w:rsid w:val="00366215"/>
    <w:rsid w:val="00366417"/>
    <w:rsid w:val="003664E4"/>
    <w:rsid w:val="003668AC"/>
    <w:rsid w:val="00366CC2"/>
    <w:rsid w:val="003672C8"/>
    <w:rsid w:val="0036740B"/>
    <w:rsid w:val="003675B0"/>
    <w:rsid w:val="00367735"/>
    <w:rsid w:val="0036777C"/>
    <w:rsid w:val="00367888"/>
    <w:rsid w:val="0036792B"/>
    <w:rsid w:val="00367B02"/>
    <w:rsid w:val="00367B29"/>
    <w:rsid w:val="00367BD5"/>
    <w:rsid w:val="00367D33"/>
    <w:rsid w:val="00367E65"/>
    <w:rsid w:val="00370235"/>
    <w:rsid w:val="00370888"/>
    <w:rsid w:val="00370A97"/>
    <w:rsid w:val="00370BD3"/>
    <w:rsid w:val="00370CFC"/>
    <w:rsid w:val="00370D20"/>
    <w:rsid w:val="00370D4F"/>
    <w:rsid w:val="00370DB3"/>
    <w:rsid w:val="00370DF2"/>
    <w:rsid w:val="00370F2A"/>
    <w:rsid w:val="00370F9A"/>
    <w:rsid w:val="0037139B"/>
    <w:rsid w:val="003714D8"/>
    <w:rsid w:val="003715DE"/>
    <w:rsid w:val="003716A9"/>
    <w:rsid w:val="00371766"/>
    <w:rsid w:val="003718EA"/>
    <w:rsid w:val="00371C1A"/>
    <w:rsid w:val="00371E6A"/>
    <w:rsid w:val="00371EE3"/>
    <w:rsid w:val="003720DF"/>
    <w:rsid w:val="00372903"/>
    <w:rsid w:val="0037296F"/>
    <w:rsid w:val="0037304F"/>
    <w:rsid w:val="00373054"/>
    <w:rsid w:val="00373414"/>
    <w:rsid w:val="0037382A"/>
    <w:rsid w:val="003738C8"/>
    <w:rsid w:val="00373912"/>
    <w:rsid w:val="00373D54"/>
    <w:rsid w:val="00373DDD"/>
    <w:rsid w:val="00373F28"/>
    <w:rsid w:val="00374034"/>
    <w:rsid w:val="00374285"/>
    <w:rsid w:val="0037434D"/>
    <w:rsid w:val="0037454E"/>
    <w:rsid w:val="003745F3"/>
    <w:rsid w:val="003748FD"/>
    <w:rsid w:val="003749BA"/>
    <w:rsid w:val="00374CC5"/>
    <w:rsid w:val="00374DC8"/>
    <w:rsid w:val="003751F0"/>
    <w:rsid w:val="003752BA"/>
    <w:rsid w:val="0037541B"/>
    <w:rsid w:val="00375753"/>
    <w:rsid w:val="00375879"/>
    <w:rsid w:val="003758FF"/>
    <w:rsid w:val="00375C81"/>
    <w:rsid w:val="00375E7B"/>
    <w:rsid w:val="00376018"/>
    <w:rsid w:val="0037603A"/>
    <w:rsid w:val="003760B3"/>
    <w:rsid w:val="00376867"/>
    <w:rsid w:val="00376869"/>
    <w:rsid w:val="00376891"/>
    <w:rsid w:val="00376DB0"/>
    <w:rsid w:val="00376E22"/>
    <w:rsid w:val="00377371"/>
    <w:rsid w:val="003774C6"/>
    <w:rsid w:val="00377564"/>
    <w:rsid w:val="003775F6"/>
    <w:rsid w:val="0037783D"/>
    <w:rsid w:val="0037787D"/>
    <w:rsid w:val="00377A29"/>
    <w:rsid w:val="00377AF5"/>
    <w:rsid w:val="00377CC2"/>
    <w:rsid w:val="00377CD5"/>
    <w:rsid w:val="00377EF6"/>
    <w:rsid w:val="003801E1"/>
    <w:rsid w:val="00380201"/>
    <w:rsid w:val="003803C0"/>
    <w:rsid w:val="00380490"/>
    <w:rsid w:val="00380496"/>
    <w:rsid w:val="0038069B"/>
    <w:rsid w:val="003806B3"/>
    <w:rsid w:val="003806B9"/>
    <w:rsid w:val="003807FF"/>
    <w:rsid w:val="00380913"/>
    <w:rsid w:val="00380D62"/>
    <w:rsid w:val="00381241"/>
    <w:rsid w:val="00381537"/>
    <w:rsid w:val="003816E1"/>
    <w:rsid w:val="0038201F"/>
    <w:rsid w:val="003826E6"/>
    <w:rsid w:val="00382986"/>
    <w:rsid w:val="00382A18"/>
    <w:rsid w:val="00382A7E"/>
    <w:rsid w:val="00382AD5"/>
    <w:rsid w:val="00382C7E"/>
    <w:rsid w:val="00382EC3"/>
    <w:rsid w:val="00383151"/>
    <w:rsid w:val="003836FC"/>
    <w:rsid w:val="00383842"/>
    <w:rsid w:val="00383984"/>
    <w:rsid w:val="00383BAC"/>
    <w:rsid w:val="00383D2D"/>
    <w:rsid w:val="00383E47"/>
    <w:rsid w:val="003841F0"/>
    <w:rsid w:val="003845E5"/>
    <w:rsid w:val="003846D0"/>
    <w:rsid w:val="00384741"/>
    <w:rsid w:val="003847D0"/>
    <w:rsid w:val="00384885"/>
    <w:rsid w:val="0038488A"/>
    <w:rsid w:val="00384979"/>
    <w:rsid w:val="00384B0B"/>
    <w:rsid w:val="00384ECA"/>
    <w:rsid w:val="00384FCD"/>
    <w:rsid w:val="00384FE4"/>
    <w:rsid w:val="00385079"/>
    <w:rsid w:val="003850AF"/>
    <w:rsid w:val="003850B1"/>
    <w:rsid w:val="003850D1"/>
    <w:rsid w:val="003852FA"/>
    <w:rsid w:val="0038565C"/>
    <w:rsid w:val="00385B56"/>
    <w:rsid w:val="00385CAC"/>
    <w:rsid w:val="00385F3F"/>
    <w:rsid w:val="00386052"/>
    <w:rsid w:val="00386116"/>
    <w:rsid w:val="0038616C"/>
    <w:rsid w:val="0038617A"/>
    <w:rsid w:val="0038631B"/>
    <w:rsid w:val="00386341"/>
    <w:rsid w:val="0038648F"/>
    <w:rsid w:val="00386588"/>
    <w:rsid w:val="00386A64"/>
    <w:rsid w:val="00386A9F"/>
    <w:rsid w:val="00386C46"/>
    <w:rsid w:val="00386C54"/>
    <w:rsid w:val="003870EF"/>
    <w:rsid w:val="003874D0"/>
    <w:rsid w:val="00387535"/>
    <w:rsid w:val="003877EB"/>
    <w:rsid w:val="00387874"/>
    <w:rsid w:val="00387C01"/>
    <w:rsid w:val="0039010D"/>
    <w:rsid w:val="003905A9"/>
    <w:rsid w:val="003906F2"/>
    <w:rsid w:val="003909E8"/>
    <w:rsid w:val="00390CB9"/>
    <w:rsid w:val="00390F6A"/>
    <w:rsid w:val="00391277"/>
    <w:rsid w:val="003916A2"/>
    <w:rsid w:val="00391776"/>
    <w:rsid w:val="0039186C"/>
    <w:rsid w:val="00391F86"/>
    <w:rsid w:val="00392049"/>
    <w:rsid w:val="00392270"/>
    <w:rsid w:val="003922D1"/>
    <w:rsid w:val="003929A1"/>
    <w:rsid w:val="00392E53"/>
    <w:rsid w:val="00392E5A"/>
    <w:rsid w:val="00392F7C"/>
    <w:rsid w:val="00392FDA"/>
    <w:rsid w:val="00393698"/>
    <w:rsid w:val="0039371E"/>
    <w:rsid w:val="00393953"/>
    <w:rsid w:val="00393997"/>
    <w:rsid w:val="00393BE3"/>
    <w:rsid w:val="00393C16"/>
    <w:rsid w:val="00393C74"/>
    <w:rsid w:val="00393E5B"/>
    <w:rsid w:val="00393EB4"/>
    <w:rsid w:val="00394021"/>
    <w:rsid w:val="00394373"/>
    <w:rsid w:val="0039441E"/>
    <w:rsid w:val="00394719"/>
    <w:rsid w:val="00394A46"/>
    <w:rsid w:val="00394DD3"/>
    <w:rsid w:val="00394F39"/>
    <w:rsid w:val="00395089"/>
    <w:rsid w:val="0039511B"/>
    <w:rsid w:val="00395160"/>
    <w:rsid w:val="0039522B"/>
    <w:rsid w:val="0039563C"/>
    <w:rsid w:val="00395641"/>
    <w:rsid w:val="0039567A"/>
    <w:rsid w:val="00395814"/>
    <w:rsid w:val="0039581E"/>
    <w:rsid w:val="00395883"/>
    <w:rsid w:val="00395B30"/>
    <w:rsid w:val="00395E1D"/>
    <w:rsid w:val="0039626C"/>
    <w:rsid w:val="003962F7"/>
    <w:rsid w:val="0039684A"/>
    <w:rsid w:val="0039688A"/>
    <w:rsid w:val="003968E5"/>
    <w:rsid w:val="00396ECA"/>
    <w:rsid w:val="00396F84"/>
    <w:rsid w:val="00397078"/>
    <w:rsid w:val="00397092"/>
    <w:rsid w:val="0039757C"/>
    <w:rsid w:val="003979AC"/>
    <w:rsid w:val="00397E1D"/>
    <w:rsid w:val="003A0051"/>
    <w:rsid w:val="003A0130"/>
    <w:rsid w:val="003A01E0"/>
    <w:rsid w:val="003A07C6"/>
    <w:rsid w:val="003A0A88"/>
    <w:rsid w:val="003A0B78"/>
    <w:rsid w:val="003A0C28"/>
    <w:rsid w:val="003A0D5C"/>
    <w:rsid w:val="003A0E92"/>
    <w:rsid w:val="003A0EBA"/>
    <w:rsid w:val="003A1234"/>
    <w:rsid w:val="003A1242"/>
    <w:rsid w:val="003A138C"/>
    <w:rsid w:val="003A142E"/>
    <w:rsid w:val="003A196A"/>
    <w:rsid w:val="003A1AEC"/>
    <w:rsid w:val="003A1C3A"/>
    <w:rsid w:val="003A1F13"/>
    <w:rsid w:val="003A1F87"/>
    <w:rsid w:val="003A21F4"/>
    <w:rsid w:val="003A2207"/>
    <w:rsid w:val="003A2417"/>
    <w:rsid w:val="003A2610"/>
    <w:rsid w:val="003A2C1F"/>
    <w:rsid w:val="003A2D91"/>
    <w:rsid w:val="003A30E5"/>
    <w:rsid w:val="003A31AA"/>
    <w:rsid w:val="003A32CB"/>
    <w:rsid w:val="003A3413"/>
    <w:rsid w:val="003A3415"/>
    <w:rsid w:val="003A347D"/>
    <w:rsid w:val="003A3590"/>
    <w:rsid w:val="003A366B"/>
    <w:rsid w:val="003A367E"/>
    <w:rsid w:val="003A38D7"/>
    <w:rsid w:val="003A38E0"/>
    <w:rsid w:val="003A3BD4"/>
    <w:rsid w:val="003A3FA1"/>
    <w:rsid w:val="003A4268"/>
    <w:rsid w:val="003A42B9"/>
    <w:rsid w:val="003A442D"/>
    <w:rsid w:val="003A45B3"/>
    <w:rsid w:val="003A46F6"/>
    <w:rsid w:val="003A4887"/>
    <w:rsid w:val="003A48D7"/>
    <w:rsid w:val="003A48E1"/>
    <w:rsid w:val="003A49FE"/>
    <w:rsid w:val="003A4AC4"/>
    <w:rsid w:val="003A4BC5"/>
    <w:rsid w:val="003A4D9E"/>
    <w:rsid w:val="003A4E24"/>
    <w:rsid w:val="003A4E2B"/>
    <w:rsid w:val="003A50A7"/>
    <w:rsid w:val="003A52FE"/>
    <w:rsid w:val="003A54BE"/>
    <w:rsid w:val="003A5809"/>
    <w:rsid w:val="003A5980"/>
    <w:rsid w:val="003A59CD"/>
    <w:rsid w:val="003A5C71"/>
    <w:rsid w:val="003A6395"/>
    <w:rsid w:val="003A68A1"/>
    <w:rsid w:val="003A6C6B"/>
    <w:rsid w:val="003A6DEB"/>
    <w:rsid w:val="003A7316"/>
    <w:rsid w:val="003A73F0"/>
    <w:rsid w:val="003A750D"/>
    <w:rsid w:val="003A7751"/>
    <w:rsid w:val="003A7FEF"/>
    <w:rsid w:val="003B00A6"/>
    <w:rsid w:val="003B0434"/>
    <w:rsid w:val="003B05FD"/>
    <w:rsid w:val="003B0658"/>
    <w:rsid w:val="003B0924"/>
    <w:rsid w:val="003B0AEE"/>
    <w:rsid w:val="003B0B35"/>
    <w:rsid w:val="003B0F14"/>
    <w:rsid w:val="003B15CB"/>
    <w:rsid w:val="003B17BB"/>
    <w:rsid w:val="003B1A6B"/>
    <w:rsid w:val="003B1F27"/>
    <w:rsid w:val="003B216E"/>
    <w:rsid w:val="003B2172"/>
    <w:rsid w:val="003B2544"/>
    <w:rsid w:val="003B25C0"/>
    <w:rsid w:val="003B2CA2"/>
    <w:rsid w:val="003B2FB1"/>
    <w:rsid w:val="003B31F9"/>
    <w:rsid w:val="003B3285"/>
    <w:rsid w:val="003B32B1"/>
    <w:rsid w:val="003B32C1"/>
    <w:rsid w:val="003B351B"/>
    <w:rsid w:val="003B3535"/>
    <w:rsid w:val="003B3693"/>
    <w:rsid w:val="003B39D5"/>
    <w:rsid w:val="003B3AF5"/>
    <w:rsid w:val="003B3B10"/>
    <w:rsid w:val="003B3C1E"/>
    <w:rsid w:val="003B3CFB"/>
    <w:rsid w:val="003B3E90"/>
    <w:rsid w:val="003B3E93"/>
    <w:rsid w:val="003B3EC2"/>
    <w:rsid w:val="003B3F82"/>
    <w:rsid w:val="003B3F85"/>
    <w:rsid w:val="003B3FCE"/>
    <w:rsid w:val="003B43F6"/>
    <w:rsid w:val="003B44BC"/>
    <w:rsid w:val="003B46DB"/>
    <w:rsid w:val="003B470E"/>
    <w:rsid w:val="003B4795"/>
    <w:rsid w:val="003B4888"/>
    <w:rsid w:val="003B4B2B"/>
    <w:rsid w:val="003B4E71"/>
    <w:rsid w:val="003B508D"/>
    <w:rsid w:val="003B51D3"/>
    <w:rsid w:val="003B51F0"/>
    <w:rsid w:val="003B5467"/>
    <w:rsid w:val="003B552C"/>
    <w:rsid w:val="003B5C95"/>
    <w:rsid w:val="003B5D70"/>
    <w:rsid w:val="003B5F5D"/>
    <w:rsid w:val="003B5FA4"/>
    <w:rsid w:val="003B641D"/>
    <w:rsid w:val="003B6494"/>
    <w:rsid w:val="003B656C"/>
    <w:rsid w:val="003B6570"/>
    <w:rsid w:val="003B6667"/>
    <w:rsid w:val="003B673C"/>
    <w:rsid w:val="003B6876"/>
    <w:rsid w:val="003B6941"/>
    <w:rsid w:val="003B69BA"/>
    <w:rsid w:val="003B6A1F"/>
    <w:rsid w:val="003B6A4D"/>
    <w:rsid w:val="003B6B27"/>
    <w:rsid w:val="003B6F70"/>
    <w:rsid w:val="003B7348"/>
    <w:rsid w:val="003B73EB"/>
    <w:rsid w:val="003B7450"/>
    <w:rsid w:val="003B75A4"/>
    <w:rsid w:val="003B77C6"/>
    <w:rsid w:val="003B782F"/>
    <w:rsid w:val="003B78FD"/>
    <w:rsid w:val="003B79E6"/>
    <w:rsid w:val="003B79FE"/>
    <w:rsid w:val="003B7AF3"/>
    <w:rsid w:val="003B7B5D"/>
    <w:rsid w:val="003B7BC0"/>
    <w:rsid w:val="003B7E65"/>
    <w:rsid w:val="003C0011"/>
    <w:rsid w:val="003C018C"/>
    <w:rsid w:val="003C01A5"/>
    <w:rsid w:val="003C0396"/>
    <w:rsid w:val="003C05B3"/>
    <w:rsid w:val="003C0750"/>
    <w:rsid w:val="003C07A3"/>
    <w:rsid w:val="003C07E5"/>
    <w:rsid w:val="003C0852"/>
    <w:rsid w:val="003C0898"/>
    <w:rsid w:val="003C0D4D"/>
    <w:rsid w:val="003C0E27"/>
    <w:rsid w:val="003C0E5D"/>
    <w:rsid w:val="003C0F82"/>
    <w:rsid w:val="003C1472"/>
    <w:rsid w:val="003C1638"/>
    <w:rsid w:val="003C17B6"/>
    <w:rsid w:val="003C1AD7"/>
    <w:rsid w:val="003C1BDC"/>
    <w:rsid w:val="003C1C55"/>
    <w:rsid w:val="003C1F4F"/>
    <w:rsid w:val="003C26AF"/>
    <w:rsid w:val="003C2869"/>
    <w:rsid w:val="003C291D"/>
    <w:rsid w:val="003C2A3C"/>
    <w:rsid w:val="003C2AC0"/>
    <w:rsid w:val="003C2AF8"/>
    <w:rsid w:val="003C2B49"/>
    <w:rsid w:val="003C2C40"/>
    <w:rsid w:val="003C2F7F"/>
    <w:rsid w:val="003C3134"/>
    <w:rsid w:val="003C31B0"/>
    <w:rsid w:val="003C3263"/>
    <w:rsid w:val="003C32A2"/>
    <w:rsid w:val="003C33E7"/>
    <w:rsid w:val="003C3473"/>
    <w:rsid w:val="003C36BA"/>
    <w:rsid w:val="003C3700"/>
    <w:rsid w:val="003C3FDF"/>
    <w:rsid w:val="003C4166"/>
    <w:rsid w:val="003C4366"/>
    <w:rsid w:val="003C4426"/>
    <w:rsid w:val="003C44AB"/>
    <w:rsid w:val="003C44B5"/>
    <w:rsid w:val="003C4D32"/>
    <w:rsid w:val="003C5002"/>
    <w:rsid w:val="003C5A8D"/>
    <w:rsid w:val="003C5B9E"/>
    <w:rsid w:val="003C5F74"/>
    <w:rsid w:val="003C639F"/>
    <w:rsid w:val="003C6965"/>
    <w:rsid w:val="003C6A7A"/>
    <w:rsid w:val="003C6BA4"/>
    <w:rsid w:val="003C6C73"/>
    <w:rsid w:val="003C7112"/>
    <w:rsid w:val="003C7191"/>
    <w:rsid w:val="003C7496"/>
    <w:rsid w:val="003C7879"/>
    <w:rsid w:val="003C7B89"/>
    <w:rsid w:val="003C7D92"/>
    <w:rsid w:val="003C7E86"/>
    <w:rsid w:val="003C7F2A"/>
    <w:rsid w:val="003C7FF9"/>
    <w:rsid w:val="003D0301"/>
    <w:rsid w:val="003D0517"/>
    <w:rsid w:val="003D0988"/>
    <w:rsid w:val="003D0A88"/>
    <w:rsid w:val="003D0EAD"/>
    <w:rsid w:val="003D1113"/>
    <w:rsid w:val="003D155A"/>
    <w:rsid w:val="003D1653"/>
    <w:rsid w:val="003D1733"/>
    <w:rsid w:val="003D17A5"/>
    <w:rsid w:val="003D1A83"/>
    <w:rsid w:val="003D1ACE"/>
    <w:rsid w:val="003D1AD4"/>
    <w:rsid w:val="003D1D39"/>
    <w:rsid w:val="003D1D75"/>
    <w:rsid w:val="003D1FFF"/>
    <w:rsid w:val="003D2329"/>
    <w:rsid w:val="003D2D6D"/>
    <w:rsid w:val="003D306E"/>
    <w:rsid w:val="003D30B4"/>
    <w:rsid w:val="003D310E"/>
    <w:rsid w:val="003D31C6"/>
    <w:rsid w:val="003D323A"/>
    <w:rsid w:val="003D3262"/>
    <w:rsid w:val="003D33B5"/>
    <w:rsid w:val="003D3D08"/>
    <w:rsid w:val="003D3DEC"/>
    <w:rsid w:val="003D3E05"/>
    <w:rsid w:val="003D3E91"/>
    <w:rsid w:val="003D4174"/>
    <w:rsid w:val="003D456B"/>
    <w:rsid w:val="003D4661"/>
    <w:rsid w:val="003D4A36"/>
    <w:rsid w:val="003D4A37"/>
    <w:rsid w:val="003D4BA6"/>
    <w:rsid w:val="003D4C73"/>
    <w:rsid w:val="003D4FE0"/>
    <w:rsid w:val="003D516B"/>
    <w:rsid w:val="003D53B9"/>
    <w:rsid w:val="003D5777"/>
    <w:rsid w:val="003D577F"/>
    <w:rsid w:val="003D58F2"/>
    <w:rsid w:val="003D5A64"/>
    <w:rsid w:val="003D5B5E"/>
    <w:rsid w:val="003D5B9D"/>
    <w:rsid w:val="003D5CB7"/>
    <w:rsid w:val="003D62EF"/>
    <w:rsid w:val="003D68CA"/>
    <w:rsid w:val="003D68E4"/>
    <w:rsid w:val="003D6DED"/>
    <w:rsid w:val="003D6ED9"/>
    <w:rsid w:val="003D6F49"/>
    <w:rsid w:val="003D703E"/>
    <w:rsid w:val="003D7188"/>
    <w:rsid w:val="003D71F9"/>
    <w:rsid w:val="003D7498"/>
    <w:rsid w:val="003D74D8"/>
    <w:rsid w:val="003D7594"/>
    <w:rsid w:val="003D767D"/>
    <w:rsid w:val="003D76D6"/>
    <w:rsid w:val="003D773E"/>
    <w:rsid w:val="003D78DF"/>
    <w:rsid w:val="003D7940"/>
    <w:rsid w:val="003D7A30"/>
    <w:rsid w:val="003D7C16"/>
    <w:rsid w:val="003D7CEA"/>
    <w:rsid w:val="003D7D66"/>
    <w:rsid w:val="003D7F32"/>
    <w:rsid w:val="003D7FBD"/>
    <w:rsid w:val="003E043E"/>
    <w:rsid w:val="003E0A9D"/>
    <w:rsid w:val="003E0BE6"/>
    <w:rsid w:val="003E0C35"/>
    <w:rsid w:val="003E0E68"/>
    <w:rsid w:val="003E0ED5"/>
    <w:rsid w:val="003E0F6B"/>
    <w:rsid w:val="003E1029"/>
    <w:rsid w:val="003E109E"/>
    <w:rsid w:val="003E17E4"/>
    <w:rsid w:val="003E1837"/>
    <w:rsid w:val="003E191A"/>
    <w:rsid w:val="003E1B98"/>
    <w:rsid w:val="003E1BA5"/>
    <w:rsid w:val="003E1ED6"/>
    <w:rsid w:val="003E1F69"/>
    <w:rsid w:val="003E1F92"/>
    <w:rsid w:val="003E21D8"/>
    <w:rsid w:val="003E2642"/>
    <w:rsid w:val="003E26B6"/>
    <w:rsid w:val="003E2751"/>
    <w:rsid w:val="003E2925"/>
    <w:rsid w:val="003E2F54"/>
    <w:rsid w:val="003E32E5"/>
    <w:rsid w:val="003E3466"/>
    <w:rsid w:val="003E34CD"/>
    <w:rsid w:val="003E38AD"/>
    <w:rsid w:val="003E3D8F"/>
    <w:rsid w:val="003E3D91"/>
    <w:rsid w:val="003E4197"/>
    <w:rsid w:val="003E41D0"/>
    <w:rsid w:val="003E472A"/>
    <w:rsid w:val="003E495E"/>
    <w:rsid w:val="003E4B1E"/>
    <w:rsid w:val="003E4BF4"/>
    <w:rsid w:val="003E4C17"/>
    <w:rsid w:val="003E4CE8"/>
    <w:rsid w:val="003E4E9A"/>
    <w:rsid w:val="003E4F75"/>
    <w:rsid w:val="003E4FDE"/>
    <w:rsid w:val="003E4FE5"/>
    <w:rsid w:val="003E50C5"/>
    <w:rsid w:val="003E565C"/>
    <w:rsid w:val="003E56C1"/>
    <w:rsid w:val="003E56FF"/>
    <w:rsid w:val="003E5701"/>
    <w:rsid w:val="003E5A86"/>
    <w:rsid w:val="003E5A87"/>
    <w:rsid w:val="003E5A8E"/>
    <w:rsid w:val="003E5D00"/>
    <w:rsid w:val="003E5DB6"/>
    <w:rsid w:val="003E5EBB"/>
    <w:rsid w:val="003E5F77"/>
    <w:rsid w:val="003E6019"/>
    <w:rsid w:val="003E62EA"/>
    <w:rsid w:val="003E66E8"/>
    <w:rsid w:val="003E6A0B"/>
    <w:rsid w:val="003E6A34"/>
    <w:rsid w:val="003E6D38"/>
    <w:rsid w:val="003E6E30"/>
    <w:rsid w:val="003E718E"/>
    <w:rsid w:val="003E7316"/>
    <w:rsid w:val="003E75E1"/>
    <w:rsid w:val="003E76DE"/>
    <w:rsid w:val="003E7E00"/>
    <w:rsid w:val="003F00E7"/>
    <w:rsid w:val="003F01A8"/>
    <w:rsid w:val="003F01C0"/>
    <w:rsid w:val="003F01D8"/>
    <w:rsid w:val="003F0320"/>
    <w:rsid w:val="003F03EB"/>
    <w:rsid w:val="003F0561"/>
    <w:rsid w:val="003F0802"/>
    <w:rsid w:val="003F093D"/>
    <w:rsid w:val="003F09F1"/>
    <w:rsid w:val="003F0B33"/>
    <w:rsid w:val="003F0B48"/>
    <w:rsid w:val="003F0C8C"/>
    <w:rsid w:val="003F0FC8"/>
    <w:rsid w:val="003F1293"/>
    <w:rsid w:val="003F130D"/>
    <w:rsid w:val="003F14AA"/>
    <w:rsid w:val="003F14F5"/>
    <w:rsid w:val="003F1891"/>
    <w:rsid w:val="003F1959"/>
    <w:rsid w:val="003F1D23"/>
    <w:rsid w:val="003F2015"/>
    <w:rsid w:val="003F205A"/>
    <w:rsid w:val="003F25E8"/>
    <w:rsid w:val="003F2646"/>
    <w:rsid w:val="003F280D"/>
    <w:rsid w:val="003F2907"/>
    <w:rsid w:val="003F2C98"/>
    <w:rsid w:val="003F31FE"/>
    <w:rsid w:val="003F3264"/>
    <w:rsid w:val="003F3281"/>
    <w:rsid w:val="003F3FA7"/>
    <w:rsid w:val="003F4016"/>
    <w:rsid w:val="003F41B5"/>
    <w:rsid w:val="003F4409"/>
    <w:rsid w:val="003F474B"/>
    <w:rsid w:val="003F47A7"/>
    <w:rsid w:val="003F48E4"/>
    <w:rsid w:val="003F53E0"/>
    <w:rsid w:val="003F5A37"/>
    <w:rsid w:val="003F5B39"/>
    <w:rsid w:val="003F602B"/>
    <w:rsid w:val="003F6124"/>
    <w:rsid w:val="003F61A9"/>
    <w:rsid w:val="003F61CB"/>
    <w:rsid w:val="003F6209"/>
    <w:rsid w:val="003F663A"/>
    <w:rsid w:val="003F6685"/>
    <w:rsid w:val="003F6750"/>
    <w:rsid w:val="003F6948"/>
    <w:rsid w:val="003F6969"/>
    <w:rsid w:val="003F6C3C"/>
    <w:rsid w:val="003F6D22"/>
    <w:rsid w:val="003F6D26"/>
    <w:rsid w:val="003F6F93"/>
    <w:rsid w:val="003F6FE3"/>
    <w:rsid w:val="003F7041"/>
    <w:rsid w:val="003F7293"/>
    <w:rsid w:val="003F7488"/>
    <w:rsid w:val="003F7626"/>
    <w:rsid w:val="003F7B01"/>
    <w:rsid w:val="003F7C53"/>
    <w:rsid w:val="003F7C79"/>
    <w:rsid w:val="003F7CD9"/>
    <w:rsid w:val="004000F0"/>
    <w:rsid w:val="0040039F"/>
    <w:rsid w:val="004006AA"/>
    <w:rsid w:val="004006C3"/>
    <w:rsid w:val="00400743"/>
    <w:rsid w:val="004008D3"/>
    <w:rsid w:val="004009FF"/>
    <w:rsid w:val="00400E90"/>
    <w:rsid w:val="00400F49"/>
    <w:rsid w:val="0040105C"/>
    <w:rsid w:val="004011E0"/>
    <w:rsid w:val="00401239"/>
    <w:rsid w:val="0040174B"/>
    <w:rsid w:val="004017B4"/>
    <w:rsid w:val="00401815"/>
    <w:rsid w:val="00401947"/>
    <w:rsid w:val="00401F7B"/>
    <w:rsid w:val="004020E8"/>
    <w:rsid w:val="00402312"/>
    <w:rsid w:val="004023EB"/>
    <w:rsid w:val="004024CD"/>
    <w:rsid w:val="0040257B"/>
    <w:rsid w:val="00402716"/>
    <w:rsid w:val="004027D0"/>
    <w:rsid w:val="00402ACB"/>
    <w:rsid w:val="00402BD0"/>
    <w:rsid w:val="00402C20"/>
    <w:rsid w:val="004030B4"/>
    <w:rsid w:val="004032D1"/>
    <w:rsid w:val="004032E8"/>
    <w:rsid w:val="00403315"/>
    <w:rsid w:val="00403830"/>
    <w:rsid w:val="00403B6F"/>
    <w:rsid w:val="00403BD8"/>
    <w:rsid w:val="00403C70"/>
    <w:rsid w:val="00404088"/>
    <w:rsid w:val="00404663"/>
    <w:rsid w:val="004049D6"/>
    <w:rsid w:val="00404B8E"/>
    <w:rsid w:val="00404D97"/>
    <w:rsid w:val="00405273"/>
    <w:rsid w:val="0040528D"/>
    <w:rsid w:val="0040534F"/>
    <w:rsid w:val="004054C7"/>
    <w:rsid w:val="0040596B"/>
    <w:rsid w:val="004059B8"/>
    <w:rsid w:val="00405EB8"/>
    <w:rsid w:val="00406152"/>
    <w:rsid w:val="00406332"/>
    <w:rsid w:val="00406544"/>
    <w:rsid w:val="00406644"/>
    <w:rsid w:val="00406659"/>
    <w:rsid w:val="004067E0"/>
    <w:rsid w:val="00406A33"/>
    <w:rsid w:val="00406C35"/>
    <w:rsid w:val="004071CF"/>
    <w:rsid w:val="0040761A"/>
    <w:rsid w:val="00407CC2"/>
    <w:rsid w:val="00407E34"/>
    <w:rsid w:val="00407EE7"/>
    <w:rsid w:val="00407F45"/>
    <w:rsid w:val="0041013C"/>
    <w:rsid w:val="004104D1"/>
    <w:rsid w:val="0041064A"/>
    <w:rsid w:val="00410917"/>
    <w:rsid w:val="00410986"/>
    <w:rsid w:val="0041098D"/>
    <w:rsid w:val="00410F43"/>
    <w:rsid w:val="00411115"/>
    <w:rsid w:val="004113F9"/>
    <w:rsid w:val="004114A0"/>
    <w:rsid w:val="0041164B"/>
    <w:rsid w:val="00411B41"/>
    <w:rsid w:val="0041200A"/>
    <w:rsid w:val="00412677"/>
    <w:rsid w:val="0041283B"/>
    <w:rsid w:val="00412878"/>
    <w:rsid w:val="00412B46"/>
    <w:rsid w:val="00412D4F"/>
    <w:rsid w:val="00412E21"/>
    <w:rsid w:val="004130B1"/>
    <w:rsid w:val="00413247"/>
    <w:rsid w:val="00413433"/>
    <w:rsid w:val="0041356C"/>
    <w:rsid w:val="00413638"/>
    <w:rsid w:val="004138A1"/>
    <w:rsid w:val="00413927"/>
    <w:rsid w:val="004139A3"/>
    <w:rsid w:val="00413A5B"/>
    <w:rsid w:val="00413A70"/>
    <w:rsid w:val="00413C6E"/>
    <w:rsid w:val="00413E87"/>
    <w:rsid w:val="00413F66"/>
    <w:rsid w:val="00414107"/>
    <w:rsid w:val="004141E5"/>
    <w:rsid w:val="00414347"/>
    <w:rsid w:val="00414578"/>
    <w:rsid w:val="00414795"/>
    <w:rsid w:val="004147C9"/>
    <w:rsid w:val="00414AB7"/>
    <w:rsid w:val="00414ABC"/>
    <w:rsid w:val="00414B61"/>
    <w:rsid w:val="00414D56"/>
    <w:rsid w:val="00414F5A"/>
    <w:rsid w:val="00414FA7"/>
    <w:rsid w:val="00414FB8"/>
    <w:rsid w:val="0041504B"/>
    <w:rsid w:val="004150E7"/>
    <w:rsid w:val="0041532D"/>
    <w:rsid w:val="00415519"/>
    <w:rsid w:val="00415B5F"/>
    <w:rsid w:val="00415E5D"/>
    <w:rsid w:val="004160AA"/>
    <w:rsid w:val="00416115"/>
    <w:rsid w:val="004162FE"/>
    <w:rsid w:val="0041631E"/>
    <w:rsid w:val="00416375"/>
    <w:rsid w:val="0041644E"/>
    <w:rsid w:val="004165C9"/>
    <w:rsid w:val="004166BF"/>
    <w:rsid w:val="00416AA1"/>
    <w:rsid w:val="00416C02"/>
    <w:rsid w:val="0041701D"/>
    <w:rsid w:val="00417075"/>
    <w:rsid w:val="00417945"/>
    <w:rsid w:val="00417CB6"/>
    <w:rsid w:val="00417D02"/>
    <w:rsid w:val="00417D2B"/>
    <w:rsid w:val="004200E1"/>
    <w:rsid w:val="0042012F"/>
    <w:rsid w:val="00420164"/>
    <w:rsid w:val="004207B0"/>
    <w:rsid w:val="00420FFD"/>
    <w:rsid w:val="0042111F"/>
    <w:rsid w:val="00421257"/>
    <w:rsid w:val="00421275"/>
    <w:rsid w:val="0042132A"/>
    <w:rsid w:val="004215E5"/>
    <w:rsid w:val="00421A14"/>
    <w:rsid w:val="00421D71"/>
    <w:rsid w:val="00421FDC"/>
    <w:rsid w:val="00422067"/>
    <w:rsid w:val="00422148"/>
    <w:rsid w:val="00422322"/>
    <w:rsid w:val="00422504"/>
    <w:rsid w:val="00422875"/>
    <w:rsid w:val="00422892"/>
    <w:rsid w:val="004228BC"/>
    <w:rsid w:val="004228ED"/>
    <w:rsid w:val="00422BD2"/>
    <w:rsid w:val="00422BEF"/>
    <w:rsid w:val="00422FBF"/>
    <w:rsid w:val="0042308C"/>
    <w:rsid w:val="0042342A"/>
    <w:rsid w:val="004234D7"/>
    <w:rsid w:val="004236B2"/>
    <w:rsid w:val="004236F9"/>
    <w:rsid w:val="0042383F"/>
    <w:rsid w:val="0042397F"/>
    <w:rsid w:val="00423D53"/>
    <w:rsid w:val="00423DA2"/>
    <w:rsid w:val="004242EC"/>
    <w:rsid w:val="00424364"/>
    <w:rsid w:val="00424405"/>
    <w:rsid w:val="00424623"/>
    <w:rsid w:val="004248C1"/>
    <w:rsid w:val="00424C1A"/>
    <w:rsid w:val="00424CD3"/>
    <w:rsid w:val="00424DCA"/>
    <w:rsid w:val="004253BA"/>
    <w:rsid w:val="004253CE"/>
    <w:rsid w:val="00425480"/>
    <w:rsid w:val="00425571"/>
    <w:rsid w:val="0042561B"/>
    <w:rsid w:val="0042573F"/>
    <w:rsid w:val="00425765"/>
    <w:rsid w:val="004258C3"/>
    <w:rsid w:val="00425A61"/>
    <w:rsid w:val="00425B40"/>
    <w:rsid w:val="004263E7"/>
    <w:rsid w:val="0042682A"/>
    <w:rsid w:val="00426881"/>
    <w:rsid w:val="00426CC6"/>
    <w:rsid w:val="004271DC"/>
    <w:rsid w:val="004273FE"/>
    <w:rsid w:val="00427406"/>
    <w:rsid w:val="0042756A"/>
    <w:rsid w:val="004275E0"/>
    <w:rsid w:val="0042774A"/>
    <w:rsid w:val="00427841"/>
    <w:rsid w:val="00427937"/>
    <w:rsid w:val="00427AD8"/>
    <w:rsid w:val="00427C6F"/>
    <w:rsid w:val="00427D85"/>
    <w:rsid w:val="00427EEF"/>
    <w:rsid w:val="00427F2B"/>
    <w:rsid w:val="00427FF4"/>
    <w:rsid w:val="0043004E"/>
    <w:rsid w:val="004300C0"/>
    <w:rsid w:val="00430104"/>
    <w:rsid w:val="0043016A"/>
    <w:rsid w:val="004301BD"/>
    <w:rsid w:val="00430298"/>
    <w:rsid w:val="004305EE"/>
    <w:rsid w:val="0043072C"/>
    <w:rsid w:val="00430A7A"/>
    <w:rsid w:val="00430D47"/>
    <w:rsid w:val="00430F5C"/>
    <w:rsid w:val="004312F6"/>
    <w:rsid w:val="00431464"/>
    <w:rsid w:val="0043159A"/>
    <w:rsid w:val="0043176A"/>
    <w:rsid w:val="00431C30"/>
    <w:rsid w:val="00431CFB"/>
    <w:rsid w:val="00431D3A"/>
    <w:rsid w:val="00431EFB"/>
    <w:rsid w:val="00431F2A"/>
    <w:rsid w:val="004322A4"/>
    <w:rsid w:val="00432374"/>
    <w:rsid w:val="004324CB"/>
    <w:rsid w:val="00432DBC"/>
    <w:rsid w:val="00432E00"/>
    <w:rsid w:val="00432E87"/>
    <w:rsid w:val="004332BA"/>
    <w:rsid w:val="00433809"/>
    <w:rsid w:val="004338C2"/>
    <w:rsid w:val="00433930"/>
    <w:rsid w:val="00433A4E"/>
    <w:rsid w:val="00433D66"/>
    <w:rsid w:val="00433DA8"/>
    <w:rsid w:val="00433E87"/>
    <w:rsid w:val="00433EAD"/>
    <w:rsid w:val="00433EE2"/>
    <w:rsid w:val="00434048"/>
    <w:rsid w:val="004340EB"/>
    <w:rsid w:val="004340F9"/>
    <w:rsid w:val="004342CB"/>
    <w:rsid w:val="004343A0"/>
    <w:rsid w:val="00434411"/>
    <w:rsid w:val="0043454C"/>
    <w:rsid w:val="00434561"/>
    <w:rsid w:val="0043463F"/>
    <w:rsid w:val="0043477A"/>
    <w:rsid w:val="004348AB"/>
    <w:rsid w:val="00434B01"/>
    <w:rsid w:val="00435465"/>
    <w:rsid w:val="004356AE"/>
    <w:rsid w:val="00435AC2"/>
    <w:rsid w:val="00435B06"/>
    <w:rsid w:val="00435BCE"/>
    <w:rsid w:val="00435D2E"/>
    <w:rsid w:val="00436236"/>
    <w:rsid w:val="00436348"/>
    <w:rsid w:val="00436500"/>
    <w:rsid w:val="00436727"/>
    <w:rsid w:val="00436851"/>
    <w:rsid w:val="00436CD7"/>
    <w:rsid w:val="00436F74"/>
    <w:rsid w:val="0043733D"/>
    <w:rsid w:val="00437430"/>
    <w:rsid w:val="0043744E"/>
    <w:rsid w:val="00437455"/>
    <w:rsid w:val="0043745A"/>
    <w:rsid w:val="004374AC"/>
    <w:rsid w:val="004374E4"/>
    <w:rsid w:val="004379C0"/>
    <w:rsid w:val="00437A2F"/>
    <w:rsid w:val="004402C3"/>
    <w:rsid w:val="004403A5"/>
    <w:rsid w:val="00440528"/>
    <w:rsid w:val="00440919"/>
    <w:rsid w:val="00440A3E"/>
    <w:rsid w:val="00440A91"/>
    <w:rsid w:val="00440EA2"/>
    <w:rsid w:val="0044110D"/>
    <w:rsid w:val="00441323"/>
    <w:rsid w:val="004415F3"/>
    <w:rsid w:val="004417D3"/>
    <w:rsid w:val="00441F8B"/>
    <w:rsid w:val="0044200F"/>
    <w:rsid w:val="004421C6"/>
    <w:rsid w:val="00442487"/>
    <w:rsid w:val="004424CB"/>
    <w:rsid w:val="00442C52"/>
    <w:rsid w:val="00442CB2"/>
    <w:rsid w:val="004431BC"/>
    <w:rsid w:val="00443316"/>
    <w:rsid w:val="0044333A"/>
    <w:rsid w:val="00443525"/>
    <w:rsid w:val="0044379D"/>
    <w:rsid w:val="00443973"/>
    <w:rsid w:val="00443A1D"/>
    <w:rsid w:val="00443D29"/>
    <w:rsid w:val="00443E37"/>
    <w:rsid w:val="00443EDB"/>
    <w:rsid w:val="00443FDE"/>
    <w:rsid w:val="00444045"/>
    <w:rsid w:val="00444113"/>
    <w:rsid w:val="004443C6"/>
    <w:rsid w:val="00444569"/>
    <w:rsid w:val="00444585"/>
    <w:rsid w:val="004448AD"/>
    <w:rsid w:val="00444B58"/>
    <w:rsid w:val="0044511D"/>
    <w:rsid w:val="004452E0"/>
    <w:rsid w:val="004452F0"/>
    <w:rsid w:val="004453B1"/>
    <w:rsid w:val="004455A4"/>
    <w:rsid w:val="0044560B"/>
    <w:rsid w:val="00445693"/>
    <w:rsid w:val="00445D2D"/>
    <w:rsid w:val="00445EC0"/>
    <w:rsid w:val="0044650F"/>
    <w:rsid w:val="004465D1"/>
    <w:rsid w:val="00446756"/>
    <w:rsid w:val="00446859"/>
    <w:rsid w:val="00446978"/>
    <w:rsid w:val="00446A9C"/>
    <w:rsid w:val="004476AF"/>
    <w:rsid w:val="00447778"/>
    <w:rsid w:val="00447A17"/>
    <w:rsid w:val="00447B80"/>
    <w:rsid w:val="00447BA9"/>
    <w:rsid w:val="00447DA1"/>
    <w:rsid w:val="00447DEB"/>
    <w:rsid w:val="00447EB2"/>
    <w:rsid w:val="00447F72"/>
    <w:rsid w:val="0045024F"/>
    <w:rsid w:val="004502B7"/>
    <w:rsid w:val="004504C2"/>
    <w:rsid w:val="004507C9"/>
    <w:rsid w:val="00450A21"/>
    <w:rsid w:val="00450A5B"/>
    <w:rsid w:val="00450D13"/>
    <w:rsid w:val="00450D1C"/>
    <w:rsid w:val="00450D87"/>
    <w:rsid w:val="00451034"/>
    <w:rsid w:val="00451228"/>
    <w:rsid w:val="00451293"/>
    <w:rsid w:val="00451699"/>
    <w:rsid w:val="00451C6D"/>
    <w:rsid w:val="00451D00"/>
    <w:rsid w:val="00451F58"/>
    <w:rsid w:val="00451FDB"/>
    <w:rsid w:val="00452437"/>
    <w:rsid w:val="004525AD"/>
    <w:rsid w:val="004528A3"/>
    <w:rsid w:val="00452B33"/>
    <w:rsid w:val="00452E5B"/>
    <w:rsid w:val="00452FC3"/>
    <w:rsid w:val="00452FD4"/>
    <w:rsid w:val="0045301B"/>
    <w:rsid w:val="00453412"/>
    <w:rsid w:val="00453608"/>
    <w:rsid w:val="00453745"/>
    <w:rsid w:val="00453748"/>
    <w:rsid w:val="00453929"/>
    <w:rsid w:val="004539AE"/>
    <w:rsid w:val="00453FA9"/>
    <w:rsid w:val="0045426C"/>
    <w:rsid w:val="004542A4"/>
    <w:rsid w:val="004543C4"/>
    <w:rsid w:val="0045452B"/>
    <w:rsid w:val="004545E1"/>
    <w:rsid w:val="0045466E"/>
    <w:rsid w:val="00454696"/>
    <w:rsid w:val="0045471E"/>
    <w:rsid w:val="004548B0"/>
    <w:rsid w:val="004548FE"/>
    <w:rsid w:val="00454D7A"/>
    <w:rsid w:val="00454E65"/>
    <w:rsid w:val="00454FD5"/>
    <w:rsid w:val="0045519C"/>
    <w:rsid w:val="00455429"/>
    <w:rsid w:val="00455A74"/>
    <w:rsid w:val="00455AA9"/>
    <w:rsid w:val="00455AD0"/>
    <w:rsid w:val="00455AD8"/>
    <w:rsid w:val="00455E2A"/>
    <w:rsid w:val="00455E47"/>
    <w:rsid w:val="0045649A"/>
    <w:rsid w:val="0045659C"/>
    <w:rsid w:val="0045679E"/>
    <w:rsid w:val="004568E5"/>
    <w:rsid w:val="00456D0D"/>
    <w:rsid w:val="00456D25"/>
    <w:rsid w:val="004577EC"/>
    <w:rsid w:val="004579F2"/>
    <w:rsid w:val="00457B4E"/>
    <w:rsid w:val="00457F1F"/>
    <w:rsid w:val="00460225"/>
    <w:rsid w:val="00460430"/>
    <w:rsid w:val="00460483"/>
    <w:rsid w:val="0046048B"/>
    <w:rsid w:val="0046066D"/>
    <w:rsid w:val="0046076B"/>
    <w:rsid w:val="00460843"/>
    <w:rsid w:val="00460A58"/>
    <w:rsid w:val="00460C63"/>
    <w:rsid w:val="00460D54"/>
    <w:rsid w:val="00460FAC"/>
    <w:rsid w:val="00461181"/>
    <w:rsid w:val="004612D6"/>
    <w:rsid w:val="004612E8"/>
    <w:rsid w:val="00461332"/>
    <w:rsid w:val="00461350"/>
    <w:rsid w:val="00461680"/>
    <w:rsid w:val="0046185A"/>
    <w:rsid w:val="00461958"/>
    <w:rsid w:val="00461980"/>
    <w:rsid w:val="00461ACB"/>
    <w:rsid w:val="00461B31"/>
    <w:rsid w:val="00461C5D"/>
    <w:rsid w:val="00461FA2"/>
    <w:rsid w:val="0046225F"/>
    <w:rsid w:val="004625CA"/>
    <w:rsid w:val="00462730"/>
    <w:rsid w:val="0046273F"/>
    <w:rsid w:val="00462A13"/>
    <w:rsid w:val="00462B7D"/>
    <w:rsid w:val="00462D32"/>
    <w:rsid w:val="004631E8"/>
    <w:rsid w:val="00463417"/>
    <w:rsid w:val="004635CF"/>
    <w:rsid w:val="004639BF"/>
    <w:rsid w:val="00463B87"/>
    <w:rsid w:val="00463BAD"/>
    <w:rsid w:val="00463CC5"/>
    <w:rsid w:val="004641BA"/>
    <w:rsid w:val="00464218"/>
    <w:rsid w:val="00464238"/>
    <w:rsid w:val="004648FC"/>
    <w:rsid w:val="00464B55"/>
    <w:rsid w:val="00464C8F"/>
    <w:rsid w:val="00464CF1"/>
    <w:rsid w:val="0046556A"/>
    <w:rsid w:val="00465649"/>
    <w:rsid w:val="00465AFB"/>
    <w:rsid w:val="00465E76"/>
    <w:rsid w:val="00466254"/>
    <w:rsid w:val="0046636B"/>
    <w:rsid w:val="004663BA"/>
    <w:rsid w:val="0046657A"/>
    <w:rsid w:val="00466623"/>
    <w:rsid w:val="0046662A"/>
    <w:rsid w:val="004667EA"/>
    <w:rsid w:val="0046684B"/>
    <w:rsid w:val="00466871"/>
    <w:rsid w:val="00466959"/>
    <w:rsid w:val="00466AFD"/>
    <w:rsid w:val="00466B18"/>
    <w:rsid w:val="00466CE2"/>
    <w:rsid w:val="00466EB6"/>
    <w:rsid w:val="00466F21"/>
    <w:rsid w:val="00467006"/>
    <w:rsid w:val="00467104"/>
    <w:rsid w:val="00467123"/>
    <w:rsid w:val="00467155"/>
    <w:rsid w:val="004672BE"/>
    <w:rsid w:val="004675A2"/>
    <w:rsid w:val="004678DA"/>
    <w:rsid w:val="00467AF6"/>
    <w:rsid w:val="00467B88"/>
    <w:rsid w:val="00467DAB"/>
    <w:rsid w:val="00467F5F"/>
    <w:rsid w:val="0047086B"/>
    <w:rsid w:val="004708EF"/>
    <w:rsid w:val="00470B46"/>
    <w:rsid w:val="00470BC4"/>
    <w:rsid w:val="00470C0F"/>
    <w:rsid w:val="00470D1F"/>
    <w:rsid w:val="00470E42"/>
    <w:rsid w:val="0047137A"/>
    <w:rsid w:val="004715B8"/>
    <w:rsid w:val="00471814"/>
    <w:rsid w:val="00471B4F"/>
    <w:rsid w:val="00471FEC"/>
    <w:rsid w:val="004720B8"/>
    <w:rsid w:val="0047234F"/>
    <w:rsid w:val="004728DB"/>
    <w:rsid w:val="004729C5"/>
    <w:rsid w:val="00472C51"/>
    <w:rsid w:val="00472DD5"/>
    <w:rsid w:val="00472F81"/>
    <w:rsid w:val="004732C4"/>
    <w:rsid w:val="0047354B"/>
    <w:rsid w:val="00473589"/>
    <w:rsid w:val="0047365B"/>
    <w:rsid w:val="0047371A"/>
    <w:rsid w:val="0047394B"/>
    <w:rsid w:val="00473C63"/>
    <w:rsid w:val="00473FD9"/>
    <w:rsid w:val="00474518"/>
    <w:rsid w:val="004745B2"/>
    <w:rsid w:val="004745F8"/>
    <w:rsid w:val="00474AA2"/>
    <w:rsid w:val="00474BBE"/>
    <w:rsid w:val="00474C0B"/>
    <w:rsid w:val="00474C27"/>
    <w:rsid w:val="00474CDB"/>
    <w:rsid w:val="00474DD3"/>
    <w:rsid w:val="00474F92"/>
    <w:rsid w:val="00475278"/>
    <w:rsid w:val="004753EF"/>
    <w:rsid w:val="004753F0"/>
    <w:rsid w:val="00475416"/>
    <w:rsid w:val="00475721"/>
    <w:rsid w:val="004759F4"/>
    <w:rsid w:val="00475B89"/>
    <w:rsid w:val="00475BE6"/>
    <w:rsid w:val="00475DFE"/>
    <w:rsid w:val="004763F9"/>
    <w:rsid w:val="00476C10"/>
    <w:rsid w:val="00476E2A"/>
    <w:rsid w:val="004771E1"/>
    <w:rsid w:val="004775B0"/>
    <w:rsid w:val="00477903"/>
    <w:rsid w:val="00477A15"/>
    <w:rsid w:val="00477A44"/>
    <w:rsid w:val="00477AB7"/>
    <w:rsid w:val="00477B4C"/>
    <w:rsid w:val="00477B61"/>
    <w:rsid w:val="00477BC9"/>
    <w:rsid w:val="00477BF5"/>
    <w:rsid w:val="00477F6E"/>
    <w:rsid w:val="00477F9A"/>
    <w:rsid w:val="00477FCD"/>
    <w:rsid w:val="00480276"/>
    <w:rsid w:val="004803A1"/>
    <w:rsid w:val="0048042C"/>
    <w:rsid w:val="0048057B"/>
    <w:rsid w:val="004808A8"/>
    <w:rsid w:val="00480D17"/>
    <w:rsid w:val="00481607"/>
    <w:rsid w:val="00481AA7"/>
    <w:rsid w:val="00481AC6"/>
    <w:rsid w:val="004822C6"/>
    <w:rsid w:val="0048274E"/>
    <w:rsid w:val="00482957"/>
    <w:rsid w:val="004829E6"/>
    <w:rsid w:val="00482B63"/>
    <w:rsid w:val="00482D58"/>
    <w:rsid w:val="00482DA8"/>
    <w:rsid w:val="00482E1C"/>
    <w:rsid w:val="00482FE2"/>
    <w:rsid w:val="00483171"/>
    <w:rsid w:val="00483739"/>
    <w:rsid w:val="00483C25"/>
    <w:rsid w:val="00483C69"/>
    <w:rsid w:val="00483FAA"/>
    <w:rsid w:val="004840DE"/>
    <w:rsid w:val="00484326"/>
    <w:rsid w:val="004843A1"/>
    <w:rsid w:val="004844AE"/>
    <w:rsid w:val="004844B2"/>
    <w:rsid w:val="0048453E"/>
    <w:rsid w:val="0048481A"/>
    <w:rsid w:val="00484899"/>
    <w:rsid w:val="00484920"/>
    <w:rsid w:val="00484A04"/>
    <w:rsid w:val="00484CA8"/>
    <w:rsid w:val="00484D49"/>
    <w:rsid w:val="00484E80"/>
    <w:rsid w:val="00485393"/>
    <w:rsid w:val="0048566D"/>
    <w:rsid w:val="0048569C"/>
    <w:rsid w:val="00485768"/>
    <w:rsid w:val="004857FA"/>
    <w:rsid w:val="00485864"/>
    <w:rsid w:val="00485A34"/>
    <w:rsid w:val="00485A41"/>
    <w:rsid w:val="004864B2"/>
    <w:rsid w:val="004865AE"/>
    <w:rsid w:val="004868AE"/>
    <w:rsid w:val="00486ABF"/>
    <w:rsid w:val="00486AFB"/>
    <w:rsid w:val="00487066"/>
    <w:rsid w:val="00487504"/>
    <w:rsid w:val="0048776D"/>
    <w:rsid w:val="004879F9"/>
    <w:rsid w:val="00487A6B"/>
    <w:rsid w:val="004900BF"/>
    <w:rsid w:val="0049016D"/>
    <w:rsid w:val="004904B7"/>
    <w:rsid w:val="004904DC"/>
    <w:rsid w:val="0049084D"/>
    <w:rsid w:val="004908AA"/>
    <w:rsid w:val="00491092"/>
    <w:rsid w:val="004910A7"/>
    <w:rsid w:val="0049125D"/>
    <w:rsid w:val="0049177A"/>
    <w:rsid w:val="0049214F"/>
    <w:rsid w:val="00492451"/>
    <w:rsid w:val="00492886"/>
    <w:rsid w:val="00492D2B"/>
    <w:rsid w:val="004934E2"/>
    <w:rsid w:val="00493800"/>
    <w:rsid w:val="00493986"/>
    <w:rsid w:val="00493B8A"/>
    <w:rsid w:val="00493F17"/>
    <w:rsid w:val="00493F73"/>
    <w:rsid w:val="0049428E"/>
    <w:rsid w:val="0049429C"/>
    <w:rsid w:val="00494386"/>
    <w:rsid w:val="0049442E"/>
    <w:rsid w:val="00494553"/>
    <w:rsid w:val="00494697"/>
    <w:rsid w:val="004947F0"/>
    <w:rsid w:val="00494972"/>
    <w:rsid w:val="00494C2C"/>
    <w:rsid w:val="00494E9B"/>
    <w:rsid w:val="00494F15"/>
    <w:rsid w:val="0049527E"/>
    <w:rsid w:val="004954C7"/>
    <w:rsid w:val="004955A6"/>
    <w:rsid w:val="004956D9"/>
    <w:rsid w:val="004958A1"/>
    <w:rsid w:val="00495951"/>
    <w:rsid w:val="00495A48"/>
    <w:rsid w:val="00495A69"/>
    <w:rsid w:val="00496176"/>
    <w:rsid w:val="0049617C"/>
    <w:rsid w:val="00496826"/>
    <w:rsid w:val="00496B91"/>
    <w:rsid w:val="00496DDA"/>
    <w:rsid w:val="0049746C"/>
    <w:rsid w:val="0049747A"/>
    <w:rsid w:val="00497802"/>
    <w:rsid w:val="00497838"/>
    <w:rsid w:val="00497AD5"/>
    <w:rsid w:val="00497C9F"/>
    <w:rsid w:val="004A03F6"/>
    <w:rsid w:val="004A06D4"/>
    <w:rsid w:val="004A0902"/>
    <w:rsid w:val="004A0BFD"/>
    <w:rsid w:val="004A0FF2"/>
    <w:rsid w:val="004A120A"/>
    <w:rsid w:val="004A123D"/>
    <w:rsid w:val="004A134C"/>
    <w:rsid w:val="004A15EC"/>
    <w:rsid w:val="004A1990"/>
    <w:rsid w:val="004A1BEF"/>
    <w:rsid w:val="004A1F2E"/>
    <w:rsid w:val="004A2207"/>
    <w:rsid w:val="004A2213"/>
    <w:rsid w:val="004A23A6"/>
    <w:rsid w:val="004A26F7"/>
    <w:rsid w:val="004A2782"/>
    <w:rsid w:val="004A2955"/>
    <w:rsid w:val="004A2B86"/>
    <w:rsid w:val="004A2E3B"/>
    <w:rsid w:val="004A2F37"/>
    <w:rsid w:val="004A2F77"/>
    <w:rsid w:val="004A3024"/>
    <w:rsid w:val="004A32FF"/>
    <w:rsid w:val="004A3468"/>
    <w:rsid w:val="004A3718"/>
    <w:rsid w:val="004A37A7"/>
    <w:rsid w:val="004A381A"/>
    <w:rsid w:val="004A4012"/>
    <w:rsid w:val="004A40B8"/>
    <w:rsid w:val="004A410B"/>
    <w:rsid w:val="004A4226"/>
    <w:rsid w:val="004A4457"/>
    <w:rsid w:val="004A457A"/>
    <w:rsid w:val="004A490A"/>
    <w:rsid w:val="004A4D81"/>
    <w:rsid w:val="004A4EC6"/>
    <w:rsid w:val="004A507F"/>
    <w:rsid w:val="004A5118"/>
    <w:rsid w:val="004A520B"/>
    <w:rsid w:val="004A53C9"/>
    <w:rsid w:val="004A5595"/>
    <w:rsid w:val="004A5674"/>
    <w:rsid w:val="004A578D"/>
    <w:rsid w:val="004A58C6"/>
    <w:rsid w:val="004A5953"/>
    <w:rsid w:val="004A59BD"/>
    <w:rsid w:val="004A5C84"/>
    <w:rsid w:val="004A5CA9"/>
    <w:rsid w:val="004A5E87"/>
    <w:rsid w:val="004A62C8"/>
    <w:rsid w:val="004A630C"/>
    <w:rsid w:val="004A65E9"/>
    <w:rsid w:val="004A6658"/>
    <w:rsid w:val="004A67F5"/>
    <w:rsid w:val="004A6851"/>
    <w:rsid w:val="004A6D15"/>
    <w:rsid w:val="004A7875"/>
    <w:rsid w:val="004A79DB"/>
    <w:rsid w:val="004A7BCD"/>
    <w:rsid w:val="004A7DCB"/>
    <w:rsid w:val="004A7E07"/>
    <w:rsid w:val="004B0041"/>
    <w:rsid w:val="004B00FD"/>
    <w:rsid w:val="004B0237"/>
    <w:rsid w:val="004B0298"/>
    <w:rsid w:val="004B0431"/>
    <w:rsid w:val="004B0688"/>
    <w:rsid w:val="004B06F2"/>
    <w:rsid w:val="004B08A1"/>
    <w:rsid w:val="004B16A2"/>
    <w:rsid w:val="004B1A48"/>
    <w:rsid w:val="004B1B75"/>
    <w:rsid w:val="004B1BDF"/>
    <w:rsid w:val="004B2039"/>
    <w:rsid w:val="004B2041"/>
    <w:rsid w:val="004B21BA"/>
    <w:rsid w:val="004B225C"/>
    <w:rsid w:val="004B2266"/>
    <w:rsid w:val="004B291F"/>
    <w:rsid w:val="004B2F5F"/>
    <w:rsid w:val="004B317B"/>
    <w:rsid w:val="004B394B"/>
    <w:rsid w:val="004B3A2D"/>
    <w:rsid w:val="004B3B02"/>
    <w:rsid w:val="004B3EE7"/>
    <w:rsid w:val="004B457B"/>
    <w:rsid w:val="004B47F1"/>
    <w:rsid w:val="004B4BC7"/>
    <w:rsid w:val="004B4F91"/>
    <w:rsid w:val="004B5065"/>
    <w:rsid w:val="004B5204"/>
    <w:rsid w:val="004B534E"/>
    <w:rsid w:val="004B5631"/>
    <w:rsid w:val="004B5759"/>
    <w:rsid w:val="004B5821"/>
    <w:rsid w:val="004B5939"/>
    <w:rsid w:val="004B5967"/>
    <w:rsid w:val="004B5C82"/>
    <w:rsid w:val="004B5D72"/>
    <w:rsid w:val="004B5E62"/>
    <w:rsid w:val="004B5F3B"/>
    <w:rsid w:val="004B5F9A"/>
    <w:rsid w:val="004B65C4"/>
    <w:rsid w:val="004B669A"/>
    <w:rsid w:val="004B673D"/>
    <w:rsid w:val="004B6858"/>
    <w:rsid w:val="004B6AD3"/>
    <w:rsid w:val="004B6FBF"/>
    <w:rsid w:val="004B703F"/>
    <w:rsid w:val="004B708A"/>
    <w:rsid w:val="004B70DC"/>
    <w:rsid w:val="004B7209"/>
    <w:rsid w:val="004B75D7"/>
    <w:rsid w:val="004B7699"/>
    <w:rsid w:val="004B7A0F"/>
    <w:rsid w:val="004B7A41"/>
    <w:rsid w:val="004C022E"/>
    <w:rsid w:val="004C026A"/>
    <w:rsid w:val="004C03B2"/>
    <w:rsid w:val="004C0551"/>
    <w:rsid w:val="004C065B"/>
    <w:rsid w:val="004C0A89"/>
    <w:rsid w:val="004C0AF8"/>
    <w:rsid w:val="004C10E8"/>
    <w:rsid w:val="004C121D"/>
    <w:rsid w:val="004C125E"/>
    <w:rsid w:val="004C1451"/>
    <w:rsid w:val="004C151D"/>
    <w:rsid w:val="004C18E2"/>
    <w:rsid w:val="004C1979"/>
    <w:rsid w:val="004C1D1D"/>
    <w:rsid w:val="004C1DA4"/>
    <w:rsid w:val="004C1EA8"/>
    <w:rsid w:val="004C1FDF"/>
    <w:rsid w:val="004C2955"/>
    <w:rsid w:val="004C2C7C"/>
    <w:rsid w:val="004C2E0F"/>
    <w:rsid w:val="004C3061"/>
    <w:rsid w:val="004C3518"/>
    <w:rsid w:val="004C38A8"/>
    <w:rsid w:val="004C3B24"/>
    <w:rsid w:val="004C3C23"/>
    <w:rsid w:val="004C3C94"/>
    <w:rsid w:val="004C3D2B"/>
    <w:rsid w:val="004C4019"/>
    <w:rsid w:val="004C40E3"/>
    <w:rsid w:val="004C4710"/>
    <w:rsid w:val="004C4940"/>
    <w:rsid w:val="004C4B1D"/>
    <w:rsid w:val="004C4CE3"/>
    <w:rsid w:val="004C4D38"/>
    <w:rsid w:val="004C5036"/>
    <w:rsid w:val="004C5233"/>
    <w:rsid w:val="004C5374"/>
    <w:rsid w:val="004C5840"/>
    <w:rsid w:val="004C5977"/>
    <w:rsid w:val="004C5B7C"/>
    <w:rsid w:val="004C5C07"/>
    <w:rsid w:val="004C5E53"/>
    <w:rsid w:val="004C6108"/>
    <w:rsid w:val="004C622D"/>
    <w:rsid w:val="004C6282"/>
    <w:rsid w:val="004C62BA"/>
    <w:rsid w:val="004C6778"/>
    <w:rsid w:val="004C67CF"/>
    <w:rsid w:val="004C697D"/>
    <w:rsid w:val="004C6B22"/>
    <w:rsid w:val="004C70E9"/>
    <w:rsid w:val="004C72C2"/>
    <w:rsid w:val="004C72F0"/>
    <w:rsid w:val="004C730B"/>
    <w:rsid w:val="004C7397"/>
    <w:rsid w:val="004C76AF"/>
    <w:rsid w:val="004C7765"/>
    <w:rsid w:val="004C77AD"/>
    <w:rsid w:val="004C7808"/>
    <w:rsid w:val="004C7B72"/>
    <w:rsid w:val="004C7BF8"/>
    <w:rsid w:val="004C7D19"/>
    <w:rsid w:val="004D003A"/>
    <w:rsid w:val="004D01B9"/>
    <w:rsid w:val="004D03B6"/>
    <w:rsid w:val="004D046D"/>
    <w:rsid w:val="004D0623"/>
    <w:rsid w:val="004D084F"/>
    <w:rsid w:val="004D0F12"/>
    <w:rsid w:val="004D10A3"/>
    <w:rsid w:val="004D12E9"/>
    <w:rsid w:val="004D12EB"/>
    <w:rsid w:val="004D15D8"/>
    <w:rsid w:val="004D1741"/>
    <w:rsid w:val="004D1DE5"/>
    <w:rsid w:val="004D1FDF"/>
    <w:rsid w:val="004D2058"/>
    <w:rsid w:val="004D2126"/>
    <w:rsid w:val="004D214E"/>
    <w:rsid w:val="004D2237"/>
    <w:rsid w:val="004D2312"/>
    <w:rsid w:val="004D242A"/>
    <w:rsid w:val="004D2442"/>
    <w:rsid w:val="004D29D1"/>
    <w:rsid w:val="004D2B72"/>
    <w:rsid w:val="004D2C6B"/>
    <w:rsid w:val="004D2E11"/>
    <w:rsid w:val="004D32D0"/>
    <w:rsid w:val="004D3355"/>
    <w:rsid w:val="004D3619"/>
    <w:rsid w:val="004D36B7"/>
    <w:rsid w:val="004D37F7"/>
    <w:rsid w:val="004D38FC"/>
    <w:rsid w:val="004D3F23"/>
    <w:rsid w:val="004D3FBB"/>
    <w:rsid w:val="004D406B"/>
    <w:rsid w:val="004D434D"/>
    <w:rsid w:val="004D4716"/>
    <w:rsid w:val="004D4874"/>
    <w:rsid w:val="004D4BEB"/>
    <w:rsid w:val="004D5064"/>
    <w:rsid w:val="004D53C0"/>
    <w:rsid w:val="004D5412"/>
    <w:rsid w:val="004D5509"/>
    <w:rsid w:val="004D57AF"/>
    <w:rsid w:val="004D583D"/>
    <w:rsid w:val="004D59C8"/>
    <w:rsid w:val="004D5A41"/>
    <w:rsid w:val="004D5B4C"/>
    <w:rsid w:val="004D5F2C"/>
    <w:rsid w:val="004D6084"/>
    <w:rsid w:val="004D60C8"/>
    <w:rsid w:val="004D6221"/>
    <w:rsid w:val="004D6528"/>
    <w:rsid w:val="004D65EB"/>
    <w:rsid w:val="004D6673"/>
    <w:rsid w:val="004D68D8"/>
    <w:rsid w:val="004D6954"/>
    <w:rsid w:val="004D6A53"/>
    <w:rsid w:val="004D6EDC"/>
    <w:rsid w:val="004D7338"/>
    <w:rsid w:val="004D7380"/>
    <w:rsid w:val="004D73E5"/>
    <w:rsid w:val="004D75EB"/>
    <w:rsid w:val="004D75F3"/>
    <w:rsid w:val="004D79AC"/>
    <w:rsid w:val="004D7B89"/>
    <w:rsid w:val="004E0001"/>
    <w:rsid w:val="004E0815"/>
    <w:rsid w:val="004E0DA2"/>
    <w:rsid w:val="004E0FE1"/>
    <w:rsid w:val="004E1220"/>
    <w:rsid w:val="004E12B4"/>
    <w:rsid w:val="004E1368"/>
    <w:rsid w:val="004E15B5"/>
    <w:rsid w:val="004E175F"/>
    <w:rsid w:val="004E1859"/>
    <w:rsid w:val="004E18B0"/>
    <w:rsid w:val="004E1A0D"/>
    <w:rsid w:val="004E1FAA"/>
    <w:rsid w:val="004E1FC4"/>
    <w:rsid w:val="004E2264"/>
    <w:rsid w:val="004E2391"/>
    <w:rsid w:val="004E243E"/>
    <w:rsid w:val="004E2B2E"/>
    <w:rsid w:val="004E2F1F"/>
    <w:rsid w:val="004E313F"/>
    <w:rsid w:val="004E32CC"/>
    <w:rsid w:val="004E35C4"/>
    <w:rsid w:val="004E370B"/>
    <w:rsid w:val="004E37D5"/>
    <w:rsid w:val="004E3897"/>
    <w:rsid w:val="004E3A8A"/>
    <w:rsid w:val="004E3C3E"/>
    <w:rsid w:val="004E3F69"/>
    <w:rsid w:val="004E4333"/>
    <w:rsid w:val="004E434E"/>
    <w:rsid w:val="004E4419"/>
    <w:rsid w:val="004E4642"/>
    <w:rsid w:val="004E4AFD"/>
    <w:rsid w:val="004E519A"/>
    <w:rsid w:val="004E52C1"/>
    <w:rsid w:val="004E54FA"/>
    <w:rsid w:val="004E557D"/>
    <w:rsid w:val="004E5657"/>
    <w:rsid w:val="004E56B4"/>
    <w:rsid w:val="004E5800"/>
    <w:rsid w:val="004E6838"/>
    <w:rsid w:val="004E6874"/>
    <w:rsid w:val="004E69B5"/>
    <w:rsid w:val="004E6C4F"/>
    <w:rsid w:val="004E6D88"/>
    <w:rsid w:val="004E70D3"/>
    <w:rsid w:val="004E733C"/>
    <w:rsid w:val="004E75D2"/>
    <w:rsid w:val="004E7863"/>
    <w:rsid w:val="004E7A68"/>
    <w:rsid w:val="004E7C5D"/>
    <w:rsid w:val="004E7D2C"/>
    <w:rsid w:val="004E7D32"/>
    <w:rsid w:val="004E7D60"/>
    <w:rsid w:val="004E7FBD"/>
    <w:rsid w:val="004F09F6"/>
    <w:rsid w:val="004F1030"/>
    <w:rsid w:val="004F125E"/>
    <w:rsid w:val="004F146A"/>
    <w:rsid w:val="004F154C"/>
    <w:rsid w:val="004F157D"/>
    <w:rsid w:val="004F1760"/>
    <w:rsid w:val="004F1901"/>
    <w:rsid w:val="004F19A3"/>
    <w:rsid w:val="004F1BCE"/>
    <w:rsid w:val="004F1D10"/>
    <w:rsid w:val="004F1F5E"/>
    <w:rsid w:val="004F1FF6"/>
    <w:rsid w:val="004F248C"/>
    <w:rsid w:val="004F24F9"/>
    <w:rsid w:val="004F2616"/>
    <w:rsid w:val="004F296A"/>
    <w:rsid w:val="004F2A6C"/>
    <w:rsid w:val="004F2B4D"/>
    <w:rsid w:val="004F2CF0"/>
    <w:rsid w:val="004F33C6"/>
    <w:rsid w:val="004F33ED"/>
    <w:rsid w:val="004F34B0"/>
    <w:rsid w:val="004F3714"/>
    <w:rsid w:val="004F3B31"/>
    <w:rsid w:val="004F3D25"/>
    <w:rsid w:val="004F3EDB"/>
    <w:rsid w:val="004F4317"/>
    <w:rsid w:val="004F4388"/>
    <w:rsid w:val="004F438B"/>
    <w:rsid w:val="004F476C"/>
    <w:rsid w:val="004F4841"/>
    <w:rsid w:val="004F4D6B"/>
    <w:rsid w:val="004F4DBA"/>
    <w:rsid w:val="004F4E02"/>
    <w:rsid w:val="004F5026"/>
    <w:rsid w:val="004F509E"/>
    <w:rsid w:val="004F534A"/>
    <w:rsid w:val="004F538C"/>
    <w:rsid w:val="004F5492"/>
    <w:rsid w:val="004F555A"/>
    <w:rsid w:val="004F5864"/>
    <w:rsid w:val="004F5BF3"/>
    <w:rsid w:val="004F5CBD"/>
    <w:rsid w:val="004F6101"/>
    <w:rsid w:val="004F6312"/>
    <w:rsid w:val="004F6503"/>
    <w:rsid w:val="004F68AD"/>
    <w:rsid w:val="004F6923"/>
    <w:rsid w:val="004F703F"/>
    <w:rsid w:val="004F7141"/>
    <w:rsid w:val="004F7320"/>
    <w:rsid w:val="004F745B"/>
    <w:rsid w:val="004F75A4"/>
    <w:rsid w:val="004F7606"/>
    <w:rsid w:val="004F780B"/>
    <w:rsid w:val="004F7B9D"/>
    <w:rsid w:val="004F7C37"/>
    <w:rsid w:val="004F7C50"/>
    <w:rsid w:val="004F7C70"/>
    <w:rsid w:val="004F7E10"/>
    <w:rsid w:val="00500173"/>
    <w:rsid w:val="005001FB"/>
    <w:rsid w:val="00500385"/>
    <w:rsid w:val="00500DE0"/>
    <w:rsid w:val="00500F12"/>
    <w:rsid w:val="00501120"/>
    <w:rsid w:val="005012C4"/>
    <w:rsid w:val="005013F4"/>
    <w:rsid w:val="005016CD"/>
    <w:rsid w:val="005019E5"/>
    <w:rsid w:val="00501B70"/>
    <w:rsid w:val="0050225C"/>
    <w:rsid w:val="00502356"/>
    <w:rsid w:val="00502BD6"/>
    <w:rsid w:val="00502D44"/>
    <w:rsid w:val="00502E4E"/>
    <w:rsid w:val="005030E4"/>
    <w:rsid w:val="0050325B"/>
    <w:rsid w:val="0050339F"/>
    <w:rsid w:val="00503561"/>
    <w:rsid w:val="0050374B"/>
    <w:rsid w:val="005037E0"/>
    <w:rsid w:val="005039E6"/>
    <w:rsid w:val="00503A57"/>
    <w:rsid w:val="00503B29"/>
    <w:rsid w:val="00503C42"/>
    <w:rsid w:val="0050432E"/>
    <w:rsid w:val="0050437E"/>
    <w:rsid w:val="0050450A"/>
    <w:rsid w:val="00504683"/>
    <w:rsid w:val="00504871"/>
    <w:rsid w:val="005048DE"/>
    <w:rsid w:val="005049AE"/>
    <w:rsid w:val="00504AAB"/>
    <w:rsid w:val="00504ADE"/>
    <w:rsid w:val="00504D44"/>
    <w:rsid w:val="0050502A"/>
    <w:rsid w:val="00505042"/>
    <w:rsid w:val="0050510C"/>
    <w:rsid w:val="0050522E"/>
    <w:rsid w:val="00505283"/>
    <w:rsid w:val="0050531F"/>
    <w:rsid w:val="00505916"/>
    <w:rsid w:val="00505A4D"/>
    <w:rsid w:val="00505AB4"/>
    <w:rsid w:val="005064CF"/>
    <w:rsid w:val="005067A4"/>
    <w:rsid w:val="005067A6"/>
    <w:rsid w:val="00506A31"/>
    <w:rsid w:val="00506D3F"/>
    <w:rsid w:val="00506E9F"/>
    <w:rsid w:val="00506EC1"/>
    <w:rsid w:val="00507318"/>
    <w:rsid w:val="005074C2"/>
    <w:rsid w:val="0050762B"/>
    <w:rsid w:val="00507767"/>
    <w:rsid w:val="00507D5E"/>
    <w:rsid w:val="00507FB5"/>
    <w:rsid w:val="00507FCB"/>
    <w:rsid w:val="00510027"/>
    <w:rsid w:val="00510100"/>
    <w:rsid w:val="005103A4"/>
    <w:rsid w:val="00510663"/>
    <w:rsid w:val="00510693"/>
    <w:rsid w:val="005108D0"/>
    <w:rsid w:val="00510BB7"/>
    <w:rsid w:val="00510CF9"/>
    <w:rsid w:val="0051116E"/>
    <w:rsid w:val="00511292"/>
    <w:rsid w:val="00511853"/>
    <w:rsid w:val="00511912"/>
    <w:rsid w:val="00511E93"/>
    <w:rsid w:val="00511F3F"/>
    <w:rsid w:val="00512059"/>
    <w:rsid w:val="00512545"/>
    <w:rsid w:val="005128E5"/>
    <w:rsid w:val="00512D72"/>
    <w:rsid w:val="00513738"/>
    <w:rsid w:val="005138FA"/>
    <w:rsid w:val="00513971"/>
    <w:rsid w:val="00513B09"/>
    <w:rsid w:val="00513B4F"/>
    <w:rsid w:val="0051434B"/>
    <w:rsid w:val="00514701"/>
    <w:rsid w:val="0051489F"/>
    <w:rsid w:val="00514ADF"/>
    <w:rsid w:val="00514B0C"/>
    <w:rsid w:val="00514C94"/>
    <w:rsid w:val="00514E04"/>
    <w:rsid w:val="00514ECE"/>
    <w:rsid w:val="00515367"/>
    <w:rsid w:val="005153B8"/>
    <w:rsid w:val="005153E4"/>
    <w:rsid w:val="005155B7"/>
    <w:rsid w:val="005155D1"/>
    <w:rsid w:val="005155D3"/>
    <w:rsid w:val="005159C6"/>
    <w:rsid w:val="00515B18"/>
    <w:rsid w:val="00515B60"/>
    <w:rsid w:val="00515D7D"/>
    <w:rsid w:val="005162D5"/>
    <w:rsid w:val="00516573"/>
    <w:rsid w:val="0051661F"/>
    <w:rsid w:val="005166A4"/>
    <w:rsid w:val="0051677F"/>
    <w:rsid w:val="005167A7"/>
    <w:rsid w:val="00516929"/>
    <w:rsid w:val="00516AA9"/>
    <w:rsid w:val="00516B51"/>
    <w:rsid w:val="00516B7C"/>
    <w:rsid w:val="00516CBD"/>
    <w:rsid w:val="00516F2C"/>
    <w:rsid w:val="00517028"/>
    <w:rsid w:val="005175CF"/>
    <w:rsid w:val="00517961"/>
    <w:rsid w:val="00517CDB"/>
    <w:rsid w:val="00520210"/>
    <w:rsid w:val="0052037D"/>
    <w:rsid w:val="0052076D"/>
    <w:rsid w:val="005208B4"/>
    <w:rsid w:val="0052095F"/>
    <w:rsid w:val="00520A53"/>
    <w:rsid w:val="00520A57"/>
    <w:rsid w:val="00521433"/>
    <w:rsid w:val="00521535"/>
    <w:rsid w:val="005215D4"/>
    <w:rsid w:val="005217E5"/>
    <w:rsid w:val="00521A71"/>
    <w:rsid w:val="00521CD4"/>
    <w:rsid w:val="00521DDD"/>
    <w:rsid w:val="00522046"/>
    <w:rsid w:val="00522BFC"/>
    <w:rsid w:val="00522CBB"/>
    <w:rsid w:val="00522CFE"/>
    <w:rsid w:val="00522E48"/>
    <w:rsid w:val="00522E5E"/>
    <w:rsid w:val="00523069"/>
    <w:rsid w:val="00523148"/>
    <w:rsid w:val="00523360"/>
    <w:rsid w:val="00523597"/>
    <w:rsid w:val="005238DE"/>
    <w:rsid w:val="00523B8B"/>
    <w:rsid w:val="00523D6C"/>
    <w:rsid w:val="00523E6F"/>
    <w:rsid w:val="005241D4"/>
    <w:rsid w:val="0052432C"/>
    <w:rsid w:val="0052462C"/>
    <w:rsid w:val="005248BC"/>
    <w:rsid w:val="00525016"/>
    <w:rsid w:val="00525181"/>
    <w:rsid w:val="00525268"/>
    <w:rsid w:val="005252FB"/>
    <w:rsid w:val="0052561F"/>
    <w:rsid w:val="005256C4"/>
    <w:rsid w:val="00525700"/>
    <w:rsid w:val="00525779"/>
    <w:rsid w:val="005259C2"/>
    <w:rsid w:val="00525A4A"/>
    <w:rsid w:val="00525B0F"/>
    <w:rsid w:val="00525E09"/>
    <w:rsid w:val="00525FE6"/>
    <w:rsid w:val="00526554"/>
    <w:rsid w:val="00526924"/>
    <w:rsid w:val="00526BAF"/>
    <w:rsid w:val="00526DBA"/>
    <w:rsid w:val="00526EEF"/>
    <w:rsid w:val="005270F7"/>
    <w:rsid w:val="00527363"/>
    <w:rsid w:val="00527462"/>
    <w:rsid w:val="005275DB"/>
    <w:rsid w:val="005279C5"/>
    <w:rsid w:val="00527BFD"/>
    <w:rsid w:val="00527E26"/>
    <w:rsid w:val="00530227"/>
    <w:rsid w:val="005302BB"/>
    <w:rsid w:val="005305D7"/>
    <w:rsid w:val="005308EC"/>
    <w:rsid w:val="0053099A"/>
    <w:rsid w:val="00530DD3"/>
    <w:rsid w:val="00530E22"/>
    <w:rsid w:val="005310D2"/>
    <w:rsid w:val="00531526"/>
    <w:rsid w:val="00531591"/>
    <w:rsid w:val="00531C85"/>
    <w:rsid w:val="00531D65"/>
    <w:rsid w:val="00531DB0"/>
    <w:rsid w:val="00531DB6"/>
    <w:rsid w:val="00531DFB"/>
    <w:rsid w:val="00531EDF"/>
    <w:rsid w:val="005320CF"/>
    <w:rsid w:val="005321B5"/>
    <w:rsid w:val="005321DC"/>
    <w:rsid w:val="005324DC"/>
    <w:rsid w:val="005325BC"/>
    <w:rsid w:val="0053292B"/>
    <w:rsid w:val="00532BDE"/>
    <w:rsid w:val="00532BEC"/>
    <w:rsid w:val="00532C3B"/>
    <w:rsid w:val="00533052"/>
    <w:rsid w:val="0053384B"/>
    <w:rsid w:val="00533B46"/>
    <w:rsid w:val="00533B66"/>
    <w:rsid w:val="00533C74"/>
    <w:rsid w:val="00533ED9"/>
    <w:rsid w:val="00534048"/>
    <w:rsid w:val="0053421F"/>
    <w:rsid w:val="005345CD"/>
    <w:rsid w:val="00534841"/>
    <w:rsid w:val="005348CC"/>
    <w:rsid w:val="00534A7E"/>
    <w:rsid w:val="00534F73"/>
    <w:rsid w:val="00534FB2"/>
    <w:rsid w:val="005355B6"/>
    <w:rsid w:val="00535696"/>
    <w:rsid w:val="005358ED"/>
    <w:rsid w:val="00535B5C"/>
    <w:rsid w:val="00535C10"/>
    <w:rsid w:val="00535CA0"/>
    <w:rsid w:val="00535DAB"/>
    <w:rsid w:val="00535E17"/>
    <w:rsid w:val="00535F33"/>
    <w:rsid w:val="0053600F"/>
    <w:rsid w:val="00536316"/>
    <w:rsid w:val="005369D8"/>
    <w:rsid w:val="00536D65"/>
    <w:rsid w:val="00537080"/>
    <w:rsid w:val="005370CC"/>
    <w:rsid w:val="00537869"/>
    <w:rsid w:val="00537961"/>
    <w:rsid w:val="0053797A"/>
    <w:rsid w:val="00537D10"/>
    <w:rsid w:val="00537DF8"/>
    <w:rsid w:val="00537DFD"/>
    <w:rsid w:val="0054038F"/>
    <w:rsid w:val="00540F09"/>
    <w:rsid w:val="00540F41"/>
    <w:rsid w:val="00540F6F"/>
    <w:rsid w:val="00541038"/>
    <w:rsid w:val="00541595"/>
    <w:rsid w:val="005415F9"/>
    <w:rsid w:val="00541AE6"/>
    <w:rsid w:val="00541CDE"/>
    <w:rsid w:val="005421E8"/>
    <w:rsid w:val="00542519"/>
    <w:rsid w:val="005426CE"/>
    <w:rsid w:val="00542719"/>
    <w:rsid w:val="00542756"/>
    <w:rsid w:val="0054277D"/>
    <w:rsid w:val="005428D7"/>
    <w:rsid w:val="00542B24"/>
    <w:rsid w:val="00542D3A"/>
    <w:rsid w:val="00542EA5"/>
    <w:rsid w:val="0054311B"/>
    <w:rsid w:val="00543297"/>
    <w:rsid w:val="00543745"/>
    <w:rsid w:val="00543849"/>
    <w:rsid w:val="00543B04"/>
    <w:rsid w:val="00543CF9"/>
    <w:rsid w:val="00544059"/>
    <w:rsid w:val="005442AE"/>
    <w:rsid w:val="0054464C"/>
    <w:rsid w:val="00544965"/>
    <w:rsid w:val="005449AA"/>
    <w:rsid w:val="00544A36"/>
    <w:rsid w:val="0054508A"/>
    <w:rsid w:val="0054509C"/>
    <w:rsid w:val="005456B5"/>
    <w:rsid w:val="0054587C"/>
    <w:rsid w:val="0054588C"/>
    <w:rsid w:val="00545A31"/>
    <w:rsid w:val="00545C2D"/>
    <w:rsid w:val="00545DAA"/>
    <w:rsid w:val="00545F04"/>
    <w:rsid w:val="0054605B"/>
    <w:rsid w:val="005460AA"/>
    <w:rsid w:val="0054643F"/>
    <w:rsid w:val="00546553"/>
    <w:rsid w:val="0054663D"/>
    <w:rsid w:val="00546776"/>
    <w:rsid w:val="00546F9D"/>
    <w:rsid w:val="00546FC7"/>
    <w:rsid w:val="00547009"/>
    <w:rsid w:val="00547287"/>
    <w:rsid w:val="00547A31"/>
    <w:rsid w:val="00547B9C"/>
    <w:rsid w:val="00547C27"/>
    <w:rsid w:val="00547E5D"/>
    <w:rsid w:val="0055007E"/>
    <w:rsid w:val="005507FD"/>
    <w:rsid w:val="0055081A"/>
    <w:rsid w:val="00550889"/>
    <w:rsid w:val="005509B1"/>
    <w:rsid w:val="00550A56"/>
    <w:rsid w:val="00550BE4"/>
    <w:rsid w:val="00550EAF"/>
    <w:rsid w:val="00550F25"/>
    <w:rsid w:val="00551200"/>
    <w:rsid w:val="005513F0"/>
    <w:rsid w:val="00551436"/>
    <w:rsid w:val="005516B9"/>
    <w:rsid w:val="00551800"/>
    <w:rsid w:val="005519E1"/>
    <w:rsid w:val="00551AC9"/>
    <w:rsid w:val="00551B84"/>
    <w:rsid w:val="00552023"/>
    <w:rsid w:val="005520E1"/>
    <w:rsid w:val="005522C3"/>
    <w:rsid w:val="0055230C"/>
    <w:rsid w:val="005523CB"/>
    <w:rsid w:val="00552AA6"/>
    <w:rsid w:val="00552B46"/>
    <w:rsid w:val="00552C63"/>
    <w:rsid w:val="00552E01"/>
    <w:rsid w:val="00553164"/>
    <w:rsid w:val="00553240"/>
    <w:rsid w:val="0055334A"/>
    <w:rsid w:val="005538B0"/>
    <w:rsid w:val="00553937"/>
    <w:rsid w:val="00553A06"/>
    <w:rsid w:val="00553F2A"/>
    <w:rsid w:val="00554079"/>
    <w:rsid w:val="0055411A"/>
    <w:rsid w:val="005541DA"/>
    <w:rsid w:val="00554266"/>
    <w:rsid w:val="00554288"/>
    <w:rsid w:val="005542DE"/>
    <w:rsid w:val="00554447"/>
    <w:rsid w:val="0055452A"/>
    <w:rsid w:val="005545C0"/>
    <w:rsid w:val="00554874"/>
    <w:rsid w:val="00554A20"/>
    <w:rsid w:val="00554A68"/>
    <w:rsid w:val="00554C2D"/>
    <w:rsid w:val="00554E35"/>
    <w:rsid w:val="005551E6"/>
    <w:rsid w:val="0055527E"/>
    <w:rsid w:val="00555552"/>
    <w:rsid w:val="005556C7"/>
    <w:rsid w:val="00555724"/>
    <w:rsid w:val="00555896"/>
    <w:rsid w:val="00555F2C"/>
    <w:rsid w:val="0055624B"/>
    <w:rsid w:val="00556406"/>
    <w:rsid w:val="00556910"/>
    <w:rsid w:val="00556E6D"/>
    <w:rsid w:val="00557058"/>
    <w:rsid w:val="0055709E"/>
    <w:rsid w:val="005572BE"/>
    <w:rsid w:val="00557492"/>
    <w:rsid w:val="0055752C"/>
    <w:rsid w:val="00557736"/>
    <w:rsid w:val="0055781D"/>
    <w:rsid w:val="00557996"/>
    <w:rsid w:val="00557B5E"/>
    <w:rsid w:val="00557C15"/>
    <w:rsid w:val="00557C8D"/>
    <w:rsid w:val="00560058"/>
    <w:rsid w:val="00560130"/>
    <w:rsid w:val="0056017D"/>
    <w:rsid w:val="005601CB"/>
    <w:rsid w:val="00560354"/>
    <w:rsid w:val="00560541"/>
    <w:rsid w:val="00560554"/>
    <w:rsid w:val="005605FB"/>
    <w:rsid w:val="005608D7"/>
    <w:rsid w:val="00561139"/>
    <w:rsid w:val="00561494"/>
    <w:rsid w:val="005616A8"/>
    <w:rsid w:val="00561ACC"/>
    <w:rsid w:val="00561AF6"/>
    <w:rsid w:val="00561EB8"/>
    <w:rsid w:val="0056220B"/>
    <w:rsid w:val="00562671"/>
    <w:rsid w:val="00562817"/>
    <w:rsid w:val="00562A91"/>
    <w:rsid w:val="00562AE6"/>
    <w:rsid w:val="00562AE9"/>
    <w:rsid w:val="00562C80"/>
    <w:rsid w:val="005631E1"/>
    <w:rsid w:val="0056324E"/>
    <w:rsid w:val="0056375E"/>
    <w:rsid w:val="00563924"/>
    <w:rsid w:val="00563E5C"/>
    <w:rsid w:val="0056409B"/>
    <w:rsid w:val="00564241"/>
    <w:rsid w:val="00564722"/>
    <w:rsid w:val="005648C3"/>
    <w:rsid w:val="00564B35"/>
    <w:rsid w:val="00564E19"/>
    <w:rsid w:val="00564E2B"/>
    <w:rsid w:val="00565280"/>
    <w:rsid w:val="00565345"/>
    <w:rsid w:val="0056537D"/>
    <w:rsid w:val="0056538E"/>
    <w:rsid w:val="005653C1"/>
    <w:rsid w:val="005654C4"/>
    <w:rsid w:val="00565712"/>
    <w:rsid w:val="0056598C"/>
    <w:rsid w:val="00565C6E"/>
    <w:rsid w:val="00565CA1"/>
    <w:rsid w:val="00566172"/>
    <w:rsid w:val="00566259"/>
    <w:rsid w:val="005670E0"/>
    <w:rsid w:val="005670E2"/>
    <w:rsid w:val="00567172"/>
    <w:rsid w:val="0056718D"/>
    <w:rsid w:val="005671D2"/>
    <w:rsid w:val="00567375"/>
    <w:rsid w:val="005674BE"/>
    <w:rsid w:val="00567801"/>
    <w:rsid w:val="00567B4F"/>
    <w:rsid w:val="00567B5E"/>
    <w:rsid w:val="00567B6D"/>
    <w:rsid w:val="00567C2D"/>
    <w:rsid w:val="00567CAD"/>
    <w:rsid w:val="00567D90"/>
    <w:rsid w:val="00567DE2"/>
    <w:rsid w:val="0057002E"/>
    <w:rsid w:val="0057010B"/>
    <w:rsid w:val="0057032B"/>
    <w:rsid w:val="0057044E"/>
    <w:rsid w:val="00570692"/>
    <w:rsid w:val="00570BF8"/>
    <w:rsid w:val="00570E27"/>
    <w:rsid w:val="00570FE9"/>
    <w:rsid w:val="00570FFC"/>
    <w:rsid w:val="005711EF"/>
    <w:rsid w:val="005712E1"/>
    <w:rsid w:val="005715C6"/>
    <w:rsid w:val="0057183C"/>
    <w:rsid w:val="00571D84"/>
    <w:rsid w:val="00572150"/>
    <w:rsid w:val="00572218"/>
    <w:rsid w:val="00572747"/>
    <w:rsid w:val="00572778"/>
    <w:rsid w:val="0057296C"/>
    <w:rsid w:val="0057308D"/>
    <w:rsid w:val="005730DF"/>
    <w:rsid w:val="005733F4"/>
    <w:rsid w:val="00573573"/>
    <w:rsid w:val="00573B37"/>
    <w:rsid w:val="00573BA8"/>
    <w:rsid w:val="00573EC7"/>
    <w:rsid w:val="005740A7"/>
    <w:rsid w:val="0057429C"/>
    <w:rsid w:val="005743B6"/>
    <w:rsid w:val="005743BC"/>
    <w:rsid w:val="0057459D"/>
    <w:rsid w:val="005749FC"/>
    <w:rsid w:val="00574AE4"/>
    <w:rsid w:val="00574B32"/>
    <w:rsid w:val="00575231"/>
    <w:rsid w:val="005755D6"/>
    <w:rsid w:val="00575617"/>
    <w:rsid w:val="005758A8"/>
    <w:rsid w:val="00575ABA"/>
    <w:rsid w:val="00575B9F"/>
    <w:rsid w:val="0057608A"/>
    <w:rsid w:val="00576161"/>
    <w:rsid w:val="005767D9"/>
    <w:rsid w:val="00576A6F"/>
    <w:rsid w:val="00576AA8"/>
    <w:rsid w:val="00576E11"/>
    <w:rsid w:val="00576F1F"/>
    <w:rsid w:val="00577424"/>
    <w:rsid w:val="00577477"/>
    <w:rsid w:val="005774E6"/>
    <w:rsid w:val="00577510"/>
    <w:rsid w:val="005776A1"/>
    <w:rsid w:val="005777C4"/>
    <w:rsid w:val="005777DF"/>
    <w:rsid w:val="00577E7F"/>
    <w:rsid w:val="00577F0F"/>
    <w:rsid w:val="00577F32"/>
    <w:rsid w:val="00580331"/>
    <w:rsid w:val="00580661"/>
    <w:rsid w:val="0058069F"/>
    <w:rsid w:val="00580B94"/>
    <w:rsid w:val="00580DA4"/>
    <w:rsid w:val="00580F33"/>
    <w:rsid w:val="005815A3"/>
    <w:rsid w:val="0058165E"/>
    <w:rsid w:val="00581709"/>
    <w:rsid w:val="0058174D"/>
    <w:rsid w:val="00581DF8"/>
    <w:rsid w:val="00581E2B"/>
    <w:rsid w:val="00582125"/>
    <w:rsid w:val="0058237C"/>
    <w:rsid w:val="005825C4"/>
    <w:rsid w:val="00582D59"/>
    <w:rsid w:val="005830B9"/>
    <w:rsid w:val="005831C2"/>
    <w:rsid w:val="00583244"/>
    <w:rsid w:val="005838C5"/>
    <w:rsid w:val="00583ABD"/>
    <w:rsid w:val="00583D01"/>
    <w:rsid w:val="00583D8F"/>
    <w:rsid w:val="00584465"/>
    <w:rsid w:val="005845ED"/>
    <w:rsid w:val="00584658"/>
    <w:rsid w:val="0058465B"/>
    <w:rsid w:val="005846F6"/>
    <w:rsid w:val="0058480C"/>
    <w:rsid w:val="00584A79"/>
    <w:rsid w:val="00584B5A"/>
    <w:rsid w:val="00584D30"/>
    <w:rsid w:val="00584FAD"/>
    <w:rsid w:val="00584FE5"/>
    <w:rsid w:val="005854CB"/>
    <w:rsid w:val="00585B5A"/>
    <w:rsid w:val="00585F0D"/>
    <w:rsid w:val="005861EB"/>
    <w:rsid w:val="005862BB"/>
    <w:rsid w:val="0058641B"/>
    <w:rsid w:val="0058645E"/>
    <w:rsid w:val="0058662B"/>
    <w:rsid w:val="005866A1"/>
    <w:rsid w:val="0058682F"/>
    <w:rsid w:val="005868DB"/>
    <w:rsid w:val="005869FA"/>
    <w:rsid w:val="00586DB1"/>
    <w:rsid w:val="00586EDA"/>
    <w:rsid w:val="00586F5B"/>
    <w:rsid w:val="00586FD4"/>
    <w:rsid w:val="0058706D"/>
    <w:rsid w:val="0058706F"/>
    <w:rsid w:val="00587079"/>
    <w:rsid w:val="00587147"/>
    <w:rsid w:val="005871AA"/>
    <w:rsid w:val="00587234"/>
    <w:rsid w:val="005874E8"/>
    <w:rsid w:val="00587511"/>
    <w:rsid w:val="005878B7"/>
    <w:rsid w:val="00587BE3"/>
    <w:rsid w:val="00587E55"/>
    <w:rsid w:val="0059032C"/>
    <w:rsid w:val="00590488"/>
    <w:rsid w:val="00590660"/>
    <w:rsid w:val="005906EB"/>
    <w:rsid w:val="0059073C"/>
    <w:rsid w:val="005908A8"/>
    <w:rsid w:val="005909D8"/>
    <w:rsid w:val="00590A0D"/>
    <w:rsid w:val="00590A7B"/>
    <w:rsid w:val="00590ACA"/>
    <w:rsid w:val="00590B4D"/>
    <w:rsid w:val="00590C72"/>
    <w:rsid w:val="00590E2F"/>
    <w:rsid w:val="0059104F"/>
    <w:rsid w:val="00591122"/>
    <w:rsid w:val="005912EF"/>
    <w:rsid w:val="005914AD"/>
    <w:rsid w:val="005918AC"/>
    <w:rsid w:val="005919D8"/>
    <w:rsid w:val="00591C77"/>
    <w:rsid w:val="00592861"/>
    <w:rsid w:val="00592A6F"/>
    <w:rsid w:val="00592F7B"/>
    <w:rsid w:val="00592FFF"/>
    <w:rsid w:val="00593B58"/>
    <w:rsid w:val="00593DDD"/>
    <w:rsid w:val="005940F5"/>
    <w:rsid w:val="0059486A"/>
    <w:rsid w:val="00594FE7"/>
    <w:rsid w:val="0059504B"/>
    <w:rsid w:val="005950CD"/>
    <w:rsid w:val="00595368"/>
    <w:rsid w:val="00595388"/>
    <w:rsid w:val="005953E2"/>
    <w:rsid w:val="005953EA"/>
    <w:rsid w:val="0059569A"/>
    <w:rsid w:val="005956DB"/>
    <w:rsid w:val="005957A0"/>
    <w:rsid w:val="00595823"/>
    <w:rsid w:val="00595C91"/>
    <w:rsid w:val="00595CCB"/>
    <w:rsid w:val="005962F7"/>
    <w:rsid w:val="0059639E"/>
    <w:rsid w:val="0059644F"/>
    <w:rsid w:val="005966CE"/>
    <w:rsid w:val="005969D0"/>
    <w:rsid w:val="00596A93"/>
    <w:rsid w:val="00596D75"/>
    <w:rsid w:val="0059721C"/>
    <w:rsid w:val="00597550"/>
    <w:rsid w:val="005976AF"/>
    <w:rsid w:val="0059788C"/>
    <w:rsid w:val="005978DE"/>
    <w:rsid w:val="0059797B"/>
    <w:rsid w:val="00597B35"/>
    <w:rsid w:val="00597CE4"/>
    <w:rsid w:val="00597EF2"/>
    <w:rsid w:val="00597EF8"/>
    <w:rsid w:val="005A00FE"/>
    <w:rsid w:val="005A02C1"/>
    <w:rsid w:val="005A0391"/>
    <w:rsid w:val="005A05A6"/>
    <w:rsid w:val="005A081D"/>
    <w:rsid w:val="005A0A02"/>
    <w:rsid w:val="005A0A2F"/>
    <w:rsid w:val="005A0C30"/>
    <w:rsid w:val="005A0D8F"/>
    <w:rsid w:val="005A129E"/>
    <w:rsid w:val="005A1334"/>
    <w:rsid w:val="005A166D"/>
    <w:rsid w:val="005A1A21"/>
    <w:rsid w:val="005A1DE7"/>
    <w:rsid w:val="005A1E29"/>
    <w:rsid w:val="005A1EE3"/>
    <w:rsid w:val="005A21D6"/>
    <w:rsid w:val="005A2A1B"/>
    <w:rsid w:val="005A2A54"/>
    <w:rsid w:val="005A30DF"/>
    <w:rsid w:val="005A3222"/>
    <w:rsid w:val="005A322A"/>
    <w:rsid w:val="005A346E"/>
    <w:rsid w:val="005A39CE"/>
    <w:rsid w:val="005A3B9E"/>
    <w:rsid w:val="005A3DA4"/>
    <w:rsid w:val="005A3FD7"/>
    <w:rsid w:val="005A40A4"/>
    <w:rsid w:val="005A4262"/>
    <w:rsid w:val="005A4272"/>
    <w:rsid w:val="005A4A2F"/>
    <w:rsid w:val="005A4C3D"/>
    <w:rsid w:val="005A4CF6"/>
    <w:rsid w:val="005A4D71"/>
    <w:rsid w:val="005A4E70"/>
    <w:rsid w:val="005A4F51"/>
    <w:rsid w:val="005A4F76"/>
    <w:rsid w:val="005A5008"/>
    <w:rsid w:val="005A52E0"/>
    <w:rsid w:val="005A535E"/>
    <w:rsid w:val="005A53DD"/>
    <w:rsid w:val="005A561C"/>
    <w:rsid w:val="005A562F"/>
    <w:rsid w:val="005A5660"/>
    <w:rsid w:val="005A5665"/>
    <w:rsid w:val="005A5AAC"/>
    <w:rsid w:val="005A5BE2"/>
    <w:rsid w:val="005A5D6E"/>
    <w:rsid w:val="005A5D9B"/>
    <w:rsid w:val="005A5DF3"/>
    <w:rsid w:val="005A630A"/>
    <w:rsid w:val="005A67F5"/>
    <w:rsid w:val="005A6E8F"/>
    <w:rsid w:val="005A6EAB"/>
    <w:rsid w:val="005A7039"/>
    <w:rsid w:val="005A7118"/>
    <w:rsid w:val="005A72FC"/>
    <w:rsid w:val="005A79AD"/>
    <w:rsid w:val="005A7AF2"/>
    <w:rsid w:val="005A7F52"/>
    <w:rsid w:val="005B0169"/>
    <w:rsid w:val="005B0314"/>
    <w:rsid w:val="005B0495"/>
    <w:rsid w:val="005B0655"/>
    <w:rsid w:val="005B089B"/>
    <w:rsid w:val="005B0A9D"/>
    <w:rsid w:val="005B0B31"/>
    <w:rsid w:val="005B0B46"/>
    <w:rsid w:val="005B0C74"/>
    <w:rsid w:val="005B0FB0"/>
    <w:rsid w:val="005B15CB"/>
    <w:rsid w:val="005B165D"/>
    <w:rsid w:val="005B16AB"/>
    <w:rsid w:val="005B16FC"/>
    <w:rsid w:val="005B1714"/>
    <w:rsid w:val="005B171D"/>
    <w:rsid w:val="005B19DA"/>
    <w:rsid w:val="005B1CBF"/>
    <w:rsid w:val="005B1D8C"/>
    <w:rsid w:val="005B229E"/>
    <w:rsid w:val="005B239F"/>
    <w:rsid w:val="005B23C9"/>
    <w:rsid w:val="005B2489"/>
    <w:rsid w:val="005B2B60"/>
    <w:rsid w:val="005B3101"/>
    <w:rsid w:val="005B3226"/>
    <w:rsid w:val="005B3256"/>
    <w:rsid w:val="005B32CB"/>
    <w:rsid w:val="005B32E0"/>
    <w:rsid w:val="005B3403"/>
    <w:rsid w:val="005B357F"/>
    <w:rsid w:val="005B37B2"/>
    <w:rsid w:val="005B3DB4"/>
    <w:rsid w:val="005B4022"/>
    <w:rsid w:val="005B40BD"/>
    <w:rsid w:val="005B40DF"/>
    <w:rsid w:val="005B4182"/>
    <w:rsid w:val="005B42D2"/>
    <w:rsid w:val="005B45E8"/>
    <w:rsid w:val="005B4634"/>
    <w:rsid w:val="005B46EA"/>
    <w:rsid w:val="005B4EB5"/>
    <w:rsid w:val="005B4FF9"/>
    <w:rsid w:val="005B527A"/>
    <w:rsid w:val="005B5298"/>
    <w:rsid w:val="005B5747"/>
    <w:rsid w:val="005B5823"/>
    <w:rsid w:val="005B5950"/>
    <w:rsid w:val="005B595A"/>
    <w:rsid w:val="005B5BCC"/>
    <w:rsid w:val="005B5E92"/>
    <w:rsid w:val="005B5F9A"/>
    <w:rsid w:val="005B635E"/>
    <w:rsid w:val="005B641E"/>
    <w:rsid w:val="005B6452"/>
    <w:rsid w:val="005B6644"/>
    <w:rsid w:val="005B6652"/>
    <w:rsid w:val="005B69D7"/>
    <w:rsid w:val="005B6B34"/>
    <w:rsid w:val="005B6F4D"/>
    <w:rsid w:val="005B713A"/>
    <w:rsid w:val="005B7361"/>
    <w:rsid w:val="005B7424"/>
    <w:rsid w:val="005B7933"/>
    <w:rsid w:val="005B79ED"/>
    <w:rsid w:val="005B7A56"/>
    <w:rsid w:val="005C0213"/>
    <w:rsid w:val="005C02AC"/>
    <w:rsid w:val="005C0CB1"/>
    <w:rsid w:val="005C0D63"/>
    <w:rsid w:val="005C12EB"/>
    <w:rsid w:val="005C1374"/>
    <w:rsid w:val="005C150D"/>
    <w:rsid w:val="005C1A6A"/>
    <w:rsid w:val="005C1AD5"/>
    <w:rsid w:val="005C1CCD"/>
    <w:rsid w:val="005C1E3C"/>
    <w:rsid w:val="005C21A2"/>
    <w:rsid w:val="005C2886"/>
    <w:rsid w:val="005C289C"/>
    <w:rsid w:val="005C2976"/>
    <w:rsid w:val="005C2AFA"/>
    <w:rsid w:val="005C2BE8"/>
    <w:rsid w:val="005C2C5A"/>
    <w:rsid w:val="005C2D43"/>
    <w:rsid w:val="005C307F"/>
    <w:rsid w:val="005C322F"/>
    <w:rsid w:val="005C34AE"/>
    <w:rsid w:val="005C38B6"/>
    <w:rsid w:val="005C38D5"/>
    <w:rsid w:val="005C399B"/>
    <w:rsid w:val="005C3ADE"/>
    <w:rsid w:val="005C3B99"/>
    <w:rsid w:val="005C3C95"/>
    <w:rsid w:val="005C3CFA"/>
    <w:rsid w:val="005C3ED5"/>
    <w:rsid w:val="005C437C"/>
    <w:rsid w:val="005C448D"/>
    <w:rsid w:val="005C4725"/>
    <w:rsid w:val="005C482D"/>
    <w:rsid w:val="005C4CC4"/>
    <w:rsid w:val="005C4DF0"/>
    <w:rsid w:val="005C4FC0"/>
    <w:rsid w:val="005C50DD"/>
    <w:rsid w:val="005C5225"/>
    <w:rsid w:val="005C5361"/>
    <w:rsid w:val="005C53C1"/>
    <w:rsid w:val="005C56B9"/>
    <w:rsid w:val="005C58ED"/>
    <w:rsid w:val="005C5924"/>
    <w:rsid w:val="005C5DCB"/>
    <w:rsid w:val="005C5E00"/>
    <w:rsid w:val="005C62E0"/>
    <w:rsid w:val="005C6360"/>
    <w:rsid w:val="005C648B"/>
    <w:rsid w:val="005C67E6"/>
    <w:rsid w:val="005C6A23"/>
    <w:rsid w:val="005C6AC4"/>
    <w:rsid w:val="005C6B99"/>
    <w:rsid w:val="005C6C9A"/>
    <w:rsid w:val="005C6DB6"/>
    <w:rsid w:val="005C706F"/>
    <w:rsid w:val="005C70B5"/>
    <w:rsid w:val="005C713A"/>
    <w:rsid w:val="005C7248"/>
    <w:rsid w:val="005C738F"/>
    <w:rsid w:val="005C777A"/>
    <w:rsid w:val="005D00B9"/>
    <w:rsid w:val="005D00BF"/>
    <w:rsid w:val="005D01F1"/>
    <w:rsid w:val="005D02B0"/>
    <w:rsid w:val="005D0436"/>
    <w:rsid w:val="005D06F3"/>
    <w:rsid w:val="005D0C69"/>
    <w:rsid w:val="005D0D85"/>
    <w:rsid w:val="005D1045"/>
    <w:rsid w:val="005D1237"/>
    <w:rsid w:val="005D13C0"/>
    <w:rsid w:val="005D14EF"/>
    <w:rsid w:val="005D1C9D"/>
    <w:rsid w:val="005D1D97"/>
    <w:rsid w:val="005D1EC6"/>
    <w:rsid w:val="005D2065"/>
    <w:rsid w:val="005D218D"/>
    <w:rsid w:val="005D2191"/>
    <w:rsid w:val="005D2593"/>
    <w:rsid w:val="005D260A"/>
    <w:rsid w:val="005D29E6"/>
    <w:rsid w:val="005D2D21"/>
    <w:rsid w:val="005D3202"/>
    <w:rsid w:val="005D34E7"/>
    <w:rsid w:val="005D3623"/>
    <w:rsid w:val="005D3707"/>
    <w:rsid w:val="005D3737"/>
    <w:rsid w:val="005D3896"/>
    <w:rsid w:val="005D3AC3"/>
    <w:rsid w:val="005D3E3D"/>
    <w:rsid w:val="005D4199"/>
    <w:rsid w:val="005D43B1"/>
    <w:rsid w:val="005D43C6"/>
    <w:rsid w:val="005D4571"/>
    <w:rsid w:val="005D464D"/>
    <w:rsid w:val="005D47F6"/>
    <w:rsid w:val="005D484A"/>
    <w:rsid w:val="005D4A9F"/>
    <w:rsid w:val="005D5558"/>
    <w:rsid w:val="005D56DB"/>
    <w:rsid w:val="005D58AB"/>
    <w:rsid w:val="005D5E3B"/>
    <w:rsid w:val="005D5EE2"/>
    <w:rsid w:val="005D5F2C"/>
    <w:rsid w:val="005D60FC"/>
    <w:rsid w:val="005D6600"/>
    <w:rsid w:val="005D6611"/>
    <w:rsid w:val="005D690E"/>
    <w:rsid w:val="005D6BC2"/>
    <w:rsid w:val="005D7038"/>
    <w:rsid w:val="005D7069"/>
    <w:rsid w:val="005D71FD"/>
    <w:rsid w:val="005D75B3"/>
    <w:rsid w:val="005D75C7"/>
    <w:rsid w:val="005D7AAC"/>
    <w:rsid w:val="005D7AF1"/>
    <w:rsid w:val="005D7D64"/>
    <w:rsid w:val="005E024E"/>
    <w:rsid w:val="005E025A"/>
    <w:rsid w:val="005E0264"/>
    <w:rsid w:val="005E0372"/>
    <w:rsid w:val="005E04B1"/>
    <w:rsid w:val="005E0790"/>
    <w:rsid w:val="005E0835"/>
    <w:rsid w:val="005E083C"/>
    <w:rsid w:val="005E0945"/>
    <w:rsid w:val="005E0C63"/>
    <w:rsid w:val="005E0CBA"/>
    <w:rsid w:val="005E0E02"/>
    <w:rsid w:val="005E0E4E"/>
    <w:rsid w:val="005E0FCD"/>
    <w:rsid w:val="005E103B"/>
    <w:rsid w:val="005E118F"/>
    <w:rsid w:val="005E11ED"/>
    <w:rsid w:val="005E13A4"/>
    <w:rsid w:val="005E13F7"/>
    <w:rsid w:val="005E1603"/>
    <w:rsid w:val="005E183E"/>
    <w:rsid w:val="005E1AE8"/>
    <w:rsid w:val="005E1B75"/>
    <w:rsid w:val="005E1B96"/>
    <w:rsid w:val="005E1D85"/>
    <w:rsid w:val="005E1EB7"/>
    <w:rsid w:val="005E1F88"/>
    <w:rsid w:val="005E2163"/>
    <w:rsid w:val="005E235E"/>
    <w:rsid w:val="005E23C4"/>
    <w:rsid w:val="005E2515"/>
    <w:rsid w:val="005E2542"/>
    <w:rsid w:val="005E27C6"/>
    <w:rsid w:val="005E2817"/>
    <w:rsid w:val="005E28AC"/>
    <w:rsid w:val="005E2B37"/>
    <w:rsid w:val="005E2E78"/>
    <w:rsid w:val="005E2E83"/>
    <w:rsid w:val="005E2EB1"/>
    <w:rsid w:val="005E2FAD"/>
    <w:rsid w:val="005E3395"/>
    <w:rsid w:val="005E34F6"/>
    <w:rsid w:val="005E370F"/>
    <w:rsid w:val="005E37CF"/>
    <w:rsid w:val="005E399B"/>
    <w:rsid w:val="005E3D05"/>
    <w:rsid w:val="005E3E10"/>
    <w:rsid w:val="005E418C"/>
    <w:rsid w:val="005E431B"/>
    <w:rsid w:val="005E434D"/>
    <w:rsid w:val="005E43B6"/>
    <w:rsid w:val="005E44E5"/>
    <w:rsid w:val="005E4690"/>
    <w:rsid w:val="005E48BC"/>
    <w:rsid w:val="005E49D8"/>
    <w:rsid w:val="005E4DEB"/>
    <w:rsid w:val="005E4F99"/>
    <w:rsid w:val="005E4FD9"/>
    <w:rsid w:val="005E5164"/>
    <w:rsid w:val="005E51E6"/>
    <w:rsid w:val="005E55A1"/>
    <w:rsid w:val="005E5953"/>
    <w:rsid w:val="005E5B3E"/>
    <w:rsid w:val="005E5CAF"/>
    <w:rsid w:val="005E5DCC"/>
    <w:rsid w:val="005E5E61"/>
    <w:rsid w:val="005E5E87"/>
    <w:rsid w:val="005E61A6"/>
    <w:rsid w:val="005E61E6"/>
    <w:rsid w:val="005E6727"/>
    <w:rsid w:val="005E673A"/>
    <w:rsid w:val="005E6890"/>
    <w:rsid w:val="005E6AEA"/>
    <w:rsid w:val="005E6D80"/>
    <w:rsid w:val="005E6EF7"/>
    <w:rsid w:val="005E6F36"/>
    <w:rsid w:val="005E6FD3"/>
    <w:rsid w:val="005E73C9"/>
    <w:rsid w:val="005E789D"/>
    <w:rsid w:val="005E78EF"/>
    <w:rsid w:val="005E7B63"/>
    <w:rsid w:val="005E7E32"/>
    <w:rsid w:val="005E7E3A"/>
    <w:rsid w:val="005F00A0"/>
    <w:rsid w:val="005F01AE"/>
    <w:rsid w:val="005F01CD"/>
    <w:rsid w:val="005F05B6"/>
    <w:rsid w:val="005F0735"/>
    <w:rsid w:val="005F077A"/>
    <w:rsid w:val="005F0861"/>
    <w:rsid w:val="005F095B"/>
    <w:rsid w:val="005F0A5C"/>
    <w:rsid w:val="005F0A7A"/>
    <w:rsid w:val="005F0A99"/>
    <w:rsid w:val="005F0C82"/>
    <w:rsid w:val="005F0D2A"/>
    <w:rsid w:val="005F0F10"/>
    <w:rsid w:val="005F106B"/>
    <w:rsid w:val="005F1082"/>
    <w:rsid w:val="005F1120"/>
    <w:rsid w:val="005F11C5"/>
    <w:rsid w:val="005F125E"/>
    <w:rsid w:val="005F1602"/>
    <w:rsid w:val="005F1604"/>
    <w:rsid w:val="005F17D7"/>
    <w:rsid w:val="005F1A39"/>
    <w:rsid w:val="005F203E"/>
    <w:rsid w:val="005F21C6"/>
    <w:rsid w:val="005F246E"/>
    <w:rsid w:val="005F289D"/>
    <w:rsid w:val="005F2B2A"/>
    <w:rsid w:val="005F2CE6"/>
    <w:rsid w:val="005F2D0B"/>
    <w:rsid w:val="005F2F0F"/>
    <w:rsid w:val="005F3130"/>
    <w:rsid w:val="005F31DF"/>
    <w:rsid w:val="005F341A"/>
    <w:rsid w:val="005F37A2"/>
    <w:rsid w:val="005F3A0F"/>
    <w:rsid w:val="005F3A70"/>
    <w:rsid w:val="005F3CF6"/>
    <w:rsid w:val="005F3DE4"/>
    <w:rsid w:val="005F3FB7"/>
    <w:rsid w:val="005F44D7"/>
    <w:rsid w:val="005F45D4"/>
    <w:rsid w:val="005F466A"/>
    <w:rsid w:val="005F4713"/>
    <w:rsid w:val="005F4D9B"/>
    <w:rsid w:val="005F4E52"/>
    <w:rsid w:val="005F4ECF"/>
    <w:rsid w:val="005F51E5"/>
    <w:rsid w:val="005F5660"/>
    <w:rsid w:val="005F5D18"/>
    <w:rsid w:val="005F5E8F"/>
    <w:rsid w:val="005F635C"/>
    <w:rsid w:val="005F6487"/>
    <w:rsid w:val="005F651F"/>
    <w:rsid w:val="005F6596"/>
    <w:rsid w:val="005F68BB"/>
    <w:rsid w:val="005F6B41"/>
    <w:rsid w:val="005F6B63"/>
    <w:rsid w:val="005F6BAA"/>
    <w:rsid w:val="005F74FF"/>
    <w:rsid w:val="005F7501"/>
    <w:rsid w:val="005F796E"/>
    <w:rsid w:val="005F7DE5"/>
    <w:rsid w:val="006003F5"/>
    <w:rsid w:val="0060042E"/>
    <w:rsid w:val="006007CD"/>
    <w:rsid w:val="00600A15"/>
    <w:rsid w:val="00600BBA"/>
    <w:rsid w:val="00600E1B"/>
    <w:rsid w:val="0060117E"/>
    <w:rsid w:val="0060127B"/>
    <w:rsid w:val="0060161B"/>
    <w:rsid w:val="0060164A"/>
    <w:rsid w:val="00601B3F"/>
    <w:rsid w:val="00601F41"/>
    <w:rsid w:val="0060206C"/>
    <w:rsid w:val="006023A5"/>
    <w:rsid w:val="00602450"/>
    <w:rsid w:val="00602503"/>
    <w:rsid w:val="00602540"/>
    <w:rsid w:val="0060297E"/>
    <w:rsid w:val="00602AAB"/>
    <w:rsid w:val="00602B23"/>
    <w:rsid w:val="00602CAF"/>
    <w:rsid w:val="00602E7F"/>
    <w:rsid w:val="00602FEC"/>
    <w:rsid w:val="0060320F"/>
    <w:rsid w:val="00603409"/>
    <w:rsid w:val="006036BA"/>
    <w:rsid w:val="00603718"/>
    <w:rsid w:val="00603B66"/>
    <w:rsid w:val="00603C46"/>
    <w:rsid w:val="00603E2E"/>
    <w:rsid w:val="00604028"/>
    <w:rsid w:val="00604769"/>
    <w:rsid w:val="006047CB"/>
    <w:rsid w:val="006049A0"/>
    <w:rsid w:val="006049C8"/>
    <w:rsid w:val="00604BF1"/>
    <w:rsid w:val="00604D28"/>
    <w:rsid w:val="00604D4E"/>
    <w:rsid w:val="00604D54"/>
    <w:rsid w:val="0060506C"/>
    <w:rsid w:val="006055E6"/>
    <w:rsid w:val="006058D4"/>
    <w:rsid w:val="00605931"/>
    <w:rsid w:val="00605A57"/>
    <w:rsid w:val="00605BDC"/>
    <w:rsid w:val="00605CBE"/>
    <w:rsid w:val="00606275"/>
    <w:rsid w:val="0060643C"/>
    <w:rsid w:val="00606568"/>
    <w:rsid w:val="006068E7"/>
    <w:rsid w:val="00606D2C"/>
    <w:rsid w:val="00606FA3"/>
    <w:rsid w:val="0060731F"/>
    <w:rsid w:val="006075E8"/>
    <w:rsid w:val="00607B28"/>
    <w:rsid w:val="00607CDB"/>
    <w:rsid w:val="00607D4D"/>
    <w:rsid w:val="00607EFB"/>
    <w:rsid w:val="00607F22"/>
    <w:rsid w:val="0061032A"/>
    <w:rsid w:val="0061037A"/>
    <w:rsid w:val="006104A7"/>
    <w:rsid w:val="00610568"/>
    <w:rsid w:val="0061085B"/>
    <w:rsid w:val="00610B24"/>
    <w:rsid w:val="00610EA0"/>
    <w:rsid w:val="00611108"/>
    <w:rsid w:val="006111D3"/>
    <w:rsid w:val="00611217"/>
    <w:rsid w:val="00611237"/>
    <w:rsid w:val="0061128A"/>
    <w:rsid w:val="006113A5"/>
    <w:rsid w:val="0061153E"/>
    <w:rsid w:val="006115F9"/>
    <w:rsid w:val="00611742"/>
    <w:rsid w:val="00611D74"/>
    <w:rsid w:val="0061247E"/>
    <w:rsid w:val="006124CB"/>
    <w:rsid w:val="00612818"/>
    <w:rsid w:val="00612C33"/>
    <w:rsid w:val="00612E2C"/>
    <w:rsid w:val="00612EA9"/>
    <w:rsid w:val="00612FB9"/>
    <w:rsid w:val="006130EA"/>
    <w:rsid w:val="0061340C"/>
    <w:rsid w:val="006135A0"/>
    <w:rsid w:val="006137FB"/>
    <w:rsid w:val="00613B96"/>
    <w:rsid w:val="006141CB"/>
    <w:rsid w:val="00614684"/>
    <w:rsid w:val="006146B4"/>
    <w:rsid w:val="006148C8"/>
    <w:rsid w:val="006148E7"/>
    <w:rsid w:val="0061492C"/>
    <w:rsid w:val="00614A34"/>
    <w:rsid w:val="00614C06"/>
    <w:rsid w:val="00614E6B"/>
    <w:rsid w:val="006152F2"/>
    <w:rsid w:val="0061530D"/>
    <w:rsid w:val="00615382"/>
    <w:rsid w:val="006155CE"/>
    <w:rsid w:val="0061563C"/>
    <w:rsid w:val="006156C1"/>
    <w:rsid w:val="0061581C"/>
    <w:rsid w:val="006158A9"/>
    <w:rsid w:val="00615C4F"/>
    <w:rsid w:val="00615D7F"/>
    <w:rsid w:val="00615F5C"/>
    <w:rsid w:val="00615F63"/>
    <w:rsid w:val="0061626E"/>
    <w:rsid w:val="006162BA"/>
    <w:rsid w:val="006163FE"/>
    <w:rsid w:val="00616605"/>
    <w:rsid w:val="00616621"/>
    <w:rsid w:val="0061674B"/>
    <w:rsid w:val="00616798"/>
    <w:rsid w:val="00616891"/>
    <w:rsid w:val="00616B42"/>
    <w:rsid w:val="00616B75"/>
    <w:rsid w:val="00616DCD"/>
    <w:rsid w:val="00616F07"/>
    <w:rsid w:val="00617015"/>
    <w:rsid w:val="006172AE"/>
    <w:rsid w:val="00617376"/>
    <w:rsid w:val="00617378"/>
    <w:rsid w:val="006177FE"/>
    <w:rsid w:val="00617CC6"/>
    <w:rsid w:val="00617CD2"/>
    <w:rsid w:val="006206C8"/>
    <w:rsid w:val="006207C1"/>
    <w:rsid w:val="006207E8"/>
    <w:rsid w:val="00620938"/>
    <w:rsid w:val="00620CEB"/>
    <w:rsid w:val="00620DD6"/>
    <w:rsid w:val="00621022"/>
    <w:rsid w:val="006210D2"/>
    <w:rsid w:val="006211F1"/>
    <w:rsid w:val="00621316"/>
    <w:rsid w:val="00621447"/>
    <w:rsid w:val="006217CB"/>
    <w:rsid w:val="00621825"/>
    <w:rsid w:val="00621B16"/>
    <w:rsid w:val="00621B5B"/>
    <w:rsid w:val="00621DE1"/>
    <w:rsid w:val="006220E1"/>
    <w:rsid w:val="00622453"/>
    <w:rsid w:val="0062253D"/>
    <w:rsid w:val="00622811"/>
    <w:rsid w:val="00622918"/>
    <w:rsid w:val="0062296B"/>
    <w:rsid w:val="00622C4E"/>
    <w:rsid w:val="00622CD5"/>
    <w:rsid w:val="00622F58"/>
    <w:rsid w:val="00623269"/>
    <w:rsid w:val="006232D0"/>
    <w:rsid w:val="00623531"/>
    <w:rsid w:val="006238BC"/>
    <w:rsid w:val="006238C5"/>
    <w:rsid w:val="00623AB3"/>
    <w:rsid w:val="00623B7D"/>
    <w:rsid w:val="00623B9A"/>
    <w:rsid w:val="00623E59"/>
    <w:rsid w:val="00623FA1"/>
    <w:rsid w:val="00624103"/>
    <w:rsid w:val="0062421D"/>
    <w:rsid w:val="00624533"/>
    <w:rsid w:val="0062465C"/>
    <w:rsid w:val="006249C7"/>
    <w:rsid w:val="00624D24"/>
    <w:rsid w:val="00625027"/>
    <w:rsid w:val="006250B8"/>
    <w:rsid w:val="0062561F"/>
    <w:rsid w:val="00625A7C"/>
    <w:rsid w:val="00625AB0"/>
    <w:rsid w:val="00625BBE"/>
    <w:rsid w:val="00625BF7"/>
    <w:rsid w:val="00625E4E"/>
    <w:rsid w:val="00625F1D"/>
    <w:rsid w:val="00626000"/>
    <w:rsid w:val="006260CB"/>
    <w:rsid w:val="00626D9A"/>
    <w:rsid w:val="00627297"/>
    <w:rsid w:val="006273AE"/>
    <w:rsid w:val="00627480"/>
    <w:rsid w:val="006278E2"/>
    <w:rsid w:val="00627B54"/>
    <w:rsid w:val="00630309"/>
    <w:rsid w:val="006303CA"/>
    <w:rsid w:val="00630612"/>
    <w:rsid w:val="00630988"/>
    <w:rsid w:val="0063102A"/>
    <w:rsid w:val="0063102B"/>
    <w:rsid w:val="006310E9"/>
    <w:rsid w:val="006312B3"/>
    <w:rsid w:val="00631432"/>
    <w:rsid w:val="00631477"/>
    <w:rsid w:val="00631886"/>
    <w:rsid w:val="00631C56"/>
    <w:rsid w:val="00632018"/>
    <w:rsid w:val="00632032"/>
    <w:rsid w:val="006322C4"/>
    <w:rsid w:val="0063238C"/>
    <w:rsid w:val="0063253D"/>
    <w:rsid w:val="00632B20"/>
    <w:rsid w:val="00632C95"/>
    <w:rsid w:val="00632E82"/>
    <w:rsid w:val="0063304B"/>
    <w:rsid w:val="00633072"/>
    <w:rsid w:val="0063359D"/>
    <w:rsid w:val="00633766"/>
    <w:rsid w:val="006339F5"/>
    <w:rsid w:val="00633A97"/>
    <w:rsid w:val="00633F56"/>
    <w:rsid w:val="00633F67"/>
    <w:rsid w:val="0063430D"/>
    <w:rsid w:val="006343B4"/>
    <w:rsid w:val="0063497F"/>
    <w:rsid w:val="00634A35"/>
    <w:rsid w:val="00634BA8"/>
    <w:rsid w:val="00634BD6"/>
    <w:rsid w:val="00634FAB"/>
    <w:rsid w:val="00635084"/>
    <w:rsid w:val="006354E0"/>
    <w:rsid w:val="006358BA"/>
    <w:rsid w:val="00635A50"/>
    <w:rsid w:val="00635ACF"/>
    <w:rsid w:val="00635B23"/>
    <w:rsid w:val="00635BC6"/>
    <w:rsid w:val="00635F2D"/>
    <w:rsid w:val="00636278"/>
    <w:rsid w:val="00636372"/>
    <w:rsid w:val="00636502"/>
    <w:rsid w:val="0063654D"/>
    <w:rsid w:val="0063657C"/>
    <w:rsid w:val="00636A91"/>
    <w:rsid w:val="00636E6F"/>
    <w:rsid w:val="00636F15"/>
    <w:rsid w:val="00636FFA"/>
    <w:rsid w:val="0063703E"/>
    <w:rsid w:val="0063715C"/>
    <w:rsid w:val="006377A7"/>
    <w:rsid w:val="00637F3A"/>
    <w:rsid w:val="00637F46"/>
    <w:rsid w:val="006401A7"/>
    <w:rsid w:val="006401F6"/>
    <w:rsid w:val="00640210"/>
    <w:rsid w:val="00640224"/>
    <w:rsid w:val="00640287"/>
    <w:rsid w:val="006402E7"/>
    <w:rsid w:val="006403E1"/>
    <w:rsid w:val="00640928"/>
    <w:rsid w:val="00640B81"/>
    <w:rsid w:val="00640DC5"/>
    <w:rsid w:val="00640E13"/>
    <w:rsid w:val="006410BB"/>
    <w:rsid w:val="00641220"/>
    <w:rsid w:val="0064125C"/>
    <w:rsid w:val="0064138A"/>
    <w:rsid w:val="00641728"/>
    <w:rsid w:val="006417A8"/>
    <w:rsid w:val="00641A1B"/>
    <w:rsid w:val="00641A42"/>
    <w:rsid w:val="0064257A"/>
    <w:rsid w:val="00642721"/>
    <w:rsid w:val="0064278F"/>
    <w:rsid w:val="00642B3D"/>
    <w:rsid w:val="00642B58"/>
    <w:rsid w:val="00642BB0"/>
    <w:rsid w:val="00643021"/>
    <w:rsid w:val="006431E6"/>
    <w:rsid w:val="006433FC"/>
    <w:rsid w:val="00643477"/>
    <w:rsid w:val="00643707"/>
    <w:rsid w:val="006437CD"/>
    <w:rsid w:val="00643C9D"/>
    <w:rsid w:val="00643F9C"/>
    <w:rsid w:val="006441FD"/>
    <w:rsid w:val="0064422B"/>
    <w:rsid w:val="0064467F"/>
    <w:rsid w:val="00644739"/>
    <w:rsid w:val="0064486B"/>
    <w:rsid w:val="00644C7B"/>
    <w:rsid w:val="00644DB2"/>
    <w:rsid w:val="006450C2"/>
    <w:rsid w:val="006454EE"/>
    <w:rsid w:val="00645593"/>
    <w:rsid w:val="00645843"/>
    <w:rsid w:val="00645B03"/>
    <w:rsid w:val="00645B64"/>
    <w:rsid w:val="00645E57"/>
    <w:rsid w:val="006462DF"/>
    <w:rsid w:val="006465F6"/>
    <w:rsid w:val="00646E65"/>
    <w:rsid w:val="00646FF9"/>
    <w:rsid w:val="0064700C"/>
    <w:rsid w:val="006471ED"/>
    <w:rsid w:val="00647229"/>
    <w:rsid w:val="00647295"/>
    <w:rsid w:val="00647672"/>
    <w:rsid w:val="00647722"/>
    <w:rsid w:val="006477B0"/>
    <w:rsid w:val="00647AAD"/>
    <w:rsid w:val="00647BA7"/>
    <w:rsid w:val="00647E68"/>
    <w:rsid w:val="00647F46"/>
    <w:rsid w:val="00647F78"/>
    <w:rsid w:val="006501FB"/>
    <w:rsid w:val="006501FF"/>
    <w:rsid w:val="006503BA"/>
    <w:rsid w:val="0065092B"/>
    <w:rsid w:val="00650A5E"/>
    <w:rsid w:val="00650A8E"/>
    <w:rsid w:val="00650B44"/>
    <w:rsid w:val="00650B81"/>
    <w:rsid w:val="00650BD5"/>
    <w:rsid w:val="006510F4"/>
    <w:rsid w:val="00651253"/>
    <w:rsid w:val="00651575"/>
    <w:rsid w:val="006516D8"/>
    <w:rsid w:val="00651DA3"/>
    <w:rsid w:val="00651E3F"/>
    <w:rsid w:val="006520D0"/>
    <w:rsid w:val="00652165"/>
    <w:rsid w:val="0065244C"/>
    <w:rsid w:val="006524CA"/>
    <w:rsid w:val="00652C13"/>
    <w:rsid w:val="00652C1A"/>
    <w:rsid w:val="00652E58"/>
    <w:rsid w:val="00652F8F"/>
    <w:rsid w:val="006530EC"/>
    <w:rsid w:val="0065358D"/>
    <w:rsid w:val="00653673"/>
    <w:rsid w:val="0065373C"/>
    <w:rsid w:val="00653877"/>
    <w:rsid w:val="00653B16"/>
    <w:rsid w:val="00653CDB"/>
    <w:rsid w:val="00653D23"/>
    <w:rsid w:val="00653E3F"/>
    <w:rsid w:val="00653F4E"/>
    <w:rsid w:val="00654295"/>
    <w:rsid w:val="0065459E"/>
    <w:rsid w:val="0065463B"/>
    <w:rsid w:val="006546EF"/>
    <w:rsid w:val="0065490E"/>
    <w:rsid w:val="00654A0A"/>
    <w:rsid w:val="00654EC3"/>
    <w:rsid w:val="00654F92"/>
    <w:rsid w:val="0065560E"/>
    <w:rsid w:val="00655646"/>
    <w:rsid w:val="00655913"/>
    <w:rsid w:val="00655927"/>
    <w:rsid w:val="00655C44"/>
    <w:rsid w:val="00655CE5"/>
    <w:rsid w:val="00655E66"/>
    <w:rsid w:val="00656075"/>
    <w:rsid w:val="006562C2"/>
    <w:rsid w:val="00656321"/>
    <w:rsid w:val="0065671A"/>
    <w:rsid w:val="00656821"/>
    <w:rsid w:val="0065689C"/>
    <w:rsid w:val="00656B69"/>
    <w:rsid w:val="00656CC0"/>
    <w:rsid w:val="00656F94"/>
    <w:rsid w:val="00657687"/>
    <w:rsid w:val="00657700"/>
    <w:rsid w:val="00657879"/>
    <w:rsid w:val="00657A19"/>
    <w:rsid w:val="00657CFF"/>
    <w:rsid w:val="00657F3C"/>
    <w:rsid w:val="00660343"/>
    <w:rsid w:val="0066090C"/>
    <w:rsid w:val="00660989"/>
    <w:rsid w:val="0066098B"/>
    <w:rsid w:val="00660C38"/>
    <w:rsid w:val="00660D0C"/>
    <w:rsid w:val="00660D6F"/>
    <w:rsid w:val="00660EE8"/>
    <w:rsid w:val="00660F66"/>
    <w:rsid w:val="0066118D"/>
    <w:rsid w:val="006612D5"/>
    <w:rsid w:val="006614CC"/>
    <w:rsid w:val="00661CA6"/>
    <w:rsid w:val="00661ED3"/>
    <w:rsid w:val="00661F6B"/>
    <w:rsid w:val="00662270"/>
    <w:rsid w:val="006623D5"/>
    <w:rsid w:val="006623FE"/>
    <w:rsid w:val="006627D0"/>
    <w:rsid w:val="00662A19"/>
    <w:rsid w:val="00662CBA"/>
    <w:rsid w:val="00662D77"/>
    <w:rsid w:val="00663116"/>
    <w:rsid w:val="00663144"/>
    <w:rsid w:val="00663157"/>
    <w:rsid w:val="00663169"/>
    <w:rsid w:val="006634B8"/>
    <w:rsid w:val="00663565"/>
    <w:rsid w:val="006635B5"/>
    <w:rsid w:val="00663630"/>
    <w:rsid w:val="0066394D"/>
    <w:rsid w:val="00663AA8"/>
    <w:rsid w:val="00663CFC"/>
    <w:rsid w:val="00663DA3"/>
    <w:rsid w:val="00663ED1"/>
    <w:rsid w:val="00663F0E"/>
    <w:rsid w:val="006640FC"/>
    <w:rsid w:val="006645D0"/>
    <w:rsid w:val="006647A8"/>
    <w:rsid w:val="006649D3"/>
    <w:rsid w:val="00664A59"/>
    <w:rsid w:val="00664B00"/>
    <w:rsid w:val="00664EB5"/>
    <w:rsid w:val="00664ED6"/>
    <w:rsid w:val="00664FD8"/>
    <w:rsid w:val="00664FE0"/>
    <w:rsid w:val="0066506D"/>
    <w:rsid w:val="00665159"/>
    <w:rsid w:val="0066522A"/>
    <w:rsid w:val="0066561B"/>
    <w:rsid w:val="006657D0"/>
    <w:rsid w:val="00665C28"/>
    <w:rsid w:val="00665D3F"/>
    <w:rsid w:val="00665F12"/>
    <w:rsid w:val="0066629B"/>
    <w:rsid w:val="006662F4"/>
    <w:rsid w:val="0066645F"/>
    <w:rsid w:val="00666469"/>
    <w:rsid w:val="00666709"/>
    <w:rsid w:val="0066692A"/>
    <w:rsid w:val="00666ACC"/>
    <w:rsid w:val="00666E2A"/>
    <w:rsid w:val="00667078"/>
    <w:rsid w:val="006670FA"/>
    <w:rsid w:val="006671EF"/>
    <w:rsid w:val="00667A1C"/>
    <w:rsid w:val="00667A25"/>
    <w:rsid w:val="00667EA2"/>
    <w:rsid w:val="00670108"/>
    <w:rsid w:val="006701F9"/>
    <w:rsid w:val="006702D4"/>
    <w:rsid w:val="0067067E"/>
    <w:rsid w:val="00670722"/>
    <w:rsid w:val="00670A3B"/>
    <w:rsid w:val="00670A3D"/>
    <w:rsid w:val="00670D0A"/>
    <w:rsid w:val="00670D9D"/>
    <w:rsid w:val="00670EC2"/>
    <w:rsid w:val="00670FAD"/>
    <w:rsid w:val="00671172"/>
    <w:rsid w:val="006713CA"/>
    <w:rsid w:val="00671723"/>
    <w:rsid w:val="006717EB"/>
    <w:rsid w:val="00671B16"/>
    <w:rsid w:val="00671C17"/>
    <w:rsid w:val="00671C4A"/>
    <w:rsid w:val="00671F82"/>
    <w:rsid w:val="0067237D"/>
    <w:rsid w:val="00672579"/>
    <w:rsid w:val="00672760"/>
    <w:rsid w:val="00672A9E"/>
    <w:rsid w:val="00672B85"/>
    <w:rsid w:val="00672C64"/>
    <w:rsid w:val="00672E95"/>
    <w:rsid w:val="00672FD5"/>
    <w:rsid w:val="00673016"/>
    <w:rsid w:val="0067304F"/>
    <w:rsid w:val="0067344E"/>
    <w:rsid w:val="00673450"/>
    <w:rsid w:val="00673C72"/>
    <w:rsid w:val="006746E4"/>
    <w:rsid w:val="006747DE"/>
    <w:rsid w:val="00674878"/>
    <w:rsid w:val="00674CA2"/>
    <w:rsid w:val="00674D74"/>
    <w:rsid w:val="00674F7E"/>
    <w:rsid w:val="00675203"/>
    <w:rsid w:val="00675355"/>
    <w:rsid w:val="006753E9"/>
    <w:rsid w:val="006756CF"/>
    <w:rsid w:val="0067581D"/>
    <w:rsid w:val="0067585F"/>
    <w:rsid w:val="006758E3"/>
    <w:rsid w:val="00675A7A"/>
    <w:rsid w:val="00675CFD"/>
    <w:rsid w:val="00676040"/>
    <w:rsid w:val="006760EA"/>
    <w:rsid w:val="006761AF"/>
    <w:rsid w:val="006764E6"/>
    <w:rsid w:val="0067669A"/>
    <w:rsid w:val="00676802"/>
    <w:rsid w:val="00676CE1"/>
    <w:rsid w:val="00676D74"/>
    <w:rsid w:val="00676F2B"/>
    <w:rsid w:val="00676F3C"/>
    <w:rsid w:val="00677175"/>
    <w:rsid w:val="006771AD"/>
    <w:rsid w:val="00677415"/>
    <w:rsid w:val="00677517"/>
    <w:rsid w:val="00677518"/>
    <w:rsid w:val="006775D5"/>
    <w:rsid w:val="0067775E"/>
    <w:rsid w:val="0067779C"/>
    <w:rsid w:val="006777CD"/>
    <w:rsid w:val="00677E79"/>
    <w:rsid w:val="00677F5C"/>
    <w:rsid w:val="00680187"/>
    <w:rsid w:val="006805F7"/>
    <w:rsid w:val="006806D9"/>
    <w:rsid w:val="0068072E"/>
    <w:rsid w:val="006808EC"/>
    <w:rsid w:val="00680AA3"/>
    <w:rsid w:val="00680BA2"/>
    <w:rsid w:val="00680BD5"/>
    <w:rsid w:val="00680C1C"/>
    <w:rsid w:val="00680CDB"/>
    <w:rsid w:val="00681026"/>
    <w:rsid w:val="0068132C"/>
    <w:rsid w:val="00681359"/>
    <w:rsid w:val="006814A9"/>
    <w:rsid w:val="006814ED"/>
    <w:rsid w:val="0068167F"/>
    <w:rsid w:val="0068190A"/>
    <w:rsid w:val="00681B27"/>
    <w:rsid w:val="00681CE9"/>
    <w:rsid w:val="0068225A"/>
    <w:rsid w:val="00682499"/>
    <w:rsid w:val="00682579"/>
    <w:rsid w:val="006826F3"/>
    <w:rsid w:val="00682972"/>
    <w:rsid w:val="00682A16"/>
    <w:rsid w:val="00682B60"/>
    <w:rsid w:val="00682B88"/>
    <w:rsid w:val="00682FFD"/>
    <w:rsid w:val="006832DB"/>
    <w:rsid w:val="006839ED"/>
    <w:rsid w:val="00683BF2"/>
    <w:rsid w:val="00683C50"/>
    <w:rsid w:val="00683EF0"/>
    <w:rsid w:val="0068438C"/>
    <w:rsid w:val="00684905"/>
    <w:rsid w:val="00684D88"/>
    <w:rsid w:val="00684DF5"/>
    <w:rsid w:val="00684E47"/>
    <w:rsid w:val="006855E7"/>
    <w:rsid w:val="00685992"/>
    <w:rsid w:val="00685B35"/>
    <w:rsid w:val="00685C6F"/>
    <w:rsid w:val="00685FE8"/>
    <w:rsid w:val="0068615F"/>
    <w:rsid w:val="00686284"/>
    <w:rsid w:val="00686384"/>
    <w:rsid w:val="0068691C"/>
    <w:rsid w:val="00686A22"/>
    <w:rsid w:val="00686AD1"/>
    <w:rsid w:val="00686B62"/>
    <w:rsid w:val="00686BB9"/>
    <w:rsid w:val="00686C8F"/>
    <w:rsid w:val="00686DB8"/>
    <w:rsid w:val="0068730A"/>
    <w:rsid w:val="00687373"/>
    <w:rsid w:val="006874C8"/>
    <w:rsid w:val="00687738"/>
    <w:rsid w:val="006906CC"/>
    <w:rsid w:val="00690917"/>
    <w:rsid w:val="00690B74"/>
    <w:rsid w:val="00690B93"/>
    <w:rsid w:val="00690DC9"/>
    <w:rsid w:val="00690FDF"/>
    <w:rsid w:val="00691096"/>
    <w:rsid w:val="006910BB"/>
    <w:rsid w:val="006910C9"/>
    <w:rsid w:val="00691250"/>
    <w:rsid w:val="00691254"/>
    <w:rsid w:val="00691A65"/>
    <w:rsid w:val="00691CDE"/>
    <w:rsid w:val="00692130"/>
    <w:rsid w:val="00692456"/>
    <w:rsid w:val="0069282B"/>
    <w:rsid w:val="00692A29"/>
    <w:rsid w:val="00692B5A"/>
    <w:rsid w:val="006931AB"/>
    <w:rsid w:val="006932D8"/>
    <w:rsid w:val="00693394"/>
    <w:rsid w:val="00693595"/>
    <w:rsid w:val="006935F8"/>
    <w:rsid w:val="0069382F"/>
    <w:rsid w:val="006939AB"/>
    <w:rsid w:val="00693CFF"/>
    <w:rsid w:val="00693E6A"/>
    <w:rsid w:val="006940C4"/>
    <w:rsid w:val="006942FF"/>
    <w:rsid w:val="00694375"/>
    <w:rsid w:val="006946E6"/>
    <w:rsid w:val="00694C2D"/>
    <w:rsid w:val="00694CC9"/>
    <w:rsid w:val="00694EAF"/>
    <w:rsid w:val="0069507B"/>
    <w:rsid w:val="006951EE"/>
    <w:rsid w:val="00695251"/>
    <w:rsid w:val="006953CD"/>
    <w:rsid w:val="006958E5"/>
    <w:rsid w:val="006958F8"/>
    <w:rsid w:val="00695951"/>
    <w:rsid w:val="006959E4"/>
    <w:rsid w:val="00695C71"/>
    <w:rsid w:val="00695EC0"/>
    <w:rsid w:val="00696103"/>
    <w:rsid w:val="00696185"/>
    <w:rsid w:val="0069634A"/>
    <w:rsid w:val="006963F7"/>
    <w:rsid w:val="0069654D"/>
    <w:rsid w:val="00696873"/>
    <w:rsid w:val="006968D7"/>
    <w:rsid w:val="00696B42"/>
    <w:rsid w:val="00696DEA"/>
    <w:rsid w:val="00696FE9"/>
    <w:rsid w:val="0069700F"/>
    <w:rsid w:val="00697186"/>
    <w:rsid w:val="006971A2"/>
    <w:rsid w:val="006971CE"/>
    <w:rsid w:val="006972F8"/>
    <w:rsid w:val="006973AB"/>
    <w:rsid w:val="00697791"/>
    <w:rsid w:val="0069788C"/>
    <w:rsid w:val="00697972"/>
    <w:rsid w:val="00697A7C"/>
    <w:rsid w:val="00697C55"/>
    <w:rsid w:val="00697F15"/>
    <w:rsid w:val="006A0178"/>
    <w:rsid w:val="006A0238"/>
    <w:rsid w:val="006A0516"/>
    <w:rsid w:val="006A0591"/>
    <w:rsid w:val="006A0851"/>
    <w:rsid w:val="006A0F7C"/>
    <w:rsid w:val="006A10CF"/>
    <w:rsid w:val="006A11D0"/>
    <w:rsid w:val="006A128E"/>
    <w:rsid w:val="006A1763"/>
    <w:rsid w:val="006A1CE5"/>
    <w:rsid w:val="006A1FA1"/>
    <w:rsid w:val="006A1FC9"/>
    <w:rsid w:val="006A2659"/>
    <w:rsid w:val="006A2E5C"/>
    <w:rsid w:val="006A2EA3"/>
    <w:rsid w:val="006A3105"/>
    <w:rsid w:val="006A3299"/>
    <w:rsid w:val="006A3366"/>
    <w:rsid w:val="006A37C0"/>
    <w:rsid w:val="006A3A38"/>
    <w:rsid w:val="006A3E1C"/>
    <w:rsid w:val="006A3FA6"/>
    <w:rsid w:val="006A3FAD"/>
    <w:rsid w:val="006A3FB4"/>
    <w:rsid w:val="006A44B3"/>
    <w:rsid w:val="006A44BC"/>
    <w:rsid w:val="006A45A8"/>
    <w:rsid w:val="006A464F"/>
    <w:rsid w:val="006A4690"/>
    <w:rsid w:val="006A474B"/>
    <w:rsid w:val="006A4795"/>
    <w:rsid w:val="006A4AB6"/>
    <w:rsid w:val="006A51D5"/>
    <w:rsid w:val="006A53D6"/>
    <w:rsid w:val="006A5412"/>
    <w:rsid w:val="006A57A5"/>
    <w:rsid w:val="006A5864"/>
    <w:rsid w:val="006A58FC"/>
    <w:rsid w:val="006A5A89"/>
    <w:rsid w:val="006A5AC9"/>
    <w:rsid w:val="006A5B0B"/>
    <w:rsid w:val="006A5BE6"/>
    <w:rsid w:val="006A5C0B"/>
    <w:rsid w:val="006A5CF1"/>
    <w:rsid w:val="006A5E8C"/>
    <w:rsid w:val="006A5E91"/>
    <w:rsid w:val="006A5EB9"/>
    <w:rsid w:val="006A5EF2"/>
    <w:rsid w:val="006A5FF2"/>
    <w:rsid w:val="006A6036"/>
    <w:rsid w:val="006A67CE"/>
    <w:rsid w:val="006A6D8A"/>
    <w:rsid w:val="006A70C9"/>
    <w:rsid w:val="006A7176"/>
    <w:rsid w:val="006A72F1"/>
    <w:rsid w:val="006A7348"/>
    <w:rsid w:val="006A7809"/>
    <w:rsid w:val="006A7836"/>
    <w:rsid w:val="006A7A15"/>
    <w:rsid w:val="006A7B56"/>
    <w:rsid w:val="006A7B6B"/>
    <w:rsid w:val="006A7C34"/>
    <w:rsid w:val="006A7DC4"/>
    <w:rsid w:val="006B02DE"/>
    <w:rsid w:val="006B0309"/>
    <w:rsid w:val="006B04CC"/>
    <w:rsid w:val="006B05CD"/>
    <w:rsid w:val="006B0A37"/>
    <w:rsid w:val="006B0AF8"/>
    <w:rsid w:val="006B0B0C"/>
    <w:rsid w:val="006B0CCC"/>
    <w:rsid w:val="006B0FF8"/>
    <w:rsid w:val="006B1199"/>
    <w:rsid w:val="006B12BD"/>
    <w:rsid w:val="006B1306"/>
    <w:rsid w:val="006B1777"/>
    <w:rsid w:val="006B18E9"/>
    <w:rsid w:val="006B1EB0"/>
    <w:rsid w:val="006B1F21"/>
    <w:rsid w:val="006B1F60"/>
    <w:rsid w:val="006B2184"/>
    <w:rsid w:val="006B2191"/>
    <w:rsid w:val="006B2509"/>
    <w:rsid w:val="006B255C"/>
    <w:rsid w:val="006B2762"/>
    <w:rsid w:val="006B27D7"/>
    <w:rsid w:val="006B2E80"/>
    <w:rsid w:val="006B2F2B"/>
    <w:rsid w:val="006B3360"/>
    <w:rsid w:val="006B343D"/>
    <w:rsid w:val="006B37C3"/>
    <w:rsid w:val="006B3857"/>
    <w:rsid w:val="006B3A1F"/>
    <w:rsid w:val="006B3D50"/>
    <w:rsid w:val="006B3DB8"/>
    <w:rsid w:val="006B40B6"/>
    <w:rsid w:val="006B4A02"/>
    <w:rsid w:val="006B4D77"/>
    <w:rsid w:val="006B5483"/>
    <w:rsid w:val="006B5534"/>
    <w:rsid w:val="006B55BA"/>
    <w:rsid w:val="006B5E9B"/>
    <w:rsid w:val="006B64B2"/>
    <w:rsid w:val="006B65D6"/>
    <w:rsid w:val="006B672E"/>
    <w:rsid w:val="006B6CF0"/>
    <w:rsid w:val="006B6D48"/>
    <w:rsid w:val="006B6EA7"/>
    <w:rsid w:val="006B70DD"/>
    <w:rsid w:val="006B7450"/>
    <w:rsid w:val="006B75EA"/>
    <w:rsid w:val="006B76B6"/>
    <w:rsid w:val="006B7803"/>
    <w:rsid w:val="006B791D"/>
    <w:rsid w:val="006B7956"/>
    <w:rsid w:val="006B7ED0"/>
    <w:rsid w:val="006B7ED5"/>
    <w:rsid w:val="006B7EE9"/>
    <w:rsid w:val="006C018A"/>
    <w:rsid w:val="006C01BF"/>
    <w:rsid w:val="006C0576"/>
    <w:rsid w:val="006C0662"/>
    <w:rsid w:val="006C083B"/>
    <w:rsid w:val="006C0982"/>
    <w:rsid w:val="006C0B11"/>
    <w:rsid w:val="006C0C10"/>
    <w:rsid w:val="006C0CB8"/>
    <w:rsid w:val="006C0FBD"/>
    <w:rsid w:val="006C11BC"/>
    <w:rsid w:val="006C1359"/>
    <w:rsid w:val="006C17BE"/>
    <w:rsid w:val="006C1A79"/>
    <w:rsid w:val="006C1E97"/>
    <w:rsid w:val="006C1FFA"/>
    <w:rsid w:val="006C201F"/>
    <w:rsid w:val="006C21A6"/>
    <w:rsid w:val="006C261E"/>
    <w:rsid w:val="006C26BA"/>
    <w:rsid w:val="006C2A97"/>
    <w:rsid w:val="006C2B62"/>
    <w:rsid w:val="006C2FB5"/>
    <w:rsid w:val="006C30C0"/>
    <w:rsid w:val="006C3156"/>
    <w:rsid w:val="006C3165"/>
    <w:rsid w:val="006C34D4"/>
    <w:rsid w:val="006C37CC"/>
    <w:rsid w:val="006C388B"/>
    <w:rsid w:val="006C3DFC"/>
    <w:rsid w:val="006C4044"/>
    <w:rsid w:val="006C45B3"/>
    <w:rsid w:val="006C46CE"/>
    <w:rsid w:val="006C476B"/>
    <w:rsid w:val="006C48E4"/>
    <w:rsid w:val="006C4A5A"/>
    <w:rsid w:val="006C4C7F"/>
    <w:rsid w:val="006C4CFC"/>
    <w:rsid w:val="006C51CE"/>
    <w:rsid w:val="006C5667"/>
    <w:rsid w:val="006C5B9B"/>
    <w:rsid w:val="006C5C5B"/>
    <w:rsid w:val="006C5C9D"/>
    <w:rsid w:val="006C6125"/>
    <w:rsid w:val="006C6492"/>
    <w:rsid w:val="006C6651"/>
    <w:rsid w:val="006C6920"/>
    <w:rsid w:val="006C6A03"/>
    <w:rsid w:val="006C6B41"/>
    <w:rsid w:val="006C6C61"/>
    <w:rsid w:val="006C6CD1"/>
    <w:rsid w:val="006C6CFE"/>
    <w:rsid w:val="006C6D69"/>
    <w:rsid w:val="006C71C1"/>
    <w:rsid w:val="006C71E5"/>
    <w:rsid w:val="006C7258"/>
    <w:rsid w:val="006C7368"/>
    <w:rsid w:val="006C7490"/>
    <w:rsid w:val="006C74CE"/>
    <w:rsid w:val="006C7DBC"/>
    <w:rsid w:val="006D0316"/>
    <w:rsid w:val="006D054E"/>
    <w:rsid w:val="006D093E"/>
    <w:rsid w:val="006D0970"/>
    <w:rsid w:val="006D0C0B"/>
    <w:rsid w:val="006D0D1E"/>
    <w:rsid w:val="006D0FC8"/>
    <w:rsid w:val="006D1045"/>
    <w:rsid w:val="006D1565"/>
    <w:rsid w:val="006D1916"/>
    <w:rsid w:val="006D1C45"/>
    <w:rsid w:val="006D222F"/>
    <w:rsid w:val="006D2262"/>
    <w:rsid w:val="006D2274"/>
    <w:rsid w:val="006D26A6"/>
    <w:rsid w:val="006D2819"/>
    <w:rsid w:val="006D295C"/>
    <w:rsid w:val="006D2C3B"/>
    <w:rsid w:val="006D2DF1"/>
    <w:rsid w:val="006D2E0C"/>
    <w:rsid w:val="006D2E87"/>
    <w:rsid w:val="006D2F29"/>
    <w:rsid w:val="006D30EC"/>
    <w:rsid w:val="006D33A6"/>
    <w:rsid w:val="006D37CF"/>
    <w:rsid w:val="006D37D2"/>
    <w:rsid w:val="006D384E"/>
    <w:rsid w:val="006D3A6D"/>
    <w:rsid w:val="006D3A71"/>
    <w:rsid w:val="006D3FB5"/>
    <w:rsid w:val="006D417C"/>
    <w:rsid w:val="006D4187"/>
    <w:rsid w:val="006D4194"/>
    <w:rsid w:val="006D42AF"/>
    <w:rsid w:val="006D435A"/>
    <w:rsid w:val="006D47B1"/>
    <w:rsid w:val="006D489F"/>
    <w:rsid w:val="006D49EC"/>
    <w:rsid w:val="006D4B92"/>
    <w:rsid w:val="006D4C24"/>
    <w:rsid w:val="006D5318"/>
    <w:rsid w:val="006D53E8"/>
    <w:rsid w:val="006D55B4"/>
    <w:rsid w:val="006D5742"/>
    <w:rsid w:val="006D5810"/>
    <w:rsid w:val="006D5F40"/>
    <w:rsid w:val="006D637B"/>
    <w:rsid w:val="006D66D6"/>
    <w:rsid w:val="006D66EE"/>
    <w:rsid w:val="006D686F"/>
    <w:rsid w:val="006D6A42"/>
    <w:rsid w:val="006D6D29"/>
    <w:rsid w:val="006D71D9"/>
    <w:rsid w:val="006D7370"/>
    <w:rsid w:val="006D74A0"/>
    <w:rsid w:val="006D756A"/>
    <w:rsid w:val="006D764A"/>
    <w:rsid w:val="006D7714"/>
    <w:rsid w:val="006D77BD"/>
    <w:rsid w:val="006D77E2"/>
    <w:rsid w:val="006D7A08"/>
    <w:rsid w:val="006D7A96"/>
    <w:rsid w:val="006D7FAD"/>
    <w:rsid w:val="006E00D8"/>
    <w:rsid w:val="006E0113"/>
    <w:rsid w:val="006E0429"/>
    <w:rsid w:val="006E0472"/>
    <w:rsid w:val="006E05C4"/>
    <w:rsid w:val="006E071B"/>
    <w:rsid w:val="006E0B78"/>
    <w:rsid w:val="006E0BD6"/>
    <w:rsid w:val="006E0E0A"/>
    <w:rsid w:val="006E0E42"/>
    <w:rsid w:val="006E112C"/>
    <w:rsid w:val="006E1167"/>
    <w:rsid w:val="006E163D"/>
    <w:rsid w:val="006E189D"/>
    <w:rsid w:val="006E19C8"/>
    <w:rsid w:val="006E1AAA"/>
    <w:rsid w:val="006E2249"/>
    <w:rsid w:val="006E2273"/>
    <w:rsid w:val="006E2361"/>
    <w:rsid w:val="006E2556"/>
    <w:rsid w:val="006E2715"/>
    <w:rsid w:val="006E28FC"/>
    <w:rsid w:val="006E2FA0"/>
    <w:rsid w:val="006E301A"/>
    <w:rsid w:val="006E303C"/>
    <w:rsid w:val="006E3079"/>
    <w:rsid w:val="006E3394"/>
    <w:rsid w:val="006E3735"/>
    <w:rsid w:val="006E3740"/>
    <w:rsid w:val="006E3A71"/>
    <w:rsid w:val="006E3C33"/>
    <w:rsid w:val="006E3D4B"/>
    <w:rsid w:val="006E429F"/>
    <w:rsid w:val="006E43C6"/>
    <w:rsid w:val="006E468C"/>
    <w:rsid w:val="006E478B"/>
    <w:rsid w:val="006E484B"/>
    <w:rsid w:val="006E48DE"/>
    <w:rsid w:val="006E4A46"/>
    <w:rsid w:val="006E4E96"/>
    <w:rsid w:val="006E4FDE"/>
    <w:rsid w:val="006E5095"/>
    <w:rsid w:val="006E512F"/>
    <w:rsid w:val="006E516D"/>
    <w:rsid w:val="006E5353"/>
    <w:rsid w:val="006E5393"/>
    <w:rsid w:val="006E53F3"/>
    <w:rsid w:val="006E53F6"/>
    <w:rsid w:val="006E5538"/>
    <w:rsid w:val="006E5754"/>
    <w:rsid w:val="006E5CB2"/>
    <w:rsid w:val="006E5CEC"/>
    <w:rsid w:val="006E5F61"/>
    <w:rsid w:val="006E635F"/>
    <w:rsid w:val="006E63B6"/>
    <w:rsid w:val="006E66C0"/>
    <w:rsid w:val="006E6935"/>
    <w:rsid w:val="006E6992"/>
    <w:rsid w:val="006E6BCD"/>
    <w:rsid w:val="006E6BF8"/>
    <w:rsid w:val="006E6EA0"/>
    <w:rsid w:val="006E6EE6"/>
    <w:rsid w:val="006E6F91"/>
    <w:rsid w:val="006E727D"/>
    <w:rsid w:val="006E74CD"/>
    <w:rsid w:val="006E760C"/>
    <w:rsid w:val="006E7762"/>
    <w:rsid w:val="006E786E"/>
    <w:rsid w:val="006F034A"/>
    <w:rsid w:val="006F03A5"/>
    <w:rsid w:val="006F05D8"/>
    <w:rsid w:val="006F07AD"/>
    <w:rsid w:val="006F08CD"/>
    <w:rsid w:val="006F08F1"/>
    <w:rsid w:val="006F0D1C"/>
    <w:rsid w:val="006F0D33"/>
    <w:rsid w:val="006F0F73"/>
    <w:rsid w:val="006F1050"/>
    <w:rsid w:val="006F11F7"/>
    <w:rsid w:val="006F12FA"/>
    <w:rsid w:val="006F1699"/>
    <w:rsid w:val="006F1816"/>
    <w:rsid w:val="006F1A6F"/>
    <w:rsid w:val="006F1C1A"/>
    <w:rsid w:val="006F230D"/>
    <w:rsid w:val="006F251F"/>
    <w:rsid w:val="006F2639"/>
    <w:rsid w:val="006F29A9"/>
    <w:rsid w:val="006F2B4B"/>
    <w:rsid w:val="006F2C62"/>
    <w:rsid w:val="006F2C7E"/>
    <w:rsid w:val="006F2C9D"/>
    <w:rsid w:val="006F2CCF"/>
    <w:rsid w:val="006F2FCA"/>
    <w:rsid w:val="006F31FB"/>
    <w:rsid w:val="006F351A"/>
    <w:rsid w:val="006F3602"/>
    <w:rsid w:val="006F36D9"/>
    <w:rsid w:val="006F3847"/>
    <w:rsid w:val="006F3965"/>
    <w:rsid w:val="006F3990"/>
    <w:rsid w:val="006F3991"/>
    <w:rsid w:val="006F40D2"/>
    <w:rsid w:val="006F418D"/>
    <w:rsid w:val="006F431B"/>
    <w:rsid w:val="006F43D9"/>
    <w:rsid w:val="006F4638"/>
    <w:rsid w:val="006F481E"/>
    <w:rsid w:val="006F4884"/>
    <w:rsid w:val="006F4A2F"/>
    <w:rsid w:val="006F4A85"/>
    <w:rsid w:val="006F4B06"/>
    <w:rsid w:val="006F4D3B"/>
    <w:rsid w:val="006F4D77"/>
    <w:rsid w:val="006F4EDA"/>
    <w:rsid w:val="006F556F"/>
    <w:rsid w:val="006F55D3"/>
    <w:rsid w:val="006F562D"/>
    <w:rsid w:val="006F56D8"/>
    <w:rsid w:val="006F571C"/>
    <w:rsid w:val="006F5947"/>
    <w:rsid w:val="006F5A63"/>
    <w:rsid w:val="006F5ACB"/>
    <w:rsid w:val="006F5B31"/>
    <w:rsid w:val="006F5F69"/>
    <w:rsid w:val="006F6340"/>
    <w:rsid w:val="006F66FA"/>
    <w:rsid w:val="006F68D5"/>
    <w:rsid w:val="006F6C55"/>
    <w:rsid w:val="006F6DB2"/>
    <w:rsid w:val="006F7057"/>
    <w:rsid w:val="006F71A4"/>
    <w:rsid w:val="006F7231"/>
    <w:rsid w:val="006F728C"/>
    <w:rsid w:val="006F7331"/>
    <w:rsid w:val="006F7341"/>
    <w:rsid w:val="006F740C"/>
    <w:rsid w:val="006F7549"/>
    <w:rsid w:val="006F75C7"/>
    <w:rsid w:val="006F79C1"/>
    <w:rsid w:val="006F79C3"/>
    <w:rsid w:val="006F7DF3"/>
    <w:rsid w:val="0070021D"/>
    <w:rsid w:val="00700617"/>
    <w:rsid w:val="00700C06"/>
    <w:rsid w:val="00700D84"/>
    <w:rsid w:val="00700EF2"/>
    <w:rsid w:val="00700F2C"/>
    <w:rsid w:val="0070105B"/>
    <w:rsid w:val="00701121"/>
    <w:rsid w:val="0070122E"/>
    <w:rsid w:val="007013BA"/>
    <w:rsid w:val="007014D3"/>
    <w:rsid w:val="007015DB"/>
    <w:rsid w:val="00701B53"/>
    <w:rsid w:val="00701C45"/>
    <w:rsid w:val="00701CD5"/>
    <w:rsid w:val="00701F47"/>
    <w:rsid w:val="00701F60"/>
    <w:rsid w:val="0070234A"/>
    <w:rsid w:val="00702A59"/>
    <w:rsid w:val="00702A90"/>
    <w:rsid w:val="00702B52"/>
    <w:rsid w:val="00702BCA"/>
    <w:rsid w:val="00702FEB"/>
    <w:rsid w:val="00703096"/>
    <w:rsid w:val="00703127"/>
    <w:rsid w:val="00703142"/>
    <w:rsid w:val="00703344"/>
    <w:rsid w:val="007033CD"/>
    <w:rsid w:val="007033E1"/>
    <w:rsid w:val="0070348F"/>
    <w:rsid w:val="007035AF"/>
    <w:rsid w:val="007037B7"/>
    <w:rsid w:val="007039F9"/>
    <w:rsid w:val="00703C0A"/>
    <w:rsid w:val="00703EE1"/>
    <w:rsid w:val="00704210"/>
    <w:rsid w:val="00704517"/>
    <w:rsid w:val="007045F4"/>
    <w:rsid w:val="0070480E"/>
    <w:rsid w:val="00704871"/>
    <w:rsid w:val="0070492A"/>
    <w:rsid w:val="00704ABA"/>
    <w:rsid w:val="00704BF2"/>
    <w:rsid w:val="00704DEA"/>
    <w:rsid w:val="00704ECF"/>
    <w:rsid w:val="00704F7D"/>
    <w:rsid w:val="007053B4"/>
    <w:rsid w:val="00705448"/>
    <w:rsid w:val="007054FF"/>
    <w:rsid w:val="007055CA"/>
    <w:rsid w:val="007055FA"/>
    <w:rsid w:val="00705642"/>
    <w:rsid w:val="007058DB"/>
    <w:rsid w:val="00705A88"/>
    <w:rsid w:val="00705F80"/>
    <w:rsid w:val="007060F9"/>
    <w:rsid w:val="007061A4"/>
    <w:rsid w:val="0070626C"/>
    <w:rsid w:val="00706B00"/>
    <w:rsid w:val="00707801"/>
    <w:rsid w:val="00707A11"/>
    <w:rsid w:val="00707AC9"/>
    <w:rsid w:val="00707E89"/>
    <w:rsid w:val="00707F6A"/>
    <w:rsid w:val="00707FAE"/>
    <w:rsid w:val="007100A4"/>
    <w:rsid w:val="0071040F"/>
    <w:rsid w:val="007104E7"/>
    <w:rsid w:val="007105CB"/>
    <w:rsid w:val="007105F8"/>
    <w:rsid w:val="0071065A"/>
    <w:rsid w:val="007109D2"/>
    <w:rsid w:val="007113BC"/>
    <w:rsid w:val="007113D3"/>
    <w:rsid w:val="00711655"/>
    <w:rsid w:val="00711698"/>
    <w:rsid w:val="00711727"/>
    <w:rsid w:val="007118DB"/>
    <w:rsid w:val="00711954"/>
    <w:rsid w:val="00711B14"/>
    <w:rsid w:val="00711E01"/>
    <w:rsid w:val="00712024"/>
    <w:rsid w:val="00712244"/>
    <w:rsid w:val="0071242B"/>
    <w:rsid w:val="00712636"/>
    <w:rsid w:val="00712712"/>
    <w:rsid w:val="007129BB"/>
    <w:rsid w:val="00712A17"/>
    <w:rsid w:val="00712CF6"/>
    <w:rsid w:val="00712E7A"/>
    <w:rsid w:val="00712EA8"/>
    <w:rsid w:val="00712F48"/>
    <w:rsid w:val="00712FB4"/>
    <w:rsid w:val="0071302B"/>
    <w:rsid w:val="0071331A"/>
    <w:rsid w:val="0071355A"/>
    <w:rsid w:val="0071376F"/>
    <w:rsid w:val="007137F6"/>
    <w:rsid w:val="007138B9"/>
    <w:rsid w:val="007138D9"/>
    <w:rsid w:val="0071392A"/>
    <w:rsid w:val="00713A54"/>
    <w:rsid w:val="00714167"/>
    <w:rsid w:val="00714409"/>
    <w:rsid w:val="0071453D"/>
    <w:rsid w:val="007145F1"/>
    <w:rsid w:val="0071476A"/>
    <w:rsid w:val="00714A0F"/>
    <w:rsid w:val="00714A7B"/>
    <w:rsid w:val="00714ADD"/>
    <w:rsid w:val="00714CA5"/>
    <w:rsid w:val="00714F11"/>
    <w:rsid w:val="00715528"/>
    <w:rsid w:val="0071553F"/>
    <w:rsid w:val="00715716"/>
    <w:rsid w:val="0071585F"/>
    <w:rsid w:val="00715D95"/>
    <w:rsid w:val="00715DA6"/>
    <w:rsid w:val="0071611A"/>
    <w:rsid w:val="00716232"/>
    <w:rsid w:val="0071643D"/>
    <w:rsid w:val="00716448"/>
    <w:rsid w:val="007165B0"/>
    <w:rsid w:val="007169E2"/>
    <w:rsid w:val="00716DE0"/>
    <w:rsid w:val="00716E29"/>
    <w:rsid w:val="00716E7A"/>
    <w:rsid w:val="0071722C"/>
    <w:rsid w:val="0071727E"/>
    <w:rsid w:val="0071741F"/>
    <w:rsid w:val="00717615"/>
    <w:rsid w:val="00717BBF"/>
    <w:rsid w:val="00717DBE"/>
    <w:rsid w:val="00720148"/>
    <w:rsid w:val="007205DB"/>
    <w:rsid w:val="007208A6"/>
    <w:rsid w:val="0072094B"/>
    <w:rsid w:val="0072194B"/>
    <w:rsid w:val="00721BB6"/>
    <w:rsid w:val="00721C2B"/>
    <w:rsid w:val="00721D4C"/>
    <w:rsid w:val="00721E64"/>
    <w:rsid w:val="00722010"/>
    <w:rsid w:val="0072214D"/>
    <w:rsid w:val="007221E5"/>
    <w:rsid w:val="007221F7"/>
    <w:rsid w:val="00722418"/>
    <w:rsid w:val="0072253D"/>
    <w:rsid w:val="00722596"/>
    <w:rsid w:val="007225B8"/>
    <w:rsid w:val="00722640"/>
    <w:rsid w:val="00722690"/>
    <w:rsid w:val="00722CE8"/>
    <w:rsid w:val="00723A8A"/>
    <w:rsid w:val="00723F3B"/>
    <w:rsid w:val="007240CD"/>
    <w:rsid w:val="0072414C"/>
    <w:rsid w:val="007243FE"/>
    <w:rsid w:val="00724465"/>
    <w:rsid w:val="007245FC"/>
    <w:rsid w:val="0072468A"/>
    <w:rsid w:val="007249F4"/>
    <w:rsid w:val="00724ABE"/>
    <w:rsid w:val="00724B65"/>
    <w:rsid w:val="00724B90"/>
    <w:rsid w:val="00724D8B"/>
    <w:rsid w:val="0072518B"/>
    <w:rsid w:val="00725469"/>
    <w:rsid w:val="00725606"/>
    <w:rsid w:val="007258CF"/>
    <w:rsid w:val="00725990"/>
    <w:rsid w:val="007259F5"/>
    <w:rsid w:val="00725AEA"/>
    <w:rsid w:val="0072609C"/>
    <w:rsid w:val="007261DB"/>
    <w:rsid w:val="00726559"/>
    <w:rsid w:val="007265A7"/>
    <w:rsid w:val="00726619"/>
    <w:rsid w:val="00726741"/>
    <w:rsid w:val="00726B92"/>
    <w:rsid w:val="00726C59"/>
    <w:rsid w:val="00726D26"/>
    <w:rsid w:val="00726F12"/>
    <w:rsid w:val="00727002"/>
    <w:rsid w:val="0072728C"/>
    <w:rsid w:val="0072732E"/>
    <w:rsid w:val="00727B33"/>
    <w:rsid w:val="00727C7A"/>
    <w:rsid w:val="00727D1C"/>
    <w:rsid w:val="00727E1F"/>
    <w:rsid w:val="007300AD"/>
    <w:rsid w:val="00730130"/>
    <w:rsid w:val="007305FE"/>
    <w:rsid w:val="00730748"/>
    <w:rsid w:val="007309A5"/>
    <w:rsid w:val="007309D3"/>
    <w:rsid w:val="00730A56"/>
    <w:rsid w:val="00730B4C"/>
    <w:rsid w:val="00730D82"/>
    <w:rsid w:val="007311C1"/>
    <w:rsid w:val="007312CB"/>
    <w:rsid w:val="00731761"/>
    <w:rsid w:val="0073188A"/>
    <w:rsid w:val="0073194E"/>
    <w:rsid w:val="00731CAA"/>
    <w:rsid w:val="00731D01"/>
    <w:rsid w:val="0073216A"/>
    <w:rsid w:val="00732437"/>
    <w:rsid w:val="007324AC"/>
    <w:rsid w:val="00732618"/>
    <w:rsid w:val="00732651"/>
    <w:rsid w:val="007326C6"/>
    <w:rsid w:val="00732779"/>
    <w:rsid w:val="0073279C"/>
    <w:rsid w:val="007327C6"/>
    <w:rsid w:val="00732CDB"/>
    <w:rsid w:val="00732EF9"/>
    <w:rsid w:val="00733023"/>
    <w:rsid w:val="00733291"/>
    <w:rsid w:val="007332CD"/>
    <w:rsid w:val="00733681"/>
    <w:rsid w:val="00733BE9"/>
    <w:rsid w:val="00733E60"/>
    <w:rsid w:val="00733EC8"/>
    <w:rsid w:val="0073415E"/>
    <w:rsid w:val="00734590"/>
    <w:rsid w:val="007347BB"/>
    <w:rsid w:val="007348C4"/>
    <w:rsid w:val="007349BE"/>
    <w:rsid w:val="00734C51"/>
    <w:rsid w:val="00734D1A"/>
    <w:rsid w:val="00734F1E"/>
    <w:rsid w:val="00735153"/>
    <w:rsid w:val="007352B4"/>
    <w:rsid w:val="00735592"/>
    <w:rsid w:val="00735833"/>
    <w:rsid w:val="00735AC6"/>
    <w:rsid w:val="00735C79"/>
    <w:rsid w:val="007366EA"/>
    <w:rsid w:val="007367F3"/>
    <w:rsid w:val="007368D7"/>
    <w:rsid w:val="00736F4C"/>
    <w:rsid w:val="00737009"/>
    <w:rsid w:val="00737131"/>
    <w:rsid w:val="00737803"/>
    <w:rsid w:val="00737A0C"/>
    <w:rsid w:val="0074050F"/>
    <w:rsid w:val="007405D5"/>
    <w:rsid w:val="0074071B"/>
    <w:rsid w:val="00740754"/>
    <w:rsid w:val="007409AF"/>
    <w:rsid w:val="00740A71"/>
    <w:rsid w:val="00740A8E"/>
    <w:rsid w:val="00740CF9"/>
    <w:rsid w:val="00740D5D"/>
    <w:rsid w:val="00740F0B"/>
    <w:rsid w:val="00740FF1"/>
    <w:rsid w:val="007410D9"/>
    <w:rsid w:val="00741247"/>
    <w:rsid w:val="0074143D"/>
    <w:rsid w:val="00741685"/>
    <w:rsid w:val="007416E0"/>
    <w:rsid w:val="00741DB4"/>
    <w:rsid w:val="00741DE9"/>
    <w:rsid w:val="00741FC4"/>
    <w:rsid w:val="00742176"/>
    <w:rsid w:val="00742333"/>
    <w:rsid w:val="0074282B"/>
    <w:rsid w:val="00742988"/>
    <w:rsid w:val="00742A00"/>
    <w:rsid w:val="00742A7D"/>
    <w:rsid w:val="00742A7E"/>
    <w:rsid w:val="00743034"/>
    <w:rsid w:val="007431E7"/>
    <w:rsid w:val="007434EF"/>
    <w:rsid w:val="007443E4"/>
    <w:rsid w:val="007443FF"/>
    <w:rsid w:val="00744492"/>
    <w:rsid w:val="00744815"/>
    <w:rsid w:val="00744D33"/>
    <w:rsid w:val="00744E54"/>
    <w:rsid w:val="0074525D"/>
    <w:rsid w:val="007452E3"/>
    <w:rsid w:val="00745501"/>
    <w:rsid w:val="0074555B"/>
    <w:rsid w:val="0074576D"/>
    <w:rsid w:val="00745C28"/>
    <w:rsid w:val="00745D00"/>
    <w:rsid w:val="00745D17"/>
    <w:rsid w:val="00745DAC"/>
    <w:rsid w:val="00745DEB"/>
    <w:rsid w:val="00745E3A"/>
    <w:rsid w:val="0074613B"/>
    <w:rsid w:val="007465E9"/>
    <w:rsid w:val="00746A6E"/>
    <w:rsid w:val="00746D90"/>
    <w:rsid w:val="00747021"/>
    <w:rsid w:val="007473AA"/>
    <w:rsid w:val="007476C3"/>
    <w:rsid w:val="00747D3A"/>
    <w:rsid w:val="00747E10"/>
    <w:rsid w:val="00747E79"/>
    <w:rsid w:val="0075033F"/>
    <w:rsid w:val="00750873"/>
    <w:rsid w:val="00750A49"/>
    <w:rsid w:val="00750AB3"/>
    <w:rsid w:val="00751403"/>
    <w:rsid w:val="00751477"/>
    <w:rsid w:val="007515EC"/>
    <w:rsid w:val="00751752"/>
    <w:rsid w:val="00751774"/>
    <w:rsid w:val="00751951"/>
    <w:rsid w:val="0075195E"/>
    <w:rsid w:val="007519C9"/>
    <w:rsid w:val="00751D86"/>
    <w:rsid w:val="00751FEE"/>
    <w:rsid w:val="00751FFE"/>
    <w:rsid w:val="007522AE"/>
    <w:rsid w:val="007526D2"/>
    <w:rsid w:val="007529D5"/>
    <w:rsid w:val="00752B54"/>
    <w:rsid w:val="007531D6"/>
    <w:rsid w:val="00753290"/>
    <w:rsid w:val="007532BB"/>
    <w:rsid w:val="007534ED"/>
    <w:rsid w:val="00753538"/>
    <w:rsid w:val="0075374B"/>
    <w:rsid w:val="007537AE"/>
    <w:rsid w:val="007537E4"/>
    <w:rsid w:val="00753BFC"/>
    <w:rsid w:val="00753C4E"/>
    <w:rsid w:val="00753D23"/>
    <w:rsid w:val="00753D90"/>
    <w:rsid w:val="00754072"/>
    <w:rsid w:val="00754099"/>
    <w:rsid w:val="0075410C"/>
    <w:rsid w:val="007542EA"/>
    <w:rsid w:val="007544AB"/>
    <w:rsid w:val="0075459D"/>
    <w:rsid w:val="00754616"/>
    <w:rsid w:val="007546EE"/>
    <w:rsid w:val="00754774"/>
    <w:rsid w:val="00754A44"/>
    <w:rsid w:val="00754B1F"/>
    <w:rsid w:val="00754B9C"/>
    <w:rsid w:val="00754C6B"/>
    <w:rsid w:val="00754EA1"/>
    <w:rsid w:val="00755099"/>
    <w:rsid w:val="007550E1"/>
    <w:rsid w:val="0075517D"/>
    <w:rsid w:val="00755307"/>
    <w:rsid w:val="0075552B"/>
    <w:rsid w:val="007556F4"/>
    <w:rsid w:val="0075581C"/>
    <w:rsid w:val="00755842"/>
    <w:rsid w:val="0075591D"/>
    <w:rsid w:val="00755BDA"/>
    <w:rsid w:val="00755C32"/>
    <w:rsid w:val="00755D87"/>
    <w:rsid w:val="007560DD"/>
    <w:rsid w:val="00756A1D"/>
    <w:rsid w:val="00756A56"/>
    <w:rsid w:val="00756BFB"/>
    <w:rsid w:val="00756C7E"/>
    <w:rsid w:val="00757087"/>
    <w:rsid w:val="007571DC"/>
    <w:rsid w:val="007573EF"/>
    <w:rsid w:val="007574AB"/>
    <w:rsid w:val="0075795A"/>
    <w:rsid w:val="00757986"/>
    <w:rsid w:val="007579D9"/>
    <w:rsid w:val="00757F7C"/>
    <w:rsid w:val="00757FF3"/>
    <w:rsid w:val="00760026"/>
    <w:rsid w:val="00760134"/>
    <w:rsid w:val="007602D3"/>
    <w:rsid w:val="007602F8"/>
    <w:rsid w:val="00760541"/>
    <w:rsid w:val="007607FD"/>
    <w:rsid w:val="007608C7"/>
    <w:rsid w:val="00760EF6"/>
    <w:rsid w:val="00760F8F"/>
    <w:rsid w:val="00761AC1"/>
    <w:rsid w:val="00761E58"/>
    <w:rsid w:val="00761F39"/>
    <w:rsid w:val="00761FD3"/>
    <w:rsid w:val="00762048"/>
    <w:rsid w:val="007625FF"/>
    <w:rsid w:val="007629C1"/>
    <w:rsid w:val="00762AB9"/>
    <w:rsid w:val="00762DCB"/>
    <w:rsid w:val="007638A3"/>
    <w:rsid w:val="0076399A"/>
    <w:rsid w:val="00763AFC"/>
    <w:rsid w:val="00763B31"/>
    <w:rsid w:val="00763B52"/>
    <w:rsid w:val="00763BA1"/>
    <w:rsid w:val="00763F22"/>
    <w:rsid w:val="00764051"/>
    <w:rsid w:val="007641CD"/>
    <w:rsid w:val="007642C8"/>
    <w:rsid w:val="0076430C"/>
    <w:rsid w:val="007643D7"/>
    <w:rsid w:val="00764703"/>
    <w:rsid w:val="00764925"/>
    <w:rsid w:val="00764B6A"/>
    <w:rsid w:val="00764C44"/>
    <w:rsid w:val="0076532C"/>
    <w:rsid w:val="007653A0"/>
    <w:rsid w:val="0076544C"/>
    <w:rsid w:val="00765600"/>
    <w:rsid w:val="007658AF"/>
    <w:rsid w:val="007659AC"/>
    <w:rsid w:val="00765A14"/>
    <w:rsid w:val="00765FD1"/>
    <w:rsid w:val="0076627C"/>
    <w:rsid w:val="007665AC"/>
    <w:rsid w:val="00766714"/>
    <w:rsid w:val="00766733"/>
    <w:rsid w:val="007669D7"/>
    <w:rsid w:val="00766C65"/>
    <w:rsid w:val="00766CFB"/>
    <w:rsid w:val="00766D00"/>
    <w:rsid w:val="00767654"/>
    <w:rsid w:val="007677E5"/>
    <w:rsid w:val="00767D47"/>
    <w:rsid w:val="00767DAE"/>
    <w:rsid w:val="00767FED"/>
    <w:rsid w:val="007702A3"/>
    <w:rsid w:val="00770600"/>
    <w:rsid w:val="00770896"/>
    <w:rsid w:val="007708B5"/>
    <w:rsid w:val="007708CC"/>
    <w:rsid w:val="00770901"/>
    <w:rsid w:val="007709B8"/>
    <w:rsid w:val="00770CF4"/>
    <w:rsid w:val="00770E38"/>
    <w:rsid w:val="00770EFD"/>
    <w:rsid w:val="007710E2"/>
    <w:rsid w:val="0077120A"/>
    <w:rsid w:val="007713DB"/>
    <w:rsid w:val="0077140C"/>
    <w:rsid w:val="00771889"/>
    <w:rsid w:val="00771AA7"/>
    <w:rsid w:val="00771D77"/>
    <w:rsid w:val="00771DAB"/>
    <w:rsid w:val="00771DF3"/>
    <w:rsid w:val="00771FC4"/>
    <w:rsid w:val="0077231C"/>
    <w:rsid w:val="0077238B"/>
    <w:rsid w:val="007724CA"/>
    <w:rsid w:val="00772A7D"/>
    <w:rsid w:val="00772B37"/>
    <w:rsid w:val="00772B38"/>
    <w:rsid w:val="00772E25"/>
    <w:rsid w:val="00772ED1"/>
    <w:rsid w:val="00772FE9"/>
    <w:rsid w:val="007732BF"/>
    <w:rsid w:val="0077345B"/>
    <w:rsid w:val="00773548"/>
    <w:rsid w:val="0077378D"/>
    <w:rsid w:val="007737B8"/>
    <w:rsid w:val="0077384A"/>
    <w:rsid w:val="00773952"/>
    <w:rsid w:val="007739C8"/>
    <w:rsid w:val="00773A33"/>
    <w:rsid w:val="00773A7C"/>
    <w:rsid w:val="00773B3A"/>
    <w:rsid w:val="00773D3C"/>
    <w:rsid w:val="00773DFC"/>
    <w:rsid w:val="00773E47"/>
    <w:rsid w:val="00774393"/>
    <w:rsid w:val="007745DE"/>
    <w:rsid w:val="007747DA"/>
    <w:rsid w:val="0077490A"/>
    <w:rsid w:val="00774B18"/>
    <w:rsid w:val="00774DD2"/>
    <w:rsid w:val="00774F1B"/>
    <w:rsid w:val="00774FB1"/>
    <w:rsid w:val="00775290"/>
    <w:rsid w:val="00775387"/>
    <w:rsid w:val="00775A7D"/>
    <w:rsid w:val="00775CA4"/>
    <w:rsid w:val="00776002"/>
    <w:rsid w:val="00776120"/>
    <w:rsid w:val="00776555"/>
    <w:rsid w:val="00776C56"/>
    <w:rsid w:val="00776CBD"/>
    <w:rsid w:val="00776DEB"/>
    <w:rsid w:val="00777343"/>
    <w:rsid w:val="007773F6"/>
    <w:rsid w:val="00777407"/>
    <w:rsid w:val="00777443"/>
    <w:rsid w:val="0077750E"/>
    <w:rsid w:val="007779BD"/>
    <w:rsid w:val="007779E5"/>
    <w:rsid w:val="00777CE2"/>
    <w:rsid w:val="00777EED"/>
    <w:rsid w:val="00780039"/>
    <w:rsid w:val="00780065"/>
    <w:rsid w:val="007803EE"/>
    <w:rsid w:val="0078050A"/>
    <w:rsid w:val="0078055F"/>
    <w:rsid w:val="007805A1"/>
    <w:rsid w:val="007806E9"/>
    <w:rsid w:val="007809DA"/>
    <w:rsid w:val="00780D21"/>
    <w:rsid w:val="00780D77"/>
    <w:rsid w:val="00781327"/>
    <w:rsid w:val="00781423"/>
    <w:rsid w:val="00781754"/>
    <w:rsid w:val="00781790"/>
    <w:rsid w:val="0078193F"/>
    <w:rsid w:val="00781B79"/>
    <w:rsid w:val="0078204E"/>
    <w:rsid w:val="007822B7"/>
    <w:rsid w:val="007825CD"/>
    <w:rsid w:val="00782854"/>
    <w:rsid w:val="00782C5C"/>
    <w:rsid w:val="00782FDE"/>
    <w:rsid w:val="00783271"/>
    <w:rsid w:val="007832A9"/>
    <w:rsid w:val="007832DB"/>
    <w:rsid w:val="007832E9"/>
    <w:rsid w:val="00783522"/>
    <w:rsid w:val="0078364F"/>
    <w:rsid w:val="00783A18"/>
    <w:rsid w:val="00783A9D"/>
    <w:rsid w:val="00783E33"/>
    <w:rsid w:val="00784004"/>
    <w:rsid w:val="007840BE"/>
    <w:rsid w:val="007845F0"/>
    <w:rsid w:val="00784727"/>
    <w:rsid w:val="00784A89"/>
    <w:rsid w:val="00784EF5"/>
    <w:rsid w:val="0078505A"/>
    <w:rsid w:val="0078507E"/>
    <w:rsid w:val="00785107"/>
    <w:rsid w:val="00785246"/>
    <w:rsid w:val="00785740"/>
    <w:rsid w:val="00785831"/>
    <w:rsid w:val="0078599B"/>
    <w:rsid w:val="00786033"/>
    <w:rsid w:val="00786338"/>
    <w:rsid w:val="0078640B"/>
    <w:rsid w:val="00786588"/>
    <w:rsid w:val="0078671C"/>
    <w:rsid w:val="00786D1E"/>
    <w:rsid w:val="00786EFE"/>
    <w:rsid w:val="00786F2E"/>
    <w:rsid w:val="00787139"/>
    <w:rsid w:val="00787447"/>
    <w:rsid w:val="00787734"/>
    <w:rsid w:val="0078783A"/>
    <w:rsid w:val="00787D72"/>
    <w:rsid w:val="00787D75"/>
    <w:rsid w:val="0079003E"/>
    <w:rsid w:val="00790352"/>
    <w:rsid w:val="0079058C"/>
    <w:rsid w:val="007907F3"/>
    <w:rsid w:val="00790AAA"/>
    <w:rsid w:val="00790BAA"/>
    <w:rsid w:val="00790C13"/>
    <w:rsid w:val="00790CD4"/>
    <w:rsid w:val="00790D8A"/>
    <w:rsid w:val="00790E17"/>
    <w:rsid w:val="00790F3A"/>
    <w:rsid w:val="007911B2"/>
    <w:rsid w:val="007912E6"/>
    <w:rsid w:val="00791407"/>
    <w:rsid w:val="00791432"/>
    <w:rsid w:val="007917B1"/>
    <w:rsid w:val="00791C54"/>
    <w:rsid w:val="007921DE"/>
    <w:rsid w:val="007924B8"/>
    <w:rsid w:val="0079288E"/>
    <w:rsid w:val="007929CC"/>
    <w:rsid w:val="00792A4D"/>
    <w:rsid w:val="00792C9D"/>
    <w:rsid w:val="00793760"/>
    <w:rsid w:val="00793856"/>
    <w:rsid w:val="007938F5"/>
    <w:rsid w:val="007939EE"/>
    <w:rsid w:val="00793BA2"/>
    <w:rsid w:val="00793E3A"/>
    <w:rsid w:val="007944BC"/>
    <w:rsid w:val="00794829"/>
    <w:rsid w:val="007949A2"/>
    <w:rsid w:val="00794EC1"/>
    <w:rsid w:val="00795129"/>
    <w:rsid w:val="007951C1"/>
    <w:rsid w:val="00795272"/>
    <w:rsid w:val="007957F7"/>
    <w:rsid w:val="00795818"/>
    <w:rsid w:val="00795BCC"/>
    <w:rsid w:val="0079658B"/>
    <w:rsid w:val="0079668F"/>
    <w:rsid w:val="00796D63"/>
    <w:rsid w:val="00796F34"/>
    <w:rsid w:val="00797B86"/>
    <w:rsid w:val="00797CD0"/>
    <w:rsid w:val="00797D5C"/>
    <w:rsid w:val="007A0323"/>
    <w:rsid w:val="007A0371"/>
    <w:rsid w:val="007A04AA"/>
    <w:rsid w:val="007A04EA"/>
    <w:rsid w:val="007A0595"/>
    <w:rsid w:val="007A05B9"/>
    <w:rsid w:val="007A05CF"/>
    <w:rsid w:val="007A07AE"/>
    <w:rsid w:val="007A08D4"/>
    <w:rsid w:val="007A0C08"/>
    <w:rsid w:val="007A0E4D"/>
    <w:rsid w:val="007A0F6E"/>
    <w:rsid w:val="007A103D"/>
    <w:rsid w:val="007A125B"/>
    <w:rsid w:val="007A1877"/>
    <w:rsid w:val="007A18A2"/>
    <w:rsid w:val="007A1BC2"/>
    <w:rsid w:val="007A1E70"/>
    <w:rsid w:val="007A2010"/>
    <w:rsid w:val="007A204A"/>
    <w:rsid w:val="007A2091"/>
    <w:rsid w:val="007A2262"/>
    <w:rsid w:val="007A23D6"/>
    <w:rsid w:val="007A25E7"/>
    <w:rsid w:val="007A2763"/>
    <w:rsid w:val="007A2850"/>
    <w:rsid w:val="007A2A9A"/>
    <w:rsid w:val="007A2CBD"/>
    <w:rsid w:val="007A2E12"/>
    <w:rsid w:val="007A2E2D"/>
    <w:rsid w:val="007A2E95"/>
    <w:rsid w:val="007A33CA"/>
    <w:rsid w:val="007A34D8"/>
    <w:rsid w:val="007A3582"/>
    <w:rsid w:val="007A36CE"/>
    <w:rsid w:val="007A3B2C"/>
    <w:rsid w:val="007A4039"/>
    <w:rsid w:val="007A4112"/>
    <w:rsid w:val="007A426A"/>
    <w:rsid w:val="007A430B"/>
    <w:rsid w:val="007A4475"/>
    <w:rsid w:val="007A4654"/>
    <w:rsid w:val="007A47B5"/>
    <w:rsid w:val="007A497D"/>
    <w:rsid w:val="007A4A7B"/>
    <w:rsid w:val="007A4DAB"/>
    <w:rsid w:val="007A4E31"/>
    <w:rsid w:val="007A50EA"/>
    <w:rsid w:val="007A53BF"/>
    <w:rsid w:val="007A5670"/>
    <w:rsid w:val="007A58B2"/>
    <w:rsid w:val="007A5ABE"/>
    <w:rsid w:val="007A5EBA"/>
    <w:rsid w:val="007A5F08"/>
    <w:rsid w:val="007A5F3A"/>
    <w:rsid w:val="007A600F"/>
    <w:rsid w:val="007A6117"/>
    <w:rsid w:val="007A6124"/>
    <w:rsid w:val="007A6187"/>
    <w:rsid w:val="007A6326"/>
    <w:rsid w:val="007A6651"/>
    <w:rsid w:val="007A6766"/>
    <w:rsid w:val="007A67B7"/>
    <w:rsid w:val="007A69DE"/>
    <w:rsid w:val="007A6D72"/>
    <w:rsid w:val="007A6F19"/>
    <w:rsid w:val="007A6FBE"/>
    <w:rsid w:val="007A7109"/>
    <w:rsid w:val="007A74EE"/>
    <w:rsid w:val="007A75B8"/>
    <w:rsid w:val="007A7793"/>
    <w:rsid w:val="007A7B18"/>
    <w:rsid w:val="007A7B35"/>
    <w:rsid w:val="007A7DD4"/>
    <w:rsid w:val="007A7E0B"/>
    <w:rsid w:val="007A7F61"/>
    <w:rsid w:val="007B0519"/>
    <w:rsid w:val="007B0623"/>
    <w:rsid w:val="007B08DC"/>
    <w:rsid w:val="007B092C"/>
    <w:rsid w:val="007B0B6D"/>
    <w:rsid w:val="007B0C46"/>
    <w:rsid w:val="007B0F76"/>
    <w:rsid w:val="007B1505"/>
    <w:rsid w:val="007B152D"/>
    <w:rsid w:val="007B16B5"/>
    <w:rsid w:val="007B17A5"/>
    <w:rsid w:val="007B1E83"/>
    <w:rsid w:val="007B240D"/>
    <w:rsid w:val="007B24D1"/>
    <w:rsid w:val="007B24F8"/>
    <w:rsid w:val="007B25D8"/>
    <w:rsid w:val="007B2863"/>
    <w:rsid w:val="007B2921"/>
    <w:rsid w:val="007B2ACE"/>
    <w:rsid w:val="007B2DBF"/>
    <w:rsid w:val="007B2F03"/>
    <w:rsid w:val="007B30A7"/>
    <w:rsid w:val="007B347C"/>
    <w:rsid w:val="007B35E3"/>
    <w:rsid w:val="007B375E"/>
    <w:rsid w:val="007B3B7B"/>
    <w:rsid w:val="007B40CC"/>
    <w:rsid w:val="007B4339"/>
    <w:rsid w:val="007B4378"/>
    <w:rsid w:val="007B45CB"/>
    <w:rsid w:val="007B4886"/>
    <w:rsid w:val="007B4A29"/>
    <w:rsid w:val="007B4AD2"/>
    <w:rsid w:val="007B4BB2"/>
    <w:rsid w:val="007B4D0F"/>
    <w:rsid w:val="007B4F10"/>
    <w:rsid w:val="007B4F24"/>
    <w:rsid w:val="007B4FC6"/>
    <w:rsid w:val="007B5157"/>
    <w:rsid w:val="007B528E"/>
    <w:rsid w:val="007B5649"/>
    <w:rsid w:val="007B59A9"/>
    <w:rsid w:val="007B5DBF"/>
    <w:rsid w:val="007B5DD4"/>
    <w:rsid w:val="007B5DE3"/>
    <w:rsid w:val="007B603D"/>
    <w:rsid w:val="007B6125"/>
    <w:rsid w:val="007B617B"/>
    <w:rsid w:val="007B6386"/>
    <w:rsid w:val="007B638C"/>
    <w:rsid w:val="007B6422"/>
    <w:rsid w:val="007B64A3"/>
    <w:rsid w:val="007B64C3"/>
    <w:rsid w:val="007B65F9"/>
    <w:rsid w:val="007B666B"/>
    <w:rsid w:val="007B67E3"/>
    <w:rsid w:val="007B68C5"/>
    <w:rsid w:val="007B6CEB"/>
    <w:rsid w:val="007B723F"/>
    <w:rsid w:val="007B731C"/>
    <w:rsid w:val="007B75A2"/>
    <w:rsid w:val="007B798B"/>
    <w:rsid w:val="007B7A04"/>
    <w:rsid w:val="007C03FB"/>
    <w:rsid w:val="007C07F6"/>
    <w:rsid w:val="007C0BF1"/>
    <w:rsid w:val="007C0CB9"/>
    <w:rsid w:val="007C0FD5"/>
    <w:rsid w:val="007C1069"/>
    <w:rsid w:val="007C11F6"/>
    <w:rsid w:val="007C141B"/>
    <w:rsid w:val="007C14EB"/>
    <w:rsid w:val="007C1512"/>
    <w:rsid w:val="007C1B6A"/>
    <w:rsid w:val="007C1DA4"/>
    <w:rsid w:val="007C1FC2"/>
    <w:rsid w:val="007C1FC8"/>
    <w:rsid w:val="007C20CB"/>
    <w:rsid w:val="007C234F"/>
    <w:rsid w:val="007C24EA"/>
    <w:rsid w:val="007C2879"/>
    <w:rsid w:val="007C29D1"/>
    <w:rsid w:val="007C2ABC"/>
    <w:rsid w:val="007C2CFF"/>
    <w:rsid w:val="007C2E36"/>
    <w:rsid w:val="007C2E60"/>
    <w:rsid w:val="007C2EB6"/>
    <w:rsid w:val="007C3066"/>
    <w:rsid w:val="007C3148"/>
    <w:rsid w:val="007C3571"/>
    <w:rsid w:val="007C3642"/>
    <w:rsid w:val="007C37D4"/>
    <w:rsid w:val="007C3952"/>
    <w:rsid w:val="007C399B"/>
    <w:rsid w:val="007C3CC7"/>
    <w:rsid w:val="007C3D53"/>
    <w:rsid w:val="007C3F4D"/>
    <w:rsid w:val="007C405B"/>
    <w:rsid w:val="007C4142"/>
    <w:rsid w:val="007C43B1"/>
    <w:rsid w:val="007C456E"/>
    <w:rsid w:val="007C45BF"/>
    <w:rsid w:val="007C4913"/>
    <w:rsid w:val="007C4938"/>
    <w:rsid w:val="007C50B0"/>
    <w:rsid w:val="007C532B"/>
    <w:rsid w:val="007C55BA"/>
    <w:rsid w:val="007C570A"/>
    <w:rsid w:val="007C5768"/>
    <w:rsid w:val="007C58B9"/>
    <w:rsid w:val="007C593B"/>
    <w:rsid w:val="007C5C69"/>
    <w:rsid w:val="007C5DA5"/>
    <w:rsid w:val="007C60FE"/>
    <w:rsid w:val="007C69A2"/>
    <w:rsid w:val="007C6C58"/>
    <w:rsid w:val="007C6C59"/>
    <w:rsid w:val="007C6E85"/>
    <w:rsid w:val="007C75D7"/>
    <w:rsid w:val="007C7604"/>
    <w:rsid w:val="007C78AF"/>
    <w:rsid w:val="007C7ADF"/>
    <w:rsid w:val="007C7B82"/>
    <w:rsid w:val="007C7C55"/>
    <w:rsid w:val="007C7D2B"/>
    <w:rsid w:val="007C7D72"/>
    <w:rsid w:val="007C7DF4"/>
    <w:rsid w:val="007D01A2"/>
    <w:rsid w:val="007D08E3"/>
    <w:rsid w:val="007D09C0"/>
    <w:rsid w:val="007D0E76"/>
    <w:rsid w:val="007D12C7"/>
    <w:rsid w:val="007D156C"/>
    <w:rsid w:val="007D16E7"/>
    <w:rsid w:val="007D17F5"/>
    <w:rsid w:val="007D1977"/>
    <w:rsid w:val="007D1ED0"/>
    <w:rsid w:val="007D1FF7"/>
    <w:rsid w:val="007D2113"/>
    <w:rsid w:val="007D25D5"/>
    <w:rsid w:val="007D2742"/>
    <w:rsid w:val="007D285C"/>
    <w:rsid w:val="007D2912"/>
    <w:rsid w:val="007D29C3"/>
    <w:rsid w:val="007D2A6B"/>
    <w:rsid w:val="007D2AD9"/>
    <w:rsid w:val="007D32B3"/>
    <w:rsid w:val="007D3316"/>
    <w:rsid w:val="007D350C"/>
    <w:rsid w:val="007D3BFF"/>
    <w:rsid w:val="007D3D5D"/>
    <w:rsid w:val="007D3E95"/>
    <w:rsid w:val="007D3F80"/>
    <w:rsid w:val="007D402B"/>
    <w:rsid w:val="007D4081"/>
    <w:rsid w:val="007D4097"/>
    <w:rsid w:val="007D4337"/>
    <w:rsid w:val="007D44B6"/>
    <w:rsid w:val="007D4C11"/>
    <w:rsid w:val="007D4C86"/>
    <w:rsid w:val="007D4CD2"/>
    <w:rsid w:val="007D4F95"/>
    <w:rsid w:val="007D4FFB"/>
    <w:rsid w:val="007D53FD"/>
    <w:rsid w:val="007D555D"/>
    <w:rsid w:val="007D585B"/>
    <w:rsid w:val="007D5BD3"/>
    <w:rsid w:val="007D5ECC"/>
    <w:rsid w:val="007D6113"/>
    <w:rsid w:val="007D61D3"/>
    <w:rsid w:val="007D6329"/>
    <w:rsid w:val="007D64B9"/>
    <w:rsid w:val="007D669C"/>
    <w:rsid w:val="007D6794"/>
    <w:rsid w:val="007D690F"/>
    <w:rsid w:val="007D6B80"/>
    <w:rsid w:val="007D71A2"/>
    <w:rsid w:val="007D768E"/>
    <w:rsid w:val="007D7997"/>
    <w:rsid w:val="007D7B8F"/>
    <w:rsid w:val="007D7D77"/>
    <w:rsid w:val="007E05A4"/>
    <w:rsid w:val="007E05EF"/>
    <w:rsid w:val="007E089B"/>
    <w:rsid w:val="007E08C6"/>
    <w:rsid w:val="007E0984"/>
    <w:rsid w:val="007E0C92"/>
    <w:rsid w:val="007E0CD6"/>
    <w:rsid w:val="007E0D43"/>
    <w:rsid w:val="007E0E33"/>
    <w:rsid w:val="007E1058"/>
    <w:rsid w:val="007E11EC"/>
    <w:rsid w:val="007E11F7"/>
    <w:rsid w:val="007E123F"/>
    <w:rsid w:val="007E153E"/>
    <w:rsid w:val="007E1712"/>
    <w:rsid w:val="007E17F7"/>
    <w:rsid w:val="007E21A9"/>
    <w:rsid w:val="007E22CA"/>
    <w:rsid w:val="007E2501"/>
    <w:rsid w:val="007E27D0"/>
    <w:rsid w:val="007E2908"/>
    <w:rsid w:val="007E2A23"/>
    <w:rsid w:val="007E2AB7"/>
    <w:rsid w:val="007E2C2F"/>
    <w:rsid w:val="007E2C40"/>
    <w:rsid w:val="007E2F6E"/>
    <w:rsid w:val="007E2F81"/>
    <w:rsid w:val="007E381A"/>
    <w:rsid w:val="007E3820"/>
    <w:rsid w:val="007E3A3C"/>
    <w:rsid w:val="007E3A9B"/>
    <w:rsid w:val="007E4116"/>
    <w:rsid w:val="007E431F"/>
    <w:rsid w:val="007E43C9"/>
    <w:rsid w:val="007E44ED"/>
    <w:rsid w:val="007E4698"/>
    <w:rsid w:val="007E4757"/>
    <w:rsid w:val="007E4792"/>
    <w:rsid w:val="007E499D"/>
    <w:rsid w:val="007E4D8A"/>
    <w:rsid w:val="007E4E04"/>
    <w:rsid w:val="007E50C0"/>
    <w:rsid w:val="007E5162"/>
    <w:rsid w:val="007E51F3"/>
    <w:rsid w:val="007E51F8"/>
    <w:rsid w:val="007E5493"/>
    <w:rsid w:val="007E578B"/>
    <w:rsid w:val="007E5990"/>
    <w:rsid w:val="007E5A22"/>
    <w:rsid w:val="007E5A51"/>
    <w:rsid w:val="007E6047"/>
    <w:rsid w:val="007E6754"/>
    <w:rsid w:val="007E67F9"/>
    <w:rsid w:val="007E6A17"/>
    <w:rsid w:val="007E6AE9"/>
    <w:rsid w:val="007E6B9D"/>
    <w:rsid w:val="007E6C94"/>
    <w:rsid w:val="007E6E87"/>
    <w:rsid w:val="007E7073"/>
    <w:rsid w:val="007E715B"/>
    <w:rsid w:val="007E7291"/>
    <w:rsid w:val="007E7793"/>
    <w:rsid w:val="007E77C2"/>
    <w:rsid w:val="007E7825"/>
    <w:rsid w:val="007E7892"/>
    <w:rsid w:val="007E7DD7"/>
    <w:rsid w:val="007E7E9E"/>
    <w:rsid w:val="007E7F25"/>
    <w:rsid w:val="007E7F49"/>
    <w:rsid w:val="007E7F55"/>
    <w:rsid w:val="007F0036"/>
    <w:rsid w:val="007F0310"/>
    <w:rsid w:val="007F0C20"/>
    <w:rsid w:val="007F0DC1"/>
    <w:rsid w:val="007F0FAD"/>
    <w:rsid w:val="007F10CD"/>
    <w:rsid w:val="007F1122"/>
    <w:rsid w:val="007F1296"/>
    <w:rsid w:val="007F142A"/>
    <w:rsid w:val="007F144C"/>
    <w:rsid w:val="007F18C3"/>
    <w:rsid w:val="007F1EBE"/>
    <w:rsid w:val="007F217E"/>
    <w:rsid w:val="007F236E"/>
    <w:rsid w:val="007F284E"/>
    <w:rsid w:val="007F2914"/>
    <w:rsid w:val="007F298C"/>
    <w:rsid w:val="007F2AE2"/>
    <w:rsid w:val="007F2B35"/>
    <w:rsid w:val="007F2BE2"/>
    <w:rsid w:val="007F2D80"/>
    <w:rsid w:val="007F2E1C"/>
    <w:rsid w:val="007F31FE"/>
    <w:rsid w:val="007F3487"/>
    <w:rsid w:val="007F35B4"/>
    <w:rsid w:val="007F35F7"/>
    <w:rsid w:val="007F397A"/>
    <w:rsid w:val="007F3A34"/>
    <w:rsid w:val="007F3C3A"/>
    <w:rsid w:val="007F3DBE"/>
    <w:rsid w:val="007F3FFE"/>
    <w:rsid w:val="007F4242"/>
    <w:rsid w:val="007F4436"/>
    <w:rsid w:val="007F47AF"/>
    <w:rsid w:val="007F4ECD"/>
    <w:rsid w:val="007F4F5F"/>
    <w:rsid w:val="007F4F95"/>
    <w:rsid w:val="007F5242"/>
    <w:rsid w:val="007F55FC"/>
    <w:rsid w:val="007F574C"/>
    <w:rsid w:val="007F5C13"/>
    <w:rsid w:val="007F5FD9"/>
    <w:rsid w:val="007F6367"/>
    <w:rsid w:val="007F648D"/>
    <w:rsid w:val="007F65DC"/>
    <w:rsid w:val="007F6746"/>
    <w:rsid w:val="007F6DBC"/>
    <w:rsid w:val="007F6F85"/>
    <w:rsid w:val="007F7085"/>
    <w:rsid w:val="007F733E"/>
    <w:rsid w:val="007F7367"/>
    <w:rsid w:val="007F789E"/>
    <w:rsid w:val="007F78E3"/>
    <w:rsid w:val="007F790C"/>
    <w:rsid w:val="007F7918"/>
    <w:rsid w:val="007F799D"/>
    <w:rsid w:val="007F79EE"/>
    <w:rsid w:val="007F7C22"/>
    <w:rsid w:val="00800256"/>
    <w:rsid w:val="008002F0"/>
    <w:rsid w:val="00800331"/>
    <w:rsid w:val="00800437"/>
    <w:rsid w:val="008007F7"/>
    <w:rsid w:val="00800BD2"/>
    <w:rsid w:val="00800C7F"/>
    <w:rsid w:val="00800CAE"/>
    <w:rsid w:val="00800DBA"/>
    <w:rsid w:val="00800EE0"/>
    <w:rsid w:val="00800FE8"/>
    <w:rsid w:val="0080162F"/>
    <w:rsid w:val="008016ED"/>
    <w:rsid w:val="0080211B"/>
    <w:rsid w:val="0080246D"/>
    <w:rsid w:val="00802600"/>
    <w:rsid w:val="008027FA"/>
    <w:rsid w:val="00802C76"/>
    <w:rsid w:val="00802E75"/>
    <w:rsid w:val="00803139"/>
    <w:rsid w:val="0080322E"/>
    <w:rsid w:val="008033EB"/>
    <w:rsid w:val="0080361C"/>
    <w:rsid w:val="008036DE"/>
    <w:rsid w:val="008038E0"/>
    <w:rsid w:val="00803A06"/>
    <w:rsid w:val="00803ADD"/>
    <w:rsid w:val="00803DF7"/>
    <w:rsid w:val="00803E2C"/>
    <w:rsid w:val="008041E0"/>
    <w:rsid w:val="00804518"/>
    <w:rsid w:val="008046D2"/>
    <w:rsid w:val="00804989"/>
    <w:rsid w:val="00804B68"/>
    <w:rsid w:val="00804B93"/>
    <w:rsid w:val="00804DC1"/>
    <w:rsid w:val="00804E3C"/>
    <w:rsid w:val="00804E6A"/>
    <w:rsid w:val="00804F9E"/>
    <w:rsid w:val="00805245"/>
    <w:rsid w:val="008052C2"/>
    <w:rsid w:val="0080536C"/>
    <w:rsid w:val="008053A7"/>
    <w:rsid w:val="00805603"/>
    <w:rsid w:val="0080566B"/>
    <w:rsid w:val="00805677"/>
    <w:rsid w:val="008056A3"/>
    <w:rsid w:val="008056EC"/>
    <w:rsid w:val="008057AB"/>
    <w:rsid w:val="00805915"/>
    <w:rsid w:val="00805A39"/>
    <w:rsid w:val="00805B78"/>
    <w:rsid w:val="00805BBA"/>
    <w:rsid w:val="00805C79"/>
    <w:rsid w:val="00805D0B"/>
    <w:rsid w:val="00805FDF"/>
    <w:rsid w:val="0080661D"/>
    <w:rsid w:val="0080687B"/>
    <w:rsid w:val="008069AC"/>
    <w:rsid w:val="00806F1B"/>
    <w:rsid w:val="008071F5"/>
    <w:rsid w:val="00807231"/>
    <w:rsid w:val="008076B5"/>
    <w:rsid w:val="00807932"/>
    <w:rsid w:val="00807BC6"/>
    <w:rsid w:val="00807D5D"/>
    <w:rsid w:val="008101B1"/>
    <w:rsid w:val="008105C3"/>
    <w:rsid w:val="00810814"/>
    <w:rsid w:val="008109D8"/>
    <w:rsid w:val="00810C1E"/>
    <w:rsid w:val="00810D7B"/>
    <w:rsid w:val="008110CF"/>
    <w:rsid w:val="00811240"/>
    <w:rsid w:val="008112CE"/>
    <w:rsid w:val="008113BF"/>
    <w:rsid w:val="00811476"/>
    <w:rsid w:val="008116F3"/>
    <w:rsid w:val="008122A9"/>
    <w:rsid w:val="00812819"/>
    <w:rsid w:val="00812821"/>
    <w:rsid w:val="00812E31"/>
    <w:rsid w:val="00813020"/>
    <w:rsid w:val="008131B7"/>
    <w:rsid w:val="008133D3"/>
    <w:rsid w:val="008133FB"/>
    <w:rsid w:val="008135B5"/>
    <w:rsid w:val="00813697"/>
    <w:rsid w:val="0081376A"/>
    <w:rsid w:val="008138E1"/>
    <w:rsid w:val="008139C9"/>
    <w:rsid w:val="00813BAB"/>
    <w:rsid w:val="00813E40"/>
    <w:rsid w:val="00813F47"/>
    <w:rsid w:val="0081402B"/>
    <w:rsid w:val="0081436C"/>
    <w:rsid w:val="00814374"/>
    <w:rsid w:val="00814536"/>
    <w:rsid w:val="00814783"/>
    <w:rsid w:val="00814834"/>
    <w:rsid w:val="00814A5C"/>
    <w:rsid w:val="00814DA7"/>
    <w:rsid w:val="00814E6E"/>
    <w:rsid w:val="00814E9E"/>
    <w:rsid w:val="00814EDD"/>
    <w:rsid w:val="00814F34"/>
    <w:rsid w:val="0081517A"/>
    <w:rsid w:val="0081543F"/>
    <w:rsid w:val="008156EB"/>
    <w:rsid w:val="0081577A"/>
    <w:rsid w:val="00815CEF"/>
    <w:rsid w:val="00816112"/>
    <w:rsid w:val="008162C8"/>
    <w:rsid w:val="008162F1"/>
    <w:rsid w:val="00816396"/>
    <w:rsid w:val="0081644B"/>
    <w:rsid w:val="0081686F"/>
    <w:rsid w:val="008169F5"/>
    <w:rsid w:val="00816A89"/>
    <w:rsid w:val="00816D41"/>
    <w:rsid w:val="00816D96"/>
    <w:rsid w:val="00816D97"/>
    <w:rsid w:val="00816E97"/>
    <w:rsid w:val="00816ECD"/>
    <w:rsid w:val="00816FBD"/>
    <w:rsid w:val="0081725A"/>
    <w:rsid w:val="008174E2"/>
    <w:rsid w:val="008175EA"/>
    <w:rsid w:val="008177D8"/>
    <w:rsid w:val="008178F7"/>
    <w:rsid w:val="00817BC6"/>
    <w:rsid w:val="008200E7"/>
    <w:rsid w:val="00820938"/>
    <w:rsid w:val="00820CF8"/>
    <w:rsid w:val="00820D06"/>
    <w:rsid w:val="00820D94"/>
    <w:rsid w:val="00820DA5"/>
    <w:rsid w:val="008212CB"/>
    <w:rsid w:val="0082140D"/>
    <w:rsid w:val="00821450"/>
    <w:rsid w:val="00821694"/>
    <w:rsid w:val="00821A70"/>
    <w:rsid w:val="00821AD9"/>
    <w:rsid w:val="00821B86"/>
    <w:rsid w:val="00821BA9"/>
    <w:rsid w:val="00821EE1"/>
    <w:rsid w:val="00821F6D"/>
    <w:rsid w:val="0082222B"/>
    <w:rsid w:val="00822CD0"/>
    <w:rsid w:val="00822CDF"/>
    <w:rsid w:val="00822E74"/>
    <w:rsid w:val="00823063"/>
    <w:rsid w:val="0082384F"/>
    <w:rsid w:val="00823948"/>
    <w:rsid w:val="00823BE2"/>
    <w:rsid w:val="00823BFF"/>
    <w:rsid w:val="00823E76"/>
    <w:rsid w:val="00823F3E"/>
    <w:rsid w:val="00823F64"/>
    <w:rsid w:val="00824217"/>
    <w:rsid w:val="0082425D"/>
    <w:rsid w:val="00824849"/>
    <w:rsid w:val="008249B2"/>
    <w:rsid w:val="00824D49"/>
    <w:rsid w:val="00824DC8"/>
    <w:rsid w:val="00824E63"/>
    <w:rsid w:val="00824E7B"/>
    <w:rsid w:val="00824E81"/>
    <w:rsid w:val="00824F89"/>
    <w:rsid w:val="0082504B"/>
    <w:rsid w:val="008254A5"/>
    <w:rsid w:val="008254C8"/>
    <w:rsid w:val="00825934"/>
    <w:rsid w:val="00825AE9"/>
    <w:rsid w:val="00825D6D"/>
    <w:rsid w:val="008261A9"/>
    <w:rsid w:val="0082626C"/>
    <w:rsid w:val="0082629D"/>
    <w:rsid w:val="00826387"/>
    <w:rsid w:val="00826B17"/>
    <w:rsid w:val="00826ECE"/>
    <w:rsid w:val="00826F69"/>
    <w:rsid w:val="00827363"/>
    <w:rsid w:val="0082742D"/>
    <w:rsid w:val="008274B9"/>
    <w:rsid w:val="00827628"/>
    <w:rsid w:val="00827784"/>
    <w:rsid w:val="00827827"/>
    <w:rsid w:val="008278F0"/>
    <w:rsid w:val="00827DB8"/>
    <w:rsid w:val="008302E3"/>
    <w:rsid w:val="00830471"/>
    <w:rsid w:val="00830493"/>
    <w:rsid w:val="00830892"/>
    <w:rsid w:val="0083099F"/>
    <w:rsid w:val="00831005"/>
    <w:rsid w:val="00831104"/>
    <w:rsid w:val="008312D8"/>
    <w:rsid w:val="008314A4"/>
    <w:rsid w:val="0083158E"/>
    <w:rsid w:val="0083173F"/>
    <w:rsid w:val="0083195E"/>
    <w:rsid w:val="00831B4D"/>
    <w:rsid w:val="00831D23"/>
    <w:rsid w:val="00831E50"/>
    <w:rsid w:val="00831EDE"/>
    <w:rsid w:val="008320E1"/>
    <w:rsid w:val="00832212"/>
    <w:rsid w:val="008323F4"/>
    <w:rsid w:val="00832598"/>
    <w:rsid w:val="0083287D"/>
    <w:rsid w:val="00832C84"/>
    <w:rsid w:val="00833045"/>
    <w:rsid w:val="0083326F"/>
    <w:rsid w:val="0083328A"/>
    <w:rsid w:val="00833479"/>
    <w:rsid w:val="00833638"/>
    <w:rsid w:val="00833897"/>
    <w:rsid w:val="00833E00"/>
    <w:rsid w:val="00833EC5"/>
    <w:rsid w:val="008340CD"/>
    <w:rsid w:val="008342E5"/>
    <w:rsid w:val="00834782"/>
    <w:rsid w:val="00834949"/>
    <w:rsid w:val="00834B83"/>
    <w:rsid w:val="00834C98"/>
    <w:rsid w:val="00834DA7"/>
    <w:rsid w:val="00834F71"/>
    <w:rsid w:val="00835421"/>
    <w:rsid w:val="00835657"/>
    <w:rsid w:val="0083569F"/>
    <w:rsid w:val="0083597A"/>
    <w:rsid w:val="00835C42"/>
    <w:rsid w:val="00835D27"/>
    <w:rsid w:val="00835E42"/>
    <w:rsid w:val="008364FB"/>
    <w:rsid w:val="0083659F"/>
    <w:rsid w:val="008365BB"/>
    <w:rsid w:val="00836784"/>
    <w:rsid w:val="00836829"/>
    <w:rsid w:val="00836928"/>
    <w:rsid w:val="008372B5"/>
    <w:rsid w:val="00837441"/>
    <w:rsid w:val="008374A0"/>
    <w:rsid w:val="008376D5"/>
    <w:rsid w:val="00837C1E"/>
    <w:rsid w:val="0084018F"/>
    <w:rsid w:val="008404D0"/>
    <w:rsid w:val="0084093F"/>
    <w:rsid w:val="00840A25"/>
    <w:rsid w:val="00840AA1"/>
    <w:rsid w:val="00840BEB"/>
    <w:rsid w:val="00841075"/>
    <w:rsid w:val="0084121E"/>
    <w:rsid w:val="00841542"/>
    <w:rsid w:val="008416ED"/>
    <w:rsid w:val="008418BD"/>
    <w:rsid w:val="00841A51"/>
    <w:rsid w:val="00841B79"/>
    <w:rsid w:val="00841E56"/>
    <w:rsid w:val="008422B8"/>
    <w:rsid w:val="00842302"/>
    <w:rsid w:val="00842878"/>
    <w:rsid w:val="00842DB3"/>
    <w:rsid w:val="0084303E"/>
    <w:rsid w:val="00843130"/>
    <w:rsid w:val="0084330B"/>
    <w:rsid w:val="00843731"/>
    <w:rsid w:val="00843B8E"/>
    <w:rsid w:val="00843DE2"/>
    <w:rsid w:val="00844229"/>
    <w:rsid w:val="00844289"/>
    <w:rsid w:val="00844377"/>
    <w:rsid w:val="008443C1"/>
    <w:rsid w:val="00844891"/>
    <w:rsid w:val="0084490D"/>
    <w:rsid w:val="00844A12"/>
    <w:rsid w:val="00844AEA"/>
    <w:rsid w:val="00844BDA"/>
    <w:rsid w:val="00844C09"/>
    <w:rsid w:val="00844C31"/>
    <w:rsid w:val="00844CD8"/>
    <w:rsid w:val="0084515B"/>
    <w:rsid w:val="0084515C"/>
    <w:rsid w:val="0084547D"/>
    <w:rsid w:val="00845C48"/>
    <w:rsid w:val="00845C50"/>
    <w:rsid w:val="00845E01"/>
    <w:rsid w:val="00845F66"/>
    <w:rsid w:val="00846301"/>
    <w:rsid w:val="008463C9"/>
    <w:rsid w:val="008463EC"/>
    <w:rsid w:val="008464DD"/>
    <w:rsid w:val="00846648"/>
    <w:rsid w:val="00846668"/>
    <w:rsid w:val="008467F8"/>
    <w:rsid w:val="00846BF1"/>
    <w:rsid w:val="00846C74"/>
    <w:rsid w:val="00846D66"/>
    <w:rsid w:val="00847549"/>
    <w:rsid w:val="0084796F"/>
    <w:rsid w:val="008479AD"/>
    <w:rsid w:val="00847A02"/>
    <w:rsid w:val="00847B9A"/>
    <w:rsid w:val="00847D27"/>
    <w:rsid w:val="00850205"/>
    <w:rsid w:val="008505DB"/>
    <w:rsid w:val="008506B0"/>
    <w:rsid w:val="00850953"/>
    <w:rsid w:val="0085096D"/>
    <w:rsid w:val="00850BAB"/>
    <w:rsid w:val="00851133"/>
    <w:rsid w:val="008512AF"/>
    <w:rsid w:val="00851446"/>
    <w:rsid w:val="00851705"/>
    <w:rsid w:val="008519EA"/>
    <w:rsid w:val="00851A2C"/>
    <w:rsid w:val="00851C3A"/>
    <w:rsid w:val="00851ECE"/>
    <w:rsid w:val="00851EDB"/>
    <w:rsid w:val="00851EE5"/>
    <w:rsid w:val="0085201B"/>
    <w:rsid w:val="00852228"/>
    <w:rsid w:val="00852354"/>
    <w:rsid w:val="00852570"/>
    <w:rsid w:val="008525EA"/>
    <w:rsid w:val="008525EF"/>
    <w:rsid w:val="00852634"/>
    <w:rsid w:val="00852845"/>
    <w:rsid w:val="00852A6D"/>
    <w:rsid w:val="00852A79"/>
    <w:rsid w:val="00852B0C"/>
    <w:rsid w:val="00852CBA"/>
    <w:rsid w:val="00852E23"/>
    <w:rsid w:val="008534B7"/>
    <w:rsid w:val="0085399D"/>
    <w:rsid w:val="00853E00"/>
    <w:rsid w:val="0085402E"/>
    <w:rsid w:val="0085414B"/>
    <w:rsid w:val="008541AE"/>
    <w:rsid w:val="008541C0"/>
    <w:rsid w:val="00854467"/>
    <w:rsid w:val="008544B3"/>
    <w:rsid w:val="00854553"/>
    <w:rsid w:val="008546C8"/>
    <w:rsid w:val="00854728"/>
    <w:rsid w:val="008547DE"/>
    <w:rsid w:val="008548ED"/>
    <w:rsid w:val="00854C37"/>
    <w:rsid w:val="00854C84"/>
    <w:rsid w:val="00854E6C"/>
    <w:rsid w:val="00854F31"/>
    <w:rsid w:val="0085506B"/>
    <w:rsid w:val="008550DA"/>
    <w:rsid w:val="008550FB"/>
    <w:rsid w:val="00855202"/>
    <w:rsid w:val="008553EA"/>
    <w:rsid w:val="0085574B"/>
    <w:rsid w:val="0085599F"/>
    <w:rsid w:val="00855A38"/>
    <w:rsid w:val="00855BA2"/>
    <w:rsid w:val="00855C31"/>
    <w:rsid w:val="00856257"/>
    <w:rsid w:val="00856545"/>
    <w:rsid w:val="008566C2"/>
    <w:rsid w:val="008567EF"/>
    <w:rsid w:val="008567F1"/>
    <w:rsid w:val="008568F8"/>
    <w:rsid w:val="00856914"/>
    <w:rsid w:val="008569AF"/>
    <w:rsid w:val="00856AEA"/>
    <w:rsid w:val="00856AED"/>
    <w:rsid w:val="00856C37"/>
    <w:rsid w:val="00856CB5"/>
    <w:rsid w:val="00856D28"/>
    <w:rsid w:val="0085721D"/>
    <w:rsid w:val="008572F5"/>
    <w:rsid w:val="00857326"/>
    <w:rsid w:val="0085739A"/>
    <w:rsid w:val="008574F9"/>
    <w:rsid w:val="00857754"/>
    <w:rsid w:val="008577E3"/>
    <w:rsid w:val="00857871"/>
    <w:rsid w:val="00857A53"/>
    <w:rsid w:val="00857B20"/>
    <w:rsid w:val="00857D6E"/>
    <w:rsid w:val="00857F9F"/>
    <w:rsid w:val="008602AE"/>
    <w:rsid w:val="008603C7"/>
    <w:rsid w:val="008606B0"/>
    <w:rsid w:val="008606D8"/>
    <w:rsid w:val="0086073A"/>
    <w:rsid w:val="00860EA9"/>
    <w:rsid w:val="00860ED0"/>
    <w:rsid w:val="00860FD1"/>
    <w:rsid w:val="008610CC"/>
    <w:rsid w:val="00861B27"/>
    <w:rsid w:val="00861CA1"/>
    <w:rsid w:val="0086202F"/>
    <w:rsid w:val="008620F4"/>
    <w:rsid w:val="0086224F"/>
    <w:rsid w:val="00862270"/>
    <w:rsid w:val="008623BC"/>
    <w:rsid w:val="008623FA"/>
    <w:rsid w:val="0086249B"/>
    <w:rsid w:val="00862996"/>
    <w:rsid w:val="00862A53"/>
    <w:rsid w:val="00862C75"/>
    <w:rsid w:val="00862FB9"/>
    <w:rsid w:val="0086312F"/>
    <w:rsid w:val="008633AF"/>
    <w:rsid w:val="00863499"/>
    <w:rsid w:val="00863756"/>
    <w:rsid w:val="00863962"/>
    <w:rsid w:val="008639DB"/>
    <w:rsid w:val="00863C07"/>
    <w:rsid w:val="00863C34"/>
    <w:rsid w:val="00863D07"/>
    <w:rsid w:val="00863F81"/>
    <w:rsid w:val="008640D3"/>
    <w:rsid w:val="008641C3"/>
    <w:rsid w:val="008642BC"/>
    <w:rsid w:val="008643C9"/>
    <w:rsid w:val="008643E1"/>
    <w:rsid w:val="00864B02"/>
    <w:rsid w:val="00864CAC"/>
    <w:rsid w:val="00864DE8"/>
    <w:rsid w:val="0086530E"/>
    <w:rsid w:val="00865334"/>
    <w:rsid w:val="00865432"/>
    <w:rsid w:val="00865731"/>
    <w:rsid w:val="00865879"/>
    <w:rsid w:val="00865CB2"/>
    <w:rsid w:val="00866092"/>
    <w:rsid w:val="0086619D"/>
    <w:rsid w:val="008665E4"/>
    <w:rsid w:val="00866805"/>
    <w:rsid w:val="00866AEB"/>
    <w:rsid w:val="00866C89"/>
    <w:rsid w:val="00866D4F"/>
    <w:rsid w:val="00866F18"/>
    <w:rsid w:val="00867190"/>
    <w:rsid w:val="008671B0"/>
    <w:rsid w:val="008671DC"/>
    <w:rsid w:val="00867317"/>
    <w:rsid w:val="008673F5"/>
    <w:rsid w:val="008675EA"/>
    <w:rsid w:val="00867674"/>
    <w:rsid w:val="00867849"/>
    <w:rsid w:val="00867907"/>
    <w:rsid w:val="00867A0E"/>
    <w:rsid w:val="00867BBB"/>
    <w:rsid w:val="00867EB0"/>
    <w:rsid w:val="00867FCB"/>
    <w:rsid w:val="008701CF"/>
    <w:rsid w:val="008704D4"/>
    <w:rsid w:val="00870ABC"/>
    <w:rsid w:val="00870AEF"/>
    <w:rsid w:val="00870B3E"/>
    <w:rsid w:val="00870BBC"/>
    <w:rsid w:val="00870E23"/>
    <w:rsid w:val="00870FD8"/>
    <w:rsid w:val="008712C2"/>
    <w:rsid w:val="008713DC"/>
    <w:rsid w:val="00871469"/>
    <w:rsid w:val="0087148E"/>
    <w:rsid w:val="008716D0"/>
    <w:rsid w:val="00871979"/>
    <w:rsid w:val="00871A59"/>
    <w:rsid w:val="00871C72"/>
    <w:rsid w:val="00871C9D"/>
    <w:rsid w:val="00871F27"/>
    <w:rsid w:val="0087204C"/>
    <w:rsid w:val="0087208E"/>
    <w:rsid w:val="0087215E"/>
    <w:rsid w:val="00872193"/>
    <w:rsid w:val="00872557"/>
    <w:rsid w:val="0087293D"/>
    <w:rsid w:val="00872D45"/>
    <w:rsid w:val="00873137"/>
    <w:rsid w:val="00873238"/>
    <w:rsid w:val="00873370"/>
    <w:rsid w:val="0087359C"/>
    <w:rsid w:val="008735EE"/>
    <w:rsid w:val="00874097"/>
    <w:rsid w:val="0087428E"/>
    <w:rsid w:val="008746D2"/>
    <w:rsid w:val="00874808"/>
    <w:rsid w:val="00874AC0"/>
    <w:rsid w:val="00874BF1"/>
    <w:rsid w:val="00874F00"/>
    <w:rsid w:val="00875166"/>
    <w:rsid w:val="008752E9"/>
    <w:rsid w:val="00875995"/>
    <w:rsid w:val="008759B3"/>
    <w:rsid w:val="00875AB9"/>
    <w:rsid w:val="00875BB4"/>
    <w:rsid w:val="00875E77"/>
    <w:rsid w:val="008762D3"/>
    <w:rsid w:val="00876360"/>
    <w:rsid w:val="00876422"/>
    <w:rsid w:val="0087643D"/>
    <w:rsid w:val="00876663"/>
    <w:rsid w:val="008766D6"/>
    <w:rsid w:val="008766F7"/>
    <w:rsid w:val="00876E4E"/>
    <w:rsid w:val="008774AA"/>
    <w:rsid w:val="00877B3E"/>
    <w:rsid w:val="00877B6D"/>
    <w:rsid w:val="00877BD0"/>
    <w:rsid w:val="00877D69"/>
    <w:rsid w:val="00877DC0"/>
    <w:rsid w:val="00877E20"/>
    <w:rsid w:val="008801B4"/>
    <w:rsid w:val="0088029F"/>
    <w:rsid w:val="008802BB"/>
    <w:rsid w:val="008802C9"/>
    <w:rsid w:val="00880380"/>
    <w:rsid w:val="008803C4"/>
    <w:rsid w:val="0088043D"/>
    <w:rsid w:val="00880555"/>
    <w:rsid w:val="00880A24"/>
    <w:rsid w:val="00880C3A"/>
    <w:rsid w:val="00880E57"/>
    <w:rsid w:val="00880EAC"/>
    <w:rsid w:val="00880FB7"/>
    <w:rsid w:val="008811E2"/>
    <w:rsid w:val="008811F4"/>
    <w:rsid w:val="008812B7"/>
    <w:rsid w:val="008815D0"/>
    <w:rsid w:val="00881618"/>
    <w:rsid w:val="00881B00"/>
    <w:rsid w:val="00881B50"/>
    <w:rsid w:val="00881BFB"/>
    <w:rsid w:val="00881C19"/>
    <w:rsid w:val="00881CD2"/>
    <w:rsid w:val="00881E86"/>
    <w:rsid w:val="00881EF7"/>
    <w:rsid w:val="00882240"/>
    <w:rsid w:val="0088226A"/>
    <w:rsid w:val="00882355"/>
    <w:rsid w:val="0088282F"/>
    <w:rsid w:val="00882997"/>
    <w:rsid w:val="008829C1"/>
    <w:rsid w:val="00882A00"/>
    <w:rsid w:val="00882A90"/>
    <w:rsid w:val="00882AEF"/>
    <w:rsid w:val="00882E87"/>
    <w:rsid w:val="00883171"/>
    <w:rsid w:val="008832FB"/>
    <w:rsid w:val="0088367F"/>
    <w:rsid w:val="00883B2D"/>
    <w:rsid w:val="00883ECF"/>
    <w:rsid w:val="0088424B"/>
    <w:rsid w:val="0088430F"/>
    <w:rsid w:val="00884323"/>
    <w:rsid w:val="008846A1"/>
    <w:rsid w:val="00884737"/>
    <w:rsid w:val="00884C19"/>
    <w:rsid w:val="00884ED7"/>
    <w:rsid w:val="008853F5"/>
    <w:rsid w:val="0088544B"/>
    <w:rsid w:val="00885491"/>
    <w:rsid w:val="00885818"/>
    <w:rsid w:val="00885B52"/>
    <w:rsid w:val="00885CC2"/>
    <w:rsid w:val="00885F2A"/>
    <w:rsid w:val="00886193"/>
    <w:rsid w:val="0088630F"/>
    <w:rsid w:val="008863B1"/>
    <w:rsid w:val="00886660"/>
    <w:rsid w:val="00886675"/>
    <w:rsid w:val="00886A96"/>
    <w:rsid w:val="00886E37"/>
    <w:rsid w:val="008874EA"/>
    <w:rsid w:val="008876DA"/>
    <w:rsid w:val="008876DB"/>
    <w:rsid w:val="008877A5"/>
    <w:rsid w:val="008877F3"/>
    <w:rsid w:val="00887FEE"/>
    <w:rsid w:val="0089010E"/>
    <w:rsid w:val="008902DB"/>
    <w:rsid w:val="00890357"/>
    <w:rsid w:val="0089035B"/>
    <w:rsid w:val="008903D4"/>
    <w:rsid w:val="00890574"/>
    <w:rsid w:val="008906E2"/>
    <w:rsid w:val="008907E5"/>
    <w:rsid w:val="00890839"/>
    <w:rsid w:val="0089084D"/>
    <w:rsid w:val="0089097C"/>
    <w:rsid w:val="00890BEC"/>
    <w:rsid w:val="00890E76"/>
    <w:rsid w:val="00890EDF"/>
    <w:rsid w:val="00890EE3"/>
    <w:rsid w:val="00891253"/>
    <w:rsid w:val="008918C8"/>
    <w:rsid w:val="00891D2D"/>
    <w:rsid w:val="00891D82"/>
    <w:rsid w:val="008921CB"/>
    <w:rsid w:val="008922F4"/>
    <w:rsid w:val="008926EA"/>
    <w:rsid w:val="00892AFE"/>
    <w:rsid w:val="00892B42"/>
    <w:rsid w:val="008931BB"/>
    <w:rsid w:val="00893236"/>
    <w:rsid w:val="0089341E"/>
    <w:rsid w:val="00893479"/>
    <w:rsid w:val="00893632"/>
    <w:rsid w:val="008937B3"/>
    <w:rsid w:val="008938B7"/>
    <w:rsid w:val="00893D90"/>
    <w:rsid w:val="00893DFA"/>
    <w:rsid w:val="00893EF1"/>
    <w:rsid w:val="0089412B"/>
    <w:rsid w:val="00894B18"/>
    <w:rsid w:val="00894CFC"/>
    <w:rsid w:val="00894E3E"/>
    <w:rsid w:val="00894FB9"/>
    <w:rsid w:val="008952AD"/>
    <w:rsid w:val="008952AE"/>
    <w:rsid w:val="00895388"/>
    <w:rsid w:val="008955E8"/>
    <w:rsid w:val="00895664"/>
    <w:rsid w:val="008956FF"/>
    <w:rsid w:val="0089590E"/>
    <w:rsid w:val="008959BB"/>
    <w:rsid w:val="00895DC3"/>
    <w:rsid w:val="00896153"/>
    <w:rsid w:val="008962C3"/>
    <w:rsid w:val="008963DF"/>
    <w:rsid w:val="00896454"/>
    <w:rsid w:val="008967FA"/>
    <w:rsid w:val="008969EC"/>
    <w:rsid w:val="00896B0A"/>
    <w:rsid w:val="00896BD1"/>
    <w:rsid w:val="00896C98"/>
    <w:rsid w:val="00897101"/>
    <w:rsid w:val="0089728C"/>
    <w:rsid w:val="008974BC"/>
    <w:rsid w:val="00897757"/>
    <w:rsid w:val="008977F0"/>
    <w:rsid w:val="00897A76"/>
    <w:rsid w:val="00897B5D"/>
    <w:rsid w:val="00897B92"/>
    <w:rsid w:val="00897D32"/>
    <w:rsid w:val="008A01FD"/>
    <w:rsid w:val="008A03FC"/>
    <w:rsid w:val="008A0638"/>
    <w:rsid w:val="008A0F70"/>
    <w:rsid w:val="008A1389"/>
    <w:rsid w:val="008A149A"/>
    <w:rsid w:val="008A163A"/>
    <w:rsid w:val="008A18C7"/>
    <w:rsid w:val="008A1CD9"/>
    <w:rsid w:val="008A2137"/>
    <w:rsid w:val="008A253E"/>
    <w:rsid w:val="008A2673"/>
    <w:rsid w:val="008A2993"/>
    <w:rsid w:val="008A2AC8"/>
    <w:rsid w:val="008A2CB2"/>
    <w:rsid w:val="008A2CC1"/>
    <w:rsid w:val="008A3192"/>
    <w:rsid w:val="008A330B"/>
    <w:rsid w:val="008A3492"/>
    <w:rsid w:val="008A36C7"/>
    <w:rsid w:val="008A3718"/>
    <w:rsid w:val="008A373C"/>
    <w:rsid w:val="008A38CB"/>
    <w:rsid w:val="008A38F2"/>
    <w:rsid w:val="008A3C52"/>
    <w:rsid w:val="008A3E0B"/>
    <w:rsid w:val="008A3E3C"/>
    <w:rsid w:val="008A41FC"/>
    <w:rsid w:val="008A423B"/>
    <w:rsid w:val="008A444F"/>
    <w:rsid w:val="008A45B8"/>
    <w:rsid w:val="008A462F"/>
    <w:rsid w:val="008A4811"/>
    <w:rsid w:val="008A48F9"/>
    <w:rsid w:val="008A4D22"/>
    <w:rsid w:val="008A4DD5"/>
    <w:rsid w:val="008A4ED2"/>
    <w:rsid w:val="008A4EE3"/>
    <w:rsid w:val="008A4FA4"/>
    <w:rsid w:val="008A50FF"/>
    <w:rsid w:val="008A52EA"/>
    <w:rsid w:val="008A5334"/>
    <w:rsid w:val="008A5659"/>
    <w:rsid w:val="008A5694"/>
    <w:rsid w:val="008A585C"/>
    <w:rsid w:val="008A59A4"/>
    <w:rsid w:val="008A5AA6"/>
    <w:rsid w:val="008A5C89"/>
    <w:rsid w:val="008A5CA5"/>
    <w:rsid w:val="008A5EA9"/>
    <w:rsid w:val="008A5F57"/>
    <w:rsid w:val="008A656C"/>
    <w:rsid w:val="008A67BF"/>
    <w:rsid w:val="008A686F"/>
    <w:rsid w:val="008A6BBA"/>
    <w:rsid w:val="008A6C02"/>
    <w:rsid w:val="008A6C1A"/>
    <w:rsid w:val="008A6CD4"/>
    <w:rsid w:val="008A70DC"/>
    <w:rsid w:val="008A7297"/>
    <w:rsid w:val="008A75F4"/>
    <w:rsid w:val="008A75F6"/>
    <w:rsid w:val="008A777D"/>
    <w:rsid w:val="008A7D3E"/>
    <w:rsid w:val="008A7E62"/>
    <w:rsid w:val="008A7FA7"/>
    <w:rsid w:val="008B000A"/>
    <w:rsid w:val="008B0280"/>
    <w:rsid w:val="008B0510"/>
    <w:rsid w:val="008B06E6"/>
    <w:rsid w:val="008B0961"/>
    <w:rsid w:val="008B0A8A"/>
    <w:rsid w:val="008B0E4D"/>
    <w:rsid w:val="008B0F54"/>
    <w:rsid w:val="008B10A6"/>
    <w:rsid w:val="008B1658"/>
    <w:rsid w:val="008B1676"/>
    <w:rsid w:val="008B16EB"/>
    <w:rsid w:val="008B1970"/>
    <w:rsid w:val="008B1AEC"/>
    <w:rsid w:val="008B20C8"/>
    <w:rsid w:val="008B2725"/>
    <w:rsid w:val="008B2828"/>
    <w:rsid w:val="008B29EE"/>
    <w:rsid w:val="008B2A1A"/>
    <w:rsid w:val="008B2A6A"/>
    <w:rsid w:val="008B2DB5"/>
    <w:rsid w:val="008B2F26"/>
    <w:rsid w:val="008B2FF3"/>
    <w:rsid w:val="008B3113"/>
    <w:rsid w:val="008B31EF"/>
    <w:rsid w:val="008B3449"/>
    <w:rsid w:val="008B3691"/>
    <w:rsid w:val="008B3698"/>
    <w:rsid w:val="008B36CF"/>
    <w:rsid w:val="008B3794"/>
    <w:rsid w:val="008B3A79"/>
    <w:rsid w:val="008B3C5E"/>
    <w:rsid w:val="008B4363"/>
    <w:rsid w:val="008B4877"/>
    <w:rsid w:val="008B4C93"/>
    <w:rsid w:val="008B4EE9"/>
    <w:rsid w:val="008B509A"/>
    <w:rsid w:val="008B548E"/>
    <w:rsid w:val="008B5533"/>
    <w:rsid w:val="008B5A62"/>
    <w:rsid w:val="008B5C3B"/>
    <w:rsid w:val="008B5C4C"/>
    <w:rsid w:val="008B641E"/>
    <w:rsid w:val="008B6507"/>
    <w:rsid w:val="008B69D0"/>
    <w:rsid w:val="008B6B02"/>
    <w:rsid w:val="008B6E05"/>
    <w:rsid w:val="008B6E65"/>
    <w:rsid w:val="008B737F"/>
    <w:rsid w:val="008B74B9"/>
    <w:rsid w:val="008B7787"/>
    <w:rsid w:val="008B7E89"/>
    <w:rsid w:val="008C0058"/>
    <w:rsid w:val="008C01B6"/>
    <w:rsid w:val="008C0575"/>
    <w:rsid w:val="008C075C"/>
    <w:rsid w:val="008C0A1A"/>
    <w:rsid w:val="008C0C76"/>
    <w:rsid w:val="008C0DC7"/>
    <w:rsid w:val="008C1100"/>
    <w:rsid w:val="008C115C"/>
    <w:rsid w:val="008C116A"/>
    <w:rsid w:val="008C128A"/>
    <w:rsid w:val="008C1347"/>
    <w:rsid w:val="008C13B8"/>
    <w:rsid w:val="008C151D"/>
    <w:rsid w:val="008C16F0"/>
    <w:rsid w:val="008C1A29"/>
    <w:rsid w:val="008C1F5E"/>
    <w:rsid w:val="008C1FCF"/>
    <w:rsid w:val="008C22C1"/>
    <w:rsid w:val="008C24AB"/>
    <w:rsid w:val="008C2634"/>
    <w:rsid w:val="008C2CEE"/>
    <w:rsid w:val="008C2D99"/>
    <w:rsid w:val="008C2E92"/>
    <w:rsid w:val="008C2F29"/>
    <w:rsid w:val="008C305A"/>
    <w:rsid w:val="008C3098"/>
    <w:rsid w:val="008C310C"/>
    <w:rsid w:val="008C3315"/>
    <w:rsid w:val="008C3390"/>
    <w:rsid w:val="008C34D8"/>
    <w:rsid w:val="008C37A2"/>
    <w:rsid w:val="008C3B16"/>
    <w:rsid w:val="008C3B77"/>
    <w:rsid w:val="008C3D18"/>
    <w:rsid w:val="008C436B"/>
    <w:rsid w:val="008C48EA"/>
    <w:rsid w:val="008C49B5"/>
    <w:rsid w:val="008C4AB6"/>
    <w:rsid w:val="008C4B04"/>
    <w:rsid w:val="008C4C3F"/>
    <w:rsid w:val="008C4C65"/>
    <w:rsid w:val="008C4DD4"/>
    <w:rsid w:val="008C4E0C"/>
    <w:rsid w:val="008C4E3D"/>
    <w:rsid w:val="008C4F6F"/>
    <w:rsid w:val="008C5118"/>
    <w:rsid w:val="008C526C"/>
    <w:rsid w:val="008C55E0"/>
    <w:rsid w:val="008C5A33"/>
    <w:rsid w:val="008C5C3C"/>
    <w:rsid w:val="008C5E63"/>
    <w:rsid w:val="008C6114"/>
    <w:rsid w:val="008C620D"/>
    <w:rsid w:val="008C62B0"/>
    <w:rsid w:val="008C6579"/>
    <w:rsid w:val="008C65CF"/>
    <w:rsid w:val="008C67A4"/>
    <w:rsid w:val="008C686D"/>
    <w:rsid w:val="008C6D62"/>
    <w:rsid w:val="008C6FB5"/>
    <w:rsid w:val="008C735C"/>
    <w:rsid w:val="008C761F"/>
    <w:rsid w:val="008C7645"/>
    <w:rsid w:val="008C779E"/>
    <w:rsid w:val="008C781A"/>
    <w:rsid w:val="008C7904"/>
    <w:rsid w:val="008C79B8"/>
    <w:rsid w:val="008D017A"/>
    <w:rsid w:val="008D01B6"/>
    <w:rsid w:val="008D070C"/>
    <w:rsid w:val="008D0950"/>
    <w:rsid w:val="008D0C0E"/>
    <w:rsid w:val="008D0C99"/>
    <w:rsid w:val="008D111C"/>
    <w:rsid w:val="008D118C"/>
    <w:rsid w:val="008D11C0"/>
    <w:rsid w:val="008D11E1"/>
    <w:rsid w:val="008D1315"/>
    <w:rsid w:val="008D162A"/>
    <w:rsid w:val="008D191F"/>
    <w:rsid w:val="008D195C"/>
    <w:rsid w:val="008D1E11"/>
    <w:rsid w:val="008D21DD"/>
    <w:rsid w:val="008D25BB"/>
    <w:rsid w:val="008D2639"/>
    <w:rsid w:val="008D289B"/>
    <w:rsid w:val="008D2A4F"/>
    <w:rsid w:val="008D2BDE"/>
    <w:rsid w:val="008D2C61"/>
    <w:rsid w:val="008D2C83"/>
    <w:rsid w:val="008D2CCD"/>
    <w:rsid w:val="008D2CEA"/>
    <w:rsid w:val="008D320B"/>
    <w:rsid w:val="008D3275"/>
    <w:rsid w:val="008D3368"/>
    <w:rsid w:val="008D337E"/>
    <w:rsid w:val="008D39BC"/>
    <w:rsid w:val="008D3AA6"/>
    <w:rsid w:val="008D3BB8"/>
    <w:rsid w:val="008D3C51"/>
    <w:rsid w:val="008D3D86"/>
    <w:rsid w:val="008D3EAF"/>
    <w:rsid w:val="008D445D"/>
    <w:rsid w:val="008D475E"/>
    <w:rsid w:val="008D47C4"/>
    <w:rsid w:val="008D481B"/>
    <w:rsid w:val="008D4925"/>
    <w:rsid w:val="008D50BD"/>
    <w:rsid w:val="008D513A"/>
    <w:rsid w:val="008D537F"/>
    <w:rsid w:val="008D53C4"/>
    <w:rsid w:val="008D542E"/>
    <w:rsid w:val="008D5544"/>
    <w:rsid w:val="008D5B81"/>
    <w:rsid w:val="008D5C8C"/>
    <w:rsid w:val="008D653D"/>
    <w:rsid w:val="008D68F8"/>
    <w:rsid w:val="008D690C"/>
    <w:rsid w:val="008D71A8"/>
    <w:rsid w:val="008D71DF"/>
    <w:rsid w:val="008D74DC"/>
    <w:rsid w:val="008D7536"/>
    <w:rsid w:val="008D7850"/>
    <w:rsid w:val="008D7A25"/>
    <w:rsid w:val="008D7AB2"/>
    <w:rsid w:val="008D7AD0"/>
    <w:rsid w:val="008D7B28"/>
    <w:rsid w:val="008D7B3E"/>
    <w:rsid w:val="008D7CCA"/>
    <w:rsid w:val="008D7DB3"/>
    <w:rsid w:val="008D7DC7"/>
    <w:rsid w:val="008D7EAF"/>
    <w:rsid w:val="008D7FB1"/>
    <w:rsid w:val="008E002F"/>
    <w:rsid w:val="008E01F2"/>
    <w:rsid w:val="008E035F"/>
    <w:rsid w:val="008E047B"/>
    <w:rsid w:val="008E09DF"/>
    <w:rsid w:val="008E0A1A"/>
    <w:rsid w:val="008E0A4F"/>
    <w:rsid w:val="008E0F45"/>
    <w:rsid w:val="008E0FBB"/>
    <w:rsid w:val="008E1125"/>
    <w:rsid w:val="008E1198"/>
    <w:rsid w:val="008E11E7"/>
    <w:rsid w:val="008E1457"/>
    <w:rsid w:val="008E1588"/>
    <w:rsid w:val="008E15E5"/>
    <w:rsid w:val="008E1BC6"/>
    <w:rsid w:val="008E1C1B"/>
    <w:rsid w:val="008E1C1F"/>
    <w:rsid w:val="008E1EA2"/>
    <w:rsid w:val="008E21AA"/>
    <w:rsid w:val="008E279D"/>
    <w:rsid w:val="008E27FE"/>
    <w:rsid w:val="008E281B"/>
    <w:rsid w:val="008E29C9"/>
    <w:rsid w:val="008E2AA2"/>
    <w:rsid w:val="008E2B03"/>
    <w:rsid w:val="008E2CCE"/>
    <w:rsid w:val="008E2E1E"/>
    <w:rsid w:val="008E3016"/>
    <w:rsid w:val="008E30CC"/>
    <w:rsid w:val="008E3181"/>
    <w:rsid w:val="008E32D6"/>
    <w:rsid w:val="008E3309"/>
    <w:rsid w:val="008E342A"/>
    <w:rsid w:val="008E38AA"/>
    <w:rsid w:val="008E3AD4"/>
    <w:rsid w:val="008E3B87"/>
    <w:rsid w:val="008E46A7"/>
    <w:rsid w:val="008E4A22"/>
    <w:rsid w:val="008E4AB5"/>
    <w:rsid w:val="008E4BB9"/>
    <w:rsid w:val="008E4CD7"/>
    <w:rsid w:val="008E4E04"/>
    <w:rsid w:val="008E4E64"/>
    <w:rsid w:val="008E4E8B"/>
    <w:rsid w:val="008E4F8C"/>
    <w:rsid w:val="008E542A"/>
    <w:rsid w:val="008E5674"/>
    <w:rsid w:val="008E5A16"/>
    <w:rsid w:val="008E5AB5"/>
    <w:rsid w:val="008E5EA7"/>
    <w:rsid w:val="008E5F3B"/>
    <w:rsid w:val="008E623E"/>
    <w:rsid w:val="008E66A3"/>
    <w:rsid w:val="008E6CA1"/>
    <w:rsid w:val="008E6DCF"/>
    <w:rsid w:val="008E6E66"/>
    <w:rsid w:val="008E706A"/>
    <w:rsid w:val="008E70C0"/>
    <w:rsid w:val="008E70DA"/>
    <w:rsid w:val="008E711F"/>
    <w:rsid w:val="008E772C"/>
    <w:rsid w:val="008E788E"/>
    <w:rsid w:val="008E79A9"/>
    <w:rsid w:val="008E7CBA"/>
    <w:rsid w:val="008F00BD"/>
    <w:rsid w:val="008F02BF"/>
    <w:rsid w:val="008F02F0"/>
    <w:rsid w:val="008F06B4"/>
    <w:rsid w:val="008F0895"/>
    <w:rsid w:val="008F09BA"/>
    <w:rsid w:val="008F0ABE"/>
    <w:rsid w:val="008F0AE5"/>
    <w:rsid w:val="008F0D4E"/>
    <w:rsid w:val="008F0DBD"/>
    <w:rsid w:val="008F0E1F"/>
    <w:rsid w:val="008F14AD"/>
    <w:rsid w:val="008F1A50"/>
    <w:rsid w:val="008F1CE6"/>
    <w:rsid w:val="008F1D60"/>
    <w:rsid w:val="008F1DE6"/>
    <w:rsid w:val="008F1EE2"/>
    <w:rsid w:val="008F1F46"/>
    <w:rsid w:val="008F20D6"/>
    <w:rsid w:val="008F2239"/>
    <w:rsid w:val="008F235D"/>
    <w:rsid w:val="008F2446"/>
    <w:rsid w:val="008F275E"/>
    <w:rsid w:val="008F2854"/>
    <w:rsid w:val="008F2964"/>
    <w:rsid w:val="008F2A0F"/>
    <w:rsid w:val="008F2D21"/>
    <w:rsid w:val="008F3060"/>
    <w:rsid w:val="008F32D0"/>
    <w:rsid w:val="008F340C"/>
    <w:rsid w:val="008F345F"/>
    <w:rsid w:val="008F3EAE"/>
    <w:rsid w:val="008F3F8C"/>
    <w:rsid w:val="008F415F"/>
    <w:rsid w:val="008F43BC"/>
    <w:rsid w:val="008F4807"/>
    <w:rsid w:val="008F4967"/>
    <w:rsid w:val="008F49DE"/>
    <w:rsid w:val="008F4A8E"/>
    <w:rsid w:val="008F4AA3"/>
    <w:rsid w:val="008F4C69"/>
    <w:rsid w:val="008F4F1B"/>
    <w:rsid w:val="008F4F44"/>
    <w:rsid w:val="008F50E7"/>
    <w:rsid w:val="008F54F9"/>
    <w:rsid w:val="008F57B9"/>
    <w:rsid w:val="008F5864"/>
    <w:rsid w:val="008F5B18"/>
    <w:rsid w:val="008F5EBC"/>
    <w:rsid w:val="008F5ECE"/>
    <w:rsid w:val="008F5FFB"/>
    <w:rsid w:val="008F6121"/>
    <w:rsid w:val="008F6495"/>
    <w:rsid w:val="008F68A5"/>
    <w:rsid w:val="008F6D25"/>
    <w:rsid w:val="008F6D2A"/>
    <w:rsid w:val="008F6DE3"/>
    <w:rsid w:val="008F6E8A"/>
    <w:rsid w:val="008F7282"/>
    <w:rsid w:val="008F72BC"/>
    <w:rsid w:val="008F72C6"/>
    <w:rsid w:val="008F72E2"/>
    <w:rsid w:val="008F73ED"/>
    <w:rsid w:val="008F769B"/>
    <w:rsid w:val="008F7715"/>
    <w:rsid w:val="008F78C5"/>
    <w:rsid w:val="008F7CB7"/>
    <w:rsid w:val="008F7D9A"/>
    <w:rsid w:val="009002EF"/>
    <w:rsid w:val="0090049F"/>
    <w:rsid w:val="009005D7"/>
    <w:rsid w:val="0090075C"/>
    <w:rsid w:val="00900780"/>
    <w:rsid w:val="00900927"/>
    <w:rsid w:val="00900BF8"/>
    <w:rsid w:val="00900C5D"/>
    <w:rsid w:val="00900C72"/>
    <w:rsid w:val="00901011"/>
    <w:rsid w:val="0090116F"/>
    <w:rsid w:val="00901300"/>
    <w:rsid w:val="00901424"/>
    <w:rsid w:val="009016CC"/>
    <w:rsid w:val="009019BA"/>
    <w:rsid w:val="00902405"/>
    <w:rsid w:val="009026A6"/>
    <w:rsid w:val="0090273B"/>
    <w:rsid w:val="009029F9"/>
    <w:rsid w:val="00902D2D"/>
    <w:rsid w:val="00902EF5"/>
    <w:rsid w:val="00902F6B"/>
    <w:rsid w:val="00903007"/>
    <w:rsid w:val="009035A8"/>
    <w:rsid w:val="0090365C"/>
    <w:rsid w:val="00903686"/>
    <w:rsid w:val="0090376E"/>
    <w:rsid w:val="00903899"/>
    <w:rsid w:val="00903A33"/>
    <w:rsid w:val="00904238"/>
    <w:rsid w:val="009046A9"/>
    <w:rsid w:val="00904823"/>
    <w:rsid w:val="009048A4"/>
    <w:rsid w:val="00904989"/>
    <w:rsid w:val="00904AAC"/>
    <w:rsid w:val="00904EA7"/>
    <w:rsid w:val="00904EBA"/>
    <w:rsid w:val="00905057"/>
    <w:rsid w:val="00905063"/>
    <w:rsid w:val="009052FC"/>
    <w:rsid w:val="0090548D"/>
    <w:rsid w:val="0090565A"/>
    <w:rsid w:val="00905D6E"/>
    <w:rsid w:val="00905DE4"/>
    <w:rsid w:val="00905F13"/>
    <w:rsid w:val="00905F39"/>
    <w:rsid w:val="00906208"/>
    <w:rsid w:val="009064B7"/>
    <w:rsid w:val="00906A29"/>
    <w:rsid w:val="00906B03"/>
    <w:rsid w:val="00906E84"/>
    <w:rsid w:val="00906F79"/>
    <w:rsid w:val="009074BF"/>
    <w:rsid w:val="009076A7"/>
    <w:rsid w:val="00910533"/>
    <w:rsid w:val="009106B3"/>
    <w:rsid w:val="0091085F"/>
    <w:rsid w:val="00910ED8"/>
    <w:rsid w:val="00911139"/>
    <w:rsid w:val="009118CE"/>
    <w:rsid w:val="009119F7"/>
    <w:rsid w:val="00911CB0"/>
    <w:rsid w:val="0091206B"/>
    <w:rsid w:val="00912277"/>
    <w:rsid w:val="009124E3"/>
    <w:rsid w:val="00912574"/>
    <w:rsid w:val="00912F59"/>
    <w:rsid w:val="009132D5"/>
    <w:rsid w:val="009132D9"/>
    <w:rsid w:val="009133CA"/>
    <w:rsid w:val="009134EB"/>
    <w:rsid w:val="009135F6"/>
    <w:rsid w:val="00913630"/>
    <w:rsid w:val="00913631"/>
    <w:rsid w:val="009139FB"/>
    <w:rsid w:val="00913CEF"/>
    <w:rsid w:val="00913F7E"/>
    <w:rsid w:val="00914173"/>
    <w:rsid w:val="0091426A"/>
    <w:rsid w:val="0091433A"/>
    <w:rsid w:val="00914365"/>
    <w:rsid w:val="0091438F"/>
    <w:rsid w:val="009143C4"/>
    <w:rsid w:val="00914566"/>
    <w:rsid w:val="009145CE"/>
    <w:rsid w:val="0091478F"/>
    <w:rsid w:val="00914F6E"/>
    <w:rsid w:val="009151F4"/>
    <w:rsid w:val="009153BE"/>
    <w:rsid w:val="0091595F"/>
    <w:rsid w:val="00915B56"/>
    <w:rsid w:val="00915E41"/>
    <w:rsid w:val="00915E6A"/>
    <w:rsid w:val="009162B9"/>
    <w:rsid w:val="0091646D"/>
    <w:rsid w:val="009164E3"/>
    <w:rsid w:val="00916560"/>
    <w:rsid w:val="00916686"/>
    <w:rsid w:val="00916970"/>
    <w:rsid w:val="00916A0B"/>
    <w:rsid w:val="00916C0C"/>
    <w:rsid w:val="00916C6A"/>
    <w:rsid w:val="00916D36"/>
    <w:rsid w:val="00916EDF"/>
    <w:rsid w:val="00916F3D"/>
    <w:rsid w:val="00917074"/>
    <w:rsid w:val="00917268"/>
    <w:rsid w:val="0091727C"/>
    <w:rsid w:val="009175F2"/>
    <w:rsid w:val="0091772C"/>
    <w:rsid w:val="009178BD"/>
    <w:rsid w:val="00917B9A"/>
    <w:rsid w:val="00917C6E"/>
    <w:rsid w:val="00917CA3"/>
    <w:rsid w:val="00917DBB"/>
    <w:rsid w:val="009200B0"/>
    <w:rsid w:val="009201C0"/>
    <w:rsid w:val="00920478"/>
    <w:rsid w:val="0092061D"/>
    <w:rsid w:val="00920642"/>
    <w:rsid w:val="00920C21"/>
    <w:rsid w:val="00920C5D"/>
    <w:rsid w:val="00920D7C"/>
    <w:rsid w:val="00920E64"/>
    <w:rsid w:val="00920EBA"/>
    <w:rsid w:val="0092117D"/>
    <w:rsid w:val="00921541"/>
    <w:rsid w:val="009218A4"/>
    <w:rsid w:val="00921A76"/>
    <w:rsid w:val="00921A90"/>
    <w:rsid w:val="00921A94"/>
    <w:rsid w:val="0092237B"/>
    <w:rsid w:val="00922611"/>
    <w:rsid w:val="00922754"/>
    <w:rsid w:val="00922787"/>
    <w:rsid w:val="009227E9"/>
    <w:rsid w:val="00922A73"/>
    <w:rsid w:val="00922A89"/>
    <w:rsid w:val="00922CCD"/>
    <w:rsid w:val="00922D47"/>
    <w:rsid w:val="00922F5F"/>
    <w:rsid w:val="00922FC6"/>
    <w:rsid w:val="009230CD"/>
    <w:rsid w:val="00923167"/>
    <w:rsid w:val="009231FF"/>
    <w:rsid w:val="009235B1"/>
    <w:rsid w:val="00923671"/>
    <w:rsid w:val="00923675"/>
    <w:rsid w:val="009236CD"/>
    <w:rsid w:val="009239C4"/>
    <w:rsid w:val="009239CF"/>
    <w:rsid w:val="009239E6"/>
    <w:rsid w:val="00923D83"/>
    <w:rsid w:val="00923D90"/>
    <w:rsid w:val="009240C1"/>
    <w:rsid w:val="0092432B"/>
    <w:rsid w:val="00924413"/>
    <w:rsid w:val="0092481B"/>
    <w:rsid w:val="00924E4F"/>
    <w:rsid w:val="00925F14"/>
    <w:rsid w:val="0092606A"/>
    <w:rsid w:val="009260E9"/>
    <w:rsid w:val="009263D5"/>
    <w:rsid w:val="00926573"/>
    <w:rsid w:val="0092662C"/>
    <w:rsid w:val="0092681E"/>
    <w:rsid w:val="00926B9B"/>
    <w:rsid w:val="00926CD0"/>
    <w:rsid w:val="00927195"/>
    <w:rsid w:val="009278DC"/>
    <w:rsid w:val="0092799E"/>
    <w:rsid w:val="00927B5E"/>
    <w:rsid w:val="00927E20"/>
    <w:rsid w:val="0093032C"/>
    <w:rsid w:val="009303F4"/>
    <w:rsid w:val="0093053E"/>
    <w:rsid w:val="009308BD"/>
    <w:rsid w:val="00930924"/>
    <w:rsid w:val="00930AB2"/>
    <w:rsid w:val="00930B3B"/>
    <w:rsid w:val="00930B83"/>
    <w:rsid w:val="00930BBB"/>
    <w:rsid w:val="00930D41"/>
    <w:rsid w:val="009310E3"/>
    <w:rsid w:val="0093170A"/>
    <w:rsid w:val="0093172E"/>
    <w:rsid w:val="0093181B"/>
    <w:rsid w:val="00931924"/>
    <w:rsid w:val="00931943"/>
    <w:rsid w:val="00931AD8"/>
    <w:rsid w:val="00931BE9"/>
    <w:rsid w:val="00931C96"/>
    <w:rsid w:val="00931E5E"/>
    <w:rsid w:val="0093209F"/>
    <w:rsid w:val="00932293"/>
    <w:rsid w:val="00932351"/>
    <w:rsid w:val="0093247A"/>
    <w:rsid w:val="00932637"/>
    <w:rsid w:val="00932A86"/>
    <w:rsid w:val="00932E9D"/>
    <w:rsid w:val="00933126"/>
    <w:rsid w:val="0093315A"/>
    <w:rsid w:val="009335C7"/>
    <w:rsid w:val="009335CA"/>
    <w:rsid w:val="009337FA"/>
    <w:rsid w:val="00933826"/>
    <w:rsid w:val="009338AC"/>
    <w:rsid w:val="009338B7"/>
    <w:rsid w:val="009339C7"/>
    <w:rsid w:val="00933BC2"/>
    <w:rsid w:val="00933BD5"/>
    <w:rsid w:val="00933CD4"/>
    <w:rsid w:val="00933D66"/>
    <w:rsid w:val="00934131"/>
    <w:rsid w:val="00934219"/>
    <w:rsid w:val="009343D7"/>
    <w:rsid w:val="00934465"/>
    <w:rsid w:val="0093447A"/>
    <w:rsid w:val="009344DB"/>
    <w:rsid w:val="009345CD"/>
    <w:rsid w:val="0093470B"/>
    <w:rsid w:val="0093499E"/>
    <w:rsid w:val="00934A13"/>
    <w:rsid w:val="00934DF9"/>
    <w:rsid w:val="00934F41"/>
    <w:rsid w:val="00935003"/>
    <w:rsid w:val="00935391"/>
    <w:rsid w:val="00935608"/>
    <w:rsid w:val="0093564C"/>
    <w:rsid w:val="00935E94"/>
    <w:rsid w:val="009360BB"/>
    <w:rsid w:val="009363DF"/>
    <w:rsid w:val="009366C0"/>
    <w:rsid w:val="009369A2"/>
    <w:rsid w:val="00936F74"/>
    <w:rsid w:val="00937132"/>
    <w:rsid w:val="0093730C"/>
    <w:rsid w:val="0093756D"/>
    <w:rsid w:val="00937710"/>
    <w:rsid w:val="009378F6"/>
    <w:rsid w:val="009379CF"/>
    <w:rsid w:val="00937B93"/>
    <w:rsid w:val="00937BC4"/>
    <w:rsid w:val="00937D6D"/>
    <w:rsid w:val="00937DAE"/>
    <w:rsid w:val="00937F8C"/>
    <w:rsid w:val="00940524"/>
    <w:rsid w:val="0094057D"/>
    <w:rsid w:val="00940891"/>
    <w:rsid w:val="0094096D"/>
    <w:rsid w:val="00940D28"/>
    <w:rsid w:val="00940EA1"/>
    <w:rsid w:val="009410C8"/>
    <w:rsid w:val="00941145"/>
    <w:rsid w:val="0094140E"/>
    <w:rsid w:val="00941582"/>
    <w:rsid w:val="009415F6"/>
    <w:rsid w:val="009416ED"/>
    <w:rsid w:val="00941C54"/>
    <w:rsid w:val="00941F39"/>
    <w:rsid w:val="009421B0"/>
    <w:rsid w:val="009423B0"/>
    <w:rsid w:val="00942462"/>
    <w:rsid w:val="009427C0"/>
    <w:rsid w:val="00942B66"/>
    <w:rsid w:val="00942D75"/>
    <w:rsid w:val="00942DD4"/>
    <w:rsid w:val="00943183"/>
    <w:rsid w:val="00943536"/>
    <w:rsid w:val="009436FC"/>
    <w:rsid w:val="00943AC4"/>
    <w:rsid w:val="00943DC4"/>
    <w:rsid w:val="00943F88"/>
    <w:rsid w:val="00943FE3"/>
    <w:rsid w:val="00944031"/>
    <w:rsid w:val="00944217"/>
    <w:rsid w:val="0094478E"/>
    <w:rsid w:val="0094484E"/>
    <w:rsid w:val="00944872"/>
    <w:rsid w:val="009449CB"/>
    <w:rsid w:val="00944C0C"/>
    <w:rsid w:val="00944EAE"/>
    <w:rsid w:val="0094504B"/>
    <w:rsid w:val="0094511B"/>
    <w:rsid w:val="009452BB"/>
    <w:rsid w:val="0094552B"/>
    <w:rsid w:val="0094556A"/>
    <w:rsid w:val="009455A2"/>
    <w:rsid w:val="00945982"/>
    <w:rsid w:val="00945B06"/>
    <w:rsid w:val="009461F8"/>
    <w:rsid w:val="00946448"/>
    <w:rsid w:val="00946C25"/>
    <w:rsid w:val="00946DD0"/>
    <w:rsid w:val="0094704A"/>
    <w:rsid w:val="00947183"/>
    <w:rsid w:val="009472C3"/>
    <w:rsid w:val="00947331"/>
    <w:rsid w:val="00947381"/>
    <w:rsid w:val="00947537"/>
    <w:rsid w:val="00947606"/>
    <w:rsid w:val="00947635"/>
    <w:rsid w:val="009478B6"/>
    <w:rsid w:val="00947A2E"/>
    <w:rsid w:val="00947A49"/>
    <w:rsid w:val="00947C7A"/>
    <w:rsid w:val="00947CC4"/>
    <w:rsid w:val="009503D4"/>
    <w:rsid w:val="00950633"/>
    <w:rsid w:val="00950683"/>
    <w:rsid w:val="0095070B"/>
    <w:rsid w:val="00950A35"/>
    <w:rsid w:val="00950B92"/>
    <w:rsid w:val="00950BDA"/>
    <w:rsid w:val="00951032"/>
    <w:rsid w:val="0095124C"/>
    <w:rsid w:val="00951485"/>
    <w:rsid w:val="00951AF9"/>
    <w:rsid w:val="00951E4D"/>
    <w:rsid w:val="0095228F"/>
    <w:rsid w:val="009522B7"/>
    <w:rsid w:val="00952911"/>
    <w:rsid w:val="00952AE3"/>
    <w:rsid w:val="00952BF8"/>
    <w:rsid w:val="00952DCB"/>
    <w:rsid w:val="00952E73"/>
    <w:rsid w:val="009532C3"/>
    <w:rsid w:val="00953357"/>
    <w:rsid w:val="009534EE"/>
    <w:rsid w:val="00953513"/>
    <w:rsid w:val="0095390B"/>
    <w:rsid w:val="00953C0D"/>
    <w:rsid w:val="00953F23"/>
    <w:rsid w:val="00953F9B"/>
    <w:rsid w:val="00954236"/>
    <w:rsid w:val="00954509"/>
    <w:rsid w:val="0095455E"/>
    <w:rsid w:val="0095466C"/>
    <w:rsid w:val="00954868"/>
    <w:rsid w:val="00954990"/>
    <w:rsid w:val="00954A10"/>
    <w:rsid w:val="00954D73"/>
    <w:rsid w:val="009551AF"/>
    <w:rsid w:val="009551DD"/>
    <w:rsid w:val="0095528C"/>
    <w:rsid w:val="009553F2"/>
    <w:rsid w:val="0095558A"/>
    <w:rsid w:val="00955836"/>
    <w:rsid w:val="00955CED"/>
    <w:rsid w:val="00956376"/>
    <w:rsid w:val="00956402"/>
    <w:rsid w:val="0095657B"/>
    <w:rsid w:val="00956686"/>
    <w:rsid w:val="009569E8"/>
    <w:rsid w:val="00956AB3"/>
    <w:rsid w:val="00956BEC"/>
    <w:rsid w:val="00956CAE"/>
    <w:rsid w:val="00956D67"/>
    <w:rsid w:val="00956E8C"/>
    <w:rsid w:val="0095707B"/>
    <w:rsid w:val="0095725D"/>
    <w:rsid w:val="00957352"/>
    <w:rsid w:val="009573B7"/>
    <w:rsid w:val="009573BB"/>
    <w:rsid w:val="00957765"/>
    <w:rsid w:val="00957991"/>
    <w:rsid w:val="00957A3B"/>
    <w:rsid w:val="00957D6A"/>
    <w:rsid w:val="00957DA2"/>
    <w:rsid w:val="00957E85"/>
    <w:rsid w:val="00957F0A"/>
    <w:rsid w:val="00960071"/>
    <w:rsid w:val="0096032E"/>
    <w:rsid w:val="009604B5"/>
    <w:rsid w:val="00960614"/>
    <w:rsid w:val="009607D5"/>
    <w:rsid w:val="00960C1E"/>
    <w:rsid w:val="00960ED6"/>
    <w:rsid w:val="00961024"/>
    <w:rsid w:val="009610B3"/>
    <w:rsid w:val="009611E0"/>
    <w:rsid w:val="009618AE"/>
    <w:rsid w:val="00961905"/>
    <w:rsid w:val="00961BB0"/>
    <w:rsid w:val="00961C37"/>
    <w:rsid w:val="00961DFA"/>
    <w:rsid w:val="0096246C"/>
    <w:rsid w:val="00962DF5"/>
    <w:rsid w:val="00962F8E"/>
    <w:rsid w:val="00963069"/>
    <w:rsid w:val="00963163"/>
    <w:rsid w:val="00963343"/>
    <w:rsid w:val="0096334C"/>
    <w:rsid w:val="009636A1"/>
    <w:rsid w:val="00963AB5"/>
    <w:rsid w:val="00963BBA"/>
    <w:rsid w:val="00963E54"/>
    <w:rsid w:val="00964241"/>
    <w:rsid w:val="009642D4"/>
    <w:rsid w:val="009646EA"/>
    <w:rsid w:val="0096472A"/>
    <w:rsid w:val="009648DC"/>
    <w:rsid w:val="00964951"/>
    <w:rsid w:val="00964965"/>
    <w:rsid w:val="00964FA1"/>
    <w:rsid w:val="009652BC"/>
    <w:rsid w:val="009652C3"/>
    <w:rsid w:val="009653DE"/>
    <w:rsid w:val="009655DB"/>
    <w:rsid w:val="0096598A"/>
    <w:rsid w:val="00965A07"/>
    <w:rsid w:val="009663AE"/>
    <w:rsid w:val="00966D19"/>
    <w:rsid w:val="00966D90"/>
    <w:rsid w:val="00966E4F"/>
    <w:rsid w:val="009671AA"/>
    <w:rsid w:val="0096724E"/>
    <w:rsid w:val="009673B1"/>
    <w:rsid w:val="009674DA"/>
    <w:rsid w:val="0096760A"/>
    <w:rsid w:val="00967834"/>
    <w:rsid w:val="00967A3A"/>
    <w:rsid w:val="00967FA5"/>
    <w:rsid w:val="00970050"/>
    <w:rsid w:val="0097019E"/>
    <w:rsid w:val="009702AB"/>
    <w:rsid w:val="00970552"/>
    <w:rsid w:val="0097096C"/>
    <w:rsid w:val="00970D21"/>
    <w:rsid w:val="00970E4A"/>
    <w:rsid w:val="00970F3A"/>
    <w:rsid w:val="00970F3D"/>
    <w:rsid w:val="009710B3"/>
    <w:rsid w:val="00971337"/>
    <w:rsid w:val="009715D8"/>
    <w:rsid w:val="00971640"/>
    <w:rsid w:val="00971696"/>
    <w:rsid w:val="009718CF"/>
    <w:rsid w:val="00971911"/>
    <w:rsid w:val="00971B2C"/>
    <w:rsid w:val="00971C4B"/>
    <w:rsid w:val="00971D6F"/>
    <w:rsid w:val="00971E56"/>
    <w:rsid w:val="00971EEA"/>
    <w:rsid w:val="009720B0"/>
    <w:rsid w:val="009722FD"/>
    <w:rsid w:val="0097264A"/>
    <w:rsid w:val="0097280A"/>
    <w:rsid w:val="009728EF"/>
    <w:rsid w:val="00972904"/>
    <w:rsid w:val="00972A81"/>
    <w:rsid w:val="00972BAE"/>
    <w:rsid w:val="00972CD1"/>
    <w:rsid w:val="00972EBD"/>
    <w:rsid w:val="0097327E"/>
    <w:rsid w:val="009733F4"/>
    <w:rsid w:val="00973456"/>
    <w:rsid w:val="00973AAA"/>
    <w:rsid w:val="00973CFF"/>
    <w:rsid w:val="00973DBD"/>
    <w:rsid w:val="009740C9"/>
    <w:rsid w:val="009744E5"/>
    <w:rsid w:val="009747E9"/>
    <w:rsid w:val="00974E13"/>
    <w:rsid w:val="00974F74"/>
    <w:rsid w:val="0097553B"/>
    <w:rsid w:val="009755A0"/>
    <w:rsid w:val="009756B7"/>
    <w:rsid w:val="00975799"/>
    <w:rsid w:val="00975AE7"/>
    <w:rsid w:val="00975DC0"/>
    <w:rsid w:val="00976033"/>
    <w:rsid w:val="009763AC"/>
    <w:rsid w:val="0097648E"/>
    <w:rsid w:val="009769C2"/>
    <w:rsid w:val="00976C27"/>
    <w:rsid w:val="00976DA8"/>
    <w:rsid w:val="00976E1E"/>
    <w:rsid w:val="0097700B"/>
    <w:rsid w:val="00977324"/>
    <w:rsid w:val="009776DE"/>
    <w:rsid w:val="009777B1"/>
    <w:rsid w:val="00977AB0"/>
    <w:rsid w:val="00977B63"/>
    <w:rsid w:val="00977C91"/>
    <w:rsid w:val="009800FD"/>
    <w:rsid w:val="00980485"/>
    <w:rsid w:val="009804CA"/>
    <w:rsid w:val="00980685"/>
    <w:rsid w:val="00980768"/>
    <w:rsid w:val="00980B77"/>
    <w:rsid w:val="00980DAB"/>
    <w:rsid w:val="00980E27"/>
    <w:rsid w:val="00980EDA"/>
    <w:rsid w:val="0098100D"/>
    <w:rsid w:val="009817CC"/>
    <w:rsid w:val="009825AE"/>
    <w:rsid w:val="0098280F"/>
    <w:rsid w:val="00982835"/>
    <w:rsid w:val="00982AA6"/>
    <w:rsid w:val="00982AFD"/>
    <w:rsid w:val="00983038"/>
    <w:rsid w:val="00983082"/>
    <w:rsid w:val="009833AE"/>
    <w:rsid w:val="009835A7"/>
    <w:rsid w:val="009835E1"/>
    <w:rsid w:val="009837F7"/>
    <w:rsid w:val="009839C5"/>
    <w:rsid w:val="00983A72"/>
    <w:rsid w:val="00983B4C"/>
    <w:rsid w:val="00983C09"/>
    <w:rsid w:val="00983C84"/>
    <w:rsid w:val="00983F3F"/>
    <w:rsid w:val="00984059"/>
    <w:rsid w:val="0098445F"/>
    <w:rsid w:val="00984539"/>
    <w:rsid w:val="009846A8"/>
    <w:rsid w:val="009846D0"/>
    <w:rsid w:val="00984A0A"/>
    <w:rsid w:val="00984E0B"/>
    <w:rsid w:val="00984F90"/>
    <w:rsid w:val="00984FD3"/>
    <w:rsid w:val="00985855"/>
    <w:rsid w:val="009858F1"/>
    <w:rsid w:val="00985AB9"/>
    <w:rsid w:val="00985BE8"/>
    <w:rsid w:val="00985DAF"/>
    <w:rsid w:val="00985E7B"/>
    <w:rsid w:val="00985F49"/>
    <w:rsid w:val="009861A3"/>
    <w:rsid w:val="00986235"/>
    <w:rsid w:val="009864CF"/>
    <w:rsid w:val="009864E3"/>
    <w:rsid w:val="009866CA"/>
    <w:rsid w:val="00986C0C"/>
    <w:rsid w:val="00986D06"/>
    <w:rsid w:val="00986DCC"/>
    <w:rsid w:val="00986EAE"/>
    <w:rsid w:val="00987204"/>
    <w:rsid w:val="009872B4"/>
    <w:rsid w:val="0098772F"/>
    <w:rsid w:val="00987989"/>
    <w:rsid w:val="00987B89"/>
    <w:rsid w:val="00987C55"/>
    <w:rsid w:val="00987CA7"/>
    <w:rsid w:val="00987CD5"/>
    <w:rsid w:val="00987F73"/>
    <w:rsid w:val="00990084"/>
    <w:rsid w:val="009904F9"/>
    <w:rsid w:val="009906DC"/>
    <w:rsid w:val="00990737"/>
    <w:rsid w:val="00990758"/>
    <w:rsid w:val="00990766"/>
    <w:rsid w:val="00990907"/>
    <w:rsid w:val="00990B7D"/>
    <w:rsid w:val="00990C54"/>
    <w:rsid w:val="00990E3C"/>
    <w:rsid w:val="00990E95"/>
    <w:rsid w:val="00991174"/>
    <w:rsid w:val="009916E0"/>
    <w:rsid w:val="0099176E"/>
    <w:rsid w:val="00991827"/>
    <w:rsid w:val="00991A82"/>
    <w:rsid w:val="00991A9F"/>
    <w:rsid w:val="00991D57"/>
    <w:rsid w:val="00991FA6"/>
    <w:rsid w:val="0099200A"/>
    <w:rsid w:val="0099202C"/>
    <w:rsid w:val="00992145"/>
    <w:rsid w:val="00992322"/>
    <w:rsid w:val="00992927"/>
    <w:rsid w:val="00992AA7"/>
    <w:rsid w:val="00992BC3"/>
    <w:rsid w:val="00992C54"/>
    <w:rsid w:val="00992D45"/>
    <w:rsid w:val="00992F0F"/>
    <w:rsid w:val="00993021"/>
    <w:rsid w:val="00993291"/>
    <w:rsid w:val="00993461"/>
    <w:rsid w:val="0099346F"/>
    <w:rsid w:val="00993739"/>
    <w:rsid w:val="00993982"/>
    <w:rsid w:val="009939C0"/>
    <w:rsid w:val="00993A3A"/>
    <w:rsid w:val="00993AD4"/>
    <w:rsid w:val="00993D5A"/>
    <w:rsid w:val="00994129"/>
    <w:rsid w:val="00994215"/>
    <w:rsid w:val="009945B1"/>
    <w:rsid w:val="00994659"/>
    <w:rsid w:val="0099472B"/>
    <w:rsid w:val="009948B0"/>
    <w:rsid w:val="009949FA"/>
    <w:rsid w:val="009949FC"/>
    <w:rsid w:val="009951B5"/>
    <w:rsid w:val="009951B8"/>
    <w:rsid w:val="0099529A"/>
    <w:rsid w:val="009955B9"/>
    <w:rsid w:val="0099581B"/>
    <w:rsid w:val="009959C2"/>
    <w:rsid w:val="00995F8D"/>
    <w:rsid w:val="0099607F"/>
    <w:rsid w:val="0099609E"/>
    <w:rsid w:val="00996434"/>
    <w:rsid w:val="0099649C"/>
    <w:rsid w:val="009964A0"/>
    <w:rsid w:val="00996536"/>
    <w:rsid w:val="00996568"/>
    <w:rsid w:val="00996592"/>
    <w:rsid w:val="00996726"/>
    <w:rsid w:val="00996A87"/>
    <w:rsid w:val="00996D32"/>
    <w:rsid w:val="00996D6D"/>
    <w:rsid w:val="00996DE9"/>
    <w:rsid w:val="00997091"/>
    <w:rsid w:val="00997466"/>
    <w:rsid w:val="009976AC"/>
    <w:rsid w:val="00997985"/>
    <w:rsid w:val="00997CF8"/>
    <w:rsid w:val="00997D6A"/>
    <w:rsid w:val="00997FD3"/>
    <w:rsid w:val="009A0482"/>
    <w:rsid w:val="009A0813"/>
    <w:rsid w:val="009A0B9A"/>
    <w:rsid w:val="009A0C5A"/>
    <w:rsid w:val="009A0E63"/>
    <w:rsid w:val="009A0E7A"/>
    <w:rsid w:val="009A0FA6"/>
    <w:rsid w:val="009A1170"/>
    <w:rsid w:val="009A11BA"/>
    <w:rsid w:val="009A1296"/>
    <w:rsid w:val="009A1461"/>
    <w:rsid w:val="009A1492"/>
    <w:rsid w:val="009A15CD"/>
    <w:rsid w:val="009A16EE"/>
    <w:rsid w:val="009A1925"/>
    <w:rsid w:val="009A1A1B"/>
    <w:rsid w:val="009A1CC9"/>
    <w:rsid w:val="009A1EAE"/>
    <w:rsid w:val="009A1F0A"/>
    <w:rsid w:val="009A217F"/>
    <w:rsid w:val="009A22CF"/>
    <w:rsid w:val="009A235D"/>
    <w:rsid w:val="009A2540"/>
    <w:rsid w:val="009A2624"/>
    <w:rsid w:val="009A26D8"/>
    <w:rsid w:val="009A2745"/>
    <w:rsid w:val="009A2757"/>
    <w:rsid w:val="009A2AE2"/>
    <w:rsid w:val="009A2BC2"/>
    <w:rsid w:val="009A33EA"/>
    <w:rsid w:val="009A3437"/>
    <w:rsid w:val="009A3473"/>
    <w:rsid w:val="009A3538"/>
    <w:rsid w:val="009A3637"/>
    <w:rsid w:val="009A3A76"/>
    <w:rsid w:val="009A3B23"/>
    <w:rsid w:val="009A3C4B"/>
    <w:rsid w:val="009A3E67"/>
    <w:rsid w:val="009A42A1"/>
    <w:rsid w:val="009A483A"/>
    <w:rsid w:val="009A4864"/>
    <w:rsid w:val="009A4B9B"/>
    <w:rsid w:val="009A4D82"/>
    <w:rsid w:val="009A4F5B"/>
    <w:rsid w:val="009A561D"/>
    <w:rsid w:val="009A569C"/>
    <w:rsid w:val="009A56B0"/>
    <w:rsid w:val="009A5958"/>
    <w:rsid w:val="009A5F16"/>
    <w:rsid w:val="009A5F6C"/>
    <w:rsid w:val="009A61D3"/>
    <w:rsid w:val="009A65B3"/>
    <w:rsid w:val="009A69A2"/>
    <w:rsid w:val="009A6C37"/>
    <w:rsid w:val="009A6CC8"/>
    <w:rsid w:val="009A7621"/>
    <w:rsid w:val="009A7669"/>
    <w:rsid w:val="009A7D03"/>
    <w:rsid w:val="009A7ED4"/>
    <w:rsid w:val="009B0060"/>
    <w:rsid w:val="009B01ED"/>
    <w:rsid w:val="009B05B0"/>
    <w:rsid w:val="009B080F"/>
    <w:rsid w:val="009B081C"/>
    <w:rsid w:val="009B0BFF"/>
    <w:rsid w:val="009B0C49"/>
    <w:rsid w:val="009B0F43"/>
    <w:rsid w:val="009B0F8E"/>
    <w:rsid w:val="009B141D"/>
    <w:rsid w:val="009B1572"/>
    <w:rsid w:val="009B16E6"/>
    <w:rsid w:val="009B171D"/>
    <w:rsid w:val="009B1C38"/>
    <w:rsid w:val="009B1DF5"/>
    <w:rsid w:val="009B1E14"/>
    <w:rsid w:val="009B22B6"/>
    <w:rsid w:val="009B2302"/>
    <w:rsid w:val="009B2309"/>
    <w:rsid w:val="009B2C6E"/>
    <w:rsid w:val="009B2E2F"/>
    <w:rsid w:val="009B3072"/>
    <w:rsid w:val="009B3074"/>
    <w:rsid w:val="009B346C"/>
    <w:rsid w:val="009B3504"/>
    <w:rsid w:val="009B3632"/>
    <w:rsid w:val="009B3721"/>
    <w:rsid w:val="009B38B4"/>
    <w:rsid w:val="009B3CD6"/>
    <w:rsid w:val="009B401D"/>
    <w:rsid w:val="009B4081"/>
    <w:rsid w:val="009B416B"/>
    <w:rsid w:val="009B47F4"/>
    <w:rsid w:val="009B48D0"/>
    <w:rsid w:val="009B49BF"/>
    <w:rsid w:val="009B4A12"/>
    <w:rsid w:val="009B4A1F"/>
    <w:rsid w:val="009B4C76"/>
    <w:rsid w:val="009B4CED"/>
    <w:rsid w:val="009B52C6"/>
    <w:rsid w:val="009B52EC"/>
    <w:rsid w:val="009B568F"/>
    <w:rsid w:val="009B5870"/>
    <w:rsid w:val="009B5916"/>
    <w:rsid w:val="009B5A44"/>
    <w:rsid w:val="009B5C64"/>
    <w:rsid w:val="009B5EB2"/>
    <w:rsid w:val="009B6143"/>
    <w:rsid w:val="009B61B7"/>
    <w:rsid w:val="009B6210"/>
    <w:rsid w:val="009B63D7"/>
    <w:rsid w:val="009B6534"/>
    <w:rsid w:val="009B65E0"/>
    <w:rsid w:val="009B675F"/>
    <w:rsid w:val="009B68F6"/>
    <w:rsid w:val="009B6A32"/>
    <w:rsid w:val="009B6D71"/>
    <w:rsid w:val="009B6F4B"/>
    <w:rsid w:val="009B70CE"/>
    <w:rsid w:val="009B7355"/>
    <w:rsid w:val="009B7392"/>
    <w:rsid w:val="009B73A5"/>
    <w:rsid w:val="009B73F5"/>
    <w:rsid w:val="009B743E"/>
    <w:rsid w:val="009B7454"/>
    <w:rsid w:val="009B7753"/>
    <w:rsid w:val="009B79FE"/>
    <w:rsid w:val="009B7C29"/>
    <w:rsid w:val="009C011E"/>
    <w:rsid w:val="009C028A"/>
    <w:rsid w:val="009C0351"/>
    <w:rsid w:val="009C062A"/>
    <w:rsid w:val="009C0766"/>
    <w:rsid w:val="009C09BD"/>
    <w:rsid w:val="009C0A4D"/>
    <w:rsid w:val="009C0E54"/>
    <w:rsid w:val="009C1172"/>
    <w:rsid w:val="009C1184"/>
    <w:rsid w:val="009C11A6"/>
    <w:rsid w:val="009C1286"/>
    <w:rsid w:val="009C165F"/>
    <w:rsid w:val="009C181B"/>
    <w:rsid w:val="009C19D3"/>
    <w:rsid w:val="009C1A7C"/>
    <w:rsid w:val="009C1AC5"/>
    <w:rsid w:val="009C1B17"/>
    <w:rsid w:val="009C214E"/>
    <w:rsid w:val="009C239D"/>
    <w:rsid w:val="009C24BC"/>
    <w:rsid w:val="009C2549"/>
    <w:rsid w:val="009C25AF"/>
    <w:rsid w:val="009C25E8"/>
    <w:rsid w:val="009C2636"/>
    <w:rsid w:val="009C29DB"/>
    <w:rsid w:val="009C2F06"/>
    <w:rsid w:val="009C2F16"/>
    <w:rsid w:val="009C320E"/>
    <w:rsid w:val="009C34A5"/>
    <w:rsid w:val="009C362B"/>
    <w:rsid w:val="009C366A"/>
    <w:rsid w:val="009C36FC"/>
    <w:rsid w:val="009C38B3"/>
    <w:rsid w:val="009C3AAE"/>
    <w:rsid w:val="009C3AB5"/>
    <w:rsid w:val="009C3E5E"/>
    <w:rsid w:val="009C40F4"/>
    <w:rsid w:val="009C4405"/>
    <w:rsid w:val="009C45A0"/>
    <w:rsid w:val="009C45B9"/>
    <w:rsid w:val="009C46CB"/>
    <w:rsid w:val="009C4B09"/>
    <w:rsid w:val="009C503C"/>
    <w:rsid w:val="009C5097"/>
    <w:rsid w:val="009C580D"/>
    <w:rsid w:val="009C59C9"/>
    <w:rsid w:val="009C5ABA"/>
    <w:rsid w:val="009C5AC0"/>
    <w:rsid w:val="009C5B19"/>
    <w:rsid w:val="009C5CC5"/>
    <w:rsid w:val="009C5E42"/>
    <w:rsid w:val="009C5EB3"/>
    <w:rsid w:val="009C606A"/>
    <w:rsid w:val="009C61A1"/>
    <w:rsid w:val="009C61AD"/>
    <w:rsid w:val="009C632F"/>
    <w:rsid w:val="009C63F4"/>
    <w:rsid w:val="009C64AB"/>
    <w:rsid w:val="009C6629"/>
    <w:rsid w:val="009C675A"/>
    <w:rsid w:val="009C6951"/>
    <w:rsid w:val="009C6A7F"/>
    <w:rsid w:val="009C6B9B"/>
    <w:rsid w:val="009C6C0D"/>
    <w:rsid w:val="009C6C74"/>
    <w:rsid w:val="009C6FED"/>
    <w:rsid w:val="009C70AB"/>
    <w:rsid w:val="009C78D5"/>
    <w:rsid w:val="009C78EF"/>
    <w:rsid w:val="009C795A"/>
    <w:rsid w:val="009C7F89"/>
    <w:rsid w:val="009D042D"/>
    <w:rsid w:val="009D044E"/>
    <w:rsid w:val="009D0673"/>
    <w:rsid w:val="009D086F"/>
    <w:rsid w:val="009D0A27"/>
    <w:rsid w:val="009D0C05"/>
    <w:rsid w:val="009D0E1F"/>
    <w:rsid w:val="009D0F0A"/>
    <w:rsid w:val="009D1089"/>
    <w:rsid w:val="009D11B7"/>
    <w:rsid w:val="009D12F2"/>
    <w:rsid w:val="009D13BA"/>
    <w:rsid w:val="009D153D"/>
    <w:rsid w:val="009D1685"/>
    <w:rsid w:val="009D1978"/>
    <w:rsid w:val="009D1998"/>
    <w:rsid w:val="009D19DD"/>
    <w:rsid w:val="009D19F1"/>
    <w:rsid w:val="009D1ABD"/>
    <w:rsid w:val="009D1B66"/>
    <w:rsid w:val="009D1F50"/>
    <w:rsid w:val="009D1F73"/>
    <w:rsid w:val="009D20AA"/>
    <w:rsid w:val="009D20EB"/>
    <w:rsid w:val="009D2134"/>
    <w:rsid w:val="009D24CD"/>
    <w:rsid w:val="009D2844"/>
    <w:rsid w:val="009D2B16"/>
    <w:rsid w:val="009D2BD8"/>
    <w:rsid w:val="009D2DE4"/>
    <w:rsid w:val="009D30AA"/>
    <w:rsid w:val="009D33D5"/>
    <w:rsid w:val="009D3A6B"/>
    <w:rsid w:val="009D3C37"/>
    <w:rsid w:val="009D3CA1"/>
    <w:rsid w:val="009D3E0D"/>
    <w:rsid w:val="009D3E84"/>
    <w:rsid w:val="009D4006"/>
    <w:rsid w:val="009D4047"/>
    <w:rsid w:val="009D4052"/>
    <w:rsid w:val="009D41E8"/>
    <w:rsid w:val="009D420B"/>
    <w:rsid w:val="009D4482"/>
    <w:rsid w:val="009D44E6"/>
    <w:rsid w:val="009D4534"/>
    <w:rsid w:val="009D46D1"/>
    <w:rsid w:val="009D4B95"/>
    <w:rsid w:val="009D4B9C"/>
    <w:rsid w:val="009D4E4E"/>
    <w:rsid w:val="009D4E75"/>
    <w:rsid w:val="009D4F08"/>
    <w:rsid w:val="009D4FB4"/>
    <w:rsid w:val="009D4FE1"/>
    <w:rsid w:val="009D54D9"/>
    <w:rsid w:val="009D550E"/>
    <w:rsid w:val="009D5547"/>
    <w:rsid w:val="009D5804"/>
    <w:rsid w:val="009D5E3A"/>
    <w:rsid w:val="009D5FFF"/>
    <w:rsid w:val="009D610C"/>
    <w:rsid w:val="009D67E1"/>
    <w:rsid w:val="009D6D64"/>
    <w:rsid w:val="009D6FB3"/>
    <w:rsid w:val="009D752F"/>
    <w:rsid w:val="009D75CA"/>
    <w:rsid w:val="009D75D6"/>
    <w:rsid w:val="009D7767"/>
    <w:rsid w:val="009D7C2B"/>
    <w:rsid w:val="009D7F76"/>
    <w:rsid w:val="009E0104"/>
    <w:rsid w:val="009E0177"/>
    <w:rsid w:val="009E02F0"/>
    <w:rsid w:val="009E0537"/>
    <w:rsid w:val="009E127F"/>
    <w:rsid w:val="009E139D"/>
    <w:rsid w:val="009E16A7"/>
    <w:rsid w:val="009E1B62"/>
    <w:rsid w:val="009E1BCE"/>
    <w:rsid w:val="009E1C6D"/>
    <w:rsid w:val="009E1CD6"/>
    <w:rsid w:val="009E1E8B"/>
    <w:rsid w:val="009E1EDD"/>
    <w:rsid w:val="009E2096"/>
    <w:rsid w:val="009E2135"/>
    <w:rsid w:val="009E26DF"/>
    <w:rsid w:val="009E2C65"/>
    <w:rsid w:val="009E2C85"/>
    <w:rsid w:val="009E2D2D"/>
    <w:rsid w:val="009E3017"/>
    <w:rsid w:val="009E31C6"/>
    <w:rsid w:val="009E3253"/>
    <w:rsid w:val="009E3409"/>
    <w:rsid w:val="009E345F"/>
    <w:rsid w:val="009E364B"/>
    <w:rsid w:val="009E377D"/>
    <w:rsid w:val="009E3D5A"/>
    <w:rsid w:val="009E4290"/>
    <w:rsid w:val="009E4433"/>
    <w:rsid w:val="009E4436"/>
    <w:rsid w:val="009E46D1"/>
    <w:rsid w:val="009E485B"/>
    <w:rsid w:val="009E4894"/>
    <w:rsid w:val="009E48BE"/>
    <w:rsid w:val="009E4BF6"/>
    <w:rsid w:val="009E4BF7"/>
    <w:rsid w:val="009E506A"/>
    <w:rsid w:val="009E54A2"/>
    <w:rsid w:val="009E602D"/>
    <w:rsid w:val="009E6082"/>
    <w:rsid w:val="009E61D1"/>
    <w:rsid w:val="009E6242"/>
    <w:rsid w:val="009E627B"/>
    <w:rsid w:val="009E65A9"/>
    <w:rsid w:val="009E6643"/>
    <w:rsid w:val="009E6A09"/>
    <w:rsid w:val="009E6A0A"/>
    <w:rsid w:val="009E6B6E"/>
    <w:rsid w:val="009E6D0A"/>
    <w:rsid w:val="009E6D69"/>
    <w:rsid w:val="009E6DB9"/>
    <w:rsid w:val="009E7733"/>
    <w:rsid w:val="009E7938"/>
    <w:rsid w:val="009E7A00"/>
    <w:rsid w:val="009E7D02"/>
    <w:rsid w:val="009E7D33"/>
    <w:rsid w:val="009F002E"/>
    <w:rsid w:val="009F08F4"/>
    <w:rsid w:val="009F0A70"/>
    <w:rsid w:val="009F0CA2"/>
    <w:rsid w:val="009F0E1E"/>
    <w:rsid w:val="009F0EB1"/>
    <w:rsid w:val="009F0F3B"/>
    <w:rsid w:val="009F11A1"/>
    <w:rsid w:val="009F1274"/>
    <w:rsid w:val="009F149D"/>
    <w:rsid w:val="009F164D"/>
    <w:rsid w:val="009F176B"/>
    <w:rsid w:val="009F1778"/>
    <w:rsid w:val="009F1A5E"/>
    <w:rsid w:val="009F1D50"/>
    <w:rsid w:val="009F1FAE"/>
    <w:rsid w:val="009F2163"/>
    <w:rsid w:val="009F21CB"/>
    <w:rsid w:val="009F23C2"/>
    <w:rsid w:val="009F2737"/>
    <w:rsid w:val="009F292A"/>
    <w:rsid w:val="009F2AA8"/>
    <w:rsid w:val="009F2BD0"/>
    <w:rsid w:val="009F2CFC"/>
    <w:rsid w:val="009F31EF"/>
    <w:rsid w:val="009F31FE"/>
    <w:rsid w:val="009F32AE"/>
    <w:rsid w:val="009F336B"/>
    <w:rsid w:val="009F33DF"/>
    <w:rsid w:val="009F3454"/>
    <w:rsid w:val="009F3552"/>
    <w:rsid w:val="009F3588"/>
    <w:rsid w:val="009F3748"/>
    <w:rsid w:val="009F38A4"/>
    <w:rsid w:val="009F38B3"/>
    <w:rsid w:val="009F38BA"/>
    <w:rsid w:val="009F38D3"/>
    <w:rsid w:val="009F3A7F"/>
    <w:rsid w:val="009F3D3A"/>
    <w:rsid w:val="009F3E02"/>
    <w:rsid w:val="009F41D0"/>
    <w:rsid w:val="009F4399"/>
    <w:rsid w:val="009F450E"/>
    <w:rsid w:val="009F4810"/>
    <w:rsid w:val="009F4916"/>
    <w:rsid w:val="009F494F"/>
    <w:rsid w:val="009F4AE4"/>
    <w:rsid w:val="009F4B7B"/>
    <w:rsid w:val="009F4BBC"/>
    <w:rsid w:val="009F4C0B"/>
    <w:rsid w:val="009F4D39"/>
    <w:rsid w:val="009F4F1C"/>
    <w:rsid w:val="009F4FF7"/>
    <w:rsid w:val="009F50A0"/>
    <w:rsid w:val="009F55FE"/>
    <w:rsid w:val="009F582E"/>
    <w:rsid w:val="009F5906"/>
    <w:rsid w:val="009F59A3"/>
    <w:rsid w:val="009F5ADF"/>
    <w:rsid w:val="009F613C"/>
    <w:rsid w:val="009F63F6"/>
    <w:rsid w:val="009F6602"/>
    <w:rsid w:val="009F6889"/>
    <w:rsid w:val="009F68FA"/>
    <w:rsid w:val="009F6988"/>
    <w:rsid w:val="009F6FE3"/>
    <w:rsid w:val="009F71C1"/>
    <w:rsid w:val="009F720D"/>
    <w:rsid w:val="009F7316"/>
    <w:rsid w:val="009F7797"/>
    <w:rsid w:val="009F79E3"/>
    <w:rsid w:val="009F7A94"/>
    <w:rsid w:val="009F7AB2"/>
    <w:rsid w:val="009F7C59"/>
    <w:rsid w:val="009F7CD7"/>
    <w:rsid w:val="00A00098"/>
    <w:rsid w:val="00A000CD"/>
    <w:rsid w:val="00A00255"/>
    <w:rsid w:val="00A005E0"/>
    <w:rsid w:val="00A007C3"/>
    <w:rsid w:val="00A00981"/>
    <w:rsid w:val="00A00A20"/>
    <w:rsid w:val="00A00C66"/>
    <w:rsid w:val="00A00D76"/>
    <w:rsid w:val="00A01025"/>
    <w:rsid w:val="00A0126D"/>
    <w:rsid w:val="00A0148C"/>
    <w:rsid w:val="00A0149D"/>
    <w:rsid w:val="00A01997"/>
    <w:rsid w:val="00A01A9F"/>
    <w:rsid w:val="00A01E7C"/>
    <w:rsid w:val="00A01F5D"/>
    <w:rsid w:val="00A02056"/>
    <w:rsid w:val="00A023CC"/>
    <w:rsid w:val="00A02479"/>
    <w:rsid w:val="00A02492"/>
    <w:rsid w:val="00A02704"/>
    <w:rsid w:val="00A02CA9"/>
    <w:rsid w:val="00A02D88"/>
    <w:rsid w:val="00A02F0B"/>
    <w:rsid w:val="00A0313A"/>
    <w:rsid w:val="00A031BB"/>
    <w:rsid w:val="00A03552"/>
    <w:rsid w:val="00A035B8"/>
    <w:rsid w:val="00A0387F"/>
    <w:rsid w:val="00A03993"/>
    <w:rsid w:val="00A039C0"/>
    <w:rsid w:val="00A03D9D"/>
    <w:rsid w:val="00A03EB8"/>
    <w:rsid w:val="00A040EB"/>
    <w:rsid w:val="00A0417E"/>
    <w:rsid w:val="00A04419"/>
    <w:rsid w:val="00A04449"/>
    <w:rsid w:val="00A050B5"/>
    <w:rsid w:val="00A054CF"/>
    <w:rsid w:val="00A05624"/>
    <w:rsid w:val="00A05652"/>
    <w:rsid w:val="00A057FC"/>
    <w:rsid w:val="00A05D52"/>
    <w:rsid w:val="00A05D5C"/>
    <w:rsid w:val="00A05E7A"/>
    <w:rsid w:val="00A05F86"/>
    <w:rsid w:val="00A0606B"/>
    <w:rsid w:val="00A063AF"/>
    <w:rsid w:val="00A0671D"/>
    <w:rsid w:val="00A06A15"/>
    <w:rsid w:val="00A06B2D"/>
    <w:rsid w:val="00A06EC3"/>
    <w:rsid w:val="00A07137"/>
    <w:rsid w:val="00A07187"/>
    <w:rsid w:val="00A074B7"/>
    <w:rsid w:val="00A07536"/>
    <w:rsid w:val="00A07ADF"/>
    <w:rsid w:val="00A07B11"/>
    <w:rsid w:val="00A07C5C"/>
    <w:rsid w:val="00A07CD8"/>
    <w:rsid w:val="00A10177"/>
    <w:rsid w:val="00A10A30"/>
    <w:rsid w:val="00A10B4F"/>
    <w:rsid w:val="00A10B88"/>
    <w:rsid w:val="00A10DB8"/>
    <w:rsid w:val="00A112A7"/>
    <w:rsid w:val="00A11335"/>
    <w:rsid w:val="00A11492"/>
    <w:rsid w:val="00A11562"/>
    <w:rsid w:val="00A115EA"/>
    <w:rsid w:val="00A11628"/>
    <w:rsid w:val="00A1175C"/>
    <w:rsid w:val="00A119BF"/>
    <w:rsid w:val="00A119EE"/>
    <w:rsid w:val="00A11AE4"/>
    <w:rsid w:val="00A11C34"/>
    <w:rsid w:val="00A11D76"/>
    <w:rsid w:val="00A11E08"/>
    <w:rsid w:val="00A1210F"/>
    <w:rsid w:val="00A12188"/>
    <w:rsid w:val="00A12198"/>
    <w:rsid w:val="00A124A0"/>
    <w:rsid w:val="00A12646"/>
    <w:rsid w:val="00A12657"/>
    <w:rsid w:val="00A126B5"/>
    <w:rsid w:val="00A126C5"/>
    <w:rsid w:val="00A12A39"/>
    <w:rsid w:val="00A12B99"/>
    <w:rsid w:val="00A12BDC"/>
    <w:rsid w:val="00A12C51"/>
    <w:rsid w:val="00A12C67"/>
    <w:rsid w:val="00A12EC7"/>
    <w:rsid w:val="00A13032"/>
    <w:rsid w:val="00A13DC7"/>
    <w:rsid w:val="00A13DCB"/>
    <w:rsid w:val="00A141D4"/>
    <w:rsid w:val="00A143B0"/>
    <w:rsid w:val="00A143CF"/>
    <w:rsid w:val="00A145CB"/>
    <w:rsid w:val="00A14697"/>
    <w:rsid w:val="00A14913"/>
    <w:rsid w:val="00A14C22"/>
    <w:rsid w:val="00A14C8E"/>
    <w:rsid w:val="00A14D03"/>
    <w:rsid w:val="00A14D06"/>
    <w:rsid w:val="00A14EFF"/>
    <w:rsid w:val="00A15099"/>
    <w:rsid w:val="00A15468"/>
    <w:rsid w:val="00A15709"/>
    <w:rsid w:val="00A1579A"/>
    <w:rsid w:val="00A157F4"/>
    <w:rsid w:val="00A15BDE"/>
    <w:rsid w:val="00A15E08"/>
    <w:rsid w:val="00A16051"/>
    <w:rsid w:val="00A160DD"/>
    <w:rsid w:val="00A16359"/>
    <w:rsid w:val="00A16873"/>
    <w:rsid w:val="00A16C52"/>
    <w:rsid w:val="00A16F18"/>
    <w:rsid w:val="00A17056"/>
    <w:rsid w:val="00A17A35"/>
    <w:rsid w:val="00A17A36"/>
    <w:rsid w:val="00A17E46"/>
    <w:rsid w:val="00A17E65"/>
    <w:rsid w:val="00A17EDD"/>
    <w:rsid w:val="00A20163"/>
    <w:rsid w:val="00A203FB"/>
    <w:rsid w:val="00A206BF"/>
    <w:rsid w:val="00A207E0"/>
    <w:rsid w:val="00A208A2"/>
    <w:rsid w:val="00A20A55"/>
    <w:rsid w:val="00A20D4C"/>
    <w:rsid w:val="00A214A7"/>
    <w:rsid w:val="00A2155E"/>
    <w:rsid w:val="00A21614"/>
    <w:rsid w:val="00A216C5"/>
    <w:rsid w:val="00A219DD"/>
    <w:rsid w:val="00A21CF2"/>
    <w:rsid w:val="00A21D63"/>
    <w:rsid w:val="00A21F79"/>
    <w:rsid w:val="00A21FF6"/>
    <w:rsid w:val="00A22004"/>
    <w:rsid w:val="00A22096"/>
    <w:rsid w:val="00A22417"/>
    <w:rsid w:val="00A22779"/>
    <w:rsid w:val="00A22C61"/>
    <w:rsid w:val="00A22E2A"/>
    <w:rsid w:val="00A230B2"/>
    <w:rsid w:val="00A230C3"/>
    <w:rsid w:val="00A236D1"/>
    <w:rsid w:val="00A236DE"/>
    <w:rsid w:val="00A23AE9"/>
    <w:rsid w:val="00A23C09"/>
    <w:rsid w:val="00A23E33"/>
    <w:rsid w:val="00A24062"/>
    <w:rsid w:val="00A24122"/>
    <w:rsid w:val="00A24183"/>
    <w:rsid w:val="00A2451C"/>
    <w:rsid w:val="00A248A6"/>
    <w:rsid w:val="00A24CC5"/>
    <w:rsid w:val="00A24CCE"/>
    <w:rsid w:val="00A24FF9"/>
    <w:rsid w:val="00A25179"/>
    <w:rsid w:val="00A25382"/>
    <w:rsid w:val="00A2557C"/>
    <w:rsid w:val="00A255AB"/>
    <w:rsid w:val="00A2567D"/>
    <w:rsid w:val="00A258A3"/>
    <w:rsid w:val="00A258D5"/>
    <w:rsid w:val="00A258ED"/>
    <w:rsid w:val="00A25B4A"/>
    <w:rsid w:val="00A25C81"/>
    <w:rsid w:val="00A25E4F"/>
    <w:rsid w:val="00A261CC"/>
    <w:rsid w:val="00A261E0"/>
    <w:rsid w:val="00A26599"/>
    <w:rsid w:val="00A26757"/>
    <w:rsid w:val="00A26909"/>
    <w:rsid w:val="00A269D6"/>
    <w:rsid w:val="00A26A86"/>
    <w:rsid w:val="00A26BAC"/>
    <w:rsid w:val="00A26C08"/>
    <w:rsid w:val="00A26C92"/>
    <w:rsid w:val="00A26D34"/>
    <w:rsid w:val="00A26E26"/>
    <w:rsid w:val="00A26F10"/>
    <w:rsid w:val="00A2722F"/>
    <w:rsid w:val="00A27408"/>
    <w:rsid w:val="00A274C4"/>
    <w:rsid w:val="00A2774F"/>
    <w:rsid w:val="00A2797A"/>
    <w:rsid w:val="00A27AD4"/>
    <w:rsid w:val="00A27C98"/>
    <w:rsid w:val="00A27D68"/>
    <w:rsid w:val="00A30103"/>
    <w:rsid w:val="00A30111"/>
    <w:rsid w:val="00A3081B"/>
    <w:rsid w:val="00A30CC3"/>
    <w:rsid w:val="00A313CD"/>
    <w:rsid w:val="00A316AF"/>
    <w:rsid w:val="00A317E6"/>
    <w:rsid w:val="00A31896"/>
    <w:rsid w:val="00A31ACC"/>
    <w:rsid w:val="00A31B88"/>
    <w:rsid w:val="00A31B9B"/>
    <w:rsid w:val="00A31C15"/>
    <w:rsid w:val="00A31DE7"/>
    <w:rsid w:val="00A32589"/>
    <w:rsid w:val="00A325E0"/>
    <w:rsid w:val="00A3270E"/>
    <w:rsid w:val="00A32756"/>
    <w:rsid w:val="00A327DC"/>
    <w:rsid w:val="00A32D1A"/>
    <w:rsid w:val="00A32F97"/>
    <w:rsid w:val="00A33158"/>
    <w:rsid w:val="00A332D0"/>
    <w:rsid w:val="00A33547"/>
    <w:rsid w:val="00A337BA"/>
    <w:rsid w:val="00A337BB"/>
    <w:rsid w:val="00A33958"/>
    <w:rsid w:val="00A33A27"/>
    <w:rsid w:val="00A33B10"/>
    <w:rsid w:val="00A33C09"/>
    <w:rsid w:val="00A33EE5"/>
    <w:rsid w:val="00A33EFF"/>
    <w:rsid w:val="00A34005"/>
    <w:rsid w:val="00A343DF"/>
    <w:rsid w:val="00A34642"/>
    <w:rsid w:val="00A34AEB"/>
    <w:rsid w:val="00A34D6D"/>
    <w:rsid w:val="00A34F32"/>
    <w:rsid w:val="00A3507E"/>
    <w:rsid w:val="00A352AB"/>
    <w:rsid w:val="00A352B2"/>
    <w:rsid w:val="00A35676"/>
    <w:rsid w:val="00A356D1"/>
    <w:rsid w:val="00A358E3"/>
    <w:rsid w:val="00A35C8B"/>
    <w:rsid w:val="00A35E7E"/>
    <w:rsid w:val="00A35E9A"/>
    <w:rsid w:val="00A36086"/>
    <w:rsid w:val="00A360CD"/>
    <w:rsid w:val="00A36203"/>
    <w:rsid w:val="00A36622"/>
    <w:rsid w:val="00A3692D"/>
    <w:rsid w:val="00A36A73"/>
    <w:rsid w:val="00A36B42"/>
    <w:rsid w:val="00A36E08"/>
    <w:rsid w:val="00A36E20"/>
    <w:rsid w:val="00A37051"/>
    <w:rsid w:val="00A3713C"/>
    <w:rsid w:val="00A37174"/>
    <w:rsid w:val="00A371D4"/>
    <w:rsid w:val="00A3720D"/>
    <w:rsid w:val="00A372A4"/>
    <w:rsid w:val="00A3733A"/>
    <w:rsid w:val="00A37442"/>
    <w:rsid w:val="00A37866"/>
    <w:rsid w:val="00A379F5"/>
    <w:rsid w:val="00A37A6B"/>
    <w:rsid w:val="00A37BBB"/>
    <w:rsid w:val="00A37C9A"/>
    <w:rsid w:val="00A37D21"/>
    <w:rsid w:val="00A37F63"/>
    <w:rsid w:val="00A37F6D"/>
    <w:rsid w:val="00A40118"/>
    <w:rsid w:val="00A40509"/>
    <w:rsid w:val="00A40541"/>
    <w:rsid w:val="00A407C5"/>
    <w:rsid w:val="00A40925"/>
    <w:rsid w:val="00A40AB9"/>
    <w:rsid w:val="00A40B5C"/>
    <w:rsid w:val="00A40C1C"/>
    <w:rsid w:val="00A40D8E"/>
    <w:rsid w:val="00A40D99"/>
    <w:rsid w:val="00A410C1"/>
    <w:rsid w:val="00A4135B"/>
    <w:rsid w:val="00A41372"/>
    <w:rsid w:val="00A41547"/>
    <w:rsid w:val="00A4155F"/>
    <w:rsid w:val="00A4166E"/>
    <w:rsid w:val="00A416A9"/>
    <w:rsid w:val="00A416EB"/>
    <w:rsid w:val="00A41C24"/>
    <w:rsid w:val="00A41E49"/>
    <w:rsid w:val="00A41E95"/>
    <w:rsid w:val="00A41EFC"/>
    <w:rsid w:val="00A42133"/>
    <w:rsid w:val="00A4234B"/>
    <w:rsid w:val="00A423D3"/>
    <w:rsid w:val="00A4250E"/>
    <w:rsid w:val="00A42A8C"/>
    <w:rsid w:val="00A42D12"/>
    <w:rsid w:val="00A42F16"/>
    <w:rsid w:val="00A4315A"/>
    <w:rsid w:val="00A43376"/>
    <w:rsid w:val="00A43478"/>
    <w:rsid w:val="00A4347F"/>
    <w:rsid w:val="00A434D7"/>
    <w:rsid w:val="00A439C1"/>
    <w:rsid w:val="00A43A05"/>
    <w:rsid w:val="00A43A0C"/>
    <w:rsid w:val="00A43AB3"/>
    <w:rsid w:val="00A43C47"/>
    <w:rsid w:val="00A43E21"/>
    <w:rsid w:val="00A444D8"/>
    <w:rsid w:val="00A44795"/>
    <w:rsid w:val="00A447FB"/>
    <w:rsid w:val="00A4489D"/>
    <w:rsid w:val="00A44921"/>
    <w:rsid w:val="00A44EBC"/>
    <w:rsid w:val="00A44F30"/>
    <w:rsid w:val="00A44F67"/>
    <w:rsid w:val="00A45183"/>
    <w:rsid w:val="00A4546A"/>
    <w:rsid w:val="00A454F2"/>
    <w:rsid w:val="00A45594"/>
    <w:rsid w:val="00A459FD"/>
    <w:rsid w:val="00A45B04"/>
    <w:rsid w:val="00A45B6A"/>
    <w:rsid w:val="00A45D7D"/>
    <w:rsid w:val="00A46078"/>
    <w:rsid w:val="00A4642C"/>
    <w:rsid w:val="00A465A9"/>
    <w:rsid w:val="00A465AF"/>
    <w:rsid w:val="00A46963"/>
    <w:rsid w:val="00A46A7B"/>
    <w:rsid w:val="00A46E76"/>
    <w:rsid w:val="00A46F44"/>
    <w:rsid w:val="00A472BB"/>
    <w:rsid w:val="00A47577"/>
    <w:rsid w:val="00A47671"/>
    <w:rsid w:val="00A479C7"/>
    <w:rsid w:val="00A47AA7"/>
    <w:rsid w:val="00A47B84"/>
    <w:rsid w:val="00A47BC0"/>
    <w:rsid w:val="00A47E97"/>
    <w:rsid w:val="00A5009B"/>
    <w:rsid w:val="00A503E4"/>
    <w:rsid w:val="00A5078B"/>
    <w:rsid w:val="00A507F5"/>
    <w:rsid w:val="00A5089D"/>
    <w:rsid w:val="00A50964"/>
    <w:rsid w:val="00A50AAE"/>
    <w:rsid w:val="00A50B63"/>
    <w:rsid w:val="00A51028"/>
    <w:rsid w:val="00A512B9"/>
    <w:rsid w:val="00A5141A"/>
    <w:rsid w:val="00A5162F"/>
    <w:rsid w:val="00A51AA9"/>
    <w:rsid w:val="00A51EE0"/>
    <w:rsid w:val="00A52511"/>
    <w:rsid w:val="00A52618"/>
    <w:rsid w:val="00A527C3"/>
    <w:rsid w:val="00A5282C"/>
    <w:rsid w:val="00A52A77"/>
    <w:rsid w:val="00A52D15"/>
    <w:rsid w:val="00A52DB0"/>
    <w:rsid w:val="00A530E9"/>
    <w:rsid w:val="00A53319"/>
    <w:rsid w:val="00A5352B"/>
    <w:rsid w:val="00A53ABC"/>
    <w:rsid w:val="00A53E71"/>
    <w:rsid w:val="00A53F6C"/>
    <w:rsid w:val="00A54F05"/>
    <w:rsid w:val="00A554B4"/>
    <w:rsid w:val="00A554F2"/>
    <w:rsid w:val="00A5568E"/>
    <w:rsid w:val="00A5575D"/>
    <w:rsid w:val="00A559C9"/>
    <w:rsid w:val="00A55D8D"/>
    <w:rsid w:val="00A55F85"/>
    <w:rsid w:val="00A55FFC"/>
    <w:rsid w:val="00A56000"/>
    <w:rsid w:val="00A567B5"/>
    <w:rsid w:val="00A5688D"/>
    <w:rsid w:val="00A56B22"/>
    <w:rsid w:val="00A56E01"/>
    <w:rsid w:val="00A56F04"/>
    <w:rsid w:val="00A56F2E"/>
    <w:rsid w:val="00A56FF7"/>
    <w:rsid w:val="00A5706F"/>
    <w:rsid w:val="00A5715D"/>
    <w:rsid w:val="00A572EA"/>
    <w:rsid w:val="00A5774B"/>
    <w:rsid w:val="00A578B4"/>
    <w:rsid w:val="00A57979"/>
    <w:rsid w:val="00A57A9F"/>
    <w:rsid w:val="00A57AF6"/>
    <w:rsid w:val="00A57B1D"/>
    <w:rsid w:val="00A57C41"/>
    <w:rsid w:val="00A57F5C"/>
    <w:rsid w:val="00A60019"/>
    <w:rsid w:val="00A60053"/>
    <w:rsid w:val="00A6007F"/>
    <w:rsid w:val="00A600CC"/>
    <w:rsid w:val="00A6031A"/>
    <w:rsid w:val="00A6043D"/>
    <w:rsid w:val="00A60A6F"/>
    <w:rsid w:val="00A60AB1"/>
    <w:rsid w:val="00A60B6B"/>
    <w:rsid w:val="00A60D90"/>
    <w:rsid w:val="00A60DA6"/>
    <w:rsid w:val="00A60F51"/>
    <w:rsid w:val="00A61312"/>
    <w:rsid w:val="00A61566"/>
    <w:rsid w:val="00A616E1"/>
    <w:rsid w:val="00A61725"/>
    <w:rsid w:val="00A6176A"/>
    <w:rsid w:val="00A617AF"/>
    <w:rsid w:val="00A6198A"/>
    <w:rsid w:val="00A61D23"/>
    <w:rsid w:val="00A61D29"/>
    <w:rsid w:val="00A61DEB"/>
    <w:rsid w:val="00A61E12"/>
    <w:rsid w:val="00A61E88"/>
    <w:rsid w:val="00A62411"/>
    <w:rsid w:val="00A624B1"/>
    <w:rsid w:val="00A627D0"/>
    <w:rsid w:val="00A62977"/>
    <w:rsid w:val="00A62C57"/>
    <w:rsid w:val="00A62CE1"/>
    <w:rsid w:val="00A62F92"/>
    <w:rsid w:val="00A63274"/>
    <w:rsid w:val="00A632CB"/>
    <w:rsid w:val="00A63488"/>
    <w:rsid w:val="00A6378D"/>
    <w:rsid w:val="00A63B7A"/>
    <w:rsid w:val="00A63C34"/>
    <w:rsid w:val="00A63C37"/>
    <w:rsid w:val="00A63CCF"/>
    <w:rsid w:val="00A63E62"/>
    <w:rsid w:val="00A643A5"/>
    <w:rsid w:val="00A64474"/>
    <w:rsid w:val="00A64582"/>
    <w:rsid w:val="00A645C5"/>
    <w:rsid w:val="00A64639"/>
    <w:rsid w:val="00A64802"/>
    <w:rsid w:val="00A64CA1"/>
    <w:rsid w:val="00A64DE9"/>
    <w:rsid w:val="00A64F82"/>
    <w:rsid w:val="00A6502A"/>
    <w:rsid w:val="00A65118"/>
    <w:rsid w:val="00A6511A"/>
    <w:rsid w:val="00A651E0"/>
    <w:rsid w:val="00A65683"/>
    <w:rsid w:val="00A659EC"/>
    <w:rsid w:val="00A65B51"/>
    <w:rsid w:val="00A65B91"/>
    <w:rsid w:val="00A663A8"/>
    <w:rsid w:val="00A66411"/>
    <w:rsid w:val="00A6656F"/>
    <w:rsid w:val="00A6676D"/>
    <w:rsid w:val="00A6691E"/>
    <w:rsid w:val="00A6697F"/>
    <w:rsid w:val="00A66AFE"/>
    <w:rsid w:val="00A66B23"/>
    <w:rsid w:val="00A66BFF"/>
    <w:rsid w:val="00A66CA1"/>
    <w:rsid w:val="00A66DA5"/>
    <w:rsid w:val="00A66DE5"/>
    <w:rsid w:val="00A6717E"/>
    <w:rsid w:val="00A672AD"/>
    <w:rsid w:val="00A67590"/>
    <w:rsid w:val="00A67739"/>
    <w:rsid w:val="00A67764"/>
    <w:rsid w:val="00A677EE"/>
    <w:rsid w:val="00A6784F"/>
    <w:rsid w:val="00A67DA0"/>
    <w:rsid w:val="00A708C5"/>
    <w:rsid w:val="00A70A4D"/>
    <w:rsid w:val="00A70AA3"/>
    <w:rsid w:val="00A70D03"/>
    <w:rsid w:val="00A71073"/>
    <w:rsid w:val="00A710EC"/>
    <w:rsid w:val="00A7150A"/>
    <w:rsid w:val="00A715E2"/>
    <w:rsid w:val="00A71722"/>
    <w:rsid w:val="00A719FD"/>
    <w:rsid w:val="00A71CC7"/>
    <w:rsid w:val="00A71D9C"/>
    <w:rsid w:val="00A72083"/>
    <w:rsid w:val="00A720B1"/>
    <w:rsid w:val="00A720CB"/>
    <w:rsid w:val="00A72144"/>
    <w:rsid w:val="00A721CA"/>
    <w:rsid w:val="00A7236E"/>
    <w:rsid w:val="00A725F0"/>
    <w:rsid w:val="00A72663"/>
    <w:rsid w:val="00A729B0"/>
    <w:rsid w:val="00A72CFF"/>
    <w:rsid w:val="00A72E6D"/>
    <w:rsid w:val="00A72EAF"/>
    <w:rsid w:val="00A7336C"/>
    <w:rsid w:val="00A73411"/>
    <w:rsid w:val="00A737F5"/>
    <w:rsid w:val="00A7396E"/>
    <w:rsid w:val="00A73C1E"/>
    <w:rsid w:val="00A7411C"/>
    <w:rsid w:val="00A742F5"/>
    <w:rsid w:val="00A743A1"/>
    <w:rsid w:val="00A74458"/>
    <w:rsid w:val="00A745ED"/>
    <w:rsid w:val="00A748F1"/>
    <w:rsid w:val="00A74A6A"/>
    <w:rsid w:val="00A74E6C"/>
    <w:rsid w:val="00A7500D"/>
    <w:rsid w:val="00A75081"/>
    <w:rsid w:val="00A75189"/>
    <w:rsid w:val="00A75275"/>
    <w:rsid w:val="00A75397"/>
    <w:rsid w:val="00A754A7"/>
    <w:rsid w:val="00A754E2"/>
    <w:rsid w:val="00A7565C"/>
    <w:rsid w:val="00A75867"/>
    <w:rsid w:val="00A75A91"/>
    <w:rsid w:val="00A75B36"/>
    <w:rsid w:val="00A76078"/>
    <w:rsid w:val="00A76237"/>
    <w:rsid w:val="00A7640B"/>
    <w:rsid w:val="00A76523"/>
    <w:rsid w:val="00A76CC5"/>
    <w:rsid w:val="00A76D37"/>
    <w:rsid w:val="00A77052"/>
    <w:rsid w:val="00A7736F"/>
    <w:rsid w:val="00A7763C"/>
    <w:rsid w:val="00A776B6"/>
    <w:rsid w:val="00A777D4"/>
    <w:rsid w:val="00A777E1"/>
    <w:rsid w:val="00A77CCC"/>
    <w:rsid w:val="00A77DC4"/>
    <w:rsid w:val="00A77DF7"/>
    <w:rsid w:val="00A801F7"/>
    <w:rsid w:val="00A8025B"/>
    <w:rsid w:val="00A803C0"/>
    <w:rsid w:val="00A8050B"/>
    <w:rsid w:val="00A806D6"/>
    <w:rsid w:val="00A80705"/>
    <w:rsid w:val="00A8081D"/>
    <w:rsid w:val="00A80E2C"/>
    <w:rsid w:val="00A80EB4"/>
    <w:rsid w:val="00A80FFF"/>
    <w:rsid w:val="00A81011"/>
    <w:rsid w:val="00A8118E"/>
    <w:rsid w:val="00A814AA"/>
    <w:rsid w:val="00A8170C"/>
    <w:rsid w:val="00A82199"/>
    <w:rsid w:val="00A826D7"/>
    <w:rsid w:val="00A8277B"/>
    <w:rsid w:val="00A82C88"/>
    <w:rsid w:val="00A82F2B"/>
    <w:rsid w:val="00A82F87"/>
    <w:rsid w:val="00A83213"/>
    <w:rsid w:val="00A837E6"/>
    <w:rsid w:val="00A83A7B"/>
    <w:rsid w:val="00A83D42"/>
    <w:rsid w:val="00A83EF1"/>
    <w:rsid w:val="00A83F6C"/>
    <w:rsid w:val="00A841EE"/>
    <w:rsid w:val="00A84286"/>
    <w:rsid w:val="00A8438E"/>
    <w:rsid w:val="00A846A1"/>
    <w:rsid w:val="00A846A4"/>
    <w:rsid w:val="00A84877"/>
    <w:rsid w:val="00A84CB0"/>
    <w:rsid w:val="00A8512F"/>
    <w:rsid w:val="00A856DF"/>
    <w:rsid w:val="00A85804"/>
    <w:rsid w:val="00A85BA4"/>
    <w:rsid w:val="00A85BB2"/>
    <w:rsid w:val="00A85E81"/>
    <w:rsid w:val="00A8619C"/>
    <w:rsid w:val="00A861B1"/>
    <w:rsid w:val="00A8630E"/>
    <w:rsid w:val="00A866EB"/>
    <w:rsid w:val="00A86765"/>
    <w:rsid w:val="00A86B61"/>
    <w:rsid w:val="00A86B95"/>
    <w:rsid w:val="00A86C38"/>
    <w:rsid w:val="00A86C58"/>
    <w:rsid w:val="00A86D78"/>
    <w:rsid w:val="00A86F10"/>
    <w:rsid w:val="00A871B5"/>
    <w:rsid w:val="00A87B91"/>
    <w:rsid w:val="00A87D3B"/>
    <w:rsid w:val="00A90B66"/>
    <w:rsid w:val="00A90E61"/>
    <w:rsid w:val="00A90EBA"/>
    <w:rsid w:val="00A90FE8"/>
    <w:rsid w:val="00A912A5"/>
    <w:rsid w:val="00A91651"/>
    <w:rsid w:val="00A918C4"/>
    <w:rsid w:val="00A91B2F"/>
    <w:rsid w:val="00A91E06"/>
    <w:rsid w:val="00A91E41"/>
    <w:rsid w:val="00A91E5A"/>
    <w:rsid w:val="00A921D7"/>
    <w:rsid w:val="00A92836"/>
    <w:rsid w:val="00A92A71"/>
    <w:rsid w:val="00A92CA8"/>
    <w:rsid w:val="00A92CE8"/>
    <w:rsid w:val="00A92E5B"/>
    <w:rsid w:val="00A92FB6"/>
    <w:rsid w:val="00A9318E"/>
    <w:rsid w:val="00A9329D"/>
    <w:rsid w:val="00A9363E"/>
    <w:rsid w:val="00A93853"/>
    <w:rsid w:val="00A9388D"/>
    <w:rsid w:val="00A93A97"/>
    <w:rsid w:val="00A93C7A"/>
    <w:rsid w:val="00A93CC1"/>
    <w:rsid w:val="00A93D92"/>
    <w:rsid w:val="00A93E5C"/>
    <w:rsid w:val="00A941FF"/>
    <w:rsid w:val="00A94A71"/>
    <w:rsid w:val="00A94AD2"/>
    <w:rsid w:val="00A94BBC"/>
    <w:rsid w:val="00A94C80"/>
    <w:rsid w:val="00A94D11"/>
    <w:rsid w:val="00A94E90"/>
    <w:rsid w:val="00A9526D"/>
    <w:rsid w:val="00A95270"/>
    <w:rsid w:val="00A953D7"/>
    <w:rsid w:val="00A956AC"/>
    <w:rsid w:val="00A9575A"/>
    <w:rsid w:val="00A95794"/>
    <w:rsid w:val="00A95798"/>
    <w:rsid w:val="00A95AAC"/>
    <w:rsid w:val="00A95DF2"/>
    <w:rsid w:val="00A95E8E"/>
    <w:rsid w:val="00A9619F"/>
    <w:rsid w:val="00A9634D"/>
    <w:rsid w:val="00A9698B"/>
    <w:rsid w:val="00A969C1"/>
    <w:rsid w:val="00A96A60"/>
    <w:rsid w:val="00A96CF4"/>
    <w:rsid w:val="00A96E18"/>
    <w:rsid w:val="00A97099"/>
    <w:rsid w:val="00A970A8"/>
    <w:rsid w:val="00A971C7"/>
    <w:rsid w:val="00A97410"/>
    <w:rsid w:val="00A97420"/>
    <w:rsid w:val="00A97952"/>
    <w:rsid w:val="00A97A02"/>
    <w:rsid w:val="00A97BCF"/>
    <w:rsid w:val="00A97D70"/>
    <w:rsid w:val="00A97EF6"/>
    <w:rsid w:val="00A97F7B"/>
    <w:rsid w:val="00A97FF0"/>
    <w:rsid w:val="00AA0168"/>
    <w:rsid w:val="00AA01EF"/>
    <w:rsid w:val="00AA02FA"/>
    <w:rsid w:val="00AA05D2"/>
    <w:rsid w:val="00AA0730"/>
    <w:rsid w:val="00AA09C5"/>
    <w:rsid w:val="00AA0D42"/>
    <w:rsid w:val="00AA1004"/>
    <w:rsid w:val="00AA1482"/>
    <w:rsid w:val="00AA14CC"/>
    <w:rsid w:val="00AA1589"/>
    <w:rsid w:val="00AA186F"/>
    <w:rsid w:val="00AA1C1A"/>
    <w:rsid w:val="00AA1C64"/>
    <w:rsid w:val="00AA20D3"/>
    <w:rsid w:val="00AA21EE"/>
    <w:rsid w:val="00AA22E2"/>
    <w:rsid w:val="00AA2307"/>
    <w:rsid w:val="00AA2355"/>
    <w:rsid w:val="00AA255D"/>
    <w:rsid w:val="00AA2A85"/>
    <w:rsid w:val="00AA2C01"/>
    <w:rsid w:val="00AA2C41"/>
    <w:rsid w:val="00AA2DEF"/>
    <w:rsid w:val="00AA2DF6"/>
    <w:rsid w:val="00AA35FB"/>
    <w:rsid w:val="00AA371C"/>
    <w:rsid w:val="00AA372F"/>
    <w:rsid w:val="00AA37B0"/>
    <w:rsid w:val="00AA38F7"/>
    <w:rsid w:val="00AA3C6E"/>
    <w:rsid w:val="00AA4059"/>
    <w:rsid w:val="00AA414D"/>
    <w:rsid w:val="00AA41CB"/>
    <w:rsid w:val="00AA41F8"/>
    <w:rsid w:val="00AA42C5"/>
    <w:rsid w:val="00AA4365"/>
    <w:rsid w:val="00AA48BB"/>
    <w:rsid w:val="00AA49C8"/>
    <w:rsid w:val="00AA4AEB"/>
    <w:rsid w:val="00AA4B05"/>
    <w:rsid w:val="00AA4FB2"/>
    <w:rsid w:val="00AA5360"/>
    <w:rsid w:val="00AA549E"/>
    <w:rsid w:val="00AA5522"/>
    <w:rsid w:val="00AA553B"/>
    <w:rsid w:val="00AA5B99"/>
    <w:rsid w:val="00AA5CCF"/>
    <w:rsid w:val="00AA5CF2"/>
    <w:rsid w:val="00AA5E86"/>
    <w:rsid w:val="00AA5EAB"/>
    <w:rsid w:val="00AA5F4B"/>
    <w:rsid w:val="00AA5FFF"/>
    <w:rsid w:val="00AA609E"/>
    <w:rsid w:val="00AA624A"/>
    <w:rsid w:val="00AA63A6"/>
    <w:rsid w:val="00AA63DE"/>
    <w:rsid w:val="00AA64F0"/>
    <w:rsid w:val="00AA67E4"/>
    <w:rsid w:val="00AA69B2"/>
    <w:rsid w:val="00AA6A97"/>
    <w:rsid w:val="00AA6BBA"/>
    <w:rsid w:val="00AA6ED2"/>
    <w:rsid w:val="00AA70B2"/>
    <w:rsid w:val="00AA73FF"/>
    <w:rsid w:val="00AA761D"/>
    <w:rsid w:val="00AA7629"/>
    <w:rsid w:val="00AA7CA1"/>
    <w:rsid w:val="00AA7DBB"/>
    <w:rsid w:val="00AA7F7F"/>
    <w:rsid w:val="00AA7F9D"/>
    <w:rsid w:val="00AB0008"/>
    <w:rsid w:val="00AB006D"/>
    <w:rsid w:val="00AB0095"/>
    <w:rsid w:val="00AB00CA"/>
    <w:rsid w:val="00AB00DA"/>
    <w:rsid w:val="00AB01B9"/>
    <w:rsid w:val="00AB03E7"/>
    <w:rsid w:val="00AB0798"/>
    <w:rsid w:val="00AB0B85"/>
    <w:rsid w:val="00AB0BC3"/>
    <w:rsid w:val="00AB0CB1"/>
    <w:rsid w:val="00AB1018"/>
    <w:rsid w:val="00AB111A"/>
    <w:rsid w:val="00AB112B"/>
    <w:rsid w:val="00AB132A"/>
    <w:rsid w:val="00AB13D0"/>
    <w:rsid w:val="00AB1BB7"/>
    <w:rsid w:val="00AB1DCF"/>
    <w:rsid w:val="00AB1E00"/>
    <w:rsid w:val="00AB21C7"/>
    <w:rsid w:val="00AB25A3"/>
    <w:rsid w:val="00AB2870"/>
    <w:rsid w:val="00AB2A51"/>
    <w:rsid w:val="00AB2DD8"/>
    <w:rsid w:val="00AB2DE3"/>
    <w:rsid w:val="00AB3101"/>
    <w:rsid w:val="00AB317E"/>
    <w:rsid w:val="00AB334E"/>
    <w:rsid w:val="00AB335F"/>
    <w:rsid w:val="00AB3520"/>
    <w:rsid w:val="00AB3838"/>
    <w:rsid w:val="00AB38A2"/>
    <w:rsid w:val="00AB3B5B"/>
    <w:rsid w:val="00AB3D39"/>
    <w:rsid w:val="00AB3FDD"/>
    <w:rsid w:val="00AB42BE"/>
    <w:rsid w:val="00AB43D6"/>
    <w:rsid w:val="00AB4486"/>
    <w:rsid w:val="00AB44EC"/>
    <w:rsid w:val="00AB4518"/>
    <w:rsid w:val="00AB4573"/>
    <w:rsid w:val="00AB45CF"/>
    <w:rsid w:val="00AB4851"/>
    <w:rsid w:val="00AB48B8"/>
    <w:rsid w:val="00AB49CB"/>
    <w:rsid w:val="00AB4AF8"/>
    <w:rsid w:val="00AB5176"/>
    <w:rsid w:val="00AB52D7"/>
    <w:rsid w:val="00AB56E0"/>
    <w:rsid w:val="00AB581C"/>
    <w:rsid w:val="00AB5984"/>
    <w:rsid w:val="00AB5AEB"/>
    <w:rsid w:val="00AB5CED"/>
    <w:rsid w:val="00AB5E84"/>
    <w:rsid w:val="00AB5F6E"/>
    <w:rsid w:val="00AB63E8"/>
    <w:rsid w:val="00AB646F"/>
    <w:rsid w:val="00AB6E9B"/>
    <w:rsid w:val="00AB72C7"/>
    <w:rsid w:val="00AB72F2"/>
    <w:rsid w:val="00AB7ABD"/>
    <w:rsid w:val="00AB7B1A"/>
    <w:rsid w:val="00AB7EB7"/>
    <w:rsid w:val="00AC004C"/>
    <w:rsid w:val="00AC01DE"/>
    <w:rsid w:val="00AC02BB"/>
    <w:rsid w:val="00AC0350"/>
    <w:rsid w:val="00AC04E1"/>
    <w:rsid w:val="00AC097F"/>
    <w:rsid w:val="00AC0A7F"/>
    <w:rsid w:val="00AC0B09"/>
    <w:rsid w:val="00AC0B79"/>
    <w:rsid w:val="00AC0C15"/>
    <w:rsid w:val="00AC0C83"/>
    <w:rsid w:val="00AC0DC2"/>
    <w:rsid w:val="00AC0E60"/>
    <w:rsid w:val="00AC0FA9"/>
    <w:rsid w:val="00AC0FD6"/>
    <w:rsid w:val="00AC1343"/>
    <w:rsid w:val="00AC1BF9"/>
    <w:rsid w:val="00AC1C2F"/>
    <w:rsid w:val="00AC1CB3"/>
    <w:rsid w:val="00AC1CC9"/>
    <w:rsid w:val="00AC1D91"/>
    <w:rsid w:val="00AC1EAA"/>
    <w:rsid w:val="00AC1FE7"/>
    <w:rsid w:val="00AC21FF"/>
    <w:rsid w:val="00AC27BE"/>
    <w:rsid w:val="00AC318E"/>
    <w:rsid w:val="00AC31C8"/>
    <w:rsid w:val="00AC3326"/>
    <w:rsid w:val="00AC33CC"/>
    <w:rsid w:val="00AC3A97"/>
    <w:rsid w:val="00AC3BBD"/>
    <w:rsid w:val="00AC3F67"/>
    <w:rsid w:val="00AC432F"/>
    <w:rsid w:val="00AC43D1"/>
    <w:rsid w:val="00AC5029"/>
    <w:rsid w:val="00AC5129"/>
    <w:rsid w:val="00AC51A1"/>
    <w:rsid w:val="00AC564A"/>
    <w:rsid w:val="00AC5955"/>
    <w:rsid w:val="00AC5A6F"/>
    <w:rsid w:val="00AC5B2F"/>
    <w:rsid w:val="00AC5BC3"/>
    <w:rsid w:val="00AC5DA9"/>
    <w:rsid w:val="00AC5DEB"/>
    <w:rsid w:val="00AC5E59"/>
    <w:rsid w:val="00AC5F89"/>
    <w:rsid w:val="00AC613E"/>
    <w:rsid w:val="00AC65D0"/>
    <w:rsid w:val="00AC67D2"/>
    <w:rsid w:val="00AC6A64"/>
    <w:rsid w:val="00AC6B4E"/>
    <w:rsid w:val="00AC6EAB"/>
    <w:rsid w:val="00AC6F83"/>
    <w:rsid w:val="00AC7C4B"/>
    <w:rsid w:val="00AD0308"/>
    <w:rsid w:val="00AD04E0"/>
    <w:rsid w:val="00AD0502"/>
    <w:rsid w:val="00AD0626"/>
    <w:rsid w:val="00AD06C8"/>
    <w:rsid w:val="00AD0829"/>
    <w:rsid w:val="00AD0B4F"/>
    <w:rsid w:val="00AD0FB3"/>
    <w:rsid w:val="00AD1020"/>
    <w:rsid w:val="00AD15FC"/>
    <w:rsid w:val="00AD18CF"/>
    <w:rsid w:val="00AD1A7C"/>
    <w:rsid w:val="00AD1BA4"/>
    <w:rsid w:val="00AD1BB5"/>
    <w:rsid w:val="00AD1C23"/>
    <w:rsid w:val="00AD2085"/>
    <w:rsid w:val="00AD23CF"/>
    <w:rsid w:val="00AD2469"/>
    <w:rsid w:val="00AD268D"/>
    <w:rsid w:val="00AD29E7"/>
    <w:rsid w:val="00AD2D84"/>
    <w:rsid w:val="00AD34C0"/>
    <w:rsid w:val="00AD35FF"/>
    <w:rsid w:val="00AD3689"/>
    <w:rsid w:val="00AD37FE"/>
    <w:rsid w:val="00AD39EB"/>
    <w:rsid w:val="00AD3B83"/>
    <w:rsid w:val="00AD3B9A"/>
    <w:rsid w:val="00AD3D85"/>
    <w:rsid w:val="00AD3DAE"/>
    <w:rsid w:val="00AD3E3E"/>
    <w:rsid w:val="00AD3FE2"/>
    <w:rsid w:val="00AD43C5"/>
    <w:rsid w:val="00AD49A0"/>
    <w:rsid w:val="00AD4B03"/>
    <w:rsid w:val="00AD4B4B"/>
    <w:rsid w:val="00AD4BD6"/>
    <w:rsid w:val="00AD4FDD"/>
    <w:rsid w:val="00AD5518"/>
    <w:rsid w:val="00AD576F"/>
    <w:rsid w:val="00AD5808"/>
    <w:rsid w:val="00AD5A97"/>
    <w:rsid w:val="00AD5ADA"/>
    <w:rsid w:val="00AD5B4E"/>
    <w:rsid w:val="00AD5B51"/>
    <w:rsid w:val="00AD5C2E"/>
    <w:rsid w:val="00AD5E0A"/>
    <w:rsid w:val="00AD609C"/>
    <w:rsid w:val="00AD60FB"/>
    <w:rsid w:val="00AD64FF"/>
    <w:rsid w:val="00AD65E1"/>
    <w:rsid w:val="00AD6B91"/>
    <w:rsid w:val="00AD6D10"/>
    <w:rsid w:val="00AD6E7E"/>
    <w:rsid w:val="00AD6FD9"/>
    <w:rsid w:val="00AD7066"/>
    <w:rsid w:val="00AD71FB"/>
    <w:rsid w:val="00AD7211"/>
    <w:rsid w:val="00AD72A1"/>
    <w:rsid w:val="00AD76F8"/>
    <w:rsid w:val="00AE0028"/>
    <w:rsid w:val="00AE009C"/>
    <w:rsid w:val="00AE028C"/>
    <w:rsid w:val="00AE05C4"/>
    <w:rsid w:val="00AE0673"/>
    <w:rsid w:val="00AE0679"/>
    <w:rsid w:val="00AE08FA"/>
    <w:rsid w:val="00AE0901"/>
    <w:rsid w:val="00AE0A0B"/>
    <w:rsid w:val="00AE0B1B"/>
    <w:rsid w:val="00AE0CB5"/>
    <w:rsid w:val="00AE0D68"/>
    <w:rsid w:val="00AE0E04"/>
    <w:rsid w:val="00AE0F9A"/>
    <w:rsid w:val="00AE1523"/>
    <w:rsid w:val="00AE1679"/>
    <w:rsid w:val="00AE18FB"/>
    <w:rsid w:val="00AE19EB"/>
    <w:rsid w:val="00AE1A47"/>
    <w:rsid w:val="00AE1AC7"/>
    <w:rsid w:val="00AE1EA2"/>
    <w:rsid w:val="00AE2399"/>
    <w:rsid w:val="00AE254B"/>
    <w:rsid w:val="00AE276A"/>
    <w:rsid w:val="00AE27A9"/>
    <w:rsid w:val="00AE2A19"/>
    <w:rsid w:val="00AE2D69"/>
    <w:rsid w:val="00AE3118"/>
    <w:rsid w:val="00AE31A5"/>
    <w:rsid w:val="00AE31BA"/>
    <w:rsid w:val="00AE3782"/>
    <w:rsid w:val="00AE3892"/>
    <w:rsid w:val="00AE390B"/>
    <w:rsid w:val="00AE3B40"/>
    <w:rsid w:val="00AE3CBA"/>
    <w:rsid w:val="00AE3E4D"/>
    <w:rsid w:val="00AE3FAB"/>
    <w:rsid w:val="00AE406D"/>
    <w:rsid w:val="00AE42A1"/>
    <w:rsid w:val="00AE432E"/>
    <w:rsid w:val="00AE4517"/>
    <w:rsid w:val="00AE4569"/>
    <w:rsid w:val="00AE47B7"/>
    <w:rsid w:val="00AE4AE2"/>
    <w:rsid w:val="00AE4AFA"/>
    <w:rsid w:val="00AE4B63"/>
    <w:rsid w:val="00AE4BF7"/>
    <w:rsid w:val="00AE4C89"/>
    <w:rsid w:val="00AE4D93"/>
    <w:rsid w:val="00AE5375"/>
    <w:rsid w:val="00AE5488"/>
    <w:rsid w:val="00AE562F"/>
    <w:rsid w:val="00AE5691"/>
    <w:rsid w:val="00AE5840"/>
    <w:rsid w:val="00AE586E"/>
    <w:rsid w:val="00AE5B2A"/>
    <w:rsid w:val="00AE5C20"/>
    <w:rsid w:val="00AE5C4F"/>
    <w:rsid w:val="00AE6235"/>
    <w:rsid w:val="00AE653D"/>
    <w:rsid w:val="00AE6B44"/>
    <w:rsid w:val="00AE6D63"/>
    <w:rsid w:val="00AE7036"/>
    <w:rsid w:val="00AE7057"/>
    <w:rsid w:val="00AE75FE"/>
    <w:rsid w:val="00AE7C59"/>
    <w:rsid w:val="00AE7F4F"/>
    <w:rsid w:val="00AE7F64"/>
    <w:rsid w:val="00AF0181"/>
    <w:rsid w:val="00AF03EC"/>
    <w:rsid w:val="00AF0774"/>
    <w:rsid w:val="00AF08BB"/>
    <w:rsid w:val="00AF0BFE"/>
    <w:rsid w:val="00AF0D2C"/>
    <w:rsid w:val="00AF0DEF"/>
    <w:rsid w:val="00AF0F73"/>
    <w:rsid w:val="00AF10DD"/>
    <w:rsid w:val="00AF13BD"/>
    <w:rsid w:val="00AF16F5"/>
    <w:rsid w:val="00AF1731"/>
    <w:rsid w:val="00AF205F"/>
    <w:rsid w:val="00AF234A"/>
    <w:rsid w:val="00AF2542"/>
    <w:rsid w:val="00AF254C"/>
    <w:rsid w:val="00AF2734"/>
    <w:rsid w:val="00AF2BE8"/>
    <w:rsid w:val="00AF2CE7"/>
    <w:rsid w:val="00AF2D02"/>
    <w:rsid w:val="00AF31EA"/>
    <w:rsid w:val="00AF35A2"/>
    <w:rsid w:val="00AF389B"/>
    <w:rsid w:val="00AF3938"/>
    <w:rsid w:val="00AF3A7A"/>
    <w:rsid w:val="00AF3B29"/>
    <w:rsid w:val="00AF3BCF"/>
    <w:rsid w:val="00AF3C70"/>
    <w:rsid w:val="00AF3D0D"/>
    <w:rsid w:val="00AF3F2B"/>
    <w:rsid w:val="00AF3F4A"/>
    <w:rsid w:val="00AF4129"/>
    <w:rsid w:val="00AF435B"/>
    <w:rsid w:val="00AF4E31"/>
    <w:rsid w:val="00AF5002"/>
    <w:rsid w:val="00AF523C"/>
    <w:rsid w:val="00AF52BC"/>
    <w:rsid w:val="00AF5322"/>
    <w:rsid w:val="00AF56D6"/>
    <w:rsid w:val="00AF595D"/>
    <w:rsid w:val="00AF5BB2"/>
    <w:rsid w:val="00AF5BFA"/>
    <w:rsid w:val="00AF6427"/>
    <w:rsid w:val="00AF651F"/>
    <w:rsid w:val="00AF6704"/>
    <w:rsid w:val="00AF6914"/>
    <w:rsid w:val="00AF70F0"/>
    <w:rsid w:val="00AF72B1"/>
    <w:rsid w:val="00AF7468"/>
    <w:rsid w:val="00AF761F"/>
    <w:rsid w:val="00AF7722"/>
    <w:rsid w:val="00AF7775"/>
    <w:rsid w:val="00AF77AD"/>
    <w:rsid w:val="00AF7A96"/>
    <w:rsid w:val="00AF7B21"/>
    <w:rsid w:val="00AF7DC8"/>
    <w:rsid w:val="00AF7F4A"/>
    <w:rsid w:val="00B00072"/>
    <w:rsid w:val="00B0038C"/>
    <w:rsid w:val="00B007D3"/>
    <w:rsid w:val="00B008A4"/>
    <w:rsid w:val="00B009E0"/>
    <w:rsid w:val="00B009EC"/>
    <w:rsid w:val="00B00A5E"/>
    <w:rsid w:val="00B00AA3"/>
    <w:rsid w:val="00B00EB8"/>
    <w:rsid w:val="00B010D2"/>
    <w:rsid w:val="00B0135B"/>
    <w:rsid w:val="00B01A6B"/>
    <w:rsid w:val="00B01D2A"/>
    <w:rsid w:val="00B01DC4"/>
    <w:rsid w:val="00B01DFB"/>
    <w:rsid w:val="00B020E0"/>
    <w:rsid w:val="00B0213A"/>
    <w:rsid w:val="00B02323"/>
    <w:rsid w:val="00B0235B"/>
    <w:rsid w:val="00B023A4"/>
    <w:rsid w:val="00B02676"/>
    <w:rsid w:val="00B028E0"/>
    <w:rsid w:val="00B028F3"/>
    <w:rsid w:val="00B02978"/>
    <w:rsid w:val="00B02A03"/>
    <w:rsid w:val="00B02F1B"/>
    <w:rsid w:val="00B0310A"/>
    <w:rsid w:val="00B0331B"/>
    <w:rsid w:val="00B033CB"/>
    <w:rsid w:val="00B03497"/>
    <w:rsid w:val="00B034A1"/>
    <w:rsid w:val="00B038C8"/>
    <w:rsid w:val="00B03C2B"/>
    <w:rsid w:val="00B03C2F"/>
    <w:rsid w:val="00B04287"/>
    <w:rsid w:val="00B044D2"/>
    <w:rsid w:val="00B04507"/>
    <w:rsid w:val="00B04521"/>
    <w:rsid w:val="00B045DA"/>
    <w:rsid w:val="00B04636"/>
    <w:rsid w:val="00B0484E"/>
    <w:rsid w:val="00B04A7F"/>
    <w:rsid w:val="00B04D29"/>
    <w:rsid w:val="00B04DC8"/>
    <w:rsid w:val="00B05076"/>
    <w:rsid w:val="00B05323"/>
    <w:rsid w:val="00B0576E"/>
    <w:rsid w:val="00B05D5F"/>
    <w:rsid w:val="00B05E07"/>
    <w:rsid w:val="00B05F92"/>
    <w:rsid w:val="00B062C5"/>
    <w:rsid w:val="00B0637D"/>
    <w:rsid w:val="00B06598"/>
    <w:rsid w:val="00B066E3"/>
    <w:rsid w:val="00B06A96"/>
    <w:rsid w:val="00B06BDF"/>
    <w:rsid w:val="00B06C0B"/>
    <w:rsid w:val="00B06ED2"/>
    <w:rsid w:val="00B06F12"/>
    <w:rsid w:val="00B07041"/>
    <w:rsid w:val="00B07190"/>
    <w:rsid w:val="00B073C0"/>
    <w:rsid w:val="00B07463"/>
    <w:rsid w:val="00B0774A"/>
    <w:rsid w:val="00B078CA"/>
    <w:rsid w:val="00B07954"/>
    <w:rsid w:val="00B07DAB"/>
    <w:rsid w:val="00B07F65"/>
    <w:rsid w:val="00B102B2"/>
    <w:rsid w:val="00B10372"/>
    <w:rsid w:val="00B11060"/>
    <w:rsid w:val="00B111DB"/>
    <w:rsid w:val="00B1120A"/>
    <w:rsid w:val="00B11481"/>
    <w:rsid w:val="00B1175B"/>
    <w:rsid w:val="00B11763"/>
    <w:rsid w:val="00B117EC"/>
    <w:rsid w:val="00B1189D"/>
    <w:rsid w:val="00B11B9C"/>
    <w:rsid w:val="00B11D49"/>
    <w:rsid w:val="00B11EBD"/>
    <w:rsid w:val="00B11F60"/>
    <w:rsid w:val="00B1220E"/>
    <w:rsid w:val="00B122EB"/>
    <w:rsid w:val="00B12332"/>
    <w:rsid w:val="00B1269F"/>
    <w:rsid w:val="00B12953"/>
    <w:rsid w:val="00B1299D"/>
    <w:rsid w:val="00B12A8F"/>
    <w:rsid w:val="00B12C73"/>
    <w:rsid w:val="00B12D40"/>
    <w:rsid w:val="00B12F2B"/>
    <w:rsid w:val="00B12FE5"/>
    <w:rsid w:val="00B13295"/>
    <w:rsid w:val="00B13933"/>
    <w:rsid w:val="00B139B8"/>
    <w:rsid w:val="00B13A83"/>
    <w:rsid w:val="00B13BCB"/>
    <w:rsid w:val="00B13C69"/>
    <w:rsid w:val="00B13E04"/>
    <w:rsid w:val="00B13F82"/>
    <w:rsid w:val="00B14044"/>
    <w:rsid w:val="00B14577"/>
    <w:rsid w:val="00B14777"/>
    <w:rsid w:val="00B14D0B"/>
    <w:rsid w:val="00B14E8D"/>
    <w:rsid w:val="00B14F03"/>
    <w:rsid w:val="00B15276"/>
    <w:rsid w:val="00B152E1"/>
    <w:rsid w:val="00B156BF"/>
    <w:rsid w:val="00B159C6"/>
    <w:rsid w:val="00B15E8C"/>
    <w:rsid w:val="00B1611E"/>
    <w:rsid w:val="00B16404"/>
    <w:rsid w:val="00B16414"/>
    <w:rsid w:val="00B165A7"/>
    <w:rsid w:val="00B16690"/>
    <w:rsid w:val="00B167AD"/>
    <w:rsid w:val="00B16905"/>
    <w:rsid w:val="00B16945"/>
    <w:rsid w:val="00B16AAB"/>
    <w:rsid w:val="00B16FF7"/>
    <w:rsid w:val="00B172E1"/>
    <w:rsid w:val="00B17728"/>
    <w:rsid w:val="00B17909"/>
    <w:rsid w:val="00B17912"/>
    <w:rsid w:val="00B17A6D"/>
    <w:rsid w:val="00B17A8F"/>
    <w:rsid w:val="00B17E3F"/>
    <w:rsid w:val="00B17EE6"/>
    <w:rsid w:val="00B2026B"/>
    <w:rsid w:val="00B20324"/>
    <w:rsid w:val="00B20602"/>
    <w:rsid w:val="00B2072F"/>
    <w:rsid w:val="00B20753"/>
    <w:rsid w:val="00B20914"/>
    <w:rsid w:val="00B20E9F"/>
    <w:rsid w:val="00B20EDA"/>
    <w:rsid w:val="00B20EEF"/>
    <w:rsid w:val="00B21561"/>
    <w:rsid w:val="00B2189D"/>
    <w:rsid w:val="00B21BF8"/>
    <w:rsid w:val="00B21E95"/>
    <w:rsid w:val="00B21F7A"/>
    <w:rsid w:val="00B222A3"/>
    <w:rsid w:val="00B224B8"/>
    <w:rsid w:val="00B22543"/>
    <w:rsid w:val="00B2255A"/>
    <w:rsid w:val="00B226CC"/>
    <w:rsid w:val="00B22AFA"/>
    <w:rsid w:val="00B22AFC"/>
    <w:rsid w:val="00B22E4A"/>
    <w:rsid w:val="00B22E5D"/>
    <w:rsid w:val="00B22E6D"/>
    <w:rsid w:val="00B230FC"/>
    <w:rsid w:val="00B23121"/>
    <w:rsid w:val="00B2315B"/>
    <w:rsid w:val="00B23193"/>
    <w:rsid w:val="00B2333D"/>
    <w:rsid w:val="00B2335A"/>
    <w:rsid w:val="00B233C3"/>
    <w:rsid w:val="00B2343A"/>
    <w:rsid w:val="00B23453"/>
    <w:rsid w:val="00B23563"/>
    <w:rsid w:val="00B23655"/>
    <w:rsid w:val="00B23D24"/>
    <w:rsid w:val="00B24148"/>
    <w:rsid w:val="00B24388"/>
    <w:rsid w:val="00B24955"/>
    <w:rsid w:val="00B24BE8"/>
    <w:rsid w:val="00B24C91"/>
    <w:rsid w:val="00B24E6F"/>
    <w:rsid w:val="00B256AF"/>
    <w:rsid w:val="00B258C3"/>
    <w:rsid w:val="00B258C6"/>
    <w:rsid w:val="00B25990"/>
    <w:rsid w:val="00B25A6D"/>
    <w:rsid w:val="00B25B2A"/>
    <w:rsid w:val="00B25B3B"/>
    <w:rsid w:val="00B25B52"/>
    <w:rsid w:val="00B25B54"/>
    <w:rsid w:val="00B25C12"/>
    <w:rsid w:val="00B2607B"/>
    <w:rsid w:val="00B262AD"/>
    <w:rsid w:val="00B26336"/>
    <w:rsid w:val="00B2671C"/>
    <w:rsid w:val="00B26838"/>
    <w:rsid w:val="00B26959"/>
    <w:rsid w:val="00B26D10"/>
    <w:rsid w:val="00B26D74"/>
    <w:rsid w:val="00B27002"/>
    <w:rsid w:val="00B27402"/>
    <w:rsid w:val="00B27AFA"/>
    <w:rsid w:val="00B27EED"/>
    <w:rsid w:val="00B27FC6"/>
    <w:rsid w:val="00B302A6"/>
    <w:rsid w:val="00B304EE"/>
    <w:rsid w:val="00B30621"/>
    <w:rsid w:val="00B3075D"/>
    <w:rsid w:val="00B3096B"/>
    <w:rsid w:val="00B30B76"/>
    <w:rsid w:val="00B30D61"/>
    <w:rsid w:val="00B30D6B"/>
    <w:rsid w:val="00B317D5"/>
    <w:rsid w:val="00B31881"/>
    <w:rsid w:val="00B31B74"/>
    <w:rsid w:val="00B31C2D"/>
    <w:rsid w:val="00B31D44"/>
    <w:rsid w:val="00B31DB6"/>
    <w:rsid w:val="00B31EFF"/>
    <w:rsid w:val="00B31F49"/>
    <w:rsid w:val="00B31FAB"/>
    <w:rsid w:val="00B320E6"/>
    <w:rsid w:val="00B3242D"/>
    <w:rsid w:val="00B326B3"/>
    <w:rsid w:val="00B3281A"/>
    <w:rsid w:val="00B32AB1"/>
    <w:rsid w:val="00B32E4A"/>
    <w:rsid w:val="00B32F75"/>
    <w:rsid w:val="00B33363"/>
    <w:rsid w:val="00B3359C"/>
    <w:rsid w:val="00B33608"/>
    <w:rsid w:val="00B33981"/>
    <w:rsid w:val="00B339B0"/>
    <w:rsid w:val="00B33AF5"/>
    <w:rsid w:val="00B33BEC"/>
    <w:rsid w:val="00B33DEB"/>
    <w:rsid w:val="00B33F3D"/>
    <w:rsid w:val="00B33F69"/>
    <w:rsid w:val="00B33FE0"/>
    <w:rsid w:val="00B33FEE"/>
    <w:rsid w:val="00B33FEF"/>
    <w:rsid w:val="00B342DA"/>
    <w:rsid w:val="00B343B6"/>
    <w:rsid w:val="00B345C6"/>
    <w:rsid w:val="00B34651"/>
    <w:rsid w:val="00B3482A"/>
    <w:rsid w:val="00B349FB"/>
    <w:rsid w:val="00B34AF3"/>
    <w:rsid w:val="00B34CFB"/>
    <w:rsid w:val="00B353EF"/>
    <w:rsid w:val="00B35530"/>
    <w:rsid w:val="00B35629"/>
    <w:rsid w:val="00B35795"/>
    <w:rsid w:val="00B35B08"/>
    <w:rsid w:val="00B35B0F"/>
    <w:rsid w:val="00B35BE2"/>
    <w:rsid w:val="00B35F45"/>
    <w:rsid w:val="00B35FCC"/>
    <w:rsid w:val="00B36158"/>
    <w:rsid w:val="00B36375"/>
    <w:rsid w:val="00B36522"/>
    <w:rsid w:val="00B36796"/>
    <w:rsid w:val="00B368E0"/>
    <w:rsid w:val="00B36A48"/>
    <w:rsid w:val="00B372BD"/>
    <w:rsid w:val="00B372D1"/>
    <w:rsid w:val="00B374F3"/>
    <w:rsid w:val="00B376B7"/>
    <w:rsid w:val="00B379FD"/>
    <w:rsid w:val="00B37EBD"/>
    <w:rsid w:val="00B4002F"/>
    <w:rsid w:val="00B40073"/>
    <w:rsid w:val="00B401CE"/>
    <w:rsid w:val="00B40308"/>
    <w:rsid w:val="00B40312"/>
    <w:rsid w:val="00B40363"/>
    <w:rsid w:val="00B405E2"/>
    <w:rsid w:val="00B408E1"/>
    <w:rsid w:val="00B409CD"/>
    <w:rsid w:val="00B40BA9"/>
    <w:rsid w:val="00B40E90"/>
    <w:rsid w:val="00B4121F"/>
    <w:rsid w:val="00B414BC"/>
    <w:rsid w:val="00B41697"/>
    <w:rsid w:val="00B4199C"/>
    <w:rsid w:val="00B41B4C"/>
    <w:rsid w:val="00B41B8D"/>
    <w:rsid w:val="00B41D27"/>
    <w:rsid w:val="00B41FD7"/>
    <w:rsid w:val="00B423BC"/>
    <w:rsid w:val="00B42502"/>
    <w:rsid w:val="00B425DD"/>
    <w:rsid w:val="00B42640"/>
    <w:rsid w:val="00B42E99"/>
    <w:rsid w:val="00B42FBD"/>
    <w:rsid w:val="00B430ED"/>
    <w:rsid w:val="00B43203"/>
    <w:rsid w:val="00B4323D"/>
    <w:rsid w:val="00B4343F"/>
    <w:rsid w:val="00B434C1"/>
    <w:rsid w:val="00B4387D"/>
    <w:rsid w:val="00B43B3F"/>
    <w:rsid w:val="00B43DFA"/>
    <w:rsid w:val="00B43FAE"/>
    <w:rsid w:val="00B44773"/>
    <w:rsid w:val="00B44A44"/>
    <w:rsid w:val="00B44A54"/>
    <w:rsid w:val="00B44AB0"/>
    <w:rsid w:val="00B44B69"/>
    <w:rsid w:val="00B44C11"/>
    <w:rsid w:val="00B44C81"/>
    <w:rsid w:val="00B44E14"/>
    <w:rsid w:val="00B44F1C"/>
    <w:rsid w:val="00B44F3B"/>
    <w:rsid w:val="00B4539A"/>
    <w:rsid w:val="00B45515"/>
    <w:rsid w:val="00B4558A"/>
    <w:rsid w:val="00B458CD"/>
    <w:rsid w:val="00B458D3"/>
    <w:rsid w:val="00B459A8"/>
    <w:rsid w:val="00B45EBC"/>
    <w:rsid w:val="00B45F3D"/>
    <w:rsid w:val="00B45F98"/>
    <w:rsid w:val="00B4617A"/>
    <w:rsid w:val="00B462BC"/>
    <w:rsid w:val="00B4635B"/>
    <w:rsid w:val="00B46617"/>
    <w:rsid w:val="00B46686"/>
    <w:rsid w:val="00B466BC"/>
    <w:rsid w:val="00B4693E"/>
    <w:rsid w:val="00B46AD4"/>
    <w:rsid w:val="00B46DE8"/>
    <w:rsid w:val="00B470AA"/>
    <w:rsid w:val="00B470E2"/>
    <w:rsid w:val="00B47674"/>
    <w:rsid w:val="00B477E5"/>
    <w:rsid w:val="00B47ACB"/>
    <w:rsid w:val="00B47B46"/>
    <w:rsid w:val="00B47C2A"/>
    <w:rsid w:val="00B50216"/>
    <w:rsid w:val="00B50228"/>
    <w:rsid w:val="00B5024B"/>
    <w:rsid w:val="00B50287"/>
    <w:rsid w:val="00B5028E"/>
    <w:rsid w:val="00B505F1"/>
    <w:rsid w:val="00B50B66"/>
    <w:rsid w:val="00B50B92"/>
    <w:rsid w:val="00B50ED0"/>
    <w:rsid w:val="00B5159F"/>
    <w:rsid w:val="00B515DF"/>
    <w:rsid w:val="00B519B1"/>
    <w:rsid w:val="00B51AB8"/>
    <w:rsid w:val="00B51DCC"/>
    <w:rsid w:val="00B51DE2"/>
    <w:rsid w:val="00B51E58"/>
    <w:rsid w:val="00B52108"/>
    <w:rsid w:val="00B525A6"/>
    <w:rsid w:val="00B529E1"/>
    <w:rsid w:val="00B52A6A"/>
    <w:rsid w:val="00B52B30"/>
    <w:rsid w:val="00B52F28"/>
    <w:rsid w:val="00B52F31"/>
    <w:rsid w:val="00B53307"/>
    <w:rsid w:val="00B534E2"/>
    <w:rsid w:val="00B537A3"/>
    <w:rsid w:val="00B537C3"/>
    <w:rsid w:val="00B5383F"/>
    <w:rsid w:val="00B53945"/>
    <w:rsid w:val="00B539BE"/>
    <w:rsid w:val="00B53A24"/>
    <w:rsid w:val="00B53C58"/>
    <w:rsid w:val="00B53D0B"/>
    <w:rsid w:val="00B53EF5"/>
    <w:rsid w:val="00B540F6"/>
    <w:rsid w:val="00B54204"/>
    <w:rsid w:val="00B5435E"/>
    <w:rsid w:val="00B543B1"/>
    <w:rsid w:val="00B54412"/>
    <w:rsid w:val="00B5444B"/>
    <w:rsid w:val="00B54633"/>
    <w:rsid w:val="00B54674"/>
    <w:rsid w:val="00B546DE"/>
    <w:rsid w:val="00B5495A"/>
    <w:rsid w:val="00B54A3B"/>
    <w:rsid w:val="00B54B04"/>
    <w:rsid w:val="00B54D25"/>
    <w:rsid w:val="00B54EDD"/>
    <w:rsid w:val="00B54F26"/>
    <w:rsid w:val="00B552D3"/>
    <w:rsid w:val="00B553EB"/>
    <w:rsid w:val="00B557D4"/>
    <w:rsid w:val="00B558D6"/>
    <w:rsid w:val="00B55921"/>
    <w:rsid w:val="00B55B0B"/>
    <w:rsid w:val="00B55B65"/>
    <w:rsid w:val="00B56156"/>
    <w:rsid w:val="00B56214"/>
    <w:rsid w:val="00B56454"/>
    <w:rsid w:val="00B56A54"/>
    <w:rsid w:val="00B56B0B"/>
    <w:rsid w:val="00B56B7E"/>
    <w:rsid w:val="00B56D6D"/>
    <w:rsid w:val="00B56E02"/>
    <w:rsid w:val="00B56F80"/>
    <w:rsid w:val="00B5746E"/>
    <w:rsid w:val="00B575CC"/>
    <w:rsid w:val="00B5762B"/>
    <w:rsid w:val="00B577CD"/>
    <w:rsid w:val="00B578AA"/>
    <w:rsid w:val="00B57B3B"/>
    <w:rsid w:val="00B600B1"/>
    <w:rsid w:val="00B604DF"/>
    <w:rsid w:val="00B604E6"/>
    <w:rsid w:val="00B60958"/>
    <w:rsid w:val="00B609F3"/>
    <w:rsid w:val="00B60A4C"/>
    <w:rsid w:val="00B60AB4"/>
    <w:rsid w:val="00B60D65"/>
    <w:rsid w:val="00B60D7C"/>
    <w:rsid w:val="00B60F01"/>
    <w:rsid w:val="00B61060"/>
    <w:rsid w:val="00B61416"/>
    <w:rsid w:val="00B61450"/>
    <w:rsid w:val="00B6182C"/>
    <w:rsid w:val="00B61A04"/>
    <w:rsid w:val="00B61E58"/>
    <w:rsid w:val="00B61F73"/>
    <w:rsid w:val="00B62131"/>
    <w:rsid w:val="00B62335"/>
    <w:rsid w:val="00B62445"/>
    <w:rsid w:val="00B624E5"/>
    <w:rsid w:val="00B629D1"/>
    <w:rsid w:val="00B62AD2"/>
    <w:rsid w:val="00B63234"/>
    <w:rsid w:val="00B635B2"/>
    <w:rsid w:val="00B635CD"/>
    <w:rsid w:val="00B63920"/>
    <w:rsid w:val="00B6397D"/>
    <w:rsid w:val="00B63A8D"/>
    <w:rsid w:val="00B63D0B"/>
    <w:rsid w:val="00B63EA5"/>
    <w:rsid w:val="00B64023"/>
    <w:rsid w:val="00B64231"/>
    <w:rsid w:val="00B64317"/>
    <w:rsid w:val="00B646E8"/>
    <w:rsid w:val="00B648A9"/>
    <w:rsid w:val="00B64991"/>
    <w:rsid w:val="00B64C56"/>
    <w:rsid w:val="00B64D6A"/>
    <w:rsid w:val="00B64EE4"/>
    <w:rsid w:val="00B64F3F"/>
    <w:rsid w:val="00B650E0"/>
    <w:rsid w:val="00B65100"/>
    <w:rsid w:val="00B65196"/>
    <w:rsid w:val="00B6529B"/>
    <w:rsid w:val="00B65572"/>
    <w:rsid w:val="00B656DA"/>
    <w:rsid w:val="00B6572F"/>
    <w:rsid w:val="00B65A0F"/>
    <w:rsid w:val="00B65B46"/>
    <w:rsid w:val="00B65B89"/>
    <w:rsid w:val="00B65F0C"/>
    <w:rsid w:val="00B661DC"/>
    <w:rsid w:val="00B662D7"/>
    <w:rsid w:val="00B6644A"/>
    <w:rsid w:val="00B66696"/>
    <w:rsid w:val="00B666B6"/>
    <w:rsid w:val="00B66715"/>
    <w:rsid w:val="00B66943"/>
    <w:rsid w:val="00B66AFC"/>
    <w:rsid w:val="00B66C63"/>
    <w:rsid w:val="00B66FED"/>
    <w:rsid w:val="00B671DE"/>
    <w:rsid w:val="00B6731B"/>
    <w:rsid w:val="00B6735D"/>
    <w:rsid w:val="00B678D6"/>
    <w:rsid w:val="00B678FD"/>
    <w:rsid w:val="00B678FE"/>
    <w:rsid w:val="00B679A3"/>
    <w:rsid w:val="00B67ABC"/>
    <w:rsid w:val="00B67B6F"/>
    <w:rsid w:val="00B70202"/>
    <w:rsid w:val="00B70223"/>
    <w:rsid w:val="00B702FF"/>
    <w:rsid w:val="00B7041E"/>
    <w:rsid w:val="00B7068E"/>
    <w:rsid w:val="00B70D89"/>
    <w:rsid w:val="00B70E75"/>
    <w:rsid w:val="00B70F63"/>
    <w:rsid w:val="00B71402"/>
    <w:rsid w:val="00B714EF"/>
    <w:rsid w:val="00B71C18"/>
    <w:rsid w:val="00B71C36"/>
    <w:rsid w:val="00B71E02"/>
    <w:rsid w:val="00B71E96"/>
    <w:rsid w:val="00B71FF1"/>
    <w:rsid w:val="00B7210D"/>
    <w:rsid w:val="00B7266B"/>
    <w:rsid w:val="00B72674"/>
    <w:rsid w:val="00B72A73"/>
    <w:rsid w:val="00B72AE8"/>
    <w:rsid w:val="00B72CA3"/>
    <w:rsid w:val="00B72CDE"/>
    <w:rsid w:val="00B7321D"/>
    <w:rsid w:val="00B7332E"/>
    <w:rsid w:val="00B73355"/>
    <w:rsid w:val="00B734D1"/>
    <w:rsid w:val="00B73501"/>
    <w:rsid w:val="00B736EE"/>
    <w:rsid w:val="00B7383E"/>
    <w:rsid w:val="00B73BAC"/>
    <w:rsid w:val="00B73E8F"/>
    <w:rsid w:val="00B73ED3"/>
    <w:rsid w:val="00B740BF"/>
    <w:rsid w:val="00B74354"/>
    <w:rsid w:val="00B743C6"/>
    <w:rsid w:val="00B743D2"/>
    <w:rsid w:val="00B74444"/>
    <w:rsid w:val="00B745A6"/>
    <w:rsid w:val="00B747EE"/>
    <w:rsid w:val="00B747EF"/>
    <w:rsid w:val="00B74CBA"/>
    <w:rsid w:val="00B7515D"/>
    <w:rsid w:val="00B75273"/>
    <w:rsid w:val="00B75C8C"/>
    <w:rsid w:val="00B75CCF"/>
    <w:rsid w:val="00B75D87"/>
    <w:rsid w:val="00B75FBE"/>
    <w:rsid w:val="00B7602D"/>
    <w:rsid w:val="00B7639A"/>
    <w:rsid w:val="00B763E8"/>
    <w:rsid w:val="00B76441"/>
    <w:rsid w:val="00B76541"/>
    <w:rsid w:val="00B7663A"/>
    <w:rsid w:val="00B7664E"/>
    <w:rsid w:val="00B767A5"/>
    <w:rsid w:val="00B76B5F"/>
    <w:rsid w:val="00B76C53"/>
    <w:rsid w:val="00B76CEF"/>
    <w:rsid w:val="00B76DD5"/>
    <w:rsid w:val="00B76FD4"/>
    <w:rsid w:val="00B7708C"/>
    <w:rsid w:val="00B7714D"/>
    <w:rsid w:val="00B772BA"/>
    <w:rsid w:val="00B7731C"/>
    <w:rsid w:val="00B77471"/>
    <w:rsid w:val="00B774FE"/>
    <w:rsid w:val="00B776EB"/>
    <w:rsid w:val="00B77CA6"/>
    <w:rsid w:val="00B77EE5"/>
    <w:rsid w:val="00B80117"/>
    <w:rsid w:val="00B80282"/>
    <w:rsid w:val="00B809A8"/>
    <w:rsid w:val="00B80C11"/>
    <w:rsid w:val="00B80D2C"/>
    <w:rsid w:val="00B80DC6"/>
    <w:rsid w:val="00B80EB5"/>
    <w:rsid w:val="00B812F8"/>
    <w:rsid w:val="00B81CEB"/>
    <w:rsid w:val="00B81D99"/>
    <w:rsid w:val="00B81EE3"/>
    <w:rsid w:val="00B81F2E"/>
    <w:rsid w:val="00B82131"/>
    <w:rsid w:val="00B82212"/>
    <w:rsid w:val="00B8222B"/>
    <w:rsid w:val="00B82511"/>
    <w:rsid w:val="00B82727"/>
    <w:rsid w:val="00B8273C"/>
    <w:rsid w:val="00B82943"/>
    <w:rsid w:val="00B829D6"/>
    <w:rsid w:val="00B82A96"/>
    <w:rsid w:val="00B82B2F"/>
    <w:rsid w:val="00B82E8B"/>
    <w:rsid w:val="00B83010"/>
    <w:rsid w:val="00B83020"/>
    <w:rsid w:val="00B8310B"/>
    <w:rsid w:val="00B83414"/>
    <w:rsid w:val="00B83498"/>
    <w:rsid w:val="00B836E7"/>
    <w:rsid w:val="00B83B33"/>
    <w:rsid w:val="00B83BE8"/>
    <w:rsid w:val="00B83F5B"/>
    <w:rsid w:val="00B8432A"/>
    <w:rsid w:val="00B844BF"/>
    <w:rsid w:val="00B846FD"/>
    <w:rsid w:val="00B84A51"/>
    <w:rsid w:val="00B84AAD"/>
    <w:rsid w:val="00B84AE5"/>
    <w:rsid w:val="00B84E40"/>
    <w:rsid w:val="00B84ED3"/>
    <w:rsid w:val="00B84F73"/>
    <w:rsid w:val="00B851F6"/>
    <w:rsid w:val="00B85334"/>
    <w:rsid w:val="00B85380"/>
    <w:rsid w:val="00B8578A"/>
    <w:rsid w:val="00B85BBF"/>
    <w:rsid w:val="00B85CFF"/>
    <w:rsid w:val="00B85EFA"/>
    <w:rsid w:val="00B86203"/>
    <w:rsid w:val="00B864CF"/>
    <w:rsid w:val="00B86814"/>
    <w:rsid w:val="00B86952"/>
    <w:rsid w:val="00B86AA0"/>
    <w:rsid w:val="00B86AA2"/>
    <w:rsid w:val="00B86BE0"/>
    <w:rsid w:val="00B86C17"/>
    <w:rsid w:val="00B86E61"/>
    <w:rsid w:val="00B86ED2"/>
    <w:rsid w:val="00B870E8"/>
    <w:rsid w:val="00B872B1"/>
    <w:rsid w:val="00B874A9"/>
    <w:rsid w:val="00B87C73"/>
    <w:rsid w:val="00B87FE1"/>
    <w:rsid w:val="00B90072"/>
    <w:rsid w:val="00B90403"/>
    <w:rsid w:val="00B9062E"/>
    <w:rsid w:val="00B907B7"/>
    <w:rsid w:val="00B90A48"/>
    <w:rsid w:val="00B90DCB"/>
    <w:rsid w:val="00B90F58"/>
    <w:rsid w:val="00B91008"/>
    <w:rsid w:val="00B91056"/>
    <w:rsid w:val="00B910CA"/>
    <w:rsid w:val="00B911AD"/>
    <w:rsid w:val="00B9120C"/>
    <w:rsid w:val="00B91283"/>
    <w:rsid w:val="00B9128B"/>
    <w:rsid w:val="00B914C8"/>
    <w:rsid w:val="00B91695"/>
    <w:rsid w:val="00B9169D"/>
    <w:rsid w:val="00B91948"/>
    <w:rsid w:val="00B91A59"/>
    <w:rsid w:val="00B91DC1"/>
    <w:rsid w:val="00B91E0D"/>
    <w:rsid w:val="00B92103"/>
    <w:rsid w:val="00B924C7"/>
    <w:rsid w:val="00B92529"/>
    <w:rsid w:val="00B926A1"/>
    <w:rsid w:val="00B92AC9"/>
    <w:rsid w:val="00B92DE9"/>
    <w:rsid w:val="00B9310F"/>
    <w:rsid w:val="00B933B9"/>
    <w:rsid w:val="00B9385C"/>
    <w:rsid w:val="00B93A21"/>
    <w:rsid w:val="00B93B2D"/>
    <w:rsid w:val="00B93D64"/>
    <w:rsid w:val="00B93F95"/>
    <w:rsid w:val="00B94076"/>
    <w:rsid w:val="00B9465E"/>
    <w:rsid w:val="00B94924"/>
    <w:rsid w:val="00B94964"/>
    <w:rsid w:val="00B94B23"/>
    <w:rsid w:val="00B94B77"/>
    <w:rsid w:val="00B952DF"/>
    <w:rsid w:val="00B953CE"/>
    <w:rsid w:val="00B95603"/>
    <w:rsid w:val="00B95806"/>
    <w:rsid w:val="00B95B36"/>
    <w:rsid w:val="00B95B4D"/>
    <w:rsid w:val="00B95B67"/>
    <w:rsid w:val="00B95C21"/>
    <w:rsid w:val="00B95D9A"/>
    <w:rsid w:val="00B95EEC"/>
    <w:rsid w:val="00B96516"/>
    <w:rsid w:val="00B96780"/>
    <w:rsid w:val="00B969C0"/>
    <w:rsid w:val="00B96AAD"/>
    <w:rsid w:val="00B96B3B"/>
    <w:rsid w:val="00B97744"/>
    <w:rsid w:val="00B97821"/>
    <w:rsid w:val="00B97971"/>
    <w:rsid w:val="00B97A61"/>
    <w:rsid w:val="00B97A87"/>
    <w:rsid w:val="00B97E60"/>
    <w:rsid w:val="00B97EE5"/>
    <w:rsid w:val="00BA0502"/>
    <w:rsid w:val="00BA082F"/>
    <w:rsid w:val="00BA088E"/>
    <w:rsid w:val="00BA0922"/>
    <w:rsid w:val="00BA0D38"/>
    <w:rsid w:val="00BA0EE7"/>
    <w:rsid w:val="00BA1058"/>
    <w:rsid w:val="00BA14F5"/>
    <w:rsid w:val="00BA14F6"/>
    <w:rsid w:val="00BA1689"/>
    <w:rsid w:val="00BA182D"/>
    <w:rsid w:val="00BA249C"/>
    <w:rsid w:val="00BA24C7"/>
    <w:rsid w:val="00BA263B"/>
    <w:rsid w:val="00BA2933"/>
    <w:rsid w:val="00BA2B20"/>
    <w:rsid w:val="00BA2B92"/>
    <w:rsid w:val="00BA2F61"/>
    <w:rsid w:val="00BA307B"/>
    <w:rsid w:val="00BA33BE"/>
    <w:rsid w:val="00BA36E0"/>
    <w:rsid w:val="00BA38DF"/>
    <w:rsid w:val="00BA3C84"/>
    <w:rsid w:val="00BA3F1C"/>
    <w:rsid w:val="00BA402C"/>
    <w:rsid w:val="00BA4315"/>
    <w:rsid w:val="00BA44F8"/>
    <w:rsid w:val="00BA4622"/>
    <w:rsid w:val="00BA48CE"/>
    <w:rsid w:val="00BA4CC9"/>
    <w:rsid w:val="00BA4D2E"/>
    <w:rsid w:val="00BA4FFB"/>
    <w:rsid w:val="00BA5312"/>
    <w:rsid w:val="00BA5381"/>
    <w:rsid w:val="00BA53F6"/>
    <w:rsid w:val="00BA5926"/>
    <w:rsid w:val="00BA5E72"/>
    <w:rsid w:val="00BA5E85"/>
    <w:rsid w:val="00BA5FFA"/>
    <w:rsid w:val="00BA6195"/>
    <w:rsid w:val="00BA61C3"/>
    <w:rsid w:val="00BA63E9"/>
    <w:rsid w:val="00BA67FA"/>
    <w:rsid w:val="00BA6943"/>
    <w:rsid w:val="00BA6B85"/>
    <w:rsid w:val="00BA6BF9"/>
    <w:rsid w:val="00BA6C32"/>
    <w:rsid w:val="00BA6D33"/>
    <w:rsid w:val="00BA6D46"/>
    <w:rsid w:val="00BA6E0E"/>
    <w:rsid w:val="00BA6FFC"/>
    <w:rsid w:val="00BA700C"/>
    <w:rsid w:val="00BA776B"/>
    <w:rsid w:val="00BA7969"/>
    <w:rsid w:val="00BA7B3E"/>
    <w:rsid w:val="00BA7B86"/>
    <w:rsid w:val="00BA7BA4"/>
    <w:rsid w:val="00BA7E9F"/>
    <w:rsid w:val="00BA7F17"/>
    <w:rsid w:val="00BB00AE"/>
    <w:rsid w:val="00BB00DA"/>
    <w:rsid w:val="00BB0188"/>
    <w:rsid w:val="00BB02F0"/>
    <w:rsid w:val="00BB03B5"/>
    <w:rsid w:val="00BB0441"/>
    <w:rsid w:val="00BB0463"/>
    <w:rsid w:val="00BB0824"/>
    <w:rsid w:val="00BB091B"/>
    <w:rsid w:val="00BB0983"/>
    <w:rsid w:val="00BB0CAA"/>
    <w:rsid w:val="00BB148A"/>
    <w:rsid w:val="00BB1BCF"/>
    <w:rsid w:val="00BB1E49"/>
    <w:rsid w:val="00BB201A"/>
    <w:rsid w:val="00BB210B"/>
    <w:rsid w:val="00BB24FB"/>
    <w:rsid w:val="00BB2579"/>
    <w:rsid w:val="00BB2615"/>
    <w:rsid w:val="00BB2802"/>
    <w:rsid w:val="00BB288A"/>
    <w:rsid w:val="00BB2925"/>
    <w:rsid w:val="00BB29FA"/>
    <w:rsid w:val="00BB2BB1"/>
    <w:rsid w:val="00BB2D2A"/>
    <w:rsid w:val="00BB2ED9"/>
    <w:rsid w:val="00BB2F48"/>
    <w:rsid w:val="00BB317B"/>
    <w:rsid w:val="00BB3310"/>
    <w:rsid w:val="00BB3766"/>
    <w:rsid w:val="00BB3E97"/>
    <w:rsid w:val="00BB3F46"/>
    <w:rsid w:val="00BB4033"/>
    <w:rsid w:val="00BB4179"/>
    <w:rsid w:val="00BB4192"/>
    <w:rsid w:val="00BB42C1"/>
    <w:rsid w:val="00BB438C"/>
    <w:rsid w:val="00BB4417"/>
    <w:rsid w:val="00BB4454"/>
    <w:rsid w:val="00BB44B4"/>
    <w:rsid w:val="00BB44C2"/>
    <w:rsid w:val="00BB48B0"/>
    <w:rsid w:val="00BB4AE8"/>
    <w:rsid w:val="00BB4B62"/>
    <w:rsid w:val="00BB4DD9"/>
    <w:rsid w:val="00BB4F03"/>
    <w:rsid w:val="00BB4F66"/>
    <w:rsid w:val="00BB511F"/>
    <w:rsid w:val="00BB5248"/>
    <w:rsid w:val="00BB53CE"/>
    <w:rsid w:val="00BB55D0"/>
    <w:rsid w:val="00BB5731"/>
    <w:rsid w:val="00BB57F1"/>
    <w:rsid w:val="00BB5A72"/>
    <w:rsid w:val="00BB5B7F"/>
    <w:rsid w:val="00BB60C3"/>
    <w:rsid w:val="00BB6FC1"/>
    <w:rsid w:val="00BB7376"/>
    <w:rsid w:val="00BB7409"/>
    <w:rsid w:val="00BB7545"/>
    <w:rsid w:val="00BB7AAD"/>
    <w:rsid w:val="00BB7CF3"/>
    <w:rsid w:val="00BB7FE1"/>
    <w:rsid w:val="00BC0010"/>
    <w:rsid w:val="00BC018A"/>
    <w:rsid w:val="00BC03DC"/>
    <w:rsid w:val="00BC0455"/>
    <w:rsid w:val="00BC07F7"/>
    <w:rsid w:val="00BC0A47"/>
    <w:rsid w:val="00BC0B85"/>
    <w:rsid w:val="00BC0DF6"/>
    <w:rsid w:val="00BC0E1A"/>
    <w:rsid w:val="00BC1144"/>
    <w:rsid w:val="00BC11DC"/>
    <w:rsid w:val="00BC120C"/>
    <w:rsid w:val="00BC1243"/>
    <w:rsid w:val="00BC1249"/>
    <w:rsid w:val="00BC12B2"/>
    <w:rsid w:val="00BC138E"/>
    <w:rsid w:val="00BC139B"/>
    <w:rsid w:val="00BC1634"/>
    <w:rsid w:val="00BC163B"/>
    <w:rsid w:val="00BC1ED1"/>
    <w:rsid w:val="00BC2165"/>
    <w:rsid w:val="00BC21B7"/>
    <w:rsid w:val="00BC22E7"/>
    <w:rsid w:val="00BC2687"/>
    <w:rsid w:val="00BC2795"/>
    <w:rsid w:val="00BC28FC"/>
    <w:rsid w:val="00BC2C29"/>
    <w:rsid w:val="00BC2D0D"/>
    <w:rsid w:val="00BC2F12"/>
    <w:rsid w:val="00BC2F32"/>
    <w:rsid w:val="00BC33ED"/>
    <w:rsid w:val="00BC347B"/>
    <w:rsid w:val="00BC37D4"/>
    <w:rsid w:val="00BC3A19"/>
    <w:rsid w:val="00BC3AAE"/>
    <w:rsid w:val="00BC3C62"/>
    <w:rsid w:val="00BC3E4B"/>
    <w:rsid w:val="00BC3FB8"/>
    <w:rsid w:val="00BC3FD1"/>
    <w:rsid w:val="00BC3FE8"/>
    <w:rsid w:val="00BC4024"/>
    <w:rsid w:val="00BC4261"/>
    <w:rsid w:val="00BC4B8C"/>
    <w:rsid w:val="00BC5071"/>
    <w:rsid w:val="00BC51FE"/>
    <w:rsid w:val="00BC524E"/>
    <w:rsid w:val="00BC52D4"/>
    <w:rsid w:val="00BC53AD"/>
    <w:rsid w:val="00BC5426"/>
    <w:rsid w:val="00BC544F"/>
    <w:rsid w:val="00BC5B8E"/>
    <w:rsid w:val="00BC5C79"/>
    <w:rsid w:val="00BC5C9E"/>
    <w:rsid w:val="00BC5D93"/>
    <w:rsid w:val="00BC6766"/>
    <w:rsid w:val="00BC6EE8"/>
    <w:rsid w:val="00BC7531"/>
    <w:rsid w:val="00BC758E"/>
    <w:rsid w:val="00BC769F"/>
    <w:rsid w:val="00BC7A5C"/>
    <w:rsid w:val="00BC7C35"/>
    <w:rsid w:val="00BC7D92"/>
    <w:rsid w:val="00BC7E3B"/>
    <w:rsid w:val="00BC7ED0"/>
    <w:rsid w:val="00BD029F"/>
    <w:rsid w:val="00BD02C3"/>
    <w:rsid w:val="00BD05F6"/>
    <w:rsid w:val="00BD060C"/>
    <w:rsid w:val="00BD092E"/>
    <w:rsid w:val="00BD0961"/>
    <w:rsid w:val="00BD0982"/>
    <w:rsid w:val="00BD0A66"/>
    <w:rsid w:val="00BD0C59"/>
    <w:rsid w:val="00BD107C"/>
    <w:rsid w:val="00BD11A4"/>
    <w:rsid w:val="00BD11CA"/>
    <w:rsid w:val="00BD1248"/>
    <w:rsid w:val="00BD1664"/>
    <w:rsid w:val="00BD1666"/>
    <w:rsid w:val="00BD16F9"/>
    <w:rsid w:val="00BD18C1"/>
    <w:rsid w:val="00BD1A85"/>
    <w:rsid w:val="00BD1B08"/>
    <w:rsid w:val="00BD1E35"/>
    <w:rsid w:val="00BD1EBB"/>
    <w:rsid w:val="00BD2015"/>
    <w:rsid w:val="00BD2294"/>
    <w:rsid w:val="00BD22C2"/>
    <w:rsid w:val="00BD241E"/>
    <w:rsid w:val="00BD2715"/>
    <w:rsid w:val="00BD2868"/>
    <w:rsid w:val="00BD2BDB"/>
    <w:rsid w:val="00BD2CAA"/>
    <w:rsid w:val="00BD2D8C"/>
    <w:rsid w:val="00BD3910"/>
    <w:rsid w:val="00BD3B6B"/>
    <w:rsid w:val="00BD401D"/>
    <w:rsid w:val="00BD41C0"/>
    <w:rsid w:val="00BD429D"/>
    <w:rsid w:val="00BD42D0"/>
    <w:rsid w:val="00BD4499"/>
    <w:rsid w:val="00BD459B"/>
    <w:rsid w:val="00BD466A"/>
    <w:rsid w:val="00BD491F"/>
    <w:rsid w:val="00BD49F3"/>
    <w:rsid w:val="00BD4BC0"/>
    <w:rsid w:val="00BD52DB"/>
    <w:rsid w:val="00BD54D0"/>
    <w:rsid w:val="00BD55B5"/>
    <w:rsid w:val="00BD574C"/>
    <w:rsid w:val="00BD5A60"/>
    <w:rsid w:val="00BD5F1C"/>
    <w:rsid w:val="00BD6211"/>
    <w:rsid w:val="00BD630D"/>
    <w:rsid w:val="00BD63C1"/>
    <w:rsid w:val="00BD64C7"/>
    <w:rsid w:val="00BD6531"/>
    <w:rsid w:val="00BD653D"/>
    <w:rsid w:val="00BD674C"/>
    <w:rsid w:val="00BD6EC4"/>
    <w:rsid w:val="00BD7008"/>
    <w:rsid w:val="00BD70ED"/>
    <w:rsid w:val="00BD732D"/>
    <w:rsid w:val="00BD7413"/>
    <w:rsid w:val="00BD74E7"/>
    <w:rsid w:val="00BD7572"/>
    <w:rsid w:val="00BD79C5"/>
    <w:rsid w:val="00BD7A92"/>
    <w:rsid w:val="00BD7B6D"/>
    <w:rsid w:val="00BD7B95"/>
    <w:rsid w:val="00BD7CF6"/>
    <w:rsid w:val="00BD7D47"/>
    <w:rsid w:val="00BE0295"/>
    <w:rsid w:val="00BE02CC"/>
    <w:rsid w:val="00BE03BA"/>
    <w:rsid w:val="00BE05C4"/>
    <w:rsid w:val="00BE07D6"/>
    <w:rsid w:val="00BE0B68"/>
    <w:rsid w:val="00BE0BF7"/>
    <w:rsid w:val="00BE0E70"/>
    <w:rsid w:val="00BE10E3"/>
    <w:rsid w:val="00BE1368"/>
    <w:rsid w:val="00BE1779"/>
    <w:rsid w:val="00BE1886"/>
    <w:rsid w:val="00BE1C0E"/>
    <w:rsid w:val="00BE1CFF"/>
    <w:rsid w:val="00BE1E6E"/>
    <w:rsid w:val="00BE207B"/>
    <w:rsid w:val="00BE2092"/>
    <w:rsid w:val="00BE21AF"/>
    <w:rsid w:val="00BE2275"/>
    <w:rsid w:val="00BE2355"/>
    <w:rsid w:val="00BE236F"/>
    <w:rsid w:val="00BE23A0"/>
    <w:rsid w:val="00BE2759"/>
    <w:rsid w:val="00BE2780"/>
    <w:rsid w:val="00BE2C1F"/>
    <w:rsid w:val="00BE2CE9"/>
    <w:rsid w:val="00BE2EDA"/>
    <w:rsid w:val="00BE3246"/>
    <w:rsid w:val="00BE3265"/>
    <w:rsid w:val="00BE333E"/>
    <w:rsid w:val="00BE3596"/>
    <w:rsid w:val="00BE37C4"/>
    <w:rsid w:val="00BE3BA1"/>
    <w:rsid w:val="00BE3DA1"/>
    <w:rsid w:val="00BE3E68"/>
    <w:rsid w:val="00BE4433"/>
    <w:rsid w:val="00BE453B"/>
    <w:rsid w:val="00BE48BD"/>
    <w:rsid w:val="00BE4B0F"/>
    <w:rsid w:val="00BE4C76"/>
    <w:rsid w:val="00BE4CB9"/>
    <w:rsid w:val="00BE4D84"/>
    <w:rsid w:val="00BE4EB3"/>
    <w:rsid w:val="00BE5275"/>
    <w:rsid w:val="00BE530F"/>
    <w:rsid w:val="00BE5421"/>
    <w:rsid w:val="00BE5853"/>
    <w:rsid w:val="00BE5C08"/>
    <w:rsid w:val="00BE5C7E"/>
    <w:rsid w:val="00BE5CC2"/>
    <w:rsid w:val="00BE5ED1"/>
    <w:rsid w:val="00BE60A2"/>
    <w:rsid w:val="00BE60A8"/>
    <w:rsid w:val="00BE617F"/>
    <w:rsid w:val="00BE6631"/>
    <w:rsid w:val="00BE6925"/>
    <w:rsid w:val="00BE6A63"/>
    <w:rsid w:val="00BE6DD2"/>
    <w:rsid w:val="00BE6F83"/>
    <w:rsid w:val="00BE6FDC"/>
    <w:rsid w:val="00BE702A"/>
    <w:rsid w:val="00BE7084"/>
    <w:rsid w:val="00BE7099"/>
    <w:rsid w:val="00BE70C8"/>
    <w:rsid w:val="00BE77EA"/>
    <w:rsid w:val="00BE7989"/>
    <w:rsid w:val="00BE7A5C"/>
    <w:rsid w:val="00BE7DDB"/>
    <w:rsid w:val="00BE7FB5"/>
    <w:rsid w:val="00BF0492"/>
    <w:rsid w:val="00BF0A50"/>
    <w:rsid w:val="00BF1551"/>
    <w:rsid w:val="00BF18ED"/>
    <w:rsid w:val="00BF1C9E"/>
    <w:rsid w:val="00BF1D95"/>
    <w:rsid w:val="00BF1E72"/>
    <w:rsid w:val="00BF2073"/>
    <w:rsid w:val="00BF2249"/>
    <w:rsid w:val="00BF2451"/>
    <w:rsid w:val="00BF2464"/>
    <w:rsid w:val="00BF26E4"/>
    <w:rsid w:val="00BF2B67"/>
    <w:rsid w:val="00BF2C90"/>
    <w:rsid w:val="00BF2EA1"/>
    <w:rsid w:val="00BF2F16"/>
    <w:rsid w:val="00BF32B7"/>
    <w:rsid w:val="00BF3316"/>
    <w:rsid w:val="00BF34B7"/>
    <w:rsid w:val="00BF3549"/>
    <w:rsid w:val="00BF3737"/>
    <w:rsid w:val="00BF3740"/>
    <w:rsid w:val="00BF3749"/>
    <w:rsid w:val="00BF3832"/>
    <w:rsid w:val="00BF3AE8"/>
    <w:rsid w:val="00BF3B35"/>
    <w:rsid w:val="00BF3B5A"/>
    <w:rsid w:val="00BF408D"/>
    <w:rsid w:val="00BF415F"/>
    <w:rsid w:val="00BF452B"/>
    <w:rsid w:val="00BF465C"/>
    <w:rsid w:val="00BF4722"/>
    <w:rsid w:val="00BF494D"/>
    <w:rsid w:val="00BF4F82"/>
    <w:rsid w:val="00BF535C"/>
    <w:rsid w:val="00BF53E6"/>
    <w:rsid w:val="00BF565F"/>
    <w:rsid w:val="00BF5ADE"/>
    <w:rsid w:val="00BF5C0E"/>
    <w:rsid w:val="00BF5CA4"/>
    <w:rsid w:val="00BF5CAC"/>
    <w:rsid w:val="00BF5DC2"/>
    <w:rsid w:val="00BF63D4"/>
    <w:rsid w:val="00BF64E4"/>
    <w:rsid w:val="00BF6630"/>
    <w:rsid w:val="00BF6BAE"/>
    <w:rsid w:val="00BF6C89"/>
    <w:rsid w:val="00BF6CAB"/>
    <w:rsid w:val="00BF6DB3"/>
    <w:rsid w:val="00BF6E79"/>
    <w:rsid w:val="00BF7174"/>
    <w:rsid w:val="00BF71A8"/>
    <w:rsid w:val="00BF7279"/>
    <w:rsid w:val="00BF74BC"/>
    <w:rsid w:val="00BF772C"/>
    <w:rsid w:val="00BF78AD"/>
    <w:rsid w:val="00BF78E5"/>
    <w:rsid w:val="00BF7A14"/>
    <w:rsid w:val="00BF7CF1"/>
    <w:rsid w:val="00BF7E77"/>
    <w:rsid w:val="00BF7F5A"/>
    <w:rsid w:val="00C0017A"/>
    <w:rsid w:val="00C001AA"/>
    <w:rsid w:val="00C0060B"/>
    <w:rsid w:val="00C00B63"/>
    <w:rsid w:val="00C00D01"/>
    <w:rsid w:val="00C00DC9"/>
    <w:rsid w:val="00C00E1E"/>
    <w:rsid w:val="00C00F88"/>
    <w:rsid w:val="00C01046"/>
    <w:rsid w:val="00C01370"/>
    <w:rsid w:val="00C0138B"/>
    <w:rsid w:val="00C013A1"/>
    <w:rsid w:val="00C01649"/>
    <w:rsid w:val="00C01821"/>
    <w:rsid w:val="00C01E29"/>
    <w:rsid w:val="00C020F6"/>
    <w:rsid w:val="00C023C1"/>
    <w:rsid w:val="00C02429"/>
    <w:rsid w:val="00C026F9"/>
    <w:rsid w:val="00C02774"/>
    <w:rsid w:val="00C02D8D"/>
    <w:rsid w:val="00C02E4F"/>
    <w:rsid w:val="00C02EB3"/>
    <w:rsid w:val="00C02FB5"/>
    <w:rsid w:val="00C03051"/>
    <w:rsid w:val="00C03231"/>
    <w:rsid w:val="00C03338"/>
    <w:rsid w:val="00C03363"/>
    <w:rsid w:val="00C0341A"/>
    <w:rsid w:val="00C034F3"/>
    <w:rsid w:val="00C0359D"/>
    <w:rsid w:val="00C0389C"/>
    <w:rsid w:val="00C03981"/>
    <w:rsid w:val="00C03CAC"/>
    <w:rsid w:val="00C03CFB"/>
    <w:rsid w:val="00C03F88"/>
    <w:rsid w:val="00C041B3"/>
    <w:rsid w:val="00C04C59"/>
    <w:rsid w:val="00C04F38"/>
    <w:rsid w:val="00C04FBE"/>
    <w:rsid w:val="00C05053"/>
    <w:rsid w:val="00C05248"/>
    <w:rsid w:val="00C0534A"/>
    <w:rsid w:val="00C05363"/>
    <w:rsid w:val="00C05484"/>
    <w:rsid w:val="00C05565"/>
    <w:rsid w:val="00C05840"/>
    <w:rsid w:val="00C05873"/>
    <w:rsid w:val="00C05B3D"/>
    <w:rsid w:val="00C05BDC"/>
    <w:rsid w:val="00C05D23"/>
    <w:rsid w:val="00C05EB4"/>
    <w:rsid w:val="00C0639C"/>
    <w:rsid w:val="00C06A63"/>
    <w:rsid w:val="00C06CE2"/>
    <w:rsid w:val="00C06F5A"/>
    <w:rsid w:val="00C07156"/>
    <w:rsid w:val="00C074BD"/>
    <w:rsid w:val="00C07CEB"/>
    <w:rsid w:val="00C07D0D"/>
    <w:rsid w:val="00C07E53"/>
    <w:rsid w:val="00C102A0"/>
    <w:rsid w:val="00C102CE"/>
    <w:rsid w:val="00C102DB"/>
    <w:rsid w:val="00C1033C"/>
    <w:rsid w:val="00C108B7"/>
    <w:rsid w:val="00C11062"/>
    <w:rsid w:val="00C11316"/>
    <w:rsid w:val="00C11424"/>
    <w:rsid w:val="00C11469"/>
    <w:rsid w:val="00C11605"/>
    <w:rsid w:val="00C116FA"/>
    <w:rsid w:val="00C11922"/>
    <w:rsid w:val="00C1198F"/>
    <w:rsid w:val="00C11A81"/>
    <w:rsid w:val="00C11B7B"/>
    <w:rsid w:val="00C11C95"/>
    <w:rsid w:val="00C11E4E"/>
    <w:rsid w:val="00C12198"/>
    <w:rsid w:val="00C12249"/>
    <w:rsid w:val="00C12347"/>
    <w:rsid w:val="00C12CA9"/>
    <w:rsid w:val="00C12FC9"/>
    <w:rsid w:val="00C1365F"/>
    <w:rsid w:val="00C13BBA"/>
    <w:rsid w:val="00C1401E"/>
    <w:rsid w:val="00C1402D"/>
    <w:rsid w:val="00C14066"/>
    <w:rsid w:val="00C1448E"/>
    <w:rsid w:val="00C14566"/>
    <w:rsid w:val="00C14A1A"/>
    <w:rsid w:val="00C14A89"/>
    <w:rsid w:val="00C14BCC"/>
    <w:rsid w:val="00C14D30"/>
    <w:rsid w:val="00C14D78"/>
    <w:rsid w:val="00C150A5"/>
    <w:rsid w:val="00C154DD"/>
    <w:rsid w:val="00C157F1"/>
    <w:rsid w:val="00C15BA6"/>
    <w:rsid w:val="00C15BBE"/>
    <w:rsid w:val="00C15F48"/>
    <w:rsid w:val="00C16094"/>
    <w:rsid w:val="00C16123"/>
    <w:rsid w:val="00C161BD"/>
    <w:rsid w:val="00C161C9"/>
    <w:rsid w:val="00C1660E"/>
    <w:rsid w:val="00C1668A"/>
    <w:rsid w:val="00C166A4"/>
    <w:rsid w:val="00C16ADD"/>
    <w:rsid w:val="00C16B50"/>
    <w:rsid w:val="00C16E47"/>
    <w:rsid w:val="00C171EF"/>
    <w:rsid w:val="00C174E5"/>
    <w:rsid w:val="00C17527"/>
    <w:rsid w:val="00C17533"/>
    <w:rsid w:val="00C1766E"/>
    <w:rsid w:val="00C17805"/>
    <w:rsid w:val="00C17A0C"/>
    <w:rsid w:val="00C17A84"/>
    <w:rsid w:val="00C17BBC"/>
    <w:rsid w:val="00C17BC9"/>
    <w:rsid w:val="00C17EE5"/>
    <w:rsid w:val="00C202F3"/>
    <w:rsid w:val="00C2050B"/>
    <w:rsid w:val="00C20597"/>
    <w:rsid w:val="00C2067E"/>
    <w:rsid w:val="00C2075A"/>
    <w:rsid w:val="00C20760"/>
    <w:rsid w:val="00C20A60"/>
    <w:rsid w:val="00C20A8F"/>
    <w:rsid w:val="00C20D4A"/>
    <w:rsid w:val="00C212F4"/>
    <w:rsid w:val="00C214C4"/>
    <w:rsid w:val="00C21554"/>
    <w:rsid w:val="00C21858"/>
    <w:rsid w:val="00C218C6"/>
    <w:rsid w:val="00C218F9"/>
    <w:rsid w:val="00C21D0E"/>
    <w:rsid w:val="00C21F1D"/>
    <w:rsid w:val="00C2217D"/>
    <w:rsid w:val="00C22215"/>
    <w:rsid w:val="00C222AC"/>
    <w:rsid w:val="00C222DA"/>
    <w:rsid w:val="00C22404"/>
    <w:rsid w:val="00C224A0"/>
    <w:rsid w:val="00C22694"/>
    <w:rsid w:val="00C22742"/>
    <w:rsid w:val="00C2276E"/>
    <w:rsid w:val="00C22AEB"/>
    <w:rsid w:val="00C22C37"/>
    <w:rsid w:val="00C22CBA"/>
    <w:rsid w:val="00C22F8A"/>
    <w:rsid w:val="00C23249"/>
    <w:rsid w:val="00C234BE"/>
    <w:rsid w:val="00C236AA"/>
    <w:rsid w:val="00C23938"/>
    <w:rsid w:val="00C23941"/>
    <w:rsid w:val="00C23BA8"/>
    <w:rsid w:val="00C23BBF"/>
    <w:rsid w:val="00C23E05"/>
    <w:rsid w:val="00C23E4D"/>
    <w:rsid w:val="00C2400D"/>
    <w:rsid w:val="00C24130"/>
    <w:rsid w:val="00C245E1"/>
    <w:rsid w:val="00C246A6"/>
    <w:rsid w:val="00C247FF"/>
    <w:rsid w:val="00C24C80"/>
    <w:rsid w:val="00C24D7C"/>
    <w:rsid w:val="00C24DE2"/>
    <w:rsid w:val="00C250B9"/>
    <w:rsid w:val="00C25141"/>
    <w:rsid w:val="00C251C3"/>
    <w:rsid w:val="00C25307"/>
    <w:rsid w:val="00C253CF"/>
    <w:rsid w:val="00C253D8"/>
    <w:rsid w:val="00C25429"/>
    <w:rsid w:val="00C25526"/>
    <w:rsid w:val="00C25623"/>
    <w:rsid w:val="00C256CB"/>
    <w:rsid w:val="00C25858"/>
    <w:rsid w:val="00C259B9"/>
    <w:rsid w:val="00C25C60"/>
    <w:rsid w:val="00C25DC6"/>
    <w:rsid w:val="00C25F9C"/>
    <w:rsid w:val="00C26008"/>
    <w:rsid w:val="00C26066"/>
    <w:rsid w:val="00C2620B"/>
    <w:rsid w:val="00C26985"/>
    <w:rsid w:val="00C26B05"/>
    <w:rsid w:val="00C26B4D"/>
    <w:rsid w:val="00C26D9E"/>
    <w:rsid w:val="00C2710E"/>
    <w:rsid w:val="00C27155"/>
    <w:rsid w:val="00C27245"/>
    <w:rsid w:val="00C276E9"/>
    <w:rsid w:val="00C27701"/>
    <w:rsid w:val="00C27FDE"/>
    <w:rsid w:val="00C30243"/>
    <w:rsid w:val="00C30473"/>
    <w:rsid w:val="00C305CD"/>
    <w:rsid w:val="00C306B8"/>
    <w:rsid w:val="00C30E57"/>
    <w:rsid w:val="00C3106F"/>
    <w:rsid w:val="00C311BB"/>
    <w:rsid w:val="00C312E2"/>
    <w:rsid w:val="00C314A0"/>
    <w:rsid w:val="00C31EB4"/>
    <w:rsid w:val="00C31F15"/>
    <w:rsid w:val="00C32101"/>
    <w:rsid w:val="00C32302"/>
    <w:rsid w:val="00C32687"/>
    <w:rsid w:val="00C327D2"/>
    <w:rsid w:val="00C3293F"/>
    <w:rsid w:val="00C329ED"/>
    <w:rsid w:val="00C32A9D"/>
    <w:rsid w:val="00C32BBB"/>
    <w:rsid w:val="00C32EAE"/>
    <w:rsid w:val="00C32F8C"/>
    <w:rsid w:val="00C331D3"/>
    <w:rsid w:val="00C331D6"/>
    <w:rsid w:val="00C33475"/>
    <w:rsid w:val="00C33766"/>
    <w:rsid w:val="00C33967"/>
    <w:rsid w:val="00C33A0A"/>
    <w:rsid w:val="00C33C6D"/>
    <w:rsid w:val="00C33FDB"/>
    <w:rsid w:val="00C3418A"/>
    <w:rsid w:val="00C341ED"/>
    <w:rsid w:val="00C342F5"/>
    <w:rsid w:val="00C3439E"/>
    <w:rsid w:val="00C344E1"/>
    <w:rsid w:val="00C348F5"/>
    <w:rsid w:val="00C3493D"/>
    <w:rsid w:val="00C34E03"/>
    <w:rsid w:val="00C3500E"/>
    <w:rsid w:val="00C3518D"/>
    <w:rsid w:val="00C35220"/>
    <w:rsid w:val="00C3530A"/>
    <w:rsid w:val="00C35326"/>
    <w:rsid w:val="00C3554F"/>
    <w:rsid w:val="00C35566"/>
    <w:rsid w:val="00C35735"/>
    <w:rsid w:val="00C35AE0"/>
    <w:rsid w:val="00C35DAC"/>
    <w:rsid w:val="00C36088"/>
    <w:rsid w:val="00C3618F"/>
    <w:rsid w:val="00C361A2"/>
    <w:rsid w:val="00C36216"/>
    <w:rsid w:val="00C3621E"/>
    <w:rsid w:val="00C368B4"/>
    <w:rsid w:val="00C36979"/>
    <w:rsid w:val="00C36983"/>
    <w:rsid w:val="00C36B92"/>
    <w:rsid w:val="00C36C03"/>
    <w:rsid w:val="00C3712B"/>
    <w:rsid w:val="00C371BF"/>
    <w:rsid w:val="00C37429"/>
    <w:rsid w:val="00C374E2"/>
    <w:rsid w:val="00C37572"/>
    <w:rsid w:val="00C37AAB"/>
    <w:rsid w:val="00C40077"/>
    <w:rsid w:val="00C40094"/>
    <w:rsid w:val="00C40107"/>
    <w:rsid w:val="00C40225"/>
    <w:rsid w:val="00C4035A"/>
    <w:rsid w:val="00C40464"/>
    <w:rsid w:val="00C4093C"/>
    <w:rsid w:val="00C410BE"/>
    <w:rsid w:val="00C4110D"/>
    <w:rsid w:val="00C4160D"/>
    <w:rsid w:val="00C417CB"/>
    <w:rsid w:val="00C41CEE"/>
    <w:rsid w:val="00C41EDD"/>
    <w:rsid w:val="00C420E8"/>
    <w:rsid w:val="00C42365"/>
    <w:rsid w:val="00C42599"/>
    <w:rsid w:val="00C427EF"/>
    <w:rsid w:val="00C42A3B"/>
    <w:rsid w:val="00C42AFE"/>
    <w:rsid w:val="00C42B2F"/>
    <w:rsid w:val="00C42DB9"/>
    <w:rsid w:val="00C42E60"/>
    <w:rsid w:val="00C43012"/>
    <w:rsid w:val="00C435C5"/>
    <w:rsid w:val="00C4367A"/>
    <w:rsid w:val="00C43715"/>
    <w:rsid w:val="00C439C0"/>
    <w:rsid w:val="00C43AA7"/>
    <w:rsid w:val="00C43AA8"/>
    <w:rsid w:val="00C43B5F"/>
    <w:rsid w:val="00C43BB1"/>
    <w:rsid w:val="00C43D15"/>
    <w:rsid w:val="00C43E55"/>
    <w:rsid w:val="00C43E74"/>
    <w:rsid w:val="00C440F7"/>
    <w:rsid w:val="00C44293"/>
    <w:rsid w:val="00C445BA"/>
    <w:rsid w:val="00C445C8"/>
    <w:rsid w:val="00C4460F"/>
    <w:rsid w:val="00C448CF"/>
    <w:rsid w:val="00C44963"/>
    <w:rsid w:val="00C44A1B"/>
    <w:rsid w:val="00C44C22"/>
    <w:rsid w:val="00C44F49"/>
    <w:rsid w:val="00C45191"/>
    <w:rsid w:val="00C4533F"/>
    <w:rsid w:val="00C457B1"/>
    <w:rsid w:val="00C45857"/>
    <w:rsid w:val="00C459D5"/>
    <w:rsid w:val="00C45FC4"/>
    <w:rsid w:val="00C4606F"/>
    <w:rsid w:val="00C46143"/>
    <w:rsid w:val="00C46458"/>
    <w:rsid w:val="00C46A47"/>
    <w:rsid w:val="00C46A8D"/>
    <w:rsid w:val="00C46C63"/>
    <w:rsid w:val="00C46CD0"/>
    <w:rsid w:val="00C472C4"/>
    <w:rsid w:val="00C47391"/>
    <w:rsid w:val="00C473F8"/>
    <w:rsid w:val="00C47563"/>
    <w:rsid w:val="00C475A4"/>
    <w:rsid w:val="00C47689"/>
    <w:rsid w:val="00C47C65"/>
    <w:rsid w:val="00C47E05"/>
    <w:rsid w:val="00C47E64"/>
    <w:rsid w:val="00C47F60"/>
    <w:rsid w:val="00C502A0"/>
    <w:rsid w:val="00C50547"/>
    <w:rsid w:val="00C509E3"/>
    <w:rsid w:val="00C50BBE"/>
    <w:rsid w:val="00C50BC0"/>
    <w:rsid w:val="00C50D3F"/>
    <w:rsid w:val="00C50E87"/>
    <w:rsid w:val="00C51299"/>
    <w:rsid w:val="00C512CD"/>
    <w:rsid w:val="00C51339"/>
    <w:rsid w:val="00C51478"/>
    <w:rsid w:val="00C514A3"/>
    <w:rsid w:val="00C51983"/>
    <w:rsid w:val="00C51DC3"/>
    <w:rsid w:val="00C5212F"/>
    <w:rsid w:val="00C52132"/>
    <w:rsid w:val="00C522B5"/>
    <w:rsid w:val="00C52388"/>
    <w:rsid w:val="00C52D3B"/>
    <w:rsid w:val="00C52D86"/>
    <w:rsid w:val="00C52F2E"/>
    <w:rsid w:val="00C5309A"/>
    <w:rsid w:val="00C533D2"/>
    <w:rsid w:val="00C535B5"/>
    <w:rsid w:val="00C53776"/>
    <w:rsid w:val="00C538FD"/>
    <w:rsid w:val="00C53BAF"/>
    <w:rsid w:val="00C53BDD"/>
    <w:rsid w:val="00C53C38"/>
    <w:rsid w:val="00C53D9B"/>
    <w:rsid w:val="00C540C4"/>
    <w:rsid w:val="00C54532"/>
    <w:rsid w:val="00C545AC"/>
    <w:rsid w:val="00C54CE9"/>
    <w:rsid w:val="00C54ECB"/>
    <w:rsid w:val="00C54FE1"/>
    <w:rsid w:val="00C553E8"/>
    <w:rsid w:val="00C55418"/>
    <w:rsid w:val="00C554A1"/>
    <w:rsid w:val="00C557BB"/>
    <w:rsid w:val="00C5587D"/>
    <w:rsid w:val="00C558FF"/>
    <w:rsid w:val="00C559A4"/>
    <w:rsid w:val="00C55C67"/>
    <w:rsid w:val="00C55D93"/>
    <w:rsid w:val="00C56127"/>
    <w:rsid w:val="00C56561"/>
    <w:rsid w:val="00C56CD7"/>
    <w:rsid w:val="00C56EDB"/>
    <w:rsid w:val="00C572CA"/>
    <w:rsid w:val="00C572F7"/>
    <w:rsid w:val="00C5751B"/>
    <w:rsid w:val="00C57677"/>
    <w:rsid w:val="00C57802"/>
    <w:rsid w:val="00C57B87"/>
    <w:rsid w:val="00C57BF6"/>
    <w:rsid w:val="00C57D6B"/>
    <w:rsid w:val="00C6012F"/>
    <w:rsid w:val="00C602E0"/>
    <w:rsid w:val="00C605F2"/>
    <w:rsid w:val="00C60764"/>
    <w:rsid w:val="00C60788"/>
    <w:rsid w:val="00C60F0B"/>
    <w:rsid w:val="00C60FE4"/>
    <w:rsid w:val="00C6125A"/>
    <w:rsid w:val="00C6132A"/>
    <w:rsid w:val="00C614D7"/>
    <w:rsid w:val="00C61547"/>
    <w:rsid w:val="00C615E0"/>
    <w:rsid w:val="00C61839"/>
    <w:rsid w:val="00C61B1C"/>
    <w:rsid w:val="00C61B9C"/>
    <w:rsid w:val="00C61CF9"/>
    <w:rsid w:val="00C622E3"/>
    <w:rsid w:val="00C62459"/>
    <w:rsid w:val="00C62619"/>
    <w:rsid w:val="00C6272A"/>
    <w:rsid w:val="00C62751"/>
    <w:rsid w:val="00C62B9B"/>
    <w:rsid w:val="00C62BEF"/>
    <w:rsid w:val="00C63031"/>
    <w:rsid w:val="00C63201"/>
    <w:rsid w:val="00C63215"/>
    <w:rsid w:val="00C63258"/>
    <w:rsid w:val="00C632BD"/>
    <w:rsid w:val="00C637FC"/>
    <w:rsid w:val="00C63884"/>
    <w:rsid w:val="00C63D6A"/>
    <w:rsid w:val="00C63EB2"/>
    <w:rsid w:val="00C63F1A"/>
    <w:rsid w:val="00C64193"/>
    <w:rsid w:val="00C6463B"/>
    <w:rsid w:val="00C64728"/>
    <w:rsid w:val="00C647BB"/>
    <w:rsid w:val="00C64A01"/>
    <w:rsid w:val="00C64E7E"/>
    <w:rsid w:val="00C64F54"/>
    <w:rsid w:val="00C650E2"/>
    <w:rsid w:val="00C65301"/>
    <w:rsid w:val="00C654BE"/>
    <w:rsid w:val="00C6591E"/>
    <w:rsid w:val="00C65C3D"/>
    <w:rsid w:val="00C6656F"/>
    <w:rsid w:val="00C66989"/>
    <w:rsid w:val="00C66AAA"/>
    <w:rsid w:val="00C66B7E"/>
    <w:rsid w:val="00C66D4F"/>
    <w:rsid w:val="00C66D5D"/>
    <w:rsid w:val="00C670BB"/>
    <w:rsid w:val="00C67121"/>
    <w:rsid w:val="00C67164"/>
    <w:rsid w:val="00C67799"/>
    <w:rsid w:val="00C67F86"/>
    <w:rsid w:val="00C7004D"/>
    <w:rsid w:val="00C70166"/>
    <w:rsid w:val="00C70637"/>
    <w:rsid w:val="00C70A2A"/>
    <w:rsid w:val="00C70CC7"/>
    <w:rsid w:val="00C70E9C"/>
    <w:rsid w:val="00C711B6"/>
    <w:rsid w:val="00C71633"/>
    <w:rsid w:val="00C717AF"/>
    <w:rsid w:val="00C717EF"/>
    <w:rsid w:val="00C71C9D"/>
    <w:rsid w:val="00C720AA"/>
    <w:rsid w:val="00C722B3"/>
    <w:rsid w:val="00C7260D"/>
    <w:rsid w:val="00C7271F"/>
    <w:rsid w:val="00C728D1"/>
    <w:rsid w:val="00C728D8"/>
    <w:rsid w:val="00C72991"/>
    <w:rsid w:val="00C729CF"/>
    <w:rsid w:val="00C72B8A"/>
    <w:rsid w:val="00C72BED"/>
    <w:rsid w:val="00C72C3D"/>
    <w:rsid w:val="00C72C9A"/>
    <w:rsid w:val="00C72D46"/>
    <w:rsid w:val="00C72E1B"/>
    <w:rsid w:val="00C72FDE"/>
    <w:rsid w:val="00C73181"/>
    <w:rsid w:val="00C731AF"/>
    <w:rsid w:val="00C73613"/>
    <w:rsid w:val="00C738D4"/>
    <w:rsid w:val="00C738FA"/>
    <w:rsid w:val="00C73D0B"/>
    <w:rsid w:val="00C73D63"/>
    <w:rsid w:val="00C741F9"/>
    <w:rsid w:val="00C743D7"/>
    <w:rsid w:val="00C7473D"/>
    <w:rsid w:val="00C7498E"/>
    <w:rsid w:val="00C74B21"/>
    <w:rsid w:val="00C74C6B"/>
    <w:rsid w:val="00C74C9D"/>
    <w:rsid w:val="00C7518D"/>
    <w:rsid w:val="00C75372"/>
    <w:rsid w:val="00C75531"/>
    <w:rsid w:val="00C75582"/>
    <w:rsid w:val="00C75773"/>
    <w:rsid w:val="00C7598A"/>
    <w:rsid w:val="00C75EC9"/>
    <w:rsid w:val="00C76038"/>
    <w:rsid w:val="00C7631E"/>
    <w:rsid w:val="00C7645C"/>
    <w:rsid w:val="00C76466"/>
    <w:rsid w:val="00C764DE"/>
    <w:rsid w:val="00C7693F"/>
    <w:rsid w:val="00C76A35"/>
    <w:rsid w:val="00C76DB1"/>
    <w:rsid w:val="00C76F04"/>
    <w:rsid w:val="00C771F2"/>
    <w:rsid w:val="00C77223"/>
    <w:rsid w:val="00C77268"/>
    <w:rsid w:val="00C7749E"/>
    <w:rsid w:val="00C777DD"/>
    <w:rsid w:val="00C77960"/>
    <w:rsid w:val="00C77E63"/>
    <w:rsid w:val="00C802A8"/>
    <w:rsid w:val="00C804A5"/>
    <w:rsid w:val="00C8056A"/>
    <w:rsid w:val="00C8056C"/>
    <w:rsid w:val="00C8086E"/>
    <w:rsid w:val="00C80B40"/>
    <w:rsid w:val="00C80CF4"/>
    <w:rsid w:val="00C8132B"/>
    <w:rsid w:val="00C81351"/>
    <w:rsid w:val="00C81496"/>
    <w:rsid w:val="00C8149A"/>
    <w:rsid w:val="00C81536"/>
    <w:rsid w:val="00C81568"/>
    <w:rsid w:val="00C81570"/>
    <w:rsid w:val="00C81706"/>
    <w:rsid w:val="00C8179D"/>
    <w:rsid w:val="00C8191C"/>
    <w:rsid w:val="00C81C05"/>
    <w:rsid w:val="00C81F12"/>
    <w:rsid w:val="00C82139"/>
    <w:rsid w:val="00C823A7"/>
    <w:rsid w:val="00C8255C"/>
    <w:rsid w:val="00C82575"/>
    <w:rsid w:val="00C825D2"/>
    <w:rsid w:val="00C82927"/>
    <w:rsid w:val="00C82CE6"/>
    <w:rsid w:val="00C82E23"/>
    <w:rsid w:val="00C82E94"/>
    <w:rsid w:val="00C8359B"/>
    <w:rsid w:val="00C836DD"/>
    <w:rsid w:val="00C83855"/>
    <w:rsid w:val="00C839CF"/>
    <w:rsid w:val="00C83F6C"/>
    <w:rsid w:val="00C83FA9"/>
    <w:rsid w:val="00C84079"/>
    <w:rsid w:val="00C84285"/>
    <w:rsid w:val="00C843BB"/>
    <w:rsid w:val="00C84695"/>
    <w:rsid w:val="00C8473F"/>
    <w:rsid w:val="00C84830"/>
    <w:rsid w:val="00C848C9"/>
    <w:rsid w:val="00C84A5D"/>
    <w:rsid w:val="00C84EF6"/>
    <w:rsid w:val="00C8517C"/>
    <w:rsid w:val="00C851B4"/>
    <w:rsid w:val="00C8536D"/>
    <w:rsid w:val="00C85475"/>
    <w:rsid w:val="00C85557"/>
    <w:rsid w:val="00C855B1"/>
    <w:rsid w:val="00C85842"/>
    <w:rsid w:val="00C85B7D"/>
    <w:rsid w:val="00C85BD1"/>
    <w:rsid w:val="00C85C97"/>
    <w:rsid w:val="00C85D55"/>
    <w:rsid w:val="00C85FEA"/>
    <w:rsid w:val="00C8613F"/>
    <w:rsid w:val="00C8639E"/>
    <w:rsid w:val="00C865E9"/>
    <w:rsid w:val="00C86611"/>
    <w:rsid w:val="00C86628"/>
    <w:rsid w:val="00C86651"/>
    <w:rsid w:val="00C866D4"/>
    <w:rsid w:val="00C869EE"/>
    <w:rsid w:val="00C86F02"/>
    <w:rsid w:val="00C86FD2"/>
    <w:rsid w:val="00C87255"/>
    <w:rsid w:val="00C873A2"/>
    <w:rsid w:val="00C8754C"/>
    <w:rsid w:val="00C87772"/>
    <w:rsid w:val="00C87819"/>
    <w:rsid w:val="00C879EE"/>
    <w:rsid w:val="00C87AE5"/>
    <w:rsid w:val="00C87BB7"/>
    <w:rsid w:val="00C87BE7"/>
    <w:rsid w:val="00C87E15"/>
    <w:rsid w:val="00C87F04"/>
    <w:rsid w:val="00C90381"/>
    <w:rsid w:val="00C9054B"/>
    <w:rsid w:val="00C90750"/>
    <w:rsid w:val="00C90CA3"/>
    <w:rsid w:val="00C90D2D"/>
    <w:rsid w:val="00C90FC0"/>
    <w:rsid w:val="00C9142B"/>
    <w:rsid w:val="00C914D2"/>
    <w:rsid w:val="00C91940"/>
    <w:rsid w:val="00C9198D"/>
    <w:rsid w:val="00C91BA4"/>
    <w:rsid w:val="00C91EF3"/>
    <w:rsid w:val="00C91FBF"/>
    <w:rsid w:val="00C921B6"/>
    <w:rsid w:val="00C9247A"/>
    <w:rsid w:val="00C9253C"/>
    <w:rsid w:val="00C92786"/>
    <w:rsid w:val="00C927B9"/>
    <w:rsid w:val="00C92B93"/>
    <w:rsid w:val="00C92CB8"/>
    <w:rsid w:val="00C93008"/>
    <w:rsid w:val="00C9300A"/>
    <w:rsid w:val="00C9325F"/>
    <w:rsid w:val="00C933F1"/>
    <w:rsid w:val="00C93487"/>
    <w:rsid w:val="00C9391D"/>
    <w:rsid w:val="00C93E44"/>
    <w:rsid w:val="00C944BB"/>
    <w:rsid w:val="00C94503"/>
    <w:rsid w:val="00C946B9"/>
    <w:rsid w:val="00C94829"/>
    <w:rsid w:val="00C94877"/>
    <w:rsid w:val="00C94AC5"/>
    <w:rsid w:val="00C94CD0"/>
    <w:rsid w:val="00C94EE0"/>
    <w:rsid w:val="00C950E2"/>
    <w:rsid w:val="00C9529D"/>
    <w:rsid w:val="00C953C4"/>
    <w:rsid w:val="00C953D2"/>
    <w:rsid w:val="00C95584"/>
    <w:rsid w:val="00C95687"/>
    <w:rsid w:val="00C958B3"/>
    <w:rsid w:val="00C96696"/>
    <w:rsid w:val="00C966E1"/>
    <w:rsid w:val="00C967EC"/>
    <w:rsid w:val="00C96A92"/>
    <w:rsid w:val="00C96AB2"/>
    <w:rsid w:val="00C96B4C"/>
    <w:rsid w:val="00C9725C"/>
    <w:rsid w:val="00C97394"/>
    <w:rsid w:val="00C973D1"/>
    <w:rsid w:val="00C9750E"/>
    <w:rsid w:val="00C9759C"/>
    <w:rsid w:val="00C978DE"/>
    <w:rsid w:val="00C97CFA"/>
    <w:rsid w:val="00C97EC9"/>
    <w:rsid w:val="00C97F3C"/>
    <w:rsid w:val="00C97F73"/>
    <w:rsid w:val="00CA0732"/>
    <w:rsid w:val="00CA0735"/>
    <w:rsid w:val="00CA091E"/>
    <w:rsid w:val="00CA0BFE"/>
    <w:rsid w:val="00CA0E54"/>
    <w:rsid w:val="00CA0F12"/>
    <w:rsid w:val="00CA0FE4"/>
    <w:rsid w:val="00CA1340"/>
    <w:rsid w:val="00CA13A6"/>
    <w:rsid w:val="00CA14FB"/>
    <w:rsid w:val="00CA1623"/>
    <w:rsid w:val="00CA1754"/>
    <w:rsid w:val="00CA17B7"/>
    <w:rsid w:val="00CA19BF"/>
    <w:rsid w:val="00CA1D0E"/>
    <w:rsid w:val="00CA27E2"/>
    <w:rsid w:val="00CA28BD"/>
    <w:rsid w:val="00CA2909"/>
    <w:rsid w:val="00CA2A44"/>
    <w:rsid w:val="00CA2B75"/>
    <w:rsid w:val="00CA31D9"/>
    <w:rsid w:val="00CA3690"/>
    <w:rsid w:val="00CA3B3A"/>
    <w:rsid w:val="00CA3CFC"/>
    <w:rsid w:val="00CA3E1E"/>
    <w:rsid w:val="00CA3EEB"/>
    <w:rsid w:val="00CA3F58"/>
    <w:rsid w:val="00CA4106"/>
    <w:rsid w:val="00CA4171"/>
    <w:rsid w:val="00CA4299"/>
    <w:rsid w:val="00CA42FC"/>
    <w:rsid w:val="00CA458C"/>
    <w:rsid w:val="00CA45D1"/>
    <w:rsid w:val="00CA472F"/>
    <w:rsid w:val="00CA49F4"/>
    <w:rsid w:val="00CA4C1C"/>
    <w:rsid w:val="00CA4C7E"/>
    <w:rsid w:val="00CA51D0"/>
    <w:rsid w:val="00CA524C"/>
    <w:rsid w:val="00CA531A"/>
    <w:rsid w:val="00CA57A2"/>
    <w:rsid w:val="00CA5999"/>
    <w:rsid w:val="00CA5AB3"/>
    <w:rsid w:val="00CA5DCE"/>
    <w:rsid w:val="00CA6146"/>
    <w:rsid w:val="00CA63C2"/>
    <w:rsid w:val="00CA6955"/>
    <w:rsid w:val="00CA6A84"/>
    <w:rsid w:val="00CA6CA9"/>
    <w:rsid w:val="00CA786A"/>
    <w:rsid w:val="00CA78C8"/>
    <w:rsid w:val="00CA78FD"/>
    <w:rsid w:val="00CA7934"/>
    <w:rsid w:val="00CA798E"/>
    <w:rsid w:val="00CB0116"/>
    <w:rsid w:val="00CB0209"/>
    <w:rsid w:val="00CB02E4"/>
    <w:rsid w:val="00CB0361"/>
    <w:rsid w:val="00CB043F"/>
    <w:rsid w:val="00CB0483"/>
    <w:rsid w:val="00CB05BB"/>
    <w:rsid w:val="00CB0935"/>
    <w:rsid w:val="00CB0954"/>
    <w:rsid w:val="00CB0A85"/>
    <w:rsid w:val="00CB0BB5"/>
    <w:rsid w:val="00CB0D74"/>
    <w:rsid w:val="00CB0EC1"/>
    <w:rsid w:val="00CB1156"/>
    <w:rsid w:val="00CB14A2"/>
    <w:rsid w:val="00CB14C2"/>
    <w:rsid w:val="00CB17B9"/>
    <w:rsid w:val="00CB1BFF"/>
    <w:rsid w:val="00CB1CD9"/>
    <w:rsid w:val="00CB1E1A"/>
    <w:rsid w:val="00CB1E60"/>
    <w:rsid w:val="00CB1ED0"/>
    <w:rsid w:val="00CB1F63"/>
    <w:rsid w:val="00CB1FCE"/>
    <w:rsid w:val="00CB2050"/>
    <w:rsid w:val="00CB2404"/>
    <w:rsid w:val="00CB2793"/>
    <w:rsid w:val="00CB283E"/>
    <w:rsid w:val="00CB287B"/>
    <w:rsid w:val="00CB2893"/>
    <w:rsid w:val="00CB2C04"/>
    <w:rsid w:val="00CB2C64"/>
    <w:rsid w:val="00CB2EDC"/>
    <w:rsid w:val="00CB2F1C"/>
    <w:rsid w:val="00CB3083"/>
    <w:rsid w:val="00CB34DF"/>
    <w:rsid w:val="00CB3837"/>
    <w:rsid w:val="00CB38B2"/>
    <w:rsid w:val="00CB3B14"/>
    <w:rsid w:val="00CB3C65"/>
    <w:rsid w:val="00CB3D4C"/>
    <w:rsid w:val="00CB4040"/>
    <w:rsid w:val="00CB4107"/>
    <w:rsid w:val="00CB42DD"/>
    <w:rsid w:val="00CB4377"/>
    <w:rsid w:val="00CB476A"/>
    <w:rsid w:val="00CB4AE7"/>
    <w:rsid w:val="00CB4D4C"/>
    <w:rsid w:val="00CB4F91"/>
    <w:rsid w:val="00CB4FDA"/>
    <w:rsid w:val="00CB5110"/>
    <w:rsid w:val="00CB51F2"/>
    <w:rsid w:val="00CB5462"/>
    <w:rsid w:val="00CB5490"/>
    <w:rsid w:val="00CB54CC"/>
    <w:rsid w:val="00CB5635"/>
    <w:rsid w:val="00CB5795"/>
    <w:rsid w:val="00CB5C9A"/>
    <w:rsid w:val="00CB5D8D"/>
    <w:rsid w:val="00CB5DAB"/>
    <w:rsid w:val="00CB5DDB"/>
    <w:rsid w:val="00CB5E05"/>
    <w:rsid w:val="00CB5EF6"/>
    <w:rsid w:val="00CB60A2"/>
    <w:rsid w:val="00CB6151"/>
    <w:rsid w:val="00CB62C1"/>
    <w:rsid w:val="00CB63AC"/>
    <w:rsid w:val="00CB63EB"/>
    <w:rsid w:val="00CB644F"/>
    <w:rsid w:val="00CB6534"/>
    <w:rsid w:val="00CB6629"/>
    <w:rsid w:val="00CB688C"/>
    <w:rsid w:val="00CB69AB"/>
    <w:rsid w:val="00CB6B4A"/>
    <w:rsid w:val="00CB6BCF"/>
    <w:rsid w:val="00CB706A"/>
    <w:rsid w:val="00CB717D"/>
    <w:rsid w:val="00CB72E2"/>
    <w:rsid w:val="00CB734D"/>
    <w:rsid w:val="00CB73E7"/>
    <w:rsid w:val="00CB74ED"/>
    <w:rsid w:val="00CB7589"/>
    <w:rsid w:val="00CB77BF"/>
    <w:rsid w:val="00CB78A4"/>
    <w:rsid w:val="00CC017E"/>
    <w:rsid w:val="00CC01C5"/>
    <w:rsid w:val="00CC037E"/>
    <w:rsid w:val="00CC04F3"/>
    <w:rsid w:val="00CC050A"/>
    <w:rsid w:val="00CC0709"/>
    <w:rsid w:val="00CC0881"/>
    <w:rsid w:val="00CC0934"/>
    <w:rsid w:val="00CC0A1C"/>
    <w:rsid w:val="00CC0B04"/>
    <w:rsid w:val="00CC0FED"/>
    <w:rsid w:val="00CC1476"/>
    <w:rsid w:val="00CC1484"/>
    <w:rsid w:val="00CC1B9C"/>
    <w:rsid w:val="00CC1C1D"/>
    <w:rsid w:val="00CC2145"/>
    <w:rsid w:val="00CC21F0"/>
    <w:rsid w:val="00CC2718"/>
    <w:rsid w:val="00CC2797"/>
    <w:rsid w:val="00CC29BA"/>
    <w:rsid w:val="00CC2ABB"/>
    <w:rsid w:val="00CC2D76"/>
    <w:rsid w:val="00CC2D9F"/>
    <w:rsid w:val="00CC3199"/>
    <w:rsid w:val="00CC33E2"/>
    <w:rsid w:val="00CC3433"/>
    <w:rsid w:val="00CC36E1"/>
    <w:rsid w:val="00CC3767"/>
    <w:rsid w:val="00CC38AE"/>
    <w:rsid w:val="00CC39FB"/>
    <w:rsid w:val="00CC3A56"/>
    <w:rsid w:val="00CC3ED8"/>
    <w:rsid w:val="00CC3F50"/>
    <w:rsid w:val="00CC4068"/>
    <w:rsid w:val="00CC4081"/>
    <w:rsid w:val="00CC434C"/>
    <w:rsid w:val="00CC4590"/>
    <w:rsid w:val="00CC46DD"/>
    <w:rsid w:val="00CC4817"/>
    <w:rsid w:val="00CC491F"/>
    <w:rsid w:val="00CC4A10"/>
    <w:rsid w:val="00CC4AC7"/>
    <w:rsid w:val="00CC4C8D"/>
    <w:rsid w:val="00CC4D47"/>
    <w:rsid w:val="00CC4E7C"/>
    <w:rsid w:val="00CC515F"/>
    <w:rsid w:val="00CC52E0"/>
    <w:rsid w:val="00CC550D"/>
    <w:rsid w:val="00CC568D"/>
    <w:rsid w:val="00CC578D"/>
    <w:rsid w:val="00CC5A5E"/>
    <w:rsid w:val="00CC5DFE"/>
    <w:rsid w:val="00CC5EFC"/>
    <w:rsid w:val="00CC5EFE"/>
    <w:rsid w:val="00CC63F6"/>
    <w:rsid w:val="00CC64F8"/>
    <w:rsid w:val="00CC6550"/>
    <w:rsid w:val="00CC6741"/>
    <w:rsid w:val="00CC67BA"/>
    <w:rsid w:val="00CC6A2F"/>
    <w:rsid w:val="00CC6A3E"/>
    <w:rsid w:val="00CC6AF1"/>
    <w:rsid w:val="00CC6C9C"/>
    <w:rsid w:val="00CC6D0F"/>
    <w:rsid w:val="00CC6E25"/>
    <w:rsid w:val="00CC6F82"/>
    <w:rsid w:val="00CC6F9E"/>
    <w:rsid w:val="00CC713C"/>
    <w:rsid w:val="00CC7221"/>
    <w:rsid w:val="00CC74FD"/>
    <w:rsid w:val="00CC7751"/>
    <w:rsid w:val="00CC7764"/>
    <w:rsid w:val="00CC780F"/>
    <w:rsid w:val="00CC79AC"/>
    <w:rsid w:val="00CC7AE2"/>
    <w:rsid w:val="00CC7E70"/>
    <w:rsid w:val="00CC7E90"/>
    <w:rsid w:val="00CC7E96"/>
    <w:rsid w:val="00CD00E8"/>
    <w:rsid w:val="00CD06C0"/>
    <w:rsid w:val="00CD08EE"/>
    <w:rsid w:val="00CD0BFB"/>
    <w:rsid w:val="00CD1539"/>
    <w:rsid w:val="00CD15E8"/>
    <w:rsid w:val="00CD164B"/>
    <w:rsid w:val="00CD18A5"/>
    <w:rsid w:val="00CD1DB5"/>
    <w:rsid w:val="00CD219B"/>
    <w:rsid w:val="00CD224B"/>
    <w:rsid w:val="00CD22E4"/>
    <w:rsid w:val="00CD2495"/>
    <w:rsid w:val="00CD2686"/>
    <w:rsid w:val="00CD2731"/>
    <w:rsid w:val="00CD29C0"/>
    <w:rsid w:val="00CD2A0F"/>
    <w:rsid w:val="00CD2A75"/>
    <w:rsid w:val="00CD2BBC"/>
    <w:rsid w:val="00CD2F3F"/>
    <w:rsid w:val="00CD3203"/>
    <w:rsid w:val="00CD33A1"/>
    <w:rsid w:val="00CD36BF"/>
    <w:rsid w:val="00CD3B87"/>
    <w:rsid w:val="00CD3CAA"/>
    <w:rsid w:val="00CD3CCD"/>
    <w:rsid w:val="00CD3E81"/>
    <w:rsid w:val="00CD3F24"/>
    <w:rsid w:val="00CD4267"/>
    <w:rsid w:val="00CD4559"/>
    <w:rsid w:val="00CD458B"/>
    <w:rsid w:val="00CD461A"/>
    <w:rsid w:val="00CD488B"/>
    <w:rsid w:val="00CD4A9A"/>
    <w:rsid w:val="00CD4AE4"/>
    <w:rsid w:val="00CD4C50"/>
    <w:rsid w:val="00CD4DB0"/>
    <w:rsid w:val="00CD4E88"/>
    <w:rsid w:val="00CD4EC0"/>
    <w:rsid w:val="00CD50CB"/>
    <w:rsid w:val="00CD54FE"/>
    <w:rsid w:val="00CD5627"/>
    <w:rsid w:val="00CD5650"/>
    <w:rsid w:val="00CD578B"/>
    <w:rsid w:val="00CD57B3"/>
    <w:rsid w:val="00CD5C08"/>
    <w:rsid w:val="00CD5FBE"/>
    <w:rsid w:val="00CD6045"/>
    <w:rsid w:val="00CD6092"/>
    <w:rsid w:val="00CD6278"/>
    <w:rsid w:val="00CD629F"/>
    <w:rsid w:val="00CD6625"/>
    <w:rsid w:val="00CD66E8"/>
    <w:rsid w:val="00CD67EE"/>
    <w:rsid w:val="00CD6BBD"/>
    <w:rsid w:val="00CD6CB1"/>
    <w:rsid w:val="00CD718F"/>
    <w:rsid w:val="00CD74AE"/>
    <w:rsid w:val="00CD7620"/>
    <w:rsid w:val="00CD7771"/>
    <w:rsid w:val="00CD777D"/>
    <w:rsid w:val="00CD77C2"/>
    <w:rsid w:val="00CD7A7A"/>
    <w:rsid w:val="00CD7CA8"/>
    <w:rsid w:val="00CD7D03"/>
    <w:rsid w:val="00CD7DD6"/>
    <w:rsid w:val="00CE06CA"/>
    <w:rsid w:val="00CE06D8"/>
    <w:rsid w:val="00CE07CB"/>
    <w:rsid w:val="00CE095F"/>
    <w:rsid w:val="00CE09C1"/>
    <w:rsid w:val="00CE0C31"/>
    <w:rsid w:val="00CE0EBD"/>
    <w:rsid w:val="00CE121A"/>
    <w:rsid w:val="00CE13F4"/>
    <w:rsid w:val="00CE1540"/>
    <w:rsid w:val="00CE16D1"/>
    <w:rsid w:val="00CE1740"/>
    <w:rsid w:val="00CE174B"/>
    <w:rsid w:val="00CE1754"/>
    <w:rsid w:val="00CE175E"/>
    <w:rsid w:val="00CE17A0"/>
    <w:rsid w:val="00CE1811"/>
    <w:rsid w:val="00CE1AED"/>
    <w:rsid w:val="00CE23CE"/>
    <w:rsid w:val="00CE2528"/>
    <w:rsid w:val="00CE26C0"/>
    <w:rsid w:val="00CE28CC"/>
    <w:rsid w:val="00CE2AA5"/>
    <w:rsid w:val="00CE3531"/>
    <w:rsid w:val="00CE3839"/>
    <w:rsid w:val="00CE39A3"/>
    <w:rsid w:val="00CE3D45"/>
    <w:rsid w:val="00CE41BF"/>
    <w:rsid w:val="00CE4211"/>
    <w:rsid w:val="00CE42FC"/>
    <w:rsid w:val="00CE46C4"/>
    <w:rsid w:val="00CE48F7"/>
    <w:rsid w:val="00CE494D"/>
    <w:rsid w:val="00CE4AEA"/>
    <w:rsid w:val="00CE5349"/>
    <w:rsid w:val="00CE559E"/>
    <w:rsid w:val="00CE5631"/>
    <w:rsid w:val="00CE5875"/>
    <w:rsid w:val="00CE59A6"/>
    <w:rsid w:val="00CE5A63"/>
    <w:rsid w:val="00CE5E48"/>
    <w:rsid w:val="00CE5EAC"/>
    <w:rsid w:val="00CE5EF9"/>
    <w:rsid w:val="00CE6335"/>
    <w:rsid w:val="00CE63F1"/>
    <w:rsid w:val="00CE647A"/>
    <w:rsid w:val="00CE64DC"/>
    <w:rsid w:val="00CE6588"/>
    <w:rsid w:val="00CE660E"/>
    <w:rsid w:val="00CE66F2"/>
    <w:rsid w:val="00CE682B"/>
    <w:rsid w:val="00CE7160"/>
    <w:rsid w:val="00CE7313"/>
    <w:rsid w:val="00CE7349"/>
    <w:rsid w:val="00CE747F"/>
    <w:rsid w:val="00CE78F7"/>
    <w:rsid w:val="00CE7B7A"/>
    <w:rsid w:val="00CE7F58"/>
    <w:rsid w:val="00CF02A7"/>
    <w:rsid w:val="00CF050A"/>
    <w:rsid w:val="00CF0621"/>
    <w:rsid w:val="00CF073C"/>
    <w:rsid w:val="00CF0845"/>
    <w:rsid w:val="00CF08F7"/>
    <w:rsid w:val="00CF0937"/>
    <w:rsid w:val="00CF09CE"/>
    <w:rsid w:val="00CF11FF"/>
    <w:rsid w:val="00CF122A"/>
    <w:rsid w:val="00CF1510"/>
    <w:rsid w:val="00CF15C9"/>
    <w:rsid w:val="00CF1AD0"/>
    <w:rsid w:val="00CF1FD4"/>
    <w:rsid w:val="00CF253C"/>
    <w:rsid w:val="00CF2580"/>
    <w:rsid w:val="00CF2897"/>
    <w:rsid w:val="00CF2BB8"/>
    <w:rsid w:val="00CF2C90"/>
    <w:rsid w:val="00CF2CA9"/>
    <w:rsid w:val="00CF2E9D"/>
    <w:rsid w:val="00CF3178"/>
    <w:rsid w:val="00CF36A3"/>
    <w:rsid w:val="00CF38FF"/>
    <w:rsid w:val="00CF391E"/>
    <w:rsid w:val="00CF3EC6"/>
    <w:rsid w:val="00CF411D"/>
    <w:rsid w:val="00CF455C"/>
    <w:rsid w:val="00CF4570"/>
    <w:rsid w:val="00CF4729"/>
    <w:rsid w:val="00CF4824"/>
    <w:rsid w:val="00CF4876"/>
    <w:rsid w:val="00CF496E"/>
    <w:rsid w:val="00CF4A36"/>
    <w:rsid w:val="00CF5004"/>
    <w:rsid w:val="00CF53A3"/>
    <w:rsid w:val="00CF54F6"/>
    <w:rsid w:val="00CF551E"/>
    <w:rsid w:val="00CF56D7"/>
    <w:rsid w:val="00CF56EE"/>
    <w:rsid w:val="00CF6055"/>
    <w:rsid w:val="00CF6326"/>
    <w:rsid w:val="00CF6503"/>
    <w:rsid w:val="00CF6572"/>
    <w:rsid w:val="00CF686E"/>
    <w:rsid w:val="00CF6B40"/>
    <w:rsid w:val="00CF6C7B"/>
    <w:rsid w:val="00CF70B8"/>
    <w:rsid w:val="00CF736F"/>
    <w:rsid w:val="00CF770D"/>
    <w:rsid w:val="00CF7808"/>
    <w:rsid w:val="00CF780A"/>
    <w:rsid w:val="00CF7A3B"/>
    <w:rsid w:val="00CF7E5F"/>
    <w:rsid w:val="00D00228"/>
    <w:rsid w:val="00D003FD"/>
    <w:rsid w:val="00D00501"/>
    <w:rsid w:val="00D005A9"/>
    <w:rsid w:val="00D00845"/>
    <w:rsid w:val="00D008A9"/>
    <w:rsid w:val="00D00C51"/>
    <w:rsid w:val="00D0148E"/>
    <w:rsid w:val="00D014C3"/>
    <w:rsid w:val="00D0157D"/>
    <w:rsid w:val="00D018F7"/>
    <w:rsid w:val="00D019EF"/>
    <w:rsid w:val="00D01CEB"/>
    <w:rsid w:val="00D01FFC"/>
    <w:rsid w:val="00D0209D"/>
    <w:rsid w:val="00D021A0"/>
    <w:rsid w:val="00D024A5"/>
    <w:rsid w:val="00D02604"/>
    <w:rsid w:val="00D0265F"/>
    <w:rsid w:val="00D02766"/>
    <w:rsid w:val="00D02AAB"/>
    <w:rsid w:val="00D02B0A"/>
    <w:rsid w:val="00D02BB1"/>
    <w:rsid w:val="00D02C03"/>
    <w:rsid w:val="00D02E59"/>
    <w:rsid w:val="00D02E68"/>
    <w:rsid w:val="00D03014"/>
    <w:rsid w:val="00D03084"/>
    <w:rsid w:val="00D031BD"/>
    <w:rsid w:val="00D032DC"/>
    <w:rsid w:val="00D033FE"/>
    <w:rsid w:val="00D035F5"/>
    <w:rsid w:val="00D03725"/>
    <w:rsid w:val="00D0386A"/>
    <w:rsid w:val="00D039FB"/>
    <w:rsid w:val="00D03CD6"/>
    <w:rsid w:val="00D03D43"/>
    <w:rsid w:val="00D04048"/>
    <w:rsid w:val="00D04211"/>
    <w:rsid w:val="00D04225"/>
    <w:rsid w:val="00D04398"/>
    <w:rsid w:val="00D04454"/>
    <w:rsid w:val="00D04886"/>
    <w:rsid w:val="00D04C21"/>
    <w:rsid w:val="00D05049"/>
    <w:rsid w:val="00D0513A"/>
    <w:rsid w:val="00D057E7"/>
    <w:rsid w:val="00D05855"/>
    <w:rsid w:val="00D0596D"/>
    <w:rsid w:val="00D05A41"/>
    <w:rsid w:val="00D05DB5"/>
    <w:rsid w:val="00D05E28"/>
    <w:rsid w:val="00D06204"/>
    <w:rsid w:val="00D06388"/>
    <w:rsid w:val="00D065DE"/>
    <w:rsid w:val="00D0665B"/>
    <w:rsid w:val="00D0667D"/>
    <w:rsid w:val="00D067C9"/>
    <w:rsid w:val="00D0693B"/>
    <w:rsid w:val="00D06A0F"/>
    <w:rsid w:val="00D06D7B"/>
    <w:rsid w:val="00D077EB"/>
    <w:rsid w:val="00D07991"/>
    <w:rsid w:val="00D079ED"/>
    <w:rsid w:val="00D07BD4"/>
    <w:rsid w:val="00D07CDB"/>
    <w:rsid w:val="00D07E5B"/>
    <w:rsid w:val="00D07F22"/>
    <w:rsid w:val="00D10154"/>
    <w:rsid w:val="00D10169"/>
    <w:rsid w:val="00D10CBE"/>
    <w:rsid w:val="00D10F46"/>
    <w:rsid w:val="00D10FF4"/>
    <w:rsid w:val="00D114F2"/>
    <w:rsid w:val="00D116F5"/>
    <w:rsid w:val="00D1195B"/>
    <w:rsid w:val="00D1198B"/>
    <w:rsid w:val="00D11A86"/>
    <w:rsid w:val="00D11DE2"/>
    <w:rsid w:val="00D12272"/>
    <w:rsid w:val="00D1242D"/>
    <w:rsid w:val="00D1282A"/>
    <w:rsid w:val="00D12AE0"/>
    <w:rsid w:val="00D12D6A"/>
    <w:rsid w:val="00D12DED"/>
    <w:rsid w:val="00D12E2C"/>
    <w:rsid w:val="00D12E5B"/>
    <w:rsid w:val="00D12EFC"/>
    <w:rsid w:val="00D13039"/>
    <w:rsid w:val="00D1314F"/>
    <w:rsid w:val="00D1325C"/>
    <w:rsid w:val="00D13307"/>
    <w:rsid w:val="00D133A5"/>
    <w:rsid w:val="00D1346D"/>
    <w:rsid w:val="00D13470"/>
    <w:rsid w:val="00D138AE"/>
    <w:rsid w:val="00D139CE"/>
    <w:rsid w:val="00D13D53"/>
    <w:rsid w:val="00D140F5"/>
    <w:rsid w:val="00D143E8"/>
    <w:rsid w:val="00D14467"/>
    <w:rsid w:val="00D1450A"/>
    <w:rsid w:val="00D1458A"/>
    <w:rsid w:val="00D148BE"/>
    <w:rsid w:val="00D14A20"/>
    <w:rsid w:val="00D14C0F"/>
    <w:rsid w:val="00D14FCF"/>
    <w:rsid w:val="00D15009"/>
    <w:rsid w:val="00D1511B"/>
    <w:rsid w:val="00D15184"/>
    <w:rsid w:val="00D15588"/>
    <w:rsid w:val="00D15607"/>
    <w:rsid w:val="00D15A3E"/>
    <w:rsid w:val="00D15A54"/>
    <w:rsid w:val="00D15B36"/>
    <w:rsid w:val="00D15CC8"/>
    <w:rsid w:val="00D15DD1"/>
    <w:rsid w:val="00D16202"/>
    <w:rsid w:val="00D1641C"/>
    <w:rsid w:val="00D1649E"/>
    <w:rsid w:val="00D164A2"/>
    <w:rsid w:val="00D16627"/>
    <w:rsid w:val="00D168F4"/>
    <w:rsid w:val="00D16940"/>
    <w:rsid w:val="00D16E14"/>
    <w:rsid w:val="00D16E32"/>
    <w:rsid w:val="00D16FA5"/>
    <w:rsid w:val="00D1716A"/>
    <w:rsid w:val="00D173C4"/>
    <w:rsid w:val="00D175D5"/>
    <w:rsid w:val="00D17ECA"/>
    <w:rsid w:val="00D17FDE"/>
    <w:rsid w:val="00D200C8"/>
    <w:rsid w:val="00D200FA"/>
    <w:rsid w:val="00D20689"/>
    <w:rsid w:val="00D207FE"/>
    <w:rsid w:val="00D20A77"/>
    <w:rsid w:val="00D20B17"/>
    <w:rsid w:val="00D20CA5"/>
    <w:rsid w:val="00D20D7E"/>
    <w:rsid w:val="00D20F34"/>
    <w:rsid w:val="00D20FEB"/>
    <w:rsid w:val="00D21006"/>
    <w:rsid w:val="00D210F6"/>
    <w:rsid w:val="00D210FE"/>
    <w:rsid w:val="00D213D0"/>
    <w:rsid w:val="00D214FC"/>
    <w:rsid w:val="00D216AB"/>
    <w:rsid w:val="00D2183F"/>
    <w:rsid w:val="00D21846"/>
    <w:rsid w:val="00D218BB"/>
    <w:rsid w:val="00D22169"/>
    <w:rsid w:val="00D22288"/>
    <w:rsid w:val="00D2228D"/>
    <w:rsid w:val="00D224EE"/>
    <w:rsid w:val="00D22633"/>
    <w:rsid w:val="00D228C5"/>
    <w:rsid w:val="00D228F3"/>
    <w:rsid w:val="00D22B83"/>
    <w:rsid w:val="00D2305E"/>
    <w:rsid w:val="00D23156"/>
    <w:rsid w:val="00D23464"/>
    <w:rsid w:val="00D236D1"/>
    <w:rsid w:val="00D2371F"/>
    <w:rsid w:val="00D2383C"/>
    <w:rsid w:val="00D23960"/>
    <w:rsid w:val="00D239A5"/>
    <w:rsid w:val="00D23DCC"/>
    <w:rsid w:val="00D23E26"/>
    <w:rsid w:val="00D23FF1"/>
    <w:rsid w:val="00D24097"/>
    <w:rsid w:val="00D2411F"/>
    <w:rsid w:val="00D24160"/>
    <w:rsid w:val="00D24224"/>
    <w:rsid w:val="00D24267"/>
    <w:rsid w:val="00D2447C"/>
    <w:rsid w:val="00D24639"/>
    <w:rsid w:val="00D248E6"/>
    <w:rsid w:val="00D24919"/>
    <w:rsid w:val="00D249D6"/>
    <w:rsid w:val="00D24BE0"/>
    <w:rsid w:val="00D250D3"/>
    <w:rsid w:val="00D252B2"/>
    <w:rsid w:val="00D2576B"/>
    <w:rsid w:val="00D2592A"/>
    <w:rsid w:val="00D25D5F"/>
    <w:rsid w:val="00D25EB1"/>
    <w:rsid w:val="00D25F8B"/>
    <w:rsid w:val="00D26002"/>
    <w:rsid w:val="00D262C7"/>
    <w:rsid w:val="00D263BD"/>
    <w:rsid w:val="00D2648F"/>
    <w:rsid w:val="00D2650A"/>
    <w:rsid w:val="00D267F3"/>
    <w:rsid w:val="00D26AD8"/>
    <w:rsid w:val="00D26B1D"/>
    <w:rsid w:val="00D26DC9"/>
    <w:rsid w:val="00D26ED1"/>
    <w:rsid w:val="00D26F85"/>
    <w:rsid w:val="00D26FD3"/>
    <w:rsid w:val="00D27230"/>
    <w:rsid w:val="00D27244"/>
    <w:rsid w:val="00D272B9"/>
    <w:rsid w:val="00D27348"/>
    <w:rsid w:val="00D27715"/>
    <w:rsid w:val="00D2789F"/>
    <w:rsid w:val="00D278B6"/>
    <w:rsid w:val="00D27B7C"/>
    <w:rsid w:val="00D27FC7"/>
    <w:rsid w:val="00D30166"/>
    <w:rsid w:val="00D30212"/>
    <w:rsid w:val="00D302A2"/>
    <w:rsid w:val="00D3042C"/>
    <w:rsid w:val="00D30478"/>
    <w:rsid w:val="00D3075C"/>
    <w:rsid w:val="00D30E88"/>
    <w:rsid w:val="00D31251"/>
    <w:rsid w:val="00D3152F"/>
    <w:rsid w:val="00D3191A"/>
    <w:rsid w:val="00D31D89"/>
    <w:rsid w:val="00D31F82"/>
    <w:rsid w:val="00D31F98"/>
    <w:rsid w:val="00D3219A"/>
    <w:rsid w:val="00D32332"/>
    <w:rsid w:val="00D324C7"/>
    <w:rsid w:val="00D325BF"/>
    <w:rsid w:val="00D328C6"/>
    <w:rsid w:val="00D329AD"/>
    <w:rsid w:val="00D32BE5"/>
    <w:rsid w:val="00D32CB7"/>
    <w:rsid w:val="00D32DBF"/>
    <w:rsid w:val="00D32E35"/>
    <w:rsid w:val="00D32EAA"/>
    <w:rsid w:val="00D33208"/>
    <w:rsid w:val="00D3320B"/>
    <w:rsid w:val="00D33908"/>
    <w:rsid w:val="00D34119"/>
    <w:rsid w:val="00D34492"/>
    <w:rsid w:val="00D34641"/>
    <w:rsid w:val="00D346CB"/>
    <w:rsid w:val="00D34974"/>
    <w:rsid w:val="00D349D3"/>
    <w:rsid w:val="00D34D6D"/>
    <w:rsid w:val="00D35039"/>
    <w:rsid w:val="00D3517E"/>
    <w:rsid w:val="00D35181"/>
    <w:rsid w:val="00D35353"/>
    <w:rsid w:val="00D3536A"/>
    <w:rsid w:val="00D35436"/>
    <w:rsid w:val="00D35538"/>
    <w:rsid w:val="00D356CC"/>
    <w:rsid w:val="00D3571F"/>
    <w:rsid w:val="00D35B26"/>
    <w:rsid w:val="00D35B9C"/>
    <w:rsid w:val="00D35D1F"/>
    <w:rsid w:val="00D36221"/>
    <w:rsid w:val="00D36284"/>
    <w:rsid w:val="00D363F9"/>
    <w:rsid w:val="00D36424"/>
    <w:rsid w:val="00D3652E"/>
    <w:rsid w:val="00D36B6A"/>
    <w:rsid w:val="00D36C63"/>
    <w:rsid w:val="00D37027"/>
    <w:rsid w:val="00D3717A"/>
    <w:rsid w:val="00D37273"/>
    <w:rsid w:val="00D374E5"/>
    <w:rsid w:val="00D37A33"/>
    <w:rsid w:val="00D40486"/>
    <w:rsid w:val="00D40854"/>
    <w:rsid w:val="00D40C6B"/>
    <w:rsid w:val="00D41030"/>
    <w:rsid w:val="00D411C6"/>
    <w:rsid w:val="00D4166C"/>
    <w:rsid w:val="00D41801"/>
    <w:rsid w:val="00D419DA"/>
    <w:rsid w:val="00D41C80"/>
    <w:rsid w:val="00D41D75"/>
    <w:rsid w:val="00D41EBE"/>
    <w:rsid w:val="00D41EF4"/>
    <w:rsid w:val="00D4229E"/>
    <w:rsid w:val="00D422B5"/>
    <w:rsid w:val="00D423A2"/>
    <w:rsid w:val="00D424ED"/>
    <w:rsid w:val="00D4254E"/>
    <w:rsid w:val="00D428EE"/>
    <w:rsid w:val="00D428F9"/>
    <w:rsid w:val="00D42AB9"/>
    <w:rsid w:val="00D4323B"/>
    <w:rsid w:val="00D43246"/>
    <w:rsid w:val="00D43424"/>
    <w:rsid w:val="00D43461"/>
    <w:rsid w:val="00D434A0"/>
    <w:rsid w:val="00D43797"/>
    <w:rsid w:val="00D438F2"/>
    <w:rsid w:val="00D43C4F"/>
    <w:rsid w:val="00D43D71"/>
    <w:rsid w:val="00D43E03"/>
    <w:rsid w:val="00D43E22"/>
    <w:rsid w:val="00D443A1"/>
    <w:rsid w:val="00D44447"/>
    <w:rsid w:val="00D445E2"/>
    <w:rsid w:val="00D4478B"/>
    <w:rsid w:val="00D447CD"/>
    <w:rsid w:val="00D4493C"/>
    <w:rsid w:val="00D44B7B"/>
    <w:rsid w:val="00D44D19"/>
    <w:rsid w:val="00D44EDB"/>
    <w:rsid w:val="00D450C5"/>
    <w:rsid w:val="00D451AB"/>
    <w:rsid w:val="00D4531A"/>
    <w:rsid w:val="00D45483"/>
    <w:rsid w:val="00D4592F"/>
    <w:rsid w:val="00D45A37"/>
    <w:rsid w:val="00D45AC6"/>
    <w:rsid w:val="00D45EC9"/>
    <w:rsid w:val="00D460FC"/>
    <w:rsid w:val="00D461CC"/>
    <w:rsid w:val="00D464A6"/>
    <w:rsid w:val="00D46663"/>
    <w:rsid w:val="00D467D9"/>
    <w:rsid w:val="00D46879"/>
    <w:rsid w:val="00D46BBA"/>
    <w:rsid w:val="00D470CD"/>
    <w:rsid w:val="00D4778B"/>
    <w:rsid w:val="00D479E0"/>
    <w:rsid w:val="00D47B9A"/>
    <w:rsid w:val="00D47F7A"/>
    <w:rsid w:val="00D50158"/>
    <w:rsid w:val="00D5058B"/>
    <w:rsid w:val="00D509F0"/>
    <w:rsid w:val="00D50CCC"/>
    <w:rsid w:val="00D50CCE"/>
    <w:rsid w:val="00D50DF8"/>
    <w:rsid w:val="00D50F54"/>
    <w:rsid w:val="00D513C9"/>
    <w:rsid w:val="00D51CC4"/>
    <w:rsid w:val="00D51E2F"/>
    <w:rsid w:val="00D5220C"/>
    <w:rsid w:val="00D52428"/>
    <w:rsid w:val="00D5264B"/>
    <w:rsid w:val="00D52980"/>
    <w:rsid w:val="00D52B2C"/>
    <w:rsid w:val="00D52B95"/>
    <w:rsid w:val="00D5323F"/>
    <w:rsid w:val="00D53246"/>
    <w:rsid w:val="00D53469"/>
    <w:rsid w:val="00D534C5"/>
    <w:rsid w:val="00D537A3"/>
    <w:rsid w:val="00D53948"/>
    <w:rsid w:val="00D53A5D"/>
    <w:rsid w:val="00D54053"/>
    <w:rsid w:val="00D540FE"/>
    <w:rsid w:val="00D54123"/>
    <w:rsid w:val="00D5412E"/>
    <w:rsid w:val="00D54333"/>
    <w:rsid w:val="00D544D7"/>
    <w:rsid w:val="00D546FD"/>
    <w:rsid w:val="00D5475A"/>
    <w:rsid w:val="00D54D51"/>
    <w:rsid w:val="00D54DAA"/>
    <w:rsid w:val="00D5506D"/>
    <w:rsid w:val="00D5560A"/>
    <w:rsid w:val="00D5583C"/>
    <w:rsid w:val="00D55AF7"/>
    <w:rsid w:val="00D5604E"/>
    <w:rsid w:val="00D566CA"/>
    <w:rsid w:val="00D5685E"/>
    <w:rsid w:val="00D56C04"/>
    <w:rsid w:val="00D56C93"/>
    <w:rsid w:val="00D5714A"/>
    <w:rsid w:val="00D572ED"/>
    <w:rsid w:val="00D57346"/>
    <w:rsid w:val="00D5792F"/>
    <w:rsid w:val="00D57A18"/>
    <w:rsid w:val="00D57DC1"/>
    <w:rsid w:val="00D57E39"/>
    <w:rsid w:val="00D607FF"/>
    <w:rsid w:val="00D6088E"/>
    <w:rsid w:val="00D609CC"/>
    <w:rsid w:val="00D60AF6"/>
    <w:rsid w:val="00D60DAD"/>
    <w:rsid w:val="00D60EBC"/>
    <w:rsid w:val="00D61028"/>
    <w:rsid w:val="00D6127D"/>
    <w:rsid w:val="00D6133A"/>
    <w:rsid w:val="00D613B3"/>
    <w:rsid w:val="00D6149B"/>
    <w:rsid w:val="00D61548"/>
    <w:rsid w:val="00D61690"/>
    <w:rsid w:val="00D61780"/>
    <w:rsid w:val="00D61B05"/>
    <w:rsid w:val="00D61CAF"/>
    <w:rsid w:val="00D61CD6"/>
    <w:rsid w:val="00D61DD8"/>
    <w:rsid w:val="00D61E13"/>
    <w:rsid w:val="00D62116"/>
    <w:rsid w:val="00D621D9"/>
    <w:rsid w:val="00D622E8"/>
    <w:rsid w:val="00D625D1"/>
    <w:rsid w:val="00D6269B"/>
    <w:rsid w:val="00D62933"/>
    <w:rsid w:val="00D62BA2"/>
    <w:rsid w:val="00D62BEC"/>
    <w:rsid w:val="00D62D5F"/>
    <w:rsid w:val="00D635F4"/>
    <w:rsid w:val="00D636F2"/>
    <w:rsid w:val="00D6380F"/>
    <w:rsid w:val="00D63A9D"/>
    <w:rsid w:val="00D63BC5"/>
    <w:rsid w:val="00D63EA8"/>
    <w:rsid w:val="00D63F9F"/>
    <w:rsid w:val="00D64142"/>
    <w:rsid w:val="00D641B9"/>
    <w:rsid w:val="00D642F6"/>
    <w:rsid w:val="00D64507"/>
    <w:rsid w:val="00D648B3"/>
    <w:rsid w:val="00D64922"/>
    <w:rsid w:val="00D64B8E"/>
    <w:rsid w:val="00D65124"/>
    <w:rsid w:val="00D658D6"/>
    <w:rsid w:val="00D658E9"/>
    <w:rsid w:val="00D65972"/>
    <w:rsid w:val="00D65AE4"/>
    <w:rsid w:val="00D65E99"/>
    <w:rsid w:val="00D65F05"/>
    <w:rsid w:val="00D65F0C"/>
    <w:rsid w:val="00D660D1"/>
    <w:rsid w:val="00D6638F"/>
    <w:rsid w:val="00D663F6"/>
    <w:rsid w:val="00D664B1"/>
    <w:rsid w:val="00D667F6"/>
    <w:rsid w:val="00D668B7"/>
    <w:rsid w:val="00D668DC"/>
    <w:rsid w:val="00D66A9F"/>
    <w:rsid w:val="00D66C13"/>
    <w:rsid w:val="00D66D17"/>
    <w:rsid w:val="00D66D22"/>
    <w:rsid w:val="00D66FB5"/>
    <w:rsid w:val="00D6703C"/>
    <w:rsid w:val="00D6717A"/>
    <w:rsid w:val="00D671BE"/>
    <w:rsid w:val="00D67233"/>
    <w:rsid w:val="00D67364"/>
    <w:rsid w:val="00D675CC"/>
    <w:rsid w:val="00D6760A"/>
    <w:rsid w:val="00D679A5"/>
    <w:rsid w:val="00D67B7E"/>
    <w:rsid w:val="00D67DB7"/>
    <w:rsid w:val="00D67ECD"/>
    <w:rsid w:val="00D67F9A"/>
    <w:rsid w:val="00D67FA3"/>
    <w:rsid w:val="00D70003"/>
    <w:rsid w:val="00D701FD"/>
    <w:rsid w:val="00D705AA"/>
    <w:rsid w:val="00D70711"/>
    <w:rsid w:val="00D70B65"/>
    <w:rsid w:val="00D70D45"/>
    <w:rsid w:val="00D70DDB"/>
    <w:rsid w:val="00D717EE"/>
    <w:rsid w:val="00D718D6"/>
    <w:rsid w:val="00D71975"/>
    <w:rsid w:val="00D71C12"/>
    <w:rsid w:val="00D71C5F"/>
    <w:rsid w:val="00D721E5"/>
    <w:rsid w:val="00D72765"/>
    <w:rsid w:val="00D72827"/>
    <w:rsid w:val="00D72B8D"/>
    <w:rsid w:val="00D72E18"/>
    <w:rsid w:val="00D7317D"/>
    <w:rsid w:val="00D73395"/>
    <w:rsid w:val="00D735FC"/>
    <w:rsid w:val="00D73C1E"/>
    <w:rsid w:val="00D740B5"/>
    <w:rsid w:val="00D740BF"/>
    <w:rsid w:val="00D740DB"/>
    <w:rsid w:val="00D74222"/>
    <w:rsid w:val="00D74231"/>
    <w:rsid w:val="00D74630"/>
    <w:rsid w:val="00D74669"/>
    <w:rsid w:val="00D748F4"/>
    <w:rsid w:val="00D74949"/>
    <w:rsid w:val="00D74A41"/>
    <w:rsid w:val="00D74B50"/>
    <w:rsid w:val="00D74C9B"/>
    <w:rsid w:val="00D74F06"/>
    <w:rsid w:val="00D74FD2"/>
    <w:rsid w:val="00D75278"/>
    <w:rsid w:val="00D75803"/>
    <w:rsid w:val="00D75866"/>
    <w:rsid w:val="00D75E91"/>
    <w:rsid w:val="00D75F38"/>
    <w:rsid w:val="00D75F87"/>
    <w:rsid w:val="00D760D5"/>
    <w:rsid w:val="00D76869"/>
    <w:rsid w:val="00D769B5"/>
    <w:rsid w:val="00D76A25"/>
    <w:rsid w:val="00D76B39"/>
    <w:rsid w:val="00D76C37"/>
    <w:rsid w:val="00D76E5E"/>
    <w:rsid w:val="00D76FE1"/>
    <w:rsid w:val="00D7711E"/>
    <w:rsid w:val="00D7711F"/>
    <w:rsid w:val="00D77478"/>
    <w:rsid w:val="00D77778"/>
    <w:rsid w:val="00D77AE6"/>
    <w:rsid w:val="00D800B5"/>
    <w:rsid w:val="00D8063F"/>
    <w:rsid w:val="00D807D9"/>
    <w:rsid w:val="00D8082B"/>
    <w:rsid w:val="00D809B6"/>
    <w:rsid w:val="00D80C83"/>
    <w:rsid w:val="00D80ED3"/>
    <w:rsid w:val="00D8148D"/>
    <w:rsid w:val="00D81633"/>
    <w:rsid w:val="00D8170D"/>
    <w:rsid w:val="00D81822"/>
    <w:rsid w:val="00D81963"/>
    <w:rsid w:val="00D821E3"/>
    <w:rsid w:val="00D82482"/>
    <w:rsid w:val="00D82A9E"/>
    <w:rsid w:val="00D82AFD"/>
    <w:rsid w:val="00D82B48"/>
    <w:rsid w:val="00D83BC3"/>
    <w:rsid w:val="00D83FD8"/>
    <w:rsid w:val="00D84186"/>
    <w:rsid w:val="00D84276"/>
    <w:rsid w:val="00D84336"/>
    <w:rsid w:val="00D8438E"/>
    <w:rsid w:val="00D843DF"/>
    <w:rsid w:val="00D84653"/>
    <w:rsid w:val="00D846F5"/>
    <w:rsid w:val="00D8494D"/>
    <w:rsid w:val="00D84A6B"/>
    <w:rsid w:val="00D84B60"/>
    <w:rsid w:val="00D84B68"/>
    <w:rsid w:val="00D84B8D"/>
    <w:rsid w:val="00D84BA4"/>
    <w:rsid w:val="00D84CA5"/>
    <w:rsid w:val="00D84E3C"/>
    <w:rsid w:val="00D84E91"/>
    <w:rsid w:val="00D850DB"/>
    <w:rsid w:val="00D85311"/>
    <w:rsid w:val="00D85623"/>
    <w:rsid w:val="00D85753"/>
    <w:rsid w:val="00D85AEC"/>
    <w:rsid w:val="00D85F2B"/>
    <w:rsid w:val="00D85FD1"/>
    <w:rsid w:val="00D8638F"/>
    <w:rsid w:val="00D86772"/>
    <w:rsid w:val="00D867B1"/>
    <w:rsid w:val="00D86833"/>
    <w:rsid w:val="00D86A45"/>
    <w:rsid w:val="00D86B84"/>
    <w:rsid w:val="00D86E28"/>
    <w:rsid w:val="00D86E45"/>
    <w:rsid w:val="00D87056"/>
    <w:rsid w:val="00D87207"/>
    <w:rsid w:val="00D8740D"/>
    <w:rsid w:val="00D87C1F"/>
    <w:rsid w:val="00D87D51"/>
    <w:rsid w:val="00D87DF7"/>
    <w:rsid w:val="00D87F1F"/>
    <w:rsid w:val="00D87F9E"/>
    <w:rsid w:val="00D90228"/>
    <w:rsid w:val="00D90369"/>
    <w:rsid w:val="00D90485"/>
    <w:rsid w:val="00D90632"/>
    <w:rsid w:val="00D907E0"/>
    <w:rsid w:val="00D90B8D"/>
    <w:rsid w:val="00D90ED0"/>
    <w:rsid w:val="00D90F22"/>
    <w:rsid w:val="00D91222"/>
    <w:rsid w:val="00D913FE"/>
    <w:rsid w:val="00D91D82"/>
    <w:rsid w:val="00D91DA5"/>
    <w:rsid w:val="00D91E2D"/>
    <w:rsid w:val="00D91EA6"/>
    <w:rsid w:val="00D923D6"/>
    <w:rsid w:val="00D924B9"/>
    <w:rsid w:val="00D92A8A"/>
    <w:rsid w:val="00D92B50"/>
    <w:rsid w:val="00D92B90"/>
    <w:rsid w:val="00D92BB4"/>
    <w:rsid w:val="00D92DE2"/>
    <w:rsid w:val="00D92E7A"/>
    <w:rsid w:val="00D9300C"/>
    <w:rsid w:val="00D93066"/>
    <w:rsid w:val="00D930E1"/>
    <w:rsid w:val="00D93243"/>
    <w:rsid w:val="00D93581"/>
    <w:rsid w:val="00D9361C"/>
    <w:rsid w:val="00D93728"/>
    <w:rsid w:val="00D9382E"/>
    <w:rsid w:val="00D93972"/>
    <w:rsid w:val="00D939D4"/>
    <w:rsid w:val="00D93CD1"/>
    <w:rsid w:val="00D93E99"/>
    <w:rsid w:val="00D94027"/>
    <w:rsid w:val="00D942CF"/>
    <w:rsid w:val="00D942E7"/>
    <w:rsid w:val="00D94378"/>
    <w:rsid w:val="00D9453F"/>
    <w:rsid w:val="00D945E3"/>
    <w:rsid w:val="00D9467E"/>
    <w:rsid w:val="00D948FE"/>
    <w:rsid w:val="00D94906"/>
    <w:rsid w:val="00D94933"/>
    <w:rsid w:val="00D94B6E"/>
    <w:rsid w:val="00D94BD2"/>
    <w:rsid w:val="00D9535B"/>
    <w:rsid w:val="00D95455"/>
    <w:rsid w:val="00D95A6E"/>
    <w:rsid w:val="00D95C70"/>
    <w:rsid w:val="00D95FA7"/>
    <w:rsid w:val="00D96184"/>
    <w:rsid w:val="00D9647F"/>
    <w:rsid w:val="00D966EC"/>
    <w:rsid w:val="00D966FF"/>
    <w:rsid w:val="00D96842"/>
    <w:rsid w:val="00D96AC5"/>
    <w:rsid w:val="00D97025"/>
    <w:rsid w:val="00D9704B"/>
    <w:rsid w:val="00D970A3"/>
    <w:rsid w:val="00D970F8"/>
    <w:rsid w:val="00D97297"/>
    <w:rsid w:val="00D97367"/>
    <w:rsid w:val="00D97412"/>
    <w:rsid w:val="00D97524"/>
    <w:rsid w:val="00D977E5"/>
    <w:rsid w:val="00D977FA"/>
    <w:rsid w:val="00D9780D"/>
    <w:rsid w:val="00D97872"/>
    <w:rsid w:val="00D978FD"/>
    <w:rsid w:val="00D9795C"/>
    <w:rsid w:val="00D97A1D"/>
    <w:rsid w:val="00D97D53"/>
    <w:rsid w:val="00D97E36"/>
    <w:rsid w:val="00DA0878"/>
    <w:rsid w:val="00DA0995"/>
    <w:rsid w:val="00DA0D7A"/>
    <w:rsid w:val="00DA0E7D"/>
    <w:rsid w:val="00DA0EAB"/>
    <w:rsid w:val="00DA14AE"/>
    <w:rsid w:val="00DA161C"/>
    <w:rsid w:val="00DA19D9"/>
    <w:rsid w:val="00DA1A0B"/>
    <w:rsid w:val="00DA1A8F"/>
    <w:rsid w:val="00DA1DBF"/>
    <w:rsid w:val="00DA23A3"/>
    <w:rsid w:val="00DA2612"/>
    <w:rsid w:val="00DA26BA"/>
    <w:rsid w:val="00DA2A7A"/>
    <w:rsid w:val="00DA2B3F"/>
    <w:rsid w:val="00DA2E1E"/>
    <w:rsid w:val="00DA2F4B"/>
    <w:rsid w:val="00DA3038"/>
    <w:rsid w:val="00DA31D0"/>
    <w:rsid w:val="00DA333B"/>
    <w:rsid w:val="00DA396F"/>
    <w:rsid w:val="00DA3A49"/>
    <w:rsid w:val="00DA4006"/>
    <w:rsid w:val="00DA4011"/>
    <w:rsid w:val="00DA41F1"/>
    <w:rsid w:val="00DA4407"/>
    <w:rsid w:val="00DA444B"/>
    <w:rsid w:val="00DA4497"/>
    <w:rsid w:val="00DA4687"/>
    <w:rsid w:val="00DA48ED"/>
    <w:rsid w:val="00DA49C0"/>
    <w:rsid w:val="00DA4B55"/>
    <w:rsid w:val="00DA4BE2"/>
    <w:rsid w:val="00DA4C27"/>
    <w:rsid w:val="00DA4C73"/>
    <w:rsid w:val="00DA5BBC"/>
    <w:rsid w:val="00DA5E99"/>
    <w:rsid w:val="00DA5F62"/>
    <w:rsid w:val="00DA5F6B"/>
    <w:rsid w:val="00DA5FF0"/>
    <w:rsid w:val="00DA61D9"/>
    <w:rsid w:val="00DA6417"/>
    <w:rsid w:val="00DA6786"/>
    <w:rsid w:val="00DA6C47"/>
    <w:rsid w:val="00DA72BC"/>
    <w:rsid w:val="00DA72E3"/>
    <w:rsid w:val="00DA734B"/>
    <w:rsid w:val="00DA75C7"/>
    <w:rsid w:val="00DA7BCB"/>
    <w:rsid w:val="00DA7D76"/>
    <w:rsid w:val="00DA7EAC"/>
    <w:rsid w:val="00DB0012"/>
    <w:rsid w:val="00DB0224"/>
    <w:rsid w:val="00DB0256"/>
    <w:rsid w:val="00DB03C0"/>
    <w:rsid w:val="00DB0477"/>
    <w:rsid w:val="00DB0543"/>
    <w:rsid w:val="00DB09CA"/>
    <w:rsid w:val="00DB0A6F"/>
    <w:rsid w:val="00DB124D"/>
    <w:rsid w:val="00DB124F"/>
    <w:rsid w:val="00DB12C8"/>
    <w:rsid w:val="00DB15A1"/>
    <w:rsid w:val="00DB178A"/>
    <w:rsid w:val="00DB1C29"/>
    <w:rsid w:val="00DB1CFC"/>
    <w:rsid w:val="00DB1E39"/>
    <w:rsid w:val="00DB1E56"/>
    <w:rsid w:val="00DB1EF3"/>
    <w:rsid w:val="00DB1F07"/>
    <w:rsid w:val="00DB1FD2"/>
    <w:rsid w:val="00DB2143"/>
    <w:rsid w:val="00DB2788"/>
    <w:rsid w:val="00DB28A6"/>
    <w:rsid w:val="00DB28E3"/>
    <w:rsid w:val="00DB2C43"/>
    <w:rsid w:val="00DB2CD5"/>
    <w:rsid w:val="00DB2CE8"/>
    <w:rsid w:val="00DB2F9C"/>
    <w:rsid w:val="00DB35F1"/>
    <w:rsid w:val="00DB3650"/>
    <w:rsid w:val="00DB3C37"/>
    <w:rsid w:val="00DB3E81"/>
    <w:rsid w:val="00DB4208"/>
    <w:rsid w:val="00DB42CF"/>
    <w:rsid w:val="00DB42FE"/>
    <w:rsid w:val="00DB4510"/>
    <w:rsid w:val="00DB4568"/>
    <w:rsid w:val="00DB456B"/>
    <w:rsid w:val="00DB45F8"/>
    <w:rsid w:val="00DB4A2D"/>
    <w:rsid w:val="00DB4B0B"/>
    <w:rsid w:val="00DB4CA1"/>
    <w:rsid w:val="00DB4D5F"/>
    <w:rsid w:val="00DB4EA2"/>
    <w:rsid w:val="00DB506D"/>
    <w:rsid w:val="00DB50EA"/>
    <w:rsid w:val="00DB5226"/>
    <w:rsid w:val="00DB5602"/>
    <w:rsid w:val="00DB5659"/>
    <w:rsid w:val="00DB568F"/>
    <w:rsid w:val="00DB5698"/>
    <w:rsid w:val="00DB56B0"/>
    <w:rsid w:val="00DB57F5"/>
    <w:rsid w:val="00DB58B6"/>
    <w:rsid w:val="00DB5C66"/>
    <w:rsid w:val="00DB5D88"/>
    <w:rsid w:val="00DB5DBD"/>
    <w:rsid w:val="00DB6159"/>
    <w:rsid w:val="00DB61B1"/>
    <w:rsid w:val="00DB61B5"/>
    <w:rsid w:val="00DB627F"/>
    <w:rsid w:val="00DB62A4"/>
    <w:rsid w:val="00DB63D7"/>
    <w:rsid w:val="00DB6482"/>
    <w:rsid w:val="00DB6A5F"/>
    <w:rsid w:val="00DB6E6E"/>
    <w:rsid w:val="00DB7202"/>
    <w:rsid w:val="00DB72A9"/>
    <w:rsid w:val="00DB733C"/>
    <w:rsid w:val="00DB735D"/>
    <w:rsid w:val="00DB76EC"/>
    <w:rsid w:val="00DB783D"/>
    <w:rsid w:val="00DB796F"/>
    <w:rsid w:val="00DB7A67"/>
    <w:rsid w:val="00DB7C76"/>
    <w:rsid w:val="00DC0033"/>
    <w:rsid w:val="00DC0071"/>
    <w:rsid w:val="00DC013A"/>
    <w:rsid w:val="00DC0517"/>
    <w:rsid w:val="00DC058C"/>
    <w:rsid w:val="00DC099E"/>
    <w:rsid w:val="00DC0ABB"/>
    <w:rsid w:val="00DC0BDD"/>
    <w:rsid w:val="00DC0C11"/>
    <w:rsid w:val="00DC0DD7"/>
    <w:rsid w:val="00DC0E11"/>
    <w:rsid w:val="00DC10A8"/>
    <w:rsid w:val="00DC11CF"/>
    <w:rsid w:val="00DC144C"/>
    <w:rsid w:val="00DC14CC"/>
    <w:rsid w:val="00DC15AC"/>
    <w:rsid w:val="00DC1B83"/>
    <w:rsid w:val="00DC1C2A"/>
    <w:rsid w:val="00DC1CB3"/>
    <w:rsid w:val="00DC1CC3"/>
    <w:rsid w:val="00DC1D08"/>
    <w:rsid w:val="00DC1E6D"/>
    <w:rsid w:val="00DC1EFD"/>
    <w:rsid w:val="00DC257D"/>
    <w:rsid w:val="00DC2A77"/>
    <w:rsid w:val="00DC2AA3"/>
    <w:rsid w:val="00DC2B5F"/>
    <w:rsid w:val="00DC2D3D"/>
    <w:rsid w:val="00DC2DCE"/>
    <w:rsid w:val="00DC2E4A"/>
    <w:rsid w:val="00DC2EAC"/>
    <w:rsid w:val="00DC3192"/>
    <w:rsid w:val="00DC339D"/>
    <w:rsid w:val="00DC352F"/>
    <w:rsid w:val="00DC35C6"/>
    <w:rsid w:val="00DC37BA"/>
    <w:rsid w:val="00DC3A12"/>
    <w:rsid w:val="00DC3CDF"/>
    <w:rsid w:val="00DC3D94"/>
    <w:rsid w:val="00DC3DF8"/>
    <w:rsid w:val="00DC3F24"/>
    <w:rsid w:val="00DC42C7"/>
    <w:rsid w:val="00DC43DF"/>
    <w:rsid w:val="00DC455D"/>
    <w:rsid w:val="00DC45C5"/>
    <w:rsid w:val="00DC4A72"/>
    <w:rsid w:val="00DC4BDD"/>
    <w:rsid w:val="00DC4C15"/>
    <w:rsid w:val="00DC4C59"/>
    <w:rsid w:val="00DC4D02"/>
    <w:rsid w:val="00DC4F0C"/>
    <w:rsid w:val="00DC58F4"/>
    <w:rsid w:val="00DC59AF"/>
    <w:rsid w:val="00DC5A91"/>
    <w:rsid w:val="00DC5D48"/>
    <w:rsid w:val="00DC5D9D"/>
    <w:rsid w:val="00DC5DF1"/>
    <w:rsid w:val="00DC5EE7"/>
    <w:rsid w:val="00DC6044"/>
    <w:rsid w:val="00DC60AB"/>
    <w:rsid w:val="00DC632A"/>
    <w:rsid w:val="00DC6389"/>
    <w:rsid w:val="00DC6396"/>
    <w:rsid w:val="00DC64FB"/>
    <w:rsid w:val="00DC659D"/>
    <w:rsid w:val="00DC67C1"/>
    <w:rsid w:val="00DC6935"/>
    <w:rsid w:val="00DC6C4B"/>
    <w:rsid w:val="00DC717D"/>
    <w:rsid w:val="00DC720C"/>
    <w:rsid w:val="00DC740D"/>
    <w:rsid w:val="00DC749A"/>
    <w:rsid w:val="00DC78C8"/>
    <w:rsid w:val="00DC79CA"/>
    <w:rsid w:val="00DC7A7B"/>
    <w:rsid w:val="00DC7F25"/>
    <w:rsid w:val="00DD03E6"/>
    <w:rsid w:val="00DD0686"/>
    <w:rsid w:val="00DD0688"/>
    <w:rsid w:val="00DD09FB"/>
    <w:rsid w:val="00DD0DF0"/>
    <w:rsid w:val="00DD0EE9"/>
    <w:rsid w:val="00DD0FEF"/>
    <w:rsid w:val="00DD0FF3"/>
    <w:rsid w:val="00DD10D8"/>
    <w:rsid w:val="00DD1104"/>
    <w:rsid w:val="00DD11CC"/>
    <w:rsid w:val="00DD14F0"/>
    <w:rsid w:val="00DD1789"/>
    <w:rsid w:val="00DD19C3"/>
    <w:rsid w:val="00DD19DB"/>
    <w:rsid w:val="00DD1CBA"/>
    <w:rsid w:val="00DD2183"/>
    <w:rsid w:val="00DD21F5"/>
    <w:rsid w:val="00DD2235"/>
    <w:rsid w:val="00DD22E1"/>
    <w:rsid w:val="00DD23C8"/>
    <w:rsid w:val="00DD2588"/>
    <w:rsid w:val="00DD2690"/>
    <w:rsid w:val="00DD2BFA"/>
    <w:rsid w:val="00DD2C51"/>
    <w:rsid w:val="00DD2C9B"/>
    <w:rsid w:val="00DD2D4A"/>
    <w:rsid w:val="00DD2D73"/>
    <w:rsid w:val="00DD2FDE"/>
    <w:rsid w:val="00DD3782"/>
    <w:rsid w:val="00DD3A71"/>
    <w:rsid w:val="00DD3BE4"/>
    <w:rsid w:val="00DD3DC6"/>
    <w:rsid w:val="00DD4529"/>
    <w:rsid w:val="00DD467C"/>
    <w:rsid w:val="00DD4ABC"/>
    <w:rsid w:val="00DD4ABE"/>
    <w:rsid w:val="00DD4AC5"/>
    <w:rsid w:val="00DD4E15"/>
    <w:rsid w:val="00DD4FCA"/>
    <w:rsid w:val="00DD509A"/>
    <w:rsid w:val="00DD5372"/>
    <w:rsid w:val="00DD5540"/>
    <w:rsid w:val="00DD5635"/>
    <w:rsid w:val="00DD568E"/>
    <w:rsid w:val="00DD56B1"/>
    <w:rsid w:val="00DD575D"/>
    <w:rsid w:val="00DD5C0F"/>
    <w:rsid w:val="00DD5CEB"/>
    <w:rsid w:val="00DD6437"/>
    <w:rsid w:val="00DD67D8"/>
    <w:rsid w:val="00DD6A6B"/>
    <w:rsid w:val="00DD6AEA"/>
    <w:rsid w:val="00DD70FA"/>
    <w:rsid w:val="00DD7155"/>
    <w:rsid w:val="00DD727A"/>
    <w:rsid w:val="00DD72AB"/>
    <w:rsid w:val="00DD744E"/>
    <w:rsid w:val="00DD753D"/>
    <w:rsid w:val="00DD75C8"/>
    <w:rsid w:val="00DD770E"/>
    <w:rsid w:val="00DD778A"/>
    <w:rsid w:val="00DD78F2"/>
    <w:rsid w:val="00DD79B5"/>
    <w:rsid w:val="00DD7C37"/>
    <w:rsid w:val="00DD7C79"/>
    <w:rsid w:val="00DE01F1"/>
    <w:rsid w:val="00DE03B8"/>
    <w:rsid w:val="00DE04C0"/>
    <w:rsid w:val="00DE05DD"/>
    <w:rsid w:val="00DE0715"/>
    <w:rsid w:val="00DE0D55"/>
    <w:rsid w:val="00DE0D7A"/>
    <w:rsid w:val="00DE0FD1"/>
    <w:rsid w:val="00DE112E"/>
    <w:rsid w:val="00DE1416"/>
    <w:rsid w:val="00DE155B"/>
    <w:rsid w:val="00DE1564"/>
    <w:rsid w:val="00DE17B8"/>
    <w:rsid w:val="00DE196F"/>
    <w:rsid w:val="00DE1ADA"/>
    <w:rsid w:val="00DE1F27"/>
    <w:rsid w:val="00DE1FB4"/>
    <w:rsid w:val="00DE20F1"/>
    <w:rsid w:val="00DE227C"/>
    <w:rsid w:val="00DE2422"/>
    <w:rsid w:val="00DE24A5"/>
    <w:rsid w:val="00DE28F1"/>
    <w:rsid w:val="00DE2F75"/>
    <w:rsid w:val="00DE300B"/>
    <w:rsid w:val="00DE3931"/>
    <w:rsid w:val="00DE3BD6"/>
    <w:rsid w:val="00DE3CB3"/>
    <w:rsid w:val="00DE3D6D"/>
    <w:rsid w:val="00DE3D7C"/>
    <w:rsid w:val="00DE42DA"/>
    <w:rsid w:val="00DE436F"/>
    <w:rsid w:val="00DE44CC"/>
    <w:rsid w:val="00DE44D8"/>
    <w:rsid w:val="00DE45FB"/>
    <w:rsid w:val="00DE474A"/>
    <w:rsid w:val="00DE4A3F"/>
    <w:rsid w:val="00DE4D98"/>
    <w:rsid w:val="00DE4E4B"/>
    <w:rsid w:val="00DE4F51"/>
    <w:rsid w:val="00DE504B"/>
    <w:rsid w:val="00DE52F9"/>
    <w:rsid w:val="00DE5641"/>
    <w:rsid w:val="00DE5664"/>
    <w:rsid w:val="00DE5ADB"/>
    <w:rsid w:val="00DE5C94"/>
    <w:rsid w:val="00DE633A"/>
    <w:rsid w:val="00DE667C"/>
    <w:rsid w:val="00DE6953"/>
    <w:rsid w:val="00DE6B48"/>
    <w:rsid w:val="00DE6B68"/>
    <w:rsid w:val="00DE6D3A"/>
    <w:rsid w:val="00DE6DC8"/>
    <w:rsid w:val="00DE6E14"/>
    <w:rsid w:val="00DE6E40"/>
    <w:rsid w:val="00DE6EB5"/>
    <w:rsid w:val="00DE6F02"/>
    <w:rsid w:val="00DE6F90"/>
    <w:rsid w:val="00DE748F"/>
    <w:rsid w:val="00DE754D"/>
    <w:rsid w:val="00DE75A5"/>
    <w:rsid w:val="00DF005A"/>
    <w:rsid w:val="00DF03C3"/>
    <w:rsid w:val="00DF03D4"/>
    <w:rsid w:val="00DF060F"/>
    <w:rsid w:val="00DF0BE8"/>
    <w:rsid w:val="00DF0E62"/>
    <w:rsid w:val="00DF13B0"/>
    <w:rsid w:val="00DF13F1"/>
    <w:rsid w:val="00DF140B"/>
    <w:rsid w:val="00DF1541"/>
    <w:rsid w:val="00DF1807"/>
    <w:rsid w:val="00DF1A2A"/>
    <w:rsid w:val="00DF1B6A"/>
    <w:rsid w:val="00DF1BCC"/>
    <w:rsid w:val="00DF1CEB"/>
    <w:rsid w:val="00DF2594"/>
    <w:rsid w:val="00DF25E3"/>
    <w:rsid w:val="00DF265F"/>
    <w:rsid w:val="00DF27B6"/>
    <w:rsid w:val="00DF290B"/>
    <w:rsid w:val="00DF2921"/>
    <w:rsid w:val="00DF2988"/>
    <w:rsid w:val="00DF29EF"/>
    <w:rsid w:val="00DF2ACA"/>
    <w:rsid w:val="00DF2AE1"/>
    <w:rsid w:val="00DF2E70"/>
    <w:rsid w:val="00DF2F4B"/>
    <w:rsid w:val="00DF3064"/>
    <w:rsid w:val="00DF328B"/>
    <w:rsid w:val="00DF32EF"/>
    <w:rsid w:val="00DF3372"/>
    <w:rsid w:val="00DF3420"/>
    <w:rsid w:val="00DF35D3"/>
    <w:rsid w:val="00DF3650"/>
    <w:rsid w:val="00DF3983"/>
    <w:rsid w:val="00DF3AC2"/>
    <w:rsid w:val="00DF4069"/>
    <w:rsid w:val="00DF4119"/>
    <w:rsid w:val="00DF4187"/>
    <w:rsid w:val="00DF42AF"/>
    <w:rsid w:val="00DF4667"/>
    <w:rsid w:val="00DF47E6"/>
    <w:rsid w:val="00DF4BCE"/>
    <w:rsid w:val="00DF4F3F"/>
    <w:rsid w:val="00DF5147"/>
    <w:rsid w:val="00DF51D5"/>
    <w:rsid w:val="00DF52D4"/>
    <w:rsid w:val="00DF52E9"/>
    <w:rsid w:val="00DF53B9"/>
    <w:rsid w:val="00DF56B2"/>
    <w:rsid w:val="00DF570F"/>
    <w:rsid w:val="00DF583F"/>
    <w:rsid w:val="00DF58AA"/>
    <w:rsid w:val="00DF5B2F"/>
    <w:rsid w:val="00DF5CAD"/>
    <w:rsid w:val="00DF5E30"/>
    <w:rsid w:val="00DF60A3"/>
    <w:rsid w:val="00DF615A"/>
    <w:rsid w:val="00DF6624"/>
    <w:rsid w:val="00DF681A"/>
    <w:rsid w:val="00DF697E"/>
    <w:rsid w:val="00DF6AD4"/>
    <w:rsid w:val="00DF6AF2"/>
    <w:rsid w:val="00DF6BDD"/>
    <w:rsid w:val="00DF6D22"/>
    <w:rsid w:val="00DF6EED"/>
    <w:rsid w:val="00DF70A4"/>
    <w:rsid w:val="00DF71C7"/>
    <w:rsid w:val="00DF759F"/>
    <w:rsid w:val="00DF75A3"/>
    <w:rsid w:val="00DF75AA"/>
    <w:rsid w:val="00DF78EC"/>
    <w:rsid w:val="00DF7A60"/>
    <w:rsid w:val="00DF7B5B"/>
    <w:rsid w:val="00DF7B7D"/>
    <w:rsid w:val="00E0054B"/>
    <w:rsid w:val="00E0065E"/>
    <w:rsid w:val="00E00738"/>
    <w:rsid w:val="00E00E56"/>
    <w:rsid w:val="00E010C4"/>
    <w:rsid w:val="00E01231"/>
    <w:rsid w:val="00E0124B"/>
    <w:rsid w:val="00E01431"/>
    <w:rsid w:val="00E0154B"/>
    <w:rsid w:val="00E018E9"/>
    <w:rsid w:val="00E01933"/>
    <w:rsid w:val="00E01A73"/>
    <w:rsid w:val="00E01B0D"/>
    <w:rsid w:val="00E01C3E"/>
    <w:rsid w:val="00E01FC8"/>
    <w:rsid w:val="00E0208D"/>
    <w:rsid w:val="00E02126"/>
    <w:rsid w:val="00E025F7"/>
    <w:rsid w:val="00E0272C"/>
    <w:rsid w:val="00E0286D"/>
    <w:rsid w:val="00E028E2"/>
    <w:rsid w:val="00E02969"/>
    <w:rsid w:val="00E0297F"/>
    <w:rsid w:val="00E02BCC"/>
    <w:rsid w:val="00E02EB1"/>
    <w:rsid w:val="00E031BB"/>
    <w:rsid w:val="00E0329C"/>
    <w:rsid w:val="00E03321"/>
    <w:rsid w:val="00E0397C"/>
    <w:rsid w:val="00E03B23"/>
    <w:rsid w:val="00E03C1B"/>
    <w:rsid w:val="00E03CC3"/>
    <w:rsid w:val="00E03FEA"/>
    <w:rsid w:val="00E04217"/>
    <w:rsid w:val="00E0431D"/>
    <w:rsid w:val="00E04652"/>
    <w:rsid w:val="00E0485A"/>
    <w:rsid w:val="00E0487E"/>
    <w:rsid w:val="00E048A5"/>
    <w:rsid w:val="00E04A25"/>
    <w:rsid w:val="00E04B6B"/>
    <w:rsid w:val="00E04BDE"/>
    <w:rsid w:val="00E04C77"/>
    <w:rsid w:val="00E04EE0"/>
    <w:rsid w:val="00E05075"/>
    <w:rsid w:val="00E05232"/>
    <w:rsid w:val="00E054D9"/>
    <w:rsid w:val="00E058CA"/>
    <w:rsid w:val="00E05A6D"/>
    <w:rsid w:val="00E05B62"/>
    <w:rsid w:val="00E05CF5"/>
    <w:rsid w:val="00E05E42"/>
    <w:rsid w:val="00E05ECB"/>
    <w:rsid w:val="00E06045"/>
    <w:rsid w:val="00E06205"/>
    <w:rsid w:val="00E0627E"/>
    <w:rsid w:val="00E062E6"/>
    <w:rsid w:val="00E06319"/>
    <w:rsid w:val="00E06356"/>
    <w:rsid w:val="00E064F8"/>
    <w:rsid w:val="00E06518"/>
    <w:rsid w:val="00E065A7"/>
    <w:rsid w:val="00E067A8"/>
    <w:rsid w:val="00E068EF"/>
    <w:rsid w:val="00E069E3"/>
    <w:rsid w:val="00E06E48"/>
    <w:rsid w:val="00E06FA1"/>
    <w:rsid w:val="00E072BA"/>
    <w:rsid w:val="00E073D2"/>
    <w:rsid w:val="00E073D3"/>
    <w:rsid w:val="00E0742F"/>
    <w:rsid w:val="00E07639"/>
    <w:rsid w:val="00E076C2"/>
    <w:rsid w:val="00E077B7"/>
    <w:rsid w:val="00E07A29"/>
    <w:rsid w:val="00E07A48"/>
    <w:rsid w:val="00E07B55"/>
    <w:rsid w:val="00E07DC9"/>
    <w:rsid w:val="00E10334"/>
    <w:rsid w:val="00E10425"/>
    <w:rsid w:val="00E10446"/>
    <w:rsid w:val="00E108B1"/>
    <w:rsid w:val="00E109E0"/>
    <w:rsid w:val="00E117C9"/>
    <w:rsid w:val="00E1186C"/>
    <w:rsid w:val="00E1195D"/>
    <w:rsid w:val="00E11A45"/>
    <w:rsid w:val="00E11AF1"/>
    <w:rsid w:val="00E11BAC"/>
    <w:rsid w:val="00E11BB7"/>
    <w:rsid w:val="00E11C7A"/>
    <w:rsid w:val="00E11DC1"/>
    <w:rsid w:val="00E11E02"/>
    <w:rsid w:val="00E120EC"/>
    <w:rsid w:val="00E1216E"/>
    <w:rsid w:val="00E12580"/>
    <w:rsid w:val="00E128E6"/>
    <w:rsid w:val="00E12B8B"/>
    <w:rsid w:val="00E12EEF"/>
    <w:rsid w:val="00E130F1"/>
    <w:rsid w:val="00E132EE"/>
    <w:rsid w:val="00E13610"/>
    <w:rsid w:val="00E136A1"/>
    <w:rsid w:val="00E137B1"/>
    <w:rsid w:val="00E1384B"/>
    <w:rsid w:val="00E13D2E"/>
    <w:rsid w:val="00E142C6"/>
    <w:rsid w:val="00E142E2"/>
    <w:rsid w:val="00E142F9"/>
    <w:rsid w:val="00E143BB"/>
    <w:rsid w:val="00E1461A"/>
    <w:rsid w:val="00E1490C"/>
    <w:rsid w:val="00E1497A"/>
    <w:rsid w:val="00E14A9A"/>
    <w:rsid w:val="00E15079"/>
    <w:rsid w:val="00E15148"/>
    <w:rsid w:val="00E151ED"/>
    <w:rsid w:val="00E152D3"/>
    <w:rsid w:val="00E153B3"/>
    <w:rsid w:val="00E158BA"/>
    <w:rsid w:val="00E15A75"/>
    <w:rsid w:val="00E15ACE"/>
    <w:rsid w:val="00E1603B"/>
    <w:rsid w:val="00E16200"/>
    <w:rsid w:val="00E16235"/>
    <w:rsid w:val="00E16410"/>
    <w:rsid w:val="00E16470"/>
    <w:rsid w:val="00E16475"/>
    <w:rsid w:val="00E16522"/>
    <w:rsid w:val="00E16E21"/>
    <w:rsid w:val="00E17319"/>
    <w:rsid w:val="00E1749C"/>
    <w:rsid w:val="00E17572"/>
    <w:rsid w:val="00E1766B"/>
    <w:rsid w:val="00E1776F"/>
    <w:rsid w:val="00E178BA"/>
    <w:rsid w:val="00E17989"/>
    <w:rsid w:val="00E17A59"/>
    <w:rsid w:val="00E17B93"/>
    <w:rsid w:val="00E17B9A"/>
    <w:rsid w:val="00E17F03"/>
    <w:rsid w:val="00E200A5"/>
    <w:rsid w:val="00E200DD"/>
    <w:rsid w:val="00E20729"/>
    <w:rsid w:val="00E20AFE"/>
    <w:rsid w:val="00E2119D"/>
    <w:rsid w:val="00E2132A"/>
    <w:rsid w:val="00E21687"/>
    <w:rsid w:val="00E21C49"/>
    <w:rsid w:val="00E21EA7"/>
    <w:rsid w:val="00E22396"/>
    <w:rsid w:val="00E226C8"/>
    <w:rsid w:val="00E2270D"/>
    <w:rsid w:val="00E22B11"/>
    <w:rsid w:val="00E22D5B"/>
    <w:rsid w:val="00E22EAF"/>
    <w:rsid w:val="00E2313F"/>
    <w:rsid w:val="00E2324E"/>
    <w:rsid w:val="00E235F9"/>
    <w:rsid w:val="00E23879"/>
    <w:rsid w:val="00E238A7"/>
    <w:rsid w:val="00E238E1"/>
    <w:rsid w:val="00E2399A"/>
    <w:rsid w:val="00E23A5F"/>
    <w:rsid w:val="00E23B98"/>
    <w:rsid w:val="00E23E38"/>
    <w:rsid w:val="00E23E68"/>
    <w:rsid w:val="00E24282"/>
    <w:rsid w:val="00E2447F"/>
    <w:rsid w:val="00E24777"/>
    <w:rsid w:val="00E24B2B"/>
    <w:rsid w:val="00E24B71"/>
    <w:rsid w:val="00E24C1D"/>
    <w:rsid w:val="00E24D28"/>
    <w:rsid w:val="00E24F9B"/>
    <w:rsid w:val="00E2553D"/>
    <w:rsid w:val="00E25708"/>
    <w:rsid w:val="00E258BA"/>
    <w:rsid w:val="00E25966"/>
    <w:rsid w:val="00E25BAA"/>
    <w:rsid w:val="00E25FF1"/>
    <w:rsid w:val="00E2605A"/>
    <w:rsid w:val="00E26368"/>
    <w:rsid w:val="00E263F6"/>
    <w:rsid w:val="00E26775"/>
    <w:rsid w:val="00E26A9E"/>
    <w:rsid w:val="00E26AD6"/>
    <w:rsid w:val="00E26C6A"/>
    <w:rsid w:val="00E27092"/>
    <w:rsid w:val="00E27164"/>
    <w:rsid w:val="00E271AB"/>
    <w:rsid w:val="00E271DE"/>
    <w:rsid w:val="00E27687"/>
    <w:rsid w:val="00E27754"/>
    <w:rsid w:val="00E2784F"/>
    <w:rsid w:val="00E278A9"/>
    <w:rsid w:val="00E27A70"/>
    <w:rsid w:val="00E27F49"/>
    <w:rsid w:val="00E301F6"/>
    <w:rsid w:val="00E30218"/>
    <w:rsid w:val="00E3071D"/>
    <w:rsid w:val="00E307C8"/>
    <w:rsid w:val="00E308BA"/>
    <w:rsid w:val="00E30AF9"/>
    <w:rsid w:val="00E30B4F"/>
    <w:rsid w:val="00E30D6B"/>
    <w:rsid w:val="00E3124D"/>
    <w:rsid w:val="00E31397"/>
    <w:rsid w:val="00E314F5"/>
    <w:rsid w:val="00E318DD"/>
    <w:rsid w:val="00E31B4C"/>
    <w:rsid w:val="00E31E01"/>
    <w:rsid w:val="00E32449"/>
    <w:rsid w:val="00E32474"/>
    <w:rsid w:val="00E325DD"/>
    <w:rsid w:val="00E32DF2"/>
    <w:rsid w:val="00E32E8A"/>
    <w:rsid w:val="00E3346D"/>
    <w:rsid w:val="00E336F2"/>
    <w:rsid w:val="00E3378A"/>
    <w:rsid w:val="00E3389E"/>
    <w:rsid w:val="00E33CDF"/>
    <w:rsid w:val="00E33D0A"/>
    <w:rsid w:val="00E33D61"/>
    <w:rsid w:val="00E33DCA"/>
    <w:rsid w:val="00E33FF6"/>
    <w:rsid w:val="00E3498D"/>
    <w:rsid w:val="00E34C86"/>
    <w:rsid w:val="00E34DC6"/>
    <w:rsid w:val="00E34E8F"/>
    <w:rsid w:val="00E34F44"/>
    <w:rsid w:val="00E35265"/>
    <w:rsid w:val="00E35447"/>
    <w:rsid w:val="00E354B2"/>
    <w:rsid w:val="00E354FC"/>
    <w:rsid w:val="00E357AB"/>
    <w:rsid w:val="00E3582A"/>
    <w:rsid w:val="00E35DFD"/>
    <w:rsid w:val="00E36182"/>
    <w:rsid w:val="00E36190"/>
    <w:rsid w:val="00E364DD"/>
    <w:rsid w:val="00E3662D"/>
    <w:rsid w:val="00E366BE"/>
    <w:rsid w:val="00E36B9F"/>
    <w:rsid w:val="00E36C7C"/>
    <w:rsid w:val="00E36DF3"/>
    <w:rsid w:val="00E3707A"/>
    <w:rsid w:val="00E3715D"/>
    <w:rsid w:val="00E3787D"/>
    <w:rsid w:val="00E37C72"/>
    <w:rsid w:val="00E37D84"/>
    <w:rsid w:val="00E401F6"/>
    <w:rsid w:val="00E404E9"/>
    <w:rsid w:val="00E40520"/>
    <w:rsid w:val="00E406D1"/>
    <w:rsid w:val="00E409D1"/>
    <w:rsid w:val="00E40ADA"/>
    <w:rsid w:val="00E40CBC"/>
    <w:rsid w:val="00E41410"/>
    <w:rsid w:val="00E4153A"/>
    <w:rsid w:val="00E4158D"/>
    <w:rsid w:val="00E4202B"/>
    <w:rsid w:val="00E4221E"/>
    <w:rsid w:val="00E4225F"/>
    <w:rsid w:val="00E4227A"/>
    <w:rsid w:val="00E4236C"/>
    <w:rsid w:val="00E4249F"/>
    <w:rsid w:val="00E42504"/>
    <w:rsid w:val="00E426FF"/>
    <w:rsid w:val="00E42EFD"/>
    <w:rsid w:val="00E42FE8"/>
    <w:rsid w:val="00E430B9"/>
    <w:rsid w:val="00E430D6"/>
    <w:rsid w:val="00E43246"/>
    <w:rsid w:val="00E43491"/>
    <w:rsid w:val="00E435F9"/>
    <w:rsid w:val="00E4387F"/>
    <w:rsid w:val="00E43CF4"/>
    <w:rsid w:val="00E43D00"/>
    <w:rsid w:val="00E43EEF"/>
    <w:rsid w:val="00E44404"/>
    <w:rsid w:val="00E44A79"/>
    <w:rsid w:val="00E44BC9"/>
    <w:rsid w:val="00E44C64"/>
    <w:rsid w:val="00E450C7"/>
    <w:rsid w:val="00E4537F"/>
    <w:rsid w:val="00E454E6"/>
    <w:rsid w:val="00E456F4"/>
    <w:rsid w:val="00E45B97"/>
    <w:rsid w:val="00E45BD6"/>
    <w:rsid w:val="00E460A2"/>
    <w:rsid w:val="00E46332"/>
    <w:rsid w:val="00E46573"/>
    <w:rsid w:val="00E46B06"/>
    <w:rsid w:val="00E46D20"/>
    <w:rsid w:val="00E46DDF"/>
    <w:rsid w:val="00E46ECB"/>
    <w:rsid w:val="00E46F5B"/>
    <w:rsid w:val="00E472BC"/>
    <w:rsid w:val="00E47402"/>
    <w:rsid w:val="00E4742E"/>
    <w:rsid w:val="00E4768E"/>
    <w:rsid w:val="00E47B4B"/>
    <w:rsid w:val="00E47C3D"/>
    <w:rsid w:val="00E47D02"/>
    <w:rsid w:val="00E47DD9"/>
    <w:rsid w:val="00E47E6A"/>
    <w:rsid w:val="00E47EDB"/>
    <w:rsid w:val="00E502E8"/>
    <w:rsid w:val="00E50484"/>
    <w:rsid w:val="00E507B3"/>
    <w:rsid w:val="00E507B7"/>
    <w:rsid w:val="00E508B3"/>
    <w:rsid w:val="00E50987"/>
    <w:rsid w:val="00E509AF"/>
    <w:rsid w:val="00E50A83"/>
    <w:rsid w:val="00E50FB2"/>
    <w:rsid w:val="00E5104F"/>
    <w:rsid w:val="00E51379"/>
    <w:rsid w:val="00E51A82"/>
    <w:rsid w:val="00E51C6F"/>
    <w:rsid w:val="00E51E85"/>
    <w:rsid w:val="00E51F02"/>
    <w:rsid w:val="00E51F5B"/>
    <w:rsid w:val="00E5208E"/>
    <w:rsid w:val="00E520D5"/>
    <w:rsid w:val="00E523F1"/>
    <w:rsid w:val="00E525C7"/>
    <w:rsid w:val="00E527CA"/>
    <w:rsid w:val="00E52B3C"/>
    <w:rsid w:val="00E52F31"/>
    <w:rsid w:val="00E53006"/>
    <w:rsid w:val="00E53663"/>
    <w:rsid w:val="00E53794"/>
    <w:rsid w:val="00E53CE2"/>
    <w:rsid w:val="00E53E7B"/>
    <w:rsid w:val="00E542D3"/>
    <w:rsid w:val="00E54380"/>
    <w:rsid w:val="00E5451C"/>
    <w:rsid w:val="00E54617"/>
    <w:rsid w:val="00E54879"/>
    <w:rsid w:val="00E548E6"/>
    <w:rsid w:val="00E54C8B"/>
    <w:rsid w:val="00E54E43"/>
    <w:rsid w:val="00E5531A"/>
    <w:rsid w:val="00E553E6"/>
    <w:rsid w:val="00E5543D"/>
    <w:rsid w:val="00E554A0"/>
    <w:rsid w:val="00E5555C"/>
    <w:rsid w:val="00E555E7"/>
    <w:rsid w:val="00E5563F"/>
    <w:rsid w:val="00E55687"/>
    <w:rsid w:val="00E55714"/>
    <w:rsid w:val="00E558BE"/>
    <w:rsid w:val="00E55A2A"/>
    <w:rsid w:val="00E55EAB"/>
    <w:rsid w:val="00E56264"/>
    <w:rsid w:val="00E562EA"/>
    <w:rsid w:val="00E5656C"/>
    <w:rsid w:val="00E567B6"/>
    <w:rsid w:val="00E56BD5"/>
    <w:rsid w:val="00E56D2C"/>
    <w:rsid w:val="00E56F17"/>
    <w:rsid w:val="00E573D3"/>
    <w:rsid w:val="00E573FD"/>
    <w:rsid w:val="00E574BB"/>
    <w:rsid w:val="00E578C9"/>
    <w:rsid w:val="00E57D81"/>
    <w:rsid w:val="00E57E8E"/>
    <w:rsid w:val="00E6021D"/>
    <w:rsid w:val="00E6045C"/>
    <w:rsid w:val="00E60928"/>
    <w:rsid w:val="00E60FD1"/>
    <w:rsid w:val="00E6118A"/>
    <w:rsid w:val="00E611BA"/>
    <w:rsid w:val="00E6166D"/>
    <w:rsid w:val="00E6198E"/>
    <w:rsid w:val="00E61B49"/>
    <w:rsid w:val="00E61B63"/>
    <w:rsid w:val="00E61C18"/>
    <w:rsid w:val="00E61C7C"/>
    <w:rsid w:val="00E61F70"/>
    <w:rsid w:val="00E6226F"/>
    <w:rsid w:val="00E6297E"/>
    <w:rsid w:val="00E62ED0"/>
    <w:rsid w:val="00E62EEA"/>
    <w:rsid w:val="00E63032"/>
    <w:rsid w:val="00E63108"/>
    <w:rsid w:val="00E63558"/>
    <w:rsid w:val="00E6371F"/>
    <w:rsid w:val="00E637C1"/>
    <w:rsid w:val="00E6390F"/>
    <w:rsid w:val="00E63A5F"/>
    <w:rsid w:val="00E63B28"/>
    <w:rsid w:val="00E63E35"/>
    <w:rsid w:val="00E6434B"/>
    <w:rsid w:val="00E64421"/>
    <w:rsid w:val="00E64A4E"/>
    <w:rsid w:val="00E64C97"/>
    <w:rsid w:val="00E650FE"/>
    <w:rsid w:val="00E656E1"/>
    <w:rsid w:val="00E65A07"/>
    <w:rsid w:val="00E65BEE"/>
    <w:rsid w:val="00E65CB3"/>
    <w:rsid w:val="00E65CF8"/>
    <w:rsid w:val="00E65E22"/>
    <w:rsid w:val="00E66149"/>
    <w:rsid w:val="00E663CE"/>
    <w:rsid w:val="00E66AE8"/>
    <w:rsid w:val="00E66B3F"/>
    <w:rsid w:val="00E66D4E"/>
    <w:rsid w:val="00E66D7F"/>
    <w:rsid w:val="00E671F7"/>
    <w:rsid w:val="00E67213"/>
    <w:rsid w:val="00E67297"/>
    <w:rsid w:val="00E67522"/>
    <w:rsid w:val="00E67539"/>
    <w:rsid w:val="00E67698"/>
    <w:rsid w:val="00E67742"/>
    <w:rsid w:val="00E67921"/>
    <w:rsid w:val="00E67949"/>
    <w:rsid w:val="00E67F46"/>
    <w:rsid w:val="00E70140"/>
    <w:rsid w:val="00E70167"/>
    <w:rsid w:val="00E705A5"/>
    <w:rsid w:val="00E70751"/>
    <w:rsid w:val="00E7092E"/>
    <w:rsid w:val="00E70995"/>
    <w:rsid w:val="00E70A7B"/>
    <w:rsid w:val="00E70ADF"/>
    <w:rsid w:val="00E70B5B"/>
    <w:rsid w:val="00E70C8D"/>
    <w:rsid w:val="00E70E22"/>
    <w:rsid w:val="00E7140D"/>
    <w:rsid w:val="00E7149B"/>
    <w:rsid w:val="00E7159F"/>
    <w:rsid w:val="00E71710"/>
    <w:rsid w:val="00E719DD"/>
    <w:rsid w:val="00E71C33"/>
    <w:rsid w:val="00E721C2"/>
    <w:rsid w:val="00E722B5"/>
    <w:rsid w:val="00E72785"/>
    <w:rsid w:val="00E7298C"/>
    <w:rsid w:val="00E72AF7"/>
    <w:rsid w:val="00E72B9A"/>
    <w:rsid w:val="00E72DA3"/>
    <w:rsid w:val="00E72FAD"/>
    <w:rsid w:val="00E73028"/>
    <w:rsid w:val="00E73292"/>
    <w:rsid w:val="00E732CC"/>
    <w:rsid w:val="00E73572"/>
    <w:rsid w:val="00E73653"/>
    <w:rsid w:val="00E737EC"/>
    <w:rsid w:val="00E73952"/>
    <w:rsid w:val="00E739EB"/>
    <w:rsid w:val="00E73A06"/>
    <w:rsid w:val="00E73AF2"/>
    <w:rsid w:val="00E73C22"/>
    <w:rsid w:val="00E73C83"/>
    <w:rsid w:val="00E73D7E"/>
    <w:rsid w:val="00E73FF2"/>
    <w:rsid w:val="00E7430A"/>
    <w:rsid w:val="00E7446E"/>
    <w:rsid w:val="00E7457A"/>
    <w:rsid w:val="00E7492C"/>
    <w:rsid w:val="00E74AD5"/>
    <w:rsid w:val="00E74EC6"/>
    <w:rsid w:val="00E751A7"/>
    <w:rsid w:val="00E7528B"/>
    <w:rsid w:val="00E7545E"/>
    <w:rsid w:val="00E75938"/>
    <w:rsid w:val="00E75969"/>
    <w:rsid w:val="00E75F02"/>
    <w:rsid w:val="00E75F85"/>
    <w:rsid w:val="00E75FB7"/>
    <w:rsid w:val="00E76005"/>
    <w:rsid w:val="00E76217"/>
    <w:rsid w:val="00E768C5"/>
    <w:rsid w:val="00E76A93"/>
    <w:rsid w:val="00E76EA9"/>
    <w:rsid w:val="00E77114"/>
    <w:rsid w:val="00E7737F"/>
    <w:rsid w:val="00E77610"/>
    <w:rsid w:val="00E77F56"/>
    <w:rsid w:val="00E801F2"/>
    <w:rsid w:val="00E80396"/>
    <w:rsid w:val="00E803B3"/>
    <w:rsid w:val="00E803DF"/>
    <w:rsid w:val="00E8042C"/>
    <w:rsid w:val="00E8049E"/>
    <w:rsid w:val="00E80537"/>
    <w:rsid w:val="00E80725"/>
    <w:rsid w:val="00E807D8"/>
    <w:rsid w:val="00E807E6"/>
    <w:rsid w:val="00E807F1"/>
    <w:rsid w:val="00E80BE6"/>
    <w:rsid w:val="00E80CC9"/>
    <w:rsid w:val="00E80CEC"/>
    <w:rsid w:val="00E80D9E"/>
    <w:rsid w:val="00E80DD1"/>
    <w:rsid w:val="00E80F98"/>
    <w:rsid w:val="00E8183C"/>
    <w:rsid w:val="00E81A18"/>
    <w:rsid w:val="00E82012"/>
    <w:rsid w:val="00E82055"/>
    <w:rsid w:val="00E820BE"/>
    <w:rsid w:val="00E8217E"/>
    <w:rsid w:val="00E821A0"/>
    <w:rsid w:val="00E82205"/>
    <w:rsid w:val="00E8297F"/>
    <w:rsid w:val="00E82BE6"/>
    <w:rsid w:val="00E82CC4"/>
    <w:rsid w:val="00E82E19"/>
    <w:rsid w:val="00E82FE7"/>
    <w:rsid w:val="00E8324C"/>
    <w:rsid w:val="00E8360A"/>
    <w:rsid w:val="00E836FC"/>
    <w:rsid w:val="00E83789"/>
    <w:rsid w:val="00E838D0"/>
    <w:rsid w:val="00E83D48"/>
    <w:rsid w:val="00E83FDF"/>
    <w:rsid w:val="00E84037"/>
    <w:rsid w:val="00E84396"/>
    <w:rsid w:val="00E84402"/>
    <w:rsid w:val="00E8456E"/>
    <w:rsid w:val="00E84740"/>
    <w:rsid w:val="00E847D1"/>
    <w:rsid w:val="00E84826"/>
    <w:rsid w:val="00E848D0"/>
    <w:rsid w:val="00E848D6"/>
    <w:rsid w:val="00E8492B"/>
    <w:rsid w:val="00E84BC8"/>
    <w:rsid w:val="00E851B7"/>
    <w:rsid w:val="00E8572A"/>
    <w:rsid w:val="00E857A6"/>
    <w:rsid w:val="00E85935"/>
    <w:rsid w:val="00E85A68"/>
    <w:rsid w:val="00E85BE2"/>
    <w:rsid w:val="00E85FC4"/>
    <w:rsid w:val="00E86056"/>
    <w:rsid w:val="00E860BE"/>
    <w:rsid w:val="00E86250"/>
    <w:rsid w:val="00E8659E"/>
    <w:rsid w:val="00E8684C"/>
    <w:rsid w:val="00E86A51"/>
    <w:rsid w:val="00E86A7E"/>
    <w:rsid w:val="00E86AEB"/>
    <w:rsid w:val="00E86E0D"/>
    <w:rsid w:val="00E86E11"/>
    <w:rsid w:val="00E86E5B"/>
    <w:rsid w:val="00E87011"/>
    <w:rsid w:val="00E8706B"/>
    <w:rsid w:val="00E87080"/>
    <w:rsid w:val="00E87516"/>
    <w:rsid w:val="00E87613"/>
    <w:rsid w:val="00E87A37"/>
    <w:rsid w:val="00E87A72"/>
    <w:rsid w:val="00E87D6C"/>
    <w:rsid w:val="00E87DD5"/>
    <w:rsid w:val="00E902B1"/>
    <w:rsid w:val="00E90972"/>
    <w:rsid w:val="00E90C2A"/>
    <w:rsid w:val="00E90D90"/>
    <w:rsid w:val="00E910D4"/>
    <w:rsid w:val="00E91138"/>
    <w:rsid w:val="00E91151"/>
    <w:rsid w:val="00E9164B"/>
    <w:rsid w:val="00E91C05"/>
    <w:rsid w:val="00E91F46"/>
    <w:rsid w:val="00E92070"/>
    <w:rsid w:val="00E9231F"/>
    <w:rsid w:val="00E926D4"/>
    <w:rsid w:val="00E92AA8"/>
    <w:rsid w:val="00E92B47"/>
    <w:rsid w:val="00E92E11"/>
    <w:rsid w:val="00E92F22"/>
    <w:rsid w:val="00E932F2"/>
    <w:rsid w:val="00E93467"/>
    <w:rsid w:val="00E9349A"/>
    <w:rsid w:val="00E93522"/>
    <w:rsid w:val="00E935E8"/>
    <w:rsid w:val="00E93615"/>
    <w:rsid w:val="00E93891"/>
    <w:rsid w:val="00E939E6"/>
    <w:rsid w:val="00E93D51"/>
    <w:rsid w:val="00E93EF1"/>
    <w:rsid w:val="00E9401F"/>
    <w:rsid w:val="00E940D7"/>
    <w:rsid w:val="00E9411A"/>
    <w:rsid w:val="00E9416B"/>
    <w:rsid w:val="00E94230"/>
    <w:rsid w:val="00E942D6"/>
    <w:rsid w:val="00E94408"/>
    <w:rsid w:val="00E9449C"/>
    <w:rsid w:val="00E944F0"/>
    <w:rsid w:val="00E945AF"/>
    <w:rsid w:val="00E947C7"/>
    <w:rsid w:val="00E948A9"/>
    <w:rsid w:val="00E948B3"/>
    <w:rsid w:val="00E94921"/>
    <w:rsid w:val="00E9548D"/>
    <w:rsid w:val="00E959AC"/>
    <w:rsid w:val="00E95A4C"/>
    <w:rsid w:val="00E95C4C"/>
    <w:rsid w:val="00E95D63"/>
    <w:rsid w:val="00E95FB6"/>
    <w:rsid w:val="00E9603F"/>
    <w:rsid w:val="00E96224"/>
    <w:rsid w:val="00E96634"/>
    <w:rsid w:val="00E96838"/>
    <w:rsid w:val="00E9693D"/>
    <w:rsid w:val="00E9699A"/>
    <w:rsid w:val="00E973D1"/>
    <w:rsid w:val="00E974F2"/>
    <w:rsid w:val="00E97850"/>
    <w:rsid w:val="00E9785F"/>
    <w:rsid w:val="00E978E1"/>
    <w:rsid w:val="00E978F1"/>
    <w:rsid w:val="00E97CE5"/>
    <w:rsid w:val="00E97D3B"/>
    <w:rsid w:val="00E97FAF"/>
    <w:rsid w:val="00EA0113"/>
    <w:rsid w:val="00EA023F"/>
    <w:rsid w:val="00EA0330"/>
    <w:rsid w:val="00EA0485"/>
    <w:rsid w:val="00EA05A7"/>
    <w:rsid w:val="00EA05D7"/>
    <w:rsid w:val="00EA0691"/>
    <w:rsid w:val="00EA0804"/>
    <w:rsid w:val="00EA0ACC"/>
    <w:rsid w:val="00EA0ADD"/>
    <w:rsid w:val="00EA0CCE"/>
    <w:rsid w:val="00EA0E1A"/>
    <w:rsid w:val="00EA0ECF"/>
    <w:rsid w:val="00EA131B"/>
    <w:rsid w:val="00EA1B6E"/>
    <w:rsid w:val="00EA1C6C"/>
    <w:rsid w:val="00EA2111"/>
    <w:rsid w:val="00EA2640"/>
    <w:rsid w:val="00EA27A4"/>
    <w:rsid w:val="00EA2916"/>
    <w:rsid w:val="00EA2A9B"/>
    <w:rsid w:val="00EA2BA5"/>
    <w:rsid w:val="00EA2C2B"/>
    <w:rsid w:val="00EA2CCF"/>
    <w:rsid w:val="00EA2FF1"/>
    <w:rsid w:val="00EA3103"/>
    <w:rsid w:val="00EA3215"/>
    <w:rsid w:val="00EA347F"/>
    <w:rsid w:val="00EA3A3B"/>
    <w:rsid w:val="00EA3BDF"/>
    <w:rsid w:val="00EA3E1C"/>
    <w:rsid w:val="00EA3FA5"/>
    <w:rsid w:val="00EA3FA7"/>
    <w:rsid w:val="00EA43A0"/>
    <w:rsid w:val="00EA4593"/>
    <w:rsid w:val="00EA494C"/>
    <w:rsid w:val="00EA4E82"/>
    <w:rsid w:val="00EA4EBD"/>
    <w:rsid w:val="00EA4F75"/>
    <w:rsid w:val="00EA5186"/>
    <w:rsid w:val="00EA55C1"/>
    <w:rsid w:val="00EA57AF"/>
    <w:rsid w:val="00EA5ADD"/>
    <w:rsid w:val="00EA5C8B"/>
    <w:rsid w:val="00EA5D03"/>
    <w:rsid w:val="00EA5DBF"/>
    <w:rsid w:val="00EA6049"/>
    <w:rsid w:val="00EA6173"/>
    <w:rsid w:val="00EA6266"/>
    <w:rsid w:val="00EA626D"/>
    <w:rsid w:val="00EA6467"/>
    <w:rsid w:val="00EA6649"/>
    <w:rsid w:val="00EA6F42"/>
    <w:rsid w:val="00EA72E3"/>
    <w:rsid w:val="00EA73FD"/>
    <w:rsid w:val="00EA754B"/>
    <w:rsid w:val="00EA7780"/>
    <w:rsid w:val="00EA7C2D"/>
    <w:rsid w:val="00EB07D8"/>
    <w:rsid w:val="00EB08ED"/>
    <w:rsid w:val="00EB0A5C"/>
    <w:rsid w:val="00EB0CAF"/>
    <w:rsid w:val="00EB0D76"/>
    <w:rsid w:val="00EB0DDD"/>
    <w:rsid w:val="00EB0E57"/>
    <w:rsid w:val="00EB0E6F"/>
    <w:rsid w:val="00EB11FC"/>
    <w:rsid w:val="00EB12D1"/>
    <w:rsid w:val="00EB19D1"/>
    <w:rsid w:val="00EB1C78"/>
    <w:rsid w:val="00EB1CFB"/>
    <w:rsid w:val="00EB1DB6"/>
    <w:rsid w:val="00EB1E6C"/>
    <w:rsid w:val="00EB2331"/>
    <w:rsid w:val="00EB269F"/>
    <w:rsid w:val="00EB2795"/>
    <w:rsid w:val="00EB2A30"/>
    <w:rsid w:val="00EB2DD4"/>
    <w:rsid w:val="00EB2DE6"/>
    <w:rsid w:val="00EB33DC"/>
    <w:rsid w:val="00EB3536"/>
    <w:rsid w:val="00EB3806"/>
    <w:rsid w:val="00EB383E"/>
    <w:rsid w:val="00EB389C"/>
    <w:rsid w:val="00EB3A02"/>
    <w:rsid w:val="00EB3D7E"/>
    <w:rsid w:val="00EB3D92"/>
    <w:rsid w:val="00EB4467"/>
    <w:rsid w:val="00EB477E"/>
    <w:rsid w:val="00EB4998"/>
    <w:rsid w:val="00EB4BF0"/>
    <w:rsid w:val="00EB4C12"/>
    <w:rsid w:val="00EB4C56"/>
    <w:rsid w:val="00EB4DF8"/>
    <w:rsid w:val="00EB5069"/>
    <w:rsid w:val="00EB5126"/>
    <w:rsid w:val="00EB514B"/>
    <w:rsid w:val="00EB5284"/>
    <w:rsid w:val="00EB54B4"/>
    <w:rsid w:val="00EB573F"/>
    <w:rsid w:val="00EB57B6"/>
    <w:rsid w:val="00EB58B4"/>
    <w:rsid w:val="00EB6023"/>
    <w:rsid w:val="00EB6357"/>
    <w:rsid w:val="00EB6717"/>
    <w:rsid w:val="00EB6772"/>
    <w:rsid w:val="00EB6A8B"/>
    <w:rsid w:val="00EB6F3A"/>
    <w:rsid w:val="00EB6FAE"/>
    <w:rsid w:val="00EB7199"/>
    <w:rsid w:val="00EB71BC"/>
    <w:rsid w:val="00EB7494"/>
    <w:rsid w:val="00EB7877"/>
    <w:rsid w:val="00EB7902"/>
    <w:rsid w:val="00EB7DD7"/>
    <w:rsid w:val="00EB7DED"/>
    <w:rsid w:val="00EB7E6A"/>
    <w:rsid w:val="00EC04B7"/>
    <w:rsid w:val="00EC099D"/>
    <w:rsid w:val="00EC09F0"/>
    <w:rsid w:val="00EC0BD0"/>
    <w:rsid w:val="00EC0F18"/>
    <w:rsid w:val="00EC1058"/>
    <w:rsid w:val="00EC13D5"/>
    <w:rsid w:val="00EC1688"/>
    <w:rsid w:val="00EC1729"/>
    <w:rsid w:val="00EC1885"/>
    <w:rsid w:val="00EC1C79"/>
    <w:rsid w:val="00EC1EE1"/>
    <w:rsid w:val="00EC20B5"/>
    <w:rsid w:val="00EC25A4"/>
    <w:rsid w:val="00EC25FD"/>
    <w:rsid w:val="00EC2887"/>
    <w:rsid w:val="00EC2A32"/>
    <w:rsid w:val="00EC2EE1"/>
    <w:rsid w:val="00EC2FF6"/>
    <w:rsid w:val="00EC312D"/>
    <w:rsid w:val="00EC3141"/>
    <w:rsid w:val="00EC3148"/>
    <w:rsid w:val="00EC333F"/>
    <w:rsid w:val="00EC39A1"/>
    <w:rsid w:val="00EC3E55"/>
    <w:rsid w:val="00EC3EF3"/>
    <w:rsid w:val="00EC4143"/>
    <w:rsid w:val="00EC4272"/>
    <w:rsid w:val="00EC4302"/>
    <w:rsid w:val="00EC4403"/>
    <w:rsid w:val="00EC44DB"/>
    <w:rsid w:val="00EC4526"/>
    <w:rsid w:val="00EC46AC"/>
    <w:rsid w:val="00EC492B"/>
    <w:rsid w:val="00EC4F1F"/>
    <w:rsid w:val="00EC4F98"/>
    <w:rsid w:val="00EC4FAF"/>
    <w:rsid w:val="00EC5057"/>
    <w:rsid w:val="00EC544C"/>
    <w:rsid w:val="00EC5497"/>
    <w:rsid w:val="00EC5621"/>
    <w:rsid w:val="00EC5628"/>
    <w:rsid w:val="00EC5810"/>
    <w:rsid w:val="00EC598D"/>
    <w:rsid w:val="00EC6062"/>
    <w:rsid w:val="00EC6115"/>
    <w:rsid w:val="00EC62F7"/>
    <w:rsid w:val="00EC6633"/>
    <w:rsid w:val="00EC675C"/>
    <w:rsid w:val="00EC686C"/>
    <w:rsid w:val="00EC702C"/>
    <w:rsid w:val="00EC70C9"/>
    <w:rsid w:val="00EC7282"/>
    <w:rsid w:val="00EC738D"/>
    <w:rsid w:val="00EC741E"/>
    <w:rsid w:val="00EC7464"/>
    <w:rsid w:val="00EC7B0C"/>
    <w:rsid w:val="00EC7C1A"/>
    <w:rsid w:val="00EC7C7E"/>
    <w:rsid w:val="00EC7EEC"/>
    <w:rsid w:val="00EC7F61"/>
    <w:rsid w:val="00ED04B2"/>
    <w:rsid w:val="00ED06F7"/>
    <w:rsid w:val="00ED0BBB"/>
    <w:rsid w:val="00ED0DBD"/>
    <w:rsid w:val="00ED1031"/>
    <w:rsid w:val="00ED121E"/>
    <w:rsid w:val="00ED1326"/>
    <w:rsid w:val="00ED1612"/>
    <w:rsid w:val="00ED1705"/>
    <w:rsid w:val="00ED1C1A"/>
    <w:rsid w:val="00ED1E08"/>
    <w:rsid w:val="00ED1E99"/>
    <w:rsid w:val="00ED1EFA"/>
    <w:rsid w:val="00ED24BB"/>
    <w:rsid w:val="00ED250F"/>
    <w:rsid w:val="00ED25B6"/>
    <w:rsid w:val="00ED269D"/>
    <w:rsid w:val="00ED2DFB"/>
    <w:rsid w:val="00ED2E3B"/>
    <w:rsid w:val="00ED2EFE"/>
    <w:rsid w:val="00ED3022"/>
    <w:rsid w:val="00ED31FE"/>
    <w:rsid w:val="00ED327D"/>
    <w:rsid w:val="00ED339B"/>
    <w:rsid w:val="00ED3BDA"/>
    <w:rsid w:val="00ED40D5"/>
    <w:rsid w:val="00ED4160"/>
    <w:rsid w:val="00ED421E"/>
    <w:rsid w:val="00ED4598"/>
    <w:rsid w:val="00ED47AB"/>
    <w:rsid w:val="00ED49EA"/>
    <w:rsid w:val="00ED4C17"/>
    <w:rsid w:val="00ED4C87"/>
    <w:rsid w:val="00ED4CC4"/>
    <w:rsid w:val="00ED51AB"/>
    <w:rsid w:val="00ED51DE"/>
    <w:rsid w:val="00ED521E"/>
    <w:rsid w:val="00ED5345"/>
    <w:rsid w:val="00ED536E"/>
    <w:rsid w:val="00ED5493"/>
    <w:rsid w:val="00ED558E"/>
    <w:rsid w:val="00ED5680"/>
    <w:rsid w:val="00ED5A8E"/>
    <w:rsid w:val="00ED5D08"/>
    <w:rsid w:val="00ED5D4D"/>
    <w:rsid w:val="00ED5FB8"/>
    <w:rsid w:val="00ED6421"/>
    <w:rsid w:val="00ED645C"/>
    <w:rsid w:val="00ED6552"/>
    <w:rsid w:val="00ED6630"/>
    <w:rsid w:val="00ED68DB"/>
    <w:rsid w:val="00ED68F2"/>
    <w:rsid w:val="00ED699F"/>
    <w:rsid w:val="00ED6A37"/>
    <w:rsid w:val="00ED6A56"/>
    <w:rsid w:val="00ED6D4B"/>
    <w:rsid w:val="00ED6EBA"/>
    <w:rsid w:val="00ED702B"/>
    <w:rsid w:val="00ED7551"/>
    <w:rsid w:val="00ED7774"/>
    <w:rsid w:val="00ED7859"/>
    <w:rsid w:val="00ED7B97"/>
    <w:rsid w:val="00ED7DB8"/>
    <w:rsid w:val="00ED7EEB"/>
    <w:rsid w:val="00ED7F47"/>
    <w:rsid w:val="00EE0026"/>
    <w:rsid w:val="00EE02A1"/>
    <w:rsid w:val="00EE055A"/>
    <w:rsid w:val="00EE0BBB"/>
    <w:rsid w:val="00EE0EC3"/>
    <w:rsid w:val="00EE0FF0"/>
    <w:rsid w:val="00EE13C5"/>
    <w:rsid w:val="00EE14FC"/>
    <w:rsid w:val="00EE1507"/>
    <w:rsid w:val="00EE1614"/>
    <w:rsid w:val="00EE17B8"/>
    <w:rsid w:val="00EE1A4A"/>
    <w:rsid w:val="00EE1CF7"/>
    <w:rsid w:val="00EE1E30"/>
    <w:rsid w:val="00EE1FED"/>
    <w:rsid w:val="00EE2495"/>
    <w:rsid w:val="00EE252C"/>
    <w:rsid w:val="00EE2910"/>
    <w:rsid w:val="00EE2ABB"/>
    <w:rsid w:val="00EE2ABD"/>
    <w:rsid w:val="00EE311A"/>
    <w:rsid w:val="00EE3254"/>
    <w:rsid w:val="00EE34C0"/>
    <w:rsid w:val="00EE3519"/>
    <w:rsid w:val="00EE3644"/>
    <w:rsid w:val="00EE448F"/>
    <w:rsid w:val="00EE4571"/>
    <w:rsid w:val="00EE4656"/>
    <w:rsid w:val="00EE49A3"/>
    <w:rsid w:val="00EE5246"/>
    <w:rsid w:val="00EE536A"/>
    <w:rsid w:val="00EE5575"/>
    <w:rsid w:val="00EE5775"/>
    <w:rsid w:val="00EE5780"/>
    <w:rsid w:val="00EE5789"/>
    <w:rsid w:val="00EE5B55"/>
    <w:rsid w:val="00EE5C67"/>
    <w:rsid w:val="00EE5CD7"/>
    <w:rsid w:val="00EE5D6A"/>
    <w:rsid w:val="00EE5DF9"/>
    <w:rsid w:val="00EE64D0"/>
    <w:rsid w:val="00EE6509"/>
    <w:rsid w:val="00EE6743"/>
    <w:rsid w:val="00EE67BE"/>
    <w:rsid w:val="00EE6866"/>
    <w:rsid w:val="00EE6975"/>
    <w:rsid w:val="00EE69C7"/>
    <w:rsid w:val="00EE6A73"/>
    <w:rsid w:val="00EE6BAA"/>
    <w:rsid w:val="00EE6CCE"/>
    <w:rsid w:val="00EE6D0E"/>
    <w:rsid w:val="00EE6D22"/>
    <w:rsid w:val="00EE6D2E"/>
    <w:rsid w:val="00EE70F1"/>
    <w:rsid w:val="00EE7376"/>
    <w:rsid w:val="00EE7575"/>
    <w:rsid w:val="00EE7878"/>
    <w:rsid w:val="00EE789C"/>
    <w:rsid w:val="00EE7957"/>
    <w:rsid w:val="00EE79BC"/>
    <w:rsid w:val="00EE7D33"/>
    <w:rsid w:val="00EE7DEF"/>
    <w:rsid w:val="00EF002A"/>
    <w:rsid w:val="00EF009B"/>
    <w:rsid w:val="00EF0179"/>
    <w:rsid w:val="00EF0215"/>
    <w:rsid w:val="00EF039A"/>
    <w:rsid w:val="00EF04A0"/>
    <w:rsid w:val="00EF04CD"/>
    <w:rsid w:val="00EF04ED"/>
    <w:rsid w:val="00EF0504"/>
    <w:rsid w:val="00EF050D"/>
    <w:rsid w:val="00EF0678"/>
    <w:rsid w:val="00EF08E2"/>
    <w:rsid w:val="00EF09CD"/>
    <w:rsid w:val="00EF0A74"/>
    <w:rsid w:val="00EF0AE0"/>
    <w:rsid w:val="00EF0C5F"/>
    <w:rsid w:val="00EF0D09"/>
    <w:rsid w:val="00EF0D56"/>
    <w:rsid w:val="00EF0DA8"/>
    <w:rsid w:val="00EF113A"/>
    <w:rsid w:val="00EF14B6"/>
    <w:rsid w:val="00EF1557"/>
    <w:rsid w:val="00EF1B6C"/>
    <w:rsid w:val="00EF1F9E"/>
    <w:rsid w:val="00EF1FA7"/>
    <w:rsid w:val="00EF1FB4"/>
    <w:rsid w:val="00EF2140"/>
    <w:rsid w:val="00EF21DD"/>
    <w:rsid w:val="00EF2214"/>
    <w:rsid w:val="00EF25A8"/>
    <w:rsid w:val="00EF26D1"/>
    <w:rsid w:val="00EF2741"/>
    <w:rsid w:val="00EF298C"/>
    <w:rsid w:val="00EF2D57"/>
    <w:rsid w:val="00EF2EEA"/>
    <w:rsid w:val="00EF2FCE"/>
    <w:rsid w:val="00EF329B"/>
    <w:rsid w:val="00EF35FE"/>
    <w:rsid w:val="00EF3688"/>
    <w:rsid w:val="00EF36B3"/>
    <w:rsid w:val="00EF382B"/>
    <w:rsid w:val="00EF3B30"/>
    <w:rsid w:val="00EF3C09"/>
    <w:rsid w:val="00EF3CE5"/>
    <w:rsid w:val="00EF4077"/>
    <w:rsid w:val="00EF41FB"/>
    <w:rsid w:val="00EF4374"/>
    <w:rsid w:val="00EF4689"/>
    <w:rsid w:val="00EF4831"/>
    <w:rsid w:val="00EF48F6"/>
    <w:rsid w:val="00EF4A6F"/>
    <w:rsid w:val="00EF4A86"/>
    <w:rsid w:val="00EF4B38"/>
    <w:rsid w:val="00EF4BBB"/>
    <w:rsid w:val="00EF4BD0"/>
    <w:rsid w:val="00EF4FBD"/>
    <w:rsid w:val="00EF5065"/>
    <w:rsid w:val="00EF50A2"/>
    <w:rsid w:val="00EF53C4"/>
    <w:rsid w:val="00EF53F6"/>
    <w:rsid w:val="00EF5603"/>
    <w:rsid w:val="00EF5777"/>
    <w:rsid w:val="00EF5964"/>
    <w:rsid w:val="00EF59B8"/>
    <w:rsid w:val="00EF59C0"/>
    <w:rsid w:val="00EF5C49"/>
    <w:rsid w:val="00EF5E48"/>
    <w:rsid w:val="00EF5F28"/>
    <w:rsid w:val="00EF620D"/>
    <w:rsid w:val="00EF6213"/>
    <w:rsid w:val="00EF62C6"/>
    <w:rsid w:val="00EF63F1"/>
    <w:rsid w:val="00EF6DA5"/>
    <w:rsid w:val="00EF6F2E"/>
    <w:rsid w:val="00EF7590"/>
    <w:rsid w:val="00EF7701"/>
    <w:rsid w:val="00EF7AAD"/>
    <w:rsid w:val="00EF7B0F"/>
    <w:rsid w:val="00EF7C2D"/>
    <w:rsid w:val="00EF7C5D"/>
    <w:rsid w:val="00EF7DF6"/>
    <w:rsid w:val="00EF7FE5"/>
    <w:rsid w:val="00F002E7"/>
    <w:rsid w:val="00F00351"/>
    <w:rsid w:val="00F003AB"/>
    <w:rsid w:val="00F00601"/>
    <w:rsid w:val="00F008AF"/>
    <w:rsid w:val="00F00BBF"/>
    <w:rsid w:val="00F00D0F"/>
    <w:rsid w:val="00F00D25"/>
    <w:rsid w:val="00F00EB3"/>
    <w:rsid w:val="00F00FA5"/>
    <w:rsid w:val="00F0101E"/>
    <w:rsid w:val="00F01274"/>
    <w:rsid w:val="00F012EB"/>
    <w:rsid w:val="00F0137B"/>
    <w:rsid w:val="00F01801"/>
    <w:rsid w:val="00F01D09"/>
    <w:rsid w:val="00F0210C"/>
    <w:rsid w:val="00F0238F"/>
    <w:rsid w:val="00F02422"/>
    <w:rsid w:val="00F02690"/>
    <w:rsid w:val="00F0276F"/>
    <w:rsid w:val="00F0290B"/>
    <w:rsid w:val="00F02AAE"/>
    <w:rsid w:val="00F02E27"/>
    <w:rsid w:val="00F02EBD"/>
    <w:rsid w:val="00F03077"/>
    <w:rsid w:val="00F030DB"/>
    <w:rsid w:val="00F030DC"/>
    <w:rsid w:val="00F031A0"/>
    <w:rsid w:val="00F0348C"/>
    <w:rsid w:val="00F034D7"/>
    <w:rsid w:val="00F03847"/>
    <w:rsid w:val="00F03ADF"/>
    <w:rsid w:val="00F03B7B"/>
    <w:rsid w:val="00F03E1C"/>
    <w:rsid w:val="00F0431A"/>
    <w:rsid w:val="00F0443C"/>
    <w:rsid w:val="00F04445"/>
    <w:rsid w:val="00F0464B"/>
    <w:rsid w:val="00F04806"/>
    <w:rsid w:val="00F04808"/>
    <w:rsid w:val="00F04900"/>
    <w:rsid w:val="00F049E6"/>
    <w:rsid w:val="00F04AC7"/>
    <w:rsid w:val="00F04E3A"/>
    <w:rsid w:val="00F0542D"/>
    <w:rsid w:val="00F05445"/>
    <w:rsid w:val="00F0551A"/>
    <w:rsid w:val="00F0556A"/>
    <w:rsid w:val="00F05747"/>
    <w:rsid w:val="00F05AC5"/>
    <w:rsid w:val="00F05DC8"/>
    <w:rsid w:val="00F05E15"/>
    <w:rsid w:val="00F05F29"/>
    <w:rsid w:val="00F05FE7"/>
    <w:rsid w:val="00F065F0"/>
    <w:rsid w:val="00F06B3E"/>
    <w:rsid w:val="00F06CB4"/>
    <w:rsid w:val="00F06CB9"/>
    <w:rsid w:val="00F06E56"/>
    <w:rsid w:val="00F06FFD"/>
    <w:rsid w:val="00F070BD"/>
    <w:rsid w:val="00F0713F"/>
    <w:rsid w:val="00F0714A"/>
    <w:rsid w:val="00F07309"/>
    <w:rsid w:val="00F07898"/>
    <w:rsid w:val="00F07A52"/>
    <w:rsid w:val="00F07C72"/>
    <w:rsid w:val="00F101E1"/>
    <w:rsid w:val="00F103A8"/>
    <w:rsid w:val="00F108FA"/>
    <w:rsid w:val="00F10AF3"/>
    <w:rsid w:val="00F11095"/>
    <w:rsid w:val="00F11163"/>
    <w:rsid w:val="00F1131C"/>
    <w:rsid w:val="00F1157C"/>
    <w:rsid w:val="00F115A0"/>
    <w:rsid w:val="00F115EE"/>
    <w:rsid w:val="00F11AD9"/>
    <w:rsid w:val="00F11B69"/>
    <w:rsid w:val="00F11C4D"/>
    <w:rsid w:val="00F11CC4"/>
    <w:rsid w:val="00F11EA0"/>
    <w:rsid w:val="00F11F89"/>
    <w:rsid w:val="00F12112"/>
    <w:rsid w:val="00F12434"/>
    <w:rsid w:val="00F124E8"/>
    <w:rsid w:val="00F125BD"/>
    <w:rsid w:val="00F1268E"/>
    <w:rsid w:val="00F12B69"/>
    <w:rsid w:val="00F12FEA"/>
    <w:rsid w:val="00F13124"/>
    <w:rsid w:val="00F13150"/>
    <w:rsid w:val="00F133B0"/>
    <w:rsid w:val="00F13417"/>
    <w:rsid w:val="00F1346E"/>
    <w:rsid w:val="00F13527"/>
    <w:rsid w:val="00F13863"/>
    <w:rsid w:val="00F140A7"/>
    <w:rsid w:val="00F145F3"/>
    <w:rsid w:val="00F14908"/>
    <w:rsid w:val="00F14B5C"/>
    <w:rsid w:val="00F14C9E"/>
    <w:rsid w:val="00F14F53"/>
    <w:rsid w:val="00F1506E"/>
    <w:rsid w:val="00F150A5"/>
    <w:rsid w:val="00F152A5"/>
    <w:rsid w:val="00F15636"/>
    <w:rsid w:val="00F15B42"/>
    <w:rsid w:val="00F15CFF"/>
    <w:rsid w:val="00F15D8F"/>
    <w:rsid w:val="00F15DC0"/>
    <w:rsid w:val="00F15E30"/>
    <w:rsid w:val="00F15E96"/>
    <w:rsid w:val="00F163D8"/>
    <w:rsid w:val="00F16486"/>
    <w:rsid w:val="00F166A7"/>
    <w:rsid w:val="00F16813"/>
    <w:rsid w:val="00F16855"/>
    <w:rsid w:val="00F16875"/>
    <w:rsid w:val="00F16AA8"/>
    <w:rsid w:val="00F16BBF"/>
    <w:rsid w:val="00F16ECD"/>
    <w:rsid w:val="00F170D6"/>
    <w:rsid w:val="00F172CC"/>
    <w:rsid w:val="00F17584"/>
    <w:rsid w:val="00F17A86"/>
    <w:rsid w:val="00F17A9A"/>
    <w:rsid w:val="00F17B4F"/>
    <w:rsid w:val="00F17E5C"/>
    <w:rsid w:val="00F17EBC"/>
    <w:rsid w:val="00F20039"/>
    <w:rsid w:val="00F2038D"/>
    <w:rsid w:val="00F203E8"/>
    <w:rsid w:val="00F20487"/>
    <w:rsid w:val="00F2084A"/>
    <w:rsid w:val="00F211AC"/>
    <w:rsid w:val="00F21211"/>
    <w:rsid w:val="00F2167B"/>
    <w:rsid w:val="00F21A8A"/>
    <w:rsid w:val="00F21CB6"/>
    <w:rsid w:val="00F21CDE"/>
    <w:rsid w:val="00F221D9"/>
    <w:rsid w:val="00F22582"/>
    <w:rsid w:val="00F225DC"/>
    <w:rsid w:val="00F22773"/>
    <w:rsid w:val="00F22A45"/>
    <w:rsid w:val="00F22BD8"/>
    <w:rsid w:val="00F22D0D"/>
    <w:rsid w:val="00F22DEE"/>
    <w:rsid w:val="00F23186"/>
    <w:rsid w:val="00F23275"/>
    <w:rsid w:val="00F23343"/>
    <w:rsid w:val="00F2371B"/>
    <w:rsid w:val="00F237D5"/>
    <w:rsid w:val="00F23BC1"/>
    <w:rsid w:val="00F23EEE"/>
    <w:rsid w:val="00F240BC"/>
    <w:rsid w:val="00F2425E"/>
    <w:rsid w:val="00F2463B"/>
    <w:rsid w:val="00F2473D"/>
    <w:rsid w:val="00F24CB7"/>
    <w:rsid w:val="00F24DBC"/>
    <w:rsid w:val="00F24EA6"/>
    <w:rsid w:val="00F2501D"/>
    <w:rsid w:val="00F250F4"/>
    <w:rsid w:val="00F251B6"/>
    <w:rsid w:val="00F252C4"/>
    <w:rsid w:val="00F2532D"/>
    <w:rsid w:val="00F253CB"/>
    <w:rsid w:val="00F2578B"/>
    <w:rsid w:val="00F258A6"/>
    <w:rsid w:val="00F2590D"/>
    <w:rsid w:val="00F2593A"/>
    <w:rsid w:val="00F25BF9"/>
    <w:rsid w:val="00F25C5E"/>
    <w:rsid w:val="00F25CAF"/>
    <w:rsid w:val="00F260A1"/>
    <w:rsid w:val="00F26293"/>
    <w:rsid w:val="00F26517"/>
    <w:rsid w:val="00F265C0"/>
    <w:rsid w:val="00F26675"/>
    <w:rsid w:val="00F2679E"/>
    <w:rsid w:val="00F26D71"/>
    <w:rsid w:val="00F26ECB"/>
    <w:rsid w:val="00F26FD2"/>
    <w:rsid w:val="00F27140"/>
    <w:rsid w:val="00F2720A"/>
    <w:rsid w:val="00F2759D"/>
    <w:rsid w:val="00F275D0"/>
    <w:rsid w:val="00F27829"/>
    <w:rsid w:val="00F278F7"/>
    <w:rsid w:val="00F27B1E"/>
    <w:rsid w:val="00F27B2D"/>
    <w:rsid w:val="00F27CE9"/>
    <w:rsid w:val="00F27D0B"/>
    <w:rsid w:val="00F3005B"/>
    <w:rsid w:val="00F30136"/>
    <w:rsid w:val="00F304AA"/>
    <w:rsid w:val="00F306CF"/>
    <w:rsid w:val="00F30A0A"/>
    <w:rsid w:val="00F30AFC"/>
    <w:rsid w:val="00F310BE"/>
    <w:rsid w:val="00F3127C"/>
    <w:rsid w:val="00F31420"/>
    <w:rsid w:val="00F317A4"/>
    <w:rsid w:val="00F31C50"/>
    <w:rsid w:val="00F31CE6"/>
    <w:rsid w:val="00F320D1"/>
    <w:rsid w:val="00F3218F"/>
    <w:rsid w:val="00F322A8"/>
    <w:rsid w:val="00F32421"/>
    <w:rsid w:val="00F324D2"/>
    <w:rsid w:val="00F328F6"/>
    <w:rsid w:val="00F3294E"/>
    <w:rsid w:val="00F32B9D"/>
    <w:rsid w:val="00F32BA4"/>
    <w:rsid w:val="00F32D1E"/>
    <w:rsid w:val="00F32DE9"/>
    <w:rsid w:val="00F32EF9"/>
    <w:rsid w:val="00F3309B"/>
    <w:rsid w:val="00F333DD"/>
    <w:rsid w:val="00F334B8"/>
    <w:rsid w:val="00F3355A"/>
    <w:rsid w:val="00F336A1"/>
    <w:rsid w:val="00F338FF"/>
    <w:rsid w:val="00F33955"/>
    <w:rsid w:val="00F33A77"/>
    <w:rsid w:val="00F33B80"/>
    <w:rsid w:val="00F33BA9"/>
    <w:rsid w:val="00F33C3F"/>
    <w:rsid w:val="00F3417B"/>
    <w:rsid w:val="00F346FA"/>
    <w:rsid w:val="00F347B2"/>
    <w:rsid w:val="00F347CE"/>
    <w:rsid w:val="00F34945"/>
    <w:rsid w:val="00F34A88"/>
    <w:rsid w:val="00F34A8C"/>
    <w:rsid w:val="00F34B89"/>
    <w:rsid w:val="00F34BDC"/>
    <w:rsid w:val="00F34BEB"/>
    <w:rsid w:val="00F34C45"/>
    <w:rsid w:val="00F34DB2"/>
    <w:rsid w:val="00F34E24"/>
    <w:rsid w:val="00F35033"/>
    <w:rsid w:val="00F3507F"/>
    <w:rsid w:val="00F356E3"/>
    <w:rsid w:val="00F35742"/>
    <w:rsid w:val="00F357C0"/>
    <w:rsid w:val="00F35E8F"/>
    <w:rsid w:val="00F366EC"/>
    <w:rsid w:val="00F36825"/>
    <w:rsid w:val="00F3685B"/>
    <w:rsid w:val="00F36DC4"/>
    <w:rsid w:val="00F36FA9"/>
    <w:rsid w:val="00F370BE"/>
    <w:rsid w:val="00F37213"/>
    <w:rsid w:val="00F374F0"/>
    <w:rsid w:val="00F37765"/>
    <w:rsid w:val="00F37800"/>
    <w:rsid w:val="00F37840"/>
    <w:rsid w:val="00F37D9A"/>
    <w:rsid w:val="00F4006A"/>
    <w:rsid w:val="00F40352"/>
    <w:rsid w:val="00F40544"/>
    <w:rsid w:val="00F4076B"/>
    <w:rsid w:val="00F4085F"/>
    <w:rsid w:val="00F40AF1"/>
    <w:rsid w:val="00F40C14"/>
    <w:rsid w:val="00F40E08"/>
    <w:rsid w:val="00F40E1A"/>
    <w:rsid w:val="00F410C8"/>
    <w:rsid w:val="00F411B5"/>
    <w:rsid w:val="00F41629"/>
    <w:rsid w:val="00F4209D"/>
    <w:rsid w:val="00F42396"/>
    <w:rsid w:val="00F42757"/>
    <w:rsid w:val="00F42791"/>
    <w:rsid w:val="00F42B96"/>
    <w:rsid w:val="00F42CC2"/>
    <w:rsid w:val="00F42D1D"/>
    <w:rsid w:val="00F42D95"/>
    <w:rsid w:val="00F42DCE"/>
    <w:rsid w:val="00F43530"/>
    <w:rsid w:val="00F436AF"/>
    <w:rsid w:val="00F43793"/>
    <w:rsid w:val="00F4385D"/>
    <w:rsid w:val="00F43AD0"/>
    <w:rsid w:val="00F43BC8"/>
    <w:rsid w:val="00F43D35"/>
    <w:rsid w:val="00F44B73"/>
    <w:rsid w:val="00F44C77"/>
    <w:rsid w:val="00F450C9"/>
    <w:rsid w:val="00F451C3"/>
    <w:rsid w:val="00F45381"/>
    <w:rsid w:val="00F453DE"/>
    <w:rsid w:val="00F45559"/>
    <w:rsid w:val="00F45686"/>
    <w:rsid w:val="00F456F8"/>
    <w:rsid w:val="00F45C2A"/>
    <w:rsid w:val="00F45C46"/>
    <w:rsid w:val="00F45D54"/>
    <w:rsid w:val="00F45DB1"/>
    <w:rsid w:val="00F45F43"/>
    <w:rsid w:val="00F460DC"/>
    <w:rsid w:val="00F46293"/>
    <w:rsid w:val="00F4653E"/>
    <w:rsid w:val="00F4676E"/>
    <w:rsid w:val="00F4679D"/>
    <w:rsid w:val="00F467F4"/>
    <w:rsid w:val="00F46F0F"/>
    <w:rsid w:val="00F472B9"/>
    <w:rsid w:val="00F47469"/>
    <w:rsid w:val="00F47723"/>
    <w:rsid w:val="00F47A51"/>
    <w:rsid w:val="00F47A7A"/>
    <w:rsid w:val="00F47C13"/>
    <w:rsid w:val="00F47C68"/>
    <w:rsid w:val="00F47EEF"/>
    <w:rsid w:val="00F47FB2"/>
    <w:rsid w:val="00F504B4"/>
    <w:rsid w:val="00F5065B"/>
    <w:rsid w:val="00F5096E"/>
    <w:rsid w:val="00F50C93"/>
    <w:rsid w:val="00F50EB6"/>
    <w:rsid w:val="00F51042"/>
    <w:rsid w:val="00F510BB"/>
    <w:rsid w:val="00F51280"/>
    <w:rsid w:val="00F5191B"/>
    <w:rsid w:val="00F51B89"/>
    <w:rsid w:val="00F52111"/>
    <w:rsid w:val="00F523B8"/>
    <w:rsid w:val="00F5288F"/>
    <w:rsid w:val="00F528F4"/>
    <w:rsid w:val="00F52B23"/>
    <w:rsid w:val="00F52E80"/>
    <w:rsid w:val="00F53022"/>
    <w:rsid w:val="00F53864"/>
    <w:rsid w:val="00F53D33"/>
    <w:rsid w:val="00F54163"/>
    <w:rsid w:val="00F54292"/>
    <w:rsid w:val="00F5483A"/>
    <w:rsid w:val="00F54BF4"/>
    <w:rsid w:val="00F54D02"/>
    <w:rsid w:val="00F5542D"/>
    <w:rsid w:val="00F554E4"/>
    <w:rsid w:val="00F55654"/>
    <w:rsid w:val="00F557C6"/>
    <w:rsid w:val="00F55B7F"/>
    <w:rsid w:val="00F55B9E"/>
    <w:rsid w:val="00F55E63"/>
    <w:rsid w:val="00F5630E"/>
    <w:rsid w:val="00F5648F"/>
    <w:rsid w:val="00F5653D"/>
    <w:rsid w:val="00F565C3"/>
    <w:rsid w:val="00F5661C"/>
    <w:rsid w:val="00F5666D"/>
    <w:rsid w:val="00F56837"/>
    <w:rsid w:val="00F56D39"/>
    <w:rsid w:val="00F56F89"/>
    <w:rsid w:val="00F56FE2"/>
    <w:rsid w:val="00F57223"/>
    <w:rsid w:val="00F57654"/>
    <w:rsid w:val="00F57783"/>
    <w:rsid w:val="00F57812"/>
    <w:rsid w:val="00F579CF"/>
    <w:rsid w:val="00F57D4D"/>
    <w:rsid w:val="00F57D96"/>
    <w:rsid w:val="00F57EE8"/>
    <w:rsid w:val="00F6005A"/>
    <w:rsid w:val="00F60105"/>
    <w:rsid w:val="00F607BD"/>
    <w:rsid w:val="00F609FA"/>
    <w:rsid w:val="00F60CEF"/>
    <w:rsid w:val="00F60E22"/>
    <w:rsid w:val="00F60F26"/>
    <w:rsid w:val="00F6121D"/>
    <w:rsid w:val="00F613E0"/>
    <w:rsid w:val="00F6158E"/>
    <w:rsid w:val="00F6165A"/>
    <w:rsid w:val="00F61BBE"/>
    <w:rsid w:val="00F61D0A"/>
    <w:rsid w:val="00F61D88"/>
    <w:rsid w:val="00F61DF2"/>
    <w:rsid w:val="00F61EB1"/>
    <w:rsid w:val="00F61EBE"/>
    <w:rsid w:val="00F621F0"/>
    <w:rsid w:val="00F6282A"/>
    <w:rsid w:val="00F6292C"/>
    <w:rsid w:val="00F62C2E"/>
    <w:rsid w:val="00F62EB8"/>
    <w:rsid w:val="00F632F9"/>
    <w:rsid w:val="00F633CD"/>
    <w:rsid w:val="00F636BC"/>
    <w:rsid w:val="00F6372B"/>
    <w:rsid w:val="00F63759"/>
    <w:rsid w:val="00F63A16"/>
    <w:rsid w:val="00F63B8F"/>
    <w:rsid w:val="00F63C23"/>
    <w:rsid w:val="00F63CA0"/>
    <w:rsid w:val="00F63EB3"/>
    <w:rsid w:val="00F63F34"/>
    <w:rsid w:val="00F640FF"/>
    <w:rsid w:val="00F644CC"/>
    <w:rsid w:val="00F645F0"/>
    <w:rsid w:val="00F6471E"/>
    <w:rsid w:val="00F647E4"/>
    <w:rsid w:val="00F64AE1"/>
    <w:rsid w:val="00F64B40"/>
    <w:rsid w:val="00F64B7E"/>
    <w:rsid w:val="00F64E1B"/>
    <w:rsid w:val="00F65352"/>
    <w:rsid w:val="00F6546E"/>
    <w:rsid w:val="00F65667"/>
    <w:rsid w:val="00F658F1"/>
    <w:rsid w:val="00F659EF"/>
    <w:rsid w:val="00F65AD0"/>
    <w:rsid w:val="00F65FE7"/>
    <w:rsid w:val="00F6607F"/>
    <w:rsid w:val="00F660F5"/>
    <w:rsid w:val="00F663D6"/>
    <w:rsid w:val="00F66436"/>
    <w:rsid w:val="00F664F3"/>
    <w:rsid w:val="00F6650B"/>
    <w:rsid w:val="00F665CB"/>
    <w:rsid w:val="00F666E5"/>
    <w:rsid w:val="00F66804"/>
    <w:rsid w:val="00F66945"/>
    <w:rsid w:val="00F66D3B"/>
    <w:rsid w:val="00F66FB2"/>
    <w:rsid w:val="00F67302"/>
    <w:rsid w:val="00F67598"/>
    <w:rsid w:val="00F677A8"/>
    <w:rsid w:val="00F6788E"/>
    <w:rsid w:val="00F67AEA"/>
    <w:rsid w:val="00F67C5D"/>
    <w:rsid w:val="00F7007D"/>
    <w:rsid w:val="00F701C4"/>
    <w:rsid w:val="00F708E7"/>
    <w:rsid w:val="00F70A4C"/>
    <w:rsid w:val="00F70B27"/>
    <w:rsid w:val="00F70ED7"/>
    <w:rsid w:val="00F711FC"/>
    <w:rsid w:val="00F7133B"/>
    <w:rsid w:val="00F714D9"/>
    <w:rsid w:val="00F71A8B"/>
    <w:rsid w:val="00F71BA2"/>
    <w:rsid w:val="00F71FC7"/>
    <w:rsid w:val="00F72347"/>
    <w:rsid w:val="00F72531"/>
    <w:rsid w:val="00F7255C"/>
    <w:rsid w:val="00F725F0"/>
    <w:rsid w:val="00F72853"/>
    <w:rsid w:val="00F72864"/>
    <w:rsid w:val="00F72928"/>
    <w:rsid w:val="00F729B1"/>
    <w:rsid w:val="00F72C6B"/>
    <w:rsid w:val="00F72D62"/>
    <w:rsid w:val="00F730F5"/>
    <w:rsid w:val="00F7343A"/>
    <w:rsid w:val="00F7363B"/>
    <w:rsid w:val="00F7369D"/>
    <w:rsid w:val="00F737F3"/>
    <w:rsid w:val="00F738BB"/>
    <w:rsid w:val="00F73B10"/>
    <w:rsid w:val="00F73CC6"/>
    <w:rsid w:val="00F7426A"/>
    <w:rsid w:val="00F7436C"/>
    <w:rsid w:val="00F744F0"/>
    <w:rsid w:val="00F749F6"/>
    <w:rsid w:val="00F74AA7"/>
    <w:rsid w:val="00F74D66"/>
    <w:rsid w:val="00F74E00"/>
    <w:rsid w:val="00F752D3"/>
    <w:rsid w:val="00F754C1"/>
    <w:rsid w:val="00F75641"/>
    <w:rsid w:val="00F756BD"/>
    <w:rsid w:val="00F7582A"/>
    <w:rsid w:val="00F75F7B"/>
    <w:rsid w:val="00F7604A"/>
    <w:rsid w:val="00F76127"/>
    <w:rsid w:val="00F7612A"/>
    <w:rsid w:val="00F76193"/>
    <w:rsid w:val="00F761B7"/>
    <w:rsid w:val="00F76241"/>
    <w:rsid w:val="00F76258"/>
    <w:rsid w:val="00F7668C"/>
    <w:rsid w:val="00F76CFD"/>
    <w:rsid w:val="00F76D91"/>
    <w:rsid w:val="00F76DE0"/>
    <w:rsid w:val="00F76ED7"/>
    <w:rsid w:val="00F76EEA"/>
    <w:rsid w:val="00F76F8F"/>
    <w:rsid w:val="00F770CC"/>
    <w:rsid w:val="00F77328"/>
    <w:rsid w:val="00F775AB"/>
    <w:rsid w:val="00F776F9"/>
    <w:rsid w:val="00F77AB1"/>
    <w:rsid w:val="00F77C87"/>
    <w:rsid w:val="00F8013F"/>
    <w:rsid w:val="00F805A2"/>
    <w:rsid w:val="00F806C6"/>
    <w:rsid w:val="00F80C4B"/>
    <w:rsid w:val="00F80D07"/>
    <w:rsid w:val="00F80E42"/>
    <w:rsid w:val="00F813C7"/>
    <w:rsid w:val="00F814E8"/>
    <w:rsid w:val="00F81647"/>
    <w:rsid w:val="00F81944"/>
    <w:rsid w:val="00F81963"/>
    <w:rsid w:val="00F81A9B"/>
    <w:rsid w:val="00F81AC3"/>
    <w:rsid w:val="00F81AC7"/>
    <w:rsid w:val="00F81B45"/>
    <w:rsid w:val="00F81BB4"/>
    <w:rsid w:val="00F81C44"/>
    <w:rsid w:val="00F81E88"/>
    <w:rsid w:val="00F8214B"/>
    <w:rsid w:val="00F82211"/>
    <w:rsid w:val="00F8236B"/>
    <w:rsid w:val="00F8239A"/>
    <w:rsid w:val="00F82724"/>
    <w:rsid w:val="00F82A14"/>
    <w:rsid w:val="00F82CA6"/>
    <w:rsid w:val="00F82EC4"/>
    <w:rsid w:val="00F83098"/>
    <w:rsid w:val="00F830C5"/>
    <w:rsid w:val="00F83156"/>
    <w:rsid w:val="00F83214"/>
    <w:rsid w:val="00F836E3"/>
    <w:rsid w:val="00F837F4"/>
    <w:rsid w:val="00F83A65"/>
    <w:rsid w:val="00F83D0A"/>
    <w:rsid w:val="00F8401B"/>
    <w:rsid w:val="00F845B8"/>
    <w:rsid w:val="00F84CA8"/>
    <w:rsid w:val="00F8514A"/>
    <w:rsid w:val="00F85382"/>
    <w:rsid w:val="00F8578A"/>
    <w:rsid w:val="00F8587F"/>
    <w:rsid w:val="00F858A7"/>
    <w:rsid w:val="00F85D56"/>
    <w:rsid w:val="00F8607F"/>
    <w:rsid w:val="00F86253"/>
    <w:rsid w:val="00F86380"/>
    <w:rsid w:val="00F863A8"/>
    <w:rsid w:val="00F86832"/>
    <w:rsid w:val="00F868E0"/>
    <w:rsid w:val="00F876B0"/>
    <w:rsid w:val="00F8777C"/>
    <w:rsid w:val="00F87803"/>
    <w:rsid w:val="00F8789B"/>
    <w:rsid w:val="00F87A13"/>
    <w:rsid w:val="00F87B0D"/>
    <w:rsid w:val="00F87E38"/>
    <w:rsid w:val="00F90136"/>
    <w:rsid w:val="00F90190"/>
    <w:rsid w:val="00F90599"/>
    <w:rsid w:val="00F9090C"/>
    <w:rsid w:val="00F912A0"/>
    <w:rsid w:val="00F914D9"/>
    <w:rsid w:val="00F91810"/>
    <w:rsid w:val="00F919A2"/>
    <w:rsid w:val="00F91CC9"/>
    <w:rsid w:val="00F91E02"/>
    <w:rsid w:val="00F92025"/>
    <w:rsid w:val="00F92119"/>
    <w:rsid w:val="00F92246"/>
    <w:rsid w:val="00F92A85"/>
    <w:rsid w:val="00F92C05"/>
    <w:rsid w:val="00F92C45"/>
    <w:rsid w:val="00F92C71"/>
    <w:rsid w:val="00F92D2C"/>
    <w:rsid w:val="00F92D9E"/>
    <w:rsid w:val="00F931F6"/>
    <w:rsid w:val="00F933EE"/>
    <w:rsid w:val="00F93509"/>
    <w:rsid w:val="00F9369F"/>
    <w:rsid w:val="00F93962"/>
    <w:rsid w:val="00F93AFB"/>
    <w:rsid w:val="00F93E95"/>
    <w:rsid w:val="00F94331"/>
    <w:rsid w:val="00F9440E"/>
    <w:rsid w:val="00F9460D"/>
    <w:rsid w:val="00F9497F"/>
    <w:rsid w:val="00F94AAD"/>
    <w:rsid w:val="00F94C62"/>
    <w:rsid w:val="00F94DB2"/>
    <w:rsid w:val="00F94F31"/>
    <w:rsid w:val="00F95209"/>
    <w:rsid w:val="00F954C1"/>
    <w:rsid w:val="00F9558D"/>
    <w:rsid w:val="00F956E4"/>
    <w:rsid w:val="00F95A08"/>
    <w:rsid w:val="00F95C26"/>
    <w:rsid w:val="00F960D8"/>
    <w:rsid w:val="00F96173"/>
    <w:rsid w:val="00F96422"/>
    <w:rsid w:val="00F96C4D"/>
    <w:rsid w:val="00F96DE2"/>
    <w:rsid w:val="00F97557"/>
    <w:rsid w:val="00F9765E"/>
    <w:rsid w:val="00F97790"/>
    <w:rsid w:val="00F977C8"/>
    <w:rsid w:val="00F978B6"/>
    <w:rsid w:val="00F97999"/>
    <w:rsid w:val="00F97C42"/>
    <w:rsid w:val="00F97C48"/>
    <w:rsid w:val="00F97D53"/>
    <w:rsid w:val="00F97ED6"/>
    <w:rsid w:val="00FA00C4"/>
    <w:rsid w:val="00FA0136"/>
    <w:rsid w:val="00FA0928"/>
    <w:rsid w:val="00FA0AE6"/>
    <w:rsid w:val="00FA0C84"/>
    <w:rsid w:val="00FA0D92"/>
    <w:rsid w:val="00FA0FD4"/>
    <w:rsid w:val="00FA10F2"/>
    <w:rsid w:val="00FA188B"/>
    <w:rsid w:val="00FA19E4"/>
    <w:rsid w:val="00FA1B70"/>
    <w:rsid w:val="00FA1C66"/>
    <w:rsid w:val="00FA1D54"/>
    <w:rsid w:val="00FA1EAC"/>
    <w:rsid w:val="00FA20F7"/>
    <w:rsid w:val="00FA212D"/>
    <w:rsid w:val="00FA22CE"/>
    <w:rsid w:val="00FA259B"/>
    <w:rsid w:val="00FA271B"/>
    <w:rsid w:val="00FA2770"/>
    <w:rsid w:val="00FA27DC"/>
    <w:rsid w:val="00FA27E6"/>
    <w:rsid w:val="00FA2813"/>
    <w:rsid w:val="00FA283F"/>
    <w:rsid w:val="00FA2C49"/>
    <w:rsid w:val="00FA3191"/>
    <w:rsid w:val="00FA31CE"/>
    <w:rsid w:val="00FA3308"/>
    <w:rsid w:val="00FA333C"/>
    <w:rsid w:val="00FA36A8"/>
    <w:rsid w:val="00FA3B54"/>
    <w:rsid w:val="00FA4186"/>
    <w:rsid w:val="00FA4212"/>
    <w:rsid w:val="00FA4478"/>
    <w:rsid w:val="00FA472F"/>
    <w:rsid w:val="00FA4966"/>
    <w:rsid w:val="00FA4A4D"/>
    <w:rsid w:val="00FA4D8B"/>
    <w:rsid w:val="00FA4DC2"/>
    <w:rsid w:val="00FA4F54"/>
    <w:rsid w:val="00FA556C"/>
    <w:rsid w:val="00FA58D1"/>
    <w:rsid w:val="00FA5FF2"/>
    <w:rsid w:val="00FA6718"/>
    <w:rsid w:val="00FA6AC3"/>
    <w:rsid w:val="00FA6AD0"/>
    <w:rsid w:val="00FA6BAE"/>
    <w:rsid w:val="00FA6C85"/>
    <w:rsid w:val="00FA7060"/>
    <w:rsid w:val="00FA73C1"/>
    <w:rsid w:val="00FA7488"/>
    <w:rsid w:val="00FA7722"/>
    <w:rsid w:val="00FA788B"/>
    <w:rsid w:val="00FA7A38"/>
    <w:rsid w:val="00FA7C4D"/>
    <w:rsid w:val="00FA7CEB"/>
    <w:rsid w:val="00FB0222"/>
    <w:rsid w:val="00FB02B2"/>
    <w:rsid w:val="00FB04BE"/>
    <w:rsid w:val="00FB068C"/>
    <w:rsid w:val="00FB0C3F"/>
    <w:rsid w:val="00FB0C91"/>
    <w:rsid w:val="00FB0FA8"/>
    <w:rsid w:val="00FB10EE"/>
    <w:rsid w:val="00FB1197"/>
    <w:rsid w:val="00FB11C8"/>
    <w:rsid w:val="00FB1409"/>
    <w:rsid w:val="00FB140A"/>
    <w:rsid w:val="00FB1531"/>
    <w:rsid w:val="00FB1579"/>
    <w:rsid w:val="00FB17EE"/>
    <w:rsid w:val="00FB1938"/>
    <w:rsid w:val="00FB1CA9"/>
    <w:rsid w:val="00FB229A"/>
    <w:rsid w:val="00FB22D0"/>
    <w:rsid w:val="00FB269E"/>
    <w:rsid w:val="00FB26A6"/>
    <w:rsid w:val="00FB2773"/>
    <w:rsid w:val="00FB2796"/>
    <w:rsid w:val="00FB28AD"/>
    <w:rsid w:val="00FB2BDE"/>
    <w:rsid w:val="00FB2BF9"/>
    <w:rsid w:val="00FB2F38"/>
    <w:rsid w:val="00FB305F"/>
    <w:rsid w:val="00FB30C3"/>
    <w:rsid w:val="00FB322A"/>
    <w:rsid w:val="00FB3488"/>
    <w:rsid w:val="00FB359F"/>
    <w:rsid w:val="00FB36DF"/>
    <w:rsid w:val="00FB3822"/>
    <w:rsid w:val="00FB384E"/>
    <w:rsid w:val="00FB3875"/>
    <w:rsid w:val="00FB38F5"/>
    <w:rsid w:val="00FB3974"/>
    <w:rsid w:val="00FB39C4"/>
    <w:rsid w:val="00FB39F0"/>
    <w:rsid w:val="00FB3B37"/>
    <w:rsid w:val="00FB3B3E"/>
    <w:rsid w:val="00FB3BE8"/>
    <w:rsid w:val="00FB3DD0"/>
    <w:rsid w:val="00FB3F64"/>
    <w:rsid w:val="00FB3F8A"/>
    <w:rsid w:val="00FB400F"/>
    <w:rsid w:val="00FB44F2"/>
    <w:rsid w:val="00FB4531"/>
    <w:rsid w:val="00FB45EF"/>
    <w:rsid w:val="00FB4700"/>
    <w:rsid w:val="00FB4712"/>
    <w:rsid w:val="00FB48AF"/>
    <w:rsid w:val="00FB493F"/>
    <w:rsid w:val="00FB4C07"/>
    <w:rsid w:val="00FB4DC4"/>
    <w:rsid w:val="00FB4F70"/>
    <w:rsid w:val="00FB4F81"/>
    <w:rsid w:val="00FB5199"/>
    <w:rsid w:val="00FB51A7"/>
    <w:rsid w:val="00FB522F"/>
    <w:rsid w:val="00FB53A1"/>
    <w:rsid w:val="00FB553A"/>
    <w:rsid w:val="00FB577D"/>
    <w:rsid w:val="00FB5906"/>
    <w:rsid w:val="00FB5C6D"/>
    <w:rsid w:val="00FB5FB3"/>
    <w:rsid w:val="00FB63CC"/>
    <w:rsid w:val="00FB658B"/>
    <w:rsid w:val="00FB690E"/>
    <w:rsid w:val="00FB69A8"/>
    <w:rsid w:val="00FB6B4B"/>
    <w:rsid w:val="00FB700D"/>
    <w:rsid w:val="00FB713E"/>
    <w:rsid w:val="00FB7287"/>
    <w:rsid w:val="00FB7896"/>
    <w:rsid w:val="00FC00E3"/>
    <w:rsid w:val="00FC0104"/>
    <w:rsid w:val="00FC039E"/>
    <w:rsid w:val="00FC05CA"/>
    <w:rsid w:val="00FC0687"/>
    <w:rsid w:val="00FC0706"/>
    <w:rsid w:val="00FC0D0B"/>
    <w:rsid w:val="00FC0E1F"/>
    <w:rsid w:val="00FC0EA4"/>
    <w:rsid w:val="00FC104C"/>
    <w:rsid w:val="00FC110F"/>
    <w:rsid w:val="00FC12DA"/>
    <w:rsid w:val="00FC1349"/>
    <w:rsid w:val="00FC15D8"/>
    <w:rsid w:val="00FC1ADC"/>
    <w:rsid w:val="00FC1C67"/>
    <w:rsid w:val="00FC2329"/>
    <w:rsid w:val="00FC233E"/>
    <w:rsid w:val="00FC25AE"/>
    <w:rsid w:val="00FC28E0"/>
    <w:rsid w:val="00FC2916"/>
    <w:rsid w:val="00FC29C6"/>
    <w:rsid w:val="00FC2A2A"/>
    <w:rsid w:val="00FC2A35"/>
    <w:rsid w:val="00FC2B3D"/>
    <w:rsid w:val="00FC2C3E"/>
    <w:rsid w:val="00FC2C86"/>
    <w:rsid w:val="00FC2D37"/>
    <w:rsid w:val="00FC2E43"/>
    <w:rsid w:val="00FC2EC9"/>
    <w:rsid w:val="00FC3414"/>
    <w:rsid w:val="00FC34C3"/>
    <w:rsid w:val="00FC351F"/>
    <w:rsid w:val="00FC37AB"/>
    <w:rsid w:val="00FC3ACB"/>
    <w:rsid w:val="00FC3B8F"/>
    <w:rsid w:val="00FC3CE8"/>
    <w:rsid w:val="00FC3D4F"/>
    <w:rsid w:val="00FC3F32"/>
    <w:rsid w:val="00FC41D2"/>
    <w:rsid w:val="00FC424C"/>
    <w:rsid w:val="00FC449A"/>
    <w:rsid w:val="00FC46CB"/>
    <w:rsid w:val="00FC46F5"/>
    <w:rsid w:val="00FC4A81"/>
    <w:rsid w:val="00FC4E27"/>
    <w:rsid w:val="00FC4F5D"/>
    <w:rsid w:val="00FC51BB"/>
    <w:rsid w:val="00FC5202"/>
    <w:rsid w:val="00FC5442"/>
    <w:rsid w:val="00FC5496"/>
    <w:rsid w:val="00FC54C4"/>
    <w:rsid w:val="00FC5AE1"/>
    <w:rsid w:val="00FC5E0A"/>
    <w:rsid w:val="00FC600E"/>
    <w:rsid w:val="00FC6115"/>
    <w:rsid w:val="00FC629D"/>
    <w:rsid w:val="00FC6560"/>
    <w:rsid w:val="00FC6614"/>
    <w:rsid w:val="00FC6A29"/>
    <w:rsid w:val="00FC6D5B"/>
    <w:rsid w:val="00FC6D68"/>
    <w:rsid w:val="00FC6DA2"/>
    <w:rsid w:val="00FC7113"/>
    <w:rsid w:val="00FC7188"/>
    <w:rsid w:val="00FC72F6"/>
    <w:rsid w:val="00FC743A"/>
    <w:rsid w:val="00FC7533"/>
    <w:rsid w:val="00FC78D9"/>
    <w:rsid w:val="00FC7AFF"/>
    <w:rsid w:val="00FC7B2C"/>
    <w:rsid w:val="00FC7DD8"/>
    <w:rsid w:val="00FC7E04"/>
    <w:rsid w:val="00FD00B4"/>
    <w:rsid w:val="00FD0133"/>
    <w:rsid w:val="00FD0233"/>
    <w:rsid w:val="00FD03EC"/>
    <w:rsid w:val="00FD0445"/>
    <w:rsid w:val="00FD068C"/>
    <w:rsid w:val="00FD075B"/>
    <w:rsid w:val="00FD07BC"/>
    <w:rsid w:val="00FD0926"/>
    <w:rsid w:val="00FD09BC"/>
    <w:rsid w:val="00FD0A31"/>
    <w:rsid w:val="00FD0AE3"/>
    <w:rsid w:val="00FD0CBC"/>
    <w:rsid w:val="00FD1116"/>
    <w:rsid w:val="00FD1832"/>
    <w:rsid w:val="00FD1A0A"/>
    <w:rsid w:val="00FD1A2D"/>
    <w:rsid w:val="00FD1E1B"/>
    <w:rsid w:val="00FD1F84"/>
    <w:rsid w:val="00FD2218"/>
    <w:rsid w:val="00FD24E2"/>
    <w:rsid w:val="00FD2922"/>
    <w:rsid w:val="00FD2DB1"/>
    <w:rsid w:val="00FD2DD1"/>
    <w:rsid w:val="00FD2EC3"/>
    <w:rsid w:val="00FD2F21"/>
    <w:rsid w:val="00FD30C5"/>
    <w:rsid w:val="00FD3555"/>
    <w:rsid w:val="00FD3C6B"/>
    <w:rsid w:val="00FD3E3B"/>
    <w:rsid w:val="00FD3EF4"/>
    <w:rsid w:val="00FD402F"/>
    <w:rsid w:val="00FD409F"/>
    <w:rsid w:val="00FD42C9"/>
    <w:rsid w:val="00FD45F2"/>
    <w:rsid w:val="00FD4E34"/>
    <w:rsid w:val="00FD4F88"/>
    <w:rsid w:val="00FD51CC"/>
    <w:rsid w:val="00FD528F"/>
    <w:rsid w:val="00FD5373"/>
    <w:rsid w:val="00FD59D2"/>
    <w:rsid w:val="00FD5A23"/>
    <w:rsid w:val="00FD5A64"/>
    <w:rsid w:val="00FD5B42"/>
    <w:rsid w:val="00FD5B7A"/>
    <w:rsid w:val="00FD5D2D"/>
    <w:rsid w:val="00FD6041"/>
    <w:rsid w:val="00FD6052"/>
    <w:rsid w:val="00FD605D"/>
    <w:rsid w:val="00FD625D"/>
    <w:rsid w:val="00FD633D"/>
    <w:rsid w:val="00FD6700"/>
    <w:rsid w:val="00FD674C"/>
    <w:rsid w:val="00FD6803"/>
    <w:rsid w:val="00FD68CF"/>
    <w:rsid w:val="00FD6CCE"/>
    <w:rsid w:val="00FD6D47"/>
    <w:rsid w:val="00FD6F2D"/>
    <w:rsid w:val="00FD6F71"/>
    <w:rsid w:val="00FD709C"/>
    <w:rsid w:val="00FD7103"/>
    <w:rsid w:val="00FD7156"/>
    <w:rsid w:val="00FD7293"/>
    <w:rsid w:val="00FD737B"/>
    <w:rsid w:val="00FD73F3"/>
    <w:rsid w:val="00FD744B"/>
    <w:rsid w:val="00FD747A"/>
    <w:rsid w:val="00FD74DF"/>
    <w:rsid w:val="00FD75DD"/>
    <w:rsid w:val="00FD7E32"/>
    <w:rsid w:val="00FD7E95"/>
    <w:rsid w:val="00FD7EA7"/>
    <w:rsid w:val="00FD7EAD"/>
    <w:rsid w:val="00FD7F46"/>
    <w:rsid w:val="00FE049E"/>
    <w:rsid w:val="00FE05AF"/>
    <w:rsid w:val="00FE063B"/>
    <w:rsid w:val="00FE065E"/>
    <w:rsid w:val="00FE0686"/>
    <w:rsid w:val="00FE0A5B"/>
    <w:rsid w:val="00FE0D15"/>
    <w:rsid w:val="00FE0D4D"/>
    <w:rsid w:val="00FE1089"/>
    <w:rsid w:val="00FE117B"/>
    <w:rsid w:val="00FE13C5"/>
    <w:rsid w:val="00FE15B5"/>
    <w:rsid w:val="00FE1816"/>
    <w:rsid w:val="00FE1927"/>
    <w:rsid w:val="00FE19DE"/>
    <w:rsid w:val="00FE1D46"/>
    <w:rsid w:val="00FE1D58"/>
    <w:rsid w:val="00FE1D82"/>
    <w:rsid w:val="00FE1E86"/>
    <w:rsid w:val="00FE1EC2"/>
    <w:rsid w:val="00FE215D"/>
    <w:rsid w:val="00FE2182"/>
    <w:rsid w:val="00FE2236"/>
    <w:rsid w:val="00FE2376"/>
    <w:rsid w:val="00FE23F6"/>
    <w:rsid w:val="00FE2500"/>
    <w:rsid w:val="00FE26CF"/>
    <w:rsid w:val="00FE285C"/>
    <w:rsid w:val="00FE2BBC"/>
    <w:rsid w:val="00FE2D11"/>
    <w:rsid w:val="00FE2EA8"/>
    <w:rsid w:val="00FE2F3F"/>
    <w:rsid w:val="00FE303C"/>
    <w:rsid w:val="00FE31B2"/>
    <w:rsid w:val="00FE31BF"/>
    <w:rsid w:val="00FE327D"/>
    <w:rsid w:val="00FE3337"/>
    <w:rsid w:val="00FE3498"/>
    <w:rsid w:val="00FE3A6E"/>
    <w:rsid w:val="00FE3C72"/>
    <w:rsid w:val="00FE4062"/>
    <w:rsid w:val="00FE41B4"/>
    <w:rsid w:val="00FE432D"/>
    <w:rsid w:val="00FE46AB"/>
    <w:rsid w:val="00FE490A"/>
    <w:rsid w:val="00FE497F"/>
    <w:rsid w:val="00FE49B2"/>
    <w:rsid w:val="00FE49E4"/>
    <w:rsid w:val="00FE4ABF"/>
    <w:rsid w:val="00FE4B5F"/>
    <w:rsid w:val="00FE4D14"/>
    <w:rsid w:val="00FE5741"/>
    <w:rsid w:val="00FE577D"/>
    <w:rsid w:val="00FE5A47"/>
    <w:rsid w:val="00FE5BD2"/>
    <w:rsid w:val="00FE5E9B"/>
    <w:rsid w:val="00FE606F"/>
    <w:rsid w:val="00FE6121"/>
    <w:rsid w:val="00FE6246"/>
    <w:rsid w:val="00FE6458"/>
    <w:rsid w:val="00FE690F"/>
    <w:rsid w:val="00FE6912"/>
    <w:rsid w:val="00FE6A2F"/>
    <w:rsid w:val="00FE6B30"/>
    <w:rsid w:val="00FE716A"/>
    <w:rsid w:val="00FE795A"/>
    <w:rsid w:val="00FE7970"/>
    <w:rsid w:val="00FE7A8A"/>
    <w:rsid w:val="00FE7E3E"/>
    <w:rsid w:val="00FF0215"/>
    <w:rsid w:val="00FF029F"/>
    <w:rsid w:val="00FF02F5"/>
    <w:rsid w:val="00FF0343"/>
    <w:rsid w:val="00FF041D"/>
    <w:rsid w:val="00FF0634"/>
    <w:rsid w:val="00FF0BB4"/>
    <w:rsid w:val="00FF0DD9"/>
    <w:rsid w:val="00FF0E6B"/>
    <w:rsid w:val="00FF0EEB"/>
    <w:rsid w:val="00FF1018"/>
    <w:rsid w:val="00FF104A"/>
    <w:rsid w:val="00FF1118"/>
    <w:rsid w:val="00FF1327"/>
    <w:rsid w:val="00FF13F0"/>
    <w:rsid w:val="00FF16B0"/>
    <w:rsid w:val="00FF1818"/>
    <w:rsid w:val="00FF1889"/>
    <w:rsid w:val="00FF1B1A"/>
    <w:rsid w:val="00FF1CA4"/>
    <w:rsid w:val="00FF1CAB"/>
    <w:rsid w:val="00FF1D12"/>
    <w:rsid w:val="00FF1D87"/>
    <w:rsid w:val="00FF1E46"/>
    <w:rsid w:val="00FF1E48"/>
    <w:rsid w:val="00FF24D9"/>
    <w:rsid w:val="00FF2676"/>
    <w:rsid w:val="00FF2D47"/>
    <w:rsid w:val="00FF2D82"/>
    <w:rsid w:val="00FF2E40"/>
    <w:rsid w:val="00FF2F7C"/>
    <w:rsid w:val="00FF305A"/>
    <w:rsid w:val="00FF3562"/>
    <w:rsid w:val="00FF361D"/>
    <w:rsid w:val="00FF3651"/>
    <w:rsid w:val="00FF36CB"/>
    <w:rsid w:val="00FF3AAA"/>
    <w:rsid w:val="00FF3C51"/>
    <w:rsid w:val="00FF3CB0"/>
    <w:rsid w:val="00FF3E23"/>
    <w:rsid w:val="00FF4195"/>
    <w:rsid w:val="00FF426E"/>
    <w:rsid w:val="00FF4EB9"/>
    <w:rsid w:val="00FF50DD"/>
    <w:rsid w:val="00FF50F5"/>
    <w:rsid w:val="00FF5106"/>
    <w:rsid w:val="00FF51D3"/>
    <w:rsid w:val="00FF51FB"/>
    <w:rsid w:val="00FF5257"/>
    <w:rsid w:val="00FF53A7"/>
    <w:rsid w:val="00FF5470"/>
    <w:rsid w:val="00FF56C1"/>
    <w:rsid w:val="00FF5AFA"/>
    <w:rsid w:val="00FF5C69"/>
    <w:rsid w:val="00FF5E32"/>
    <w:rsid w:val="00FF6082"/>
    <w:rsid w:val="00FF622F"/>
    <w:rsid w:val="00FF6253"/>
    <w:rsid w:val="00FF6362"/>
    <w:rsid w:val="00FF67F2"/>
    <w:rsid w:val="00FF689F"/>
    <w:rsid w:val="00FF6A4D"/>
    <w:rsid w:val="00FF6CC2"/>
    <w:rsid w:val="00FF71CD"/>
    <w:rsid w:val="00FF73B7"/>
    <w:rsid w:val="00FF753F"/>
    <w:rsid w:val="00FF77CA"/>
    <w:rsid w:val="00FF78E8"/>
    <w:rsid w:val="00FF7C9E"/>
    <w:rsid w:val="00FF7D64"/>
    <w:rsid w:val="00FF7F22"/>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5/10/21/chartex"/>
  <w:attachedSchema w:val="http://schemas.microsoft.com/office/drawing/2016/5/9/chartex"/>
  <w:attachedSchema w:val="http://schemas.microsoft.com/office/drawing/2016/5/10/chartex"/>
  <w:attachedSchema w:val="http://schemas.microsoft.com/office/drawing/2016/5/11/chartex"/>
  <w:attachedSchema w:val="http://schemas.microsoft.com/office/drawing/2016/5/12/chartex"/>
  <w:attachedSchema w:val="http://schemas.microsoft.com/office/drawing/2016/5/13/chartex"/>
  <w:attachedSchema w:val="http://schemas.microsoft.com/office/drawing/2016/5/14/chartex"/>
  <w:attachedSchema w:val="http://schemas.microsoft.com/office/drawing/2016/ink"/>
  <w:attachedSchema w:val="http://schemas.microsoft.com/office/drawing/2017/model3d"/>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520D1"/>
  <w15:docId w15:val="{6FD41A6B-EA36-4B24-850E-C2C48D9D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6F055B"/>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F055B"/>
    <w:pPr>
      <w:tabs>
        <w:tab w:val="center" w:pos="4677"/>
        <w:tab w:val="right" w:pos="9355"/>
      </w:tabs>
    </w:pPr>
  </w:style>
  <w:style w:type="paragraph" w:styleId="a4">
    <w:name w:val="footer"/>
    <w:basedOn w:val="a"/>
    <w:link w:val="a5"/>
    <w:rsid w:val="006F055B"/>
    <w:pPr>
      <w:tabs>
        <w:tab w:val="center" w:pos="4677"/>
        <w:tab w:val="right" w:pos="9355"/>
      </w:tabs>
    </w:pPr>
  </w:style>
  <w:style w:type="paragraph" w:customStyle="1" w:styleId="default-paragraph-style">
    <w:name w:val="default-paragraph-style"/>
    <w:rsid w:val="006F055B"/>
    <w:pPr>
      <w:widowControl w:val="0"/>
      <w:adjustRightInd w:val="0"/>
    </w:pPr>
  </w:style>
  <w:style w:type="character" w:customStyle="1" w:styleId="T2">
    <w:name w:val="T2"/>
    <w:rsid w:val="006F055B"/>
    <w:rPr>
      <w:b/>
      <w:bCs w:val="0"/>
    </w:rPr>
  </w:style>
  <w:style w:type="character" w:customStyle="1" w:styleId="T1">
    <w:name w:val="T1"/>
    <w:hidden/>
    <w:rsid w:val="006F055B"/>
  </w:style>
  <w:style w:type="character" w:customStyle="1" w:styleId="normal-h">
    <w:name w:val="normal-h"/>
    <w:basedOn w:val="a0"/>
    <w:rsid w:val="006F055B"/>
  </w:style>
  <w:style w:type="character" w:styleId="a6">
    <w:name w:val="Hyperlink"/>
    <w:rsid w:val="006F055B"/>
    <w:rPr>
      <w:color w:val="0000FF"/>
      <w:u w:val="single"/>
    </w:rPr>
  </w:style>
  <w:style w:type="paragraph" w:customStyle="1" w:styleId="Default">
    <w:name w:val="Default"/>
    <w:rsid w:val="00421FDC"/>
    <w:pPr>
      <w:autoSpaceDE w:val="0"/>
      <w:autoSpaceDN w:val="0"/>
      <w:adjustRightInd w:val="0"/>
    </w:pPr>
    <w:rPr>
      <w:rFonts w:ascii="Arial" w:hAnsi="Arial" w:cs="Arial"/>
      <w:color w:val="000000"/>
      <w:sz w:val="24"/>
      <w:szCs w:val="24"/>
    </w:rPr>
  </w:style>
  <w:style w:type="paragraph" w:styleId="a7">
    <w:name w:val="Body Text"/>
    <w:basedOn w:val="a"/>
    <w:link w:val="a8"/>
    <w:rsid w:val="00421FDC"/>
    <w:pPr>
      <w:spacing w:after="120"/>
    </w:pPr>
  </w:style>
  <w:style w:type="character" w:customStyle="1" w:styleId="a8">
    <w:name w:val="Основной текст Знак"/>
    <w:link w:val="a7"/>
    <w:rsid w:val="00421FDC"/>
    <w:rPr>
      <w:szCs w:val="24"/>
    </w:rPr>
  </w:style>
  <w:style w:type="paragraph" w:styleId="a9">
    <w:name w:val="List Paragraph"/>
    <w:basedOn w:val="a"/>
    <w:uiPriority w:val="34"/>
    <w:qFormat/>
    <w:rsid w:val="00421FDC"/>
    <w:pPr>
      <w:spacing w:after="200" w:line="276" w:lineRule="auto"/>
      <w:ind w:left="720"/>
      <w:contextualSpacing/>
    </w:pPr>
    <w:rPr>
      <w:rFonts w:ascii="Calibri" w:hAnsi="Calibri"/>
      <w:sz w:val="22"/>
      <w:szCs w:val="22"/>
      <w:lang w:eastAsia="en-US"/>
    </w:rPr>
  </w:style>
  <w:style w:type="character" w:styleId="aa">
    <w:name w:val="annotation reference"/>
    <w:rsid w:val="00F101E1"/>
    <w:rPr>
      <w:sz w:val="16"/>
      <w:szCs w:val="16"/>
    </w:rPr>
  </w:style>
  <w:style w:type="paragraph" w:styleId="ab">
    <w:name w:val="annotation text"/>
    <w:basedOn w:val="a"/>
    <w:link w:val="ac"/>
    <w:rsid w:val="00F101E1"/>
    <w:rPr>
      <w:szCs w:val="20"/>
    </w:rPr>
  </w:style>
  <w:style w:type="character" w:customStyle="1" w:styleId="ac">
    <w:name w:val="Текст примечания Знак"/>
    <w:basedOn w:val="a0"/>
    <w:link w:val="ab"/>
    <w:rsid w:val="00F101E1"/>
  </w:style>
  <w:style w:type="table" w:styleId="ad">
    <w:name w:val="Table Grid"/>
    <w:basedOn w:val="a1"/>
    <w:rsid w:val="001C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Нижний колонтитул Знак"/>
    <w:link w:val="a4"/>
    <w:rsid w:val="001C33B6"/>
    <w:rPr>
      <w:szCs w:val="24"/>
    </w:rPr>
  </w:style>
  <w:style w:type="character" w:customStyle="1" w:styleId="ae">
    <w:name w:val="Основной текст_"/>
    <w:link w:val="1"/>
    <w:rsid w:val="00CC6E25"/>
    <w:rPr>
      <w:sz w:val="18"/>
      <w:szCs w:val="18"/>
      <w:shd w:val="clear" w:color="auto" w:fill="FFFFFF"/>
    </w:rPr>
  </w:style>
  <w:style w:type="paragraph" w:customStyle="1" w:styleId="1">
    <w:name w:val="Основной текст1"/>
    <w:basedOn w:val="a"/>
    <w:link w:val="ae"/>
    <w:rsid w:val="00CC6E25"/>
    <w:pPr>
      <w:widowControl w:val="0"/>
      <w:shd w:val="clear" w:color="auto" w:fill="FFFFFF"/>
      <w:jc w:val="both"/>
    </w:pPr>
    <w:rPr>
      <w:sz w:val="18"/>
      <w:szCs w:val="18"/>
    </w:rPr>
  </w:style>
  <w:style w:type="paragraph" w:styleId="af">
    <w:name w:val="Balloon Text"/>
    <w:basedOn w:val="a"/>
    <w:link w:val="af0"/>
    <w:rsid w:val="00031796"/>
    <w:rPr>
      <w:rFonts w:ascii="Segoe UI" w:hAnsi="Segoe UI" w:cs="Segoe UI"/>
      <w:sz w:val="18"/>
      <w:szCs w:val="18"/>
    </w:rPr>
  </w:style>
  <w:style w:type="character" w:customStyle="1" w:styleId="af0">
    <w:name w:val="Текст выноски Знак"/>
    <w:basedOn w:val="a0"/>
    <w:link w:val="af"/>
    <w:rsid w:val="00031796"/>
    <w:rPr>
      <w:rFonts w:ascii="Segoe UI" w:hAnsi="Segoe UI" w:cs="Segoe UI"/>
      <w:sz w:val="18"/>
      <w:szCs w:val="18"/>
    </w:rPr>
  </w:style>
  <w:style w:type="paragraph" w:styleId="af1">
    <w:name w:val="annotation subject"/>
    <w:basedOn w:val="ab"/>
    <w:next w:val="ab"/>
    <w:link w:val="af2"/>
    <w:rsid w:val="00086A7C"/>
    <w:rPr>
      <w:b/>
      <w:bCs/>
    </w:rPr>
  </w:style>
  <w:style w:type="character" w:customStyle="1" w:styleId="af2">
    <w:name w:val="Тема примечания Знак"/>
    <w:basedOn w:val="ac"/>
    <w:link w:val="af1"/>
    <w:rsid w:val="00086A7C"/>
    <w:rPr>
      <w:b/>
      <w:bCs/>
    </w:rPr>
  </w:style>
  <w:style w:type="character" w:customStyle="1" w:styleId="FontStyle23">
    <w:name w:val="Font Style23"/>
    <w:uiPriority w:val="99"/>
    <w:rsid w:val="00264C3D"/>
    <w:rPr>
      <w:rFonts w:ascii="Times New Roman" w:hAnsi="Times New Roman" w:cs="Times New Roman"/>
      <w:sz w:val="18"/>
      <w:szCs w:val="18"/>
    </w:rPr>
  </w:style>
  <w:style w:type="character" w:customStyle="1" w:styleId="FontStyle21">
    <w:name w:val="Font Style21"/>
    <w:uiPriority w:val="99"/>
    <w:rsid w:val="00264C3D"/>
    <w:rPr>
      <w:rFonts w:ascii="Times New Roman" w:hAnsi="Times New Roman" w:cs="Times New Roman"/>
      <w:sz w:val="18"/>
      <w:szCs w:val="18"/>
    </w:rPr>
  </w:style>
  <w:style w:type="paragraph" w:styleId="af3">
    <w:name w:val="Revision"/>
    <w:hidden/>
    <w:rsid w:val="00E4387F"/>
    <w:rPr>
      <w:szCs w:val="24"/>
    </w:rPr>
  </w:style>
  <w:style w:type="paragraph" w:styleId="af4">
    <w:name w:val="No Spacing"/>
    <w:qFormat/>
    <w:rsid w:val="001D55C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74521">
      <w:bodyDiv w:val="1"/>
      <w:marLeft w:val="0"/>
      <w:marRight w:val="0"/>
      <w:marTop w:val="0"/>
      <w:marBottom w:val="0"/>
      <w:divBdr>
        <w:top w:val="none" w:sz="0" w:space="0" w:color="auto"/>
        <w:left w:val="none" w:sz="0" w:space="0" w:color="auto"/>
        <w:bottom w:val="none" w:sz="0" w:space="0" w:color="auto"/>
        <w:right w:val="none" w:sz="0" w:space="0" w:color="auto"/>
      </w:divBdr>
    </w:div>
    <w:div w:id="383020666">
      <w:bodyDiv w:val="1"/>
      <w:marLeft w:val="0"/>
      <w:marRight w:val="0"/>
      <w:marTop w:val="0"/>
      <w:marBottom w:val="0"/>
      <w:divBdr>
        <w:top w:val="none" w:sz="0" w:space="0" w:color="auto"/>
        <w:left w:val="none" w:sz="0" w:space="0" w:color="auto"/>
        <w:bottom w:val="none" w:sz="0" w:space="0" w:color="auto"/>
        <w:right w:val="none" w:sz="0" w:space="0" w:color="auto"/>
      </w:divBdr>
    </w:div>
    <w:div w:id="677659915">
      <w:bodyDiv w:val="1"/>
      <w:marLeft w:val="0"/>
      <w:marRight w:val="0"/>
      <w:marTop w:val="0"/>
      <w:marBottom w:val="0"/>
      <w:divBdr>
        <w:top w:val="none" w:sz="0" w:space="0" w:color="auto"/>
        <w:left w:val="none" w:sz="0" w:space="0" w:color="auto"/>
        <w:bottom w:val="none" w:sz="0" w:space="0" w:color="auto"/>
        <w:right w:val="none" w:sz="0" w:space="0" w:color="auto"/>
      </w:divBdr>
    </w:div>
    <w:div w:id="1093548120">
      <w:bodyDiv w:val="1"/>
      <w:marLeft w:val="0"/>
      <w:marRight w:val="0"/>
      <w:marTop w:val="0"/>
      <w:marBottom w:val="0"/>
      <w:divBdr>
        <w:top w:val="none" w:sz="0" w:space="0" w:color="auto"/>
        <w:left w:val="none" w:sz="0" w:space="0" w:color="auto"/>
        <w:bottom w:val="none" w:sz="0" w:space="0" w:color="auto"/>
        <w:right w:val="none" w:sz="0" w:space="0" w:color="auto"/>
      </w:divBdr>
    </w:div>
    <w:div w:id="1286502749">
      <w:bodyDiv w:val="1"/>
      <w:marLeft w:val="0"/>
      <w:marRight w:val="0"/>
      <w:marTop w:val="0"/>
      <w:marBottom w:val="0"/>
      <w:divBdr>
        <w:top w:val="none" w:sz="0" w:space="0" w:color="auto"/>
        <w:left w:val="none" w:sz="0" w:space="0" w:color="auto"/>
        <w:bottom w:val="none" w:sz="0" w:space="0" w:color="auto"/>
        <w:right w:val="none" w:sz="0" w:space="0" w:color="auto"/>
      </w:divBdr>
    </w:div>
    <w:div w:id="1409768622">
      <w:bodyDiv w:val="1"/>
      <w:marLeft w:val="0"/>
      <w:marRight w:val="0"/>
      <w:marTop w:val="0"/>
      <w:marBottom w:val="0"/>
      <w:divBdr>
        <w:top w:val="none" w:sz="0" w:space="0" w:color="auto"/>
        <w:left w:val="none" w:sz="0" w:space="0" w:color="auto"/>
        <w:bottom w:val="none" w:sz="0" w:space="0" w:color="auto"/>
        <w:right w:val="none" w:sz="0" w:space="0" w:color="auto"/>
      </w:divBdr>
    </w:div>
    <w:div w:id="1611627040">
      <w:bodyDiv w:val="1"/>
      <w:marLeft w:val="0"/>
      <w:marRight w:val="0"/>
      <w:marTop w:val="0"/>
      <w:marBottom w:val="0"/>
      <w:divBdr>
        <w:top w:val="none" w:sz="0" w:space="0" w:color="auto"/>
        <w:left w:val="none" w:sz="0" w:space="0" w:color="auto"/>
        <w:bottom w:val="none" w:sz="0" w:space="0" w:color="auto"/>
        <w:right w:val="none" w:sz="0" w:space="0" w:color="auto"/>
      </w:divBdr>
    </w:div>
    <w:div w:id="1614484436">
      <w:bodyDiv w:val="1"/>
      <w:marLeft w:val="0"/>
      <w:marRight w:val="0"/>
      <w:marTop w:val="0"/>
      <w:marBottom w:val="0"/>
      <w:divBdr>
        <w:top w:val="none" w:sz="0" w:space="0" w:color="auto"/>
        <w:left w:val="none" w:sz="0" w:space="0" w:color="auto"/>
        <w:bottom w:val="none" w:sz="0" w:space="0" w:color="auto"/>
        <w:right w:val="none" w:sz="0" w:space="0" w:color="auto"/>
      </w:divBdr>
    </w:div>
    <w:div w:id="1775519004">
      <w:bodyDiv w:val="1"/>
      <w:marLeft w:val="0"/>
      <w:marRight w:val="0"/>
      <w:marTop w:val="0"/>
      <w:marBottom w:val="0"/>
      <w:divBdr>
        <w:top w:val="none" w:sz="0" w:space="0" w:color="auto"/>
        <w:left w:val="none" w:sz="0" w:space="0" w:color="auto"/>
        <w:bottom w:val="none" w:sz="0" w:space="0" w:color="auto"/>
        <w:right w:val="none" w:sz="0" w:space="0" w:color="auto"/>
      </w:divBdr>
    </w:div>
    <w:div w:id="188181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scrow_Sberbank@sberbank.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CDSAPP\CDSWordSchablon.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DEF25-13A9-4721-9CFE-22EACD800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CDSWordSchablon</Template>
  <TotalTime>11</TotalTime>
  <Pages>14</Pages>
  <Words>9105</Words>
  <Characters>51901</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ДОГОВОР ПАЕВОГО ВЗНОСА  № [НомерДоговора]</vt:lpstr>
    </vt:vector>
  </TitlesOfParts>
  <Company>CDS</Company>
  <LinksUpToDate>false</LinksUpToDate>
  <CharactersWithSpaces>60885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ПАЕВОГО ВЗНОСА  № [НомерДоговора]</dc:title>
  <dc:subject/>
  <dc:creator>AZadonskiy</dc:creator>
  <cp:keywords/>
  <dc:description/>
  <cp:lastModifiedBy>Пользователь Windows</cp:lastModifiedBy>
  <cp:revision>11</cp:revision>
  <cp:lastPrinted>2019-07-19T13:34:00Z</cp:lastPrinted>
  <dcterms:created xsi:type="dcterms:W3CDTF">2020-12-24T07:57:00Z</dcterms:created>
  <dcterms:modified xsi:type="dcterms:W3CDTF">2021-11-23T11:25:00Z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_TaskGenWX">
    <vt:lpwstr>8EACB5E5-419F-41A2-A7AF-473B57E8209C</vt:lpwstr>
  </property>
  <property fmtid="{D5CDD505-2E9C-101B-9397-08002B2CF9AE}" pid="3" name="CDSWordXMLShablonBlockValue">
    <vt:lpwstr>Этот документ, является вариантом блока шаблона документа КИС ЦДС. Сгенерирован документ процедурой dbo.fGetShablonBlockValueWordXMLValueByGUIDShablonBlockValues. Дата генерации 16.11.2018 18:09:37.</vt:lpwstr>
  </property>
</Properties>
</file>