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93E2" w14:textId="77777777" w:rsidR="0069795F" w:rsidRPr="00A36764" w:rsidRDefault="0069795F">
      <w:pPr>
        <w:pStyle w:val="2"/>
        <w:spacing w:before="0"/>
        <w:ind w:left="14034"/>
        <w:contextualSpacing/>
        <w:jc w:val="right"/>
        <w:rPr>
          <w:rFonts w:ascii="Tahoma" w:eastAsia="Calibri" w:hAnsi="Tahoma" w:cs="Tahoma"/>
          <w:b/>
          <w:bCs/>
          <w:i/>
          <w:iCs/>
          <w:sz w:val="22"/>
          <w:szCs w:val="22"/>
        </w:rPr>
        <w:pPrChange w:id="0" w:author="m.shheglova" w:date="2021-09-02T11:34:00Z">
          <w:pPr>
            <w:pStyle w:val="2"/>
            <w:numPr>
              <w:numId w:val="45"/>
            </w:numPr>
            <w:spacing w:before="0"/>
            <w:ind w:left="2552" w:hanging="1559"/>
            <w:contextualSpacing/>
            <w:jc w:val="right"/>
          </w:pPr>
        </w:pPrChange>
      </w:pPr>
      <w:bookmarkStart w:id="1" w:name="_Toc526519911"/>
      <w:bookmarkStart w:id="2" w:name="_Ref3211848"/>
      <w:bookmarkStart w:id="3" w:name="_Ref3535040"/>
    </w:p>
    <w:bookmarkEnd w:id="1"/>
    <w:bookmarkEnd w:id="2"/>
    <w:bookmarkEnd w:id="3"/>
    <w:p w14:paraId="69E04E5E" w14:textId="3A0EA8A8" w:rsidR="0069795F" w:rsidDel="00A65E79" w:rsidRDefault="0069795F" w:rsidP="0069795F">
      <w:pPr>
        <w:ind w:left="2977" w:right="111"/>
        <w:contextualSpacing/>
        <w:jc w:val="right"/>
        <w:rPr>
          <w:del w:id="4" w:author="m.shheglova" w:date="2021-09-02T11:34:00Z"/>
          <w:rFonts w:ascii="Tahoma" w:hAnsi="Tahoma" w:cs="Tahoma"/>
          <w:b/>
        </w:rPr>
      </w:pPr>
      <w:del w:id="5" w:author="m.shheglova" w:date="2021-09-02T11:34:00Z">
        <w:r w:rsidRPr="00A36764" w:rsidDel="00A65E79">
          <w:rPr>
            <w:rFonts w:ascii="Tahoma" w:hAnsi="Tahoma" w:cs="Tahoma"/>
          </w:rPr>
          <w:delText xml:space="preserve">к </w:delText>
        </w:r>
        <w:r w:rsidDel="00A65E79">
          <w:rPr>
            <w:rFonts w:ascii="Tahoma" w:hAnsi="Tahoma" w:cs="Tahoma"/>
          </w:rPr>
          <w:delText>Требованиям</w:delText>
        </w:r>
      </w:del>
    </w:p>
    <w:p w14:paraId="329EEC61" w14:textId="0CA33B87" w:rsidR="0069795F" w:rsidRDefault="0069795F" w:rsidP="00061286">
      <w:pPr>
        <w:pStyle w:val="ConsNonformat"/>
        <w:ind w:firstLine="567"/>
        <w:jc w:val="center"/>
        <w:rPr>
          <w:rFonts w:ascii="Times New Roman" w:hAnsi="Times New Roman"/>
          <w:b/>
          <w:bCs/>
          <w:spacing w:val="20"/>
        </w:rPr>
      </w:pPr>
    </w:p>
    <w:p w14:paraId="6D2F6828" w14:textId="77777777" w:rsidR="0069795F" w:rsidRDefault="0069795F" w:rsidP="00061286">
      <w:pPr>
        <w:pStyle w:val="ConsNonformat"/>
        <w:ind w:firstLine="567"/>
        <w:jc w:val="center"/>
        <w:rPr>
          <w:rFonts w:ascii="Times New Roman" w:hAnsi="Times New Roman"/>
          <w:b/>
          <w:bCs/>
          <w:spacing w:val="20"/>
        </w:rPr>
      </w:pPr>
    </w:p>
    <w:p w14:paraId="26D8CD02" w14:textId="151DC86E" w:rsidR="008D43F9" w:rsidRPr="0083773F" w:rsidRDefault="008D43F9" w:rsidP="00061286">
      <w:pPr>
        <w:pStyle w:val="ConsNonformat"/>
        <w:ind w:firstLine="567"/>
        <w:jc w:val="center"/>
        <w:rPr>
          <w:rFonts w:ascii="Times New Roman" w:hAnsi="Times New Roman"/>
          <w:b/>
          <w:bCs/>
          <w:spacing w:val="20"/>
        </w:rPr>
      </w:pPr>
      <w:r w:rsidRPr="0083773F">
        <w:rPr>
          <w:rFonts w:ascii="Times New Roman" w:hAnsi="Times New Roman"/>
          <w:b/>
          <w:bCs/>
          <w:spacing w:val="20"/>
        </w:rPr>
        <w:t xml:space="preserve">ДОГОВОР № </w:t>
      </w:r>
      <w:r w:rsidR="00C843A0" w:rsidRPr="0083773F">
        <w:rPr>
          <w:rFonts w:ascii="Times New Roman" w:hAnsi="Times New Roman"/>
          <w:b/>
          <w:bCs/>
          <w:spacing w:val="20"/>
        </w:rPr>
        <w:t>[</w:t>
      </w:r>
      <w:r w:rsidR="00C843A0" w:rsidRPr="0083773F">
        <w:rPr>
          <w:rFonts w:ascii="Times New Roman" w:hAnsi="Times New Roman"/>
          <w:b/>
          <w:bCs/>
          <w:spacing w:val="20"/>
          <w:highlight w:val="yellow"/>
        </w:rPr>
        <w:t>●</w:t>
      </w:r>
      <w:r w:rsidR="00C843A0" w:rsidRPr="0083773F">
        <w:rPr>
          <w:rFonts w:ascii="Times New Roman" w:hAnsi="Times New Roman"/>
          <w:b/>
          <w:bCs/>
          <w:spacing w:val="20"/>
        </w:rPr>
        <w:t xml:space="preserve">] </w:t>
      </w:r>
    </w:p>
    <w:p w14:paraId="663D9C57" w14:textId="77777777" w:rsidR="008D43F9" w:rsidRPr="0083773F" w:rsidRDefault="008D43F9" w:rsidP="00061286">
      <w:pPr>
        <w:pStyle w:val="ConsNonformat"/>
        <w:ind w:firstLine="567"/>
        <w:jc w:val="center"/>
        <w:rPr>
          <w:rFonts w:ascii="Times New Roman" w:hAnsi="Times New Roman"/>
          <w:b/>
          <w:bCs/>
          <w:spacing w:val="20"/>
        </w:rPr>
      </w:pPr>
      <w:r w:rsidRPr="0083773F">
        <w:rPr>
          <w:rFonts w:ascii="Times New Roman" w:hAnsi="Times New Roman"/>
          <w:b/>
          <w:bCs/>
          <w:spacing w:val="20"/>
        </w:rPr>
        <w:t xml:space="preserve">УЧАСТИЯ В ДОЛЕВОМ СТРОИТЕЛЬСТВЕ </w:t>
      </w:r>
    </w:p>
    <w:p w14:paraId="64A3B4E8" w14:textId="77777777" w:rsidR="008D43F9" w:rsidRPr="0083773F" w:rsidRDefault="008D43F9" w:rsidP="00061286">
      <w:pPr>
        <w:pStyle w:val="ConsNonformat"/>
        <w:ind w:firstLine="567"/>
        <w:jc w:val="center"/>
        <w:rPr>
          <w:rFonts w:ascii="Times New Roman" w:hAnsi="Times New Roman"/>
          <w:b/>
          <w:bCs/>
        </w:rPr>
      </w:pPr>
    </w:p>
    <w:p w14:paraId="7760196B" w14:textId="0B032D58" w:rsidR="008D43F9" w:rsidRDefault="008D43F9" w:rsidP="00061286">
      <w:pPr>
        <w:jc w:val="both"/>
        <w:rPr>
          <w:sz w:val="20"/>
          <w:szCs w:val="20"/>
        </w:rPr>
      </w:pPr>
      <w:r w:rsidRPr="0083773F">
        <w:rPr>
          <w:sz w:val="20"/>
          <w:szCs w:val="20"/>
        </w:rPr>
        <w:t xml:space="preserve">город </w:t>
      </w:r>
      <w:r w:rsidR="00E8517B">
        <w:rPr>
          <w:sz w:val="20"/>
          <w:szCs w:val="20"/>
        </w:rPr>
        <w:t>Воронеж</w:t>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t xml:space="preserve">     </w:t>
      </w:r>
      <w:r w:rsidR="00366DD3" w:rsidRPr="0083773F">
        <w:rPr>
          <w:sz w:val="20"/>
          <w:szCs w:val="20"/>
        </w:rPr>
        <w:t xml:space="preserve">    </w:t>
      </w:r>
      <w:r w:rsidR="00B806A2" w:rsidRPr="0083773F">
        <w:rPr>
          <w:sz w:val="20"/>
          <w:szCs w:val="20"/>
        </w:rPr>
        <w:t xml:space="preserve">        </w:t>
      </w:r>
      <w:r w:rsidR="00C843A0" w:rsidRPr="0083773F">
        <w:rPr>
          <w:sz w:val="20"/>
          <w:szCs w:val="20"/>
        </w:rPr>
        <w:t xml:space="preserve"> </w:t>
      </w:r>
      <w:r w:rsidR="00EF687A" w:rsidRPr="0083773F">
        <w:rPr>
          <w:sz w:val="20"/>
          <w:szCs w:val="20"/>
        </w:rPr>
        <w:tab/>
      </w:r>
      <w:r w:rsidR="00EF687A" w:rsidRPr="0083773F">
        <w:rPr>
          <w:sz w:val="20"/>
          <w:szCs w:val="20"/>
        </w:rPr>
        <w:tab/>
      </w:r>
      <w:r w:rsidR="00EF687A" w:rsidRPr="0083773F">
        <w:rPr>
          <w:sz w:val="20"/>
          <w:szCs w:val="20"/>
        </w:rPr>
        <w:tab/>
      </w:r>
      <w:r w:rsidRPr="0083773F">
        <w:rPr>
          <w:sz w:val="20"/>
          <w:szCs w:val="20"/>
        </w:rPr>
        <w:t>«</w:t>
      </w:r>
      <w:r w:rsidR="00C843A0" w:rsidRPr="0083773F">
        <w:rPr>
          <w:sz w:val="20"/>
          <w:szCs w:val="20"/>
          <w:highlight w:val="yellow"/>
        </w:rPr>
        <w:t>[●]</w:t>
      </w:r>
      <w:r w:rsidRPr="0083773F">
        <w:rPr>
          <w:sz w:val="20"/>
          <w:szCs w:val="20"/>
        </w:rPr>
        <w:t>»</w:t>
      </w:r>
      <w:r w:rsidR="0069795F">
        <w:rPr>
          <w:sz w:val="20"/>
          <w:szCs w:val="20"/>
        </w:rPr>
        <w:t xml:space="preserve"> </w:t>
      </w:r>
      <w:r w:rsidR="00C843A0" w:rsidRPr="0083773F">
        <w:rPr>
          <w:sz w:val="20"/>
          <w:szCs w:val="20"/>
          <w:highlight w:val="yellow"/>
        </w:rPr>
        <w:t>[</w:t>
      </w:r>
      <w:proofErr w:type="gramStart"/>
      <w:r w:rsidR="00C843A0" w:rsidRPr="0083773F">
        <w:rPr>
          <w:sz w:val="20"/>
          <w:szCs w:val="20"/>
          <w:highlight w:val="yellow"/>
        </w:rPr>
        <w:t>●]</w:t>
      </w:r>
      <w:r w:rsidRPr="0083773F">
        <w:rPr>
          <w:sz w:val="20"/>
          <w:szCs w:val="20"/>
        </w:rPr>
        <w:t xml:space="preserve">  20</w:t>
      </w:r>
      <w:proofErr w:type="gramEnd"/>
      <w:r w:rsidR="00C843A0" w:rsidRPr="0083773F">
        <w:rPr>
          <w:sz w:val="20"/>
          <w:szCs w:val="20"/>
          <w:highlight w:val="yellow"/>
        </w:rPr>
        <w:t>[●]</w:t>
      </w:r>
      <w:r w:rsidRPr="0083773F">
        <w:rPr>
          <w:sz w:val="20"/>
          <w:szCs w:val="20"/>
        </w:rPr>
        <w:t xml:space="preserve">г. </w:t>
      </w:r>
    </w:p>
    <w:p w14:paraId="29436A79" w14:textId="77777777" w:rsidR="003A2B2D" w:rsidRPr="0083773F" w:rsidRDefault="003A2B2D" w:rsidP="00061286">
      <w:pPr>
        <w:jc w:val="both"/>
        <w:rPr>
          <w:sz w:val="20"/>
          <w:szCs w:val="20"/>
        </w:rPr>
      </w:pPr>
    </w:p>
    <w:p w14:paraId="3991BE7C" w14:textId="0C40166D" w:rsidR="0083773F" w:rsidRPr="00241A9A" w:rsidRDefault="0083773F" w:rsidP="0083773F">
      <w:pPr>
        <w:ind w:firstLine="567"/>
        <w:jc w:val="both"/>
        <w:rPr>
          <w:sz w:val="20"/>
          <w:szCs w:val="20"/>
        </w:rPr>
      </w:pPr>
      <w:r w:rsidRPr="00C66694">
        <w:rPr>
          <w:b/>
          <w:bCs/>
          <w:i/>
          <w:sz w:val="20"/>
          <w:szCs w:val="20"/>
        </w:rPr>
        <w:t xml:space="preserve">ООО </w:t>
      </w:r>
      <w:r w:rsidR="009D6006" w:rsidRPr="009D6006">
        <w:rPr>
          <w:b/>
          <w:bCs/>
          <w:i/>
          <w:color w:val="FF0000"/>
          <w:sz w:val="20"/>
          <w:szCs w:val="20"/>
        </w:rPr>
        <w:t>Специализированный застройщик «Новый Код»</w:t>
      </w:r>
      <w:r w:rsidRPr="00241A9A">
        <w:rPr>
          <w:sz w:val="20"/>
          <w:szCs w:val="20"/>
        </w:rPr>
        <w:t>, именуемое в дальнейшем «</w:t>
      </w:r>
      <w:r w:rsidRPr="00241A9A">
        <w:rPr>
          <w:b/>
          <w:bCs/>
          <w:sz w:val="20"/>
          <w:szCs w:val="20"/>
        </w:rPr>
        <w:t>Застройщик</w:t>
      </w:r>
      <w:r w:rsidRPr="00241A9A">
        <w:rPr>
          <w:sz w:val="20"/>
          <w:szCs w:val="20"/>
        </w:rPr>
        <w:t>», в лице</w:t>
      </w:r>
      <w:r>
        <w:rPr>
          <w:sz w:val="20"/>
          <w:szCs w:val="20"/>
        </w:rPr>
        <w:t xml:space="preserve"> </w:t>
      </w:r>
      <w:r w:rsidRPr="003C1D01">
        <w:rPr>
          <w:sz w:val="20"/>
          <w:szCs w:val="20"/>
          <w:highlight w:val="yellow"/>
        </w:rPr>
        <w:t>[●]</w:t>
      </w:r>
      <w:r w:rsidRPr="00241A9A">
        <w:rPr>
          <w:sz w:val="20"/>
          <w:szCs w:val="20"/>
        </w:rPr>
        <w:t>, действующего</w:t>
      </w:r>
      <w:r>
        <w:rPr>
          <w:sz w:val="20"/>
          <w:szCs w:val="20"/>
        </w:rPr>
        <w:t xml:space="preserve"> </w:t>
      </w:r>
      <w:r w:rsidRPr="00241A9A">
        <w:rPr>
          <w:sz w:val="20"/>
          <w:szCs w:val="20"/>
        </w:rPr>
        <w:t xml:space="preserve">на основании доверенности № </w:t>
      </w:r>
      <w:r w:rsidRPr="003C1D01">
        <w:rPr>
          <w:sz w:val="20"/>
          <w:szCs w:val="20"/>
          <w:highlight w:val="yellow"/>
        </w:rPr>
        <w:t>[●]</w:t>
      </w:r>
      <w:r w:rsidRPr="00241A9A">
        <w:rPr>
          <w:sz w:val="20"/>
          <w:szCs w:val="20"/>
        </w:rPr>
        <w:t xml:space="preserve"> от</w:t>
      </w:r>
      <w:r>
        <w:rPr>
          <w:sz w:val="20"/>
          <w:szCs w:val="20"/>
        </w:rPr>
        <w:t xml:space="preserve"> </w:t>
      </w:r>
      <w:r w:rsidRPr="003C1D01">
        <w:rPr>
          <w:sz w:val="20"/>
          <w:szCs w:val="20"/>
          <w:highlight w:val="yellow"/>
        </w:rPr>
        <w:t>[●]</w:t>
      </w:r>
      <w:r w:rsidRPr="00241A9A">
        <w:rPr>
          <w:sz w:val="20"/>
          <w:szCs w:val="20"/>
        </w:rPr>
        <w:t xml:space="preserve"> г., с одной стороны, </w:t>
      </w:r>
    </w:p>
    <w:p w14:paraId="1972BE4A" w14:textId="343AD6E0" w:rsidR="00E277D1" w:rsidRDefault="0083773F" w:rsidP="0083773F">
      <w:pPr>
        <w:ind w:firstLine="567"/>
        <w:jc w:val="both"/>
        <w:rPr>
          <w:sz w:val="20"/>
          <w:szCs w:val="20"/>
        </w:rPr>
      </w:pPr>
      <w:r w:rsidRPr="00241A9A">
        <w:rPr>
          <w:sz w:val="20"/>
          <w:szCs w:val="20"/>
        </w:rPr>
        <w:t>и</w:t>
      </w:r>
      <w:r w:rsidRPr="004D2D27">
        <w:rPr>
          <w:sz w:val="20"/>
          <w:szCs w:val="20"/>
        </w:rPr>
        <w:t xml:space="preserve"> гражданин Российской Федерации </w:t>
      </w:r>
      <w:r w:rsidRPr="003C1D01">
        <w:rPr>
          <w:sz w:val="20"/>
          <w:szCs w:val="20"/>
          <w:highlight w:val="yellow"/>
        </w:rPr>
        <w:t>[●]</w:t>
      </w:r>
      <w:r w:rsidRPr="004D2D27">
        <w:rPr>
          <w:sz w:val="20"/>
          <w:szCs w:val="20"/>
        </w:rPr>
        <w:t xml:space="preserve">, пол </w:t>
      </w:r>
      <w:r w:rsidRPr="003C1D01">
        <w:rPr>
          <w:sz w:val="20"/>
          <w:szCs w:val="20"/>
          <w:highlight w:val="yellow"/>
        </w:rPr>
        <w:t>[●]</w:t>
      </w:r>
      <w:r w:rsidRPr="004D2D27">
        <w:rPr>
          <w:sz w:val="20"/>
          <w:szCs w:val="20"/>
        </w:rPr>
        <w:t xml:space="preserve">, дата рождения </w:t>
      </w:r>
      <w:r w:rsidRPr="003C1D01">
        <w:rPr>
          <w:sz w:val="20"/>
          <w:szCs w:val="20"/>
          <w:highlight w:val="yellow"/>
        </w:rPr>
        <w:t>[●]</w:t>
      </w:r>
      <w:r w:rsidRPr="004D2D27">
        <w:rPr>
          <w:sz w:val="20"/>
          <w:szCs w:val="20"/>
        </w:rPr>
        <w:t xml:space="preserve">, место рождения </w:t>
      </w:r>
      <w:r w:rsidRPr="003C1D01">
        <w:rPr>
          <w:sz w:val="20"/>
          <w:szCs w:val="20"/>
          <w:highlight w:val="yellow"/>
        </w:rPr>
        <w:t>[●]</w:t>
      </w:r>
      <w:r w:rsidRPr="004D2D27">
        <w:rPr>
          <w:sz w:val="20"/>
          <w:szCs w:val="20"/>
        </w:rPr>
        <w:t xml:space="preserve">, СНИЛС </w:t>
      </w:r>
      <w:r w:rsidRPr="003C1D01">
        <w:rPr>
          <w:sz w:val="20"/>
          <w:szCs w:val="20"/>
          <w:highlight w:val="yellow"/>
        </w:rPr>
        <w:t>[●]</w:t>
      </w:r>
      <w:r w:rsidRPr="004D2D27">
        <w:rPr>
          <w:sz w:val="20"/>
          <w:szCs w:val="20"/>
        </w:rPr>
        <w:t xml:space="preserve">, паспорт </w:t>
      </w:r>
      <w:r w:rsidRPr="003C1D01">
        <w:rPr>
          <w:sz w:val="20"/>
          <w:szCs w:val="20"/>
          <w:highlight w:val="yellow"/>
        </w:rPr>
        <w:t>[●]</w:t>
      </w:r>
      <w:r w:rsidRPr="004D2D27">
        <w:rPr>
          <w:sz w:val="20"/>
          <w:szCs w:val="20"/>
        </w:rPr>
        <w:t xml:space="preserve">, выдан </w:t>
      </w:r>
      <w:r w:rsidRPr="003C1D01">
        <w:rPr>
          <w:sz w:val="20"/>
          <w:szCs w:val="20"/>
          <w:highlight w:val="yellow"/>
        </w:rPr>
        <w:t>[●]</w:t>
      </w:r>
      <w:r w:rsidRPr="004D2D27">
        <w:rPr>
          <w:sz w:val="20"/>
          <w:szCs w:val="20"/>
        </w:rPr>
        <w:t xml:space="preserve"> г., код подразделения </w:t>
      </w:r>
      <w:r w:rsidRPr="003C1D01">
        <w:rPr>
          <w:sz w:val="20"/>
          <w:szCs w:val="20"/>
          <w:highlight w:val="yellow"/>
        </w:rPr>
        <w:t>[●]</w:t>
      </w:r>
      <w:r w:rsidRPr="004D2D27">
        <w:rPr>
          <w:sz w:val="20"/>
          <w:szCs w:val="20"/>
        </w:rPr>
        <w:t xml:space="preserve">, проживающий (зарегистрированный) по адресу: </w:t>
      </w:r>
      <w:r w:rsidRPr="003C1D01">
        <w:rPr>
          <w:sz w:val="20"/>
          <w:szCs w:val="20"/>
          <w:highlight w:val="yellow"/>
        </w:rPr>
        <w:t>[●]</w:t>
      </w:r>
      <w:r w:rsidRPr="004D2D27">
        <w:rPr>
          <w:sz w:val="20"/>
          <w:szCs w:val="20"/>
        </w:rPr>
        <w:t xml:space="preserve">, именуемый в дальнейшем </w:t>
      </w:r>
      <w:r w:rsidRPr="00EA41E6">
        <w:rPr>
          <w:b/>
          <w:bCs/>
          <w:sz w:val="20"/>
          <w:szCs w:val="20"/>
        </w:rPr>
        <w:t>«Участник»</w:t>
      </w:r>
      <w:r w:rsidRPr="004D2D27">
        <w:rPr>
          <w:sz w:val="20"/>
          <w:szCs w:val="20"/>
        </w:rPr>
        <w:t>, с другой стороны, вместе именуемые «Стороны»</w:t>
      </w:r>
      <w:r w:rsidRPr="00241A9A">
        <w:rPr>
          <w:sz w:val="20"/>
          <w:szCs w:val="20"/>
        </w:rPr>
        <w:t>,</w:t>
      </w:r>
      <w:r w:rsidRPr="004D2D27">
        <w:rPr>
          <w:sz w:val="20"/>
          <w:szCs w:val="20"/>
        </w:rPr>
        <w:t xml:space="preserve"> </w:t>
      </w:r>
      <w:r w:rsidRPr="00241A9A">
        <w:rPr>
          <w:sz w:val="20"/>
          <w:szCs w:val="20"/>
        </w:rPr>
        <w:t>а по отдельности - «</w:t>
      </w:r>
      <w:r w:rsidRPr="00241A9A">
        <w:rPr>
          <w:b/>
          <w:sz w:val="20"/>
          <w:szCs w:val="20"/>
        </w:rPr>
        <w:t>Сторона</w:t>
      </w:r>
      <w:r w:rsidRPr="00241A9A">
        <w:rPr>
          <w:sz w:val="20"/>
          <w:szCs w:val="20"/>
        </w:rPr>
        <w:t xml:space="preserve">», </w:t>
      </w:r>
      <w:r w:rsidR="00EA41E6" w:rsidRPr="00EA41E6">
        <w:rPr>
          <w:sz w:val="20"/>
          <w:szCs w:val="20"/>
        </w:rPr>
        <w:t>руководствуясь положениями Гражданского кодекса Российской Федерации,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E277D1" w:rsidRPr="00EA41E6">
        <w:rPr>
          <w:sz w:val="20"/>
          <w:szCs w:val="20"/>
        </w:rPr>
        <w:t>:</w:t>
      </w:r>
    </w:p>
    <w:p w14:paraId="1A5876F1" w14:textId="77777777" w:rsidR="003A2B2D" w:rsidRPr="0083773F" w:rsidRDefault="003A2B2D" w:rsidP="0083773F">
      <w:pPr>
        <w:ind w:firstLine="567"/>
        <w:jc w:val="both"/>
        <w:rPr>
          <w:sz w:val="20"/>
          <w:szCs w:val="20"/>
        </w:rPr>
      </w:pPr>
    </w:p>
    <w:p w14:paraId="61FACD23" w14:textId="77777777" w:rsidR="008D43F9" w:rsidRPr="0083773F" w:rsidRDefault="008D43F9" w:rsidP="00061286">
      <w:pPr>
        <w:pStyle w:val="ConsPlusNormal"/>
        <w:widowControl/>
        <w:numPr>
          <w:ilvl w:val="0"/>
          <w:numId w:val="8"/>
        </w:numPr>
        <w:jc w:val="center"/>
        <w:rPr>
          <w:rFonts w:ascii="Times New Roman" w:hAnsi="Times New Roman" w:cs="Times New Roman"/>
          <w:b/>
          <w:bCs/>
          <w:spacing w:val="20"/>
        </w:rPr>
      </w:pPr>
      <w:r w:rsidRPr="0083773F">
        <w:rPr>
          <w:rFonts w:ascii="Times New Roman" w:hAnsi="Times New Roman" w:cs="Times New Roman"/>
          <w:b/>
          <w:bCs/>
          <w:spacing w:val="20"/>
        </w:rPr>
        <w:t>ТЕРМИНЫ И ОПРЕДЕЛЕНИЯ</w:t>
      </w:r>
    </w:p>
    <w:p w14:paraId="304182A3" w14:textId="00E8A167" w:rsidR="005B4E0B" w:rsidRPr="005B4E0B" w:rsidRDefault="00D75B73" w:rsidP="00A65E79">
      <w:pPr>
        <w:pStyle w:val="ConsPlusNormal"/>
        <w:widowControl/>
        <w:numPr>
          <w:ilvl w:val="1"/>
          <w:numId w:val="8"/>
        </w:numPr>
        <w:adjustRightInd/>
        <w:jc w:val="both"/>
        <w:rPr>
          <w:rFonts w:ascii="Times New Roman" w:hAnsi="Times New Roman" w:cs="Times New Roman"/>
        </w:rPr>
      </w:pPr>
      <w:bookmarkStart w:id="6" w:name="_Hlk2876933"/>
      <w:r w:rsidRPr="005B4E0B">
        <w:rPr>
          <w:rFonts w:ascii="Times New Roman" w:hAnsi="Times New Roman" w:cs="Times New Roman"/>
          <w:b/>
          <w:bCs/>
        </w:rPr>
        <w:t xml:space="preserve">Земельный участок </w:t>
      </w:r>
      <w:r w:rsidRPr="005B4E0B">
        <w:rPr>
          <w:rFonts w:ascii="Times New Roman" w:hAnsi="Times New Roman" w:cs="Times New Roman"/>
        </w:rPr>
        <w:t xml:space="preserve">- земельный участок, </w:t>
      </w:r>
      <w:r w:rsidR="00EA41E6" w:rsidRPr="005B4E0B">
        <w:rPr>
          <w:rFonts w:ascii="Times New Roman" w:hAnsi="Times New Roman" w:cs="Times New Roman"/>
        </w:rPr>
        <w:t>отведенный под строительство объекта капитального строительства, указанного в п 1.</w:t>
      </w:r>
      <w:r w:rsidR="005B4E0B" w:rsidRPr="005B4E0B">
        <w:rPr>
          <w:rFonts w:ascii="Times New Roman" w:hAnsi="Times New Roman" w:cs="Times New Roman"/>
        </w:rPr>
        <w:t>2</w:t>
      </w:r>
      <w:r w:rsidR="00EA41E6" w:rsidRPr="005B4E0B">
        <w:rPr>
          <w:rFonts w:ascii="Times New Roman" w:hAnsi="Times New Roman" w:cs="Times New Roman"/>
        </w:rPr>
        <w:t>., с кадастровым номером</w:t>
      </w:r>
      <w:r w:rsidR="00EA41E6">
        <w:t xml:space="preserve"> </w:t>
      </w:r>
      <w:r w:rsidR="00EA41E6" w:rsidRPr="005B4E0B">
        <w:rPr>
          <w:rFonts w:ascii="Tahoma" w:hAnsi="Tahoma" w:cs="Tahoma"/>
          <w:color w:val="FF0000"/>
        </w:rPr>
        <w:t xml:space="preserve">36:34:0105013:188, </w:t>
      </w:r>
      <w:r w:rsidRPr="005B4E0B">
        <w:rPr>
          <w:rFonts w:ascii="Times New Roman" w:hAnsi="Times New Roman" w:cs="Times New Roman"/>
        </w:rPr>
        <w:t xml:space="preserve">площадью </w:t>
      </w:r>
      <w:r w:rsidR="009D6006" w:rsidRPr="005B4E0B">
        <w:rPr>
          <w:rFonts w:ascii="Times New Roman" w:hAnsi="Times New Roman" w:cs="Times New Roman"/>
          <w:b/>
          <w:iCs/>
          <w:color w:val="FF0000"/>
        </w:rPr>
        <w:t>15000</w:t>
      </w:r>
      <w:r w:rsidRPr="005B4E0B">
        <w:rPr>
          <w:rFonts w:ascii="Times New Roman" w:hAnsi="Times New Roman" w:cs="Times New Roman"/>
        </w:rPr>
        <w:t xml:space="preserve"> кв. м., категория земель: земли населенных пунктов, вид разрешенного использования: </w:t>
      </w:r>
      <w:r w:rsidR="000775C0" w:rsidRPr="005B4E0B">
        <w:rPr>
          <w:rFonts w:ascii="Times New Roman" w:hAnsi="Times New Roman" w:cs="Times New Roman"/>
        </w:rPr>
        <w:t>многоквартирные многоэтажные жилые дома</w:t>
      </w:r>
      <w:r w:rsidRPr="005B4E0B">
        <w:rPr>
          <w:sz w:val="22"/>
          <w:szCs w:val="28"/>
        </w:rPr>
        <w:t xml:space="preserve">, </w:t>
      </w:r>
      <w:r w:rsidRPr="005B4E0B">
        <w:rPr>
          <w:rFonts w:ascii="Times New Roman" w:hAnsi="Times New Roman" w:cs="Times New Roman"/>
        </w:rPr>
        <w:t xml:space="preserve">по адресу: </w:t>
      </w:r>
      <w:r w:rsidR="009D6006" w:rsidRPr="005B4E0B">
        <w:rPr>
          <w:rFonts w:ascii="Tahoma" w:hAnsi="Tahoma" w:cs="Tahoma"/>
          <w:color w:val="FF0000"/>
        </w:rPr>
        <w:t>Воронежская обл., г.</w:t>
      </w:r>
      <w:r w:rsidR="003B5839" w:rsidRPr="005B4E0B">
        <w:rPr>
          <w:rFonts w:ascii="Tahoma" w:hAnsi="Tahoma" w:cs="Tahoma"/>
          <w:color w:val="FF0000"/>
        </w:rPr>
        <w:t xml:space="preserve"> </w:t>
      </w:r>
      <w:r w:rsidR="009D6006" w:rsidRPr="005B4E0B">
        <w:rPr>
          <w:rFonts w:ascii="Tahoma" w:hAnsi="Tahoma" w:cs="Tahoma"/>
          <w:color w:val="FF0000"/>
        </w:rPr>
        <w:t>Воронеж, наб. Чуева, д.7</w:t>
      </w:r>
      <w:r w:rsidR="00EA41E6" w:rsidRPr="005B4E0B">
        <w:rPr>
          <w:rFonts w:ascii="Tahoma" w:hAnsi="Tahoma" w:cs="Tahoma"/>
          <w:color w:val="FF0000"/>
        </w:rPr>
        <w:t>. Земельный участок принадлежит Застройщику на праве аренды на основании Договора аренды земельного участка, находящегося в собственности Воронежской области № 4292-17/</w:t>
      </w:r>
      <w:proofErr w:type="spellStart"/>
      <w:r w:rsidR="00EA41E6" w:rsidRPr="005B4E0B">
        <w:rPr>
          <w:rFonts w:ascii="Tahoma" w:hAnsi="Tahoma" w:cs="Tahoma"/>
          <w:color w:val="FF0000"/>
        </w:rPr>
        <w:t>гз</w:t>
      </w:r>
      <w:proofErr w:type="spellEnd"/>
      <w:r w:rsidR="00EA41E6" w:rsidRPr="005B4E0B">
        <w:rPr>
          <w:rFonts w:ascii="Tahoma" w:hAnsi="Tahoma" w:cs="Tahoma"/>
          <w:color w:val="FF0000"/>
        </w:rPr>
        <w:t xml:space="preserve"> от 10.01.2017г., зарегистрированного Управлением </w:t>
      </w:r>
      <w:bookmarkStart w:id="7" w:name="_Hlk81475241"/>
      <w:r w:rsidR="00EA41E6" w:rsidRPr="005B4E0B">
        <w:rPr>
          <w:rFonts w:ascii="Tahoma" w:hAnsi="Tahoma" w:cs="Tahoma"/>
          <w:color w:val="FF0000"/>
        </w:rPr>
        <w:t>Федеральной службы государственной регистрации, кадастра и картографии</w:t>
      </w:r>
      <w:ins w:id="8" w:author="m.shheglova" w:date="2021-09-02T11:38:00Z">
        <w:r w:rsidR="00A65E79">
          <w:rPr>
            <w:rFonts w:ascii="Tahoma" w:hAnsi="Tahoma" w:cs="Tahoma"/>
            <w:color w:val="FF0000"/>
          </w:rPr>
          <w:t xml:space="preserve"> по Воронежской области</w:t>
        </w:r>
      </w:ins>
      <w:r w:rsidR="00EA41E6" w:rsidRPr="005B4E0B">
        <w:rPr>
          <w:rFonts w:ascii="Tahoma" w:hAnsi="Tahoma" w:cs="Tahoma"/>
          <w:color w:val="FF0000"/>
        </w:rPr>
        <w:t xml:space="preserve"> </w:t>
      </w:r>
      <w:bookmarkEnd w:id="7"/>
      <w:r w:rsidR="00EA41E6" w:rsidRPr="005B4E0B">
        <w:rPr>
          <w:rFonts w:ascii="Tahoma" w:hAnsi="Tahoma" w:cs="Tahoma"/>
          <w:color w:val="FF0000"/>
        </w:rPr>
        <w:t>18.01.2017г., № регистрации 36:34:0105013-188-36/001/</w:t>
      </w:r>
      <w:r w:rsidR="005B4E0B" w:rsidRPr="005B4E0B">
        <w:rPr>
          <w:rFonts w:ascii="Tahoma" w:hAnsi="Tahoma" w:cs="Tahoma"/>
          <w:color w:val="FF0000"/>
        </w:rPr>
        <w:t>2017-1</w:t>
      </w:r>
      <w:ins w:id="9" w:author="m.shheglova" w:date="2021-09-02T11:34:00Z">
        <w:r w:rsidR="00A65E79">
          <w:rPr>
            <w:rFonts w:ascii="Tahoma" w:hAnsi="Tahoma" w:cs="Tahoma"/>
            <w:color w:val="FF0000"/>
          </w:rPr>
          <w:t xml:space="preserve">, Решения </w:t>
        </w:r>
      </w:ins>
      <w:ins w:id="10" w:author="m.shheglova" w:date="2021-09-02T11:35:00Z">
        <w:r w:rsidR="00A65E79">
          <w:rPr>
            <w:rFonts w:ascii="Tahoma" w:hAnsi="Tahoma" w:cs="Tahoma"/>
            <w:color w:val="FF0000"/>
          </w:rPr>
          <w:t xml:space="preserve"> Усманского районного суда </w:t>
        </w:r>
      </w:ins>
      <w:ins w:id="11" w:author="m.shheglova" w:date="2021-09-02T11:36:00Z">
        <w:r w:rsidR="00A65E79">
          <w:rPr>
            <w:rFonts w:ascii="Tahoma" w:hAnsi="Tahoma" w:cs="Tahoma"/>
            <w:color w:val="FF0000"/>
          </w:rPr>
          <w:t xml:space="preserve">Липецкой области по делу № 2-529/2017 от </w:t>
        </w:r>
      </w:ins>
      <w:ins w:id="12" w:author="m.shheglova" w:date="2021-09-02T11:37:00Z">
        <w:r w:rsidR="00A65E79" w:rsidRPr="00A65E79">
          <w:rPr>
            <w:rFonts w:ascii="Tahoma" w:hAnsi="Tahoma" w:cs="Tahoma"/>
            <w:color w:val="FF0000"/>
          </w:rPr>
          <w:t>16.06.2017 г., дата вступления в законную силу: 18.07.2017 г.,</w:t>
        </w:r>
      </w:ins>
      <w:ins w:id="13" w:author="m.shheglova" w:date="2021-09-02T11:39:00Z">
        <w:r w:rsidR="00A65E79">
          <w:rPr>
            <w:rFonts w:ascii="Tahoma" w:hAnsi="Tahoma" w:cs="Tahoma"/>
            <w:color w:val="FF0000"/>
          </w:rPr>
          <w:t xml:space="preserve"> о чем в единый </w:t>
        </w:r>
      </w:ins>
      <w:ins w:id="14" w:author="m.shheglova" w:date="2021-09-02T11:40:00Z">
        <w:r w:rsidR="00A65E79">
          <w:rPr>
            <w:rFonts w:ascii="Tahoma" w:hAnsi="Tahoma" w:cs="Tahoma"/>
            <w:color w:val="FF0000"/>
          </w:rPr>
          <w:t xml:space="preserve">государственный  реестр прав на недвижимое имущество Управлением  </w:t>
        </w:r>
        <w:r w:rsidR="00A65E79" w:rsidRPr="00A65E79">
          <w:rPr>
            <w:rFonts w:ascii="Tahoma" w:hAnsi="Tahoma" w:cs="Tahoma"/>
            <w:color w:val="FF0000"/>
          </w:rPr>
          <w:t>Федеральной службы государственной регистрации, кадастра и картографии по Воронежской области</w:t>
        </w:r>
      </w:ins>
      <w:ins w:id="15" w:author="m.shheglova" w:date="2021-09-02T11:37:00Z">
        <w:r w:rsidR="00A65E79" w:rsidRPr="00A65E79">
          <w:rPr>
            <w:rFonts w:ascii="Tahoma" w:hAnsi="Tahoma" w:cs="Tahoma"/>
            <w:color w:val="FF0000"/>
          </w:rPr>
          <w:t xml:space="preserve"> 25.07.2017 г.</w:t>
        </w:r>
      </w:ins>
      <w:ins w:id="16" w:author="m.shheglova" w:date="2021-09-02T11:40:00Z">
        <w:r w:rsidR="00A65E79">
          <w:rPr>
            <w:rFonts w:ascii="Tahoma" w:hAnsi="Tahoma" w:cs="Tahoma"/>
            <w:color w:val="FF0000"/>
          </w:rPr>
          <w:t xml:space="preserve"> внесена запись регистрации</w:t>
        </w:r>
      </w:ins>
      <w:ins w:id="17" w:author="m.shheglova" w:date="2021-09-02T11:37:00Z">
        <w:r w:rsidR="00A65E79" w:rsidRPr="00A65E79">
          <w:rPr>
            <w:rFonts w:ascii="Tahoma" w:hAnsi="Tahoma" w:cs="Tahoma"/>
            <w:color w:val="FF0000"/>
          </w:rPr>
          <w:t xml:space="preserve"> № 36:34:0105013:188-36/001/2017-5</w:t>
        </w:r>
      </w:ins>
      <w:r w:rsidR="005B4E0B" w:rsidRPr="005B4E0B">
        <w:rPr>
          <w:rFonts w:ascii="Tahoma" w:hAnsi="Tahoma" w:cs="Tahoma"/>
          <w:color w:val="FF0000"/>
        </w:rPr>
        <w:t>.</w:t>
      </w:r>
    </w:p>
    <w:p w14:paraId="4363C009" w14:textId="2257B551" w:rsidR="003B5839" w:rsidRDefault="00D75B73" w:rsidP="00A65E79">
      <w:pPr>
        <w:pStyle w:val="ConsPlusNormal"/>
        <w:widowControl/>
        <w:numPr>
          <w:ilvl w:val="1"/>
          <w:numId w:val="8"/>
        </w:numPr>
        <w:adjustRightInd/>
        <w:jc w:val="both"/>
        <w:rPr>
          <w:rFonts w:ascii="Times New Roman" w:hAnsi="Times New Roman" w:cs="Times New Roman"/>
        </w:rPr>
      </w:pPr>
      <w:r w:rsidRPr="005B4E0B">
        <w:rPr>
          <w:rFonts w:ascii="Times New Roman" w:hAnsi="Times New Roman" w:cs="Times New Roman"/>
          <w:b/>
        </w:rPr>
        <w:t>Жилой дом</w:t>
      </w:r>
      <w:r w:rsidRPr="005B4E0B">
        <w:rPr>
          <w:rFonts w:ascii="Times New Roman" w:hAnsi="Times New Roman" w:cs="Times New Roman"/>
        </w:rPr>
        <w:t xml:space="preserve"> – </w:t>
      </w:r>
      <w:r w:rsidR="005B4E0B" w:rsidRPr="005B4E0B">
        <w:rPr>
          <w:rFonts w:ascii="Times New Roman" w:hAnsi="Times New Roman" w:cs="Times New Roman"/>
        </w:rPr>
        <w:t>подлежащий постройке (созданию) Застройщиком на Земельном участке</w:t>
      </w:r>
      <w:r w:rsidR="005B4E0B" w:rsidRPr="005B4E0B">
        <w:rPr>
          <w:rFonts w:ascii="Times New Roman" w:hAnsi="Times New Roman" w:cs="Times New Roman"/>
          <w:b/>
        </w:rPr>
        <w:t xml:space="preserve"> </w:t>
      </w:r>
      <w:r w:rsidR="005B4E0B" w:rsidRPr="005B4E0B">
        <w:rPr>
          <w:rFonts w:ascii="Times New Roman" w:hAnsi="Times New Roman" w:cs="Times New Roman"/>
        </w:rPr>
        <w:t>объект капитального строительства (здание),</w:t>
      </w:r>
      <w:r w:rsidR="005B4E0B" w:rsidRPr="005B4E0B">
        <w:rPr>
          <w:rFonts w:cs="Times New Roman"/>
        </w:rPr>
        <w:t xml:space="preserve"> </w:t>
      </w:r>
      <w:r w:rsidR="005B4E0B" w:rsidRPr="005B4E0B">
        <w:rPr>
          <w:rFonts w:ascii="Times New Roman" w:hAnsi="Times New Roman" w:cs="Times New Roman"/>
        </w:rPr>
        <w:t>наименование в соответствии с проектной документацией:</w:t>
      </w:r>
      <w:r w:rsidR="005B4E0B" w:rsidRPr="005B4E0B">
        <w:rPr>
          <w:rFonts w:cs="Times New Roman"/>
        </w:rPr>
        <w:t xml:space="preserve"> </w:t>
      </w:r>
      <w:r w:rsidR="005B4E0B" w:rsidRPr="005B4E0B">
        <w:rPr>
          <w:rFonts w:ascii="Times New Roman" w:hAnsi="Times New Roman" w:cs="Times New Roman"/>
        </w:rPr>
        <w:t>«Группа жилых домов со встроенно-пристроенными нежилыми помещениями и подземной автостоянкой, расположенных на земельном участке по адресу: г. Воронеж, набережная Чуева, 7 (кадастровый номер участка 36:34:0105013:188)»</w:t>
      </w:r>
      <w:ins w:id="18" w:author="Чернышева Мария Вячеславовна" w:date="2021-09-09T18:47:00Z">
        <w:r w:rsidR="00212B80" w:rsidRPr="00212B80">
          <w:t xml:space="preserve"> </w:t>
        </w:r>
        <w:r w:rsidR="00212B80" w:rsidRPr="00212B80">
          <w:rPr>
            <w:highlight w:val="green"/>
            <w:rPrChange w:id="19" w:author="Чернышева Мария Вячеславовна" w:date="2021-09-09T18:47:00Z">
              <w:rPr/>
            </w:rPrChange>
          </w:rPr>
          <w:t xml:space="preserve">корпус </w:t>
        </w:r>
        <w:del w:id="20" w:author="Код Новый" w:date="2021-11-02T13:09:00Z">
          <w:r w:rsidR="00212B80" w:rsidRPr="00212B80" w:rsidDel="00496778">
            <w:rPr>
              <w:highlight w:val="green"/>
              <w:rPrChange w:id="21" w:author="Чернышева Мария Вячеславовна" w:date="2021-09-09T18:47:00Z">
                <w:rPr/>
              </w:rPrChange>
            </w:rPr>
            <w:delText>1</w:delText>
          </w:r>
        </w:del>
      </w:ins>
      <w:ins w:id="22" w:author="Код Новый" w:date="2021-11-02T13:09:00Z">
        <w:r w:rsidR="00496778">
          <w:rPr>
            <w:highlight w:val="green"/>
          </w:rPr>
          <w:t>2</w:t>
        </w:r>
      </w:ins>
      <w:r w:rsidRPr="00212B80">
        <w:rPr>
          <w:rFonts w:ascii="Times New Roman" w:hAnsi="Times New Roman" w:cs="Times New Roman"/>
          <w:highlight w:val="green"/>
          <w:rPrChange w:id="23" w:author="Чернышева Мария Вячеславовна" w:date="2021-09-09T18:47:00Z">
            <w:rPr>
              <w:rFonts w:ascii="Times New Roman" w:hAnsi="Times New Roman" w:cs="Times New Roman"/>
            </w:rPr>
          </w:rPrChange>
        </w:rPr>
        <w:t>, в</w:t>
      </w:r>
      <w:r w:rsidRPr="005B4E0B">
        <w:rPr>
          <w:rFonts w:ascii="Times New Roman" w:hAnsi="Times New Roman" w:cs="Times New Roman"/>
        </w:rPr>
        <w:t xml:space="preserve"> состав которого будет входить Объект, и строительство которого осуществляется на Земельном участке с привлечением денежных средств Участника</w:t>
      </w:r>
      <w:r w:rsidR="005B4E0B" w:rsidRPr="005B4E0B">
        <w:rPr>
          <w:rFonts w:ascii="Times New Roman" w:hAnsi="Times New Roman" w:cs="Times New Roman"/>
        </w:rPr>
        <w:t>.</w:t>
      </w:r>
    </w:p>
    <w:bookmarkEnd w:id="6"/>
    <w:p w14:paraId="6A0C5923" w14:textId="77777777" w:rsidR="00EB6910" w:rsidRDefault="00EB6910" w:rsidP="00EB6910">
      <w:pPr>
        <w:pStyle w:val="af1"/>
        <w:autoSpaceDE w:val="0"/>
        <w:ind w:left="567"/>
        <w:contextualSpacing/>
        <w:jc w:val="both"/>
        <w:rPr>
          <w:color w:val="000000"/>
          <w:sz w:val="20"/>
          <w:szCs w:val="20"/>
        </w:rPr>
      </w:pPr>
      <w:r w:rsidRPr="00EB6910">
        <w:rPr>
          <w:rStyle w:val="StrongEmphasis"/>
          <w:b w:val="0"/>
          <w:bCs w:val="0"/>
          <w:color w:val="000000"/>
          <w:sz w:val="20"/>
          <w:szCs w:val="20"/>
        </w:rPr>
        <w:t>1.3.</w:t>
      </w:r>
      <w:r>
        <w:rPr>
          <w:rStyle w:val="StrongEmphasis"/>
          <w:color w:val="000000"/>
          <w:sz w:val="20"/>
          <w:szCs w:val="20"/>
        </w:rPr>
        <w:t xml:space="preserve"> </w:t>
      </w:r>
      <w:r w:rsidR="00373D72" w:rsidRPr="00373D72">
        <w:rPr>
          <w:rStyle w:val="StrongEmphasis"/>
          <w:color w:val="000000"/>
          <w:sz w:val="20"/>
          <w:szCs w:val="20"/>
        </w:rPr>
        <w:t xml:space="preserve">Объект долевого строительства </w:t>
      </w:r>
      <w:r w:rsidR="00373D72" w:rsidRPr="00373D72">
        <w:rPr>
          <w:color w:val="000000"/>
          <w:sz w:val="20"/>
          <w:szCs w:val="20"/>
        </w:rPr>
        <w:t>-</w:t>
      </w:r>
      <w:r w:rsidR="00373D72" w:rsidRPr="00373D72">
        <w:rPr>
          <w:rStyle w:val="StrongEmphasis"/>
          <w:color w:val="000000"/>
          <w:sz w:val="20"/>
          <w:szCs w:val="20"/>
        </w:rPr>
        <w:t xml:space="preserve"> </w:t>
      </w:r>
      <w:r w:rsidR="00582FE7" w:rsidRPr="00582FE7">
        <w:rPr>
          <w:color w:val="000000"/>
          <w:sz w:val="20"/>
          <w:szCs w:val="20"/>
        </w:rPr>
        <w:t>жилое помещение (квартира),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r w:rsidR="00373D72" w:rsidRPr="00373D72">
        <w:rPr>
          <w:color w:val="000000"/>
          <w:sz w:val="20"/>
          <w:szCs w:val="20"/>
        </w:rPr>
        <w:t xml:space="preserve"> (далее также - </w:t>
      </w:r>
      <w:r w:rsidR="00373D72" w:rsidRPr="00373D72">
        <w:rPr>
          <w:b/>
          <w:color w:val="000000"/>
          <w:sz w:val="20"/>
          <w:szCs w:val="20"/>
        </w:rPr>
        <w:t>Квартира</w:t>
      </w:r>
      <w:r w:rsidR="00373D72" w:rsidRPr="00373D72">
        <w:rPr>
          <w:color w:val="000000"/>
          <w:sz w:val="20"/>
          <w:szCs w:val="20"/>
        </w:rPr>
        <w:t>).</w:t>
      </w:r>
    </w:p>
    <w:p w14:paraId="446F00AF" w14:textId="023B1720" w:rsidR="008D43F9" w:rsidRPr="00EB6910" w:rsidRDefault="00EB6910" w:rsidP="00EB6910">
      <w:pPr>
        <w:pStyle w:val="af1"/>
        <w:autoSpaceDE w:val="0"/>
        <w:ind w:left="567"/>
        <w:contextualSpacing/>
        <w:jc w:val="both"/>
        <w:rPr>
          <w:sz w:val="20"/>
          <w:szCs w:val="20"/>
        </w:rPr>
      </w:pPr>
      <w:r w:rsidRPr="00EB6910">
        <w:rPr>
          <w:rStyle w:val="StrongEmphasis"/>
          <w:b w:val="0"/>
          <w:bCs w:val="0"/>
          <w:color w:val="000000"/>
          <w:sz w:val="20"/>
          <w:szCs w:val="20"/>
        </w:rPr>
        <w:t>1</w:t>
      </w:r>
      <w:r w:rsidRPr="00EB6910">
        <w:rPr>
          <w:b/>
          <w:bCs/>
          <w:sz w:val="20"/>
          <w:szCs w:val="20"/>
        </w:rPr>
        <w:t xml:space="preserve">.4. </w:t>
      </w:r>
      <w:r w:rsidR="008D43F9" w:rsidRPr="00EB6910">
        <w:rPr>
          <w:b/>
          <w:bCs/>
          <w:sz w:val="20"/>
          <w:szCs w:val="20"/>
        </w:rPr>
        <w:t>Общее имущество -</w:t>
      </w:r>
      <w:r w:rsidR="008D43F9" w:rsidRPr="00EB6910">
        <w:rPr>
          <w:sz w:val="20"/>
          <w:szCs w:val="20"/>
        </w:rPr>
        <w:t xml:space="preserve"> помещения в </w:t>
      </w:r>
      <w:r w:rsidR="001536D1" w:rsidRPr="00EB6910">
        <w:rPr>
          <w:sz w:val="20"/>
          <w:szCs w:val="20"/>
        </w:rPr>
        <w:t>Жилом</w:t>
      </w:r>
      <w:r w:rsidR="008D43F9" w:rsidRPr="00EB6910">
        <w:rPr>
          <w:sz w:val="20"/>
          <w:szCs w:val="20"/>
        </w:rPr>
        <w:t xml:space="preserve"> доме, не являющиеся частями жилых и нежилых помещений и предназначенные для обслуживания более одного помещения в </w:t>
      </w:r>
      <w:r w:rsidR="001536D1" w:rsidRPr="00EB6910">
        <w:rPr>
          <w:sz w:val="20"/>
          <w:szCs w:val="20"/>
        </w:rPr>
        <w:t xml:space="preserve">Жилом </w:t>
      </w:r>
      <w:r w:rsidR="008D43F9" w:rsidRPr="00EB6910">
        <w:rPr>
          <w:sz w:val="20"/>
          <w:szCs w:val="20"/>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EB6910">
        <w:rPr>
          <w:sz w:val="20"/>
          <w:szCs w:val="20"/>
        </w:rPr>
        <w:t>Жилого</w:t>
      </w:r>
      <w:r w:rsidR="008D43F9" w:rsidRPr="00EB6910">
        <w:rPr>
          <w:sz w:val="20"/>
          <w:szCs w:val="20"/>
        </w:rPr>
        <w:t xml:space="preserve"> дома, механическое, электрическое, санитарно-техническое и иное оборудование, находящееся в данном </w:t>
      </w:r>
      <w:r w:rsidR="000E1EF2" w:rsidRPr="00EB6910">
        <w:rPr>
          <w:sz w:val="20"/>
          <w:szCs w:val="20"/>
        </w:rPr>
        <w:t xml:space="preserve">Жилом </w:t>
      </w:r>
      <w:r w:rsidR="008D43F9" w:rsidRPr="00EB6910">
        <w:rPr>
          <w:sz w:val="20"/>
          <w:szCs w:val="20"/>
        </w:rPr>
        <w:t xml:space="preserve">доме за пределами или внутри помещений и обслуживающее более одного помещения, </w:t>
      </w:r>
      <w:r w:rsidR="00855979" w:rsidRPr="00EB6910">
        <w:rPr>
          <w:sz w:val="20"/>
          <w:szCs w:val="20"/>
        </w:rPr>
        <w:t>З</w:t>
      </w:r>
      <w:r w:rsidR="008D43F9" w:rsidRPr="00EB6910">
        <w:rPr>
          <w:sz w:val="20"/>
          <w:szCs w:val="20"/>
        </w:rPr>
        <w:t xml:space="preserve">емельный участок, на котором расположен данный </w:t>
      </w:r>
      <w:r w:rsidR="00855979" w:rsidRPr="00EB6910">
        <w:rPr>
          <w:sz w:val="20"/>
          <w:szCs w:val="20"/>
        </w:rPr>
        <w:t xml:space="preserve">Жилой </w:t>
      </w:r>
      <w:r w:rsidR="008D43F9" w:rsidRPr="00EB6910">
        <w:rPr>
          <w:sz w:val="20"/>
          <w:szCs w:val="20"/>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EB6910">
        <w:rPr>
          <w:sz w:val="20"/>
          <w:szCs w:val="20"/>
        </w:rPr>
        <w:t>инадлежности, расположенные на З</w:t>
      </w:r>
      <w:r w:rsidR="008D43F9" w:rsidRPr="00EB6910">
        <w:rPr>
          <w:sz w:val="20"/>
          <w:szCs w:val="20"/>
        </w:rPr>
        <w:t>емельном участке в соответствии с проектной документацией и</w:t>
      </w:r>
      <w:r w:rsidR="001256CA" w:rsidRPr="00EB6910">
        <w:rPr>
          <w:sz w:val="20"/>
          <w:szCs w:val="20"/>
        </w:rPr>
        <w:t>/или</w:t>
      </w:r>
      <w:r w:rsidR="008D43F9" w:rsidRPr="00EB6910">
        <w:rPr>
          <w:sz w:val="20"/>
          <w:szCs w:val="20"/>
        </w:rPr>
        <w:t xml:space="preserve"> в соответствии с действующим законодательством</w:t>
      </w:r>
      <w:r w:rsidR="001256CA" w:rsidRPr="00EB6910">
        <w:rPr>
          <w:sz w:val="20"/>
          <w:szCs w:val="20"/>
        </w:rPr>
        <w:t xml:space="preserve"> и т.д.</w:t>
      </w:r>
    </w:p>
    <w:p w14:paraId="717A00FA" w14:textId="15DE7915" w:rsidR="008D43F9" w:rsidRPr="0083773F" w:rsidRDefault="00EB6910" w:rsidP="00EB6910">
      <w:pPr>
        <w:pStyle w:val="ConsPlusNormal"/>
        <w:widowControl/>
        <w:ind w:firstLine="0"/>
        <w:jc w:val="both"/>
        <w:rPr>
          <w:rFonts w:ascii="Times New Roman" w:hAnsi="Times New Roman" w:cs="Times New Roman"/>
        </w:rPr>
      </w:pPr>
      <w:r>
        <w:rPr>
          <w:rFonts w:ascii="Times New Roman" w:hAnsi="Times New Roman" w:cs="Times New Roman"/>
          <w:b/>
          <w:bCs/>
        </w:rPr>
        <w:t xml:space="preserve">           </w:t>
      </w:r>
      <w:r w:rsidRPr="00EB6910">
        <w:rPr>
          <w:rFonts w:ascii="Times New Roman" w:hAnsi="Times New Roman" w:cs="Times New Roman"/>
        </w:rPr>
        <w:t>1.5.</w:t>
      </w:r>
      <w:r>
        <w:rPr>
          <w:rFonts w:ascii="Times New Roman" w:hAnsi="Times New Roman" w:cs="Times New Roman"/>
          <w:b/>
          <w:bCs/>
        </w:rPr>
        <w:t xml:space="preserve"> </w:t>
      </w:r>
      <w:r w:rsidR="008D43F9" w:rsidRPr="0083773F">
        <w:rPr>
          <w:rFonts w:ascii="Times New Roman" w:hAnsi="Times New Roman" w:cs="Times New Roman"/>
          <w:b/>
          <w:bCs/>
        </w:rPr>
        <w:t>Застройщик</w:t>
      </w:r>
      <w:r w:rsidR="008D43F9" w:rsidRPr="0083773F">
        <w:rPr>
          <w:rFonts w:ascii="Times New Roman" w:hAnsi="Times New Roman" w:cs="Times New Roman"/>
        </w:rPr>
        <w:t xml:space="preserve"> – юридическое лицо, имеющее на праве </w:t>
      </w:r>
      <w:r w:rsidR="00EF1FD9" w:rsidRPr="00986C3C">
        <w:rPr>
          <w:rFonts w:ascii="Times New Roman" w:hAnsi="Times New Roman" w:cs="Times New Roman"/>
          <w:color w:val="FF0000"/>
        </w:rPr>
        <w:t>аренды</w:t>
      </w:r>
      <w:r w:rsidR="00855979" w:rsidRPr="0083773F">
        <w:t xml:space="preserve"> </w:t>
      </w:r>
      <w:r w:rsidR="00855979" w:rsidRPr="0083773F">
        <w:rPr>
          <w:rFonts w:ascii="Times New Roman" w:hAnsi="Times New Roman" w:cs="Times New Roman"/>
        </w:rPr>
        <w:t>З</w:t>
      </w:r>
      <w:r w:rsidR="008D43F9" w:rsidRPr="0083773F">
        <w:rPr>
          <w:rFonts w:ascii="Times New Roman" w:hAnsi="Times New Roman" w:cs="Times New Roman"/>
        </w:rPr>
        <w:t>емельный участок и привлекающее денежные средства Участника и других участников долевого строитель</w:t>
      </w:r>
      <w:r w:rsidR="003E258E" w:rsidRPr="0083773F">
        <w:rPr>
          <w:rFonts w:ascii="Times New Roman" w:hAnsi="Times New Roman" w:cs="Times New Roman"/>
        </w:rPr>
        <w:t>ства для строительства на этом З</w:t>
      </w:r>
      <w:r w:rsidR="008D43F9" w:rsidRPr="0083773F">
        <w:rPr>
          <w:rFonts w:ascii="Times New Roman" w:hAnsi="Times New Roman" w:cs="Times New Roman"/>
        </w:rPr>
        <w:t>емельном участке Жилого дома и иных объектов недвижимости на основании полученного Разрешения на строительство</w:t>
      </w:r>
      <w:r w:rsidR="00373D72">
        <w:rPr>
          <w:rFonts w:ascii="Times New Roman" w:hAnsi="Times New Roman" w:cs="Times New Roman"/>
        </w:rPr>
        <w:t>.</w:t>
      </w:r>
    </w:p>
    <w:p w14:paraId="70847AFE" w14:textId="368550D0" w:rsidR="008D43F9" w:rsidRPr="0083773F" w:rsidRDefault="00EB6910" w:rsidP="00EB6910">
      <w:pPr>
        <w:pStyle w:val="ConsPlusNormal"/>
        <w:widowControl/>
        <w:ind w:left="567" w:firstLine="0"/>
        <w:jc w:val="both"/>
        <w:rPr>
          <w:rFonts w:ascii="Times New Roman" w:hAnsi="Times New Roman" w:cs="Times New Roman"/>
        </w:rPr>
      </w:pPr>
      <w:r w:rsidRPr="00EB6910">
        <w:rPr>
          <w:rFonts w:ascii="Times New Roman" w:hAnsi="Times New Roman" w:cs="Times New Roman"/>
        </w:rPr>
        <w:t>1.6.</w:t>
      </w:r>
      <w:r>
        <w:rPr>
          <w:rFonts w:ascii="Times New Roman" w:hAnsi="Times New Roman" w:cs="Times New Roman"/>
          <w:b/>
          <w:bCs/>
        </w:rPr>
        <w:t xml:space="preserve"> </w:t>
      </w:r>
      <w:r w:rsidR="008D43F9" w:rsidRPr="0083773F">
        <w:rPr>
          <w:rFonts w:ascii="Times New Roman" w:hAnsi="Times New Roman" w:cs="Times New Roman"/>
          <w:b/>
          <w:bCs/>
        </w:rPr>
        <w:t>Разрешение на строительство</w:t>
      </w:r>
      <w:r w:rsidR="008D43F9" w:rsidRPr="0083773F">
        <w:rPr>
          <w:rFonts w:ascii="Times New Roman" w:hAnsi="Times New Roman" w:cs="Times New Roman"/>
        </w:rPr>
        <w:t xml:space="preserve"> – документ, подтверждающий соответствие проектной документации требованиям</w:t>
      </w:r>
      <w:r w:rsidR="003E258E" w:rsidRPr="0083773F">
        <w:rPr>
          <w:rFonts w:ascii="Times New Roman" w:hAnsi="Times New Roman" w:cs="Times New Roman"/>
        </w:rPr>
        <w:t xml:space="preserve"> градостроительного плана З</w:t>
      </w:r>
      <w:r w:rsidR="008D43F9" w:rsidRPr="0083773F">
        <w:rPr>
          <w:rFonts w:ascii="Times New Roman" w:hAnsi="Times New Roman" w:cs="Times New Roman"/>
        </w:rPr>
        <w:t>емельного участка и дающий Застройщику право осуществлять строительство.</w:t>
      </w:r>
    </w:p>
    <w:p w14:paraId="256F4C00" w14:textId="68F34189" w:rsidR="008D43F9" w:rsidRPr="0083773F" w:rsidRDefault="00EB6910" w:rsidP="00EB6910">
      <w:pPr>
        <w:pStyle w:val="ConsPlusNormal"/>
        <w:widowControl/>
        <w:ind w:left="567" w:firstLine="0"/>
        <w:jc w:val="both"/>
        <w:rPr>
          <w:rFonts w:ascii="Times New Roman" w:hAnsi="Times New Roman" w:cs="Times New Roman"/>
        </w:rPr>
      </w:pPr>
      <w:r w:rsidRPr="00EB6910">
        <w:rPr>
          <w:rFonts w:ascii="Times New Roman" w:hAnsi="Times New Roman" w:cs="Times New Roman"/>
        </w:rPr>
        <w:t>1.7.</w:t>
      </w:r>
      <w:r>
        <w:rPr>
          <w:rFonts w:ascii="Times New Roman" w:hAnsi="Times New Roman" w:cs="Times New Roman"/>
          <w:b/>
          <w:bCs/>
        </w:rPr>
        <w:t xml:space="preserve"> </w:t>
      </w:r>
      <w:r w:rsidR="008D43F9" w:rsidRPr="0083773F">
        <w:rPr>
          <w:rFonts w:ascii="Times New Roman" w:hAnsi="Times New Roman" w:cs="Times New Roman"/>
          <w:b/>
          <w:bCs/>
        </w:rPr>
        <w:t xml:space="preserve">Разрешение на ввод </w:t>
      </w:r>
      <w:r w:rsidR="00722F52" w:rsidRPr="0083773F">
        <w:rPr>
          <w:rFonts w:ascii="Times New Roman" w:hAnsi="Times New Roman" w:cs="Times New Roman"/>
          <w:b/>
          <w:bCs/>
        </w:rPr>
        <w:t>Ж</w:t>
      </w:r>
      <w:r w:rsidR="008D43F9" w:rsidRPr="0083773F">
        <w:rPr>
          <w:rFonts w:ascii="Times New Roman" w:hAnsi="Times New Roman" w:cs="Times New Roman"/>
          <w:b/>
          <w:bCs/>
        </w:rPr>
        <w:t>илого дома в эксплуатацию</w:t>
      </w:r>
      <w:r w:rsidR="008D43F9" w:rsidRPr="0083773F">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83773F">
        <w:rPr>
          <w:rFonts w:ascii="Times New Roman" w:hAnsi="Times New Roman" w:cs="Times New Roman"/>
        </w:rPr>
        <w:t>З</w:t>
      </w:r>
      <w:r w:rsidR="008D43F9" w:rsidRPr="0083773F">
        <w:rPr>
          <w:rFonts w:ascii="Times New Roman" w:hAnsi="Times New Roman" w:cs="Times New Roman"/>
        </w:rPr>
        <w:t>емельного участка и проектной документации.</w:t>
      </w:r>
    </w:p>
    <w:p w14:paraId="39C35ADE" w14:textId="4FB269BF" w:rsidR="00480257" w:rsidRPr="0083773F" w:rsidRDefault="00EB6910" w:rsidP="00EB6910">
      <w:pPr>
        <w:autoSpaceDE w:val="0"/>
        <w:autoSpaceDN w:val="0"/>
        <w:adjustRightInd w:val="0"/>
        <w:ind w:left="567"/>
        <w:jc w:val="both"/>
        <w:rPr>
          <w:sz w:val="20"/>
          <w:szCs w:val="20"/>
        </w:rPr>
      </w:pPr>
      <w:bookmarkStart w:id="24" w:name="_Hlk485990710"/>
      <w:r w:rsidRPr="00EB6910">
        <w:rPr>
          <w:sz w:val="20"/>
          <w:szCs w:val="20"/>
        </w:rPr>
        <w:lastRenderedPageBreak/>
        <w:t>1.8.</w:t>
      </w:r>
      <w:r>
        <w:rPr>
          <w:b/>
          <w:bCs/>
          <w:sz w:val="20"/>
          <w:szCs w:val="20"/>
        </w:rPr>
        <w:t xml:space="preserve"> </w:t>
      </w:r>
      <w:r w:rsidR="008D43F9" w:rsidRPr="0083773F">
        <w:rPr>
          <w:b/>
          <w:bCs/>
          <w:sz w:val="20"/>
          <w:szCs w:val="20"/>
        </w:rPr>
        <w:t xml:space="preserve">Проектная общая </w:t>
      </w:r>
      <w:r w:rsidR="00233CEC" w:rsidRPr="0083773F">
        <w:rPr>
          <w:b/>
          <w:bCs/>
          <w:sz w:val="20"/>
          <w:szCs w:val="20"/>
        </w:rPr>
        <w:t xml:space="preserve">/приведенная/ </w:t>
      </w:r>
      <w:r w:rsidR="008D43F9" w:rsidRPr="0083773F">
        <w:rPr>
          <w:b/>
          <w:bCs/>
          <w:sz w:val="20"/>
          <w:szCs w:val="20"/>
        </w:rPr>
        <w:t xml:space="preserve">площадь </w:t>
      </w:r>
      <w:r w:rsidR="00722F52" w:rsidRPr="0083773F">
        <w:rPr>
          <w:b/>
          <w:bCs/>
          <w:sz w:val="20"/>
          <w:szCs w:val="20"/>
        </w:rPr>
        <w:t>О</w:t>
      </w:r>
      <w:r w:rsidR="008D43F9" w:rsidRPr="0083773F">
        <w:rPr>
          <w:b/>
          <w:bCs/>
          <w:sz w:val="20"/>
          <w:szCs w:val="20"/>
        </w:rPr>
        <w:t xml:space="preserve">бъекта </w:t>
      </w:r>
      <w:r w:rsidR="008D43F9" w:rsidRPr="0083773F">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83773F">
        <w:rPr>
          <w:sz w:val="20"/>
          <w:szCs w:val="20"/>
        </w:rPr>
        <w:t xml:space="preserve">личных, семейных, домашних и иных нужд, не связанных с осуществлением предпринимательской деятельности, </w:t>
      </w:r>
      <w:r w:rsidR="000D265C" w:rsidRPr="0083773F">
        <w:rPr>
          <w:sz w:val="20"/>
          <w:szCs w:val="20"/>
        </w:rPr>
        <w:t xml:space="preserve">а также </w:t>
      </w:r>
      <w:r w:rsidR="005A5653" w:rsidRPr="0083773F">
        <w:rPr>
          <w:sz w:val="20"/>
          <w:szCs w:val="20"/>
        </w:rPr>
        <w:t xml:space="preserve">при наличии - </w:t>
      </w:r>
      <w:r w:rsidR="000D265C" w:rsidRPr="0083773F">
        <w:rPr>
          <w:sz w:val="20"/>
          <w:szCs w:val="20"/>
        </w:rPr>
        <w:t>лоджий</w:t>
      </w:r>
      <w:r w:rsidR="000B31A0" w:rsidRPr="0083773F">
        <w:rPr>
          <w:sz w:val="20"/>
          <w:szCs w:val="20"/>
        </w:rPr>
        <w:t xml:space="preserve"> и</w:t>
      </w:r>
      <w:r w:rsidR="000D265C" w:rsidRPr="0083773F">
        <w:rPr>
          <w:sz w:val="20"/>
          <w:szCs w:val="20"/>
        </w:rPr>
        <w:t xml:space="preserve"> балконов</w:t>
      </w:r>
      <w:r w:rsidR="008D43F9" w:rsidRPr="0083773F">
        <w:rPr>
          <w:sz w:val="20"/>
          <w:szCs w:val="20"/>
        </w:rPr>
        <w:t>, подсчитываемых со следующими коэффициентами: для лоджий</w:t>
      </w:r>
      <w:r w:rsidR="00821AED" w:rsidRPr="0083773F">
        <w:rPr>
          <w:sz w:val="20"/>
          <w:szCs w:val="20"/>
        </w:rPr>
        <w:t xml:space="preserve"> – 0,5</w:t>
      </w:r>
      <w:r w:rsidR="00786CAB" w:rsidRPr="0083773F">
        <w:rPr>
          <w:sz w:val="20"/>
          <w:szCs w:val="20"/>
        </w:rPr>
        <w:t>;</w:t>
      </w:r>
      <w:r w:rsidR="008D43F9" w:rsidRPr="0083773F">
        <w:rPr>
          <w:sz w:val="20"/>
          <w:szCs w:val="20"/>
        </w:rPr>
        <w:t xml:space="preserve"> балконов</w:t>
      </w:r>
      <w:r w:rsidR="00821AED" w:rsidRPr="0083773F">
        <w:rPr>
          <w:sz w:val="20"/>
          <w:szCs w:val="20"/>
        </w:rPr>
        <w:t xml:space="preserve"> </w:t>
      </w:r>
      <w:r w:rsidR="00C80CAD" w:rsidRPr="0083773F">
        <w:rPr>
          <w:sz w:val="20"/>
          <w:szCs w:val="20"/>
        </w:rPr>
        <w:t>–</w:t>
      </w:r>
      <w:r w:rsidR="008D43F9" w:rsidRPr="0083773F">
        <w:rPr>
          <w:sz w:val="20"/>
          <w:szCs w:val="20"/>
        </w:rPr>
        <w:t xml:space="preserve"> 0</w:t>
      </w:r>
      <w:r w:rsidR="00821AED" w:rsidRPr="0083773F">
        <w:rPr>
          <w:sz w:val="20"/>
          <w:szCs w:val="20"/>
        </w:rPr>
        <w:t>,3</w:t>
      </w:r>
      <w:r w:rsidR="008D43F9" w:rsidRPr="0083773F">
        <w:rPr>
          <w:sz w:val="20"/>
          <w:szCs w:val="20"/>
        </w:rPr>
        <w:t xml:space="preserve">. </w:t>
      </w:r>
      <w:bookmarkEnd w:id="24"/>
    </w:p>
    <w:p w14:paraId="57A2A76B" w14:textId="31186865" w:rsidR="00D80DA1" w:rsidRDefault="00431E65" w:rsidP="00061286">
      <w:pPr>
        <w:autoSpaceDE w:val="0"/>
        <w:autoSpaceDN w:val="0"/>
        <w:adjustRightInd w:val="0"/>
        <w:ind w:firstLine="567"/>
        <w:jc w:val="both"/>
        <w:rPr>
          <w:sz w:val="20"/>
          <w:szCs w:val="20"/>
        </w:rPr>
      </w:pPr>
      <w:r w:rsidRPr="0083773F">
        <w:rPr>
          <w:sz w:val="20"/>
          <w:szCs w:val="20"/>
        </w:rPr>
        <w:t xml:space="preserve">Определенная настоящим пунктом Проектная общая площадь </w:t>
      </w:r>
      <w:r w:rsidR="00480257" w:rsidRPr="0083773F">
        <w:rPr>
          <w:sz w:val="20"/>
          <w:szCs w:val="20"/>
        </w:rPr>
        <w:t>О</w:t>
      </w:r>
      <w:r w:rsidRPr="0083773F">
        <w:rPr>
          <w:sz w:val="20"/>
          <w:szCs w:val="20"/>
        </w:rPr>
        <w:t>бъекта</w:t>
      </w:r>
      <w:r w:rsidR="00EF51E5" w:rsidRPr="0083773F">
        <w:rPr>
          <w:sz w:val="20"/>
          <w:szCs w:val="20"/>
        </w:rPr>
        <w:t xml:space="preserve"> </w:t>
      </w:r>
      <w:del w:id="25" w:author="Код Новый" w:date="2021-11-02T13:16:00Z">
        <w:r w:rsidR="00EF51E5" w:rsidRPr="0083773F" w:rsidDel="00BA423E">
          <w:rPr>
            <w:sz w:val="20"/>
            <w:szCs w:val="20"/>
          </w:rPr>
          <w:delText xml:space="preserve">применяется Сторонами </w:delText>
        </w:r>
        <w:r w:rsidR="00EF51E5" w:rsidRPr="001D4F12" w:rsidDel="00BA423E">
          <w:rPr>
            <w:sz w:val="20"/>
            <w:szCs w:val="20"/>
            <w:highlight w:val="cyan"/>
          </w:rPr>
          <w:delText>исключительно для расчета цены</w:delText>
        </w:r>
        <w:r w:rsidR="00EF51E5" w:rsidRPr="0083773F" w:rsidDel="00BA423E">
          <w:rPr>
            <w:sz w:val="20"/>
            <w:szCs w:val="20"/>
          </w:rPr>
          <w:delText xml:space="preserve"> Договора и</w:delText>
        </w:r>
        <w:r w:rsidRPr="0083773F" w:rsidDel="00BA423E">
          <w:rPr>
            <w:sz w:val="20"/>
            <w:szCs w:val="20"/>
          </w:rPr>
          <w:delText xml:space="preserve"> </w:delText>
        </w:r>
      </w:del>
      <w:r w:rsidRPr="0083773F">
        <w:rPr>
          <w:sz w:val="20"/>
          <w:szCs w:val="20"/>
        </w:rPr>
        <w:t xml:space="preserve">может не совпадать с </w:t>
      </w:r>
      <w:r w:rsidR="00D80DA1">
        <w:rPr>
          <w:sz w:val="20"/>
          <w:szCs w:val="20"/>
        </w:rPr>
        <w:t>Фактической О</w:t>
      </w:r>
      <w:r w:rsidRPr="0083773F">
        <w:rPr>
          <w:sz w:val="20"/>
          <w:szCs w:val="20"/>
        </w:rPr>
        <w:t>бщей площадью Объекта</w:t>
      </w:r>
      <w:r w:rsidR="008D43F9" w:rsidRPr="0083773F">
        <w:rPr>
          <w:sz w:val="20"/>
          <w:szCs w:val="20"/>
        </w:rPr>
        <w:t>.</w:t>
      </w:r>
    </w:p>
    <w:p w14:paraId="09AFE50C" w14:textId="0D285589" w:rsidR="00805819" w:rsidRPr="0083773F" w:rsidRDefault="00EB6910" w:rsidP="00EB6910">
      <w:pPr>
        <w:autoSpaceDE w:val="0"/>
        <w:autoSpaceDN w:val="0"/>
        <w:adjustRightInd w:val="0"/>
        <w:ind w:left="567"/>
        <w:jc w:val="both"/>
        <w:rPr>
          <w:sz w:val="20"/>
          <w:szCs w:val="20"/>
        </w:rPr>
      </w:pPr>
      <w:r w:rsidRPr="00EB6910">
        <w:rPr>
          <w:sz w:val="20"/>
          <w:szCs w:val="20"/>
        </w:rPr>
        <w:t>1.9.</w:t>
      </w:r>
      <w:r>
        <w:rPr>
          <w:b/>
          <w:bCs/>
          <w:sz w:val="20"/>
          <w:szCs w:val="20"/>
        </w:rPr>
        <w:t xml:space="preserve"> </w:t>
      </w:r>
      <w:r w:rsidR="00E67912">
        <w:rPr>
          <w:b/>
          <w:bCs/>
          <w:sz w:val="20"/>
          <w:szCs w:val="20"/>
        </w:rPr>
        <w:t>О</w:t>
      </w:r>
      <w:r w:rsidR="00480257" w:rsidRPr="0083773F">
        <w:rPr>
          <w:b/>
          <w:bCs/>
          <w:sz w:val="20"/>
          <w:szCs w:val="20"/>
        </w:rPr>
        <w:t xml:space="preserve">бщая </w:t>
      </w:r>
      <w:r w:rsidR="00233CEC" w:rsidRPr="0083773F">
        <w:rPr>
          <w:b/>
          <w:bCs/>
          <w:sz w:val="20"/>
          <w:szCs w:val="20"/>
        </w:rPr>
        <w:t xml:space="preserve">/приведенная/ </w:t>
      </w:r>
      <w:r w:rsidR="008D43F9" w:rsidRPr="0083773F">
        <w:rPr>
          <w:b/>
          <w:bCs/>
          <w:sz w:val="20"/>
          <w:szCs w:val="20"/>
        </w:rPr>
        <w:t>площадь Объекта</w:t>
      </w:r>
      <w:ins w:id="26" w:author="m.shheglova" w:date="2021-09-02T11:43:00Z">
        <w:r w:rsidR="00A65E79">
          <w:rPr>
            <w:b/>
            <w:bCs/>
            <w:sz w:val="20"/>
            <w:szCs w:val="20"/>
          </w:rPr>
          <w:t xml:space="preserve"> (Фактическая Общая площадь Объекта)</w:t>
        </w:r>
      </w:ins>
      <w:r w:rsidR="008D43F9" w:rsidRPr="0083773F">
        <w:rPr>
          <w:sz w:val="20"/>
          <w:szCs w:val="20"/>
        </w:rPr>
        <w:t xml:space="preserve"> – сумма площадей всех частей помещения</w:t>
      </w:r>
      <w:r w:rsidR="00FB0EAF" w:rsidRPr="0083773F">
        <w:rPr>
          <w:sz w:val="20"/>
          <w:szCs w:val="20"/>
        </w:rPr>
        <w:t xml:space="preserve"> (Объекта)</w:t>
      </w:r>
      <w:r w:rsidR="008D43F9" w:rsidRPr="0083773F">
        <w:rPr>
          <w:sz w:val="20"/>
          <w:szCs w:val="20"/>
        </w:rPr>
        <w:t xml:space="preserve">, определенная по результатам </w:t>
      </w:r>
      <w:r w:rsidR="00FA26B7" w:rsidRPr="0083773F">
        <w:rPr>
          <w:sz w:val="20"/>
          <w:szCs w:val="20"/>
        </w:rPr>
        <w:t>кадастровых работ в отношении Объекта (далее по тексту – «обмеры»), произведенных по заказу Застройщика</w:t>
      </w:r>
      <w:r w:rsidR="008D43F9" w:rsidRPr="0083773F">
        <w:rPr>
          <w:sz w:val="20"/>
          <w:szCs w:val="20"/>
        </w:rPr>
        <w:t>, включая площади помещений вспомогательного использования,</w:t>
      </w:r>
      <w:r w:rsidR="00480257" w:rsidRPr="0083773F">
        <w:rPr>
          <w:sz w:val="20"/>
          <w:szCs w:val="20"/>
        </w:rPr>
        <w:t xml:space="preserve"> </w:t>
      </w:r>
      <w:r w:rsidR="00D36ECC" w:rsidRPr="0083773F">
        <w:rPr>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83773F">
        <w:rPr>
          <w:sz w:val="20"/>
          <w:szCs w:val="20"/>
        </w:rPr>
        <w:t xml:space="preserve"> а также </w:t>
      </w:r>
      <w:r w:rsidR="005A5653" w:rsidRPr="0083773F">
        <w:rPr>
          <w:sz w:val="20"/>
          <w:szCs w:val="20"/>
        </w:rPr>
        <w:t xml:space="preserve">при наличии - </w:t>
      </w:r>
      <w:r w:rsidR="00805819" w:rsidRPr="0083773F">
        <w:rPr>
          <w:sz w:val="20"/>
          <w:szCs w:val="20"/>
        </w:rPr>
        <w:t xml:space="preserve">лоджий и балконов, подсчитываемых со следующими коэффициентами: для лоджий – 0,5; балконов – 0,3. </w:t>
      </w:r>
    </w:p>
    <w:p w14:paraId="3BF2B7CE" w14:textId="40F8CBF3" w:rsidR="006945E2" w:rsidRPr="0083773F" w:rsidRDefault="00C2738C" w:rsidP="00061286">
      <w:pPr>
        <w:pStyle w:val="ConsPlusNormal"/>
        <w:widowControl/>
        <w:ind w:firstLine="567"/>
        <w:jc w:val="both"/>
        <w:rPr>
          <w:rFonts w:ascii="Times New Roman" w:hAnsi="Times New Roman" w:cs="Times New Roman"/>
        </w:rPr>
      </w:pPr>
      <w:r w:rsidRPr="0083773F">
        <w:rPr>
          <w:rFonts w:ascii="Times New Roman" w:hAnsi="Times New Roman" w:cs="Times New Roman"/>
        </w:rPr>
        <w:t xml:space="preserve">При определении </w:t>
      </w:r>
      <w:r w:rsidR="00BB05B3" w:rsidRPr="0083773F">
        <w:rPr>
          <w:rFonts w:ascii="Times New Roman" w:hAnsi="Times New Roman" w:cs="Times New Roman"/>
        </w:rPr>
        <w:t xml:space="preserve">Общей </w:t>
      </w:r>
      <w:r w:rsidRPr="0083773F">
        <w:rPr>
          <w:rFonts w:ascii="Times New Roman" w:hAnsi="Times New Roman" w:cs="Times New Roman"/>
        </w:rPr>
        <w:t xml:space="preserve">площади </w:t>
      </w:r>
      <w:r w:rsidR="00BB05B3" w:rsidRPr="0083773F">
        <w:rPr>
          <w:rFonts w:ascii="Times New Roman" w:hAnsi="Times New Roman" w:cs="Times New Roman"/>
        </w:rPr>
        <w:t>Объекта</w:t>
      </w:r>
      <w:r w:rsidRPr="0083773F">
        <w:rPr>
          <w:rFonts w:ascii="Times New Roman" w:hAnsi="Times New Roman" w:cs="Times New Roman"/>
        </w:rPr>
        <w:t xml:space="preserve"> не учитываются любые отделочные работы (например, штукатурка, шпаклевка, </w:t>
      </w:r>
      <w:proofErr w:type="spellStart"/>
      <w:r w:rsidRPr="0083773F">
        <w:rPr>
          <w:rFonts w:ascii="Times New Roman" w:hAnsi="Times New Roman" w:cs="Times New Roman"/>
        </w:rPr>
        <w:t>фальш</w:t>
      </w:r>
      <w:proofErr w:type="spellEnd"/>
      <w:r w:rsidRPr="0083773F">
        <w:rPr>
          <w:rFonts w:ascii="Times New Roman" w:hAnsi="Times New Roman" w:cs="Times New Roman"/>
        </w:rPr>
        <w:t xml:space="preserve">-стены, декоративные элементы и т.п.), возведение перегородок/стен и любые иные работы, влияющие на площадь </w:t>
      </w:r>
      <w:r w:rsidR="00BB05B3" w:rsidRPr="0083773F">
        <w:rPr>
          <w:rFonts w:ascii="Times New Roman" w:hAnsi="Times New Roman" w:cs="Times New Roman"/>
        </w:rPr>
        <w:t>Объекта</w:t>
      </w:r>
      <w:r w:rsidR="00C17215">
        <w:rPr>
          <w:rFonts w:ascii="Times New Roman" w:hAnsi="Times New Roman" w:cs="Times New Roman"/>
          <w:highlight w:val="yellow"/>
        </w:rPr>
        <w:t xml:space="preserve"> </w:t>
      </w:r>
      <w:r w:rsidR="006945E2" w:rsidRPr="0083773F">
        <w:rPr>
          <w:rFonts w:ascii="Times New Roman" w:hAnsi="Times New Roman" w:cs="Times New Roman"/>
          <w:highlight w:val="yellow"/>
        </w:rPr>
        <w:t>(</w:t>
      </w:r>
      <w:r w:rsidR="006945E2" w:rsidRPr="0083773F">
        <w:rPr>
          <w:rFonts w:ascii="Times New Roman" w:hAnsi="Times New Roman" w:cs="Times New Roman"/>
          <w:i/>
          <w:highlight w:val="yellow"/>
        </w:rPr>
        <w:t>указывать данный абзац в случае, если Договором предусмотрена отделка</w:t>
      </w:r>
      <w:r w:rsidR="006945E2" w:rsidRPr="0083773F">
        <w:rPr>
          <w:rFonts w:ascii="Times New Roman" w:hAnsi="Times New Roman" w:cs="Times New Roman"/>
          <w:highlight w:val="yellow"/>
        </w:rPr>
        <w:t>)</w:t>
      </w:r>
      <w:r w:rsidR="00C17215">
        <w:rPr>
          <w:rFonts w:ascii="Times New Roman" w:hAnsi="Times New Roman" w:cs="Times New Roman"/>
        </w:rPr>
        <w:t>.</w:t>
      </w:r>
    </w:p>
    <w:p w14:paraId="2E332DC3" w14:textId="5F660E02" w:rsidR="00D80DA1" w:rsidRDefault="008D43F9" w:rsidP="00D80DA1">
      <w:pPr>
        <w:pStyle w:val="ConsPlusNormal"/>
        <w:widowControl/>
        <w:ind w:firstLine="567"/>
        <w:jc w:val="both"/>
        <w:rPr>
          <w:rFonts w:ascii="Times New Roman" w:hAnsi="Times New Roman" w:cs="Times New Roman"/>
        </w:rPr>
      </w:pPr>
      <w:r w:rsidRPr="0083773F">
        <w:rPr>
          <w:rFonts w:ascii="Times New Roman" w:hAnsi="Times New Roman" w:cs="Times New Roman"/>
        </w:rPr>
        <w:t xml:space="preserve"> </w:t>
      </w:r>
      <w:r w:rsidR="00431E65" w:rsidRPr="0083773F">
        <w:rPr>
          <w:rFonts w:ascii="Times New Roman" w:hAnsi="Times New Roman" w:cs="Times New Roman"/>
        </w:rPr>
        <w:t xml:space="preserve">Определенная настоящим пунктом </w:t>
      </w:r>
      <w:r w:rsidR="00D80DA1">
        <w:rPr>
          <w:rFonts w:ascii="Times New Roman" w:hAnsi="Times New Roman" w:cs="Times New Roman"/>
        </w:rPr>
        <w:t xml:space="preserve">Фактическая </w:t>
      </w:r>
      <w:del w:id="27" w:author="m.shheglova" w:date="2021-09-02T11:43:00Z">
        <w:r w:rsidR="00D80DA1" w:rsidDel="00A65E79">
          <w:rPr>
            <w:rFonts w:ascii="Times New Roman" w:hAnsi="Times New Roman" w:cs="Times New Roman"/>
          </w:rPr>
          <w:delText>о</w:delText>
        </w:r>
      </w:del>
      <w:ins w:id="28" w:author="m.shheglova" w:date="2021-09-02T11:43:00Z">
        <w:r w:rsidR="00A65E79">
          <w:rPr>
            <w:rFonts w:ascii="Times New Roman" w:hAnsi="Times New Roman" w:cs="Times New Roman"/>
          </w:rPr>
          <w:t>О</w:t>
        </w:r>
      </w:ins>
      <w:r w:rsidR="000B31A0" w:rsidRPr="0083773F">
        <w:rPr>
          <w:rFonts w:ascii="Times New Roman" w:hAnsi="Times New Roman" w:cs="Times New Roman"/>
        </w:rPr>
        <w:t>бщая</w:t>
      </w:r>
      <w:r w:rsidR="00431E65" w:rsidRPr="0083773F">
        <w:rPr>
          <w:rFonts w:ascii="Times New Roman" w:hAnsi="Times New Roman" w:cs="Times New Roman"/>
        </w:rPr>
        <w:t xml:space="preserve"> площадь </w:t>
      </w:r>
      <w:r w:rsidR="002F5C48" w:rsidRPr="0083773F">
        <w:rPr>
          <w:rFonts w:ascii="Times New Roman" w:hAnsi="Times New Roman" w:cs="Times New Roman"/>
        </w:rPr>
        <w:t>О</w:t>
      </w:r>
      <w:r w:rsidR="00431E65" w:rsidRPr="0083773F">
        <w:rPr>
          <w:rFonts w:ascii="Times New Roman" w:hAnsi="Times New Roman" w:cs="Times New Roman"/>
        </w:rPr>
        <w:t>бъекта</w:t>
      </w:r>
      <w:r w:rsidR="00805819" w:rsidRPr="0083773F">
        <w:rPr>
          <w:rFonts w:ascii="Times New Roman" w:hAnsi="Times New Roman" w:cs="Times New Roman"/>
        </w:rPr>
        <w:t xml:space="preserve">, с учетом площадей помещений вспомогательного использования, а также лоджий и балконов, </w:t>
      </w:r>
      <w:r w:rsidR="00431E65" w:rsidRPr="0083773F">
        <w:rPr>
          <w:rFonts w:ascii="Times New Roman" w:hAnsi="Times New Roman" w:cs="Times New Roman"/>
        </w:rPr>
        <w:t xml:space="preserve">применяется Сторонами исключительно для </w:t>
      </w:r>
      <w:r w:rsidR="007620E6" w:rsidRPr="0083773F">
        <w:rPr>
          <w:rFonts w:ascii="Times New Roman" w:hAnsi="Times New Roman" w:cs="Times New Roman"/>
        </w:rPr>
        <w:t xml:space="preserve">дополнительного уточнения </w:t>
      </w:r>
      <w:r w:rsidR="00431E65" w:rsidRPr="0083773F">
        <w:rPr>
          <w:rFonts w:ascii="Times New Roman" w:hAnsi="Times New Roman" w:cs="Times New Roman"/>
        </w:rPr>
        <w:t>цены Договора</w:t>
      </w:r>
      <w:r w:rsidR="007620E6" w:rsidRPr="0083773F">
        <w:rPr>
          <w:rFonts w:ascii="Times New Roman" w:hAnsi="Times New Roman" w:cs="Times New Roman"/>
        </w:rPr>
        <w:t xml:space="preserve"> согласно условиям настоящего Договора</w:t>
      </w:r>
      <w:r w:rsidR="00431E65" w:rsidRPr="0083773F">
        <w:rPr>
          <w:rFonts w:ascii="Times New Roman" w:hAnsi="Times New Roman" w:cs="Times New Roman"/>
        </w:rPr>
        <w:t xml:space="preserve"> и может не совпадать с </w:t>
      </w:r>
      <w:r w:rsidR="000B31A0" w:rsidRPr="0083773F">
        <w:rPr>
          <w:rFonts w:ascii="Times New Roman" w:hAnsi="Times New Roman" w:cs="Times New Roman"/>
        </w:rPr>
        <w:t xml:space="preserve">Проектной </w:t>
      </w:r>
      <w:r w:rsidR="00431E65" w:rsidRPr="0083773F">
        <w:rPr>
          <w:rFonts w:ascii="Times New Roman" w:hAnsi="Times New Roman" w:cs="Times New Roman"/>
        </w:rPr>
        <w:t>общей площадью Объекта</w:t>
      </w:r>
      <w:r w:rsidRPr="0083773F">
        <w:rPr>
          <w:rFonts w:ascii="Times New Roman" w:hAnsi="Times New Roman" w:cs="Times New Roman"/>
        </w:rPr>
        <w:t>.</w:t>
      </w:r>
    </w:p>
    <w:p w14:paraId="062663DE" w14:textId="6B64BC4E" w:rsidR="00D80DA1" w:rsidRPr="002E6FFA" w:rsidRDefault="00EB6910" w:rsidP="00EB6910">
      <w:pPr>
        <w:pStyle w:val="ConsPlusNormal"/>
        <w:widowControl/>
        <w:ind w:left="720" w:firstLine="0"/>
        <w:jc w:val="both"/>
        <w:rPr>
          <w:rFonts w:ascii="Times New Roman" w:hAnsi="Times New Roman" w:cs="Times New Roman"/>
          <w:color w:val="FF0000"/>
        </w:rPr>
      </w:pPr>
      <w:r>
        <w:rPr>
          <w:rStyle w:val="StrongEmphasis"/>
          <w:rFonts w:ascii="Times New Roman" w:hAnsi="Times New Roman" w:cs="Times New Roman"/>
          <w:color w:val="FF0000"/>
        </w:rPr>
        <w:t xml:space="preserve">1.10. </w:t>
      </w:r>
      <w:r w:rsidR="00D80DA1" w:rsidRPr="002E6FFA">
        <w:rPr>
          <w:rStyle w:val="StrongEmphasis"/>
          <w:rFonts w:ascii="Times New Roman" w:hAnsi="Times New Roman" w:cs="Times New Roman"/>
          <w:color w:val="FF0000"/>
        </w:rPr>
        <w:t>Участник долевого строительства (Участник)</w:t>
      </w:r>
      <w:r w:rsidR="00D80DA1" w:rsidRPr="002E6FFA">
        <w:rPr>
          <w:rFonts w:ascii="Times New Roman" w:hAnsi="Times New Roman" w:cs="Times New Roman"/>
          <w:color w:val="FF0000"/>
        </w:rPr>
        <w:t xml:space="preserve"> – физическое лицо, вносящее денежные средства для строительства многоквартирного дома на условиях настоящего Договора на счет </w:t>
      </w:r>
      <w:proofErr w:type="spellStart"/>
      <w:r w:rsidR="00D80DA1" w:rsidRPr="002E6FFA">
        <w:rPr>
          <w:rFonts w:ascii="Times New Roman" w:hAnsi="Times New Roman" w:cs="Times New Roman"/>
          <w:color w:val="FF0000"/>
        </w:rPr>
        <w:t>эскроу</w:t>
      </w:r>
      <w:proofErr w:type="spellEnd"/>
      <w:r w:rsidR="00D80DA1" w:rsidRPr="002E6FFA">
        <w:rPr>
          <w:rFonts w:ascii="Times New Roman" w:hAnsi="Times New Roman" w:cs="Times New Roman"/>
          <w:color w:val="FF0000"/>
        </w:rPr>
        <w:t>.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Общее имущество не является частью Квартиры и предназначено для обслуживания более одного помещения в данном доме.</w:t>
      </w:r>
    </w:p>
    <w:p w14:paraId="5B8CD743" w14:textId="77777777" w:rsidR="00D80DA1" w:rsidRPr="002E6FFA" w:rsidRDefault="00D80DA1" w:rsidP="00D80DA1">
      <w:pPr>
        <w:pStyle w:val="af7"/>
        <w:spacing w:before="0" w:after="0"/>
        <w:ind w:left="714"/>
        <w:jc w:val="both"/>
        <w:rPr>
          <w:color w:val="FF0000"/>
          <w:sz w:val="20"/>
          <w:szCs w:val="20"/>
        </w:rPr>
      </w:pPr>
      <w:r w:rsidRPr="002E6FFA">
        <w:rPr>
          <w:color w:val="FF0000"/>
          <w:sz w:val="20"/>
          <w:szCs w:val="20"/>
        </w:rPr>
        <w:t>Право общей долевой собственности не возникает на объекты производственного назначения, офисные помещения, объекты жилого фонда, отдельно стоящие и встроенные здания и сооружения, создаваемые за счет собственных средств Застройщика или инвестиций юридических лиц и (или) индивидуальных предпринимателей.</w:t>
      </w:r>
    </w:p>
    <w:p w14:paraId="39FFE255" w14:textId="03111647" w:rsidR="00D80DA1" w:rsidRPr="002E6FFA" w:rsidRDefault="00EB6910" w:rsidP="00EB6910">
      <w:pPr>
        <w:pStyle w:val="af7"/>
        <w:suppressAutoHyphens/>
        <w:autoSpaceDE w:val="0"/>
        <w:spacing w:before="0" w:after="0"/>
        <w:ind w:left="720"/>
        <w:jc w:val="both"/>
        <w:rPr>
          <w:b/>
          <w:bCs/>
          <w:color w:val="FF0000"/>
          <w:sz w:val="20"/>
          <w:szCs w:val="20"/>
        </w:rPr>
      </w:pPr>
      <w:r>
        <w:rPr>
          <w:rStyle w:val="StrongEmphasis"/>
          <w:color w:val="FF0000"/>
          <w:sz w:val="20"/>
          <w:szCs w:val="20"/>
        </w:rPr>
        <w:t xml:space="preserve">1.11. </w:t>
      </w:r>
      <w:r w:rsidR="00D80DA1" w:rsidRPr="002E6FFA">
        <w:rPr>
          <w:rStyle w:val="StrongEmphasis"/>
          <w:color w:val="FF0000"/>
          <w:sz w:val="20"/>
          <w:szCs w:val="20"/>
        </w:rPr>
        <w:t>Цена договора –</w:t>
      </w:r>
      <w:r w:rsidR="00D80DA1" w:rsidRPr="002E6FFA">
        <w:rPr>
          <w:color w:val="FF0000"/>
          <w:sz w:val="20"/>
          <w:szCs w:val="20"/>
        </w:rPr>
        <w:t xml:space="preserve"> размер денежных средств, подлежащих уплате Участником долевого строительства Застройщику для строительства (создания) Объекта долевого строительства по настоящему Договору </w:t>
      </w:r>
      <w:r w:rsidR="00D80DA1" w:rsidRPr="002E6FFA">
        <w:rPr>
          <w:color w:val="FF0000"/>
          <w:sz w:val="20"/>
          <w:szCs w:val="20"/>
          <w:lang w:eastAsia="ru-RU"/>
        </w:rPr>
        <w:t>до ввода в эксплуатацию Жилого дома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w:t>
      </w:r>
      <w:proofErr w:type="spellStart"/>
      <w:r w:rsidR="00D80DA1" w:rsidRPr="002E6FFA">
        <w:rPr>
          <w:color w:val="FF0000"/>
          <w:sz w:val="20"/>
          <w:szCs w:val="20"/>
          <w:lang w:eastAsia="ru-RU"/>
        </w:rPr>
        <w:t>эскроу</w:t>
      </w:r>
      <w:proofErr w:type="spellEnd"/>
      <w:r w:rsidR="00D80DA1" w:rsidRPr="002E6FFA">
        <w:rPr>
          <w:color w:val="FF0000"/>
          <w:sz w:val="20"/>
          <w:szCs w:val="20"/>
          <w:lang w:eastAsia="ru-RU"/>
        </w:rPr>
        <w:t xml:space="preserve">-агент) счет </w:t>
      </w:r>
      <w:proofErr w:type="spellStart"/>
      <w:r w:rsidR="00D80DA1" w:rsidRPr="002E6FFA">
        <w:rPr>
          <w:color w:val="FF0000"/>
          <w:sz w:val="20"/>
          <w:szCs w:val="20"/>
          <w:lang w:eastAsia="ru-RU"/>
        </w:rPr>
        <w:t>эскроу</w:t>
      </w:r>
      <w:proofErr w:type="spellEnd"/>
      <w:r w:rsidR="00D80DA1" w:rsidRPr="002E6FFA">
        <w:rPr>
          <w:color w:val="FF0000"/>
          <w:sz w:val="20"/>
          <w:szCs w:val="20"/>
          <w:lang w:eastAsia="ru-RU"/>
        </w:rPr>
        <w:t>.</w:t>
      </w:r>
    </w:p>
    <w:p w14:paraId="370F9967" w14:textId="7B572897" w:rsidR="00D80DA1" w:rsidRPr="002E6FFA" w:rsidRDefault="00EB6910" w:rsidP="00EB6910">
      <w:pPr>
        <w:pStyle w:val="af7"/>
        <w:suppressAutoHyphens/>
        <w:autoSpaceDE w:val="0"/>
        <w:spacing w:before="0" w:after="0"/>
        <w:ind w:left="720"/>
        <w:jc w:val="both"/>
        <w:rPr>
          <w:noProof/>
          <w:color w:val="FF0000"/>
          <w:sz w:val="20"/>
          <w:szCs w:val="20"/>
        </w:rPr>
      </w:pPr>
      <w:r>
        <w:rPr>
          <w:b/>
          <w:bCs/>
          <w:color w:val="FF0000"/>
          <w:sz w:val="20"/>
          <w:szCs w:val="20"/>
        </w:rPr>
        <w:t xml:space="preserve">1.12. </w:t>
      </w:r>
      <w:r w:rsidR="00D80DA1" w:rsidRPr="002E6FFA">
        <w:rPr>
          <w:b/>
          <w:bCs/>
          <w:color w:val="FF0000"/>
          <w:sz w:val="20"/>
          <w:szCs w:val="20"/>
        </w:rPr>
        <w:t xml:space="preserve">Счет </w:t>
      </w:r>
      <w:proofErr w:type="spellStart"/>
      <w:r w:rsidR="00D80DA1" w:rsidRPr="002E6FFA">
        <w:rPr>
          <w:b/>
          <w:bCs/>
          <w:color w:val="FF0000"/>
          <w:sz w:val="20"/>
          <w:szCs w:val="20"/>
        </w:rPr>
        <w:t>эскроу</w:t>
      </w:r>
      <w:proofErr w:type="spellEnd"/>
      <w:r w:rsidR="00D80DA1" w:rsidRPr="002E6FFA">
        <w:rPr>
          <w:b/>
          <w:bCs/>
          <w:color w:val="FF0000"/>
          <w:sz w:val="20"/>
          <w:szCs w:val="20"/>
        </w:rPr>
        <w:t xml:space="preserve"> - </w:t>
      </w:r>
      <w:r w:rsidR="00D80DA1" w:rsidRPr="002E6FFA">
        <w:rPr>
          <w:b/>
          <w:bCs/>
          <w:color w:val="FF0000"/>
          <w:sz w:val="20"/>
          <w:szCs w:val="20"/>
          <w:lang w:eastAsia="ru-RU"/>
        </w:rPr>
        <w:t xml:space="preserve"> </w:t>
      </w:r>
      <w:r w:rsidR="00D80DA1" w:rsidRPr="002E6FFA">
        <w:rPr>
          <w:bCs/>
          <w:color w:val="FF0000"/>
          <w:sz w:val="20"/>
          <w:szCs w:val="20"/>
          <w:lang w:eastAsia="ru-RU"/>
        </w:rPr>
        <w:t xml:space="preserve">счет </w:t>
      </w:r>
      <w:proofErr w:type="spellStart"/>
      <w:r w:rsidR="00D80DA1" w:rsidRPr="002E6FFA">
        <w:rPr>
          <w:bCs/>
          <w:color w:val="FF0000"/>
          <w:sz w:val="20"/>
          <w:szCs w:val="20"/>
          <w:lang w:eastAsia="ru-RU"/>
        </w:rPr>
        <w:t>эскроу</w:t>
      </w:r>
      <w:proofErr w:type="spellEnd"/>
      <w:r w:rsidR="00D80DA1" w:rsidRPr="002E6FFA">
        <w:rPr>
          <w:bCs/>
          <w:color w:val="FF0000"/>
          <w:sz w:val="20"/>
          <w:szCs w:val="20"/>
          <w:lang w:eastAsia="ru-RU"/>
        </w:rPr>
        <w:t xml:space="preserve"> открывается уполномоченным банком (</w:t>
      </w:r>
      <w:proofErr w:type="spellStart"/>
      <w:r w:rsidR="00D80DA1" w:rsidRPr="002E6FFA">
        <w:rPr>
          <w:bCs/>
          <w:color w:val="FF0000"/>
          <w:sz w:val="20"/>
          <w:szCs w:val="20"/>
          <w:lang w:eastAsia="ru-RU"/>
        </w:rPr>
        <w:t>эскроу</w:t>
      </w:r>
      <w:proofErr w:type="spellEnd"/>
      <w:r w:rsidR="00D80DA1" w:rsidRPr="002E6FFA">
        <w:rPr>
          <w:bCs/>
          <w:color w:val="FF0000"/>
          <w:sz w:val="20"/>
          <w:szCs w:val="20"/>
          <w:lang w:eastAsia="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Жилого дома, в целях передачи </w:t>
      </w:r>
      <w:proofErr w:type="spellStart"/>
      <w:r w:rsidR="00D80DA1" w:rsidRPr="002E6FFA">
        <w:rPr>
          <w:bCs/>
          <w:color w:val="FF0000"/>
          <w:sz w:val="20"/>
          <w:szCs w:val="20"/>
          <w:lang w:eastAsia="ru-RU"/>
        </w:rPr>
        <w:t>эскроу</w:t>
      </w:r>
      <w:proofErr w:type="spellEnd"/>
      <w:r w:rsidR="00D80DA1" w:rsidRPr="002E6FFA">
        <w:rPr>
          <w:bCs/>
          <w:color w:val="FF0000"/>
          <w:sz w:val="20"/>
          <w:szCs w:val="20"/>
          <w:lang w:eastAsia="ru-RU"/>
        </w:rPr>
        <w:t>-агентом таких средств застройщику (бенефициару).</w:t>
      </w:r>
    </w:p>
    <w:p w14:paraId="685D3DFE" w14:textId="2C32E1DD" w:rsidR="00120A1E" w:rsidRPr="00D80DA1" w:rsidRDefault="00120A1E" w:rsidP="00D80DA1">
      <w:pPr>
        <w:pStyle w:val="af7"/>
        <w:suppressAutoHyphens/>
        <w:autoSpaceDE w:val="0"/>
        <w:spacing w:before="0" w:after="0"/>
        <w:ind w:left="720"/>
        <w:jc w:val="both"/>
        <w:rPr>
          <w:noProof/>
          <w:sz w:val="20"/>
          <w:szCs w:val="20"/>
        </w:rPr>
      </w:pPr>
      <w:r w:rsidRPr="00D80DA1">
        <w:rPr>
          <w:b/>
          <w:noProof/>
          <w:sz w:val="20"/>
          <w:szCs w:val="20"/>
        </w:rPr>
        <w:t>Сведения об уполномоченном банке (эскроу-агент) по настоящему Договору</w:t>
      </w:r>
      <w:r w:rsidRPr="00D80DA1">
        <w:rPr>
          <w:noProof/>
          <w:sz w:val="20"/>
          <w:szCs w:val="20"/>
        </w:rPr>
        <w:t>:</w:t>
      </w:r>
    </w:p>
    <w:p w14:paraId="5C201822" w14:textId="77777777" w:rsidR="00120A1E" w:rsidRPr="00442F3F" w:rsidRDefault="00120A1E" w:rsidP="00120A1E">
      <w:pPr>
        <w:ind w:firstLine="567"/>
        <w:jc w:val="both"/>
        <w:rPr>
          <w:noProof/>
          <w:sz w:val="20"/>
          <w:szCs w:val="20"/>
        </w:rPr>
      </w:pPr>
      <w:r w:rsidRPr="00442F3F">
        <w:rPr>
          <w:noProof/>
          <w:sz w:val="20"/>
          <w:szCs w:val="20"/>
        </w:rPr>
        <w:t>Полное наименование (фирменное наименование): Акционерное общество «Банк ДОМ.РФ».</w:t>
      </w:r>
    </w:p>
    <w:p w14:paraId="564AA88B" w14:textId="4F3CC132" w:rsidR="00120A1E" w:rsidRDefault="00120A1E" w:rsidP="00120A1E">
      <w:pPr>
        <w:ind w:firstLine="567"/>
        <w:jc w:val="both"/>
        <w:rPr>
          <w:noProof/>
          <w:sz w:val="20"/>
          <w:szCs w:val="20"/>
        </w:rPr>
      </w:pPr>
      <w:r w:rsidRPr="00442F3F">
        <w:rPr>
          <w:noProof/>
          <w:sz w:val="20"/>
          <w:szCs w:val="20"/>
        </w:rPr>
        <w:t>Сокращенное наименование: АО «Банк ДОМ.РФ».</w:t>
      </w:r>
    </w:p>
    <w:p w14:paraId="05953AA7" w14:textId="0B43DAC7" w:rsidR="0003266D" w:rsidRPr="0095250E" w:rsidRDefault="0003266D" w:rsidP="0003266D">
      <w:pPr>
        <w:ind w:left="567"/>
        <w:jc w:val="both"/>
        <w:rPr>
          <w:rFonts w:ascii="Tahoma" w:hAnsi="Tahoma" w:cs="Tahoma"/>
        </w:rPr>
      </w:pPr>
      <w:r>
        <w:rPr>
          <w:noProof/>
          <w:sz w:val="20"/>
          <w:szCs w:val="20"/>
        </w:rPr>
        <w:t>ИНН 7725038124/</w:t>
      </w:r>
      <w:r w:rsidRPr="0003266D">
        <w:rPr>
          <w:noProof/>
          <w:sz w:val="20"/>
          <w:szCs w:val="20"/>
        </w:rPr>
        <w:t>ОГРН 1037739527077</w:t>
      </w:r>
    </w:p>
    <w:p w14:paraId="0930AE52" w14:textId="77777777" w:rsidR="00120A1E" w:rsidRPr="00442F3F" w:rsidRDefault="00120A1E" w:rsidP="00120A1E">
      <w:pPr>
        <w:ind w:firstLine="567"/>
        <w:jc w:val="both"/>
        <w:rPr>
          <w:noProof/>
          <w:sz w:val="20"/>
          <w:szCs w:val="20"/>
        </w:rPr>
      </w:pPr>
      <w:r w:rsidRPr="00442F3F">
        <w:rPr>
          <w:noProof/>
          <w:sz w:val="20"/>
          <w:szCs w:val="20"/>
        </w:rPr>
        <w:t>Место нахождения (адрес): 125009 г. Москва, ул.Воздвиженка, 10.</w:t>
      </w:r>
    </w:p>
    <w:p w14:paraId="2B9C40C1" w14:textId="77777777" w:rsidR="00120A1E" w:rsidRPr="00442F3F" w:rsidRDefault="00120A1E" w:rsidP="00120A1E">
      <w:pPr>
        <w:ind w:firstLine="567"/>
        <w:jc w:val="both"/>
        <w:rPr>
          <w:rStyle w:val="af0"/>
          <w:sz w:val="20"/>
          <w:szCs w:val="20"/>
        </w:rPr>
      </w:pPr>
      <w:r w:rsidRPr="00442F3F">
        <w:rPr>
          <w:noProof/>
          <w:sz w:val="20"/>
          <w:szCs w:val="20"/>
        </w:rPr>
        <w:t xml:space="preserve">Адрес электронной почты: </w:t>
      </w:r>
      <w:hyperlink r:id="rId8" w:history="1">
        <w:r w:rsidRPr="00442F3F">
          <w:rPr>
            <w:rStyle w:val="af0"/>
            <w:sz w:val="20"/>
            <w:szCs w:val="20"/>
          </w:rPr>
          <w:t>escrow@domrf.ru</w:t>
        </w:r>
      </w:hyperlink>
      <w:r w:rsidRPr="00442F3F">
        <w:rPr>
          <w:sz w:val="20"/>
          <w:szCs w:val="20"/>
        </w:rPr>
        <w:t xml:space="preserve"> </w:t>
      </w:r>
    </w:p>
    <w:p w14:paraId="246CF219" w14:textId="77777777" w:rsidR="00120A1E" w:rsidRPr="00442F3F" w:rsidRDefault="00120A1E" w:rsidP="00120A1E">
      <w:pPr>
        <w:ind w:firstLine="567"/>
        <w:jc w:val="both"/>
        <w:rPr>
          <w:noProof/>
          <w:sz w:val="20"/>
          <w:szCs w:val="20"/>
        </w:rPr>
      </w:pPr>
      <w:r w:rsidRPr="00442F3F">
        <w:rPr>
          <w:noProof/>
          <w:sz w:val="20"/>
          <w:szCs w:val="20"/>
        </w:rPr>
        <w:t>Телефон банка: 8 800 775 86 86</w:t>
      </w:r>
    </w:p>
    <w:p w14:paraId="412DDABB" w14:textId="77777777" w:rsidR="00D865A2" w:rsidRPr="0083773F" w:rsidRDefault="00D865A2" w:rsidP="00061286">
      <w:pPr>
        <w:pStyle w:val="ConsPlusNormal"/>
        <w:widowControl/>
        <w:ind w:firstLine="567"/>
        <w:jc w:val="both"/>
        <w:rPr>
          <w:rFonts w:ascii="Times New Roman" w:hAnsi="Times New Roman" w:cs="Times New Roman"/>
        </w:rPr>
      </w:pPr>
    </w:p>
    <w:p w14:paraId="4ED7C89D" w14:textId="77777777" w:rsidR="003A2B2D" w:rsidRDefault="0083773F" w:rsidP="0083773F">
      <w:pPr>
        <w:pStyle w:val="ConsPlusNormal"/>
        <w:widowControl/>
        <w:numPr>
          <w:ilvl w:val="0"/>
          <w:numId w:val="9"/>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 xml:space="preserve">ОСНОВАНИЯ ЗАКЛЮЧЕНИЯ ДОГОВОРА И ПРИВЛЕЧЕНИЯ </w:t>
      </w:r>
    </w:p>
    <w:p w14:paraId="4ED77B4D" w14:textId="4738150D" w:rsidR="0083773F" w:rsidRPr="00241A9A" w:rsidRDefault="0083773F" w:rsidP="008344E7">
      <w:pPr>
        <w:pStyle w:val="ConsPlusNormal"/>
        <w:widowControl/>
        <w:ind w:firstLine="0"/>
        <w:jc w:val="center"/>
        <w:rPr>
          <w:rFonts w:ascii="Times New Roman" w:hAnsi="Times New Roman" w:cs="Times New Roman"/>
          <w:b/>
          <w:bCs/>
          <w:spacing w:val="20"/>
        </w:rPr>
      </w:pPr>
      <w:r w:rsidRPr="00241A9A">
        <w:rPr>
          <w:rFonts w:ascii="Times New Roman" w:hAnsi="Times New Roman" w:cs="Times New Roman"/>
          <w:b/>
          <w:bCs/>
          <w:spacing w:val="20"/>
        </w:rPr>
        <w:t>ДЕНЕЖНЫХ СРЕДСТВ УЧАСТНИКА</w:t>
      </w:r>
    </w:p>
    <w:p w14:paraId="3BA20B05" w14:textId="77777777" w:rsidR="0083773F" w:rsidRPr="00241A9A"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41A9A">
        <w:rPr>
          <w:rFonts w:ascii="Times New Roman" w:hAnsi="Times New Roman" w:cs="Times New Roman"/>
          <w:b/>
        </w:rPr>
        <w:t>Закон о Долевом Участии</w:t>
      </w:r>
      <w:r w:rsidRPr="00241A9A">
        <w:rPr>
          <w:rFonts w:ascii="Times New Roman" w:hAnsi="Times New Roman" w:cs="Times New Roman"/>
        </w:rPr>
        <w:t>»).</w:t>
      </w:r>
    </w:p>
    <w:p w14:paraId="528D94AF" w14:textId="77777777" w:rsidR="0083773F" w:rsidRPr="00241A9A"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241A9A"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241A9A"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5DFDC23" w14:textId="207071C0" w:rsidR="0083773F" w:rsidRPr="00C66694" w:rsidRDefault="0083773F" w:rsidP="00C17215">
      <w:pPr>
        <w:pStyle w:val="ConsPlusNormal"/>
        <w:widowControl/>
        <w:numPr>
          <w:ilvl w:val="2"/>
          <w:numId w:val="5"/>
        </w:numPr>
        <w:tabs>
          <w:tab w:val="clear" w:pos="1430"/>
          <w:tab w:val="num" w:pos="1560"/>
        </w:tabs>
        <w:ind w:left="0" w:firstLine="567"/>
        <w:jc w:val="both"/>
        <w:rPr>
          <w:rFonts w:ascii="Times New Roman" w:hAnsi="Times New Roman" w:cs="Times New Roman"/>
        </w:rPr>
      </w:pPr>
      <w:r w:rsidRPr="00241A9A">
        <w:rPr>
          <w:rFonts w:ascii="Times New Roman" w:hAnsi="Times New Roman" w:cs="Times New Roman"/>
        </w:rPr>
        <w:t>Разрешени</w:t>
      </w:r>
      <w:r>
        <w:rPr>
          <w:rFonts w:ascii="Times New Roman" w:hAnsi="Times New Roman" w:cs="Times New Roman"/>
        </w:rPr>
        <w:t>я</w:t>
      </w:r>
      <w:r w:rsidRPr="00C66694">
        <w:rPr>
          <w:rFonts w:ascii="Times New Roman" w:hAnsi="Times New Roman" w:cs="Times New Roman"/>
        </w:rPr>
        <w:t xml:space="preserve"> </w:t>
      </w:r>
      <w:r w:rsidRPr="00241A9A">
        <w:rPr>
          <w:rFonts w:ascii="Times New Roman" w:hAnsi="Times New Roman" w:cs="Times New Roman"/>
        </w:rPr>
        <w:t>на</w:t>
      </w:r>
      <w:r w:rsidRPr="00C66694">
        <w:rPr>
          <w:rFonts w:ascii="Times New Roman" w:hAnsi="Times New Roman" w:cs="Times New Roman"/>
        </w:rPr>
        <w:t xml:space="preserve"> </w:t>
      </w:r>
      <w:r w:rsidRPr="00241A9A">
        <w:rPr>
          <w:rFonts w:ascii="Times New Roman" w:hAnsi="Times New Roman" w:cs="Times New Roman"/>
        </w:rPr>
        <w:t>строительство</w:t>
      </w:r>
      <w:r w:rsidRPr="00C66694">
        <w:rPr>
          <w:rFonts w:ascii="Times New Roman" w:hAnsi="Times New Roman" w:cs="Times New Roman"/>
        </w:rPr>
        <w:t xml:space="preserve"> </w:t>
      </w:r>
      <w:r w:rsidR="00252ACF" w:rsidRPr="00252ACF">
        <w:rPr>
          <w:rFonts w:ascii="Times New Roman" w:hAnsi="Times New Roman" w:cs="Times New Roman"/>
          <w:color w:val="FF0000"/>
        </w:rPr>
        <w:t>№ 36-</w:t>
      </w:r>
      <w:r w:rsidR="00252ACF" w:rsidRPr="00252ACF">
        <w:rPr>
          <w:rFonts w:ascii="Times New Roman" w:hAnsi="Times New Roman" w:cs="Times New Roman"/>
          <w:color w:val="FF0000"/>
          <w:lang w:val="en-US"/>
        </w:rPr>
        <w:t>RU</w:t>
      </w:r>
      <w:r w:rsidR="00252ACF" w:rsidRPr="00252ACF">
        <w:rPr>
          <w:rFonts w:ascii="Times New Roman" w:hAnsi="Times New Roman" w:cs="Times New Roman"/>
          <w:color w:val="FF0000"/>
        </w:rPr>
        <w:t>36302000-072-2021 от 03.08.2021, выдано Администрацией городского округа город Воронеж, сроком действия до 15.10.2024г</w:t>
      </w:r>
      <w:r w:rsidRPr="00C66694" w:rsidDel="00501FCD">
        <w:rPr>
          <w:rFonts w:ascii="Times New Roman" w:hAnsi="Times New Roman" w:cs="Times New Roman"/>
        </w:rPr>
        <w:t>.</w:t>
      </w:r>
    </w:p>
    <w:p w14:paraId="480CF14C" w14:textId="58E51412" w:rsidR="0083773F" w:rsidRPr="00C17215" w:rsidRDefault="0083773F" w:rsidP="0083773F">
      <w:pPr>
        <w:pStyle w:val="ConsPlusNormal"/>
        <w:numPr>
          <w:ilvl w:val="2"/>
          <w:numId w:val="5"/>
        </w:numPr>
        <w:tabs>
          <w:tab w:val="clear" w:pos="1430"/>
          <w:tab w:val="num" w:pos="710"/>
        </w:tabs>
        <w:ind w:left="0" w:firstLine="567"/>
        <w:jc w:val="both"/>
        <w:rPr>
          <w:rFonts w:ascii="Times New Roman" w:hAnsi="Times New Roman" w:cs="Times New Roman"/>
        </w:rPr>
      </w:pPr>
      <w:r w:rsidRPr="00C17215">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w:t>
      </w:r>
      <w:r w:rsidRPr="00986C3C">
        <w:rPr>
          <w:rFonts w:ascii="Times New Roman" w:hAnsi="Times New Roman" w:cs="Times New Roman"/>
          <w:color w:val="FF0000"/>
        </w:rPr>
        <w:t xml:space="preserve">№ </w:t>
      </w:r>
      <w:r w:rsidR="00986C3C" w:rsidRPr="00986C3C">
        <w:rPr>
          <w:rFonts w:ascii="Times New Roman" w:hAnsi="Times New Roman" w:cs="Times New Roman"/>
          <w:color w:val="FF0000"/>
        </w:rPr>
        <w:t>36:34</w:t>
      </w:r>
      <w:r w:rsidR="00986C3C">
        <w:rPr>
          <w:rFonts w:ascii="Times New Roman" w:hAnsi="Times New Roman" w:cs="Times New Roman"/>
          <w:color w:val="FF0000"/>
        </w:rPr>
        <w:t>:0105013:188-36/001/2017-7 от 25.07.2017</w:t>
      </w:r>
      <w:r w:rsidRPr="00986C3C">
        <w:rPr>
          <w:rFonts w:ascii="Times New Roman" w:hAnsi="Times New Roman" w:cs="Times New Roman"/>
          <w:color w:val="FF0000"/>
        </w:rPr>
        <w:t xml:space="preserve">г. </w:t>
      </w:r>
      <w:r w:rsidRPr="00C17215">
        <w:rPr>
          <w:rFonts w:ascii="Times New Roman" w:hAnsi="Times New Roman" w:cs="Times New Roman"/>
        </w:rPr>
        <w:t xml:space="preserve">права </w:t>
      </w:r>
      <w:r w:rsidR="00EF1FD9" w:rsidRPr="00986C3C">
        <w:rPr>
          <w:rFonts w:ascii="Times New Roman" w:hAnsi="Times New Roman" w:cs="Times New Roman"/>
          <w:color w:val="FF0000"/>
        </w:rPr>
        <w:t>аренды</w:t>
      </w:r>
      <w:r w:rsidR="008A2E28">
        <w:rPr>
          <w:rFonts w:ascii="Times New Roman" w:hAnsi="Times New Roman" w:cs="Times New Roman"/>
        </w:rPr>
        <w:t xml:space="preserve"> </w:t>
      </w:r>
      <w:r w:rsidR="00252ACF">
        <w:rPr>
          <w:rFonts w:ascii="Times New Roman" w:hAnsi="Times New Roman" w:cs="Times New Roman"/>
        </w:rPr>
        <w:t xml:space="preserve">Застройщика </w:t>
      </w:r>
      <w:r w:rsidRPr="00C17215">
        <w:rPr>
          <w:rFonts w:ascii="Times New Roman" w:hAnsi="Times New Roman" w:cs="Times New Roman"/>
        </w:rPr>
        <w:t>на Земельный участок.</w:t>
      </w:r>
    </w:p>
    <w:p w14:paraId="3391CE7F" w14:textId="340ED120" w:rsidR="0083773F" w:rsidRPr="00241A9A"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color w:val="000000" w:themeColor="text1"/>
          <w:u w:val="single"/>
        </w:rPr>
      </w:pPr>
      <w:r w:rsidRPr="00241A9A">
        <w:rPr>
          <w:rFonts w:ascii="Times New Roman" w:hAnsi="Times New Roman" w:cs="Times New Roman"/>
          <w:color w:val="000000" w:themeColor="text1"/>
        </w:rPr>
        <w:lastRenderedPageBreak/>
        <w:t>Опубликования, размещения</w:t>
      </w:r>
      <w:r w:rsidR="00B9333E">
        <w:rPr>
          <w:rFonts w:ascii="Times New Roman" w:hAnsi="Times New Roman" w:cs="Times New Roman"/>
          <w:color w:val="000000" w:themeColor="text1"/>
        </w:rPr>
        <w:t xml:space="preserve"> </w:t>
      </w:r>
      <w:r w:rsidR="00B9333E" w:rsidRPr="00B9333E">
        <w:rPr>
          <w:rFonts w:ascii="Times New Roman" w:hAnsi="Times New Roman" w:cs="Times New Roman"/>
          <w:color w:val="000000" w:themeColor="text1"/>
        </w:rPr>
        <w:t>в единой информационной системе жилищного строительства</w:t>
      </w:r>
      <w:r w:rsidR="00B9333E">
        <w:rPr>
          <w:rFonts w:ascii="Times New Roman" w:hAnsi="Times New Roman" w:cs="Times New Roman"/>
          <w:color w:val="000000" w:themeColor="text1"/>
        </w:rPr>
        <w:t xml:space="preserve"> (ЕИСЖС) </w:t>
      </w:r>
      <w:r w:rsidRPr="00241A9A">
        <w:rPr>
          <w:rFonts w:ascii="Times New Roman" w:hAnsi="Times New Roman" w:cs="Times New Roman"/>
          <w:color w:val="000000" w:themeColor="text1"/>
        </w:rPr>
        <w:t>проектной декларации.</w:t>
      </w:r>
    </w:p>
    <w:p w14:paraId="6F2A66B9" w14:textId="3B4479E4" w:rsidR="00276038"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rPr>
      </w:pPr>
      <w:r w:rsidRPr="00241A9A">
        <w:rPr>
          <w:rFonts w:ascii="Times New Roman" w:hAnsi="Times New Roman" w:cs="Times New Roman"/>
          <w:color w:val="000000" w:themeColor="text1"/>
        </w:rPr>
        <w:t xml:space="preserve">Стороны подтверждают, что Участник ознакомился с положениями настоящего </w:t>
      </w:r>
      <w:r w:rsidR="00BE13A1">
        <w:rPr>
          <w:rFonts w:ascii="Times New Roman" w:hAnsi="Times New Roman" w:cs="Times New Roman"/>
          <w:color w:val="000000" w:themeColor="text1"/>
        </w:rPr>
        <w:t>Д</w:t>
      </w:r>
      <w:r w:rsidRPr="00241A9A">
        <w:rPr>
          <w:rFonts w:ascii="Times New Roman" w:hAnsi="Times New Roman" w:cs="Times New Roman"/>
          <w:color w:val="000000" w:themeColor="text1"/>
        </w:rPr>
        <w:t>оговора, а также с содержанием документов, указанных в статье 2 настоящего Договора</w:t>
      </w:r>
      <w:bookmarkStart w:id="29" w:name="_Hlk523408516"/>
      <w:r w:rsidR="00276038" w:rsidRPr="0083773F">
        <w:rPr>
          <w:rFonts w:ascii="Times New Roman" w:hAnsi="Times New Roman" w:cs="Times New Roman"/>
        </w:rPr>
        <w:t>.</w:t>
      </w:r>
      <w:bookmarkEnd w:id="29"/>
    </w:p>
    <w:p w14:paraId="7535171F" w14:textId="29581832" w:rsidR="00F32F8F" w:rsidRPr="00F32F8F" w:rsidRDefault="00F32F8F" w:rsidP="008344E7">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rPr>
      </w:pPr>
      <w:r w:rsidRPr="00F32F8F">
        <w:rPr>
          <w:rFonts w:ascii="Times New Roman" w:hAnsi="Times New Roman" w:cs="Times New Roman"/>
          <w:color w:val="000000" w:themeColor="text1"/>
        </w:rPr>
        <w:t xml:space="preserve">В силу того, что расчеты по настоящему Договору осуществляются с использованием счетов </w:t>
      </w:r>
      <w:proofErr w:type="spellStart"/>
      <w:r w:rsidRPr="00F32F8F">
        <w:rPr>
          <w:rFonts w:ascii="Times New Roman" w:hAnsi="Times New Roman" w:cs="Times New Roman"/>
          <w:color w:val="000000" w:themeColor="text1"/>
        </w:rPr>
        <w:t>эскроу</w:t>
      </w:r>
      <w:proofErr w:type="spellEnd"/>
      <w:r w:rsidRPr="00F32F8F">
        <w:rPr>
          <w:rFonts w:ascii="Times New Roman" w:hAnsi="Times New Roman" w:cs="Times New Roman"/>
          <w:color w:val="000000" w:themeColor="text1"/>
        </w:rPr>
        <w:t>, залог в силу закона на предоставленный для строительства</w:t>
      </w:r>
      <w:r>
        <w:rPr>
          <w:rFonts w:ascii="Times New Roman" w:hAnsi="Times New Roman" w:cs="Times New Roman"/>
          <w:color w:val="000000" w:themeColor="text1"/>
        </w:rPr>
        <w:t xml:space="preserve"> З</w:t>
      </w:r>
      <w:r w:rsidRPr="00F32F8F">
        <w:rPr>
          <w:rFonts w:ascii="Times New Roman" w:hAnsi="Times New Roman" w:cs="Times New Roman"/>
          <w:color w:val="000000" w:themeColor="text1"/>
        </w:rPr>
        <w:t>емельный участок и строящийся на этом участке</w:t>
      </w:r>
      <w:r>
        <w:rPr>
          <w:rFonts w:ascii="Times New Roman" w:hAnsi="Times New Roman" w:cs="Times New Roman"/>
          <w:color w:val="000000" w:themeColor="text1"/>
        </w:rPr>
        <w:t xml:space="preserve"> Жилой дом </w:t>
      </w:r>
      <w:r w:rsidRPr="00F32F8F">
        <w:rPr>
          <w:rFonts w:ascii="Times New Roman" w:hAnsi="Times New Roman" w:cs="Times New Roman"/>
          <w:color w:val="000000" w:themeColor="text1"/>
        </w:rPr>
        <w:t>на основании ч.</w:t>
      </w:r>
      <w:r w:rsidR="00630C6F">
        <w:rPr>
          <w:rFonts w:ascii="Times New Roman" w:hAnsi="Times New Roman" w:cs="Times New Roman"/>
          <w:color w:val="000000" w:themeColor="text1"/>
        </w:rPr>
        <w:t xml:space="preserve"> </w:t>
      </w:r>
      <w:r w:rsidRPr="00F32F8F">
        <w:rPr>
          <w:rFonts w:ascii="Times New Roman" w:hAnsi="Times New Roman" w:cs="Times New Roman"/>
          <w:color w:val="000000" w:themeColor="text1"/>
        </w:rPr>
        <w:t>4 ст.</w:t>
      </w:r>
      <w:r w:rsidR="00630C6F">
        <w:rPr>
          <w:rFonts w:ascii="Times New Roman" w:hAnsi="Times New Roman" w:cs="Times New Roman"/>
          <w:color w:val="000000" w:themeColor="text1"/>
        </w:rPr>
        <w:t xml:space="preserve"> </w:t>
      </w:r>
      <w:r w:rsidRPr="00F32F8F">
        <w:rPr>
          <w:rFonts w:ascii="Times New Roman" w:hAnsi="Times New Roman" w:cs="Times New Roman"/>
          <w:color w:val="000000" w:themeColor="text1"/>
        </w:rPr>
        <w:t xml:space="preserve">15.4 </w:t>
      </w:r>
      <w:r w:rsidR="00630C6F">
        <w:rPr>
          <w:rFonts w:ascii="Times New Roman" w:hAnsi="Times New Roman" w:cs="Times New Roman"/>
          <w:color w:val="000000" w:themeColor="text1"/>
        </w:rPr>
        <w:t>З</w:t>
      </w:r>
      <w:r w:rsidRPr="00F32F8F">
        <w:rPr>
          <w:rFonts w:ascii="Times New Roman" w:hAnsi="Times New Roman" w:cs="Times New Roman"/>
          <w:color w:val="000000" w:themeColor="text1"/>
        </w:rPr>
        <w:t xml:space="preserve">акона </w:t>
      </w:r>
      <w:r w:rsidR="00630C6F">
        <w:rPr>
          <w:rFonts w:ascii="Times New Roman" w:hAnsi="Times New Roman" w:cs="Times New Roman"/>
          <w:color w:val="000000" w:themeColor="text1"/>
        </w:rPr>
        <w:t>о Долевом Участии</w:t>
      </w:r>
      <w:r w:rsidRPr="00F32F8F">
        <w:rPr>
          <w:rFonts w:ascii="Times New Roman" w:hAnsi="Times New Roman" w:cs="Times New Roman"/>
          <w:color w:val="000000" w:themeColor="text1"/>
        </w:rPr>
        <w:t xml:space="preserve"> в пользу </w:t>
      </w:r>
      <w:r>
        <w:rPr>
          <w:rFonts w:ascii="Times New Roman" w:hAnsi="Times New Roman" w:cs="Times New Roman"/>
          <w:color w:val="000000" w:themeColor="text1"/>
        </w:rPr>
        <w:t>Участника</w:t>
      </w:r>
      <w:r w:rsidRPr="00F32F8F">
        <w:rPr>
          <w:rFonts w:ascii="Times New Roman" w:hAnsi="Times New Roman" w:cs="Times New Roman"/>
          <w:color w:val="000000" w:themeColor="text1"/>
        </w:rPr>
        <w:t xml:space="preserve"> не устанавливается.</w:t>
      </w:r>
    </w:p>
    <w:p w14:paraId="4529E692" w14:textId="77777777" w:rsidR="00F32F8F" w:rsidRPr="00F32F8F" w:rsidRDefault="00F32F8F" w:rsidP="00F32F8F">
      <w:pPr>
        <w:pStyle w:val="ConsPlusNormal"/>
        <w:widowControl/>
        <w:tabs>
          <w:tab w:val="left" w:pos="567"/>
          <w:tab w:val="num" w:pos="1134"/>
        </w:tabs>
        <w:ind w:left="567" w:firstLine="0"/>
        <w:jc w:val="both"/>
        <w:rPr>
          <w:rFonts w:ascii="Times New Roman" w:hAnsi="Times New Roman" w:cs="Times New Roman"/>
        </w:rPr>
      </w:pPr>
    </w:p>
    <w:p w14:paraId="48B3C084" w14:textId="77777777" w:rsidR="008D43F9" w:rsidRPr="0083773F"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 xml:space="preserve">ПРЕДМЕТ ДОГОВОРА </w:t>
      </w:r>
    </w:p>
    <w:p w14:paraId="32ED64CA" w14:textId="77777777" w:rsidR="008D43F9" w:rsidRPr="0083773F"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83773F">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83773F">
        <w:rPr>
          <w:rFonts w:ascii="Times New Roman" w:hAnsi="Times New Roman" w:cs="Times New Roman"/>
        </w:rPr>
        <w:t xml:space="preserve">(создать) </w:t>
      </w:r>
      <w:r w:rsidRPr="0083773F">
        <w:rPr>
          <w:rFonts w:ascii="Times New Roman" w:hAnsi="Times New Roman" w:cs="Times New Roman"/>
        </w:rPr>
        <w:t>Жилой дом и после получения Разрешения на ввод в эксплуатацию Жилого дома передать Участнику</w:t>
      </w:r>
      <w:r w:rsidR="00915BCD" w:rsidRPr="0083773F">
        <w:rPr>
          <w:rFonts w:ascii="Times New Roman" w:hAnsi="Times New Roman" w:cs="Times New Roman"/>
        </w:rPr>
        <w:t xml:space="preserve"> </w:t>
      </w:r>
      <w:r w:rsidRPr="0083773F">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14:paraId="5840753E" w14:textId="77777777" w:rsidR="00C700E5" w:rsidRPr="0083773F"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83773F">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83773F">
        <w:rPr>
          <w:rFonts w:ascii="Times New Roman" w:hAnsi="Times New Roman" w:cs="Times New Roman"/>
        </w:rPr>
        <w:t xml:space="preserve"> </w:t>
      </w:r>
    </w:p>
    <w:p w14:paraId="3BDEBFE3" w14:textId="77777777" w:rsidR="00C700E5" w:rsidRPr="0083773F" w:rsidRDefault="00C700E5" w:rsidP="00981B27">
      <w:pPr>
        <w:pStyle w:val="ConsPlusNormal"/>
        <w:widowControl/>
        <w:tabs>
          <w:tab w:val="left" w:pos="567"/>
          <w:tab w:val="left" w:pos="993"/>
          <w:tab w:val="num" w:pos="1560"/>
        </w:tabs>
        <w:ind w:left="567" w:firstLine="0"/>
        <w:jc w:val="both"/>
        <w:rPr>
          <w:rFonts w:ascii="Times New Roman" w:hAnsi="Times New Roman" w:cs="Times New Roman"/>
          <w:highlight w:val="yellow"/>
        </w:rPr>
      </w:pPr>
      <w:r w:rsidRPr="0083773F">
        <w:rPr>
          <w:rFonts w:ascii="Times New Roman" w:hAnsi="Times New Roman" w:cs="Times New Roman"/>
          <w:i/>
          <w:color w:val="FF0000"/>
          <w:highlight w:val="yellow"/>
        </w:rPr>
        <w:t xml:space="preserve">Вариант 1 </w:t>
      </w:r>
      <w:r w:rsidR="00170F72" w:rsidRPr="0083773F">
        <w:rPr>
          <w:rFonts w:ascii="Times New Roman" w:hAnsi="Times New Roman" w:cs="Times New Roman"/>
          <w:i/>
          <w:color w:val="FF0000"/>
          <w:highlight w:val="yellow"/>
        </w:rPr>
        <w:t>(один Участник)</w:t>
      </w:r>
      <w:r w:rsidR="005D4589" w:rsidRPr="0083773F">
        <w:rPr>
          <w:rFonts w:ascii="Times New Roman" w:hAnsi="Times New Roman" w:cs="Times New Roman"/>
          <w:i/>
          <w:highlight w:val="yellow"/>
        </w:rPr>
        <w:t xml:space="preserve"> </w:t>
      </w:r>
      <w:r w:rsidR="008D43F9" w:rsidRPr="0083773F">
        <w:rPr>
          <w:rFonts w:ascii="Times New Roman" w:hAnsi="Times New Roman" w:cs="Times New Roman"/>
          <w:highlight w:val="yellow"/>
        </w:rPr>
        <w:t xml:space="preserve">собственности </w:t>
      </w:r>
    </w:p>
    <w:p w14:paraId="6B7444AC" w14:textId="77777777" w:rsidR="00C700E5" w:rsidRPr="0083773F" w:rsidRDefault="00C700E5" w:rsidP="00981B27">
      <w:pPr>
        <w:pStyle w:val="ConsPlusNormal"/>
        <w:widowControl/>
        <w:tabs>
          <w:tab w:val="left" w:pos="567"/>
          <w:tab w:val="left" w:pos="993"/>
          <w:tab w:val="num" w:pos="1560"/>
        </w:tabs>
        <w:ind w:left="567" w:firstLine="0"/>
        <w:jc w:val="both"/>
        <w:rPr>
          <w:rFonts w:ascii="Times New Roman" w:hAnsi="Times New Roman" w:cs="Times New Roman"/>
          <w:i/>
          <w:highlight w:val="yellow"/>
        </w:rPr>
      </w:pPr>
      <w:r w:rsidRPr="0083773F">
        <w:rPr>
          <w:rFonts w:ascii="Times New Roman" w:hAnsi="Times New Roman" w:cs="Times New Roman"/>
          <w:i/>
          <w:color w:val="FF0000"/>
          <w:highlight w:val="yellow"/>
        </w:rPr>
        <w:t>Вариант 2 (для супругов)</w:t>
      </w:r>
      <w:r w:rsidR="00170F72" w:rsidRPr="0083773F">
        <w:rPr>
          <w:highlight w:val="yellow"/>
        </w:rPr>
        <w:t xml:space="preserve"> </w:t>
      </w:r>
      <w:r w:rsidR="00170F72" w:rsidRPr="0083773F">
        <w:rPr>
          <w:rFonts w:ascii="Times New Roman" w:hAnsi="Times New Roman" w:cs="Times New Roman"/>
          <w:highlight w:val="yellow"/>
        </w:rPr>
        <w:t xml:space="preserve">общей </w:t>
      </w:r>
      <w:r w:rsidRPr="0083773F">
        <w:rPr>
          <w:rFonts w:ascii="Times New Roman" w:hAnsi="Times New Roman" w:cs="Times New Roman"/>
          <w:highlight w:val="yellow"/>
        </w:rPr>
        <w:t xml:space="preserve">совместной </w:t>
      </w:r>
      <w:r w:rsidR="00170F72" w:rsidRPr="0083773F">
        <w:rPr>
          <w:rFonts w:ascii="Times New Roman" w:hAnsi="Times New Roman" w:cs="Times New Roman"/>
          <w:highlight w:val="yellow"/>
        </w:rPr>
        <w:t>собственности</w:t>
      </w:r>
    </w:p>
    <w:p w14:paraId="667B7930" w14:textId="77777777" w:rsidR="00C700E5" w:rsidRPr="0083773F" w:rsidRDefault="00C700E5" w:rsidP="00981B27">
      <w:pPr>
        <w:pStyle w:val="ConsPlusNormal"/>
        <w:widowControl/>
        <w:tabs>
          <w:tab w:val="left" w:pos="567"/>
          <w:tab w:val="left" w:pos="993"/>
          <w:tab w:val="num" w:pos="1560"/>
        </w:tabs>
        <w:ind w:left="567" w:firstLine="0"/>
        <w:jc w:val="both"/>
        <w:rPr>
          <w:rFonts w:ascii="Times New Roman" w:hAnsi="Times New Roman" w:cs="Times New Roman"/>
        </w:rPr>
      </w:pPr>
      <w:r w:rsidRPr="0083773F">
        <w:rPr>
          <w:rFonts w:ascii="Times New Roman" w:hAnsi="Times New Roman" w:cs="Times New Roman"/>
          <w:i/>
          <w:color w:val="FF0000"/>
          <w:highlight w:val="yellow"/>
        </w:rPr>
        <w:t>Вариант 3 (для двух и более Участников</w:t>
      </w:r>
      <w:r w:rsidR="00170F72" w:rsidRPr="0083773F">
        <w:rPr>
          <w:rFonts w:ascii="Times New Roman" w:hAnsi="Times New Roman" w:cs="Times New Roman"/>
          <w:i/>
          <w:color w:val="FF0000"/>
          <w:highlight w:val="yellow"/>
        </w:rPr>
        <w:t>)</w:t>
      </w:r>
      <w:r w:rsidR="00170F72" w:rsidRPr="0083773F">
        <w:rPr>
          <w:rFonts w:ascii="Times New Roman" w:hAnsi="Times New Roman" w:cs="Times New Roman"/>
          <w:highlight w:val="yellow"/>
        </w:rPr>
        <w:t xml:space="preserve"> общей долевой собственности на Объект: у Участника ______ (ФИО) в размере </w:t>
      </w:r>
      <w:r w:rsidRPr="0083773F">
        <w:rPr>
          <w:rFonts w:ascii="Times New Roman" w:hAnsi="Times New Roman" w:cs="Times New Roman"/>
          <w:highlight w:val="yellow"/>
        </w:rPr>
        <w:t>[●]</w:t>
      </w:r>
      <w:r w:rsidR="00170F72" w:rsidRPr="0083773F">
        <w:rPr>
          <w:highlight w:val="yellow"/>
        </w:rPr>
        <w:t xml:space="preserve"> </w:t>
      </w:r>
      <w:r w:rsidR="00170F72" w:rsidRPr="0083773F">
        <w:rPr>
          <w:rFonts w:ascii="Times New Roman" w:hAnsi="Times New Roman" w:cs="Times New Roman"/>
          <w:highlight w:val="yellow"/>
        </w:rPr>
        <w:t>доли в праве, у Участника ______ (ФИО) в размере [●] доли в праве</w:t>
      </w:r>
      <w:r w:rsidR="00170F72" w:rsidRPr="0083773F">
        <w:rPr>
          <w:rFonts w:ascii="Times New Roman" w:hAnsi="Times New Roman" w:cs="Times New Roman"/>
          <w:i/>
        </w:rPr>
        <w:t xml:space="preserve"> </w:t>
      </w:r>
    </w:p>
    <w:p w14:paraId="29E50646" w14:textId="77777777" w:rsidR="008D43F9" w:rsidRPr="0083773F" w:rsidRDefault="00170F72" w:rsidP="00981B27">
      <w:pPr>
        <w:pStyle w:val="ConsPlusNormal"/>
        <w:widowControl/>
        <w:tabs>
          <w:tab w:val="left" w:pos="567"/>
          <w:tab w:val="left" w:pos="993"/>
          <w:tab w:val="num" w:pos="1560"/>
        </w:tabs>
        <w:ind w:left="567" w:firstLine="0"/>
        <w:jc w:val="both"/>
        <w:rPr>
          <w:rFonts w:ascii="Times New Roman" w:hAnsi="Times New Roman" w:cs="Times New Roman"/>
        </w:rPr>
      </w:pPr>
      <w:r w:rsidRPr="0083773F">
        <w:rPr>
          <w:rFonts w:ascii="Times New Roman" w:hAnsi="Times New Roman" w:cs="Times New Roman"/>
        </w:rPr>
        <w:t xml:space="preserve">на Объект, </w:t>
      </w:r>
      <w:r w:rsidR="008D43F9" w:rsidRPr="0083773F">
        <w:rPr>
          <w:rFonts w:ascii="Times New Roman" w:hAnsi="Times New Roman" w:cs="Times New Roman"/>
        </w:rPr>
        <w:t xml:space="preserve">имеющий </w:t>
      </w:r>
      <w:r w:rsidR="003123B6" w:rsidRPr="0083773F">
        <w:rPr>
          <w:rFonts w:ascii="Times New Roman" w:hAnsi="Times New Roman" w:cs="Times New Roman"/>
        </w:rPr>
        <w:t xml:space="preserve">основные </w:t>
      </w:r>
      <w:r w:rsidR="008D43F9" w:rsidRPr="0083773F">
        <w:rPr>
          <w:rFonts w:ascii="Times New Roman" w:hAnsi="Times New Roman" w:cs="Times New Roman"/>
        </w:rPr>
        <w:t>характеристики</w:t>
      </w:r>
      <w:r w:rsidR="003123B6" w:rsidRPr="0083773F">
        <w:rPr>
          <w:rFonts w:ascii="Times New Roman" w:hAnsi="Times New Roman" w:cs="Times New Roman"/>
        </w:rPr>
        <w:t xml:space="preserve">, </w:t>
      </w:r>
      <w:r w:rsidR="006F1D1C" w:rsidRPr="0083773F">
        <w:rPr>
          <w:rFonts w:ascii="Times New Roman" w:hAnsi="Times New Roman" w:cs="Times New Roman"/>
        </w:rPr>
        <w:t xml:space="preserve">соответствующие проектной документации, </w:t>
      </w:r>
      <w:r w:rsidR="003123B6" w:rsidRPr="0083773F">
        <w:rPr>
          <w:rFonts w:ascii="Times New Roman" w:hAnsi="Times New Roman" w:cs="Times New Roman"/>
        </w:rPr>
        <w:t>согласованные Сторонами и указанные в Приложении № 1 к настоящему Договору.</w:t>
      </w:r>
    </w:p>
    <w:p w14:paraId="522E6B1E" w14:textId="77777777" w:rsidR="00366DD3" w:rsidRPr="0083773F"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83773F">
        <w:rPr>
          <w:rFonts w:ascii="Times New Roman" w:hAnsi="Times New Roman" w:cs="Times New Roman"/>
        </w:rPr>
        <w:t>Основные</w:t>
      </w:r>
      <w:r w:rsidR="008D43F9" w:rsidRPr="0083773F">
        <w:rPr>
          <w:rFonts w:ascii="Times New Roman" w:hAnsi="Times New Roman" w:cs="Times New Roman"/>
        </w:rPr>
        <w:t xml:space="preserve"> характеристики </w:t>
      </w:r>
      <w:r w:rsidR="003123B6" w:rsidRPr="0083773F">
        <w:rPr>
          <w:rFonts w:ascii="Times New Roman" w:hAnsi="Times New Roman" w:cs="Times New Roman"/>
        </w:rPr>
        <w:t>Жилого дома</w:t>
      </w:r>
      <w:r w:rsidR="00A57A8C" w:rsidRPr="0083773F">
        <w:rPr>
          <w:rFonts w:ascii="Times New Roman" w:hAnsi="Times New Roman" w:cs="Times New Roman"/>
        </w:rPr>
        <w:t>, соответствую</w:t>
      </w:r>
      <w:r w:rsidR="00D654EE" w:rsidRPr="0083773F">
        <w:rPr>
          <w:rFonts w:ascii="Times New Roman" w:hAnsi="Times New Roman" w:cs="Times New Roman"/>
        </w:rPr>
        <w:t>щие</w:t>
      </w:r>
      <w:r w:rsidR="00A57A8C" w:rsidRPr="0083773F">
        <w:rPr>
          <w:rFonts w:ascii="Times New Roman" w:hAnsi="Times New Roman" w:cs="Times New Roman"/>
        </w:rPr>
        <w:t xml:space="preserve"> проектной документации</w:t>
      </w:r>
      <w:r w:rsidR="00D654EE" w:rsidRPr="0083773F">
        <w:rPr>
          <w:rFonts w:ascii="Times New Roman" w:hAnsi="Times New Roman" w:cs="Times New Roman"/>
        </w:rPr>
        <w:t>,</w:t>
      </w:r>
      <w:r w:rsidR="00A57A8C" w:rsidRPr="0083773F">
        <w:rPr>
          <w:rFonts w:ascii="Times New Roman" w:hAnsi="Times New Roman" w:cs="Times New Roman"/>
        </w:rPr>
        <w:t xml:space="preserve"> </w:t>
      </w:r>
      <w:r w:rsidR="008D43F9" w:rsidRPr="0083773F">
        <w:rPr>
          <w:rFonts w:ascii="Times New Roman" w:hAnsi="Times New Roman" w:cs="Times New Roman"/>
        </w:rPr>
        <w:t xml:space="preserve">согласованы Сторонами </w:t>
      </w:r>
      <w:r w:rsidR="00D654EE" w:rsidRPr="0083773F">
        <w:rPr>
          <w:rFonts w:ascii="Times New Roman" w:hAnsi="Times New Roman" w:cs="Times New Roman"/>
        </w:rPr>
        <w:t xml:space="preserve">и указаны </w:t>
      </w:r>
      <w:r w:rsidR="008D43F9" w:rsidRPr="0083773F">
        <w:rPr>
          <w:rFonts w:ascii="Times New Roman" w:hAnsi="Times New Roman" w:cs="Times New Roman"/>
        </w:rPr>
        <w:t>в Приложении №</w:t>
      </w:r>
      <w:r w:rsidR="005D106E" w:rsidRPr="0083773F">
        <w:rPr>
          <w:rFonts w:ascii="Times New Roman" w:hAnsi="Times New Roman" w:cs="Times New Roman"/>
        </w:rPr>
        <w:t xml:space="preserve"> </w:t>
      </w:r>
      <w:r w:rsidR="008D43F9" w:rsidRPr="0083773F">
        <w:rPr>
          <w:rFonts w:ascii="Times New Roman" w:hAnsi="Times New Roman" w:cs="Times New Roman"/>
        </w:rPr>
        <w:t xml:space="preserve">1 к настоящему Договору. </w:t>
      </w:r>
    </w:p>
    <w:p w14:paraId="59D046DF" w14:textId="77777777" w:rsidR="00E462DC" w:rsidRPr="0083773F" w:rsidRDefault="00A57A8C" w:rsidP="00981B27">
      <w:pPr>
        <w:pStyle w:val="ConsPlusNormal"/>
        <w:widowControl/>
        <w:tabs>
          <w:tab w:val="left" w:pos="567"/>
          <w:tab w:val="left" w:pos="993"/>
          <w:tab w:val="num" w:pos="1560"/>
        </w:tabs>
        <w:ind w:firstLine="567"/>
        <w:jc w:val="both"/>
        <w:rPr>
          <w:rFonts w:ascii="Times New Roman" w:hAnsi="Times New Roman" w:cs="Times New Roman"/>
          <w:highlight w:val="yellow"/>
        </w:rPr>
      </w:pPr>
      <w:r w:rsidRPr="0083773F">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83773F">
        <w:rPr>
          <w:rFonts w:ascii="Times New Roman" w:hAnsi="Times New Roman" w:cs="Times New Roman"/>
        </w:rPr>
        <w:t xml:space="preserve">естоположение Объекта на </w:t>
      </w:r>
      <w:r w:rsidRPr="0083773F">
        <w:rPr>
          <w:rFonts w:ascii="Times New Roman" w:hAnsi="Times New Roman" w:cs="Times New Roman"/>
        </w:rPr>
        <w:t>этаже</w:t>
      </w:r>
      <w:r w:rsidR="008D43F9" w:rsidRPr="0083773F">
        <w:rPr>
          <w:rFonts w:ascii="Times New Roman" w:hAnsi="Times New Roman" w:cs="Times New Roman"/>
        </w:rPr>
        <w:t xml:space="preserve"> </w:t>
      </w:r>
      <w:r w:rsidR="00D654EE" w:rsidRPr="0083773F">
        <w:rPr>
          <w:rFonts w:ascii="Times New Roman" w:hAnsi="Times New Roman" w:cs="Times New Roman"/>
        </w:rPr>
        <w:t xml:space="preserve">согласован Сторонами и </w:t>
      </w:r>
      <w:r w:rsidR="008D43F9" w:rsidRPr="0083773F">
        <w:rPr>
          <w:rFonts w:ascii="Times New Roman" w:hAnsi="Times New Roman" w:cs="Times New Roman"/>
        </w:rPr>
        <w:t>указан в Приложении №</w:t>
      </w:r>
      <w:r w:rsidR="005D106E" w:rsidRPr="0083773F">
        <w:rPr>
          <w:rFonts w:ascii="Times New Roman" w:hAnsi="Times New Roman" w:cs="Times New Roman"/>
        </w:rPr>
        <w:t xml:space="preserve"> </w:t>
      </w:r>
      <w:r w:rsidR="008D43F9" w:rsidRPr="0083773F">
        <w:rPr>
          <w:rFonts w:ascii="Times New Roman" w:hAnsi="Times New Roman" w:cs="Times New Roman"/>
        </w:rPr>
        <w:t>2</w:t>
      </w:r>
      <w:r w:rsidR="007662DC" w:rsidRPr="0083773F">
        <w:rPr>
          <w:rFonts w:ascii="Times New Roman" w:hAnsi="Times New Roman" w:cs="Times New Roman"/>
        </w:rPr>
        <w:t xml:space="preserve"> к настоящему Договору</w:t>
      </w:r>
      <w:r w:rsidR="008D43F9" w:rsidRPr="0083773F">
        <w:rPr>
          <w:rFonts w:ascii="Times New Roman" w:hAnsi="Times New Roman" w:cs="Times New Roman"/>
        </w:rPr>
        <w:t>.</w:t>
      </w:r>
      <w:r w:rsidR="00E462DC" w:rsidRPr="0083773F">
        <w:rPr>
          <w:rFonts w:ascii="Times New Roman" w:hAnsi="Times New Roman" w:cs="Times New Roman"/>
          <w:highlight w:val="yellow"/>
        </w:rPr>
        <w:t xml:space="preserve"> </w:t>
      </w:r>
      <w:r w:rsidR="00A4127E" w:rsidRPr="0083773F">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263BC536" w14:textId="77777777" w:rsidR="00E462DC" w:rsidRPr="0083773F" w:rsidRDefault="00286327" w:rsidP="00981B27">
      <w:pPr>
        <w:pStyle w:val="ConsPlusNormal"/>
        <w:widowControl/>
        <w:tabs>
          <w:tab w:val="left" w:pos="567"/>
          <w:tab w:val="left" w:pos="993"/>
          <w:tab w:val="num" w:pos="1560"/>
        </w:tabs>
        <w:ind w:firstLine="567"/>
        <w:jc w:val="both"/>
        <w:rPr>
          <w:rFonts w:ascii="Times New Roman" w:hAnsi="Times New Roman" w:cs="Times New Roman"/>
        </w:rPr>
      </w:pPr>
      <w:r w:rsidRPr="0083773F">
        <w:rPr>
          <w:rFonts w:ascii="Times New Roman" w:hAnsi="Times New Roman" w:cs="Times New Roman"/>
        </w:rPr>
        <w:t xml:space="preserve">Описание Объекта долевого строительства </w:t>
      </w:r>
      <w:r w:rsidR="00E462DC" w:rsidRPr="0083773F">
        <w:rPr>
          <w:rFonts w:ascii="Times New Roman" w:hAnsi="Times New Roman" w:cs="Times New Roman"/>
        </w:rPr>
        <w:t>указан</w:t>
      </w:r>
      <w:r w:rsidRPr="0083773F">
        <w:rPr>
          <w:rFonts w:ascii="Times New Roman" w:hAnsi="Times New Roman" w:cs="Times New Roman"/>
        </w:rPr>
        <w:t>о также</w:t>
      </w:r>
      <w:r w:rsidR="00E462DC" w:rsidRPr="0083773F">
        <w:rPr>
          <w:rFonts w:ascii="Times New Roman" w:hAnsi="Times New Roman" w:cs="Times New Roman"/>
        </w:rPr>
        <w:t xml:space="preserve"> в Приложении № 1-а.</w:t>
      </w:r>
    </w:p>
    <w:p w14:paraId="29C84341" w14:textId="54B03097" w:rsidR="000035DE" w:rsidRPr="0083773F" w:rsidRDefault="0094641D" w:rsidP="0094641D">
      <w:pPr>
        <w:pStyle w:val="ConsPlusNormal"/>
        <w:tabs>
          <w:tab w:val="left" w:pos="709"/>
          <w:tab w:val="left" w:pos="993"/>
        </w:tabs>
        <w:ind w:firstLine="567"/>
        <w:jc w:val="both"/>
        <w:rPr>
          <w:rFonts w:ascii="Times New Roman" w:hAnsi="Times New Roman" w:cs="Times New Roman"/>
        </w:rPr>
      </w:pPr>
      <w:bookmarkStart w:id="30" w:name="_Hlk523408552"/>
      <w:r w:rsidRPr="0083773F">
        <w:rPr>
          <w:rFonts w:ascii="Times New Roman" w:hAnsi="Times New Roman" w:cs="Times New Roman"/>
        </w:rPr>
        <w:t>3.</w:t>
      </w:r>
      <w:r w:rsidR="006A60B5">
        <w:rPr>
          <w:rFonts w:ascii="Times New Roman" w:hAnsi="Times New Roman" w:cs="Times New Roman"/>
        </w:rPr>
        <w:t>3</w:t>
      </w:r>
      <w:r w:rsidRPr="0083773F">
        <w:rPr>
          <w:rFonts w:ascii="Times New Roman" w:hAnsi="Times New Roman" w:cs="Times New Roman"/>
        </w:rPr>
        <w:t xml:space="preserve">. </w:t>
      </w:r>
      <w:r w:rsidR="000035DE" w:rsidRPr="0083773F">
        <w:rPr>
          <w:rFonts w:ascii="Times New Roman" w:hAnsi="Times New Roman" w:cs="Times New Roman"/>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30"/>
    <w:p w14:paraId="02C8CB8A" w14:textId="77777777" w:rsidR="009431D6" w:rsidRPr="0083773F" w:rsidRDefault="009431D6" w:rsidP="00981B27">
      <w:pPr>
        <w:pStyle w:val="ConsPlusNormal"/>
        <w:tabs>
          <w:tab w:val="left" w:pos="567"/>
          <w:tab w:val="left" w:pos="993"/>
        </w:tabs>
        <w:ind w:firstLine="567"/>
        <w:jc w:val="both"/>
        <w:rPr>
          <w:rFonts w:ascii="Times New Roman" w:hAnsi="Times New Roman" w:cs="Times New Roman"/>
        </w:rPr>
      </w:pPr>
    </w:p>
    <w:p w14:paraId="6C352613" w14:textId="77777777" w:rsidR="008D43F9" w:rsidRPr="0083773F"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83773F">
        <w:rPr>
          <w:rFonts w:ascii="Times New Roman" w:hAnsi="Times New Roman" w:cs="Times New Roman"/>
          <w:b/>
          <w:bCs/>
          <w:spacing w:val="20"/>
        </w:rPr>
        <w:t>ЦЕНА ДОГОВОРА. СРОКИ И ПОРЯДОК ОПЛАТЫ</w:t>
      </w:r>
    </w:p>
    <w:p w14:paraId="197A15C0" w14:textId="46C92C27" w:rsidR="007F30B6" w:rsidRPr="0083773F" w:rsidRDefault="008D43F9" w:rsidP="00442F3F">
      <w:pPr>
        <w:pStyle w:val="a3"/>
        <w:numPr>
          <w:ilvl w:val="1"/>
          <w:numId w:val="11"/>
        </w:numPr>
        <w:tabs>
          <w:tab w:val="left" w:pos="993"/>
          <w:tab w:val="num" w:pos="1260"/>
        </w:tabs>
        <w:ind w:left="0" w:firstLine="588"/>
        <w:rPr>
          <w:sz w:val="20"/>
          <w:szCs w:val="20"/>
        </w:rPr>
      </w:pPr>
      <w:r w:rsidRPr="0083773F">
        <w:rPr>
          <w:sz w:val="20"/>
          <w:szCs w:val="20"/>
        </w:rPr>
        <w:t xml:space="preserve">Цена Договора составляет </w:t>
      </w:r>
      <w:r w:rsidR="003A1482" w:rsidRPr="0083773F">
        <w:rPr>
          <w:sz w:val="20"/>
          <w:szCs w:val="20"/>
          <w:highlight w:val="yellow"/>
        </w:rPr>
        <w:t>[●]</w:t>
      </w:r>
      <w:r w:rsidR="003A1482" w:rsidRPr="0083773F">
        <w:rPr>
          <w:b/>
          <w:sz w:val="20"/>
          <w:szCs w:val="20"/>
        </w:rPr>
        <w:t xml:space="preserve"> </w:t>
      </w:r>
      <w:r w:rsidR="00E277D1" w:rsidRPr="0083773F">
        <w:rPr>
          <w:b/>
          <w:sz w:val="20"/>
          <w:szCs w:val="20"/>
        </w:rPr>
        <w:t>(</w:t>
      </w:r>
      <w:r w:rsidR="003A1482" w:rsidRPr="0083773F">
        <w:rPr>
          <w:sz w:val="20"/>
          <w:szCs w:val="20"/>
          <w:highlight w:val="yellow"/>
        </w:rPr>
        <w:t>[●]</w:t>
      </w:r>
      <w:r w:rsidR="00E277D1" w:rsidRPr="0083773F">
        <w:rPr>
          <w:b/>
          <w:sz w:val="20"/>
          <w:szCs w:val="20"/>
        </w:rPr>
        <w:t>) рублей</w:t>
      </w:r>
      <w:r w:rsidRPr="0083773F">
        <w:rPr>
          <w:sz w:val="20"/>
          <w:szCs w:val="20"/>
        </w:rPr>
        <w:t>, НДС не облагается</w:t>
      </w:r>
      <w:r w:rsidR="00962D81" w:rsidRPr="0083773F">
        <w:rPr>
          <w:sz w:val="20"/>
          <w:szCs w:val="20"/>
        </w:rPr>
        <w:t xml:space="preserve">.  </w:t>
      </w:r>
    </w:p>
    <w:p w14:paraId="00CB7EBE" w14:textId="32205186" w:rsidR="00F31802" w:rsidRPr="00F31802" w:rsidRDefault="008D43F9" w:rsidP="00F31802">
      <w:pPr>
        <w:ind w:firstLine="567"/>
        <w:jc w:val="both"/>
        <w:rPr>
          <w:color w:val="FF0000"/>
          <w:sz w:val="20"/>
          <w:szCs w:val="20"/>
        </w:rPr>
      </w:pPr>
      <w:commentRangeStart w:id="31"/>
      <w:del w:id="32" w:author="Код Новый" w:date="2021-11-02T13:17:00Z">
        <w:r w:rsidRPr="002E6FFA" w:rsidDel="00BA423E">
          <w:rPr>
            <w:sz w:val="20"/>
            <w:szCs w:val="20"/>
            <w:highlight w:val="cyan"/>
          </w:rPr>
          <w:delText xml:space="preserve">Цена </w:delText>
        </w:r>
        <w:r w:rsidR="00B806A2" w:rsidRPr="002E6FFA" w:rsidDel="00BA423E">
          <w:rPr>
            <w:sz w:val="20"/>
            <w:szCs w:val="20"/>
            <w:highlight w:val="cyan"/>
          </w:rPr>
          <w:delText>Д</w:delText>
        </w:r>
        <w:r w:rsidRPr="002E6FFA" w:rsidDel="00BA423E">
          <w:rPr>
            <w:sz w:val="20"/>
            <w:szCs w:val="20"/>
            <w:highlight w:val="cyan"/>
          </w:rPr>
          <w:delText xml:space="preserve">оговора рассчитана посредством умножения Проектной общей площади </w:delText>
        </w:r>
        <w:r w:rsidR="00EE4F3A" w:rsidRPr="002E6FFA" w:rsidDel="00BA423E">
          <w:rPr>
            <w:sz w:val="20"/>
            <w:szCs w:val="20"/>
            <w:highlight w:val="cyan"/>
          </w:rPr>
          <w:delText>О</w:delText>
        </w:r>
        <w:r w:rsidRPr="002E6FFA" w:rsidDel="00BA423E">
          <w:rPr>
            <w:sz w:val="20"/>
            <w:szCs w:val="20"/>
            <w:highlight w:val="cyan"/>
          </w:rPr>
          <w:delText>бъекта на стоимость одного квадратного метра, указанную в п. 4.2 Договора.</w:delText>
        </w:r>
        <w:r w:rsidR="006A60B5" w:rsidDel="00BA423E">
          <w:rPr>
            <w:sz w:val="20"/>
            <w:szCs w:val="20"/>
          </w:rPr>
          <w:delText xml:space="preserve"> </w:delText>
        </w:r>
        <w:commentRangeEnd w:id="31"/>
        <w:r w:rsidR="00E67912" w:rsidDel="00BA423E">
          <w:rPr>
            <w:rStyle w:val="ab"/>
          </w:rPr>
          <w:commentReference w:id="31"/>
        </w:r>
        <w:r w:rsidR="00F31802" w:rsidRPr="00F31802" w:rsidDel="00BA423E">
          <w:delText xml:space="preserve"> </w:delText>
        </w:r>
      </w:del>
      <w:r w:rsidR="00F31802" w:rsidRPr="00F31802">
        <w:rPr>
          <w:color w:val="FF0000"/>
          <w:sz w:val="20"/>
          <w:szCs w:val="20"/>
        </w:rPr>
        <w:t>Цена Договора включает в себя сумму компенсации Застройщику затрат на строительство (создание) Многоквартирного дома, в т.ч. и на осуществления информационно - рекламных мероприятий и иных мероприятий, неотъемлемо связанных с реализацией проекта по  строительству Многоквартирного дома, услуги по привлечению третьих лиц в долевое строительство, а также погашение кредитов, процентов и комиссий по кредитам, предоставленных банком(</w:t>
      </w:r>
      <w:proofErr w:type="spellStart"/>
      <w:r w:rsidR="00F31802" w:rsidRPr="00F31802">
        <w:rPr>
          <w:color w:val="FF0000"/>
          <w:sz w:val="20"/>
          <w:szCs w:val="20"/>
        </w:rPr>
        <w:t>ами</w:t>
      </w:r>
      <w:proofErr w:type="spellEnd"/>
      <w:r w:rsidR="00F31802" w:rsidRPr="00F31802">
        <w:rPr>
          <w:color w:val="FF0000"/>
          <w:sz w:val="20"/>
          <w:szCs w:val="20"/>
        </w:rPr>
        <w:t>) Застройщику на пополнение оборотных средств и т.п., а так же оплату услуг (вознаграждение) Застройщика, которое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w:t>
      </w:r>
      <w:r w:rsidR="00F31802" w:rsidRPr="00F31802">
        <w:rPr>
          <w:rStyle w:val="ab"/>
          <w:color w:val="FF0000"/>
          <w:sz w:val="20"/>
          <w:szCs w:val="20"/>
        </w:rPr>
        <w:t>.</w:t>
      </w:r>
    </w:p>
    <w:p w14:paraId="19C9F6D9" w14:textId="77777777" w:rsidR="00F31802" w:rsidRPr="00F31802" w:rsidRDefault="00F31802" w:rsidP="00F31802">
      <w:pPr>
        <w:jc w:val="both"/>
        <w:rPr>
          <w:color w:val="FF0000"/>
          <w:sz w:val="20"/>
          <w:szCs w:val="20"/>
        </w:rPr>
      </w:pPr>
      <w:r w:rsidRPr="00F31802">
        <w:rPr>
          <w:color w:val="FF0000"/>
          <w:sz w:val="20"/>
          <w:szCs w:val="20"/>
        </w:rPr>
        <w:t>Денежные средства Участника долевого строительства, уплаченные по договору в счет оплаты услуг (вознаграждения) Застройщика, расходуются им по своему усмотрению.</w:t>
      </w:r>
    </w:p>
    <w:p w14:paraId="740FA2AB" w14:textId="77777777" w:rsidR="00F31802" w:rsidRPr="00F31802" w:rsidRDefault="00F31802" w:rsidP="00F31802">
      <w:pPr>
        <w:autoSpaceDE w:val="0"/>
        <w:ind w:firstLine="708"/>
        <w:jc w:val="both"/>
        <w:rPr>
          <w:color w:val="FF0000"/>
          <w:sz w:val="20"/>
          <w:szCs w:val="20"/>
        </w:rPr>
      </w:pPr>
      <w:r w:rsidRPr="00F31802">
        <w:rPr>
          <w:color w:val="FF0000"/>
          <w:sz w:val="20"/>
          <w:szCs w:val="20"/>
        </w:rPr>
        <w:t xml:space="preserve">Цена договора может быть изменена в случаях, предусмотренных договором, а также в иных случаях по соглашению Сторон. </w:t>
      </w:r>
    </w:p>
    <w:p w14:paraId="722390D8" w14:textId="724C1A93" w:rsidR="00CB561C" w:rsidRPr="002E6FFA" w:rsidDel="00BA423E" w:rsidRDefault="008D43F9" w:rsidP="00EA41E2">
      <w:pPr>
        <w:pStyle w:val="a3"/>
        <w:numPr>
          <w:ilvl w:val="1"/>
          <w:numId w:val="11"/>
        </w:numPr>
        <w:tabs>
          <w:tab w:val="num" w:pos="993"/>
        </w:tabs>
        <w:ind w:left="0" w:firstLine="588"/>
        <w:rPr>
          <w:del w:id="33" w:author="Код Новый" w:date="2021-11-02T13:21:00Z"/>
          <w:sz w:val="20"/>
          <w:szCs w:val="20"/>
          <w:highlight w:val="cyan"/>
        </w:rPr>
      </w:pPr>
      <w:bookmarkStart w:id="34" w:name="_Hlk486002316"/>
      <w:commentRangeStart w:id="35"/>
      <w:del w:id="36" w:author="Код Новый" w:date="2021-11-02T13:21:00Z">
        <w:r w:rsidRPr="002E6FFA" w:rsidDel="00BA423E">
          <w:rPr>
            <w:sz w:val="20"/>
            <w:szCs w:val="20"/>
            <w:highlight w:val="cyan"/>
          </w:rPr>
          <w:delText xml:space="preserve">Стороны договорились, что стоимость одного квадратного метра составляет – </w:delText>
        </w:r>
        <w:r w:rsidR="003A1482" w:rsidRPr="002E6FFA" w:rsidDel="00BA423E">
          <w:rPr>
            <w:sz w:val="20"/>
            <w:szCs w:val="20"/>
            <w:highlight w:val="cyan"/>
          </w:rPr>
          <w:delText xml:space="preserve">[●] </w:delText>
        </w:r>
        <w:r w:rsidR="009C24CA" w:rsidRPr="002E6FFA" w:rsidDel="00BA423E">
          <w:rPr>
            <w:sz w:val="20"/>
            <w:szCs w:val="20"/>
            <w:highlight w:val="cyan"/>
          </w:rPr>
          <w:delText>(</w:delText>
        </w:r>
        <w:r w:rsidR="003A1482" w:rsidRPr="002E6FFA" w:rsidDel="00BA423E">
          <w:rPr>
            <w:sz w:val="20"/>
            <w:szCs w:val="20"/>
            <w:highlight w:val="cyan"/>
          </w:rPr>
          <w:delText>[●]</w:delText>
        </w:r>
        <w:r w:rsidR="009C24CA" w:rsidRPr="002E6FFA" w:rsidDel="00BA423E">
          <w:rPr>
            <w:sz w:val="20"/>
            <w:szCs w:val="20"/>
            <w:highlight w:val="cyan"/>
          </w:rPr>
          <w:delText>)</w:delText>
        </w:r>
        <w:r w:rsidR="00E277D1" w:rsidRPr="002E6FFA" w:rsidDel="00BA423E">
          <w:rPr>
            <w:sz w:val="20"/>
            <w:szCs w:val="20"/>
            <w:highlight w:val="cyan"/>
          </w:rPr>
          <w:delText xml:space="preserve"> рублей</w:delText>
        </w:r>
        <w:r w:rsidRPr="002E6FFA" w:rsidDel="00BA423E">
          <w:rPr>
            <w:sz w:val="20"/>
            <w:szCs w:val="20"/>
            <w:highlight w:val="cyan"/>
          </w:rPr>
          <w:delText>, НДС не облагается</w:delText>
        </w:r>
        <w:r w:rsidRPr="00F31802" w:rsidDel="00BA423E">
          <w:rPr>
            <w:sz w:val="20"/>
            <w:szCs w:val="20"/>
          </w:rPr>
          <w:delText>.</w:delText>
        </w:r>
        <w:commentRangeEnd w:id="35"/>
        <w:r w:rsidR="00E67912" w:rsidRPr="00F31802" w:rsidDel="00BA423E">
          <w:rPr>
            <w:rStyle w:val="ab"/>
          </w:rPr>
          <w:commentReference w:id="35"/>
        </w:r>
        <w:r w:rsidRPr="00F31802" w:rsidDel="00BA423E">
          <w:rPr>
            <w:sz w:val="20"/>
            <w:szCs w:val="20"/>
          </w:rPr>
          <w:delText xml:space="preserve"> </w:delText>
        </w:r>
        <w:r w:rsidR="00CB561C" w:rsidRPr="00F31802" w:rsidDel="00BA423E">
          <w:rPr>
            <w:sz w:val="20"/>
            <w:szCs w:val="20"/>
          </w:rPr>
          <w:delText>Стоимость одного квадратного метра, определенная в настоящем пункте, является фиксированной и изменению не подлежит.</w:delText>
        </w:r>
      </w:del>
    </w:p>
    <w:bookmarkEnd w:id="34"/>
    <w:p w14:paraId="213DE8CB" w14:textId="4F3730F4" w:rsidR="008D43F9" w:rsidRPr="0083773F" w:rsidRDefault="002E0ADB" w:rsidP="002E0ADB">
      <w:pPr>
        <w:pStyle w:val="a3"/>
        <w:tabs>
          <w:tab w:val="left" w:pos="993"/>
        </w:tabs>
        <w:ind w:firstLine="588"/>
        <w:rPr>
          <w:sz w:val="20"/>
          <w:szCs w:val="20"/>
        </w:rPr>
      </w:pPr>
      <w:del w:id="37" w:author="Код Новый" w:date="2021-11-02T13:21:00Z">
        <w:r w:rsidDel="00BA423E">
          <w:rPr>
            <w:sz w:val="20"/>
            <w:szCs w:val="20"/>
          </w:rPr>
          <w:delText xml:space="preserve">4.3. </w:delText>
        </w:r>
      </w:del>
      <w:ins w:id="38" w:author="Код Новый" w:date="2021-11-02T13:24:00Z">
        <w:r w:rsidR="00BA423E">
          <w:rPr>
            <w:sz w:val="20"/>
            <w:szCs w:val="20"/>
          </w:rPr>
          <w:t xml:space="preserve">4.2. </w:t>
        </w:r>
      </w:ins>
      <w:r w:rsidR="007620E6" w:rsidRPr="0083773F">
        <w:rPr>
          <w:sz w:val="20"/>
          <w:szCs w:val="20"/>
        </w:rPr>
        <w:t xml:space="preserve">Стороны договорились, что </w:t>
      </w:r>
      <w:r w:rsidR="008D43F9" w:rsidRPr="0083773F">
        <w:rPr>
          <w:sz w:val="20"/>
          <w:szCs w:val="20"/>
        </w:rPr>
        <w:t>Цена Договора подлежит дополнительному уточнению Сторонами</w:t>
      </w:r>
      <w:r w:rsidR="00232FD7" w:rsidRPr="0083773F">
        <w:rPr>
          <w:sz w:val="20"/>
          <w:szCs w:val="20"/>
        </w:rPr>
        <w:t xml:space="preserve"> </w:t>
      </w:r>
      <w:r w:rsidR="007620E6" w:rsidRPr="0083773F">
        <w:rPr>
          <w:sz w:val="20"/>
          <w:szCs w:val="20"/>
        </w:rPr>
        <w:t xml:space="preserve">после получения </w:t>
      </w:r>
      <w:r w:rsidR="008E534C" w:rsidRPr="0083773F">
        <w:rPr>
          <w:sz w:val="20"/>
          <w:szCs w:val="20"/>
        </w:rPr>
        <w:t xml:space="preserve">Застройщиком результатов </w:t>
      </w:r>
      <w:r w:rsidR="00864DDA" w:rsidRPr="0083773F">
        <w:rPr>
          <w:sz w:val="20"/>
          <w:szCs w:val="20"/>
        </w:rPr>
        <w:t xml:space="preserve">обмеров </w:t>
      </w:r>
      <w:r w:rsidR="00F82430" w:rsidRPr="0083773F">
        <w:rPr>
          <w:sz w:val="20"/>
          <w:szCs w:val="20"/>
        </w:rPr>
        <w:t>в отношении</w:t>
      </w:r>
      <w:r w:rsidR="007620E6" w:rsidRPr="0083773F">
        <w:rPr>
          <w:sz w:val="20"/>
          <w:szCs w:val="20"/>
        </w:rPr>
        <w:t xml:space="preserve"> </w:t>
      </w:r>
      <w:r w:rsidR="009E0C73" w:rsidRPr="0083773F">
        <w:rPr>
          <w:sz w:val="20"/>
          <w:szCs w:val="20"/>
        </w:rPr>
        <w:t>Объекта</w:t>
      </w:r>
      <w:ins w:id="39" w:author="Код Новый" w:date="2021-11-02T13:28:00Z">
        <w:r w:rsidR="008E182D">
          <w:rPr>
            <w:sz w:val="20"/>
            <w:szCs w:val="20"/>
          </w:rPr>
          <w:t>.</w:t>
        </w:r>
      </w:ins>
      <w:r w:rsidR="009E0C73" w:rsidRPr="0083773F">
        <w:rPr>
          <w:sz w:val="20"/>
          <w:szCs w:val="20"/>
        </w:rPr>
        <w:t xml:space="preserve"> </w:t>
      </w:r>
      <w:del w:id="40" w:author="Код Новый" w:date="2021-11-02T13:23:00Z">
        <w:r w:rsidR="008D43F9" w:rsidRPr="0083773F" w:rsidDel="00BA423E">
          <w:rPr>
            <w:sz w:val="20"/>
            <w:szCs w:val="20"/>
          </w:rPr>
          <w:delText xml:space="preserve">и рассчитывается посредством умножения </w:delText>
        </w:r>
        <w:r w:rsidR="00E67912" w:rsidDel="00BA423E">
          <w:rPr>
            <w:sz w:val="20"/>
            <w:szCs w:val="20"/>
          </w:rPr>
          <w:delText>О</w:delText>
        </w:r>
        <w:r w:rsidR="008D43F9" w:rsidRPr="0083773F" w:rsidDel="00BA423E">
          <w:rPr>
            <w:sz w:val="20"/>
            <w:szCs w:val="20"/>
          </w:rPr>
          <w:delText xml:space="preserve">бщей площади </w:delText>
        </w:r>
        <w:r w:rsidR="00FB0EAF" w:rsidRPr="0083773F" w:rsidDel="00BA423E">
          <w:rPr>
            <w:sz w:val="20"/>
            <w:szCs w:val="20"/>
          </w:rPr>
          <w:delText>О</w:delText>
        </w:r>
        <w:r w:rsidR="008D43F9" w:rsidRPr="0083773F" w:rsidDel="00BA423E">
          <w:rPr>
            <w:sz w:val="20"/>
            <w:szCs w:val="20"/>
          </w:rPr>
          <w:delText>бъекта на стоимость одного квадратного метра, указанную в п.4.2 Договора</w:delText>
        </w:r>
        <w:r w:rsidR="00431E65" w:rsidRPr="0083773F" w:rsidDel="00BA423E">
          <w:rPr>
            <w:sz w:val="20"/>
            <w:szCs w:val="20"/>
          </w:rPr>
          <w:delText>.</w:delText>
        </w:r>
        <w:r w:rsidR="008D43F9" w:rsidRPr="0083773F" w:rsidDel="00BA423E">
          <w:rPr>
            <w:sz w:val="20"/>
            <w:szCs w:val="20"/>
          </w:rPr>
          <w:delText xml:space="preserve"> </w:delText>
        </w:r>
      </w:del>
      <w:r w:rsidR="00431E65" w:rsidRPr="0083773F">
        <w:rPr>
          <w:sz w:val="20"/>
          <w:szCs w:val="20"/>
        </w:rPr>
        <w:t xml:space="preserve">При уточнении цены Договора Стороны подписывают </w:t>
      </w:r>
      <w:commentRangeStart w:id="41"/>
      <w:r w:rsidR="00431E65" w:rsidRPr="00E67912">
        <w:rPr>
          <w:sz w:val="20"/>
          <w:szCs w:val="20"/>
        </w:rPr>
        <w:t>Акт</w:t>
      </w:r>
      <w:r w:rsidR="00194D21" w:rsidRPr="00E67912">
        <w:rPr>
          <w:sz w:val="20"/>
          <w:szCs w:val="20"/>
        </w:rPr>
        <w:t>ы</w:t>
      </w:r>
      <w:r w:rsidR="00431E65" w:rsidRPr="00E67912">
        <w:rPr>
          <w:sz w:val="20"/>
          <w:szCs w:val="20"/>
        </w:rPr>
        <w:t xml:space="preserve"> сверки взаиморасчетов,</w:t>
      </w:r>
      <w:r w:rsidR="00194D21" w:rsidRPr="00E67912">
        <w:rPr>
          <w:sz w:val="20"/>
          <w:szCs w:val="20"/>
        </w:rPr>
        <w:t xml:space="preserve"> составленные по формам Приложения № </w:t>
      </w:r>
      <w:r w:rsidR="005D106E" w:rsidRPr="00E67912">
        <w:rPr>
          <w:sz w:val="20"/>
          <w:szCs w:val="20"/>
        </w:rPr>
        <w:t>3</w:t>
      </w:r>
      <w:r w:rsidR="00194D21" w:rsidRPr="00E67912">
        <w:rPr>
          <w:sz w:val="20"/>
          <w:szCs w:val="20"/>
        </w:rPr>
        <w:t xml:space="preserve"> </w:t>
      </w:r>
      <w:del w:id="42" w:author="Код Новый" w:date="2021-11-02T13:47:00Z">
        <w:r w:rsidR="008323BC" w:rsidRPr="00E67912" w:rsidDel="00852365">
          <w:rPr>
            <w:sz w:val="20"/>
            <w:szCs w:val="20"/>
          </w:rPr>
          <w:delText>(в случае наступления условий согласно п.4.</w:delText>
        </w:r>
        <w:r w:rsidR="006668E8" w:rsidRPr="00E67912" w:rsidDel="00852365">
          <w:rPr>
            <w:sz w:val="20"/>
            <w:szCs w:val="20"/>
          </w:rPr>
          <w:delText xml:space="preserve">5 </w:delText>
        </w:r>
        <w:r w:rsidR="008323BC" w:rsidRPr="00E67912" w:rsidDel="00852365">
          <w:rPr>
            <w:sz w:val="20"/>
            <w:szCs w:val="20"/>
          </w:rPr>
          <w:delText xml:space="preserve">Договора) </w:delText>
        </w:r>
      </w:del>
      <w:r w:rsidR="00194D21" w:rsidRPr="00E67912">
        <w:rPr>
          <w:sz w:val="20"/>
          <w:szCs w:val="20"/>
        </w:rPr>
        <w:t xml:space="preserve">или Приложения № </w:t>
      </w:r>
      <w:r w:rsidR="005D106E" w:rsidRPr="00E67912">
        <w:rPr>
          <w:sz w:val="20"/>
          <w:szCs w:val="20"/>
        </w:rPr>
        <w:t>4</w:t>
      </w:r>
      <w:r w:rsidR="008323BC" w:rsidRPr="00E67912">
        <w:rPr>
          <w:sz w:val="20"/>
          <w:szCs w:val="20"/>
        </w:rPr>
        <w:t xml:space="preserve"> </w:t>
      </w:r>
      <w:commentRangeEnd w:id="41"/>
      <w:r w:rsidR="00E67912" w:rsidRPr="00E67912">
        <w:rPr>
          <w:rStyle w:val="ab"/>
        </w:rPr>
        <w:commentReference w:id="41"/>
      </w:r>
      <w:del w:id="43" w:author="Код Новый" w:date="2021-11-02T13:47:00Z">
        <w:r w:rsidR="008323BC" w:rsidRPr="00E67912" w:rsidDel="00852365">
          <w:rPr>
            <w:sz w:val="20"/>
            <w:szCs w:val="20"/>
            <w:highlight w:val="cyan"/>
          </w:rPr>
          <w:delText>(</w:delText>
        </w:r>
        <w:r w:rsidR="008323BC" w:rsidRPr="0083773F" w:rsidDel="00852365">
          <w:rPr>
            <w:sz w:val="20"/>
            <w:szCs w:val="20"/>
          </w:rPr>
          <w:delText>в случае на</w:delText>
        </w:r>
        <w:r w:rsidR="00E13297" w:rsidRPr="0083773F" w:rsidDel="00852365">
          <w:rPr>
            <w:sz w:val="20"/>
            <w:szCs w:val="20"/>
          </w:rPr>
          <w:delText>ступления условий согласно п.4.</w:delText>
        </w:r>
        <w:r w:rsidR="006668E8" w:rsidDel="00852365">
          <w:rPr>
            <w:sz w:val="20"/>
            <w:szCs w:val="20"/>
          </w:rPr>
          <w:delText>4</w:delText>
        </w:r>
        <w:r w:rsidR="006668E8" w:rsidRPr="0083773F" w:rsidDel="00852365">
          <w:rPr>
            <w:sz w:val="20"/>
            <w:szCs w:val="20"/>
          </w:rPr>
          <w:delText xml:space="preserve"> </w:delText>
        </w:r>
        <w:r w:rsidR="008323BC" w:rsidRPr="0083773F" w:rsidDel="00852365">
          <w:rPr>
            <w:sz w:val="20"/>
            <w:szCs w:val="20"/>
          </w:rPr>
          <w:delText xml:space="preserve">Договора) </w:delText>
        </w:r>
      </w:del>
      <w:bookmarkStart w:id="44" w:name="_GoBack"/>
      <w:bookmarkEnd w:id="44"/>
      <w:r w:rsidR="00194D21" w:rsidRPr="0083773F">
        <w:rPr>
          <w:sz w:val="20"/>
          <w:szCs w:val="20"/>
        </w:rPr>
        <w:t>к настоящему Договору</w:t>
      </w:r>
      <w:del w:id="45" w:author="Код Новый" w:date="2021-11-02T13:23:00Z">
        <w:r w:rsidR="00194D21" w:rsidRPr="0083773F" w:rsidDel="00BA423E">
          <w:rPr>
            <w:sz w:val="20"/>
            <w:szCs w:val="20"/>
          </w:rPr>
          <w:delText>,</w:delText>
        </w:r>
        <w:r w:rsidR="00431E65" w:rsidRPr="0083773F" w:rsidDel="00BA423E">
          <w:rPr>
            <w:sz w:val="20"/>
            <w:szCs w:val="20"/>
          </w:rPr>
          <w:delText xml:space="preserve"> для чего </w:delText>
        </w:r>
        <w:commentRangeStart w:id="46"/>
        <w:r w:rsidR="00431E65" w:rsidRPr="0083773F" w:rsidDel="00BA423E">
          <w:rPr>
            <w:sz w:val="20"/>
            <w:szCs w:val="20"/>
          </w:rPr>
          <w:delText xml:space="preserve">Участник обязан </w:delText>
        </w:r>
        <w:commentRangeEnd w:id="46"/>
        <w:r w:rsidR="00957A2D" w:rsidDel="00BA423E">
          <w:rPr>
            <w:rStyle w:val="ab"/>
          </w:rPr>
          <w:commentReference w:id="46"/>
        </w:r>
        <w:r w:rsidR="00431E65" w:rsidRPr="0083773F" w:rsidDel="00BA423E">
          <w:rPr>
            <w:sz w:val="20"/>
            <w:szCs w:val="20"/>
          </w:rPr>
          <w:delText>явиться в офис Застройщика в срок, указанный в уведомлении о завершении строительства Жилого дома, направляемом в адрес Участника в соответствии с п.5.</w:delText>
        </w:r>
        <w:r w:rsidR="005A542A" w:rsidRPr="0083773F" w:rsidDel="00BA423E">
          <w:rPr>
            <w:sz w:val="20"/>
            <w:szCs w:val="20"/>
          </w:rPr>
          <w:delText>5</w:delText>
        </w:r>
        <w:r w:rsidR="00431E65" w:rsidRPr="0083773F" w:rsidDel="00BA423E">
          <w:rPr>
            <w:sz w:val="20"/>
            <w:szCs w:val="20"/>
          </w:rPr>
          <w:delText xml:space="preserve"> Договора</w:delText>
        </w:r>
        <w:r w:rsidR="008D43F9" w:rsidRPr="0083773F" w:rsidDel="00BA423E">
          <w:rPr>
            <w:sz w:val="20"/>
            <w:szCs w:val="20"/>
          </w:rPr>
          <w:delText xml:space="preserve">. </w:delText>
        </w:r>
        <w:r w:rsidR="00636EAA" w:rsidRPr="0083773F" w:rsidDel="00BA423E">
          <w:rPr>
            <w:sz w:val="20"/>
            <w:szCs w:val="20"/>
          </w:rPr>
          <w:delText>Все в</w:delText>
        </w:r>
        <w:r w:rsidR="008D43F9" w:rsidRPr="0083773F" w:rsidDel="00BA423E">
          <w:rPr>
            <w:sz w:val="20"/>
            <w:szCs w:val="20"/>
          </w:rPr>
          <w:delText xml:space="preserve">заиморасчеты в связи с </w:delText>
        </w:r>
        <w:r w:rsidR="00636EAA" w:rsidRPr="0083773F" w:rsidDel="00BA423E">
          <w:rPr>
            <w:sz w:val="20"/>
            <w:szCs w:val="20"/>
          </w:rPr>
          <w:delText xml:space="preserve">дополнительным </w:delText>
        </w:r>
        <w:r w:rsidR="008D43F9" w:rsidRPr="0083773F" w:rsidDel="00BA423E">
          <w:rPr>
            <w:sz w:val="20"/>
            <w:szCs w:val="20"/>
          </w:rPr>
          <w:delText xml:space="preserve">уточнением цены Договора производятся Сторонами до составления Передаточного </w:delText>
        </w:r>
        <w:r w:rsidR="007662DC" w:rsidRPr="0083773F" w:rsidDel="00BA423E">
          <w:rPr>
            <w:sz w:val="20"/>
            <w:szCs w:val="20"/>
          </w:rPr>
          <w:delText>А</w:delText>
        </w:r>
        <w:r w:rsidR="008D43F9" w:rsidRPr="0083773F" w:rsidDel="00BA423E">
          <w:rPr>
            <w:sz w:val="20"/>
            <w:szCs w:val="20"/>
          </w:rPr>
          <w:delText>кта на Объект</w:delText>
        </w:r>
        <w:r w:rsidR="00F11C5D" w:rsidRPr="0083773F" w:rsidDel="00BA423E">
          <w:rPr>
            <w:sz w:val="20"/>
            <w:szCs w:val="20"/>
          </w:rPr>
          <w:delText xml:space="preserve">, при этом если какое-либо из обязательств по </w:delText>
        </w:r>
        <w:commentRangeStart w:id="47"/>
        <w:r w:rsidR="00F11C5D" w:rsidRPr="0083773F" w:rsidDel="00BA423E">
          <w:rPr>
            <w:sz w:val="20"/>
            <w:szCs w:val="20"/>
          </w:rPr>
          <w:delText>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delText>
        </w:r>
        <w:commentRangeEnd w:id="47"/>
        <w:r w:rsidR="000B696E" w:rsidDel="00BA423E">
          <w:rPr>
            <w:rStyle w:val="ab"/>
          </w:rPr>
          <w:commentReference w:id="47"/>
        </w:r>
      </w:del>
    </w:p>
    <w:p w14:paraId="20C4145C" w14:textId="03A54605" w:rsidR="002C7B51" w:rsidRDefault="006668E8" w:rsidP="006668E8">
      <w:pPr>
        <w:pStyle w:val="a3"/>
        <w:tabs>
          <w:tab w:val="left" w:pos="993"/>
        </w:tabs>
        <w:ind w:firstLine="567"/>
      </w:pPr>
      <w:r>
        <w:rPr>
          <w:sz w:val="20"/>
          <w:szCs w:val="20"/>
        </w:rPr>
        <w:lastRenderedPageBreak/>
        <w:t>4.</w:t>
      </w:r>
      <w:del w:id="48" w:author="Код Новый" w:date="2021-11-02T13:28:00Z">
        <w:r w:rsidDel="008E182D">
          <w:rPr>
            <w:sz w:val="20"/>
            <w:szCs w:val="20"/>
          </w:rPr>
          <w:delText>4</w:delText>
        </w:r>
      </w:del>
      <w:ins w:id="49" w:author="Код Новый" w:date="2021-11-02T13:28:00Z">
        <w:r w:rsidR="008E182D">
          <w:rPr>
            <w:sz w:val="20"/>
            <w:szCs w:val="20"/>
          </w:rPr>
          <w:t>3</w:t>
        </w:r>
      </w:ins>
      <w:r>
        <w:rPr>
          <w:sz w:val="20"/>
          <w:szCs w:val="20"/>
        </w:rPr>
        <w:t xml:space="preserve">. </w:t>
      </w:r>
      <w:commentRangeStart w:id="50"/>
      <w:r w:rsidR="00E27DBB" w:rsidRPr="00E27DBB">
        <w:rPr>
          <w:color w:val="FF0000"/>
          <w:sz w:val="20"/>
          <w:szCs w:val="20"/>
        </w:rPr>
        <w:t>Сторонами допускается двухпроцентное отклонение Общей площади жилого помещения, установленной органами технической инвентаризации, от его Проектной Общей площади (Допустимое отклонение), не подлежащее дополнительной оплате Застройщику (возврату его стоимости Участнику).</w:t>
      </w:r>
      <w:r w:rsidR="00E27DBB" w:rsidRPr="00E27DBB">
        <w:t xml:space="preserve"> </w:t>
      </w:r>
      <w:r w:rsidR="00E27DBB" w:rsidRPr="00E27DBB">
        <w:rPr>
          <w:color w:val="FF0000"/>
          <w:sz w:val="20"/>
          <w:szCs w:val="20"/>
        </w:rPr>
        <w:t>В случае отклонения Общей площади жилого помещения от Проектной Общей  площади жилого помещения более чем на 2% (Два процента), Цена договора уменьшается (увеличивается) на сумму возврата (доплаты), которая исключительно для выполнения условий настоящего пункта определяется как произведение площади расхождения, уменьшенной на соответствующую размеру Допустимого отклонения площадь, и стоимости одного метра квадратного, полученной при делении величины Цены договора на Проектную Общую площадь жилого помещения. При этом оплачиваемая площадь расхождения в сторону увеличения не может превышать 5 % (Пять процентов) Проектной Общей площади жилого помещения</w:t>
      </w:r>
      <w:r w:rsidR="00E27DBB">
        <w:t>.</w:t>
      </w:r>
      <w:r w:rsidR="002C7B51">
        <w:t xml:space="preserve"> </w:t>
      </w:r>
      <w:commentRangeEnd w:id="50"/>
      <w:r w:rsidR="000B696E">
        <w:rPr>
          <w:rStyle w:val="ab"/>
        </w:rPr>
        <w:commentReference w:id="50"/>
      </w:r>
    </w:p>
    <w:p w14:paraId="5F188AA9" w14:textId="44288328" w:rsidR="008D43F9" w:rsidRPr="0083773F" w:rsidRDefault="002C7B51" w:rsidP="006668E8">
      <w:pPr>
        <w:pStyle w:val="a3"/>
        <w:tabs>
          <w:tab w:val="left" w:pos="993"/>
        </w:tabs>
        <w:ind w:firstLine="567"/>
        <w:rPr>
          <w:sz w:val="20"/>
          <w:szCs w:val="20"/>
        </w:rPr>
      </w:pPr>
      <w:r w:rsidRPr="002C7B51">
        <w:rPr>
          <w:color w:val="FF0000"/>
          <w:sz w:val="20"/>
          <w:szCs w:val="20"/>
        </w:rPr>
        <w:t>4.</w:t>
      </w:r>
      <w:del w:id="51" w:author="Код Новый" w:date="2021-11-02T13:28:00Z">
        <w:r w:rsidRPr="002C7B51" w:rsidDel="008E182D">
          <w:rPr>
            <w:color w:val="FF0000"/>
            <w:sz w:val="20"/>
            <w:szCs w:val="20"/>
          </w:rPr>
          <w:delText>5</w:delText>
        </w:r>
      </w:del>
      <w:ins w:id="52" w:author="Код Новый" w:date="2021-11-02T13:28:00Z">
        <w:r w:rsidR="008E182D">
          <w:rPr>
            <w:color w:val="FF0000"/>
            <w:sz w:val="20"/>
            <w:szCs w:val="20"/>
          </w:rPr>
          <w:t>4</w:t>
        </w:r>
      </w:ins>
      <w:r w:rsidRPr="002C7B51">
        <w:rPr>
          <w:color w:val="FF0000"/>
          <w:sz w:val="20"/>
          <w:szCs w:val="20"/>
        </w:rPr>
        <w:t>. В случае возникновения оснований для доплаты Участником</w:t>
      </w:r>
      <w:r w:rsidR="00EB6910">
        <w:rPr>
          <w:color w:val="FF0000"/>
          <w:sz w:val="20"/>
          <w:szCs w:val="20"/>
        </w:rPr>
        <w:t xml:space="preserve"> в соответствии с п. 4.</w:t>
      </w:r>
      <w:del w:id="53" w:author="Код Новый" w:date="2021-11-02T13:28:00Z">
        <w:r w:rsidR="00EB6910" w:rsidDel="008E182D">
          <w:rPr>
            <w:color w:val="FF0000"/>
            <w:sz w:val="20"/>
            <w:szCs w:val="20"/>
          </w:rPr>
          <w:delText>4</w:delText>
        </w:r>
      </w:del>
      <w:ins w:id="54" w:author="Код Новый" w:date="2021-11-02T13:28:00Z">
        <w:r w:rsidR="008E182D">
          <w:rPr>
            <w:color w:val="FF0000"/>
            <w:sz w:val="20"/>
            <w:szCs w:val="20"/>
          </w:rPr>
          <w:t>3</w:t>
        </w:r>
      </w:ins>
      <w:r w:rsidR="00EB6910">
        <w:rPr>
          <w:color w:val="FF0000"/>
          <w:sz w:val="20"/>
          <w:szCs w:val="20"/>
        </w:rPr>
        <w:t>. настоящего Договора</w:t>
      </w:r>
      <w:r w:rsidRPr="002C7B51">
        <w:rPr>
          <w:color w:val="FF0000"/>
          <w:sz w:val="20"/>
          <w:szCs w:val="20"/>
        </w:rPr>
        <w:t xml:space="preserve">, </w:t>
      </w:r>
      <w:r w:rsidR="00EB6910">
        <w:rPr>
          <w:color w:val="FF0000"/>
          <w:sz w:val="20"/>
          <w:szCs w:val="20"/>
        </w:rPr>
        <w:t>до</w:t>
      </w:r>
      <w:r w:rsidRPr="002C7B51">
        <w:rPr>
          <w:color w:val="FF0000"/>
          <w:sz w:val="20"/>
          <w:szCs w:val="20"/>
        </w:rPr>
        <w:t>пла</w:t>
      </w:r>
      <w:r w:rsidR="00431E65" w:rsidRPr="002C7B51">
        <w:rPr>
          <w:color w:val="FF0000"/>
          <w:sz w:val="20"/>
          <w:szCs w:val="20"/>
        </w:rPr>
        <w:t xml:space="preserve">та </w:t>
      </w:r>
      <w:r w:rsidR="00431E65" w:rsidRPr="00EB6910">
        <w:rPr>
          <w:color w:val="FF0000"/>
          <w:sz w:val="20"/>
          <w:szCs w:val="20"/>
        </w:rPr>
        <w:t xml:space="preserve">осуществляется Участником </w:t>
      </w:r>
      <w:r w:rsidR="00EB6910" w:rsidRPr="00EB6910">
        <w:rPr>
          <w:color w:val="FF0000"/>
          <w:sz w:val="20"/>
          <w:szCs w:val="20"/>
        </w:rPr>
        <w:t xml:space="preserve">путем </w:t>
      </w:r>
      <w:r w:rsidR="00431E65" w:rsidRPr="00EB6910">
        <w:rPr>
          <w:color w:val="FF0000"/>
          <w:sz w:val="20"/>
          <w:szCs w:val="20"/>
        </w:rPr>
        <w:t>перечислени</w:t>
      </w:r>
      <w:r w:rsidR="00EB6910" w:rsidRPr="00EB6910">
        <w:rPr>
          <w:color w:val="FF0000"/>
          <w:sz w:val="20"/>
          <w:szCs w:val="20"/>
        </w:rPr>
        <w:t>я</w:t>
      </w:r>
      <w:r w:rsidR="00431E65" w:rsidRPr="00EB6910">
        <w:rPr>
          <w:color w:val="FF0000"/>
          <w:sz w:val="20"/>
          <w:szCs w:val="20"/>
        </w:rPr>
        <w:t xml:space="preserve"> </w:t>
      </w:r>
      <w:r w:rsidR="00431E65" w:rsidRPr="0083773F">
        <w:rPr>
          <w:sz w:val="20"/>
          <w:szCs w:val="20"/>
        </w:rPr>
        <w:t xml:space="preserve">денежных средств в рублях в течение 10 (Десяти) </w:t>
      </w:r>
      <w:r w:rsidR="00F96919" w:rsidRPr="0083773F">
        <w:rPr>
          <w:sz w:val="20"/>
          <w:szCs w:val="20"/>
        </w:rPr>
        <w:t>рабочих</w:t>
      </w:r>
      <w:r w:rsidR="00431E65" w:rsidRPr="0083773F">
        <w:rPr>
          <w:sz w:val="20"/>
          <w:szCs w:val="20"/>
        </w:rPr>
        <w:t xml:space="preserve"> дней </w:t>
      </w:r>
      <w:r w:rsidR="00431E65" w:rsidRPr="00E67912">
        <w:rPr>
          <w:sz w:val="20"/>
          <w:szCs w:val="20"/>
          <w:highlight w:val="cyan"/>
        </w:rPr>
        <w:t xml:space="preserve">с даты </w:t>
      </w:r>
      <w:del w:id="55" w:author="Код Новый" w:date="2021-11-02T13:33:00Z">
        <w:r w:rsidR="00431E65" w:rsidRPr="00E67912" w:rsidDel="008E182D">
          <w:rPr>
            <w:sz w:val="20"/>
            <w:szCs w:val="20"/>
            <w:highlight w:val="cyan"/>
          </w:rPr>
          <w:delText>подписания Акта сверки взаиморасчетов</w:delText>
        </w:r>
        <w:r w:rsidR="008323BC" w:rsidRPr="00E67912" w:rsidDel="008E182D">
          <w:rPr>
            <w:sz w:val="20"/>
            <w:szCs w:val="20"/>
            <w:highlight w:val="cyan"/>
          </w:rPr>
          <w:delText xml:space="preserve">, составленного по форме Приложения № </w:delText>
        </w:r>
        <w:commentRangeStart w:id="56"/>
        <w:r w:rsidR="00F96919" w:rsidRPr="00E67912" w:rsidDel="008E182D">
          <w:rPr>
            <w:sz w:val="20"/>
            <w:szCs w:val="20"/>
            <w:highlight w:val="cyan"/>
          </w:rPr>
          <w:delText>4</w:delText>
        </w:r>
        <w:commentRangeEnd w:id="56"/>
        <w:r w:rsidR="00E67912" w:rsidDel="008E182D">
          <w:rPr>
            <w:rStyle w:val="ab"/>
          </w:rPr>
          <w:commentReference w:id="56"/>
        </w:r>
        <w:r w:rsidR="008323BC" w:rsidRPr="0083773F" w:rsidDel="008E182D">
          <w:rPr>
            <w:sz w:val="20"/>
            <w:szCs w:val="20"/>
          </w:rPr>
          <w:delText xml:space="preserve"> к настоящему Договору,</w:delText>
        </w:r>
        <w:r w:rsidR="00431E65" w:rsidRPr="0083773F" w:rsidDel="008E182D">
          <w:rPr>
            <w:sz w:val="20"/>
            <w:szCs w:val="20"/>
          </w:rPr>
          <w:delText xml:space="preserve"> либо </w:delText>
        </w:r>
      </w:del>
      <w:r w:rsidR="00431E65" w:rsidRPr="0083773F">
        <w:rPr>
          <w:sz w:val="20"/>
          <w:szCs w:val="20"/>
        </w:rPr>
        <w:t xml:space="preserve">получения от Застройщика письменного требования </w:t>
      </w:r>
      <w:r w:rsidR="0012020A" w:rsidRPr="0083773F">
        <w:rPr>
          <w:sz w:val="20"/>
          <w:szCs w:val="20"/>
        </w:rPr>
        <w:t>или</w:t>
      </w:r>
      <w:r w:rsidR="00431E65" w:rsidRPr="0083773F">
        <w:rPr>
          <w:sz w:val="20"/>
          <w:szCs w:val="20"/>
        </w:rPr>
        <w:t xml:space="preserve"> уведомления о завершении строительства Жилого дома, направляемого в адрес </w:t>
      </w:r>
      <w:r w:rsidR="00141CB5" w:rsidRPr="0083773F">
        <w:rPr>
          <w:sz w:val="20"/>
          <w:szCs w:val="20"/>
        </w:rPr>
        <w:t>Участника в соответствии с п.5.5</w:t>
      </w:r>
      <w:r w:rsidR="00431E65" w:rsidRPr="0083773F">
        <w:rPr>
          <w:sz w:val="20"/>
          <w:szCs w:val="20"/>
        </w:rPr>
        <w:t xml:space="preserve"> Договора</w:t>
      </w:r>
      <w:r w:rsidR="008D43F9" w:rsidRPr="0083773F">
        <w:rPr>
          <w:sz w:val="20"/>
          <w:szCs w:val="20"/>
        </w:rPr>
        <w:t>.</w:t>
      </w:r>
    </w:p>
    <w:p w14:paraId="64D353E9" w14:textId="5E64853F" w:rsidR="008D43F9" w:rsidRDefault="00EB6910" w:rsidP="00EB6910">
      <w:pPr>
        <w:pStyle w:val="a3"/>
        <w:tabs>
          <w:tab w:val="left" w:pos="993"/>
        </w:tabs>
        <w:ind w:left="360"/>
        <w:rPr>
          <w:sz w:val="20"/>
          <w:szCs w:val="20"/>
        </w:rPr>
      </w:pPr>
      <w:r>
        <w:rPr>
          <w:color w:val="FF0000"/>
          <w:sz w:val="20"/>
          <w:szCs w:val="20"/>
        </w:rPr>
        <w:t>4.</w:t>
      </w:r>
      <w:ins w:id="57" w:author="Код Новый" w:date="2021-11-02T13:29:00Z">
        <w:r w:rsidR="008E182D">
          <w:rPr>
            <w:color w:val="FF0000"/>
            <w:sz w:val="20"/>
            <w:szCs w:val="20"/>
          </w:rPr>
          <w:t>5</w:t>
        </w:r>
      </w:ins>
      <w:del w:id="58" w:author="Код Новый" w:date="2021-11-02T13:29:00Z">
        <w:r w:rsidDel="008E182D">
          <w:rPr>
            <w:color w:val="FF0000"/>
            <w:sz w:val="20"/>
            <w:szCs w:val="20"/>
          </w:rPr>
          <w:delText>6</w:delText>
        </w:r>
      </w:del>
      <w:r>
        <w:rPr>
          <w:color w:val="FF0000"/>
          <w:sz w:val="20"/>
          <w:szCs w:val="20"/>
        </w:rPr>
        <w:t xml:space="preserve">. </w:t>
      </w:r>
      <w:r w:rsidR="002C7B51" w:rsidRPr="00EB6910">
        <w:rPr>
          <w:color w:val="FF0000"/>
          <w:sz w:val="20"/>
          <w:szCs w:val="20"/>
        </w:rPr>
        <w:t xml:space="preserve">В случае возникновения оснований для возврата </w:t>
      </w:r>
      <w:r w:rsidRPr="00EB6910">
        <w:rPr>
          <w:color w:val="FF0000"/>
          <w:sz w:val="20"/>
          <w:szCs w:val="20"/>
        </w:rPr>
        <w:t>денежных средств Застройщиком</w:t>
      </w:r>
      <w:r>
        <w:rPr>
          <w:color w:val="FF0000"/>
          <w:sz w:val="20"/>
          <w:szCs w:val="20"/>
        </w:rPr>
        <w:t xml:space="preserve"> в соответствии с п. 4.</w:t>
      </w:r>
      <w:del w:id="59" w:author="Код Новый" w:date="2021-11-02T13:29:00Z">
        <w:r w:rsidDel="008E182D">
          <w:rPr>
            <w:color w:val="FF0000"/>
            <w:sz w:val="20"/>
            <w:szCs w:val="20"/>
          </w:rPr>
          <w:delText>4</w:delText>
        </w:r>
      </w:del>
      <w:ins w:id="60" w:author="Код Новый" w:date="2021-11-02T13:29:00Z">
        <w:r w:rsidR="008E182D">
          <w:rPr>
            <w:color w:val="FF0000"/>
            <w:sz w:val="20"/>
            <w:szCs w:val="20"/>
          </w:rPr>
          <w:t>3</w:t>
        </w:r>
      </w:ins>
      <w:r>
        <w:rPr>
          <w:color w:val="FF0000"/>
          <w:sz w:val="20"/>
          <w:szCs w:val="20"/>
        </w:rPr>
        <w:t>. настоящего Договора</w:t>
      </w:r>
      <w:r w:rsidR="00F87EC7" w:rsidRPr="0083773F">
        <w:rPr>
          <w:sz w:val="20"/>
          <w:szCs w:val="20"/>
        </w:rPr>
        <w:t>,</w:t>
      </w:r>
      <w:r w:rsidR="00F82430" w:rsidRPr="0083773F">
        <w:rPr>
          <w:sz w:val="20"/>
          <w:szCs w:val="20"/>
        </w:rPr>
        <w:t xml:space="preserve"> </w:t>
      </w:r>
      <w:r>
        <w:rPr>
          <w:sz w:val="20"/>
          <w:szCs w:val="20"/>
        </w:rPr>
        <w:t>в</w:t>
      </w:r>
      <w:r w:rsidR="003C2D04" w:rsidRPr="0083773F">
        <w:rPr>
          <w:sz w:val="20"/>
          <w:szCs w:val="20"/>
        </w:rPr>
        <w:t xml:space="preserve">озврат осуществляется Застройщиком </w:t>
      </w:r>
      <w:r>
        <w:rPr>
          <w:sz w:val="20"/>
          <w:szCs w:val="20"/>
        </w:rPr>
        <w:t xml:space="preserve">путем </w:t>
      </w:r>
      <w:r w:rsidR="003C2D04" w:rsidRPr="0083773F">
        <w:rPr>
          <w:sz w:val="20"/>
          <w:szCs w:val="20"/>
        </w:rPr>
        <w:t>перечислени</w:t>
      </w:r>
      <w:r>
        <w:rPr>
          <w:sz w:val="20"/>
          <w:szCs w:val="20"/>
        </w:rPr>
        <w:t>я</w:t>
      </w:r>
      <w:r w:rsidR="003C2D04" w:rsidRPr="0083773F">
        <w:rPr>
          <w:sz w:val="20"/>
          <w:szCs w:val="20"/>
        </w:rPr>
        <w:t xml:space="preserve"> денежных средств в рублях Участнику по указанным им банковским реквизитам в течение 10 (Десяти) </w:t>
      </w:r>
      <w:r w:rsidR="00F96919" w:rsidRPr="0083773F">
        <w:rPr>
          <w:sz w:val="20"/>
          <w:szCs w:val="20"/>
        </w:rPr>
        <w:t>рабочих</w:t>
      </w:r>
      <w:r w:rsidR="003C2D04" w:rsidRPr="0083773F">
        <w:rPr>
          <w:sz w:val="20"/>
          <w:szCs w:val="20"/>
        </w:rPr>
        <w:t xml:space="preserve"> дней с даты подписания Акта сверки взаиморасчетов</w:t>
      </w:r>
      <w:r w:rsidR="008323BC" w:rsidRPr="0083773F">
        <w:rPr>
          <w:sz w:val="20"/>
          <w:szCs w:val="20"/>
        </w:rPr>
        <w:t xml:space="preserve">, составленного по форме Приложения № </w:t>
      </w:r>
      <w:r w:rsidR="00F96919" w:rsidRPr="0083773F">
        <w:rPr>
          <w:sz w:val="20"/>
          <w:szCs w:val="20"/>
        </w:rPr>
        <w:t>3</w:t>
      </w:r>
      <w:r w:rsidR="008323BC" w:rsidRPr="0083773F">
        <w:rPr>
          <w:sz w:val="20"/>
          <w:szCs w:val="20"/>
        </w:rPr>
        <w:t xml:space="preserve"> к настоящему Договору</w:t>
      </w:r>
      <w:r w:rsidR="008D43F9" w:rsidRPr="0083773F">
        <w:rPr>
          <w:sz w:val="20"/>
          <w:szCs w:val="20"/>
        </w:rPr>
        <w:t xml:space="preserve">. </w:t>
      </w:r>
    </w:p>
    <w:p w14:paraId="7BEA86EA" w14:textId="51E4A304" w:rsidR="00865940" w:rsidRPr="00442F3F" w:rsidRDefault="00865940" w:rsidP="00442F3F">
      <w:pPr>
        <w:ind w:firstLine="567"/>
        <w:jc w:val="both"/>
        <w:rPr>
          <w:sz w:val="20"/>
          <w:szCs w:val="20"/>
        </w:rPr>
      </w:pPr>
      <w:r w:rsidRPr="00442F3F">
        <w:rPr>
          <w:sz w:val="20"/>
          <w:szCs w:val="20"/>
        </w:rPr>
        <w:t>4.</w:t>
      </w:r>
      <w:del w:id="61" w:author="Код Новый" w:date="2021-11-02T13:29:00Z">
        <w:r w:rsidR="00EB6910" w:rsidDel="008E182D">
          <w:rPr>
            <w:sz w:val="20"/>
            <w:szCs w:val="20"/>
          </w:rPr>
          <w:delText>7</w:delText>
        </w:r>
      </w:del>
      <w:ins w:id="62" w:author="Код Новый" w:date="2021-11-02T13:29:00Z">
        <w:r w:rsidR="008E182D">
          <w:rPr>
            <w:sz w:val="20"/>
            <w:szCs w:val="20"/>
          </w:rPr>
          <w:t>6</w:t>
        </w:r>
      </w:ins>
      <w:r w:rsidRPr="00442F3F">
        <w:rPr>
          <w:sz w:val="20"/>
          <w:szCs w:val="20"/>
        </w:rPr>
        <w:t xml:space="preserve">. Расчет по оплате стоимости </w:t>
      </w:r>
      <w:r w:rsidR="00442F3F">
        <w:rPr>
          <w:sz w:val="20"/>
          <w:szCs w:val="20"/>
        </w:rPr>
        <w:t>Объекта</w:t>
      </w:r>
      <w:r w:rsidRPr="00442F3F">
        <w:rPr>
          <w:sz w:val="20"/>
          <w:szCs w:val="20"/>
        </w:rPr>
        <w:t xml:space="preserve"> производится</w:t>
      </w:r>
      <w:r w:rsidR="000E6754">
        <w:rPr>
          <w:sz w:val="20"/>
          <w:szCs w:val="20"/>
        </w:rPr>
        <w:t xml:space="preserve"> </w:t>
      </w:r>
      <w:r w:rsidR="000D1711" w:rsidRPr="00442F3F">
        <w:rPr>
          <w:sz w:val="20"/>
          <w:szCs w:val="20"/>
        </w:rPr>
        <w:t xml:space="preserve">в течение </w:t>
      </w:r>
      <w:r w:rsidR="000D1711">
        <w:rPr>
          <w:sz w:val="20"/>
          <w:szCs w:val="20"/>
        </w:rPr>
        <w:t>5 (пяти) рабочих</w:t>
      </w:r>
      <w:r w:rsidR="000D1711" w:rsidRPr="00442F3F">
        <w:rPr>
          <w:sz w:val="20"/>
          <w:szCs w:val="20"/>
        </w:rPr>
        <w:t xml:space="preserve"> дней после </w:t>
      </w:r>
      <w:r w:rsidR="000E6754" w:rsidRPr="00442F3F">
        <w:rPr>
          <w:noProof/>
          <w:sz w:val="20"/>
          <w:szCs w:val="20"/>
        </w:rPr>
        <w:t xml:space="preserve">государственной регистрации настоящего Договора в </w:t>
      </w:r>
      <w:r w:rsidR="000E6754">
        <w:rPr>
          <w:noProof/>
          <w:sz w:val="20"/>
          <w:szCs w:val="20"/>
        </w:rPr>
        <w:t xml:space="preserve">Органе регистрации прав </w:t>
      </w:r>
      <w:r w:rsidRPr="00442F3F">
        <w:rPr>
          <w:sz w:val="20"/>
          <w:szCs w:val="20"/>
        </w:rPr>
        <w:t>на следующих условиях:</w:t>
      </w:r>
    </w:p>
    <w:p w14:paraId="60ED05E6" w14:textId="6B5335B8" w:rsidR="00605EA0" w:rsidRPr="00605EA0" w:rsidRDefault="00605EA0" w:rsidP="00442F3F">
      <w:pPr>
        <w:ind w:firstLine="567"/>
        <w:jc w:val="both"/>
        <w:rPr>
          <w:sz w:val="18"/>
          <w:szCs w:val="20"/>
        </w:rPr>
      </w:pPr>
      <w:r w:rsidRPr="00605EA0">
        <w:rPr>
          <w:color w:val="FF6600"/>
          <w:sz w:val="20"/>
          <w:szCs w:val="28"/>
          <w:highlight w:val="yellow"/>
        </w:rPr>
        <w:t>Вариант (единовременный платеж)</w:t>
      </w:r>
      <w:r w:rsidRPr="00605EA0">
        <w:rPr>
          <w:color w:val="FF6600"/>
          <w:sz w:val="20"/>
          <w:szCs w:val="28"/>
        </w:rPr>
        <w:t>:</w:t>
      </w:r>
    </w:p>
    <w:p w14:paraId="6F46BBE9" w14:textId="517835A6" w:rsidR="00865940" w:rsidRPr="00442F3F" w:rsidRDefault="00865940" w:rsidP="00442F3F">
      <w:pPr>
        <w:ind w:firstLine="567"/>
        <w:jc w:val="both"/>
        <w:rPr>
          <w:sz w:val="20"/>
          <w:szCs w:val="20"/>
        </w:rPr>
      </w:pPr>
      <w:r w:rsidRPr="00442F3F">
        <w:rPr>
          <w:sz w:val="20"/>
          <w:szCs w:val="20"/>
        </w:rPr>
        <w:t xml:space="preserve">-_____________________ рублей 00 копеек </w:t>
      </w:r>
      <w:r w:rsidR="00442F3F" w:rsidRPr="00442F3F">
        <w:rPr>
          <w:sz w:val="20"/>
          <w:szCs w:val="20"/>
        </w:rPr>
        <w:t>Участник</w:t>
      </w:r>
      <w:r w:rsidRPr="00442F3F">
        <w:rPr>
          <w:sz w:val="20"/>
          <w:szCs w:val="20"/>
        </w:rPr>
        <w:t xml:space="preserve"> уплачивает в качестве полной оплаты </w:t>
      </w:r>
      <w:r w:rsidR="00442F3F">
        <w:rPr>
          <w:sz w:val="20"/>
          <w:szCs w:val="20"/>
        </w:rPr>
        <w:t>Ц</w:t>
      </w:r>
      <w:r w:rsidRPr="00442F3F">
        <w:rPr>
          <w:sz w:val="20"/>
          <w:szCs w:val="20"/>
        </w:rPr>
        <w:t>ены Договора, путем внесения денежных средств на открытый в уполномоченном банке (</w:t>
      </w:r>
      <w:proofErr w:type="spellStart"/>
      <w:r w:rsidRPr="00442F3F">
        <w:rPr>
          <w:sz w:val="20"/>
          <w:szCs w:val="20"/>
        </w:rPr>
        <w:t>эскроу</w:t>
      </w:r>
      <w:proofErr w:type="spellEnd"/>
      <w:r w:rsidRPr="00442F3F">
        <w:rPr>
          <w:sz w:val="20"/>
          <w:szCs w:val="20"/>
        </w:rPr>
        <w:t xml:space="preserve">-агент) счет </w:t>
      </w:r>
      <w:proofErr w:type="spellStart"/>
      <w:r w:rsidRPr="00442F3F">
        <w:rPr>
          <w:sz w:val="20"/>
          <w:szCs w:val="20"/>
        </w:rPr>
        <w:t>эскроу</w:t>
      </w:r>
      <w:proofErr w:type="spellEnd"/>
      <w:r w:rsidR="00B211D3">
        <w:rPr>
          <w:sz w:val="20"/>
          <w:szCs w:val="20"/>
        </w:rPr>
        <w:t>.</w:t>
      </w:r>
    </w:p>
    <w:p w14:paraId="07A3D20F" w14:textId="77777777" w:rsidR="00865940" w:rsidRPr="00442F3F" w:rsidRDefault="00865940" w:rsidP="00442F3F">
      <w:pPr>
        <w:ind w:firstLine="567"/>
        <w:jc w:val="both"/>
        <w:rPr>
          <w:sz w:val="20"/>
          <w:szCs w:val="20"/>
        </w:rPr>
      </w:pPr>
    </w:p>
    <w:p w14:paraId="1684B1C5" w14:textId="557EB64D" w:rsidR="00605EA0" w:rsidRPr="00605EA0" w:rsidRDefault="00605EA0" w:rsidP="00442F3F">
      <w:pPr>
        <w:ind w:firstLine="567"/>
        <w:jc w:val="both"/>
        <w:rPr>
          <w:color w:val="FF6600"/>
          <w:sz w:val="20"/>
          <w:szCs w:val="28"/>
          <w:highlight w:val="yellow"/>
        </w:rPr>
      </w:pPr>
      <w:r w:rsidRPr="00605EA0">
        <w:rPr>
          <w:color w:val="FF6600"/>
          <w:sz w:val="20"/>
          <w:szCs w:val="28"/>
          <w:highlight w:val="yellow"/>
        </w:rPr>
        <w:t>Вариант (единовременный платеж с помощью заёмных средств (ипотека):</w:t>
      </w:r>
    </w:p>
    <w:p w14:paraId="469EA87F" w14:textId="792488A1" w:rsidR="00865940" w:rsidRPr="00442F3F" w:rsidRDefault="00865940" w:rsidP="00442F3F">
      <w:pPr>
        <w:ind w:firstLine="567"/>
        <w:jc w:val="both"/>
        <w:rPr>
          <w:sz w:val="20"/>
          <w:szCs w:val="20"/>
        </w:rPr>
      </w:pPr>
      <w:r w:rsidRPr="00442F3F">
        <w:rPr>
          <w:sz w:val="20"/>
          <w:szCs w:val="20"/>
        </w:rPr>
        <w:t>- _____________________</w:t>
      </w:r>
      <w:r w:rsidRPr="00442F3F">
        <w:rPr>
          <w:b/>
          <w:sz w:val="20"/>
          <w:szCs w:val="20"/>
        </w:rPr>
        <w:t xml:space="preserve"> рублей 00 копеек</w:t>
      </w:r>
      <w:r w:rsidRPr="00442F3F">
        <w:rPr>
          <w:sz w:val="20"/>
          <w:szCs w:val="20"/>
        </w:rPr>
        <w:t xml:space="preserve"> </w:t>
      </w:r>
      <w:r w:rsidR="00120A1E" w:rsidRPr="00120A1E">
        <w:rPr>
          <w:sz w:val="20"/>
          <w:szCs w:val="20"/>
        </w:rPr>
        <w:t>Участник</w:t>
      </w:r>
      <w:r w:rsidRPr="00442F3F">
        <w:rPr>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442F3F">
        <w:rPr>
          <w:sz w:val="20"/>
          <w:szCs w:val="20"/>
        </w:rPr>
        <w:t>эскроу</w:t>
      </w:r>
      <w:proofErr w:type="spellEnd"/>
      <w:r w:rsidRPr="00442F3F">
        <w:rPr>
          <w:sz w:val="20"/>
          <w:szCs w:val="20"/>
        </w:rPr>
        <w:t xml:space="preserve">-агент) счет </w:t>
      </w:r>
      <w:proofErr w:type="spellStart"/>
      <w:r w:rsidRPr="00442F3F">
        <w:rPr>
          <w:sz w:val="20"/>
          <w:szCs w:val="20"/>
        </w:rPr>
        <w:t>эскроу</w:t>
      </w:r>
      <w:proofErr w:type="spellEnd"/>
      <w:r w:rsidRPr="00442F3F">
        <w:rPr>
          <w:sz w:val="20"/>
          <w:szCs w:val="20"/>
        </w:rPr>
        <w:t>;</w:t>
      </w:r>
    </w:p>
    <w:p w14:paraId="1B5449B0" w14:textId="3BB96962" w:rsidR="00865940" w:rsidRPr="00442F3F" w:rsidRDefault="00865940" w:rsidP="00120A1E">
      <w:pPr>
        <w:ind w:firstLine="567"/>
        <w:jc w:val="both"/>
        <w:rPr>
          <w:sz w:val="20"/>
          <w:szCs w:val="20"/>
        </w:rPr>
      </w:pPr>
      <w:r w:rsidRPr="00442F3F">
        <w:rPr>
          <w:sz w:val="20"/>
          <w:szCs w:val="20"/>
        </w:rPr>
        <w:t xml:space="preserve">- </w:t>
      </w:r>
      <w:r w:rsidR="00120A1E" w:rsidRPr="00442F3F">
        <w:rPr>
          <w:sz w:val="20"/>
          <w:szCs w:val="20"/>
        </w:rPr>
        <w:t>_____________________</w:t>
      </w:r>
      <w:r w:rsidR="00120A1E" w:rsidRPr="00442F3F">
        <w:rPr>
          <w:b/>
          <w:sz w:val="20"/>
          <w:szCs w:val="20"/>
        </w:rPr>
        <w:t xml:space="preserve"> рублей 00 копеек</w:t>
      </w:r>
      <w:r w:rsidR="00120A1E" w:rsidRPr="00442F3F" w:rsidDel="00120A1E">
        <w:rPr>
          <w:b/>
          <w:sz w:val="20"/>
          <w:szCs w:val="20"/>
        </w:rPr>
        <w:t xml:space="preserve"> </w:t>
      </w:r>
      <w:r w:rsidRPr="00442F3F">
        <w:rPr>
          <w:sz w:val="20"/>
          <w:szCs w:val="20"/>
        </w:rPr>
        <w:t xml:space="preserve">будут перечислены за счет кредитных средств, предоставляемых </w:t>
      </w:r>
      <w:r w:rsidR="00120A1E" w:rsidRPr="00120A1E">
        <w:rPr>
          <w:sz w:val="20"/>
          <w:szCs w:val="20"/>
        </w:rPr>
        <w:t>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w:t>
      </w:r>
      <w:r w:rsidR="00B96D0F">
        <w:rPr>
          <w:sz w:val="20"/>
          <w:szCs w:val="20"/>
        </w:rPr>
        <w:t>, ИНН _____________</w:t>
      </w:r>
      <w:r w:rsidR="00120A1E">
        <w:rPr>
          <w:sz w:val="20"/>
          <w:szCs w:val="20"/>
        </w:rPr>
        <w:t xml:space="preserve"> </w:t>
      </w:r>
      <w:r w:rsidR="00120A1E" w:rsidRPr="00120A1E">
        <w:rPr>
          <w:sz w:val="20"/>
          <w:szCs w:val="20"/>
        </w:rPr>
        <w:t xml:space="preserve">(именуемый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w:t>
      </w:r>
      <w:r w:rsidR="00120A1E" w:rsidRPr="00442F3F">
        <w:rPr>
          <w:sz w:val="20"/>
          <w:szCs w:val="20"/>
        </w:rPr>
        <w:t>на счет</w:t>
      </w:r>
      <w:r w:rsidR="000E6754" w:rsidRPr="000E6754">
        <w:rPr>
          <w:sz w:val="20"/>
          <w:szCs w:val="20"/>
        </w:rPr>
        <w:t xml:space="preserve"> </w:t>
      </w:r>
      <w:proofErr w:type="spellStart"/>
      <w:r w:rsidR="000E6754" w:rsidRPr="00442F3F">
        <w:rPr>
          <w:sz w:val="20"/>
          <w:szCs w:val="20"/>
        </w:rPr>
        <w:t>эскроу</w:t>
      </w:r>
      <w:proofErr w:type="spellEnd"/>
      <w:r w:rsidR="00120A1E" w:rsidRPr="00120A1E">
        <w:rPr>
          <w:sz w:val="20"/>
          <w:szCs w:val="20"/>
        </w:rPr>
        <w:t>.</w:t>
      </w:r>
    </w:p>
    <w:p w14:paraId="0B9BA800" w14:textId="73602F70" w:rsidR="00865940" w:rsidRPr="00442F3F" w:rsidRDefault="00865940" w:rsidP="00442F3F">
      <w:pPr>
        <w:ind w:firstLine="567"/>
        <w:jc w:val="both"/>
        <w:rPr>
          <w:sz w:val="20"/>
          <w:szCs w:val="20"/>
        </w:rPr>
      </w:pPr>
      <w:r w:rsidRPr="00442F3F">
        <w:rPr>
          <w:sz w:val="20"/>
          <w:szCs w:val="20"/>
        </w:rPr>
        <w:t xml:space="preserve">На основании п. 5 ст. 5 и п. 1 ст. 77 Федерального закона № 102-ФЗ «Об ипотеке (залоге недвижимости)» права требования </w:t>
      </w:r>
      <w:r w:rsidR="00AB57A2">
        <w:rPr>
          <w:sz w:val="20"/>
          <w:szCs w:val="20"/>
        </w:rPr>
        <w:t>Участника</w:t>
      </w:r>
      <w:r w:rsidRPr="00442F3F">
        <w:rPr>
          <w:sz w:val="20"/>
          <w:szCs w:val="20"/>
        </w:rPr>
        <w:t xml:space="preserve">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w:t>
      </w:r>
      <w:r w:rsidR="00AB57A2">
        <w:rPr>
          <w:sz w:val="20"/>
          <w:szCs w:val="20"/>
        </w:rPr>
        <w:t>Участник</w:t>
      </w:r>
      <w:r w:rsidR="00BE77D5">
        <w:rPr>
          <w:sz w:val="20"/>
          <w:szCs w:val="20"/>
        </w:rPr>
        <w:t>а</w:t>
      </w:r>
      <w:r w:rsidRPr="00442F3F">
        <w:rPr>
          <w:sz w:val="20"/>
          <w:szCs w:val="20"/>
        </w:rPr>
        <w:t xml:space="preserve"> по Кредитному договору. Залогодержателем по данному залогу будет являться Банк, а залогодателем –</w:t>
      </w:r>
      <w:r w:rsidR="00AB57A2">
        <w:rPr>
          <w:sz w:val="20"/>
          <w:szCs w:val="20"/>
        </w:rPr>
        <w:t xml:space="preserve"> Участник</w:t>
      </w:r>
      <w:r w:rsidRPr="00442F3F">
        <w:rPr>
          <w:sz w:val="20"/>
          <w:szCs w:val="20"/>
        </w:rPr>
        <w:t>.</w:t>
      </w:r>
    </w:p>
    <w:p w14:paraId="6D88D147" w14:textId="5CEB7A84" w:rsidR="00865940" w:rsidRPr="00442F3F" w:rsidRDefault="00865940" w:rsidP="00442F3F">
      <w:pPr>
        <w:ind w:firstLine="567"/>
        <w:jc w:val="both"/>
        <w:rPr>
          <w:iCs/>
          <w:sz w:val="20"/>
          <w:szCs w:val="20"/>
        </w:rPr>
      </w:pPr>
      <w:r w:rsidRPr="00442F3F">
        <w:rPr>
          <w:iCs/>
          <w:sz w:val="20"/>
          <w:szCs w:val="20"/>
        </w:rPr>
        <w:t xml:space="preserve">В соответствии со ст.77, 69.1 Федерального закона «Об ипотеке (залоге недвижимости)» от 16 июля 1998 года № 102-ФЗ Объект считается находящимся в залоге у </w:t>
      </w:r>
      <w:r w:rsidR="00BE77D5">
        <w:rPr>
          <w:iCs/>
          <w:sz w:val="20"/>
          <w:szCs w:val="20"/>
        </w:rPr>
        <w:t>Банка</w:t>
      </w:r>
      <w:r w:rsidRPr="00442F3F">
        <w:rPr>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Pr>
          <w:iCs/>
          <w:sz w:val="20"/>
          <w:szCs w:val="20"/>
        </w:rPr>
        <w:t>Участника</w:t>
      </w:r>
      <w:r w:rsidRPr="00442F3F">
        <w:rPr>
          <w:iCs/>
          <w:sz w:val="20"/>
          <w:szCs w:val="20"/>
        </w:rPr>
        <w:t xml:space="preserve"> на Объект. Права </w:t>
      </w:r>
      <w:r w:rsidR="00BE77D5">
        <w:rPr>
          <w:iCs/>
          <w:sz w:val="20"/>
          <w:szCs w:val="20"/>
        </w:rPr>
        <w:t>Банка</w:t>
      </w:r>
      <w:r w:rsidRPr="00442F3F">
        <w:rPr>
          <w:iCs/>
          <w:sz w:val="20"/>
          <w:szCs w:val="20"/>
        </w:rPr>
        <w:t xml:space="preserve"> как залогодержателя по обеспеченному ипотекой обязательству с момента государственной регистрации права собственности </w:t>
      </w:r>
      <w:r w:rsidR="00BE77D5">
        <w:rPr>
          <w:iCs/>
          <w:sz w:val="20"/>
          <w:szCs w:val="20"/>
        </w:rPr>
        <w:t>Участника</w:t>
      </w:r>
      <w:r w:rsidRPr="00442F3F">
        <w:rPr>
          <w:iCs/>
          <w:sz w:val="20"/>
          <w:szCs w:val="20"/>
        </w:rPr>
        <w:t xml:space="preserve"> на Объект удостоверяются Закладной по правилам Главы III Федерального закона «Об ипотеке (залоге недвижимости)» от 16 июля 1998 года № 102-ФЗ. </w:t>
      </w:r>
    </w:p>
    <w:p w14:paraId="1E7DFCAF" w14:textId="27EF6370" w:rsidR="003E1946" w:rsidRPr="000E6754" w:rsidRDefault="003E1946" w:rsidP="003E1946">
      <w:pPr>
        <w:pStyle w:val="a3"/>
        <w:ind w:firstLine="588"/>
        <w:rPr>
          <w:sz w:val="20"/>
          <w:szCs w:val="28"/>
        </w:rPr>
      </w:pPr>
      <w:r w:rsidRPr="000E6754">
        <w:rPr>
          <w:sz w:val="20"/>
          <w:szCs w:val="28"/>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Pr>
          <w:sz w:val="20"/>
          <w:szCs w:val="28"/>
        </w:rPr>
        <w:t>,</w:t>
      </w:r>
      <w:r w:rsidRPr="000E6754">
        <w:rPr>
          <w:sz w:val="20"/>
          <w:szCs w:val="28"/>
        </w:rPr>
        <w:t xml:space="preserve"> допускается только при наличии письменного согласия Банка.</w:t>
      </w:r>
    </w:p>
    <w:p w14:paraId="64A92FEB" w14:textId="00B64178" w:rsidR="00865940" w:rsidRDefault="003E1946" w:rsidP="00442F3F">
      <w:pPr>
        <w:ind w:firstLine="567"/>
        <w:jc w:val="both"/>
        <w:rPr>
          <w:sz w:val="20"/>
          <w:szCs w:val="20"/>
        </w:rPr>
      </w:pPr>
      <w:r>
        <w:rPr>
          <w:sz w:val="20"/>
          <w:szCs w:val="20"/>
        </w:rPr>
        <w:t>Участник</w:t>
      </w:r>
      <w:r w:rsidR="00865940" w:rsidRPr="00442F3F">
        <w:rPr>
          <w:sz w:val="20"/>
          <w:szCs w:val="20"/>
        </w:rPr>
        <w:t xml:space="preserve">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7495864" w14:textId="26F27666" w:rsidR="000E6754" w:rsidRDefault="000E6754" w:rsidP="00442F3F">
      <w:pPr>
        <w:ind w:firstLine="567"/>
        <w:jc w:val="both"/>
        <w:rPr>
          <w:sz w:val="20"/>
          <w:szCs w:val="20"/>
        </w:rPr>
      </w:pPr>
    </w:p>
    <w:p w14:paraId="2C962CA8" w14:textId="493AD2A7" w:rsidR="000E6754" w:rsidRPr="000E6754" w:rsidRDefault="000E6754" w:rsidP="000E6754">
      <w:pPr>
        <w:pStyle w:val="a3"/>
        <w:ind w:firstLine="567"/>
        <w:textAlignment w:val="baseline"/>
        <w:rPr>
          <w:b/>
          <w:sz w:val="20"/>
          <w:szCs w:val="28"/>
        </w:rPr>
      </w:pPr>
      <w:bookmarkStart w:id="63" w:name="_Hlk486002848"/>
      <w:r w:rsidRPr="000E6754">
        <w:rPr>
          <w:color w:val="FF6600"/>
          <w:sz w:val="20"/>
          <w:szCs w:val="28"/>
          <w:highlight w:val="yellow"/>
        </w:rPr>
        <w:t>Вариант (рассрочка, но не позднее чем за 1 месяц до получения РВ – п.5.1.)</w:t>
      </w:r>
      <w:r w:rsidRPr="000E6754">
        <w:rPr>
          <w:color w:val="FF6600"/>
          <w:sz w:val="20"/>
          <w:szCs w:val="28"/>
        </w:rPr>
        <w:t>:</w:t>
      </w:r>
      <w:r w:rsidRPr="000E6754">
        <w:rPr>
          <w:b/>
          <w:sz w:val="20"/>
          <w:szCs w:val="28"/>
        </w:rPr>
        <w:t xml:space="preserve"> </w:t>
      </w:r>
    </w:p>
    <w:p w14:paraId="183BF516" w14:textId="1A5135BD" w:rsidR="000E6754" w:rsidRPr="000E6754" w:rsidRDefault="000E6754" w:rsidP="000E6754">
      <w:pPr>
        <w:pStyle w:val="a3"/>
        <w:ind w:firstLine="567"/>
        <w:textAlignment w:val="baseline"/>
        <w:rPr>
          <w:sz w:val="20"/>
          <w:szCs w:val="28"/>
        </w:rPr>
      </w:pPr>
      <w:r w:rsidRPr="000E6754">
        <w:rPr>
          <w:sz w:val="20"/>
          <w:szCs w:val="28"/>
        </w:rPr>
        <w:t xml:space="preserve">Цена Договора уплачивается Участником путем внесения периодических платежей </w:t>
      </w:r>
      <w:r w:rsidRPr="00442F3F">
        <w:rPr>
          <w:sz w:val="20"/>
          <w:szCs w:val="20"/>
        </w:rPr>
        <w:t>на счет</w:t>
      </w:r>
      <w:r w:rsidRPr="000E6754">
        <w:rPr>
          <w:sz w:val="20"/>
          <w:szCs w:val="28"/>
        </w:rPr>
        <w:t xml:space="preserve"> </w:t>
      </w:r>
      <w:proofErr w:type="spellStart"/>
      <w:r w:rsidRPr="00442F3F">
        <w:rPr>
          <w:sz w:val="20"/>
          <w:szCs w:val="20"/>
        </w:rPr>
        <w:t>эскроу</w:t>
      </w:r>
      <w:proofErr w:type="spellEnd"/>
      <w:r w:rsidRPr="00442F3F">
        <w:rPr>
          <w:sz w:val="20"/>
          <w:szCs w:val="20"/>
        </w:rPr>
        <w:t xml:space="preserve"> </w:t>
      </w:r>
      <w:r w:rsidRPr="000E6754">
        <w:rPr>
          <w:sz w:val="20"/>
          <w:szCs w:val="28"/>
        </w:rPr>
        <w:t>в следующем порядке:</w:t>
      </w:r>
    </w:p>
    <w:p w14:paraId="4F360E7B" w14:textId="77777777" w:rsidR="000E6754" w:rsidRPr="000E6754" w:rsidRDefault="000E6754" w:rsidP="000E6754">
      <w:pPr>
        <w:pStyle w:val="a3"/>
        <w:ind w:firstLine="567"/>
        <w:rPr>
          <w:sz w:val="20"/>
          <w:szCs w:val="28"/>
          <w:highlight w:val="yellow"/>
        </w:rPr>
      </w:pPr>
      <w:r w:rsidRPr="000E6754">
        <w:rPr>
          <w:sz w:val="20"/>
          <w:szCs w:val="28"/>
          <w:highlight w:val="yellow"/>
        </w:rPr>
        <w:t>Первый платеж - [●] рублей - в течение пяти рабочих дней с даты государственной регистрации Договора.</w:t>
      </w:r>
    </w:p>
    <w:p w14:paraId="67D65514"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Второй платеж - [●] рублей – в срок до [●] года;</w:t>
      </w:r>
    </w:p>
    <w:p w14:paraId="248ADCA6"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7E3F93DC"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68184AAB"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06F563C2"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0F00B098" w14:textId="77777777" w:rsidR="000E6754" w:rsidRPr="000E6754" w:rsidRDefault="000E6754" w:rsidP="000E6754">
      <w:pPr>
        <w:pStyle w:val="a3"/>
        <w:tabs>
          <w:tab w:val="num" w:pos="1260"/>
        </w:tabs>
        <w:ind w:firstLine="567"/>
        <w:textAlignment w:val="baseline"/>
        <w:rPr>
          <w:sz w:val="20"/>
          <w:szCs w:val="28"/>
        </w:rPr>
      </w:pPr>
      <w:r w:rsidRPr="000E6754">
        <w:rPr>
          <w:sz w:val="20"/>
          <w:szCs w:val="28"/>
          <w:highlight w:val="yellow"/>
        </w:rPr>
        <w:t>Последний платеж - [●] платеж - [●] рублей – в срок до [●] года;</w:t>
      </w:r>
    </w:p>
    <w:bookmarkEnd w:id="63"/>
    <w:p w14:paraId="239499CE" w14:textId="77777777" w:rsidR="000E6754" w:rsidRDefault="000E6754" w:rsidP="00442F3F">
      <w:pPr>
        <w:ind w:firstLine="567"/>
        <w:jc w:val="both"/>
        <w:rPr>
          <w:sz w:val="20"/>
          <w:szCs w:val="20"/>
        </w:rPr>
      </w:pPr>
    </w:p>
    <w:p w14:paraId="5A24D6A7" w14:textId="77777777" w:rsidR="000E6754" w:rsidRPr="0083773F" w:rsidRDefault="000E6754" w:rsidP="000E6754">
      <w:pPr>
        <w:pStyle w:val="a3"/>
        <w:ind w:firstLine="588"/>
        <w:rPr>
          <w:sz w:val="20"/>
          <w:szCs w:val="20"/>
        </w:rPr>
      </w:pPr>
      <w:r w:rsidRPr="0083773F">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23BEAD92" w14:textId="223E640F" w:rsidR="00865940" w:rsidRPr="00EB6910" w:rsidRDefault="00EB6910" w:rsidP="00EB6910">
      <w:pPr>
        <w:ind w:left="1080"/>
        <w:jc w:val="both"/>
        <w:rPr>
          <w:noProof/>
          <w:sz w:val="20"/>
          <w:szCs w:val="20"/>
        </w:rPr>
      </w:pPr>
      <w:r>
        <w:rPr>
          <w:noProof/>
          <w:sz w:val="20"/>
          <w:szCs w:val="20"/>
        </w:rPr>
        <w:t>4.</w:t>
      </w:r>
      <w:del w:id="64" w:author="Код Новый" w:date="2021-11-02T13:29:00Z">
        <w:r w:rsidDel="008E182D">
          <w:rPr>
            <w:noProof/>
            <w:sz w:val="20"/>
            <w:szCs w:val="20"/>
          </w:rPr>
          <w:delText>8</w:delText>
        </w:r>
      </w:del>
      <w:ins w:id="65" w:author="Код Новый" w:date="2021-11-02T13:29:00Z">
        <w:r w:rsidR="008E182D">
          <w:rPr>
            <w:noProof/>
            <w:sz w:val="20"/>
            <w:szCs w:val="20"/>
          </w:rPr>
          <w:t>7</w:t>
        </w:r>
      </w:ins>
      <w:r>
        <w:rPr>
          <w:noProof/>
          <w:sz w:val="20"/>
          <w:szCs w:val="20"/>
        </w:rPr>
        <w:t xml:space="preserve">. </w:t>
      </w:r>
      <w:r w:rsidR="00865940" w:rsidRPr="00EB6910">
        <w:rPr>
          <w:noProof/>
          <w:sz w:val="20"/>
          <w:szCs w:val="20"/>
        </w:rPr>
        <w:t xml:space="preserve">Оплата по настоящему Договору производится в порядке, установленном статьей 15.4 </w:t>
      </w:r>
      <w:r w:rsidR="007B2283" w:rsidRPr="00EB6910">
        <w:rPr>
          <w:sz w:val="20"/>
          <w:szCs w:val="20"/>
        </w:rPr>
        <w:t>З</w:t>
      </w:r>
      <w:r w:rsidR="00865940" w:rsidRPr="00EB6910">
        <w:rPr>
          <w:sz w:val="20"/>
          <w:szCs w:val="20"/>
        </w:rPr>
        <w:t xml:space="preserve">акона </w:t>
      </w:r>
      <w:r w:rsidR="007B2283" w:rsidRPr="00EB6910">
        <w:rPr>
          <w:sz w:val="20"/>
          <w:szCs w:val="20"/>
        </w:rPr>
        <w:t>о</w:t>
      </w:r>
      <w:r w:rsidR="00A10446" w:rsidRPr="00EB6910">
        <w:rPr>
          <w:sz w:val="20"/>
          <w:szCs w:val="20"/>
        </w:rPr>
        <w:t xml:space="preserve"> Долевом</w:t>
      </w:r>
      <w:r w:rsidR="00865940" w:rsidRPr="00EB6910">
        <w:rPr>
          <w:sz w:val="20"/>
          <w:szCs w:val="20"/>
        </w:rPr>
        <w:t xml:space="preserve"> </w:t>
      </w:r>
      <w:r w:rsidR="007B2283" w:rsidRPr="00EB6910">
        <w:rPr>
          <w:sz w:val="20"/>
          <w:szCs w:val="20"/>
        </w:rPr>
        <w:t>У</w:t>
      </w:r>
      <w:r w:rsidR="00865940" w:rsidRPr="00EB6910">
        <w:rPr>
          <w:sz w:val="20"/>
          <w:szCs w:val="20"/>
        </w:rPr>
        <w:t>частии</w:t>
      </w:r>
      <w:r w:rsidR="000D1711" w:rsidRPr="00EB6910">
        <w:rPr>
          <w:sz w:val="20"/>
          <w:szCs w:val="20"/>
        </w:rPr>
        <w:t>, при этом:</w:t>
      </w:r>
      <w:r w:rsidR="00865940" w:rsidRPr="00EB6910">
        <w:rPr>
          <w:sz w:val="20"/>
          <w:szCs w:val="20"/>
        </w:rPr>
        <w:t xml:space="preserve"> </w:t>
      </w:r>
    </w:p>
    <w:p w14:paraId="056DEAAA" w14:textId="683885CF" w:rsidR="000D1711" w:rsidRDefault="000D1711" w:rsidP="000D1711">
      <w:pPr>
        <w:ind w:firstLine="567"/>
        <w:jc w:val="both"/>
        <w:rPr>
          <w:noProof/>
          <w:sz w:val="20"/>
          <w:szCs w:val="20"/>
        </w:rPr>
      </w:pPr>
      <w:r>
        <w:rPr>
          <w:noProof/>
          <w:sz w:val="20"/>
          <w:szCs w:val="20"/>
        </w:rPr>
        <w:t>Депонентом будет являться Участник</w:t>
      </w:r>
      <w:r w:rsidR="00EB6910">
        <w:rPr>
          <w:noProof/>
          <w:sz w:val="20"/>
          <w:szCs w:val="20"/>
        </w:rPr>
        <w:t xml:space="preserve"> __________________</w:t>
      </w:r>
      <w:r>
        <w:rPr>
          <w:noProof/>
          <w:sz w:val="20"/>
          <w:szCs w:val="20"/>
        </w:rPr>
        <w:t>;</w:t>
      </w:r>
    </w:p>
    <w:p w14:paraId="6EBEC97B" w14:textId="47C4AC48" w:rsidR="000D1711" w:rsidRDefault="000D1711" w:rsidP="000D1711">
      <w:pPr>
        <w:ind w:firstLine="567"/>
        <w:jc w:val="both"/>
        <w:rPr>
          <w:noProof/>
          <w:sz w:val="20"/>
          <w:szCs w:val="20"/>
        </w:rPr>
      </w:pPr>
      <w:r>
        <w:rPr>
          <w:noProof/>
          <w:sz w:val="20"/>
          <w:szCs w:val="20"/>
        </w:rPr>
        <w:t>У</w:t>
      </w:r>
      <w:r w:rsidRPr="000D1711">
        <w:rPr>
          <w:noProof/>
          <w:sz w:val="20"/>
          <w:szCs w:val="20"/>
        </w:rPr>
        <w:t>полномоченн</w:t>
      </w:r>
      <w:r>
        <w:rPr>
          <w:noProof/>
          <w:sz w:val="20"/>
          <w:szCs w:val="20"/>
        </w:rPr>
        <w:t>ым</w:t>
      </w:r>
      <w:r w:rsidRPr="000D1711">
        <w:rPr>
          <w:noProof/>
          <w:sz w:val="20"/>
          <w:szCs w:val="20"/>
        </w:rPr>
        <w:t xml:space="preserve"> банк</w:t>
      </w:r>
      <w:r>
        <w:rPr>
          <w:noProof/>
          <w:sz w:val="20"/>
          <w:szCs w:val="20"/>
        </w:rPr>
        <w:t>ом</w:t>
      </w:r>
      <w:r w:rsidRPr="008344E7">
        <w:rPr>
          <w:noProof/>
          <w:sz w:val="20"/>
          <w:szCs w:val="20"/>
        </w:rPr>
        <w:t xml:space="preserve"> (эскроу-агент</w:t>
      </w:r>
      <w:r>
        <w:rPr>
          <w:noProof/>
          <w:sz w:val="20"/>
          <w:szCs w:val="20"/>
        </w:rPr>
        <w:t>ом</w:t>
      </w:r>
      <w:r w:rsidRPr="008344E7">
        <w:rPr>
          <w:noProof/>
          <w:sz w:val="20"/>
          <w:szCs w:val="20"/>
        </w:rPr>
        <w:t xml:space="preserve">) </w:t>
      </w:r>
      <w:r>
        <w:rPr>
          <w:noProof/>
          <w:sz w:val="20"/>
          <w:szCs w:val="20"/>
        </w:rPr>
        <w:t xml:space="preserve">- </w:t>
      </w:r>
      <w:r w:rsidRPr="00442F3F">
        <w:rPr>
          <w:noProof/>
          <w:sz w:val="20"/>
          <w:szCs w:val="20"/>
        </w:rPr>
        <w:t>АО «Банк ДОМ.РФ»</w:t>
      </w:r>
      <w:r>
        <w:rPr>
          <w:noProof/>
          <w:sz w:val="20"/>
          <w:szCs w:val="20"/>
        </w:rPr>
        <w:t>;</w:t>
      </w:r>
    </w:p>
    <w:p w14:paraId="22E48F49" w14:textId="3C1FFA0E" w:rsidR="000D1711" w:rsidRDefault="000D1711" w:rsidP="000D1711">
      <w:pPr>
        <w:ind w:firstLine="567"/>
        <w:jc w:val="both"/>
        <w:rPr>
          <w:noProof/>
          <w:sz w:val="20"/>
          <w:szCs w:val="20"/>
        </w:rPr>
      </w:pPr>
      <w:r>
        <w:rPr>
          <w:noProof/>
          <w:sz w:val="20"/>
          <w:szCs w:val="20"/>
        </w:rPr>
        <w:t>Бенефициаром – Застройщик;</w:t>
      </w:r>
    </w:p>
    <w:p w14:paraId="31C8B484" w14:textId="154A059C" w:rsidR="000D1711" w:rsidRDefault="000D1711" w:rsidP="000D1711">
      <w:pPr>
        <w:ind w:firstLine="567"/>
        <w:jc w:val="both"/>
        <w:rPr>
          <w:noProof/>
          <w:sz w:val="20"/>
          <w:szCs w:val="20"/>
        </w:rPr>
      </w:pPr>
      <w:r>
        <w:rPr>
          <w:noProof/>
          <w:sz w:val="20"/>
          <w:szCs w:val="20"/>
        </w:rPr>
        <w:t xml:space="preserve">Депонируемая сумма </w:t>
      </w:r>
      <w:r w:rsidR="007A46D3">
        <w:rPr>
          <w:noProof/>
          <w:sz w:val="20"/>
          <w:szCs w:val="20"/>
        </w:rPr>
        <w:t>равна</w:t>
      </w:r>
      <w:r>
        <w:rPr>
          <w:noProof/>
          <w:sz w:val="20"/>
          <w:szCs w:val="20"/>
        </w:rPr>
        <w:t xml:space="preserve"> </w:t>
      </w:r>
      <w:r w:rsidR="007A46D3">
        <w:rPr>
          <w:noProof/>
          <w:sz w:val="20"/>
          <w:szCs w:val="20"/>
        </w:rPr>
        <w:t xml:space="preserve">Цене </w:t>
      </w:r>
      <w:r>
        <w:rPr>
          <w:noProof/>
          <w:sz w:val="20"/>
          <w:szCs w:val="20"/>
        </w:rPr>
        <w:t>Договора</w:t>
      </w:r>
      <w:r w:rsidR="007A46D3">
        <w:rPr>
          <w:noProof/>
          <w:sz w:val="20"/>
          <w:szCs w:val="20"/>
        </w:rPr>
        <w:t>, согласованной Сторонами в пункте 4.1 Договора</w:t>
      </w:r>
      <w:r>
        <w:rPr>
          <w:noProof/>
          <w:sz w:val="20"/>
          <w:szCs w:val="20"/>
        </w:rPr>
        <w:t>;</w:t>
      </w:r>
    </w:p>
    <w:p w14:paraId="161FEA2E" w14:textId="33E4D4D0" w:rsidR="000D1711" w:rsidRDefault="000D1711" w:rsidP="000D1711">
      <w:pPr>
        <w:ind w:firstLine="567"/>
        <w:jc w:val="both"/>
        <w:rPr>
          <w:noProof/>
          <w:sz w:val="20"/>
          <w:szCs w:val="20"/>
        </w:rPr>
      </w:pPr>
      <w:r>
        <w:rPr>
          <w:noProof/>
          <w:sz w:val="20"/>
          <w:szCs w:val="20"/>
        </w:rPr>
        <w:t>С</w:t>
      </w:r>
      <w:r w:rsidR="00865940" w:rsidRPr="00442F3F">
        <w:rPr>
          <w:noProof/>
          <w:sz w:val="20"/>
          <w:szCs w:val="20"/>
        </w:rPr>
        <w:t>рок условного депонирования</w:t>
      </w:r>
      <w:r w:rsidR="000E6754">
        <w:rPr>
          <w:noProof/>
          <w:sz w:val="20"/>
          <w:szCs w:val="20"/>
        </w:rPr>
        <w:t xml:space="preserve">: </w:t>
      </w:r>
      <w:r>
        <w:rPr>
          <w:noProof/>
          <w:sz w:val="20"/>
          <w:szCs w:val="20"/>
        </w:rPr>
        <w:t>п</w:t>
      </w:r>
      <w:r w:rsidR="000E6754">
        <w:rPr>
          <w:noProof/>
          <w:sz w:val="20"/>
          <w:szCs w:val="20"/>
        </w:rPr>
        <w:t xml:space="preserve">о </w:t>
      </w:r>
      <w:commentRangeStart w:id="66"/>
      <w:ins w:id="67" w:author="Чернышева Мария Вячеславовна" w:date="2021-09-09T18:48:00Z">
        <w:r w:rsidR="00212B80" w:rsidRPr="00212B80">
          <w:rPr>
            <w:highlight w:val="green"/>
            <w:rPrChange w:id="68" w:author="Чернышева Мария Вячеславовна" w:date="2021-09-09T18:48:00Z">
              <w:rPr/>
            </w:rPrChange>
          </w:rPr>
          <w:t>30.0</w:t>
        </w:r>
        <w:del w:id="69" w:author="Код Новый" w:date="2021-11-02T13:11:00Z">
          <w:r w:rsidR="00212B80" w:rsidRPr="00212B80" w:rsidDel="00496778">
            <w:rPr>
              <w:highlight w:val="green"/>
              <w:rPrChange w:id="70" w:author="Чернышева Мария Вячеславовна" w:date="2021-09-09T18:48:00Z">
                <w:rPr/>
              </w:rPrChange>
            </w:rPr>
            <w:delText>6</w:delText>
          </w:r>
        </w:del>
      </w:ins>
      <w:ins w:id="71" w:author="Код Новый" w:date="2021-11-02T13:11:00Z">
        <w:r w:rsidR="00496778">
          <w:rPr>
            <w:highlight w:val="green"/>
          </w:rPr>
          <w:t>9</w:t>
        </w:r>
      </w:ins>
      <w:ins w:id="72" w:author="Чернышева Мария Вячеславовна" w:date="2021-09-09T18:48:00Z">
        <w:r w:rsidR="00212B80" w:rsidRPr="00212B80">
          <w:rPr>
            <w:highlight w:val="green"/>
            <w:rPrChange w:id="73" w:author="Чернышева Мария Вячеславовна" w:date="2021-09-09T18:48:00Z">
              <w:rPr/>
            </w:rPrChange>
          </w:rPr>
          <w:t>.2025 года</w:t>
        </w:r>
      </w:ins>
      <w:del w:id="74" w:author="Чернышева Мария Вячеславовна" w:date="2021-09-09T18:48:00Z">
        <w:r w:rsidR="008B3839" w:rsidRPr="00212B80" w:rsidDel="00212B80">
          <w:rPr>
            <w:b/>
            <w:i/>
            <w:color w:val="FF0000"/>
            <w:highlight w:val="green"/>
            <w:lang w:val="en-US"/>
            <w:rPrChange w:id="75" w:author="Чернышева Мария Вячеславовна" w:date="2021-09-09T18:48:00Z">
              <w:rPr>
                <w:b/>
                <w:i/>
                <w:color w:val="FF0000"/>
                <w:lang w:val="en-US"/>
              </w:rPr>
            </w:rPrChange>
          </w:rPr>
          <w:delText>IV</w:delText>
        </w:r>
        <w:r w:rsidR="008B3839" w:rsidRPr="008B3839" w:rsidDel="00212B80">
          <w:rPr>
            <w:b/>
            <w:i/>
            <w:color w:val="FF0000"/>
          </w:rPr>
          <w:delText xml:space="preserve"> </w:delText>
        </w:r>
      </w:del>
      <w:commentRangeEnd w:id="66"/>
      <w:r w:rsidR="002B0A99">
        <w:rPr>
          <w:rStyle w:val="ab"/>
        </w:rPr>
        <w:commentReference w:id="66"/>
      </w:r>
      <w:del w:id="76" w:author="Чернышева Мария Вячеславовна" w:date="2021-09-09T18:48:00Z">
        <w:r w:rsidR="008B3839" w:rsidRPr="008B3839" w:rsidDel="00212B80">
          <w:rPr>
            <w:b/>
            <w:i/>
            <w:color w:val="FF0000"/>
          </w:rPr>
          <w:delText>квартал 2024</w:delText>
        </w:r>
        <w:r w:rsidR="000E6754" w:rsidRPr="008B3839" w:rsidDel="00212B80">
          <w:rPr>
            <w:b/>
            <w:noProof/>
            <w:color w:val="FF0000"/>
            <w:sz w:val="20"/>
            <w:szCs w:val="20"/>
          </w:rPr>
          <w:delText>г</w:delText>
        </w:r>
      </w:del>
      <w:r w:rsidR="000E6754" w:rsidRPr="008B3839">
        <w:rPr>
          <w:b/>
          <w:noProof/>
          <w:color w:val="FF0000"/>
          <w:sz w:val="20"/>
          <w:szCs w:val="20"/>
        </w:rPr>
        <w:t>.</w:t>
      </w:r>
      <w:r w:rsidRPr="008B3839">
        <w:rPr>
          <w:noProof/>
          <w:color w:val="FF0000"/>
          <w:sz w:val="20"/>
          <w:szCs w:val="20"/>
        </w:rPr>
        <w:t xml:space="preserve"> </w:t>
      </w:r>
      <w:r>
        <w:rPr>
          <w:noProof/>
          <w:sz w:val="20"/>
          <w:szCs w:val="20"/>
        </w:rPr>
        <w:t>включительно.</w:t>
      </w:r>
      <w:r w:rsidRPr="000D1711">
        <w:rPr>
          <w:noProof/>
          <w:sz w:val="20"/>
          <w:szCs w:val="20"/>
        </w:rPr>
        <w:t xml:space="preserve"> </w:t>
      </w:r>
    </w:p>
    <w:p w14:paraId="5824A6FB" w14:textId="77777777" w:rsidR="00F31802" w:rsidRDefault="000D1711" w:rsidP="00F31802">
      <w:pPr>
        <w:ind w:firstLine="567"/>
        <w:jc w:val="both"/>
        <w:rPr>
          <w:noProof/>
          <w:sz w:val="20"/>
          <w:szCs w:val="20"/>
        </w:rPr>
      </w:pPr>
      <w:r w:rsidRPr="00442F3F">
        <w:rPr>
          <w:noProof/>
          <w:sz w:val="20"/>
          <w:szCs w:val="20"/>
        </w:rPr>
        <w:t xml:space="preserve">Обязанность </w:t>
      </w:r>
      <w:r w:rsidRPr="000E6754">
        <w:rPr>
          <w:noProof/>
          <w:sz w:val="20"/>
          <w:szCs w:val="20"/>
        </w:rPr>
        <w:t>Участника</w:t>
      </w:r>
      <w:r w:rsidRPr="00442F3F">
        <w:rPr>
          <w:noProof/>
          <w:sz w:val="20"/>
          <w:szCs w:val="20"/>
        </w:rPr>
        <w:t xml:space="preserve"> по уплате </w:t>
      </w:r>
      <w:r>
        <w:rPr>
          <w:noProof/>
          <w:sz w:val="20"/>
          <w:szCs w:val="20"/>
        </w:rPr>
        <w:t>Ц</w:t>
      </w:r>
      <w:r w:rsidRPr="00442F3F">
        <w:rPr>
          <w:noProof/>
          <w:sz w:val="20"/>
          <w:szCs w:val="20"/>
        </w:rPr>
        <w:t>ены Договора считается исполненной с момента поступления денежных средств на открытый в уполномоченном банке счет эскроу.</w:t>
      </w:r>
    </w:p>
    <w:p w14:paraId="13E36B12" w14:textId="4E9168F1" w:rsidR="008D43F9" w:rsidRPr="00F31802" w:rsidRDefault="00F31802" w:rsidP="00F31802">
      <w:pPr>
        <w:ind w:firstLine="567"/>
        <w:jc w:val="both"/>
        <w:rPr>
          <w:i/>
          <w:iCs/>
          <w:sz w:val="20"/>
          <w:szCs w:val="20"/>
        </w:rPr>
      </w:pPr>
      <w:r w:rsidRPr="00F31802">
        <w:rPr>
          <w:noProof/>
          <w:sz w:val="20"/>
          <w:szCs w:val="20"/>
        </w:rPr>
        <w:t>4.</w:t>
      </w:r>
      <w:ins w:id="77" w:author="Код Новый" w:date="2021-11-02T13:29:00Z">
        <w:r w:rsidR="008E182D">
          <w:rPr>
            <w:noProof/>
            <w:sz w:val="20"/>
            <w:szCs w:val="20"/>
          </w:rPr>
          <w:t>8</w:t>
        </w:r>
      </w:ins>
      <w:del w:id="78" w:author="Код Новый" w:date="2021-11-02T13:29:00Z">
        <w:r w:rsidR="00EB6910" w:rsidDel="008E182D">
          <w:rPr>
            <w:noProof/>
            <w:sz w:val="20"/>
            <w:szCs w:val="20"/>
          </w:rPr>
          <w:delText>9</w:delText>
        </w:r>
      </w:del>
      <w:r>
        <w:rPr>
          <w:sz w:val="20"/>
          <w:szCs w:val="20"/>
        </w:rPr>
        <w:t xml:space="preserve">. </w:t>
      </w:r>
      <w:r w:rsidR="008D43F9" w:rsidRPr="00F31802">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F31802">
        <w:rPr>
          <w:i/>
          <w:iCs/>
          <w:sz w:val="20"/>
          <w:szCs w:val="20"/>
        </w:rPr>
        <w:t>«</w:t>
      </w:r>
      <w:r w:rsidR="007257CD" w:rsidRPr="00F31802">
        <w:rPr>
          <w:i/>
          <w:iCs/>
          <w:sz w:val="20"/>
          <w:szCs w:val="20"/>
        </w:rPr>
        <w:t xml:space="preserve">Оплата по Дог. № </w:t>
      </w:r>
      <w:r w:rsidR="007257CD" w:rsidRPr="00F31802">
        <w:rPr>
          <w:sz w:val="20"/>
          <w:szCs w:val="20"/>
          <w:highlight w:val="yellow"/>
        </w:rPr>
        <w:t>[●]</w:t>
      </w:r>
      <w:r w:rsidR="007257CD" w:rsidRPr="00F31802">
        <w:rPr>
          <w:i/>
          <w:iCs/>
          <w:sz w:val="20"/>
          <w:szCs w:val="20"/>
        </w:rPr>
        <w:t xml:space="preserve"> участия в долевом </w:t>
      </w:r>
      <w:proofErr w:type="spellStart"/>
      <w:r w:rsidR="007257CD" w:rsidRPr="00F31802">
        <w:rPr>
          <w:i/>
          <w:iCs/>
          <w:sz w:val="20"/>
          <w:szCs w:val="20"/>
        </w:rPr>
        <w:t>стр-ве</w:t>
      </w:r>
      <w:proofErr w:type="spellEnd"/>
      <w:r w:rsidR="007257CD" w:rsidRPr="00F31802">
        <w:rPr>
          <w:i/>
          <w:iCs/>
          <w:sz w:val="20"/>
          <w:szCs w:val="20"/>
        </w:rPr>
        <w:t xml:space="preserve"> от </w:t>
      </w:r>
      <w:r w:rsidR="007257CD" w:rsidRPr="00F31802">
        <w:rPr>
          <w:sz w:val="20"/>
          <w:szCs w:val="20"/>
          <w:highlight w:val="yellow"/>
        </w:rPr>
        <w:t>[●]</w:t>
      </w:r>
      <w:r w:rsidR="007257CD" w:rsidRPr="00F31802">
        <w:rPr>
          <w:i/>
          <w:iCs/>
          <w:sz w:val="20"/>
          <w:szCs w:val="20"/>
        </w:rPr>
        <w:t xml:space="preserve"> г. за </w:t>
      </w:r>
      <w:r w:rsidR="007257CD" w:rsidRPr="00F31802">
        <w:rPr>
          <w:i/>
          <w:iCs/>
          <w:sz w:val="20"/>
          <w:szCs w:val="20"/>
          <w:highlight w:val="yellow"/>
        </w:rPr>
        <w:t>жилое</w:t>
      </w:r>
      <w:r w:rsidR="00F754C3" w:rsidRPr="00F31802">
        <w:rPr>
          <w:i/>
          <w:iCs/>
          <w:sz w:val="20"/>
          <w:szCs w:val="20"/>
          <w:highlight w:val="yellow"/>
        </w:rPr>
        <w:t>/нежилое</w:t>
      </w:r>
      <w:r w:rsidR="007257CD" w:rsidRPr="00F31802">
        <w:rPr>
          <w:i/>
          <w:iCs/>
          <w:sz w:val="20"/>
          <w:szCs w:val="20"/>
        </w:rPr>
        <w:t xml:space="preserve"> пом. </w:t>
      </w:r>
      <w:proofErr w:type="spellStart"/>
      <w:r w:rsidR="007257CD" w:rsidRPr="00F31802">
        <w:rPr>
          <w:i/>
          <w:iCs/>
          <w:sz w:val="20"/>
          <w:szCs w:val="20"/>
        </w:rPr>
        <w:t>усл</w:t>
      </w:r>
      <w:proofErr w:type="spellEnd"/>
      <w:r w:rsidR="007257CD" w:rsidRPr="00F31802">
        <w:rPr>
          <w:i/>
          <w:iCs/>
          <w:sz w:val="20"/>
          <w:szCs w:val="20"/>
        </w:rPr>
        <w:t>. ном.</w:t>
      </w:r>
      <w:r w:rsidR="007257CD" w:rsidRPr="00F31802">
        <w:rPr>
          <w:sz w:val="20"/>
          <w:szCs w:val="20"/>
          <w:highlight w:val="yellow"/>
        </w:rPr>
        <w:t xml:space="preserve"> [●]</w:t>
      </w:r>
      <w:r w:rsidR="007257CD" w:rsidRPr="00F31802">
        <w:rPr>
          <w:i/>
          <w:iCs/>
          <w:sz w:val="20"/>
          <w:szCs w:val="20"/>
        </w:rPr>
        <w:t>, НДС не облагается</w:t>
      </w:r>
      <w:r w:rsidR="00431E65" w:rsidRPr="00F31802">
        <w:rPr>
          <w:i/>
          <w:iCs/>
          <w:sz w:val="20"/>
          <w:szCs w:val="20"/>
        </w:rPr>
        <w:t>»</w:t>
      </w:r>
      <w:r w:rsidR="00A33850" w:rsidRPr="00F31802">
        <w:rPr>
          <w:i/>
          <w:iCs/>
          <w:sz w:val="20"/>
          <w:szCs w:val="20"/>
        </w:rPr>
        <w:t>.</w:t>
      </w:r>
    </w:p>
    <w:p w14:paraId="0FCCE1EB" w14:textId="491A0249" w:rsidR="008D43F9" w:rsidRDefault="00F31802" w:rsidP="00F31802">
      <w:pPr>
        <w:pStyle w:val="a3"/>
        <w:tabs>
          <w:tab w:val="left" w:pos="1134"/>
        </w:tabs>
        <w:rPr>
          <w:sz w:val="20"/>
          <w:szCs w:val="20"/>
        </w:rPr>
      </w:pPr>
      <w:r>
        <w:rPr>
          <w:sz w:val="20"/>
          <w:szCs w:val="20"/>
        </w:rPr>
        <w:t xml:space="preserve">         4.</w:t>
      </w:r>
      <w:del w:id="79" w:author="Код Новый" w:date="2021-11-02T13:30:00Z">
        <w:r w:rsidR="00EB6910" w:rsidDel="008E182D">
          <w:rPr>
            <w:sz w:val="20"/>
            <w:szCs w:val="20"/>
          </w:rPr>
          <w:delText>10</w:delText>
        </w:r>
      </w:del>
      <w:ins w:id="80" w:author="Код Новый" w:date="2021-11-02T13:30:00Z">
        <w:r w:rsidR="008E182D">
          <w:rPr>
            <w:sz w:val="20"/>
            <w:szCs w:val="20"/>
          </w:rPr>
          <w:t>9</w:t>
        </w:r>
      </w:ins>
      <w:r>
        <w:rPr>
          <w:sz w:val="20"/>
          <w:szCs w:val="20"/>
        </w:rPr>
        <w:t xml:space="preserve">. </w:t>
      </w:r>
      <w:r w:rsidR="00431E65" w:rsidRPr="0083773F">
        <w:rPr>
          <w:sz w:val="20"/>
          <w:szCs w:val="20"/>
        </w:rPr>
        <w:t xml:space="preserve">Участник не имеет права осуществлять </w:t>
      </w:r>
      <w:r w:rsidR="00616404" w:rsidRPr="0083773F">
        <w:rPr>
          <w:sz w:val="20"/>
          <w:szCs w:val="20"/>
        </w:rPr>
        <w:t xml:space="preserve">любые платежи по Договору </w:t>
      </w:r>
      <w:r w:rsidR="00431E65" w:rsidRPr="0083773F">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83773F">
        <w:rPr>
          <w:sz w:val="20"/>
          <w:szCs w:val="20"/>
        </w:rPr>
        <w:t xml:space="preserve"> </w:t>
      </w:r>
      <w:r w:rsidR="00431E65" w:rsidRPr="0083773F">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83773F">
        <w:rPr>
          <w:sz w:val="20"/>
          <w:szCs w:val="20"/>
        </w:rPr>
        <w:t xml:space="preserve">Долевом Участии </w:t>
      </w:r>
      <w:r w:rsidR="00431E65" w:rsidRPr="0083773F">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83773F">
        <w:rPr>
          <w:sz w:val="20"/>
          <w:szCs w:val="20"/>
        </w:rPr>
        <w:t xml:space="preserve">. </w:t>
      </w:r>
    </w:p>
    <w:p w14:paraId="30B6BF29" w14:textId="116151F1" w:rsidR="00371138" w:rsidRPr="00F91DD6" w:rsidRDefault="00EB6910" w:rsidP="00EB6910">
      <w:pPr>
        <w:pStyle w:val="a3"/>
        <w:tabs>
          <w:tab w:val="left" w:pos="1134"/>
        </w:tabs>
        <w:ind w:left="567"/>
        <w:rPr>
          <w:sz w:val="20"/>
          <w:szCs w:val="20"/>
        </w:rPr>
      </w:pPr>
      <w:r>
        <w:rPr>
          <w:color w:val="FF6600"/>
          <w:sz w:val="20"/>
          <w:szCs w:val="28"/>
          <w:highlight w:val="yellow"/>
        </w:rPr>
        <w:t>4.1</w:t>
      </w:r>
      <w:del w:id="81" w:author="Код Новый" w:date="2021-11-02T13:30:00Z">
        <w:r w:rsidDel="008E182D">
          <w:rPr>
            <w:color w:val="FF6600"/>
            <w:sz w:val="20"/>
            <w:szCs w:val="28"/>
            <w:highlight w:val="yellow"/>
          </w:rPr>
          <w:delText>1</w:delText>
        </w:r>
      </w:del>
      <w:ins w:id="82" w:author="Код Новый" w:date="2021-11-02T13:30:00Z">
        <w:r w:rsidR="008E182D">
          <w:rPr>
            <w:color w:val="FF6600"/>
            <w:sz w:val="20"/>
            <w:szCs w:val="28"/>
            <w:highlight w:val="yellow"/>
          </w:rPr>
          <w:t>0</w:t>
        </w:r>
      </w:ins>
      <w:r>
        <w:rPr>
          <w:color w:val="FF6600"/>
          <w:sz w:val="20"/>
          <w:szCs w:val="28"/>
          <w:highlight w:val="yellow"/>
        </w:rPr>
        <w:t xml:space="preserve">. </w:t>
      </w:r>
      <w:r w:rsidR="00371138" w:rsidRPr="00F91DD6">
        <w:rPr>
          <w:color w:val="FF6600"/>
          <w:sz w:val="20"/>
          <w:szCs w:val="28"/>
          <w:highlight w:val="yellow"/>
        </w:rPr>
        <w:t>Вариант (единовременный платеж ИЛИ рассрочка)</w:t>
      </w:r>
      <w:r w:rsidR="00371138" w:rsidRPr="00F91DD6">
        <w:rPr>
          <w:color w:val="FF6600"/>
          <w:sz w:val="20"/>
          <w:szCs w:val="28"/>
        </w:rPr>
        <w:t>:</w:t>
      </w:r>
    </w:p>
    <w:p w14:paraId="2CC8BDFE" w14:textId="5A9CEECD" w:rsidR="00371138" w:rsidRDefault="00371138" w:rsidP="00371138">
      <w:pPr>
        <w:pStyle w:val="a3"/>
        <w:tabs>
          <w:tab w:val="left" w:pos="1134"/>
        </w:tabs>
        <w:ind w:firstLine="567"/>
        <w:rPr>
          <w:iCs/>
          <w:sz w:val="20"/>
          <w:szCs w:val="20"/>
          <w:u w:val="single"/>
        </w:rPr>
      </w:pPr>
      <w:r>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sz w:val="20"/>
          <w:szCs w:val="20"/>
        </w:rPr>
        <w:t>эскроу</w:t>
      </w:r>
      <w:proofErr w:type="spellEnd"/>
      <w:r>
        <w:rPr>
          <w:sz w:val="20"/>
          <w:szCs w:val="20"/>
        </w:rPr>
        <w:t xml:space="preserve"> Застройщик напра</w:t>
      </w:r>
      <w:r w:rsidR="00AC3C39">
        <w:rPr>
          <w:sz w:val="20"/>
          <w:szCs w:val="20"/>
        </w:rPr>
        <w:t>вляет</w:t>
      </w:r>
      <w:r>
        <w:rPr>
          <w:sz w:val="20"/>
          <w:szCs w:val="20"/>
        </w:rPr>
        <w:t xml:space="preserve"> в Уполномоченный банк на адрес</w:t>
      </w:r>
      <w:r w:rsidR="00EA430F">
        <w:rPr>
          <w:sz w:val="20"/>
          <w:szCs w:val="20"/>
        </w:rPr>
        <w:t xml:space="preserve"> электронной почты</w:t>
      </w:r>
      <w:r w:rsidR="00AC3C39">
        <w:rPr>
          <w:sz w:val="20"/>
          <w:szCs w:val="20"/>
        </w:rPr>
        <w:t>: ______________</w:t>
      </w:r>
      <w:r w:rsidRPr="00371138">
        <w:rPr>
          <w:iCs/>
          <w:sz w:val="20"/>
          <w:szCs w:val="20"/>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Pr>
          <w:iCs/>
          <w:sz w:val="20"/>
          <w:szCs w:val="20"/>
          <w:u w:val="single"/>
        </w:rPr>
        <w:t>;</w:t>
      </w:r>
    </w:p>
    <w:p w14:paraId="5CC95BD6" w14:textId="2E639F43" w:rsidR="00371138" w:rsidRDefault="00371138" w:rsidP="00371138">
      <w:pPr>
        <w:pStyle w:val="a3"/>
        <w:tabs>
          <w:tab w:val="left" w:pos="1134"/>
        </w:tabs>
        <w:ind w:firstLine="567"/>
        <w:rPr>
          <w:sz w:val="20"/>
          <w:szCs w:val="20"/>
        </w:rPr>
      </w:pPr>
    </w:p>
    <w:p w14:paraId="6DD621C8" w14:textId="27D3E34B" w:rsidR="00371138" w:rsidRPr="00605EA0" w:rsidRDefault="00371138" w:rsidP="00371138">
      <w:pPr>
        <w:ind w:firstLine="567"/>
        <w:jc w:val="both"/>
        <w:rPr>
          <w:sz w:val="18"/>
          <w:szCs w:val="20"/>
        </w:rPr>
      </w:pPr>
      <w:r w:rsidRPr="00605EA0">
        <w:rPr>
          <w:color w:val="FF6600"/>
          <w:sz w:val="20"/>
          <w:szCs w:val="28"/>
          <w:highlight w:val="yellow"/>
        </w:rPr>
        <w:t>Вариант (</w:t>
      </w:r>
      <w:r>
        <w:rPr>
          <w:color w:val="FF6600"/>
          <w:sz w:val="20"/>
          <w:szCs w:val="28"/>
          <w:highlight w:val="yellow"/>
        </w:rPr>
        <w:t>ипотека</w:t>
      </w:r>
      <w:r w:rsidRPr="00605EA0">
        <w:rPr>
          <w:color w:val="FF6600"/>
          <w:sz w:val="20"/>
          <w:szCs w:val="28"/>
          <w:highlight w:val="yellow"/>
        </w:rPr>
        <w:t>)</w:t>
      </w:r>
      <w:r w:rsidRPr="00605EA0">
        <w:rPr>
          <w:color w:val="FF6600"/>
          <w:sz w:val="20"/>
          <w:szCs w:val="28"/>
        </w:rPr>
        <w:t>:</w:t>
      </w:r>
    </w:p>
    <w:p w14:paraId="69C10273" w14:textId="5F32BB26" w:rsidR="00F91DD6" w:rsidRDefault="00F91DD6" w:rsidP="00F91DD6">
      <w:pPr>
        <w:pStyle w:val="a3"/>
        <w:tabs>
          <w:tab w:val="left" w:pos="1134"/>
        </w:tabs>
        <w:ind w:firstLine="567"/>
        <w:rPr>
          <w:iCs/>
          <w:sz w:val="20"/>
          <w:szCs w:val="20"/>
          <w:u w:val="single"/>
        </w:rPr>
      </w:pPr>
      <w:r>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sz w:val="20"/>
          <w:szCs w:val="20"/>
        </w:rPr>
        <w:t>эскроу</w:t>
      </w:r>
      <w:proofErr w:type="spellEnd"/>
      <w:r>
        <w:rPr>
          <w:sz w:val="20"/>
          <w:szCs w:val="20"/>
        </w:rPr>
        <w:t xml:space="preserve"> Застройщик направ</w:t>
      </w:r>
      <w:r w:rsidR="00AC3C39">
        <w:rPr>
          <w:sz w:val="20"/>
          <w:szCs w:val="20"/>
        </w:rPr>
        <w:t>ляет</w:t>
      </w:r>
      <w:r>
        <w:rPr>
          <w:sz w:val="20"/>
          <w:szCs w:val="20"/>
        </w:rPr>
        <w:t xml:space="preserve"> в Уполномоченный банк на </w:t>
      </w:r>
      <w:r w:rsidR="00EA430F">
        <w:rPr>
          <w:sz w:val="20"/>
          <w:szCs w:val="20"/>
        </w:rPr>
        <w:t>адрес электронной почты</w:t>
      </w:r>
      <w:r>
        <w:rPr>
          <w:sz w:val="20"/>
          <w:szCs w:val="20"/>
        </w:rPr>
        <w:t>: ______________</w:t>
      </w:r>
      <w:r w:rsidR="00EA430F">
        <w:rPr>
          <w:sz w:val="20"/>
          <w:szCs w:val="20"/>
        </w:rPr>
        <w:t xml:space="preserve"> и в Банк, </w:t>
      </w:r>
      <w:r w:rsidR="00596802">
        <w:rPr>
          <w:sz w:val="20"/>
          <w:szCs w:val="20"/>
        </w:rPr>
        <w:t>предоставляющий</w:t>
      </w:r>
      <w:r w:rsidR="00EA430F">
        <w:rPr>
          <w:sz w:val="20"/>
          <w:szCs w:val="20"/>
        </w:rPr>
        <w:t xml:space="preserve"> кредитные средства, на адрес электронной почты: ______________</w:t>
      </w:r>
      <w:r w:rsidRPr="00371138">
        <w:rPr>
          <w:iCs/>
          <w:sz w:val="20"/>
          <w:szCs w:val="20"/>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Pr>
          <w:iCs/>
          <w:sz w:val="20"/>
          <w:szCs w:val="20"/>
          <w:u w:val="single"/>
        </w:rPr>
        <w:t xml:space="preserve"> </w:t>
      </w:r>
      <w:r w:rsidRPr="00F91DD6">
        <w:rPr>
          <w:iCs/>
          <w:sz w:val="20"/>
          <w:szCs w:val="20"/>
          <w:u w:val="single"/>
        </w:rPr>
        <w:t>и ипотеки (залога)</w:t>
      </w:r>
      <w:r>
        <w:rPr>
          <w:iCs/>
          <w:sz w:val="20"/>
          <w:szCs w:val="20"/>
          <w:u w:val="single"/>
        </w:rPr>
        <w:t xml:space="preserve"> прав требования </w:t>
      </w:r>
      <w:r w:rsidRPr="00442F3F">
        <w:rPr>
          <w:sz w:val="20"/>
          <w:szCs w:val="20"/>
        </w:rPr>
        <w:t xml:space="preserve">по настоящему Договору в силу закона в </w:t>
      </w:r>
      <w:r>
        <w:rPr>
          <w:sz w:val="20"/>
          <w:szCs w:val="20"/>
        </w:rPr>
        <w:t>пользу</w:t>
      </w:r>
      <w:r w:rsidRPr="00442F3F">
        <w:rPr>
          <w:sz w:val="20"/>
          <w:szCs w:val="20"/>
        </w:rPr>
        <w:t xml:space="preserve"> Банка</w:t>
      </w:r>
      <w:r>
        <w:rPr>
          <w:iCs/>
          <w:sz w:val="20"/>
          <w:szCs w:val="20"/>
          <w:u w:val="single"/>
        </w:rPr>
        <w:t>;</w:t>
      </w:r>
    </w:p>
    <w:p w14:paraId="1875DDE4" w14:textId="2A0ACCF0" w:rsidR="006113A1" w:rsidRPr="0083773F" w:rsidRDefault="00EB6910" w:rsidP="00EB6910">
      <w:pPr>
        <w:pStyle w:val="a3"/>
        <w:tabs>
          <w:tab w:val="left" w:pos="1134"/>
        </w:tabs>
        <w:ind w:left="567"/>
        <w:rPr>
          <w:sz w:val="20"/>
          <w:szCs w:val="20"/>
        </w:rPr>
      </w:pPr>
      <w:commentRangeStart w:id="83"/>
      <w:r>
        <w:rPr>
          <w:sz w:val="20"/>
          <w:szCs w:val="20"/>
        </w:rPr>
        <w:t>4.1</w:t>
      </w:r>
      <w:del w:id="84" w:author="Код Новый" w:date="2021-11-02T13:30:00Z">
        <w:r w:rsidDel="008E182D">
          <w:rPr>
            <w:sz w:val="20"/>
            <w:szCs w:val="20"/>
          </w:rPr>
          <w:delText>2</w:delText>
        </w:r>
      </w:del>
      <w:ins w:id="85" w:author="Код Новый" w:date="2021-11-02T13:30:00Z">
        <w:r w:rsidR="008E182D">
          <w:rPr>
            <w:sz w:val="20"/>
            <w:szCs w:val="20"/>
          </w:rPr>
          <w:t>1</w:t>
        </w:r>
      </w:ins>
      <w:r>
        <w:rPr>
          <w:sz w:val="20"/>
          <w:szCs w:val="20"/>
        </w:rPr>
        <w:t xml:space="preserve">. </w:t>
      </w:r>
      <w:r w:rsidR="006113A1" w:rsidRPr="00FC138A">
        <w:rPr>
          <w:sz w:val="20"/>
          <w:szCs w:val="20"/>
        </w:rPr>
        <w:t xml:space="preserve">В случае отказа уполномоченного банка от заключения договора счета </w:t>
      </w:r>
      <w:proofErr w:type="spellStart"/>
      <w:r w:rsidR="006113A1" w:rsidRPr="00FC138A">
        <w:rPr>
          <w:sz w:val="20"/>
          <w:szCs w:val="20"/>
        </w:rPr>
        <w:t>эскроу</w:t>
      </w:r>
      <w:proofErr w:type="spellEnd"/>
      <w:r w:rsidR="006113A1" w:rsidRPr="00FC138A">
        <w:rPr>
          <w:sz w:val="20"/>
          <w:szCs w:val="20"/>
        </w:rPr>
        <w:t xml:space="preserve"> с </w:t>
      </w:r>
      <w:r w:rsidR="006113A1">
        <w:rPr>
          <w:sz w:val="20"/>
          <w:szCs w:val="20"/>
        </w:rPr>
        <w:t>Участником</w:t>
      </w:r>
      <w:r w:rsidR="006113A1" w:rsidRPr="00FC138A">
        <w:rPr>
          <w:sz w:val="20"/>
          <w:szCs w:val="20"/>
        </w:rPr>
        <w:t xml:space="preserve">, расторжения уполномоченным банком договора счета </w:t>
      </w:r>
      <w:proofErr w:type="spellStart"/>
      <w:r w:rsidR="006113A1" w:rsidRPr="00FC138A">
        <w:rPr>
          <w:sz w:val="20"/>
          <w:szCs w:val="20"/>
        </w:rPr>
        <w:t>эскроу</w:t>
      </w:r>
      <w:proofErr w:type="spellEnd"/>
      <w:r w:rsidR="006113A1" w:rsidRPr="00FC138A">
        <w:rPr>
          <w:sz w:val="20"/>
          <w:szCs w:val="20"/>
        </w:rPr>
        <w:t xml:space="preserve"> с </w:t>
      </w:r>
      <w:r w:rsidR="006113A1">
        <w:rPr>
          <w:sz w:val="20"/>
          <w:szCs w:val="20"/>
        </w:rPr>
        <w:t>Участником</w:t>
      </w:r>
      <w:r w:rsidR="006113A1" w:rsidRPr="00FC138A">
        <w:rPr>
          <w:sz w:val="20"/>
          <w:szCs w:val="20"/>
        </w:rPr>
        <w:t xml:space="preserve">, по основаниям, указанным в </w:t>
      </w:r>
      <w:hyperlink r:id="rId12" w:history="1">
        <w:r w:rsidR="006113A1" w:rsidRPr="00FC138A">
          <w:rPr>
            <w:sz w:val="20"/>
            <w:szCs w:val="20"/>
          </w:rPr>
          <w:t>пункте 5.2 статьи 7</w:t>
        </w:r>
      </w:hyperlink>
      <w:r w:rsidR="006113A1" w:rsidRPr="00FC138A">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sidR="006113A1">
        <w:rPr>
          <w:sz w:val="20"/>
          <w:szCs w:val="20"/>
        </w:rPr>
        <w:t xml:space="preserve">Застройщик </w:t>
      </w:r>
      <w:r w:rsidR="006113A1" w:rsidRPr="00FC138A">
        <w:rPr>
          <w:sz w:val="20"/>
          <w:szCs w:val="20"/>
        </w:rPr>
        <w:t xml:space="preserve">может в одностороннем порядке отказаться от исполнения </w:t>
      </w:r>
      <w:r w:rsidR="006113A1">
        <w:rPr>
          <w:sz w:val="20"/>
          <w:szCs w:val="20"/>
        </w:rPr>
        <w:t>настоящего Д</w:t>
      </w:r>
      <w:r w:rsidR="006113A1" w:rsidRPr="00FC138A">
        <w:rPr>
          <w:sz w:val="20"/>
          <w:szCs w:val="20"/>
        </w:rPr>
        <w:t xml:space="preserve">оговора в порядке, предусмотренном </w:t>
      </w:r>
      <w:hyperlink r:id="rId13" w:history="1">
        <w:r w:rsidR="006113A1" w:rsidRPr="00FC138A">
          <w:rPr>
            <w:sz w:val="20"/>
            <w:szCs w:val="20"/>
          </w:rPr>
          <w:t>частями 3</w:t>
        </w:r>
      </w:hyperlink>
      <w:r w:rsidR="006113A1" w:rsidRPr="00FC138A">
        <w:rPr>
          <w:sz w:val="20"/>
          <w:szCs w:val="20"/>
        </w:rPr>
        <w:t xml:space="preserve"> и </w:t>
      </w:r>
      <w:hyperlink r:id="rId14" w:history="1">
        <w:r w:rsidR="006113A1" w:rsidRPr="00FC138A">
          <w:rPr>
            <w:sz w:val="20"/>
            <w:szCs w:val="20"/>
          </w:rPr>
          <w:t>4 статьи 9</w:t>
        </w:r>
      </w:hyperlink>
      <w:r w:rsidR="006113A1" w:rsidRPr="00FC138A">
        <w:rPr>
          <w:sz w:val="20"/>
          <w:szCs w:val="20"/>
        </w:rPr>
        <w:t xml:space="preserve"> настоящего Федерального закона.</w:t>
      </w:r>
      <w:commentRangeEnd w:id="83"/>
      <w:r w:rsidR="00357CFF">
        <w:rPr>
          <w:rStyle w:val="ab"/>
        </w:rPr>
        <w:commentReference w:id="83"/>
      </w:r>
    </w:p>
    <w:p w14:paraId="4203BCC1" w14:textId="67E64E3C" w:rsidR="000F5163" w:rsidRPr="00BD765E" w:rsidRDefault="00EB6910" w:rsidP="00EB6910">
      <w:pPr>
        <w:pStyle w:val="a3"/>
        <w:tabs>
          <w:tab w:val="left" w:pos="1134"/>
        </w:tabs>
        <w:ind w:left="567"/>
        <w:rPr>
          <w:sz w:val="20"/>
          <w:szCs w:val="20"/>
          <w:highlight w:val="cyan"/>
        </w:rPr>
      </w:pPr>
      <w:commentRangeStart w:id="86"/>
      <w:r>
        <w:rPr>
          <w:color w:val="FF6600"/>
          <w:sz w:val="20"/>
          <w:szCs w:val="20"/>
          <w:highlight w:val="cyan"/>
        </w:rPr>
        <w:t>4.1</w:t>
      </w:r>
      <w:del w:id="87" w:author="Код Новый" w:date="2021-11-02T13:30:00Z">
        <w:r w:rsidDel="008E182D">
          <w:rPr>
            <w:color w:val="FF6600"/>
            <w:sz w:val="20"/>
            <w:szCs w:val="20"/>
            <w:highlight w:val="cyan"/>
          </w:rPr>
          <w:delText>3</w:delText>
        </w:r>
      </w:del>
      <w:ins w:id="88" w:author="Код Новый" w:date="2021-11-02T13:30:00Z">
        <w:r w:rsidR="008E182D">
          <w:rPr>
            <w:color w:val="FF6600"/>
            <w:sz w:val="20"/>
            <w:szCs w:val="20"/>
            <w:highlight w:val="cyan"/>
          </w:rPr>
          <w:t>2</w:t>
        </w:r>
      </w:ins>
      <w:r>
        <w:rPr>
          <w:color w:val="FF6600"/>
          <w:sz w:val="20"/>
          <w:szCs w:val="20"/>
          <w:highlight w:val="cyan"/>
        </w:rPr>
        <w:t xml:space="preserve">. </w:t>
      </w:r>
      <w:commentRangeStart w:id="89"/>
      <w:r w:rsidR="000F5163" w:rsidRPr="00BD765E">
        <w:rPr>
          <w:color w:val="FF6600"/>
          <w:sz w:val="20"/>
          <w:szCs w:val="20"/>
          <w:highlight w:val="cyan"/>
        </w:rPr>
        <w:t xml:space="preserve">Вариант 1 (единовременный платеж с помощью заёмных средств (ипотека): </w:t>
      </w:r>
      <w:r w:rsidR="000F5163" w:rsidRPr="00BD765E">
        <w:rPr>
          <w:sz w:val="20"/>
          <w:szCs w:val="20"/>
          <w:highlight w:val="cyan"/>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commentRangeEnd w:id="89"/>
      <w:r w:rsidR="006202E9">
        <w:rPr>
          <w:rStyle w:val="ab"/>
        </w:rPr>
        <w:commentReference w:id="89"/>
      </w:r>
    </w:p>
    <w:commentRangeEnd w:id="86"/>
    <w:p w14:paraId="246CFD6D" w14:textId="77777777" w:rsidR="00EF687A" w:rsidRPr="0083773F" w:rsidRDefault="00357CFF" w:rsidP="00EF687A">
      <w:pPr>
        <w:pStyle w:val="a3"/>
        <w:ind w:left="567"/>
        <w:rPr>
          <w:sz w:val="20"/>
          <w:szCs w:val="20"/>
        </w:rPr>
      </w:pPr>
      <w:r>
        <w:rPr>
          <w:rStyle w:val="ab"/>
        </w:rPr>
        <w:commentReference w:id="86"/>
      </w:r>
    </w:p>
    <w:p w14:paraId="0442F2C0" w14:textId="77777777" w:rsidR="008D43F9" w:rsidRPr="0083773F" w:rsidRDefault="008D43F9" w:rsidP="00061286">
      <w:pPr>
        <w:pStyle w:val="ConsPlusNormal"/>
        <w:widowControl/>
        <w:numPr>
          <w:ilvl w:val="0"/>
          <w:numId w:val="12"/>
        </w:numPr>
        <w:jc w:val="center"/>
        <w:rPr>
          <w:rFonts w:ascii="Times New Roman" w:hAnsi="Times New Roman" w:cs="Times New Roman"/>
          <w:b/>
          <w:bCs/>
          <w:spacing w:val="20"/>
        </w:rPr>
      </w:pPr>
      <w:r w:rsidRPr="0083773F">
        <w:rPr>
          <w:rFonts w:ascii="Times New Roman" w:hAnsi="Times New Roman" w:cs="Times New Roman"/>
          <w:b/>
          <w:bCs/>
          <w:spacing w:val="20"/>
        </w:rPr>
        <w:t>СРОК И ПОРЯДОК ПЕРЕДАЧИ ОБЪЕКТА</w:t>
      </w:r>
    </w:p>
    <w:p w14:paraId="1767736A" w14:textId="3CC395EC" w:rsidR="008D43F9" w:rsidRPr="0083773F" w:rsidRDefault="007257CD" w:rsidP="003E1761">
      <w:pPr>
        <w:pStyle w:val="a3"/>
        <w:numPr>
          <w:ilvl w:val="1"/>
          <w:numId w:val="12"/>
        </w:numPr>
        <w:tabs>
          <w:tab w:val="clear" w:pos="720"/>
          <w:tab w:val="left" w:pos="567"/>
          <w:tab w:val="num" w:pos="851"/>
          <w:tab w:val="num" w:pos="1560"/>
        </w:tabs>
        <w:ind w:left="0" w:firstLine="426"/>
        <w:rPr>
          <w:sz w:val="20"/>
          <w:szCs w:val="20"/>
        </w:rPr>
      </w:pPr>
      <w:r w:rsidRPr="0083773F">
        <w:rPr>
          <w:sz w:val="20"/>
          <w:szCs w:val="20"/>
        </w:rPr>
        <w:t xml:space="preserve">Застройщик обязан передать Участнику Объект </w:t>
      </w:r>
      <w:r w:rsidR="00AE69CF" w:rsidRPr="0083773F">
        <w:rPr>
          <w:sz w:val="20"/>
          <w:szCs w:val="20"/>
        </w:rPr>
        <w:t xml:space="preserve">после получения Разрешения на ввод в эксплуатацию Жилого дома </w:t>
      </w:r>
      <w:r w:rsidRPr="0083773F">
        <w:rPr>
          <w:sz w:val="20"/>
          <w:szCs w:val="20"/>
        </w:rPr>
        <w:t>не позднее</w:t>
      </w:r>
      <w:del w:id="90" w:author="Код Новый" w:date="2021-11-02T12:42:00Z">
        <w:r w:rsidRPr="0083773F" w:rsidDel="002B0A99">
          <w:rPr>
            <w:sz w:val="20"/>
            <w:szCs w:val="20"/>
          </w:rPr>
          <w:delText xml:space="preserve"> </w:delText>
        </w:r>
        <w:r w:rsidR="0041188C" w:rsidRPr="0041188C" w:rsidDel="002B0A99">
          <w:rPr>
            <w:b/>
            <w:i/>
            <w:color w:val="FF0000"/>
          </w:rPr>
          <w:delText>31.03.2025г</w:delText>
        </w:r>
        <w:r w:rsidR="0041188C" w:rsidDel="002B0A99">
          <w:rPr>
            <w:b/>
            <w:i/>
          </w:rPr>
          <w:delText>.</w:delText>
        </w:r>
        <w:r w:rsidR="003E6E2D" w:rsidRPr="0083773F" w:rsidDel="002B0A99">
          <w:rPr>
            <w:sz w:val="20"/>
            <w:szCs w:val="20"/>
          </w:rPr>
          <w:delText>г</w:delText>
        </w:r>
      </w:del>
      <w:ins w:id="91" w:author="Код Новый" w:date="2021-11-02T12:42:00Z">
        <w:r w:rsidR="002B0A99">
          <w:rPr>
            <w:sz w:val="20"/>
            <w:szCs w:val="20"/>
          </w:rPr>
          <w:t xml:space="preserve"> </w:t>
        </w:r>
      </w:ins>
      <w:ins w:id="92" w:author="Код Новый" w:date="2021-11-02T13:12:00Z">
        <w:r w:rsidR="00496778">
          <w:rPr>
            <w:sz w:val="20"/>
            <w:szCs w:val="20"/>
            <w:lang w:val="en-US"/>
          </w:rPr>
          <w:t>II</w:t>
        </w:r>
      </w:ins>
      <w:ins w:id="93" w:author="Код Новый" w:date="2021-11-02T12:42:00Z">
        <w:r w:rsidR="002B0A99">
          <w:rPr>
            <w:sz w:val="20"/>
            <w:szCs w:val="20"/>
          </w:rPr>
          <w:t xml:space="preserve"> квартала 202</w:t>
        </w:r>
      </w:ins>
      <w:ins w:id="94" w:author="Код Новый" w:date="2021-11-02T13:13:00Z">
        <w:r w:rsidR="00496778" w:rsidRPr="00496778">
          <w:rPr>
            <w:sz w:val="20"/>
            <w:szCs w:val="20"/>
            <w:rPrChange w:id="95" w:author="Код Новый" w:date="2021-11-02T13:13:00Z">
              <w:rPr>
                <w:sz w:val="20"/>
                <w:szCs w:val="20"/>
                <w:lang w:val="en-US"/>
              </w:rPr>
            </w:rPrChange>
          </w:rPr>
          <w:t>5</w:t>
        </w:r>
      </w:ins>
      <w:ins w:id="96" w:author="Код Новый" w:date="2021-11-02T12:42:00Z">
        <w:r w:rsidR="002B0A99">
          <w:rPr>
            <w:sz w:val="20"/>
            <w:szCs w:val="20"/>
          </w:rPr>
          <w:t xml:space="preserve"> г. </w:t>
        </w:r>
      </w:ins>
      <w:ins w:id="97" w:author="Код Новый" w:date="2021-11-02T12:45:00Z">
        <w:r w:rsidR="002B0A99">
          <w:rPr>
            <w:sz w:val="20"/>
            <w:szCs w:val="20"/>
          </w:rPr>
          <w:t xml:space="preserve">Застройщик вправе </w:t>
        </w:r>
        <w:r w:rsidR="002B0A99" w:rsidRPr="002B0A99">
          <w:rPr>
            <w:sz w:val="20"/>
            <w:szCs w:val="20"/>
          </w:rPr>
          <w:t xml:space="preserve"> исполн</w:t>
        </w:r>
        <w:r w:rsidR="002B0A99">
          <w:rPr>
            <w:sz w:val="20"/>
            <w:szCs w:val="20"/>
          </w:rPr>
          <w:t>ить</w:t>
        </w:r>
        <w:r w:rsidR="002B0A99" w:rsidRPr="002B0A99">
          <w:rPr>
            <w:sz w:val="20"/>
            <w:szCs w:val="20"/>
          </w:rPr>
          <w:t xml:space="preserve"> обязательств</w:t>
        </w:r>
      </w:ins>
      <w:ins w:id="98" w:author="Код Новый" w:date="2021-11-02T12:46:00Z">
        <w:r w:rsidR="002B0A99">
          <w:rPr>
            <w:sz w:val="20"/>
            <w:szCs w:val="20"/>
          </w:rPr>
          <w:t>о</w:t>
        </w:r>
      </w:ins>
      <w:ins w:id="99" w:author="Код Новый" w:date="2021-11-02T12:45:00Z">
        <w:r w:rsidR="002B0A99" w:rsidRPr="002B0A99">
          <w:rPr>
            <w:sz w:val="20"/>
            <w:szCs w:val="20"/>
          </w:rPr>
          <w:t xml:space="preserve"> по передаче </w:t>
        </w:r>
      </w:ins>
      <w:ins w:id="100" w:author="Код Новый" w:date="2021-11-02T12:46:00Z">
        <w:r w:rsidR="002B0A99">
          <w:rPr>
            <w:sz w:val="20"/>
            <w:szCs w:val="20"/>
          </w:rPr>
          <w:t>О</w:t>
        </w:r>
      </w:ins>
      <w:ins w:id="101" w:author="Код Новый" w:date="2021-11-02T12:45:00Z">
        <w:r w:rsidR="002B0A99" w:rsidRPr="002B0A99">
          <w:rPr>
            <w:sz w:val="20"/>
            <w:szCs w:val="20"/>
          </w:rPr>
          <w:t>бъекта долевого строительства досрочно</w:t>
        </w:r>
      </w:ins>
      <w:r w:rsidR="003E6E2D" w:rsidRPr="0083773F">
        <w:rPr>
          <w:sz w:val="20"/>
          <w:szCs w:val="20"/>
        </w:rPr>
        <w:t xml:space="preserve">. </w:t>
      </w:r>
      <w:r w:rsidRPr="0083773F">
        <w:rPr>
          <w:sz w:val="20"/>
          <w:szCs w:val="20"/>
        </w:rPr>
        <w:t>(далее – «</w:t>
      </w:r>
      <w:r w:rsidRPr="0083773F">
        <w:rPr>
          <w:b/>
          <w:sz w:val="20"/>
          <w:szCs w:val="20"/>
        </w:rPr>
        <w:t>Срок Передачи Объекта</w:t>
      </w:r>
      <w:r w:rsidRPr="0083773F">
        <w:rPr>
          <w:sz w:val="20"/>
          <w:szCs w:val="20"/>
        </w:rPr>
        <w:t>»)</w:t>
      </w:r>
      <w:r w:rsidR="00D12CD2" w:rsidRPr="0083773F">
        <w:rPr>
          <w:sz w:val="20"/>
          <w:szCs w:val="20"/>
        </w:rPr>
        <w:t>.</w:t>
      </w:r>
    </w:p>
    <w:p w14:paraId="76C35DCE" w14:textId="1B568156" w:rsidR="00AE69CF" w:rsidRPr="0083773F" w:rsidRDefault="00AE69CF" w:rsidP="003E1761">
      <w:pPr>
        <w:pStyle w:val="a3"/>
        <w:tabs>
          <w:tab w:val="num" w:pos="851"/>
          <w:tab w:val="num" w:pos="1560"/>
        </w:tabs>
        <w:ind w:firstLine="426"/>
        <w:rPr>
          <w:sz w:val="20"/>
          <w:szCs w:val="20"/>
        </w:rPr>
      </w:pPr>
      <w:r w:rsidRPr="0083773F">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102" w:name="_Hlk523408664"/>
      <w:r w:rsidR="008E5AD0" w:rsidRPr="0083773F">
        <w:rPr>
          <w:sz w:val="20"/>
          <w:szCs w:val="20"/>
        </w:rPr>
        <w:t>в соответствии с проектной декларацией.</w:t>
      </w:r>
      <w:bookmarkEnd w:id="102"/>
    </w:p>
    <w:p w14:paraId="3FF29FCC" w14:textId="77777777" w:rsidR="000F3084" w:rsidRPr="0083773F" w:rsidRDefault="008D43F9" w:rsidP="003E1761">
      <w:pPr>
        <w:pStyle w:val="a3"/>
        <w:numPr>
          <w:ilvl w:val="1"/>
          <w:numId w:val="12"/>
        </w:numPr>
        <w:tabs>
          <w:tab w:val="clear" w:pos="720"/>
          <w:tab w:val="num" w:pos="851"/>
          <w:tab w:val="num" w:pos="1560"/>
        </w:tabs>
        <w:ind w:left="0" w:firstLine="426"/>
        <w:rPr>
          <w:sz w:val="20"/>
          <w:szCs w:val="20"/>
        </w:rPr>
      </w:pPr>
      <w:r w:rsidRPr="0083773F">
        <w:rPr>
          <w:sz w:val="20"/>
          <w:szCs w:val="20"/>
        </w:rPr>
        <w:t>Передача Объекта Застройщиком и принятие его Участником осуществляется</w:t>
      </w:r>
      <w:r w:rsidR="000F3084" w:rsidRPr="0083773F">
        <w:rPr>
          <w:sz w:val="20"/>
          <w:szCs w:val="20"/>
        </w:rPr>
        <w:t xml:space="preserve"> по:</w:t>
      </w:r>
      <w:r w:rsidRPr="0083773F">
        <w:rPr>
          <w:sz w:val="20"/>
          <w:szCs w:val="20"/>
        </w:rPr>
        <w:t xml:space="preserve"> передаточному акту</w:t>
      </w:r>
      <w:r w:rsidR="003411B3" w:rsidRPr="0083773F">
        <w:rPr>
          <w:sz w:val="20"/>
          <w:szCs w:val="20"/>
        </w:rPr>
        <w:t>,</w:t>
      </w:r>
      <w:r w:rsidR="00194D21" w:rsidRPr="0083773F">
        <w:rPr>
          <w:sz w:val="20"/>
          <w:szCs w:val="20"/>
        </w:rPr>
        <w:t xml:space="preserve"> </w:t>
      </w:r>
      <w:r w:rsidRPr="0083773F">
        <w:rPr>
          <w:sz w:val="20"/>
          <w:szCs w:val="20"/>
        </w:rPr>
        <w:t>подписываемому обеими Сторонами</w:t>
      </w:r>
      <w:r w:rsidR="00194D21" w:rsidRPr="0083773F">
        <w:rPr>
          <w:sz w:val="20"/>
          <w:szCs w:val="20"/>
        </w:rPr>
        <w:t xml:space="preserve"> (</w:t>
      </w:r>
      <w:r w:rsidR="00F20D73" w:rsidRPr="0083773F">
        <w:rPr>
          <w:sz w:val="20"/>
          <w:szCs w:val="20"/>
        </w:rPr>
        <w:t xml:space="preserve">ранее и </w:t>
      </w:r>
      <w:r w:rsidR="00194D21" w:rsidRPr="0083773F">
        <w:rPr>
          <w:sz w:val="20"/>
          <w:szCs w:val="20"/>
        </w:rPr>
        <w:t xml:space="preserve">далее </w:t>
      </w:r>
      <w:r w:rsidR="00F20D73" w:rsidRPr="0083773F">
        <w:rPr>
          <w:sz w:val="20"/>
          <w:szCs w:val="20"/>
        </w:rPr>
        <w:t xml:space="preserve">по тексту </w:t>
      </w:r>
      <w:r w:rsidR="00194D21" w:rsidRPr="0083773F">
        <w:rPr>
          <w:sz w:val="20"/>
          <w:szCs w:val="20"/>
        </w:rPr>
        <w:t>– «</w:t>
      </w:r>
      <w:r w:rsidR="00194D21" w:rsidRPr="0083773F">
        <w:rPr>
          <w:b/>
          <w:sz w:val="20"/>
          <w:szCs w:val="20"/>
        </w:rPr>
        <w:t>Передаточный Акт</w:t>
      </w:r>
      <w:r w:rsidR="00194D21" w:rsidRPr="0083773F">
        <w:rPr>
          <w:sz w:val="20"/>
          <w:szCs w:val="20"/>
        </w:rPr>
        <w:t>»)</w:t>
      </w:r>
      <w:r w:rsidR="000F3084" w:rsidRPr="0083773F">
        <w:rPr>
          <w:sz w:val="20"/>
          <w:szCs w:val="20"/>
        </w:rPr>
        <w:t xml:space="preserve">, или одностороннему акту, или иному документу о передаче Объекта, </w:t>
      </w:r>
      <w:r w:rsidR="002B3382" w:rsidRPr="0083773F">
        <w:rPr>
          <w:sz w:val="20"/>
          <w:szCs w:val="20"/>
        </w:rPr>
        <w:t xml:space="preserve">оформляемому </w:t>
      </w:r>
      <w:r w:rsidR="000F3084" w:rsidRPr="0083773F">
        <w:rPr>
          <w:sz w:val="20"/>
          <w:szCs w:val="20"/>
        </w:rPr>
        <w:t>в соответствии с условиям</w:t>
      </w:r>
      <w:r w:rsidR="00177413" w:rsidRPr="0083773F">
        <w:rPr>
          <w:sz w:val="20"/>
          <w:szCs w:val="20"/>
        </w:rPr>
        <w:t>и</w:t>
      </w:r>
      <w:r w:rsidR="000F3084" w:rsidRPr="0083773F">
        <w:rPr>
          <w:sz w:val="20"/>
          <w:szCs w:val="20"/>
        </w:rPr>
        <w:t xml:space="preserve"> настоящего Договора и требованиям Закона о Долевом Участии</w:t>
      </w:r>
      <w:r w:rsidRPr="0083773F">
        <w:rPr>
          <w:sz w:val="20"/>
          <w:szCs w:val="20"/>
        </w:rPr>
        <w:t xml:space="preserve">. </w:t>
      </w:r>
    </w:p>
    <w:p w14:paraId="59E9279B" w14:textId="77777777" w:rsidR="00552035" w:rsidRPr="0083773F" w:rsidRDefault="00552035" w:rsidP="003E1761">
      <w:pPr>
        <w:pStyle w:val="a3"/>
        <w:numPr>
          <w:ilvl w:val="1"/>
          <w:numId w:val="12"/>
        </w:numPr>
        <w:tabs>
          <w:tab w:val="clear" w:pos="720"/>
          <w:tab w:val="num" w:pos="851"/>
          <w:tab w:val="num" w:pos="1560"/>
        </w:tabs>
        <w:ind w:left="0" w:firstLine="426"/>
        <w:rPr>
          <w:sz w:val="20"/>
          <w:szCs w:val="20"/>
        </w:rPr>
      </w:pPr>
      <w:r w:rsidRPr="0083773F">
        <w:rPr>
          <w:sz w:val="20"/>
          <w:szCs w:val="20"/>
        </w:rPr>
        <w:lastRenderedPageBreak/>
        <w:t xml:space="preserve">Объект считается переданным Застройщиком и принятым Участником с даты </w:t>
      </w:r>
      <w:r w:rsidR="00B430E4" w:rsidRPr="0083773F">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83773F">
        <w:rPr>
          <w:sz w:val="20"/>
          <w:szCs w:val="20"/>
        </w:rPr>
        <w:t xml:space="preserve">условиям настоящего </w:t>
      </w:r>
      <w:r w:rsidR="00B430E4" w:rsidRPr="0083773F">
        <w:rPr>
          <w:sz w:val="20"/>
          <w:szCs w:val="20"/>
        </w:rPr>
        <w:t>Договора</w:t>
      </w:r>
      <w:r w:rsidR="005B5D30" w:rsidRPr="0083773F">
        <w:rPr>
          <w:sz w:val="20"/>
          <w:szCs w:val="20"/>
        </w:rPr>
        <w:t xml:space="preserve"> и требованиям Закона о Долевом Участии</w:t>
      </w:r>
      <w:r w:rsidR="00B430E4" w:rsidRPr="0083773F">
        <w:rPr>
          <w:sz w:val="20"/>
          <w:szCs w:val="20"/>
        </w:rPr>
        <w:t xml:space="preserve">.  </w:t>
      </w:r>
    </w:p>
    <w:p w14:paraId="60A13E9F" w14:textId="77777777" w:rsidR="003411B3" w:rsidRPr="0083773F" w:rsidRDefault="003411B3" w:rsidP="003E1761">
      <w:pPr>
        <w:pStyle w:val="a3"/>
        <w:numPr>
          <w:ilvl w:val="1"/>
          <w:numId w:val="12"/>
        </w:numPr>
        <w:tabs>
          <w:tab w:val="clear" w:pos="720"/>
          <w:tab w:val="num" w:pos="360"/>
          <w:tab w:val="num" w:pos="851"/>
        </w:tabs>
        <w:ind w:left="0" w:firstLine="426"/>
        <w:rPr>
          <w:sz w:val="20"/>
          <w:szCs w:val="20"/>
        </w:rPr>
      </w:pPr>
      <w:r w:rsidRPr="0083773F">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83773F">
        <w:rPr>
          <w:sz w:val="20"/>
          <w:szCs w:val="20"/>
        </w:rPr>
        <w:t xml:space="preserve">в соответствии с требованиями действующего законодательства, а также включенная в Передаточный Акт </w:t>
      </w:r>
      <w:r w:rsidRPr="0083773F">
        <w:rPr>
          <w:sz w:val="20"/>
          <w:szCs w:val="20"/>
        </w:rPr>
        <w:t xml:space="preserve">по усмотрению Сторон. </w:t>
      </w:r>
    </w:p>
    <w:p w14:paraId="1D235852" w14:textId="1CF1F9CA" w:rsidR="00583EE1" w:rsidRPr="00442F3F" w:rsidRDefault="008D43F9" w:rsidP="00583EE1">
      <w:pPr>
        <w:pStyle w:val="a3"/>
        <w:numPr>
          <w:ilvl w:val="1"/>
          <w:numId w:val="12"/>
        </w:numPr>
        <w:tabs>
          <w:tab w:val="clear" w:pos="720"/>
          <w:tab w:val="num" w:pos="360"/>
          <w:tab w:val="num" w:pos="851"/>
        </w:tabs>
        <w:ind w:left="0" w:firstLine="426"/>
        <w:rPr>
          <w:sz w:val="20"/>
          <w:szCs w:val="20"/>
        </w:rPr>
      </w:pPr>
      <w:r w:rsidRPr="0083773F">
        <w:rPr>
          <w:sz w:val="20"/>
          <w:szCs w:val="20"/>
        </w:rPr>
        <w:t>Застройщик</w:t>
      </w:r>
      <w:r w:rsidRPr="00583EE1">
        <w:rPr>
          <w:sz w:val="20"/>
          <w:szCs w:val="20"/>
        </w:rPr>
        <w:t xml:space="preserve"> </w:t>
      </w:r>
      <w:r w:rsidRPr="0083773F">
        <w:rPr>
          <w:sz w:val="20"/>
          <w:szCs w:val="20"/>
        </w:rPr>
        <w:t xml:space="preserve">не менее чем </w:t>
      </w:r>
      <w:r w:rsidRPr="00084732">
        <w:rPr>
          <w:sz w:val="20"/>
          <w:szCs w:val="20"/>
        </w:rPr>
        <w:t>за месяц</w:t>
      </w:r>
      <w:r w:rsidRPr="0083773F">
        <w:rPr>
          <w:sz w:val="20"/>
          <w:szCs w:val="20"/>
        </w:rPr>
        <w:t xml:space="preserve"> до наступления </w:t>
      </w:r>
      <w:r w:rsidR="0052401F" w:rsidRPr="0083773F">
        <w:rPr>
          <w:sz w:val="20"/>
          <w:szCs w:val="20"/>
        </w:rPr>
        <w:t>Срока Передачи Объекта</w:t>
      </w:r>
      <w:r w:rsidRPr="0083773F">
        <w:rPr>
          <w:sz w:val="20"/>
          <w:szCs w:val="20"/>
        </w:rPr>
        <w:t xml:space="preserve"> уведомляет</w:t>
      </w:r>
      <w:r w:rsidRPr="00583EE1">
        <w:rPr>
          <w:sz w:val="20"/>
          <w:szCs w:val="20"/>
        </w:rPr>
        <w:t xml:space="preserve"> </w:t>
      </w:r>
      <w:r w:rsidRPr="0083773F">
        <w:rPr>
          <w:sz w:val="20"/>
          <w:szCs w:val="20"/>
        </w:rPr>
        <w:t>Участника</w:t>
      </w:r>
      <w:r w:rsidRPr="00583EE1">
        <w:rPr>
          <w:sz w:val="20"/>
          <w:szCs w:val="20"/>
        </w:rPr>
        <w:t xml:space="preserve"> </w:t>
      </w:r>
      <w:r w:rsidRPr="0083773F">
        <w:rPr>
          <w:sz w:val="20"/>
          <w:szCs w:val="20"/>
        </w:rPr>
        <w:t xml:space="preserve">о завершении строительства Жилого дома </w:t>
      </w:r>
      <w:r w:rsidR="00D20205" w:rsidRPr="0083773F">
        <w:rPr>
          <w:sz w:val="20"/>
          <w:szCs w:val="20"/>
        </w:rPr>
        <w:t xml:space="preserve">в соответствии с Договором </w:t>
      </w:r>
      <w:r w:rsidRPr="0083773F">
        <w:rPr>
          <w:sz w:val="20"/>
          <w:szCs w:val="20"/>
        </w:rPr>
        <w:t xml:space="preserve">и получении им Разрешения на ввод в эксплуатацию Жилого дома, </w:t>
      </w:r>
      <w:r w:rsidR="000F3084" w:rsidRPr="0083773F">
        <w:rPr>
          <w:sz w:val="20"/>
          <w:szCs w:val="20"/>
        </w:rPr>
        <w:t xml:space="preserve">о </w:t>
      </w:r>
      <w:r w:rsidRPr="0083773F">
        <w:rPr>
          <w:sz w:val="20"/>
          <w:szCs w:val="20"/>
        </w:rPr>
        <w:t xml:space="preserve">готовности к передаче Объекта, а также о необходимости принятия Участником по Передаточному </w:t>
      </w:r>
      <w:r w:rsidR="00B806A2" w:rsidRPr="0083773F">
        <w:rPr>
          <w:sz w:val="20"/>
          <w:szCs w:val="20"/>
        </w:rPr>
        <w:t>А</w:t>
      </w:r>
      <w:r w:rsidRPr="0083773F">
        <w:rPr>
          <w:sz w:val="20"/>
          <w:szCs w:val="20"/>
        </w:rPr>
        <w:t xml:space="preserve">кту Объекта и о последствиях его бездействия, по почте заказным письмом с описью вложения </w:t>
      </w:r>
      <w:r w:rsidR="000F3084" w:rsidRPr="0083773F">
        <w:rPr>
          <w:sz w:val="20"/>
          <w:szCs w:val="20"/>
        </w:rPr>
        <w:t xml:space="preserve">и уведомлением о вручении по адресу Участника, указанному в п. 11.3 настоящего Договора </w:t>
      </w:r>
      <w:r w:rsidRPr="0083773F">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83773F">
        <w:rPr>
          <w:sz w:val="20"/>
          <w:szCs w:val="20"/>
        </w:rPr>
        <w:t>неуведомления</w:t>
      </w:r>
      <w:proofErr w:type="spellEnd"/>
      <w:r w:rsidRPr="0083773F">
        <w:rPr>
          <w:sz w:val="20"/>
          <w:szCs w:val="20"/>
        </w:rPr>
        <w:t xml:space="preserve"> Застройщика об изменении адреса несет Участник.</w:t>
      </w:r>
    </w:p>
    <w:p w14:paraId="177B4A7A" w14:textId="2F90F011" w:rsidR="008323BC" w:rsidRPr="0083773F" w:rsidRDefault="008D43F9" w:rsidP="003E1761">
      <w:pPr>
        <w:pStyle w:val="a3"/>
        <w:numPr>
          <w:ilvl w:val="1"/>
          <w:numId w:val="12"/>
        </w:numPr>
        <w:tabs>
          <w:tab w:val="clear" w:pos="720"/>
          <w:tab w:val="left" w:pos="851"/>
          <w:tab w:val="num" w:pos="993"/>
          <w:tab w:val="num" w:pos="1560"/>
        </w:tabs>
        <w:ind w:left="0" w:firstLine="425"/>
        <w:rPr>
          <w:sz w:val="20"/>
          <w:szCs w:val="20"/>
        </w:rPr>
      </w:pPr>
      <w:r w:rsidRPr="0083773F">
        <w:rPr>
          <w:sz w:val="20"/>
          <w:szCs w:val="20"/>
        </w:rPr>
        <w:t xml:space="preserve">Участник обязуется в </w:t>
      </w:r>
      <w:r w:rsidR="0052401F" w:rsidRPr="0083773F">
        <w:rPr>
          <w:sz w:val="20"/>
          <w:szCs w:val="20"/>
        </w:rPr>
        <w:t xml:space="preserve">Срок Передачи </w:t>
      </w:r>
      <w:r w:rsidRPr="0083773F">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83773F">
        <w:rPr>
          <w:b/>
          <w:bCs/>
          <w:sz w:val="20"/>
          <w:szCs w:val="20"/>
        </w:rPr>
        <w:t xml:space="preserve"> </w:t>
      </w:r>
      <w:r w:rsidRPr="0083773F">
        <w:rPr>
          <w:sz w:val="20"/>
          <w:szCs w:val="20"/>
        </w:rPr>
        <w:t>(п. 5.</w:t>
      </w:r>
      <w:r w:rsidR="00C11E2A" w:rsidRPr="0083773F">
        <w:rPr>
          <w:sz w:val="20"/>
          <w:szCs w:val="20"/>
        </w:rPr>
        <w:t>5</w:t>
      </w:r>
      <w:r w:rsidRPr="0083773F">
        <w:rPr>
          <w:sz w:val="20"/>
          <w:szCs w:val="20"/>
        </w:rPr>
        <w:t xml:space="preserve"> настоящего Договора)</w:t>
      </w:r>
      <w:r w:rsidRPr="0083773F">
        <w:rPr>
          <w:b/>
          <w:bCs/>
          <w:sz w:val="20"/>
          <w:szCs w:val="20"/>
        </w:rPr>
        <w:t xml:space="preserve"> </w:t>
      </w:r>
      <w:r w:rsidR="002B3382" w:rsidRPr="0083773F">
        <w:rPr>
          <w:bCs/>
          <w:sz w:val="20"/>
          <w:szCs w:val="20"/>
        </w:rPr>
        <w:t>осуществить фактический осмотр Объекта</w:t>
      </w:r>
      <w:r w:rsidR="00D236CC" w:rsidRPr="0083773F">
        <w:rPr>
          <w:bCs/>
          <w:sz w:val="20"/>
          <w:szCs w:val="20"/>
        </w:rPr>
        <w:t xml:space="preserve"> и</w:t>
      </w:r>
      <w:r w:rsidR="002B3382" w:rsidRPr="0083773F">
        <w:rPr>
          <w:bCs/>
          <w:sz w:val="20"/>
          <w:szCs w:val="20"/>
        </w:rPr>
        <w:t xml:space="preserve"> </w:t>
      </w:r>
      <w:r w:rsidRPr="0083773F">
        <w:rPr>
          <w:sz w:val="20"/>
          <w:szCs w:val="20"/>
        </w:rPr>
        <w:t xml:space="preserve">прибыть в офис Застройщика для подписания Передаточного </w:t>
      </w:r>
      <w:r w:rsidR="0052401F" w:rsidRPr="0083773F">
        <w:rPr>
          <w:sz w:val="20"/>
          <w:szCs w:val="20"/>
        </w:rPr>
        <w:t>Акта</w:t>
      </w:r>
      <w:commentRangeStart w:id="103"/>
      <w:r w:rsidR="00431E65" w:rsidRPr="0083773F">
        <w:rPr>
          <w:sz w:val="20"/>
          <w:szCs w:val="20"/>
        </w:rPr>
        <w:t>, а также</w:t>
      </w:r>
      <w:r w:rsidR="00431E65" w:rsidRPr="0083773F">
        <w:rPr>
          <w:bCs/>
          <w:sz w:val="20"/>
          <w:szCs w:val="20"/>
        </w:rPr>
        <w:t xml:space="preserve"> произвести доплату в счет цены Договора</w:t>
      </w:r>
      <w:r w:rsidR="00015D04" w:rsidRPr="0083773F">
        <w:rPr>
          <w:bCs/>
          <w:sz w:val="20"/>
          <w:szCs w:val="20"/>
        </w:rPr>
        <w:t xml:space="preserve"> в соответствии с условиями настоящего Договора</w:t>
      </w:r>
      <w:r w:rsidRPr="0083773F">
        <w:rPr>
          <w:sz w:val="20"/>
          <w:szCs w:val="20"/>
        </w:rPr>
        <w:t xml:space="preserve">. </w:t>
      </w:r>
      <w:commentRangeEnd w:id="103"/>
      <w:r w:rsidR="00357CFF">
        <w:rPr>
          <w:rStyle w:val="ab"/>
        </w:rPr>
        <w:commentReference w:id="103"/>
      </w:r>
    </w:p>
    <w:p w14:paraId="6FE4F5EC" w14:textId="77777777" w:rsidR="00C04307" w:rsidRPr="0083773F" w:rsidRDefault="00015D04" w:rsidP="003E1761">
      <w:pPr>
        <w:pStyle w:val="a3"/>
        <w:tabs>
          <w:tab w:val="left" w:pos="851"/>
          <w:tab w:val="num" w:pos="993"/>
          <w:tab w:val="num" w:pos="1560"/>
        </w:tabs>
        <w:ind w:firstLine="425"/>
        <w:rPr>
          <w:sz w:val="20"/>
          <w:szCs w:val="20"/>
        </w:rPr>
      </w:pPr>
      <w:commentRangeStart w:id="104"/>
      <w:r w:rsidRPr="0083773F">
        <w:rPr>
          <w:sz w:val="20"/>
          <w:szCs w:val="20"/>
        </w:rPr>
        <w:t>5.7</w:t>
      </w:r>
      <w:r w:rsidR="00A72B34" w:rsidRPr="0083773F">
        <w:rPr>
          <w:sz w:val="20"/>
          <w:szCs w:val="20"/>
        </w:rPr>
        <w:t xml:space="preserve">. </w:t>
      </w:r>
      <w:r w:rsidR="00347A34" w:rsidRPr="0083773F">
        <w:rPr>
          <w:sz w:val="20"/>
          <w:szCs w:val="20"/>
        </w:rPr>
        <w:t>Участник вправе отказаться от при</w:t>
      </w:r>
      <w:r w:rsidR="007E7E07" w:rsidRPr="0083773F">
        <w:rPr>
          <w:sz w:val="20"/>
          <w:szCs w:val="20"/>
        </w:rPr>
        <w:t>нятия</w:t>
      </w:r>
      <w:r w:rsidR="00347A34" w:rsidRPr="0083773F">
        <w:rPr>
          <w:sz w:val="20"/>
          <w:szCs w:val="20"/>
        </w:rPr>
        <w:t xml:space="preserve"> Объекта</w:t>
      </w:r>
      <w:r w:rsidR="00B66BAA" w:rsidRPr="0083773F">
        <w:rPr>
          <w:sz w:val="20"/>
          <w:szCs w:val="20"/>
        </w:rPr>
        <w:t xml:space="preserve"> </w:t>
      </w:r>
      <w:r w:rsidR="007E7E07" w:rsidRPr="0083773F">
        <w:rPr>
          <w:sz w:val="20"/>
          <w:szCs w:val="20"/>
        </w:rPr>
        <w:t xml:space="preserve">и подписания Передаточного Акта </w:t>
      </w:r>
      <w:r w:rsidR="00347A34" w:rsidRPr="0083773F">
        <w:rPr>
          <w:sz w:val="20"/>
          <w:szCs w:val="20"/>
        </w:rPr>
        <w:t xml:space="preserve">только в </w:t>
      </w:r>
      <w:r w:rsidR="00090214" w:rsidRPr="0083773F">
        <w:rPr>
          <w:sz w:val="20"/>
          <w:szCs w:val="20"/>
        </w:rPr>
        <w:t>случае, е</w:t>
      </w:r>
      <w:r w:rsidR="008D43F9" w:rsidRPr="0083773F">
        <w:rPr>
          <w:sz w:val="20"/>
          <w:szCs w:val="20"/>
        </w:rPr>
        <w:t xml:space="preserve">сли у </w:t>
      </w:r>
      <w:r w:rsidR="006A7046" w:rsidRPr="0083773F">
        <w:rPr>
          <w:sz w:val="20"/>
          <w:szCs w:val="20"/>
        </w:rPr>
        <w:t>него</w:t>
      </w:r>
      <w:r w:rsidR="008D43F9" w:rsidRPr="0083773F">
        <w:rPr>
          <w:sz w:val="20"/>
          <w:szCs w:val="20"/>
        </w:rPr>
        <w:t xml:space="preserve"> имеются обоснованные претензии к передаваемому Объекту</w:t>
      </w:r>
      <w:r w:rsidR="00D236CC" w:rsidRPr="0083773F">
        <w:rPr>
          <w:sz w:val="20"/>
          <w:szCs w:val="20"/>
        </w:rPr>
        <w:t xml:space="preserve">, связанные </w:t>
      </w:r>
      <w:r w:rsidR="008D43F9" w:rsidRPr="0083773F">
        <w:rPr>
          <w:sz w:val="20"/>
          <w:szCs w:val="20"/>
        </w:rPr>
        <w:t xml:space="preserve">с </w:t>
      </w:r>
      <w:r w:rsidR="00090214" w:rsidRPr="0083773F">
        <w:rPr>
          <w:sz w:val="20"/>
          <w:szCs w:val="20"/>
        </w:rPr>
        <w:t xml:space="preserve">существенными </w:t>
      </w:r>
      <w:r w:rsidR="008D43F9" w:rsidRPr="0083773F">
        <w:rPr>
          <w:sz w:val="20"/>
          <w:szCs w:val="20"/>
        </w:rPr>
        <w:t>недостатками,</w:t>
      </w:r>
      <w:r w:rsidR="00090214" w:rsidRPr="0083773F">
        <w:rPr>
          <w:sz w:val="20"/>
          <w:szCs w:val="20"/>
        </w:rPr>
        <w:t xml:space="preserve"> </w:t>
      </w:r>
      <w:r w:rsidR="00D236CC" w:rsidRPr="0083773F">
        <w:rPr>
          <w:sz w:val="20"/>
          <w:szCs w:val="20"/>
        </w:rPr>
        <w:t xml:space="preserve">которые делают Объект непригодным для предусмотренного настоящим Договором использования по назначению. </w:t>
      </w:r>
      <w:commentRangeStart w:id="105"/>
      <w:r w:rsidR="00D236CC" w:rsidRPr="0083773F">
        <w:rPr>
          <w:sz w:val="20"/>
          <w:szCs w:val="20"/>
        </w:rPr>
        <w:t>П</w:t>
      </w:r>
      <w:r w:rsidR="00090214" w:rsidRPr="0083773F">
        <w:rPr>
          <w:sz w:val="20"/>
          <w:szCs w:val="20"/>
        </w:rPr>
        <w:t xml:space="preserve">од </w:t>
      </w:r>
      <w:r w:rsidR="00D236CC" w:rsidRPr="0083773F">
        <w:rPr>
          <w:sz w:val="20"/>
          <w:szCs w:val="20"/>
        </w:rPr>
        <w:t>существенными недостатками</w:t>
      </w:r>
      <w:r w:rsidR="00090214" w:rsidRPr="0083773F">
        <w:rPr>
          <w:sz w:val="20"/>
          <w:szCs w:val="20"/>
        </w:rPr>
        <w:t xml:space="preserve"> Стороны понимают</w:t>
      </w:r>
      <w:r w:rsidR="00CE5163" w:rsidRPr="0083773F">
        <w:rPr>
          <w:sz w:val="20"/>
          <w:szCs w:val="20"/>
        </w:rPr>
        <w:t xml:space="preserve"> отступления от условий Договора</w:t>
      </w:r>
      <w:r w:rsidR="001028F8" w:rsidRPr="0083773F">
        <w:rPr>
          <w:sz w:val="20"/>
          <w:szCs w:val="20"/>
        </w:rPr>
        <w:t>, от обязательных требований технических регламентов, проектной документации и градостроительных регламентов</w:t>
      </w:r>
      <w:r w:rsidR="00C11E2A" w:rsidRPr="0083773F">
        <w:rPr>
          <w:sz w:val="20"/>
          <w:szCs w:val="20"/>
        </w:rPr>
        <w:t>, от иных обязательных требований</w:t>
      </w:r>
      <w:r w:rsidR="00A72B34" w:rsidRPr="0083773F">
        <w:rPr>
          <w:sz w:val="20"/>
          <w:szCs w:val="20"/>
        </w:rPr>
        <w:t>.</w:t>
      </w:r>
      <w:r w:rsidR="00347A34" w:rsidRPr="0083773F">
        <w:rPr>
          <w:sz w:val="20"/>
          <w:szCs w:val="20"/>
        </w:rPr>
        <w:t xml:space="preserve"> </w:t>
      </w:r>
      <w:commentRangeEnd w:id="105"/>
      <w:r w:rsidR="00F466E2">
        <w:rPr>
          <w:rStyle w:val="ab"/>
        </w:rPr>
        <w:commentReference w:id="105"/>
      </w:r>
    </w:p>
    <w:p w14:paraId="3DBB4324" w14:textId="77777777" w:rsidR="00C04307" w:rsidRPr="0083773F" w:rsidRDefault="00C04307" w:rsidP="003E1761">
      <w:pPr>
        <w:pStyle w:val="a3"/>
        <w:tabs>
          <w:tab w:val="left" w:pos="851"/>
          <w:tab w:val="num" w:pos="993"/>
          <w:tab w:val="num" w:pos="1560"/>
        </w:tabs>
        <w:ind w:firstLine="425"/>
        <w:rPr>
          <w:sz w:val="20"/>
          <w:szCs w:val="20"/>
        </w:rPr>
      </w:pPr>
      <w:commentRangeStart w:id="106"/>
      <w:r w:rsidRPr="0083773F">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83773F">
        <w:rPr>
          <w:sz w:val="20"/>
          <w:szCs w:val="20"/>
        </w:rPr>
        <w:t>ментов и проектной документации, и иным обязательным требованиям,</w:t>
      </w:r>
      <w:r w:rsidRPr="0083773F">
        <w:rPr>
          <w:sz w:val="20"/>
          <w:szCs w:val="20"/>
        </w:rPr>
        <w:t xml:space="preserve"> а также подтверждает отсутствие при создании Объекта каких-либо существенных недостатков.  </w:t>
      </w:r>
      <w:commentRangeEnd w:id="106"/>
      <w:r w:rsidR="00F466E2">
        <w:rPr>
          <w:rStyle w:val="ab"/>
        </w:rPr>
        <w:commentReference w:id="106"/>
      </w:r>
    </w:p>
    <w:p w14:paraId="540B7ED7" w14:textId="77777777" w:rsidR="00F162D9" w:rsidRPr="0083773F" w:rsidRDefault="004C0113" w:rsidP="003E1761">
      <w:pPr>
        <w:pStyle w:val="a3"/>
        <w:numPr>
          <w:ilvl w:val="1"/>
          <w:numId w:val="33"/>
        </w:numPr>
        <w:tabs>
          <w:tab w:val="left" w:pos="851"/>
          <w:tab w:val="num" w:pos="993"/>
        </w:tabs>
        <w:ind w:left="0" w:firstLine="425"/>
        <w:rPr>
          <w:sz w:val="20"/>
          <w:szCs w:val="20"/>
        </w:rPr>
      </w:pPr>
      <w:r w:rsidRPr="0083773F">
        <w:rPr>
          <w:sz w:val="20"/>
          <w:szCs w:val="20"/>
        </w:rPr>
        <w:t>В случае, если выявленные Участником несоответствия Объекта не относятся к существенным недостаткам (п.5.</w:t>
      </w:r>
      <w:r w:rsidR="00015D04" w:rsidRPr="0083773F">
        <w:rPr>
          <w:sz w:val="20"/>
          <w:szCs w:val="20"/>
        </w:rPr>
        <w:t>7</w:t>
      </w:r>
      <w:r w:rsidRPr="0083773F">
        <w:rPr>
          <w:sz w:val="20"/>
          <w:szCs w:val="20"/>
        </w:rPr>
        <w:t xml:space="preserve"> Договора)</w:t>
      </w:r>
      <w:r w:rsidR="00F162D9" w:rsidRPr="0083773F">
        <w:rPr>
          <w:sz w:val="20"/>
          <w:szCs w:val="20"/>
        </w:rPr>
        <w:t>, они</w:t>
      </w:r>
      <w:r w:rsidRPr="0083773F">
        <w:rPr>
          <w:sz w:val="20"/>
          <w:szCs w:val="20"/>
        </w:rPr>
        <w:t xml:space="preserve"> </w:t>
      </w:r>
      <w:r w:rsidR="00684747" w:rsidRPr="0083773F">
        <w:rPr>
          <w:sz w:val="20"/>
          <w:szCs w:val="20"/>
        </w:rPr>
        <w:t>рассматриваются Сторонами как несущественные</w:t>
      </w:r>
      <w:r w:rsidR="00F162D9" w:rsidRPr="0083773F">
        <w:rPr>
          <w:sz w:val="20"/>
          <w:szCs w:val="20"/>
        </w:rPr>
        <w:t xml:space="preserve"> недостатки, которые не могут являться препятствием для принятия Участником Объекта </w:t>
      </w:r>
      <w:r w:rsidR="00506F77" w:rsidRPr="0083773F">
        <w:rPr>
          <w:sz w:val="20"/>
          <w:szCs w:val="20"/>
        </w:rPr>
        <w:t xml:space="preserve">и подписания Передаточного Акта </w:t>
      </w:r>
      <w:r w:rsidR="00F162D9" w:rsidRPr="0083773F">
        <w:rPr>
          <w:sz w:val="20"/>
          <w:szCs w:val="20"/>
        </w:rPr>
        <w:t xml:space="preserve">в соответствии с условиями настоящего Договора, </w:t>
      </w:r>
      <w:r w:rsidR="00684747" w:rsidRPr="0083773F">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83773F">
        <w:rPr>
          <w:sz w:val="20"/>
          <w:szCs w:val="20"/>
        </w:rPr>
        <w:t>,</w:t>
      </w:r>
      <w:r w:rsidR="00684747" w:rsidRPr="0083773F">
        <w:rPr>
          <w:sz w:val="20"/>
          <w:szCs w:val="20"/>
        </w:rPr>
        <w:t xml:space="preserve"> после передачи Объекта Участнику в соответствии с условиями настоящего Договора. </w:t>
      </w:r>
    </w:p>
    <w:p w14:paraId="580DD1E0" w14:textId="77777777" w:rsidR="008A41F2" w:rsidRPr="0083773F" w:rsidRDefault="00506F77" w:rsidP="003E1761">
      <w:pPr>
        <w:pStyle w:val="a3"/>
        <w:tabs>
          <w:tab w:val="left" w:pos="851"/>
          <w:tab w:val="num" w:pos="993"/>
        </w:tabs>
        <w:ind w:firstLine="425"/>
        <w:rPr>
          <w:sz w:val="20"/>
          <w:szCs w:val="20"/>
        </w:rPr>
      </w:pPr>
      <w:r w:rsidRPr="0083773F">
        <w:rPr>
          <w:sz w:val="20"/>
          <w:szCs w:val="20"/>
        </w:rPr>
        <w:t xml:space="preserve">Отказ Участника </w:t>
      </w:r>
      <w:r w:rsidR="008A41F2" w:rsidRPr="0083773F">
        <w:rPr>
          <w:sz w:val="20"/>
          <w:szCs w:val="20"/>
        </w:rPr>
        <w:t xml:space="preserve">от </w:t>
      </w:r>
      <w:r w:rsidR="00F932F8" w:rsidRPr="0083773F">
        <w:rPr>
          <w:sz w:val="20"/>
          <w:szCs w:val="20"/>
        </w:rPr>
        <w:t>принятия</w:t>
      </w:r>
      <w:r w:rsidR="008A41F2" w:rsidRPr="0083773F">
        <w:rPr>
          <w:sz w:val="20"/>
          <w:szCs w:val="20"/>
        </w:rPr>
        <w:t xml:space="preserve"> Объекта </w:t>
      </w:r>
      <w:r w:rsidRPr="0083773F">
        <w:rPr>
          <w:sz w:val="20"/>
          <w:szCs w:val="20"/>
        </w:rPr>
        <w:t xml:space="preserve">и подписания Передаточного Акта </w:t>
      </w:r>
      <w:r w:rsidR="00DA18AA" w:rsidRPr="0083773F">
        <w:rPr>
          <w:sz w:val="20"/>
          <w:szCs w:val="20"/>
        </w:rPr>
        <w:t>в соответствии с условиями настоящего Договора в связи с выявленными Участником несущественными недостатками</w:t>
      </w:r>
      <w:r w:rsidR="00D20205" w:rsidRPr="0083773F">
        <w:rPr>
          <w:sz w:val="20"/>
          <w:szCs w:val="20"/>
        </w:rPr>
        <w:t xml:space="preserve">, </w:t>
      </w:r>
      <w:r w:rsidR="0076078F" w:rsidRPr="0083773F">
        <w:rPr>
          <w:sz w:val="20"/>
          <w:szCs w:val="20"/>
        </w:rPr>
        <w:t>при условии наличия у Застройщика Разрешения на ввод в эксплуатацию Жилого дома</w:t>
      </w:r>
      <w:r w:rsidR="00E435CD" w:rsidRPr="0083773F">
        <w:rPr>
          <w:sz w:val="20"/>
          <w:szCs w:val="20"/>
        </w:rPr>
        <w:t xml:space="preserve"> и получени</w:t>
      </w:r>
      <w:r w:rsidR="004E54EB" w:rsidRPr="0083773F">
        <w:rPr>
          <w:sz w:val="20"/>
          <w:szCs w:val="20"/>
        </w:rPr>
        <w:t>я</w:t>
      </w:r>
      <w:r w:rsidR="00E435CD" w:rsidRPr="0083773F">
        <w:rPr>
          <w:sz w:val="20"/>
          <w:szCs w:val="20"/>
        </w:rPr>
        <w:t xml:space="preserve"> </w:t>
      </w:r>
      <w:r w:rsidR="0076078F" w:rsidRPr="0083773F">
        <w:rPr>
          <w:sz w:val="20"/>
          <w:szCs w:val="20"/>
        </w:rPr>
        <w:t>Участник</w:t>
      </w:r>
      <w:r w:rsidR="00E435CD" w:rsidRPr="0083773F">
        <w:rPr>
          <w:sz w:val="20"/>
          <w:szCs w:val="20"/>
        </w:rPr>
        <w:t>ом</w:t>
      </w:r>
      <w:r w:rsidR="0076078F" w:rsidRPr="0083773F">
        <w:rPr>
          <w:sz w:val="20"/>
          <w:szCs w:val="20"/>
        </w:rPr>
        <w:t xml:space="preserve"> Уведомления</w:t>
      </w:r>
      <w:r w:rsidR="00C101E7" w:rsidRPr="0083773F">
        <w:rPr>
          <w:sz w:val="20"/>
          <w:szCs w:val="20"/>
        </w:rPr>
        <w:t xml:space="preserve"> от Застройщика</w:t>
      </w:r>
      <w:r w:rsidR="00E435CD" w:rsidRPr="0083773F">
        <w:rPr>
          <w:sz w:val="20"/>
          <w:szCs w:val="20"/>
        </w:rPr>
        <w:t xml:space="preserve"> о готовности Объекта к передаче</w:t>
      </w:r>
      <w:r w:rsidR="00DA18AA" w:rsidRPr="0083773F">
        <w:rPr>
          <w:sz w:val="20"/>
          <w:szCs w:val="20"/>
        </w:rPr>
        <w:t xml:space="preserve"> согласно </w:t>
      </w:r>
      <w:r w:rsidR="00C101E7" w:rsidRPr="0083773F">
        <w:rPr>
          <w:sz w:val="20"/>
          <w:szCs w:val="20"/>
        </w:rPr>
        <w:t>п. 5.</w:t>
      </w:r>
      <w:r w:rsidR="00015D04" w:rsidRPr="0083773F">
        <w:rPr>
          <w:sz w:val="20"/>
          <w:szCs w:val="20"/>
        </w:rPr>
        <w:t>5</w:t>
      </w:r>
      <w:r w:rsidR="00C101E7" w:rsidRPr="0083773F">
        <w:rPr>
          <w:sz w:val="20"/>
          <w:szCs w:val="20"/>
        </w:rPr>
        <w:t xml:space="preserve"> настоящего Договора</w:t>
      </w:r>
      <w:r w:rsidR="00DA18AA" w:rsidRPr="0083773F">
        <w:rPr>
          <w:sz w:val="20"/>
          <w:szCs w:val="20"/>
        </w:rPr>
        <w:t xml:space="preserve">, признается Сторонами как уклонение </w:t>
      </w:r>
      <w:r w:rsidR="001034F7" w:rsidRPr="0083773F">
        <w:rPr>
          <w:sz w:val="20"/>
          <w:szCs w:val="20"/>
        </w:rPr>
        <w:t xml:space="preserve">Участника </w:t>
      </w:r>
      <w:r w:rsidR="00DA18AA" w:rsidRPr="0083773F">
        <w:rPr>
          <w:sz w:val="20"/>
          <w:szCs w:val="20"/>
        </w:rPr>
        <w:t>от принятия Объекта</w:t>
      </w:r>
      <w:r w:rsidR="001034F7" w:rsidRPr="0083773F">
        <w:rPr>
          <w:sz w:val="20"/>
          <w:szCs w:val="20"/>
        </w:rPr>
        <w:t xml:space="preserve"> и подписания Передаточного Акта</w:t>
      </w:r>
      <w:r w:rsidR="00DA18AA" w:rsidRPr="0083773F">
        <w:rPr>
          <w:sz w:val="20"/>
          <w:szCs w:val="20"/>
        </w:rPr>
        <w:t xml:space="preserve">. </w:t>
      </w:r>
      <w:commentRangeEnd w:id="104"/>
      <w:r w:rsidR="00CC6C3B">
        <w:rPr>
          <w:rStyle w:val="ab"/>
        </w:rPr>
        <w:commentReference w:id="104"/>
      </w:r>
    </w:p>
    <w:p w14:paraId="25395B10" w14:textId="77777777" w:rsidR="008D43F9" w:rsidRPr="0083773F" w:rsidRDefault="008D43F9" w:rsidP="003E1761">
      <w:pPr>
        <w:pStyle w:val="a3"/>
        <w:numPr>
          <w:ilvl w:val="1"/>
          <w:numId w:val="33"/>
        </w:numPr>
        <w:tabs>
          <w:tab w:val="left" w:pos="851"/>
          <w:tab w:val="num" w:pos="993"/>
        </w:tabs>
        <w:ind w:left="0" w:firstLine="425"/>
        <w:rPr>
          <w:sz w:val="20"/>
          <w:szCs w:val="20"/>
        </w:rPr>
      </w:pPr>
      <w:r w:rsidRPr="0083773F">
        <w:rPr>
          <w:sz w:val="20"/>
          <w:szCs w:val="20"/>
        </w:rPr>
        <w:t xml:space="preserve">При уклонении либо при отказе Участника от принятия Объекта </w:t>
      </w:r>
      <w:commentRangeStart w:id="107"/>
      <w:r w:rsidRPr="0083773F">
        <w:rPr>
          <w:sz w:val="20"/>
          <w:szCs w:val="20"/>
        </w:rPr>
        <w:t>(за исключе</w:t>
      </w:r>
      <w:r w:rsidR="00015D04" w:rsidRPr="0083773F">
        <w:rPr>
          <w:sz w:val="20"/>
          <w:szCs w:val="20"/>
        </w:rPr>
        <w:t>нием случая, указанного в п. 5.7</w:t>
      </w:r>
      <w:r w:rsidRPr="0083773F">
        <w:rPr>
          <w:sz w:val="20"/>
          <w:szCs w:val="20"/>
        </w:rPr>
        <w:t xml:space="preserve"> настоящего Договора)</w:t>
      </w:r>
      <w:commentRangeEnd w:id="107"/>
      <w:r w:rsidR="00255DDF">
        <w:rPr>
          <w:rStyle w:val="ab"/>
        </w:rPr>
        <w:commentReference w:id="107"/>
      </w:r>
      <w:r w:rsidR="00F614B7" w:rsidRPr="0083773F">
        <w:rPr>
          <w:sz w:val="20"/>
          <w:szCs w:val="20"/>
        </w:rPr>
        <w:t xml:space="preserve"> и </w:t>
      </w:r>
      <w:r w:rsidR="00EF687A" w:rsidRPr="0083773F">
        <w:rPr>
          <w:sz w:val="20"/>
          <w:szCs w:val="20"/>
        </w:rPr>
        <w:t xml:space="preserve">подписания </w:t>
      </w:r>
      <w:r w:rsidR="00F614B7" w:rsidRPr="0083773F">
        <w:rPr>
          <w:sz w:val="20"/>
          <w:szCs w:val="20"/>
        </w:rPr>
        <w:t>Передаточного Акта</w:t>
      </w:r>
      <w:r w:rsidR="00EF687A" w:rsidRPr="0083773F">
        <w:rPr>
          <w:sz w:val="20"/>
          <w:szCs w:val="20"/>
        </w:rPr>
        <w:t>,</w:t>
      </w:r>
      <w:r w:rsidRPr="0083773F">
        <w:rPr>
          <w:sz w:val="20"/>
          <w:szCs w:val="20"/>
        </w:rPr>
        <w:t xml:space="preserve"> Застройщик по истечении двух месяцев со дня, предусмотренного Договором для передачи Объекта </w:t>
      </w:r>
      <w:r w:rsidR="001034F7" w:rsidRPr="0083773F">
        <w:rPr>
          <w:sz w:val="20"/>
          <w:szCs w:val="20"/>
        </w:rPr>
        <w:t>У</w:t>
      </w:r>
      <w:r w:rsidRPr="0083773F">
        <w:rPr>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77777777" w:rsidR="008D43F9" w:rsidRPr="0083773F" w:rsidRDefault="00506F77" w:rsidP="003E1761">
      <w:pPr>
        <w:pStyle w:val="a3"/>
        <w:numPr>
          <w:ilvl w:val="1"/>
          <w:numId w:val="33"/>
        </w:numPr>
        <w:tabs>
          <w:tab w:val="left" w:pos="851"/>
          <w:tab w:val="num" w:pos="993"/>
        </w:tabs>
        <w:ind w:left="0" w:firstLine="425"/>
        <w:rPr>
          <w:sz w:val="20"/>
          <w:szCs w:val="20"/>
        </w:rPr>
      </w:pPr>
      <w:r w:rsidRPr="0083773F">
        <w:rPr>
          <w:sz w:val="20"/>
          <w:szCs w:val="20"/>
        </w:rPr>
        <w:t xml:space="preserve"> </w:t>
      </w:r>
      <w:commentRangeStart w:id="108"/>
      <w:r w:rsidR="008D43F9" w:rsidRPr="0083773F">
        <w:rPr>
          <w:sz w:val="20"/>
          <w:szCs w:val="20"/>
        </w:rPr>
        <w:t>В случае возникновения обстоятельств, указанных в п. 5.</w:t>
      </w:r>
      <w:r w:rsidR="00015D04" w:rsidRPr="0083773F">
        <w:rPr>
          <w:sz w:val="20"/>
          <w:szCs w:val="20"/>
        </w:rPr>
        <w:t>8</w:t>
      </w:r>
      <w:r w:rsidR="008D43F9" w:rsidRPr="0083773F">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83773F">
        <w:rPr>
          <w:sz w:val="20"/>
          <w:szCs w:val="20"/>
        </w:rPr>
        <w:t xml:space="preserve">коммунальными </w:t>
      </w:r>
      <w:r w:rsidR="00105E0F" w:rsidRPr="0083773F">
        <w:rPr>
          <w:sz w:val="20"/>
          <w:szCs w:val="20"/>
        </w:rPr>
        <w:t>ресурсами</w:t>
      </w:r>
      <w:r w:rsidR="008D43F9" w:rsidRPr="0083773F">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83773F">
        <w:rPr>
          <w:sz w:val="20"/>
          <w:szCs w:val="20"/>
        </w:rPr>
        <w:t>Акта</w:t>
      </w:r>
      <w:r w:rsidR="008D43F9" w:rsidRPr="0083773F">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commentRangeEnd w:id="108"/>
      <w:r w:rsidR="00255DDF">
        <w:rPr>
          <w:rStyle w:val="ab"/>
        </w:rPr>
        <w:commentReference w:id="108"/>
      </w:r>
    </w:p>
    <w:p w14:paraId="287822E8" w14:textId="20BDA089" w:rsidR="008D43F9" w:rsidRPr="00BD765E" w:rsidRDefault="008D43F9" w:rsidP="003E1761">
      <w:pPr>
        <w:pStyle w:val="a3"/>
        <w:numPr>
          <w:ilvl w:val="1"/>
          <w:numId w:val="33"/>
        </w:numPr>
        <w:tabs>
          <w:tab w:val="left" w:pos="851"/>
          <w:tab w:val="num" w:pos="993"/>
        </w:tabs>
        <w:ind w:left="0" w:firstLine="425"/>
        <w:rPr>
          <w:sz w:val="20"/>
          <w:szCs w:val="20"/>
        </w:rPr>
      </w:pPr>
      <w:r w:rsidRPr="00BD765E">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w:t>
      </w:r>
      <w:commentRangeStart w:id="109"/>
      <w:r w:rsidRPr="00BD765E">
        <w:rPr>
          <w:sz w:val="20"/>
          <w:szCs w:val="20"/>
        </w:rPr>
        <w:t>.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BD765E">
        <w:rPr>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BD765E">
        <w:rPr>
          <w:sz w:val="20"/>
          <w:szCs w:val="20"/>
        </w:rPr>
        <w:t>эскроу</w:t>
      </w:r>
      <w:proofErr w:type="spellEnd"/>
      <w:r w:rsidR="00200EC2" w:rsidRPr="00BD765E">
        <w:rPr>
          <w:sz w:val="20"/>
          <w:szCs w:val="20"/>
        </w:rPr>
        <w:t xml:space="preserve"> Участнику, Застройщик вправе приостановить исполнение своего обязательства по передаче Объекта Участнику.</w:t>
      </w:r>
      <w:commentRangeEnd w:id="109"/>
      <w:r w:rsidR="00255DDF">
        <w:rPr>
          <w:rStyle w:val="ab"/>
        </w:rPr>
        <w:commentReference w:id="109"/>
      </w:r>
    </w:p>
    <w:p w14:paraId="23DFD462" w14:textId="77777777" w:rsidR="008D43F9" w:rsidRPr="0083773F" w:rsidRDefault="00015D04" w:rsidP="003E1761">
      <w:pPr>
        <w:pStyle w:val="a3"/>
        <w:numPr>
          <w:ilvl w:val="1"/>
          <w:numId w:val="33"/>
        </w:numPr>
        <w:tabs>
          <w:tab w:val="left" w:pos="851"/>
          <w:tab w:val="num" w:pos="993"/>
        </w:tabs>
        <w:ind w:left="0" w:firstLine="425"/>
        <w:rPr>
          <w:sz w:val="20"/>
          <w:szCs w:val="20"/>
        </w:rPr>
      </w:pPr>
      <w:r w:rsidRPr="0083773F">
        <w:rPr>
          <w:sz w:val="20"/>
          <w:szCs w:val="20"/>
        </w:rPr>
        <w:lastRenderedPageBreak/>
        <w:t>В</w:t>
      </w:r>
      <w:r w:rsidR="008D43F9" w:rsidRPr="0083773F">
        <w:rPr>
          <w:sz w:val="20"/>
          <w:szCs w:val="20"/>
        </w:rPr>
        <w:t xml:space="preserve">се риски случайной гибели или случайного повреждения Объекта </w:t>
      </w:r>
      <w:r w:rsidRPr="0083773F">
        <w:rPr>
          <w:sz w:val="20"/>
          <w:szCs w:val="20"/>
        </w:rPr>
        <w:t xml:space="preserve">с даты подписанного Сторонами Передаточного Акта, либо с </w:t>
      </w:r>
      <w:r w:rsidR="00E77D61" w:rsidRPr="0083773F">
        <w:rPr>
          <w:sz w:val="20"/>
          <w:szCs w:val="20"/>
        </w:rPr>
        <w:t>даты</w:t>
      </w:r>
      <w:r w:rsidRPr="0083773F">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77777777" w:rsidR="008D43F9" w:rsidRDefault="008D43F9" w:rsidP="003E1761">
      <w:pPr>
        <w:pStyle w:val="a3"/>
        <w:numPr>
          <w:ilvl w:val="1"/>
          <w:numId w:val="33"/>
        </w:numPr>
        <w:tabs>
          <w:tab w:val="left" w:pos="851"/>
          <w:tab w:val="num" w:pos="993"/>
        </w:tabs>
        <w:ind w:left="0" w:firstLine="425"/>
        <w:rPr>
          <w:sz w:val="20"/>
          <w:szCs w:val="20"/>
        </w:rPr>
      </w:pPr>
      <w:r w:rsidRPr="0083773F">
        <w:rPr>
          <w:sz w:val="20"/>
          <w:szCs w:val="20"/>
        </w:rPr>
        <w:t>По настоящему Договору обязательства Застройщика по передаче Участнику Объекта могут быть исполнены досрочно</w:t>
      </w:r>
      <w:r w:rsidR="00C013AF" w:rsidRPr="0083773F">
        <w:rPr>
          <w:sz w:val="20"/>
          <w:szCs w:val="20"/>
        </w:rPr>
        <w:t xml:space="preserve">, и в этом случае Участник обязан исполнить собственные обязанности по </w:t>
      </w:r>
      <w:r w:rsidR="008323BC" w:rsidRPr="0083773F">
        <w:rPr>
          <w:sz w:val="20"/>
          <w:szCs w:val="20"/>
        </w:rPr>
        <w:t>Д</w:t>
      </w:r>
      <w:r w:rsidR="00C013AF" w:rsidRPr="0083773F">
        <w:rPr>
          <w:sz w:val="20"/>
          <w:szCs w:val="20"/>
        </w:rPr>
        <w:t>оговору соответственно с учетом изменяемых сроков исполнения</w:t>
      </w:r>
      <w:r w:rsidRPr="0083773F">
        <w:rPr>
          <w:sz w:val="20"/>
          <w:szCs w:val="20"/>
        </w:rPr>
        <w:t>.</w:t>
      </w:r>
    </w:p>
    <w:p w14:paraId="4D8C65FE" w14:textId="77777777" w:rsidR="003A2B2D" w:rsidRPr="0083773F" w:rsidRDefault="003A2B2D" w:rsidP="008344E7">
      <w:pPr>
        <w:pStyle w:val="a3"/>
        <w:tabs>
          <w:tab w:val="left" w:pos="851"/>
        </w:tabs>
        <w:ind w:left="425"/>
        <w:rPr>
          <w:sz w:val="20"/>
          <w:szCs w:val="20"/>
        </w:rPr>
      </w:pPr>
    </w:p>
    <w:p w14:paraId="1BCAF25F" w14:textId="77777777" w:rsidR="008D43F9" w:rsidRPr="0083773F"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ГАРАНТИИ КАЧЕСТВА</w:t>
      </w:r>
    </w:p>
    <w:p w14:paraId="53C0DB7C" w14:textId="77777777" w:rsidR="008D43F9" w:rsidRPr="0083773F"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83773F">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83773F">
        <w:rPr>
          <w:rFonts w:ascii="Times New Roman" w:hAnsi="Times New Roman" w:cs="Times New Roman"/>
        </w:rPr>
        <w:t>, а также иным обязательны</w:t>
      </w:r>
      <w:r w:rsidR="00DE2EDB" w:rsidRPr="0083773F">
        <w:rPr>
          <w:rFonts w:ascii="Times New Roman" w:hAnsi="Times New Roman" w:cs="Times New Roman"/>
        </w:rPr>
        <w:t>м</w:t>
      </w:r>
      <w:r w:rsidR="00105E0F" w:rsidRPr="0083773F">
        <w:rPr>
          <w:rFonts w:ascii="Times New Roman" w:hAnsi="Times New Roman" w:cs="Times New Roman"/>
        </w:rPr>
        <w:t xml:space="preserve"> требованиям</w:t>
      </w:r>
      <w:r w:rsidRPr="0083773F">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83773F">
        <w:rPr>
          <w:rFonts w:ascii="Times New Roman" w:hAnsi="Times New Roman" w:cs="Times New Roman"/>
        </w:rPr>
        <w:t>законодательством</w:t>
      </w:r>
      <w:r w:rsidRPr="0083773F">
        <w:rPr>
          <w:rFonts w:ascii="Times New Roman" w:hAnsi="Times New Roman" w:cs="Times New Roman"/>
        </w:rPr>
        <w:t xml:space="preserve"> порядке.</w:t>
      </w:r>
    </w:p>
    <w:p w14:paraId="28B10DFF" w14:textId="77777777" w:rsidR="008D43F9" w:rsidRPr="0083773F"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83773F">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83773F">
        <w:rPr>
          <w:rFonts w:ascii="Times New Roman" w:hAnsi="Times New Roman" w:cs="Times New Roman"/>
        </w:rPr>
        <w:t>, а также иным обязательным требованиям</w:t>
      </w:r>
      <w:r w:rsidRPr="0083773F">
        <w:rPr>
          <w:rFonts w:ascii="Times New Roman" w:hAnsi="Times New Roman" w:cs="Times New Roman"/>
        </w:rPr>
        <w:t>.</w:t>
      </w:r>
    </w:p>
    <w:p w14:paraId="2B72C355" w14:textId="77777777" w:rsidR="003C59CB" w:rsidRPr="0083773F" w:rsidRDefault="003C59CB" w:rsidP="00810AC3">
      <w:pPr>
        <w:tabs>
          <w:tab w:val="left" w:pos="851"/>
        </w:tabs>
        <w:autoSpaceDE w:val="0"/>
        <w:autoSpaceDN w:val="0"/>
        <w:adjustRightInd w:val="0"/>
        <w:ind w:firstLine="426"/>
        <w:jc w:val="both"/>
        <w:rPr>
          <w:sz w:val="20"/>
          <w:szCs w:val="20"/>
        </w:rPr>
      </w:pPr>
      <w:r w:rsidRPr="0083773F">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83773F"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10" w:name="_Hlk486002930"/>
      <w:r w:rsidRPr="0083773F">
        <w:rPr>
          <w:rFonts w:ascii="Times New Roman" w:hAnsi="Times New Roman" w:cs="Times New Roman"/>
        </w:rPr>
        <w:t>Гарантийный срок на Объект составляет 5 (Пять) лет и исчисляется со дня передачи Объекта.</w:t>
      </w:r>
      <w:bookmarkEnd w:id="110"/>
    </w:p>
    <w:p w14:paraId="132BE4A2" w14:textId="77777777" w:rsidR="007F6CB6" w:rsidRPr="0083773F"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11" w:name="_Hlk486002968"/>
      <w:r w:rsidRPr="0083773F">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83773F">
        <w:rPr>
          <w:rFonts w:ascii="Times New Roman" w:hAnsi="Times New Roman" w:cs="Times New Roman"/>
        </w:rPr>
        <w:t>,</w:t>
      </w:r>
      <w:r w:rsidRPr="0083773F">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11"/>
    </w:p>
    <w:p w14:paraId="15EECA6F" w14:textId="77777777" w:rsidR="008D43F9" w:rsidRPr="0083773F"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83773F">
        <w:rPr>
          <w:rFonts w:ascii="Times New Roman" w:hAnsi="Times New Roman" w:cs="Times New Roman"/>
        </w:rPr>
        <w:t xml:space="preserve">Застройщик не несет ответственность за недостатки (дефекты) </w:t>
      </w:r>
      <w:r w:rsidR="00105E0F" w:rsidRPr="0083773F">
        <w:rPr>
          <w:rFonts w:ascii="Times New Roman" w:hAnsi="Times New Roman" w:cs="Times New Roman"/>
        </w:rPr>
        <w:t>Объекта</w:t>
      </w:r>
      <w:r w:rsidRPr="0083773F">
        <w:rPr>
          <w:rFonts w:ascii="Times New Roman" w:hAnsi="Times New Roman" w:cs="Times New Roman"/>
        </w:rPr>
        <w:t xml:space="preserve">, обнаруженные в </w:t>
      </w:r>
      <w:r w:rsidR="00FC22F1" w:rsidRPr="0083773F">
        <w:rPr>
          <w:rFonts w:ascii="Times New Roman" w:hAnsi="Times New Roman" w:cs="Times New Roman"/>
        </w:rPr>
        <w:t>течение</w:t>
      </w:r>
      <w:r w:rsidRPr="0083773F">
        <w:rPr>
          <w:rFonts w:ascii="Times New Roman" w:hAnsi="Times New Roman" w:cs="Times New Roman"/>
        </w:rPr>
        <w:t xml:space="preserve"> гарантийного срока, если докажет, что они произошли вследствие</w:t>
      </w:r>
      <w:r w:rsidR="00FC22F1" w:rsidRPr="0083773F">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4D8C4EB" w14:textId="452DDD59" w:rsidR="00FC22F1"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12" w:name="Par0"/>
      <w:bookmarkEnd w:id="112"/>
      <w:r w:rsidRPr="0083773F">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0B917162" w14:textId="77777777" w:rsidR="00BD765E" w:rsidRDefault="00BD765E" w:rsidP="006202E9">
      <w:pPr>
        <w:pStyle w:val="ConsPlusNormal"/>
        <w:widowControl/>
        <w:tabs>
          <w:tab w:val="left" w:pos="851"/>
        </w:tabs>
        <w:ind w:left="426" w:firstLine="0"/>
        <w:jc w:val="both"/>
        <w:rPr>
          <w:rFonts w:ascii="Times New Roman" w:hAnsi="Times New Roman" w:cs="Times New Roman"/>
        </w:rPr>
      </w:pPr>
    </w:p>
    <w:p w14:paraId="1E31AC0C" w14:textId="77777777" w:rsidR="003A2B2D" w:rsidRPr="0083773F" w:rsidRDefault="003A2B2D" w:rsidP="008344E7">
      <w:pPr>
        <w:pStyle w:val="ConsPlusNormal"/>
        <w:widowControl/>
        <w:tabs>
          <w:tab w:val="left" w:pos="851"/>
        </w:tabs>
        <w:ind w:left="426" w:firstLine="0"/>
        <w:jc w:val="both"/>
        <w:rPr>
          <w:rFonts w:ascii="Times New Roman" w:hAnsi="Times New Roman" w:cs="Times New Roman"/>
        </w:rPr>
      </w:pPr>
    </w:p>
    <w:p w14:paraId="0B070E84" w14:textId="77777777" w:rsidR="008D43F9" w:rsidRPr="0083773F"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83773F">
        <w:rPr>
          <w:rFonts w:ascii="Times New Roman" w:hAnsi="Times New Roman" w:cs="Times New Roman"/>
          <w:b/>
          <w:bCs/>
          <w:spacing w:val="20"/>
        </w:rPr>
        <w:t>ОБЯЗАННОСТИ СТОРОН</w:t>
      </w:r>
    </w:p>
    <w:p w14:paraId="28C498B3" w14:textId="77777777" w:rsidR="008D43F9" w:rsidRPr="0083773F"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83773F">
        <w:rPr>
          <w:rFonts w:ascii="Times New Roman" w:hAnsi="Times New Roman" w:cs="Times New Roman"/>
        </w:rPr>
        <w:t>Обязанности Участника:</w:t>
      </w:r>
    </w:p>
    <w:p w14:paraId="1922CE17" w14:textId="77777777" w:rsidR="00537C3E" w:rsidRPr="00661FD3" w:rsidRDefault="00537C3E" w:rsidP="0057164B">
      <w:pPr>
        <w:pStyle w:val="ConsPlusNormal"/>
        <w:widowControl/>
        <w:numPr>
          <w:ilvl w:val="2"/>
          <w:numId w:val="13"/>
        </w:numPr>
        <w:tabs>
          <w:tab w:val="clear" w:pos="1145"/>
          <w:tab w:val="left" w:pos="567"/>
          <w:tab w:val="num" w:pos="1134"/>
          <w:tab w:val="left" w:pos="1276"/>
        </w:tabs>
        <w:ind w:left="0" w:firstLine="567"/>
        <w:jc w:val="both"/>
        <w:rPr>
          <w:rFonts w:ascii="Times New Roman" w:hAnsi="Times New Roman" w:cs="Times New Roman"/>
          <w:highlight w:val="yellow"/>
        </w:rPr>
      </w:pPr>
      <w:r w:rsidRPr="006202E9">
        <w:rPr>
          <w:rFonts w:ascii="Times New Roman" w:hAnsi="Times New Roman" w:cs="Times New Roman"/>
          <w:highlight w:val="cyan"/>
        </w:rPr>
        <w:t xml:space="preserve">В дату подписания Договора предоставить Застройщику </w:t>
      </w:r>
      <w:bookmarkStart w:id="113" w:name="_Hlk486243019"/>
      <w:r w:rsidRPr="006202E9">
        <w:rPr>
          <w:rFonts w:ascii="Times New Roman" w:hAnsi="Times New Roman" w:cs="Times New Roman"/>
          <w:highlight w:val="cyan"/>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w:t>
      </w:r>
      <w:commentRangeStart w:id="114"/>
      <w:commentRangeStart w:id="115"/>
      <w:r w:rsidRPr="006202E9">
        <w:rPr>
          <w:rFonts w:ascii="Times New Roman" w:hAnsi="Times New Roman" w:cs="Times New Roman"/>
          <w:highlight w:val="cyan"/>
        </w:rPr>
        <w:t>подпись</w:t>
      </w:r>
      <w:bookmarkEnd w:id="113"/>
      <w:commentRangeEnd w:id="114"/>
      <w:r w:rsidR="006202E9">
        <w:rPr>
          <w:rStyle w:val="ab"/>
          <w:rFonts w:ascii="Times New Roman" w:hAnsi="Times New Roman" w:cs="Times New Roman"/>
        </w:rPr>
        <w:commentReference w:id="114"/>
      </w:r>
      <w:commentRangeEnd w:id="115"/>
      <w:r w:rsidR="00255DDF">
        <w:rPr>
          <w:rStyle w:val="ab"/>
          <w:rFonts w:ascii="Times New Roman" w:hAnsi="Times New Roman" w:cs="Times New Roman"/>
        </w:rPr>
        <w:commentReference w:id="115"/>
      </w:r>
      <w:r w:rsidRPr="006202E9">
        <w:rPr>
          <w:rFonts w:ascii="Times New Roman" w:hAnsi="Times New Roman" w:cs="Times New Roman"/>
          <w:highlight w:val="cyan"/>
        </w:rPr>
        <w:t>.</w:t>
      </w:r>
    </w:p>
    <w:p w14:paraId="674911A2" w14:textId="65DC80F8" w:rsidR="008D43F9" w:rsidRPr="0083773F"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83773F">
        <w:rPr>
          <w:rFonts w:ascii="Times New Roman" w:hAnsi="Times New Roman" w:cs="Times New Roman"/>
        </w:rPr>
        <w:t xml:space="preserve">Оплатить </w:t>
      </w:r>
      <w:r w:rsidR="00DC2D02">
        <w:rPr>
          <w:rFonts w:ascii="Times New Roman" w:hAnsi="Times New Roman" w:cs="Times New Roman"/>
        </w:rPr>
        <w:t>Ц</w:t>
      </w:r>
      <w:r w:rsidRPr="0083773F">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83773F">
        <w:rPr>
          <w:rFonts w:ascii="Times New Roman" w:hAnsi="Times New Roman" w:cs="Times New Roman"/>
        </w:rPr>
        <w:t>ц</w:t>
      </w:r>
      <w:r w:rsidRPr="0083773F">
        <w:rPr>
          <w:rFonts w:ascii="Times New Roman" w:hAnsi="Times New Roman" w:cs="Times New Roman"/>
        </w:rPr>
        <w:t xml:space="preserve">ены Договора. </w:t>
      </w:r>
      <w:r w:rsidRPr="006202E9">
        <w:rPr>
          <w:rFonts w:ascii="Times New Roman" w:hAnsi="Times New Roman" w:cs="Times New Roman"/>
          <w:highlight w:val="cyan"/>
        </w:rPr>
        <w:t xml:space="preserve">Подписать с Застройщиком </w:t>
      </w:r>
      <w:r w:rsidR="00206E05" w:rsidRPr="006202E9">
        <w:rPr>
          <w:rFonts w:ascii="Times New Roman" w:hAnsi="Times New Roman" w:cs="Times New Roman"/>
          <w:highlight w:val="cyan"/>
        </w:rPr>
        <w:t xml:space="preserve">соответствующую форму </w:t>
      </w:r>
      <w:r w:rsidR="00722F52" w:rsidRPr="006202E9">
        <w:rPr>
          <w:rFonts w:ascii="Times New Roman" w:hAnsi="Times New Roman" w:cs="Times New Roman"/>
          <w:highlight w:val="cyan"/>
        </w:rPr>
        <w:t>Акт</w:t>
      </w:r>
      <w:r w:rsidR="00206E05" w:rsidRPr="006202E9">
        <w:rPr>
          <w:rFonts w:ascii="Times New Roman" w:hAnsi="Times New Roman" w:cs="Times New Roman"/>
          <w:highlight w:val="cyan"/>
        </w:rPr>
        <w:t>а</w:t>
      </w:r>
      <w:r w:rsidR="00722F52" w:rsidRPr="006202E9">
        <w:rPr>
          <w:rFonts w:ascii="Times New Roman" w:hAnsi="Times New Roman" w:cs="Times New Roman"/>
          <w:highlight w:val="cyan"/>
        </w:rPr>
        <w:t xml:space="preserve"> сверки взаиморасчетов</w:t>
      </w:r>
      <w:r w:rsidRPr="006202E9">
        <w:rPr>
          <w:rFonts w:ascii="Times New Roman" w:hAnsi="Times New Roman" w:cs="Times New Roman"/>
          <w:highlight w:val="cyan"/>
        </w:rPr>
        <w:t xml:space="preserve"> в сроки, установленные настоящим </w:t>
      </w:r>
      <w:commentRangeStart w:id="116"/>
      <w:commentRangeStart w:id="117"/>
      <w:r w:rsidRPr="006202E9">
        <w:rPr>
          <w:rFonts w:ascii="Times New Roman" w:hAnsi="Times New Roman" w:cs="Times New Roman"/>
          <w:highlight w:val="cyan"/>
        </w:rPr>
        <w:t>Договором</w:t>
      </w:r>
      <w:commentRangeEnd w:id="116"/>
      <w:r w:rsidR="006202E9">
        <w:rPr>
          <w:rStyle w:val="ab"/>
          <w:rFonts w:ascii="Times New Roman" w:hAnsi="Times New Roman" w:cs="Times New Roman"/>
        </w:rPr>
        <w:commentReference w:id="116"/>
      </w:r>
      <w:commentRangeEnd w:id="117"/>
      <w:r w:rsidR="00255DDF">
        <w:rPr>
          <w:rStyle w:val="ab"/>
          <w:rFonts w:ascii="Times New Roman" w:hAnsi="Times New Roman" w:cs="Times New Roman"/>
        </w:rPr>
        <w:commentReference w:id="117"/>
      </w:r>
      <w:r w:rsidRPr="006202E9">
        <w:rPr>
          <w:rFonts w:ascii="Times New Roman" w:hAnsi="Times New Roman" w:cs="Times New Roman"/>
          <w:highlight w:val="cyan"/>
        </w:rPr>
        <w:t>.</w:t>
      </w:r>
    </w:p>
    <w:p w14:paraId="7936666A" w14:textId="77777777" w:rsidR="008D43F9" w:rsidRPr="0083773F"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83773F">
        <w:rPr>
          <w:sz w:val="20"/>
          <w:szCs w:val="20"/>
        </w:rPr>
        <w:t xml:space="preserve"> </w:t>
      </w:r>
      <w:r w:rsidR="00431E65" w:rsidRPr="0083773F">
        <w:rPr>
          <w:sz w:val="20"/>
          <w:szCs w:val="20"/>
        </w:rPr>
        <w:t xml:space="preserve">В сроки, предусмотренные </w:t>
      </w:r>
      <w:r w:rsidR="003B7079" w:rsidRPr="0083773F">
        <w:rPr>
          <w:sz w:val="20"/>
          <w:szCs w:val="20"/>
        </w:rPr>
        <w:t>ст.5</w:t>
      </w:r>
      <w:r w:rsidR="00431E65" w:rsidRPr="0083773F">
        <w:rPr>
          <w:sz w:val="20"/>
          <w:szCs w:val="20"/>
        </w:rPr>
        <w:t xml:space="preserve"> Договора, после</w:t>
      </w:r>
      <w:r w:rsidR="00431E65" w:rsidRPr="0083773F" w:rsidDel="00431E65">
        <w:rPr>
          <w:sz w:val="20"/>
          <w:szCs w:val="20"/>
        </w:rPr>
        <w:t xml:space="preserve"> </w:t>
      </w:r>
      <w:r w:rsidRPr="0083773F">
        <w:rPr>
          <w:sz w:val="20"/>
          <w:szCs w:val="20"/>
        </w:rPr>
        <w:t>получения Застройщиком Разрешения на ввод в эксплуатацию Жилого дома принять Объект</w:t>
      </w:r>
      <w:r w:rsidR="00D05404" w:rsidRPr="0083773F">
        <w:rPr>
          <w:sz w:val="20"/>
          <w:szCs w:val="20"/>
        </w:rPr>
        <w:t xml:space="preserve"> в соответствии с условиями настоящего Договора</w:t>
      </w:r>
      <w:r w:rsidRPr="0083773F">
        <w:rPr>
          <w:sz w:val="20"/>
          <w:szCs w:val="20"/>
        </w:rPr>
        <w:t>.</w:t>
      </w:r>
    </w:p>
    <w:p w14:paraId="3703E64C" w14:textId="77777777" w:rsidR="008D43F9" w:rsidRPr="0083773F"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83773F">
        <w:rPr>
          <w:sz w:val="20"/>
          <w:szCs w:val="20"/>
        </w:rPr>
        <w:t xml:space="preserve"> Участник с </w:t>
      </w:r>
      <w:r w:rsidR="009660BF" w:rsidRPr="0083773F">
        <w:rPr>
          <w:sz w:val="20"/>
          <w:szCs w:val="20"/>
        </w:rPr>
        <w:t>даты при</w:t>
      </w:r>
      <w:r w:rsidR="00D05404" w:rsidRPr="0083773F">
        <w:rPr>
          <w:sz w:val="20"/>
          <w:szCs w:val="20"/>
        </w:rPr>
        <w:t>нятия</w:t>
      </w:r>
      <w:r w:rsidR="009660BF" w:rsidRPr="0083773F">
        <w:rPr>
          <w:sz w:val="20"/>
          <w:szCs w:val="20"/>
        </w:rPr>
        <w:t xml:space="preserve"> Объекта</w:t>
      </w:r>
      <w:r w:rsidR="00D05404" w:rsidRPr="0083773F">
        <w:rPr>
          <w:sz w:val="20"/>
          <w:szCs w:val="20"/>
        </w:rPr>
        <w:t xml:space="preserve"> (п.5.3 Договора)</w:t>
      </w:r>
      <w:r w:rsidR="009660BF" w:rsidRPr="0083773F">
        <w:rPr>
          <w:sz w:val="20"/>
          <w:szCs w:val="20"/>
        </w:rPr>
        <w:t xml:space="preserve"> </w:t>
      </w:r>
      <w:r w:rsidRPr="0083773F">
        <w:rPr>
          <w:sz w:val="20"/>
          <w:szCs w:val="20"/>
        </w:rPr>
        <w:t xml:space="preserve">несет </w:t>
      </w:r>
      <w:r w:rsidR="009660BF" w:rsidRPr="0083773F">
        <w:rPr>
          <w:sz w:val="20"/>
          <w:szCs w:val="20"/>
        </w:rPr>
        <w:t xml:space="preserve">бремя </w:t>
      </w:r>
      <w:r w:rsidRPr="0083773F">
        <w:rPr>
          <w:sz w:val="20"/>
          <w:szCs w:val="20"/>
        </w:rPr>
        <w:t>содержани</w:t>
      </w:r>
      <w:r w:rsidR="009660BF" w:rsidRPr="0083773F">
        <w:rPr>
          <w:sz w:val="20"/>
          <w:szCs w:val="20"/>
        </w:rPr>
        <w:t>я</w:t>
      </w:r>
      <w:r w:rsidRPr="0083773F">
        <w:rPr>
          <w:sz w:val="20"/>
          <w:szCs w:val="20"/>
        </w:rPr>
        <w:t xml:space="preserve"> Объекта, в том числе </w:t>
      </w:r>
      <w:r w:rsidR="009660BF" w:rsidRPr="0083773F">
        <w:rPr>
          <w:sz w:val="20"/>
          <w:szCs w:val="20"/>
        </w:rPr>
        <w:t xml:space="preserve">расходы по </w:t>
      </w:r>
      <w:r w:rsidR="00431E65" w:rsidRPr="0083773F">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83773F">
        <w:rPr>
          <w:sz w:val="20"/>
          <w:szCs w:val="20"/>
        </w:rPr>
        <w:t>.</w:t>
      </w:r>
    </w:p>
    <w:p w14:paraId="65194E41" w14:textId="77777777" w:rsidR="00F77B22" w:rsidRPr="00F77B22" w:rsidRDefault="00F77B22" w:rsidP="00F77B22">
      <w:pPr>
        <w:tabs>
          <w:tab w:val="left" w:pos="1276"/>
          <w:tab w:val="num" w:pos="1440"/>
        </w:tabs>
        <w:ind w:firstLine="567"/>
        <w:jc w:val="both"/>
        <w:rPr>
          <w:ins w:id="118" w:author="Код Новый" w:date="2021-11-02T12:53:00Z"/>
          <w:sz w:val="20"/>
          <w:szCs w:val="20"/>
        </w:rPr>
      </w:pPr>
      <w:ins w:id="119" w:author="Код Новый" w:date="2021-11-02T12:53:00Z">
        <w:r w:rsidRPr="00F77B22">
          <w:rPr>
            <w:sz w:val="20"/>
            <w:szCs w:val="20"/>
          </w:rPr>
          <w:t xml:space="preserve">В течение двадцати дней со дня выдачи Застройщику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w:t>
        </w:r>
        <w:r w:rsidRPr="00F77B22">
          <w:rPr>
            <w:sz w:val="20"/>
            <w:szCs w:val="20"/>
          </w:rPr>
          <w:lastRenderedPageBreak/>
          <w:t>извещения проводит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ins>
    </w:p>
    <w:p w14:paraId="3ECA91E8" w14:textId="77777777" w:rsidR="00F77B22" w:rsidRDefault="00F77B22" w:rsidP="00F77B22">
      <w:pPr>
        <w:tabs>
          <w:tab w:val="left" w:pos="1276"/>
          <w:tab w:val="num" w:pos="1440"/>
        </w:tabs>
        <w:ind w:firstLine="567"/>
        <w:jc w:val="both"/>
        <w:rPr>
          <w:ins w:id="120" w:author="Код Новый" w:date="2021-11-02T12:54:00Z"/>
          <w:sz w:val="20"/>
          <w:szCs w:val="20"/>
        </w:rPr>
      </w:pPr>
      <w:ins w:id="121" w:author="Код Новый" w:date="2021-11-02T12:53:00Z">
        <w:r w:rsidRPr="00F77B22">
          <w:rPr>
            <w:sz w:val="20"/>
            <w:szCs w:val="20"/>
          </w:rPr>
          <w:t>До заключения договора управления многоквартирным домом между Участником, принявшим от Застройщика после выдачи ему разрешения на ввод Многоквартирного дома в эксплуатацию Объект долевого строительства по передаточному акту или иному документу о передаче,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на срок не более чем три месяца</w:t>
        </w:r>
      </w:ins>
      <w:ins w:id="122" w:author="Код Новый" w:date="2021-11-02T12:54:00Z">
        <w:r>
          <w:rPr>
            <w:sz w:val="20"/>
            <w:szCs w:val="20"/>
          </w:rPr>
          <w:t>.</w:t>
        </w:r>
      </w:ins>
    </w:p>
    <w:p w14:paraId="2BA6B9C4" w14:textId="43B2D60D" w:rsidR="008D43F9" w:rsidRPr="00661FD3" w:rsidDel="00F77B22" w:rsidRDefault="008D43F9" w:rsidP="00F77B22">
      <w:pPr>
        <w:tabs>
          <w:tab w:val="left" w:pos="1276"/>
          <w:tab w:val="num" w:pos="1440"/>
        </w:tabs>
        <w:ind w:firstLine="567"/>
        <w:jc w:val="both"/>
        <w:rPr>
          <w:del w:id="123" w:author="Код Новый" w:date="2021-11-02T12:53:00Z"/>
          <w:sz w:val="20"/>
          <w:szCs w:val="20"/>
          <w:highlight w:val="yellow"/>
        </w:rPr>
      </w:pPr>
      <w:commentRangeStart w:id="124"/>
      <w:commentRangeStart w:id="125"/>
      <w:del w:id="126" w:author="Код Новый" w:date="2021-11-02T12:53:00Z">
        <w:r w:rsidRPr="00667F10" w:rsidDel="00F77B22">
          <w:rPr>
            <w:sz w:val="20"/>
            <w:szCs w:val="20"/>
            <w:highlight w:val="cyan"/>
          </w:rPr>
          <w:delText xml:space="preserve">Для этих целей Участник обязуется заключить договор на </w:delText>
        </w:r>
        <w:r w:rsidR="00431E65" w:rsidRPr="00667F10" w:rsidDel="00F77B22">
          <w:rPr>
            <w:sz w:val="20"/>
            <w:szCs w:val="20"/>
            <w:highlight w:val="cyan"/>
          </w:rPr>
          <w:delTex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delText>
        </w:r>
        <w:r w:rsidR="003B7079" w:rsidRPr="00667F10" w:rsidDel="00F77B22">
          <w:rPr>
            <w:b/>
            <w:sz w:val="20"/>
            <w:szCs w:val="20"/>
            <w:highlight w:val="cyan"/>
          </w:rPr>
          <w:delText xml:space="preserve">Управляющая </w:delText>
        </w:r>
        <w:r w:rsidR="003B7079" w:rsidRPr="00667F10" w:rsidDel="00F77B22">
          <w:rPr>
            <w:b/>
            <w:sz w:val="20"/>
            <w:szCs w:val="20"/>
          </w:rPr>
          <w:delText>Организация</w:delText>
        </w:r>
        <w:r w:rsidR="00431E65" w:rsidRPr="00667F10" w:rsidDel="00F77B22">
          <w:rPr>
            <w:sz w:val="20"/>
            <w:szCs w:val="20"/>
            <w:highlight w:val="cyan"/>
          </w:rPr>
          <w:delText>»)</w:delText>
        </w:r>
        <w:r w:rsidRPr="00667F10" w:rsidDel="00F77B22">
          <w:rPr>
            <w:sz w:val="20"/>
            <w:szCs w:val="20"/>
            <w:highlight w:val="cyan"/>
          </w:rPr>
          <w:delText>.</w:delText>
        </w:r>
        <w:commentRangeEnd w:id="124"/>
        <w:r w:rsidR="00255DDF" w:rsidDel="00F77B22">
          <w:rPr>
            <w:rStyle w:val="ab"/>
          </w:rPr>
          <w:commentReference w:id="124"/>
        </w:r>
      </w:del>
    </w:p>
    <w:p w14:paraId="36316AF9" w14:textId="594A4159" w:rsidR="008D43F9" w:rsidRPr="0083773F" w:rsidDel="00F77B22" w:rsidRDefault="008D43F9" w:rsidP="0057164B">
      <w:pPr>
        <w:pStyle w:val="11"/>
        <w:tabs>
          <w:tab w:val="left" w:pos="1276"/>
        </w:tabs>
        <w:ind w:left="0" w:firstLine="567"/>
        <w:rPr>
          <w:del w:id="127" w:author="Код Новый" w:date="2021-11-02T12:54:00Z"/>
          <w:sz w:val="20"/>
          <w:szCs w:val="20"/>
        </w:rPr>
      </w:pPr>
      <w:del w:id="128" w:author="Код Новый" w:date="2021-11-02T12:54:00Z">
        <w:r w:rsidRPr="00667F10" w:rsidDel="00F77B22">
          <w:rPr>
            <w:sz w:val="20"/>
            <w:szCs w:val="20"/>
            <w:highlight w:val="cyan"/>
          </w:rPr>
          <w:delText xml:space="preserve">В целях надлежащего исполнения настоящего условия </w:delText>
        </w:r>
        <w:r w:rsidR="00D05404" w:rsidRPr="00667F10" w:rsidDel="00F77B22">
          <w:rPr>
            <w:sz w:val="20"/>
            <w:szCs w:val="20"/>
            <w:highlight w:val="cyan"/>
          </w:rPr>
          <w:delText>С</w:delText>
        </w:r>
        <w:r w:rsidRPr="00667F10" w:rsidDel="00F77B22">
          <w:rPr>
            <w:sz w:val="20"/>
            <w:szCs w:val="20"/>
            <w:highlight w:val="cyan"/>
          </w:rPr>
          <w:delText>тороны договорились, что расходы</w:delText>
        </w:r>
        <w:r w:rsidR="00466F7A" w:rsidRPr="00667F10" w:rsidDel="00F77B22">
          <w:rPr>
            <w:sz w:val="20"/>
            <w:szCs w:val="20"/>
            <w:highlight w:val="cyan"/>
          </w:rPr>
          <w:delText>,</w:delText>
        </w:r>
        <w:r w:rsidRPr="00667F10" w:rsidDel="00F77B22">
          <w:rPr>
            <w:sz w:val="20"/>
            <w:szCs w:val="20"/>
            <w:highlight w:val="cyan"/>
          </w:rPr>
          <w:delText xml:space="preserve"> </w:delText>
        </w:r>
        <w:r w:rsidR="00466F7A" w:rsidRPr="00667F10" w:rsidDel="00F77B22">
          <w:rPr>
            <w:sz w:val="20"/>
            <w:szCs w:val="20"/>
            <w:highlight w:val="cyan"/>
          </w:rPr>
          <w:delText xml:space="preserve">указанные в настоящем пункте, </w:delText>
        </w:r>
        <w:r w:rsidRPr="00667F10" w:rsidDel="00F77B22">
          <w:rPr>
            <w:sz w:val="20"/>
            <w:szCs w:val="20"/>
            <w:highlight w:val="cyan"/>
          </w:rPr>
          <w:delTex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delText>
        </w:r>
        <w:r w:rsidR="00466F7A" w:rsidRPr="00667F10" w:rsidDel="00F77B22">
          <w:rPr>
            <w:sz w:val="20"/>
            <w:szCs w:val="20"/>
            <w:highlight w:val="cyan"/>
          </w:rPr>
          <w:delText xml:space="preserve"> Участником</w:delText>
        </w:r>
        <w:r w:rsidRPr="00667F10" w:rsidDel="00F77B22">
          <w:rPr>
            <w:sz w:val="20"/>
            <w:szCs w:val="20"/>
            <w:highlight w:val="cyan"/>
          </w:rPr>
          <w:delText>.</w:delText>
        </w:r>
        <w:r w:rsidRPr="0083773F" w:rsidDel="00F77B22">
          <w:rPr>
            <w:sz w:val="20"/>
            <w:szCs w:val="20"/>
          </w:rPr>
          <w:delText xml:space="preserve"> </w:delText>
        </w:r>
      </w:del>
    </w:p>
    <w:p w14:paraId="20E192F9" w14:textId="43843881" w:rsidR="008D43F9" w:rsidRPr="00667F10" w:rsidDel="00F77B22"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del w:id="129" w:author="Код Новый" w:date="2021-11-02T12:54:00Z"/>
          <w:sz w:val="20"/>
          <w:szCs w:val="20"/>
          <w:highlight w:val="cyan"/>
        </w:rPr>
      </w:pPr>
      <w:del w:id="130" w:author="Код Новый" w:date="2021-11-02T12:54:00Z">
        <w:r w:rsidRPr="00667F10" w:rsidDel="00F77B22">
          <w:rPr>
            <w:sz w:val="20"/>
            <w:szCs w:val="20"/>
            <w:highlight w:val="cyan"/>
          </w:rPr>
          <w:delText xml:space="preserve">Стороны договорились, что Участник соглашается с подбором Застройщиком формы управления </w:delText>
        </w:r>
        <w:r w:rsidR="00D05404" w:rsidRPr="00667F10" w:rsidDel="00F77B22">
          <w:rPr>
            <w:sz w:val="20"/>
            <w:szCs w:val="20"/>
            <w:highlight w:val="cyan"/>
          </w:rPr>
          <w:delText>Жилым домом</w:delText>
        </w:r>
        <w:r w:rsidRPr="00667F10" w:rsidDel="00F77B22">
          <w:rPr>
            <w:sz w:val="20"/>
            <w:szCs w:val="20"/>
            <w:highlight w:val="cyan"/>
          </w:rPr>
          <w:delText xml:space="preserve"> и </w:delText>
        </w:r>
        <w:r w:rsidR="003B7079" w:rsidRPr="00667F10" w:rsidDel="00F77B22">
          <w:rPr>
            <w:sz w:val="20"/>
            <w:szCs w:val="20"/>
            <w:highlight w:val="cyan"/>
          </w:rPr>
          <w:delText>Управляющей Организаци</w:delText>
        </w:r>
        <w:r w:rsidR="00D05404" w:rsidRPr="00667F10" w:rsidDel="00F77B22">
          <w:rPr>
            <w:sz w:val="20"/>
            <w:szCs w:val="20"/>
            <w:highlight w:val="cyan"/>
          </w:rPr>
          <w:delText>ей</w:delText>
        </w:r>
        <w:r w:rsidR="003B7079" w:rsidRPr="00667F10" w:rsidDel="00F77B22">
          <w:rPr>
            <w:sz w:val="20"/>
            <w:szCs w:val="20"/>
            <w:highlight w:val="cyan"/>
          </w:rPr>
          <w:delText xml:space="preserve"> </w:delText>
        </w:r>
        <w:r w:rsidR="00431E65" w:rsidRPr="00667F10" w:rsidDel="00F77B22">
          <w:rPr>
            <w:sz w:val="20"/>
            <w:szCs w:val="20"/>
            <w:highlight w:val="cyan"/>
          </w:rPr>
          <w:delText>для при</w:delText>
        </w:r>
        <w:r w:rsidR="00D05404" w:rsidRPr="00667F10" w:rsidDel="00F77B22">
          <w:rPr>
            <w:sz w:val="20"/>
            <w:szCs w:val="20"/>
            <w:highlight w:val="cyan"/>
          </w:rPr>
          <w:delText>нятия</w:delText>
        </w:r>
        <w:r w:rsidR="00431E65" w:rsidRPr="00667F10" w:rsidDel="00F77B22">
          <w:rPr>
            <w:sz w:val="20"/>
            <w:szCs w:val="20"/>
            <w:highlight w:val="cyan"/>
          </w:rPr>
          <w:delText xml:space="preserve">, обслуживания Жилого дома, предоставления услуг по ремонту и содержанию общего имущества </w:delText>
        </w:r>
        <w:r w:rsidR="00D05404" w:rsidRPr="00667F10" w:rsidDel="00F77B22">
          <w:rPr>
            <w:sz w:val="20"/>
            <w:szCs w:val="20"/>
            <w:highlight w:val="cyan"/>
          </w:rPr>
          <w:delText xml:space="preserve">Жилого дома </w:delText>
        </w:r>
        <w:r w:rsidR="00431E65" w:rsidRPr="00667F10" w:rsidDel="00F77B22">
          <w:rPr>
            <w:sz w:val="20"/>
            <w:szCs w:val="20"/>
            <w:highlight w:val="cyan"/>
          </w:rPr>
          <w:delText>и коммунальных услуг</w:delText>
        </w:r>
        <w:r w:rsidR="00D05404" w:rsidRPr="00667F10" w:rsidDel="00F77B22">
          <w:rPr>
            <w:sz w:val="20"/>
            <w:szCs w:val="20"/>
            <w:highlight w:val="cyan"/>
          </w:rPr>
          <w:delText xml:space="preserve"> (ресурсов)</w:delText>
        </w:r>
        <w:r w:rsidR="00431E65" w:rsidRPr="00667F10" w:rsidDel="00F77B22">
          <w:rPr>
            <w:sz w:val="20"/>
            <w:szCs w:val="20"/>
            <w:highlight w:val="cyan"/>
          </w:rPr>
          <w:delText xml:space="preserve">. Участник выражает согласие на заключение в будущем договора на управление Жилым домом с </w:delText>
        </w:r>
        <w:r w:rsidR="00D05404" w:rsidRPr="00667F10" w:rsidDel="00F77B22">
          <w:rPr>
            <w:sz w:val="20"/>
            <w:szCs w:val="20"/>
            <w:highlight w:val="cyan"/>
          </w:rPr>
          <w:delText>Управляющей О</w:delText>
        </w:r>
        <w:r w:rsidR="00431E65" w:rsidRPr="00667F10" w:rsidDel="00F77B22">
          <w:rPr>
            <w:sz w:val="20"/>
            <w:szCs w:val="20"/>
            <w:highlight w:val="cyan"/>
          </w:rPr>
          <w:delText>рганизацией, предложенной Застройщиком</w:delText>
        </w:r>
        <w:r w:rsidRPr="00667F10" w:rsidDel="00F77B22">
          <w:rPr>
            <w:sz w:val="20"/>
            <w:szCs w:val="20"/>
            <w:highlight w:val="cyan"/>
          </w:rPr>
          <w:delText>.</w:delText>
        </w:r>
        <w:commentRangeEnd w:id="125"/>
        <w:r w:rsidR="00967AE7" w:rsidDel="00F77B22">
          <w:rPr>
            <w:rStyle w:val="ab"/>
          </w:rPr>
          <w:commentReference w:id="125"/>
        </w:r>
      </w:del>
    </w:p>
    <w:p w14:paraId="258E1A35" w14:textId="54C94E32" w:rsidR="006716EC" w:rsidRPr="00667F10" w:rsidDel="00F77B22"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del w:id="131" w:author="Код Новый" w:date="2021-11-02T12:54:00Z"/>
          <w:sz w:val="20"/>
          <w:szCs w:val="20"/>
          <w:highlight w:val="cyan"/>
        </w:rPr>
      </w:pPr>
      <w:commentRangeStart w:id="132"/>
      <w:del w:id="133" w:author="Код Новый" w:date="2021-11-02T12:54:00Z">
        <w:r w:rsidRPr="00667F10" w:rsidDel="00F77B22">
          <w:rPr>
            <w:sz w:val="20"/>
            <w:szCs w:val="20"/>
            <w:highlight w:val="cyan"/>
          </w:rPr>
          <w:delTex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delText>
        </w:r>
        <w:commentRangeEnd w:id="132"/>
        <w:r w:rsidR="00153209" w:rsidDel="00F77B22">
          <w:rPr>
            <w:rStyle w:val="ab"/>
          </w:rPr>
          <w:commentReference w:id="132"/>
        </w:r>
      </w:del>
    </w:p>
    <w:p w14:paraId="32F52181" w14:textId="77777777" w:rsidR="008D43F9" w:rsidRPr="006A60B5"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6716EC">
        <w:rPr>
          <w:sz w:val="20"/>
          <w:szCs w:val="20"/>
        </w:rPr>
        <w:t>Обязательства Участника по настоящему Договору считаются исполненными</w:t>
      </w:r>
      <w:r w:rsidR="00355CEE" w:rsidRPr="006716EC">
        <w:rPr>
          <w:sz w:val="20"/>
          <w:szCs w:val="20"/>
        </w:rPr>
        <w:t xml:space="preserve"> </w:t>
      </w:r>
      <w:r w:rsidRPr="006716EC">
        <w:rPr>
          <w:sz w:val="20"/>
          <w:szCs w:val="20"/>
        </w:rPr>
        <w:t xml:space="preserve">с момента уплаты </w:t>
      </w:r>
      <w:r w:rsidR="00C4652D" w:rsidRPr="006716EC">
        <w:rPr>
          <w:sz w:val="20"/>
          <w:szCs w:val="20"/>
        </w:rPr>
        <w:t xml:space="preserve">в соответствии со статьей 4 настоящего Договора </w:t>
      </w:r>
      <w:r w:rsidRPr="00BC4174">
        <w:rPr>
          <w:sz w:val="20"/>
          <w:szCs w:val="20"/>
        </w:rPr>
        <w:t xml:space="preserve">в полном объеме </w:t>
      </w:r>
      <w:r w:rsidR="00032BA3" w:rsidRPr="00BC4174">
        <w:rPr>
          <w:sz w:val="20"/>
          <w:szCs w:val="20"/>
        </w:rPr>
        <w:t xml:space="preserve">(с учетом дополнительных уточнений) </w:t>
      </w:r>
      <w:r w:rsidR="00C4652D" w:rsidRPr="000347CD">
        <w:rPr>
          <w:sz w:val="20"/>
          <w:szCs w:val="20"/>
        </w:rPr>
        <w:t>обусловленн</w:t>
      </w:r>
      <w:r w:rsidR="00421A6A" w:rsidRPr="000347CD">
        <w:rPr>
          <w:sz w:val="20"/>
          <w:szCs w:val="20"/>
        </w:rPr>
        <w:t>ой</w:t>
      </w:r>
      <w:r w:rsidR="00C4652D" w:rsidRPr="000347CD">
        <w:rPr>
          <w:sz w:val="20"/>
          <w:szCs w:val="20"/>
        </w:rPr>
        <w:t xml:space="preserve"> настоящим Договором цен</w:t>
      </w:r>
      <w:r w:rsidR="00421A6A" w:rsidRPr="00362DB8">
        <w:rPr>
          <w:sz w:val="20"/>
          <w:szCs w:val="20"/>
        </w:rPr>
        <w:t>ы</w:t>
      </w:r>
      <w:r w:rsidRPr="00362DB8">
        <w:rPr>
          <w:sz w:val="20"/>
          <w:szCs w:val="20"/>
        </w:rPr>
        <w:t>, выполнения иных обязательств, вытекающих из настоящего Догов</w:t>
      </w:r>
      <w:r w:rsidR="007662DC" w:rsidRPr="00362DB8">
        <w:rPr>
          <w:sz w:val="20"/>
          <w:szCs w:val="20"/>
        </w:rPr>
        <w:t>ора и</w:t>
      </w:r>
      <w:r w:rsidR="00C4652D" w:rsidRPr="006A60B5">
        <w:rPr>
          <w:sz w:val="20"/>
          <w:szCs w:val="20"/>
        </w:rPr>
        <w:t xml:space="preserve"> принятия Объекта</w:t>
      </w:r>
      <w:r w:rsidRPr="006A60B5">
        <w:rPr>
          <w:sz w:val="20"/>
          <w:szCs w:val="20"/>
        </w:rPr>
        <w:t>.</w:t>
      </w:r>
    </w:p>
    <w:p w14:paraId="06FFC0FE" w14:textId="5D89C008" w:rsidR="00F77B22" w:rsidRPr="00F77B22" w:rsidRDefault="008D43F9">
      <w:pPr>
        <w:numPr>
          <w:ilvl w:val="2"/>
          <w:numId w:val="13"/>
        </w:numPr>
        <w:tabs>
          <w:tab w:val="clear" w:pos="1145"/>
          <w:tab w:val="num" w:pos="426"/>
          <w:tab w:val="left" w:pos="567"/>
          <w:tab w:val="left" w:pos="1276"/>
        </w:tabs>
        <w:overflowPunct w:val="0"/>
        <w:autoSpaceDE w:val="0"/>
        <w:autoSpaceDN w:val="0"/>
        <w:adjustRightInd w:val="0"/>
        <w:ind w:left="0" w:firstLine="567"/>
        <w:jc w:val="both"/>
        <w:rPr>
          <w:ins w:id="134" w:author="Код Новый" w:date="2021-11-02T12:58:00Z"/>
          <w:sz w:val="20"/>
          <w:szCs w:val="20"/>
        </w:rPr>
        <w:pPrChange w:id="135" w:author="Код Новый" w:date="2021-11-02T12:58:00Z">
          <w:pPr>
            <w:numPr>
              <w:ilvl w:val="2"/>
              <w:numId w:val="13"/>
            </w:numPr>
            <w:tabs>
              <w:tab w:val="left" w:pos="567"/>
              <w:tab w:val="num" w:pos="1145"/>
              <w:tab w:val="left" w:pos="1276"/>
            </w:tabs>
            <w:overflowPunct w:val="0"/>
            <w:autoSpaceDE w:val="0"/>
            <w:autoSpaceDN w:val="0"/>
            <w:adjustRightInd w:val="0"/>
            <w:ind w:left="1145" w:hanging="720"/>
            <w:jc w:val="both"/>
          </w:pPr>
        </w:pPrChange>
      </w:pPr>
      <w:r w:rsidRPr="00F77B22">
        <w:rPr>
          <w:sz w:val="20"/>
          <w:szCs w:val="20"/>
        </w:rPr>
        <w:t xml:space="preserve"> </w:t>
      </w:r>
      <w:ins w:id="136" w:author="Код Новый" w:date="2021-11-02T12:58:00Z">
        <w:r w:rsidR="00F77B22" w:rsidRPr="00F77B22">
          <w:rPr>
            <w:sz w:val="20"/>
            <w:szCs w:val="20"/>
          </w:rPr>
          <w:t>Уступка Участником прав требований по договору допускается только после уплаты им Цены договора или</w:t>
        </w:r>
        <w:r w:rsidR="00F77B22">
          <w:rPr>
            <w:sz w:val="20"/>
            <w:szCs w:val="20"/>
          </w:rPr>
          <w:t xml:space="preserve"> </w:t>
        </w:r>
        <w:r w:rsidR="00F77B22" w:rsidRPr="00F77B22">
          <w:rPr>
            <w:sz w:val="20"/>
            <w:szCs w:val="20"/>
          </w:rPr>
          <w:t>одновременно с переводом долга на нового Участника долевого строительства в порядке, установленном Гражданским кодексом Российской Федерации.</w:t>
        </w:r>
      </w:ins>
    </w:p>
    <w:p w14:paraId="1C9B7537" w14:textId="72E0E4CA" w:rsidR="00F77B22" w:rsidRPr="00F77B22" w:rsidRDefault="00F77B22" w:rsidP="00F77B22">
      <w:pPr>
        <w:tabs>
          <w:tab w:val="left" w:pos="567"/>
          <w:tab w:val="left" w:pos="1276"/>
        </w:tabs>
        <w:overflowPunct w:val="0"/>
        <w:autoSpaceDE w:val="0"/>
        <w:autoSpaceDN w:val="0"/>
        <w:adjustRightInd w:val="0"/>
        <w:jc w:val="both"/>
        <w:rPr>
          <w:ins w:id="137" w:author="Код Новый" w:date="2021-11-02T12:58:00Z"/>
          <w:sz w:val="20"/>
          <w:szCs w:val="20"/>
        </w:rPr>
      </w:pPr>
      <w:ins w:id="138" w:author="Код Новый" w:date="2021-11-02T12:58:00Z">
        <w:r>
          <w:rPr>
            <w:sz w:val="20"/>
            <w:szCs w:val="20"/>
          </w:rPr>
          <w:tab/>
        </w:r>
        <w:r w:rsidRPr="00F77B22">
          <w:rPr>
            <w:sz w:val="20"/>
            <w:szCs w:val="20"/>
          </w:rPr>
          <w:t>Перевод Участником своего долга по настоящему договору на нового Участника долевого строительства допускается с письменного согласия Застройщика.</w:t>
        </w:r>
      </w:ins>
    </w:p>
    <w:p w14:paraId="12EC8784" w14:textId="38B60102" w:rsidR="00F77B22" w:rsidRPr="00F77B22" w:rsidRDefault="00F77B22" w:rsidP="00F77B22">
      <w:pPr>
        <w:tabs>
          <w:tab w:val="left" w:pos="567"/>
          <w:tab w:val="left" w:pos="1276"/>
        </w:tabs>
        <w:overflowPunct w:val="0"/>
        <w:autoSpaceDE w:val="0"/>
        <w:autoSpaceDN w:val="0"/>
        <w:adjustRightInd w:val="0"/>
        <w:jc w:val="both"/>
        <w:rPr>
          <w:ins w:id="139" w:author="Код Новый" w:date="2021-11-02T12:58:00Z"/>
          <w:sz w:val="20"/>
          <w:szCs w:val="20"/>
        </w:rPr>
      </w:pPr>
      <w:ins w:id="140" w:author="Код Новый" w:date="2021-11-02T12:58:00Z">
        <w:r>
          <w:rPr>
            <w:sz w:val="20"/>
            <w:szCs w:val="20"/>
          </w:rPr>
          <w:tab/>
        </w:r>
        <w:r w:rsidRPr="00F77B22">
          <w:rPr>
            <w:sz w:val="20"/>
            <w:szCs w:val="20"/>
          </w:rPr>
          <w:t xml:space="preserve">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ins>
    </w:p>
    <w:p w14:paraId="564AEAED" w14:textId="77777777" w:rsidR="00F77B22" w:rsidRDefault="00F77B22" w:rsidP="00F77B22">
      <w:pPr>
        <w:tabs>
          <w:tab w:val="left" w:pos="567"/>
          <w:tab w:val="left" w:pos="1276"/>
        </w:tabs>
        <w:overflowPunct w:val="0"/>
        <w:autoSpaceDE w:val="0"/>
        <w:autoSpaceDN w:val="0"/>
        <w:adjustRightInd w:val="0"/>
        <w:jc w:val="both"/>
        <w:rPr>
          <w:ins w:id="141" w:author="Код Новый" w:date="2021-11-02T12:58:00Z"/>
          <w:sz w:val="20"/>
          <w:szCs w:val="20"/>
        </w:rPr>
      </w:pPr>
      <w:ins w:id="142" w:author="Код Новый" w:date="2021-11-02T12:58:00Z">
        <w:r w:rsidRPr="00F77B22">
          <w:rPr>
            <w:sz w:val="20"/>
            <w:szCs w:val="20"/>
          </w:rPr>
          <w:t>Участник обязан надлежащим образом уведомить Застройщика о состоявшейся уступке права требования и предоставить копию договора уступки права требования (перевода долга), зарегистрированного в порядке, установленном действующим законодательством</w:t>
        </w:r>
        <w:r>
          <w:rPr>
            <w:sz w:val="20"/>
            <w:szCs w:val="20"/>
          </w:rPr>
          <w:t>.</w:t>
        </w:r>
      </w:ins>
    </w:p>
    <w:p w14:paraId="54083206" w14:textId="4442EB55" w:rsidR="008D43F9" w:rsidRPr="001A3E1C" w:rsidDel="00F77B22" w:rsidRDefault="008D43F9" w:rsidP="00F77B22">
      <w:pPr>
        <w:tabs>
          <w:tab w:val="left" w:pos="567"/>
          <w:tab w:val="left" w:pos="1276"/>
        </w:tabs>
        <w:overflowPunct w:val="0"/>
        <w:autoSpaceDE w:val="0"/>
        <w:autoSpaceDN w:val="0"/>
        <w:adjustRightInd w:val="0"/>
        <w:jc w:val="both"/>
        <w:rPr>
          <w:del w:id="143" w:author="Код Новый" w:date="2021-11-02T12:58:00Z"/>
          <w:sz w:val="20"/>
          <w:szCs w:val="20"/>
          <w:highlight w:val="cyan"/>
        </w:rPr>
      </w:pPr>
      <w:commentRangeStart w:id="144"/>
      <w:commentRangeStart w:id="145"/>
      <w:del w:id="146" w:author="Код Новый" w:date="2021-11-02T12:58:00Z">
        <w:r w:rsidRPr="001A3E1C" w:rsidDel="00F77B22">
          <w:rPr>
            <w:sz w:val="20"/>
            <w:szCs w:val="20"/>
            <w:highlight w:val="cyan"/>
          </w:rPr>
          <w:delText xml:space="preserve">Уступка Участником права требования по настоящему Договору допускается только после </w:delText>
        </w:r>
        <w:r w:rsidR="00032BA3" w:rsidRPr="001A3E1C" w:rsidDel="00F77B22">
          <w:rPr>
            <w:sz w:val="20"/>
            <w:szCs w:val="20"/>
            <w:highlight w:val="cyan"/>
          </w:rPr>
          <w:delText xml:space="preserve">государственной регистрации настоящего Договора, </w:delText>
        </w:r>
        <w:r w:rsidRPr="001A3E1C" w:rsidDel="00F77B22">
          <w:rPr>
            <w:sz w:val="20"/>
            <w:szCs w:val="20"/>
            <w:highlight w:val="cyan"/>
          </w:rPr>
          <w:delText xml:space="preserve">уплаты </w:delText>
        </w:r>
        <w:r w:rsidR="00032BA3" w:rsidRPr="001A3E1C" w:rsidDel="00F77B22">
          <w:rPr>
            <w:sz w:val="20"/>
            <w:szCs w:val="20"/>
            <w:highlight w:val="cyan"/>
          </w:rPr>
          <w:delText xml:space="preserve">Участником в соответствии со статьей 4 настоящего Договора в полном объеме (с учетом дополнительных уточнений) обусловленной </w:delText>
        </w:r>
        <w:r w:rsidR="000611AE" w:rsidRPr="001A3E1C" w:rsidDel="00F77B22">
          <w:rPr>
            <w:sz w:val="20"/>
            <w:szCs w:val="20"/>
            <w:highlight w:val="cyan"/>
          </w:rPr>
          <w:delText xml:space="preserve">настоящим Договором </w:delText>
        </w:r>
        <w:r w:rsidR="00032BA3" w:rsidRPr="001A3E1C" w:rsidDel="00F77B22">
          <w:rPr>
            <w:sz w:val="20"/>
            <w:szCs w:val="20"/>
            <w:highlight w:val="cyan"/>
          </w:rPr>
          <w:delText>цены</w:delText>
        </w:r>
        <w:r w:rsidR="000611AE" w:rsidRPr="001A3E1C" w:rsidDel="00F77B22">
          <w:rPr>
            <w:sz w:val="20"/>
            <w:szCs w:val="20"/>
            <w:highlight w:val="cyan"/>
          </w:rPr>
          <w:delText>,</w:delText>
        </w:r>
        <w:r w:rsidR="00032BA3" w:rsidRPr="001A3E1C" w:rsidDel="00F77B22">
          <w:rPr>
            <w:sz w:val="20"/>
            <w:szCs w:val="20"/>
            <w:highlight w:val="cyan"/>
          </w:rPr>
          <w:delText xml:space="preserve"> </w:delText>
        </w:r>
        <w:r w:rsidR="00AF4FE2" w:rsidRPr="001A3E1C" w:rsidDel="00F77B22">
          <w:rPr>
            <w:sz w:val="20"/>
            <w:szCs w:val="20"/>
            <w:highlight w:val="cyan"/>
          </w:rPr>
          <w:delText xml:space="preserve">исключительно </w:delText>
        </w:r>
        <w:r w:rsidRPr="001A3E1C" w:rsidDel="00F77B22">
          <w:rPr>
            <w:sz w:val="20"/>
            <w:szCs w:val="20"/>
            <w:highlight w:val="cyan"/>
          </w:rPr>
          <w:delText xml:space="preserve">с письменного согласия Застройщика </w:delText>
        </w:r>
        <w:r w:rsidR="009D04CA" w:rsidRPr="001A3E1C" w:rsidDel="00F77B22">
          <w:rPr>
            <w:color w:val="FF6600"/>
            <w:sz w:val="20"/>
            <w:szCs w:val="20"/>
            <w:highlight w:val="cyan"/>
          </w:rPr>
          <w:delText xml:space="preserve">Вариант 1 (единовременный платеж с помощью заёмных средств (ипотека): </w:delText>
        </w:r>
        <w:r w:rsidR="009D04CA" w:rsidRPr="001A3E1C" w:rsidDel="00F77B22">
          <w:rPr>
            <w:sz w:val="20"/>
            <w:szCs w:val="20"/>
            <w:highlight w:val="cyan"/>
          </w:rPr>
          <w:delText xml:space="preserve">, Банка </w:delText>
        </w:r>
        <w:r w:rsidR="00032BA3" w:rsidRPr="001A3E1C" w:rsidDel="00F77B22">
          <w:rPr>
            <w:sz w:val="20"/>
            <w:szCs w:val="20"/>
            <w:highlight w:val="cyan"/>
          </w:rPr>
          <w:delText xml:space="preserve">и до момента передачи Объекта </w:delText>
        </w:r>
        <w:r w:rsidR="00AF4FE2" w:rsidRPr="001A3E1C" w:rsidDel="00F77B22">
          <w:rPr>
            <w:sz w:val="20"/>
            <w:szCs w:val="20"/>
            <w:highlight w:val="cyan"/>
          </w:rPr>
          <w:delText xml:space="preserve">Участнику </w:delText>
        </w:r>
        <w:r w:rsidRPr="001A3E1C" w:rsidDel="00F77B22">
          <w:rPr>
            <w:sz w:val="20"/>
            <w:szCs w:val="20"/>
            <w:highlight w:val="cyan"/>
          </w:rPr>
          <w:delText xml:space="preserve">в порядке, установленном </w:delText>
        </w:r>
        <w:r w:rsidR="00032BA3" w:rsidRPr="001A3E1C" w:rsidDel="00F77B22">
          <w:rPr>
            <w:sz w:val="20"/>
            <w:szCs w:val="20"/>
            <w:highlight w:val="cyan"/>
          </w:rPr>
          <w:delText xml:space="preserve">настоящим Договором и </w:delText>
        </w:r>
        <w:r w:rsidRPr="001A3E1C" w:rsidDel="00F77B22">
          <w:rPr>
            <w:sz w:val="20"/>
            <w:szCs w:val="20"/>
            <w:highlight w:val="cyan"/>
          </w:rPr>
          <w:delText>законодательством Российской Федерации.</w:delText>
        </w:r>
        <w:r w:rsidR="003B7079" w:rsidRPr="001A3E1C" w:rsidDel="00F77B22">
          <w:rPr>
            <w:sz w:val="20"/>
            <w:szCs w:val="20"/>
            <w:highlight w:val="cyan"/>
          </w:rPr>
          <w:delText xml:space="preserve"> </w:delText>
        </w:r>
        <w:r w:rsidRPr="001A3E1C" w:rsidDel="00F77B22">
          <w:rPr>
            <w:sz w:val="20"/>
            <w:szCs w:val="20"/>
            <w:highlight w:val="cyan"/>
          </w:rPr>
          <w:delText>Уступка прав требований по настоящему Договору подлежит государственной рег</w:delText>
        </w:r>
        <w:r w:rsidR="00032BA3" w:rsidRPr="001A3E1C" w:rsidDel="00F77B22">
          <w:rPr>
            <w:sz w:val="20"/>
            <w:szCs w:val="20"/>
            <w:highlight w:val="cyan"/>
          </w:rPr>
          <w:delText xml:space="preserve">истрации в установленном законодательством Российской Федерации </w:delText>
        </w:r>
        <w:r w:rsidRPr="001A3E1C" w:rsidDel="00F77B22">
          <w:rPr>
            <w:sz w:val="20"/>
            <w:szCs w:val="20"/>
            <w:highlight w:val="cyan"/>
          </w:rPr>
          <w:delText>порядке.</w:delText>
        </w:r>
      </w:del>
    </w:p>
    <w:p w14:paraId="5973F0FD" w14:textId="1CD6A392" w:rsidR="002E65B3" w:rsidRPr="001A3E1C" w:rsidDel="00F77B22" w:rsidRDefault="00335BF7" w:rsidP="00F77B22">
      <w:pPr>
        <w:numPr>
          <w:ilvl w:val="2"/>
          <w:numId w:val="13"/>
        </w:numPr>
        <w:tabs>
          <w:tab w:val="left" w:pos="567"/>
          <w:tab w:val="left" w:pos="1276"/>
          <w:tab w:val="num" w:pos="1560"/>
        </w:tabs>
        <w:overflowPunct w:val="0"/>
        <w:autoSpaceDE w:val="0"/>
        <w:autoSpaceDN w:val="0"/>
        <w:adjustRightInd w:val="0"/>
        <w:ind w:left="0" w:firstLine="567"/>
        <w:jc w:val="both"/>
        <w:rPr>
          <w:del w:id="147" w:author="Код Новый" w:date="2021-11-02T12:58:00Z"/>
          <w:sz w:val="20"/>
          <w:szCs w:val="20"/>
          <w:highlight w:val="cyan"/>
        </w:rPr>
      </w:pPr>
      <w:bookmarkStart w:id="148" w:name="_Hlk523408748"/>
      <w:del w:id="149" w:author="Код Новый" w:date="2021-11-02T12:58:00Z">
        <w:r w:rsidRPr="001A3E1C" w:rsidDel="00F77B22">
          <w:rPr>
            <w:sz w:val="20"/>
            <w:szCs w:val="20"/>
            <w:highlight w:val="cyan"/>
          </w:rPr>
          <w:delText xml:space="preserve">Стороны признают, что личность Участника </w:delText>
        </w:r>
        <w:r w:rsidR="00120456" w:rsidRPr="001A3E1C" w:rsidDel="00F77B22">
          <w:rPr>
            <w:sz w:val="20"/>
            <w:szCs w:val="20"/>
            <w:highlight w:val="cyan"/>
          </w:rPr>
          <w:delText xml:space="preserve">имеет существенное значение </w:delText>
        </w:r>
        <w:r w:rsidRPr="001A3E1C" w:rsidDel="00F77B22">
          <w:rPr>
            <w:sz w:val="20"/>
            <w:szCs w:val="20"/>
            <w:highlight w:val="cyan"/>
          </w:rPr>
          <w:delText>для Застройщика. В случае совершения Участником уступки по Договору без согласия Застройщика</w:delText>
        </w:r>
        <w:r w:rsidR="00032BA3" w:rsidRPr="001A3E1C" w:rsidDel="00F77B22">
          <w:rPr>
            <w:sz w:val="20"/>
            <w:szCs w:val="20"/>
            <w:highlight w:val="cyan"/>
          </w:rPr>
          <w:delText>,</w:delText>
        </w:r>
        <w:r w:rsidRPr="001A3E1C" w:rsidDel="00F77B22">
          <w:rPr>
            <w:sz w:val="20"/>
            <w:szCs w:val="20"/>
            <w:highlight w:val="cyan"/>
          </w:rPr>
          <w:delText xml:space="preserve"> Застройщик вправе отказаться от исполнения Договора в одностороннем порядке с применением последствий п.5 ст.9 Закона о Долевом Участии</w:delText>
        </w:r>
        <w:r w:rsidR="00217E0E" w:rsidRPr="001A3E1C" w:rsidDel="00F77B22">
          <w:rPr>
            <w:sz w:val="20"/>
            <w:szCs w:val="20"/>
            <w:highlight w:val="cyan"/>
          </w:rPr>
          <w:delText xml:space="preserve">. Застройщик также вправе </w:delText>
        </w:r>
        <w:r w:rsidRPr="001A3E1C" w:rsidDel="00F77B22">
          <w:rPr>
            <w:sz w:val="20"/>
            <w:szCs w:val="20"/>
            <w:highlight w:val="cyan"/>
          </w:rPr>
          <w:delText>потребовать от Участника</w:delText>
        </w:r>
        <w:r w:rsidR="008B6680" w:rsidRPr="001A3E1C" w:rsidDel="00F77B22">
          <w:rPr>
            <w:sz w:val="20"/>
            <w:szCs w:val="20"/>
            <w:highlight w:val="cyan"/>
          </w:rPr>
          <w:delText>, а Участник в таком случае обязуется</w:delText>
        </w:r>
        <w:r w:rsidRPr="001A3E1C" w:rsidDel="00F77B22">
          <w:rPr>
            <w:sz w:val="20"/>
            <w:szCs w:val="20"/>
            <w:highlight w:val="cyan"/>
          </w:rPr>
          <w:delText xml:space="preserve"> </w:delText>
        </w:r>
        <w:r w:rsidR="00217E0E" w:rsidRPr="001A3E1C" w:rsidDel="00F77B22">
          <w:rPr>
            <w:sz w:val="20"/>
            <w:szCs w:val="20"/>
            <w:highlight w:val="cyan"/>
          </w:rPr>
          <w:delText>уплат</w:delText>
        </w:r>
        <w:r w:rsidR="008B6680" w:rsidRPr="001A3E1C" w:rsidDel="00F77B22">
          <w:rPr>
            <w:sz w:val="20"/>
            <w:szCs w:val="20"/>
            <w:highlight w:val="cyan"/>
          </w:rPr>
          <w:delText>ить</w:delText>
        </w:r>
        <w:r w:rsidR="00217E0E" w:rsidRPr="001A3E1C" w:rsidDel="00F77B22">
          <w:rPr>
            <w:sz w:val="20"/>
            <w:szCs w:val="20"/>
            <w:highlight w:val="cyan"/>
          </w:rPr>
          <w:delText xml:space="preserve"> </w:delText>
        </w:r>
        <w:r w:rsidR="0084273D" w:rsidRPr="001A3E1C" w:rsidDel="00F77B22">
          <w:rPr>
            <w:sz w:val="20"/>
            <w:szCs w:val="20"/>
            <w:highlight w:val="cyan"/>
          </w:rPr>
          <w:delText>штраф</w:delText>
        </w:r>
        <w:r w:rsidRPr="001A3E1C" w:rsidDel="00F77B22">
          <w:rPr>
            <w:sz w:val="20"/>
            <w:szCs w:val="20"/>
            <w:highlight w:val="cyan"/>
          </w:rPr>
          <w:delText xml:space="preserve"> в размере </w:delText>
        </w:r>
        <w:r w:rsidR="0084273D" w:rsidRPr="001A3E1C" w:rsidDel="00F77B22">
          <w:rPr>
            <w:sz w:val="20"/>
            <w:szCs w:val="20"/>
            <w:highlight w:val="cyan"/>
          </w:rPr>
          <w:delText>2</w:delText>
        </w:r>
        <w:r w:rsidRPr="001A3E1C" w:rsidDel="00F77B22">
          <w:rPr>
            <w:sz w:val="20"/>
            <w:szCs w:val="20"/>
            <w:highlight w:val="cyan"/>
          </w:rPr>
          <w:delText>0% от цены Договора</w:delText>
        </w:r>
        <w:r w:rsidR="00217E0E" w:rsidRPr="001A3E1C" w:rsidDel="00F77B22">
          <w:rPr>
            <w:sz w:val="20"/>
            <w:szCs w:val="20"/>
            <w:highlight w:val="cyan"/>
          </w:rPr>
          <w:delText xml:space="preserve">, а в случае уступки денежных требований – штраф в размере 100% от </w:delText>
        </w:r>
        <w:r w:rsidR="008A782F" w:rsidRPr="001A3E1C" w:rsidDel="00F77B22">
          <w:rPr>
            <w:sz w:val="20"/>
            <w:szCs w:val="20"/>
            <w:highlight w:val="cyan"/>
          </w:rPr>
          <w:delText>размера (суммы)</w:delText>
        </w:r>
        <w:r w:rsidR="00217E0E" w:rsidRPr="001A3E1C" w:rsidDel="00F77B22">
          <w:rPr>
            <w:sz w:val="20"/>
            <w:szCs w:val="20"/>
            <w:highlight w:val="cyan"/>
          </w:rPr>
          <w:delText xml:space="preserve"> уступленных требований;</w:delText>
        </w:r>
        <w:r w:rsidR="00AF4FE2" w:rsidRPr="001A3E1C" w:rsidDel="00F77B22">
          <w:rPr>
            <w:sz w:val="20"/>
            <w:szCs w:val="20"/>
            <w:highlight w:val="cyan"/>
          </w:rPr>
          <w:delText xml:space="preserve"> </w:delText>
        </w:r>
        <w:r w:rsidR="008B6680" w:rsidRPr="001A3E1C" w:rsidDel="00F77B22">
          <w:rPr>
            <w:sz w:val="20"/>
            <w:szCs w:val="20"/>
            <w:highlight w:val="cyan"/>
          </w:rPr>
          <w:delText xml:space="preserve">также Застройщик вправе </w:delText>
        </w:r>
        <w:r w:rsidR="00AF4FE2" w:rsidRPr="001A3E1C" w:rsidDel="00F77B22">
          <w:rPr>
            <w:sz w:val="20"/>
            <w:szCs w:val="20"/>
            <w:highlight w:val="cyan"/>
          </w:rPr>
          <w:delText>потребовать признания заключенных сделок по уступке недействительными в установленном законом порядке.</w:delText>
        </w:r>
      </w:del>
    </w:p>
    <w:bookmarkEnd w:id="148"/>
    <w:p w14:paraId="4FF0F2ED" w14:textId="4E7C0605" w:rsidR="008D43F9" w:rsidDel="00F77B22" w:rsidRDefault="008D43F9" w:rsidP="00F77B22">
      <w:pPr>
        <w:numPr>
          <w:ilvl w:val="2"/>
          <w:numId w:val="13"/>
        </w:numPr>
        <w:tabs>
          <w:tab w:val="left" w:pos="567"/>
          <w:tab w:val="left" w:pos="1276"/>
          <w:tab w:val="num" w:pos="1560"/>
        </w:tabs>
        <w:overflowPunct w:val="0"/>
        <w:autoSpaceDE w:val="0"/>
        <w:autoSpaceDN w:val="0"/>
        <w:adjustRightInd w:val="0"/>
        <w:ind w:left="0" w:firstLine="567"/>
        <w:jc w:val="both"/>
        <w:rPr>
          <w:del w:id="150" w:author="Код Новый" w:date="2021-11-02T12:58:00Z"/>
          <w:sz w:val="20"/>
          <w:szCs w:val="20"/>
        </w:rPr>
      </w:pPr>
      <w:del w:id="151" w:author="Код Новый" w:date="2021-11-02T12:58:00Z">
        <w:r w:rsidRPr="001A3E1C" w:rsidDel="00F77B22">
          <w:rPr>
            <w:sz w:val="20"/>
            <w:szCs w:val="20"/>
            <w:highlight w:val="cyan"/>
          </w:rPr>
          <w:delText>Все последующие уступки прав требований, совершаемые новым участником долевого строительства</w:delText>
        </w:r>
        <w:r w:rsidR="00032BA3" w:rsidRPr="001A3E1C" w:rsidDel="00F77B22">
          <w:rPr>
            <w:sz w:val="20"/>
            <w:szCs w:val="20"/>
            <w:highlight w:val="cyan"/>
          </w:rPr>
          <w:delText xml:space="preserve"> (далее – «Новый Участник»)</w:delText>
        </w:r>
        <w:r w:rsidRPr="001A3E1C" w:rsidDel="00F77B22">
          <w:rPr>
            <w:sz w:val="20"/>
            <w:szCs w:val="20"/>
            <w:highlight w:val="cyan"/>
          </w:rPr>
          <w:delText>, осуществляются при условии письменного согласия Застройщика.</w:delText>
        </w:r>
        <w:commentRangeEnd w:id="144"/>
        <w:r w:rsidR="008C7BB9" w:rsidDel="00F77B22">
          <w:rPr>
            <w:rStyle w:val="ab"/>
          </w:rPr>
          <w:commentReference w:id="144"/>
        </w:r>
        <w:commentRangeEnd w:id="145"/>
        <w:r w:rsidR="008D4F65" w:rsidDel="00F77B22">
          <w:rPr>
            <w:rStyle w:val="ab"/>
          </w:rPr>
          <w:commentReference w:id="145"/>
        </w:r>
      </w:del>
    </w:p>
    <w:p w14:paraId="6471FBE1" w14:textId="2BDB0AB8" w:rsidR="00F27E7B" w:rsidRDefault="00F27E7B" w:rsidP="00F27E7B">
      <w:pPr>
        <w:pStyle w:val="11"/>
        <w:tabs>
          <w:tab w:val="left" w:pos="567"/>
          <w:tab w:val="left" w:pos="1276"/>
          <w:tab w:val="num" w:pos="1560"/>
        </w:tabs>
        <w:ind w:left="0" w:firstLine="567"/>
        <w:rPr>
          <w:sz w:val="20"/>
          <w:szCs w:val="20"/>
        </w:rPr>
      </w:pPr>
      <w:r>
        <w:rPr>
          <w:sz w:val="20"/>
          <w:szCs w:val="20"/>
        </w:rPr>
        <w:t xml:space="preserve">В случае уступки Участником, являющимся владельцем счета </w:t>
      </w:r>
      <w:proofErr w:type="spellStart"/>
      <w:r>
        <w:rPr>
          <w:sz w:val="20"/>
          <w:szCs w:val="20"/>
        </w:rPr>
        <w:t>эскроу</w:t>
      </w:r>
      <w:proofErr w:type="spellEnd"/>
      <w:r>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sz w:val="20"/>
          <w:szCs w:val="20"/>
        </w:rPr>
        <w:t>эскроу</w:t>
      </w:r>
      <w:proofErr w:type="spellEnd"/>
      <w:r>
        <w:rPr>
          <w:sz w:val="20"/>
          <w:szCs w:val="20"/>
        </w:rPr>
        <w:t>, заключенному прежним Участником.</w:t>
      </w:r>
    </w:p>
    <w:p w14:paraId="69A43FD8" w14:textId="77777777" w:rsidR="008D43F9" w:rsidRPr="0083773F" w:rsidRDefault="008D43F9" w:rsidP="0057164B">
      <w:pPr>
        <w:numPr>
          <w:ilvl w:val="2"/>
          <w:numId w:val="13"/>
        </w:numPr>
        <w:tabs>
          <w:tab w:val="left" w:pos="709"/>
          <w:tab w:val="left" w:pos="1276"/>
        </w:tabs>
        <w:overflowPunct w:val="0"/>
        <w:autoSpaceDE w:val="0"/>
        <w:autoSpaceDN w:val="0"/>
        <w:adjustRightInd w:val="0"/>
        <w:ind w:left="0" w:firstLine="567"/>
        <w:jc w:val="both"/>
        <w:rPr>
          <w:sz w:val="20"/>
          <w:szCs w:val="20"/>
        </w:rPr>
      </w:pPr>
      <w:bookmarkStart w:id="152" w:name="_Hlk523408758"/>
      <w:r w:rsidRPr="0083773F">
        <w:rPr>
          <w:sz w:val="20"/>
          <w:szCs w:val="20"/>
        </w:rPr>
        <w:lastRenderedPageBreak/>
        <w:t xml:space="preserve">Стороны договорились, что </w:t>
      </w:r>
      <w:r w:rsidR="00F25A60" w:rsidRPr="0083773F">
        <w:rPr>
          <w:sz w:val="20"/>
          <w:szCs w:val="20"/>
        </w:rPr>
        <w:t xml:space="preserve">частичная (отдельная) </w:t>
      </w:r>
      <w:r w:rsidRPr="0083773F">
        <w:rPr>
          <w:sz w:val="20"/>
          <w:szCs w:val="20"/>
        </w:rPr>
        <w:t>уступка Участником прав требования к Застройщику по</w:t>
      </w:r>
      <w:r w:rsidR="00F25A60" w:rsidRPr="0083773F">
        <w:rPr>
          <w:sz w:val="20"/>
          <w:szCs w:val="20"/>
        </w:rPr>
        <w:t xml:space="preserve"> настоящему Договору в части </w:t>
      </w:r>
      <w:r w:rsidRPr="0083773F">
        <w:rPr>
          <w:sz w:val="20"/>
          <w:szCs w:val="20"/>
        </w:rPr>
        <w:t>неустойк</w:t>
      </w:r>
      <w:r w:rsidR="00F25A60" w:rsidRPr="0083773F">
        <w:rPr>
          <w:sz w:val="20"/>
          <w:szCs w:val="20"/>
        </w:rPr>
        <w:t>и</w:t>
      </w:r>
      <w:r w:rsidRPr="0083773F">
        <w:rPr>
          <w:sz w:val="20"/>
          <w:szCs w:val="20"/>
        </w:rPr>
        <w:t xml:space="preserve"> и иным штрафным санкциям не допускается.</w:t>
      </w:r>
      <w:r w:rsidR="008B6680" w:rsidRPr="0083773F">
        <w:rPr>
          <w:sz w:val="20"/>
          <w:szCs w:val="20"/>
        </w:rPr>
        <w:t xml:space="preserve"> Уступка прав требования </w:t>
      </w:r>
      <w:r w:rsidR="00FB7DC0" w:rsidRPr="0083773F">
        <w:rPr>
          <w:sz w:val="20"/>
          <w:szCs w:val="20"/>
        </w:rPr>
        <w:t xml:space="preserve">Участником </w:t>
      </w:r>
      <w:r w:rsidR="008B6680" w:rsidRPr="0083773F">
        <w:rPr>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2"/>
    </w:p>
    <w:p w14:paraId="5D3221D3" w14:textId="77777777" w:rsidR="008D43F9" w:rsidRPr="008C7BB9" w:rsidRDefault="008D43F9" w:rsidP="0057164B">
      <w:pPr>
        <w:numPr>
          <w:ilvl w:val="2"/>
          <w:numId w:val="13"/>
        </w:numPr>
        <w:tabs>
          <w:tab w:val="left" w:pos="709"/>
          <w:tab w:val="left" w:pos="1276"/>
        </w:tabs>
        <w:overflowPunct w:val="0"/>
        <w:autoSpaceDE w:val="0"/>
        <w:autoSpaceDN w:val="0"/>
        <w:adjustRightInd w:val="0"/>
        <w:ind w:left="0" w:firstLine="567"/>
        <w:jc w:val="both"/>
        <w:rPr>
          <w:sz w:val="20"/>
          <w:szCs w:val="20"/>
          <w:highlight w:val="cyan"/>
        </w:rPr>
      </w:pPr>
      <w:commentRangeStart w:id="153"/>
      <w:commentRangeStart w:id="154"/>
      <w:r w:rsidRPr="008C7BB9">
        <w:rPr>
          <w:sz w:val="20"/>
          <w:szCs w:val="20"/>
          <w:highlight w:val="cyan"/>
        </w:rPr>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commentRangeEnd w:id="153"/>
      <w:r w:rsidR="008D4F65">
        <w:rPr>
          <w:rStyle w:val="ab"/>
        </w:rPr>
        <w:commentReference w:id="153"/>
      </w:r>
      <w:r w:rsidRPr="008C7BB9">
        <w:rPr>
          <w:sz w:val="20"/>
          <w:szCs w:val="20"/>
          <w:highlight w:val="cyan"/>
        </w:rPr>
        <w:t>.</w:t>
      </w:r>
      <w:commentRangeEnd w:id="154"/>
      <w:r w:rsidR="008C7BB9">
        <w:rPr>
          <w:rStyle w:val="ab"/>
        </w:rPr>
        <w:commentReference w:id="154"/>
      </w:r>
    </w:p>
    <w:p w14:paraId="67488C1E" w14:textId="77777777" w:rsidR="005403B1" w:rsidRPr="0083773F" w:rsidRDefault="008D43F9" w:rsidP="0057164B">
      <w:pPr>
        <w:numPr>
          <w:ilvl w:val="2"/>
          <w:numId w:val="13"/>
        </w:numPr>
        <w:tabs>
          <w:tab w:val="left" w:pos="709"/>
          <w:tab w:val="left" w:pos="1276"/>
        </w:tabs>
        <w:overflowPunct w:val="0"/>
        <w:autoSpaceDE w:val="0"/>
        <w:autoSpaceDN w:val="0"/>
        <w:adjustRightInd w:val="0"/>
        <w:ind w:left="0" w:firstLine="567"/>
        <w:jc w:val="both"/>
        <w:rPr>
          <w:sz w:val="20"/>
          <w:szCs w:val="20"/>
        </w:rPr>
      </w:pPr>
      <w:r w:rsidRPr="0083773F">
        <w:rPr>
          <w:sz w:val="20"/>
          <w:szCs w:val="20"/>
        </w:rPr>
        <w:t xml:space="preserve">Стороны договорились, что подписание настоящего Договора является </w:t>
      </w:r>
      <w:r w:rsidR="007257CD" w:rsidRPr="0083773F">
        <w:rPr>
          <w:sz w:val="20"/>
          <w:szCs w:val="20"/>
        </w:rPr>
        <w:t xml:space="preserve">безотзывным и безусловным </w:t>
      </w:r>
      <w:r w:rsidRPr="0083773F">
        <w:rPr>
          <w:sz w:val="20"/>
          <w:szCs w:val="20"/>
        </w:rPr>
        <w:t xml:space="preserve">согласием Участника на </w:t>
      </w:r>
      <w:r w:rsidR="00E97560" w:rsidRPr="0083773F">
        <w:rPr>
          <w:sz w:val="20"/>
          <w:szCs w:val="20"/>
        </w:rPr>
        <w:t xml:space="preserve">выполнение Застройщиком/Собственником Земельного участка всех необходимых действий и мероприятий, связанных с </w:t>
      </w:r>
      <w:r w:rsidRPr="0083773F">
        <w:rPr>
          <w:sz w:val="20"/>
          <w:szCs w:val="20"/>
        </w:rPr>
        <w:t>раздел</w:t>
      </w:r>
      <w:r w:rsidR="00E97560" w:rsidRPr="0083773F">
        <w:rPr>
          <w:sz w:val="20"/>
          <w:szCs w:val="20"/>
        </w:rPr>
        <w:t>ом</w:t>
      </w:r>
      <w:r w:rsidR="004803D1" w:rsidRPr="0083773F">
        <w:rPr>
          <w:sz w:val="20"/>
          <w:szCs w:val="20"/>
        </w:rPr>
        <w:t xml:space="preserve"> (</w:t>
      </w:r>
      <w:r w:rsidR="00E97560" w:rsidRPr="0083773F">
        <w:rPr>
          <w:sz w:val="20"/>
          <w:szCs w:val="20"/>
        </w:rPr>
        <w:t xml:space="preserve">проведением </w:t>
      </w:r>
      <w:r w:rsidR="004803D1" w:rsidRPr="0083773F">
        <w:rPr>
          <w:sz w:val="20"/>
          <w:szCs w:val="20"/>
        </w:rPr>
        <w:t xml:space="preserve">межевых, </w:t>
      </w:r>
      <w:r w:rsidR="00E97560" w:rsidRPr="0083773F">
        <w:rPr>
          <w:sz w:val="20"/>
          <w:szCs w:val="20"/>
        </w:rPr>
        <w:t xml:space="preserve">кадастровых </w:t>
      </w:r>
      <w:r w:rsidR="004803D1" w:rsidRPr="0083773F">
        <w:rPr>
          <w:sz w:val="20"/>
          <w:szCs w:val="20"/>
        </w:rPr>
        <w:t xml:space="preserve">и иных необходимых </w:t>
      </w:r>
      <w:r w:rsidR="00E97560" w:rsidRPr="0083773F">
        <w:rPr>
          <w:sz w:val="20"/>
          <w:szCs w:val="20"/>
        </w:rPr>
        <w:t>работ</w:t>
      </w:r>
      <w:r w:rsidR="004803D1" w:rsidRPr="0083773F">
        <w:rPr>
          <w:sz w:val="20"/>
          <w:szCs w:val="20"/>
        </w:rPr>
        <w:t>)</w:t>
      </w:r>
      <w:r w:rsidRPr="0083773F">
        <w:rPr>
          <w:sz w:val="20"/>
          <w:szCs w:val="20"/>
        </w:rPr>
        <w:t xml:space="preserve"> Земельного участка в границах, необходимых Застройщику для строительства (создания) </w:t>
      </w:r>
      <w:r w:rsidR="007E3BE3" w:rsidRPr="0083773F">
        <w:rPr>
          <w:sz w:val="20"/>
          <w:szCs w:val="20"/>
        </w:rPr>
        <w:t>и/или последующей эксплуатации Объекта</w:t>
      </w:r>
      <w:r w:rsidR="009079A5" w:rsidRPr="0083773F">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83773F">
        <w:rPr>
          <w:sz w:val="20"/>
          <w:szCs w:val="20"/>
        </w:rPr>
        <w:t xml:space="preserve">, </w:t>
      </w:r>
      <w:r w:rsidR="005403B1" w:rsidRPr="0083773F">
        <w:rPr>
          <w:sz w:val="20"/>
          <w:szCs w:val="20"/>
        </w:rPr>
        <w:t>передачи Земельного участка</w:t>
      </w:r>
      <w:r w:rsidR="00BC4D12" w:rsidRPr="0083773F">
        <w:rPr>
          <w:sz w:val="20"/>
          <w:szCs w:val="20"/>
        </w:rPr>
        <w:t>/права аренды на Земельный участок</w:t>
      </w:r>
      <w:r w:rsidR="005403B1" w:rsidRPr="0083773F">
        <w:rPr>
          <w:sz w:val="20"/>
          <w:szCs w:val="20"/>
        </w:rPr>
        <w:t xml:space="preserve"> в залог Банку, в том числе, но не ограничиваясь, в обеспечение </w:t>
      </w:r>
      <w:r w:rsidR="00BC4D12" w:rsidRPr="0083773F">
        <w:rPr>
          <w:sz w:val="20"/>
          <w:szCs w:val="20"/>
        </w:rPr>
        <w:t xml:space="preserve">возврата кредита, предоставленного Банком </w:t>
      </w:r>
      <w:r w:rsidR="005403B1" w:rsidRPr="0083773F">
        <w:rPr>
          <w:sz w:val="20"/>
          <w:szCs w:val="20"/>
        </w:rPr>
        <w:t xml:space="preserve"> Застройщик</w:t>
      </w:r>
      <w:r w:rsidR="00BC4D12" w:rsidRPr="0083773F">
        <w:rPr>
          <w:sz w:val="20"/>
          <w:szCs w:val="20"/>
        </w:rPr>
        <w:t>у на строительство Жилого дома</w:t>
      </w:r>
      <w:r w:rsidR="005403B1" w:rsidRPr="0083773F">
        <w:rPr>
          <w:sz w:val="20"/>
          <w:szCs w:val="20"/>
        </w:rPr>
        <w:t xml:space="preserve"> по </w:t>
      </w:r>
      <w:r w:rsidR="00BC1318" w:rsidRPr="0083773F">
        <w:rPr>
          <w:sz w:val="20"/>
          <w:szCs w:val="20"/>
        </w:rPr>
        <w:t>кредитному договору</w:t>
      </w:r>
      <w:r w:rsidR="005403B1" w:rsidRPr="0083773F">
        <w:rPr>
          <w:sz w:val="20"/>
          <w:szCs w:val="20"/>
        </w:rPr>
        <w:t xml:space="preserve">, а также на совершение </w:t>
      </w:r>
      <w:r w:rsidR="005403B1" w:rsidRPr="0083773F">
        <w:rPr>
          <w:bCs/>
          <w:sz w:val="20"/>
          <w:szCs w:val="20"/>
        </w:rPr>
        <w:t xml:space="preserve">в целях обеспечения строительства </w:t>
      </w:r>
      <w:r w:rsidR="005403B1" w:rsidRPr="0083773F">
        <w:rPr>
          <w:sz w:val="20"/>
          <w:szCs w:val="20"/>
        </w:rPr>
        <w:t xml:space="preserve">сделок по </w:t>
      </w:r>
      <w:r w:rsidR="005403B1" w:rsidRPr="0083773F">
        <w:rPr>
          <w:bCs/>
          <w:sz w:val="20"/>
          <w:szCs w:val="20"/>
        </w:rPr>
        <w:t>распоряжению Земельн</w:t>
      </w:r>
      <w:r w:rsidR="00E14471" w:rsidRPr="0083773F">
        <w:rPr>
          <w:bCs/>
          <w:sz w:val="20"/>
          <w:szCs w:val="20"/>
        </w:rPr>
        <w:t>ым</w:t>
      </w:r>
      <w:r w:rsidR="005403B1" w:rsidRPr="0083773F">
        <w:rPr>
          <w:bCs/>
          <w:sz w:val="20"/>
          <w:szCs w:val="20"/>
        </w:rPr>
        <w:t xml:space="preserve"> участк</w:t>
      </w:r>
      <w:r w:rsidR="00E14471" w:rsidRPr="0083773F">
        <w:rPr>
          <w:bCs/>
          <w:sz w:val="20"/>
          <w:szCs w:val="20"/>
        </w:rPr>
        <w:t>ом</w:t>
      </w:r>
      <w:r w:rsidR="00EC3C42" w:rsidRPr="0083773F">
        <w:rPr>
          <w:bCs/>
          <w:sz w:val="20"/>
          <w:szCs w:val="20"/>
        </w:rPr>
        <w:t>.</w:t>
      </w:r>
    </w:p>
    <w:p w14:paraId="65344D63" w14:textId="77777777" w:rsidR="00EB4334" w:rsidRPr="00967AE7" w:rsidRDefault="00094423" w:rsidP="0057164B">
      <w:pPr>
        <w:numPr>
          <w:ilvl w:val="2"/>
          <w:numId w:val="13"/>
        </w:numPr>
        <w:tabs>
          <w:tab w:val="left" w:pos="709"/>
          <w:tab w:val="left" w:pos="1276"/>
        </w:tabs>
        <w:overflowPunct w:val="0"/>
        <w:autoSpaceDE w:val="0"/>
        <w:autoSpaceDN w:val="0"/>
        <w:adjustRightInd w:val="0"/>
        <w:ind w:left="0" w:firstLine="567"/>
        <w:jc w:val="both"/>
        <w:rPr>
          <w:sz w:val="20"/>
          <w:szCs w:val="20"/>
          <w:highlight w:val="cyan"/>
        </w:rPr>
      </w:pPr>
      <w:commentRangeStart w:id="155"/>
      <w:commentRangeStart w:id="156"/>
      <w:r w:rsidRPr="00967AE7">
        <w:rPr>
          <w:sz w:val="20"/>
          <w:szCs w:val="20"/>
          <w:highlight w:val="cyan"/>
        </w:rPr>
        <w:t>В случае просрочки исполнения обязательств</w:t>
      </w:r>
      <w:r w:rsidR="00EB4334" w:rsidRPr="00967AE7">
        <w:rPr>
          <w:sz w:val="20"/>
          <w:szCs w:val="20"/>
          <w:highlight w:val="cyan"/>
        </w:rPr>
        <w:t>а</w:t>
      </w:r>
      <w:r w:rsidRPr="00967AE7">
        <w:rPr>
          <w:sz w:val="20"/>
          <w:szCs w:val="20"/>
          <w:highlight w:val="cyan"/>
        </w:rPr>
        <w:t>, предусмотренн</w:t>
      </w:r>
      <w:r w:rsidR="00EB4334" w:rsidRPr="00967AE7">
        <w:rPr>
          <w:sz w:val="20"/>
          <w:szCs w:val="20"/>
          <w:highlight w:val="cyan"/>
        </w:rPr>
        <w:t>ого п</w:t>
      </w:r>
      <w:r w:rsidRPr="00967AE7">
        <w:rPr>
          <w:sz w:val="20"/>
          <w:szCs w:val="20"/>
          <w:highlight w:val="cyan"/>
        </w:rPr>
        <w:t>.</w:t>
      </w:r>
      <w:r w:rsidR="00EB4334" w:rsidRPr="00967AE7">
        <w:rPr>
          <w:sz w:val="20"/>
          <w:szCs w:val="20"/>
          <w:highlight w:val="cyan"/>
        </w:rPr>
        <w:t> </w:t>
      </w:r>
      <w:r w:rsidRPr="00967AE7">
        <w:rPr>
          <w:sz w:val="20"/>
          <w:szCs w:val="20"/>
          <w:highlight w:val="cyan"/>
        </w:rPr>
        <w:t>7.1.1</w:t>
      </w:r>
      <w:r w:rsidR="00EB4334" w:rsidRPr="00967AE7">
        <w:rPr>
          <w:sz w:val="20"/>
          <w:szCs w:val="20"/>
          <w:highlight w:val="cyan"/>
        </w:rPr>
        <w:t xml:space="preserve"> </w:t>
      </w:r>
      <w:r w:rsidRPr="00967AE7">
        <w:rPr>
          <w:sz w:val="20"/>
          <w:szCs w:val="20"/>
          <w:highlight w:val="cyan"/>
        </w:rPr>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967AE7">
        <w:rPr>
          <w:sz w:val="20"/>
          <w:szCs w:val="20"/>
          <w:highlight w:val="cyan"/>
        </w:rPr>
        <w:t>3</w:t>
      </w:r>
      <w:r w:rsidRPr="00967AE7">
        <w:rPr>
          <w:sz w:val="20"/>
          <w:szCs w:val="20"/>
          <w:highlight w:val="cyan"/>
        </w:rPr>
        <w:t xml:space="preserve"> (</w:t>
      </w:r>
      <w:r w:rsidR="00D1551C" w:rsidRPr="00967AE7">
        <w:rPr>
          <w:sz w:val="20"/>
          <w:szCs w:val="20"/>
          <w:highlight w:val="cyan"/>
        </w:rPr>
        <w:t>трех</w:t>
      </w:r>
      <w:r w:rsidRPr="00967AE7">
        <w:rPr>
          <w:sz w:val="20"/>
          <w:szCs w:val="20"/>
          <w:highlight w:val="cyan"/>
        </w:rPr>
        <w:t>) рабочих дней с даты получения письменного требования Застройщика путем внесения денежных средств на расчетный счет Застройщика</w:t>
      </w:r>
      <w:r w:rsidR="00EB4334" w:rsidRPr="00967AE7">
        <w:rPr>
          <w:sz w:val="20"/>
          <w:szCs w:val="20"/>
          <w:highlight w:val="cyan"/>
        </w:rPr>
        <w:t>.</w:t>
      </w:r>
      <w:commentRangeEnd w:id="155"/>
      <w:r w:rsidR="008C7BB9">
        <w:rPr>
          <w:rStyle w:val="ab"/>
        </w:rPr>
        <w:commentReference w:id="155"/>
      </w:r>
    </w:p>
    <w:p w14:paraId="2289BDC9" w14:textId="77777777" w:rsidR="008D43F9" w:rsidRPr="0083773F" w:rsidRDefault="00EB4334" w:rsidP="0057164B">
      <w:pPr>
        <w:tabs>
          <w:tab w:val="left" w:pos="709"/>
          <w:tab w:val="left" w:pos="1276"/>
        </w:tabs>
        <w:overflowPunct w:val="0"/>
        <w:autoSpaceDE w:val="0"/>
        <w:autoSpaceDN w:val="0"/>
        <w:adjustRightInd w:val="0"/>
        <w:ind w:firstLine="567"/>
        <w:jc w:val="both"/>
        <w:rPr>
          <w:sz w:val="20"/>
          <w:szCs w:val="20"/>
        </w:rPr>
      </w:pPr>
      <w:r w:rsidRPr="00967AE7">
        <w:rPr>
          <w:sz w:val="20"/>
          <w:szCs w:val="20"/>
        </w:rPr>
        <w:t>В случае просрочки Участником исполнения обязательства, предусмотренного п. 7.1.1 Договора, на 1 (один) месяц</w:t>
      </w:r>
      <w:r w:rsidR="00B65225" w:rsidRPr="00967AE7">
        <w:rPr>
          <w:sz w:val="20"/>
          <w:szCs w:val="20"/>
        </w:rPr>
        <w:t>, обязательства Сторон по настоящему Договору прекращаются,</w:t>
      </w:r>
      <w:r w:rsidRPr="00967AE7">
        <w:rPr>
          <w:sz w:val="20"/>
          <w:szCs w:val="20"/>
        </w:rPr>
        <w:t xml:space="preserve"> </w:t>
      </w:r>
      <w:r w:rsidR="00B65225" w:rsidRPr="00967AE7">
        <w:rPr>
          <w:sz w:val="20"/>
          <w:szCs w:val="20"/>
        </w:rPr>
        <w:t xml:space="preserve">в т.ч. прекращается </w:t>
      </w:r>
      <w:r w:rsidR="003F54A8" w:rsidRPr="00967AE7">
        <w:rPr>
          <w:sz w:val="20"/>
          <w:szCs w:val="20"/>
        </w:rPr>
        <w:t>обязательство Застройщика по регистрации настоящего Договора</w:t>
      </w:r>
      <w:r w:rsidR="00B65225" w:rsidRPr="00967AE7">
        <w:rPr>
          <w:sz w:val="20"/>
          <w:szCs w:val="20"/>
        </w:rPr>
        <w:t>,</w:t>
      </w:r>
      <w:r w:rsidR="003F54A8" w:rsidRPr="00967AE7">
        <w:rPr>
          <w:sz w:val="20"/>
          <w:szCs w:val="20"/>
        </w:rPr>
        <w:t xml:space="preserve"> Застройщик вправе предпринимать действия, направленные на реализацию Объекта третьим лицам.</w:t>
      </w:r>
      <w:commentRangeEnd w:id="156"/>
      <w:r w:rsidR="008D4F65">
        <w:rPr>
          <w:rStyle w:val="ab"/>
        </w:rPr>
        <w:commentReference w:id="156"/>
      </w:r>
    </w:p>
    <w:p w14:paraId="5A068317" w14:textId="77777777" w:rsidR="00967AE7" w:rsidRPr="00967AE7" w:rsidRDefault="00967AE7" w:rsidP="00967AE7">
      <w:pPr>
        <w:numPr>
          <w:ilvl w:val="2"/>
          <w:numId w:val="13"/>
        </w:numPr>
        <w:tabs>
          <w:tab w:val="left" w:pos="709"/>
          <w:tab w:val="left" w:pos="1276"/>
        </w:tabs>
        <w:overflowPunct w:val="0"/>
        <w:autoSpaceDE w:val="0"/>
        <w:autoSpaceDN w:val="0"/>
        <w:adjustRightInd w:val="0"/>
        <w:jc w:val="both"/>
        <w:rPr>
          <w:color w:val="FF0000"/>
          <w:sz w:val="20"/>
          <w:szCs w:val="20"/>
        </w:rPr>
      </w:pPr>
      <w:r w:rsidRPr="00967AE7">
        <w:rPr>
          <w:color w:val="FF0000"/>
          <w:sz w:val="20"/>
          <w:szCs w:val="20"/>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14:paraId="46DFFB3F"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 xml:space="preserve">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 а также совершение Сторонами совместно или любой из Сторон Договора всех необходимых действий, связанных с указанными целями, включая ведение Застройщиком статистического учета заключенных им договоров участия в долевом строительстве. </w:t>
      </w:r>
    </w:p>
    <w:p w14:paraId="19B67D53"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В перечень персональных данных Участника долевого строительства, на обработку которых дается согласие субъекта персональных данных, входят:</w:t>
      </w:r>
    </w:p>
    <w:p w14:paraId="08F2A00A"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фамилия, имя, отчество;</w:t>
      </w:r>
    </w:p>
    <w:p w14:paraId="5EF24CAA"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год, месяц, дата рождения;</w:t>
      </w:r>
    </w:p>
    <w:p w14:paraId="1073F5F8"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место рождения;</w:t>
      </w:r>
    </w:p>
    <w:p w14:paraId="4BAFE743"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адрес проживания, контактные телефоны, e-</w:t>
      </w:r>
      <w:proofErr w:type="spellStart"/>
      <w:r w:rsidRPr="00967AE7">
        <w:rPr>
          <w:color w:val="FF0000"/>
          <w:sz w:val="20"/>
          <w:szCs w:val="20"/>
        </w:rPr>
        <w:t>mail</w:t>
      </w:r>
      <w:proofErr w:type="spellEnd"/>
      <w:r w:rsidRPr="00967AE7">
        <w:rPr>
          <w:color w:val="FF0000"/>
          <w:sz w:val="20"/>
          <w:szCs w:val="20"/>
        </w:rPr>
        <w:t>;</w:t>
      </w:r>
    </w:p>
    <w:p w14:paraId="3647C9B6"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данные документа, удостоверяющего личность;</w:t>
      </w:r>
    </w:p>
    <w:p w14:paraId="7B1212D2"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 xml:space="preserve">семейное положение;   </w:t>
      </w:r>
    </w:p>
    <w:p w14:paraId="7F68FBF8"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 xml:space="preserve">социальное положение; </w:t>
      </w:r>
    </w:p>
    <w:p w14:paraId="799758B2"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образование, профессия.</w:t>
      </w:r>
    </w:p>
    <w:p w14:paraId="3E328B64"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Участник долевого строительства выражает согласие на передачу его персональных данных лицу (работнику Застройщика), которое будет осуществлять обработку персональных данных Участника долевого строительства по поручению Застройщика.</w:t>
      </w:r>
    </w:p>
    <w:p w14:paraId="341A565E" w14:textId="767A4113"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исполнительным органам государственной власти Воронежской области, местного самоуправления и компетентным организациям (кредитные и банковские организации, Управление Федеральной службы государственной регистрации, кадастра и картографии по Воронежской области, ОOО «Газпром Межрегионгаз Воронеж» (ИНН 3650004897), Департамент имущественных и земельных отношений Воронежской области, Управление имущественных и земельных отношений администрации городского округа город Воронеж, </w:t>
      </w:r>
      <w:del w:id="157" w:author="m.shheglova" w:date="2021-09-02T15:11:00Z">
        <w:r w:rsidRPr="00967AE7" w:rsidDel="008D4F65">
          <w:rPr>
            <w:color w:val="FF0000"/>
            <w:sz w:val="20"/>
            <w:szCs w:val="20"/>
          </w:rPr>
          <w:delText>ООО Управляющая компания «ЛАД» (ИНН 3666139152)</w:delText>
        </w:r>
      </w:del>
      <w:ins w:id="158" w:author="m.shheglova" w:date="2021-09-02T15:11:00Z">
        <w:r w:rsidR="008D4F65">
          <w:rPr>
            <w:color w:val="FF0000"/>
            <w:sz w:val="20"/>
            <w:szCs w:val="20"/>
          </w:rPr>
          <w:t xml:space="preserve"> </w:t>
        </w:r>
        <w:commentRangeStart w:id="159"/>
        <w:r w:rsidR="008D4F65">
          <w:rPr>
            <w:color w:val="FF0000"/>
            <w:sz w:val="20"/>
            <w:szCs w:val="20"/>
          </w:rPr>
          <w:t>УКАЗАТЬ  РЕАЛЬНУЮ  УК</w:t>
        </w:r>
      </w:ins>
      <w:commentRangeEnd w:id="159"/>
      <w:r w:rsidR="00F74559">
        <w:rPr>
          <w:rStyle w:val="ab"/>
        </w:rPr>
        <w:commentReference w:id="159"/>
      </w:r>
      <w:r w:rsidRPr="00967AE7">
        <w:rPr>
          <w:color w:val="FF0000"/>
          <w:sz w:val="20"/>
          <w:szCs w:val="20"/>
        </w:rPr>
        <w:t>, а равно их агентам и иным уполномоченным ими лицам, а также предоставлять таким лицам соответствующие документы, содержащие персональные данные. Способы обработки: автоматизированный и неавтоматизированный, смешанный.</w:t>
      </w:r>
    </w:p>
    <w:p w14:paraId="71702239" w14:textId="77777777" w:rsidR="00967AE7" w:rsidRP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Срок, в течение которого действует согласие Участника на обработку персональных данных по настоящему Договору, 5 (Пять лет) с момента подписания настоящего Договора Сторонами.</w:t>
      </w:r>
    </w:p>
    <w:p w14:paraId="7B3C95C5" w14:textId="77777777" w:rsidR="00967AE7" w:rsidRDefault="00967AE7" w:rsidP="00967AE7">
      <w:pPr>
        <w:tabs>
          <w:tab w:val="left" w:pos="709"/>
          <w:tab w:val="left" w:pos="1276"/>
        </w:tabs>
        <w:overflowPunct w:val="0"/>
        <w:autoSpaceDE w:val="0"/>
        <w:autoSpaceDN w:val="0"/>
        <w:adjustRightInd w:val="0"/>
        <w:ind w:left="1145"/>
        <w:jc w:val="both"/>
        <w:rPr>
          <w:color w:val="FF0000"/>
          <w:sz w:val="20"/>
          <w:szCs w:val="20"/>
        </w:rPr>
      </w:pPr>
      <w:r w:rsidRPr="00967AE7">
        <w:rPr>
          <w:color w:val="FF0000"/>
          <w:sz w:val="20"/>
          <w:szCs w:val="20"/>
        </w:rPr>
        <w:t>Участник вправе отозвать свое согласие на обработку персональных данных в порядке, определенном Федеральным законом от 27 июля 2006 № 152-ФЗ «О персональных данных».</w:t>
      </w:r>
    </w:p>
    <w:p w14:paraId="5B305B94" w14:textId="32220EB8" w:rsidR="00967AE7" w:rsidRPr="00967AE7" w:rsidRDefault="00967AE7" w:rsidP="00967AE7">
      <w:pPr>
        <w:pStyle w:val="af1"/>
        <w:numPr>
          <w:ilvl w:val="2"/>
          <w:numId w:val="13"/>
        </w:numPr>
        <w:tabs>
          <w:tab w:val="left" w:pos="709"/>
          <w:tab w:val="left" w:pos="1276"/>
        </w:tabs>
        <w:overflowPunct w:val="0"/>
        <w:autoSpaceDE w:val="0"/>
        <w:autoSpaceDN w:val="0"/>
        <w:adjustRightInd w:val="0"/>
        <w:jc w:val="both"/>
        <w:rPr>
          <w:color w:val="FF0000"/>
          <w:sz w:val="20"/>
          <w:szCs w:val="20"/>
        </w:rPr>
      </w:pPr>
      <w:r w:rsidRPr="00967AE7">
        <w:rPr>
          <w:color w:val="FF0000"/>
          <w:sz w:val="20"/>
          <w:szCs w:val="20"/>
        </w:rPr>
        <w:lastRenderedPageBreak/>
        <w:t>Подписанием настоящего договора Участник подтверждает свое полное и безоговорочное согласие с получением рекламно-информационных рассылок от Застройщика и его партнеров по любым каналам коммуникации, включая СМС-сервисы, в соответствии с п. 1 ст. 18 Федерального закона от 13.03.2006 № 38-ФЗ «О рекламе», п. 1 ст. 15 Федерального закона от 27.07.2006 № 152-ФЗ «О персональных данных», а также ст. 44.1 Федерального закона от 07.07.2003 № 126-ФЗ «О связи». Участник предоставляет Застройщику право сообщать Участнику любую информацию коммерческого и/или некоммерческого, информационного характера о новых акциях и предложениях Застройщика и/или отправлять рекламно-информационные материалы о третьих лицах посредством отправления смс-сообщения на номер телефона Участника и/или электронной почте Участника, указанных при заключении настоящего договора, а так же с использованием других средств передачи информации в течение 5 (пяти) лет со дня заключения настоящего договора.</w:t>
      </w:r>
    </w:p>
    <w:p w14:paraId="2A3FFE01" w14:textId="56537F62" w:rsidR="00097AA3" w:rsidRPr="00967AE7" w:rsidRDefault="00967AE7" w:rsidP="00967AE7">
      <w:pPr>
        <w:tabs>
          <w:tab w:val="left" w:pos="709"/>
          <w:tab w:val="left" w:pos="1276"/>
        </w:tabs>
        <w:overflowPunct w:val="0"/>
        <w:autoSpaceDE w:val="0"/>
        <w:autoSpaceDN w:val="0"/>
        <w:adjustRightInd w:val="0"/>
        <w:ind w:left="567"/>
        <w:jc w:val="both"/>
        <w:rPr>
          <w:color w:val="FF0000"/>
          <w:sz w:val="20"/>
          <w:szCs w:val="20"/>
          <w:highlight w:val="cyan"/>
        </w:rPr>
      </w:pPr>
      <w:r w:rsidRPr="00967AE7">
        <w:rPr>
          <w:color w:val="FF0000"/>
          <w:sz w:val="20"/>
          <w:szCs w:val="20"/>
        </w:rPr>
        <w:t xml:space="preserve">При этом Участник может в любой момент отказаться от данного согласия путем направления Застройщику по тел. </w:t>
      </w:r>
      <w:r>
        <w:rPr>
          <w:color w:val="FF0000"/>
          <w:sz w:val="20"/>
          <w:szCs w:val="20"/>
        </w:rPr>
        <w:t>______________</w:t>
      </w:r>
      <w:r w:rsidRPr="00967AE7">
        <w:rPr>
          <w:color w:val="FF0000"/>
          <w:sz w:val="20"/>
          <w:szCs w:val="20"/>
        </w:rPr>
        <w:t xml:space="preserve"> или </w:t>
      </w:r>
      <w:r w:rsidRPr="00967AE7">
        <w:rPr>
          <w:color w:val="FF0000"/>
          <w:sz w:val="20"/>
          <w:szCs w:val="20"/>
          <w:lang w:val="en-US"/>
        </w:rPr>
        <w:t>e</w:t>
      </w:r>
      <w:r w:rsidRPr="00967AE7">
        <w:rPr>
          <w:color w:val="FF0000"/>
          <w:sz w:val="20"/>
          <w:szCs w:val="20"/>
        </w:rPr>
        <w:t>-</w:t>
      </w:r>
      <w:r w:rsidRPr="00967AE7">
        <w:rPr>
          <w:color w:val="FF0000"/>
          <w:sz w:val="20"/>
          <w:szCs w:val="20"/>
          <w:lang w:val="en-US"/>
        </w:rPr>
        <w:t>mail</w:t>
      </w:r>
      <w:r w:rsidRPr="00967AE7">
        <w:rPr>
          <w:color w:val="FF0000"/>
          <w:sz w:val="20"/>
          <w:szCs w:val="20"/>
        </w:rPr>
        <w:t xml:space="preserve">: </w:t>
      </w:r>
      <w:r>
        <w:rPr>
          <w:i/>
          <w:color w:val="FF0000"/>
          <w:sz w:val="20"/>
          <w:szCs w:val="20"/>
        </w:rPr>
        <w:t>___________</w:t>
      </w:r>
      <w:proofErr w:type="gramStart"/>
      <w:r>
        <w:rPr>
          <w:i/>
          <w:color w:val="FF0000"/>
          <w:sz w:val="20"/>
          <w:szCs w:val="20"/>
        </w:rPr>
        <w:t>_</w:t>
      </w:r>
      <w:r w:rsidRPr="00967AE7">
        <w:rPr>
          <w:color w:val="FF0000"/>
          <w:sz w:val="20"/>
          <w:szCs w:val="20"/>
        </w:rPr>
        <w:t xml:space="preserve">  уведомления</w:t>
      </w:r>
      <w:proofErr w:type="gramEnd"/>
      <w:r w:rsidRPr="00967AE7">
        <w:rPr>
          <w:color w:val="FF0000"/>
          <w:sz w:val="20"/>
          <w:szCs w:val="20"/>
        </w:rPr>
        <w:t xml:space="preserve"> о прекращении указанного в настоящем пункте договора согласия.</w:t>
      </w:r>
    </w:p>
    <w:p w14:paraId="74003065" w14:textId="77777777" w:rsidR="008D43F9" w:rsidRPr="0083773F"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83773F">
        <w:rPr>
          <w:rFonts w:ascii="Times New Roman" w:hAnsi="Times New Roman" w:cs="Times New Roman"/>
          <w:color w:val="FF0000"/>
        </w:rPr>
        <w:t xml:space="preserve"> </w:t>
      </w:r>
      <w:r w:rsidRPr="0083773F">
        <w:rPr>
          <w:rFonts w:ascii="Times New Roman" w:hAnsi="Times New Roman" w:cs="Times New Roman"/>
        </w:rPr>
        <w:t>Обязанности Застройщика</w:t>
      </w:r>
      <w:r w:rsidRPr="0083773F">
        <w:rPr>
          <w:rFonts w:ascii="Times New Roman" w:hAnsi="Times New Roman" w:cs="Times New Roman"/>
          <w:color w:val="FF0000"/>
        </w:rPr>
        <w:t>:</w:t>
      </w:r>
    </w:p>
    <w:p w14:paraId="464D9032" w14:textId="77777777" w:rsidR="008D43F9" w:rsidRPr="0083773F" w:rsidRDefault="000C789E" w:rsidP="0057164B">
      <w:pPr>
        <w:pStyle w:val="ConsPlusNormal"/>
        <w:widowControl/>
        <w:numPr>
          <w:ilvl w:val="2"/>
          <w:numId w:val="13"/>
        </w:numPr>
        <w:tabs>
          <w:tab w:val="clear" w:pos="1145"/>
          <w:tab w:val="left" w:pos="567"/>
          <w:tab w:val="num" w:pos="1134"/>
          <w:tab w:val="left" w:pos="1276"/>
        </w:tabs>
        <w:ind w:left="0" w:firstLine="567"/>
        <w:jc w:val="both"/>
        <w:rPr>
          <w:rFonts w:ascii="Times New Roman" w:hAnsi="Times New Roman" w:cs="Times New Roman"/>
          <w:bCs/>
        </w:rPr>
      </w:pPr>
      <w:r w:rsidRPr="0083773F">
        <w:rPr>
          <w:rFonts w:ascii="Times New Roman" w:hAnsi="Times New Roman" w:cs="Times New Roman"/>
        </w:rPr>
        <w:t>О</w:t>
      </w:r>
      <w:r w:rsidR="008D43F9" w:rsidRPr="0083773F">
        <w:rPr>
          <w:rFonts w:ascii="Times New Roman" w:hAnsi="Times New Roman" w:cs="Times New Roman"/>
        </w:rPr>
        <w:t>ргани</w:t>
      </w:r>
      <w:r w:rsidR="008D43F9" w:rsidRPr="0083773F">
        <w:rPr>
          <w:rFonts w:ascii="Times New Roman" w:hAnsi="Times New Roman" w:cs="Times New Roman"/>
          <w:bCs/>
        </w:rPr>
        <w:t>зовать строительство Жилого дома</w:t>
      </w:r>
      <w:r w:rsidR="00A46748" w:rsidRPr="0083773F">
        <w:rPr>
          <w:rFonts w:ascii="Times New Roman" w:hAnsi="Times New Roman" w:cs="Times New Roman"/>
          <w:bCs/>
        </w:rPr>
        <w:t xml:space="preserve"> и входящего в его состав Объекта</w:t>
      </w:r>
      <w:r w:rsidR="008D43F9" w:rsidRPr="0083773F">
        <w:rPr>
          <w:rFonts w:ascii="Times New Roman" w:hAnsi="Times New Roman" w:cs="Times New Roman"/>
          <w:bCs/>
        </w:rPr>
        <w:t>.</w:t>
      </w:r>
    </w:p>
    <w:p w14:paraId="28A1B198" w14:textId="77777777" w:rsidR="008D43F9" w:rsidRPr="0083773F" w:rsidRDefault="008D43F9" w:rsidP="0057164B">
      <w:pPr>
        <w:pStyle w:val="ConsPlusNormal"/>
        <w:widowControl/>
        <w:numPr>
          <w:ilvl w:val="2"/>
          <w:numId w:val="13"/>
        </w:numPr>
        <w:tabs>
          <w:tab w:val="clear" w:pos="1145"/>
          <w:tab w:val="left" w:pos="567"/>
          <w:tab w:val="num" w:pos="1134"/>
          <w:tab w:val="left" w:pos="1276"/>
        </w:tabs>
        <w:ind w:left="0" w:firstLine="567"/>
        <w:jc w:val="both"/>
        <w:rPr>
          <w:rFonts w:ascii="Times New Roman" w:hAnsi="Times New Roman" w:cs="Times New Roman"/>
          <w:bCs/>
        </w:rPr>
      </w:pPr>
      <w:r w:rsidRPr="0083773F">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83773F">
        <w:rPr>
          <w:rFonts w:ascii="Times New Roman" w:hAnsi="Times New Roman" w:cs="Times New Roman"/>
          <w:bCs/>
        </w:rPr>
        <w:t xml:space="preserve"> и входящего в его состав Объекта</w:t>
      </w:r>
      <w:r w:rsidRPr="0083773F">
        <w:rPr>
          <w:rFonts w:ascii="Times New Roman" w:hAnsi="Times New Roman" w:cs="Times New Roman"/>
          <w:bCs/>
        </w:rPr>
        <w:t>.</w:t>
      </w:r>
    </w:p>
    <w:p w14:paraId="5E26EF7B" w14:textId="77777777" w:rsidR="008D43F9" w:rsidRPr="0083773F" w:rsidRDefault="008D43F9" w:rsidP="0057164B">
      <w:pPr>
        <w:pStyle w:val="ConsPlusNormal"/>
        <w:widowControl/>
        <w:numPr>
          <w:ilvl w:val="2"/>
          <w:numId w:val="13"/>
        </w:numPr>
        <w:tabs>
          <w:tab w:val="clear" w:pos="1145"/>
          <w:tab w:val="num" w:pos="1134"/>
          <w:tab w:val="left" w:pos="1276"/>
        </w:tabs>
        <w:ind w:left="0" w:firstLine="567"/>
        <w:jc w:val="both"/>
        <w:rPr>
          <w:rFonts w:ascii="Times New Roman" w:hAnsi="Times New Roman" w:cs="Times New Roman"/>
        </w:rPr>
      </w:pPr>
      <w:r w:rsidRPr="0083773F">
        <w:rPr>
          <w:rFonts w:ascii="Times New Roman" w:hAnsi="Times New Roman" w:cs="Times New Roman"/>
          <w:bCs/>
        </w:rPr>
        <w:t xml:space="preserve">Передать </w:t>
      </w:r>
      <w:r w:rsidR="000611AE" w:rsidRPr="0083773F">
        <w:rPr>
          <w:rFonts w:ascii="Times New Roman" w:hAnsi="Times New Roman" w:cs="Times New Roman"/>
        </w:rPr>
        <w:t xml:space="preserve">Объект </w:t>
      </w:r>
      <w:r w:rsidR="000611AE" w:rsidRPr="0083773F">
        <w:rPr>
          <w:rFonts w:ascii="Times New Roman" w:hAnsi="Times New Roman" w:cs="Times New Roman"/>
          <w:bCs/>
        </w:rPr>
        <w:t>Уча</w:t>
      </w:r>
      <w:r w:rsidR="000611AE" w:rsidRPr="0083773F">
        <w:rPr>
          <w:rFonts w:ascii="Times New Roman" w:hAnsi="Times New Roman" w:cs="Times New Roman"/>
        </w:rPr>
        <w:t xml:space="preserve">стнику </w:t>
      </w:r>
      <w:r w:rsidR="00242305" w:rsidRPr="0083773F">
        <w:rPr>
          <w:rFonts w:ascii="Times New Roman" w:hAnsi="Times New Roman" w:cs="Times New Roman"/>
        </w:rPr>
        <w:t>в соответствии с условиями настоящего Договора</w:t>
      </w:r>
      <w:r w:rsidRPr="0083773F">
        <w:rPr>
          <w:rFonts w:ascii="Times New Roman" w:hAnsi="Times New Roman" w:cs="Times New Roman"/>
        </w:rPr>
        <w:t>.</w:t>
      </w:r>
    </w:p>
    <w:p w14:paraId="16BE24AB" w14:textId="77777777" w:rsidR="008D43F9" w:rsidRPr="0083773F" w:rsidRDefault="008D43F9" w:rsidP="0057164B">
      <w:pPr>
        <w:pStyle w:val="ConsPlusNormal"/>
        <w:widowControl/>
        <w:numPr>
          <w:ilvl w:val="2"/>
          <w:numId w:val="13"/>
        </w:numPr>
        <w:tabs>
          <w:tab w:val="clear" w:pos="1145"/>
          <w:tab w:val="num" w:pos="1134"/>
          <w:tab w:val="left" w:pos="1276"/>
        </w:tabs>
        <w:ind w:left="0" w:firstLine="567"/>
        <w:jc w:val="both"/>
        <w:rPr>
          <w:rFonts w:ascii="Times New Roman" w:hAnsi="Times New Roman" w:cs="Times New Roman"/>
        </w:rPr>
      </w:pPr>
      <w:r w:rsidRPr="0083773F">
        <w:rPr>
          <w:rFonts w:ascii="Times New Roman" w:hAnsi="Times New Roman" w:cs="Times New Roman"/>
        </w:rPr>
        <w:t xml:space="preserve">Застройщик до </w:t>
      </w:r>
      <w:r w:rsidR="00242305" w:rsidRPr="0083773F">
        <w:rPr>
          <w:rFonts w:ascii="Times New Roman" w:hAnsi="Times New Roman" w:cs="Times New Roman"/>
        </w:rPr>
        <w:t xml:space="preserve">передачи Объекта Участнику </w:t>
      </w:r>
      <w:r w:rsidRPr="0083773F">
        <w:rPr>
          <w:rFonts w:ascii="Times New Roman" w:hAnsi="Times New Roman" w:cs="Times New Roman"/>
        </w:rPr>
        <w:t>обязуется оформить техническую документацию на Жилой дом.</w:t>
      </w:r>
    </w:p>
    <w:p w14:paraId="17916594" w14:textId="77777777" w:rsidR="00E3202D" w:rsidRPr="0083773F" w:rsidRDefault="00CD719C" w:rsidP="0057164B">
      <w:pPr>
        <w:pStyle w:val="ConsPlusNormal"/>
        <w:widowControl/>
        <w:numPr>
          <w:ilvl w:val="2"/>
          <w:numId w:val="13"/>
        </w:numPr>
        <w:tabs>
          <w:tab w:val="clear" w:pos="1145"/>
          <w:tab w:val="num" w:pos="1134"/>
          <w:tab w:val="left" w:pos="1276"/>
        </w:tabs>
        <w:ind w:left="0" w:firstLine="567"/>
        <w:jc w:val="both"/>
        <w:rPr>
          <w:rFonts w:ascii="Times New Roman" w:hAnsi="Times New Roman" w:cs="Times New Roman"/>
        </w:rPr>
      </w:pPr>
      <w:r w:rsidRPr="0083773F">
        <w:rPr>
          <w:rFonts w:ascii="Times New Roman" w:hAnsi="Times New Roman" w:cs="Times New Roman"/>
        </w:rPr>
        <w:t xml:space="preserve">Обязательства Застройщика по настоящему Договору считаются исполненными с </w:t>
      </w:r>
      <w:r w:rsidR="00242305" w:rsidRPr="0083773F">
        <w:rPr>
          <w:rFonts w:ascii="Times New Roman" w:hAnsi="Times New Roman" w:cs="Times New Roman"/>
        </w:rPr>
        <w:t>даты передачи Объекта Участнику в соответствии с условиями настоящего Договора.</w:t>
      </w:r>
    </w:p>
    <w:p w14:paraId="1B02541E" w14:textId="77777777" w:rsidR="008D43F9"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83773F">
        <w:rPr>
          <w:rFonts w:ascii="Times New Roman" w:hAnsi="Times New Roman" w:cs="Times New Roman"/>
        </w:rPr>
        <w:t>Стороны принимают на себя обязательства предпринять все необходимые действия</w:t>
      </w:r>
      <w:r w:rsidR="00242305" w:rsidRPr="0083773F">
        <w:rPr>
          <w:rFonts w:ascii="Times New Roman" w:hAnsi="Times New Roman" w:cs="Times New Roman"/>
        </w:rPr>
        <w:t>, предусмотренные Договором и законодательством Российской Федерации</w:t>
      </w:r>
      <w:r w:rsidRPr="0083773F">
        <w:rPr>
          <w:rFonts w:ascii="Times New Roman" w:hAnsi="Times New Roman" w:cs="Times New Roman"/>
        </w:rPr>
        <w:t xml:space="preserve"> по государственной регистрации настоящего Договора.</w:t>
      </w:r>
    </w:p>
    <w:p w14:paraId="72A21BFA" w14:textId="77777777" w:rsidR="003A2B2D" w:rsidRPr="0083773F" w:rsidRDefault="003A2B2D" w:rsidP="008344E7">
      <w:pPr>
        <w:pStyle w:val="ConsPlusNormal"/>
        <w:widowControl/>
        <w:tabs>
          <w:tab w:val="left" w:pos="567"/>
          <w:tab w:val="left" w:pos="1276"/>
        </w:tabs>
        <w:ind w:left="567" w:firstLine="0"/>
        <w:jc w:val="both"/>
        <w:rPr>
          <w:rFonts w:ascii="Times New Roman" w:hAnsi="Times New Roman" w:cs="Times New Roman"/>
        </w:rPr>
      </w:pPr>
    </w:p>
    <w:p w14:paraId="4361BAA5" w14:textId="77777777" w:rsidR="008D43F9" w:rsidRPr="0083773F" w:rsidRDefault="008D43F9" w:rsidP="00061286">
      <w:pPr>
        <w:numPr>
          <w:ilvl w:val="0"/>
          <w:numId w:val="13"/>
        </w:numPr>
        <w:overflowPunct w:val="0"/>
        <w:autoSpaceDE w:val="0"/>
        <w:autoSpaceDN w:val="0"/>
        <w:adjustRightInd w:val="0"/>
        <w:ind w:left="0" w:firstLine="0"/>
        <w:jc w:val="center"/>
        <w:rPr>
          <w:b/>
          <w:bCs/>
          <w:spacing w:val="20"/>
          <w:sz w:val="20"/>
          <w:szCs w:val="20"/>
        </w:rPr>
      </w:pPr>
      <w:r w:rsidRPr="0083773F">
        <w:rPr>
          <w:b/>
          <w:bCs/>
          <w:spacing w:val="20"/>
          <w:sz w:val="20"/>
          <w:szCs w:val="20"/>
        </w:rPr>
        <w:t>ОБСТОЯТЕЛЬСТВА НЕПРЕОДОЛИМОЙ СИЛЫ</w:t>
      </w:r>
    </w:p>
    <w:p w14:paraId="17422B2E" w14:textId="77777777" w:rsidR="008D43F9" w:rsidRPr="0083773F"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83773F"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83773F"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83773F">
        <w:t xml:space="preserve">рабочих </w:t>
      </w:r>
      <w:r w:rsidRPr="0083773F">
        <w:t>дней с момента их наступления или прекращения.</w:t>
      </w:r>
    </w:p>
    <w:p w14:paraId="694AC71A" w14:textId="77777777" w:rsidR="008D43F9"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0183AEF" w14:textId="77777777" w:rsidR="003A2B2D" w:rsidRPr="0083773F" w:rsidRDefault="003A2B2D" w:rsidP="008344E7">
      <w:pPr>
        <w:pStyle w:val="21"/>
        <w:widowControl w:val="0"/>
        <w:tabs>
          <w:tab w:val="left" w:pos="567"/>
          <w:tab w:val="num" w:pos="1560"/>
        </w:tabs>
        <w:spacing w:after="0" w:line="240" w:lineRule="auto"/>
        <w:ind w:left="567"/>
        <w:jc w:val="both"/>
      </w:pPr>
    </w:p>
    <w:p w14:paraId="74C5318B" w14:textId="77777777" w:rsidR="008D43F9" w:rsidRPr="0083773F" w:rsidRDefault="008D43F9" w:rsidP="00061286">
      <w:pPr>
        <w:numPr>
          <w:ilvl w:val="0"/>
          <w:numId w:val="13"/>
        </w:numPr>
        <w:overflowPunct w:val="0"/>
        <w:autoSpaceDE w:val="0"/>
        <w:autoSpaceDN w:val="0"/>
        <w:adjustRightInd w:val="0"/>
        <w:ind w:left="0" w:firstLine="0"/>
        <w:jc w:val="center"/>
        <w:rPr>
          <w:b/>
          <w:bCs/>
          <w:spacing w:val="20"/>
          <w:sz w:val="20"/>
          <w:szCs w:val="20"/>
        </w:rPr>
      </w:pPr>
      <w:r w:rsidRPr="0083773F">
        <w:rPr>
          <w:b/>
          <w:bCs/>
          <w:spacing w:val="20"/>
          <w:sz w:val="20"/>
          <w:szCs w:val="20"/>
        </w:rPr>
        <w:t>ПОРЯДОК РАЗРЕШЕНИЯ СПОРОВ</w:t>
      </w:r>
    </w:p>
    <w:p w14:paraId="4C0AA06D" w14:textId="77777777" w:rsidR="008D43F9" w:rsidRPr="0083773F"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83773F">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83773F">
        <w:rPr>
          <w:rFonts w:ascii="Times New Roman" w:hAnsi="Times New Roman" w:cs="Times New Roman"/>
        </w:rPr>
        <w:t>При недостижении согласия</w:t>
      </w:r>
      <w:r w:rsidR="006F4062" w:rsidRPr="0083773F">
        <w:rPr>
          <w:rFonts w:ascii="Times New Roman" w:hAnsi="Times New Roman" w:cs="Times New Roman"/>
        </w:rPr>
        <w:t xml:space="preserve"> Стороны передают спор на рассмотрение в суд</w:t>
      </w:r>
      <w:r w:rsidR="00F31194" w:rsidRPr="0083773F">
        <w:rPr>
          <w:rFonts w:ascii="Times New Roman" w:hAnsi="Times New Roman" w:cs="Times New Roman"/>
        </w:rPr>
        <w:t xml:space="preserve"> в соответствии с действующим законодательством Российской Федерации</w:t>
      </w:r>
      <w:r w:rsidR="006F4062" w:rsidRPr="0083773F">
        <w:rPr>
          <w:rFonts w:ascii="Times New Roman" w:hAnsi="Times New Roman" w:cs="Times New Roman"/>
        </w:rPr>
        <w:t>.</w:t>
      </w:r>
    </w:p>
    <w:p w14:paraId="4EB9440C" w14:textId="77777777" w:rsidR="008D43F9"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83773F">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83773F">
        <w:rPr>
          <w:rFonts w:ascii="Times New Roman" w:hAnsi="Times New Roman" w:cs="Times New Roman"/>
        </w:rPr>
        <w:t xml:space="preserve">20 </w:t>
      </w:r>
      <w:r w:rsidRPr="0083773F">
        <w:rPr>
          <w:rFonts w:ascii="Times New Roman" w:hAnsi="Times New Roman" w:cs="Times New Roman"/>
        </w:rPr>
        <w:t>(</w:t>
      </w:r>
      <w:r w:rsidR="002E65B3" w:rsidRPr="0083773F">
        <w:rPr>
          <w:rFonts w:ascii="Times New Roman" w:hAnsi="Times New Roman" w:cs="Times New Roman"/>
        </w:rPr>
        <w:t>Двадцать</w:t>
      </w:r>
      <w:r w:rsidRPr="0083773F">
        <w:rPr>
          <w:rFonts w:ascii="Times New Roman" w:hAnsi="Times New Roman" w:cs="Times New Roman"/>
        </w:rPr>
        <w:t>) рабочих дней с момента получения одной из Сторон письменной претензии другой Стороны.</w:t>
      </w:r>
    </w:p>
    <w:p w14:paraId="4C99B911" w14:textId="77777777" w:rsidR="003A2B2D" w:rsidRPr="0083773F" w:rsidRDefault="003A2B2D" w:rsidP="008344E7">
      <w:pPr>
        <w:pStyle w:val="ConsPlusNormal"/>
        <w:widowControl/>
        <w:tabs>
          <w:tab w:val="left" w:pos="567"/>
          <w:tab w:val="num" w:pos="1560"/>
        </w:tabs>
        <w:ind w:left="567" w:firstLine="0"/>
        <w:jc w:val="both"/>
        <w:rPr>
          <w:rFonts w:ascii="Times New Roman" w:hAnsi="Times New Roman" w:cs="Times New Roman"/>
        </w:rPr>
      </w:pPr>
    </w:p>
    <w:p w14:paraId="34746105" w14:textId="77777777" w:rsidR="008D43F9" w:rsidRPr="0083773F"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СРОК</w:t>
      </w:r>
      <w:r w:rsidRPr="0083773F">
        <w:rPr>
          <w:rFonts w:ascii="Times New Roman" w:hAnsi="Times New Roman" w:cs="Times New Roman"/>
          <w:spacing w:val="20"/>
        </w:rPr>
        <w:t xml:space="preserve"> </w:t>
      </w:r>
      <w:r w:rsidRPr="0083773F">
        <w:rPr>
          <w:rFonts w:ascii="Times New Roman" w:hAnsi="Times New Roman" w:cs="Times New Roman"/>
          <w:b/>
          <w:bCs/>
          <w:spacing w:val="20"/>
        </w:rPr>
        <w:t>ДЕЙСТВИЯ ДОГОВОРА.</w:t>
      </w:r>
    </w:p>
    <w:p w14:paraId="6FBABC6E" w14:textId="77777777" w:rsidR="008D43F9" w:rsidRPr="0083773F" w:rsidRDefault="008D43F9" w:rsidP="00061286">
      <w:pPr>
        <w:pStyle w:val="ConsPlusNormal"/>
        <w:widowControl/>
        <w:tabs>
          <w:tab w:val="num" w:pos="0"/>
        </w:tabs>
        <w:ind w:firstLine="0"/>
        <w:jc w:val="center"/>
        <w:rPr>
          <w:rFonts w:ascii="Times New Roman" w:hAnsi="Times New Roman" w:cs="Times New Roman"/>
          <w:b/>
          <w:bCs/>
          <w:spacing w:val="20"/>
        </w:rPr>
      </w:pPr>
      <w:r w:rsidRPr="0083773F">
        <w:rPr>
          <w:rFonts w:ascii="Times New Roman" w:hAnsi="Times New Roman" w:cs="Times New Roman"/>
          <w:b/>
          <w:bCs/>
          <w:spacing w:val="20"/>
        </w:rPr>
        <w:t>ОТВЕТСТВЕННОСТЬ СТОРОН</w:t>
      </w:r>
    </w:p>
    <w:p w14:paraId="69DBA9F7"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Действие Договора и обязательства </w:t>
      </w:r>
      <w:r w:rsidR="000611AE" w:rsidRPr="0083773F">
        <w:rPr>
          <w:rFonts w:ascii="Times New Roman" w:hAnsi="Times New Roman" w:cs="Times New Roman"/>
        </w:rPr>
        <w:t>С</w:t>
      </w:r>
      <w:r w:rsidRPr="0083773F">
        <w:rPr>
          <w:rFonts w:ascii="Times New Roman" w:hAnsi="Times New Roman" w:cs="Times New Roman"/>
        </w:rPr>
        <w:t xml:space="preserve">торон прекращаются с момента </w:t>
      </w:r>
      <w:r w:rsidR="000468EB" w:rsidRPr="0083773F">
        <w:rPr>
          <w:rFonts w:ascii="Times New Roman" w:hAnsi="Times New Roman" w:cs="Times New Roman"/>
        </w:rPr>
        <w:t>ис</w:t>
      </w:r>
      <w:r w:rsidRPr="0083773F">
        <w:rPr>
          <w:rFonts w:ascii="Times New Roman" w:hAnsi="Times New Roman" w:cs="Times New Roman"/>
        </w:rPr>
        <w:t>полнения Сторонами своих обязательств, предусмотренных настоящим Договором.</w:t>
      </w:r>
    </w:p>
    <w:p w14:paraId="2ECC09C7" w14:textId="77777777" w:rsidR="00F74559" w:rsidRDefault="008D43F9" w:rsidP="00710661">
      <w:pPr>
        <w:pStyle w:val="ConsPlusNormal"/>
        <w:widowControl/>
        <w:numPr>
          <w:ilvl w:val="1"/>
          <w:numId w:val="13"/>
        </w:numPr>
        <w:tabs>
          <w:tab w:val="left" w:pos="567"/>
          <w:tab w:val="num" w:pos="1134"/>
        </w:tabs>
        <w:ind w:left="0" w:firstLine="567"/>
        <w:jc w:val="both"/>
        <w:rPr>
          <w:ins w:id="160" w:author="Код Новый" w:date="2021-11-02T13:01:00Z"/>
          <w:rFonts w:ascii="Times New Roman" w:hAnsi="Times New Roman" w:cs="Times New Roman"/>
        </w:rPr>
      </w:pPr>
      <w:r w:rsidRPr="0083773F">
        <w:rPr>
          <w:rFonts w:ascii="Times New Roman" w:hAnsi="Times New Roman" w:cs="Times New Roman"/>
        </w:rPr>
        <w:t xml:space="preserve">Договор может быть расторгнут по инициативе Участника </w:t>
      </w:r>
      <w:ins w:id="161" w:author="m.shheglova" w:date="2021-09-02T15:12:00Z">
        <w:r w:rsidR="008D4F65">
          <w:rPr>
            <w:rFonts w:ascii="Times New Roman" w:hAnsi="Times New Roman" w:cs="Times New Roman"/>
          </w:rPr>
          <w:t xml:space="preserve">или по инициативе </w:t>
        </w:r>
        <w:proofErr w:type="gramStart"/>
        <w:r w:rsidR="008D4F65">
          <w:rPr>
            <w:rFonts w:ascii="Times New Roman" w:hAnsi="Times New Roman" w:cs="Times New Roman"/>
          </w:rPr>
          <w:t xml:space="preserve">Застройщика  </w:t>
        </w:r>
      </w:ins>
      <w:r w:rsidRPr="0083773F">
        <w:rPr>
          <w:rFonts w:ascii="Times New Roman" w:hAnsi="Times New Roman" w:cs="Times New Roman"/>
        </w:rPr>
        <w:t>в</w:t>
      </w:r>
      <w:proofErr w:type="gramEnd"/>
      <w:r w:rsidRPr="0083773F">
        <w:rPr>
          <w:rFonts w:ascii="Times New Roman" w:hAnsi="Times New Roman" w:cs="Times New Roman"/>
        </w:rPr>
        <w:t xml:space="preserve"> одностороннем порядке в случаях</w:t>
      </w:r>
      <w:r w:rsidR="00BF0218" w:rsidRPr="0083773F">
        <w:rPr>
          <w:rFonts w:ascii="Times New Roman" w:hAnsi="Times New Roman" w:cs="Times New Roman"/>
        </w:rPr>
        <w:t>, предусмотренных законодательством Российской Федерации.</w:t>
      </w:r>
    </w:p>
    <w:p w14:paraId="2B14590D" w14:textId="3823F037" w:rsidR="008D43F9" w:rsidRPr="0083773F" w:rsidRDefault="00F7455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commentRangeStart w:id="162"/>
      <w:ins w:id="163" w:author="Код Новый" w:date="2021-11-02T13:00:00Z">
        <w:r>
          <w:rPr>
            <w:rFonts w:ascii="Times New Roman" w:hAnsi="Times New Roman" w:cs="Times New Roman"/>
          </w:rPr>
          <w:lastRenderedPageBreak/>
          <w:t xml:space="preserve"> Стороны вправе расторгнуть Договор по взаимному согласию</w:t>
        </w:r>
      </w:ins>
      <w:ins w:id="164" w:author="Код Новый" w:date="2021-11-02T13:01:00Z">
        <w:r>
          <w:rPr>
            <w:rFonts w:ascii="Times New Roman" w:hAnsi="Times New Roman" w:cs="Times New Roman"/>
          </w:rPr>
          <w:t xml:space="preserve"> при отсутствии обстоятельств, </w:t>
        </w:r>
        <w:proofErr w:type="gramStart"/>
        <w:r>
          <w:rPr>
            <w:rFonts w:ascii="Times New Roman" w:hAnsi="Times New Roman" w:cs="Times New Roman"/>
          </w:rPr>
          <w:t>предусмотренных  действующим</w:t>
        </w:r>
        <w:proofErr w:type="gramEnd"/>
        <w:r>
          <w:rPr>
            <w:rFonts w:ascii="Times New Roman" w:hAnsi="Times New Roman" w:cs="Times New Roman"/>
          </w:rPr>
          <w:t xml:space="preserve"> законодательством для одностороннего отказа Участника или Застройщика от Договора.</w:t>
        </w:r>
      </w:ins>
      <w:commentRangeEnd w:id="162"/>
      <w:ins w:id="165" w:author="Код Новый" w:date="2021-11-02T13:03:00Z">
        <w:r>
          <w:rPr>
            <w:rStyle w:val="ab"/>
            <w:rFonts w:ascii="Times New Roman" w:hAnsi="Times New Roman" w:cs="Times New Roman"/>
          </w:rPr>
          <w:commentReference w:id="162"/>
        </w:r>
      </w:ins>
    </w:p>
    <w:p w14:paraId="16071438" w14:textId="1F6690F2" w:rsidR="00F27E7B" w:rsidRPr="00F27E7B"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F27E7B">
        <w:rPr>
          <w:rFonts w:ascii="Times New Roman" w:hAnsi="Times New Roman" w:cs="Times New Roman"/>
        </w:rPr>
        <w:t xml:space="preserve">В случае прекращения договора счета </w:t>
      </w:r>
      <w:proofErr w:type="spellStart"/>
      <w:r w:rsidRPr="00F27E7B">
        <w:rPr>
          <w:rFonts w:ascii="Times New Roman" w:hAnsi="Times New Roman" w:cs="Times New Roman"/>
        </w:rPr>
        <w:t>эскроу</w:t>
      </w:r>
      <w:proofErr w:type="spellEnd"/>
      <w:r w:rsidRPr="00F27E7B">
        <w:rPr>
          <w:rFonts w:ascii="Times New Roman" w:hAnsi="Times New Roman" w:cs="Times New Roman"/>
        </w:rPr>
        <w:t xml:space="preserve"> по основаниям, предусмотренным </w:t>
      </w:r>
      <w:hyperlink r:id="rId15" w:history="1">
        <w:r w:rsidRPr="00F27E7B">
          <w:rPr>
            <w:rFonts w:ascii="Times New Roman" w:hAnsi="Times New Roman" w:cs="Times New Roman"/>
          </w:rPr>
          <w:t>частью 7</w:t>
        </w:r>
      </w:hyperlink>
      <w:r w:rsidRPr="00F27E7B">
        <w:rPr>
          <w:rFonts w:ascii="Times New Roman" w:hAnsi="Times New Roman" w:cs="Times New Roman"/>
        </w:rPr>
        <w:t xml:space="preserve"> ст.15.5 Закона о Долевом Участии, денежные средства со счета </w:t>
      </w:r>
      <w:proofErr w:type="spellStart"/>
      <w:r w:rsidRPr="00F27E7B">
        <w:rPr>
          <w:rFonts w:ascii="Times New Roman" w:hAnsi="Times New Roman" w:cs="Times New Roman"/>
        </w:rPr>
        <w:t>эскроу</w:t>
      </w:r>
      <w:proofErr w:type="spellEnd"/>
      <w:r w:rsidRPr="00F27E7B">
        <w:rPr>
          <w:rFonts w:ascii="Times New Roman" w:hAnsi="Times New Roman" w:cs="Times New Roman"/>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F27E7B">
        <w:rPr>
          <w:rFonts w:ascii="Times New Roman" w:hAnsi="Times New Roman" w:cs="Times New Roman"/>
        </w:rPr>
        <w:t>эскроу</w:t>
      </w:r>
      <w:proofErr w:type="spellEnd"/>
      <w:r w:rsidRPr="00F27E7B">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6" w:history="1">
        <w:r w:rsidRPr="00F27E7B">
          <w:rPr>
            <w:rFonts w:ascii="Times New Roman" w:hAnsi="Times New Roman" w:cs="Times New Roman"/>
          </w:rPr>
          <w:t>частью 7</w:t>
        </w:r>
      </w:hyperlink>
      <w:r w:rsidRPr="00F27E7B">
        <w:rPr>
          <w:rFonts w:ascii="Times New Roman" w:hAnsi="Times New Roman" w:cs="Times New Roman"/>
        </w:rPr>
        <w:t xml:space="preserve"> ст.15.5 Закона о Долевом Участии.</w:t>
      </w:r>
    </w:p>
    <w:p w14:paraId="1A520EA7"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83773F">
        <w:rPr>
          <w:rFonts w:ascii="Times New Roman" w:hAnsi="Times New Roman" w:cs="Times New Roman"/>
        </w:rPr>
        <w:t>2</w:t>
      </w:r>
      <w:r w:rsidRPr="0083773F">
        <w:rPr>
          <w:rFonts w:ascii="Times New Roman" w:hAnsi="Times New Roman" w:cs="Times New Roman"/>
        </w:rPr>
        <w:t>0 (</w:t>
      </w:r>
      <w:r w:rsidR="007E05CF" w:rsidRPr="0083773F">
        <w:rPr>
          <w:rFonts w:ascii="Times New Roman" w:hAnsi="Times New Roman" w:cs="Times New Roman"/>
        </w:rPr>
        <w:t>двадцати</w:t>
      </w:r>
      <w:r w:rsidRPr="0083773F">
        <w:rPr>
          <w:rFonts w:ascii="Times New Roman" w:hAnsi="Times New Roman" w:cs="Times New Roman"/>
        </w:rPr>
        <w:t xml:space="preserve">) процентов от </w:t>
      </w:r>
      <w:r w:rsidR="00431E65" w:rsidRPr="0083773F">
        <w:rPr>
          <w:rFonts w:ascii="Times New Roman" w:hAnsi="Times New Roman" w:cs="Times New Roman"/>
        </w:rPr>
        <w:t>ц</w:t>
      </w:r>
      <w:r w:rsidRPr="0083773F">
        <w:rPr>
          <w:rFonts w:ascii="Times New Roman" w:hAnsi="Times New Roman" w:cs="Times New Roman"/>
        </w:rPr>
        <w:t>ены Договора (п. 4.1 Договора).</w:t>
      </w:r>
    </w:p>
    <w:p w14:paraId="5908DE9B"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50B427" w14:textId="574A99EF"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За просрочку, необоснованный отказ/уклонение Участника от подписания </w:t>
      </w:r>
      <w:r w:rsidR="00722F52" w:rsidRPr="0083773F">
        <w:rPr>
          <w:rFonts w:ascii="Times New Roman" w:hAnsi="Times New Roman" w:cs="Times New Roman"/>
        </w:rPr>
        <w:t>Акта сверки взаиморасчетов</w:t>
      </w:r>
      <w:r w:rsidRPr="0083773F">
        <w:rPr>
          <w:rFonts w:ascii="Times New Roman" w:hAnsi="Times New Roman" w:cs="Times New Roman"/>
        </w:rPr>
        <w:t>,</w:t>
      </w:r>
      <w:r w:rsidR="005277C1" w:rsidRPr="0083773F">
        <w:rPr>
          <w:rFonts w:ascii="Times New Roman" w:hAnsi="Times New Roman" w:cs="Times New Roman"/>
        </w:rPr>
        <w:t xml:space="preserve"> предусмотренного п. 4.</w:t>
      </w:r>
      <w:r w:rsidR="007306C3">
        <w:rPr>
          <w:rFonts w:ascii="Times New Roman" w:hAnsi="Times New Roman" w:cs="Times New Roman"/>
        </w:rPr>
        <w:t>3</w:t>
      </w:r>
      <w:r w:rsidR="007306C3" w:rsidRPr="0083773F">
        <w:rPr>
          <w:rFonts w:ascii="Times New Roman" w:hAnsi="Times New Roman" w:cs="Times New Roman"/>
        </w:rPr>
        <w:t xml:space="preserve"> </w:t>
      </w:r>
      <w:r w:rsidR="005277C1" w:rsidRPr="0083773F">
        <w:rPr>
          <w:rFonts w:ascii="Times New Roman" w:hAnsi="Times New Roman" w:cs="Times New Roman"/>
        </w:rPr>
        <w:t xml:space="preserve">Договора, </w:t>
      </w:r>
      <w:r w:rsidRPr="0083773F">
        <w:rPr>
          <w:rFonts w:ascii="Times New Roman" w:hAnsi="Times New Roman" w:cs="Times New Roman"/>
        </w:rPr>
        <w:t xml:space="preserve">Участник уплачивает Застройщику неустойку в размере 0,1% от цены Договора за каждый день просрочки. </w:t>
      </w:r>
    </w:p>
    <w:p w14:paraId="671C1FD2"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За просрочку, необоснованный отказ/уклонение от подписания Передаточного </w:t>
      </w:r>
      <w:r w:rsidR="00B91F70" w:rsidRPr="0083773F">
        <w:rPr>
          <w:rFonts w:ascii="Times New Roman" w:hAnsi="Times New Roman" w:cs="Times New Roman"/>
        </w:rPr>
        <w:t xml:space="preserve">Акта </w:t>
      </w:r>
      <w:r w:rsidRPr="0083773F">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14:paraId="3CFDAB75" w14:textId="77777777" w:rsidR="00CD719C" w:rsidRPr="0083773F" w:rsidRDefault="00CD719C" w:rsidP="00710661">
      <w:pPr>
        <w:pStyle w:val="ConsPlusNormal"/>
        <w:widowControl/>
        <w:numPr>
          <w:ilvl w:val="1"/>
          <w:numId w:val="13"/>
        </w:numPr>
        <w:tabs>
          <w:tab w:val="num" w:pos="1134"/>
        </w:tabs>
        <w:ind w:left="0" w:firstLine="567"/>
        <w:jc w:val="both"/>
        <w:rPr>
          <w:rFonts w:ascii="Times New Roman" w:hAnsi="Times New Roman" w:cs="Times New Roman"/>
        </w:rPr>
      </w:pPr>
      <w:r w:rsidRPr="0083773F">
        <w:rPr>
          <w:rFonts w:ascii="Times New Roman" w:hAnsi="Times New Roman" w:cs="Times New Roman"/>
        </w:rPr>
        <w:t>В случае несоблюдения Участником срок</w:t>
      </w:r>
      <w:r w:rsidR="00141CB5" w:rsidRPr="0083773F">
        <w:rPr>
          <w:rFonts w:ascii="Times New Roman" w:hAnsi="Times New Roman" w:cs="Times New Roman"/>
        </w:rPr>
        <w:t>а</w:t>
      </w:r>
      <w:r w:rsidRPr="0083773F">
        <w:rPr>
          <w:rFonts w:ascii="Times New Roman" w:hAnsi="Times New Roman" w:cs="Times New Roman"/>
        </w:rPr>
        <w:t>, указанн</w:t>
      </w:r>
      <w:r w:rsidR="00141CB5" w:rsidRPr="0083773F">
        <w:rPr>
          <w:rFonts w:ascii="Times New Roman" w:hAnsi="Times New Roman" w:cs="Times New Roman"/>
        </w:rPr>
        <w:t>ого</w:t>
      </w:r>
      <w:r w:rsidRPr="0083773F">
        <w:rPr>
          <w:rFonts w:ascii="Times New Roman" w:hAnsi="Times New Roman" w:cs="Times New Roman"/>
        </w:rPr>
        <w:t xml:space="preserve"> в п</w:t>
      </w:r>
      <w:r w:rsidR="00141CB5" w:rsidRPr="0083773F">
        <w:rPr>
          <w:rFonts w:ascii="Times New Roman" w:hAnsi="Times New Roman" w:cs="Times New Roman"/>
        </w:rPr>
        <w:t>. </w:t>
      </w:r>
      <w:r w:rsidRPr="0083773F">
        <w:rPr>
          <w:rFonts w:ascii="Times New Roman" w:hAnsi="Times New Roman" w:cs="Times New Roman"/>
        </w:rPr>
        <w:t>7.1.</w:t>
      </w:r>
      <w:r w:rsidR="006B6561" w:rsidRPr="0083773F">
        <w:rPr>
          <w:rFonts w:ascii="Times New Roman" w:hAnsi="Times New Roman" w:cs="Times New Roman"/>
        </w:rPr>
        <w:t>6.</w:t>
      </w:r>
      <w:r w:rsidRPr="0083773F">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83773F">
        <w:rPr>
          <w:rFonts w:ascii="Times New Roman" w:hAnsi="Times New Roman" w:cs="Times New Roman"/>
        </w:rPr>
        <w:t xml:space="preserve">налоговых </w:t>
      </w:r>
      <w:r w:rsidR="00E3202D" w:rsidRPr="0083773F">
        <w:rPr>
          <w:rFonts w:ascii="Times New Roman" w:hAnsi="Times New Roman" w:cs="Times New Roman"/>
        </w:rPr>
        <w:t xml:space="preserve">и иных обязательных </w:t>
      </w:r>
      <w:r w:rsidR="00297794" w:rsidRPr="0083773F">
        <w:rPr>
          <w:rFonts w:ascii="Times New Roman" w:hAnsi="Times New Roman" w:cs="Times New Roman"/>
        </w:rPr>
        <w:t>платежей</w:t>
      </w:r>
      <w:r w:rsidRPr="0083773F">
        <w:rPr>
          <w:rFonts w:ascii="Times New Roman" w:hAnsi="Times New Roman" w:cs="Times New Roman"/>
        </w:rPr>
        <w:t>.</w:t>
      </w:r>
    </w:p>
    <w:p w14:paraId="6AA77E1E" w14:textId="77777777" w:rsidR="008D43F9"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83773F">
        <w:rPr>
          <w:rFonts w:ascii="Times New Roman" w:hAnsi="Times New Roman" w:cs="Times New Roman"/>
        </w:rPr>
        <w:t>Законом о Долевом Участии</w:t>
      </w:r>
      <w:r w:rsidRPr="0083773F">
        <w:rPr>
          <w:rFonts w:ascii="Times New Roman" w:hAnsi="Times New Roman" w:cs="Times New Roman"/>
        </w:rPr>
        <w:t>.</w:t>
      </w:r>
    </w:p>
    <w:p w14:paraId="0E9D4E9E" w14:textId="77777777" w:rsidR="00CF76AB" w:rsidRPr="0083773F" w:rsidRDefault="00CF76AB" w:rsidP="00F27E7B">
      <w:pPr>
        <w:pStyle w:val="ConsPlusNormal"/>
        <w:widowControl/>
        <w:tabs>
          <w:tab w:val="left" w:pos="567"/>
          <w:tab w:val="num" w:pos="1134"/>
        </w:tabs>
        <w:ind w:firstLine="0"/>
        <w:jc w:val="both"/>
        <w:rPr>
          <w:rFonts w:ascii="Times New Roman" w:hAnsi="Times New Roman" w:cs="Times New Roman"/>
        </w:rPr>
      </w:pPr>
    </w:p>
    <w:p w14:paraId="369E4434" w14:textId="77777777" w:rsidR="008D43F9" w:rsidRPr="0083773F"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ЗАКЛЮЧИТЕЛЬНЫЕ ПОЛОЖЕНИЯ</w:t>
      </w:r>
    </w:p>
    <w:p w14:paraId="70AB49AB"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6360999"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83773F">
        <w:rPr>
          <w:rFonts w:ascii="Times New Roman" w:hAnsi="Times New Roman" w:cs="Times New Roman"/>
        </w:rPr>
        <w:t xml:space="preserve">3 (трех) </w:t>
      </w:r>
      <w:r w:rsidRPr="0083773F">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121B22C1" w14:textId="77777777" w:rsidR="008D43F9" w:rsidRPr="0083773F" w:rsidRDefault="00F453E8"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Любые уведомления/ требования по настоящему Договору совершаются в письменной форме и </w:t>
      </w:r>
      <w:r w:rsidR="009554BD" w:rsidRPr="0083773F">
        <w:rPr>
          <w:rFonts w:ascii="Times New Roman" w:hAnsi="Times New Roman" w:cs="Times New Roman"/>
        </w:rPr>
        <w:t xml:space="preserve">если иное не предусмотрено </w:t>
      </w:r>
      <w:r w:rsidR="004E058A" w:rsidRPr="0083773F">
        <w:rPr>
          <w:rFonts w:ascii="Times New Roman" w:hAnsi="Times New Roman" w:cs="Times New Roman"/>
        </w:rPr>
        <w:t>Д</w:t>
      </w:r>
      <w:r w:rsidR="009554BD" w:rsidRPr="0083773F">
        <w:rPr>
          <w:rFonts w:ascii="Times New Roman" w:hAnsi="Times New Roman" w:cs="Times New Roman"/>
        </w:rPr>
        <w:t xml:space="preserve">оговором, </w:t>
      </w:r>
      <w:r w:rsidRPr="0083773F">
        <w:rPr>
          <w:rFonts w:ascii="Times New Roman" w:hAnsi="Times New Roman" w:cs="Times New Roman"/>
        </w:rPr>
        <w:t>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rsidR="00E370BF" w:rsidRPr="0083773F">
        <w:rPr>
          <w:rFonts w:ascii="Times New Roman" w:hAnsi="Times New Roman" w:cs="Times New Roman"/>
        </w:rPr>
        <w:t>2</w:t>
      </w:r>
      <w:r w:rsidRPr="0083773F">
        <w:rPr>
          <w:rFonts w:ascii="Times New Roman" w:hAnsi="Times New Roman" w:cs="Times New Roman"/>
        </w:rPr>
        <w:t xml:space="preserve"> Договора, а в отношении Участника - по следующему почтовому адресу</w:t>
      </w:r>
      <w:r w:rsidR="008D43F9" w:rsidRPr="0083773F">
        <w:rPr>
          <w:rFonts w:ascii="Times New Roman" w:hAnsi="Times New Roman" w:cs="Times New Roman"/>
        </w:rPr>
        <w:t xml:space="preserve">: </w:t>
      </w:r>
      <w:r w:rsidR="00F10F55" w:rsidRPr="0083773F">
        <w:rPr>
          <w:highlight w:val="yellow"/>
        </w:rPr>
        <w:t>[●]</w:t>
      </w:r>
      <w:r w:rsidR="00E277D1" w:rsidRPr="0083773F">
        <w:rPr>
          <w:rFonts w:ascii="Times New Roman" w:hAnsi="Times New Roman" w:cs="Times New Roman"/>
        </w:rPr>
        <w:t>.</w:t>
      </w:r>
    </w:p>
    <w:p w14:paraId="3610F671"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3CB2CF6" w14:textId="3889B8ED" w:rsidR="002B1019" w:rsidRDefault="002B101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 </w:t>
      </w:r>
      <w:r w:rsidR="003E58E2" w:rsidRPr="0083773F">
        <w:rPr>
          <w:rFonts w:ascii="Times New Roman" w:hAnsi="Times New Roman" w:cs="Times New Roman"/>
        </w:rPr>
        <w:t>Учитывая положения ст</w:t>
      </w:r>
      <w:r w:rsidR="007E3BE3" w:rsidRPr="0083773F">
        <w:rPr>
          <w:rFonts w:ascii="Times New Roman" w:hAnsi="Times New Roman" w:cs="Times New Roman"/>
        </w:rPr>
        <w:t>атей</w:t>
      </w:r>
      <w:r w:rsidR="003E58E2" w:rsidRPr="0083773F">
        <w:rPr>
          <w:rFonts w:ascii="Times New Roman" w:hAnsi="Times New Roman" w:cs="Times New Roman"/>
        </w:rPr>
        <w:t xml:space="preserve"> 410 и 411 Гражданского кодекса Российской Федерации,</w:t>
      </w:r>
      <w:r w:rsidR="003B206E" w:rsidRPr="0083773F">
        <w:rPr>
          <w:rFonts w:ascii="Times New Roman" w:hAnsi="Times New Roman" w:cs="Times New Roman"/>
        </w:rPr>
        <w:t xml:space="preserve"> </w:t>
      </w:r>
      <w:r w:rsidRPr="0083773F">
        <w:rPr>
          <w:rFonts w:ascii="Times New Roman" w:hAnsi="Times New Roman" w:cs="Times New Roman"/>
        </w:rPr>
        <w:t xml:space="preserve">Стороны </w:t>
      </w:r>
      <w:r w:rsidR="006E3C59" w:rsidRPr="0083773F">
        <w:rPr>
          <w:rFonts w:ascii="Times New Roman" w:hAnsi="Times New Roman" w:cs="Times New Roman"/>
        </w:rPr>
        <w:t>д</w:t>
      </w:r>
      <w:r w:rsidRPr="0083773F">
        <w:rPr>
          <w:rFonts w:ascii="Times New Roman" w:hAnsi="Times New Roman" w:cs="Times New Roman"/>
        </w:rPr>
        <w:t>о</w:t>
      </w:r>
      <w:r w:rsidR="006E3C59" w:rsidRPr="0083773F">
        <w:rPr>
          <w:rFonts w:ascii="Times New Roman" w:hAnsi="Times New Roman" w:cs="Times New Roman"/>
        </w:rPr>
        <w:t>го</w:t>
      </w:r>
      <w:r w:rsidRPr="0083773F">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14:paraId="5001E94C" w14:textId="77777777" w:rsidR="00C30F31" w:rsidRPr="00C30F31" w:rsidRDefault="00C30F31" w:rsidP="00A65E79">
      <w:pPr>
        <w:pStyle w:val="ConsPlusNormal"/>
        <w:widowControl/>
        <w:numPr>
          <w:ilvl w:val="1"/>
          <w:numId w:val="13"/>
        </w:numPr>
        <w:tabs>
          <w:tab w:val="left" w:pos="567"/>
          <w:tab w:val="num" w:pos="1134"/>
        </w:tabs>
        <w:ind w:left="0" w:firstLine="567"/>
        <w:jc w:val="both"/>
        <w:rPr>
          <w:rFonts w:cs="Calibri"/>
          <w:color w:val="FF0000"/>
          <w:lang w:eastAsia="zh-CN"/>
        </w:rPr>
      </w:pPr>
      <w:r w:rsidRPr="00C30F31">
        <w:rPr>
          <w:rFonts w:ascii="Times New Roman" w:hAnsi="Times New Roman" w:cs="Times New Roman"/>
          <w:color w:val="FF0000"/>
          <w:shd w:val="clear" w:color="auto" w:fill="FDFCFA"/>
        </w:rPr>
        <w:t>Подписанием настоящего Договора Участник подтверждает, что Застройщиком ему предоставлена исчерпывающая необходимая и достоверная информация о строящемся Многоквартирном доме и о потребительских свойствах и характеристиках Объекта долевого строительства, как предусмотренная, так и не предусмотренная ФЗ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Законом от 07.02.1992 г. "О защите прав потребителей", включая описание местоположения строящегося Многоквартирного дома с учетом окружающей обстановки (в т.ч. благоустройства), а также сведения о составе и месте расположения общего имущества в Многоквартирном доме, которая позволила Участнику как потребителю осуществить свободный и осознанный выбор среди объектов аналогичного потребительского назначения.</w:t>
      </w:r>
    </w:p>
    <w:p w14:paraId="2E24D907" w14:textId="0173DBCA" w:rsidR="00F77B22" w:rsidRPr="00F77B22" w:rsidRDefault="00C30F31" w:rsidP="00F77B22">
      <w:pPr>
        <w:pStyle w:val="ConsPlusNormal"/>
        <w:numPr>
          <w:ilvl w:val="1"/>
          <w:numId w:val="13"/>
        </w:numPr>
        <w:tabs>
          <w:tab w:val="clear" w:pos="900"/>
          <w:tab w:val="left" w:pos="567"/>
        </w:tabs>
        <w:ind w:left="0" w:firstLine="0"/>
        <w:jc w:val="both"/>
        <w:rPr>
          <w:ins w:id="166" w:author="Код Новый" w:date="2021-11-02T12:49:00Z"/>
          <w:rFonts w:ascii="Times New Roman" w:hAnsi="Times New Roman" w:cs="Times New Roman"/>
          <w:color w:val="FF0000"/>
          <w:lang w:eastAsia="zh-CN"/>
        </w:rPr>
      </w:pPr>
      <w:commentRangeStart w:id="167"/>
      <w:r w:rsidRPr="00F77B22">
        <w:rPr>
          <w:rFonts w:ascii="Times New Roman" w:hAnsi="Times New Roman" w:cs="Times New Roman"/>
          <w:color w:val="FF0000"/>
        </w:rPr>
        <w:t xml:space="preserve"> </w:t>
      </w:r>
      <w:ins w:id="168" w:author="Код Новый" w:date="2021-11-02T12:49:00Z">
        <w:r w:rsidR="00F77B22" w:rsidRPr="00F77B22">
          <w:rPr>
            <w:rFonts w:ascii="Times New Roman" w:hAnsi="Times New Roman" w:cs="Times New Roman"/>
            <w:color w:val="FF0000"/>
            <w:lang w:eastAsia="zh-CN"/>
          </w:rPr>
          <w:t>В случае внесения изменений в проектную документацию (корректировка проекта) на Многоквартирный дом в течении срока действия настоящего договора, Застройщик обязан уведомить об этом Участника письменно путем направления почтового отправления любым почтовым сервисом  либо под роспись не позднее десяти рабочих дней со дня получения положительного заключения экспертизы таких изменений или утверждения корректировки Застройщиком, если экспертиза изменений не требуется в соответствии с действующим градостроительным законодательством. К уведомлению прикладывается проект предлагаемого к заключению дополнительного соглашения в двух экземплярах.</w:t>
        </w:r>
      </w:ins>
    </w:p>
    <w:p w14:paraId="53DD0261" w14:textId="5CC2036B" w:rsidR="00F77B22" w:rsidRPr="00F77B22" w:rsidRDefault="00F77B22" w:rsidP="00F77B22">
      <w:pPr>
        <w:pStyle w:val="ConsPlusNormal"/>
        <w:tabs>
          <w:tab w:val="left" w:pos="567"/>
        </w:tabs>
        <w:ind w:firstLine="0"/>
        <w:jc w:val="both"/>
        <w:rPr>
          <w:ins w:id="169" w:author="Код Новый" w:date="2021-11-02T12:49:00Z"/>
          <w:rFonts w:ascii="Times New Roman" w:hAnsi="Times New Roman" w:cs="Times New Roman"/>
          <w:color w:val="FF0000"/>
          <w:lang w:eastAsia="zh-CN"/>
        </w:rPr>
      </w:pPr>
      <w:ins w:id="170" w:author="Код Новый" w:date="2021-11-02T12:50:00Z">
        <w:r>
          <w:rPr>
            <w:rFonts w:ascii="Times New Roman" w:hAnsi="Times New Roman" w:cs="Times New Roman"/>
            <w:color w:val="FF0000"/>
            <w:lang w:eastAsia="zh-CN"/>
          </w:rPr>
          <w:tab/>
        </w:r>
      </w:ins>
      <w:ins w:id="171" w:author="Код Новый" w:date="2021-11-02T12:49:00Z">
        <w:r w:rsidRPr="00F77B22">
          <w:rPr>
            <w:rFonts w:ascii="Times New Roman" w:hAnsi="Times New Roman" w:cs="Times New Roman"/>
            <w:color w:val="FF0000"/>
            <w:lang w:eastAsia="zh-CN"/>
          </w:rPr>
          <w:t xml:space="preserve">В уведомлении должно содержаться указание на характер внесенных в проектную документацию изменений, предложение о заключении дополнительного соглашения к договору в связи с изменением проектной документации, срок направления Участником ответа на уведомление, который не может быть менее пяти дней со дня получения Участником уведомления,  а также  на право Участника предложить свои изменения и дополнения в проект соглашения, направить мотивированный отказ от заключения дополнительного соглашения или обратиться в суд за изменением либо расторжением договора  в соответствии с ч. 1.1 ст.9 ФЗ от 30.12.2004 г. № 214-ФЗ "Об участии в долевом строительстве </w:t>
        </w:r>
        <w:r w:rsidRPr="00F77B22">
          <w:rPr>
            <w:rFonts w:ascii="Times New Roman" w:hAnsi="Times New Roman" w:cs="Times New Roman"/>
            <w:color w:val="FF0000"/>
            <w:lang w:eastAsia="zh-CN"/>
          </w:rPr>
          <w:lastRenderedPageBreak/>
          <w:t>многоквартирных домов и иных объектов недвижимости и о внесении изменений в некоторые законодательные акты Российской Федерации", п. 2 ст. 450 ГК РФ.</w:t>
        </w:r>
      </w:ins>
    </w:p>
    <w:p w14:paraId="05DD9821" w14:textId="1A0A0D0B" w:rsidR="00F77B22" w:rsidRPr="00F77B22" w:rsidRDefault="00F77B22" w:rsidP="00F77B22">
      <w:pPr>
        <w:pStyle w:val="ConsPlusNormal"/>
        <w:tabs>
          <w:tab w:val="left" w:pos="567"/>
        </w:tabs>
        <w:ind w:firstLine="0"/>
        <w:jc w:val="both"/>
        <w:rPr>
          <w:ins w:id="172" w:author="Код Новый" w:date="2021-11-02T12:49:00Z"/>
          <w:rFonts w:ascii="Times New Roman" w:hAnsi="Times New Roman" w:cs="Times New Roman"/>
          <w:color w:val="FF0000"/>
          <w:lang w:eastAsia="zh-CN"/>
        </w:rPr>
      </w:pPr>
      <w:ins w:id="173" w:author="Код Новый" w:date="2021-11-02T12:50:00Z">
        <w:r>
          <w:rPr>
            <w:rFonts w:ascii="Times New Roman" w:hAnsi="Times New Roman" w:cs="Times New Roman"/>
            <w:color w:val="FF0000"/>
            <w:lang w:eastAsia="zh-CN"/>
          </w:rPr>
          <w:tab/>
        </w:r>
      </w:ins>
      <w:ins w:id="174" w:author="Код Новый" w:date="2021-11-02T12:49:00Z">
        <w:r w:rsidRPr="00F77B22">
          <w:rPr>
            <w:rFonts w:ascii="Times New Roman" w:hAnsi="Times New Roman" w:cs="Times New Roman"/>
            <w:color w:val="FF0000"/>
            <w:lang w:eastAsia="zh-CN"/>
          </w:rPr>
          <w:t xml:space="preserve">Участник, согласный с предложенным проектом дополнительного соглашения, вправе подписать его со своей стороны и направить Застройщику оба экземпляра  почтовым отправлением с описью вложения или передать его Застройщику нарочно в срок, указанный в уведомлении. Застройщик обязуется подписать один экземпляр соглашения и возвратить его </w:t>
        </w:r>
        <w:proofErr w:type="gramStart"/>
        <w:r w:rsidRPr="00F77B22">
          <w:rPr>
            <w:rFonts w:ascii="Times New Roman" w:hAnsi="Times New Roman" w:cs="Times New Roman"/>
            <w:color w:val="FF0000"/>
            <w:lang w:eastAsia="zh-CN"/>
          </w:rPr>
          <w:t>Участнику  в</w:t>
        </w:r>
        <w:proofErr w:type="gramEnd"/>
        <w:r w:rsidRPr="00F77B22">
          <w:rPr>
            <w:rFonts w:ascii="Times New Roman" w:hAnsi="Times New Roman" w:cs="Times New Roman"/>
            <w:color w:val="FF0000"/>
            <w:lang w:eastAsia="zh-CN"/>
          </w:rPr>
          <w:t xml:space="preserve"> трехдневный срок со дня получения от Участника.</w:t>
        </w:r>
      </w:ins>
    </w:p>
    <w:p w14:paraId="2E02CFD5" w14:textId="0EA32B6D" w:rsidR="00F77B22" w:rsidRPr="00F77B22" w:rsidRDefault="00F77B22" w:rsidP="00F77B22">
      <w:pPr>
        <w:pStyle w:val="ConsPlusNormal"/>
        <w:tabs>
          <w:tab w:val="left" w:pos="567"/>
        </w:tabs>
        <w:ind w:firstLine="0"/>
        <w:jc w:val="both"/>
        <w:rPr>
          <w:ins w:id="175" w:author="Код Новый" w:date="2021-11-02T12:49:00Z"/>
          <w:rFonts w:ascii="Times New Roman" w:hAnsi="Times New Roman" w:cs="Times New Roman"/>
          <w:color w:val="FF0000"/>
          <w:lang w:eastAsia="zh-CN"/>
        </w:rPr>
      </w:pPr>
      <w:ins w:id="176" w:author="Код Новый" w:date="2021-11-02T12:50:00Z">
        <w:r>
          <w:rPr>
            <w:rFonts w:ascii="Times New Roman" w:hAnsi="Times New Roman" w:cs="Times New Roman"/>
            <w:color w:val="FF0000"/>
            <w:lang w:eastAsia="zh-CN"/>
          </w:rPr>
          <w:tab/>
        </w:r>
      </w:ins>
      <w:ins w:id="177" w:author="Код Новый" w:date="2021-11-02T12:49:00Z">
        <w:r w:rsidRPr="00F77B22">
          <w:rPr>
            <w:rFonts w:ascii="Times New Roman" w:hAnsi="Times New Roman" w:cs="Times New Roman"/>
            <w:color w:val="FF0000"/>
            <w:lang w:eastAsia="zh-CN"/>
          </w:rPr>
          <w:t xml:space="preserve">В </w:t>
        </w:r>
        <w:proofErr w:type="gramStart"/>
        <w:r w:rsidRPr="00F77B22">
          <w:rPr>
            <w:rFonts w:ascii="Times New Roman" w:hAnsi="Times New Roman" w:cs="Times New Roman"/>
            <w:color w:val="FF0000"/>
            <w:lang w:eastAsia="zh-CN"/>
          </w:rPr>
          <w:t>случае  наличия</w:t>
        </w:r>
        <w:proofErr w:type="gramEnd"/>
        <w:r w:rsidRPr="00F77B22">
          <w:rPr>
            <w:rFonts w:ascii="Times New Roman" w:hAnsi="Times New Roman" w:cs="Times New Roman"/>
            <w:color w:val="FF0000"/>
            <w:lang w:eastAsia="zh-CN"/>
          </w:rPr>
          <w:t xml:space="preserve"> у Участника  изменений или дополнений к соглашению, он вправе направить Застройщику свои замечания  в тот же срок в письменном виде по выбору  как почтовым отправлением с описью вложения, так и на адрес электронной почты Застройщика: _______________ . Застройщик, согласный с предложенными Участником изменениями или дополнениями, вносит их в проект  соглашения, подписывает его в двух экземплярах и направляет Участнику  указанным выше способом  в трехдневный срок со дня получения соответствующего  письма от Участника. При несогласии Застройщика с предложенными Участником изменениями или дополнениями в проект дополнительного соглашения Застройщик предпримет все зависящие от него меры по урегулированию данного вопроса в гражданско-правовом порядке.</w:t>
        </w:r>
      </w:ins>
    </w:p>
    <w:p w14:paraId="3FDE3936" w14:textId="77777777" w:rsidR="00F77B22" w:rsidRPr="00F77B22" w:rsidRDefault="00F77B22" w:rsidP="00F77B22">
      <w:pPr>
        <w:pStyle w:val="ConsPlusNormal"/>
        <w:tabs>
          <w:tab w:val="left" w:pos="567"/>
        </w:tabs>
        <w:ind w:firstLine="0"/>
        <w:jc w:val="both"/>
        <w:rPr>
          <w:ins w:id="178" w:author="Код Новый" w:date="2021-11-02T12:49:00Z"/>
          <w:rFonts w:ascii="Times New Roman" w:hAnsi="Times New Roman" w:cs="Times New Roman"/>
          <w:color w:val="FF0000"/>
          <w:lang w:eastAsia="zh-CN"/>
        </w:rPr>
      </w:pPr>
      <w:ins w:id="179" w:author="Код Новый" w:date="2021-11-02T12:49:00Z">
        <w:r w:rsidRPr="00F77B22">
          <w:rPr>
            <w:rFonts w:ascii="Times New Roman" w:hAnsi="Times New Roman" w:cs="Times New Roman"/>
            <w:color w:val="FF0000"/>
            <w:lang w:eastAsia="zh-CN"/>
          </w:rPr>
          <w:t xml:space="preserve">Если ответ Участника на уведомление Застройщика не поступил в </w:t>
        </w:r>
        <w:proofErr w:type="gramStart"/>
        <w:r w:rsidRPr="00F77B22">
          <w:rPr>
            <w:rFonts w:ascii="Times New Roman" w:hAnsi="Times New Roman" w:cs="Times New Roman"/>
            <w:color w:val="FF0000"/>
            <w:lang w:eastAsia="zh-CN"/>
          </w:rPr>
          <w:t>течение  десяти</w:t>
        </w:r>
        <w:proofErr w:type="gramEnd"/>
        <w:r w:rsidRPr="00F77B22">
          <w:rPr>
            <w:rFonts w:ascii="Times New Roman" w:hAnsi="Times New Roman" w:cs="Times New Roman"/>
            <w:color w:val="FF0000"/>
            <w:lang w:eastAsia="zh-CN"/>
          </w:rPr>
          <w:t xml:space="preserve"> дней со дня истечения указанного в уведомлении срока на ответ, Застройщик вправе направить Участнику повторное уведомление и установить новый срок для направления Участником ответа на него. Количество повторных уведомлений не ограничивается.</w:t>
        </w:r>
      </w:ins>
    </w:p>
    <w:p w14:paraId="494C30F8" w14:textId="24C5B291" w:rsidR="00F77B22" w:rsidRPr="00F77B22" w:rsidRDefault="00F77B22" w:rsidP="00F77B22">
      <w:pPr>
        <w:pStyle w:val="ConsPlusNormal"/>
        <w:tabs>
          <w:tab w:val="left" w:pos="567"/>
        </w:tabs>
        <w:ind w:firstLine="0"/>
        <w:jc w:val="both"/>
        <w:rPr>
          <w:ins w:id="180" w:author="Код Новый" w:date="2021-11-02T12:49:00Z"/>
          <w:rFonts w:ascii="Times New Roman" w:hAnsi="Times New Roman" w:cs="Times New Roman"/>
          <w:color w:val="FF0000"/>
          <w:lang w:eastAsia="zh-CN"/>
        </w:rPr>
      </w:pPr>
      <w:ins w:id="181" w:author="Код Новый" w:date="2021-11-02T12:50:00Z">
        <w:r>
          <w:rPr>
            <w:rFonts w:ascii="Times New Roman" w:hAnsi="Times New Roman" w:cs="Times New Roman"/>
            <w:color w:val="FF0000"/>
            <w:lang w:eastAsia="zh-CN"/>
          </w:rPr>
          <w:tab/>
        </w:r>
      </w:ins>
      <w:ins w:id="182" w:author="Код Новый" w:date="2021-11-02T12:49:00Z">
        <w:r w:rsidRPr="00F77B22">
          <w:rPr>
            <w:rFonts w:ascii="Times New Roman" w:hAnsi="Times New Roman" w:cs="Times New Roman"/>
            <w:color w:val="FF0000"/>
            <w:lang w:eastAsia="zh-CN"/>
          </w:rPr>
          <w:t>В случае получения   Застройщиком мотивированного отказа Участника от заключения дополнительного соглашения, Застройщик вправе направить Участнику свои возражения и повторное уведомление и установить новый срок для направления Участником ответа на него. Количество повторных уведомлений не ограничивается.</w:t>
        </w:r>
      </w:ins>
    </w:p>
    <w:p w14:paraId="06BE961A" w14:textId="77777777" w:rsidR="00F77B22" w:rsidRPr="00F77B22" w:rsidRDefault="00F77B22" w:rsidP="00F77B22">
      <w:pPr>
        <w:pStyle w:val="ConsPlusNormal"/>
        <w:tabs>
          <w:tab w:val="left" w:pos="567"/>
        </w:tabs>
        <w:ind w:firstLine="0"/>
        <w:jc w:val="both"/>
        <w:rPr>
          <w:ins w:id="183" w:author="Код Новый" w:date="2021-11-02T12:49:00Z"/>
          <w:rFonts w:ascii="Times New Roman" w:hAnsi="Times New Roman" w:cs="Times New Roman"/>
          <w:color w:val="FF0000"/>
          <w:lang w:eastAsia="zh-CN"/>
        </w:rPr>
      </w:pPr>
      <w:ins w:id="184" w:author="Код Новый" w:date="2021-11-02T12:49:00Z">
        <w:r w:rsidRPr="00F77B22">
          <w:rPr>
            <w:rFonts w:ascii="Times New Roman" w:hAnsi="Times New Roman" w:cs="Times New Roman"/>
            <w:color w:val="FF0000"/>
            <w:lang w:eastAsia="zh-CN"/>
          </w:rPr>
          <w:t>Заключенное сторонами дополнительное соглашение подлежит государственной регистрации. Стороны обязуются осуществить все необходимые действия, направленные на государственную регистрацию дополнительного соглашения, в десятидневный срок со дня получения Застройщиком подписанного Участником экземпляра дополнительного соглашения.</w:t>
        </w:r>
      </w:ins>
      <w:commentRangeEnd w:id="167"/>
      <w:ins w:id="185" w:author="Код Новый" w:date="2021-11-02T13:04:00Z">
        <w:r w:rsidR="00F74559">
          <w:rPr>
            <w:rStyle w:val="ab"/>
            <w:rFonts w:ascii="Times New Roman" w:hAnsi="Times New Roman" w:cs="Times New Roman"/>
          </w:rPr>
          <w:commentReference w:id="167"/>
        </w:r>
      </w:ins>
    </w:p>
    <w:p w14:paraId="60C98307" w14:textId="0DCCC325" w:rsidR="00C30F31" w:rsidRPr="00C30F31" w:rsidDel="00F77B22" w:rsidRDefault="00C30F31" w:rsidP="00F77B22">
      <w:pPr>
        <w:pStyle w:val="ConsPlusNormal"/>
        <w:widowControl/>
        <w:numPr>
          <w:ilvl w:val="1"/>
          <w:numId w:val="13"/>
        </w:numPr>
        <w:tabs>
          <w:tab w:val="left" w:pos="567"/>
          <w:tab w:val="num" w:pos="1134"/>
        </w:tabs>
        <w:ind w:left="0" w:firstLine="567"/>
        <w:jc w:val="both"/>
        <w:rPr>
          <w:del w:id="186" w:author="Код Новый" w:date="2021-11-02T12:49:00Z"/>
          <w:rFonts w:ascii="Times New Roman" w:hAnsi="Times New Roman" w:cs="Times New Roman"/>
          <w:color w:val="FF0000"/>
          <w:lang w:eastAsia="zh-CN"/>
        </w:rPr>
      </w:pPr>
      <w:del w:id="187" w:author="Код Новый" w:date="2021-11-02T12:49:00Z">
        <w:r w:rsidRPr="00C30F31" w:rsidDel="00F77B22">
          <w:rPr>
            <w:rFonts w:ascii="Times New Roman" w:hAnsi="Times New Roman" w:cs="Times New Roman"/>
            <w:color w:val="FF0000"/>
            <w:lang w:eastAsia="zh-CN"/>
          </w:rPr>
          <w:delText>В случае внесения изменений в проектную документацию (корректировка проекта) на многоквартирный дом в течении срока действия настоящего договора, стороны обязуются заключить дополнительное соглашение к нему в пятидневный срок с момента получения Участником соответствующего уведомления от Застройщика. При этом Застройщик обязуется одновременно с указанным Уведомлением направить Участнику подписанное со своей стороны Дополнительное соглашение в двух экземплярах, а Участник обязуется подписать и направить Застройщику один экземпляр Дополнительного соглашения почтовым отправлением с описью вложения или передать его Застройщику нарочно. Положения настоящего пункта признаются Сторонами существенным условием настоящего договора.</w:delText>
        </w:r>
      </w:del>
    </w:p>
    <w:p w14:paraId="151C9987" w14:textId="145F7C00" w:rsidR="00C30F31" w:rsidRPr="00C30F31" w:rsidDel="00F77B22" w:rsidRDefault="00C30F31" w:rsidP="00F77B22">
      <w:pPr>
        <w:pStyle w:val="ConsPlusNormal"/>
        <w:widowControl/>
        <w:numPr>
          <w:ilvl w:val="1"/>
          <w:numId w:val="13"/>
        </w:numPr>
        <w:tabs>
          <w:tab w:val="left" w:pos="567"/>
          <w:tab w:val="num" w:pos="1134"/>
        </w:tabs>
        <w:ind w:left="0" w:firstLine="567"/>
        <w:jc w:val="both"/>
        <w:rPr>
          <w:del w:id="188" w:author="Код Новый" w:date="2021-11-02T12:49:00Z"/>
          <w:color w:val="FF0000"/>
        </w:rPr>
      </w:pPr>
      <w:del w:id="189" w:author="Код Новый" w:date="2021-11-02T12:49:00Z">
        <w:r w:rsidRPr="00C30F31" w:rsidDel="00F77B22">
          <w:rPr>
            <w:rFonts w:cs="Calibri"/>
            <w:color w:val="FF0000"/>
            <w:lang w:eastAsia="zh-CN"/>
          </w:rPr>
          <w:delText>Стороны обязуются осуществить все необходимые действия, направленные на государственную регистрацию Дополнительного соглашения, в десятидневный срок со дня получения Застройщиком подписанного Участником экземпляра Дополнительного соглашения.</w:delText>
        </w:r>
      </w:del>
    </w:p>
    <w:p w14:paraId="6488A006"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83773F">
        <w:rPr>
          <w:rFonts w:ascii="Times New Roman" w:hAnsi="Times New Roman" w:cs="Times New Roman"/>
        </w:rPr>
        <w:t xml:space="preserve">Договор составлен в </w:t>
      </w:r>
      <w:r w:rsidR="00C04CF3" w:rsidRPr="0083773F">
        <w:rPr>
          <w:rFonts w:ascii="Times New Roman" w:hAnsi="Times New Roman" w:cs="Times New Roman"/>
        </w:rPr>
        <w:t>4</w:t>
      </w:r>
      <w:r w:rsidRPr="0083773F">
        <w:rPr>
          <w:rFonts w:ascii="Times New Roman" w:hAnsi="Times New Roman" w:cs="Times New Roman"/>
        </w:rPr>
        <w:t xml:space="preserve"> (</w:t>
      </w:r>
      <w:r w:rsidR="00C04CF3" w:rsidRPr="0083773F">
        <w:rPr>
          <w:rFonts w:ascii="Times New Roman" w:hAnsi="Times New Roman" w:cs="Times New Roman"/>
        </w:rPr>
        <w:t>Четырех</w:t>
      </w:r>
      <w:r w:rsidRPr="0083773F">
        <w:rPr>
          <w:rFonts w:ascii="Times New Roman" w:hAnsi="Times New Roman" w:cs="Times New Roman"/>
        </w:rPr>
        <w:t xml:space="preserve">) экземплярах, имеющих равную юридическую силу, </w:t>
      </w:r>
      <w:r w:rsidR="006701BE" w:rsidRPr="0083773F">
        <w:rPr>
          <w:rFonts w:ascii="Times New Roman" w:hAnsi="Times New Roman" w:cs="Times New Roman"/>
        </w:rPr>
        <w:t xml:space="preserve">из которых: </w:t>
      </w:r>
      <w:r w:rsidR="00041461" w:rsidRPr="0083773F">
        <w:rPr>
          <w:rFonts w:ascii="Times New Roman" w:hAnsi="Times New Roman" w:cs="Times New Roman"/>
        </w:rPr>
        <w:t xml:space="preserve">два экземпляра </w:t>
      </w:r>
      <w:r w:rsidR="006701BE" w:rsidRPr="0083773F">
        <w:rPr>
          <w:rFonts w:ascii="Times New Roman" w:hAnsi="Times New Roman" w:cs="Times New Roman"/>
        </w:rPr>
        <w:t xml:space="preserve">- </w:t>
      </w:r>
      <w:r w:rsidR="00041461" w:rsidRPr="0083773F">
        <w:rPr>
          <w:rFonts w:ascii="Times New Roman" w:hAnsi="Times New Roman" w:cs="Times New Roman"/>
        </w:rPr>
        <w:t xml:space="preserve">для Застройщика и по одному для </w:t>
      </w:r>
      <w:r w:rsidR="006701BE" w:rsidRPr="0083773F">
        <w:rPr>
          <w:rFonts w:ascii="Times New Roman" w:hAnsi="Times New Roman" w:cs="Times New Roman"/>
        </w:rPr>
        <w:t xml:space="preserve">- </w:t>
      </w:r>
      <w:r w:rsidR="00041461" w:rsidRPr="0083773F">
        <w:rPr>
          <w:rFonts w:ascii="Times New Roman" w:hAnsi="Times New Roman" w:cs="Times New Roman"/>
        </w:rPr>
        <w:t xml:space="preserve">Участника и </w:t>
      </w:r>
      <w:r w:rsidR="006701BE" w:rsidRPr="0083773F">
        <w:rPr>
          <w:rFonts w:ascii="Times New Roman" w:hAnsi="Times New Roman" w:cs="Times New Roman"/>
        </w:rPr>
        <w:t>О</w:t>
      </w:r>
      <w:r w:rsidR="00041461" w:rsidRPr="0083773F">
        <w:rPr>
          <w:rFonts w:ascii="Times New Roman" w:hAnsi="Times New Roman" w:cs="Times New Roman"/>
        </w:rPr>
        <w:t>ргана</w:t>
      </w:r>
      <w:r w:rsidR="006701BE" w:rsidRPr="0083773F">
        <w:rPr>
          <w:rFonts w:ascii="Times New Roman" w:hAnsi="Times New Roman" w:cs="Times New Roman"/>
        </w:rPr>
        <w:t xml:space="preserve"> регистрации прав</w:t>
      </w:r>
      <w:r w:rsidRPr="0083773F">
        <w:rPr>
          <w:rFonts w:ascii="Times New Roman" w:hAnsi="Times New Roman" w:cs="Times New Roman"/>
        </w:rPr>
        <w:t xml:space="preserve">. </w:t>
      </w:r>
    </w:p>
    <w:p w14:paraId="686FEB08"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83773F">
        <w:rPr>
          <w:rFonts w:ascii="Times New Roman" w:hAnsi="Times New Roman" w:cs="Times New Roman"/>
        </w:rPr>
        <w:t xml:space="preserve">Приложения к настоящему Договору: </w:t>
      </w:r>
    </w:p>
    <w:p w14:paraId="28987E7B" w14:textId="77777777" w:rsidR="004B5546" w:rsidRPr="0083773F" w:rsidRDefault="008D43F9"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Приложение №</w:t>
      </w:r>
      <w:r w:rsidR="003032FB" w:rsidRPr="0083773F">
        <w:rPr>
          <w:rFonts w:ascii="Times New Roman" w:hAnsi="Times New Roman" w:cs="Times New Roman"/>
        </w:rPr>
        <w:t xml:space="preserve"> </w:t>
      </w:r>
      <w:r w:rsidRPr="0083773F">
        <w:rPr>
          <w:rFonts w:ascii="Times New Roman" w:hAnsi="Times New Roman" w:cs="Times New Roman"/>
        </w:rPr>
        <w:t xml:space="preserve">1 </w:t>
      </w:r>
      <w:r w:rsidR="005D106E" w:rsidRPr="0083773F">
        <w:rPr>
          <w:rFonts w:ascii="Times New Roman" w:hAnsi="Times New Roman" w:cs="Times New Roman"/>
        </w:rPr>
        <w:t>–</w:t>
      </w:r>
      <w:r w:rsidRPr="0083773F">
        <w:rPr>
          <w:rFonts w:ascii="Times New Roman" w:hAnsi="Times New Roman" w:cs="Times New Roman"/>
        </w:rPr>
        <w:t xml:space="preserve"> </w:t>
      </w:r>
      <w:r w:rsidR="005D106E" w:rsidRPr="0083773F">
        <w:rPr>
          <w:rFonts w:ascii="Times New Roman" w:hAnsi="Times New Roman" w:cs="Times New Roman"/>
        </w:rPr>
        <w:t xml:space="preserve">Основные </w:t>
      </w:r>
      <w:r w:rsidRPr="0083773F">
        <w:rPr>
          <w:rFonts w:ascii="Times New Roman" w:hAnsi="Times New Roman" w:cs="Times New Roman"/>
        </w:rPr>
        <w:t>характеристики</w:t>
      </w:r>
      <w:r w:rsidR="006701BE" w:rsidRPr="0083773F">
        <w:rPr>
          <w:rFonts w:ascii="Times New Roman" w:hAnsi="Times New Roman" w:cs="Times New Roman"/>
        </w:rPr>
        <w:t xml:space="preserve"> Ж</w:t>
      </w:r>
      <w:r w:rsidR="005D106E" w:rsidRPr="0083773F">
        <w:rPr>
          <w:rFonts w:ascii="Times New Roman" w:hAnsi="Times New Roman" w:cs="Times New Roman"/>
        </w:rPr>
        <w:t>илого дома и Объекта</w:t>
      </w:r>
      <w:r w:rsidRPr="0083773F">
        <w:rPr>
          <w:rFonts w:ascii="Times New Roman" w:hAnsi="Times New Roman" w:cs="Times New Roman"/>
        </w:rPr>
        <w:t>.</w:t>
      </w:r>
    </w:p>
    <w:p w14:paraId="7D38EFB9" w14:textId="77777777" w:rsidR="008D43F9" w:rsidRPr="0083773F" w:rsidRDefault="004B5546"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Приложение №</w:t>
      </w:r>
      <w:r w:rsidR="003032FB" w:rsidRPr="0083773F">
        <w:rPr>
          <w:rFonts w:ascii="Times New Roman" w:hAnsi="Times New Roman" w:cs="Times New Roman"/>
        </w:rPr>
        <w:t xml:space="preserve"> </w:t>
      </w:r>
      <w:r w:rsidRPr="0083773F">
        <w:rPr>
          <w:rFonts w:ascii="Times New Roman" w:hAnsi="Times New Roman" w:cs="Times New Roman"/>
        </w:rPr>
        <w:t xml:space="preserve">1-а </w:t>
      </w:r>
      <w:r w:rsidR="00C225F7" w:rsidRPr="0083773F">
        <w:rPr>
          <w:rFonts w:ascii="Times New Roman" w:hAnsi="Times New Roman" w:cs="Times New Roman"/>
        </w:rPr>
        <w:t>–</w:t>
      </w:r>
      <w:r w:rsidRPr="0083773F">
        <w:rPr>
          <w:rFonts w:ascii="Times New Roman" w:hAnsi="Times New Roman" w:cs="Times New Roman"/>
        </w:rPr>
        <w:t xml:space="preserve"> </w:t>
      </w:r>
      <w:r w:rsidR="00C225F7" w:rsidRPr="0083773F">
        <w:rPr>
          <w:rFonts w:ascii="Times New Roman" w:hAnsi="Times New Roman" w:cs="Times New Roman"/>
        </w:rPr>
        <w:t>Описание Объекта долевого строительства</w:t>
      </w:r>
    </w:p>
    <w:p w14:paraId="0C519182" w14:textId="77777777" w:rsidR="008D43F9" w:rsidRPr="0083773F" w:rsidRDefault="008D43F9"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Приложение №</w:t>
      </w:r>
      <w:r w:rsidR="003032FB" w:rsidRPr="0083773F">
        <w:rPr>
          <w:rFonts w:ascii="Times New Roman" w:hAnsi="Times New Roman" w:cs="Times New Roman"/>
        </w:rPr>
        <w:t xml:space="preserve"> </w:t>
      </w:r>
      <w:r w:rsidRPr="0083773F">
        <w:rPr>
          <w:rFonts w:ascii="Times New Roman" w:hAnsi="Times New Roman" w:cs="Times New Roman"/>
        </w:rPr>
        <w:t xml:space="preserve">2 </w:t>
      </w:r>
      <w:r w:rsidR="005D106E" w:rsidRPr="0083773F">
        <w:rPr>
          <w:rFonts w:ascii="Times New Roman" w:hAnsi="Times New Roman" w:cs="Times New Roman"/>
        </w:rPr>
        <w:t>–</w:t>
      </w:r>
      <w:r w:rsidRPr="0083773F">
        <w:rPr>
          <w:rFonts w:ascii="Times New Roman" w:hAnsi="Times New Roman" w:cs="Times New Roman"/>
        </w:rPr>
        <w:t xml:space="preserve"> </w:t>
      </w:r>
      <w:r w:rsidR="005D106E" w:rsidRPr="0083773F">
        <w:rPr>
          <w:rFonts w:ascii="Times New Roman" w:hAnsi="Times New Roman" w:cs="Times New Roman"/>
        </w:rPr>
        <w:t>П</w:t>
      </w:r>
      <w:r w:rsidRPr="0083773F">
        <w:rPr>
          <w:rFonts w:ascii="Times New Roman" w:hAnsi="Times New Roman" w:cs="Times New Roman"/>
        </w:rPr>
        <w:t>лан</w:t>
      </w:r>
      <w:r w:rsidR="005D106E" w:rsidRPr="0083773F">
        <w:rPr>
          <w:rFonts w:ascii="Times New Roman" w:hAnsi="Times New Roman" w:cs="Times New Roman"/>
        </w:rPr>
        <w:t xml:space="preserve"> Объекта</w:t>
      </w:r>
      <w:r w:rsidRPr="0083773F">
        <w:rPr>
          <w:rFonts w:ascii="Times New Roman" w:hAnsi="Times New Roman" w:cs="Times New Roman"/>
        </w:rPr>
        <w:t>.</w:t>
      </w:r>
    </w:p>
    <w:p w14:paraId="3047E119" w14:textId="77777777" w:rsidR="00B97A52" w:rsidRPr="0083773F" w:rsidRDefault="00B97A52"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w:t>
      </w:r>
      <w:r w:rsidR="005D106E" w:rsidRPr="0083773F">
        <w:rPr>
          <w:rFonts w:ascii="Times New Roman" w:hAnsi="Times New Roman" w:cs="Times New Roman"/>
        </w:rPr>
        <w:t xml:space="preserve"> Приложение № 3</w:t>
      </w:r>
      <w:r w:rsidRPr="0083773F">
        <w:rPr>
          <w:rFonts w:ascii="Times New Roman" w:hAnsi="Times New Roman" w:cs="Times New Roman"/>
        </w:rPr>
        <w:t xml:space="preserve"> – Форма Акта сверки взаиморасчетов (возврат денежных средств).</w:t>
      </w:r>
    </w:p>
    <w:p w14:paraId="509350C0" w14:textId="77777777" w:rsidR="00B97A52" w:rsidRDefault="00B97A52"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xml:space="preserve">- Приложение № </w:t>
      </w:r>
      <w:r w:rsidR="005D106E" w:rsidRPr="0083773F">
        <w:rPr>
          <w:rFonts w:ascii="Times New Roman" w:hAnsi="Times New Roman" w:cs="Times New Roman"/>
        </w:rPr>
        <w:t>4</w:t>
      </w:r>
      <w:r w:rsidRPr="0083773F">
        <w:rPr>
          <w:rFonts w:ascii="Times New Roman" w:hAnsi="Times New Roman" w:cs="Times New Roman"/>
        </w:rPr>
        <w:t xml:space="preserve"> – Форма Акта сверки взаиморасчетов (доплата денежных средств).</w:t>
      </w:r>
    </w:p>
    <w:p w14:paraId="405D9DA3" w14:textId="77777777" w:rsidR="003A2B2D" w:rsidRPr="008377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3E8DB955" w14:textId="77777777" w:rsidR="007324F1" w:rsidRPr="0083773F" w:rsidRDefault="008D43F9" w:rsidP="00061286">
      <w:pPr>
        <w:pStyle w:val="ConsNormal"/>
        <w:numPr>
          <w:ilvl w:val="0"/>
          <w:numId w:val="13"/>
        </w:numPr>
        <w:ind w:left="0" w:firstLine="0"/>
        <w:jc w:val="center"/>
        <w:rPr>
          <w:rFonts w:ascii="Times New Roman" w:hAnsi="Times New Roman"/>
          <w:b/>
          <w:bCs/>
          <w:spacing w:val="20"/>
        </w:rPr>
      </w:pPr>
      <w:r w:rsidRPr="0083773F">
        <w:rPr>
          <w:rFonts w:ascii="Times New Roman" w:hAnsi="Times New Roman"/>
          <w:b/>
          <w:bCs/>
          <w:spacing w:val="20"/>
        </w:rPr>
        <w:t>АДРЕСА, РЕКВИЗИТЫ И ПОДПИСИ СТОРОН:</w:t>
      </w:r>
    </w:p>
    <w:p w14:paraId="5E0BB4B7" w14:textId="77777777" w:rsidR="007324F1" w:rsidRPr="0083773F" w:rsidRDefault="007324F1" w:rsidP="00061286">
      <w:pPr>
        <w:pStyle w:val="ConsNormal"/>
        <w:ind w:firstLine="0"/>
        <w:rPr>
          <w:rFonts w:ascii="Times New Roman" w:hAnsi="Times New Roman"/>
          <w:b/>
          <w:bCs/>
          <w:spacing w:val="20"/>
        </w:rPr>
      </w:pPr>
      <w:r w:rsidRPr="0083773F">
        <w:rPr>
          <w:rFonts w:ascii="Times New Roman" w:hAnsi="Times New Roman"/>
          <w:b/>
          <w:bCs/>
          <w:spacing w:val="20"/>
        </w:rPr>
        <w:t xml:space="preserve">Застройщик: </w:t>
      </w:r>
    </w:p>
    <w:p w14:paraId="6A548E0F" w14:textId="7F7E311D" w:rsidR="0083773F" w:rsidRPr="00E06186" w:rsidRDefault="0083773F" w:rsidP="0083773F">
      <w:pPr>
        <w:pStyle w:val="ConsNormal"/>
        <w:ind w:firstLine="0"/>
        <w:rPr>
          <w:rFonts w:ascii="Times New Roman" w:hAnsi="Times New Roman"/>
          <w:bCs/>
        </w:rPr>
      </w:pPr>
      <w:r w:rsidRPr="00E06186">
        <w:rPr>
          <w:rFonts w:ascii="Times New Roman" w:hAnsi="Times New Roman"/>
          <w:b/>
          <w:bCs/>
          <w:i/>
        </w:rPr>
        <w:t>ООО</w:t>
      </w:r>
      <w:r w:rsidR="00144A2E">
        <w:rPr>
          <w:rFonts w:ascii="Times New Roman" w:hAnsi="Times New Roman"/>
          <w:b/>
          <w:bCs/>
          <w:i/>
        </w:rPr>
        <w:t xml:space="preserve"> </w:t>
      </w:r>
      <w:r w:rsidR="00144A2E" w:rsidRPr="00144A2E">
        <w:rPr>
          <w:rFonts w:ascii="Times New Roman" w:hAnsi="Times New Roman"/>
          <w:b/>
          <w:bCs/>
          <w:i/>
          <w:color w:val="FF0000"/>
        </w:rPr>
        <w:t xml:space="preserve">Специализированный застройщик </w:t>
      </w:r>
      <w:r w:rsidRPr="00144A2E">
        <w:rPr>
          <w:rFonts w:ascii="Times New Roman" w:hAnsi="Times New Roman"/>
          <w:b/>
          <w:bCs/>
          <w:i/>
          <w:color w:val="FF0000"/>
        </w:rPr>
        <w:t>"</w:t>
      </w:r>
      <w:r w:rsidR="00144A2E" w:rsidRPr="00144A2E">
        <w:rPr>
          <w:rFonts w:ascii="Times New Roman" w:hAnsi="Times New Roman"/>
          <w:b/>
          <w:bCs/>
          <w:i/>
          <w:color w:val="FF0000"/>
        </w:rPr>
        <w:t>Новый Код</w:t>
      </w:r>
      <w:r w:rsidRPr="00144A2E">
        <w:rPr>
          <w:rFonts w:ascii="Times New Roman" w:hAnsi="Times New Roman"/>
          <w:b/>
          <w:bCs/>
          <w:i/>
          <w:color w:val="FF0000"/>
        </w:rPr>
        <w:t>"</w:t>
      </w:r>
      <w:r w:rsidRPr="00144A2E">
        <w:rPr>
          <w:rFonts w:ascii="Times New Roman" w:hAnsi="Times New Roman"/>
          <w:bCs/>
          <w:color w:val="FF0000"/>
        </w:rPr>
        <w:t xml:space="preserve"> </w:t>
      </w:r>
    </w:p>
    <w:p w14:paraId="39B4863B" w14:textId="77777777" w:rsidR="00144A2E" w:rsidRDefault="0083773F" w:rsidP="0083773F">
      <w:pPr>
        <w:pStyle w:val="ConsNormal"/>
        <w:ind w:firstLine="0"/>
        <w:rPr>
          <w:rFonts w:ascii="Times New Roman" w:hAnsi="Times New Roman"/>
          <w:b/>
          <w:bCs/>
          <w:i/>
        </w:rPr>
      </w:pPr>
      <w:r w:rsidRPr="00F61B75">
        <w:rPr>
          <w:rFonts w:ascii="Times New Roman" w:hAnsi="Times New Roman"/>
          <w:bCs/>
        </w:rPr>
        <w:t>Место</w:t>
      </w:r>
      <w:r>
        <w:rPr>
          <w:rFonts w:ascii="Times New Roman" w:hAnsi="Times New Roman"/>
          <w:bCs/>
        </w:rPr>
        <w:t>нахождение</w:t>
      </w:r>
      <w:r w:rsidRPr="00E06186">
        <w:rPr>
          <w:rFonts w:ascii="Times New Roman" w:hAnsi="Times New Roman"/>
          <w:bCs/>
        </w:rPr>
        <w:t xml:space="preserve">: </w:t>
      </w:r>
      <w:r w:rsidR="00144A2E" w:rsidRPr="00144A2E">
        <w:rPr>
          <w:rFonts w:ascii="Times New Roman" w:hAnsi="Times New Roman"/>
          <w:b/>
          <w:bCs/>
          <w:i/>
          <w:color w:val="FF0000"/>
        </w:rPr>
        <w:t>394019 Воронежская обл., г. Воронеж, ул. Торпедо, д.45, кв. офис 34</w:t>
      </w:r>
    </w:p>
    <w:p w14:paraId="0B3B1C43" w14:textId="49461E26" w:rsidR="0083773F" w:rsidRPr="00F412DC" w:rsidRDefault="0083773F" w:rsidP="0083773F">
      <w:pPr>
        <w:pStyle w:val="ConsNormal"/>
        <w:ind w:firstLine="0"/>
        <w:rPr>
          <w:rFonts w:ascii="Times New Roman" w:hAnsi="Times New Roman"/>
          <w:bCs/>
          <w:color w:val="FF0000"/>
        </w:rPr>
      </w:pPr>
      <w:r w:rsidRPr="00F61B75">
        <w:rPr>
          <w:rFonts w:ascii="Times New Roman" w:hAnsi="Times New Roman"/>
          <w:bCs/>
        </w:rPr>
        <w:t>ОГРН</w:t>
      </w:r>
      <w:r w:rsidRPr="00E06186">
        <w:rPr>
          <w:rFonts w:ascii="Times New Roman" w:hAnsi="Times New Roman"/>
          <w:bCs/>
        </w:rPr>
        <w:t xml:space="preserve"> </w:t>
      </w:r>
      <w:bookmarkStart w:id="190" w:name="_Hlk4607901"/>
      <w:r w:rsidR="00144A2E" w:rsidRPr="00144A2E">
        <w:rPr>
          <w:rFonts w:ascii="Times New Roman" w:hAnsi="Times New Roman"/>
          <w:b/>
          <w:bCs/>
          <w:i/>
          <w:color w:val="FF0000"/>
        </w:rPr>
        <w:t>1173668027532</w:t>
      </w:r>
      <w:r w:rsidR="00144A2E">
        <w:rPr>
          <w:rFonts w:ascii="Times New Roman" w:hAnsi="Times New Roman"/>
          <w:b/>
          <w:bCs/>
          <w:i/>
        </w:rPr>
        <w:t xml:space="preserve"> </w:t>
      </w:r>
      <w:r w:rsidRPr="00F61B75">
        <w:rPr>
          <w:rFonts w:ascii="Times New Roman" w:hAnsi="Times New Roman"/>
          <w:bCs/>
        </w:rPr>
        <w:t>ИНН</w:t>
      </w:r>
      <w:r w:rsidR="00144A2E">
        <w:rPr>
          <w:rFonts w:ascii="Times New Roman" w:hAnsi="Times New Roman"/>
          <w:bCs/>
        </w:rPr>
        <w:t xml:space="preserve"> </w:t>
      </w:r>
      <w:r w:rsidR="00144A2E" w:rsidRPr="00144A2E">
        <w:rPr>
          <w:rFonts w:ascii="Times New Roman" w:hAnsi="Times New Roman"/>
          <w:bCs/>
          <w:color w:val="FF0000"/>
        </w:rPr>
        <w:t>3666219168</w:t>
      </w:r>
      <w:r w:rsidRPr="00E06186">
        <w:rPr>
          <w:rFonts w:ascii="Times New Roman" w:hAnsi="Times New Roman"/>
          <w:bCs/>
        </w:rPr>
        <w:t xml:space="preserve"> </w:t>
      </w:r>
      <w:r w:rsidRPr="00F61B75">
        <w:rPr>
          <w:rFonts w:ascii="Times New Roman" w:hAnsi="Times New Roman"/>
          <w:bCs/>
        </w:rPr>
        <w:t>КПП</w:t>
      </w:r>
      <w:r w:rsidRPr="00E06186">
        <w:rPr>
          <w:rFonts w:ascii="Times New Roman" w:hAnsi="Times New Roman"/>
          <w:bCs/>
        </w:rPr>
        <w:t xml:space="preserve"> </w:t>
      </w:r>
      <w:bookmarkEnd w:id="190"/>
      <w:r w:rsidR="00F412DC" w:rsidRPr="00F412DC">
        <w:rPr>
          <w:rFonts w:ascii="Times New Roman" w:hAnsi="Times New Roman"/>
          <w:bCs/>
          <w:color w:val="FF0000"/>
        </w:rPr>
        <w:t>366201001</w:t>
      </w:r>
    </w:p>
    <w:p w14:paraId="75B7E983" w14:textId="56F5EBFC" w:rsidR="0083773F" w:rsidRPr="00E06186" w:rsidRDefault="0083773F" w:rsidP="0083773F">
      <w:pPr>
        <w:pStyle w:val="ConsNormal"/>
        <w:ind w:firstLine="0"/>
        <w:rPr>
          <w:rFonts w:ascii="Times New Roman" w:hAnsi="Times New Roman"/>
          <w:bCs/>
        </w:rPr>
      </w:pPr>
      <w:r w:rsidRPr="00F61B75">
        <w:rPr>
          <w:rFonts w:ascii="Times New Roman" w:hAnsi="Times New Roman"/>
          <w:bCs/>
        </w:rPr>
        <w:t>р</w:t>
      </w:r>
      <w:r w:rsidRPr="00E06186">
        <w:rPr>
          <w:rFonts w:ascii="Times New Roman" w:hAnsi="Times New Roman"/>
          <w:bCs/>
        </w:rPr>
        <w:t>/</w:t>
      </w:r>
      <w:r w:rsidRPr="00F61B75">
        <w:rPr>
          <w:rFonts w:ascii="Times New Roman" w:hAnsi="Times New Roman"/>
          <w:bCs/>
        </w:rPr>
        <w:t>с</w:t>
      </w:r>
      <w:r w:rsidR="00F412DC">
        <w:rPr>
          <w:rFonts w:ascii="Times New Roman" w:hAnsi="Times New Roman"/>
          <w:bCs/>
        </w:rPr>
        <w:t xml:space="preserve"> </w:t>
      </w:r>
      <w:proofErr w:type="gramStart"/>
      <w:r w:rsidR="00F412DC" w:rsidRPr="00F412DC">
        <w:rPr>
          <w:rFonts w:ascii="Times New Roman" w:hAnsi="Times New Roman"/>
          <w:bCs/>
          <w:color w:val="FF0000"/>
        </w:rPr>
        <w:t>45207810800470041548</w:t>
      </w:r>
      <w:r w:rsidRPr="00E06186">
        <w:rPr>
          <w:rFonts w:ascii="Times New Roman" w:hAnsi="Times New Roman"/>
          <w:bCs/>
        </w:rPr>
        <w:t xml:space="preserve">  </w:t>
      </w:r>
      <w:r w:rsidRPr="00F61B75">
        <w:rPr>
          <w:rFonts w:ascii="Times New Roman" w:hAnsi="Times New Roman"/>
          <w:bCs/>
        </w:rPr>
        <w:t>в</w:t>
      </w:r>
      <w:proofErr w:type="gramEnd"/>
      <w:r w:rsidRPr="00E06186">
        <w:rPr>
          <w:rFonts w:ascii="Times New Roman" w:hAnsi="Times New Roman"/>
          <w:bCs/>
        </w:rPr>
        <w:t xml:space="preserve">  </w:t>
      </w:r>
      <w:r w:rsidRPr="00E06186">
        <w:rPr>
          <w:rFonts w:ascii="Times New Roman" w:hAnsi="Times New Roman"/>
          <w:b/>
          <w:i/>
        </w:rPr>
        <w:t>АО «Банк ДОМ.РФ» Москва</w:t>
      </w:r>
    </w:p>
    <w:p w14:paraId="4A627C46" w14:textId="1DD55751" w:rsidR="0083773F" w:rsidRPr="00813F15" w:rsidRDefault="0083773F" w:rsidP="0083773F">
      <w:pPr>
        <w:overflowPunct w:val="0"/>
        <w:autoSpaceDE w:val="0"/>
        <w:autoSpaceDN w:val="0"/>
        <w:adjustRightInd w:val="0"/>
        <w:textAlignment w:val="baseline"/>
        <w:rPr>
          <w:b/>
          <w:bCs/>
          <w:i/>
          <w:sz w:val="20"/>
          <w:szCs w:val="20"/>
        </w:rPr>
      </w:pPr>
      <w:r w:rsidRPr="00F61B75">
        <w:rPr>
          <w:bCs/>
        </w:rPr>
        <w:t>к</w:t>
      </w:r>
      <w:r w:rsidRPr="00E06186">
        <w:rPr>
          <w:bCs/>
        </w:rPr>
        <w:t>/</w:t>
      </w:r>
      <w:proofErr w:type="gramStart"/>
      <w:r w:rsidRPr="00F61B75">
        <w:rPr>
          <w:bCs/>
        </w:rPr>
        <w:t>с</w:t>
      </w:r>
      <w:r w:rsidRPr="00E06186">
        <w:rPr>
          <w:bCs/>
        </w:rPr>
        <w:t xml:space="preserve">  </w:t>
      </w:r>
      <w:r w:rsidRPr="00813F15">
        <w:rPr>
          <w:b/>
          <w:bCs/>
          <w:i/>
          <w:sz w:val="20"/>
          <w:szCs w:val="20"/>
        </w:rPr>
        <w:t>30101810345250000266</w:t>
      </w:r>
      <w:proofErr w:type="gramEnd"/>
      <w:r w:rsidRPr="00813F15">
        <w:rPr>
          <w:bCs/>
          <w:sz w:val="20"/>
          <w:szCs w:val="20"/>
        </w:rPr>
        <w:t xml:space="preserve"> БИК </w:t>
      </w:r>
      <w:r w:rsidRPr="00813F15">
        <w:rPr>
          <w:b/>
          <w:bCs/>
          <w:i/>
          <w:sz w:val="20"/>
          <w:szCs w:val="20"/>
        </w:rPr>
        <w:t>044525266</w:t>
      </w:r>
    </w:p>
    <w:p w14:paraId="093BACAD" w14:textId="77777777" w:rsidR="0083773F" w:rsidRPr="00813F15" w:rsidRDefault="0083773F" w:rsidP="0083773F">
      <w:pPr>
        <w:overflowPunct w:val="0"/>
        <w:autoSpaceDE w:val="0"/>
        <w:autoSpaceDN w:val="0"/>
        <w:adjustRightInd w:val="0"/>
        <w:textAlignment w:val="baseline"/>
        <w:rPr>
          <w:b/>
          <w:bCs/>
          <w:sz w:val="20"/>
          <w:szCs w:val="20"/>
        </w:rPr>
      </w:pPr>
    </w:p>
    <w:p w14:paraId="0BA8DA1B" w14:textId="77777777" w:rsidR="007324F1" w:rsidRPr="0083773F" w:rsidRDefault="007324F1" w:rsidP="00061286">
      <w:pPr>
        <w:jc w:val="both"/>
        <w:rPr>
          <w:b/>
          <w:bCs/>
          <w:sz w:val="20"/>
          <w:szCs w:val="20"/>
        </w:rPr>
      </w:pPr>
      <w:r w:rsidRPr="0083773F">
        <w:rPr>
          <w:b/>
          <w:bCs/>
          <w:sz w:val="20"/>
          <w:szCs w:val="20"/>
        </w:rPr>
        <w:t>Представитель по доверенности</w:t>
      </w:r>
    </w:p>
    <w:p w14:paraId="67C3E465" w14:textId="77777777" w:rsidR="007324F1" w:rsidRPr="0083773F" w:rsidRDefault="007324F1" w:rsidP="00061286">
      <w:pPr>
        <w:jc w:val="both"/>
        <w:rPr>
          <w:b/>
          <w:bCs/>
          <w:sz w:val="20"/>
          <w:szCs w:val="20"/>
        </w:rPr>
      </w:pPr>
      <w:r w:rsidRPr="0083773F">
        <w:rPr>
          <w:b/>
          <w:bCs/>
          <w:sz w:val="20"/>
          <w:szCs w:val="20"/>
        </w:rPr>
        <w:t xml:space="preserve">№ </w:t>
      </w:r>
      <w:r w:rsidRPr="0083773F">
        <w:rPr>
          <w:sz w:val="20"/>
          <w:szCs w:val="20"/>
          <w:highlight w:val="yellow"/>
        </w:rPr>
        <w:t>[●]</w:t>
      </w:r>
      <w:r w:rsidRPr="0083773F">
        <w:rPr>
          <w:sz w:val="20"/>
          <w:szCs w:val="20"/>
        </w:rPr>
        <w:t xml:space="preserve"> от </w:t>
      </w:r>
      <w:r w:rsidRPr="0083773F">
        <w:rPr>
          <w:sz w:val="20"/>
          <w:szCs w:val="20"/>
          <w:highlight w:val="yellow"/>
        </w:rPr>
        <w:t>[●]</w:t>
      </w:r>
      <w:r w:rsidRPr="0083773F">
        <w:rPr>
          <w:sz w:val="20"/>
          <w:szCs w:val="20"/>
        </w:rPr>
        <w:t xml:space="preserve"> г.</w:t>
      </w:r>
      <w:r w:rsidRPr="0083773F">
        <w:rPr>
          <w:b/>
          <w:bCs/>
          <w:sz w:val="20"/>
          <w:szCs w:val="20"/>
        </w:rPr>
        <w:tab/>
      </w:r>
      <w:r w:rsidRPr="0083773F">
        <w:rPr>
          <w:b/>
          <w:bCs/>
          <w:sz w:val="20"/>
          <w:szCs w:val="20"/>
        </w:rPr>
        <w:tab/>
        <w:t xml:space="preserve">__________________                                      </w:t>
      </w:r>
      <w:r w:rsidRPr="0083773F">
        <w:rPr>
          <w:b/>
          <w:bCs/>
          <w:sz w:val="20"/>
          <w:szCs w:val="20"/>
          <w:highlight w:val="yellow"/>
        </w:rPr>
        <w:t>/Ф.И.О./</w:t>
      </w:r>
    </w:p>
    <w:p w14:paraId="52F7BEFF" w14:textId="77777777" w:rsidR="006B611A" w:rsidRPr="0083773F" w:rsidRDefault="006B611A" w:rsidP="00061286">
      <w:pPr>
        <w:pStyle w:val="ConsNormal"/>
        <w:ind w:firstLine="0"/>
        <w:rPr>
          <w:rFonts w:ascii="Times New Roman" w:hAnsi="Times New Roman"/>
          <w:b/>
          <w:bCs/>
          <w:spacing w:val="20"/>
        </w:rPr>
      </w:pPr>
    </w:p>
    <w:p w14:paraId="05671727" w14:textId="77777777" w:rsidR="007324F1" w:rsidRPr="0083773F" w:rsidRDefault="007324F1" w:rsidP="00061286">
      <w:pPr>
        <w:pStyle w:val="ConsNormal"/>
        <w:ind w:firstLine="0"/>
        <w:rPr>
          <w:rFonts w:ascii="Times New Roman" w:hAnsi="Times New Roman"/>
          <w:b/>
          <w:bCs/>
          <w:spacing w:val="20"/>
        </w:rPr>
      </w:pPr>
      <w:r w:rsidRPr="0083773F">
        <w:rPr>
          <w:rFonts w:ascii="Times New Roman" w:hAnsi="Times New Roman"/>
          <w:b/>
          <w:bCs/>
          <w:spacing w:val="20"/>
        </w:rPr>
        <w:t>Участник:</w:t>
      </w:r>
    </w:p>
    <w:p w14:paraId="5EEFF6D4" w14:textId="77777777" w:rsidR="007324F1" w:rsidRPr="0083773F" w:rsidRDefault="007324F1" w:rsidP="00061286">
      <w:pPr>
        <w:jc w:val="both"/>
        <w:rPr>
          <w:sz w:val="20"/>
          <w:szCs w:val="20"/>
        </w:rPr>
      </w:pPr>
      <w:r w:rsidRPr="0083773F">
        <w:rPr>
          <w:sz w:val="20"/>
          <w:szCs w:val="20"/>
        </w:rPr>
        <w:t>_______________________________________________________    ____________</w:t>
      </w:r>
    </w:p>
    <w:p w14:paraId="36DCFDAE" w14:textId="77777777" w:rsidR="007324F1" w:rsidRPr="0083773F" w:rsidRDefault="007324F1" w:rsidP="00061286">
      <w:pPr>
        <w:pStyle w:val="ConsNonformat"/>
        <w:jc w:val="center"/>
        <w:rPr>
          <w:rFonts w:ascii="Times New Roman" w:hAnsi="Times New Roman"/>
          <w:i/>
          <w:iCs/>
        </w:rPr>
      </w:pPr>
      <w:r w:rsidRPr="0083773F">
        <w:rPr>
          <w:rFonts w:ascii="Times New Roman" w:hAnsi="Times New Roman"/>
          <w:i/>
          <w:iCs/>
        </w:rPr>
        <w:t>Фамилия, Имя, Отчество (</w:t>
      </w:r>
      <w:proofErr w:type="gramStart"/>
      <w:r w:rsidRPr="0083773F">
        <w:rPr>
          <w:rFonts w:ascii="Times New Roman" w:hAnsi="Times New Roman"/>
          <w:i/>
          <w:iCs/>
        </w:rPr>
        <w:t xml:space="preserve">прописью)   </w:t>
      </w:r>
      <w:proofErr w:type="gramEnd"/>
      <w:r w:rsidRPr="0083773F">
        <w:rPr>
          <w:rFonts w:ascii="Times New Roman" w:hAnsi="Times New Roman"/>
          <w:i/>
          <w:iCs/>
        </w:rPr>
        <w:t xml:space="preserve">                                               </w:t>
      </w:r>
      <w:r w:rsidR="00786CAB" w:rsidRPr="0083773F">
        <w:rPr>
          <w:rFonts w:ascii="Times New Roman" w:hAnsi="Times New Roman"/>
          <w:i/>
          <w:iCs/>
        </w:rPr>
        <w:t xml:space="preserve">                                    </w:t>
      </w:r>
      <w:r w:rsidRPr="0083773F">
        <w:rPr>
          <w:rFonts w:ascii="Times New Roman" w:hAnsi="Times New Roman"/>
          <w:i/>
          <w:iCs/>
        </w:rPr>
        <w:t xml:space="preserve">       подпись</w:t>
      </w:r>
    </w:p>
    <w:p w14:paraId="56FCCDCF" w14:textId="77777777" w:rsidR="007324F1" w:rsidRPr="0083773F" w:rsidRDefault="005B5318" w:rsidP="00061286">
      <w:pPr>
        <w:pStyle w:val="ConsNormal"/>
        <w:ind w:firstLine="0"/>
        <w:rPr>
          <w:rFonts w:ascii="Times New Roman" w:hAnsi="Times New Roman"/>
          <w:b/>
          <w:bCs/>
          <w:spacing w:val="20"/>
        </w:rPr>
      </w:pPr>
      <w:r w:rsidRPr="0083773F">
        <w:rPr>
          <w:rFonts w:ascii="Times New Roman" w:hAnsi="Times New Roman"/>
          <w:b/>
          <w:bCs/>
          <w:spacing w:val="20"/>
        </w:rPr>
        <w:br w:type="page"/>
      </w:r>
    </w:p>
    <w:p w14:paraId="6DB93909" w14:textId="77777777" w:rsidR="0083773F" w:rsidRPr="00241A9A" w:rsidRDefault="0083773F" w:rsidP="0083773F">
      <w:pPr>
        <w:jc w:val="right"/>
        <w:rPr>
          <w:b/>
          <w:bCs/>
          <w:sz w:val="20"/>
          <w:szCs w:val="20"/>
        </w:rPr>
      </w:pPr>
      <w:r w:rsidRPr="00241A9A">
        <w:rPr>
          <w:b/>
          <w:bCs/>
          <w:sz w:val="20"/>
          <w:szCs w:val="20"/>
        </w:rPr>
        <w:lastRenderedPageBreak/>
        <w:t>ПРИЛОЖЕНИЕ №1</w:t>
      </w:r>
    </w:p>
    <w:p w14:paraId="75CDFFC8" w14:textId="77777777" w:rsidR="0083773F" w:rsidRPr="00241A9A" w:rsidRDefault="0083773F" w:rsidP="0083773F">
      <w:pPr>
        <w:jc w:val="right"/>
        <w:rPr>
          <w:sz w:val="20"/>
          <w:szCs w:val="20"/>
        </w:rPr>
      </w:pPr>
      <w:r w:rsidRPr="00241A9A">
        <w:rPr>
          <w:sz w:val="20"/>
          <w:szCs w:val="20"/>
        </w:rPr>
        <w:t xml:space="preserve">к Договору № </w:t>
      </w:r>
      <w:r w:rsidRPr="00061286">
        <w:rPr>
          <w:sz w:val="18"/>
          <w:szCs w:val="22"/>
          <w:highlight w:val="yellow"/>
        </w:rPr>
        <w:t>[●</w:t>
      </w:r>
    </w:p>
    <w:p w14:paraId="7ADAA30C" w14:textId="77777777" w:rsidR="0083773F" w:rsidRPr="00241A9A" w:rsidRDefault="0083773F" w:rsidP="0083773F">
      <w:pPr>
        <w:jc w:val="right"/>
        <w:rPr>
          <w:sz w:val="20"/>
          <w:szCs w:val="20"/>
        </w:rPr>
      </w:pPr>
      <w:r w:rsidRPr="00241A9A">
        <w:rPr>
          <w:sz w:val="20"/>
          <w:szCs w:val="20"/>
        </w:rPr>
        <w:t xml:space="preserve">участия в долевом строительстве </w:t>
      </w:r>
    </w:p>
    <w:p w14:paraId="30AE0C41" w14:textId="77777777" w:rsidR="0083773F" w:rsidRPr="00241A9A" w:rsidRDefault="0083773F" w:rsidP="0083773F">
      <w:pPr>
        <w:jc w:val="right"/>
        <w:rPr>
          <w:sz w:val="20"/>
          <w:szCs w:val="20"/>
        </w:rPr>
      </w:pPr>
      <w:r w:rsidRPr="00241A9A">
        <w:rPr>
          <w:sz w:val="20"/>
          <w:szCs w:val="20"/>
        </w:rPr>
        <w:t>от</w:t>
      </w:r>
      <w:r w:rsidRPr="00241A9A">
        <w:rPr>
          <w:bCs/>
          <w:noProof/>
          <w:spacing w:val="20"/>
          <w:sz w:val="20"/>
          <w:szCs w:val="20"/>
        </w:rPr>
        <w:t xml:space="preserve"> </w:t>
      </w:r>
      <w:r w:rsidRPr="00061286">
        <w:rPr>
          <w:sz w:val="18"/>
          <w:szCs w:val="22"/>
          <w:highlight w:val="yellow"/>
        </w:rPr>
        <w:t>[●</w:t>
      </w:r>
      <w:r w:rsidRPr="00241A9A">
        <w:rPr>
          <w:sz w:val="20"/>
          <w:szCs w:val="20"/>
        </w:rPr>
        <w:t>г.</w:t>
      </w:r>
    </w:p>
    <w:p w14:paraId="2018EE0F" w14:textId="77777777" w:rsidR="0083773F" w:rsidRPr="00241A9A" w:rsidRDefault="0083773F" w:rsidP="0083773F">
      <w:pPr>
        <w:jc w:val="center"/>
        <w:rPr>
          <w:b/>
          <w:bCs/>
          <w:spacing w:val="20"/>
          <w:sz w:val="20"/>
          <w:szCs w:val="20"/>
        </w:rPr>
      </w:pPr>
    </w:p>
    <w:p w14:paraId="7771841F" w14:textId="77777777" w:rsidR="0083773F" w:rsidRPr="00241A9A" w:rsidRDefault="0083773F" w:rsidP="0083773F">
      <w:pPr>
        <w:jc w:val="center"/>
        <w:rPr>
          <w:b/>
          <w:bCs/>
          <w:spacing w:val="20"/>
          <w:sz w:val="20"/>
          <w:szCs w:val="20"/>
        </w:rPr>
      </w:pPr>
      <w:r w:rsidRPr="00241A9A">
        <w:rPr>
          <w:b/>
          <w:bCs/>
          <w:spacing w:val="20"/>
          <w:sz w:val="20"/>
          <w:szCs w:val="20"/>
        </w:rPr>
        <w:t xml:space="preserve">ОСНОВНЫЕ ХАРАКТЕРИСТИКИ </w:t>
      </w:r>
    </w:p>
    <w:p w14:paraId="58E68ED3" w14:textId="77777777" w:rsidR="0083773F" w:rsidRPr="00241A9A" w:rsidRDefault="0083773F" w:rsidP="0083773F">
      <w:pPr>
        <w:jc w:val="center"/>
        <w:rPr>
          <w:b/>
          <w:bCs/>
          <w:spacing w:val="20"/>
          <w:sz w:val="20"/>
          <w:szCs w:val="20"/>
        </w:rPr>
      </w:pPr>
      <w:r w:rsidRPr="00241A9A">
        <w:rPr>
          <w:b/>
          <w:bCs/>
          <w:spacing w:val="20"/>
          <w:sz w:val="20"/>
          <w:szCs w:val="20"/>
        </w:rPr>
        <w:t>ЖИЛОГО ДОМА И ОБЪЕКТА</w:t>
      </w:r>
    </w:p>
    <w:p w14:paraId="20020E58" w14:textId="77777777" w:rsidR="0083773F" w:rsidRPr="00241A9A" w:rsidRDefault="0083773F" w:rsidP="0083773F">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241A9A" w14:paraId="659A2005"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241A9A" w:rsidRDefault="0083773F" w:rsidP="00865940">
            <w:pPr>
              <w:overflowPunct w:val="0"/>
              <w:autoSpaceDE w:val="0"/>
              <w:autoSpaceDN w:val="0"/>
              <w:adjustRightInd w:val="0"/>
              <w:jc w:val="both"/>
              <w:rPr>
                <w:b/>
                <w:bCs/>
                <w:i/>
                <w:iCs/>
                <w:spacing w:val="20"/>
                <w:sz w:val="20"/>
                <w:szCs w:val="20"/>
              </w:rPr>
            </w:pPr>
            <w:r w:rsidRPr="00241A9A">
              <w:rPr>
                <w:b/>
                <w:bCs/>
                <w:i/>
                <w:iCs/>
                <w:spacing w:val="20"/>
                <w:sz w:val="20"/>
                <w:szCs w:val="20"/>
              </w:rPr>
              <w:t xml:space="preserve">Основные характеристики Жилого дома: </w:t>
            </w:r>
          </w:p>
        </w:tc>
      </w:tr>
      <w:tr w:rsidR="0083773F" w:rsidRPr="00241A9A" w14:paraId="48BF61D7"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5526D3" w14:textId="77777777" w:rsidR="0083773F" w:rsidRPr="00DA221B" w:rsidRDefault="0083773F" w:rsidP="00865940">
            <w:pPr>
              <w:overflowPunct w:val="0"/>
              <w:autoSpaceDE w:val="0"/>
              <w:autoSpaceDN w:val="0"/>
              <w:adjustRightInd w:val="0"/>
              <w:rPr>
                <w:sz w:val="20"/>
                <w:szCs w:val="20"/>
              </w:rPr>
            </w:pPr>
            <w:r>
              <w:rPr>
                <w:b/>
                <w:i/>
                <w:noProof/>
                <w:sz w:val="20"/>
                <w:szCs w:val="20"/>
              </w:rPr>
              <w:t>Многоквартирный дом</w:t>
            </w:r>
          </w:p>
        </w:tc>
      </w:tr>
      <w:tr w:rsidR="0083773F" w:rsidRPr="00241A9A" w14:paraId="66A4663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119523D"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7374E5E5" w14:textId="4D34244F" w:rsidR="0083773F" w:rsidRPr="00CB380A" w:rsidRDefault="00711675" w:rsidP="00865940">
            <w:pPr>
              <w:overflowPunct w:val="0"/>
              <w:autoSpaceDE w:val="0"/>
              <w:autoSpaceDN w:val="0"/>
              <w:adjustRightInd w:val="0"/>
              <w:rPr>
                <w:sz w:val="20"/>
                <w:szCs w:val="20"/>
              </w:rPr>
            </w:pPr>
            <w:r w:rsidRPr="00061286">
              <w:rPr>
                <w:sz w:val="18"/>
                <w:szCs w:val="22"/>
              </w:rPr>
              <w:t>[</w:t>
            </w:r>
            <w:r w:rsidRPr="00061286">
              <w:rPr>
                <w:sz w:val="18"/>
                <w:szCs w:val="22"/>
                <w:highlight w:val="yellow"/>
              </w:rPr>
              <w:t>●</w:t>
            </w:r>
            <w:r w:rsidRPr="00061286">
              <w:rPr>
                <w:sz w:val="18"/>
                <w:szCs w:val="22"/>
              </w:rPr>
              <w:t>]</w:t>
            </w:r>
          </w:p>
        </w:tc>
      </w:tr>
      <w:tr w:rsidR="0083773F" w:rsidRPr="00241A9A" w14:paraId="28B24D3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25F10" w14:textId="77777777" w:rsidR="0083773F" w:rsidRPr="00241A9A" w:rsidRDefault="0083773F" w:rsidP="00865940">
            <w:pPr>
              <w:overflowPunct w:val="0"/>
              <w:autoSpaceDE w:val="0"/>
              <w:autoSpaceDN w:val="0"/>
              <w:adjustRightInd w:val="0"/>
              <w:jc w:val="both"/>
              <w:rPr>
                <w:b/>
                <w:sz w:val="20"/>
                <w:szCs w:val="20"/>
              </w:rPr>
            </w:pPr>
            <w:proofErr w:type="spellStart"/>
            <w:r w:rsidRPr="00D31385">
              <w:rPr>
                <w:b/>
                <w:bCs/>
                <w:i/>
                <w:iCs/>
                <w:sz w:val="20"/>
                <w:szCs w:val="20"/>
                <w:lang w:val="en-US"/>
              </w:rPr>
              <w:t>Секция</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C35D828" w14:textId="22617D3D" w:rsidR="0083773F" w:rsidRPr="009B59F9" w:rsidRDefault="00711675"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183ADCF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97F6B0F" w14:textId="77777777" w:rsidR="0083773F" w:rsidRPr="00241A9A" w:rsidRDefault="0083773F" w:rsidP="00865940">
            <w:pPr>
              <w:overflowPunct w:val="0"/>
              <w:autoSpaceDE w:val="0"/>
              <w:autoSpaceDN w:val="0"/>
              <w:adjustRightInd w:val="0"/>
              <w:rPr>
                <w:b/>
                <w:i/>
                <w:sz w:val="20"/>
                <w:szCs w:val="20"/>
              </w:rPr>
            </w:pPr>
            <w:r w:rsidRPr="00241A9A">
              <w:rPr>
                <w:b/>
                <w:i/>
                <w:sz w:val="20"/>
                <w:szCs w:val="20"/>
              </w:rPr>
              <w:t>Многоквартирный дом</w:t>
            </w:r>
          </w:p>
        </w:tc>
      </w:tr>
      <w:tr w:rsidR="0083773F" w:rsidRPr="00241A9A" w14:paraId="4A7D8B0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C4126E2" w14:textId="2F9A7186" w:rsidR="0083773F" w:rsidRPr="00241A9A" w:rsidRDefault="0083773F" w:rsidP="00865940">
            <w:pPr>
              <w:overflowPunct w:val="0"/>
              <w:autoSpaceDE w:val="0"/>
              <w:autoSpaceDN w:val="0"/>
              <w:adjustRightInd w:val="0"/>
              <w:rPr>
                <w:b/>
                <w:i/>
                <w:sz w:val="20"/>
                <w:szCs w:val="20"/>
              </w:rPr>
            </w:pPr>
            <w:r w:rsidRPr="00CA7981">
              <w:rPr>
                <w:b/>
                <w:i/>
                <w:color w:val="FF0000"/>
                <w:sz w:val="20"/>
                <w:szCs w:val="20"/>
                <w:highlight w:val="yellow"/>
              </w:rPr>
              <w:t>Жилое</w:t>
            </w:r>
            <w:r w:rsidRPr="00CA7981">
              <w:rPr>
                <w:b/>
                <w:i/>
                <w:noProof/>
                <w:color w:val="FF0000"/>
                <w:sz w:val="20"/>
                <w:szCs w:val="20"/>
              </w:rPr>
              <w:t xml:space="preserve"> </w:t>
            </w:r>
          </w:p>
        </w:tc>
      </w:tr>
      <w:tr w:rsidR="0083773F" w:rsidRPr="00241A9A" w14:paraId="6D2D6F1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14:paraId="6CC8C4A9" w14:textId="31B36543" w:rsidR="0083773F" w:rsidRPr="00241A9A" w:rsidRDefault="00C30F31" w:rsidP="00865940">
            <w:pPr>
              <w:overflowPunct w:val="0"/>
              <w:autoSpaceDE w:val="0"/>
              <w:autoSpaceDN w:val="0"/>
              <w:adjustRightInd w:val="0"/>
              <w:rPr>
                <w:sz w:val="20"/>
                <w:szCs w:val="20"/>
              </w:rPr>
            </w:pPr>
            <w:r w:rsidRPr="00C30F31">
              <w:rPr>
                <w:color w:val="FF0000"/>
                <w:sz w:val="18"/>
                <w:szCs w:val="22"/>
              </w:rPr>
              <w:t>22-23</w:t>
            </w:r>
          </w:p>
        </w:tc>
      </w:tr>
      <w:tr w:rsidR="0083773F" w:rsidRPr="00241A9A" w14:paraId="42A3D7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Общая площадь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77E5B6D4" w14:textId="48E09FEB" w:rsidR="0083773F" w:rsidRPr="00241A9A" w:rsidRDefault="00711675" w:rsidP="00711675">
            <w:r w:rsidRPr="00061286">
              <w:rPr>
                <w:sz w:val="18"/>
                <w:szCs w:val="22"/>
              </w:rPr>
              <w:t>[</w:t>
            </w:r>
            <w:r w:rsidRPr="00061286">
              <w:rPr>
                <w:sz w:val="18"/>
                <w:szCs w:val="22"/>
                <w:highlight w:val="yellow"/>
              </w:rPr>
              <w:t>●</w:t>
            </w:r>
            <w:r w:rsidRPr="00061286">
              <w:rPr>
                <w:sz w:val="18"/>
                <w:szCs w:val="22"/>
              </w:rPr>
              <w:t>]</w:t>
            </w:r>
          </w:p>
        </w:tc>
      </w:tr>
      <w:tr w:rsidR="0083773F" w:rsidRPr="00241A9A" w14:paraId="2DC5616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14:paraId="6F370B9C" w14:textId="36F42A82" w:rsidR="0083773F" w:rsidRPr="00241A9A" w:rsidRDefault="00D26DF9" w:rsidP="00865940">
            <w:r w:rsidRPr="00D26DF9">
              <w:rPr>
                <w:b/>
                <w:i/>
                <w:noProof/>
                <w:color w:val="FF0000"/>
                <w:sz w:val="20"/>
                <w:szCs w:val="20"/>
                <w:highlight w:val="yellow"/>
              </w:rPr>
              <w:t>Со сборно-монолитным железобетонным каркасом и стенами и</w:t>
            </w:r>
            <w:r w:rsidR="00A86F33">
              <w:rPr>
                <w:b/>
                <w:i/>
                <w:noProof/>
                <w:color w:val="FF0000"/>
                <w:sz w:val="20"/>
                <w:szCs w:val="20"/>
                <w:highlight w:val="yellow"/>
              </w:rPr>
              <w:t>з</w:t>
            </w:r>
            <w:r>
              <w:rPr>
                <w:b/>
                <w:i/>
                <w:noProof/>
                <w:color w:val="FF0000"/>
                <w:sz w:val="20"/>
                <w:szCs w:val="20"/>
                <w:highlight w:val="yellow"/>
              </w:rPr>
              <w:t xml:space="preserve"> </w:t>
            </w:r>
            <w:r w:rsidRPr="00D26DF9">
              <w:rPr>
                <w:b/>
                <w:i/>
                <w:noProof/>
                <w:color w:val="FF0000"/>
                <w:sz w:val="20"/>
                <w:szCs w:val="20"/>
                <w:highlight w:val="yellow"/>
              </w:rPr>
              <w:t>крупных каменных блоков и панелей.</w:t>
            </w:r>
          </w:p>
        </w:tc>
      </w:tr>
      <w:tr w:rsidR="0083773F" w:rsidRPr="00241A9A" w14:paraId="23CBC8EC"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83773F" w:rsidRPr="00241A9A" w:rsidRDefault="0083773F" w:rsidP="00865940">
            <w:pPr>
              <w:overflowPunct w:val="0"/>
              <w:autoSpaceDE w:val="0"/>
              <w:autoSpaceDN w:val="0"/>
              <w:adjustRightInd w:val="0"/>
              <w:rPr>
                <w:b/>
                <w:sz w:val="20"/>
                <w:szCs w:val="20"/>
              </w:rPr>
            </w:pPr>
            <w:r w:rsidRPr="00241A9A">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03385970" w14:textId="77777777" w:rsidR="0083773F" w:rsidRPr="00241A9A" w:rsidRDefault="0083773F" w:rsidP="00865940">
            <w:r w:rsidRPr="00A86F33">
              <w:rPr>
                <w:b/>
                <w:i/>
                <w:noProof/>
                <w:color w:val="FF0000"/>
                <w:sz w:val="20"/>
                <w:szCs w:val="20"/>
                <w:highlight w:val="yellow"/>
              </w:rPr>
              <w:t>Монолитные железобетонные</w:t>
            </w:r>
          </w:p>
        </w:tc>
      </w:tr>
      <w:tr w:rsidR="0083773F" w:rsidRPr="00241A9A" w14:paraId="3AD723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685C5FE1" w14:textId="0E739901" w:rsidR="0083773F" w:rsidRPr="00241A9A" w:rsidRDefault="00C30F31" w:rsidP="00865940">
            <w:r w:rsidRPr="00C30F31">
              <w:rPr>
                <w:color w:val="FF0000"/>
              </w:rPr>
              <w:t>А++</w:t>
            </w:r>
          </w:p>
        </w:tc>
      </w:tr>
      <w:tr w:rsidR="0083773F" w:rsidRPr="00241A9A" w14:paraId="77764AA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5BC6DF6D" w14:textId="10185059" w:rsidR="0083773F" w:rsidRPr="00241A9A" w:rsidRDefault="00C30F31" w:rsidP="00865940">
            <w:r w:rsidRPr="00C30F31">
              <w:rPr>
                <w:color w:val="FF0000"/>
                <w:sz w:val="18"/>
                <w:szCs w:val="22"/>
              </w:rPr>
              <w:t>6 баллов</w:t>
            </w:r>
          </w:p>
        </w:tc>
      </w:tr>
      <w:tr w:rsidR="0083773F" w:rsidRPr="00241A9A" w14:paraId="59467192"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101A3A97" w14:textId="77777777" w:rsidR="0083773F" w:rsidRPr="00241A9A" w:rsidRDefault="0083773F" w:rsidP="00865940">
            <w:pPr>
              <w:overflowPunct w:val="0"/>
              <w:autoSpaceDE w:val="0"/>
              <w:autoSpaceDN w:val="0"/>
              <w:adjustRightInd w:val="0"/>
              <w:rPr>
                <w:b/>
                <w:bCs/>
                <w:i/>
                <w:iCs/>
                <w:spacing w:val="20"/>
                <w:sz w:val="20"/>
                <w:szCs w:val="20"/>
              </w:rPr>
            </w:pPr>
            <w:r w:rsidRPr="00241A9A">
              <w:rPr>
                <w:b/>
                <w:bCs/>
                <w:i/>
                <w:iCs/>
                <w:spacing w:val="20"/>
                <w:sz w:val="20"/>
                <w:szCs w:val="20"/>
              </w:rPr>
              <w:t>Основные характеристики Объекта:</w:t>
            </w:r>
          </w:p>
        </w:tc>
      </w:tr>
      <w:tr w:rsidR="0083773F" w:rsidRPr="00241A9A" w14:paraId="5745A1C0"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7FC926"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754B237" w14:textId="77777777" w:rsidR="0083773F" w:rsidRPr="00241A9A" w:rsidRDefault="0083773F" w:rsidP="00865940">
            <w:pPr>
              <w:overflowPunct w:val="0"/>
              <w:autoSpaceDE w:val="0"/>
              <w:autoSpaceDN w:val="0"/>
              <w:adjustRightInd w:val="0"/>
              <w:rPr>
                <w:sz w:val="20"/>
                <w:szCs w:val="20"/>
                <w:lang w:val="en-US"/>
              </w:rPr>
            </w:pPr>
            <w:r w:rsidRPr="00241A9A">
              <w:rPr>
                <w:b/>
                <w:i/>
                <w:sz w:val="20"/>
                <w:szCs w:val="20"/>
              </w:rPr>
              <w:t>Жилое</w:t>
            </w:r>
            <w:r w:rsidRPr="00241A9A">
              <w:rPr>
                <w:b/>
                <w:i/>
                <w:sz w:val="20"/>
                <w:szCs w:val="20"/>
                <w:lang w:val="en-US"/>
              </w:rPr>
              <w:t xml:space="preserve"> </w:t>
            </w:r>
            <w:r w:rsidRPr="00241A9A">
              <w:rPr>
                <w:b/>
                <w:i/>
                <w:sz w:val="20"/>
                <w:szCs w:val="20"/>
              </w:rPr>
              <w:t>помещение</w:t>
            </w:r>
            <w:r w:rsidRPr="00241A9A">
              <w:rPr>
                <w:b/>
                <w:i/>
                <w:sz w:val="20"/>
                <w:szCs w:val="20"/>
                <w:lang w:val="en-US"/>
              </w:rPr>
              <w:t xml:space="preserve">  </w:t>
            </w:r>
          </w:p>
        </w:tc>
      </w:tr>
      <w:tr w:rsidR="0083773F" w:rsidRPr="00241A9A" w14:paraId="1E75FDEC"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255B1E50"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33A6BB8E"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228653A6"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F9AF737"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0AC076"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364ECCBD"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1643C68C" w14:textId="77777777" w:rsidR="0083773F" w:rsidRPr="00241A9A" w:rsidRDefault="0083773F" w:rsidP="00865940">
            <w:pPr>
              <w:overflowPunct w:val="0"/>
              <w:autoSpaceDE w:val="0"/>
              <w:autoSpaceDN w:val="0"/>
              <w:adjustRightInd w:val="0"/>
              <w:rPr>
                <w:b/>
                <w:sz w:val="20"/>
                <w:szCs w:val="20"/>
              </w:rPr>
            </w:pPr>
            <w:r w:rsidRPr="00241A9A">
              <w:rPr>
                <w:b/>
                <w:sz w:val="20"/>
                <w:szCs w:val="20"/>
              </w:rPr>
              <w:t>Проектная общая площадь Объекта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124A806"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59E1C87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8115158"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1B6A58EA"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2CBCEA77"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5D49E07" w14:textId="77777777" w:rsidR="0083773F" w:rsidRPr="00241A9A" w:rsidRDefault="0083773F" w:rsidP="00865940">
            <w:pPr>
              <w:overflowPunct w:val="0"/>
              <w:autoSpaceDE w:val="0"/>
              <w:autoSpaceDN w:val="0"/>
              <w:adjustRightInd w:val="0"/>
              <w:rPr>
                <w:b/>
                <w:sz w:val="20"/>
                <w:szCs w:val="20"/>
              </w:rPr>
            </w:pPr>
            <w:r w:rsidRPr="00241A9A">
              <w:rPr>
                <w:b/>
                <w:sz w:val="20"/>
                <w:szCs w:val="20"/>
              </w:rPr>
              <w:t>Площади комнат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08BF44BE"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05674912"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67BAEF8"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Площади вспомогательных помещений (</w:t>
            </w:r>
            <w:proofErr w:type="spellStart"/>
            <w:r w:rsidRPr="00241A9A">
              <w:rPr>
                <w:b/>
                <w:sz w:val="20"/>
                <w:szCs w:val="20"/>
              </w:rPr>
              <w:t>кв.м</w:t>
            </w:r>
            <w:proofErr w:type="spellEnd"/>
            <w:r w:rsidRPr="00241A9A">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31F454D5"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14F4C94B"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666AFB46"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31368E10"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52552E6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DDAEEAF"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Площадь лоджии/балкона с учетом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303580A" w14:textId="77777777" w:rsidR="0083773F" w:rsidRPr="00241A9A" w:rsidRDefault="0083773F" w:rsidP="00865940">
            <w:pPr>
              <w:overflowPunct w:val="0"/>
              <w:autoSpaceDE w:val="0"/>
              <w:autoSpaceDN w:val="0"/>
              <w:adjustRightInd w:val="0"/>
              <w:rPr>
                <w:sz w:val="20"/>
                <w:szCs w:val="20"/>
              </w:rPr>
            </w:pPr>
            <w:r w:rsidRPr="00061286">
              <w:rPr>
                <w:sz w:val="18"/>
                <w:szCs w:val="22"/>
              </w:rPr>
              <w:t>[</w:t>
            </w:r>
            <w:r w:rsidRPr="00061286">
              <w:rPr>
                <w:sz w:val="18"/>
                <w:szCs w:val="22"/>
                <w:highlight w:val="yellow"/>
              </w:rPr>
              <w:t>●</w:t>
            </w:r>
            <w:r w:rsidRPr="00061286">
              <w:rPr>
                <w:sz w:val="18"/>
                <w:szCs w:val="22"/>
              </w:rPr>
              <w:t>]</w:t>
            </w:r>
          </w:p>
        </w:tc>
      </w:tr>
      <w:tr w:rsidR="0083773F" w:rsidRPr="00241A9A" w14:paraId="64B6BC1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8E21D28"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Площадь лоджии/балкона без учета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0585450D" w14:textId="77777777" w:rsidR="0083773F" w:rsidRPr="00241A9A" w:rsidRDefault="0083773F" w:rsidP="00865940">
            <w:pPr>
              <w:overflowPunct w:val="0"/>
              <w:autoSpaceDE w:val="0"/>
              <w:autoSpaceDN w:val="0"/>
              <w:adjustRightInd w:val="0"/>
              <w:rPr>
                <w:sz w:val="20"/>
                <w:szCs w:val="20"/>
              </w:rPr>
            </w:pPr>
            <w:commentRangeStart w:id="191"/>
            <w:r w:rsidRPr="00061286">
              <w:rPr>
                <w:sz w:val="18"/>
                <w:szCs w:val="22"/>
              </w:rPr>
              <w:t>[</w:t>
            </w:r>
            <w:r w:rsidRPr="00061286">
              <w:rPr>
                <w:sz w:val="18"/>
                <w:szCs w:val="22"/>
                <w:highlight w:val="yellow"/>
              </w:rPr>
              <w:t>●</w:t>
            </w:r>
            <w:r w:rsidRPr="00061286">
              <w:rPr>
                <w:sz w:val="18"/>
                <w:szCs w:val="22"/>
              </w:rPr>
              <w:t>]</w:t>
            </w:r>
            <w:commentRangeEnd w:id="191"/>
            <w:r w:rsidR="00A428AA">
              <w:rPr>
                <w:rStyle w:val="ab"/>
              </w:rPr>
              <w:commentReference w:id="191"/>
            </w:r>
          </w:p>
        </w:tc>
      </w:tr>
    </w:tbl>
    <w:p w14:paraId="5159C8CB" w14:textId="77777777" w:rsidR="0083773F" w:rsidRPr="00241A9A" w:rsidRDefault="0083773F" w:rsidP="0083773F">
      <w:pPr>
        <w:tabs>
          <w:tab w:val="left" w:pos="1080"/>
        </w:tabs>
        <w:overflowPunct w:val="0"/>
        <w:autoSpaceDE w:val="0"/>
        <w:autoSpaceDN w:val="0"/>
        <w:adjustRightInd w:val="0"/>
        <w:spacing w:line="360" w:lineRule="auto"/>
        <w:ind w:firstLine="720"/>
        <w:jc w:val="both"/>
        <w:rPr>
          <w:sz w:val="20"/>
          <w:szCs w:val="20"/>
          <w:lang w:eastAsia="x-none"/>
        </w:rPr>
      </w:pPr>
    </w:p>
    <w:p w14:paraId="2A580855" w14:textId="67F4FE35" w:rsidR="00786CAB" w:rsidRPr="0083773F" w:rsidRDefault="0083773F" w:rsidP="00061286">
      <w:pPr>
        <w:jc w:val="center"/>
        <w:rPr>
          <w:b/>
          <w:bCs/>
          <w:sz w:val="20"/>
          <w:szCs w:val="20"/>
        </w:rPr>
      </w:pPr>
      <w:r w:rsidRPr="00241A9A">
        <w:rPr>
          <w:b/>
          <w:bCs/>
          <w:sz w:val="20"/>
          <w:szCs w:val="20"/>
        </w:rPr>
        <w:t>ПОДПИСИ СТОРОН</w:t>
      </w:r>
      <w:r w:rsidR="00786CAB" w:rsidRPr="0083773F">
        <w:rPr>
          <w:b/>
          <w:bCs/>
          <w:sz w:val="20"/>
          <w:szCs w:val="20"/>
        </w:rPr>
        <w:t>:</w:t>
      </w:r>
    </w:p>
    <w:p w14:paraId="0E445F8D" w14:textId="77777777" w:rsidR="00786CAB" w:rsidRPr="0083773F" w:rsidRDefault="00786CAB" w:rsidP="00061286">
      <w:pPr>
        <w:jc w:val="center"/>
        <w:rPr>
          <w:b/>
          <w:bCs/>
          <w:sz w:val="20"/>
          <w:szCs w:val="20"/>
        </w:rPr>
      </w:pPr>
    </w:p>
    <w:p w14:paraId="70126050" w14:textId="7F339D3D" w:rsidR="00786CAB" w:rsidRPr="0083773F" w:rsidRDefault="00786CAB" w:rsidP="00061286">
      <w:pPr>
        <w:jc w:val="both"/>
        <w:rPr>
          <w:b/>
          <w:bCs/>
          <w:sz w:val="20"/>
          <w:szCs w:val="20"/>
        </w:rPr>
      </w:pPr>
      <w:r w:rsidRPr="0083773F">
        <w:rPr>
          <w:b/>
          <w:bCs/>
          <w:sz w:val="20"/>
          <w:szCs w:val="20"/>
        </w:rPr>
        <w:t>Застройщик:</w:t>
      </w:r>
      <w:r w:rsidR="00DF4B55" w:rsidRPr="0083773F">
        <w:rPr>
          <w:sz w:val="20"/>
          <w:szCs w:val="20"/>
          <w:highlight w:val="yellow"/>
        </w:rPr>
        <w:t xml:space="preserve"> </w:t>
      </w:r>
    </w:p>
    <w:p w14:paraId="0C05D0D5" w14:textId="77777777" w:rsidR="00786CAB" w:rsidRPr="0083773F" w:rsidRDefault="00786CAB" w:rsidP="00061286">
      <w:pPr>
        <w:jc w:val="both"/>
        <w:rPr>
          <w:b/>
          <w:bCs/>
          <w:sz w:val="20"/>
          <w:szCs w:val="20"/>
        </w:rPr>
      </w:pPr>
      <w:r w:rsidRPr="0083773F">
        <w:rPr>
          <w:b/>
          <w:bCs/>
          <w:sz w:val="20"/>
          <w:szCs w:val="20"/>
        </w:rPr>
        <w:t>Представитель по доверенности</w:t>
      </w:r>
    </w:p>
    <w:p w14:paraId="562920EB" w14:textId="77777777" w:rsidR="00786CAB" w:rsidRPr="0083773F" w:rsidRDefault="00786CAB" w:rsidP="00061286">
      <w:pPr>
        <w:jc w:val="both"/>
        <w:rPr>
          <w:b/>
          <w:bCs/>
          <w:sz w:val="20"/>
          <w:szCs w:val="20"/>
        </w:rPr>
      </w:pPr>
      <w:r w:rsidRPr="0083773F">
        <w:rPr>
          <w:b/>
          <w:bCs/>
          <w:sz w:val="20"/>
          <w:szCs w:val="20"/>
        </w:rPr>
        <w:t xml:space="preserve">№ </w:t>
      </w:r>
      <w:r w:rsidRPr="0083773F">
        <w:rPr>
          <w:sz w:val="20"/>
          <w:szCs w:val="20"/>
          <w:highlight w:val="yellow"/>
        </w:rPr>
        <w:t>[●]</w:t>
      </w:r>
      <w:r w:rsidRPr="0083773F">
        <w:rPr>
          <w:sz w:val="20"/>
          <w:szCs w:val="20"/>
        </w:rPr>
        <w:t xml:space="preserve"> от </w:t>
      </w:r>
      <w:r w:rsidRPr="0083773F">
        <w:rPr>
          <w:sz w:val="20"/>
          <w:szCs w:val="20"/>
          <w:highlight w:val="yellow"/>
        </w:rPr>
        <w:t>[●]</w:t>
      </w:r>
      <w:r w:rsidRPr="0083773F">
        <w:rPr>
          <w:sz w:val="20"/>
          <w:szCs w:val="20"/>
        </w:rPr>
        <w:t xml:space="preserve"> г.</w:t>
      </w:r>
      <w:r w:rsidRPr="0083773F">
        <w:rPr>
          <w:b/>
          <w:bCs/>
          <w:sz w:val="20"/>
          <w:szCs w:val="20"/>
        </w:rPr>
        <w:tab/>
      </w:r>
      <w:r w:rsidRPr="0083773F">
        <w:rPr>
          <w:b/>
          <w:bCs/>
          <w:sz w:val="20"/>
          <w:szCs w:val="20"/>
        </w:rPr>
        <w:tab/>
        <w:t xml:space="preserve">__________________                                      </w:t>
      </w:r>
      <w:r w:rsidRPr="0083773F">
        <w:rPr>
          <w:b/>
          <w:bCs/>
          <w:sz w:val="20"/>
          <w:szCs w:val="20"/>
          <w:highlight w:val="yellow"/>
        </w:rPr>
        <w:t>/Ф.И.О./</w:t>
      </w:r>
    </w:p>
    <w:p w14:paraId="02E0B14A" w14:textId="77777777" w:rsidR="00237F50" w:rsidRPr="0083773F" w:rsidRDefault="00237F50" w:rsidP="00061286">
      <w:pPr>
        <w:jc w:val="both"/>
        <w:rPr>
          <w:b/>
          <w:bCs/>
          <w:sz w:val="20"/>
          <w:szCs w:val="20"/>
        </w:rPr>
      </w:pPr>
    </w:p>
    <w:p w14:paraId="00FE162A" w14:textId="77777777" w:rsidR="00786CAB" w:rsidRPr="0083773F" w:rsidRDefault="00786CAB" w:rsidP="00061286">
      <w:pPr>
        <w:overflowPunct w:val="0"/>
        <w:autoSpaceDE w:val="0"/>
        <w:autoSpaceDN w:val="0"/>
        <w:adjustRightInd w:val="0"/>
        <w:rPr>
          <w:b/>
          <w:bCs/>
          <w:spacing w:val="20"/>
          <w:sz w:val="20"/>
          <w:szCs w:val="20"/>
        </w:rPr>
      </w:pPr>
      <w:r w:rsidRPr="0083773F">
        <w:rPr>
          <w:b/>
          <w:bCs/>
          <w:spacing w:val="20"/>
          <w:sz w:val="20"/>
          <w:szCs w:val="20"/>
        </w:rPr>
        <w:t>Участник:</w:t>
      </w:r>
      <w:r w:rsidR="00ED3958" w:rsidRPr="0083773F">
        <w:rPr>
          <w:sz w:val="20"/>
          <w:szCs w:val="20"/>
          <w:highlight w:val="yellow"/>
        </w:rPr>
        <w:t xml:space="preserve"> [●]</w:t>
      </w:r>
    </w:p>
    <w:p w14:paraId="2EA4F82B" w14:textId="77777777" w:rsidR="00E35873" w:rsidRPr="0083773F" w:rsidRDefault="00786CAB" w:rsidP="00061286">
      <w:pPr>
        <w:jc w:val="both"/>
        <w:rPr>
          <w:sz w:val="20"/>
          <w:szCs w:val="20"/>
        </w:rPr>
      </w:pPr>
      <w:r w:rsidRPr="0083773F">
        <w:rPr>
          <w:sz w:val="20"/>
          <w:szCs w:val="20"/>
        </w:rPr>
        <w:t>_______________________________________________________    ____________</w:t>
      </w:r>
    </w:p>
    <w:p w14:paraId="09D148DC" w14:textId="77777777" w:rsidR="00786CAB" w:rsidRPr="0083773F" w:rsidRDefault="00786CAB" w:rsidP="00061286">
      <w:pPr>
        <w:jc w:val="both"/>
        <w:rPr>
          <w:i/>
          <w:iCs/>
          <w:sz w:val="20"/>
          <w:szCs w:val="20"/>
        </w:rPr>
      </w:pPr>
      <w:r w:rsidRPr="0083773F">
        <w:rPr>
          <w:i/>
          <w:iCs/>
          <w:sz w:val="20"/>
          <w:szCs w:val="20"/>
        </w:rPr>
        <w:t>Фамилия, Имя, Отчество (</w:t>
      </w:r>
      <w:proofErr w:type="gramStart"/>
      <w:r w:rsidRPr="0083773F">
        <w:rPr>
          <w:i/>
          <w:iCs/>
          <w:sz w:val="20"/>
          <w:szCs w:val="20"/>
        </w:rPr>
        <w:t xml:space="preserve">прописью)   </w:t>
      </w:r>
      <w:proofErr w:type="gramEnd"/>
      <w:r w:rsidRPr="0083773F">
        <w:rPr>
          <w:i/>
          <w:iCs/>
          <w:sz w:val="20"/>
          <w:szCs w:val="20"/>
        </w:rPr>
        <w:t xml:space="preserve">                                                      подпись</w:t>
      </w:r>
    </w:p>
    <w:p w14:paraId="3CE4CBF1" w14:textId="77777777" w:rsidR="00286327" w:rsidRPr="0083773F" w:rsidRDefault="00786CAB" w:rsidP="00286327">
      <w:pPr>
        <w:rPr>
          <w:sz w:val="20"/>
          <w:szCs w:val="20"/>
        </w:rPr>
      </w:pPr>
      <w:r w:rsidRPr="0083773F">
        <w:rPr>
          <w:sz w:val="20"/>
          <w:szCs w:val="20"/>
        </w:rPr>
        <w:br w:type="page"/>
      </w:r>
    </w:p>
    <w:p w14:paraId="0ECCC450" w14:textId="161977E1" w:rsidR="00286327" w:rsidRPr="0083773F" w:rsidRDefault="00286327" w:rsidP="00061286">
      <w:pPr>
        <w:jc w:val="right"/>
        <w:rPr>
          <w:b/>
          <w:bCs/>
          <w:sz w:val="20"/>
          <w:szCs w:val="20"/>
        </w:rPr>
      </w:pPr>
    </w:p>
    <w:p w14:paraId="4EA8F236" w14:textId="77777777" w:rsidR="0083773F" w:rsidRPr="00061286" w:rsidRDefault="0083773F" w:rsidP="0083773F">
      <w:pPr>
        <w:jc w:val="right"/>
        <w:rPr>
          <w:b/>
          <w:bCs/>
          <w:sz w:val="16"/>
          <w:szCs w:val="20"/>
        </w:rPr>
      </w:pPr>
      <w:r w:rsidRPr="00061286">
        <w:rPr>
          <w:b/>
          <w:bCs/>
          <w:sz w:val="16"/>
          <w:szCs w:val="20"/>
        </w:rPr>
        <w:t>ПРИЛОЖЕНИЕ №1-а</w:t>
      </w:r>
    </w:p>
    <w:p w14:paraId="4260E99E" w14:textId="77777777" w:rsidR="0083773F" w:rsidRPr="00061286" w:rsidRDefault="0083773F" w:rsidP="0083773F">
      <w:pPr>
        <w:jc w:val="right"/>
        <w:rPr>
          <w:sz w:val="16"/>
          <w:szCs w:val="20"/>
        </w:rPr>
      </w:pPr>
      <w:r w:rsidRPr="00061286">
        <w:rPr>
          <w:sz w:val="16"/>
          <w:szCs w:val="20"/>
        </w:rPr>
        <w:t>к Договору № [</w:t>
      </w:r>
      <w:r w:rsidRPr="00061286">
        <w:rPr>
          <w:sz w:val="16"/>
          <w:szCs w:val="20"/>
          <w:highlight w:val="yellow"/>
        </w:rPr>
        <w:t>●</w:t>
      </w:r>
      <w:r w:rsidRPr="00061286">
        <w:rPr>
          <w:sz w:val="16"/>
          <w:szCs w:val="20"/>
        </w:rPr>
        <w:t>]</w:t>
      </w:r>
    </w:p>
    <w:p w14:paraId="1AEF30BC" w14:textId="77777777" w:rsidR="0083773F" w:rsidRPr="00061286" w:rsidRDefault="0083773F" w:rsidP="0083773F">
      <w:pPr>
        <w:jc w:val="right"/>
        <w:rPr>
          <w:sz w:val="16"/>
          <w:szCs w:val="20"/>
        </w:rPr>
      </w:pPr>
      <w:r w:rsidRPr="00061286">
        <w:rPr>
          <w:sz w:val="16"/>
          <w:szCs w:val="20"/>
        </w:rPr>
        <w:t xml:space="preserve">участия в долевом строительстве </w:t>
      </w:r>
    </w:p>
    <w:p w14:paraId="652D6A12" w14:textId="77777777" w:rsidR="0083773F" w:rsidRPr="00061286" w:rsidRDefault="0083773F" w:rsidP="0083773F">
      <w:pPr>
        <w:jc w:val="right"/>
        <w:rPr>
          <w:sz w:val="16"/>
          <w:szCs w:val="20"/>
        </w:rPr>
      </w:pPr>
      <w:r w:rsidRPr="00061286">
        <w:rPr>
          <w:sz w:val="16"/>
          <w:szCs w:val="20"/>
        </w:rPr>
        <w:t>от «[</w:t>
      </w:r>
      <w:r w:rsidRPr="00061286">
        <w:rPr>
          <w:sz w:val="16"/>
          <w:szCs w:val="20"/>
          <w:highlight w:val="yellow"/>
        </w:rPr>
        <w:t>●</w:t>
      </w:r>
      <w:proofErr w:type="gramStart"/>
      <w:r w:rsidRPr="00061286">
        <w:rPr>
          <w:sz w:val="16"/>
          <w:szCs w:val="20"/>
        </w:rPr>
        <w:t>]»[</w:t>
      </w:r>
      <w:proofErr w:type="gramEnd"/>
      <w:r w:rsidRPr="00061286">
        <w:rPr>
          <w:sz w:val="16"/>
          <w:szCs w:val="20"/>
          <w:highlight w:val="yellow"/>
        </w:rPr>
        <w:t>●</w:t>
      </w:r>
      <w:r w:rsidRPr="00061286">
        <w:rPr>
          <w:sz w:val="16"/>
          <w:szCs w:val="20"/>
        </w:rPr>
        <w:t>] 201[</w:t>
      </w:r>
      <w:r w:rsidRPr="00061286">
        <w:rPr>
          <w:sz w:val="16"/>
          <w:szCs w:val="20"/>
          <w:highlight w:val="yellow"/>
        </w:rPr>
        <w:t>●</w:t>
      </w:r>
      <w:r w:rsidRPr="00061286">
        <w:rPr>
          <w:sz w:val="16"/>
          <w:szCs w:val="20"/>
        </w:rPr>
        <w:t>]г.</w:t>
      </w:r>
    </w:p>
    <w:p w14:paraId="1A4B2336" w14:textId="77777777" w:rsidR="0083773F" w:rsidRPr="00241A9A" w:rsidRDefault="0083773F" w:rsidP="0083773F">
      <w:pPr>
        <w:jc w:val="right"/>
        <w:rPr>
          <w:sz w:val="20"/>
          <w:szCs w:val="20"/>
        </w:rPr>
      </w:pPr>
      <w:r w:rsidRPr="00061286">
        <w:rPr>
          <w:sz w:val="16"/>
          <w:szCs w:val="20"/>
        </w:rPr>
        <w:t>(</w:t>
      </w:r>
      <w:r w:rsidRPr="00061286">
        <w:rPr>
          <w:b/>
          <w:color w:val="FF0000"/>
          <w:sz w:val="16"/>
          <w:szCs w:val="20"/>
        </w:rPr>
        <w:t xml:space="preserve">данное Приложение используется, если Договором </w:t>
      </w:r>
      <w:r>
        <w:rPr>
          <w:b/>
          <w:color w:val="FF0000"/>
          <w:sz w:val="16"/>
          <w:szCs w:val="20"/>
        </w:rPr>
        <w:t xml:space="preserve">отделка </w:t>
      </w:r>
      <w:r w:rsidRPr="00AD737A">
        <w:rPr>
          <w:b/>
          <w:color w:val="FF0000"/>
          <w:sz w:val="16"/>
          <w:szCs w:val="20"/>
          <w:u w:val="single"/>
        </w:rPr>
        <w:t>п</w:t>
      </w:r>
      <w:r w:rsidRPr="00F105B3">
        <w:rPr>
          <w:b/>
          <w:color w:val="FF0000"/>
          <w:sz w:val="16"/>
          <w:szCs w:val="20"/>
          <w:u w:val="single"/>
        </w:rPr>
        <w:t>редусмотрена</w:t>
      </w:r>
      <w:r w:rsidRPr="00061286">
        <w:rPr>
          <w:b/>
          <w:color w:val="FF0000"/>
          <w:sz w:val="16"/>
          <w:szCs w:val="20"/>
        </w:rPr>
        <w:t>)</w:t>
      </w:r>
    </w:p>
    <w:p w14:paraId="4F928CF5" w14:textId="77777777" w:rsidR="0083773F" w:rsidRPr="00241A9A" w:rsidRDefault="0083773F" w:rsidP="0083773F">
      <w:pPr>
        <w:jc w:val="center"/>
        <w:rPr>
          <w:b/>
          <w:bCs/>
          <w:spacing w:val="20"/>
          <w:sz w:val="20"/>
          <w:szCs w:val="20"/>
        </w:rPr>
      </w:pPr>
    </w:p>
    <w:p w14:paraId="443671A3" w14:textId="77777777" w:rsidR="0083773F" w:rsidRDefault="0083773F" w:rsidP="0083773F">
      <w:pPr>
        <w:jc w:val="center"/>
        <w:rPr>
          <w:b/>
          <w:sz w:val="20"/>
          <w:szCs w:val="20"/>
        </w:rPr>
      </w:pPr>
      <w:r>
        <w:rPr>
          <w:b/>
          <w:sz w:val="20"/>
          <w:szCs w:val="20"/>
        </w:rPr>
        <w:t>ОПИСАНИЕ ОБЪЕКТА ДОЛЕВОГО СТРОИТЕЛЬСТВА</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835"/>
        <w:gridCol w:w="6350"/>
      </w:tblGrid>
      <w:tr w:rsidR="0083773F" w14:paraId="25C6CA88" w14:textId="77777777" w:rsidTr="00865940">
        <w:trPr>
          <w:trHeight w:val="291"/>
          <w:jc w:val="center"/>
        </w:trPr>
        <w:tc>
          <w:tcPr>
            <w:tcW w:w="1004" w:type="dxa"/>
            <w:tcBorders>
              <w:top w:val="single" w:sz="4" w:space="0" w:color="auto"/>
              <w:left w:val="single" w:sz="4" w:space="0" w:color="auto"/>
              <w:bottom w:val="single" w:sz="4" w:space="0" w:color="auto"/>
              <w:right w:val="single" w:sz="4" w:space="0" w:color="auto"/>
            </w:tcBorders>
            <w:hideMark/>
          </w:tcPr>
          <w:p w14:paraId="77B263DC" w14:textId="77777777" w:rsidR="0083773F" w:rsidRDefault="0083773F" w:rsidP="00865940">
            <w:pPr>
              <w:spacing w:line="252" w:lineRule="auto"/>
              <w:jc w:val="center"/>
              <w:rPr>
                <w:b/>
                <w:sz w:val="20"/>
                <w:szCs w:val="20"/>
                <w:lang w:eastAsia="en-US"/>
              </w:rPr>
            </w:pPr>
            <w:r>
              <w:rPr>
                <w:b/>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11ADF379" w14:textId="77777777" w:rsidR="0083773F" w:rsidRDefault="0083773F" w:rsidP="00865940">
            <w:pPr>
              <w:spacing w:line="252" w:lineRule="auto"/>
              <w:jc w:val="center"/>
              <w:rPr>
                <w:b/>
                <w:sz w:val="20"/>
                <w:szCs w:val="20"/>
                <w:lang w:eastAsia="en-US"/>
              </w:rPr>
            </w:pPr>
            <w:r>
              <w:rPr>
                <w:b/>
                <w:sz w:val="20"/>
                <w:szCs w:val="20"/>
                <w:lang w:eastAsia="en-US"/>
              </w:rPr>
              <w:t>Виды работ</w:t>
            </w:r>
          </w:p>
        </w:tc>
        <w:tc>
          <w:tcPr>
            <w:tcW w:w="6350" w:type="dxa"/>
            <w:tcBorders>
              <w:top w:val="single" w:sz="4" w:space="0" w:color="auto"/>
              <w:left w:val="single" w:sz="4" w:space="0" w:color="auto"/>
              <w:bottom w:val="single" w:sz="4" w:space="0" w:color="auto"/>
              <w:right w:val="single" w:sz="4" w:space="0" w:color="auto"/>
            </w:tcBorders>
            <w:hideMark/>
          </w:tcPr>
          <w:p w14:paraId="596228DF" w14:textId="77777777" w:rsidR="0083773F" w:rsidRDefault="0083773F" w:rsidP="00865940">
            <w:pPr>
              <w:spacing w:line="252" w:lineRule="auto"/>
              <w:jc w:val="center"/>
              <w:rPr>
                <w:b/>
                <w:sz w:val="20"/>
                <w:szCs w:val="20"/>
                <w:lang w:eastAsia="en-US"/>
              </w:rPr>
            </w:pPr>
            <w:r>
              <w:rPr>
                <w:b/>
                <w:sz w:val="20"/>
                <w:szCs w:val="20"/>
                <w:lang w:eastAsia="en-US"/>
              </w:rPr>
              <w:t>Содержание работ</w:t>
            </w:r>
          </w:p>
        </w:tc>
      </w:tr>
      <w:tr w:rsidR="0083773F" w14:paraId="1ED32E3D" w14:textId="77777777" w:rsidTr="00865940">
        <w:trPr>
          <w:trHeight w:val="295"/>
          <w:jc w:val="center"/>
        </w:trPr>
        <w:tc>
          <w:tcPr>
            <w:tcW w:w="1004" w:type="dxa"/>
            <w:tcBorders>
              <w:top w:val="single" w:sz="4" w:space="0" w:color="auto"/>
              <w:left w:val="single" w:sz="4" w:space="0" w:color="auto"/>
              <w:bottom w:val="single" w:sz="4" w:space="0" w:color="auto"/>
              <w:right w:val="single" w:sz="4" w:space="0" w:color="auto"/>
            </w:tcBorders>
            <w:hideMark/>
          </w:tcPr>
          <w:p w14:paraId="56547CE0" w14:textId="77777777" w:rsidR="0083773F" w:rsidRDefault="0083773F" w:rsidP="00865940">
            <w:pPr>
              <w:spacing w:line="252" w:lineRule="auto"/>
              <w:rPr>
                <w:sz w:val="20"/>
                <w:szCs w:val="20"/>
                <w:lang w:eastAsia="en-US"/>
              </w:rPr>
            </w:pPr>
            <w:commentRangeStart w:id="192"/>
            <w:r>
              <w:rPr>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0247836E" w14:textId="77777777" w:rsidR="0083773F" w:rsidRDefault="0083773F" w:rsidP="00865940">
            <w:pPr>
              <w:spacing w:line="252" w:lineRule="auto"/>
              <w:rPr>
                <w:sz w:val="20"/>
                <w:szCs w:val="20"/>
                <w:lang w:eastAsia="en-US"/>
              </w:rPr>
            </w:pPr>
            <w:r>
              <w:rPr>
                <w:sz w:val="20"/>
                <w:szCs w:val="20"/>
                <w:lang w:eastAsia="en-US"/>
              </w:rPr>
              <w:t>Строительный адрес Объекта</w:t>
            </w:r>
          </w:p>
        </w:tc>
        <w:tc>
          <w:tcPr>
            <w:tcW w:w="6350" w:type="dxa"/>
            <w:tcBorders>
              <w:top w:val="single" w:sz="4" w:space="0" w:color="auto"/>
              <w:left w:val="single" w:sz="4" w:space="0" w:color="auto"/>
              <w:bottom w:val="single" w:sz="4" w:space="0" w:color="auto"/>
              <w:right w:val="single" w:sz="4" w:space="0" w:color="auto"/>
            </w:tcBorders>
            <w:hideMark/>
          </w:tcPr>
          <w:p w14:paraId="0C89D593" w14:textId="0DB025B9" w:rsidR="0083773F" w:rsidRDefault="0083773F" w:rsidP="00865940">
            <w:pPr>
              <w:spacing w:line="252" w:lineRule="auto"/>
              <w:rPr>
                <w:sz w:val="20"/>
                <w:szCs w:val="20"/>
                <w:lang w:eastAsia="en-US"/>
              </w:rPr>
            </w:pPr>
          </w:p>
        </w:tc>
      </w:tr>
      <w:tr w:rsidR="0083773F" w14:paraId="49572741" w14:textId="77777777" w:rsidTr="00865940">
        <w:trPr>
          <w:trHeight w:val="272"/>
          <w:jc w:val="center"/>
        </w:trPr>
        <w:tc>
          <w:tcPr>
            <w:tcW w:w="1004" w:type="dxa"/>
            <w:tcBorders>
              <w:top w:val="single" w:sz="4" w:space="0" w:color="auto"/>
              <w:left w:val="single" w:sz="4" w:space="0" w:color="auto"/>
              <w:bottom w:val="single" w:sz="4" w:space="0" w:color="auto"/>
              <w:right w:val="single" w:sz="4" w:space="0" w:color="auto"/>
            </w:tcBorders>
            <w:hideMark/>
          </w:tcPr>
          <w:p w14:paraId="26A1AFB9" w14:textId="77777777" w:rsidR="0083773F" w:rsidRDefault="0083773F" w:rsidP="00865940">
            <w:pPr>
              <w:spacing w:line="252" w:lineRule="auto"/>
              <w:rPr>
                <w:sz w:val="20"/>
                <w:szCs w:val="20"/>
                <w:lang w:eastAsia="en-US"/>
              </w:rPr>
            </w:pPr>
            <w:r>
              <w:rPr>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23DF0112" w14:textId="77777777" w:rsidR="0083773F" w:rsidRDefault="0083773F" w:rsidP="00865940">
            <w:pPr>
              <w:spacing w:line="252" w:lineRule="auto"/>
              <w:rPr>
                <w:sz w:val="20"/>
                <w:szCs w:val="20"/>
                <w:lang w:eastAsia="en-US"/>
              </w:rPr>
            </w:pPr>
            <w:r>
              <w:rPr>
                <w:sz w:val="20"/>
                <w:szCs w:val="20"/>
                <w:lang w:eastAsia="en-US"/>
              </w:rPr>
              <w:t>Состав отделочных работ</w:t>
            </w:r>
          </w:p>
        </w:tc>
        <w:tc>
          <w:tcPr>
            <w:tcW w:w="6350" w:type="dxa"/>
            <w:tcBorders>
              <w:top w:val="single" w:sz="4" w:space="0" w:color="auto"/>
              <w:left w:val="single" w:sz="4" w:space="0" w:color="auto"/>
              <w:bottom w:val="single" w:sz="4" w:space="0" w:color="auto"/>
              <w:right w:val="single" w:sz="4" w:space="0" w:color="auto"/>
            </w:tcBorders>
            <w:hideMark/>
          </w:tcPr>
          <w:p w14:paraId="3D38DBDB" w14:textId="77777777" w:rsidR="0083773F" w:rsidRDefault="0083773F" w:rsidP="00865940">
            <w:pPr>
              <w:spacing w:line="252" w:lineRule="auto"/>
              <w:rPr>
                <w:sz w:val="20"/>
                <w:szCs w:val="20"/>
                <w:lang w:eastAsia="en-US"/>
              </w:rPr>
            </w:pPr>
            <w:r>
              <w:rPr>
                <w:sz w:val="20"/>
                <w:szCs w:val="20"/>
                <w:lang w:eastAsia="en-US"/>
              </w:rPr>
              <w:t xml:space="preserve"> В соответствии с Ведомостью внутренней отделки Объекта (см. ниже)</w:t>
            </w:r>
          </w:p>
        </w:tc>
      </w:tr>
      <w:tr w:rsidR="0083773F" w14:paraId="499CEB17" w14:textId="77777777" w:rsidTr="00865940">
        <w:trPr>
          <w:trHeight w:val="272"/>
          <w:jc w:val="center"/>
        </w:trPr>
        <w:tc>
          <w:tcPr>
            <w:tcW w:w="1004" w:type="dxa"/>
            <w:tcBorders>
              <w:top w:val="single" w:sz="4" w:space="0" w:color="auto"/>
              <w:left w:val="single" w:sz="4" w:space="0" w:color="auto"/>
              <w:bottom w:val="single" w:sz="4" w:space="0" w:color="auto"/>
              <w:right w:val="single" w:sz="4" w:space="0" w:color="auto"/>
            </w:tcBorders>
          </w:tcPr>
          <w:p w14:paraId="2F89BDBC" w14:textId="77777777" w:rsidR="0083773F" w:rsidRPr="009473FF" w:rsidRDefault="0083773F" w:rsidP="00865940">
            <w:pPr>
              <w:spacing w:line="252" w:lineRule="auto"/>
              <w:rPr>
                <w:sz w:val="20"/>
                <w:szCs w:val="20"/>
                <w:lang w:val="en-US" w:eastAsia="en-US"/>
              </w:rPr>
            </w:pPr>
            <w:r>
              <w:rPr>
                <w:sz w:val="20"/>
                <w:szCs w:val="20"/>
                <w:lang w:val="en-US" w:eastAsia="en-US"/>
              </w:rPr>
              <w:t>3</w:t>
            </w:r>
          </w:p>
        </w:tc>
        <w:tc>
          <w:tcPr>
            <w:tcW w:w="2835" w:type="dxa"/>
            <w:tcBorders>
              <w:top w:val="single" w:sz="4" w:space="0" w:color="auto"/>
              <w:left w:val="single" w:sz="4" w:space="0" w:color="auto"/>
              <w:bottom w:val="single" w:sz="4" w:space="0" w:color="auto"/>
              <w:right w:val="single" w:sz="4" w:space="0" w:color="auto"/>
            </w:tcBorders>
          </w:tcPr>
          <w:p w14:paraId="524095F6" w14:textId="77777777" w:rsidR="0083773F" w:rsidRPr="00D225BB" w:rsidRDefault="0083773F" w:rsidP="00865940">
            <w:pPr>
              <w:spacing w:line="252" w:lineRule="auto"/>
              <w:rPr>
                <w:sz w:val="20"/>
                <w:szCs w:val="20"/>
                <w:lang w:eastAsia="en-US"/>
              </w:rPr>
            </w:pPr>
            <w:r>
              <w:rPr>
                <w:sz w:val="20"/>
                <w:szCs w:val="20"/>
                <w:lang w:eastAsia="en-US"/>
              </w:rPr>
              <w:t>Входная дверь</w:t>
            </w:r>
          </w:p>
        </w:tc>
        <w:tc>
          <w:tcPr>
            <w:tcW w:w="6350" w:type="dxa"/>
            <w:tcBorders>
              <w:top w:val="single" w:sz="4" w:space="0" w:color="auto"/>
              <w:left w:val="single" w:sz="4" w:space="0" w:color="auto"/>
              <w:bottom w:val="single" w:sz="4" w:space="0" w:color="auto"/>
              <w:right w:val="single" w:sz="4" w:space="0" w:color="auto"/>
            </w:tcBorders>
          </w:tcPr>
          <w:p w14:paraId="12C5CED8" w14:textId="77777777" w:rsidR="0083773F" w:rsidRDefault="0083773F" w:rsidP="00865940">
            <w:pPr>
              <w:spacing w:line="252" w:lineRule="auto"/>
              <w:rPr>
                <w:sz w:val="20"/>
                <w:szCs w:val="20"/>
                <w:lang w:eastAsia="en-US"/>
              </w:rPr>
            </w:pPr>
            <w:r>
              <w:rPr>
                <w:sz w:val="20"/>
                <w:szCs w:val="20"/>
                <w:lang w:eastAsia="en-US"/>
              </w:rPr>
              <w:t>Металлическая</w:t>
            </w:r>
          </w:p>
        </w:tc>
      </w:tr>
      <w:tr w:rsidR="0083773F" w14:paraId="62BBD55D" w14:textId="77777777" w:rsidTr="00865940">
        <w:trPr>
          <w:trHeight w:val="974"/>
          <w:jc w:val="center"/>
        </w:trPr>
        <w:tc>
          <w:tcPr>
            <w:tcW w:w="1004" w:type="dxa"/>
            <w:tcBorders>
              <w:top w:val="single" w:sz="4" w:space="0" w:color="auto"/>
              <w:left w:val="single" w:sz="4" w:space="0" w:color="auto"/>
              <w:bottom w:val="single" w:sz="4" w:space="0" w:color="auto"/>
              <w:right w:val="single" w:sz="4" w:space="0" w:color="auto"/>
            </w:tcBorders>
            <w:hideMark/>
          </w:tcPr>
          <w:p w14:paraId="23F3BB28" w14:textId="77777777" w:rsidR="0083773F" w:rsidRDefault="0083773F" w:rsidP="00865940">
            <w:pPr>
              <w:spacing w:line="252" w:lineRule="auto"/>
              <w:rPr>
                <w:sz w:val="20"/>
                <w:szCs w:val="20"/>
                <w:lang w:eastAsia="en-US"/>
              </w:rPr>
            </w:pPr>
            <w:r>
              <w:rPr>
                <w:sz w:val="20"/>
                <w:szCs w:val="20"/>
                <w:lang w:val="en-US" w:eastAsia="en-US"/>
              </w:rPr>
              <w:t>4</w:t>
            </w:r>
            <w:r>
              <w:rPr>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585FB34A" w14:textId="77777777" w:rsidR="0083773F" w:rsidRDefault="0083773F" w:rsidP="00865940">
            <w:pPr>
              <w:spacing w:line="252" w:lineRule="auto"/>
              <w:rPr>
                <w:sz w:val="20"/>
                <w:szCs w:val="20"/>
                <w:lang w:eastAsia="en-US"/>
              </w:rPr>
            </w:pPr>
            <w:r>
              <w:rPr>
                <w:sz w:val="20"/>
                <w:szCs w:val="20"/>
                <w:lang w:eastAsia="en-US"/>
              </w:rPr>
              <w:t>Сантехнические работы</w:t>
            </w:r>
          </w:p>
        </w:tc>
        <w:tc>
          <w:tcPr>
            <w:tcW w:w="6350" w:type="dxa"/>
            <w:tcBorders>
              <w:top w:val="single" w:sz="4" w:space="0" w:color="auto"/>
              <w:left w:val="single" w:sz="4" w:space="0" w:color="auto"/>
              <w:bottom w:val="single" w:sz="4" w:space="0" w:color="auto"/>
              <w:right w:val="single" w:sz="4" w:space="0" w:color="auto"/>
            </w:tcBorders>
            <w:hideMark/>
          </w:tcPr>
          <w:p w14:paraId="6A6DFBD7" w14:textId="77777777" w:rsidR="0083773F" w:rsidRDefault="0083773F" w:rsidP="0083773F">
            <w:pPr>
              <w:pStyle w:val="af1"/>
              <w:numPr>
                <w:ilvl w:val="0"/>
                <w:numId w:val="43"/>
              </w:numPr>
              <w:spacing w:line="252" w:lineRule="auto"/>
              <w:ind w:left="309" w:hanging="284"/>
              <w:jc w:val="both"/>
              <w:rPr>
                <w:sz w:val="20"/>
                <w:szCs w:val="20"/>
                <w:lang w:eastAsia="en-US"/>
              </w:rPr>
            </w:pPr>
            <w:r w:rsidRPr="004B38FE">
              <w:rPr>
                <w:sz w:val="20"/>
                <w:szCs w:val="20"/>
                <w:lang w:eastAsia="en-US"/>
              </w:rPr>
              <w:t xml:space="preserve">Выполнение прокладки трубопроводов ХВС, ГВС по квартире. </w:t>
            </w:r>
          </w:p>
          <w:p w14:paraId="18635EC5" w14:textId="77777777" w:rsidR="0083773F" w:rsidRDefault="0083773F" w:rsidP="0083773F">
            <w:pPr>
              <w:pStyle w:val="af1"/>
              <w:numPr>
                <w:ilvl w:val="0"/>
                <w:numId w:val="43"/>
              </w:numPr>
              <w:spacing w:line="252" w:lineRule="auto"/>
              <w:ind w:left="309" w:hanging="284"/>
              <w:rPr>
                <w:sz w:val="20"/>
                <w:szCs w:val="20"/>
                <w:lang w:eastAsia="en-US"/>
              </w:rPr>
            </w:pPr>
            <w:r w:rsidRPr="00697DA2">
              <w:rPr>
                <w:sz w:val="20"/>
                <w:szCs w:val="20"/>
                <w:lang w:eastAsia="en-US"/>
              </w:rPr>
              <w:t>Прокладка трубопроводов отопления до мест установки приборов отопления в соответствии с проектом.</w:t>
            </w:r>
          </w:p>
          <w:p w14:paraId="3737621D" w14:textId="77777777" w:rsidR="0083773F" w:rsidRPr="00CA5248" w:rsidRDefault="0083773F" w:rsidP="0083773F">
            <w:pPr>
              <w:pStyle w:val="af1"/>
              <w:numPr>
                <w:ilvl w:val="0"/>
                <w:numId w:val="43"/>
              </w:numPr>
              <w:spacing w:line="252" w:lineRule="auto"/>
              <w:ind w:left="309" w:hanging="284"/>
              <w:rPr>
                <w:sz w:val="20"/>
                <w:szCs w:val="20"/>
                <w:lang w:eastAsia="en-US"/>
              </w:rPr>
            </w:pPr>
            <w:r w:rsidRPr="00CA5248">
              <w:rPr>
                <w:sz w:val="20"/>
                <w:szCs w:val="20"/>
                <w:lang w:eastAsia="en-US"/>
              </w:rPr>
              <w:t>Установка отопительных приборов.</w:t>
            </w:r>
          </w:p>
        </w:tc>
      </w:tr>
      <w:tr w:rsidR="0083773F" w14:paraId="150909F2" w14:textId="77777777" w:rsidTr="00865940">
        <w:trPr>
          <w:trHeight w:val="974"/>
          <w:jc w:val="center"/>
        </w:trPr>
        <w:tc>
          <w:tcPr>
            <w:tcW w:w="1004" w:type="dxa"/>
            <w:tcBorders>
              <w:top w:val="single" w:sz="4" w:space="0" w:color="auto"/>
              <w:left w:val="single" w:sz="4" w:space="0" w:color="auto"/>
              <w:bottom w:val="single" w:sz="4" w:space="0" w:color="auto"/>
              <w:right w:val="single" w:sz="4" w:space="0" w:color="auto"/>
            </w:tcBorders>
            <w:hideMark/>
          </w:tcPr>
          <w:p w14:paraId="5AF54107" w14:textId="77777777" w:rsidR="0083773F" w:rsidRDefault="0083773F" w:rsidP="00865940">
            <w:pPr>
              <w:spacing w:line="252" w:lineRule="auto"/>
              <w:jc w:val="both"/>
              <w:rPr>
                <w:sz w:val="20"/>
                <w:szCs w:val="20"/>
                <w:lang w:eastAsia="en-US"/>
              </w:rPr>
            </w:pPr>
            <w:r>
              <w:rPr>
                <w:sz w:val="20"/>
                <w:szCs w:val="20"/>
                <w:lang w:val="en-US" w:eastAsia="en-US"/>
              </w:rPr>
              <w:t>5</w:t>
            </w:r>
            <w:r>
              <w:rPr>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0DCC8722" w14:textId="77777777" w:rsidR="0083773F" w:rsidRDefault="0083773F" w:rsidP="00865940">
            <w:pPr>
              <w:spacing w:line="252" w:lineRule="auto"/>
              <w:jc w:val="both"/>
              <w:rPr>
                <w:sz w:val="20"/>
                <w:szCs w:val="20"/>
                <w:lang w:eastAsia="en-US"/>
              </w:rPr>
            </w:pPr>
            <w:r>
              <w:rPr>
                <w:sz w:val="20"/>
                <w:szCs w:val="20"/>
                <w:lang w:eastAsia="en-US"/>
              </w:rPr>
              <w:t>Электротехнические работы</w:t>
            </w:r>
          </w:p>
        </w:tc>
        <w:tc>
          <w:tcPr>
            <w:tcW w:w="6350" w:type="dxa"/>
            <w:tcBorders>
              <w:top w:val="single" w:sz="4" w:space="0" w:color="auto"/>
              <w:left w:val="single" w:sz="4" w:space="0" w:color="auto"/>
              <w:bottom w:val="single" w:sz="4" w:space="0" w:color="auto"/>
              <w:right w:val="single" w:sz="4" w:space="0" w:color="auto"/>
            </w:tcBorders>
            <w:hideMark/>
          </w:tcPr>
          <w:p w14:paraId="7A68D1CE" w14:textId="77777777" w:rsidR="0083773F" w:rsidRDefault="0083773F" w:rsidP="0083773F">
            <w:pPr>
              <w:pStyle w:val="af1"/>
              <w:numPr>
                <w:ilvl w:val="0"/>
                <w:numId w:val="44"/>
              </w:numPr>
              <w:spacing w:line="252" w:lineRule="auto"/>
              <w:ind w:left="309" w:hanging="284"/>
              <w:jc w:val="both"/>
              <w:rPr>
                <w:sz w:val="20"/>
                <w:szCs w:val="20"/>
                <w:lang w:eastAsia="en-US"/>
              </w:rPr>
            </w:pPr>
            <w:r w:rsidRPr="004B38FE">
              <w:rPr>
                <w:sz w:val="20"/>
                <w:szCs w:val="20"/>
                <w:lang w:eastAsia="en-US"/>
              </w:rPr>
              <w:t>Установка квартирного щита - в соответствии с проектом.</w:t>
            </w:r>
          </w:p>
          <w:p w14:paraId="2245BD5B" w14:textId="77777777" w:rsidR="0083773F" w:rsidRDefault="0083773F" w:rsidP="0083773F">
            <w:pPr>
              <w:pStyle w:val="af1"/>
              <w:numPr>
                <w:ilvl w:val="0"/>
                <w:numId w:val="44"/>
              </w:numPr>
              <w:spacing w:line="252" w:lineRule="auto"/>
              <w:ind w:left="309" w:hanging="284"/>
              <w:jc w:val="both"/>
              <w:rPr>
                <w:sz w:val="20"/>
                <w:szCs w:val="20"/>
                <w:lang w:eastAsia="en-US"/>
              </w:rPr>
            </w:pPr>
            <w:r w:rsidRPr="004B38FE">
              <w:rPr>
                <w:sz w:val="20"/>
                <w:szCs w:val="20"/>
                <w:lang w:eastAsia="en-US"/>
              </w:rPr>
              <w:t xml:space="preserve">Прокладка труб для электропроводок. </w:t>
            </w:r>
          </w:p>
          <w:p w14:paraId="687E06BA" w14:textId="68713822" w:rsidR="0083773F" w:rsidRDefault="0083773F" w:rsidP="0083773F">
            <w:pPr>
              <w:pStyle w:val="af1"/>
              <w:numPr>
                <w:ilvl w:val="0"/>
                <w:numId w:val="44"/>
              </w:numPr>
              <w:spacing w:line="252" w:lineRule="auto"/>
              <w:ind w:left="309" w:hanging="284"/>
              <w:jc w:val="both"/>
              <w:rPr>
                <w:sz w:val="20"/>
                <w:szCs w:val="20"/>
                <w:lang w:eastAsia="en-US"/>
              </w:rPr>
            </w:pPr>
            <w:r w:rsidRPr="004B38FE">
              <w:rPr>
                <w:sz w:val="20"/>
                <w:szCs w:val="20"/>
                <w:lang w:eastAsia="en-US"/>
              </w:rPr>
              <w:t xml:space="preserve">Установка </w:t>
            </w:r>
            <w:proofErr w:type="spellStart"/>
            <w:r w:rsidR="000347CD" w:rsidRPr="004B38FE">
              <w:rPr>
                <w:sz w:val="20"/>
                <w:szCs w:val="20"/>
                <w:lang w:eastAsia="en-US"/>
              </w:rPr>
              <w:t>подр</w:t>
            </w:r>
            <w:r w:rsidR="000347CD">
              <w:rPr>
                <w:sz w:val="20"/>
                <w:szCs w:val="20"/>
                <w:lang w:eastAsia="en-US"/>
              </w:rPr>
              <w:t>о</w:t>
            </w:r>
            <w:r w:rsidR="000347CD" w:rsidRPr="004B38FE">
              <w:rPr>
                <w:sz w:val="20"/>
                <w:szCs w:val="20"/>
                <w:lang w:eastAsia="en-US"/>
              </w:rPr>
              <w:t>зетников</w:t>
            </w:r>
            <w:proofErr w:type="spellEnd"/>
            <w:r w:rsidRPr="004B38FE">
              <w:rPr>
                <w:sz w:val="20"/>
                <w:szCs w:val="20"/>
                <w:lang w:eastAsia="en-US"/>
              </w:rPr>
              <w:t>.</w:t>
            </w:r>
          </w:p>
          <w:p w14:paraId="45D4F007" w14:textId="77777777" w:rsidR="0083773F" w:rsidRPr="00D225BB" w:rsidRDefault="0083773F" w:rsidP="0083773F">
            <w:pPr>
              <w:pStyle w:val="af1"/>
              <w:numPr>
                <w:ilvl w:val="0"/>
                <w:numId w:val="44"/>
              </w:numPr>
              <w:spacing w:line="252" w:lineRule="auto"/>
              <w:ind w:left="309" w:hanging="284"/>
              <w:jc w:val="both"/>
              <w:rPr>
                <w:lang w:eastAsia="en-US"/>
              </w:rPr>
            </w:pPr>
            <w:r w:rsidRPr="004B38FE">
              <w:rPr>
                <w:sz w:val="20"/>
                <w:szCs w:val="20"/>
                <w:lang w:eastAsia="en-US"/>
              </w:rPr>
              <w:t>Разводка под</w:t>
            </w:r>
            <w:r>
              <w:rPr>
                <w:sz w:val="20"/>
                <w:szCs w:val="20"/>
                <w:lang w:eastAsia="en-US"/>
              </w:rPr>
              <w:t xml:space="preserve"> потолком</w:t>
            </w:r>
            <w:r w:rsidRPr="004B38FE">
              <w:rPr>
                <w:sz w:val="20"/>
                <w:szCs w:val="20"/>
                <w:lang w:eastAsia="en-US"/>
              </w:rPr>
              <w:t xml:space="preserve"> верхний свет</w:t>
            </w:r>
          </w:p>
        </w:tc>
      </w:tr>
      <w:tr w:rsidR="0083773F" w14:paraId="55B55B74" w14:textId="77777777" w:rsidTr="00865940">
        <w:trPr>
          <w:trHeight w:val="283"/>
          <w:jc w:val="center"/>
        </w:trPr>
        <w:tc>
          <w:tcPr>
            <w:tcW w:w="1004" w:type="dxa"/>
            <w:tcBorders>
              <w:top w:val="single" w:sz="4" w:space="0" w:color="auto"/>
              <w:left w:val="single" w:sz="4" w:space="0" w:color="auto"/>
              <w:bottom w:val="single" w:sz="4" w:space="0" w:color="auto"/>
              <w:right w:val="single" w:sz="4" w:space="0" w:color="auto"/>
            </w:tcBorders>
          </w:tcPr>
          <w:p w14:paraId="16CF54BF" w14:textId="77777777" w:rsidR="0083773F" w:rsidRPr="004B38FE" w:rsidRDefault="0083773F" w:rsidP="00865940">
            <w:pPr>
              <w:spacing w:line="252" w:lineRule="auto"/>
              <w:jc w:val="both"/>
              <w:rPr>
                <w:sz w:val="20"/>
                <w:szCs w:val="20"/>
                <w:lang w:eastAsia="en-US"/>
              </w:rPr>
            </w:pPr>
            <w:r>
              <w:rPr>
                <w:sz w:val="20"/>
                <w:szCs w:val="20"/>
                <w:lang w:eastAsia="en-US"/>
              </w:rPr>
              <w:t>6.</w:t>
            </w:r>
          </w:p>
        </w:tc>
        <w:tc>
          <w:tcPr>
            <w:tcW w:w="2835" w:type="dxa"/>
            <w:tcBorders>
              <w:top w:val="single" w:sz="4" w:space="0" w:color="auto"/>
              <w:left w:val="single" w:sz="4" w:space="0" w:color="auto"/>
              <w:bottom w:val="single" w:sz="4" w:space="0" w:color="auto"/>
              <w:right w:val="single" w:sz="4" w:space="0" w:color="auto"/>
            </w:tcBorders>
          </w:tcPr>
          <w:p w14:paraId="2AF2CFF8" w14:textId="77777777" w:rsidR="0083773F" w:rsidRDefault="0083773F" w:rsidP="00865940">
            <w:pPr>
              <w:spacing w:line="252" w:lineRule="auto"/>
              <w:jc w:val="both"/>
              <w:rPr>
                <w:sz w:val="20"/>
                <w:szCs w:val="20"/>
                <w:lang w:eastAsia="en-US"/>
              </w:rPr>
            </w:pPr>
            <w:r>
              <w:rPr>
                <w:sz w:val="20"/>
                <w:szCs w:val="20"/>
                <w:lang w:eastAsia="en-US"/>
              </w:rPr>
              <w:t>Вентиляция</w:t>
            </w:r>
          </w:p>
        </w:tc>
        <w:tc>
          <w:tcPr>
            <w:tcW w:w="6350" w:type="dxa"/>
            <w:tcBorders>
              <w:top w:val="single" w:sz="4" w:space="0" w:color="auto"/>
              <w:left w:val="single" w:sz="4" w:space="0" w:color="auto"/>
              <w:bottom w:val="single" w:sz="4" w:space="0" w:color="auto"/>
              <w:right w:val="single" w:sz="4" w:space="0" w:color="auto"/>
            </w:tcBorders>
          </w:tcPr>
          <w:p w14:paraId="402139DB" w14:textId="77777777" w:rsidR="0083773F" w:rsidRPr="004B38FE" w:rsidRDefault="0083773F" w:rsidP="00865940">
            <w:pPr>
              <w:spacing w:line="252" w:lineRule="auto"/>
              <w:jc w:val="both"/>
              <w:rPr>
                <w:sz w:val="20"/>
                <w:szCs w:val="20"/>
                <w:lang w:eastAsia="en-US"/>
              </w:rPr>
            </w:pPr>
            <w:r>
              <w:rPr>
                <w:sz w:val="20"/>
                <w:szCs w:val="20"/>
                <w:lang w:eastAsia="en-US"/>
              </w:rPr>
              <w:t>Естественная приточно-вытяжная</w:t>
            </w:r>
          </w:p>
        </w:tc>
      </w:tr>
    </w:tbl>
    <w:p w14:paraId="29824344" w14:textId="77777777" w:rsidR="0083773F" w:rsidRDefault="0083773F" w:rsidP="0083773F">
      <w:pPr>
        <w:jc w:val="center"/>
        <w:rPr>
          <w:b/>
          <w:sz w:val="20"/>
          <w:szCs w:val="20"/>
        </w:rPr>
      </w:pPr>
    </w:p>
    <w:p w14:paraId="055B3E2E" w14:textId="77777777" w:rsidR="0083773F" w:rsidRDefault="0083773F" w:rsidP="0083773F">
      <w:pPr>
        <w:jc w:val="center"/>
        <w:rPr>
          <w:b/>
          <w:sz w:val="20"/>
          <w:szCs w:val="20"/>
        </w:rPr>
      </w:pPr>
      <w:r>
        <w:rPr>
          <w:b/>
          <w:sz w:val="20"/>
          <w:szCs w:val="20"/>
        </w:rPr>
        <w:t>Ведомость внутренней отделки Объекта</w:t>
      </w:r>
    </w:p>
    <w:tbl>
      <w:tblPr>
        <w:tblW w:w="10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75"/>
        <w:gridCol w:w="1983"/>
        <w:gridCol w:w="1277"/>
        <w:gridCol w:w="1559"/>
        <w:gridCol w:w="1696"/>
        <w:gridCol w:w="992"/>
        <w:gridCol w:w="961"/>
      </w:tblGrid>
      <w:tr w:rsidR="0083773F" w:rsidRPr="002015E4" w14:paraId="375913DB" w14:textId="77777777" w:rsidTr="00865940">
        <w:trPr>
          <w:trHeight w:val="566"/>
        </w:trPr>
        <w:tc>
          <w:tcPr>
            <w:tcW w:w="569" w:type="dxa"/>
            <w:tcBorders>
              <w:top w:val="single" w:sz="4" w:space="0" w:color="auto"/>
              <w:left w:val="single" w:sz="4" w:space="0" w:color="auto"/>
              <w:bottom w:val="single" w:sz="4" w:space="0" w:color="auto"/>
              <w:right w:val="single" w:sz="4" w:space="0" w:color="auto"/>
            </w:tcBorders>
            <w:vAlign w:val="center"/>
            <w:hideMark/>
          </w:tcPr>
          <w:p w14:paraId="186D2036" w14:textId="77777777" w:rsidR="0083773F" w:rsidRPr="002015E4" w:rsidRDefault="0083773F" w:rsidP="00865940">
            <w:pPr>
              <w:spacing w:line="254" w:lineRule="auto"/>
              <w:jc w:val="center"/>
              <w:rPr>
                <w:b/>
                <w:sz w:val="18"/>
                <w:szCs w:val="18"/>
                <w:lang w:eastAsia="en-US"/>
              </w:rPr>
            </w:pPr>
            <w:r w:rsidRPr="002015E4">
              <w:rPr>
                <w:b/>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79859E" w14:textId="77777777" w:rsidR="0083773F" w:rsidRPr="002015E4" w:rsidRDefault="0083773F" w:rsidP="00865940">
            <w:pPr>
              <w:spacing w:line="254" w:lineRule="auto"/>
              <w:jc w:val="center"/>
              <w:rPr>
                <w:b/>
                <w:sz w:val="18"/>
                <w:szCs w:val="18"/>
                <w:lang w:eastAsia="en-US"/>
              </w:rPr>
            </w:pPr>
            <w:r w:rsidRPr="002015E4">
              <w:rPr>
                <w:b/>
                <w:sz w:val="18"/>
                <w:szCs w:val="18"/>
                <w:lang w:eastAsia="en-US"/>
              </w:rPr>
              <w:t>Наименование</w:t>
            </w:r>
          </w:p>
          <w:p w14:paraId="2A07DB9C" w14:textId="77777777" w:rsidR="0083773F" w:rsidRPr="002015E4" w:rsidRDefault="0083773F" w:rsidP="00865940">
            <w:pPr>
              <w:spacing w:line="254" w:lineRule="auto"/>
              <w:jc w:val="center"/>
              <w:rPr>
                <w:b/>
                <w:sz w:val="18"/>
                <w:szCs w:val="18"/>
                <w:lang w:eastAsia="en-US"/>
              </w:rPr>
            </w:pPr>
            <w:r w:rsidRPr="002015E4">
              <w:rPr>
                <w:b/>
                <w:sz w:val="18"/>
                <w:szCs w:val="18"/>
                <w:lang w:eastAsia="en-US"/>
              </w:rPr>
              <w:t>помещений</w:t>
            </w:r>
          </w:p>
        </w:tc>
        <w:tc>
          <w:tcPr>
            <w:tcW w:w="1983" w:type="dxa"/>
            <w:tcBorders>
              <w:top w:val="single" w:sz="4" w:space="0" w:color="auto"/>
              <w:left w:val="single" w:sz="4" w:space="0" w:color="auto"/>
              <w:bottom w:val="single" w:sz="4" w:space="0" w:color="auto"/>
              <w:right w:val="single" w:sz="4" w:space="0" w:color="auto"/>
            </w:tcBorders>
            <w:vAlign w:val="center"/>
          </w:tcPr>
          <w:p w14:paraId="0A80C804" w14:textId="77777777" w:rsidR="0083773F" w:rsidRPr="002015E4" w:rsidRDefault="0083773F" w:rsidP="00865940">
            <w:pPr>
              <w:spacing w:line="254" w:lineRule="auto"/>
              <w:jc w:val="center"/>
              <w:rPr>
                <w:b/>
                <w:sz w:val="18"/>
                <w:szCs w:val="18"/>
                <w:lang w:eastAsia="en-US"/>
              </w:rPr>
            </w:pPr>
          </w:p>
          <w:p w14:paraId="0985FADA" w14:textId="77777777" w:rsidR="0083773F" w:rsidRPr="002015E4" w:rsidRDefault="0083773F" w:rsidP="00865940">
            <w:pPr>
              <w:spacing w:line="254" w:lineRule="auto"/>
              <w:jc w:val="center"/>
              <w:rPr>
                <w:b/>
                <w:sz w:val="18"/>
                <w:szCs w:val="18"/>
                <w:lang w:eastAsia="en-US"/>
              </w:rPr>
            </w:pPr>
            <w:r w:rsidRPr="002015E4">
              <w:rPr>
                <w:b/>
                <w:sz w:val="18"/>
                <w:szCs w:val="18"/>
                <w:lang w:eastAsia="en-US"/>
              </w:rPr>
              <w:t>Перегородки</w:t>
            </w:r>
          </w:p>
          <w:p w14:paraId="73F535EA" w14:textId="77777777" w:rsidR="0083773F" w:rsidRPr="002015E4" w:rsidRDefault="0083773F" w:rsidP="00865940">
            <w:pPr>
              <w:spacing w:line="254" w:lineRule="auto"/>
              <w:jc w:val="center"/>
              <w:rPr>
                <w:b/>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21223F1B" w14:textId="77777777" w:rsidR="0083773F" w:rsidRPr="002015E4" w:rsidRDefault="0083773F" w:rsidP="00865940">
            <w:pPr>
              <w:spacing w:line="254" w:lineRule="auto"/>
              <w:jc w:val="center"/>
              <w:rPr>
                <w:b/>
                <w:sz w:val="18"/>
                <w:szCs w:val="18"/>
                <w:lang w:eastAsia="en-US"/>
              </w:rPr>
            </w:pPr>
            <w:r w:rsidRPr="002015E4">
              <w:rPr>
                <w:b/>
                <w:sz w:val="18"/>
                <w:szCs w:val="18"/>
                <w:lang w:eastAsia="en-US"/>
              </w:rPr>
              <w:t>Потолки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DBB445" w14:textId="77777777" w:rsidR="0083773F" w:rsidRPr="002015E4" w:rsidRDefault="0083773F" w:rsidP="00865940">
            <w:pPr>
              <w:spacing w:line="254" w:lineRule="auto"/>
              <w:jc w:val="center"/>
              <w:rPr>
                <w:b/>
                <w:sz w:val="18"/>
                <w:szCs w:val="18"/>
                <w:lang w:eastAsia="en-US"/>
              </w:rPr>
            </w:pPr>
            <w:r w:rsidRPr="002015E4">
              <w:rPr>
                <w:b/>
                <w:sz w:val="18"/>
                <w:szCs w:val="18"/>
                <w:lang w:eastAsia="en-US"/>
              </w:rPr>
              <w:t>Полы</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C9F7D27" w14:textId="77777777" w:rsidR="0083773F" w:rsidRPr="002015E4" w:rsidRDefault="0083773F" w:rsidP="00865940">
            <w:pPr>
              <w:spacing w:line="254" w:lineRule="auto"/>
              <w:jc w:val="center"/>
              <w:rPr>
                <w:b/>
                <w:sz w:val="18"/>
                <w:szCs w:val="18"/>
                <w:lang w:eastAsia="en-US"/>
              </w:rPr>
            </w:pPr>
            <w:r w:rsidRPr="002015E4">
              <w:rPr>
                <w:b/>
                <w:sz w:val="18"/>
                <w:szCs w:val="18"/>
                <w:lang w:eastAsia="en-US"/>
              </w:rPr>
              <w:t>Стены</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9122F3" w14:textId="77777777" w:rsidR="0083773F" w:rsidRPr="002015E4" w:rsidRDefault="0083773F" w:rsidP="00865940">
            <w:pPr>
              <w:spacing w:line="254" w:lineRule="auto"/>
              <w:jc w:val="center"/>
              <w:rPr>
                <w:b/>
                <w:sz w:val="18"/>
                <w:szCs w:val="18"/>
                <w:lang w:eastAsia="en-US"/>
              </w:rPr>
            </w:pPr>
            <w:r w:rsidRPr="002015E4">
              <w:rPr>
                <w:b/>
                <w:sz w:val="18"/>
                <w:szCs w:val="18"/>
                <w:lang w:eastAsia="en-US"/>
              </w:rPr>
              <w:t>Двери</w:t>
            </w:r>
          </w:p>
        </w:tc>
        <w:tc>
          <w:tcPr>
            <w:tcW w:w="961" w:type="dxa"/>
            <w:tcBorders>
              <w:top w:val="single" w:sz="4" w:space="0" w:color="auto"/>
              <w:left w:val="single" w:sz="4" w:space="0" w:color="auto"/>
              <w:bottom w:val="single" w:sz="4" w:space="0" w:color="auto"/>
              <w:right w:val="single" w:sz="4" w:space="0" w:color="auto"/>
            </w:tcBorders>
            <w:vAlign w:val="center"/>
            <w:hideMark/>
          </w:tcPr>
          <w:p w14:paraId="53F69FB0" w14:textId="77777777" w:rsidR="0083773F" w:rsidRPr="002015E4" w:rsidRDefault="0083773F" w:rsidP="00865940">
            <w:pPr>
              <w:spacing w:line="254" w:lineRule="auto"/>
              <w:jc w:val="center"/>
              <w:rPr>
                <w:b/>
                <w:sz w:val="18"/>
                <w:szCs w:val="18"/>
                <w:lang w:eastAsia="en-US"/>
              </w:rPr>
            </w:pPr>
            <w:r w:rsidRPr="002015E4">
              <w:rPr>
                <w:b/>
                <w:sz w:val="18"/>
                <w:szCs w:val="18"/>
                <w:lang w:eastAsia="en-US"/>
              </w:rPr>
              <w:t>Окна</w:t>
            </w:r>
          </w:p>
        </w:tc>
      </w:tr>
      <w:tr w:rsidR="0083773F" w:rsidRPr="002015E4" w14:paraId="17879B90" w14:textId="77777777" w:rsidTr="00865940">
        <w:trPr>
          <w:cantSplit/>
          <w:trHeight w:val="1588"/>
        </w:trPr>
        <w:tc>
          <w:tcPr>
            <w:tcW w:w="569" w:type="dxa"/>
            <w:tcBorders>
              <w:top w:val="single" w:sz="4" w:space="0" w:color="auto"/>
              <w:left w:val="single" w:sz="4" w:space="0" w:color="auto"/>
              <w:bottom w:val="single" w:sz="4" w:space="0" w:color="auto"/>
              <w:right w:val="single" w:sz="4" w:space="0" w:color="auto"/>
            </w:tcBorders>
            <w:vAlign w:val="center"/>
            <w:hideMark/>
          </w:tcPr>
          <w:p w14:paraId="6F5B8821" w14:textId="77777777" w:rsidR="0083773F" w:rsidRPr="002015E4" w:rsidRDefault="0083773F" w:rsidP="00865940">
            <w:pPr>
              <w:spacing w:line="254" w:lineRule="auto"/>
              <w:rPr>
                <w:sz w:val="18"/>
                <w:szCs w:val="18"/>
                <w:lang w:eastAsia="en-US"/>
              </w:rPr>
            </w:pPr>
            <w:r w:rsidRPr="002015E4">
              <w:rPr>
                <w:sz w:val="18"/>
                <w:szCs w:val="18"/>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25825672" w14:textId="77777777" w:rsidR="0083773F" w:rsidRPr="00C50AD4" w:rsidRDefault="0083773F" w:rsidP="00865940">
            <w:pPr>
              <w:spacing w:line="254" w:lineRule="auto"/>
              <w:rPr>
                <w:b/>
                <w:sz w:val="18"/>
                <w:szCs w:val="18"/>
                <w:lang w:eastAsia="en-US"/>
              </w:rPr>
            </w:pPr>
            <w:r w:rsidRPr="00C50AD4">
              <w:rPr>
                <w:b/>
                <w:sz w:val="18"/>
                <w:szCs w:val="18"/>
                <w:lang w:eastAsia="en-US"/>
              </w:rPr>
              <w:t>Кухня</w:t>
            </w:r>
          </w:p>
          <w:p w14:paraId="143B2204" w14:textId="77777777" w:rsidR="0083773F" w:rsidRPr="002015E4" w:rsidRDefault="0083773F" w:rsidP="00865940">
            <w:pPr>
              <w:spacing w:line="254" w:lineRule="auto"/>
              <w:rPr>
                <w:color w:val="FF0000"/>
                <w:sz w:val="18"/>
                <w:szCs w:val="18"/>
                <w:lang w:eastAsia="en-US"/>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3B94BBAF" w14:textId="77777777" w:rsidR="0083773F" w:rsidRPr="004A477E" w:rsidRDefault="0083773F" w:rsidP="00865940">
            <w:pPr>
              <w:spacing w:line="254" w:lineRule="auto"/>
              <w:jc w:val="center"/>
              <w:rPr>
                <w:sz w:val="18"/>
                <w:szCs w:val="18"/>
                <w:lang w:eastAsia="en-US"/>
              </w:rPr>
            </w:pPr>
            <w:r w:rsidRPr="004A477E">
              <w:rPr>
                <w:sz w:val="18"/>
                <w:szCs w:val="18"/>
                <w:lang w:eastAsia="en-US"/>
              </w:rPr>
              <w:t>- кладка из блочных элементов;</w:t>
            </w:r>
          </w:p>
          <w:p w14:paraId="53F1064F" w14:textId="77777777" w:rsidR="0083773F" w:rsidRPr="002015E4" w:rsidRDefault="0083773F" w:rsidP="00865940">
            <w:pPr>
              <w:spacing w:line="254" w:lineRule="auto"/>
              <w:jc w:val="center"/>
              <w:rPr>
                <w:color w:val="FF0000"/>
                <w:sz w:val="18"/>
                <w:szCs w:val="18"/>
                <w:lang w:eastAsia="en-US"/>
              </w:rPr>
            </w:pPr>
            <w:r w:rsidRPr="00C2582C">
              <w:rPr>
                <w:sz w:val="18"/>
                <w:szCs w:val="18"/>
                <w:lang w:eastAsia="en-US"/>
              </w:rPr>
              <w:t>- устройство отверстий под прохождение труб ХВС, ГВС, канализации</w:t>
            </w:r>
          </w:p>
        </w:tc>
        <w:tc>
          <w:tcPr>
            <w:tcW w:w="1277" w:type="dxa"/>
            <w:tcBorders>
              <w:top w:val="single" w:sz="4" w:space="0" w:color="auto"/>
              <w:left w:val="single" w:sz="4" w:space="0" w:color="auto"/>
              <w:bottom w:val="single" w:sz="4" w:space="0" w:color="auto"/>
              <w:right w:val="single" w:sz="4" w:space="0" w:color="auto"/>
            </w:tcBorders>
            <w:vAlign w:val="center"/>
          </w:tcPr>
          <w:p w14:paraId="608BE774" w14:textId="77777777" w:rsidR="0083773F" w:rsidRPr="005A30EC" w:rsidRDefault="0083773F" w:rsidP="00865940">
            <w:pPr>
              <w:spacing w:line="254" w:lineRule="auto"/>
              <w:jc w:val="center"/>
              <w:rPr>
                <w:sz w:val="18"/>
                <w:szCs w:val="18"/>
                <w:lang w:eastAsia="en-US"/>
              </w:rPr>
            </w:pPr>
            <w:r>
              <w:rPr>
                <w:sz w:val="18"/>
                <w:szCs w:val="18"/>
                <w:lang w:eastAsia="en-US"/>
              </w:rPr>
              <w:t>- окраска</w:t>
            </w:r>
          </w:p>
        </w:tc>
        <w:tc>
          <w:tcPr>
            <w:tcW w:w="1559" w:type="dxa"/>
            <w:tcBorders>
              <w:top w:val="single" w:sz="4" w:space="0" w:color="auto"/>
              <w:left w:val="single" w:sz="4" w:space="0" w:color="auto"/>
              <w:bottom w:val="single" w:sz="4" w:space="0" w:color="auto"/>
              <w:right w:val="single" w:sz="4" w:space="0" w:color="auto"/>
            </w:tcBorders>
            <w:vAlign w:val="center"/>
          </w:tcPr>
          <w:p w14:paraId="723B366A" w14:textId="77777777" w:rsidR="0083773F" w:rsidRPr="00765439" w:rsidRDefault="0083773F" w:rsidP="00865940">
            <w:pPr>
              <w:spacing w:line="254" w:lineRule="auto"/>
              <w:jc w:val="center"/>
              <w:rPr>
                <w:sz w:val="18"/>
                <w:szCs w:val="18"/>
                <w:lang w:eastAsia="en-US"/>
              </w:rPr>
            </w:pPr>
            <w:r>
              <w:rPr>
                <w:sz w:val="18"/>
                <w:szCs w:val="18"/>
                <w:lang w:eastAsia="en-US"/>
              </w:rPr>
              <w:t>- у</w:t>
            </w:r>
            <w:r w:rsidRPr="002015E4">
              <w:rPr>
                <w:sz w:val="18"/>
                <w:szCs w:val="18"/>
                <w:lang w:eastAsia="en-US"/>
              </w:rPr>
              <w:t xml:space="preserve">стройство цементно-песчаной стяжки с </w:t>
            </w:r>
            <w:proofErr w:type="spellStart"/>
            <w:r w:rsidRPr="002015E4">
              <w:rPr>
                <w:sz w:val="18"/>
                <w:szCs w:val="18"/>
                <w:lang w:eastAsia="en-US"/>
              </w:rPr>
              <w:t>шумо</w:t>
            </w:r>
            <w:proofErr w:type="spellEnd"/>
            <w:r>
              <w:rPr>
                <w:sz w:val="18"/>
                <w:szCs w:val="18"/>
                <w:lang w:eastAsia="en-US"/>
              </w:rPr>
              <w:t>-</w:t>
            </w:r>
            <w:r w:rsidRPr="002015E4">
              <w:rPr>
                <w:sz w:val="18"/>
                <w:szCs w:val="18"/>
                <w:lang w:eastAsia="en-US"/>
              </w:rPr>
              <w:t>изоляцией</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4A36236" w14:textId="77777777" w:rsidR="0083773F" w:rsidRPr="00C50AD4" w:rsidRDefault="0083773F" w:rsidP="00865940">
            <w:pPr>
              <w:spacing w:line="254" w:lineRule="auto"/>
              <w:jc w:val="center"/>
              <w:rPr>
                <w:sz w:val="18"/>
                <w:szCs w:val="18"/>
                <w:lang w:eastAsia="en-US"/>
              </w:rPr>
            </w:pPr>
            <w:r w:rsidRPr="00C50AD4">
              <w:rPr>
                <w:sz w:val="18"/>
                <w:szCs w:val="18"/>
                <w:lang w:eastAsia="en-US"/>
              </w:rPr>
              <w:t xml:space="preserve">- штукатурка стен </w:t>
            </w:r>
          </w:p>
          <w:p w14:paraId="6AFBAC6C" w14:textId="77777777" w:rsidR="0083773F" w:rsidRPr="00C50AD4" w:rsidRDefault="0083773F" w:rsidP="00865940">
            <w:pPr>
              <w:spacing w:line="254" w:lineRule="auto"/>
              <w:jc w:val="center"/>
              <w:rPr>
                <w:sz w:val="18"/>
                <w:szCs w:val="18"/>
                <w:lang w:eastAsia="en-US"/>
              </w:rPr>
            </w:pPr>
            <w:r w:rsidRPr="00C50AD4">
              <w:rPr>
                <w:sz w:val="18"/>
                <w:szCs w:val="18"/>
                <w:lang w:eastAsia="en-US"/>
              </w:rPr>
              <w:t>- выравнивающая затирка</w:t>
            </w:r>
          </w:p>
          <w:p w14:paraId="5412A045" w14:textId="77777777" w:rsidR="0083773F" w:rsidRPr="00C50AD4" w:rsidRDefault="0083773F" w:rsidP="00865940">
            <w:pPr>
              <w:spacing w:line="254" w:lineRule="auto"/>
              <w:jc w:val="center"/>
              <w:rPr>
                <w:sz w:val="18"/>
                <w:szCs w:val="18"/>
                <w:lang w:eastAsia="en-US"/>
              </w:rPr>
            </w:pPr>
            <w:r w:rsidRPr="00C50AD4">
              <w:rPr>
                <w:sz w:val="18"/>
                <w:szCs w:val="18"/>
                <w:lang w:eastAsia="en-US"/>
              </w:rPr>
              <w:t>- устройство перегородок из ПГП</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9B6CC7" w14:textId="77777777" w:rsidR="0083773F" w:rsidRPr="002015E4" w:rsidRDefault="0083773F" w:rsidP="00865940">
            <w:pPr>
              <w:spacing w:line="254" w:lineRule="auto"/>
              <w:jc w:val="center"/>
              <w:rPr>
                <w:b/>
                <w:color w:val="FF0000"/>
                <w:sz w:val="18"/>
                <w:szCs w:val="18"/>
                <w:lang w:eastAsia="en-US"/>
              </w:rPr>
            </w:pPr>
            <w:r w:rsidRPr="005A30EC">
              <w:rPr>
                <w:sz w:val="18"/>
                <w:szCs w:val="18"/>
                <w:lang w:eastAsia="en-US"/>
              </w:rPr>
              <w:t>—</w:t>
            </w:r>
          </w:p>
        </w:tc>
        <w:tc>
          <w:tcPr>
            <w:tcW w:w="961" w:type="dxa"/>
            <w:tcBorders>
              <w:top w:val="single" w:sz="4" w:space="0" w:color="auto"/>
              <w:left w:val="single" w:sz="4" w:space="0" w:color="auto"/>
              <w:bottom w:val="single" w:sz="4" w:space="0" w:color="auto"/>
              <w:right w:val="single" w:sz="4" w:space="0" w:color="auto"/>
            </w:tcBorders>
            <w:vAlign w:val="center"/>
          </w:tcPr>
          <w:p w14:paraId="0AA8F5D9" w14:textId="77777777" w:rsidR="0083773F" w:rsidRDefault="0083773F" w:rsidP="00865940">
            <w:pPr>
              <w:spacing w:line="254" w:lineRule="auto"/>
              <w:jc w:val="center"/>
              <w:rPr>
                <w:sz w:val="18"/>
                <w:szCs w:val="18"/>
                <w:lang w:eastAsia="en-US"/>
              </w:rPr>
            </w:pPr>
            <w:r>
              <w:rPr>
                <w:sz w:val="18"/>
                <w:szCs w:val="18"/>
                <w:lang w:eastAsia="en-US"/>
              </w:rPr>
              <w:t>- двухкамерные стеклопакеты в ПВХ переплетах</w:t>
            </w:r>
          </w:p>
          <w:p w14:paraId="0EEC3A5C" w14:textId="77777777" w:rsidR="0083773F" w:rsidRPr="005A30EC" w:rsidRDefault="0083773F" w:rsidP="00865940">
            <w:pPr>
              <w:spacing w:line="254" w:lineRule="auto"/>
              <w:jc w:val="center"/>
              <w:rPr>
                <w:sz w:val="18"/>
                <w:szCs w:val="18"/>
                <w:lang w:eastAsia="en-US"/>
              </w:rPr>
            </w:pPr>
            <w:r w:rsidRPr="005A30EC">
              <w:rPr>
                <w:sz w:val="18"/>
                <w:szCs w:val="18"/>
                <w:lang w:eastAsia="en-US"/>
              </w:rPr>
              <w:t xml:space="preserve">- </w:t>
            </w:r>
            <w:proofErr w:type="spellStart"/>
            <w:r w:rsidRPr="005A30EC">
              <w:rPr>
                <w:sz w:val="18"/>
                <w:szCs w:val="18"/>
                <w:lang w:eastAsia="en-US"/>
              </w:rPr>
              <w:t>подок</w:t>
            </w:r>
            <w:proofErr w:type="spellEnd"/>
            <w:r w:rsidRPr="005A30EC">
              <w:rPr>
                <w:sz w:val="18"/>
                <w:szCs w:val="18"/>
                <w:lang w:eastAsia="en-US"/>
              </w:rPr>
              <w:t>. доски из ПВХ</w:t>
            </w:r>
          </w:p>
        </w:tc>
      </w:tr>
      <w:tr w:rsidR="0083773F" w:rsidRPr="002015E4" w14:paraId="7850C33A" w14:textId="77777777" w:rsidTr="00865940">
        <w:trPr>
          <w:trHeight w:val="1701"/>
        </w:trPr>
        <w:tc>
          <w:tcPr>
            <w:tcW w:w="569" w:type="dxa"/>
            <w:tcBorders>
              <w:top w:val="single" w:sz="4" w:space="0" w:color="auto"/>
              <w:left w:val="single" w:sz="4" w:space="0" w:color="auto"/>
              <w:bottom w:val="single" w:sz="4" w:space="0" w:color="auto"/>
              <w:right w:val="single" w:sz="4" w:space="0" w:color="auto"/>
            </w:tcBorders>
            <w:vAlign w:val="center"/>
            <w:hideMark/>
          </w:tcPr>
          <w:p w14:paraId="4867A95F" w14:textId="77777777" w:rsidR="0083773F" w:rsidRPr="002015E4" w:rsidRDefault="0083773F" w:rsidP="00865940">
            <w:pPr>
              <w:spacing w:line="254" w:lineRule="auto"/>
              <w:rPr>
                <w:sz w:val="18"/>
                <w:szCs w:val="18"/>
                <w:lang w:eastAsia="en-US"/>
              </w:rPr>
            </w:pPr>
            <w:r w:rsidRPr="002015E4">
              <w:rPr>
                <w:sz w:val="18"/>
                <w:szCs w:val="18"/>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D974FB" w14:textId="77777777" w:rsidR="0083773F" w:rsidRPr="002015E4" w:rsidRDefault="0083773F" w:rsidP="00865940">
            <w:pPr>
              <w:spacing w:line="254" w:lineRule="auto"/>
              <w:rPr>
                <w:b/>
                <w:color w:val="FF0000"/>
                <w:sz w:val="18"/>
                <w:szCs w:val="18"/>
                <w:lang w:eastAsia="en-US"/>
              </w:rPr>
            </w:pPr>
            <w:r w:rsidRPr="00C50AD4">
              <w:rPr>
                <w:b/>
                <w:sz w:val="18"/>
                <w:szCs w:val="18"/>
                <w:lang w:eastAsia="en-US"/>
              </w:rPr>
              <w:t>Прихожая</w:t>
            </w:r>
          </w:p>
        </w:tc>
        <w:tc>
          <w:tcPr>
            <w:tcW w:w="1983" w:type="dxa"/>
            <w:tcBorders>
              <w:top w:val="single" w:sz="4" w:space="0" w:color="auto"/>
              <w:left w:val="single" w:sz="4" w:space="0" w:color="auto"/>
              <w:bottom w:val="single" w:sz="4" w:space="0" w:color="auto"/>
              <w:right w:val="single" w:sz="4" w:space="0" w:color="auto"/>
            </w:tcBorders>
            <w:vAlign w:val="center"/>
            <w:hideMark/>
          </w:tcPr>
          <w:p w14:paraId="7069A85B" w14:textId="77777777" w:rsidR="0083773F" w:rsidRPr="00C50AD4" w:rsidRDefault="0083773F" w:rsidP="00865940">
            <w:pPr>
              <w:spacing w:line="254" w:lineRule="auto"/>
              <w:jc w:val="center"/>
              <w:rPr>
                <w:sz w:val="18"/>
                <w:szCs w:val="18"/>
                <w:lang w:eastAsia="en-US"/>
              </w:rPr>
            </w:pPr>
            <w:r w:rsidRPr="00C50AD4">
              <w:rPr>
                <w:sz w:val="18"/>
                <w:szCs w:val="18"/>
                <w:lang w:eastAsia="en-US"/>
              </w:rPr>
              <w:t>- кладка из блочных элементов</w:t>
            </w:r>
          </w:p>
        </w:tc>
        <w:tc>
          <w:tcPr>
            <w:tcW w:w="1277" w:type="dxa"/>
            <w:tcBorders>
              <w:top w:val="single" w:sz="4" w:space="0" w:color="auto"/>
              <w:left w:val="single" w:sz="4" w:space="0" w:color="auto"/>
              <w:bottom w:val="single" w:sz="4" w:space="0" w:color="auto"/>
              <w:right w:val="single" w:sz="4" w:space="0" w:color="auto"/>
            </w:tcBorders>
            <w:vAlign w:val="center"/>
          </w:tcPr>
          <w:p w14:paraId="206CAFD5" w14:textId="77777777" w:rsidR="0083773F" w:rsidRPr="005A30EC" w:rsidRDefault="0083773F" w:rsidP="00865940">
            <w:pPr>
              <w:spacing w:line="254" w:lineRule="auto"/>
              <w:jc w:val="center"/>
              <w:rPr>
                <w:sz w:val="18"/>
                <w:szCs w:val="18"/>
                <w:lang w:eastAsia="en-US"/>
              </w:rPr>
            </w:pPr>
            <w:r>
              <w:rPr>
                <w:sz w:val="18"/>
                <w:szCs w:val="18"/>
                <w:lang w:eastAsia="en-US"/>
              </w:rPr>
              <w:t>- окраска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A25320" w14:textId="77777777" w:rsidR="0083773F" w:rsidRPr="002015E4" w:rsidRDefault="0083773F" w:rsidP="00865940">
            <w:pPr>
              <w:spacing w:line="254" w:lineRule="auto"/>
              <w:jc w:val="center"/>
              <w:rPr>
                <w:color w:val="FF0000"/>
                <w:sz w:val="18"/>
                <w:szCs w:val="18"/>
                <w:lang w:eastAsia="en-US"/>
              </w:rPr>
            </w:pPr>
            <w:r>
              <w:rPr>
                <w:sz w:val="18"/>
                <w:szCs w:val="18"/>
                <w:lang w:eastAsia="en-US"/>
              </w:rPr>
              <w:t>- у</w:t>
            </w:r>
            <w:r w:rsidRPr="002015E4">
              <w:rPr>
                <w:sz w:val="18"/>
                <w:szCs w:val="18"/>
                <w:lang w:eastAsia="en-US"/>
              </w:rPr>
              <w:t xml:space="preserve">стройство цементно-песчаной стяжки с </w:t>
            </w:r>
            <w:proofErr w:type="spellStart"/>
            <w:r w:rsidRPr="002015E4">
              <w:rPr>
                <w:sz w:val="18"/>
                <w:szCs w:val="18"/>
                <w:lang w:eastAsia="en-US"/>
              </w:rPr>
              <w:t>шумо</w:t>
            </w:r>
            <w:proofErr w:type="spellEnd"/>
            <w:r>
              <w:rPr>
                <w:sz w:val="18"/>
                <w:szCs w:val="18"/>
                <w:lang w:eastAsia="en-US"/>
              </w:rPr>
              <w:t>-</w:t>
            </w:r>
            <w:r w:rsidRPr="002015E4">
              <w:rPr>
                <w:sz w:val="18"/>
                <w:szCs w:val="18"/>
                <w:lang w:eastAsia="en-US"/>
              </w:rPr>
              <w:t>изоляцией</w:t>
            </w:r>
          </w:p>
          <w:p w14:paraId="625BB6CF" w14:textId="77777777" w:rsidR="0083773F" w:rsidRPr="002015E4" w:rsidRDefault="0083773F" w:rsidP="00865940">
            <w:pPr>
              <w:spacing w:line="254" w:lineRule="auto"/>
              <w:jc w:val="center"/>
              <w:rPr>
                <w:color w:val="FF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73810846" w14:textId="77777777" w:rsidR="0083773F" w:rsidRPr="00C50AD4" w:rsidRDefault="0083773F" w:rsidP="00865940">
            <w:pPr>
              <w:spacing w:line="254" w:lineRule="auto"/>
              <w:jc w:val="center"/>
              <w:rPr>
                <w:sz w:val="18"/>
                <w:szCs w:val="18"/>
                <w:lang w:eastAsia="en-US"/>
              </w:rPr>
            </w:pPr>
            <w:r w:rsidRPr="00C50AD4">
              <w:rPr>
                <w:sz w:val="18"/>
                <w:szCs w:val="18"/>
                <w:lang w:eastAsia="en-US"/>
              </w:rPr>
              <w:t xml:space="preserve">- штукатурка стен </w:t>
            </w:r>
          </w:p>
          <w:p w14:paraId="382766E8" w14:textId="77777777" w:rsidR="0083773F" w:rsidRPr="00C50AD4" w:rsidRDefault="0083773F" w:rsidP="00865940">
            <w:pPr>
              <w:spacing w:line="254" w:lineRule="auto"/>
              <w:jc w:val="center"/>
              <w:rPr>
                <w:sz w:val="18"/>
                <w:szCs w:val="18"/>
                <w:lang w:eastAsia="en-US"/>
              </w:rPr>
            </w:pPr>
            <w:r w:rsidRPr="00C50AD4">
              <w:rPr>
                <w:sz w:val="18"/>
                <w:szCs w:val="18"/>
                <w:lang w:eastAsia="en-US"/>
              </w:rPr>
              <w:t>- выравнивающая затирка</w:t>
            </w:r>
          </w:p>
          <w:p w14:paraId="5AA3A753" w14:textId="77777777" w:rsidR="0083773F" w:rsidRPr="00C50AD4" w:rsidRDefault="0083773F" w:rsidP="00865940">
            <w:pPr>
              <w:spacing w:line="254" w:lineRule="auto"/>
              <w:jc w:val="center"/>
              <w:rPr>
                <w:sz w:val="18"/>
                <w:szCs w:val="18"/>
                <w:lang w:eastAsia="en-US"/>
              </w:rPr>
            </w:pPr>
            <w:r w:rsidRPr="00C50AD4">
              <w:rPr>
                <w:sz w:val="18"/>
                <w:szCs w:val="18"/>
                <w:lang w:eastAsia="en-US"/>
              </w:rPr>
              <w:t>- устройство перегородок из ПГП</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56FB36" w14:textId="77777777" w:rsidR="0083773F" w:rsidRPr="002015E4" w:rsidRDefault="0083773F" w:rsidP="00865940">
            <w:pPr>
              <w:spacing w:line="254" w:lineRule="auto"/>
              <w:jc w:val="center"/>
              <w:rPr>
                <w:color w:val="FF0000"/>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4AF01B36" w14:textId="77777777" w:rsidR="0083773F" w:rsidRPr="005A30EC" w:rsidRDefault="0083773F" w:rsidP="00865940">
            <w:pPr>
              <w:spacing w:line="254" w:lineRule="auto"/>
              <w:jc w:val="center"/>
              <w:rPr>
                <w:sz w:val="18"/>
                <w:szCs w:val="18"/>
                <w:lang w:eastAsia="en-US"/>
              </w:rPr>
            </w:pPr>
            <w:r w:rsidRPr="005A30EC">
              <w:rPr>
                <w:sz w:val="18"/>
                <w:szCs w:val="18"/>
                <w:lang w:eastAsia="en-US"/>
              </w:rPr>
              <w:t>—</w:t>
            </w:r>
          </w:p>
        </w:tc>
      </w:tr>
      <w:tr w:rsidR="0083773F" w:rsidRPr="002015E4" w14:paraId="282FEBA8" w14:textId="77777777" w:rsidTr="00865940">
        <w:trPr>
          <w:trHeight w:val="1134"/>
        </w:trPr>
        <w:tc>
          <w:tcPr>
            <w:tcW w:w="569" w:type="dxa"/>
            <w:tcBorders>
              <w:top w:val="single" w:sz="4" w:space="0" w:color="auto"/>
              <w:left w:val="single" w:sz="4" w:space="0" w:color="auto"/>
              <w:bottom w:val="single" w:sz="4" w:space="0" w:color="auto"/>
              <w:right w:val="single" w:sz="4" w:space="0" w:color="auto"/>
            </w:tcBorders>
            <w:vAlign w:val="center"/>
            <w:hideMark/>
          </w:tcPr>
          <w:p w14:paraId="4D5E7564" w14:textId="77777777" w:rsidR="0083773F" w:rsidRPr="002015E4" w:rsidRDefault="0083773F" w:rsidP="00865940">
            <w:pPr>
              <w:spacing w:line="254" w:lineRule="auto"/>
              <w:rPr>
                <w:sz w:val="18"/>
                <w:szCs w:val="18"/>
                <w:lang w:eastAsia="en-US"/>
              </w:rPr>
            </w:pPr>
            <w:r w:rsidRPr="002015E4">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CA57C4" w14:textId="77777777" w:rsidR="0083773F" w:rsidRPr="002015E4" w:rsidRDefault="0083773F" w:rsidP="00865940">
            <w:pPr>
              <w:spacing w:line="254" w:lineRule="auto"/>
              <w:rPr>
                <w:b/>
                <w:color w:val="FF0000"/>
                <w:sz w:val="18"/>
                <w:szCs w:val="18"/>
                <w:lang w:eastAsia="en-US"/>
              </w:rPr>
            </w:pPr>
            <w:r w:rsidRPr="00C50AD4">
              <w:rPr>
                <w:b/>
                <w:sz w:val="18"/>
                <w:szCs w:val="18"/>
                <w:lang w:eastAsia="en-US"/>
              </w:rPr>
              <w:t xml:space="preserve">Санузел </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C95DD42" w14:textId="77777777" w:rsidR="0083773F" w:rsidRPr="00C50AD4" w:rsidRDefault="0083773F" w:rsidP="00865940">
            <w:pPr>
              <w:spacing w:line="254" w:lineRule="auto"/>
              <w:jc w:val="center"/>
              <w:rPr>
                <w:sz w:val="18"/>
                <w:szCs w:val="18"/>
                <w:lang w:eastAsia="en-US"/>
              </w:rPr>
            </w:pPr>
            <w:r w:rsidRPr="00C50AD4">
              <w:rPr>
                <w:sz w:val="18"/>
                <w:szCs w:val="18"/>
                <w:lang w:eastAsia="en-US"/>
              </w:rPr>
              <w:t>- кладка из блочных элементов;</w:t>
            </w:r>
          </w:p>
          <w:p w14:paraId="7C560BC2" w14:textId="77777777" w:rsidR="0083773F" w:rsidRPr="00C2582C" w:rsidRDefault="0083773F" w:rsidP="00865940">
            <w:pPr>
              <w:spacing w:line="254" w:lineRule="auto"/>
              <w:jc w:val="center"/>
              <w:rPr>
                <w:sz w:val="18"/>
                <w:szCs w:val="18"/>
                <w:lang w:eastAsia="en-US"/>
              </w:rPr>
            </w:pPr>
            <w:r w:rsidRPr="00C2582C">
              <w:rPr>
                <w:sz w:val="18"/>
                <w:szCs w:val="18"/>
                <w:lang w:eastAsia="en-US"/>
              </w:rPr>
              <w:t>- устройство отверстий под прохождение труб ХВС, ГВС, канализации;</w:t>
            </w:r>
          </w:p>
          <w:p w14:paraId="0C0E0911" w14:textId="77777777" w:rsidR="0083773F" w:rsidRPr="002015E4" w:rsidRDefault="0083773F" w:rsidP="00865940">
            <w:pPr>
              <w:spacing w:line="254" w:lineRule="auto"/>
              <w:jc w:val="center"/>
              <w:rPr>
                <w:color w:val="FF0000"/>
                <w:sz w:val="18"/>
                <w:szCs w:val="18"/>
                <w:lang w:eastAsia="en-US"/>
              </w:rPr>
            </w:pPr>
            <w:r w:rsidRPr="00C2582C">
              <w:rPr>
                <w:sz w:val="18"/>
                <w:szCs w:val="18"/>
                <w:lang w:eastAsia="en-US"/>
              </w:rPr>
              <w:t>- устройство ревизионного сантехнического люка</w:t>
            </w:r>
          </w:p>
        </w:tc>
        <w:tc>
          <w:tcPr>
            <w:tcW w:w="1277" w:type="dxa"/>
            <w:tcBorders>
              <w:top w:val="single" w:sz="4" w:space="0" w:color="auto"/>
              <w:left w:val="single" w:sz="4" w:space="0" w:color="auto"/>
              <w:bottom w:val="single" w:sz="4" w:space="0" w:color="auto"/>
              <w:right w:val="single" w:sz="4" w:space="0" w:color="auto"/>
            </w:tcBorders>
            <w:vAlign w:val="center"/>
          </w:tcPr>
          <w:p w14:paraId="117E80C2" w14:textId="77777777" w:rsidR="0083773F" w:rsidRPr="005A30EC" w:rsidRDefault="0083773F" w:rsidP="00865940">
            <w:pPr>
              <w:spacing w:line="254" w:lineRule="auto"/>
              <w:jc w:val="center"/>
              <w:rPr>
                <w:sz w:val="18"/>
                <w:szCs w:val="18"/>
                <w:lang w:eastAsia="en-US"/>
              </w:rPr>
            </w:pPr>
            <w:r>
              <w:rPr>
                <w:sz w:val="18"/>
                <w:szCs w:val="18"/>
                <w:lang w:eastAsia="en-US"/>
              </w:rPr>
              <w:t>- окраска</w:t>
            </w:r>
          </w:p>
        </w:tc>
        <w:tc>
          <w:tcPr>
            <w:tcW w:w="1559" w:type="dxa"/>
            <w:tcBorders>
              <w:top w:val="single" w:sz="4" w:space="0" w:color="auto"/>
              <w:left w:val="single" w:sz="4" w:space="0" w:color="auto"/>
              <w:bottom w:val="single" w:sz="4" w:space="0" w:color="auto"/>
              <w:right w:val="single" w:sz="4" w:space="0" w:color="auto"/>
            </w:tcBorders>
            <w:vAlign w:val="center"/>
          </w:tcPr>
          <w:p w14:paraId="3D1E5311" w14:textId="77777777" w:rsidR="0083773F" w:rsidRPr="002015E4" w:rsidRDefault="0083773F" w:rsidP="00865940">
            <w:pPr>
              <w:spacing w:line="254" w:lineRule="auto"/>
              <w:jc w:val="center"/>
              <w:rPr>
                <w:sz w:val="18"/>
                <w:szCs w:val="18"/>
                <w:lang w:eastAsia="en-US"/>
              </w:rPr>
            </w:pPr>
            <w:r>
              <w:rPr>
                <w:sz w:val="18"/>
                <w:szCs w:val="18"/>
                <w:lang w:eastAsia="en-US"/>
              </w:rPr>
              <w:t>- у</w:t>
            </w:r>
            <w:r w:rsidRPr="002015E4">
              <w:rPr>
                <w:sz w:val="18"/>
                <w:szCs w:val="18"/>
                <w:lang w:eastAsia="en-US"/>
              </w:rPr>
              <w:t xml:space="preserve">стройство цементно-песчаной стяжки с </w:t>
            </w:r>
            <w:proofErr w:type="spellStart"/>
            <w:r w:rsidRPr="002015E4">
              <w:rPr>
                <w:sz w:val="18"/>
                <w:szCs w:val="18"/>
                <w:lang w:eastAsia="en-US"/>
              </w:rPr>
              <w:t>шумо</w:t>
            </w:r>
            <w:proofErr w:type="spellEnd"/>
            <w:r>
              <w:rPr>
                <w:sz w:val="18"/>
                <w:szCs w:val="18"/>
                <w:lang w:eastAsia="en-US"/>
              </w:rPr>
              <w:t>-</w:t>
            </w:r>
            <w:r w:rsidRPr="002015E4">
              <w:rPr>
                <w:sz w:val="18"/>
                <w:szCs w:val="18"/>
                <w:lang w:eastAsia="en-US"/>
              </w:rPr>
              <w:t xml:space="preserve">изоляцией, </w:t>
            </w:r>
          </w:p>
          <w:p w14:paraId="4F657CAE" w14:textId="77777777" w:rsidR="0083773F" w:rsidRPr="002015E4" w:rsidRDefault="0083773F" w:rsidP="00865940">
            <w:pPr>
              <w:spacing w:line="254" w:lineRule="auto"/>
              <w:jc w:val="center"/>
              <w:rPr>
                <w:color w:val="FF0000"/>
                <w:sz w:val="18"/>
                <w:szCs w:val="18"/>
                <w:lang w:eastAsia="en-US"/>
              </w:rPr>
            </w:pPr>
            <w:proofErr w:type="spellStart"/>
            <w:r w:rsidRPr="002015E4">
              <w:rPr>
                <w:sz w:val="18"/>
                <w:szCs w:val="18"/>
                <w:lang w:eastAsia="en-US"/>
              </w:rPr>
              <w:t>оклеечной</w:t>
            </w:r>
            <w:proofErr w:type="spellEnd"/>
            <w:r w:rsidRPr="002015E4">
              <w:rPr>
                <w:sz w:val="18"/>
                <w:szCs w:val="18"/>
                <w:lang w:eastAsia="en-US"/>
              </w:rPr>
              <w:t xml:space="preserve"> гидроизоляци</w:t>
            </w:r>
            <w:r>
              <w:rPr>
                <w:sz w:val="18"/>
                <w:szCs w:val="18"/>
                <w:lang w:eastAsia="en-US"/>
              </w:rPr>
              <w:t>ей</w:t>
            </w:r>
            <w:r w:rsidRPr="002015E4">
              <w:rPr>
                <w:color w:val="FF0000"/>
                <w:sz w:val="18"/>
                <w:szCs w:val="18"/>
                <w:lang w:eastAsia="en-US"/>
              </w:rPr>
              <w:t xml:space="preserve"> </w:t>
            </w:r>
          </w:p>
          <w:p w14:paraId="036D0052" w14:textId="77777777" w:rsidR="0083773F" w:rsidRPr="002015E4" w:rsidRDefault="0083773F" w:rsidP="00865940">
            <w:pPr>
              <w:spacing w:line="254" w:lineRule="auto"/>
              <w:jc w:val="center"/>
              <w:rPr>
                <w:color w:val="FF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07B20CDB" w14:textId="77777777" w:rsidR="0083773F" w:rsidRPr="00C50AD4" w:rsidRDefault="0083773F" w:rsidP="00865940">
            <w:pPr>
              <w:spacing w:line="254" w:lineRule="auto"/>
              <w:jc w:val="center"/>
              <w:rPr>
                <w:sz w:val="18"/>
                <w:szCs w:val="18"/>
                <w:lang w:eastAsia="en-US"/>
              </w:rPr>
            </w:pPr>
            <w:r w:rsidRPr="00C50AD4">
              <w:rPr>
                <w:sz w:val="18"/>
                <w:szCs w:val="18"/>
                <w:lang w:eastAsia="en-US"/>
              </w:rPr>
              <w:t xml:space="preserve">- штукатурка стен </w:t>
            </w:r>
          </w:p>
          <w:p w14:paraId="54A3D079" w14:textId="77777777" w:rsidR="0083773F" w:rsidRPr="00C50AD4" w:rsidRDefault="0083773F" w:rsidP="00865940">
            <w:pPr>
              <w:spacing w:line="254" w:lineRule="auto"/>
              <w:jc w:val="center"/>
              <w:rPr>
                <w:sz w:val="18"/>
                <w:szCs w:val="18"/>
                <w:lang w:eastAsia="en-US"/>
              </w:rPr>
            </w:pPr>
            <w:r w:rsidRPr="00C50AD4">
              <w:rPr>
                <w:sz w:val="18"/>
                <w:szCs w:val="18"/>
                <w:lang w:eastAsia="en-US"/>
              </w:rPr>
              <w:t>- выравнивающая затирка</w:t>
            </w:r>
          </w:p>
          <w:p w14:paraId="2B81A486" w14:textId="77777777" w:rsidR="0083773F" w:rsidRPr="00C50AD4" w:rsidRDefault="0083773F" w:rsidP="00865940">
            <w:pPr>
              <w:spacing w:line="254" w:lineRule="auto"/>
              <w:jc w:val="center"/>
              <w:rPr>
                <w:sz w:val="18"/>
                <w:szCs w:val="18"/>
                <w:lang w:eastAsia="en-US"/>
              </w:rPr>
            </w:pPr>
            <w:r w:rsidRPr="00C50AD4">
              <w:rPr>
                <w:sz w:val="18"/>
                <w:szCs w:val="18"/>
                <w:lang w:eastAsia="en-US"/>
              </w:rPr>
              <w:t>- устройство перегородок из ПГП</w:t>
            </w:r>
          </w:p>
        </w:tc>
        <w:tc>
          <w:tcPr>
            <w:tcW w:w="992" w:type="dxa"/>
            <w:tcBorders>
              <w:top w:val="single" w:sz="4" w:space="0" w:color="auto"/>
              <w:left w:val="single" w:sz="4" w:space="0" w:color="auto"/>
              <w:bottom w:val="single" w:sz="4" w:space="0" w:color="auto"/>
              <w:right w:val="single" w:sz="4" w:space="0" w:color="auto"/>
            </w:tcBorders>
            <w:vAlign w:val="center"/>
          </w:tcPr>
          <w:p w14:paraId="2791781B" w14:textId="77777777" w:rsidR="0083773F" w:rsidRPr="002015E4" w:rsidRDefault="0083773F" w:rsidP="00865940">
            <w:pPr>
              <w:spacing w:line="254" w:lineRule="auto"/>
              <w:jc w:val="center"/>
              <w:rPr>
                <w:color w:val="FF0000"/>
                <w:sz w:val="18"/>
                <w:szCs w:val="18"/>
                <w:lang w:eastAsia="en-US"/>
              </w:rPr>
            </w:pPr>
            <w:r w:rsidRPr="005A30EC">
              <w:rPr>
                <w:sz w:val="18"/>
                <w:szCs w:val="18"/>
                <w:lang w:eastAsia="en-US"/>
              </w:rPr>
              <w:t>—</w:t>
            </w:r>
          </w:p>
        </w:tc>
        <w:tc>
          <w:tcPr>
            <w:tcW w:w="961" w:type="dxa"/>
            <w:tcBorders>
              <w:top w:val="single" w:sz="4" w:space="0" w:color="auto"/>
              <w:left w:val="single" w:sz="4" w:space="0" w:color="auto"/>
              <w:bottom w:val="single" w:sz="4" w:space="0" w:color="auto"/>
              <w:right w:val="single" w:sz="4" w:space="0" w:color="auto"/>
            </w:tcBorders>
            <w:vAlign w:val="center"/>
          </w:tcPr>
          <w:p w14:paraId="12B96BF8" w14:textId="77777777" w:rsidR="0083773F" w:rsidRPr="002015E4" w:rsidRDefault="0083773F" w:rsidP="00865940">
            <w:pPr>
              <w:spacing w:line="254" w:lineRule="auto"/>
              <w:jc w:val="center"/>
              <w:rPr>
                <w:color w:val="FF0000"/>
                <w:sz w:val="18"/>
                <w:szCs w:val="18"/>
                <w:lang w:eastAsia="en-US"/>
              </w:rPr>
            </w:pPr>
          </w:p>
          <w:p w14:paraId="6E6FB97F" w14:textId="77777777" w:rsidR="0083773F" w:rsidRPr="002015E4" w:rsidRDefault="0083773F" w:rsidP="00865940">
            <w:pPr>
              <w:spacing w:line="254" w:lineRule="auto"/>
              <w:jc w:val="center"/>
              <w:rPr>
                <w:color w:val="FF0000"/>
                <w:sz w:val="18"/>
                <w:szCs w:val="18"/>
                <w:lang w:eastAsia="en-US"/>
              </w:rPr>
            </w:pPr>
          </w:p>
          <w:p w14:paraId="4F2C2403" w14:textId="77777777" w:rsidR="0083773F" w:rsidRPr="005A30EC" w:rsidRDefault="0083773F" w:rsidP="00865940">
            <w:pPr>
              <w:spacing w:line="254" w:lineRule="auto"/>
              <w:jc w:val="center"/>
              <w:rPr>
                <w:sz w:val="18"/>
                <w:szCs w:val="18"/>
                <w:lang w:eastAsia="en-US"/>
              </w:rPr>
            </w:pPr>
            <w:r w:rsidRPr="005A30EC">
              <w:rPr>
                <w:sz w:val="18"/>
                <w:szCs w:val="18"/>
                <w:lang w:eastAsia="en-US"/>
              </w:rPr>
              <w:t>—</w:t>
            </w:r>
          </w:p>
          <w:p w14:paraId="6B6E7010" w14:textId="77777777" w:rsidR="0083773F" w:rsidRPr="002015E4" w:rsidRDefault="0083773F" w:rsidP="00865940">
            <w:pPr>
              <w:spacing w:line="254" w:lineRule="auto"/>
              <w:jc w:val="center"/>
              <w:rPr>
                <w:color w:val="FF0000"/>
                <w:sz w:val="18"/>
                <w:szCs w:val="18"/>
                <w:lang w:eastAsia="en-US"/>
              </w:rPr>
            </w:pPr>
          </w:p>
          <w:p w14:paraId="06CE0203" w14:textId="77777777" w:rsidR="0083773F" w:rsidRPr="002015E4" w:rsidRDefault="0083773F" w:rsidP="00865940">
            <w:pPr>
              <w:spacing w:line="254" w:lineRule="auto"/>
              <w:jc w:val="center"/>
              <w:rPr>
                <w:color w:val="FF0000"/>
                <w:sz w:val="18"/>
                <w:szCs w:val="18"/>
                <w:lang w:eastAsia="en-US"/>
              </w:rPr>
            </w:pPr>
          </w:p>
        </w:tc>
      </w:tr>
      <w:tr w:rsidR="0083773F" w:rsidRPr="002015E4" w14:paraId="116BF501" w14:textId="77777777" w:rsidTr="00865940">
        <w:trPr>
          <w:trHeight w:val="985"/>
        </w:trPr>
        <w:tc>
          <w:tcPr>
            <w:tcW w:w="569" w:type="dxa"/>
            <w:tcBorders>
              <w:top w:val="single" w:sz="4" w:space="0" w:color="auto"/>
              <w:left w:val="single" w:sz="4" w:space="0" w:color="auto"/>
              <w:bottom w:val="single" w:sz="4" w:space="0" w:color="auto"/>
              <w:right w:val="single" w:sz="4" w:space="0" w:color="auto"/>
            </w:tcBorders>
            <w:vAlign w:val="center"/>
            <w:hideMark/>
          </w:tcPr>
          <w:p w14:paraId="51705935" w14:textId="77777777" w:rsidR="0083773F" w:rsidRPr="00C50AD4" w:rsidRDefault="0083773F" w:rsidP="00865940">
            <w:pPr>
              <w:spacing w:line="254" w:lineRule="auto"/>
              <w:rPr>
                <w:sz w:val="18"/>
                <w:szCs w:val="18"/>
                <w:lang w:eastAsia="en-US"/>
              </w:rPr>
            </w:pPr>
            <w:r w:rsidRPr="00C50AD4">
              <w:rPr>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1B238A" w14:textId="77777777" w:rsidR="0083773F" w:rsidRPr="00C50AD4" w:rsidRDefault="0083773F" w:rsidP="00865940">
            <w:pPr>
              <w:spacing w:line="254" w:lineRule="auto"/>
              <w:rPr>
                <w:b/>
                <w:sz w:val="18"/>
                <w:szCs w:val="18"/>
                <w:lang w:eastAsia="en-US"/>
              </w:rPr>
            </w:pPr>
            <w:r w:rsidRPr="00C50AD4">
              <w:rPr>
                <w:b/>
                <w:sz w:val="18"/>
                <w:szCs w:val="18"/>
                <w:lang w:eastAsia="en-US"/>
              </w:rPr>
              <w:t>Лоджия</w:t>
            </w:r>
          </w:p>
        </w:tc>
        <w:tc>
          <w:tcPr>
            <w:tcW w:w="1983" w:type="dxa"/>
            <w:tcBorders>
              <w:top w:val="single" w:sz="4" w:space="0" w:color="auto"/>
              <w:left w:val="single" w:sz="4" w:space="0" w:color="auto"/>
              <w:bottom w:val="single" w:sz="4" w:space="0" w:color="auto"/>
              <w:right w:val="single" w:sz="4" w:space="0" w:color="auto"/>
            </w:tcBorders>
            <w:vAlign w:val="center"/>
          </w:tcPr>
          <w:p w14:paraId="522F4471" w14:textId="77777777" w:rsidR="0083773F" w:rsidRPr="00C50AD4" w:rsidRDefault="0083773F" w:rsidP="00865940">
            <w:pPr>
              <w:spacing w:line="254" w:lineRule="auto"/>
              <w:jc w:val="center"/>
              <w:rPr>
                <w:sz w:val="18"/>
                <w:szCs w:val="18"/>
                <w:lang w:eastAsia="en-US"/>
              </w:rPr>
            </w:pPr>
          </w:p>
          <w:p w14:paraId="7A617EAF" w14:textId="77777777" w:rsidR="0083773F" w:rsidRPr="00C50AD4" w:rsidRDefault="0083773F" w:rsidP="00865940">
            <w:pPr>
              <w:spacing w:line="254" w:lineRule="auto"/>
              <w:jc w:val="center"/>
              <w:rPr>
                <w:sz w:val="18"/>
                <w:szCs w:val="18"/>
                <w:lang w:eastAsia="en-US"/>
              </w:rPr>
            </w:pPr>
            <w:r w:rsidRPr="00C50AD4">
              <w:rPr>
                <w:sz w:val="18"/>
                <w:szCs w:val="18"/>
                <w:lang w:eastAsia="en-US"/>
              </w:rPr>
              <w:t>—</w:t>
            </w:r>
          </w:p>
          <w:p w14:paraId="09460566" w14:textId="77777777" w:rsidR="0083773F" w:rsidRPr="00C50AD4" w:rsidRDefault="0083773F" w:rsidP="00865940">
            <w:pPr>
              <w:spacing w:line="254" w:lineRule="auto"/>
              <w:jc w:val="center"/>
              <w:rPr>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5E49DD6A" w14:textId="77777777" w:rsidR="0083773F" w:rsidRPr="005A30EC" w:rsidRDefault="0083773F" w:rsidP="00865940">
            <w:pPr>
              <w:spacing w:line="254" w:lineRule="auto"/>
              <w:jc w:val="center"/>
              <w:rPr>
                <w:sz w:val="18"/>
                <w:szCs w:val="18"/>
                <w:lang w:eastAsia="en-US"/>
              </w:rPr>
            </w:pPr>
            <w:r>
              <w:rPr>
                <w:sz w:val="18"/>
                <w:szCs w:val="18"/>
                <w:lang w:eastAsia="en-US"/>
              </w:rPr>
              <w:t>- окраска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C010A9" w14:textId="77777777" w:rsidR="0083773F" w:rsidRPr="00765439" w:rsidRDefault="0083773F" w:rsidP="00865940">
            <w:pPr>
              <w:spacing w:line="254" w:lineRule="auto"/>
              <w:jc w:val="center"/>
              <w:rPr>
                <w:sz w:val="18"/>
                <w:szCs w:val="18"/>
                <w:lang w:eastAsia="en-US"/>
              </w:rPr>
            </w:pPr>
            <w:r>
              <w:rPr>
                <w:sz w:val="18"/>
                <w:szCs w:val="18"/>
                <w:lang w:eastAsia="en-US"/>
              </w:rPr>
              <w:t>- у</w:t>
            </w:r>
            <w:r w:rsidRPr="002015E4">
              <w:rPr>
                <w:sz w:val="18"/>
                <w:szCs w:val="18"/>
                <w:lang w:eastAsia="en-US"/>
              </w:rPr>
              <w:t>стройство цементно-песчаной стяжки</w:t>
            </w:r>
          </w:p>
        </w:tc>
        <w:tc>
          <w:tcPr>
            <w:tcW w:w="1696" w:type="dxa"/>
            <w:tcBorders>
              <w:top w:val="single" w:sz="4" w:space="0" w:color="auto"/>
              <w:left w:val="single" w:sz="4" w:space="0" w:color="auto"/>
              <w:bottom w:val="single" w:sz="4" w:space="0" w:color="auto"/>
              <w:right w:val="single" w:sz="4" w:space="0" w:color="auto"/>
            </w:tcBorders>
            <w:vAlign w:val="center"/>
          </w:tcPr>
          <w:p w14:paraId="2D4C057A" w14:textId="77777777" w:rsidR="0083773F" w:rsidRPr="00765439" w:rsidRDefault="0083773F" w:rsidP="00865940">
            <w:pPr>
              <w:spacing w:line="254" w:lineRule="auto"/>
              <w:jc w:val="center"/>
              <w:rPr>
                <w:sz w:val="18"/>
                <w:szCs w:val="18"/>
                <w:lang w:eastAsia="en-US"/>
              </w:rPr>
            </w:pPr>
            <w:r w:rsidRPr="005A30EC">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87AEA3E" w14:textId="77777777" w:rsidR="0083773F" w:rsidRPr="002015E4" w:rsidRDefault="0083773F" w:rsidP="00865940">
            <w:pPr>
              <w:spacing w:line="254" w:lineRule="auto"/>
              <w:jc w:val="center"/>
              <w:rPr>
                <w:color w:val="FF0000"/>
                <w:sz w:val="18"/>
                <w:szCs w:val="18"/>
                <w:lang w:val="en-US" w:eastAsia="en-US"/>
              </w:rPr>
            </w:pPr>
            <w:r w:rsidRPr="005A30EC">
              <w:rPr>
                <w:sz w:val="18"/>
                <w:szCs w:val="18"/>
                <w:lang w:eastAsia="en-US"/>
              </w:rPr>
              <w:t>—</w:t>
            </w:r>
          </w:p>
        </w:tc>
        <w:tc>
          <w:tcPr>
            <w:tcW w:w="961" w:type="dxa"/>
            <w:tcBorders>
              <w:top w:val="single" w:sz="4" w:space="0" w:color="auto"/>
              <w:left w:val="single" w:sz="4" w:space="0" w:color="auto"/>
              <w:bottom w:val="single" w:sz="4" w:space="0" w:color="auto"/>
              <w:right w:val="single" w:sz="4" w:space="0" w:color="auto"/>
            </w:tcBorders>
            <w:vAlign w:val="center"/>
          </w:tcPr>
          <w:p w14:paraId="7E792CF4" w14:textId="77777777" w:rsidR="0083773F" w:rsidRPr="00D225BB" w:rsidRDefault="0083773F" w:rsidP="00865940">
            <w:pPr>
              <w:spacing w:line="254" w:lineRule="auto"/>
              <w:jc w:val="center"/>
              <w:rPr>
                <w:color w:val="FF0000"/>
                <w:sz w:val="18"/>
                <w:szCs w:val="18"/>
                <w:lang w:eastAsia="en-US"/>
              </w:rPr>
            </w:pPr>
          </w:p>
          <w:p w14:paraId="09BE8414" w14:textId="77777777" w:rsidR="0083773F" w:rsidRPr="00D225BB" w:rsidRDefault="0083773F" w:rsidP="00865940">
            <w:pPr>
              <w:spacing w:line="254" w:lineRule="auto"/>
              <w:jc w:val="center"/>
              <w:rPr>
                <w:sz w:val="18"/>
                <w:szCs w:val="18"/>
                <w:lang w:eastAsia="en-US"/>
              </w:rPr>
            </w:pPr>
            <w:r>
              <w:rPr>
                <w:sz w:val="18"/>
                <w:szCs w:val="18"/>
                <w:lang w:eastAsia="en-US"/>
              </w:rPr>
              <w:t xml:space="preserve">- двухкамерные стеклопакеты с </w:t>
            </w:r>
            <w:proofErr w:type="spellStart"/>
            <w:r>
              <w:rPr>
                <w:sz w:val="18"/>
                <w:szCs w:val="18"/>
                <w:lang w:eastAsia="en-US"/>
              </w:rPr>
              <w:t>алюмини</w:t>
            </w:r>
            <w:proofErr w:type="spellEnd"/>
            <w:r>
              <w:rPr>
                <w:sz w:val="18"/>
                <w:szCs w:val="18"/>
                <w:lang w:eastAsia="en-US"/>
              </w:rPr>
              <w:t xml:space="preserve"> </w:t>
            </w:r>
            <w:proofErr w:type="spellStart"/>
            <w:r>
              <w:rPr>
                <w:sz w:val="18"/>
                <w:szCs w:val="18"/>
                <w:lang w:eastAsia="en-US"/>
              </w:rPr>
              <w:t>евым</w:t>
            </w:r>
            <w:proofErr w:type="spellEnd"/>
            <w:r>
              <w:rPr>
                <w:sz w:val="18"/>
                <w:szCs w:val="18"/>
                <w:lang w:eastAsia="en-US"/>
              </w:rPr>
              <w:t xml:space="preserve"> </w:t>
            </w:r>
            <w:r>
              <w:rPr>
                <w:sz w:val="18"/>
                <w:szCs w:val="18"/>
                <w:lang w:eastAsia="en-US"/>
              </w:rPr>
              <w:lastRenderedPageBreak/>
              <w:t>профилем</w:t>
            </w:r>
          </w:p>
          <w:p w14:paraId="6CDDBB6B" w14:textId="77777777" w:rsidR="0083773F" w:rsidRPr="00D225BB" w:rsidRDefault="0083773F" w:rsidP="00865940">
            <w:pPr>
              <w:spacing w:line="254" w:lineRule="auto"/>
              <w:rPr>
                <w:color w:val="FF0000"/>
                <w:sz w:val="18"/>
                <w:szCs w:val="18"/>
                <w:lang w:eastAsia="en-US"/>
              </w:rPr>
            </w:pPr>
          </w:p>
        </w:tc>
      </w:tr>
      <w:tr w:rsidR="0083773F" w:rsidRPr="002015E4" w14:paraId="62BF5195" w14:textId="77777777" w:rsidTr="00865940">
        <w:trPr>
          <w:trHeight w:val="1714"/>
        </w:trPr>
        <w:tc>
          <w:tcPr>
            <w:tcW w:w="569" w:type="dxa"/>
            <w:tcBorders>
              <w:top w:val="single" w:sz="4" w:space="0" w:color="auto"/>
              <w:left w:val="single" w:sz="4" w:space="0" w:color="auto"/>
              <w:bottom w:val="single" w:sz="4" w:space="0" w:color="auto"/>
              <w:right w:val="single" w:sz="4" w:space="0" w:color="auto"/>
            </w:tcBorders>
            <w:vAlign w:val="center"/>
            <w:hideMark/>
          </w:tcPr>
          <w:p w14:paraId="75A2E806" w14:textId="77777777" w:rsidR="0083773F" w:rsidRPr="002015E4" w:rsidRDefault="0083773F" w:rsidP="00865940">
            <w:pPr>
              <w:spacing w:line="254" w:lineRule="auto"/>
              <w:rPr>
                <w:sz w:val="18"/>
                <w:szCs w:val="18"/>
                <w:lang w:eastAsia="en-US"/>
              </w:rPr>
            </w:pPr>
            <w:r w:rsidRPr="002015E4">
              <w:rPr>
                <w:sz w:val="18"/>
                <w:szCs w:val="18"/>
                <w:lang w:eastAsia="en-US"/>
              </w:rPr>
              <w:lastRenderedPageBreak/>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AC2505" w14:textId="77777777" w:rsidR="0083773F" w:rsidRPr="00C50AD4" w:rsidRDefault="0083773F" w:rsidP="00865940">
            <w:pPr>
              <w:tabs>
                <w:tab w:val="left" w:pos="34"/>
                <w:tab w:val="num" w:pos="1560"/>
              </w:tabs>
              <w:overflowPunct w:val="0"/>
              <w:adjustRightInd w:val="0"/>
              <w:spacing w:line="254" w:lineRule="auto"/>
              <w:ind w:left="34"/>
              <w:rPr>
                <w:b/>
                <w:bCs/>
                <w:sz w:val="18"/>
                <w:szCs w:val="18"/>
                <w:lang w:eastAsia="en-US"/>
              </w:rPr>
            </w:pPr>
            <w:r w:rsidRPr="00C50AD4">
              <w:rPr>
                <w:b/>
                <w:sz w:val="18"/>
                <w:szCs w:val="18"/>
                <w:lang w:eastAsia="en-US"/>
              </w:rPr>
              <w:fldChar w:fldCharType="begin"/>
            </w:r>
            <w:r w:rsidRPr="00C50AD4">
              <w:rPr>
                <w:b/>
                <w:sz w:val="18"/>
                <w:szCs w:val="18"/>
                <w:lang w:eastAsia="en-US"/>
              </w:rPr>
              <w:instrText xml:space="preserve"> </w:instrText>
            </w:r>
            <w:r w:rsidRPr="00C50AD4">
              <w:rPr>
                <w:b/>
                <w:sz w:val="18"/>
                <w:szCs w:val="18"/>
                <w:lang w:val="en-US" w:eastAsia="en-US"/>
              </w:rPr>
              <w:instrText>IF</w:instrText>
            </w:r>
            <w:r w:rsidRPr="00C50AD4">
              <w:rPr>
                <w:b/>
                <w:sz w:val="18"/>
                <w:szCs w:val="18"/>
                <w:lang w:eastAsia="en-US"/>
              </w:rPr>
              <w:instrText xml:space="preserve"> 2 &gt; 1 " Жилые комнаты " " Жилая комната " </w:instrText>
            </w:r>
            <w:r w:rsidRPr="00C50AD4">
              <w:rPr>
                <w:b/>
                <w:sz w:val="18"/>
                <w:szCs w:val="18"/>
                <w:lang w:eastAsia="en-US"/>
              </w:rPr>
              <w:fldChar w:fldCharType="separate"/>
            </w:r>
            <w:r w:rsidRPr="00C50AD4">
              <w:rPr>
                <w:b/>
                <w:sz w:val="18"/>
                <w:szCs w:val="18"/>
                <w:lang w:eastAsia="en-US"/>
              </w:rPr>
              <w:t xml:space="preserve"> Жилые комнаты </w:t>
            </w:r>
            <w:r w:rsidRPr="00C50AD4">
              <w:rPr>
                <w:b/>
                <w:sz w:val="18"/>
                <w:szCs w:val="18"/>
                <w:lang w:eastAsia="en-US"/>
              </w:rPr>
              <w:fldChar w:fldCharType="end"/>
            </w:r>
            <w:r w:rsidRPr="00C50AD4">
              <w:rPr>
                <w:b/>
                <w:sz w:val="18"/>
                <w:szCs w:val="18"/>
                <w:lang w:eastAsia="en-US"/>
              </w:rPr>
              <w:t xml:space="preserve"> </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814E797" w14:textId="77777777" w:rsidR="0083773F" w:rsidRPr="00C50AD4" w:rsidRDefault="0083773F" w:rsidP="00865940">
            <w:pPr>
              <w:spacing w:line="254" w:lineRule="auto"/>
              <w:jc w:val="center"/>
              <w:rPr>
                <w:sz w:val="18"/>
                <w:szCs w:val="18"/>
                <w:lang w:eastAsia="en-US"/>
              </w:rPr>
            </w:pPr>
            <w:r w:rsidRPr="00C50AD4">
              <w:rPr>
                <w:sz w:val="18"/>
                <w:szCs w:val="18"/>
                <w:lang w:eastAsia="en-US"/>
              </w:rPr>
              <w:t>- кладка из блочных элементов</w:t>
            </w:r>
          </w:p>
        </w:tc>
        <w:tc>
          <w:tcPr>
            <w:tcW w:w="1277" w:type="dxa"/>
            <w:tcBorders>
              <w:top w:val="single" w:sz="4" w:space="0" w:color="auto"/>
              <w:left w:val="single" w:sz="4" w:space="0" w:color="auto"/>
              <w:bottom w:val="single" w:sz="4" w:space="0" w:color="auto"/>
              <w:right w:val="single" w:sz="4" w:space="0" w:color="auto"/>
            </w:tcBorders>
            <w:vAlign w:val="center"/>
          </w:tcPr>
          <w:p w14:paraId="15055D3B" w14:textId="77777777" w:rsidR="0083773F" w:rsidRPr="00C50AD4" w:rsidRDefault="0083773F" w:rsidP="00865940">
            <w:pPr>
              <w:spacing w:line="254" w:lineRule="auto"/>
              <w:jc w:val="center"/>
              <w:rPr>
                <w:sz w:val="18"/>
                <w:szCs w:val="18"/>
                <w:lang w:eastAsia="en-US"/>
              </w:rPr>
            </w:pPr>
            <w:r w:rsidRPr="00C50AD4">
              <w:rPr>
                <w:sz w:val="18"/>
                <w:szCs w:val="18"/>
                <w:lang w:eastAsia="en-US"/>
              </w:rPr>
              <w:t>- окраска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D65DF4" w14:textId="77777777" w:rsidR="0083773F" w:rsidRPr="00C50AD4" w:rsidRDefault="0083773F" w:rsidP="00865940">
            <w:pPr>
              <w:spacing w:line="254" w:lineRule="auto"/>
              <w:jc w:val="center"/>
              <w:rPr>
                <w:sz w:val="18"/>
                <w:szCs w:val="18"/>
                <w:lang w:eastAsia="en-US"/>
              </w:rPr>
            </w:pPr>
            <w:r w:rsidRPr="00C50AD4">
              <w:rPr>
                <w:sz w:val="18"/>
                <w:szCs w:val="18"/>
                <w:lang w:eastAsia="en-US"/>
              </w:rPr>
              <w:t xml:space="preserve">- устройство цементно-песчаной стяжки с </w:t>
            </w:r>
            <w:proofErr w:type="spellStart"/>
            <w:r w:rsidRPr="00C50AD4">
              <w:rPr>
                <w:sz w:val="18"/>
                <w:szCs w:val="18"/>
                <w:lang w:eastAsia="en-US"/>
              </w:rPr>
              <w:t>шумо</w:t>
            </w:r>
            <w:proofErr w:type="spellEnd"/>
            <w:r w:rsidRPr="00C50AD4">
              <w:rPr>
                <w:sz w:val="18"/>
                <w:szCs w:val="18"/>
                <w:lang w:eastAsia="en-US"/>
              </w:rPr>
              <w:t>-изоляцией</w:t>
            </w:r>
          </w:p>
        </w:tc>
        <w:tc>
          <w:tcPr>
            <w:tcW w:w="1696" w:type="dxa"/>
            <w:tcBorders>
              <w:top w:val="single" w:sz="4" w:space="0" w:color="auto"/>
              <w:left w:val="single" w:sz="4" w:space="0" w:color="auto"/>
              <w:bottom w:val="single" w:sz="4" w:space="0" w:color="auto"/>
              <w:right w:val="single" w:sz="4" w:space="0" w:color="auto"/>
            </w:tcBorders>
            <w:vAlign w:val="center"/>
          </w:tcPr>
          <w:p w14:paraId="7FDF11FC" w14:textId="77777777" w:rsidR="0083773F" w:rsidRPr="00C50AD4" w:rsidRDefault="0083773F" w:rsidP="00865940">
            <w:pPr>
              <w:spacing w:line="254" w:lineRule="auto"/>
              <w:jc w:val="center"/>
              <w:rPr>
                <w:sz w:val="18"/>
                <w:szCs w:val="18"/>
                <w:lang w:eastAsia="en-US"/>
              </w:rPr>
            </w:pPr>
            <w:r w:rsidRPr="00C50AD4">
              <w:rPr>
                <w:sz w:val="18"/>
                <w:szCs w:val="18"/>
                <w:lang w:eastAsia="en-US"/>
              </w:rPr>
              <w:t xml:space="preserve">- штукатурка стен </w:t>
            </w:r>
          </w:p>
          <w:p w14:paraId="2BC1E12A" w14:textId="77777777" w:rsidR="0083773F" w:rsidRPr="00C50AD4" w:rsidRDefault="0083773F" w:rsidP="00865940">
            <w:pPr>
              <w:spacing w:line="254" w:lineRule="auto"/>
              <w:jc w:val="center"/>
              <w:rPr>
                <w:sz w:val="18"/>
                <w:szCs w:val="18"/>
                <w:lang w:eastAsia="en-US"/>
              </w:rPr>
            </w:pPr>
            <w:r w:rsidRPr="00C50AD4">
              <w:rPr>
                <w:sz w:val="18"/>
                <w:szCs w:val="18"/>
                <w:lang w:eastAsia="en-US"/>
              </w:rPr>
              <w:t>- выравнивающая затирка</w:t>
            </w:r>
          </w:p>
          <w:p w14:paraId="47E7E265" w14:textId="77777777" w:rsidR="0083773F" w:rsidRPr="00C50AD4" w:rsidRDefault="0083773F" w:rsidP="00865940">
            <w:pPr>
              <w:spacing w:line="254" w:lineRule="auto"/>
              <w:jc w:val="center"/>
              <w:rPr>
                <w:sz w:val="18"/>
                <w:szCs w:val="18"/>
                <w:lang w:eastAsia="en-US"/>
              </w:rPr>
            </w:pPr>
            <w:r w:rsidRPr="00C50AD4">
              <w:rPr>
                <w:sz w:val="18"/>
                <w:szCs w:val="18"/>
                <w:lang w:eastAsia="en-US"/>
              </w:rPr>
              <w:t>- устройство перегородок из ПГП</w:t>
            </w:r>
          </w:p>
        </w:tc>
        <w:tc>
          <w:tcPr>
            <w:tcW w:w="992" w:type="dxa"/>
            <w:tcBorders>
              <w:top w:val="single" w:sz="4" w:space="0" w:color="auto"/>
              <w:left w:val="single" w:sz="4" w:space="0" w:color="auto"/>
              <w:bottom w:val="single" w:sz="4" w:space="0" w:color="auto"/>
              <w:right w:val="single" w:sz="4" w:space="0" w:color="auto"/>
            </w:tcBorders>
            <w:vAlign w:val="center"/>
          </w:tcPr>
          <w:p w14:paraId="25E52A3D" w14:textId="77777777" w:rsidR="0083773F" w:rsidRPr="002015E4" w:rsidRDefault="0083773F" w:rsidP="00865940">
            <w:pPr>
              <w:spacing w:line="254" w:lineRule="auto"/>
              <w:jc w:val="center"/>
              <w:rPr>
                <w:color w:val="FF0000"/>
                <w:sz w:val="18"/>
                <w:szCs w:val="18"/>
                <w:lang w:eastAsia="en-US"/>
              </w:rPr>
            </w:pPr>
            <w:r w:rsidRPr="005A30EC">
              <w:rPr>
                <w:sz w:val="18"/>
                <w:szCs w:val="18"/>
                <w:lang w:eastAsia="en-US"/>
              </w:rPr>
              <w:t>—</w:t>
            </w:r>
          </w:p>
        </w:tc>
        <w:tc>
          <w:tcPr>
            <w:tcW w:w="961" w:type="dxa"/>
            <w:tcBorders>
              <w:top w:val="single" w:sz="4" w:space="0" w:color="auto"/>
              <w:left w:val="single" w:sz="4" w:space="0" w:color="auto"/>
              <w:bottom w:val="single" w:sz="4" w:space="0" w:color="auto"/>
              <w:right w:val="single" w:sz="4" w:space="0" w:color="auto"/>
            </w:tcBorders>
            <w:vAlign w:val="center"/>
            <w:hideMark/>
          </w:tcPr>
          <w:p w14:paraId="63922F10" w14:textId="77777777" w:rsidR="0083773F" w:rsidRDefault="0083773F" w:rsidP="00865940">
            <w:pPr>
              <w:spacing w:line="254" w:lineRule="auto"/>
              <w:jc w:val="center"/>
              <w:rPr>
                <w:sz w:val="18"/>
                <w:szCs w:val="18"/>
                <w:lang w:eastAsia="en-US"/>
              </w:rPr>
            </w:pPr>
            <w:r>
              <w:rPr>
                <w:sz w:val="18"/>
                <w:szCs w:val="18"/>
                <w:lang w:eastAsia="en-US"/>
              </w:rPr>
              <w:t>- двухкамерные стеклопакеты в ПВХ переплетах</w:t>
            </w:r>
          </w:p>
          <w:p w14:paraId="7A246EE5" w14:textId="77777777" w:rsidR="0083773F" w:rsidRPr="005A30EC" w:rsidRDefault="0083773F" w:rsidP="00865940">
            <w:pPr>
              <w:spacing w:line="254" w:lineRule="auto"/>
              <w:jc w:val="center"/>
              <w:rPr>
                <w:sz w:val="18"/>
                <w:szCs w:val="18"/>
                <w:lang w:eastAsia="en-US"/>
              </w:rPr>
            </w:pPr>
            <w:r w:rsidRPr="005A30EC">
              <w:rPr>
                <w:sz w:val="18"/>
                <w:szCs w:val="18"/>
                <w:lang w:eastAsia="en-US"/>
              </w:rPr>
              <w:t xml:space="preserve">- </w:t>
            </w:r>
            <w:proofErr w:type="spellStart"/>
            <w:r w:rsidRPr="005A30EC">
              <w:rPr>
                <w:sz w:val="18"/>
                <w:szCs w:val="18"/>
                <w:lang w:eastAsia="en-US"/>
              </w:rPr>
              <w:t>подок</w:t>
            </w:r>
            <w:proofErr w:type="spellEnd"/>
            <w:r w:rsidRPr="005A30EC">
              <w:rPr>
                <w:sz w:val="18"/>
                <w:szCs w:val="18"/>
                <w:lang w:eastAsia="en-US"/>
              </w:rPr>
              <w:t>. доски из ПВХ</w:t>
            </w:r>
          </w:p>
        </w:tc>
      </w:tr>
    </w:tbl>
    <w:commentRangeEnd w:id="192"/>
    <w:p w14:paraId="60A9ADD9" w14:textId="77777777" w:rsidR="0083773F" w:rsidRDefault="00A428AA" w:rsidP="0083773F">
      <w:pPr>
        <w:ind w:firstLine="426"/>
        <w:jc w:val="both"/>
        <w:rPr>
          <w:sz w:val="20"/>
          <w:szCs w:val="20"/>
        </w:rPr>
      </w:pPr>
      <w:r>
        <w:rPr>
          <w:rStyle w:val="ab"/>
        </w:rPr>
        <w:commentReference w:id="192"/>
      </w:r>
      <w:r w:rsidR="0083773F">
        <w:rPr>
          <w:sz w:val="20"/>
          <w:szCs w:val="20"/>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687F4D2C" w14:textId="77777777" w:rsidR="0083773F" w:rsidRDefault="0083773F" w:rsidP="0083773F">
      <w:pPr>
        <w:ind w:firstLine="426"/>
        <w:jc w:val="both"/>
        <w:rPr>
          <w:sz w:val="20"/>
          <w:szCs w:val="20"/>
        </w:rPr>
      </w:pPr>
      <w:r>
        <w:rPr>
          <w:sz w:val="20"/>
          <w:szCs w:val="20"/>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76C08E09" w14:textId="77777777" w:rsidR="0083773F" w:rsidRDefault="0083773F" w:rsidP="0083773F">
      <w:pPr>
        <w:ind w:firstLine="426"/>
        <w:jc w:val="both"/>
        <w:rPr>
          <w:sz w:val="20"/>
          <w:szCs w:val="20"/>
        </w:rPr>
      </w:pPr>
      <w:r>
        <w:rPr>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5415F58A" w14:textId="79AED25C" w:rsidR="0083773F" w:rsidRDefault="0083773F" w:rsidP="0083773F">
      <w:pPr>
        <w:ind w:firstLine="426"/>
        <w:jc w:val="both"/>
        <w:rPr>
          <w:sz w:val="20"/>
          <w:szCs w:val="20"/>
        </w:rPr>
      </w:pPr>
      <w:r>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Pr>
          <w:sz w:val="20"/>
          <w:szCs w:val="20"/>
        </w:rPr>
        <w:t xml:space="preserve"> усадки дома,</w:t>
      </w:r>
      <w:r>
        <w:rPr>
          <w:sz w:val="20"/>
          <w:szCs w:val="20"/>
        </w:rPr>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69799C27" w14:textId="77777777" w:rsidR="0083773F" w:rsidRDefault="0083773F" w:rsidP="0083773F">
      <w:pPr>
        <w:ind w:firstLine="426"/>
        <w:jc w:val="both"/>
        <w:rPr>
          <w:sz w:val="16"/>
          <w:szCs w:val="20"/>
        </w:rPr>
      </w:pPr>
      <w:r>
        <w:rPr>
          <w:sz w:val="20"/>
          <w:szCs w:val="20"/>
        </w:rPr>
        <w:t>Гарантийный срок, установленный в настоящем приложении, не распространяется на отделочные работы, выполненные Участником.</w:t>
      </w:r>
    </w:p>
    <w:p w14:paraId="1BB37F1F" w14:textId="22515D81" w:rsidR="00237F50" w:rsidRPr="0083773F" w:rsidRDefault="0083773F" w:rsidP="00237F50">
      <w:pPr>
        <w:jc w:val="center"/>
        <w:rPr>
          <w:b/>
          <w:bCs/>
          <w:sz w:val="20"/>
          <w:szCs w:val="20"/>
        </w:rPr>
      </w:pPr>
      <w:r>
        <w:rPr>
          <w:b/>
          <w:bCs/>
          <w:sz w:val="20"/>
          <w:szCs w:val="20"/>
        </w:rPr>
        <w:t>ПОДПИСИ СТОРОН</w:t>
      </w:r>
      <w:r w:rsidR="00237F50" w:rsidRPr="0083773F">
        <w:rPr>
          <w:b/>
          <w:bCs/>
          <w:sz w:val="20"/>
          <w:szCs w:val="20"/>
        </w:rPr>
        <w:t>:</w:t>
      </w:r>
    </w:p>
    <w:p w14:paraId="50208806" w14:textId="77777777" w:rsidR="00237F50" w:rsidRPr="0083773F" w:rsidRDefault="00237F50" w:rsidP="00237F50">
      <w:pPr>
        <w:jc w:val="center"/>
        <w:rPr>
          <w:b/>
          <w:bCs/>
          <w:sz w:val="20"/>
          <w:szCs w:val="20"/>
        </w:rPr>
      </w:pPr>
    </w:p>
    <w:p w14:paraId="0B0F3E20" w14:textId="03906801" w:rsidR="00237F50" w:rsidRPr="0083773F" w:rsidRDefault="00237F50" w:rsidP="00237F50">
      <w:pPr>
        <w:jc w:val="both"/>
        <w:rPr>
          <w:b/>
          <w:bCs/>
          <w:sz w:val="20"/>
          <w:szCs w:val="20"/>
        </w:rPr>
      </w:pPr>
      <w:r w:rsidRPr="0083773F">
        <w:rPr>
          <w:b/>
          <w:bCs/>
          <w:sz w:val="20"/>
          <w:szCs w:val="20"/>
        </w:rPr>
        <w:t>Застройщик:</w:t>
      </w:r>
      <w:r w:rsidRPr="0083773F">
        <w:rPr>
          <w:sz w:val="20"/>
          <w:szCs w:val="20"/>
          <w:highlight w:val="yellow"/>
        </w:rPr>
        <w:t xml:space="preserve"> </w:t>
      </w:r>
    </w:p>
    <w:p w14:paraId="62CF1356" w14:textId="77777777" w:rsidR="00237F50" w:rsidRPr="0083773F" w:rsidRDefault="00237F50" w:rsidP="00237F50">
      <w:pPr>
        <w:jc w:val="both"/>
        <w:rPr>
          <w:b/>
          <w:bCs/>
          <w:sz w:val="20"/>
          <w:szCs w:val="20"/>
        </w:rPr>
      </w:pPr>
      <w:r w:rsidRPr="0083773F">
        <w:rPr>
          <w:b/>
          <w:bCs/>
          <w:sz w:val="20"/>
          <w:szCs w:val="20"/>
        </w:rPr>
        <w:t>Представитель по доверенности</w:t>
      </w:r>
    </w:p>
    <w:p w14:paraId="3D25AF8C" w14:textId="77777777" w:rsidR="00237F50" w:rsidRPr="0083773F" w:rsidRDefault="00237F50" w:rsidP="00237F50">
      <w:pPr>
        <w:jc w:val="both"/>
        <w:rPr>
          <w:b/>
          <w:bCs/>
          <w:sz w:val="20"/>
          <w:szCs w:val="20"/>
        </w:rPr>
      </w:pPr>
      <w:r w:rsidRPr="0083773F">
        <w:rPr>
          <w:b/>
          <w:bCs/>
          <w:sz w:val="20"/>
          <w:szCs w:val="20"/>
        </w:rPr>
        <w:t xml:space="preserve">№ </w:t>
      </w:r>
      <w:r w:rsidRPr="0083773F">
        <w:rPr>
          <w:sz w:val="20"/>
          <w:szCs w:val="20"/>
          <w:highlight w:val="yellow"/>
        </w:rPr>
        <w:t>[●]</w:t>
      </w:r>
      <w:r w:rsidRPr="0083773F">
        <w:rPr>
          <w:sz w:val="20"/>
          <w:szCs w:val="20"/>
        </w:rPr>
        <w:t xml:space="preserve"> от </w:t>
      </w:r>
      <w:r w:rsidRPr="0083773F">
        <w:rPr>
          <w:sz w:val="20"/>
          <w:szCs w:val="20"/>
          <w:highlight w:val="yellow"/>
        </w:rPr>
        <w:t>[●]</w:t>
      </w:r>
      <w:r w:rsidRPr="0083773F">
        <w:rPr>
          <w:sz w:val="20"/>
          <w:szCs w:val="20"/>
        </w:rPr>
        <w:t xml:space="preserve"> г.</w:t>
      </w:r>
      <w:r w:rsidRPr="0083773F">
        <w:rPr>
          <w:b/>
          <w:bCs/>
          <w:sz w:val="20"/>
          <w:szCs w:val="20"/>
        </w:rPr>
        <w:tab/>
      </w:r>
      <w:r w:rsidRPr="0083773F">
        <w:rPr>
          <w:b/>
          <w:bCs/>
          <w:sz w:val="20"/>
          <w:szCs w:val="20"/>
        </w:rPr>
        <w:tab/>
        <w:t xml:space="preserve">__________________                                      </w:t>
      </w:r>
      <w:r w:rsidRPr="0083773F">
        <w:rPr>
          <w:b/>
          <w:bCs/>
          <w:sz w:val="20"/>
          <w:szCs w:val="20"/>
          <w:highlight w:val="yellow"/>
        </w:rPr>
        <w:t>/Ф.И.О./</w:t>
      </w:r>
    </w:p>
    <w:p w14:paraId="69CC5783" w14:textId="77777777" w:rsidR="00237F50" w:rsidRPr="0083773F" w:rsidRDefault="00237F50" w:rsidP="00237F50">
      <w:pPr>
        <w:jc w:val="both"/>
        <w:rPr>
          <w:b/>
          <w:bCs/>
          <w:sz w:val="20"/>
          <w:szCs w:val="20"/>
        </w:rPr>
      </w:pPr>
    </w:p>
    <w:p w14:paraId="5F462BA2" w14:textId="77777777" w:rsidR="00237F50" w:rsidRPr="0083773F" w:rsidRDefault="00237F50" w:rsidP="00237F50">
      <w:pPr>
        <w:overflowPunct w:val="0"/>
        <w:autoSpaceDE w:val="0"/>
        <w:autoSpaceDN w:val="0"/>
        <w:adjustRightInd w:val="0"/>
        <w:rPr>
          <w:b/>
          <w:bCs/>
          <w:spacing w:val="20"/>
          <w:sz w:val="20"/>
          <w:szCs w:val="20"/>
        </w:rPr>
      </w:pPr>
      <w:r w:rsidRPr="0083773F">
        <w:rPr>
          <w:b/>
          <w:bCs/>
          <w:spacing w:val="20"/>
          <w:sz w:val="20"/>
          <w:szCs w:val="20"/>
        </w:rPr>
        <w:t>Участник:</w:t>
      </w:r>
      <w:r w:rsidRPr="0083773F">
        <w:rPr>
          <w:sz w:val="20"/>
          <w:szCs w:val="20"/>
          <w:highlight w:val="yellow"/>
        </w:rPr>
        <w:t xml:space="preserve"> [●]</w:t>
      </w:r>
    </w:p>
    <w:p w14:paraId="2204C709" w14:textId="77777777" w:rsidR="00237F50" w:rsidRPr="0083773F" w:rsidRDefault="00237F50" w:rsidP="00237F50">
      <w:pPr>
        <w:jc w:val="both"/>
        <w:rPr>
          <w:sz w:val="20"/>
          <w:szCs w:val="20"/>
        </w:rPr>
      </w:pPr>
      <w:r w:rsidRPr="0083773F">
        <w:rPr>
          <w:sz w:val="20"/>
          <w:szCs w:val="20"/>
        </w:rPr>
        <w:t>_______________________________________________________    ____________</w:t>
      </w:r>
    </w:p>
    <w:p w14:paraId="2C546E4D" w14:textId="77777777" w:rsidR="00237F50" w:rsidRPr="0083773F" w:rsidRDefault="00237F50" w:rsidP="00237F50">
      <w:pPr>
        <w:jc w:val="both"/>
        <w:rPr>
          <w:i/>
          <w:iCs/>
          <w:sz w:val="20"/>
          <w:szCs w:val="20"/>
        </w:rPr>
      </w:pPr>
      <w:r w:rsidRPr="0083773F">
        <w:rPr>
          <w:i/>
          <w:iCs/>
          <w:sz w:val="20"/>
          <w:szCs w:val="20"/>
        </w:rPr>
        <w:t>Фамилия, Имя, Отчество (</w:t>
      </w:r>
      <w:proofErr w:type="gramStart"/>
      <w:r w:rsidRPr="0083773F">
        <w:rPr>
          <w:i/>
          <w:iCs/>
          <w:sz w:val="20"/>
          <w:szCs w:val="20"/>
        </w:rPr>
        <w:t xml:space="preserve">прописью)   </w:t>
      </w:r>
      <w:proofErr w:type="gramEnd"/>
      <w:r w:rsidRPr="0083773F">
        <w:rPr>
          <w:i/>
          <w:iCs/>
          <w:sz w:val="20"/>
          <w:szCs w:val="20"/>
        </w:rPr>
        <w:t xml:space="preserve">                                                      подпись</w:t>
      </w:r>
    </w:p>
    <w:p w14:paraId="3E184522" w14:textId="1D0AC8CB" w:rsidR="00786CAB" w:rsidRPr="0083773F" w:rsidRDefault="002344B4" w:rsidP="00061286">
      <w:pPr>
        <w:jc w:val="right"/>
        <w:rPr>
          <w:spacing w:val="20"/>
          <w:sz w:val="20"/>
          <w:szCs w:val="20"/>
        </w:rPr>
      </w:pPr>
      <w:r w:rsidRPr="0083773F">
        <w:rPr>
          <w:spacing w:val="20"/>
          <w:sz w:val="20"/>
          <w:szCs w:val="20"/>
        </w:rPr>
        <w:br w:type="page"/>
      </w:r>
    </w:p>
    <w:p w14:paraId="4420F5EE" w14:textId="77777777" w:rsidR="008D43F9" w:rsidRPr="0083773F" w:rsidRDefault="008D43F9" w:rsidP="00061286">
      <w:pPr>
        <w:pStyle w:val="1"/>
        <w:spacing w:after="0"/>
        <w:ind w:right="565"/>
        <w:jc w:val="right"/>
        <w:rPr>
          <w:rFonts w:ascii="Times New Roman" w:hAnsi="Times New Roman" w:cs="Times New Roman"/>
          <w:spacing w:val="20"/>
          <w:sz w:val="20"/>
          <w:szCs w:val="20"/>
        </w:rPr>
      </w:pPr>
      <w:r w:rsidRPr="0083773F">
        <w:rPr>
          <w:rFonts w:ascii="Times New Roman" w:hAnsi="Times New Roman" w:cs="Times New Roman"/>
          <w:spacing w:val="20"/>
          <w:sz w:val="20"/>
          <w:szCs w:val="20"/>
        </w:rPr>
        <w:lastRenderedPageBreak/>
        <w:t>ПРИЛОЖЕНИЕ № 2</w:t>
      </w:r>
    </w:p>
    <w:p w14:paraId="3F87775D" w14:textId="77777777" w:rsidR="008D43F9" w:rsidRPr="0083773F" w:rsidRDefault="008D43F9" w:rsidP="00061286">
      <w:pPr>
        <w:ind w:right="565"/>
        <w:jc w:val="right"/>
        <w:rPr>
          <w:sz w:val="20"/>
          <w:szCs w:val="20"/>
        </w:rPr>
      </w:pPr>
      <w:r w:rsidRPr="0083773F">
        <w:rPr>
          <w:sz w:val="20"/>
          <w:szCs w:val="20"/>
        </w:rPr>
        <w:t xml:space="preserve">к Договору № </w:t>
      </w:r>
      <w:r w:rsidR="002411A9" w:rsidRPr="0083773F">
        <w:rPr>
          <w:sz w:val="20"/>
          <w:szCs w:val="20"/>
          <w:highlight w:val="yellow"/>
        </w:rPr>
        <w:t>[●]</w:t>
      </w:r>
    </w:p>
    <w:p w14:paraId="4AFB04B3" w14:textId="77777777" w:rsidR="008D43F9" w:rsidRPr="0083773F" w:rsidRDefault="008D43F9" w:rsidP="00061286">
      <w:pPr>
        <w:ind w:right="565"/>
        <w:jc w:val="right"/>
        <w:rPr>
          <w:sz w:val="20"/>
          <w:szCs w:val="20"/>
        </w:rPr>
      </w:pPr>
      <w:r w:rsidRPr="0083773F">
        <w:rPr>
          <w:sz w:val="20"/>
          <w:szCs w:val="20"/>
        </w:rPr>
        <w:t xml:space="preserve">участия в долевом строительстве </w:t>
      </w:r>
    </w:p>
    <w:p w14:paraId="1AF01FAC" w14:textId="77777777" w:rsidR="008D43F9" w:rsidRPr="0083773F" w:rsidRDefault="008D43F9" w:rsidP="00061286">
      <w:pPr>
        <w:ind w:right="565"/>
        <w:jc w:val="right"/>
        <w:rPr>
          <w:sz w:val="20"/>
          <w:szCs w:val="20"/>
        </w:rPr>
      </w:pPr>
      <w:r w:rsidRPr="0083773F">
        <w:rPr>
          <w:sz w:val="20"/>
          <w:szCs w:val="20"/>
        </w:rPr>
        <w:t>от «</w:t>
      </w:r>
      <w:r w:rsidR="002411A9" w:rsidRPr="0083773F">
        <w:rPr>
          <w:sz w:val="20"/>
          <w:szCs w:val="20"/>
          <w:highlight w:val="yellow"/>
        </w:rPr>
        <w:t>[●</w:t>
      </w:r>
      <w:proofErr w:type="gramStart"/>
      <w:r w:rsidR="002411A9" w:rsidRPr="0083773F">
        <w:rPr>
          <w:sz w:val="20"/>
          <w:szCs w:val="20"/>
          <w:highlight w:val="yellow"/>
        </w:rPr>
        <w:t>]</w:t>
      </w:r>
      <w:r w:rsidRPr="0083773F">
        <w:rPr>
          <w:sz w:val="20"/>
          <w:szCs w:val="20"/>
        </w:rPr>
        <w:t>»</w:t>
      </w:r>
      <w:r w:rsidR="002411A9" w:rsidRPr="0083773F">
        <w:rPr>
          <w:sz w:val="20"/>
          <w:szCs w:val="20"/>
          <w:highlight w:val="yellow"/>
        </w:rPr>
        <w:t>[</w:t>
      </w:r>
      <w:proofErr w:type="gramEnd"/>
      <w:r w:rsidR="002411A9" w:rsidRPr="0083773F">
        <w:rPr>
          <w:sz w:val="20"/>
          <w:szCs w:val="20"/>
          <w:highlight w:val="yellow"/>
        </w:rPr>
        <w:t>●]</w:t>
      </w:r>
      <w:r w:rsidRPr="0083773F">
        <w:rPr>
          <w:sz w:val="20"/>
          <w:szCs w:val="20"/>
        </w:rPr>
        <w:t xml:space="preserve"> 20</w:t>
      </w:r>
      <w:r w:rsidR="00FF6DD6" w:rsidRPr="0083773F">
        <w:rPr>
          <w:sz w:val="20"/>
          <w:szCs w:val="20"/>
        </w:rPr>
        <w:t>1</w:t>
      </w:r>
      <w:r w:rsidR="002411A9" w:rsidRPr="0083773F">
        <w:rPr>
          <w:sz w:val="20"/>
          <w:szCs w:val="20"/>
          <w:highlight w:val="yellow"/>
        </w:rPr>
        <w:t>[●]</w:t>
      </w:r>
      <w:r w:rsidRPr="0083773F">
        <w:rPr>
          <w:sz w:val="20"/>
          <w:szCs w:val="20"/>
        </w:rPr>
        <w:t xml:space="preserve"> г.</w:t>
      </w:r>
    </w:p>
    <w:p w14:paraId="08FBB865" w14:textId="77777777" w:rsidR="008D43F9" w:rsidRPr="0083773F" w:rsidRDefault="008D43F9" w:rsidP="00061286">
      <w:pPr>
        <w:jc w:val="right"/>
        <w:rPr>
          <w:b/>
          <w:bCs/>
          <w:i/>
          <w:iCs/>
          <w:color w:val="1F497D"/>
          <w:sz w:val="20"/>
          <w:szCs w:val="20"/>
        </w:rPr>
      </w:pPr>
    </w:p>
    <w:p w14:paraId="3BDDA2EE" w14:textId="77777777" w:rsidR="008D43F9" w:rsidRPr="0083773F" w:rsidRDefault="00E77D61" w:rsidP="00061286">
      <w:pPr>
        <w:jc w:val="center"/>
        <w:rPr>
          <w:b/>
          <w:bCs/>
          <w:spacing w:val="20"/>
          <w:sz w:val="20"/>
          <w:szCs w:val="20"/>
        </w:rPr>
      </w:pPr>
      <w:bookmarkStart w:id="193" w:name="_Hlk485992258"/>
      <w:r w:rsidRPr="0083773F">
        <w:rPr>
          <w:b/>
          <w:bCs/>
          <w:spacing w:val="20"/>
          <w:sz w:val="20"/>
          <w:szCs w:val="20"/>
        </w:rPr>
        <w:t>П</w:t>
      </w:r>
      <w:r w:rsidR="008D43F9" w:rsidRPr="0083773F">
        <w:rPr>
          <w:b/>
          <w:bCs/>
          <w:spacing w:val="20"/>
          <w:sz w:val="20"/>
          <w:szCs w:val="20"/>
        </w:rPr>
        <w:t>лан</w:t>
      </w:r>
      <w:r w:rsidRPr="0083773F">
        <w:rPr>
          <w:b/>
          <w:bCs/>
          <w:spacing w:val="20"/>
          <w:sz w:val="20"/>
          <w:szCs w:val="20"/>
        </w:rPr>
        <w:t xml:space="preserve"> Объекта</w:t>
      </w:r>
    </w:p>
    <w:p w14:paraId="40C04CB1" w14:textId="0ABC2C9A" w:rsidR="008D43F9" w:rsidRPr="0083773F" w:rsidRDefault="0083773F" w:rsidP="00061286">
      <w:pPr>
        <w:ind w:hanging="1134"/>
        <w:jc w:val="center"/>
        <w:rPr>
          <w:b/>
          <w:bCs/>
          <w:spacing w:val="20"/>
          <w:sz w:val="20"/>
          <w:szCs w:val="20"/>
        </w:rPr>
      </w:pPr>
      <w:r>
        <w:rPr>
          <w:b/>
          <w:bCs/>
          <w:sz w:val="20"/>
          <w:szCs w:val="20"/>
        </w:rPr>
        <w:t xml:space="preserve">Многоквартирный дом </w:t>
      </w:r>
      <w:r w:rsidR="009B59F9" w:rsidRPr="00174ABB">
        <w:rPr>
          <w:b/>
          <w:bCs/>
          <w:sz w:val="20"/>
          <w:szCs w:val="20"/>
          <w:highlight w:val="yellow"/>
        </w:rPr>
        <w:t>(</w:t>
      </w:r>
      <w:r w:rsidRPr="00174ABB">
        <w:rPr>
          <w:b/>
          <w:bCs/>
          <w:sz w:val="20"/>
          <w:szCs w:val="20"/>
          <w:highlight w:val="yellow"/>
        </w:rPr>
        <w:t>корпус 1</w:t>
      </w:r>
      <w:r w:rsidR="009B59F9">
        <w:rPr>
          <w:b/>
          <w:bCs/>
          <w:sz w:val="20"/>
          <w:szCs w:val="20"/>
        </w:rPr>
        <w:t>)</w:t>
      </w:r>
      <w:r>
        <w:rPr>
          <w:b/>
          <w:bCs/>
          <w:sz w:val="20"/>
          <w:szCs w:val="20"/>
        </w:rPr>
        <w:t>,</w:t>
      </w:r>
      <w:r w:rsidRPr="004601CE">
        <w:rPr>
          <w:b/>
          <w:bCs/>
          <w:sz w:val="20"/>
          <w:szCs w:val="20"/>
        </w:rPr>
        <w:t xml:space="preserve"> </w:t>
      </w:r>
      <w:r w:rsidRPr="00241A9A">
        <w:rPr>
          <w:b/>
          <w:bCs/>
          <w:sz w:val="20"/>
          <w:szCs w:val="20"/>
        </w:rPr>
        <w:t xml:space="preserve">план </w:t>
      </w:r>
      <w:r w:rsidRPr="00061286">
        <w:rPr>
          <w:sz w:val="18"/>
          <w:szCs w:val="22"/>
          <w:highlight w:val="yellow"/>
        </w:rPr>
        <w:t>[●]</w:t>
      </w:r>
      <w:r w:rsidRPr="00241A9A">
        <w:rPr>
          <w:b/>
          <w:bCs/>
          <w:sz w:val="20"/>
          <w:szCs w:val="20"/>
        </w:rPr>
        <w:t xml:space="preserve"> этажа </w:t>
      </w:r>
    </w:p>
    <w:p w14:paraId="2C4B000A" w14:textId="77777777" w:rsidR="007324F1" w:rsidRPr="0083773F" w:rsidRDefault="007324F1" w:rsidP="00061286">
      <w:pPr>
        <w:ind w:hanging="1134"/>
        <w:jc w:val="center"/>
        <w:rPr>
          <w:b/>
          <w:bCs/>
          <w:spacing w:val="20"/>
          <w:sz w:val="20"/>
          <w:szCs w:val="20"/>
        </w:rPr>
      </w:pPr>
    </w:p>
    <w:p w14:paraId="544D3C06" w14:textId="77777777" w:rsidR="007324F1" w:rsidRPr="0083773F" w:rsidRDefault="007324F1" w:rsidP="00061286">
      <w:pPr>
        <w:ind w:hanging="1134"/>
        <w:jc w:val="center"/>
        <w:rPr>
          <w:b/>
          <w:bCs/>
          <w:spacing w:val="20"/>
          <w:sz w:val="20"/>
          <w:szCs w:val="20"/>
        </w:rPr>
      </w:pPr>
    </w:p>
    <w:p w14:paraId="32049B75" w14:textId="77777777" w:rsidR="007324F1" w:rsidRPr="0083773F" w:rsidRDefault="007324F1" w:rsidP="00061286">
      <w:pPr>
        <w:ind w:hanging="1134"/>
        <w:jc w:val="center"/>
        <w:rPr>
          <w:b/>
          <w:bCs/>
          <w:spacing w:val="20"/>
          <w:sz w:val="20"/>
          <w:szCs w:val="20"/>
        </w:rPr>
      </w:pPr>
    </w:p>
    <w:p w14:paraId="75CC92D8" w14:textId="0923B453" w:rsidR="007324F1" w:rsidRDefault="007324F1" w:rsidP="00061286">
      <w:pPr>
        <w:ind w:hanging="1134"/>
        <w:jc w:val="center"/>
        <w:rPr>
          <w:b/>
          <w:bCs/>
          <w:spacing w:val="20"/>
          <w:sz w:val="20"/>
          <w:szCs w:val="20"/>
        </w:rPr>
      </w:pPr>
    </w:p>
    <w:p w14:paraId="39C98708" w14:textId="034DFE33" w:rsidR="00813F15" w:rsidRDefault="00813F15" w:rsidP="00061286">
      <w:pPr>
        <w:ind w:hanging="1134"/>
        <w:jc w:val="center"/>
        <w:rPr>
          <w:b/>
          <w:bCs/>
          <w:spacing w:val="20"/>
          <w:sz w:val="20"/>
          <w:szCs w:val="20"/>
        </w:rPr>
      </w:pPr>
    </w:p>
    <w:p w14:paraId="621D9828" w14:textId="24632820" w:rsidR="00813F15" w:rsidRDefault="00813F15" w:rsidP="00061286">
      <w:pPr>
        <w:ind w:hanging="1134"/>
        <w:jc w:val="center"/>
        <w:rPr>
          <w:b/>
          <w:bCs/>
          <w:spacing w:val="20"/>
          <w:sz w:val="20"/>
          <w:szCs w:val="20"/>
        </w:rPr>
      </w:pPr>
    </w:p>
    <w:p w14:paraId="0B072C32" w14:textId="2D37221A" w:rsidR="00813F15" w:rsidRDefault="00813F15" w:rsidP="00061286">
      <w:pPr>
        <w:ind w:hanging="1134"/>
        <w:jc w:val="center"/>
        <w:rPr>
          <w:b/>
          <w:bCs/>
          <w:spacing w:val="20"/>
          <w:sz w:val="20"/>
          <w:szCs w:val="20"/>
        </w:rPr>
      </w:pPr>
    </w:p>
    <w:p w14:paraId="3724122B" w14:textId="7DD9C379" w:rsidR="00813F15" w:rsidRDefault="00813F15" w:rsidP="00061286">
      <w:pPr>
        <w:ind w:hanging="1134"/>
        <w:jc w:val="center"/>
        <w:rPr>
          <w:b/>
          <w:bCs/>
          <w:spacing w:val="20"/>
          <w:sz w:val="20"/>
          <w:szCs w:val="20"/>
        </w:rPr>
      </w:pPr>
    </w:p>
    <w:p w14:paraId="262D0094" w14:textId="277BFEEA" w:rsidR="00813F15" w:rsidRDefault="00813F15" w:rsidP="00061286">
      <w:pPr>
        <w:ind w:hanging="1134"/>
        <w:jc w:val="center"/>
        <w:rPr>
          <w:b/>
          <w:bCs/>
          <w:spacing w:val="20"/>
          <w:sz w:val="20"/>
          <w:szCs w:val="20"/>
        </w:rPr>
      </w:pPr>
    </w:p>
    <w:p w14:paraId="5AEF25FB" w14:textId="2390F942" w:rsidR="00813F15" w:rsidRDefault="00813F15" w:rsidP="00061286">
      <w:pPr>
        <w:ind w:hanging="1134"/>
        <w:jc w:val="center"/>
        <w:rPr>
          <w:b/>
          <w:bCs/>
          <w:spacing w:val="20"/>
          <w:sz w:val="20"/>
          <w:szCs w:val="20"/>
        </w:rPr>
      </w:pPr>
    </w:p>
    <w:p w14:paraId="0BB7221C" w14:textId="0BA44A71" w:rsidR="00813F15" w:rsidRDefault="00813F15" w:rsidP="00061286">
      <w:pPr>
        <w:ind w:hanging="1134"/>
        <w:jc w:val="center"/>
        <w:rPr>
          <w:b/>
          <w:bCs/>
          <w:spacing w:val="20"/>
          <w:sz w:val="20"/>
          <w:szCs w:val="20"/>
        </w:rPr>
      </w:pPr>
    </w:p>
    <w:p w14:paraId="38C8825B" w14:textId="7F3DA476" w:rsidR="00813F15" w:rsidRDefault="00813F15" w:rsidP="00061286">
      <w:pPr>
        <w:ind w:hanging="1134"/>
        <w:jc w:val="center"/>
        <w:rPr>
          <w:b/>
          <w:bCs/>
          <w:spacing w:val="20"/>
          <w:sz w:val="20"/>
          <w:szCs w:val="20"/>
        </w:rPr>
      </w:pPr>
    </w:p>
    <w:p w14:paraId="7ADB470A" w14:textId="4941345B" w:rsidR="00813F15" w:rsidRDefault="00813F15" w:rsidP="00061286">
      <w:pPr>
        <w:ind w:hanging="1134"/>
        <w:jc w:val="center"/>
        <w:rPr>
          <w:b/>
          <w:bCs/>
          <w:spacing w:val="20"/>
          <w:sz w:val="20"/>
          <w:szCs w:val="20"/>
        </w:rPr>
      </w:pPr>
    </w:p>
    <w:p w14:paraId="65826C49" w14:textId="77777777" w:rsidR="00813F15" w:rsidRPr="0083773F" w:rsidRDefault="00813F15" w:rsidP="00061286">
      <w:pPr>
        <w:ind w:hanging="1134"/>
        <w:jc w:val="center"/>
        <w:rPr>
          <w:b/>
          <w:bCs/>
          <w:spacing w:val="20"/>
          <w:sz w:val="20"/>
          <w:szCs w:val="20"/>
        </w:rPr>
      </w:pPr>
    </w:p>
    <w:p w14:paraId="442A6347" w14:textId="77777777" w:rsidR="007324F1" w:rsidRPr="0083773F" w:rsidRDefault="007324F1" w:rsidP="00061286">
      <w:pPr>
        <w:ind w:hanging="1134"/>
        <w:jc w:val="center"/>
        <w:rPr>
          <w:b/>
          <w:bCs/>
          <w:spacing w:val="20"/>
          <w:sz w:val="20"/>
          <w:szCs w:val="20"/>
        </w:rPr>
      </w:pPr>
    </w:p>
    <w:p w14:paraId="292F698B" w14:textId="77777777" w:rsidR="007324F1" w:rsidRPr="0083773F" w:rsidRDefault="007324F1" w:rsidP="00061286">
      <w:pPr>
        <w:ind w:hanging="1134"/>
        <w:jc w:val="center"/>
        <w:rPr>
          <w:b/>
          <w:bCs/>
          <w:spacing w:val="20"/>
          <w:sz w:val="20"/>
          <w:szCs w:val="20"/>
        </w:rPr>
      </w:pPr>
    </w:p>
    <w:p w14:paraId="1AF0CFAB" w14:textId="77777777" w:rsidR="007324F1" w:rsidRPr="0083773F" w:rsidRDefault="007324F1" w:rsidP="00061286">
      <w:pPr>
        <w:ind w:hanging="1134"/>
        <w:jc w:val="center"/>
        <w:rPr>
          <w:b/>
          <w:bCs/>
          <w:spacing w:val="20"/>
          <w:sz w:val="20"/>
          <w:szCs w:val="20"/>
        </w:rPr>
      </w:pPr>
    </w:p>
    <w:p w14:paraId="235B8241" w14:textId="77777777" w:rsidR="007324F1" w:rsidRPr="0083773F" w:rsidRDefault="007324F1" w:rsidP="00061286">
      <w:pPr>
        <w:ind w:hanging="1134"/>
        <w:jc w:val="center"/>
        <w:rPr>
          <w:b/>
          <w:bCs/>
          <w:spacing w:val="20"/>
          <w:sz w:val="20"/>
          <w:szCs w:val="20"/>
        </w:rPr>
      </w:pPr>
    </w:p>
    <w:p w14:paraId="08A0B4C2" w14:textId="7E53B1C1" w:rsidR="008D43F9" w:rsidRPr="0083773F" w:rsidRDefault="00DF4B55" w:rsidP="00061286">
      <w:pPr>
        <w:pStyle w:val="a3"/>
        <w:tabs>
          <w:tab w:val="left" w:pos="1080"/>
        </w:tabs>
        <w:rPr>
          <w:sz w:val="20"/>
          <w:szCs w:val="20"/>
        </w:rPr>
      </w:pPr>
      <w:r w:rsidRPr="0083773F">
        <w:rPr>
          <w:b/>
          <w:bCs/>
          <w:sz w:val="20"/>
          <w:szCs w:val="20"/>
        </w:rPr>
        <w:t xml:space="preserve">Местоположение </w:t>
      </w:r>
      <w:r w:rsidR="008D43F9" w:rsidRPr="0083773F">
        <w:rPr>
          <w:b/>
          <w:bCs/>
          <w:sz w:val="20"/>
          <w:szCs w:val="20"/>
        </w:rPr>
        <w:t>Объект</w:t>
      </w:r>
      <w:r w:rsidRPr="0083773F">
        <w:rPr>
          <w:b/>
          <w:bCs/>
          <w:sz w:val="20"/>
          <w:szCs w:val="20"/>
        </w:rPr>
        <w:t xml:space="preserve">а </w:t>
      </w:r>
      <w:proofErr w:type="gramStart"/>
      <w:r w:rsidRPr="0083773F">
        <w:rPr>
          <w:b/>
          <w:bCs/>
          <w:sz w:val="20"/>
          <w:szCs w:val="20"/>
        </w:rPr>
        <w:t xml:space="preserve">на  </w:t>
      </w:r>
      <w:r w:rsidRPr="0083773F">
        <w:rPr>
          <w:sz w:val="20"/>
          <w:szCs w:val="20"/>
          <w:highlight w:val="yellow"/>
        </w:rPr>
        <w:t>[</w:t>
      </w:r>
      <w:proofErr w:type="gramEnd"/>
      <w:r w:rsidRPr="0083773F">
        <w:rPr>
          <w:sz w:val="20"/>
          <w:szCs w:val="20"/>
          <w:highlight w:val="yellow"/>
        </w:rPr>
        <w:t>●]</w:t>
      </w:r>
      <w:r w:rsidRPr="0083773F">
        <w:rPr>
          <w:sz w:val="20"/>
          <w:szCs w:val="20"/>
        </w:rPr>
        <w:t xml:space="preserve"> </w:t>
      </w:r>
      <w:r w:rsidRPr="0083773F">
        <w:rPr>
          <w:b/>
          <w:bCs/>
          <w:sz w:val="20"/>
          <w:szCs w:val="20"/>
        </w:rPr>
        <w:t xml:space="preserve">этаже </w:t>
      </w:r>
      <w:r w:rsidR="00174ABB">
        <w:rPr>
          <w:b/>
          <w:bCs/>
          <w:sz w:val="20"/>
          <w:szCs w:val="20"/>
        </w:rPr>
        <w:t xml:space="preserve">Многоквартирный дом </w:t>
      </w:r>
      <w:r w:rsidR="008D43F9" w:rsidRPr="0083773F">
        <w:rPr>
          <w:sz w:val="20"/>
          <w:szCs w:val="20"/>
        </w:rPr>
        <w:t>(выделен</w:t>
      </w:r>
      <w:r w:rsidRPr="0083773F">
        <w:rPr>
          <w:sz w:val="20"/>
          <w:szCs w:val="20"/>
        </w:rPr>
        <w:t>о</w:t>
      </w:r>
      <w:r w:rsidR="008D43F9" w:rsidRPr="0083773F">
        <w:rPr>
          <w:sz w:val="20"/>
          <w:szCs w:val="20"/>
        </w:rPr>
        <w:t xml:space="preserve"> </w:t>
      </w:r>
      <w:r w:rsidR="002411A9" w:rsidRPr="0083773F">
        <w:rPr>
          <w:sz w:val="20"/>
          <w:szCs w:val="20"/>
          <w:highlight w:val="yellow"/>
        </w:rPr>
        <w:t>[●]</w:t>
      </w:r>
      <w:r w:rsidR="002411A9" w:rsidRPr="0083773F">
        <w:rPr>
          <w:sz w:val="20"/>
          <w:szCs w:val="20"/>
        </w:rPr>
        <w:t xml:space="preserve"> </w:t>
      </w:r>
      <w:r w:rsidR="008D43F9" w:rsidRPr="0083773F">
        <w:rPr>
          <w:sz w:val="20"/>
          <w:szCs w:val="20"/>
        </w:rPr>
        <w:t xml:space="preserve">цветом) </w:t>
      </w:r>
    </w:p>
    <w:bookmarkEnd w:id="193"/>
    <w:p w14:paraId="18433259" w14:textId="77777777" w:rsidR="008D43F9" w:rsidRPr="0083773F" w:rsidRDefault="008D43F9" w:rsidP="00061286">
      <w:pPr>
        <w:pStyle w:val="a3"/>
        <w:tabs>
          <w:tab w:val="left" w:pos="1080"/>
        </w:tabs>
        <w:rPr>
          <w:sz w:val="20"/>
          <w:szCs w:val="20"/>
        </w:rPr>
      </w:pPr>
    </w:p>
    <w:p w14:paraId="64EF38D3" w14:textId="77777777" w:rsidR="00237F50" w:rsidRPr="0083773F" w:rsidRDefault="00237F50" w:rsidP="00061286">
      <w:pPr>
        <w:pStyle w:val="a3"/>
        <w:tabs>
          <w:tab w:val="left" w:pos="1080"/>
        </w:tabs>
        <w:rPr>
          <w:sz w:val="20"/>
          <w:szCs w:val="20"/>
        </w:rPr>
      </w:pPr>
    </w:p>
    <w:p w14:paraId="4863F535" w14:textId="77777777" w:rsidR="00237F50" w:rsidRPr="0083773F" w:rsidRDefault="00237F50" w:rsidP="00237F50">
      <w:pPr>
        <w:jc w:val="center"/>
        <w:rPr>
          <w:b/>
          <w:bCs/>
          <w:sz w:val="20"/>
          <w:szCs w:val="20"/>
        </w:rPr>
      </w:pPr>
      <w:r w:rsidRPr="0083773F">
        <w:rPr>
          <w:b/>
          <w:bCs/>
          <w:sz w:val="20"/>
          <w:szCs w:val="20"/>
        </w:rPr>
        <w:t>ПОДПИСИ СТОРОН:</w:t>
      </w:r>
    </w:p>
    <w:p w14:paraId="3DC2C413" w14:textId="77777777" w:rsidR="00237F50" w:rsidRPr="0083773F" w:rsidRDefault="00237F50" w:rsidP="00237F50">
      <w:pPr>
        <w:jc w:val="center"/>
        <w:rPr>
          <w:b/>
          <w:bCs/>
          <w:sz w:val="20"/>
          <w:szCs w:val="20"/>
        </w:rPr>
      </w:pPr>
    </w:p>
    <w:p w14:paraId="73E8F43A" w14:textId="5D2254FF" w:rsidR="00237F50" w:rsidRPr="0083773F" w:rsidRDefault="00237F50" w:rsidP="00237F50">
      <w:pPr>
        <w:jc w:val="both"/>
        <w:rPr>
          <w:b/>
          <w:bCs/>
          <w:sz w:val="20"/>
          <w:szCs w:val="20"/>
        </w:rPr>
      </w:pPr>
      <w:r w:rsidRPr="0083773F">
        <w:rPr>
          <w:b/>
          <w:bCs/>
          <w:sz w:val="20"/>
          <w:szCs w:val="20"/>
        </w:rPr>
        <w:t>Застройщик:</w:t>
      </w:r>
      <w:r w:rsidRPr="0083773F">
        <w:rPr>
          <w:sz w:val="20"/>
          <w:szCs w:val="20"/>
          <w:highlight w:val="yellow"/>
        </w:rPr>
        <w:t xml:space="preserve"> </w:t>
      </w:r>
    </w:p>
    <w:p w14:paraId="4AEE416B" w14:textId="77777777" w:rsidR="00237F50" w:rsidRPr="0083773F" w:rsidRDefault="00237F50" w:rsidP="00237F50">
      <w:pPr>
        <w:jc w:val="both"/>
        <w:rPr>
          <w:b/>
          <w:bCs/>
          <w:sz w:val="20"/>
          <w:szCs w:val="20"/>
        </w:rPr>
      </w:pPr>
      <w:r w:rsidRPr="0083773F">
        <w:rPr>
          <w:b/>
          <w:bCs/>
          <w:sz w:val="20"/>
          <w:szCs w:val="20"/>
        </w:rPr>
        <w:t>Представитель по доверенности</w:t>
      </w:r>
    </w:p>
    <w:p w14:paraId="31507286" w14:textId="77777777" w:rsidR="00237F50" w:rsidRPr="0083773F" w:rsidRDefault="00237F50" w:rsidP="00237F50">
      <w:pPr>
        <w:jc w:val="both"/>
        <w:rPr>
          <w:b/>
          <w:bCs/>
          <w:sz w:val="20"/>
          <w:szCs w:val="20"/>
        </w:rPr>
      </w:pPr>
      <w:r w:rsidRPr="0083773F">
        <w:rPr>
          <w:b/>
          <w:bCs/>
          <w:sz w:val="20"/>
          <w:szCs w:val="20"/>
        </w:rPr>
        <w:t xml:space="preserve">№ </w:t>
      </w:r>
      <w:r w:rsidRPr="0083773F">
        <w:rPr>
          <w:sz w:val="20"/>
          <w:szCs w:val="20"/>
          <w:highlight w:val="yellow"/>
        </w:rPr>
        <w:t>[●]</w:t>
      </w:r>
      <w:r w:rsidRPr="0083773F">
        <w:rPr>
          <w:sz w:val="20"/>
          <w:szCs w:val="20"/>
        </w:rPr>
        <w:t xml:space="preserve"> от </w:t>
      </w:r>
      <w:r w:rsidRPr="0083773F">
        <w:rPr>
          <w:sz w:val="20"/>
          <w:szCs w:val="20"/>
          <w:highlight w:val="yellow"/>
        </w:rPr>
        <w:t>[●]</w:t>
      </w:r>
      <w:r w:rsidRPr="0083773F">
        <w:rPr>
          <w:sz w:val="20"/>
          <w:szCs w:val="20"/>
        </w:rPr>
        <w:t xml:space="preserve"> г.</w:t>
      </w:r>
      <w:r w:rsidRPr="0083773F">
        <w:rPr>
          <w:b/>
          <w:bCs/>
          <w:sz w:val="20"/>
          <w:szCs w:val="20"/>
        </w:rPr>
        <w:tab/>
      </w:r>
      <w:r w:rsidRPr="0083773F">
        <w:rPr>
          <w:b/>
          <w:bCs/>
          <w:sz w:val="20"/>
          <w:szCs w:val="20"/>
        </w:rPr>
        <w:tab/>
        <w:t xml:space="preserve">__________________                                      </w:t>
      </w:r>
      <w:r w:rsidRPr="0083773F">
        <w:rPr>
          <w:b/>
          <w:bCs/>
          <w:sz w:val="20"/>
          <w:szCs w:val="20"/>
          <w:highlight w:val="yellow"/>
        </w:rPr>
        <w:t>/Ф.И.О./</w:t>
      </w:r>
    </w:p>
    <w:p w14:paraId="7646518C" w14:textId="77777777" w:rsidR="00237F50" w:rsidRPr="0083773F" w:rsidRDefault="00237F50" w:rsidP="00237F50">
      <w:pPr>
        <w:jc w:val="both"/>
        <w:rPr>
          <w:b/>
          <w:bCs/>
          <w:sz w:val="20"/>
          <w:szCs w:val="20"/>
        </w:rPr>
      </w:pPr>
    </w:p>
    <w:p w14:paraId="02B36405" w14:textId="77777777" w:rsidR="00237F50" w:rsidRPr="0083773F" w:rsidRDefault="00237F50" w:rsidP="00237F50">
      <w:pPr>
        <w:overflowPunct w:val="0"/>
        <w:autoSpaceDE w:val="0"/>
        <w:autoSpaceDN w:val="0"/>
        <w:adjustRightInd w:val="0"/>
        <w:rPr>
          <w:b/>
          <w:bCs/>
          <w:spacing w:val="20"/>
          <w:sz w:val="20"/>
          <w:szCs w:val="20"/>
        </w:rPr>
      </w:pPr>
      <w:r w:rsidRPr="0083773F">
        <w:rPr>
          <w:b/>
          <w:bCs/>
          <w:spacing w:val="20"/>
          <w:sz w:val="20"/>
          <w:szCs w:val="20"/>
        </w:rPr>
        <w:t>Участник:</w:t>
      </w:r>
      <w:r w:rsidRPr="0083773F">
        <w:rPr>
          <w:sz w:val="20"/>
          <w:szCs w:val="20"/>
          <w:highlight w:val="yellow"/>
        </w:rPr>
        <w:t xml:space="preserve"> [●]</w:t>
      </w:r>
    </w:p>
    <w:p w14:paraId="3710C68B" w14:textId="77777777" w:rsidR="00237F50" w:rsidRPr="0083773F" w:rsidRDefault="00237F50" w:rsidP="00237F50">
      <w:pPr>
        <w:jc w:val="both"/>
        <w:rPr>
          <w:sz w:val="20"/>
          <w:szCs w:val="20"/>
        </w:rPr>
      </w:pPr>
      <w:r w:rsidRPr="0083773F">
        <w:rPr>
          <w:sz w:val="20"/>
          <w:szCs w:val="20"/>
        </w:rPr>
        <w:t>_______________________________________________________    ____________</w:t>
      </w:r>
    </w:p>
    <w:p w14:paraId="199D9B37" w14:textId="77777777" w:rsidR="00237F50" w:rsidRPr="0083773F" w:rsidRDefault="00237F50" w:rsidP="00237F50">
      <w:pPr>
        <w:jc w:val="both"/>
        <w:rPr>
          <w:i/>
          <w:iCs/>
          <w:sz w:val="20"/>
          <w:szCs w:val="20"/>
        </w:rPr>
      </w:pPr>
      <w:r w:rsidRPr="0083773F">
        <w:rPr>
          <w:i/>
          <w:iCs/>
          <w:sz w:val="20"/>
          <w:szCs w:val="20"/>
        </w:rPr>
        <w:t>Фамилия, Имя, Отчество (</w:t>
      </w:r>
      <w:proofErr w:type="gramStart"/>
      <w:r w:rsidRPr="0083773F">
        <w:rPr>
          <w:i/>
          <w:iCs/>
          <w:sz w:val="20"/>
          <w:szCs w:val="20"/>
        </w:rPr>
        <w:t xml:space="preserve">прописью)   </w:t>
      </w:r>
      <w:proofErr w:type="gramEnd"/>
      <w:r w:rsidRPr="0083773F">
        <w:rPr>
          <w:i/>
          <w:iCs/>
          <w:sz w:val="20"/>
          <w:szCs w:val="20"/>
        </w:rPr>
        <w:t xml:space="preserve">                                                      подпись</w:t>
      </w:r>
    </w:p>
    <w:p w14:paraId="4E5859DB" w14:textId="77777777" w:rsidR="00E96928" w:rsidRPr="0083773F" w:rsidRDefault="00E96928" w:rsidP="00061286">
      <w:pPr>
        <w:ind w:left="6096"/>
        <w:rPr>
          <w:sz w:val="20"/>
          <w:szCs w:val="20"/>
        </w:rPr>
      </w:pPr>
    </w:p>
    <w:p w14:paraId="16AD667E" w14:textId="77777777" w:rsidR="0083773F" w:rsidRPr="00241A9A" w:rsidRDefault="001513C6" w:rsidP="0083773F">
      <w:pPr>
        <w:ind w:right="50"/>
        <w:jc w:val="right"/>
        <w:rPr>
          <w:b/>
          <w:spacing w:val="20"/>
          <w:sz w:val="20"/>
          <w:szCs w:val="20"/>
        </w:rPr>
      </w:pPr>
      <w:r w:rsidRPr="0083773F">
        <w:rPr>
          <w:sz w:val="20"/>
          <w:szCs w:val="20"/>
        </w:rPr>
        <w:br w:type="page"/>
      </w:r>
      <w:r w:rsidR="0083773F" w:rsidRPr="00241A9A">
        <w:rPr>
          <w:b/>
          <w:spacing w:val="20"/>
          <w:sz w:val="20"/>
          <w:szCs w:val="20"/>
        </w:rPr>
        <w:lastRenderedPageBreak/>
        <w:t>ПРИЛОЖЕНИЕ № 3</w:t>
      </w:r>
    </w:p>
    <w:p w14:paraId="1541B8AE" w14:textId="77777777" w:rsidR="0083773F" w:rsidRPr="00241A9A" w:rsidRDefault="0083773F" w:rsidP="0083773F">
      <w:pPr>
        <w:ind w:right="50"/>
        <w:jc w:val="right"/>
        <w:rPr>
          <w:sz w:val="20"/>
          <w:szCs w:val="20"/>
        </w:rPr>
      </w:pPr>
      <w:r w:rsidRPr="00241A9A">
        <w:rPr>
          <w:sz w:val="20"/>
          <w:szCs w:val="20"/>
        </w:rPr>
        <w:t xml:space="preserve">к Договору № </w:t>
      </w:r>
      <w:r w:rsidRPr="00061286">
        <w:rPr>
          <w:sz w:val="18"/>
          <w:szCs w:val="22"/>
          <w:highlight w:val="yellow"/>
        </w:rPr>
        <w:t>[●]</w:t>
      </w:r>
    </w:p>
    <w:p w14:paraId="1556BAF0" w14:textId="77777777" w:rsidR="0083773F" w:rsidRPr="00241A9A" w:rsidRDefault="0083773F" w:rsidP="0083773F">
      <w:pPr>
        <w:ind w:right="50"/>
        <w:jc w:val="right"/>
        <w:rPr>
          <w:sz w:val="20"/>
          <w:szCs w:val="20"/>
        </w:rPr>
      </w:pPr>
      <w:r w:rsidRPr="00241A9A">
        <w:rPr>
          <w:sz w:val="20"/>
          <w:szCs w:val="20"/>
        </w:rPr>
        <w:t>участия в долевом строительстве</w:t>
      </w:r>
    </w:p>
    <w:p w14:paraId="3B4E46DB" w14:textId="77777777" w:rsidR="0083773F" w:rsidRPr="00241A9A" w:rsidRDefault="0083773F" w:rsidP="0083773F">
      <w:pPr>
        <w:ind w:right="50"/>
        <w:jc w:val="right"/>
        <w:rPr>
          <w:sz w:val="20"/>
          <w:szCs w:val="20"/>
        </w:rPr>
      </w:pPr>
      <w:r w:rsidRPr="00241A9A">
        <w:rPr>
          <w:sz w:val="20"/>
          <w:szCs w:val="20"/>
        </w:rPr>
        <w:t xml:space="preserve">от </w:t>
      </w:r>
      <w:r w:rsidRPr="00061286">
        <w:rPr>
          <w:sz w:val="18"/>
          <w:szCs w:val="22"/>
          <w:highlight w:val="yellow"/>
        </w:rPr>
        <w:t>[●]</w:t>
      </w:r>
      <w:r>
        <w:rPr>
          <w:sz w:val="18"/>
          <w:szCs w:val="22"/>
        </w:rPr>
        <w:t xml:space="preserve"> </w:t>
      </w:r>
      <w:r w:rsidRPr="00241A9A">
        <w:rPr>
          <w:sz w:val="20"/>
          <w:szCs w:val="20"/>
        </w:rPr>
        <w:t>г.</w:t>
      </w:r>
    </w:p>
    <w:p w14:paraId="450105D7" w14:textId="77777777" w:rsidR="0083773F" w:rsidRPr="00241A9A" w:rsidRDefault="0083773F" w:rsidP="0083773F">
      <w:pPr>
        <w:ind w:left="6096"/>
        <w:rPr>
          <w:sz w:val="20"/>
          <w:szCs w:val="20"/>
        </w:rPr>
      </w:pPr>
    </w:p>
    <w:p w14:paraId="5349F17B" w14:textId="77777777" w:rsidR="0083773F" w:rsidRPr="00241A9A" w:rsidRDefault="0083773F" w:rsidP="0083773F">
      <w:pPr>
        <w:tabs>
          <w:tab w:val="left" w:pos="6096"/>
        </w:tabs>
        <w:ind w:left="6096"/>
        <w:jc w:val="right"/>
        <w:rPr>
          <w:b/>
          <w:sz w:val="20"/>
          <w:szCs w:val="20"/>
        </w:rPr>
      </w:pPr>
      <w:r w:rsidRPr="00241A9A">
        <w:rPr>
          <w:b/>
          <w:sz w:val="20"/>
          <w:szCs w:val="20"/>
        </w:rPr>
        <w:t>ФОРМА</w:t>
      </w:r>
    </w:p>
    <w:p w14:paraId="56C1D67F" w14:textId="77777777" w:rsidR="0083773F" w:rsidRPr="00241A9A" w:rsidRDefault="0083773F" w:rsidP="0083773F">
      <w:pPr>
        <w:pStyle w:val="af3"/>
        <w:tabs>
          <w:tab w:val="left" w:pos="9281"/>
        </w:tabs>
        <w:rPr>
          <w:rFonts w:ascii="Times New Roman" w:hAnsi="Times New Roman"/>
        </w:rPr>
      </w:pPr>
      <w:r w:rsidRPr="00241A9A">
        <w:rPr>
          <w:rFonts w:ascii="Times New Roman" w:hAnsi="Times New Roman"/>
        </w:rPr>
        <w:t>АКТ</w:t>
      </w:r>
    </w:p>
    <w:p w14:paraId="654EA5AB" w14:textId="77777777" w:rsidR="0083773F" w:rsidRPr="00241A9A" w:rsidRDefault="0083773F" w:rsidP="0083773F">
      <w:pPr>
        <w:pStyle w:val="af3"/>
        <w:rPr>
          <w:rFonts w:ascii="Times New Roman" w:hAnsi="Times New Roman"/>
        </w:rPr>
      </w:pPr>
      <w:r w:rsidRPr="00241A9A">
        <w:rPr>
          <w:rFonts w:ascii="Times New Roman" w:hAnsi="Times New Roman"/>
        </w:rPr>
        <w:t>сверки взаиморасчетов</w:t>
      </w:r>
    </w:p>
    <w:p w14:paraId="153681AB" w14:textId="77777777" w:rsidR="0083773F" w:rsidRPr="00241A9A" w:rsidRDefault="0083773F" w:rsidP="0083773F">
      <w:pPr>
        <w:pStyle w:val="af3"/>
        <w:rPr>
          <w:rFonts w:ascii="Times New Roman" w:hAnsi="Times New Roman"/>
        </w:rPr>
      </w:pPr>
      <w:r w:rsidRPr="00241A9A">
        <w:rPr>
          <w:rFonts w:ascii="Times New Roman" w:hAnsi="Times New Roman"/>
        </w:rPr>
        <w:t>(</w:t>
      </w:r>
      <w:r w:rsidRPr="00241A9A">
        <w:rPr>
          <w:rFonts w:ascii="Times New Roman" w:hAnsi="Times New Roman"/>
          <w:i/>
        </w:rPr>
        <w:t>возврат денежных средств)</w:t>
      </w:r>
    </w:p>
    <w:p w14:paraId="671929DA" w14:textId="77777777" w:rsidR="0083773F" w:rsidRPr="00241A9A" w:rsidRDefault="0083773F" w:rsidP="0083773F">
      <w:pPr>
        <w:jc w:val="center"/>
        <w:rPr>
          <w:b/>
          <w:sz w:val="20"/>
          <w:szCs w:val="20"/>
        </w:rPr>
      </w:pPr>
      <w:r w:rsidRPr="00241A9A">
        <w:rPr>
          <w:sz w:val="20"/>
          <w:szCs w:val="20"/>
        </w:rPr>
        <w:t xml:space="preserve">к Договору № </w:t>
      </w:r>
      <w:r w:rsidRPr="00061286">
        <w:rPr>
          <w:sz w:val="18"/>
          <w:szCs w:val="22"/>
          <w:highlight w:val="yellow"/>
        </w:rPr>
        <w:t>[</w:t>
      </w:r>
      <w:proofErr w:type="gramStart"/>
      <w:r w:rsidRPr="00061286">
        <w:rPr>
          <w:sz w:val="18"/>
          <w:szCs w:val="22"/>
          <w:highlight w:val="yellow"/>
        </w:rPr>
        <w:t>●]</w:t>
      </w:r>
      <w:r w:rsidRPr="00241A9A">
        <w:rPr>
          <w:sz w:val="20"/>
          <w:szCs w:val="20"/>
        </w:rPr>
        <w:t>участия</w:t>
      </w:r>
      <w:proofErr w:type="gramEnd"/>
      <w:r w:rsidRPr="00241A9A">
        <w:rPr>
          <w:sz w:val="20"/>
          <w:szCs w:val="20"/>
        </w:rPr>
        <w:t xml:space="preserve"> в долевом строительстве </w:t>
      </w:r>
      <w:r w:rsidRPr="00061286">
        <w:rPr>
          <w:sz w:val="18"/>
          <w:szCs w:val="22"/>
          <w:highlight w:val="yellow"/>
        </w:rPr>
        <w:t>[●]</w:t>
      </w:r>
      <w:r>
        <w:rPr>
          <w:sz w:val="18"/>
          <w:szCs w:val="22"/>
        </w:rPr>
        <w:t xml:space="preserve"> </w:t>
      </w:r>
      <w:r w:rsidRPr="00241A9A">
        <w:rPr>
          <w:i/>
          <w:sz w:val="20"/>
          <w:szCs w:val="20"/>
        </w:rPr>
        <w:t>г.</w:t>
      </w:r>
    </w:p>
    <w:p w14:paraId="4B677AE5" w14:textId="77777777" w:rsidR="0083773F" w:rsidRPr="00241A9A" w:rsidRDefault="0083773F" w:rsidP="0083773F">
      <w:pPr>
        <w:shd w:val="clear" w:color="auto" w:fill="FFFFFF"/>
        <w:rPr>
          <w:sz w:val="20"/>
          <w:szCs w:val="20"/>
        </w:rPr>
      </w:pPr>
      <w:r w:rsidRPr="00241A9A">
        <w:rPr>
          <w:sz w:val="20"/>
          <w:szCs w:val="20"/>
        </w:rPr>
        <w:t xml:space="preserve">г. Москва                                                                                                                     </w:t>
      </w:r>
      <w:proofErr w:type="gramStart"/>
      <w:r w:rsidRPr="00241A9A">
        <w:rPr>
          <w:sz w:val="20"/>
          <w:szCs w:val="20"/>
        </w:rPr>
        <w:t xml:space="preserve">   «</w:t>
      </w:r>
      <w:proofErr w:type="gramEnd"/>
      <w:r w:rsidRPr="00241A9A">
        <w:rPr>
          <w:sz w:val="20"/>
          <w:szCs w:val="20"/>
        </w:rPr>
        <w:t>__»__________________ 20__г.</w:t>
      </w:r>
    </w:p>
    <w:p w14:paraId="5BE26FD7" w14:textId="77777777" w:rsidR="0083773F" w:rsidRPr="00241A9A" w:rsidRDefault="0083773F" w:rsidP="0083773F">
      <w:pPr>
        <w:shd w:val="clear" w:color="auto" w:fill="FFFFFF"/>
        <w:rPr>
          <w:sz w:val="20"/>
          <w:szCs w:val="20"/>
        </w:rPr>
      </w:pPr>
      <w:r w:rsidRPr="00241A9A">
        <w:rPr>
          <w:sz w:val="20"/>
          <w:szCs w:val="20"/>
        </w:rPr>
        <w:t xml:space="preserve">                                                                                                                             </w:t>
      </w:r>
    </w:p>
    <w:p w14:paraId="18E98458" w14:textId="77777777" w:rsidR="0083773F" w:rsidRPr="00241A9A" w:rsidRDefault="0083773F" w:rsidP="0083773F">
      <w:pPr>
        <w:shd w:val="clear" w:color="auto" w:fill="FFFFFF"/>
        <w:jc w:val="center"/>
        <w:rPr>
          <w:sz w:val="20"/>
          <w:szCs w:val="20"/>
        </w:rPr>
      </w:pPr>
    </w:p>
    <w:p w14:paraId="5186D366" w14:textId="7C7E3D70" w:rsidR="0083773F" w:rsidRPr="00241A9A" w:rsidRDefault="0083773F" w:rsidP="0083773F">
      <w:pPr>
        <w:spacing w:before="160"/>
        <w:ind w:firstLine="709"/>
        <w:contextualSpacing/>
        <w:jc w:val="both"/>
        <w:rPr>
          <w:sz w:val="20"/>
          <w:szCs w:val="20"/>
        </w:rPr>
      </w:pPr>
      <w:r w:rsidRPr="00C66694">
        <w:rPr>
          <w:b/>
          <w:i/>
          <w:sz w:val="20"/>
          <w:szCs w:val="20"/>
        </w:rPr>
        <w:t xml:space="preserve">ООО </w:t>
      </w:r>
      <w:r w:rsidR="00A86F33" w:rsidRPr="002F4AC5">
        <w:rPr>
          <w:b/>
          <w:i/>
          <w:color w:val="FF0000"/>
          <w:sz w:val="20"/>
          <w:szCs w:val="20"/>
        </w:rPr>
        <w:t xml:space="preserve">Специализированный застройщик </w:t>
      </w:r>
      <w:r w:rsidRPr="002F4AC5">
        <w:rPr>
          <w:b/>
          <w:i/>
          <w:color w:val="FF0000"/>
          <w:sz w:val="20"/>
          <w:szCs w:val="20"/>
        </w:rPr>
        <w:t>"</w:t>
      </w:r>
      <w:r w:rsidR="00A86F33" w:rsidRPr="002F4AC5">
        <w:rPr>
          <w:b/>
          <w:i/>
          <w:color w:val="FF0000"/>
          <w:sz w:val="20"/>
          <w:szCs w:val="20"/>
        </w:rPr>
        <w:t>Новый Код</w:t>
      </w:r>
      <w:r w:rsidRPr="002F4AC5">
        <w:rPr>
          <w:b/>
          <w:i/>
          <w:color w:val="FF0000"/>
          <w:sz w:val="20"/>
          <w:szCs w:val="20"/>
        </w:rPr>
        <w:t>"</w:t>
      </w:r>
      <w:r w:rsidRPr="002F4AC5">
        <w:rPr>
          <w:color w:val="FF0000"/>
          <w:sz w:val="20"/>
          <w:szCs w:val="20"/>
        </w:rPr>
        <w:t xml:space="preserve">, </w:t>
      </w:r>
      <w:r w:rsidRPr="00241A9A">
        <w:rPr>
          <w:sz w:val="20"/>
          <w:szCs w:val="20"/>
        </w:rPr>
        <w:t>именуемое в дальнейшем «</w:t>
      </w:r>
      <w:r w:rsidRPr="00241A9A">
        <w:rPr>
          <w:bCs/>
          <w:sz w:val="20"/>
          <w:szCs w:val="20"/>
        </w:rPr>
        <w:t>Застройщик</w:t>
      </w:r>
      <w:r w:rsidRPr="00241A9A">
        <w:rPr>
          <w:sz w:val="20"/>
          <w:szCs w:val="20"/>
        </w:rPr>
        <w:t xml:space="preserve">», в лице </w:t>
      </w:r>
      <w:r w:rsidRPr="00241A9A">
        <w:rPr>
          <w:rFonts w:ascii="Calibri" w:eastAsia="Calibri" w:hAnsi="Calibri"/>
          <w:sz w:val="20"/>
          <w:szCs w:val="20"/>
          <w:lang w:eastAsia="en-US"/>
        </w:rPr>
        <w:t>[●]</w:t>
      </w:r>
      <w:r w:rsidRPr="00241A9A">
        <w:rPr>
          <w:color w:val="000000"/>
          <w:sz w:val="20"/>
          <w:szCs w:val="20"/>
        </w:rPr>
        <w:t xml:space="preserve">, действующего на основании </w:t>
      </w:r>
      <w:r w:rsidRPr="00241A9A">
        <w:rPr>
          <w:rFonts w:ascii="Calibri" w:eastAsia="Calibri" w:hAnsi="Calibri"/>
          <w:sz w:val="20"/>
          <w:szCs w:val="20"/>
          <w:lang w:eastAsia="en-US"/>
        </w:rPr>
        <w:t>[●]</w:t>
      </w:r>
      <w:r w:rsidRPr="00241A9A">
        <w:rPr>
          <w:sz w:val="20"/>
          <w:szCs w:val="20"/>
        </w:rPr>
        <w:t xml:space="preserve">, с одной стороны, </w:t>
      </w:r>
    </w:p>
    <w:p w14:paraId="3C68C912" w14:textId="5A835308" w:rsidR="0083773F" w:rsidRPr="00241A9A" w:rsidRDefault="0083773F" w:rsidP="0083773F">
      <w:pPr>
        <w:spacing w:before="160"/>
        <w:ind w:firstLine="709"/>
        <w:contextualSpacing/>
        <w:jc w:val="both"/>
        <w:rPr>
          <w:b/>
          <w:sz w:val="20"/>
          <w:szCs w:val="20"/>
        </w:rPr>
      </w:pPr>
      <w:r w:rsidRPr="00241A9A">
        <w:rPr>
          <w:b/>
          <w:i/>
          <w:sz w:val="20"/>
          <w:szCs w:val="20"/>
        </w:rPr>
        <w:t xml:space="preserve"> </w:t>
      </w:r>
      <w:r w:rsidRPr="00241A9A">
        <w:rPr>
          <w:sz w:val="20"/>
          <w:szCs w:val="20"/>
        </w:rPr>
        <w:t>и</w:t>
      </w:r>
      <w:r w:rsidRPr="004D2D27">
        <w:rPr>
          <w:sz w:val="20"/>
          <w:szCs w:val="20"/>
        </w:rPr>
        <w:t xml:space="preserve"> гражданин Российской Федерации </w:t>
      </w:r>
      <w:r w:rsidRPr="003C1D01">
        <w:rPr>
          <w:sz w:val="20"/>
          <w:szCs w:val="20"/>
          <w:highlight w:val="yellow"/>
        </w:rPr>
        <w:t>[●]</w:t>
      </w:r>
      <w:r w:rsidRPr="004D2D27">
        <w:rPr>
          <w:sz w:val="20"/>
          <w:szCs w:val="20"/>
        </w:rPr>
        <w:t xml:space="preserve">, пол </w:t>
      </w:r>
      <w:r w:rsidRPr="003C1D01">
        <w:rPr>
          <w:sz w:val="20"/>
          <w:szCs w:val="20"/>
          <w:highlight w:val="yellow"/>
        </w:rPr>
        <w:t>[●]</w:t>
      </w:r>
      <w:r w:rsidRPr="004D2D27">
        <w:rPr>
          <w:sz w:val="20"/>
          <w:szCs w:val="20"/>
        </w:rPr>
        <w:t xml:space="preserve">, дата рождения </w:t>
      </w:r>
      <w:r w:rsidRPr="003C1D01">
        <w:rPr>
          <w:sz w:val="20"/>
          <w:szCs w:val="20"/>
          <w:highlight w:val="yellow"/>
        </w:rPr>
        <w:t>[●]</w:t>
      </w:r>
      <w:r w:rsidRPr="004D2D27">
        <w:rPr>
          <w:sz w:val="20"/>
          <w:szCs w:val="20"/>
        </w:rPr>
        <w:t xml:space="preserve">, место рождения </w:t>
      </w:r>
      <w:r w:rsidRPr="003C1D01">
        <w:rPr>
          <w:sz w:val="20"/>
          <w:szCs w:val="20"/>
          <w:highlight w:val="yellow"/>
        </w:rPr>
        <w:t>[●]</w:t>
      </w:r>
      <w:r w:rsidRPr="004D2D27">
        <w:rPr>
          <w:sz w:val="20"/>
          <w:szCs w:val="20"/>
        </w:rPr>
        <w:t xml:space="preserve">, СНИЛС </w:t>
      </w:r>
      <w:r w:rsidRPr="003C1D01">
        <w:rPr>
          <w:sz w:val="20"/>
          <w:szCs w:val="20"/>
          <w:highlight w:val="yellow"/>
        </w:rPr>
        <w:t>[●]</w:t>
      </w:r>
      <w:r w:rsidRPr="004D2D27">
        <w:rPr>
          <w:sz w:val="20"/>
          <w:szCs w:val="20"/>
        </w:rPr>
        <w:t xml:space="preserve">, паспорт </w:t>
      </w:r>
      <w:r w:rsidRPr="003C1D01">
        <w:rPr>
          <w:sz w:val="20"/>
          <w:szCs w:val="20"/>
          <w:highlight w:val="yellow"/>
        </w:rPr>
        <w:t>[●]</w:t>
      </w:r>
      <w:r w:rsidRPr="004D2D27">
        <w:rPr>
          <w:sz w:val="20"/>
          <w:szCs w:val="20"/>
        </w:rPr>
        <w:t xml:space="preserve">, выдан </w:t>
      </w:r>
      <w:r w:rsidRPr="003C1D01">
        <w:rPr>
          <w:sz w:val="20"/>
          <w:szCs w:val="20"/>
          <w:highlight w:val="yellow"/>
        </w:rPr>
        <w:t>[●]</w:t>
      </w:r>
      <w:r w:rsidRPr="004D2D27">
        <w:rPr>
          <w:sz w:val="20"/>
          <w:szCs w:val="20"/>
        </w:rPr>
        <w:t xml:space="preserve"> г., код подразделения </w:t>
      </w:r>
      <w:r w:rsidRPr="003C1D01">
        <w:rPr>
          <w:sz w:val="20"/>
          <w:szCs w:val="20"/>
          <w:highlight w:val="yellow"/>
        </w:rPr>
        <w:t>[●]</w:t>
      </w:r>
      <w:r w:rsidRPr="004D2D27">
        <w:rPr>
          <w:sz w:val="20"/>
          <w:szCs w:val="20"/>
        </w:rPr>
        <w:t xml:space="preserve">, проживающий (зарегистрированный) по адресу: </w:t>
      </w:r>
      <w:r w:rsidRPr="003C1D01">
        <w:rPr>
          <w:sz w:val="20"/>
          <w:szCs w:val="20"/>
          <w:highlight w:val="yellow"/>
        </w:rPr>
        <w:t>[●]</w:t>
      </w:r>
      <w:r w:rsidRPr="00241A9A">
        <w:rPr>
          <w:noProof/>
          <w:sz w:val="20"/>
          <w:szCs w:val="20"/>
        </w:rPr>
        <w:t xml:space="preserve"> </w:t>
      </w:r>
      <w:r w:rsidRPr="00C66694">
        <w:rPr>
          <w:b/>
          <w:i/>
          <w:sz w:val="20"/>
          <w:szCs w:val="20"/>
        </w:rPr>
        <w:t>именуемая</w:t>
      </w:r>
      <w:r w:rsidRPr="00241A9A">
        <w:rPr>
          <w:noProof/>
          <w:sz w:val="20"/>
          <w:szCs w:val="20"/>
        </w:rPr>
        <w:t xml:space="preserve"> в дальнейшем «Участник», </w:t>
      </w:r>
      <w:r w:rsidRPr="00241A9A">
        <w:rPr>
          <w:sz w:val="20"/>
          <w:szCs w:val="20"/>
        </w:rPr>
        <w:t>с другой стороны,</w:t>
      </w:r>
      <w:r w:rsidRPr="00241A9A">
        <w:rPr>
          <w:b/>
          <w:sz w:val="20"/>
          <w:szCs w:val="20"/>
        </w:rPr>
        <w:t xml:space="preserve"> </w:t>
      </w:r>
      <w:r w:rsidRPr="00241A9A">
        <w:rPr>
          <w:sz w:val="20"/>
          <w:szCs w:val="20"/>
        </w:rPr>
        <w:t>вместе именуемые «Стороны»,</w:t>
      </w:r>
      <w:r w:rsidRPr="00241A9A">
        <w:rPr>
          <w:bCs/>
          <w:sz w:val="20"/>
          <w:szCs w:val="20"/>
        </w:rPr>
        <w:t xml:space="preserve"> </w:t>
      </w:r>
      <w:r w:rsidRPr="00241A9A">
        <w:rPr>
          <w:sz w:val="20"/>
          <w:szCs w:val="20"/>
        </w:rPr>
        <w:t xml:space="preserve">а по отдельности «Сторона», составили настоящий Акт сверки взаиморасчетов (далее – «Акт») к Договору № </w:t>
      </w:r>
      <w:r w:rsidR="000347CD">
        <w:rPr>
          <w:b/>
          <w:i/>
          <w:sz w:val="20"/>
          <w:szCs w:val="20"/>
        </w:rPr>
        <w:t>___________</w:t>
      </w:r>
      <w:r w:rsidRPr="00241A9A">
        <w:rPr>
          <w:rFonts w:ascii="Calibri" w:eastAsia="Calibri" w:hAnsi="Calibri"/>
          <w:sz w:val="20"/>
          <w:szCs w:val="20"/>
          <w:lang w:eastAsia="en-US"/>
        </w:rPr>
        <w:t xml:space="preserve"> </w:t>
      </w:r>
      <w:r w:rsidRPr="00241A9A">
        <w:rPr>
          <w:sz w:val="20"/>
          <w:szCs w:val="20"/>
        </w:rPr>
        <w:t xml:space="preserve">участия в долевом строительстве от </w:t>
      </w:r>
      <w:r w:rsidRPr="00061286">
        <w:rPr>
          <w:sz w:val="18"/>
          <w:szCs w:val="22"/>
          <w:highlight w:val="yellow"/>
        </w:rPr>
        <w:t>[●]</w:t>
      </w:r>
      <w:r>
        <w:rPr>
          <w:sz w:val="18"/>
          <w:szCs w:val="22"/>
        </w:rPr>
        <w:t xml:space="preserve"> </w:t>
      </w:r>
      <w:r w:rsidRPr="00241A9A">
        <w:rPr>
          <w:rFonts w:ascii="Calibri" w:eastAsia="Calibri" w:hAnsi="Calibri"/>
          <w:sz w:val="20"/>
          <w:szCs w:val="20"/>
          <w:lang w:eastAsia="en-US"/>
        </w:rPr>
        <w:t>г</w:t>
      </w:r>
      <w:r w:rsidRPr="00241A9A">
        <w:rPr>
          <w:sz w:val="20"/>
          <w:szCs w:val="20"/>
        </w:rPr>
        <w:t>. (далее – «</w:t>
      </w:r>
      <w:r w:rsidRPr="00241A9A">
        <w:rPr>
          <w:b/>
          <w:sz w:val="20"/>
          <w:szCs w:val="20"/>
        </w:rPr>
        <w:t>Договор</w:t>
      </w:r>
      <w:r w:rsidRPr="00241A9A">
        <w:rPr>
          <w:sz w:val="20"/>
          <w:szCs w:val="20"/>
        </w:rPr>
        <w:t>») о нижеследующем:</w:t>
      </w:r>
    </w:p>
    <w:p w14:paraId="1AF6894A" w14:textId="77777777" w:rsidR="0083773F" w:rsidRPr="00241A9A" w:rsidRDefault="0083773F" w:rsidP="0083773F">
      <w:pPr>
        <w:shd w:val="clear" w:color="auto" w:fill="FFFFFF"/>
        <w:jc w:val="both"/>
        <w:rPr>
          <w:sz w:val="20"/>
          <w:szCs w:val="20"/>
        </w:rPr>
      </w:pPr>
    </w:p>
    <w:p w14:paraId="7EFD95E0" w14:textId="52B70710"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По заказу Застройщика лицом, осуществляющим кадастровую деятельность, проведены обмеры Жилого дома</w:t>
      </w:r>
      <w:r>
        <w:rPr>
          <w:sz w:val="20"/>
          <w:szCs w:val="20"/>
        </w:rPr>
        <w:t xml:space="preserve"> </w:t>
      </w:r>
      <w:r w:rsidR="009B59F9">
        <w:rPr>
          <w:sz w:val="20"/>
          <w:szCs w:val="20"/>
        </w:rPr>
        <w:t>(</w:t>
      </w:r>
      <w:r w:rsidRPr="00241A9A">
        <w:rPr>
          <w:noProof/>
          <w:sz w:val="20"/>
          <w:szCs w:val="20"/>
        </w:rPr>
        <w:t>корпус</w:t>
      </w:r>
      <w:r w:rsidRPr="00241A9A">
        <w:rPr>
          <w:b/>
          <w:i/>
          <w:noProof/>
          <w:sz w:val="20"/>
          <w:szCs w:val="20"/>
        </w:rPr>
        <w:t xml:space="preserve"> </w:t>
      </w:r>
      <w:r>
        <w:rPr>
          <w:b/>
          <w:i/>
          <w:noProof/>
          <w:sz w:val="20"/>
          <w:szCs w:val="20"/>
        </w:rPr>
        <w:t>1</w:t>
      </w:r>
      <w:r w:rsidR="009B59F9">
        <w:rPr>
          <w:b/>
          <w:i/>
          <w:noProof/>
          <w:sz w:val="20"/>
          <w:szCs w:val="20"/>
        </w:rPr>
        <w:t>)</w:t>
      </w:r>
      <w:r w:rsidRPr="00241A9A">
        <w:rPr>
          <w:bCs/>
          <w:sz w:val="20"/>
          <w:szCs w:val="20"/>
        </w:rPr>
        <w:t xml:space="preserve">, </w:t>
      </w:r>
      <w:r w:rsidRPr="00241A9A">
        <w:rPr>
          <w:sz w:val="20"/>
          <w:szCs w:val="20"/>
        </w:rPr>
        <w:t>по строительному адресу:</w:t>
      </w:r>
      <w:r w:rsidRPr="00241A9A">
        <w:rPr>
          <w:rFonts w:ascii="Calibri" w:eastAsia="Calibri" w:hAnsi="Calibri"/>
          <w:sz w:val="20"/>
          <w:szCs w:val="20"/>
          <w:lang w:eastAsia="en-US"/>
        </w:rPr>
        <w:t xml:space="preserve"> </w:t>
      </w:r>
      <w:r w:rsidR="00A86F33">
        <w:rPr>
          <w:rFonts w:ascii="Calibri" w:eastAsia="Calibri" w:hAnsi="Calibri"/>
          <w:sz w:val="20"/>
          <w:szCs w:val="20"/>
          <w:lang w:eastAsia="en-US"/>
        </w:rPr>
        <w:t xml:space="preserve">г. </w:t>
      </w:r>
      <w:proofErr w:type="gramStart"/>
      <w:r w:rsidR="00A86F33">
        <w:rPr>
          <w:rFonts w:ascii="Calibri" w:eastAsia="Calibri" w:hAnsi="Calibri"/>
          <w:sz w:val="20"/>
          <w:szCs w:val="20"/>
          <w:lang w:eastAsia="en-US"/>
        </w:rPr>
        <w:t>Воронеж ,</w:t>
      </w:r>
      <w:proofErr w:type="gramEnd"/>
      <w:r w:rsidR="00A86F33">
        <w:rPr>
          <w:rFonts w:ascii="Calibri" w:eastAsia="Calibri" w:hAnsi="Calibri"/>
          <w:sz w:val="20"/>
          <w:szCs w:val="20"/>
          <w:lang w:eastAsia="en-US"/>
        </w:rPr>
        <w:t xml:space="preserve"> </w:t>
      </w:r>
      <w:del w:id="194" w:author="Код Новый" w:date="2021-11-02T13:36:00Z">
        <w:r w:rsidR="00A86F33" w:rsidDel="008E182D">
          <w:rPr>
            <w:rFonts w:ascii="Calibri" w:eastAsia="Calibri" w:hAnsi="Calibri"/>
            <w:sz w:val="20"/>
            <w:szCs w:val="20"/>
            <w:lang w:eastAsia="en-US"/>
          </w:rPr>
          <w:delText>ул.</w:delText>
        </w:r>
      </w:del>
      <w:ins w:id="195" w:author="Код Новый" w:date="2021-11-02T13:36:00Z">
        <w:r w:rsidR="008E182D" w:rsidRPr="008E182D">
          <w:rPr>
            <w:rFonts w:eastAsia="Calibri"/>
            <w:sz w:val="20"/>
            <w:szCs w:val="20"/>
            <w:lang w:eastAsia="en-US"/>
          </w:rPr>
          <w:t>набережная</w:t>
        </w:r>
      </w:ins>
      <w:r w:rsidR="00A86F33">
        <w:rPr>
          <w:rFonts w:ascii="Calibri" w:eastAsia="Calibri" w:hAnsi="Calibri"/>
          <w:sz w:val="20"/>
          <w:szCs w:val="20"/>
          <w:lang w:eastAsia="en-US"/>
        </w:rPr>
        <w:t xml:space="preserve"> Чуева, д. 7</w:t>
      </w:r>
      <w:r w:rsidR="00F21F52" w:rsidRPr="00F21F52">
        <w:rPr>
          <w:b/>
          <w:bCs/>
          <w:i/>
        </w:rPr>
        <w:t>__________</w:t>
      </w:r>
      <w:r w:rsidR="00F21F52" w:rsidRPr="00241A9A">
        <w:rPr>
          <w:rFonts w:eastAsia="Calibri"/>
          <w:sz w:val="20"/>
          <w:szCs w:val="20"/>
          <w:lang w:eastAsia="en-US"/>
        </w:rPr>
        <w:t xml:space="preserve"> </w:t>
      </w:r>
      <w:r w:rsidRPr="00241A9A">
        <w:rPr>
          <w:rFonts w:eastAsia="Calibri"/>
          <w:sz w:val="20"/>
          <w:szCs w:val="20"/>
          <w:lang w:eastAsia="en-US"/>
        </w:rPr>
        <w:t>(далее по тексту – «Жилой дом»)</w:t>
      </w:r>
      <w:r w:rsidRPr="00241A9A">
        <w:rPr>
          <w:bCs/>
          <w:sz w:val="20"/>
          <w:szCs w:val="20"/>
        </w:rPr>
        <w:t xml:space="preserve">. </w:t>
      </w:r>
    </w:p>
    <w:p w14:paraId="616BA2D7" w14:textId="77777777" w:rsidR="0083773F" w:rsidRPr="00241A9A" w:rsidRDefault="0083773F" w:rsidP="00F32F8F">
      <w:pPr>
        <w:pStyle w:val="a3"/>
        <w:tabs>
          <w:tab w:val="num" w:pos="993"/>
        </w:tabs>
        <w:ind w:firstLine="709"/>
        <w:rPr>
          <w:sz w:val="20"/>
          <w:szCs w:val="20"/>
        </w:rPr>
      </w:pPr>
      <w:r w:rsidRPr="00241A9A">
        <w:rPr>
          <w:bCs/>
          <w:sz w:val="20"/>
          <w:szCs w:val="20"/>
        </w:rPr>
        <w:t xml:space="preserve">Жилому дому присвоен почтовый адрес: </w:t>
      </w:r>
      <w:r w:rsidRPr="00241A9A">
        <w:rPr>
          <w:rFonts w:ascii="Calibri" w:eastAsia="Calibri" w:hAnsi="Calibri"/>
          <w:sz w:val="20"/>
          <w:szCs w:val="20"/>
          <w:lang w:eastAsia="en-US"/>
        </w:rPr>
        <w:t>[●]</w:t>
      </w:r>
      <w:r w:rsidRPr="00241A9A">
        <w:rPr>
          <w:bCs/>
          <w:sz w:val="20"/>
          <w:szCs w:val="20"/>
        </w:rPr>
        <w:t>.</w:t>
      </w:r>
    </w:p>
    <w:p w14:paraId="795304AB"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На основании данных обмера Объекту долевого строительства – жилому помещению (квартире) с условным </w:t>
      </w:r>
      <w:r w:rsidRPr="00241A9A">
        <w:rPr>
          <w:b/>
          <w:sz w:val="20"/>
          <w:szCs w:val="20"/>
        </w:rPr>
        <w:t xml:space="preserve">№ </w:t>
      </w:r>
      <w:r w:rsidRPr="00241A9A">
        <w:rPr>
          <w:sz w:val="20"/>
          <w:szCs w:val="20"/>
        </w:rPr>
        <w:t xml:space="preserve">[●] - присвоен </w:t>
      </w:r>
      <w:r w:rsidRPr="00241A9A">
        <w:rPr>
          <w:b/>
          <w:bCs/>
          <w:sz w:val="20"/>
          <w:szCs w:val="20"/>
        </w:rPr>
        <w:t xml:space="preserve">№ </w:t>
      </w:r>
      <w:r w:rsidRPr="00241A9A">
        <w:rPr>
          <w:sz w:val="20"/>
          <w:szCs w:val="20"/>
        </w:rPr>
        <w:t>[●]</w:t>
      </w:r>
      <w:r w:rsidRPr="00241A9A">
        <w:rPr>
          <w:b/>
          <w:bCs/>
          <w:sz w:val="20"/>
          <w:szCs w:val="20"/>
        </w:rPr>
        <w:t xml:space="preserve"> </w:t>
      </w:r>
      <w:r w:rsidRPr="00241A9A">
        <w:rPr>
          <w:sz w:val="20"/>
          <w:szCs w:val="20"/>
        </w:rPr>
        <w:t>(далее – «Объект»)</w:t>
      </w:r>
      <w:r w:rsidRPr="00241A9A">
        <w:rPr>
          <w:bCs/>
          <w:sz w:val="20"/>
          <w:szCs w:val="20"/>
        </w:rPr>
        <w:t>.</w:t>
      </w:r>
    </w:p>
    <w:p w14:paraId="00E709EA" w14:textId="1FA1B7F5" w:rsidR="0083773F" w:rsidRPr="00241A9A" w:rsidRDefault="0083773F" w:rsidP="00F32F8F">
      <w:pPr>
        <w:pStyle w:val="a3"/>
        <w:numPr>
          <w:ilvl w:val="0"/>
          <w:numId w:val="20"/>
        </w:numPr>
        <w:tabs>
          <w:tab w:val="clear" w:pos="720"/>
          <w:tab w:val="num" w:pos="993"/>
        </w:tabs>
        <w:overflowPunct/>
        <w:autoSpaceDE/>
        <w:adjustRightInd/>
        <w:ind w:left="0" w:firstLine="709"/>
        <w:rPr>
          <w:rStyle w:val="af5"/>
          <w:sz w:val="20"/>
          <w:szCs w:val="20"/>
        </w:rPr>
      </w:pPr>
      <w:r w:rsidRPr="00241A9A">
        <w:rPr>
          <w:rStyle w:val="af5"/>
          <w:sz w:val="20"/>
          <w:szCs w:val="20"/>
        </w:rPr>
        <w:t xml:space="preserve">По </w:t>
      </w:r>
      <w:r w:rsidRPr="00241A9A">
        <w:rPr>
          <w:sz w:val="20"/>
          <w:szCs w:val="20"/>
        </w:rPr>
        <w:t>результатам</w:t>
      </w:r>
      <w:r w:rsidRPr="00241A9A">
        <w:rPr>
          <w:rStyle w:val="af5"/>
          <w:sz w:val="20"/>
          <w:szCs w:val="20"/>
        </w:rPr>
        <w:t xml:space="preserve"> обмера, по состоянию на </w:t>
      </w:r>
      <w:r w:rsidRPr="00241A9A">
        <w:rPr>
          <w:sz w:val="20"/>
          <w:szCs w:val="20"/>
        </w:rPr>
        <w:t>[●] г.</w:t>
      </w:r>
      <w:r w:rsidRPr="00241A9A">
        <w:rPr>
          <w:rStyle w:val="af5"/>
          <w:sz w:val="20"/>
          <w:szCs w:val="20"/>
        </w:rPr>
        <w:t xml:space="preserve">, Объект имеет Общую площадь - </w:t>
      </w:r>
      <w:r w:rsidRPr="00241A9A">
        <w:rPr>
          <w:sz w:val="20"/>
          <w:szCs w:val="20"/>
        </w:rPr>
        <w:t xml:space="preserve">[●] </w:t>
      </w:r>
      <w:proofErr w:type="spellStart"/>
      <w:r w:rsidRPr="00241A9A">
        <w:rPr>
          <w:rStyle w:val="af5"/>
          <w:b/>
          <w:sz w:val="20"/>
          <w:szCs w:val="20"/>
        </w:rPr>
        <w:t>кв.м</w:t>
      </w:r>
      <w:proofErr w:type="spellEnd"/>
      <w:r w:rsidRPr="00241A9A">
        <w:rPr>
          <w:rStyle w:val="af5"/>
          <w:sz w:val="20"/>
          <w:szCs w:val="20"/>
        </w:rPr>
        <w:t xml:space="preserve">. с учетом площадей вспомогательных помещений, балконов и веранд, (далее – «Общая площадь </w:t>
      </w:r>
      <w:r w:rsidRPr="00241A9A">
        <w:rPr>
          <w:sz w:val="20"/>
          <w:szCs w:val="20"/>
        </w:rPr>
        <w:t>Объекта</w:t>
      </w:r>
      <w:r w:rsidRPr="00241A9A">
        <w:rPr>
          <w:rStyle w:val="af5"/>
          <w:sz w:val="20"/>
          <w:szCs w:val="20"/>
        </w:rPr>
        <w:t xml:space="preserve">»). </w:t>
      </w:r>
      <w:del w:id="196" w:author="Код Новый" w:date="2021-11-02T13:37:00Z">
        <w:r w:rsidRPr="00241A9A" w:rsidDel="008E182D">
          <w:rPr>
            <w:rStyle w:val="af5"/>
            <w:sz w:val="20"/>
            <w:szCs w:val="20"/>
          </w:rPr>
          <w:delText xml:space="preserve">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delText>
        </w:r>
      </w:del>
    </w:p>
    <w:p w14:paraId="3A73F7CD"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Разница между Проектной общей площадью Объекта по Договору равной [●] </w:t>
      </w:r>
      <w:proofErr w:type="spellStart"/>
      <w:proofErr w:type="gramStart"/>
      <w:r w:rsidRPr="00241A9A">
        <w:rPr>
          <w:sz w:val="20"/>
          <w:szCs w:val="20"/>
        </w:rPr>
        <w:t>кв.м</w:t>
      </w:r>
      <w:proofErr w:type="spellEnd"/>
      <w:proofErr w:type="gramEnd"/>
      <w:r w:rsidRPr="00241A9A">
        <w:rPr>
          <w:sz w:val="20"/>
          <w:szCs w:val="20"/>
        </w:rPr>
        <w:t xml:space="preserve"> и Общей площадью Объекта, указанной в п. 3 настоящего Акта, составляет: [●] </w:t>
      </w:r>
      <w:proofErr w:type="spellStart"/>
      <w:r w:rsidRPr="00241A9A">
        <w:rPr>
          <w:sz w:val="20"/>
          <w:szCs w:val="20"/>
        </w:rPr>
        <w:t>кв.м</w:t>
      </w:r>
      <w:proofErr w:type="spellEnd"/>
      <w:r w:rsidRPr="00241A9A">
        <w:rPr>
          <w:sz w:val="20"/>
          <w:szCs w:val="20"/>
        </w:rPr>
        <w:t>.</w:t>
      </w:r>
    </w:p>
    <w:p w14:paraId="0DF64A3F"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3C8AF880" w14:textId="60F5627B" w:rsidR="0083773F" w:rsidRPr="00241A9A" w:rsidDel="006169B4" w:rsidRDefault="006169B4" w:rsidP="00F32F8F">
      <w:pPr>
        <w:pStyle w:val="a3"/>
        <w:numPr>
          <w:ilvl w:val="0"/>
          <w:numId w:val="20"/>
        </w:numPr>
        <w:tabs>
          <w:tab w:val="clear" w:pos="720"/>
          <w:tab w:val="num" w:pos="993"/>
        </w:tabs>
        <w:overflowPunct/>
        <w:autoSpaceDE/>
        <w:adjustRightInd/>
        <w:ind w:left="0" w:firstLine="709"/>
        <w:rPr>
          <w:del w:id="197" w:author="Код Новый" w:date="2021-11-02T13:43:00Z"/>
          <w:sz w:val="20"/>
          <w:szCs w:val="20"/>
        </w:rPr>
      </w:pPr>
      <w:ins w:id="198" w:author="Код Новый" w:date="2021-11-02T13:43:00Z">
        <w:r w:rsidRPr="006169B4">
          <w:rPr>
            <w:sz w:val="20"/>
            <w:szCs w:val="20"/>
          </w:rPr>
          <w:t>6.</w:t>
        </w:r>
        <w:r w:rsidRPr="006169B4">
          <w:rPr>
            <w:sz w:val="20"/>
            <w:szCs w:val="20"/>
          </w:rPr>
          <w:tab/>
          <w:t>Уточнение Сторонами цены Договора производится в соответствии с п. 4.3 Договора путем у</w:t>
        </w:r>
        <w:r>
          <w:rPr>
            <w:sz w:val="20"/>
            <w:szCs w:val="20"/>
          </w:rPr>
          <w:t>меньшения</w:t>
        </w:r>
        <w:r w:rsidRPr="006169B4">
          <w:rPr>
            <w:sz w:val="20"/>
            <w:szCs w:val="20"/>
          </w:rPr>
          <w:t xml:space="preserve"> на сумму </w:t>
        </w:r>
        <w:r>
          <w:rPr>
            <w:sz w:val="20"/>
            <w:szCs w:val="20"/>
          </w:rPr>
          <w:t>возврата</w:t>
        </w:r>
        <w:r w:rsidRPr="006169B4">
          <w:rPr>
            <w:sz w:val="20"/>
            <w:szCs w:val="20"/>
          </w:rPr>
          <w:t xml:space="preserve">, которая определяется как произведение площади разницы, указанной в п. 4 настоящего Акта, и стоимости одного метра квадратного, полученной при делении величины Цены договора на Проектную Общую площадь жилого помещения, и составляющей  [●]  рублей. </w:t>
        </w:r>
      </w:ins>
      <w:del w:id="199" w:author="Код Новый" w:date="2021-11-02T13:43:00Z">
        <w:r w:rsidR="0083773F" w:rsidRPr="00241A9A" w:rsidDel="006169B4">
          <w:rPr>
            <w:sz w:val="20"/>
            <w:szCs w:val="20"/>
          </w:rPr>
          <w:delTex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delText>
        </w:r>
      </w:del>
    </w:p>
    <w:p w14:paraId="622FAF1E" w14:textId="3F1DC11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На день подписания настоящего Акта Участник в счет обусловленной Договором цены фактически </w:t>
      </w:r>
      <w:r w:rsidR="00F32F8F">
        <w:rPr>
          <w:sz w:val="20"/>
          <w:szCs w:val="20"/>
        </w:rPr>
        <w:t xml:space="preserve">перечислил на счет </w:t>
      </w:r>
      <w:proofErr w:type="spellStart"/>
      <w:r w:rsidR="00F32F8F">
        <w:rPr>
          <w:sz w:val="20"/>
          <w:szCs w:val="20"/>
        </w:rPr>
        <w:t>эскроу</w:t>
      </w:r>
      <w:proofErr w:type="spellEnd"/>
      <w:r w:rsidR="00F32F8F" w:rsidRPr="00241A9A">
        <w:rPr>
          <w:sz w:val="20"/>
          <w:szCs w:val="20"/>
        </w:rPr>
        <w:t xml:space="preserve"> </w:t>
      </w:r>
      <w:r w:rsidRPr="00241A9A">
        <w:rPr>
          <w:sz w:val="20"/>
          <w:szCs w:val="20"/>
        </w:rPr>
        <w:t>следующие денежные средства: [●] рублей.</w:t>
      </w:r>
    </w:p>
    <w:p w14:paraId="5A5E0DE7"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6548485C" w14:textId="6517CBA8" w:rsidR="0083773F" w:rsidRPr="00241A9A" w:rsidRDefault="0083773F" w:rsidP="00F32F8F">
      <w:pPr>
        <w:tabs>
          <w:tab w:val="num" w:pos="993"/>
        </w:tabs>
        <w:ind w:firstLine="709"/>
        <w:jc w:val="both"/>
        <w:rPr>
          <w:i/>
          <w:iCs/>
          <w:sz w:val="20"/>
          <w:szCs w:val="20"/>
        </w:rPr>
      </w:pPr>
      <w:r w:rsidRPr="00241A9A">
        <w:rPr>
          <w:iCs/>
          <w:sz w:val="20"/>
          <w:szCs w:val="20"/>
        </w:rPr>
        <w:t>Указанную денежную сумму Застройщик</w:t>
      </w:r>
      <w:r w:rsidRPr="00241A9A">
        <w:rPr>
          <w:bCs/>
          <w:iCs/>
          <w:sz w:val="20"/>
          <w:szCs w:val="20"/>
        </w:rPr>
        <w:t xml:space="preserve"> </w:t>
      </w:r>
      <w:r w:rsidRPr="00241A9A">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241A9A">
        <w:rPr>
          <w:i/>
          <w:iCs/>
          <w:sz w:val="20"/>
          <w:szCs w:val="20"/>
        </w:rPr>
        <w:t xml:space="preserve">«возврат по Дог. № </w:t>
      </w:r>
      <w:r w:rsidRPr="00061286">
        <w:rPr>
          <w:sz w:val="18"/>
          <w:szCs w:val="22"/>
          <w:highlight w:val="yellow"/>
        </w:rPr>
        <w:t>[●]</w:t>
      </w:r>
      <w:r>
        <w:rPr>
          <w:sz w:val="18"/>
          <w:szCs w:val="22"/>
        </w:rPr>
        <w:t xml:space="preserve"> </w:t>
      </w:r>
      <w:r w:rsidRPr="00241A9A">
        <w:rPr>
          <w:i/>
          <w:iCs/>
          <w:sz w:val="20"/>
          <w:szCs w:val="20"/>
        </w:rPr>
        <w:t xml:space="preserve">участия в долевом </w:t>
      </w:r>
      <w:proofErr w:type="spellStart"/>
      <w:r w:rsidRPr="00241A9A">
        <w:rPr>
          <w:i/>
          <w:iCs/>
          <w:sz w:val="20"/>
          <w:szCs w:val="20"/>
        </w:rPr>
        <w:t>стр-ве</w:t>
      </w:r>
      <w:proofErr w:type="spellEnd"/>
      <w:r w:rsidRPr="00241A9A">
        <w:rPr>
          <w:i/>
          <w:iCs/>
          <w:sz w:val="20"/>
          <w:szCs w:val="20"/>
        </w:rPr>
        <w:t xml:space="preserve"> от</w:t>
      </w:r>
      <w:r w:rsidRPr="00241A9A">
        <w:rPr>
          <w:i/>
          <w:sz w:val="20"/>
          <w:szCs w:val="20"/>
        </w:rPr>
        <w:t xml:space="preserve"> </w:t>
      </w:r>
      <w:r w:rsidRPr="00061286">
        <w:rPr>
          <w:sz w:val="18"/>
          <w:szCs w:val="22"/>
          <w:highlight w:val="yellow"/>
        </w:rPr>
        <w:t>[●]</w:t>
      </w:r>
      <w:r>
        <w:rPr>
          <w:sz w:val="18"/>
          <w:szCs w:val="22"/>
        </w:rPr>
        <w:t xml:space="preserve"> </w:t>
      </w:r>
      <w:r w:rsidRPr="00241A9A">
        <w:rPr>
          <w:sz w:val="20"/>
          <w:szCs w:val="20"/>
        </w:rPr>
        <w:t xml:space="preserve">г. </w:t>
      </w:r>
      <w:r w:rsidRPr="00241A9A">
        <w:rPr>
          <w:i/>
          <w:iCs/>
          <w:sz w:val="20"/>
          <w:szCs w:val="20"/>
        </w:rPr>
        <w:t xml:space="preserve">за </w:t>
      </w:r>
      <w:r w:rsidRPr="00241A9A">
        <w:rPr>
          <w:sz w:val="20"/>
          <w:szCs w:val="20"/>
        </w:rPr>
        <w:t>[●]</w:t>
      </w:r>
      <w:r w:rsidRPr="00241A9A">
        <w:rPr>
          <w:i/>
          <w:iCs/>
          <w:sz w:val="20"/>
          <w:szCs w:val="20"/>
        </w:rPr>
        <w:t xml:space="preserve"> </w:t>
      </w:r>
      <w:proofErr w:type="spellStart"/>
      <w:r w:rsidRPr="00241A9A">
        <w:rPr>
          <w:i/>
          <w:iCs/>
          <w:sz w:val="20"/>
          <w:szCs w:val="20"/>
        </w:rPr>
        <w:t>усл</w:t>
      </w:r>
      <w:proofErr w:type="spellEnd"/>
      <w:r w:rsidRPr="00241A9A">
        <w:rPr>
          <w:i/>
          <w:iCs/>
          <w:sz w:val="20"/>
          <w:szCs w:val="20"/>
        </w:rPr>
        <w:t xml:space="preserve">. ном. </w:t>
      </w:r>
      <w:r w:rsidRPr="00241A9A">
        <w:rPr>
          <w:sz w:val="20"/>
          <w:szCs w:val="20"/>
        </w:rPr>
        <w:t>[●]</w:t>
      </w:r>
      <w:r w:rsidRPr="00241A9A">
        <w:rPr>
          <w:i/>
          <w:iCs/>
          <w:sz w:val="20"/>
          <w:szCs w:val="20"/>
        </w:rPr>
        <w:t xml:space="preserve"> (НДС не облагается).</w:t>
      </w:r>
    </w:p>
    <w:p w14:paraId="210CCB6A"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Настоящий Акт вступает в силу с момента его подписания Сторонами.</w:t>
      </w:r>
      <w:r w:rsidRPr="00241A9A">
        <w:rPr>
          <w:rFonts w:cs="Arial"/>
          <w:sz w:val="20"/>
          <w:szCs w:val="20"/>
        </w:rPr>
        <w:t xml:space="preserve"> </w:t>
      </w:r>
    </w:p>
    <w:p w14:paraId="02E45AC2"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Одновременно при подписании Сторонами настоящего Акта, Застройщик передал Участнику </w:t>
      </w:r>
      <w:proofErr w:type="spellStart"/>
      <w:r w:rsidRPr="00241A9A">
        <w:rPr>
          <w:sz w:val="20"/>
          <w:szCs w:val="20"/>
        </w:rPr>
        <w:t>выкопировку</w:t>
      </w:r>
      <w:proofErr w:type="spellEnd"/>
      <w:r w:rsidRPr="00241A9A">
        <w:rPr>
          <w:sz w:val="20"/>
          <w:szCs w:val="20"/>
        </w:rPr>
        <w:t xml:space="preserve"> из Технического плана (описания) на Жилой дом - на Объект. </w:t>
      </w:r>
    </w:p>
    <w:p w14:paraId="0D7A6F44"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rFonts w:cs="Arial"/>
          <w:sz w:val="20"/>
          <w:szCs w:val="20"/>
        </w:rPr>
        <w:t>Настоящий Акт составлен в двух экземплярах, имеющих одинаковую юридическую силу, по одному для каждой из Сторон.</w:t>
      </w:r>
      <w:r w:rsidRPr="00241A9A">
        <w:rPr>
          <w:sz w:val="20"/>
          <w:szCs w:val="20"/>
        </w:rPr>
        <w:t xml:space="preserve"> </w:t>
      </w:r>
    </w:p>
    <w:p w14:paraId="2D0B2C51" w14:textId="77777777" w:rsidR="0083773F" w:rsidRPr="00241A9A" w:rsidRDefault="0083773F" w:rsidP="0083773F">
      <w:pPr>
        <w:shd w:val="clear" w:color="auto" w:fill="FFFFFF"/>
        <w:ind w:left="708"/>
        <w:jc w:val="both"/>
        <w:rPr>
          <w:sz w:val="20"/>
          <w:szCs w:val="20"/>
        </w:rPr>
      </w:pPr>
    </w:p>
    <w:p w14:paraId="20AFFB24" w14:textId="77777777" w:rsidR="0083773F" w:rsidRPr="00241A9A" w:rsidRDefault="0083773F" w:rsidP="0083773F">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241A9A">
        <w:rPr>
          <w:b/>
          <w:bCs/>
          <w:spacing w:val="1"/>
          <w:sz w:val="20"/>
          <w:szCs w:val="20"/>
        </w:rPr>
        <w:t>Адреса, реквизиты и подписи Сторон:</w:t>
      </w:r>
    </w:p>
    <w:p w14:paraId="1A425425" w14:textId="77777777" w:rsidR="0083773F" w:rsidRPr="00241A9A" w:rsidRDefault="0083773F" w:rsidP="0083773F">
      <w:pPr>
        <w:rPr>
          <w:sz w:val="20"/>
          <w:szCs w:val="20"/>
        </w:rPr>
      </w:pPr>
    </w:p>
    <w:p w14:paraId="7DA2CE87" w14:textId="77777777" w:rsidR="0083773F" w:rsidRPr="00C66694" w:rsidRDefault="0083773F" w:rsidP="0083773F">
      <w:pPr>
        <w:rPr>
          <w:b/>
          <w:sz w:val="20"/>
          <w:szCs w:val="20"/>
        </w:rPr>
      </w:pPr>
      <w:r w:rsidRPr="00241A9A">
        <w:rPr>
          <w:b/>
          <w:sz w:val="20"/>
          <w:szCs w:val="20"/>
        </w:rPr>
        <w:t>Застройщик</w:t>
      </w:r>
      <w:r w:rsidRPr="00C66694">
        <w:rPr>
          <w:b/>
          <w:sz w:val="20"/>
          <w:szCs w:val="20"/>
        </w:rPr>
        <w:t xml:space="preserve">: </w:t>
      </w:r>
    </w:p>
    <w:p w14:paraId="69DA0EFF" w14:textId="37C23F5A" w:rsidR="0083773F" w:rsidRPr="000C37D8" w:rsidRDefault="0083773F" w:rsidP="0083773F">
      <w:pPr>
        <w:overflowPunct w:val="0"/>
        <w:autoSpaceDE w:val="0"/>
        <w:autoSpaceDN w:val="0"/>
        <w:adjustRightInd w:val="0"/>
        <w:rPr>
          <w:b/>
          <w:bCs/>
          <w:i/>
          <w:sz w:val="20"/>
          <w:szCs w:val="20"/>
        </w:rPr>
      </w:pPr>
      <w:r w:rsidRPr="000C37D8">
        <w:rPr>
          <w:b/>
          <w:bCs/>
          <w:i/>
          <w:sz w:val="20"/>
          <w:szCs w:val="20"/>
        </w:rPr>
        <w:t xml:space="preserve">ООО </w:t>
      </w:r>
      <w:r w:rsidR="002C61D2" w:rsidRPr="00144A2E">
        <w:rPr>
          <w:b/>
          <w:bCs/>
          <w:i/>
          <w:color w:val="FF0000"/>
        </w:rPr>
        <w:t>Специализированный застройщик "Новый Код"</w:t>
      </w:r>
      <w:r w:rsidR="002C61D2" w:rsidRPr="00144A2E">
        <w:rPr>
          <w:bCs/>
          <w:color w:val="FF0000"/>
        </w:rPr>
        <w:t xml:space="preserve"> </w:t>
      </w:r>
    </w:p>
    <w:p w14:paraId="05168284" w14:textId="6D956F05" w:rsidR="00927788" w:rsidRDefault="0083773F" w:rsidP="00927788">
      <w:pPr>
        <w:pStyle w:val="ConsNormal"/>
        <w:ind w:firstLine="0"/>
        <w:rPr>
          <w:rFonts w:ascii="Times New Roman" w:hAnsi="Times New Roman"/>
          <w:b/>
          <w:bCs/>
          <w:i/>
        </w:rPr>
      </w:pPr>
      <w:r w:rsidRPr="000C37D8">
        <w:rPr>
          <w:b/>
          <w:bCs/>
          <w:i/>
        </w:rPr>
        <w:t xml:space="preserve">Местонахождение: </w:t>
      </w:r>
      <w:r w:rsidR="00927788" w:rsidRPr="00144A2E">
        <w:rPr>
          <w:rFonts w:ascii="Times New Roman" w:hAnsi="Times New Roman"/>
          <w:b/>
          <w:bCs/>
          <w:i/>
          <w:color w:val="FF0000"/>
        </w:rPr>
        <w:t xml:space="preserve">394019 Воронежская обл., г. Воронеж, ул. Торпедо, д.45, </w:t>
      </w:r>
      <w:del w:id="200" w:author="Код Новый" w:date="2021-11-02T12:47:00Z">
        <w:r w:rsidR="00927788" w:rsidRPr="00144A2E" w:rsidDel="002B0A99">
          <w:rPr>
            <w:rFonts w:ascii="Times New Roman" w:hAnsi="Times New Roman"/>
            <w:b/>
            <w:bCs/>
            <w:i/>
            <w:color w:val="FF0000"/>
          </w:rPr>
          <w:delText xml:space="preserve">кв. </w:delText>
        </w:r>
      </w:del>
      <w:r w:rsidR="00927788" w:rsidRPr="00144A2E">
        <w:rPr>
          <w:rFonts w:ascii="Times New Roman" w:hAnsi="Times New Roman"/>
          <w:b/>
          <w:bCs/>
          <w:i/>
          <w:color w:val="FF0000"/>
        </w:rPr>
        <w:t>офис 34</w:t>
      </w:r>
    </w:p>
    <w:p w14:paraId="1D8B117E" w14:textId="2A7BC693" w:rsidR="0083773F" w:rsidRPr="000347CD" w:rsidRDefault="0083773F" w:rsidP="0083773F">
      <w:pPr>
        <w:overflowPunct w:val="0"/>
        <w:autoSpaceDE w:val="0"/>
        <w:autoSpaceDN w:val="0"/>
        <w:adjustRightInd w:val="0"/>
        <w:rPr>
          <w:b/>
          <w:bCs/>
          <w:i/>
          <w:sz w:val="20"/>
          <w:szCs w:val="20"/>
        </w:rPr>
      </w:pPr>
      <w:r w:rsidRPr="000347CD">
        <w:rPr>
          <w:b/>
          <w:bCs/>
          <w:i/>
          <w:sz w:val="20"/>
          <w:szCs w:val="20"/>
        </w:rPr>
        <w:t xml:space="preserve">ОГРН </w:t>
      </w:r>
      <w:r w:rsidR="00927788" w:rsidRPr="00144A2E">
        <w:rPr>
          <w:b/>
          <w:bCs/>
          <w:i/>
          <w:color w:val="FF0000"/>
        </w:rPr>
        <w:t>1173668027532</w:t>
      </w:r>
      <w:r w:rsidRPr="000347CD">
        <w:rPr>
          <w:b/>
          <w:bCs/>
          <w:i/>
          <w:sz w:val="20"/>
          <w:szCs w:val="20"/>
        </w:rPr>
        <w:t xml:space="preserve"> </w:t>
      </w:r>
      <w:r w:rsidR="000347CD" w:rsidRPr="000347CD">
        <w:rPr>
          <w:bCs/>
          <w:sz w:val="20"/>
          <w:szCs w:val="20"/>
        </w:rPr>
        <w:t xml:space="preserve">ИНН </w:t>
      </w:r>
      <w:r w:rsidR="00927788" w:rsidRPr="00144A2E">
        <w:rPr>
          <w:bCs/>
          <w:color w:val="FF0000"/>
        </w:rPr>
        <w:t>3666219168</w:t>
      </w:r>
      <w:r w:rsidR="000347CD" w:rsidRPr="008344E7">
        <w:rPr>
          <w:rFonts w:asciiTheme="minorHAnsi" w:hAnsiTheme="minorHAnsi" w:cs="DejaVuSans-Bold"/>
          <w:b/>
          <w:bCs/>
          <w:sz w:val="20"/>
          <w:szCs w:val="20"/>
        </w:rPr>
        <w:t xml:space="preserve"> </w:t>
      </w:r>
      <w:r w:rsidR="000347CD" w:rsidRPr="000347CD">
        <w:rPr>
          <w:bCs/>
          <w:sz w:val="20"/>
          <w:szCs w:val="20"/>
        </w:rPr>
        <w:t xml:space="preserve">КПП </w:t>
      </w:r>
      <w:r w:rsidR="00927788" w:rsidRPr="00F412DC">
        <w:rPr>
          <w:bCs/>
          <w:color w:val="FF0000"/>
        </w:rPr>
        <w:t>366201001</w:t>
      </w:r>
    </w:p>
    <w:p w14:paraId="7B2ACDA3" w14:textId="48946A94" w:rsidR="0083773F" w:rsidRPr="000C37D8" w:rsidRDefault="0083773F" w:rsidP="0083773F">
      <w:pPr>
        <w:overflowPunct w:val="0"/>
        <w:autoSpaceDE w:val="0"/>
        <w:autoSpaceDN w:val="0"/>
        <w:adjustRightInd w:val="0"/>
        <w:rPr>
          <w:b/>
          <w:bCs/>
          <w:i/>
          <w:sz w:val="20"/>
          <w:szCs w:val="20"/>
        </w:rPr>
      </w:pPr>
      <w:r w:rsidRPr="000C37D8">
        <w:rPr>
          <w:b/>
          <w:bCs/>
          <w:i/>
          <w:sz w:val="20"/>
          <w:szCs w:val="20"/>
        </w:rPr>
        <w:t xml:space="preserve">р/с </w:t>
      </w:r>
      <w:r w:rsidR="002F4AC5" w:rsidRPr="00F412DC">
        <w:rPr>
          <w:bCs/>
          <w:color w:val="FF0000"/>
        </w:rPr>
        <w:t>45207810800470041548</w:t>
      </w:r>
      <w:r w:rsidRPr="000C37D8">
        <w:rPr>
          <w:b/>
          <w:bCs/>
          <w:i/>
          <w:sz w:val="20"/>
          <w:szCs w:val="20"/>
        </w:rPr>
        <w:t xml:space="preserve"> </w:t>
      </w:r>
      <w:proofErr w:type="gramStart"/>
      <w:r w:rsidRPr="000C37D8">
        <w:rPr>
          <w:b/>
          <w:bCs/>
          <w:i/>
          <w:sz w:val="20"/>
          <w:szCs w:val="20"/>
        </w:rPr>
        <w:t>в  АО</w:t>
      </w:r>
      <w:proofErr w:type="gramEnd"/>
      <w:r w:rsidRPr="000C37D8">
        <w:rPr>
          <w:b/>
          <w:bCs/>
          <w:i/>
          <w:sz w:val="20"/>
          <w:szCs w:val="20"/>
        </w:rPr>
        <w:t xml:space="preserve"> «Банк ДОМ.РФ» Москва</w:t>
      </w:r>
    </w:p>
    <w:p w14:paraId="341FCF44" w14:textId="77777777" w:rsidR="0083773F" w:rsidRPr="00C66694" w:rsidRDefault="0083773F" w:rsidP="0083773F">
      <w:pPr>
        <w:overflowPunct w:val="0"/>
        <w:autoSpaceDE w:val="0"/>
        <w:autoSpaceDN w:val="0"/>
        <w:adjustRightInd w:val="0"/>
        <w:rPr>
          <w:bCs/>
          <w:sz w:val="20"/>
          <w:szCs w:val="20"/>
        </w:rPr>
      </w:pPr>
      <w:r w:rsidRPr="000C37D8">
        <w:rPr>
          <w:b/>
          <w:bCs/>
          <w:i/>
          <w:sz w:val="20"/>
          <w:szCs w:val="20"/>
        </w:rPr>
        <w:lastRenderedPageBreak/>
        <w:t>к/</w:t>
      </w:r>
      <w:proofErr w:type="gramStart"/>
      <w:r w:rsidRPr="000C37D8">
        <w:rPr>
          <w:b/>
          <w:bCs/>
          <w:i/>
          <w:sz w:val="20"/>
          <w:szCs w:val="20"/>
        </w:rPr>
        <w:t>с  30101810345250000266</w:t>
      </w:r>
      <w:proofErr w:type="gramEnd"/>
      <w:r w:rsidRPr="000C37D8">
        <w:rPr>
          <w:b/>
          <w:bCs/>
          <w:i/>
          <w:sz w:val="20"/>
          <w:szCs w:val="20"/>
        </w:rPr>
        <w:t xml:space="preserve"> БИК 044525266</w:t>
      </w:r>
    </w:p>
    <w:p w14:paraId="435F30A8" w14:textId="77777777" w:rsidR="0083773F" w:rsidRPr="00C66694" w:rsidRDefault="0083773F" w:rsidP="0083773F">
      <w:pPr>
        <w:jc w:val="both"/>
        <w:rPr>
          <w:bCs/>
          <w:sz w:val="20"/>
          <w:szCs w:val="20"/>
        </w:rPr>
      </w:pPr>
    </w:p>
    <w:p w14:paraId="35DA656A" w14:textId="77777777" w:rsidR="0083773F" w:rsidRPr="00C66694" w:rsidRDefault="0083773F" w:rsidP="0083773F">
      <w:pPr>
        <w:jc w:val="both"/>
        <w:rPr>
          <w:bCs/>
          <w:sz w:val="20"/>
          <w:szCs w:val="20"/>
        </w:rPr>
      </w:pPr>
    </w:p>
    <w:p w14:paraId="167158D2" w14:textId="5AEB39F0" w:rsidR="0083773F" w:rsidRPr="00241A9A" w:rsidRDefault="0083773F" w:rsidP="0083773F">
      <w:pPr>
        <w:spacing w:after="120"/>
        <w:jc w:val="both"/>
        <w:rPr>
          <w:b/>
          <w:bCs/>
          <w:sz w:val="20"/>
          <w:szCs w:val="20"/>
        </w:rPr>
      </w:pPr>
      <w:r w:rsidRPr="00241A9A">
        <w:rPr>
          <w:b/>
          <w:bCs/>
          <w:sz w:val="20"/>
          <w:szCs w:val="20"/>
        </w:rPr>
        <w:t>Представитель по доверенности</w:t>
      </w:r>
      <w:r w:rsidR="002C61D2">
        <w:rPr>
          <w:b/>
          <w:bCs/>
          <w:sz w:val="20"/>
          <w:szCs w:val="20"/>
        </w:rPr>
        <w:t xml:space="preserve"> </w:t>
      </w:r>
    </w:p>
    <w:p w14:paraId="15692471" w14:textId="77777777" w:rsidR="0083773F" w:rsidRPr="00241A9A" w:rsidRDefault="0083773F" w:rsidP="0083773F">
      <w:pPr>
        <w:spacing w:after="120"/>
        <w:jc w:val="both"/>
        <w:rPr>
          <w:b/>
          <w:bCs/>
          <w:sz w:val="20"/>
          <w:szCs w:val="20"/>
        </w:rPr>
      </w:pPr>
      <w:r w:rsidRPr="00241A9A">
        <w:rPr>
          <w:b/>
          <w:bCs/>
          <w:sz w:val="20"/>
          <w:szCs w:val="20"/>
        </w:rPr>
        <w:t xml:space="preserve">№ </w:t>
      </w:r>
      <w:r w:rsidRPr="00241A9A">
        <w:rPr>
          <w:sz w:val="20"/>
          <w:szCs w:val="20"/>
        </w:rPr>
        <w:t>[●] от [●] г.</w:t>
      </w:r>
      <w:r w:rsidRPr="00241A9A">
        <w:rPr>
          <w:b/>
          <w:bCs/>
          <w:sz w:val="20"/>
          <w:szCs w:val="20"/>
        </w:rPr>
        <w:tab/>
      </w:r>
      <w:r w:rsidRPr="00241A9A">
        <w:rPr>
          <w:b/>
          <w:bCs/>
          <w:sz w:val="20"/>
          <w:szCs w:val="20"/>
        </w:rPr>
        <w:tab/>
        <w:t>__________________                                      /Ф.И.О./</w:t>
      </w:r>
    </w:p>
    <w:p w14:paraId="7DA7C6B5" w14:textId="77777777" w:rsidR="0083773F" w:rsidRPr="00241A9A" w:rsidRDefault="0083773F" w:rsidP="0083773F">
      <w:pPr>
        <w:rPr>
          <w:sz w:val="20"/>
          <w:szCs w:val="20"/>
        </w:rPr>
      </w:pPr>
    </w:p>
    <w:p w14:paraId="287F0EC8" w14:textId="77777777" w:rsidR="0083773F" w:rsidRPr="00241A9A" w:rsidRDefault="0083773F" w:rsidP="0083773F">
      <w:pPr>
        <w:jc w:val="both"/>
        <w:rPr>
          <w:i/>
          <w:iCs/>
          <w:sz w:val="20"/>
          <w:szCs w:val="20"/>
        </w:rPr>
      </w:pPr>
      <w:r w:rsidRPr="00241A9A">
        <w:rPr>
          <w:b/>
          <w:sz w:val="20"/>
          <w:szCs w:val="20"/>
        </w:rPr>
        <w:t xml:space="preserve">Участник: </w:t>
      </w:r>
      <w:r w:rsidRPr="00241A9A">
        <w:rPr>
          <w:rFonts w:ascii="Consultant" w:hAnsi="Consultant" w:cs="Consultant"/>
          <w:sz w:val="20"/>
          <w:szCs w:val="20"/>
        </w:rPr>
        <w:t>[●]</w:t>
      </w:r>
    </w:p>
    <w:p w14:paraId="2D66E068" w14:textId="77777777" w:rsidR="0083773F" w:rsidRPr="00241A9A" w:rsidRDefault="0083773F" w:rsidP="0083773F">
      <w:pPr>
        <w:jc w:val="center"/>
        <w:rPr>
          <w:sz w:val="20"/>
          <w:szCs w:val="20"/>
        </w:rPr>
      </w:pPr>
      <w:r w:rsidRPr="00241A9A">
        <w:rPr>
          <w:sz w:val="20"/>
          <w:szCs w:val="20"/>
        </w:rPr>
        <w:t>___________________________________________________                ____________________</w:t>
      </w:r>
    </w:p>
    <w:p w14:paraId="5EBBAFC6" w14:textId="77777777" w:rsidR="0083773F" w:rsidRPr="00241A9A" w:rsidRDefault="0083773F" w:rsidP="0083773F">
      <w:pPr>
        <w:overflowPunct w:val="0"/>
        <w:autoSpaceDE w:val="0"/>
        <w:autoSpaceDN w:val="0"/>
        <w:adjustRightInd w:val="0"/>
        <w:jc w:val="center"/>
        <w:textAlignment w:val="baseline"/>
        <w:rPr>
          <w:i/>
          <w:iCs/>
          <w:sz w:val="20"/>
          <w:szCs w:val="20"/>
        </w:rPr>
      </w:pPr>
      <w:r w:rsidRPr="00241A9A">
        <w:rPr>
          <w:i/>
          <w:iCs/>
          <w:sz w:val="20"/>
          <w:szCs w:val="20"/>
        </w:rPr>
        <w:t>Фамилия, Имя, Отчество (</w:t>
      </w:r>
      <w:proofErr w:type="gramStart"/>
      <w:r w:rsidRPr="00241A9A">
        <w:rPr>
          <w:i/>
          <w:iCs/>
          <w:sz w:val="20"/>
          <w:szCs w:val="20"/>
        </w:rPr>
        <w:t xml:space="preserve">прописью)   </w:t>
      </w:r>
      <w:proofErr w:type="gramEnd"/>
      <w:r w:rsidRPr="00241A9A">
        <w:rPr>
          <w:i/>
          <w:iCs/>
          <w:sz w:val="20"/>
          <w:szCs w:val="20"/>
        </w:rPr>
        <w:t xml:space="preserve">                                      подпись</w:t>
      </w:r>
    </w:p>
    <w:p w14:paraId="61532F65" w14:textId="77777777" w:rsidR="0083773F" w:rsidRPr="00241A9A" w:rsidRDefault="0083773F" w:rsidP="0083773F">
      <w:pPr>
        <w:pStyle w:val="ConsNormal"/>
        <w:ind w:firstLine="0"/>
        <w:rPr>
          <w:rFonts w:ascii="Times New Roman" w:hAnsi="Times New Roman"/>
          <w:b/>
          <w:bCs/>
          <w:spacing w:val="20"/>
        </w:rPr>
      </w:pPr>
    </w:p>
    <w:p w14:paraId="4F4E282E" w14:textId="77777777" w:rsidR="0083773F" w:rsidRPr="00241A9A" w:rsidRDefault="0083773F" w:rsidP="0083773F">
      <w:pPr>
        <w:jc w:val="center"/>
        <w:rPr>
          <w:b/>
          <w:bCs/>
          <w:sz w:val="20"/>
          <w:szCs w:val="20"/>
        </w:rPr>
      </w:pPr>
      <w:r w:rsidRPr="00241A9A">
        <w:rPr>
          <w:b/>
          <w:bCs/>
          <w:sz w:val="20"/>
          <w:szCs w:val="20"/>
        </w:rPr>
        <w:t>ФОРМА УТВЕРЖДЕНА:</w:t>
      </w:r>
    </w:p>
    <w:p w14:paraId="04685B89" w14:textId="77777777" w:rsidR="0083773F" w:rsidRPr="00241A9A" w:rsidRDefault="0083773F" w:rsidP="0083773F">
      <w:pPr>
        <w:jc w:val="center"/>
        <w:rPr>
          <w:b/>
          <w:bCs/>
          <w:sz w:val="20"/>
          <w:szCs w:val="20"/>
        </w:rPr>
      </w:pPr>
    </w:p>
    <w:p w14:paraId="328C3CAF" w14:textId="77777777" w:rsidR="0083773F" w:rsidRPr="00241A9A" w:rsidRDefault="0083773F" w:rsidP="0083773F">
      <w:pPr>
        <w:jc w:val="both"/>
        <w:rPr>
          <w:b/>
          <w:bCs/>
          <w:sz w:val="20"/>
          <w:szCs w:val="20"/>
        </w:rPr>
      </w:pPr>
      <w:r w:rsidRPr="00241A9A">
        <w:rPr>
          <w:b/>
          <w:bCs/>
          <w:sz w:val="20"/>
          <w:szCs w:val="20"/>
        </w:rPr>
        <w:t>Застройщик:</w:t>
      </w:r>
    </w:p>
    <w:p w14:paraId="4900DBF7" w14:textId="77777777" w:rsidR="0083773F" w:rsidRPr="00241A9A" w:rsidRDefault="0083773F" w:rsidP="0083773F">
      <w:pPr>
        <w:jc w:val="both"/>
        <w:rPr>
          <w:b/>
          <w:bCs/>
          <w:sz w:val="20"/>
          <w:szCs w:val="20"/>
        </w:rPr>
      </w:pPr>
    </w:p>
    <w:p w14:paraId="41037D21" w14:textId="77777777" w:rsidR="0083773F" w:rsidRPr="00241A9A" w:rsidRDefault="0083773F" w:rsidP="0083773F">
      <w:pPr>
        <w:jc w:val="both"/>
        <w:outlineLvl w:val="0"/>
        <w:rPr>
          <w:b/>
          <w:bCs/>
          <w:sz w:val="20"/>
          <w:szCs w:val="20"/>
        </w:rPr>
      </w:pPr>
      <w:r w:rsidRPr="00241A9A">
        <w:rPr>
          <w:b/>
          <w:bCs/>
          <w:sz w:val="20"/>
          <w:szCs w:val="20"/>
        </w:rPr>
        <w:t>Представитель по доверенности</w:t>
      </w:r>
    </w:p>
    <w:p w14:paraId="3DE43221" w14:textId="77777777" w:rsidR="0083773F" w:rsidRPr="009D6006" w:rsidRDefault="0083773F" w:rsidP="0083773F">
      <w:pPr>
        <w:jc w:val="both"/>
        <w:rPr>
          <w:sz w:val="20"/>
          <w:szCs w:val="20"/>
        </w:rPr>
      </w:pPr>
      <w:r w:rsidRPr="00061286">
        <w:rPr>
          <w:b/>
          <w:bCs/>
          <w:sz w:val="18"/>
          <w:szCs w:val="22"/>
        </w:rPr>
        <w:t xml:space="preserve">№ </w:t>
      </w:r>
      <w:r w:rsidRPr="00061286">
        <w:rPr>
          <w:sz w:val="18"/>
          <w:szCs w:val="22"/>
          <w:highlight w:val="yellow"/>
        </w:rPr>
        <w:t>[●]</w:t>
      </w:r>
      <w:r w:rsidRPr="00061286">
        <w:rPr>
          <w:sz w:val="18"/>
          <w:szCs w:val="22"/>
        </w:rPr>
        <w:t xml:space="preserve"> от </w:t>
      </w:r>
      <w:r w:rsidRPr="00061286">
        <w:rPr>
          <w:sz w:val="18"/>
          <w:szCs w:val="22"/>
          <w:highlight w:val="yellow"/>
        </w:rPr>
        <w:t>[●]</w:t>
      </w:r>
      <w:r w:rsidRPr="00061286">
        <w:rPr>
          <w:sz w:val="18"/>
          <w:szCs w:val="22"/>
        </w:rPr>
        <w:t xml:space="preserve"> г.</w:t>
      </w:r>
      <w:r w:rsidRPr="00061286">
        <w:rPr>
          <w:b/>
          <w:bCs/>
          <w:sz w:val="18"/>
          <w:szCs w:val="22"/>
        </w:rPr>
        <w:tab/>
      </w:r>
      <w:r w:rsidRPr="00061286">
        <w:rPr>
          <w:b/>
          <w:bCs/>
          <w:sz w:val="18"/>
          <w:szCs w:val="22"/>
        </w:rPr>
        <w:tab/>
        <w:t xml:space="preserve">__________________                                      </w:t>
      </w:r>
      <w:r w:rsidRPr="00061286">
        <w:rPr>
          <w:b/>
          <w:bCs/>
          <w:sz w:val="18"/>
          <w:szCs w:val="22"/>
          <w:highlight w:val="yellow"/>
        </w:rPr>
        <w:t>/Ф.И.О./</w:t>
      </w:r>
    </w:p>
    <w:p w14:paraId="7663FF57" w14:textId="77777777" w:rsidR="0083773F" w:rsidRPr="00C66694" w:rsidRDefault="0083773F" w:rsidP="0083773F">
      <w:pPr>
        <w:tabs>
          <w:tab w:val="left" w:pos="2166"/>
        </w:tabs>
        <w:overflowPunct w:val="0"/>
        <w:adjustRightInd w:val="0"/>
        <w:textAlignment w:val="baseline"/>
        <w:rPr>
          <w:b/>
          <w:bCs/>
          <w:spacing w:val="20"/>
          <w:sz w:val="20"/>
          <w:szCs w:val="20"/>
        </w:rPr>
      </w:pPr>
      <w:r w:rsidRPr="00C66694">
        <w:rPr>
          <w:b/>
          <w:bCs/>
          <w:spacing w:val="20"/>
          <w:sz w:val="20"/>
          <w:szCs w:val="20"/>
        </w:rPr>
        <w:tab/>
      </w:r>
    </w:p>
    <w:p w14:paraId="7547A743" w14:textId="77777777" w:rsidR="0083773F" w:rsidRPr="00241A9A" w:rsidRDefault="0083773F" w:rsidP="0083773F">
      <w:pPr>
        <w:overflowPunct w:val="0"/>
        <w:adjustRightInd w:val="0"/>
        <w:textAlignment w:val="baseline"/>
        <w:rPr>
          <w:b/>
          <w:bCs/>
          <w:spacing w:val="20"/>
          <w:sz w:val="20"/>
          <w:szCs w:val="20"/>
        </w:rPr>
      </w:pPr>
      <w:r w:rsidRPr="00241A9A">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3773F" w:rsidRPr="00241A9A" w14:paraId="26D4257C" w14:textId="77777777" w:rsidTr="00865940">
        <w:tc>
          <w:tcPr>
            <w:tcW w:w="9571" w:type="dxa"/>
            <w:hideMark/>
          </w:tcPr>
          <w:p w14:paraId="58E89C84" w14:textId="77777777" w:rsidR="0083773F" w:rsidRPr="00241A9A" w:rsidRDefault="0083773F" w:rsidP="00865940">
            <w:pPr>
              <w:jc w:val="both"/>
              <w:rPr>
                <w:rFonts w:eastAsia="Calibri"/>
                <w:sz w:val="20"/>
                <w:szCs w:val="20"/>
              </w:rPr>
            </w:pPr>
            <w:r w:rsidRPr="00241A9A">
              <w:rPr>
                <w:rFonts w:eastAsia="Calibri"/>
                <w:sz w:val="20"/>
                <w:szCs w:val="20"/>
              </w:rPr>
              <w:t>_______________________________________________________________   ________________________</w:t>
            </w:r>
          </w:p>
          <w:p w14:paraId="6EC9526F" w14:textId="77777777" w:rsidR="0083773F" w:rsidRPr="00241A9A" w:rsidRDefault="0083773F" w:rsidP="00865940">
            <w:pPr>
              <w:overflowPunct w:val="0"/>
              <w:adjustRightInd w:val="0"/>
              <w:jc w:val="center"/>
              <w:textAlignment w:val="baseline"/>
              <w:rPr>
                <w:rFonts w:eastAsia="Calibri"/>
                <w:i/>
                <w:iCs/>
                <w:sz w:val="20"/>
                <w:szCs w:val="20"/>
              </w:rPr>
            </w:pPr>
            <w:r w:rsidRPr="00241A9A">
              <w:rPr>
                <w:rFonts w:eastAsia="Calibri"/>
                <w:i/>
                <w:iCs/>
                <w:sz w:val="20"/>
                <w:szCs w:val="20"/>
              </w:rPr>
              <w:t>Фамилия, Имя, Отчество прописью                                                         подпись</w:t>
            </w:r>
          </w:p>
          <w:p w14:paraId="3C6C6E66" w14:textId="77777777" w:rsidR="0083773F" w:rsidRPr="00241A9A" w:rsidRDefault="0083773F" w:rsidP="00865940"/>
        </w:tc>
      </w:tr>
    </w:tbl>
    <w:p w14:paraId="33AEC523" w14:textId="77777777" w:rsidR="0083773F" w:rsidRPr="00241A9A" w:rsidRDefault="0083773F" w:rsidP="0083773F">
      <w:pPr>
        <w:rPr>
          <w:b/>
          <w:bCs/>
          <w:sz w:val="20"/>
          <w:szCs w:val="20"/>
        </w:rPr>
      </w:pPr>
      <w:r w:rsidRPr="00241A9A">
        <w:rPr>
          <w:sz w:val="20"/>
          <w:szCs w:val="20"/>
        </w:rPr>
        <w:br w:type="page"/>
      </w:r>
    </w:p>
    <w:p w14:paraId="52CDA74E" w14:textId="77777777" w:rsidR="0083773F" w:rsidRPr="00241A9A" w:rsidRDefault="0083773F" w:rsidP="0083773F">
      <w:pPr>
        <w:pStyle w:val="af3"/>
        <w:tabs>
          <w:tab w:val="left" w:pos="9281"/>
        </w:tabs>
        <w:jc w:val="right"/>
        <w:rPr>
          <w:rFonts w:ascii="Times New Roman" w:hAnsi="Times New Roman"/>
        </w:rPr>
      </w:pPr>
      <w:r w:rsidRPr="00241A9A">
        <w:rPr>
          <w:rFonts w:ascii="Times New Roman" w:hAnsi="Times New Roman"/>
        </w:rPr>
        <w:lastRenderedPageBreak/>
        <w:t>ПРИЛОЖЕНИЕ № 4</w:t>
      </w:r>
    </w:p>
    <w:p w14:paraId="36984223" w14:textId="77777777" w:rsidR="0083773F" w:rsidRPr="00241A9A" w:rsidRDefault="0083773F" w:rsidP="0083773F">
      <w:pPr>
        <w:ind w:right="50"/>
        <w:jc w:val="right"/>
        <w:rPr>
          <w:sz w:val="20"/>
          <w:szCs w:val="20"/>
        </w:rPr>
      </w:pPr>
      <w:r w:rsidRPr="00241A9A">
        <w:rPr>
          <w:sz w:val="20"/>
          <w:szCs w:val="20"/>
        </w:rPr>
        <w:t xml:space="preserve">к Договору № </w:t>
      </w:r>
      <w:r w:rsidRPr="00061286">
        <w:rPr>
          <w:sz w:val="18"/>
          <w:szCs w:val="22"/>
          <w:highlight w:val="yellow"/>
        </w:rPr>
        <w:t>[●]</w:t>
      </w:r>
    </w:p>
    <w:p w14:paraId="0A2E1AA6" w14:textId="77777777" w:rsidR="0083773F" w:rsidRPr="00241A9A" w:rsidRDefault="0083773F" w:rsidP="0083773F">
      <w:pPr>
        <w:ind w:right="50"/>
        <w:jc w:val="right"/>
        <w:rPr>
          <w:sz w:val="20"/>
          <w:szCs w:val="20"/>
        </w:rPr>
      </w:pPr>
      <w:r w:rsidRPr="00241A9A">
        <w:rPr>
          <w:sz w:val="20"/>
          <w:szCs w:val="20"/>
        </w:rPr>
        <w:t>участия в долевом строительстве</w:t>
      </w:r>
    </w:p>
    <w:p w14:paraId="25C1154B" w14:textId="77777777" w:rsidR="0083773F" w:rsidRPr="00241A9A" w:rsidRDefault="0083773F" w:rsidP="0083773F">
      <w:pPr>
        <w:ind w:right="50"/>
        <w:jc w:val="right"/>
        <w:rPr>
          <w:sz w:val="20"/>
          <w:szCs w:val="20"/>
        </w:rPr>
      </w:pPr>
      <w:r w:rsidRPr="00241A9A">
        <w:rPr>
          <w:sz w:val="20"/>
          <w:szCs w:val="20"/>
        </w:rPr>
        <w:t xml:space="preserve">от </w:t>
      </w:r>
      <w:r w:rsidRPr="00061286">
        <w:rPr>
          <w:sz w:val="18"/>
          <w:szCs w:val="22"/>
          <w:highlight w:val="yellow"/>
        </w:rPr>
        <w:t>[●]</w:t>
      </w:r>
      <w:r>
        <w:rPr>
          <w:sz w:val="18"/>
          <w:szCs w:val="22"/>
        </w:rPr>
        <w:t xml:space="preserve"> </w:t>
      </w:r>
      <w:r w:rsidRPr="00241A9A">
        <w:rPr>
          <w:sz w:val="20"/>
          <w:szCs w:val="20"/>
        </w:rPr>
        <w:t>г.</w:t>
      </w:r>
    </w:p>
    <w:p w14:paraId="7B5AA08E" w14:textId="77777777" w:rsidR="0083773F" w:rsidRPr="00241A9A" w:rsidRDefault="0083773F" w:rsidP="0083773F">
      <w:pPr>
        <w:ind w:left="6096"/>
        <w:rPr>
          <w:sz w:val="20"/>
          <w:szCs w:val="20"/>
        </w:rPr>
      </w:pPr>
    </w:p>
    <w:p w14:paraId="5ECE5E45" w14:textId="77777777" w:rsidR="0083773F" w:rsidRPr="00241A9A" w:rsidRDefault="0083773F" w:rsidP="0083773F">
      <w:pPr>
        <w:ind w:left="6096"/>
        <w:jc w:val="right"/>
        <w:rPr>
          <w:sz w:val="20"/>
          <w:szCs w:val="20"/>
        </w:rPr>
      </w:pPr>
      <w:r w:rsidRPr="00241A9A">
        <w:rPr>
          <w:sz w:val="20"/>
          <w:szCs w:val="20"/>
        </w:rPr>
        <w:t>ФОРМА</w:t>
      </w:r>
    </w:p>
    <w:p w14:paraId="2E03727B" w14:textId="77777777" w:rsidR="0083773F" w:rsidRPr="00241A9A" w:rsidRDefault="0083773F" w:rsidP="0083773F">
      <w:pPr>
        <w:pStyle w:val="af3"/>
        <w:tabs>
          <w:tab w:val="left" w:pos="9281"/>
        </w:tabs>
        <w:rPr>
          <w:rFonts w:ascii="Times New Roman" w:hAnsi="Times New Roman"/>
        </w:rPr>
      </w:pPr>
      <w:r w:rsidRPr="00241A9A">
        <w:rPr>
          <w:rFonts w:ascii="Times New Roman" w:hAnsi="Times New Roman"/>
        </w:rPr>
        <w:t>АКТ</w:t>
      </w:r>
    </w:p>
    <w:p w14:paraId="554BA45C" w14:textId="77777777" w:rsidR="0083773F" w:rsidRPr="00241A9A" w:rsidRDefault="0083773F" w:rsidP="0083773F">
      <w:pPr>
        <w:pStyle w:val="af3"/>
        <w:rPr>
          <w:rFonts w:ascii="Times New Roman" w:hAnsi="Times New Roman"/>
        </w:rPr>
      </w:pPr>
      <w:r w:rsidRPr="00241A9A">
        <w:rPr>
          <w:rFonts w:ascii="Times New Roman" w:hAnsi="Times New Roman"/>
        </w:rPr>
        <w:t>сверки взаиморасчетов</w:t>
      </w:r>
    </w:p>
    <w:p w14:paraId="51ED48CB" w14:textId="77777777" w:rsidR="0083773F" w:rsidRPr="00241A9A" w:rsidRDefault="0083773F" w:rsidP="0083773F">
      <w:pPr>
        <w:pStyle w:val="af3"/>
        <w:rPr>
          <w:rFonts w:ascii="Times New Roman" w:hAnsi="Times New Roman"/>
        </w:rPr>
      </w:pPr>
      <w:r w:rsidRPr="00241A9A">
        <w:rPr>
          <w:rFonts w:ascii="Times New Roman" w:hAnsi="Times New Roman"/>
        </w:rPr>
        <w:t>(</w:t>
      </w:r>
      <w:r w:rsidRPr="00241A9A">
        <w:rPr>
          <w:rFonts w:ascii="Times New Roman" w:hAnsi="Times New Roman"/>
          <w:i/>
        </w:rPr>
        <w:t>доплата денежных средств</w:t>
      </w:r>
      <w:r w:rsidRPr="00241A9A">
        <w:rPr>
          <w:rFonts w:ascii="Times New Roman" w:hAnsi="Times New Roman"/>
        </w:rPr>
        <w:t xml:space="preserve">) </w:t>
      </w:r>
    </w:p>
    <w:p w14:paraId="170E78C1" w14:textId="77777777" w:rsidR="0083773F" w:rsidRPr="00241A9A" w:rsidRDefault="0083773F" w:rsidP="0083773F">
      <w:pPr>
        <w:jc w:val="center"/>
        <w:rPr>
          <w:b/>
          <w:sz w:val="20"/>
          <w:szCs w:val="20"/>
        </w:rPr>
      </w:pPr>
      <w:r w:rsidRPr="00241A9A">
        <w:rPr>
          <w:sz w:val="20"/>
          <w:szCs w:val="20"/>
        </w:rPr>
        <w:t xml:space="preserve">к Договору № </w:t>
      </w:r>
      <w:r w:rsidRPr="00061286">
        <w:rPr>
          <w:sz w:val="18"/>
          <w:szCs w:val="22"/>
          <w:highlight w:val="yellow"/>
        </w:rPr>
        <w:t>[●]</w:t>
      </w:r>
      <w:r>
        <w:rPr>
          <w:sz w:val="18"/>
          <w:szCs w:val="22"/>
        </w:rPr>
        <w:t xml:space="preserve"> </w:t>
      </w:r>
      <w:r w:rsidRPr="00241A9A">
        <w:rPr>
          <w:sz w:val="20"/>
          <w:szCs w:val="20"/>
        </w:rPr>
        <w:t xml:space="preserve">участия в долевом строительстве </w:t>
      </w:r>
      <w:r w:rsidRPr="00061286">
        <w:rPr>
          <w:sz w:val="18"/>
          <w:szCs w:val="22"/>
          <w:highlight w:val="yellow"/>
        </w:rPr>
        <w:t>[●]</w:t>
      </w:r>
    </w:p>
    <w:p w14:paraId="213B31E6" w14:textId="77777777" w:rsidR="0083773F" w:rsidRPr="00241A9A" w:rsidRDefault="0083773F" w:rsidP="0083773F">
      <w:pPr>
        <w:shd w:val="clear" w:color="auto" w:fill="FFFFFF"/>
        <w:rPr>
          <w:sz w:val="20"/>
          <w:szCs w:val="20"/>
        </w:rPr>
      </w:pPr>
      <w:r w:rsidRPr="00241A9A">
        <w:rPr>
          <w:sz w:val="20"/>
          <w:szCs w:val="20"/>
        </w:rPr>
        <w:t xml:space="preserve">г. Москва                                                                                                              </w:t>
      </w:r>
      <w:proofErr w:type="gramStart"/>
      <w:r w:rsidRPr="00241A9A">
        <w:rPr>
          <w:sz w:val="20"/>
          <w:szCs w:val="20"/>
        </w:rPr>
        <w:t xml:space="preserve">   «</w:t>
      </w:r>
      <w:proofErr w:type="gramEnd"/>
      <w:r w:rsidRPr="00241A9A">
        <w:rPr>
          <w:sz w:val="20"/>
          <w:szCs w:val="20"/>
        </w:rPr>
        <w:t>__»__________________ 20__г.</w:t>
      </w:r>
    </w:p>
    <w:p w14:paraId="76F5F75A" w14:textId="77777777" w:rsidR="0083773F" w:rsidRPr="00241A9A" w:rsidRDefault="0083773F" w:rsidP="0083773F">
      <w:pPr>
        <w:shd w:val="clear" w:color="auto" w:fill="FFFFFF"/>
        <w:jc w:val="center"/>
        <w:rPr>
          <w:sz w:val="20"/>
          <w:szCs w:val="20"/>
        </w:rPr>
      </w:pPr>
    </w:p>
    <w:p w14:paraId="551F3DBE" w14:textId="45743C0B" w:rsidR="0083773F" w:rsidRPr="00241A9A" w:rsidRDefault="0083773F" w:rsidP="0083773F">
      <w:pPr>
        <w:spacing w:before="160"/>
        <w:ind w:firstLine="709"/>
        <w:contextualSpacing/>
        <w:jc w:val="both"/>
        <w:rPr>
          <w:sz w:val="20"/>
          <w:szCs w:val="20"/>
        </w:rPr>
      </w:pPr>
      <w:r w:rsidRPr="00C66694">
        <w:rPr>
          <w:b/>
          <w:i/>
          <w:sz w:val="20"/>
          <w:szCs w:val="20"/>
        </w:rPr>
        <w:t xml:space="preserve">ООО </w:t>
      </w:r>
      <w:r w:rsidR="002F4AC5" w:rsidRPr="002F4AC5">
        <w:rPr>
          <w:b/>
          <w:i/>
          <w:color w:val="FF0000"/>
          <w:sz w:val="20"/>
          <w:szCs w:val="20"/>
        </w:rPr>
        <w:t>Специализированный застройщик "Новый Код"</w:t>
      </w:r>
      <w:r w:rsidRPr="00241A9A">
        <w:rPr>
          <w:sz w:val="20"/>
          <w:szCs w:val="20"/>
        </w:rPr>
        <w:t xml:space="preserve"> именуемое в дальнейшем «</w:t>
      </w:r>
      <w:r w:rsidRPr="00241A9A">
        <w:rPr>
          <w:bCs/>
          <w:sz w:val="20"/>
          <w:szCs w:val="20"/>
        </w:rPr>
        <w:t>Застройщик</w:t>
      </w:r>
      <w:r w:rsidRPr="00241A9A">
        <w:rPr>
          <w:sz w:val="20"/>
          <w:szCs w:val="20"/>
        </w:rPr>
        <w:t xml:space="preserve">», зарегистрированное </w:t>
      </w:r>
      <w:r w:rsidRPr="00241A9A">
        <w:rPr>
          <w:rFonts w:ascii="Calibri" w:eastAsia="Calibri" w:hAnsi="Calibri"/>
          <w:sz w:val="20"/>
          <w:szCs w:val="20"/>
          <w:lang w:eastAsia="en-US"/>
        </w:rPr>
        <w:t>[●]</w:t>
      </w:r>
      <w:r w:rsidRPr="00241A9A">
        <w:rPr>
          <w:sz w:val="20"/>
          <w:szCs w:val="20"/>
        </w:rPr>
        <w:t xml:space="preserve">, основной регистрационный номер в ЕГРЮЛ </w:t>
      </w:r>
      <w:r w:rsidRPr="00241A9A">
        <w:rPr>
          <w:rFonts w:ascii="Calibri" w:eastAsia="Calibri" w:hAnsi="Calibri"/>
          <w:sz w:val="20"/>
          <w:szCs w:val="20"/>
          <w:lang w:eastAsia="en-US"/>
        </w:rPr>
        <w:t>[●]</w:t>
      </w:r>
      <w:r w:rsidRPr="00241A9A">
        <w:rPr>
          <w:sz w:val="20"/>
          <w:szCs w:val="20"/>
        </w:rPr>
        <w:t xml:space="preserve">, ИНН </w:t>
      </w:r>
      <w:r w:rsidRPr="00241A9A">
        <w:rPr>
          <w:rFonts w:ascii="Calibri" w:eastAsia="Calibri" w:hAnsi="Calibri"/>
          <w:sz w:val="20"/>
          <w:szCs w:val="20"/>
          <w:lang w:eastAsia="en-US"/>
        </w:rPr>
        <w:t>[●]</w:t>
      </w:r>
      <w:r w:rsidRPr="00241A9A">
        <w:rPr>
          <w:sz w:val="20"/>
          <w:szCs w:val="20"/>
        </w:rPr>
        <w:t xml:space="preserve">, КПП </w:t>
      </w:r>
      <w:r w:rsidRPr="00241A9A">
        <w:rPr>
          <w:rFonts w:ascii="Calibri" w:eastAsia="Calibri" w:hAnsi="Calibri"/>
          <w:sz w:val="20"/>
          <w:szCs w:val="20"/>
          <w:lang w:eastAsia="en-US"/>
        </w:rPr>
        <w:t>[●]</w:t>
      </w:r>
      <w:r w:rsidRPr="00241A9A">
        <w:rPr>
          <w:sz w:val="20"/>
          <w:szCs w:val="20"/>
        </w:rPr>
        <w:t>, местонахождение:</w:t>
      </w:r>
      <w:r w:rsidRPr="00241A9A">
        <w:rPr>
          <w:rFonts w:ascii="Calibri" w:eastAsia="Calibri" w:hAnsi="Calibri"/>
          <w:sz w:val="20"/>
          <w:szCs w:val="20"/>
          <w:lang w:eastAsia="en-US"/>
        </w:rPr>
        <w:t xml:space="preserve"> [●],</w:t>
      </w:r>
      <w:r w:rsidRPr="00241A9A">
        <w:rPr>
          <w:sz w:val="20"/>
          <w:szCs w:val="20"/>
        </w:rPr>
        <w:t xml:space="preserve">  в лице </w:t>
      </w:r>
      <w:r w:rsidRPr="00241A9A">
        <w:rPr>
          <w:rFonts w:ascii="Calibri" w:eastAsia="Calibri" w:hAnsi="Calibri"/>
          <w:sz w:val="20"/>
          <w:szCs w:val="20"/>
          <w:lang w:eastAsia="en-US"/>
        </w:rPr>
        <w:t>[●]</w:t>
      </w:r>
      <w:r w:rsidRPr="00241A9A">
        <w:rPr>
          <w:color w:val="000000"/>
          <w:sz w:val="20"/>
          <w:szCs w:val="20"/>
        </w:rPr>
        <w:t xml:space="preserve">, действующего на основании </w:t>
      </w:r>
      <w:r w:rsidRPr="00241A9A">
        <w:rPr>
          <w:rFonts w:ascii="Calibri" w:eastAsia="Calibri" w:hAnsi="Calibri"/>
          <w:sz w:val="20"/>
          <w:szCs w:val="20"/>
          <w:lang w:eastAsia="en-US"/>
        </w:rPr>
        <w:t>[●]</w:t>
      </w:r>
      <w:r w:rsidRPr="00241A9A">
        <w:rPr>
          <w:sz w:val="20"/>
          <w:szCs w:val="20"/>
        </w:rPr>
        <w:t xml:space="preserve">, с одной стороны, </w:t>
      </w:r>
    </w:p>
    <w:p w14:paraId="2A907A37" w14:textId="07D0AFBD" w:rsidR="0083773F" w:rsidRPr="00241A9A" w:rsidRDefault="0083773F" w:rsidP="0083773F">
      <w:pPr>
        <w:spacing w:before="160"/>
        <w:ind w:firstLine="709"/>
        <w:contextualSpacing/>
        <w:jc w:val="both"/>
        <w:rPr>
          <w:b/>
          <w:sz w:val="20"/>
          <w:szCs w:val="20"/>
        </w:rPr>
      </w:pPr>
      <w:r w:rsidRPr="00241A9A">
        <w:rPr>
          <w:sz w:val="20"/>
          <w:szCs w:val="20"/>
        </w:rPr>
        <w:t>и</w:t>
      </w:r>
      <w:r w:rsidRPr="004D2D27">
        <w:rPr>
          <w:sz w:val="20"/>
          <w:szCs w:val="20"/>
        </w:rPr>
        <w:t xml:space="preserve"> гражданин Российской Федерации </w:t>
      </w:r>
      <w:r w:rsidRPr="003C1D01">
        <w:rPr>
          <w:sz w:val="20"/>
          <w:szCs w:val="20"/>
          <w:highlight w:val="yellow"/>
        </w:rPr>
        <w:t>[●]</w:t>
      </w:r>
      <w:r w:rsidRPr="004D2D27">
        <w:rPr>
          <w:sz w:val="20"/>
          <w:szCs w:val="20"/>
        </w:rPr>
        <w:t xml:space="preserve">, пол </w:t>
      </w:r>
      <w:r w:rsidRPr="003C1D01">
        <w:rPr>
          <w:sz w:val="20"/>
          <w:szCs w:val="20"/>
          <w:highlight w:val="yellow"/>
        </w:rPr>
        <w:t>[●]</w:t>
      </w:r>
      <w:r w:rsidRPr="004D2D27">
        <w:rPr>
          <w:sz w:val="20"/>
          <w:szCs w:val="20"/>
        </w:rPr>
        <w:t xml:space="preserve">, дата рождения </w:t>
      </w:r>
      <w:r w:rsidRPr="003C1D01">
        <w:rPr>
          <w:sz w:val="20"/>
          <w:szCs w:val="20"/>
          <w:highlight w:val="yellow"/>
        </w:rPr>
        <w:t>[●]</w:t>
      </w:r>
      <w:r w:rsidRPr="004D2D27">
        <w:rPr>
          <w:sz w:val="20"/>
          <w:szCs w:val="20"/>
        </w:rPr>
        <w:t xml:space="preserve">, место рождения </w:t>
      </w:r>
      <w:r w:rsidRPr="003C1D01">
        <w:rPr>
          <w:sz w:val="20"/>
          <w:szCs w:val="20"/>
          <w:highlight w:val="yellow"/>
        </w:rPr>
        <w:t>[●]</w:t>
      </w:r>
      <w:r w:rsidRPr="004D2D27">
        <w:rPr>
          <w:sz w:val="20"/>
          <w:szCs w:val="20"/>
        </w:rPr>
        <w:t xml:space="preserve">, СНИЛС </w:t>
      </w:r>
      <w:r w:rsidRPr="003C1D01">
        <w:rPr>
          <w:sz w:val="20"/>
          <w:szCs w:val="20"/>
          <w:highlight w:val="yellow"/>
        </w:rPr>
        <w:t>[●]</w:t>
      </w:r>
      <w:r w:rsidRPr="004D2D27">
        <w:rPr>
          <w:sz w:val="20"/>
          <w:szCs w:val="20"/>
        </w:rPr>
        <w:t xml:space="preserve">, паспорт </w:t>
      </w:r>
      <w:r w:rsidRPr="003C1D01">
        <w:rPr>
          <w:sz w:val="20"/>
          <w:szCs w:val="20"/>
          <w:highlight w:val="yellow"/>
        </w:rPr>
        <w:t>[●]</w:t>
      </w:r>
      <w:r w:rsidRPr="004D2D27">
        <w:rPr>
          <w:sz w:val="20"/>
          <w:szCs w:val="20"/>
        </w:rPr>
        <w:t xml:space="preserve">, выдан </w:t>
      </w:r>
      <w:r w:rsidRPr="003C1D01">
        <w:rPr>
          <w:sz w:val="20"/>
          <w:szCs w:val="20"/>
          <w:highlight w:val="yellow"/>
        </w:rPr>
        <w:t>[●]</w:t>
      </w:r>
      <w:r w:rsidRPr="004D2D27">
        <w:rPr>
          <w:sz w:val="20"/>
          <w:szCs w:val="20"/>
        </w:rPr>
        <w:t xml:space="preserve"> г., код подразделения </w:t>
      </w:r>
      <w:r w:rsidRPr="003C1D01">
        <w:rPr>
          <w:sz w:val="20"/>
          <w:szCs w:val="20"/>
          <w:highlight w:val="yellow"/>
        </w:rPr>
        <w:t>[●]</w:t>
      </w:r>
      <w:r w:rsidRPr="004D2D27">
        <w:rPr>
          <w:sz w:val="20"/>
          <w:szCs w:val="20"/>
        </w:rPr>
        <w:t xml:space="preserve">, проживающий (зарегистрированный) по адресу: </w:t>
      </w:r>
      <w:r w:rsidRPr="003C1D01">
        <w:rPr>
          <w:sz w:val="20"/>
          <w:szCs w:val="20"/>
          <w:highlight w:val="yellow"/>
        </w:rPr>
        <w:t>[●]</w:t>
      </w:r>
      <w:r w:rsidRPr="00241A9A">
        <w:rPr>
          <w:sz w:val="20"/>
          <w:szCs w:val="20"/>
        </w:rPr>
        <w:t xml:space="preserve"> </w:t>
      </w:r>
      <w:r w:rsidRPr="00C66694">
        <w:rPr>
          <w:b/>
          <w:i/>
          <w:sz w:val="20"/>
          <w:szCs w:val="20"/>
        </w:rPr>
        <w:t>именуемая</w:t>
      </w:r>
      <w:r w:rsidRPr="00241A9A">
        <w:rPr>
          <w:noProof/>
          <w:sz w:val="20"/>
          <w:szCs w:val="20"/>
        </w:rPr>
        <w:t xml:space="preserve"> в дальнейшем «Участник», </w:t>
      </w:r>
      <w:r w:rsidRPr="00241A9A">
        <w:rPr>
          <w:sz w:val="20"/>
          <w:szCs w:val="20"/>
        </w:rPr>
        <w:t>с другой стороны,</w:t>
      </w:r>
      <w:r w:rsidRPr="00241A9A">
        <w:rPr>
          <w:b/>
          <w:sz w:val="20"/>
          <w:szCs w:val="20"/>
        </w:rPr>
        <w:t xml:space="preserve"> </w:t>
      </w:r>
      <w:r w:rsidRPr="00241A9A">
        <w:rPr>
          <w:sz w:val="20"/>
          <w:szCs w:val="20"/>
        </w:rPr>
        <w:t>вместе именуемые «Стороны»,</w:t>
      </w:r>
      <w:r w:rsidRPr="00241A9A">
        <w:rPr>
          <w:bCs/>
          <w:sz w:val="20"/>
          <w:szCs w:val="20"/>
        </w:rPr>
        <w:t xml:space="preserve"> </w:t>
      </w:r>
      <w:r w:rsidRPr="00241A9A">
        <w:rPr>
          <w:sz w:val="20"/>
          <w:szCs w:val="20"/>
        </w:rPr>
        <w:t xml:space="preserve">а по отдельности «Сторона», составили настоящий Акт сверки взаиморасчетов (далее – «Акт») к Договору № </w:t>
      </w:r>
      <w:r w:rsidR="000347CD">
        <w:rPr>
          <w:b/>
          <w:i/>
          <w:sz w:val="20"/>
          <w:szCs w:val="20"/>
        </w:rPr>
        <w:t>__________</w:t>
      </w:r>
      <w:r w:rsidRPr="00241A9A">
        <w:rPr>
          <w:sz w:val="20"/>
          <w:szCs w:val="20"/>
        </w:rPr>
        <w:t xml:space="preserve">  участия в долевом строительстве от </w:t>
      </w:r>
      <w:r w:rsidRPr="003C1D01">
        <w:rPr>
          <w:sz w:val="20"/>
          <w:szCs w:val="20"/>
          <w:highlight w:val="yellow"/>
        </w:rPr>
        <w:t>[●]</w:t>
      </w:r>
      <w:r>
        <w:rPr>
          <w:sz w:val="20"/>
          <w:szCs w:val="20"/>
        </w:rPr>
        <w:t xml:space="preserve"> </w:t>
      </w:r>
      <w:r w:rsidRPr="00241A9A">
        <w:rPr>
          <w:rFonts w:ascii="Calibri" w:eastAsia="Calibri" w:hAnsi="Calibri"/>
          <w:sz w:val="20"/>
          <w:szCs w:val="20"/>
          <w:lang w:eastAsia="en-US"/>
        </w:rPr>
        <w:t>г</w:t>
      </w:r>
      <w:r w:rsidRPr="00241A9A">
        <w:rPr>
          <w:sz w:val="20"/>
          <w:szCs w:val="20"/>
        </w:rPr>
        <w:t>. (далее – «</w:t>
      </w:r>
      <w:r w:rsidRPr="00241A9A">
        <w:rPr>
          <w:b/>
          <w:sz w:val="20"/>
          <w:szCs w:val="20"/>
        </w:rPr>
        <w:t>Договор</w:t>
      </w:r>
      <w:r w:rsidRPr="00241A9A">
        <w:rPr>
          <w:sz w:val="20"/>
          <w:szCs w:val="20"/>
        </w:rPr>
        <w:t>») о нижеследующем:</w:t>
      </w:r>
    </w:p>
    <w:p w14:paraId="03AD61CE" w14:textId="77777777" w:rsidR="0083773F" w:rsidRPr="00241A9A" w:rsidRDefault="0083773F" w:rsidP="0083773F">
      <w:pPr>
        <w:shd w:val="clear" w:color="auto" w:fill="FFFFFF"/>
        <w:jc w:val="both"/>
        <w:rPr>
          <w:sz w:val="20"/>
          <w:szCs w:val="20"/>
        </w:rPr>
      </w:pPr>
    </w:p>
    <w:p w14:paraId="2D8DDCCD" w14:textId="6BF2AD9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По заказу Застройщика </w:t>
      </w:r>
      <w:r w:rsidR="000347CD">
        <w:rPr>
          <w:sz w:val="20"/>
          <w:szCs w:val="20"/>
        </w:rPr>
        <w:t>лицом</w:t>
      </w:r>
      <w:r w:rsidRPr="00241A9A">
        <w:rPr>
          <w:sz w:val="20"/>
          <w:szCs w:val="20"/>
        </w:rPr>
        <w:t>, осуществляющим кадастровую деятельность, проведены обмеры Жилого дома</w:t>
      </w:r>
      <w:r>
        <w:rPr>
          <w:sz w:val="20"/>
          <w:szCs w:val="20"/>
        </w:rPr>
        <w:t xml:space="preserve"> </w:t>
      </w:r>
      <w:r w:rsidR="009B59F9">
        <w:rPr>
          <w:sz w:val="20"/>
          <w:szCs w:val="20"/>
        </w:rPr>
        <w:t>(</w:t>
      </w:r>
      <w:r w:rsidRPr="00241A9A">
        <w:rPr>
          <w:rFonts w:eastAsia="Calibri"/>
          <w:sz w:val="20"/>
          <w:szCs w:val="20"/>
          <w:lang w:eastAsia="en-US"/>
        </w:rPr>
        <w:t xml:space="preserve">корпус </w:t>
      </w:r>
      <w:r>
        <w:rPr>
          <w:rFonts w:eastAsia="Calibri"/>
          <w:sz w:val="20"/>
          <w:szCs w:val="20"/>
          <w:lang w:eastAsia="en-US"/>
        </w:rPr>
        <w:t>1</w:t>
      </w:r>
      <w:r w:rsidR="009B59F9">
        <w:rPr>
          <w:rFonts w:eastAsia="Calibri"/>
          <w:sz w:val="20"/>
          <w:szCs w:val="20"/>
          <w:lang w:eastAsia="en-US"/>
        </w:rPr>
        <w:t>)</w:t>
      </w:r>
      <w:r w:rsidRPr="00241A9A">
        <w:rPr>
          <w:bCs/>
          <w:sz w:val="20"/>
          <w:szCs w:val="20"/>
        </w:rPr>
        <w:t xml:space="preserve">, </w:t>
      </w:r>
      <w:r w:rsidRPr="00241A9A">
        <w:rPr>
          <w:sz w:val="20"/>
          <w:szCs w:val="20"/>
        </w:rPr>
        <w:t>по строительному адресу:</w:t>
      </w:r>
      <w:r w:rsidRPr="00241A9A">
        <w:rPr>
          <w:rFonts w:ascii="Calibri" w:eastAsia="Calibri" w:hAnsi="Calibri"/>
          <w:sz w:val="20"/>
          <w:szCs w:val="20"/>
          <w:lang w:eastAsia="en-US"/>
        </w:rPr>
        <w:t xml:space="preserve"> [●] </w:t>
      </w:r>
      <w:r w:rsidRPr="00241A9A">
        <w:rPr>
          <w:rFonts w:eastAsia="Calibri"/>
          <w:sz w:val="20"/>
          <w:szCs w:val="20"/>
          <w:lang w:eastAsia="en-US"/>
        </w:rPr>
        <w:t>(далее по тексту – «Жилой дом»)</w:t>
      </w:r>
      <w:r w:rsidRPr="00241A9A">
        <w:rPr>
          <w:bCs/>
          <w:sz w:val="20"/>
          <w:szCs w:val="20"/>
        </w:rPr>
        <w:t xml:space="preserve">. </w:t>
      </w:r>
    </w:p>
    <w:p w14:paraId="365C6A75" w14:textId="77777777" w:rsidR="0083773F" w:rsidRPr="00241A9A" w:rsidRDefault="0083773F" w:rsidP="00F32F8F">
      <w:pPr>
        <w:pStyle w:val="a3"/>
        <w:tabs>
          <w:tab w:val="left" w:pos="993"/>
        </w:tabs>
        <w:ind w:firstLine="709"/>
        <w:rPr>
          <w:sz w:val="20"/>
          <w:szCs w:val="20"/>
        </w:rPr>
      </w:pPr>
      <w:r w:rsidRPr="00241A9A">
        <w:rPr>
          <w:bCs/>
          <w:sz w:val="20"/>
          <w:szCs w:val="20"/>
        </w:rPr>
        <w:t xml:space="preserve">         Жилому дому присвоен почтовый адрес: </w:t>
      </w:r>
      <w:r w:rsidRPr="00241A9A">
        <w:rPr>
          <w:rFonts w:ascii="Calibri" w:eastAsia="Calibri" w:hAnsi="Calibri"/>
          <w:sz w:val="20"/>
          <w:szCs w:val="20"/>
          <w:lang w:eastAsia="en-US"/>
        </w:rPr>
        <w:t>[●]</w:t>
      </w:r>
      <w:r w:rsidRPr="00241A9A">
        <w:rPr>
          <w:bCs/>
          <w:sz w:val="20"/>
          <w:szCs w:val="20"/>
        </w:rPr>
        <w:t>.</w:t>
      </w:r>
    </w:p>
    <w:p w14:paraId="126CD702" w14:textId="77777777" w:rsidR="0083773F" w:rsidRPr="00241A9A" w:rsidRDefault="0083773F" w:rsidP="00F32F8F">
      <w:pPr>
        <w:pStyle w:val="a3"/>
        <w:numPr>
          <w:ilvl w:val="0"/>
          <w:numId w:val="34"/>
        </w:numPr>
        <w:tabs>
          <w:tab w:val="left" w:pos="993"/>
        </w:tabs>
        <w:overflowPunct/>
        <w:autoSpaceDE/>
        <w:adjustRightInd/>
        <w:ind w:left="0" w:firstLine="709"/>
        <w:rPr>
          <w:sz w:val="20"/>
          <w:szCs w:val="20"/>
        </w:rPr>
      </w:pPr>
      <w:r w:rsidRPr="00241A9A">
        <w:rPr>
          <w:sz w:val="20"/>
          <w:szCs w:val="20"/>
        </w:rPr>
        <w:t xml:space="preserve">На основании данных обмера Объекту долевого строительства – жилому помещению (квартире) с условным </w:t>
      </w:r>
      <w:r w:rsidRPr="00241A9A">
        <w:rPr>
          <w:b/>
          <w:sz w:val="20"/>
          <w:szCs w:val="20"/>
        </w:rPr>
        <w:t xml:space="preserve">№ </w:t>
      </w:r>
      <w:r w:rsidRPr="00241A9A">
        <w:rPr>
          <w:sz w:val="20"/>
          <w:szCs w:val="20"/>
        </w:rPr>
        <w:t xml:space="preserve">[●] - присвоен </w:t>
      </w:r>
      <w:r w:rsidRPr="00241A9A">
        <w:rPr>
          <w:b/>
          <w:bCs/>
          <w:sz w:val="20"/>
          <w:szCs w:val="20"/>
        </w:rPr>
        <w:t xml:space="preserve">№ </w:t>
      </w:r>
      <w:r w:rsidRPr="00241A9A">
        <w:rPr>
          <w:sz w:val="20"/>
          <w:szCs w:val="20"/>
        </w:rPr>
        <w:t>[●]</w:t>
      </w:r>
      <w:r w:rsidRPr="00241A9A">
        <w:rPr>
          <w:b/>
          <w:bCs/>
          <w:sz w:val="20"/>
          <w:szCs w:val="20"/>
        </w:rPr>
        <w:t xml:space="preserve"> </w:t>
      </w:r>
      <w:r w:rsidRPr="00241A9A">
        <w:rPr>
          <w:sz w:val="20"/>
          <w:szCs w:val="20"/>
        </w:rPr>
        <w:t>(далее – «Объект»)</w:t>
      </w:r>
      <w:r w:rsidRPr="00241A9A">
        <w:rPr>
          <w:bCs/>
          <w:sz w:val="20"/>
          <w:szCs w:val="20"/>
        </w:rPr>
        <w:t>.</w:t>
      </w:r>
    </w:p>
    <w:p w14:paraId="74812CA8" w14:textId="49CC6758" w:rsidR="0083773F" w:rsidRPr="00241A9A" w:rsidRDefault="0083773F" w:rsidP="00F32F8F">
      <w:pPr>
        <w:pStyle w:val="a3"/>
        <w:numPr>
          <w:ilvl w:val="0"/>
          <w:numId w:val="34"/>
        </w:numPr>
        <w:tabs>
          <w:tab w:val="left" w:pos="993"/>
        </w:tabs>
        <w:overflowPunct/>
        <w:autoSpaceDE/>
        <w:adjustRightInd/>
        <w:ind w:left="0" w:firstLine="709"/>
        <w:rPr>
          <w:rStyle w:val="af5"/>
          <w:sz w:val="20"/>
          <w:szCs w:val="20"/>
        </w:rPr>
      </w:pPr>
      <w:r w:rsidRPr="00241A9A">
        <w:rPr>
          <w:rStyle w:val="af5"/>
          <w:sz w:val="20"/>
          <w:szCs w:val="20"/>
        </w:rPr>
        <w:t xml:space="preserve">По </w:t>
      </w:r>
      <w:r w:rsidRPr="00241A9A">
        <w:rPr>
          <w:sz w:val="20"/>
          <w:szCs w:val="20"/>
        </w:rPr>
        <w:t>результатам</w:t>
      </w:r>
      <w:r w:rsidRPr="00241A9A">
        <w:rPr>
          <w:rStyle w:val="af5"/>
          <w:sz w:val="20"/>
          <w:szCs w:val="20"/>
        </w:rPr>
        <w:t xml:space="preserve"> обмера, по состоянию на </w:t>
      </w:r>
      <w:r w:rsidRPr="00241A9A">
        <w:rPr>
          <w:sz w:val="20"/>
          <w:szCs w:val="20"/>
        </w:rPr>
        <w:t>[●] г.</w:t>
      </w:r>
      <w:r w:rsidRPr="00241A9A">
        <w:rPr>
          <w:rStyle w:val="af5"/>
          <w:sz w:val="20"/>
          <w:szCs w:val="20"/>
        </w:rPr>
        <w:t xml:space="preserve">, Объект имеет Общую площадь - </w:t>
      </w:r>
      <w:r w:rsidRPr="00241A9A">
        <w:rPr>
          <w:sz w:val="20"/>
          <w:szCs w:val="20"/>
        </w:rPr>
        <w:t xml:space="preserve">[●] </w:t>
      </w:r>
      <w:proofErr w:type="spellStart"/>
      <w:r w:rsidRPr="00241A9A">
        <w:rPr>
          <w:rStyle w:val="af5"/>
          <w:b/>
          <w:sz w:val="20"/>
          <w:szCs w:val="20"/>
        </w:rPr>
        <w:t>кв.м</w:t>
      </w:r>
      <w:proofErr w:type="spellEnd"/>
      <w:r w:rsidRPr="00241A9A">
        <w:rPr>
          <w:rStyle w:val="af5"/>
          <w:sz w:val="20"/>
          <w:szCs w:val="20"/>
        </w:rPr>
        <w:t xml:space="preserve">. с учетом площадей вспомогательных помещений, балконов и веранд, (далее – «Общая площадь </w:t>
      </w:r>
      <w:r w:rsidRPr="00241A9A">
        <w:rPr>
          <w:sz w:val="20"/>
          <w:szCs w:val="20"/>
        </w:rPr>
        <w:t>Объекта</w:t>
      </w:r>
      <w:r w:rsidRPr="00241A9A">
        <w:rPr>
          <w:rStyle w:val="af5"/>
          <w:sz w:val="20"/>
          <w:szCs w:val="20"/>
        </w:rPr>
        <w:t xml:space="preserve">»). </w:t>
      </w:r>
      <w:del w:id="201" w:author="Код Новый" w:date="2021-11-02T13:40:00Z">
        <w:r w:rsidRPr="00241A9A" w:rsidDel="008E182D">
          <w:rPr>
            <w:rStyle w:val="af5"/>
            <w:sz w:val="20"/>
            <w:szCs w:val="20"/>
          </w:rPr>
          <w:delText xml:space="preserve">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delText>
        </w:r>
      </w:del>
    </w:p>
    <w:p w14:paraId="1A9B2D6F" w14:textId="77777777" w:rsidR="0083773F" w:rsidRPr="00241A9A" w:rsidRDefault="0083773F" w:rsidP="00F32F8F">
      <w:pPr>
        <w:pStyle w:val="a3"/>
        <w:numPr>
          <w:ilvl w:val="0"/>
          <w:numId w:val="34"/>
        </w:numPr>
        <w:tabs>
          <w:tab w:val="left" w:pos="993"/>
        </w:tabs>
        <w:overflowPunct/>
        <w:autoSpaceDE/>
        <w:adjustRightInd/>
        <w:ind w:left="0" w:firstLine="709"/>
        <w:rPr>
          <w:sz w:val="20"/>
          <w:szCs w:val="20"/>
        </w:rPr>
      </w:pPr>
      <w:r w:rsidRPr="00241A9A">
        <w:rPr>
          <w:sz w:val="20"/>
          <w:szCs w:val="20"/>
        </w:rPr>
        <w:t xml:space="preserve">Разница между Проектной общей площадью Объекта по Договору равной [●] </w:t>
      </w:r>
      <w:proofErr w:type="spellStart"/>
      <w:proofErr w:type="gramStart"/>
      <w:r w:rsidRPr="00241A9A">
        <w:rPr>
          <w:sz w:val="20"/>
          <w:szCs w:val="20"/>
        </w:rPr>
        <w:t>кв.м</w:t>
      </w:r>
      <w:proofErr w:type="spellEnd"/>
      <w:proofErr w:type="gramEnd"/>
      <w:r w:rsidRPr="00241A9A">
        <w:rPr>
          <w:sz w:val="20"/>
          <w:szCs w:val="20"/>
        </w:rPr>
        <w:t xml:space="preserve"> и Общей площадью Объекта, указанной в п. 3 настоящего Акта, составляет: [●] </w:t>
      </w:r>
      <w:proofErr w:type="spellStart"/>
      <w:r w:rsidRPr="00241A9A">
        <w:rPr>
          <w:sz w:val="20"/>
          <w:szCs w:val="20"/>
        </w:rPr>
        <w:t>кв.м</w:t>
      </w:r>
      <w:proofErr w:type="spellEnd"/>
      <w:r w:rsidRPr="00241A9A">
        <w:rPr>
          <w:sz w:val="20"/>
          <w:szCs w:val="20"/>
        </w:rPr>
        <w:t>.</w:t>
      </w:r>
    </w:p>
    <w:p w14:paraId="4E2AAD4D"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64742BB" w14:textId="197B3CAA"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Уточнение Сторонами цены Договора производится </w:t>
      </w:r>
      <w:ins w:id="202" w:author="Код Новый" w:date="2021-11-02T13:39:00Z">
        <w:r w:rsidR="008E182D">
          <w:rPr>
            <w:sz w:val="20"/>
            <w:szCs w:val="20"/>
          </w:rPr>
          <w:t xml:space="preserve">в соответствии с п. 4.3 Договора </w:t>
        </w:r>
      </w:ins>
      <w:ins w:id="203" w:author="Код Новый" w:date="2021-11-02T13:38:00Z">
        <w:r w:rsidR="008E182D">
          <w:rPr>
            <w:sz w:val="20"/>
            <w:szCs w:val="20"/>
          </w:rPr>
          <w:t xml:space="preserve">путем </w:t>
        </w:r>
      </w:ins>
      <w:ins w:id="204" w:author="Код Новый" w:date="2021-11-02T13:39:00Z">
        <w:r w:rsidR="008E182D">
          <w:rPr>
            <w:sz w:val="20"/>
            <w:szCs w:val="20"/>
          </w:rPr>
          <w:t>увеличения</w:t>
        </w:r>
      </w:ins>
      <w:ins w:id="205" w:author="Код Новый" w:date="2021-11-02T13:38:00Z">
        <w:r w:rsidR="008E182D" w:rsidRPr="008E182D">
          <w:rPr>
            <w:sz w:val="20"/>
            <w:szCs w:val="20"/>
          </w:rPr>
          <w:t xml:space="preserve"> на сумму доплаты, которая определяется как произведение площади ра</w:t>
        </w:r>
      </w:ins>
      <w:ins w:id="206" w:author="Код Новый" w:date="2021-11-02T13:40:00Z">
        <w:r w:rsidR="008E182D">
          <w:rPr>
            <w:sz w:val="20"/>
            <w:szCs w:val="20"/>
          </w:rPr>
          <w:t>зницы, указанн</w:t>
        </w:r>
      </w:ins>
      <w:ins w:id="207" w:author="Код Новый" w:date="2021-11-02T13:41:00Z">
        <w:r w:rsidR="008E182D">
          <w:rPr>
            <w:sz w:val="20"/>
            <w:szCs w:val="20"/>
          </w:rPr>
          <w:t xml:space="preserve">ой в п. 4 настоящего Акта, </w:t>
        </w:r>
      </w:ins>
      <w:ins w:id="208" w:author="Код Новый" w:date="2021-11-02T13:38:00Z">
        <w:r w:rsidR="008E182D" w:rsidRPr="008E182D">
          <w:rPr>
            <w:sz w:val="20"/>
            <w:szCs w:val="20"/>
          </w:rPr>
          <w:t>и стоимости одного метра квадратного, полученной при делении величины Цены договора на Проектную Общую площадь жилого помещения</w:t>
        </w:r>
      </w:ins>
      <w:ins w:id="209" w:author="Код Новый" w:date="2021-11-02T13:41:00Z">
        <w:r w:rsidR="008E182D">
          <w:rPr>
            <w:sz w:val="20"/>
            <w:szCs w:val="20"/>
          </w:rPr>
          <w:t xml:space="preserve">, </w:t>
        </w:r>
      </w:ins>
      <w:ins w:id="210" w:author="Код Новый" w:date="2021-11-02T13:42:00Z">
        <w:r w:rsidR="008E182D">
          <w:rPr>
            <w:sz w:val="20"/>
            <w:szCs w:val="20"/>
          </w:rPr>
          <w:t xml:space="preserve">и </w:t>
        </w:r>
      </w:ins>
      <w:ins w:id="211" w:author="Код Новый" w:date="2021-11-02T13:41:00Z">
        <w:r w:rsidR="008E182D">
          <w:rPr>
            <w:sz w:val="20"/>
            <w:szCs w:val="20"/>
          </w:rPr>
          <w:t xml:space="preserve">составляющей  </w:t>
        </w:r>
      </w:ins>
      <w:ins w:id="212" w:author="Код Новый" w:date="2021-11-02T13:42:00Z">
        <w:r w:rsidR="008E182D" w:rsidRPr="008E182D">
          <w:rPr>
            <w:sz w:val="20"/>
            <w:szCs w:val="20"/>
          </w:rPr>
          <w:t xml:space="preserve">[●] </w:t>
        </w:r>
      </w:ins>
      <w:ins w:id="213" w:author="Код Новый" w:date="2021-11-02T13:41:00Z">
        <w:r w:rsidR="008E182D">
          <w:rPr>
            <w:sz w:val="20"/>
            <w:szCs w:val="20"/>
          </w:rPr>
          <w:t xml:space="preserve"> рублей</w:t>
        </w:r>
      </w:ins>
      <w:ins w:id="214" w:author="Код Новый" w:date="2021-11-02T13:38:00Z">
        <w:r w:rsidR="008E182D" w:rsidRPr="008E182D">
          <w:rPr>
            <w:sz w:val="20"/>
            <w:szCs w:val="20"/>
          </w:rPr>
          <w:t>. При этом оплачиваемая площадь ра</w:t>
        </w:r>
      </w:ins>
      <w:ins w:id="215" w:author="Код Новый" w:date="2021-11-02T13:42:00Z">
        <w:r w:rsidR="008E182D">
          <w:rPr>
            <w:sz w:val="20"/>
            <w:szCs w:val="20"/>
          </w:rPr>
          <w:t>зницы</w:t>
        </w:r>
      </w:ins>
      <w:ins w:id="216" w:author="Код Новый" w:date="2021-11-02T13:38:00Z">
        <w:r w:rsidR="008E182D" w:rsidRPr="008E182D">
          <w:rPr>
            <w:sz w:val="20"/>
            <w:szCs w:val="20"/>
          </w:rPr>
          <w:t xml:space="preserve"> сторону увеличения не может превышать 5 % (Пять процентов) Проектной Общей площади жилого помещения. </w:t>
        </w:r>
      </w:ins>
      <w:del w:id="217" w:author="Код Новый" w:date="2021-11-02T13:43:00Z">
        <w:r w:rsidRPr="00241A9A" w:rsidDel="008E182D">
          <w:rPr>
            <w:sz w:val="20"/>
            <w:szCs w:val="20"/>
          </w:rPr>
          <w:delText>посредством умножения Общей площади Объекта, указанной в п. 3 настоящего Акта, на стоимость одного квадратного метра, указанную в п.4.2 Договора и равную [●] руб.</w:delText>
        </w:r>
      </w:del>
    </w:p>
    <w:p w14:paraId="2293898D" w14:textId="268D1812"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На день подписания настоящего Акта Участник в счет обусловленной Договором цены фактически </w:t>
      </w:r>
      <w:r w:rsidR="00F32F8F">
        <w:rPr>
          <w:sz w:val="20"/>
          <w:szCs w:val="20"/>
        </w:rPr>
        <w:t xml:space="preserve">перечислил на счет </w:t>
      </w:r>
      <w:proofErr w:type="spellStart"/>
      <w:r w:rsidR="00F32F8F">
        <w:rPr>
          <w:sz w:val="20"/>
          <w:szCs w:val="20"/>
        </w:rPr>
        <w:t>эскроу</w:t>
      </w:r>
      <w:proofErr w:type="spellEnd"/>
      <w:r w:rsidR="00F32F8F" w:rsidRPr="00241A9A">
        <w:rPr>
          <w:sz w:val="20"/>
          <w:szCs w:val="20"/>
        </w:rPr>
        <w:t xml:space="preserve"> </w:t>
      </w:r>
      <w:r w:rsidRPr="00241A9A">
        <w:rPr>
          <w:sz w:val="20"/>
          <w:szCs w:val="20"/>
        </w:rPr>
        <w:t xml:space="preserve">следующие денежные средства: [●] рублей. </w:t>
      </w:r>
    </w:p>
    <w:p w14:paraId="1110ABAF"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241A9A">
        <w:rPr>
          <w:sz w:val="20"/>
          <w:szCs w:val="20"/>
        </w:rPr>
        <w:t>●]рублей</w:t>
      </w:r>
      <w:proofErr w:type="gramEnd"/>
      <w:r w:rsidRPr="00241A9A">
        <w:rPr>
          <w:sz w:val="20"/>
          <w:szCs w:val="20"/>
        </w:rPr>
        <w:t>.</w:t>
      </w:r>
    </w:p>
    <w:p w14:paraId="47971AA9" w14:textId="095164CF" w:rsidR="0083773F" w:rsidRPr="00241A9A" w:rsidRDefault="0083773F" w:rsidP="00F32F8F">
      <w:pPr>
        <w:tabs>
          <w:tab w:val="left" w:pos="993"/>
        </w:tabs>
        <w:ind w:firstLine="709"/>
        <w:jc w:val="both"/>
        <w:rPr>
          <w:i/>
          <w:iCs/>
          <w:sz w:val="20"/>
          <w:szCs w:val="20"/>
        </w:rPr>
      </w:pPr>
      <w:r w:rsidRPr="00241A9A">
        <w:rPr>
          <w:iCs/>
          <w:sz w:val="20"/>
          <w:szCs w:val="20"/>
        </w:rPr>
        <w:tab/>
        <w:t xml:space="preserve">Указанную денежную сумму </w:t>
      </w:r>
      <w:r w:rsidRPr="00241A9A">
        <w:rPr>
          <w:bCs/>
          <w:iCs/>
          <w:sz w:val="20"/>
          <w:szCs w:val="20"/>
        </w:rPr>
        <w:t xml:space="preserve">Участник </w:t>
      </w:r>
      <w:r w:rsidRPr="00241A9A">
        <w:rPr>
          <w:iCs/>
          <w:sz w:val="20"/>
          <w:szCs w:val="20"/>
        </w:rPr>
        <w:t>обязуется доплатить</w:t>
      </w:r>
      <w:r w:rsidR="00F32F8F">
        <w:rPr>
          <w:iCs/>
          <w:sz w:val="20"/>
          <w:szCs w:val="20"/>
        </w:rPr>
        <w:t xml:space="preserve"> </w:t>
      </w:r>
      <w:r w:rsidR="00532E26">
        <w:rPr>
          <w:sz w:val="20"/>
          <w:szCs w:val="20"/>
        </w:rPr>
        <w:t>Застройщику</w:t>
      </w:r>
      <w:r w:rsidRPr="00241A9A">
        <w:rPr>
          <w:iCs/>
          <w:sz w:val="20"/>
          <w:szCs w:val="20"/>
        </w:rPr>
        <w:t xml:space="preserve"> в счет окончательной </w:t>
      </w:r>
      <w:r w:rsidR="00F32F8F">
        <w:rPr>
          <w:iCs/>
          <w:sz w:val="20"/>
          <w:szCs w:val="20"/>
        </w:rPr>
        <w:t>Ц</w:t>
      </w:r>
      <w:r w:rsidR="00F32F8F" w:rsidRPr="00241A9A">
        <w:rPr>
          <w:iCs/>
          <w:sz w:val="20"/>
          <w:szCs w:val="20"/>
        </w:rPr>
        <w:t xml:space="preserve">ены </w:t>
      </w:r>
      <w:r w:rsidRPr="00241A9A">
        <w:rPr>
          <w:iCs/>
          <w:sz w:val="20"/>
          <w:szCs w:val="20"/>
        </w:rPr>
        <w:t xml:space="preserve">Договора в течение 10 (Десяти) банковских дней со дня подписания настоящего Акта. При этом в платежном поручении должно быть указано: </w:t>
      </w:r>
      <w:r w:rsidRPr="00241A9A">
        <w:rPr>
          <w:i/>
          <w:iCs/>
          <w:sz w:val="20"/>
          <w:szCs w:val="20"/>
        </w:rPr>
        <w:t>«доплата по Дог. №</w:t>
      </w:r>
      <w:r w:rsidRPr="00241A9A">
        <w:rPr>
          <w:b/>
          <w:bCs/>
          <w:i/>
          <w:spacing w:val="20"/>
          <w:sz w:val="20"/>
          <w:szCs w:val="20"/>
        </w:rPr>
        <w:t xml:space="preserve"> </w:t>
      </w:r>
      <w:r w:rsidRPr="003C1D01">
        <w:rPr>
          <w:sz w:val="20"/>
          <w:szCs w:val="20"/>
          <w:highlight w:val="yellow"/>
        </w:rPr>
        <w:t>[●]</w:t>
      </w:r>
      <w:r>
        <w:rPr>
          <w:sz w:val="20"/>
          <w:szCs w:val="20"/>
        </w:rPr>
        <w:t xml:space="preserve"> </w:t>
      </w:r>
      <w:r w:rsidRPr="00241A9A">
        <w:rPr>
          <w:i/>
          <w:iCs/>
          <w:sz w:val="20"/>
          <w:szCs w:val="20"/>
        </w:rPr>
        <w:t xml:space="preserve">участия в долевом </w:t>
      </w:r>
      <w:proofErr w:type="spellStart"/>
      <w:r w:rsidRPr="00241A9A">
        <w:rPr>
          <w:i/>
          <w:iCs/>
          <w:sz w:val="20"/>
          <w:szCs w:val="20"/>
        </w:rPr>
        <w:t>стр-ве</w:t>
      </w:r>
      <w:proofErr w:type="spellEnd"/>
      <w:r w:rsidRPr="00241A9A">
        <w:rPr>
          <w:i/>
          <w:iCs/>
          <w:sz w:val="20"/>
          <w:szCs w:val="20"/>
        </w:rPr>
        <w:t xml:space="preserve"> от </w:t>
      </w:r>
      <w:r w:rsidRPr="003C1D01">
        <w:rPr>
          <w:sz w:val="20"/>
          <w:szCs w:val="20"/>
          <w:highlight w:val="yellow"/>
        </w:rPr>
        <w:t>[●]</w:t>
      </w:r>
      <w:r>
        <w:rPr>
          <w:sz w:val="20"/>
          <w:szCs w:val="20"/>
        </w:rPr>
        <w:t xml:space="preserve"> </w:t>
      </w:r>
      <w:r w:rsidRPr="00241A9A">
        <w:rPr>
          <w:sz w:val="20"/>
          <w:szCs w:val="20"/>
        </w:rPr>
        <w:t xml:space="preserve">г. </w:t>
      </w:r>
      <w:r w:rsidRPr="00241A9A">
        <w:rPr>
          <w:i/>
          <w:iCs/>
          <w:sz w:val="20"/>
          <w:szCs w:val="20"/>
        </w:rPr>
        <w:t xml:space="preserve">за </w:t>
      </w:r>
      <w:r w:rsidRPr="00241A9A">
        <w:rPr>
          <w:sz w:val="20"/>
          <w:szCs w:val="20"/>
        </w:rPr>
        <w:t>[●]</w:t>
      </w:r>
      <w:r w:rsidRPr="00241A9A">
        <w:rPr>
          <w:i/>
          <w:iCs/>
          <w:sz w:val="20"/>
          <w:szCs w:val="20"/>
        </w:rPr>
        <w:t xml:space="preserve"> </w:t>
      </w:r>
      <w:proofErr w:type="spellStart"/>
      <w:r w:rsidRPr="00241A9A">
        <w:rPr>
          <w:i/>
          <w:iCs/>
          <w:sz w:val="20"/>
          <w:szCs w:val="20"/>
        </w:rPr>
        <w:t>усл</w:t>
      </w:r>
      <w:proofErr w:type="spellEnd"/>
      <w:r w:rsidRPr="00241A9A">
        <w:rPr>
          <w:i/>
          <w:iCs/>
          <w:sz w:val="20"/>
          <w:szCs w:val="20"/>
        </w:rPr>
        <w:t xml:space="preserve">. ном. </w:t>
      </w:r>
      <w:r w:rsidRPr="00241A9A">
        <w:rPr>
          <w:sz w:val="20"/>
          <w:szCs w:val="20"/>
        </w:rPr>
        <w:t>[●]</w:t>
      </w:r>
      <w:r w:rsidRPr="00241A9A">
        <w:rPr>
          <w:i/>
          <w:iCs/>
          <w:sz w:val="20"/>
          <w:szCs w:val="20"/>
        </w:rPr>
        <w:t xml:space="preserve"> (НДС не облагается).</w:t>
      </w:r>
    </w:p>
    <w:p w14:paraId="0AE6A72E"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Настоящий Акт вступает в силу с момента его подписания Сторонами.</w:t>
      </w:r>
      <w:r w:rsidRPr="00241A9A">
        <w:rPr>
          <w:rFonts w:cs="Arial"/>
          <w:sz w:val="20"/>
          <w:szCs w:val="20"/>
        </w:rPr>
        <w:t xml:space="preserve"> </w:t>
      </w:r>
    </w:p>
    <w:p w14:paraId="4DA844C2"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Одновременно при подписании Сторонами настоящего Акта, Застройщик передал Участнику </w:t>
      </w:r>
      <w:proofErr w:type="spellStart"/>
      <w:r w:rsidRPr="00241A9A">
        <w:rPr>
          <w:sz w:val="20"/>
          <w:szCs w:val="20"/>
        </w:rPr>
        <w:t>выкопировку</w:t>
      </w:r>
      <w:proofErr w:type="spellEnd"/>
      <w:r w:rsidRPr="00241A9A">
        <w:rPr>
          <w:sz w:val="20"/>
          <w:szCs w:val="20"/>
        </w:rPr>
        <w:t xml:space="preserve"> из Технического плана (описания) на Жилой дом - на Объект. </w:t>
      </w:r>
    </w:p>
    <w:p w14:paraId="4B62B765"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rFonts w:cs="Arial"/>
          <w:sz w:val="20"/>
          <w:szCs w:val="20"/>
        </w:rPr>
        <w:t>Настоящий Акт составлен в двух экземплярах, имеющих одинаковую юридическую силу, по одному для каждой из Сторон.</w:t>
      </w:r>
      <w:r w:rsidRPr="00241A9A">
        <w:rPr>
          <w:sz w:val="20"/>
          <w:szCs w:val="20"/>
        </w:rPr>
        <w:t xml:space="preserve"> </w:t>
      </w:r>
    </w:p>
    <w:p w14:paraId="25226D44" w14:textId="77777777" w:rsidR="0083773F" w:rsidRPr="00241A9A" w:rsidRDefault="0083773F" w:rsidP="0083773F">
      <w:pPr>
        <w:shd w:val="clear" w:color="auto" w:fill="FFFFFF"/>
        <w:ind w:left="708"/>
        <w:jc w:val="both"/>
        <w:rPr>
          <w:sz w:val="20"/>
          <w:szCs w:val="20"/>
        </w:rPr>
      </w:pPr>
    </w:p>
    <w:p w14:paraId="34C69FCC" w14:textId="77777777" w:rsidR="0083773F" w:rsidRPr="00241A9A" w:rsidRDefault="0083773F" w:rsidP="0083773F">
      <w:pPr>
        <w:pStyle w:val="af1"/>
        <w:numPr>
          <w:ilvl w:val="0"/>
          <w:numId w:val="34"/>
        </w:numPr>
        <w:shd w:val="clear" w:color="auto" w:fill="FFFFFF"/>
        <w:contextualSpacing/>
        <w:jc w:val="center"/>
        <w:rPr>
          <w:b/>
          <w:bCs/>
          <w:spacing w:val="1"/>
          <w:sz w:val="20"/>
          <w:szCs w:val="20"/>
        </w:rPr>
      </w:pPr>
      <w:r w:rsidRPr="00241A9A">
        <w:rPr>
          <w:b/>
          <w:bCs/>
          <w:spacing w:val="1"/>
          <w:sz w:val="20"/>
          <w:szCs w:val="20"/>
        </w:rPr>
        <w:t>Адреса, реквизиты и подписи Сторон:</w:t>
      </w:r>
    </w:p>
    <w:p w14:paraId="42ED23A2" w14:textId="77777777" w:rsidR="0083773F" w:rsidRPr="00C66694" w:rsidRDefault="0083773F" w:rsidP="0083773F">
      <w:pPr>
        <w:rPr>
          <w:b/>
          <w:sz w:val="20"/>
          <w:szCs w:val="20"/>
        </w:rPr>
      </w:pPr>
      <w:r w:rsidRPr="00241A9A">
        <w:rPr>
          <w:b/>
          <w:sz w:val="20"/>
          <w:szCs w:val="20"/>
        </w:rPr>
        <w:t>Застройщик</w:t>
      </w:r>
      <w:r w:rsidRPr="00C66694">
        <w:rPr>
          <w:b/>
          <w:sz w:val="20"/>
          <w:szCs w:val="20"/>
        </w:rPr>
        <w:t xml:space="preserve">: </w:t>
      </w:r>
    </w:p>
    <w:p w14:paraId="7CBB1117" w14:textId="77777777" w:rsidR="00F10926" w:rsidRPr="000C37D8" w:rsidRDefault="00F21F52" w:rsidP="00F10926">
      <w:pPr>
        <w:overflowPunct w:val="0"/>
        <w:autoSpaceDE w:val="0"/>
        <w:autoSpaceDN w:val="0"/>
        <w:adjustRightInd w:val="0"/>
        <w:rPr>
          <w:b/>
          <w:bCs/>
          <w:i/>
          <w:sz w:val="20"/>
          <w:szCs w:val="20"/>
        </w:rPr>
      </w:pPr>
      <w:r w:rsidRPr="000C37D8">
        <w:rPr>
          <w:b/>
          <w:bCs/>
          <w:i/>
          <w:sz w:val="20"/>
          <w:szCs w:val="20"/>
        </w:rPr>
        <w:t xml:space="preserve">ООО </w:t>
      </w:r>
      <w:r w:rsidR="00F10926" w:rsidRPr="00144A2E">
        <w:rPr>
          <w:b/>
          <w:bCs/>
          <w:i/>
          <w:color w:val="FF0000"/>
        </w:rPr>
        <w:t>Специализированный застройщик "Новый Код"</w:t>
      </w:r>
      <w:r w:rsidR="00F10926" w:rsidRPr="00144A2E">
        <w:rPr>
          <w:bCs/>
          <w:color w:val="FF0000"/>
        </w:rPr>
        <w:t xml:space="preserve"> </w:t>
      </w:r>
    </w:p>
    <w:p w14:paraId="7590BF85" w14:textId="18D0F3A0" w:rsidR="00F21F52" w:rsidRPr="000C37D8" w:rsidRDefault="00F21F52" w:rsidP="00F21F52">
      <w:pPr>
        <w:overflowPunct w:val="0"/>
        <w:autoSpaceDE w:val="0"/>
        <w:autoSpaceDN w:val="0"/>
        <w:adjustRightInd w:val="0"/>
        <w:rPr>
          <w:b/>
          <w:bCs/>
          <w:i/>
          <w:sz w:val="20"/>
          <w:szCs w:val="20"/>
        </w:rPr>
      </w:pPr>
      <w:r w:rsidRPr="000C37D8">
        <w:rPr>
          <w:b/>
          <w:bCs/>
          <w:i/>
          <w:sz w:val="20"/>
          <w:szCs w:val="20"/>
        </w:rPr>
        <w:t xml:space="preserve">Местонахождение: </w:t>
      </w:r>
      <w:r w:rsidR="00F10926" w:rsidRPr="00144A2E">
        <w:rPr>
          <w:b/>
          <w:bCs/>
          <w:i/>
          <w:color w:val="FF0000"/>
        </w:rPr>
        <w:t xml:space="preserve">394019 Воронежская обл., г. Воронеж, ул. Торпедо, д.45, </w:t>
      </w:r>
      <w:del w:id="218" w:author="Код Новый" w:date="2021-11-02T12:47:00Z">
        <w:r w:rsidR="00F10926" w:rsidRPr="00144A2E" w:rsidDel="002B0A99">
          <w:rPr>
            <w:b/>
            <w:bCs/>
            <w:i/>
            <w:color w:val="FF0000"/>
          </w:rPr>
          <w:delText xml:space="preserve">кв. </w:delText>
        </w:r>
      </w:del>
      <w:r w:rsidR="00F10926" w:rsidRPr="00144A2E">
        <w:rPr>
          <w:b/>
          <w:bCs/>
          <w:i/>
          <w:color w:val="FF0000"/>
        </w:rPr>
        <w:t>офис 34</w:t>
      </w:r>
    </w:p>
    <w:p w14:paraId="4D105125" w14:textId="349C6BBA" w:rsidR="00F21F52" w:rsidRPr="000347CD" w:rsidRDefault="00F21F52" w:rsidP="00F21F52">
      <w:pPr>
        <w:overflowPunct w:val="0"/>
        <w:autoSpaceDE w:val="0"/>
        <w:autoSpaceDN w:val="0"/>
        <w:adjustRightInd w:val="0"/>
        <w:rPr>
          <w:b/>
          <w:bCs/>
          <w:i/>
          <w:sz w:val="20"/>
          <w:szCs w:val="20"/>
        </w:rPr>
      </w:pPr>
      <w:r w:rsidRPr="000347CD">
        <w:rPr>
          <w:b/>
          <w:bCs/>
          <w:i/>
          <w:sz w:val="20"/>
          <w:szCs w:val="20"/>
        </w:rPr>
        <w:t xml:space="preserve">ОГРН </w:t>
      </w:r>
      <w:r w:rsidR="00F10926" w:rsidRPr="00144A2E">
        <w:rPr>
          <w:b/>
          <w:bCs/>
          <w:i/>
          <w:color w:val="FF0000"/>
        </w:rPr>
        <w:t>1173668027532</w:t>
      </w:r>
      <w:r w:rsidRPr="000347CD">
        <w:rPr>
          <w:b/>
          <w:bCs/>
          <w:i/>
          <w:sz w:val="20"/>
          <w:szCs w:val="20"/>
        </w:rPr>
        <w:t xml:space="preserve"> </w:t>
      </w:r>
      <w:r w:rsidRPr="000347CD">
        <w:rPr>
          <w:bCs/>
          <w:sz w:val="20"/>
          <w:szCs w:val="20"/>
        </w:rPr>
        <w:t xml:space="preserve">ИНН </w:t>
      </w:r>
      <w:r w:rsidR="00F10926" w:rsidRPr="00144A2E">
        <w:rPr>
          <w:bCs/>
          <w:color w:val="FF0000"/>
        </w:rPr>
        <w:t>3666219168</w:t>
      </w:r>
      <w:r w:rsidRPr="008344E7">
        <w:rPr>
          <w:rFonts w:asciiTheme="minorHAnsi" w:hAnsiTheme="minorHAnsi" w:cs="DejaVuSans-Bold"/>
          <w:b/>
          <w:bCs/>
          <w:sz w:val="20"/>
          <w:szCs w:val="20"/>
        </w:rPr>
        <w:t xml:space="preserve"> </w:t>
      </w:r>
      <w:r w:rsidRPr="000347CD">
        <w:rPr>
          <w:bCs/>
          <w:sz w:val="20"/>
          <w:szCs w:val="20"/>
        </w:rPr>
        <w:t xml:space="preserve">КПП </w:t>
      </w:r>
      <w:r w:rsidR="00F10926" w:rsidRPr="00F412DC">
        <w:rPr>
          <w:bCs/>
          <w:color w:val="FF0000"/>
        </w:rPr>
        <w:t>366201001</w:t>
      </w:r>
    </w:p>
    <w:p w14:paraId="0605CDCA" w14:textId="181D84C0" w:rsidR="00F21F52" w:rsidRPr="000C37D8" w:rsidRDefault="00F21F52" w:rsidP="00F21F52">
      <w:pPr>
        <w:overflowPunct w:val="0"/>
        <w:autoSpaceDE w:val="0"/>
        <w:autoSpaceDN w:val="0"/>
        <w:adjustRightInd w:val="0"/>
        <w:rPr>
          <w:b/>
          <w:bCs/>
          <w:i/>
          <w:sz w:val="20"/>
          <w:szCs w:val="20"/>
        </w:rPr>
      </w:pPr>
      <w:r w:rsidRPr="000C37D8">
        <w:rPr>
          <w:b/>
          <w:bCs/>
          <w:i/>
          <w:sz w:val="20"/>
          <w:szCs w:val="20"/>
        </w:rPr>
        <w:t>р/с</w:t>
      </w:r>
      <w:r w:rsidR="00644E22">
        <w:rPr>
          <w:b/>
          <w:bCs/>
          <w:i/>
          <w:sz w:val="20"/>
          <w:szCs w:val="20"/>
        </w:rPr>
        <w:t xml:space="preserve"> </w:t>
      </w:r>
      <w:proofErr w:type="gramStart"/>
      <w:r w:rsidR="00644E22" w:rsidRPr="00F412DC">
        <w:rPr>
          <w:bCs/>
          <w:color w:val="FF0000"/>
        </w:rPr>
        <w:t>45207810800470041548</w:t>
      </w:r>
      <w:r w:rsidRPr="000C37D8">
        <w:rPr>
          <w:b/>
          <w:bCs/>
          <w:i/>
          <w:sz w:val="20"/>
          <w:szCs w:val="20"/>
        </w:rPr>
        <w:t xml:space="preserve">  в</w:t>
      </w:r>
      <w:proofErr w:type="gramEnd"/>
      <w:r w:rsidRPr="000C37D8">
        <w:rPr>
          <w:b/>
          <w:bCs/>
          <w:i/>
          <w:sz w:val="20"/>
          <w:szCs w:val="20"/>
        </w:rPr>
        <w:t xml:space="preserve">  АО «Банк ДОМ.РФ» </w:t>
      </w:r>
      <w:proofErr w:type="spellStart"/>
      <w:r w:rsidRPr="000C37D8">
        <w:rPr>
          <w:b/>
          <w:bCs/>
          <w:i/>
          <w:sz w:val="20"/>
          <w:szCs w:val="20"/>
        </w:rPr>
        <w:t>Москв</w:t>
      </w:r>
      <w:proofErr w:type="spellEnd"/>
    </w:p>
    <w:p w14:paraId="27B46D97" w14:textId="77777777" w:rsidR="00F21F52" w:rsidRPr="00C66694" w:rsidRDefault="00F21F52" w:rsidP="00F21F52">
      <w:pPr>
        <w:overflowPunct w:val="0"/>
        <w:autoSpaceDE w:val="0"/>
        <w:autoSpaceDN w:val="0"/>
        <w:adjustRightInd w:val="0"/>
        <w:rPr>
          <w:bCs/>
          <w:sz w:val="20"/>
          <w:szCs w:val="20"/>
        </w:rPr>
      </w:pPr>
      <w:r w:rsidRPr="000C37D8">
        <w:rPr>
          <w:b/>
          <w:bCs/>
          <w:i/>
          <w:sz w:val="20"/>
          <w:szCs w:val="20"/>
        </w:rPr>
        <w:t>к/</w:t>
      </w:r>
      <w:proofErr w:type="gramStart"/>
      <w:r w:rsidRPr="000C37D8">
        <w:rPr>
          <w:b/>
          <w:bCs/>
          <w:i/>
          <w:sz w:val="20"/>
          <w:szCs w:val="20"/>
        </w:rPr>
        <w:t>с  30101810345250000266</w:t>
      </w:r>
      <w:proofErr w:type="gramEnd"/>
      <w:r w:rsidRPr="000C37D8">
        <w:rPr>
          <w:b/>
          <w:bCs/>
          <w:i/>
          <w:sz w:val="20"/>
          <w:szCs w:val="20"/>
        </w:rPr>
        <w:t xml:space="preserve"> БИК 044525266</w:t>
      </w:r>
    </w:p>
    <w:p w14:paraId="5A23B6A7" w14:textId="77777777" w:rsidR="0083773F" w:rsidRPr="00C66694" w:rsidRDefault="0083773F" w:rsidP="0083773F">
      <w:pPr>
        <w:jc w:val="both"/>
        <w:rPr>
          <w:bCs/>
          <w:sz w:val="20"/>
          <w:szCs w:val="20"/>
        </w:rPr>
      </w:pPr>
    </w:p>
    <w:p w14:paraId="272304F4" w14:textId="77777777" w:rsidR="0083773F" w:rsidRPr="00241A9A" w:rsidRDefault="0083773F" w:rsidP="0083773F">
      <w:pPr>
        <w:spacing w:after="120"/>
        <w:jc w:val="both"/>
        <w:rPr>
          <w:b/>
          <w:bCs/>
          <w:sz w:val="20"/>
          <w:szCs w:val="20"/>
        </w:rPr>
      </w:pPr>
      <w:r w:rsidRPr="00241A9A">
        <w:rPr>
          <w:b/>
          <w:bCs/>
          <w:sz w:val="20"/>
          <w:szCs w:val="20"/>
        </w:rPr>
        <w:t>Представитель по доверенности</w:t>
      </w:r>
    </w:p>
    <w:p w14:paraId="0581C7C8" w14:textId="77777777" w:rsidR="0083773F" w:rsidRPr="00241A9A" w:rsidRDefault="0083773F" w:rsidP="0083773F">
      <w:pPr>
        <w:spacing w:after="120"/>
        <w:jc w:val="both"/>
        <w:rPr>
          <w:b/>
          <w:bCs/>
          <w:sz w:val="20"/>
          <w:szCs w:val="20"/>
        </w:rPr>
      </w:pPr>
      <w:r w:rsidRPr="00241A9A">
        <w:rPr>
          <w:b/>
          <w:bCs/>
          <w:sz w:val="20"/>
          <w:szCs w:val="20"/>
        </w:rPr>
        <w:t xml:space="preserve">№ </w:t>
      </w:r>
      <w:r w:rsidRPr="00241A9A">
        <w:rPr>
          <w:sz w:val="20"/>
          <w:szCs w:val="20"/>
        </w:rPr>
        <w:t>[●] от [●] г.</w:t>
      </w:r>
      <w:r w:rsidRPr="00241A9A">
        <w:rPr>
          <w:b/>
          <w:bCs/>
          <w:sz w:val="20"/>
          <w:szCs w:val="20"/>
        </w:rPr>
        <w:tab/>
      </w:r>
      <w:r w:rsidRPr="00241A9A">
        <w:rPr>
          <w:b/>
          <w:bCs/>
          <w:sz w:val="20"/>
          <w:szCs w:val="20"/>
        </w:rPr>
        <w:tab/>
        <w:t>__________________                                      /Ф.И.О./</w:t>
      </w:r>
    </w:p>
    <w:p w14:paraId="5ED9ED8A" w14:textId="77777777" w:rsidR="0083773F" w:rsidRPr="00241A9A" w:rsidRDefault="0083773F" w:rsidP="0083773F">
      <w:pPr>
        <w:rPr>
          <w:sz w:val="20"/>
          <w:szCs w:val="20"/>
        </w:rPr>
      </w:pPr>
    </w:p>
    <w:p w14:paraId="697AB593" w14:textId="77777777" w:rsidR="0083773F" w:rsidRPr="00241A9A" w:rsidRDefault="0083773F" w:rsidP="0083773F">
      <w:pPr>
        <w:jc w:val="both"/>
        <w:rPr>
          <w:b/>
          <w:sz w:val="20"/>
          <w:szCs w:val="20"/>
        </w:rPr>
      </w:pPr>
      <w:r w:rsidRPr="00241A9A">
        <w:rPr>
          <w:b/>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83773F" w:rsidRPr="00241A9A" w14:paraId="603E7B09" w14:textId="77777777" w:rsidTr="00865940">
        <w:tc>
          <w:tcPr>
            <w:tcW w:w="9689" w:type="dxa"/>
          </w:tcPr>
          <w:p w14:paraId="2394BE91" w14:textId="77777777" w:rsidR="0083773F" w:rsidRPr="00241A9A" w:rsidRDefault="0083773F" w:rsidP="00865940">
            <w:pPr>
              <w:pStyle w:val="ConsNormal"/>
              <w:ind w:firstLine="0"/>
              <w:rPr>
                <w:rFonts w:ascii="Times New Roman" w:hAnsi="Times New Roman"/>
                <w:b/>
                <w:bCs/>
                <w:spacing w:val="20"/>
              </w:rPr>
            </w:pPr>
          </w:p>
          <w:p w14:paraId="1C5F8550" w14:textId="77777777" w:rsidR="0083773F" w:rsidRPr="00241A9A" w:rsidRDefault="0083773F" w:rsidP="00865940">
            <w:pPr>
              <w:jc w:val="both"/>
              <w:rPr>
                <w:sz w:val="20"/>
                <w:szCs w:val="20"/>
              </w:rPr>
            </w:pPr>
            <w:r w:rsidRPr="00241A9A">
              <w:rPr>
                <w:sz w:val="20"/>
                <w:szCs w:val="20"/>
              </w:rPr>
              <w:t>_______________________________________________________________    ________________________</w:t>
            </w:r>
          </w:p>
          <w:p w14:paraId="178A103A" w14:textId="77777777" w:rsidR="0083773F" w:rsidRPr="00A51731" w:rsidRDefault="0083773F" w:rsidP="00865940">
            <w:pPr>
              <w:pStyle w:val="ConsNonformat"/>
              <w:jc w:val="center"/>
              <w:rPr>
                <w:rFonts w:ascii="Times New Roman" w:hAnsi="Times New Roman"/>
                <w:i/>
                <w:iCs/>
              </w:rPr>
            </w:pPr>
            <w:r w:rsidRPr="00241A9A">
              <w:rPr>
                <w:rFonts w:ascii="Times New Roman" w:hAnsi="Times New Roman"/>
                <w:i/>
                <w:iCs/>
              </w:rPr>
              <w:t>Фамилия, Имя, Отчество прописью                                             подпись</w:t>
            </w:r>
          </w:p>
          <w:p w14:paraId="269D4375" w14:textId="77777777" w:rsidR="0083773F" w:rsidRPr="00241A9A" w:rsidRDefault="0083773F" w:rsidP="00865940"/>
          <w:p w14:paraId="7A31B6CB" w14:textId="77777777" w:rsidR="0083773F" w:rsidRPr="00A51731" w:rsidRDefault="0083773F" w:rsidP="00865940">
            <w:pPr>
              <w:pStyle w:val="ConsNormal"/>
              <w:ind w:firstLine="0"/>
              <w:rPr>
                <w:rFonts w:ascii="Times New Roman" w:hAnsi="Times New Roman"/>
                <w:bCs/>
                <w:spacing w:val="20"/>
              </w:rPr>
            </w:pPr>
          </w:p>
        </w:tc>
      </w:tr>
    </w:tbl>
    <w:p w14:paraId="5802FAAF" w14:textId="77777777" w:rsidR="0083773F" w:rsidRPr="00A51731" w:rsidRDefault="0083773F" w:rsidP="0083773F">
      <w:pPr>
        <w:rPr>
          <w:sz w:val="20"/>
          <w:szCs w:val="20"/>
        </w:rPr>
      </w:pPr>
    </w:p>
    <w:p w14:paraId="0557F36E" w14:textId="77777777" w:rsidR="0083773F" w:rsidRPr="00241A9A" w:rsidRDefault="0083773F" w:rsidP="0083773F">
      <w:pPr>
        <w:jc w:val="center"/>
        <w:rPr>
          <w:b/>
          <w:bCs/>
          <w:sz w:val="20"/>
          <w:szCs w:val="20"/>
        </w:rPr>
      </w:pPr>
      <w:r w:rsidRPr="00241A9A">
        <w:rPr>
          <w:b/>
          <w:bCs/>
          <w:sz w:val="20"/>
          <w:szCs w:val="20"/>
        </w:rPr>
        <w:t>ФОРМА УТВЕРЖДЕНА:</w:t>
      </w:r>
    </w:p>
    <w:p w14:paraId="1A226D00" w14:textId="77777777" w:rsidR="0083773F" w:rsidRPr="00241A9A" w:rsidRDefault="0083773F" w:rsidP="0083773F">
      <w:pPr>
        <w:jc w:val="both"/>
        <w:rPr>
          <w:b/>
          <w:bCs/>
          <w:sz w:val="20"/>
          <w:szCs w:val="20"/>
        </w:rPr>
      </w:pPr>
      <w:r w:rsidRPr="00241A9A">
        <w:rPr>
          <w:b/>
          <w:bCs/>
          <w:sz w:val="20"/>
          <w:szCs w:val="20"/>
        </w:rPr>
        <w:t>Застройщик:</w:t>
      </w:r>
    </w:p>
    <w:p w14:paraId="35BC48A8" w14:textId="77777777" w:rsidR="0083773F" w:rsidRPr="00241A9A" w:rsidRDefault="0083773F" w:rsidP="0083773F">
      <w:pPr>
        <w:jc w:val="both"/>
        <w:rPr>
          <w:b/>
          <w:bCs/>
          <w:sz w:val="20"/>
          <w:szCs w:val="20"/>
        </w:rPr>
      </w:pPr>
    </w:p>
    <w:p w14:paraId="133C1C97" w14:textId="77777777" w:rsidR="0083773F" w:rsidRPr="00241A9A" w:rsidRDefault="0083773F" w:rsidP="0083773F">
      <w:pPr>
        <w:jc w:val="both"/>
        <w:outlineLvl w:val="0"/>
        <w:rPr>
          <w:b/>
          <w:bCs/>
          <w:sz w:val="20"/>
          <w:szCs w:val="20"/>
        </w:rPr>
      </w:pPr>
      <w:r w:rsidRPr="00241A9A">
        <w:rPr>
          <w:b/>
          <w:bCs/>
          <w:sz w:val="20"/>
          <w:szCs w:val="20"/>
        </w:rPr>
        <w:t>Представитель по доверенности</w:t>
      </w:r>
    </w:p>
    <w:p w14:paraId="0421923E" w14:textId="77777777" w:rsidR="0083773F" w:rsidRPr="00241A9A" w:rsidRDefault="0083773F" w:rsidP="0083773F">
      <w:pPr>
        <w:spacing w:after="120"/>
        <w:jc w:val="both"/>
        <w:rPr>
          <w:b/>
          <w:bCs/>
          <w:sz w:val="20"/>
          <w:szCs w:val="20"/>
        </w:rPr>
      </w:pPr>
      <w:r w:rsidRPr="00241A9A">
        <w:rPr>
          <w:b/>
          <w:bCs/>
          <w:sz w:val="20"/>
          <w:szCs w:val="20"/>
        </w:rPr>
        <w:t xml:space="preserve">№ </w:t>
      </w:r>
      <w:r w:rsidRPr="00241A9A">
        <w:rPr>
          <w:sz w:val="20"/>
          <w:szCs w:val="20"/>
        </w:rPr>
        <w:t>[●] от [●] г.</w:t>
      </w:r>
      <w:r w:rsidRPr="00241A9A">
        <w:rPr>
          <w:b/>
          <w:bCs/>
          <w:sz w:val="20"/>
          <w:szCs w:val="20"/>
        </w:rPr>
        <w:tab/>
      </w:r>
      <w:r w:rsidRPr="00241A9A">
        <w:rPr>
          <w:b/>
          <w:bCs/>
          <w:sz w:val="20"/>
          <w:szCs w:val="20"/>
        </w:rPr>
        <w:tab/>
        <w:t>__________________                                      /Ф.И.О./</w:t>
      </w:r>
    </w:p>
    <w:p w14:paraId="16F40FA5" w14:textId="77777777" w:rsidR="0083773F" w:rsidRPr="009D6006" w:rsidRDefault="0083773F" w:rsidP="0083773F">
      <w:pPr>
        <w:overflowPunct w:val="0"/>
        <w:adjustRightInd w:val="0"/>
        <w:textAlignment w:val="baseline"/>
        <w:rPr>
          <w:b/>
          <w:bCs/>
          <w:spacing w:val="20"/>
          <w:sz w:val="20"/>
          <w:szCs w:val="20"/>
        </w:rPr>
      </w:pPr>
    </w:p>
    <w:p w14:paraId="2C08EC7B" w14:textId="77777777" w:rsidR="0083773F" w:rsidRPr="00241A9A" w:rsidRDefault="0083773F" w:rsidP="0083773F">
      <w:pPr>
        <w:overflowPunct w:val="0"/>
        <w:adjustRightInd w:val="0"/>
        <w:textAlignment w:val="baseline"/>
        <w:rPr>
          <w:b/>
          <w:bCs/>
          <w:spacing w:val="20"/>
          <w:sz w:val="20"/>
          <w:szCs w:val="20"/>
        </w:rPr>
      </w:pPr>
      <w:r w:rsidRPr="00241A9A">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3773F" w:rsidRPr="00241A9A" w14:paraId="1BEBC535" w14:textId="77777777" w:rsidTr="00865940">
        <w:tc>
          <w:tcPr>
            <w:tcW w:w="9571" w:type="dxa"/>
            <w:hideMark/>
          </w:tcPr>
          <w:p w14:paraId="6D6505B8" w14:textId="77777777" w:rsidR="0083773F" w:rsidRPr="00241A9A" w:rsidRDefault="0083773F" w:rsidP="00865940">
            <w:pPr>
              <w:jc w:val="both"/>
              <w:rPr>
                <w:sz w:val="20"/>
                <w:szCs w:val="20"/>
              </w:rPr>
            </w:pPr>
            <w:r w:rsidRPr="00241A9A">
              <w:rPr>
                <w:sz w:val="20"/>
                <w:szCs w:val="20"/>
              </w:rPr>
              <w:t>_______________________________________________________________   ________________________</w:t>
            </w:r>
          </w:p>
          <w:p w14:paraId="57995848" w14:textId="77777777" w:rsidR="0083773F" w:rsidRPr="00241A9A" w:rsidRDefault="0083773F" w:rsidP="00865940">
            <w:pPr>
              <w:overflowPunct w:val="0"/>
              <w:adjustRightInd w:val="0"/>
              <w:jc w:val="center"/>
              <w:textAlignment w:val="baseline"/>
              <w:rPr>
                <w:i/>
                <w:iCs/>
                <w:sz w:val="20"/>
                <w:szCs w:val="20"/>
              </w:rPr>
            </w:pPr>
            <w:r w:rsidRPr="00241A9A">
              <w:rPr>
                <w:i/>
                <w:iCs/>
                <w:sz w:val="20"/>
                <w:szCs w:val="20"/>
              </w:rPr>
              <w:t>Фамилия, Имя, Отчество прописью                                                         подпись</w:t>
            </w:r>
          </w:p>
          <w:p w14:paraId="30DCA67D" w14:textId="77777777" w:rsidR="0083773F" w:rsidRPr="00241A9A" w:rsidRDefault="0083773F" w:rsidP="00865940"/>
        </w:tc>
      </w:tr>
    </w:tbl>
    <w:p w14:paraId="0916C76D" w14:textId="77777777" w:rsidR="00D14B61" w:rsidRPr="0083773F" w:rsidRDefault="00D14B61" w:rsidP="0083773F">
      <w:pPr>
        <w:pStyle w:val="1"/>
        <w:spacing w:before="0" w:after="0"/>
        <w:ind w:right="565"/>
        <w:jc w:val="right"/>
        <w:rPr>
          <w:sz w:val="20"/>
          <w:szCs w:val="20"/>
        </w:rPr>
      </w:pPr>
    </w:p>
    <w:p w14:paraId="639CAD83" w14:textId="7937DB94" w:rsidR="00E62F82" w:rsidRDefault="00E62F82" w:rsidP="0083773F">
      <w:pPr>
        <w:pStyle w:val="1"/>
        <w:spacing w:before="0" w:after="0"/>
        <w:ind w:right="565"/>
        <w:jc w:val="right"/>
        <w:rPr>
          <w:ins w:id="219" w:author="m.shheglova" w:date="2021-09-02T15:03:00Z"/>
          <w:sz w:val="20"/>
          <w:szCs w:val="20"/>
        </w:rPr>
      </w:pPr>
    </w:p>
    <w:p w14:paraId="6EEFAE6E" w14:textId="7C03A0ED" w:rsidR="008D4F65" w:rsidRDefault="008D4F65" w:rsidP="008D4F65">
      <w:pPr>
        <w:rPr>
          <w:ins w:id="220" w:author="m.shheglova" w:date="2021-09-02T15:03:00Z"/>
        </w:rPr>
      </w:pPr>
    </w:p>
    <w:p w14:paraId="3241A4C0" w14:textId="1B5A2EF2" w:rsidR="008D4F65" w:rsidRDefault="008D4F65" w:rsidP="008D4F65">
      <w:pPr>
        <w:rPr>
          <w:ins w:id="221" w:author="m.shheglova" w:date="2021-09-02T15:03:00Z"/>
        </w:rPr>
      </w:pPr>
    </w:p>
    <w:p w14:paraId="6DC7C18B" w14:textId="2358E437" w:rsidR="008D4F65" w:rsidRDefault="008D4F65" w:rsidP="008D4F65">
      <w:pPr>
        <w:rPr>
          <w:ins w:id="222" w:author="m.shheglova" w:date="2021-09-02T15:03:00Z"/>
        </w:rPr>
      </w:pPr>
    </w:p>
    <w:p w14:paraId="2437C90E" w14:textId="0B28E4F9" w:rsidR="008D4F65" w:rsidRDefault="008D4F65" w:rsidP="008D4F65">
      <w:pPr>
        <w:rPr>
          <w:ins w:id="223" w:author="m.shheglova" w:date="2021-09-02T15:03:00Z"/>
        </w:rPr>
      </w:pPr>
    </w:p>
    <w:p w14:paraId="3AE4D17D" w14:textId="7745889D" w:rsidR="008D4F65" w:rsidRDefault="008D4F65" w:rsidP="008D4F65">
      <w:pPr>
        <w:rPr>
          <w:ins w:id="224" w:author="m.shheglova" w:date="2021-09-02T15:03:00Z"/>
        </w:rPr>
      </w:pPr>
    </w:p>
    <w:p w14:paraId="4196F7EE" w14:textId="57B239E7" w:rsidR="008D4F65" w:rsidRDefault="008D4F65" w:rsidP="008D4F65">
      <w:pPr>
        <w:rPr>
          <w:ins w:id="225" w:author="m.shheglova" w:date="2021-09-02T15:03:00Z"/>
        </w:rPr>
      </w:pPr>
    </w:p>
    <w:p w14:paraId="6B6447F4" w14:textId="01295135" w:rsidR="008D4F65" w:rsidRDefault="008D4F65" w:rsidP="008D4F65">
      <w:pPr>
        <w:rPr>
          <w:ins w:id="226" w:author="m.shheglova" w:date="2021-09-02T15:03:00Z"/>
        </w:rPr>
      </w:pPr>
    </w:p>
    <w:p w14:paraId="291D1195" w14:textId="5B3844DD" w:rsidR="008D4F65" w:rsidRDefault="008D4F65" w:rsidP="008D4F65">
      <w:pPr>
        <w:rPr>
          <w:ins w:id="227" w:author="m.shheglova" w:date="2021-09-02T15:03:00Z"/>
        </w:rPr>
      </w:pPr>
    </w:p>
    <w:p w14:paraId="18B6BF6C" w14:textId="35DA4809" w:rsidR="008D4F65" w:rsidRDefault="008D4F65" w:rsidP="008D4F65">
      <w:pPr>
        <w:rPr>
          <w:ins w:id="228" w:author="m.shheglova" w:date="2021-09-02T15:03:00Z"/>
        </w:rPr>
      </w:pPr>
    </w:p>
    <w:p w14:paraId="120A44C8" w14:textId="2EFD7962" w:rsidR="008D4F65" w:rsidRDefault="008D4F65" w:rsidP="008D4F65">
      <w:pPr>
        <w:rPr>
          <w:ins w:id="229" w:author="m.shheglova" w:date="2021-09-02T15:03:00Z"/>
        </w:rPr>
      </w:pPr>
    </w:p>
    <w:p w14:paraId="4D267E71" w14:textId="58CD86B9" w:rsidR="008D4F65" w:rsidRDefault="008D4F65" w:rsidP="008D4F65">
      <w:pPr>
        <w:rPr>
          <w:ins w:id="230" w:author="m.shheglova" w:date="2021-09-02T15:03:00Z"/>
        </w:rPr>
      </w:pPr>
    </w:p>
    <w:p w14:paraId="5FB64098" w14:textId="6DD8FBCE" w:rsidR="008D4F65" w:rsidRDefault="008D4F65" w:rsidP="008D4F65">
      <w:pPr>
        <w:rPr>
          <w:ins w:id="231" w:author="m.shheglova" w:date="2021-09-02T15:03:00Z"/>
        </w:rPr>
      </w:pPr>
    </w:p>
    <w:p w14:paraId="3840FFF4" w14:textId="30A7FFB2" w:rsidR="008D4F65" w:rsidRDefault="008D4F65" w:rsidP="008D4F65">
      <w:pPr>
        <w:rPr>
          <w:ins w:id="232" w:author="m.shheglova" w:date="2021-09-02T15:03:00Z"/>
        </w:rPr>
      </w:pPr>
    </w:p>
    <w:p w14:paraId="38091127" w14:textId="4EE3D591" w:rsidR="008D4F65" w:rsidRDefault="008D4F65" w:rsidP="008D4F65">
      <w:pPr>
        <w:rPr>
          <w:ins w:id="233" w:author="m.shheglova" w:date="2021-09-02T15:03:00Z"/>
        </w:rPr>
      </w:pPr>
    </w:p>
    <w:p w14:paraId="1584F1B2" w14:textId="28390139" w:rsidR="008D4F65" w:rsidRDefault="008D4F65" w:rsidP="008D4F65">
      <w:pPr>
        <w:rPr>
          <w:ins w:id="234" w:author="m.shheglova" w:date="2021-09-02T15:03:00Z"/>
        </w:rPr>
      </w:pPr>
    </w:p>
    <w:p w14:paraId="2DF0AD18" w14:textId="052D2CD7" w:rsidR="008D4F65" w:rsidRDefault="008D4F65" w:rsidP="008D4F65">
      <w:pPr>
        <w:rPr>
          <w:ins w:id="235" w:author="m.shheglova" w:date="2021-09-02T15:03:00Z"/>
        </w:rPr>
      </w:pPr>
    </w:p>
    <w:p w14:paraId="311DF3A5" w14:textId="6518DBFA" w:rsidR="008D4F65" w:rsidRDefault="008D4F65" w:rsidP="008D4F65">
      <w:pPr>
        <w:rPr>
          <w:ins w:id="236" w:author="m.shheglova" w:date="2021-09-02T15:03:00Z"/>
        </w:rPr>
      </w:pPr>
    </w:p>
    <w:p w14:paraId="05BBFA43" w14:textId="177C9A29" w:rsidR="008D4F65" w:rsidRDefault="008D4F65" w:rsidP="008D4F65">
      <w:pPr>
        <w:rPr>
          <w:ins w:id="237" w:author="m.shheglova" w:date="2021-09-02T15:03:00Z"/>
        </w:rPr>
      </w:pPr>
    </w:p>
    <w:p w14:paraId="2232C4C1" w14:textId="10B2D9E3" w:rsidR="008D4F65" w:rsidRDefault="008D4F65" w:rsidP="008D4F65">
      <w:pPr>
        <w:rPr>
          <w:ins w:id="238" w:author="m.shheglova" w:date="2021-09-02T15:03:00Z"/>
        </w:rPr>
      </w:pPr>
    </w:p>
    <w:p w14:paraId="385D8EAA" w14:textId="7836E83F" w:rsidR="008D4F65" w:rsidRDefault="008D4F65" w:rsidP="008D4F65">
      <w:pPr>
        <w:rPr>
          <w:ins w:id="239" w:author="m.shheglova" w:date="2021-09-02T15:03:00Z"/>
        </w:rPr>
      </w:pPr>
    </w:p>
    <w:p w14:paraId="6D78A694" w14:textId="489B78F8" w:rsidR="008D4F65" w:rsidRDefault="008D4F65" w:rsidP="008D4F65">
      <w:pPr>
        <w:rPr>
          <w:ins w:id="240" w:author="m.shheglova" w:date="2021-09-02T15:03:00Z"/>
        </w:rPr>
      </w:pPr>
    </w:p>
    <w:p w14:paraId="0F7CB004" w14:textId="3D794ED6" w:rsidR="008D4F65" w:rsidRDefault="008D4F65" w:rsidP="008D4F65">
      <w:pPr>
        <w:rPr>
          <w:ins w:id="241" w:author="m.shheglova" w:date="2021-09-02T15:03:00Z"/>
        </w:rPr>
      </w:pPr>
    </w:p>
    <w:p w14:paraId="71D24939" w14:textId="2B4FF59C" w:rsidR="008D4F65" w:rsidRDefault="008D4F65" w:rsidP="008D4F65">
      <w:pPr>
        <w:rPr>
          <w:ins w:id="242" w:author="m.shheglova" w:date="2021-09-02T15:03:00Z"/>
        </w:rPr>
      </w:pPr>
    </w:p>
    <w:p w14:paraId="358E3CB6" w14:textId="2CBBE032" w:rsidR="008D4F65" w:rsidRDefault="008D4F65" w:rsidP="008D4F65">
      <w:pPr>
        <w:rPr>
          <w:ins w:id="243" w:author="m.shheglova" w:date="2021-09-02T15:03:00Z"/>
        </w:rPr>
      </w:pPr>
    </w:p>
    <w:p w14:paraId="3E949BFB" w14:textId="6630C067" w:rsidR="008D4F65" w:rsidRDefault="008D4F65" w:rsidP="008D4F65">
      <w:pPr>
        <w:rPr>
          <w:ins w:id="244" w:author="m.shheglova" w:date="2021-09-02T15:03:00Z"/>
        </w:rPr>
      </w:pPr>
    </w:p>
    <w:p w14:paraId="77520F8C" w14:textId="222B6FCA" w:rsidR="008D4F65" w:rsidRDefault="008D4F65" w:rsidP="008D4F65">
      <w:pPr>
        <w:rPr>
          <w:ins w:id="245" w:author="m.shheglova" w:date="2021-09-02T15:03:00Z"/>
        </w:rPr>
      </w:pPr>
    </w:p>
    <w:p w14:paraId="776C4AA8" w14:textId="10790AAB" w:rsidR="008D4F65" w:rsidRDefault="008D4F65" w:rsidP="008D4F65">
      <w:pPr>
        <w:rPr>
          <w:ins w:id="246" w:author="m.shheglova" w:date="2021-09-02T15:03:00Z"/>
        </w:rPr>
      </w:pPr>
    </w:p>
    <w:p w14:paraId="0E9AEA83" w14:textId="68235364" w:rsidR="008D4F65" w:rsidRDefault="008D4F65" w:rsidP="008D4F65">
      <w:pPr>
        <w:rPr>
          <w:ins w:id="247" w:author="m.shheglova" w:date="2021-09-02T15:03:00Z"/>
        </w:rPr>
      </w:pPr>
    </w:p>
    <w:p w14:paraId="2E431F30" w14:textId="60103194" w:rsidR="008D4F65" w:rsidRDefault="008D4F65" w:rsidP="008D4F65">
      <w:pPr>
        <w:rPr>
          <w:ins w:id="248" w:author="m.shheglova" w:date="2021-09-02T15:03:00Z"/>
        </w:rPr>
      </w:pPr>
    </w:p>
    <w:p w14:paraId="684ADCFF" w14:textId="1B0D0180" w:rsidR="008D4F65" w:rsidRDefault="008D4F65" w:rsidP="008D4F65">
      <w:pPr>
        <w:rPr>
          <w:ins w:id="249" w:author="m.shheglova" w:date="2021-09-02T15:03:00Z"/>
        </w:rPr>
      </w:pPr>
    </w:p>
    <w:p w14:paraId="5CFF3D53" w14:textId="46E09156" w:rsidR="008D4F65" w:rsidRDefault="008D4F65" w:rsidP="008D4F65">
      <w:pPr>
        <w:rPr>
          <w:ins w:id="250" w:author="m.shheglova" w:date="2021-09-02T15:03:00Z"/>
        </w:rPr>
      </w:pPr>
    </w:p>
    <w:p w14:paraId="30347792" w14:textId="67DBE205" w:rsidR="008D4F65" w:rsidRDefault="008D4F65" w:rsidP="008D4F65">
      <w:pPr>
        <w:rPr>
          <w:ins w:id="251" w:author="m.shheglova" w:date="2021-09-02T15:03:00Z"/>
        </w:rPr>
      </w:pPr>
    </w:p>
    <w:p w14:paraId="797ACCAE" w14:textId="770B1A81" w:rsidR="008D4F65" w:rsidRDefault="008D4F65" w:rsidP="008D4F65">
      <w:pPr>
        <w:rPr>
          <w:ins w:id="252" w:author="m.shheglova" w:date="2021-09-02T15:03:00Z"/>
        </w:rPr>
      </w:pPr>
    </w:p>
    <w:p w14:paraId="0004CB44" w14:textId="52F6A1AE" w:rsidR="008D4F65" w:rsidRDefault="008D4F65" w:rsidP="008D4F65">
      <w:pPr>
        <w:rPr>
          <w:ins w:id="253" w:author="m.shheglova" w:date="2021-09-02T15:03:00Z"/>
        </w:rPr>
      </w:pPr>
    </w:p>
    <w:p w14:paraId="5AA56FF8" w14:textId="17C56A0B" w:rsidR="008D4F65" w:rsidRDefault="008D4F65" w:rsidP="008D4F65">
      <w:pPr>
        <w:rPr>
          <w:ins w:id="254" w:author="m.shheglova" w:date="2021-09-02T15:03:00Z"/>
        </w:rPr>
      </w:pPr>
    </w:p>
    <w:p w14:paraId="0B81DF86" w14:textId="1068BBA6" w:rsidR="008D4F65" w:rsidRDefault="008D4F65" w:rsidP="008D4F65">
      <w:pPr>
        <w:rPr>
          <w:ins w:id="255" w:author="m.shheglova" w:date="2021-09-02T15:03:00Z"/>
        </w:rPr>
      </w:pPr>
    </w:p>
    <w:p w14:paraId="1CF389FA" w14:textId="4600F7EA" w:rsidR="008D4F65" w:rsidRDefault="008D4F65" w:rsidP="008D4F65">
      <w:pPr>
        <w:rPr>
          <w:ins w:id="256" w:author="m.shheglova" w:date="2021-09-02T15:03:00Z"/>
        </w:rPr>
      </w:pPr>
    </w:p>
    <w:p w14:paraId="485CF1B8" w14:textId="77777777" w:rsidR="008D4F65" w:rsidRPr="008D4F65" w:rsidRDefault="008D4F65" w:rsidP="008D4F65">
      <w:pPr>
        <w:jc w:val="both"/>
      </w:pPr>
    </w:p>
    <w:sectPr w:rsidR="008D4F65" w:rsidRPr="008D4F65" w:rsidSect="00810AC3">
      <w:footerReference w:type="default" r:id="rId17"/>
      <w:pgSz w:w="12240" w:h="15840"/>
      <w:pgMar w:top="540" w:right="850" w:bottom="284" w:left="851" w:header="720" w:footer="30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Код Новый" w:date="2021-09-01T14:52:00Z" w:initials="КН">
    <w:p w14:paraId="742DF72E" w14:textId="7E1E380C" w:rsidR="008E182D" w:rsidRDefault="008E182D">
      <w:pPr>
        <w:pStyle w:val="ac"/>
      </w:pPr>
      <w:r>
        <w:rPr>
          <w:rStyle w:val="ab"/>
        </w:rPr>
        <w:annotationRef/>
      </w:r>
      <w:r>
        <w:t>Согласовать с бухгалтерией</w:t>
      </w:r>
    </w:p>
  </w:comment>
  <w:comment w:id="35" w:author="Код Новый" w:date="2021-09-01T14:52:00Z" w:initials="КН">
    <w:p w14:paraId="68592C0D" w14:textId="77107507" w:rsidR="008E182D" w:rsidRDefault="008E182D">
      <w:pPr>
        <w:pStyle w:val="ac"/>
      </w:pPr>
      <w:r>
        <w:rPr>
          <w:rStyle w:val="ab"/>
        </w:rPr>
        <w:annotationRef/>
      </w:r>
      <w:r>
        <w:t>Согласовать с бухгалтерией</w:t>
      </w:r>
    </w:p>
  </w:comment>
  <w:comment w:id="41" w:author="Код Новый" w:date="2021-09-01T14:53:00Z" w:initials="КН">
    <w:p w14:paraId="4D667B3D" w14:textId="6A9C3872" w:rsidR="008E182D" w:rsidRDefault="008E182D">
      <w:pPr>
        <w:pStyle w:val="ac"/>
      </w:pPr>
      <w:r>
        <w:rPr>
          <w:rStyle w:val="ab"/>
        </w:rPr>
        <w:annotationRef/>
      </w:r>
      <w:r>
        <w:t>Согласовать с бухгалтерией</w:t>
      </w:r>
    </w:p>
  </w:comment>
  <w:comment w:id="46" w:author="m.shheglova" w:date="2021-09-02T12:47:00Z" w:initials="m">
    <w:p w14:paraId="73319D1E" w14:textId="1480097A" w:rsidR="008E182D" w:rsidRDefault="008E182D">
      <w:pPr>
        <w:pStyle w:val="ac"/>
      </w:pPr>
      <w:r>
        <w:rPr>
          <w:rStyle w:val="ab"/>
        </w:rPr>
        <w:annotationRef/>
      </w:r>
      <w:r>
        <w:t>Прокуратура будет против, это нарушение прав потребителя</w:t>
      </w:r>
    </w:p>
  </w:comment>
  <w:comment w:id="47" w:author="m.shheglova" w:date="2021-09-02T13:40:00Z" w:initials="m">
    <w:p w14:paraId="777C5F1D" w14:textId="181731A4" w:rsidR="008E182D" w:rsidRDefault="008E182D">
      <w:pPr>
        <w:pStyle w:val="ac"/>
      </w:pPr>
      <w:r>
        <w:rPr>
          <w:rStyle w:val="ab"/>
        </w:rPr>
        <w:annotationRef/>
      </w:r>
      <w:r>
        <w:t>Ни в коем случае нельзя, такого основания нет в 214-ФЗ</w:t>
      </w:r>
    </w:p>
  </w:comment>
  <w:comment w:id="50" w:author="m.shheglova" w:date="2021-09-02T13:44:00Z" w:initials="m">
    <w:p w14:paraId="07AB65B1" w14:textId="2F1CE5F2" w:rsidR="008E182D" w:rsidRDefault="008E182D">
      <w:pPr>
        <w:pStyle w:val="ac"/>
      </w:pPr>
      <w:r>
        <w:rPr>
          <w:rStyle w:val="ab"/>
        </w:rPr>
        <w:annotationRef/>
      </w:r>
      <w:r>
        <w:t xml:space="preserve">Дополнить сроком проведения платежей. Можно дополнить указанием на подписание акта взаиморасчетов, как предлагается в типовом проекте, это будет еще одним доказательством принятия участником факта увеличения (уменьшения) </w:t>
      </w:r>
      <w:proofErr w:type="gramStart"/>
      <w:r>
        <w:t>площади  объекта</w:t>
      </w:r>
      <w:proofErr w:type="gramEnd"/>
      <w:r>
        <w:t xml:space="preserve"> и цены договора</w:t>
      </w:r>
    </w:p>
  </w:comment>
  <w:comment w:id="56" w:author="Код Новый" w:date="2021-09-01T14:54:00Z" w:initials="КН">
    <w:p w14:paraId="660999AC" w14:textId="140206C7" w:rsidR="008E182D" w:rsidRDefault="008E182D">
      <w:pPr>
        <w:pStyle w:val="ac"/>
      </w:pPr>
      <w:r>
        <w:rPr>
          <w:rStyle w:val="ab"/>
        </w:rPr>
        <w:annotationRef/>
      </w:r>
      <w:r>
        <w:t>Согласовать с бухгалтерией</w:t>
      </w:r>
    </w:p>
  </w:comment>
  <w:comment w:id="66" w:author="Код Новый" w:date="2021-11-02T12:36:00Z" w:initials="КН">
    <w:p w14:paraId="352868AD" w14:textId="1E63ADEE" w:rsidR="008E182D" w:rsidRPr="002B0A99" w:rsidRDefault="008E182D">
      <w:pPr>
        <w:pStyle w:val="ac"/>
      </w:pPr>
      <w:r>
        <w:rPr>
          <w:rStyle w:val="ab"/>
        </w:rPr>
        <w:annotationRef/>
      </w:r>
      <w:r>
        <w:t xml:space="preserve">Корпус 2 ввод в эксплуатацию планируется </w:t>
      </w:r>
      <w:r>
        <w:rPr>
          <w:lang w:val="en-US"/>
        </w:rPr>
        <w:t>I</w:t>
      </w:r>
      <w:r>
        <w:t xml:space="preserve"> квартал 2025, следовательно, срок условного депонирования должен быть по 30.09.2025 включительно </w:t>
      </w:r>
    </w:p>
  </w:comment>
  <w:comment w:id="83" w:author="m.shheglova" w:date="2021-09-02T13:54:00Z" w:initials="m">
    <w:p w14:paraId="13C5FC81" w14:textId="4AEDFBD2" w:rsidR="008E182D" w:rsidRDefault="008E182D">
      <w:pPr>
        <w:pStyle w:val="ac"/>
      </w:pPr>
      <w:r>
        <w:rPr>
          <w:rStyle w:val="ab"/>
        </w:rPr>
        <w:annotationRef/>
      </w:r>
      <w:r>
        <w:t>Такого основания для одностороннего отказа застройщика от договора ФЗ № 214-ФЗ не содержит</w:t>
      </w:r>
    </w:p>
  </w:comment>
  <w:comment w:id="89" w:author="Код Новый" w:date="2021-09-01T12:15:00Z" w:initials="КН">
    <w:p w14:paraId="4F73B916" w14:textId="3F0F9A1C" w:rsidR="008E182D" w:rsidRDefault="008E182D">
      <w:pPr>
        <w:pStyle w:val="ac"/>
      </w:pPr>
      <w:r>
        <w:rPr>
          <w:rStyle w:val="ab"/>
        </w:rPr>
        <w:annotationRef/>
      </w:r>
      <w:r>
        <w:t>Уведомление от Банка имеет смысл, в случае регистрации права собственности Участника Застройщиком. Зачем заключать дополнительное соглашение к ДДУ?</w:t>
      </w:r>
    </w:p>
  </w:comment>
  <w:comment w:id="86" w:author="m.shheglova" w:date="2021-09-02T13:57:00Z" w:initials="m">
    <w:p w14:paraId="26E29343" w14:textId="4ED1B431" w:rsidR="008E182D" w:rsidRDefault="008E182D">
      <w:pPr>
        <w:pStyle w:val="ac"/>
      </w:pPr>
      <w:r>
        <w:rPr>
          <w:rStyle w:val="ab"/>
        </w:rPr>
        <w:annotationRef/>
      </w:r>
      <w:r>
        <w:t>Тоже не вижу тайного смысла в этом пункте. Запросите пояснения у банка – зачем?</w:t>
      </w:r>
    </w:p>
  </w:comment>
  <w:comment w:id="103" w:author="m.shheglova" w:date="2021-09-02T13:59:00Z" w:initials="m">
    <w:p w14:paraId="5DFA8E4C" w14:textId="1C5BC854" w:rsidR="008E182D" w:rsidRDefault="008E182D">
      <w:pPr>
        <w:pStyle w:val="ac"/>
      </w:pPr>
      <w:r>
        <w:rPr>
          <w:rStyle w:val="ab"/>
        </w:rPr>
        <w:annotationRef/>
      </w:r>
      <w:r>
        <w:t>Удалить, противоречит п. 4.5</w:t>
      </w:r>
    </w:p>
  </w:comment>
  <w:comment w:id="105" w:author="m.shheglova" w:date="2021-09-02T14:01:00Z" w:initials="m">
    <w:p w14:paraId="3C7352FD" w14:textId="3E884120" w:rsidR="008E182D" w:rsidRDefault="008E182D">
      <w:pPr>
        <w:pStyle w:val="ac"/>
      </w:pPr>
      <w:r>
        <w:rPr>
          <w:rStyle w:val="ab"/>
        </w:rPr>
        <w:annotationRef/>
      </w:r>
      <w:r>
        <w:t>это значит любое нарушение нормативов</w:t>
      </w:r>
    </w:p>
  </w:comment>
  <w:comment w:id="106" w:author="m.shheglova" w:date="2021-09-02T14:02:00Z" w:initials="m">
    <w:p w14:paraId="0C372C4A" w14:textId="4983C5B4" w:rsidR="008E182D" w:rsidRDefault="008E182D">
      <w:pPr>
        <w:pStyle w:val="ac"/>
      </w:pPr>
      <w:r>
        <w:rPr>
          <w:rStyle w:val="ab"/>
        </w:rPr>
        <w:annotationRef/>
      </w:r>
      <w:r>
        <w:t>это нарушение прав потребителя</w:t>
      </w:r>
    </w:p>
  </w:comment>
  <w:comment w:id="104" w:author="m.shheglova" w:date="2021-09-02T14:39:00Z" w:initials="m">
    <w:p w14:paraId="5114A4B8" w14:textId="0CDD6569" w:rsidR="008E182D" w:rsidRDefault="008E182D" w:rsidP="00255DDF">
      <w:pPr>
        <w:pStyle w:val="ac"/>
      </w:pPr>
      <w:r>
        <w:rPr>
          <w:rStyle w:val="ab"/>
        </w:rPr>
        <w:annotationRef/>
      </w:r>
      <w:r>
        <w:t xml:space="preserve">хорошие для застройщика пункты, но не отвечают действующему законодательству о защите прав потребителей, с высокой долей вероятности будут оспорены прокуратурой при проверке соблюдения прав участников долевого строительства, с наложением штрафа за каждое нарушение (по каждому дольщику!) на должностных лиц в размере от одной тысячи до двух тысяч рублей; на юридических лиц - от десяти тысяч до двадцати тысяч рублей (ч. 2 ст. 14.8 КоАП РФ). </w:t>
      </w:r>
    </w:p>
    <w:p w14:paraId="717A6A9A" w14:textId="25DFDDCC" w:rsidR="008E182D" w:rsidRDefault="008E182D">
      <w:pPr>
        <w:pStyle w:val="ac"/>
      </w:pPr>
    </w:p>
  </w:comment>
  <w:comment w:id="107" w:author="m.shheglova" w:date="2021-09-02T14:54:00Z" w:initials="m">
    <w:p w14:paraId="24881C34" w14:textId="6B027C21" w:rsidR="008E182D" w:rsidRDefault="008E182D">
      <w:pPr>
        <w:pStyle w:val="ac"/>
      </w:pPr>
      <w:r>
        <w:rPr>
          <w:rStyle w:val="ab"/>
        </w:rPr>
        <w:annotationRef/>
      </w:r>
      <w:r>
        <w:t>Удалить, см. пояснения к п. 5.7-5.8</w:t>
      </w:r>
    </w:p>
  </w:comment>
  <w:comment w:id="108" w:author="m.shheglova" w:date="2021-09-02T14:55:00Z" w:initials="m">
    <w:p w14:paraId="5960EFA7" w14:textId="5C44E7AA" w:rsidR="008E182D" w:rsidRDefault="008E182D">
      <w:pPr>
        <w:pStyle w:val="ac"/>
      </w:pPr>
      <w:r>
        <w:rPr>
          <w:rStyle w:val="ab"/>
        </w:rPr>
        <w:annotationRef/>
      </w:r>
      <w:r>
        <w:t>Справедливо, но не соответствует правилам о защите прав потребителя, см. комментарий к п.5.7-5.8</w:t>
      </w:r>
    </w:p>
  </w:comment>
  <w:comment w:id="109" w:author="m.shheglova" w:date="2021-09-02T14:56:00Z" w:initials="m">
    <w:p w14:paraId="5A78523A" w14:textId="74D332A8" w:rsidR="008E182D" w:rsidRDefault="008E182D">
      <w:pPr>
        <w:pStyle w:val="ac"/>
      </w:pPr>
      <w:r>
        <w:rPr>
          <w:rStyle w:val="ab"/>
        </w:rPr>
        <w:annotationRef/>
      </w:r>
      <w:r>
        <w:t>Нет такого права у застройщика по ФЗ 214-ФЗ, нарушает права участников, рекомендую удалить</w:t>
      </w:r>
    </w:p>
  </w:comment>
  <w:comment w:id="114" w:author="Код Новый" w:date="2021-09-01T12:07:00Z" w:initials="КН">
    <w:p w14:paraId="0B5A4623" w14:textId="55A6BFD5" w:rsidR="008E182D" w:rsidRDefault="008E182D">
      <w:pPr>
        <w:pStyle w:val="ac"/>
      </w:pPr>
      <w:r>
        <w:rPr>
          <w:rStyle w:val="ab"/>
        </w:rPr>
        <w:annotationRef/>
      </w:r>
      <w:r>
        <w:t>Для нас пункт неактуален, заявление в браке/не в браке оформляется непосредственно на регистрации в мфц, при электронной регистрации выпускается облачная эцп на месте. Кроме того, требование о представлении указанных документов на дату подписания может тормозить само подписание дду.</w:t>
      </w:r>
    </w:p>
    <w:p w14:paraId="2E09118B" w14:textId="4AFA9CB2" w:rsidR="008E182D" w:rsidRDefault="008E182D">
      <w:pPr>
        <w:pStyle w:val="ac"/>
      </w:pPr>
    </w:p>
  </w:comment>
  <w:comment w:id="115" w:author="m.shheglova" w:date="2021-09-02T14:58:00Z" w:initials="m">
    <w:p w14:paraId="654B4446" w14:textId="05551813" w:rsidR="008E182D" w:rsidRDefault="008E182D">
      <w:pPr>
        <w:pStyle w:val="ac"/>
      </w:pPr>
      <w:r>
        <w:rPr>
          <w:rStyle w:val="ab"/>
        </w:rPr>
        <w:annotationRef/>
      </w:r>
      <w:r>
        <w:t>согласна</w:t>
      </w:r>
    </w:p>
  </w:comment>
  <w:comment w:id="116" w:author="Код Новый" w:date="2021-09-01T12:10:00Z" w:initials="КН">
    <w:p w14:paraId="350F6001" w14:textId="4834E9E0" w:rsidR="008E182D" w:rsidRDefault="008E182D">
      <w:pPr>
        <w:pStyle w:val="ac"/>
      </w:pPr>
      <w:r>
        <w:rPr>
          <w:rStyle w:val="ab"/>
        </w:rPr>
        <w:annotationRef/>
      </w:r>
      <w:r>
        <w:t>Нужно согласовать с бухгалтерией</w:t>
      </w:r>
    </w:p>
  </w:comment>
  <w:comment w:id="117" w:author="m.shheglova" w:date="2021-09-02T14:59:00Z" w:initials="m">
    <w:p w14:paraId="2C894940" w14:textId="6F76EDDD" w:rsidR="008E182D" w:rsidRDefault="008E182D">
      <w:pPr>
        <w:pStyle w:val="ac"/>
      </w:pPr>
      <w:r>
        <w:rPr>
          <w:rStyle w:val="ab"/>
        </w:rPr>
        <w:annotationRef/>
      </w:r>
      <w:r>
        <w:t>Рекомендую оставить – см. комментарий к п. 4.4</w:t>
      </w:r>
    </w:p>
  </w:comment>
  <w:comment w:id="124" w:author="m.shheglova" w:date="2021-09-02T15:00:00Z" w:initials="m">
    <w:p w14:paraId="332AA074" w14:textId="39787705" w:rsidR="008E182D" w:rsidRDefault="008E182D">
      <w:pPr>
        <w:pStyle w:val="ac"/>
      </w:pPr>
      <w:r>
        <w:rPr>
          <w:rStyle w:val="ab"/>
        </w:rPr>
        <w:annotationRef/>
      </w:r>
      <w:proofErr w:type="gramStart"/>
      <w:r>
        <w:t>Удалить  начиная</w:t>
      </w:r>
      <w:proofErr w:type="gramEnd"/>
      <w:r>
        <w:t xml:space="preserve"> с данного абзаца по п.7.1.6 включительно. Прокуратура за это штрафует (см. комментарий к п.5.7-5.</w:t>
      </w:r>
      <w:proofErr w:type="gramStart"/>
      <w:r>
        <w:t>8 )</w:t>
      </w:r>
      <w:proofErr w:type="gramEnd"/>
      <w:r>
        <w:t>.</w:t>
      </w:r>
    </w:p>
    <w:p w14:paraId="15E4CA90" w14:textId="0449245D" w:rsidR="008E182D" w:rsidRDefault="008E182D" w:rsidP="008D4F65">
      <w:pPr>
        <w:pStyle w:val="af3"/>
      </w:pPr>
    </w:p>
  </w:comment>
  <w:comment w:id="125" w:author="Код Новый" w:date="2021-09-01T12:58:00Z" w:initials="КН">
    <w:p w14:paraId="42CC2D1E" w14:textId="53E92E6E" w:rsidR="008E182D" w:rsidRDefault="008E182D" w:rsidP="00F77B22">
      <w:pPr>
        <w:ind w:firstLine="540"/>
        <w:jc w:val="both"/>
      </w:pPr>
      <w:r>
        <w:rPr>
          <w:rStyle w:val="ab"/>
        </w:rPr>
        <w:annotationRef/>
      </w:r>
      <w:r>
        <w:t>Мы не можем обязать Участника заключать договор с выбранной Застройщиком организацией, т.к. это противоречит ЖК РФ. Прокуратура штрафует за подобные положения в ДДУ</w:t>
      </w:r>
    </w:p>
    <w:p w14:paraId="39517EF8" w14:textId="2DEBBCC1" w:rsidR="008E182D" w:rsidRDefault="008E182D">
      <w:pPr>
        <w:pStyle w:val="ac"/>
      </w:pPr>
    </w:p>
  </w:comment>
  <w:comment w:id="132" w:author="Код Новый" w:date="2021-09-01T14:06:00Z" w:initials="КН">
    <w:p w14:paraId="448A7CB0" w14:textId="29D21AF4" w:rsidR="008E182D" w:rsidRDefault="008E182D">
      <w:pPr>
        <w:pStyle w:val="ac"/>
      </w:pPr>
      <w:r>
        <w:rPr>
          <w:rStyle w:val="ab"/>
        </w:rPr>
        <w:annotationRef/>
      </w:r>
      <w:r>
        <w:rPr>
          <w:rStyle w:val="ab"/>
        </w:rPr>
        <w:t>Пункт принуждает Участника к совершению действий, которые он не обязан по законодательству совершать в указанные сроки. Предлагаю исключить.</w:t>
      </w:r>
    </w:p>
  </w:comment>
  <w:comment w:id="144" w:author="Код Новый" w:date="2021-09-01T14:04:00Z" w:initials="КН">
    <w:p w14:paraId="230D107D" w14:textId="77777777" w:rsidR="008E182D" w:rsidRDefault="008E182D">
      <w:pPr>
        <w:pStyle w:val="ac"/>
      </w:pPr>
      <w:r>
        <w:rPr>
          <w:rStyle w:val="ab"/>
        </w:rPr>
        <w:annotationRef/>
      </w:r>
      <w:r>
        <w:t>Выделенный фрагмент противоречит ст. 11 Закона о Долевом участии, следовательно к Застройщику могут быть применены санкции контролирующих органов.</w:t>
      </w:r>
    </w:p>
    <w:p w14:paraId="73E7ED9A" w14:textId="13237824" w:rsidR="008E182D" w:rsidRDefault="008E182D" w:rsidP="00153209">
      <w:pPr>
        <w:pStyle w:val="ac"/>
      </w:pPr>
    </w:p>
  </w:comment>
  <w:comment w:id="145" w:author="m.shheglova" w:date="2021-09-02T15:07:00Z" w:initials="m">
    <w:p w14:paraId="1012028D" w14:textId="07C942CC" w:rsidR="008E182D" w:rsidRDefault="008E182D">
      <w:pPr>
        <w:pStyle w:val="ac"/>
      </w:pPr>
      <w:r>
        <w:rPr>
          <w:rStyle w:val="ab"/>
        </w:rPr>
        <w:annotationRef/>
      </w:r>
      <w:r>
        <w:t>согласна</w:t>
      </w:r>
    </w:p>
  </w:comment>
  <w:comment w:id="153" w:author="m.shheglova" w:date="2021-09-02T15:08:00Z" w:initials="m">
    <w:p w14:paraId="2899A237" w14:textId="6229D32A" w:rsidR="008E182D" w:rsidRDefault="008E182D">
      <w:pPr>
        <w:pStyle w:val="ac"/>
      </w:pPr>
      <w:r>
        <w:rPr>
          <w:rStyle w:val="ab"/>
        </w:rPr>
        <w:annotationRef/>
      </w:r>
      <w:r>
        <w:t>рекомендую удалить. До передачи объекта участнику – объект должен соответствовать проекту, после передачи – застройщик не вправе вмешиваться в деятельность участника</w:t>
      </w:r>
    </w:p>
  </w:comment>
  <w:comment w:id="154" w:author="Код Новый" w:date="2021-09-01T14:01:00Z" w:initials="КН">
    <w:p w14:paraId="5E69B930" w14:textId="3C967A8B" w:rsidR="008E182D" w:rsidRDefault="008E182D">
      <w:pPr>
        <w:pStyle w:val="ac"/>
      </w:pPr>
      <w:r>
        <w:rPr>
          <w:rStyle w:val="ab"/>
        </w:rPr>
        <w:annotationRef/>
      </w:r>
      <w:r>
        <w:t>Не уверена, может ли Застройщик контролировать действия Участника после передачи ему квартиры по акту приема передачи. А главное, надо ли это ему)</w:t>
      </w:r>
    </w:p>
  </w:comment>
  <w:comment w:id="155" w:author="Код Новый" w:date="2021-09-01T13:55:00Z" w:initials="КН">
    <w:p w14:paraId="55D09991" w14:textId="182D6D55" w:rsidR="008E182D" w:rsidRDefault="008E182D">
      <w:pPr>
        <w:pStyle w:val="ac"/>
      </w:pPr>
      <w:r>
        <w:rPr>
          <w:rStyle w:val="ab"/>
        </w:rPr>
        <w:annotationRef/>
      </w:r>
      <w:r>
        <w:t>Предлагаю исключить</w:t>
      </w:r>
    </w:p>
  </w:comment>
  <w:comment w:id="156" w:author="m.shheglova" w:date="2021-09-02T15:10:00Z" w:initials="m">
    <w:p w14:paraId="7996E306" w14:textId="5C297E49" w:rsidR="008E182D" w:rsidRDefault="008E182D">
      <w:pPr>
        <w:pStyle w:val="ac"/>
      </w:pPr>
      <w:r>
        <w:rPr>
          <w:rStyle w:val="ab"/>
        </w:rPr>
        <w:annotationRef/>
      </w:r>
      <w:r>
        <w:t>Противоречит 214-ФЗ и направлено на ущемление прав участника как потребителя, исключить</w:t>
      </w:r>
    </w:p>
  </w:comment>
  <w:comment w:id="159" w:author="Код Новый" w:date="2021-11-02T12:59:00Z" w:initials="КН">
    <w:p w14:paraId="3D3A0DB8" w14:textId="0D0639FA" w:rsidR="008E182D" w:rsidRDefault="008E182D">
      <w:pPr>
        <w:pStyle w:val="ac"/>
      </w:pPr>
      <w:r>
        <w:rPr>
          <w:rStyle w:val="ab"/>
        </w:rPr>
        <w:annotationRef/>
      </w:r>
      <w:r>
        <w:t>Указать УК, привлекаемую Застройщиком после сдачи дома в эксплуатацию</w:t>
      </w:r>
    </w:p>
  </w:comment>
  <w:comment w:id="162" w:author="Код Новый" w:date="2021-11-02T13:03:00Z" w:initials="КН">
    <w:p w14:paraId="55C338D5" w14:textId="1C3E22D9" w:rsidR="008E182D" w:rsidRDefault="008E182D">
      <w:pPr>
        <w:pStyle w:val="ac"/>
      </w:pPr>
      <w:r>
        <w:rPr>
          <w:rStyle w:val="ab"/>
        </w:rPr>
        <w:annotationRef/>
      </w:r>
      <w:r>
        <w:t xml:space="preserve">Считаем внесение </w:t>
      </w:r>
      <w:proofErr w:type="gramStart"/>
      <w:r>
        <w:t>пункта  существенным</w:t>
      </w:r>
      <w:proofErr w:type="gramEnd"/>
      <w:r>
        <w:t xml:space="preserve"> для обеих сторон ДДУ</w:t>
      </w:r>
    </w:p>
  </w:comment>
  <w:comment w:id="167" w:author="Код Новый" w:date="2021-11-02T13:04:00Z" w:initials="КН">
    <w:p w14:paraId="16CBA9D7" w14:textId="4390B841" w:rsidR="008E182D" w:rsidRDefault="008E182D">
      <w:pPr>
        <w:pStyle w:val="ac"/>
      </w:pPr>
      <w:r>
        <w:rPr>
          <w:rStyle w:val="ab"/>
        </w:rPr>
        <w:annotationRef/>
      </w:r>
      <w:r>
        <w:t xml:space="preserve">Пункт сформулирован в соответствии с требованиями прокуратуры, проверившей деятельность иного застройщика в 2021 г. </w:t>
      </w:r>
    </w:p>
  </w:comment>
  <w:comment w:id="191" w:author="m.shheglova" w:date="2021-09-02T15:29:00Z" w:initials="m">
    <w:p w14:paraId="32F99CC7" w14:textId="37E7F3B9" w:rsidR="008E182D" w:rsidRDefault="008E182D">
      <w:pPr>
        <w:pStyle w:val="ac"/>
      </w:pPr>
      <w:r>
        <w:rPr>
          <w:rStyle w:val="ab"/>
        </w:rPr>
        <w:annotationRef/>
      </w:r>
      <w:r>
        <w:t>Этих данных недостаточно – см ч.4 ст.4 ФЗ 214-ФЗ</w:t>
      </w:r>
    </w:p>
  </w:comment>
  <w:comment w:id="192" w:author="m.shheglova" w:date="2021-09-02T15:31:00Z" w:initials="m">
    <w:p w14:paraId="587DCBCF" w14:textId="4B3C3807" w:rsidR="008E182D" w:rsidRDefault="008E182D">
      <w:pPr>
        <w:pStyle w:val="ac"/>
      </w:pPr>
      <w:r>
        <w:rPr>
          <w:rStyle w:val="ab"/>
        </w:rPr>
        <w:annotationRef/>
      </w:r>
      <w:r>
        <w:t>Указать в соответствии с проектом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2DF72E" w15:done="0"/>
  <w15:commentEx w15:paraId="68592C0D" w15:done="0"/>
  <w15:commentEx w15:paraId="4D667B3D" w15:done="0"/>
  <w15:commentEx w15:paraId="73319D1E" w15:done="0"/>
  <w15:commentEx w15:paraId="777C5F1D" w15:done="0"/>
  <w15:commentEx w15:paraId="07AB65B1" w15:done="0"/>
  <w15:commentEx w15:paraId="660999AC" w15:done="0"/>
  <w15:commentEx w15:paraId="352868AD" w15:done="0"/>
  <w15:commentEx w15:paraId="13C5FC81" w15:done="0"/>
  <w15:commentEx w15:paraId="4F73B916" w15:done="0"/>
  <w15:commentEx w15:paraId="26E29343" w15:done="0"/>
  <w15:commentEx w15:paraId="5DFA8E4C" w15:done="0"/>
  <w15:commentEx w15:paraId="3C7352FD" w15:done="0"/>
  <w15:commentEx w15:paraId="0C372C4A" w15:done="0"/>
  <w15:commentEx w15:paraId="717A6A9A" w15:done="0"/>
  <w15:commentEx w15:paraId="24881C34" w15:done="0"/>
  <w15:commentEx w15:paraId="5960EFA7" w15:done="0"/>
  <w15:commentEx w15:paraId="5A78523A" w15:done="0"/>
  <w15:commentEx w15:paraId="2E09118B" w15:done="0"/>
  <w15:commentEx w15:paraId="654B4446" w15:paraIdParent="2E09118B" w15:done="0"/>
  <w15:commentEx w15:paraId="350F6001" w15:done="0"/>
  <w15:commentEx w15:paraId="2C894940" w15:paraIdParent="350F6001" w15:done="0"/>
  <w15:commentEx w15:paraId="15E4CA90" w15:done="0"/>
  <w15:commentEx w15:paraId="39517EF8" w15:done="0"/>
  <w15:commentEx w15:paraId="448A7CB0" w15:done="0"/>
  <w15:commentEx w15:paraId="73E7ED9A" w15:done="0"/>
  <w15:commentEx w15:paraId="1012028D" w15:paraIdParent="73E7ED9A" w15:done="0"/>
  <w15:commentEx w15:paraId="2899A237" w15:done="0"/>
  <w15:commentEx w15:paraId="5E69B930" w15:done="0"/>
  <w15:commentEx w15:paraId="55D09991" w15:done="0"/>
  <w15:commentEx w15:paraId="7996E306" w15:done="0"/>
  <w15:commentEx w15:paraId="3D3A0DB8" w15:done="0"/>
  <w15:commentEx w15:paraId="55C338D5" w15:done="0"/>
  <w15:commentEx w15:paraId="16CBA9D7" w15:done="0"/>
  <w15:commentEx w15:paraId="32F99CC7" w15:done="0"/>
  <w15:commentEx w15:paraId="587DCB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1087" w16cex:dateUtc="2021-09-01T11:45:00Z"/>
  <w16cex:commentExtensible w16cex:durableId="24DA1211" w16cex:dateUtc="2021-09-01T11:52:00Z"/>
  <w16cex:commentExtensible w16cex:durableId="24DA122D" w16cex:dateUtc="2021-09-01T11:52:00Z"/>
  <w16cex:commentExtensible w16cex:durableId="24DA124E" w16cex:dateUtc="2021-09-01T11:53:00Z"/>
  <w16cex:commentExtensible w16cex:durableId="24DA129B" w16cex:dateUtc="2021-09-01T11:54:00Z"/>
  <w16cex:commentExtensible w16cex:durableId="24D9ED7D" w16cex:dateUtc="2021-09-01T09:15:00Z"/>
  <w16cex:commentExtensible w16cex:durableId="24D9EB99" w16cex:dateUtc="2021-09-01T09:07:00Z"/>
  <w16cex:commentExtensible w16cex:durableId="24D9EC4F" w16cex:dateUtc="2021-09-01T09:10:00Z"/>
  <w16cex:commentExtensible w16cex:durableId="24D9F76F" w16cex:dateUtc="2021-09-01T09:58:00Z"/>
  <w16cex:commentExtensible w16cex:durableId="24DA0750" w16cex:dateUtc="2021-09-01T11:06:00Z"/>
  <w16cex:commentExtensible w16cex:durableId="24DA06E1" w16cex:dateUtc="2021-09-01T11:04:00Z"/>
  <w16cex:commentExtensible w16cex:durableId="24DA062E" w16cex:dateUtc="2021-09-01T11:01:00Z"/>
  <w16cex:commentExtensible w16cex:durableId="24DA04E3" w16cex:dateUtc="2021-09-0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DF72E" w16cid:durableId="24DA1211"/>
  <w16cid:commentId w16cid:paraId="68592C0D" w16cid:durableId="24DA122D"/>
  <w16cid:commentId w16cid:paraId="4D667B3D" w16cid:durableId="24DA124E"/>
  <w16cid:commentId w16cid:paraId="73319D1E" w16cid:durableId="24DB4672"/>
  <w16cid:commentId w16cid:paraId="777C5F1D" w16cid:durableId="24DB52CC"/>
  <w16cid:commentId w16cid:paraId="07AB65B1" w16cid:durableId="24DB53B2"/>
  <w16cid:commentId w16cid:paraId="660999AC" w16cid:durableId="24DA129B"/>
  <w16cid:commentId w16cid:paraId="352868AD" w16cid:durableId="252BAF49"/>
  <w16cid:commentId w16cid:paraId="13C5FC81" w16cid:durableId="24DB5614"/>
  <w16cid:commentId w16cid:paraId="4F73B916" w16cid:durableId="24D9ED7D"/>
  <w16cid:commentId w16cid:paraId="26E29343" w16cid:durableId="24DB56D8"/>
  <w16cid:commentId w16cid:paraId="5DFA8E4C" w16cid:durableId="24DB5752"/>
  <w16cid:commentId w16cid:paraId="3C7352FD" w16cid:durableId="24DB57CE"/>
  <w16cid:commentId w16cid:paraId="0C372C4A" w16cid:durableId="24DB57DE"/>
  <w16cid:commentId w16cid:paraId="717A6A9A" w16cid:durableId="24DB6086"/>
  <w16cid:commentId w16cid:paraId="24881C34" w16cid:durableId="24DB6430"/>
  <w16cid:commentId w16cid:paraId="5960EFA7" w16cid:durableId="24DB6460"/>
  <w16cid:commentId w16cid:paraId="5A78523A" w16cid:durableId="24DB6497"/>
  <w16cid:commentId w16cid:paraId="2E09118B" w16cid:durableId="24D9EB99"/>
  <w16cid:commentId w16cid:paraId="654B4446" w16cid:durableId="24DB6525"/>
  <w16cid:commentId w16cid:paraId="350F6001" w16cid:durableId="24D9EC4F"/>
  <w16cid:commentId w16cid:paraId="2C894940" w16cid:durableId="24DB6535"/>
  <w16cid:commentId w16cid:paraId="15E4CA90" w16cid:durableId="24DB6577"/>
  <w16cid:commentId w16cid:paraId="39517EF8" w16cid:durableId="24D9F76F"/>
  <w16cid:commentId w16cid:paraId="448A7CB0" w16cid:durableId="24DA0750"/>
  <w16cid:commentId w16cid:paraId="73E7ED9A" w16cid:durableId="24DA06E1"/>
  <w16cid:commentId w16cid:paraId="1012028D" w16cid:durableId="24DB671F"/>
  <w16cid:commentId w16cid:paraId="2899A237" w16cid:durableId="24DB6755"/>
  <w16cid:commentId w16cid:paraId="5E69B930" w16cid:durableId="24DA062E"/>
  <w16cid:commentId w16cid:paraId="55D09991" w16cid:durableId="24DA04E3"/>
  <w16cid:commentId w16cid:paraId="7996E306" w16cid:durableId="24DB67DA"/>
  <w16cid:commentId w16cid:paraId="3D3A0DB8" w16cid:durableId="252BB4CF"/>
  <w16cid:commentId w16cid:paraId="55C338D5" w16cid:durableId="252BB590"/>
  <w16cid:commentId w16cid:paraId="16CBA9D7" w16cid:durableId="252BB5D4"/>
  <w16cid:commentId w16cid:paraId="32F99CC7" w16cid:durableId="24DB6C42"/>
  <w16cid:commentId w16cid:paraId="587DCBCF" w16cid:durableId="24DB6C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0527" w14:textId="77777777" w:rsidR="008E182D" w:rsidRDefault="008E182D" w:rsidP="005C0EE0">
      <w:r>
        <w:separator/>
      </w:r>
    </w:p>
  </w:endnote>
  <w:endnote w:type="continuationSeparator" w:id="0">
    <w:p w14:paraId="42D73728" w14:textId="77777777" w:rsidR="008E182D" w:rsidRDefault="008E182D" w:rsidP="005C0EE0">
      <w:r>
        <w:continuationSeparator/>
      </w:r>
    </w:p>
  </w:endnote>
  <w:endnote w:type="continuationNotice" w:id="1">
    <w:p w14:paraId="2536CE13" w14:textId="77777777" w:rsidR="008E182D" w:rsidRDefault="008E1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Sans-Bold">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67F9" w14:textId="59AD67E1" w:rsidR="008E182D" w:rsidRPr="003E1761" w:rsidRDefault="008E182D">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Pr>
        <w:noProof/>
        <w:sz w:val="20"/>
      </w:rPr>
      <w:t>7</w:t>
    </w:r>
    <w:r w:rsidRPr="003E1761">
      <w:rPr>
        <w:sz w:val="20"/>
      </w:rPr>
      <w:fldChar w:fldCharType="end"/>
    </w:r>
  </w:p>
  <w:p w14:paraId="4097B585" w14:textId="77777777" w:rsidR="008E182D" w:rsidRDefault="008E18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178ED" w14:textId="77777777" w:rsidR="008E182D" w:rsidRDefault="008E182D" w:rsidP="005C0EE0">
      <w:r>
        <w:separator/>
      </w:r>
    </w:p>
  </w:footnote>
  <w:footnote w:type="continuationSeparator" w:id="0">
    <w:p w14:paraId="663C58CD" w14:textId="77777777" w:rsidR="008E182D" w:rsidRDefault="008E182D" w:rsidP="005C0EE0">
      <w:r>
        <w:continuationSeparator/>
      </w:r>
    </w:p>
  </w:footnote>
  <w:footnote w:type="continuationNotice" w:id="1">
    <w:p w14:paraId="7197CFAE" w14:textId="77777777" w:rsidR="008E182D" w:rsidRDefault="008E18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5"/>
        </w:tabs>
        <w:ind w:left="1145"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4E1659"/>
    <w:multiLevelType w:val="multilevel"/>
    <w:tmpl w:val="1D7C6798"/>
    <w:lvl w:ilvl="0">
      <w:start w:val="4"/>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357C045E"/>
    <w:multiLevelType w:val="multilevel"/>
    <w:tmpl w:val="96CA6786"/>
    <w:lvl w:ilvl="0">
      <w:start w:val="1"/>
      <w:numFmt w:val="decimal"/>
      <w:lvlText w:val="%1."/>
      <w:lvlJc w:val="left"/>
      <w:pPr>
        <w:ind w:left="540" w:hanging="540"/>
      </w:pPr>
      <w:rPr>
        <w:rFonts w:hint="default"/>
        <w:color w:val="000000"/>
      </w:rPr>
    </w:lvl>
    <w:lvl w:ilvl="1">
      <w:start w:val="8"/>
      <w:numFmt w:val="decimal"/>
      <w:lvlText w:val="%1.%2."/>
      <w:lvlJc w:val="left"/>
      <w:pPr>
        <w:ind w:left="720" w:hanging="540"/>
      </w:pPr>
      <w:rPr>
        <w:rFonts w:hint="default"/>
        <w:color w:val="000000"/>
      </w:rPr>
    </w:lvl>
    <w:lvl w:ilvl="2">
      <w:start w:val="3"/>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2"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20"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2"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19608D4"/>
    <w:multiLevelType w:val="multilevel"/>
    <w:tmpl w:val="B0F2E180"/>
    <w:lvl w:ilvl="0">
      <w:start w:val="1"/>
      <w:numFmt w:val="decimal"/>
      <w:lvlText w:val="%1"/>
      <w:lvlJc w:val="left"/>
      <w:pPr>
        <w:ind w:left="405" w:hanging="405"/>
      </w:pPr>
      <w:rPr>
        <w:rFonts w:hint="default"/>
        <w:sz w:val="20"/>
      </w:rPr>
    </w:lvl>
    <w:lvl w:ilvl="1">
      <w:start w:val="8"/>
      <w:numFmt w:val="decimal"/>
      <w:lvlText w:val="%1.%2"/>
      <w:lvlJc w:val="left"/>
      <w:pPr>
        <w:ind w:left="585" w:hanging="405"/>
      </w:pPr>
      <w:rPr>
        <w:rFonts w:hint="default"/>
        <w:sz w:val="20"/>
      </w:rPr>
    </w:lvl>
    <w:lvl w:ilvl="2">
      <w:start w:val="1"/>
      <w:numFmt w:val="decimal"/>
      <w:lvlText w:val="%1.%2.%3"/>
      <w:lvlJc w:val="left"/>
      <w:pPr>
        <w:ind w:left="1004" w:hanging="720"/>
      </w:pPr>
      <w:rPr>
        <w:rFonts w:hint="default"/>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24"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1"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2"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5"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6"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BD14C13"/>
    <w:multiLevelType w:val="multilevel"/>
    <w:tmpl w:val="5F386134"/>
    <w:lvl w:ilvl="0">
      <w:start w:val="1"/>
      <w:numFmt w:val="decimal"/>
      <w:lvlText w:val="%1."/>
      <w:lvlJc w:val="left"/>
      <w:pPr>
        <w:ind w:left="720" w:hanging="360"/>
      </w:pPr>
      <w:rPr>
        <w:b/>
        <w:color w:val="000000"/>
        <w:sz w:val="22"/>
      </w:rPr>
    </w:lvl>
    <w:lvl w:ilvl="1">
      <w:start w:val="1"/>
      <w:numFmt w:val="decimal"/>
      <w:lvlText w:val="%1.%2."/>
      <w:lvlJc w:val="left"/>
      <w:pPr>
        <w:ind w:left="928" w:hanging="360"/>
      </w:pPr>
      <w:rPr>
        <w:rFonts w:ascii="Calibri" w:hAnsi="Calibri" w:cs="Times New Roman"/>
        <w:b/>
        <w:bCs/>
        <w:spacing w:val="2"/>
        <w:lang w:eastAsia="ru-RU"/>
      </w:rPr>
    </w:lvl>
    <w:lvl w:ilvl="2">
      <w:start w:val="1"/>
      <w:numFmt w:val="decimal"/>
      <w:lvlText w:val="%1.%2.%3."/>
      <w:lvlJc w:val="left"/>
      <w:pPr>
        <w:ind w:left="1080" w:hanging="720"/>
      </w:pPr>
      <w:rPr>
        <w:rFonts w:ascii="Calibri" w:hAnsi="Calibri" w:cs="Times New Roman"/>
        <w:b/>
        <w:bCs/>
        <w:spacing w:val="2"/>
        <w:lang w:eastAsia="ru-RU"/>
      </w:rPr>
    </w:lvl>
    <w:lvl w:ilvl="3">
      <w:start w:val="1"/>
      <w:numFmt w:val="decimal"/>
      <w:lvlText w:val="%1.%2.%3.%4."/>
      <w:lvlJc w:val="left"/>
      <w:pPr>
        <w:ind w:left="1080" w:hanging="720"/>
      </w:pPr>
      <w:rPr>
        <w:rFonts w:ascii="Calibri" w:hAnsi="Calibri" w:cs="Times New Roman"/>
        <w:b/>
        <w:bCs/>
        <w:spacing w:val="2"/>
        <w:lang w:eastAsia="ru-RU"/>
      </w:rPr>
    </w:lvl>
    <w:lvl w:ilvl="4">
      <w:start w:val="1"/>
      <w:numFmt w:val="decimal"/>
      <w:lvlText w:val="%1.%2.%3.%4.%5."/>
      <w:lvlJc w:val="left"/>
      <w:pPr>
        <w:ind w:left="1440" w:hanging="1080"/>
      </w:pPr>
      <w:rPr>
        <w:rFonts w:ascii="Calibri" w:hAnsi="Calibri" w:cs="Times New Roman"/>
        <w:b/>
        <w:bCs/>
        <w:spacing w:val="2"/>
        <w:lang w:eastAsia="ru-RU"/>
      </w:rPr>
    </w:lvl>
    <w:lvl w:ilvl="5">
      <w:start w:val="1"/>
      <w:numFmt w:val="decimal"/>
      <w:lvlText w:val="%1.%2.%3.%4.%5.%6."/>
      <w:lvlJc w:val="left"/>
      <w:pPr>
        <w:ind w:left="1440" w:hanging="1080"/>
      </w:pPr>
      <w:rPr>
        <w:rFonts w:ascii="Calibri" w:hAnsi="Calibri" w:cs="Times New Roman"/>
        <w:b/>
        <w:bCs/>
        <w:spacing w:val="2"/>
        <w:lang w:eastAsia="ru-RU"/>
      </w:rPr>
    </w:lvl>
    <w:lvl w:ilvl="6">
      <w:start w:val="1"/>
      <w:numFmt w:val="decimal"/>
      <w:lvlText w:val="%1.%2.%3.%4.%5.%6.%7."/>
      <w:lvlJc w:val="left"/>
      <w:pPr>
        <w:ind w:left="1800" w:hanging="1440"/>
      </w:pPr>
      <w:rPr>
        <w:rFonts w:ascii="Calibri" w:hAnsi="Calibri" w:cs="Times New Roman"/>
        <w:b/>
        <w:bCs/>
        <w:spacing w:val="2"/>
        <w:lang w:eastAsia="ru-RU"/>
      </w:rPr>
    </w:lvl>
    <w:lvl w:ilvl="7">
      <w:start w:val="1"/>
      <w:numFmt w:val="decimal"/>
      <w:lvlText w:val="%1.%2.%3.%4.%5.%6.%7.%8."/>
      <w:lvlJc w:val="left"/>
      <w:pPr>
        <w:ind w:left="1800" w:hanging="1440"/>
      </w:pPr>
      <w:rPr>
        <w:rFonts w:ascii="Calibri" w:hAnsi="Calibri" w:cs="Times New Roman"/>
        <w:b/>
        <w:bCs/>
        <w:spacing w:val="2"/>
        <w:lang w:eastAsia="ru-RU"/>
      </w:rPr>
    </w:lvl>
    <w:lvl w:ilvl="8">
      <w:start w:val="1"/>
      <w:numFmt w:val="decimal"/>
      <w:lvlText w:val="%1.%2.%3.%4.%5.%6.%7.%8.%9."/>
      <w:lvlJc w:val="left"/>
      <w:pPr>
        <w:ind w:left="2160" w:hanging="1800"/>
      </w:pPr>
      <w:rPr>
        <w:rFonts w:ascii="Calibri" w:hAnsi="Calibri" w:cs="Times New Roman"/>
        <w:b/>
        <w:bCs/>
        <w:spacing w:val="2"/>
        <w:lang w:eastAsia="ru-RU"/>
      </w:rPr>
    </w:lvl>
  </w:abstractNum>
  <w:num w:numId="1">
    <w:abstractNumId w:val="0"/>
  </w:num>
  <w:num w:numId="2">
    <w:abstractNumId w:val="13"/>
  </w:num>
  <w:num w:numId="3">
    <w:abstractNumId w:val="21"/>
  </w:num>
  <w:num w:numId="4">
    <w:abstractNumId w:val="6"/>
  </w:num>
  <w:num w:numId="5">
    <w:abstractNumId w:val="16"/>
  </w:num>
  <w:num w:numId="6">
    <w:abstractNumId w:val="4"/>
  </w:num>
  <w:num w:numId="7">
    <w:abstractNumId w:val="2"/>
  </w:num>
  <w:num w:numId="8">
    <w:abstractNumId w:val="21"/>
  </w:num>
  <w:num w:numId="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2"/>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2"/>
  </w:num>
  <w:num w:numId="17">
    <w:abstractNumId w:val="30"/>
  </w:num>
  <w:num w:numId="18">
    <w:abstractNumId w:val="14"/>
  </w:num>
  <w:num w:numId="19">
    <w:abstractNumId w:val="28"/>
  </w:num>
  <w:num w:numId="20">
    <w:abstractNumId w:val="17"/>
  </w:num>
  <w:num w:numId="21">
    <w:abstractNumId w:val="5"/>
  </w:num>
  <w:num w:numId="22">
    <w:abstractNumId w:val="36"/>
  </w:num>
  <w:num w:numId="23">
    <w:abstractNumId w:val="32"/>
  </w:num>
  <w:num w:numId="24">
    <w:abstractNumId w:val="12"/>
  </w:num>
  <w:num w:numId="25">
    <w:abstractNumId w:val="1"/>
  </w:num>
  <w:num w:numId="26">
    <w:abstractNumId w:val="29"/>
  </w:num>
  <w:num w:numId="27">
    <w:abstractNumId w:val="35"/>
  </w:num>
  <w:num w:numId="28">
    <w:abstractNumId w:val="3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8"/>
  </w:num>
  <w:num w:numId="34">
    <w:abstractNumId w:val="25"/>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9"/>
  </w:num>
  <w:num w:numId="40">
    <w:abstractNumId w:val="7"/>
  </w:num>
  <w:num w:numId="41">
    <w:abstractNumId w:val="20"/>
  </w:num>
  <w:num w:numId="42">
    <w:abstractNumId w:val="31"/>
  </w:num>
  <w:num w:numId="43">
    <w:abstractNumId w:val="34"/>
  </w:num>
  <w:num w:numId="44">
    <w:abstractNumId w:val="3"/>
  </w:num>
  <w:num w:numId="45">
    <w:abstractNumId w:val="19"/>
  </w:num>
  <w:num w:numId="46">
    <w:abstractNumId w:val="37"/>
  </w:num>
  <w:num w:numId="47">
    <w:abstractNumId w:val="23"/>
  </w:num>
  <w:num w:numId="48">
    <w:abstractNumId w:val="11"/>
  </w:num>
  <w:num w:numId="4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shheglova">
    <w15:presenceInfo w15:providerId="None" w15:userId="m.shheglova"/>
  </w15:person>
  <w15:person w15:author="Чернышева Мария Вячеславовна">
    <w15:presenceInfo w15:providerId="None" w15:userId="Чернышева Мария Вячеславовна"/>
  </w15:person>
  <w15:person w15:author="Код Новый">
    <w15:presenceInfo w15:providerId="Windows Live" w15:userId="8fb229936b6c8a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35DE"/>
    <w:rsid w:val="00006070"/>
    <w:rsid w:val="0000738C"/>
    <w:rsid w:val="00007763"/>
    <w:rsid w:val="000105D8"/>
    <w:rsid w:val="00015D04"/>
    <w:rsid w:val="00017D03"/>
    <w:rsid w:val="00020636"/>
    <w:rsid w:val="00021A38"/>
    <w:rsid w:val="00031601"/>
    <w:rsid w:val="00031A18"/>
    <w:rsid w:val="0003266D"/>
    <w:rsid w:val="00032BA3"/>
    <w:rsid w:val="000347CD"/>
    <w:rsid w:val="00037521"/>
    <w:rsid w:val="00037874"/>
    <w:rsid w:val="000410A9"/>
    <w:rsid w:val="00041461"/>
    <w:rsid w:val="00041892"/>
    <w:rsid w:val="00044697"/>
    <w:rsid w:val="000468EB"/>
    <w:rsid w:val="00047076"/>
    <w:rsid w:val="00051B3B"/>
    <w:rsid w:val="00054DDE"/>
    <w:rsid w:val="0005552D"/>
    <w:rsid w:val="000564AC"/>
    <w:rsid w:val="00057458"/>
    <w:rsid w:val="000611AE"/>
    <w:rsid w:val="00061286"/>
    <w:rsid w:val="0006220A"/>
    <w:rsid w:val="000633E9"/>
    <w:rsid w:val="00064AFB"/>
    <w:rsid w:val="00066B39"/>
    <w:rsid w:val="00066D5F"/>
    <w:rsid w:val="00066D91"/>
    <w:rsid w:val="000675AC"/>
    <w:rsid w:val="00073818"/>
    <w:rsid w:val="00073C66"/>
    <w:rsid w:val="000775C0"/>
    <w:rsid w:val="00081220"/>
    <w:rsid w:val="00084732"/>
    <w:rsid w:val="000870AA"/>
    <w:rsid w:val="00090176"/>
    <w:rsid w:val="00090214"/>
    <w:rsid w:val="000903F4"/>
    <w:rsid w:val="000906B2"/>
    <w:rsid w:val="00094423"/>
    <w:rsid w:val="00094C97"/>
    <w:rsid w:val="00095AC4"/>
    <w:rsid w:val="0009698C"/>
    <w:rsid w:val="00097981"/>
    <w:rsid w:val="00097AA3"/>
    <w:rsid w:val="000A1227"/>
    <w:rsid w:val="000A4BE3"/>
    <w:rsid w:val="000A653E"/>
    <w:rsid w:val="000A6EE9"/>
    <w:rsid w:val="000A73D0"/>
    <w:rsid w:val="000B0C59"/>
    <w:rsid w:val="000B1E0C"/>
    <w:rsid w:val="000B29B9"/>
    <w:rsid w:val="000B31A0"/>
    <w:rsid w:val="000B696E"/>
    <w:rsid w:val="000B6E74"/>
    <w:rsid w:val="000C1063"/>
    <w:rsid w:val="000C3293"/>
    <w:rsid w:val="000C5BC1"/>
    <w:rsid w:val="000C5BF0"/>
    <w:rsid w:val="000C5E80"/>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583"/>
    <w:rsid w:val="00114362"/>
    <w:rsid w:val="00117B6C"/>
    <w:rsid w:val="0012020A"/>
    <w:rsid w:val="00120456"/>
    <w:rsid w:val="00120A1E"/>
    <w:rsid w:val="00121CDE"/>
    <w:rsid w:val="001220EA"/>
    <w:rsid w:val="00124F63"/>
    <w:rsid w:val="001256CA"/>
    <w:rsid w:val="0013098F"/>
    <w:rsid w:val="00134C37"/>
    <w:rsid w:val="0013549A"/>
    <w:rsid w:val="00141CB5"/>
    <w:rsid w:val="00144A2E"/>
    <w:rsid w:val="001461E8"/>
    <w:rsid w:val="00150912"/>
    <w:rsid w:val="001513C6"/>
    <w:rsid w:val="00152193"/>
    <w:rsid w:val="0015301F"/>
    <w:rsid w:val="00153209"/>
    <w:rsid w:val="0015342E"/>
    <w:rsid w:val="001536D1"/>
    <w:rsid w:val="00154041"/>
    <w:rsid w:val="00155EC5"/>
    <w:rsid w:val="00167364"/>
    <w:rsid w:val="00170F72"/>
    <w:rsid w:val="00174ABB"/>
    <w:rsid w:val="00175E29"/>
    <w:rsid w:val="001760AA"/>
    <w:rsid w:val="00177413"/>
    <w:rsid w:val="001776B3"/>
    <w:rsid w:val="001801B5"/>
    <w:rsid w:val="00182BA3"/>
    <w:rsid w:val="00194192"/>
    <w:rsid w:val="00194D21"/>
    <w:rsid w:val="001A3115"/>
    <w:rsid w:val="001A3E1C"/>
    <w:rsid w:val="001B162B"/>
    <w:rsid w:val="001B3536"/>
    <w:rsid w:val="001C049F"/>
    <w:rsid w:val="001C7597"/>
    <w:rsid w:val="001D1640"/>
    <w:rsid w:val="001D4F12"/>
    <w:rsid w:val="001D5A89"/>
    <w:rsid w:val="001E21BC"/>
    <w:rsid w:val="001E289D"/>
    <w:rsid w:val="001E3AF3"/>
    <w:rsid w:val="001F02EA"/>
    <w:rsid w:val="001F0D98"/>
    <w:rsid w:val="001F14E1"/>
    <w:rsid w:val="001F17CF"/>
    <w:rsid w:val="001F3465"/>
    <w:rsid w:val="001F358F"/>
    <w:rsid w:val="001F5E7D"/>
    <w:rsid w:val="002006C6"/>
    <w:rsid w:val="00200EC2"/>
    <w:rsid w:val="002053F6"/>
    <w:rsid w:val="00206E05"/>
    <w:rsid w:val="00210D25"/>
    <w:rsid w:val="00212B11"/>
    <w:rsid w:val="00212B80"/>
    <w:rsid w:val="00213E70"/>
    <w:rsid w:val="0021416A"/>
    <w:rsid w:val="0021463D"/>
    <w:rsid w:val="0021494B"/>
    <w:rsid w:val="00217E0E"/>
    <w:rsid w:val="00225EDE"/>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2ACF"/>
    <w:rsid w:val="00255DDF"/>
    <w:rsid w:val="002570FE"/>
    <w:rsid w:val="00257678"/>
    <w:rsid w:val="002617A7"/>
    <w:rsid w:val="00262147"/>
    <w:rsid w:val="00264FDD"/>
    <w:rsid w:val="00271040"/>
    <w:rsid w:val="00271246"/>
    <w:rsid w:val="002756FE"/>
    <w:rsid w:val="00276038"/>
    <w:rsid w:val="00277C19"/>
    <w:rsid w:val="00277EB6"/>
    <w:rsid w:val="00286327"/>
    <w:rsid w:val="00290238"/>
    <w:rsid w:val="00297548"/>
    <w:rsid w:val="00297794"/>
    <w:rsid w:val="00297B7F"/>
    <w:rsid w:val="002A0CE9"/>
    <w:rsid w:val="002A4429"/>
    <w:rsid w:val="002A4F27"/>
    <w:rsid w:val="002A6476"/>
    <w:rsid w:val="002B0A99"/>
    <w:rsid w:val="002B1019"/>
    <w:rsid w:val="002B3230"/>
    <w:rsid w:val="002B3382"/>
    <w:rsid w:val="002C036B"/>
    <w:rsid w:val="002C368B"/>
    <w:rsid w:val="002C5597"/>
    <w:rsid w:val="002C5A03"/>
    <w:rsid w:val="002C61D2"/>
    <w:rsid w:val="002C7762"/>
    <w:rsid w:val="002C7B51"/>
    <w:rsid w:val="002D07D0"/>
    <w:rsid w:val="002D1A92"/>
    <w:rsid w:val="002D5138"/>
    <w:rsid w:val="002E0ADB"/>
    <w:rsid w:val="002E0BE0"/>
    <w:rsid w:val="002E274E"/>
    <w:rsid w:val="002E2F43"/>
    <w:rsid w:val="002E65B3"/>
    <w:rsid w:val="002E6FFA"/>
    <w:rsid w:val="002F00A0"/>
    <w:rsid w:val="002F194A"/>
    <w:rsid w:val="002F1B89"/>
    <w:rsid w:val="002F416E"/>
    <w:rsid w:val="002F49C3"/>
    <w:rsid w:val="002F4AC5"/>
    <w:rsid w:val="002F5C48"/>
    <w:rsid w:val="003030C3"/>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57CFF"/>
    <w:rsid w:val="00360D08"/>
    <w:rsid w:val="00360E16"/>
    <w:rsid w:val="003624BC"/>
    <w:rsid w:val="00362DB8"/>
    <w:rsid w:val="00363CB9"/>
    <w:rsid w:val="00365256"/>
    <w:rsid w:val="00365981"/>
    <w:rsid w:val="00366DD3"/>
    <w:rsid w:val="00371138"/>
    <w:rsid w:val="00371381"/>
    <w:rsid w:val="00373D72"/>
    <w:rsid w:val="00374091"/>
    <w:rsid w:val="00376F20"/>
    <w:rsid w:val="00383629"/>
    <w:rsid w:val="0039366F"/>
    <w:rsid w:val="00394EAC"/>
    <w:rsid w:val="00395891"/>
    <w:rsid w:val="003961C6"/>
    <w:rsid w:val="003A12D9"/>
    <w:rsid w:val="003A1482"/>
    <w:rsid w:val="003A2B2D"/>
    <w:rsid w:val="003A5C1E"/>
    <w:rsid w:val="003A6D5A"/>
    <w:rsid w:val="003A700F"/>
    <w:rsid w:val="003A7ABF"/>
    <w:rsid w:val="003B206E"/>
    <w:rsid w:val="003B2077"/>
    <w:rsid w:val="003B27F9"/>
    <w:rsid w:val="003B573F"/>
    <w:rsid w:val="003B5839"/>
    <w:rsid w:val="003B5A06"/>
    <w:rsid w:val="003B7079"/>
    <w:rsid w:val="003B753B"/>
    <w:rsid w:val="003C0AD1"/>
    <w:rsid w:val="003C0C1E"/>
    <w:rsid w:val="003C1541"/>
    <w:rsid w:val="003C1994"/>
    <w:rsid w:val="003C2397"/>
    <w:rsid w:val="003C2D04"/>
    <w:rsid w:val="003C4D83"/>
    <w:rsid w:val="003C59CB"/>
    <w:rsid w:val="003C7122"/>
    <w:rsid w:val="003D24CD"/>
    <w:rsid w:val="003D3104"/>
    <w:rsid w:val="003D3DC4"/>
    <w:rsid w:val="003D690D"/>
    <w:rsid w:val="003D6A53"/>
    <w:rsid w:val="003E1761"/>
    <w:rsid w:val="003E1946"/>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101E0"/>
    <w:rsid w:val="0041188C"/>
    <w:rsid w:val="00411B7E"/>
    <w:rsid w:val="00412514"/>
    <w:rsid w:val="00412AF6"/>
    <w:rsid w:val="00416A6E"/>
    <w:rsid w:val="0042014B"/>
    <w:rsid w:val="0042067A"/>
    <w:rsid w:val="00421614"/>
    <w:rsid w:val="00421A6A"/>
    <w:rsid w:val="00422943"/>
    <w:rsid w:val="00422CF8"/>
    <w:rsid w:val="004270C0"/>
    <w:rsid w:val="00431C54"/>
    <w:rsid w:val="00431E65"/>
    <w:rsid w:val="00432545"/>
    <w:rsid w:val="0044204B"/>
    <w:rsid w:val="00442333"/>
    <w:rsid w:val="00442F3F"/>
    <w:rsid w:val="00443923"/>
    <w:rsid w:val="00443BDF"/>
    <w:rsid w:val="00444FD5"/>
    <w:rsid w:val="004457CD"/>
    <w:rsid w:val="00446221"/>
    <w:rsid w:val="004505A1"/>
    <w:rsid w:val="00453368"/>
    <w:rsid w:val="00453EAB"/>
    <w:rsid w:val="00454980"/>
    <w:rsid w:val="0046223B"/>
    <w:rsid w:val="00465E02"/>
    <w:rsid w:val="00465E71"/>
    <w:rsid w:val="00466A74"/>
    <w:rsid w:val="00466F7A"/>
    <w:rsid w:val="00470239"/>
    <w:rsid w:val="00476E47"/>
    <w:rsid w:val="00480257"/>
    <w:rsid w:val="004803D1"/>
    <w:rsid w:val="004852A9"/>
    <w:rsid w:val="00487981"/>
    <w:rsid w:val="004904FA"/>
    <w:rsid w:val="004905E8"/>
    <w:rsid w:val="00491892"/>
    <w:rsid w:val="00494733"/>
    <w:rsid w:val="00495E35"/>
    <w:rsid w:val="00496778"/>
    <w:rsid w:val="0049747F"/>
    <w:rsid w:val="00497CB8"/>
    <w:rsid w:val="004A2FC6"/>
    <w:rsid w:val="004A3048"/>
    <w:rsid w:val="004A4F4D"/>
    <w:rsid w:val="004A63B2"/>
    <w:rsid w:val="004B0396"/>
    <w:rsid w:val="004B1321"/>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CB3"/>
    <w:rsid w:val="004F3DDB"/>
    <w:rsid w:val="004F5C06"/>
    <w:rsid w:val="004F7476"/>
    <w:rsid w:val="00500412"/>
    <w:rsid w:val="00500EEB"/>
    <w:rsid w:val="00502365"/>
    <w:rsid w:val="00506F77"/>
    <w:rsid w:val="00510979"/>
    <w:rsid w:val="005120ED"/>
    <w:rsid w:val="0051524B"/>
    <w:rsid w:val="00516667"/>
    <w:rsid w:val="0051690B"/>
    <w:rsid w:val="0051703D"/>
    <w:rsid w:val="00521328"/>
    <w:rsid w:val="005229E4"/>
    <w:rsid w:val="005235AE"/>
    <w:rsid w:val="0052401F"/>
    <w:rsid w:val="00524FA4"/>
    <w:rsid w:val="005277C1"/>
    <w:rsid w:val="00532E26"/>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9C5"/>
    <w:rsid w:val="00575AFF"/>
    <w:rsid w:val="00575F70"/>
    <w:rsid w:val="005775C4"/>
    <w:rsid w:val="005800FF"/>
    <w:rsid w:val="00581E0B"/>
    <w:rsid w:val="00582FE7"/>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324A"/>
    <w:rsid w:val="005A542A"/>
    <w:rsid w:val="005A5653"/>
    <w:rsid w:val="005B4E0B"/>
    <w:rsid w:val="005B4EFF"/>
    <w:rsid w:val="005B5318"/>
    <w:rsid w:val="005B5D30"/>
    <w:rsid w:val="005B60B2"/>
    <w:rsid w:val="005B64FE"/>
    <w:rsid w:val="005C0ADB"/>
    <w:rsid w:val="005C0EE0"/>
    <w:rsid w:val="005C251C"/>
    <w:rsid w:val="005C4FC8"/>
    <w:rsid w:val="005C6810"/>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05EA0"/>
    <w:rsid w:val="0061044D"/>
    <w:rsid w:val="006108C2"/>
    <w:rsid w:val="006113A1"/>
    <w:rsid w:val="00611F59"/>
    <w:rsid w:val="00614384"/>
    <w:rsid w:val="00616404"/>
    <w:rsid w:val="006169B4"/>
    <w:rsid w:val="006202E9"/>
    <w:rsid w:val="00620A51"/>
    <w:rsid w:val="00620F02"/>
    <w:rsid w:val="0062396F"/>
    <w:rsid w:val="0062417F"/>
    <w:rsid w:val="00624848"/>
    <w:rsid w:val="00626730"/>
    <w:rsid w:val="006268B5"/>
    <w:rsid w:val="00626C2F"/>
    <w:rsid w:val="00630420"/>
    <w:rsid w:val="00630C6F"/>
    <w:rsid w:val="00630E0A"/>
    <w:rsid w:val="006324BE"/>
    <w:rsid w:val="00632F18"/>
    <w:rsid w:val="00636EAA"/>
    <w:rsid w:val="00637F53"/>
    <w:rsid w:val="00644819"/>
    <w:rsid w:val="00644E22"/>
    <w:rsid w:val="00645466"/>
    <w:rsid w:val="00651214"/>
    <w:rsid w:val="00656416"/>
    <w:rsid w:val="006569BC"/>
    <w:rsid w:val="00656A7A"/>
    <w:rsid w:val="00660783"/>
    <w:rsid w:val="00661FD3"/>
    <w:rsid w:val="00662D13"/>
    <w:rsid w:val="006634DE"/>
    <w:rsid w:val="00663A6D"/>
    <w:rsid w:val="00664D35"/>
    <w:rsid w:val="00666299"/>
    <w:rsid w:val="006668E8"/>
    <w:rsid w:val="00667F10"/>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9795F"/>
    <w:rsid w:val="006A2CAF"/>
    <w:rsid w:val="006A60B5"/>
    <w:rsid w:val="006A7046"/>
    <w:rsid w:val="006A759F"/>
    <w:rsid w:val="006B3655"/>
    <w:rsid w:val="006B611A"/>
    <w:rsid w:val="006B6561"/>
    <w:rsid w:val="006B6CE0"/>
    <w:rsid w:val="006C0698"/>
    <w:rsid w:val="006C36B3"/>
    <w:rsid w:val="006C5687"/>
    <w:rsid w:val="006D1F7E"/>
    <w:rsid w:val="006D23C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1675"/>
    <w:rsid w:val="007127E4"/>
    <w:rsid w:val="007138B4"/>
    <w:rsid w:val="00717171"/>
    <w:rsid w:val="007177A5"/>
    <w:rsid w:val="007201AC"/>
    <w:rsid w:val="00720A5C"/>
    <w:rsid w:val="00722945"/>
    <w:rsid w:val="00722EDB"/>
    <w:rsid w:val="00722F52"/>
    <w:rsid w:val="00723BC3"/>
    <w:rsid w:val="00723C82"/>
    <w:rsid w:val="007250CB"/>
    <w:rsid w:val="007250F5"/>
    <w:rsid w:val="007257CD"/>
    <w:rsid w:val="00726F4A"/>
    <w:rsid w:val="007306C3"/>
    <w:rsid w:val="0073120E"/>
    <w:rsid w:val="00732223"/>
    <w:rsid w:val="007324F1"/>
    <w:rsid w:val="00737829"/>
    <w:rsid w:val="00737FB2"/>
    <w:rsid w:val="00742303"/>
    <w:rsid w:val="00745D5E"/>
    <w:rsid w:val="00747DAC"/>
    <w:rsid w:val="00750D3E"/>
    <w:rsid w:val="00752F07"/>
    <w:rsid w:val="00755386"/>
    <w:rsid w:val="00755EE3"/>
    <w:rsid w:val="0076078F"/>
    <w:rsid w:val="00760998"/>
    <w:rsid w:val="0076175F"/>
    <w:rsid w:val="007619C7"/>
    <w:rsid w:val="007620E6"/>
    <w:rsid w:val="00764AE9"/>
    <w:rsid w:val="00765B9A"/>
    <w:rsid w:val="007662DC"/>
    <w:rsid w:val="007666B6"/>
    <w:rsid w:val="00770119"/>
    <w:rsid w:val="007711AA"/>
    <w:rsid w:val="00774EFD"/>
    <w:rsid w:val="00775E41"/>
    <w:rsid w:val="00776479"/>
    <w:rsid w:val="00777113"/>
    <w:rsid w:val="00780354"/>
    <w:rsid w:val="00780C08"/>
    <w:rsid w:val="0078175A"/>
    <w:rsid w:val="00786CAB"/>
    <w:rsid w:val="007905B1"/>
    <w:rsid w:val="00790F1D"/>
    <w:rsid w:val="00791177"/>
    <w:rsid w:val="007914D8"/>
    <w:rsid w:val="007926BB"/>
    <w:rsid w:val="0079299C"/>
    <w:rsid w:val="007936F6"/>
    <w:rsid w:val="00793CB6"/>
    <w:rsid w:val="00794F14"/>
    <w:rsid w:val="00797129"/>
    <w:rsid w:val="007A15F0"/>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305F"/>
    <w:rsid w:val="00813F15"/>
    <w:rsid w:val="00816059"/>
    <w:rsid w:val="0081646E"/>
    <w:rsid w:val="00816816"/>
    <w:rsid w:val="00821351"/>
    <w:rsid w:val="00821AED"/>
    <w:rsid w:val="00823554"/>
    <w:rsid w:val="008258E7"/>
    <w:rsid w:val="00827945"/>
    <w:rsid w:val="00827FF8"/>
    <w:rsid w:val="008319F5"/>
    <w:rsid w:val="008323BC"/>
    <w:rsid w:val="00833D42"/>
    <w:rsid w:val="008344E7"/>
    <w:rsid w:val="00834BEC"/>
    <w:rsid w:val="00835034"/>
    <w:rsid w:val="0083773F"/>
    <w:rsid w:val="00841DD3"/>
    <w:rsid w:val="0084270C"/>
    <w:rsid w:val="0084273D"/>
    <w:rsid w:val="00843C94"/>
    <w:rsid w:val="00844E91"/>
    <w:rsid w:val="00845144"/>
    <w:rsid w:val="008453D2"/>
    <w:rsid w:val="008465FA"/>
    <w:rsid w:val="00847A45"/>
    <w:rsid w:val="00852365"/>
    <w:rsid w:val="00853C0E"/>
    <w:rsid w:val="00855979"/>
    <w:rsid w:val="00856B1B"/>
    <w:rsid w:val="00857489"/>
    <w:rsid w:val="00864DDA"/>
    <w:rsid w:val="0086552D"/>
    <w:rsid w:val="00865940"/>
    <w:rsid w:val="00870329"/>
    <w:rsid w:val="0087261D"/>
    <w:rsid w:val="00880951"/>
    <w:rsid w:val="00880AC0"/>
    <w:rsid w:val="00880C03"/>
    <w:rsid w:val="00881CB9"/>
    <w:rsid w:val="008821D7"/>
    <w:rsid w:val="00883F8E"/>
    <w:rsid w:val="00887936"/>
    <w:rsid w:val="00887A26"/>
    <w:rsid w:val="00890007"/>
    <w:rsid w:val="0089041A"/>
    <w:rsid w:val="00896FCA"/>
    <w:rsid w:val="008A0B8B"/>
    <w:rsid w:val="008A1966"/>
    <w:rsid w:val="008A2E28"/>
    <w:rsid w:val="008A41F2"/>
    <w:rsid w:val="008A58C7"/>
    <w:rsid w:val="008A782F"/>
    <w:rsid w:val="008B3839"/>
    <w:rsid w:val="008B4F08"/>
    <w:rsid w:val="008B6680"/>
    <w:rsid w:val="008C52B3"/>
    <w:rsid w:val="008C7BB9"/>
    <w:rsid w:val="008D1062"/>
    <w:rsid w:val="008D1940"/>
    <w:rsid w:val="008D3CB6"/>
    <w:rsid w:val="008D43F9"/>
    <w:rsid w:val="008D4AA4"/>
    <w:rsid w:val="008D4F65"/>
    <w:rsid w:val="008D5056"/>
    <w:rsid w:val="008D7DF3"/>
    <w:rsid w:val="008E182D"/>
    <w:rsid w:val="008E481C"/>
    <w:rsid w:val="008E534C"/>
    <w:rsid w:val="008E5AD0"/>
    <w:rsid w:val="008E704A"/>
    <w:rsid w:val="008F1451"/>
    <w:rsid w:val="008F165B"/>
    <w:rsid w:val="008F706E"/>
    <w:rsid w:val="0090098C"/>
    <w:rsid w:val="009010A5"/>
    <w:rsid w:val="009063C8"/>
    <w:rsid w:val="009079A5"/>
    <w:rsid w:val="00911345"/>
    <w:rsid w:val="00915BCD"/>
    <w:rsid w:val="00915C05"/>
    <w:rsid w:val="00920A1A"/>
    <w:rsid w:val="00922203"/>
    <w:rsid w:val="0092232A"/>
    <w:rsid w:val="00927788"/>
    <w:rsid w:val="009314B5"/>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708C"/>
    <w:rsid w:val="00957A2D"/>
    <w:rsid w:val="0096013D"/>
    <w:rsid w:val="00962937"/>
    <w:rsid w:val="00962D81"/>
    <w:rsid w:val="00963492"/>
    <w:rsid w:val="00965B0C"/>
    <w:rsid w:val="009660BF"/>
    <w:rsid w:val="00967748"/>
    <w:rsid w:val="00967AE7"/>
    <w:rsid w:val="00976FDC"/>
    <w:rsid w:val="00976FF5"/>
    <w:rsid w:val="00981B27"/>
    <w:rsid w:val="0098460F"/>
    <w:rsid w:val="009867CF"/>
    <w:rsid w:val="00986C3C"/>
    <w:rsid w:val="00991628"/>
    <w:rsid w:val="009926F2"/>
    <w:rsid w:val="00993F7A"/>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C24CA"/>
    <w:rsid w:val="009D04CA"/>
    <w:rsid w:val="009D0D18"/>
    <w:rsid w:val="009D32A1"/>
    <w:rsid w:val="009D52D9"/>
    <w:rsid w:val="009D6006"/>
    <w:rsid w:val="009D7D25"/>
    <w:rsid w:val="009E0C73"/>
    <w:rsid w:val="009E1B64"/>
    <w:rsid w:val="009E2770"/>
    <w:rsid w:val="009E30D4"/>
    <w:rsid w:val="009E3E91"/>
    <w:rsid w:val="009E649D"/>
    <w:rsid w:val="009F4825"/>
    <w:rsid w:val="009F5849"/>
    <w:rsid w:val="009F5CBF"/>
    <w:rsid w:val="00A019D1"/>
    <w:rsid w:val="00A04C7E"/>
    <w:rsid w:val="00A10446"/>
    <w:rsid w:val="00A10E32"/>
    <w:rsid w:val="00A20D7E"/>
    <w:rsid w:val="00A214E1"/>
    <w:rsid w:val="00A23F88"/>
    <w:rsid w:val="00A27136"/>
    <w:rsid w:val="00A314D1"/>
    <w:rsid w:val="00A323C3"/>
    <w:rsid w:val="00A33850"/>
    <w:rsid w:val="00A36B14"/>
    <w:rsid w:val="00A37036"/>
    <w:rsid w:val="00A37E96"/>
    <w:rsid w:val="00A4023D"/>
    <w:rsid w:val="00A4127E"/>
    <w:rsid w:val="00A428AA"/>
    <w:rsid w:val="00A44780"/>
    <w:rsid w:val="00A46701"/>
    <w:rsid w:val="00A46748"/>
    <w:rsid w:val="00A51E81"/>
    <w:rsid w:val="00A53EF7"/>
    <w:rsid w:val="00A57A8C"/>
    <w:rsid w:val="00A61BAE"/>
    <w:rsid w:val="00A61F08"/>
    <w:rsid w:val="00A634DB"/>
    <w:rsid w:val="00A65E79"/>
    <w:rsid w:val="00A6677D"/>
    <w:rsid w:val="00A70C5B"/>
    <w:rsid w:val="00A71214"/>
    <w:rsid w:val="00A727D8"/>
    <w:rsid w:val="00A72B34"/>
    <w:rsid w:val="00A75394"/>
    <w:rsid w:val="00A76EA9"/>
    <w:rsid w:val="00A771EA"/>
    <w:rsid w:val="00A80FA7"/>
    <w:rsid w:val="00A82C28"/>
    <w:rsid w:val="00A82CD5"/>
    <w:rsid w:val="00A82D70"/>
    <w:rsid w:val="00A849F8"/>
    <w:rsid w:val="00A85143"/>
    <w:rsid w:val="00A86F33"/>
    <w:rsid w:val="00A91152"/>
    <w:rsid w:val="00A9138D"/>
    <w:rsid w:val="00A91FB2"/>
    <w:rsid w:val="00A97763"/>
    <w:rsid w:val="00AA0DA7"/>
    <w:rsid w:val="00AA330C"/>
    <w:rsid w:val="00AA3AB5"/>
    <w:rsid w:val="00AA7079"/>
    <w:rsid w:val="00AB0E51"/>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5AB7"/>
    <w:rsid w:val="00B210B7"/>
    <w:rsid w:val="00B211D3"/>
    <w:rsid w:val="00B27ADF"/>
    <w:rsid w:val="00B304B4"/>
    <w:rsid w:val="00B32089"/>
    <w:rsid w:val="00B325E1"/>
    <w:rsid w:val="00B3691B"/>
    <w:rsid w:val="00B369A7"/>
    <w:rsid w:val="00B40359"/>
    <w:rsid w:val="00B41A0A"/>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2137"/>
    <w:rsid w:val="00BA423E"/>
    <w:rsid w:val="00BA5831"/>
    <w:rsid w:val="00BB05B3"/>
    <w:rsid w:val="00BB0B24"/>
    <w:rsid w:val="00BB13B4"/>
    <w:rsid w:val="00BB13E0"/>
    <w:rsid w:val="00BB2674"/>
    <w:rsid w:val="00BB48DE"/>
    <w:rsid w:val="00BB5BA6"/>
    <w:rsid w:val="00BC0037"/>
    <w:rsid w:val="00BC0224"/>
    <w:rsid w:val="00BC1318"/>
    <w:rsid w:val="00BC29B0"/>
    <w:rsid w:val="00BC4174"/>
    <w:rsid w:val="00BC4D12"/>
    <w:rsid w:val="00BC5FD0"/>
    <w:rsid w:val="00BC7D12"/>
    <w:rsid w:val="00BD507D"/>
    <w:rsid w:val="00BD628C"/>
    <w:rsid w:val="00BD6A84"/>
    <w:rsid w:val="00BD765E"/>
    <w:rsid w:val="00BE0823"/>
    <w:rsid w:val="00BE11B8"/>
    <w:rsid w:val="00BE13A1"/>
    <w:rsid w:val="00BE3940"/>
    <w:rsid w:val="00BE460D"/>
    <w:rsid w:val="00BE4BF2"/>
    <w:rsid w:val="00BE526D"/>
    <w:rsid w:val="00BE6EB7"/>
    <w:rsid w:val="00BE77D5"/>
    <w:rsid w:val="00BF0218"/>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30F31"/>
    <w:rsid w:val="00C3768E"/>
    <w:rsid w:val="00C41158"/>
    <w:rsid w:val="00C44996"/>
    <w:rsid w:val="00C456D7"/>
    <w:rsid w:val="00C4652D"/>
    <w:rsid w:val="00C47580"/>
    <w:rsid w:val="00C47D7A"/>
    <w:rsid w:val="00C53F9D"/>
    <w:rsid w:val="00C55DCE"/>
    <w:rsid w:val="00C62FD3"/>
    <w:rsid w:val="00C67036"/>
    <w:rsid w:val="00C700E5"/>
    <w:rsid w:val="00C757E9"/>
    <w:rsid w:val="00C80634"/>
    <w:rsid w:val="00C80CAD"/>
    <w:rsid w:val="00C82A80"/>
    <w:rsid w:val="00C835D1"/>
    <w:rsid w:val="00C84061"/>
    <w:rsid w:val="00C843A0"/>
    <w:rsid w:val="00C9381B"/>
    <w:rsid w:val="00C95011"/>
    <w:rsid w:val="00CA1CA7"/>
    <w:rsid w:val="00CA7981"/>
    <w:rsid w:val="00CA79DC"/>
    <w:rsid w:val="00CB54E0"/>
    <w:rsid w:val="00CB561C"/>
    <w:rsid w:val="00CC2F14"/>
    <w:rsid w:val="00CC40C7"/>
    <w:rsid w:val="00CC58A1"/>
    <w:rsid w:val="00CC6C3B"/>
    <w:rsid w:val="00CC75CC"/>
    <w:rsid w:val="00CD065D"/>
    <w:rsid w:val="00CD6EBE"/>
    <w:rsid w:val="00CD719C"/>
    <w:rsid w:val="00CD7DCC"/>
    <w:rsid w:val="00CE135B"/>
    <w:rsid w:val="00CE16B4"/>
    <w:rsid w:val="00CE2AFC"/>
    <w:rsid w:val="00CE3BEA"/>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4041"/>
    <w:rsid w:val="00D05404"/>
    <w:rsid w:val="00D071F0"/>
    <w:rsid w:val="00D11CB8"/>
    <w:rsid w:val="00D11CD6"/>
    <w:rsid w:val="00D12CD2"/>
    <w:rsid w:val="00D14B61"/>
    <w:rsid w:val="00D1551C"/>
    <w:rsid w:val="00D20205"/>
    <w:rsid w:val="00D236CC"/>
    <w:rsid w:val="00D24087"/>
    <w:rsid w:val="00D243E0"/>
    <w:rsid w:val="00D25B8F"/>
    <w:rsid w:val="00D26DF9"/>
    <w:rsid w:val="00D27A79"/>
    <w:rsid w:val="00D3127F"/>
    <w:rsid w:val="00D31937"/>
    <w:rsid w:val="00D31B7D"/>
    <w:rsid w:val="00D35D07"/>
    <w:rsid w:val="00D36ECC"/>
    <w:rsid w:val="00D37F32"/>
    <w:rsid w:val="00D40A65"/>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0DA1"/>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8AA"/>
    <w:rsid w:val="00DA3B6B"/>
    <w:rsid w:val="00DB0351"/>
    <w:rsid w:val="00DB350B"/>
    <w:rsid w:val="00DB52E1"/>
    <w:rsid w:val="00DC2D02"/>
    <w:rsid w:val="00DC54C1"/>
    <w:rsid w:val="00DC7C4C"/>
    <w:rsid w:val="00DD0063"/>
    <w:rsid w:val="00DD3D8F"/>
    <w:rsid w:val="00DD510B"/>
    <w:rsid w:val="00DD55B4"/>
    <w:rsid w:val="00DE2EDB"/>
    <w:rsid w:val="00DE338E"/>
    <w:rsid w:val="00DE69F3"/>
    <w:rsid w:val="00DF1640"/>
    <w:rsid w:val="00DF2435"/>
    <w:rsid w:val="00DF2DE0"/>
    <w:rsid w:val="00DF4269"/>
    <w:rsid w:val="00DF4B55"/>
    <w:rsid w:val="00DF50A5"/>
    <w:rsid w:val="00DF7F5D"/>
    <w:rsid w:val="00E02956"/>
    <w:rsid w:val="00E04E08"/>
    <w:rsid w:val="00E13297"/>
    <w:rsid w:val="00E14471"/>
    <w:rsid w:val="00E16CD3"/>
    <w:rsid w:val="00E21C0E"/>
    <w:rsid w:val="00E239E6"/>
    <w:rsid w:val="00E24659"/>
    <w:rsid w:val="00E26791"/>
    <w:rsid w:val="00E26844"/>
    <w:rsid w:val="00E277D1"/>
    <w:rsid w:val="00E27DBB"/>
    <w:rsid w:val="00E302A7"/>
    <w:rsid w:val="00E3202D"/>
    <w:rsid w:val="00E35873"/>
    <w:rsid w:val="00E36D06"/>
    <w:rsid w:val="00E370BF"/>
    <w:rsid w:val="00E408D4"/>
    <w:rsid w:val="00E4102C"/>
    <w:rsid w:val="00E4281C"/>
    <w:rsid w:val="00E435CD"/>
    <w:rsid w:val="00E462DC"/>
    <w:rsid w:val="00E52AC9"/>
    <w:rsid w:val="00E55706"/>
    <w:rsid w:val="00E577D2"/>
    <w:rsid w:val="00E57A20"/>
    <w:rsid w:val="00E62F82"/>
    <w:rsid w:val="00E6341C"/>
    <w:rsid w:val="00E66A0A"/>
    <w:rsid w:val="00E67912"/>
    <w:rsid w:val="00E73567"/>
    <w:rsid w:val="00E75DAA"/>
    <w:rsid w:val="00E7646F"/>
    <w:rsid w:val="00E767BC"/>
    <w:rsid w:val="00E77D61"/>
    <w:rsid w:val="00E81815"/>
    <w:rsid w:val="00E82DCB"/>
    <w:rsid w:val="00E839FE"/>
    <w:rsid w:val="00E83DD9"/>
    <w:rsid w:val="00E840AA"/>
    <w:rsid w:val="00E84E1C"/>
    <w:rsid w:val="00E8517B"/>
    <w:rsid w:val="00E902DE"/>
    <w:rsid w:val="00E90A96"/>
    <w:rsid w:val="00E91A55"/>
    <w:rsid w:val="00E91AA8"/>
    <w:rsid w:val="00E91C9B"/>
    <w:rsid w:val="00E94B09"/>
    <w:rsid w:val="00E959C9"/>
    <w:rsid w:val="00E96928"/>
    <w:rsid w:val="00E96A45"/>
    <w:rsid w:val="00E97560"/>
    <w:rsid w:val="00EA39CC"/>
    <w:rsid w:val="00EA41E2"/>
    <w:rsid w:val="00EA41E6"/>
    <w:rsid w:val="00EA430F"/>
    <w:rsid w:val="00EA6505"/>
    <w:rsid w:val="00EA6592"/>
    <w:rsid w:val="00EA6F46"/>
    <w:rsid w:val="00EB0F36"/>
    <w:rsid w:val="00EB1B4A"/>
    <w:rsid w:val="00EB2685"/>
    <w:rsid w:val="00EB35DB"/>
    <w:rsid w:val="00EB3AF4"/>
    <w:rsid w:val="00EB4334"/>
    <w:rsid w:val="00EB6910"/>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4F3A"/>
    <w:rsid w:val="00EE5590"/>
    <w:rsid w:val="00EE5BAD"/>
    <w:rsid w:val="00EE6FCB"/>
    <w:rsid w:val="00EE7724"/>
    <w:rsid w:val="00EF1FD9"/>
    <w:rsid w:val="00EF2376"/>
    <w:rsid w:val="00EF51E5"/>
    <w:rsid w:val="00EF687A"/>
    <w:rsid w:val="00EF7D31"/>
    <w:rsid w:val="00F0059B"/>
    <w:rsid w:val="00F00882"/>
    <w:rsid w:val="00F009C8"/>
    <w:rsid w:val="00F01C0E"/>
    <w:rsid w:val="00F105B3"/>
    <w:rsid w:val="00F10926"/>
    <w:rsid w:val="00F10F55"/>
    <w:rsid w:val="00F11C5D"/>
    <w:rsid w:val="00F15537"/>
    <w:rsid w:val="00F162D9"/>
    <w:rsid w:val="00F17454"/>
    <w:rsid w:val="00F20D73"/>
    <w:rsid w:val="00F21F52"/>
    <w:rsid w:val="00F23E6F"/>
    <w:rsid w:val="00F25A60"/>
    <w:rsid w:val="00F27E7B"/>
    <w:rsid w:val="00F31194"/>
    <w:rsid w:val="00F31802"/>
    <w:rsid w:val="00F3268C"/>
    <w:rsid w:val="00F32F8F"/>
    <w:rsid w:val="00F32FCA"/>
    <w:rsid w:val="00F36748"/>
    <w:rsid w:val="00F3743C"/>
    <w:rsid w:val="00F412DC"/>
    <w:rsid w:val="00F42114"/>
    <w:rsid w:val="00F448DC"/>
    <w:rsid w:val="00F44AD9"/>
    <w:rsid w:val="00F453E8"/>
    <w:rsid w:val="00F466E2"/>
    <w:rsid w:val="00F472D5"/>
    <w:rsid w:val="00F51694"/>
    <w:rsid w:val="00F53418"/>
    <w:rsid w:val="00F54BFF"/>
    <w:rsid w:val="00F5631D"/>
    <w:rsid w:val="00F602D5"/>
    <w:rsid w:val="00F614B7"/>
    <w:rsid w:val="00F635D7"/>
    <w:rsid w:val="00F6388E"/>
    <w:rsid w:val="00F63AED"/>
    <w:rsid w:val="00F63DD1"/>
    <w:rsid w:val="00F65ECD"/>
    <w:rsid w:val="00F65FAE"/>
    <w:rsid w:val="00F66B7F"/>
    <w:rsid w:val="00F703F7"/>
    <w:rsid w:val="00F7289B"/>
    <w:rsid w:val="00F72B8E"/>
    <w:rsid w:val="00F734F2"/>
    <w:rsid w:val="00F74559"/>
    <w:rsid w:val="00F754C3"/>
    <w:rsid w:val="00F77B22"/>
    <w:rsid w:val="00F8028B"/>
    <w:rsid w:val="00F81329"/>
    <w:rsid w:val="00F8138D"/>
    <w:rsid w:val="00F82430"/>
    <w:rsid w:val="00F83778"/>
    <w:rsid w:val="00F83853"/>
    <w:rsid w:val="00F87EC7"/>
    <w:rsid w:val="00F91DD6"/>
    <w:rsid w:val="00F92CB4"/>
    <w:rsid w:val="00F92D4D"/>
    <w:rsid w:val="00F93014"/>
    <w:rsid w:val="00F932C3"/>
    <w:rsid w:val="00F932F8"/>
    <w:rsid w:val="00F9490F"/>
    <w:rsid w:val="00F96919"/>
    <w:rsid w:val="00F97568"/>
    <w:rsid w:val="00FA1795"/>
    <w:rsid w:val="00FA26B7"/>
    <w:rsid w:val="00FA3C2B"/>
    <w:rsid w:val="00FB002D"/>
    <w:rsid w:val="00FB0EAF"/>
    <w:rsid w:val="00FB0F97"/>
    <w:rsid w:val="00FB7DC0"/>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54B4A9"/>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qFormat/>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qFormat/>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character" w:customStyle="1" w:styleId="StrongEmphasis">
    <w:name w:val="Strong Emphasis"/>
    <w:qFormat/>
    <w:rsid w:val="00373D72"/>
    <w:rPr>
      <w:b/>
      <w:bCs/>
    </w:rPr>
  </w:style>
  <w:style w:type="character" w:customStyle="1" w:styleId="WW8Num1z2">
    <w:name w:val="WW8Num1z2"/>
    <w:qFormat/>
    <w:rsid w:val="001D4F12"/>
  </w:style>
  <w:style w:type="paragraph" w:styleId="af7">
    <w:name w:val="Normal (Web)"/>
    <w:basedOn w:val="a"/>
    <w:qFormat/>
    <w:rsid w:val="00D80DA1"/>
    <w:pPr>
      <w:spacing w:before="280" w:after="280"/>
    </w:pPr>
    <w:rPr>
      <w:lang w:eastAsia="zh-CN"/>
    </w:rPr>
  </w:style>
  <w:style w:type="character" w:customStyle="1" w:styleId="WW8Num2z7">
    <w:name w:val="WW8Num2z7"/>
    <w:qFormat/>
    <w:rsid w:val="00153209"/>
  </w:style>
  <w:style w:type="character" w:customStyle="1" w:styleId="WW8Num1z3">
    <w:name w:val="WW8Num1z3"/>
    <w:qFormat/>
    <w:rsid w:val="00F3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0E6604B2C0F9ED1A550086FC79924A2CDBCE4D155B814F49C79E199C43009323C860E6DAA06A30BBDEBBB131AD93DEA28E5C1AC8A269C8AEY8M9Q"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consultantplus://offline/ref=0E6604B2C0F9ED1A550086FC79924A2CDBCD491259844F49C79E199C43009323C860E6DAA06A31BCD8BBB131AD93DEA28E5C1AC8A269C8AEY8M9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consultantplus://offline/ref=0E6604B2C0F9ED1A550086FC79924A2CDBCE4D155B814F49C79E199C43009323C860E6DAA06A30BBD9BBB131AD93DEA28E5C1AC8A269C8AEY8M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6045-C09A-4C4D-AB16-E96F09DE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9081</Words>
  <Characters>71103</Characters>
  <Application>Microsoft Office Word</Application>
  <DocSecurity>0</DocSecurity>
  <Lines>592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80024</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Код Новый</cp:lastModifiedBy>
  <cp:revision>7</cp:revision>
  <cp:lastPrinted>2021-08-30T11:34:00Z</cp:lastPrinted>
  <dcterms:created xsi:type="dcterms:W3CDTF">2021-11-02T10:07:00Z</dcterms:created>
  <dcterms:modified xsi:type="dcterms:W3CDTF">2021-11-02T10:49:00Z</dcterms:modified>
</cp:coreProperties>
</file>