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79" w:rsidRPr="00225B79" w:rsidRDefault="00917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rPrChange w:id="0" w:author="днс" w:date="2018-06-19T16:58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  <w:rPrChange w:id="2" w:author="днс" w:date="2018-06-19T16:5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ДОГОВОР  №  </w:t>
      </w:r>
      <w:ins w:id="3" w:author="001" w:date="2019-07-02T14:37:00Z">
        <w:del w:id="4" w:author="днс" w:date="2019-10-23T12:04:00Z">
          <w:r>
            <w:rPr>
              <w:rFonts w:ascii="Times New Roman" w:hAnsi="Times New Roman" w:cs="Times New Roman"/>
              <w:b/>
              <w:sz w:val="20"/>
              <w:szCs w:val="20"/>
            </w:rPr>
            <w:delText>3</w:delText>
          </w:r>
        </w:del>
      </w:ins>
    </w:p>
    <w:p w:rsidR="00225B79" w:rsidRDefault="00917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участия в долевом строительстве.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Якутск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ins w:id="5" w:author="днс" w:date="2018-07-23T12:02:00Z">
        <w:r>
          <w:rPr>
            <w:rFonts w:ascii="Times New Roman" w:hAnsi="Times New Roman" w:cs="Times New Roman"/>
            <w:sz w:val="20"/>
            <w:szCs w:val="20"/>
          </w:rPr>
          <w:t xml:space="preserve">      </w:t>
        </w:r>
      </w:ins>
      <w:r>
        <w:rPr>
          <w:rFonts w:ascii="Times New Roman" w:hAnsi="Times New Roman" w:cs="Times New Roman"/>
          <w:sz w:val="20"/>
          <w:szCs w:val="20"/>
        </w:rPr>
        <w:t xml:space="preserve"> «____</w:t>
      </w:r>
      <w:ins w:id="6" w:author="001" w:date="2019-02-20T14:31:00Z">
        <w:del w:id="7" w:author="днс" w:date="2019-07-02T15:50:00Z">
          <w:r>
            <w:rPr>
              <w:rFonts w:ascii="Times New Roman" w:hAnsi="Times New Roman" w:cs="Times New Roman"/>
              <w:sz w:val="20"/>
              <w:szCs w:val="20"/>
            </w:rPr>
            <w:delText xml:space="preserve">  </w:delText>
          </w:r>
        </w:del>
      </w:ins>
      <w:ins w:id="8" w:author="днс" w:date="2019-01-30T14:03:00Z">
        <w:del w:id="9" w:author="001" w:date="2019-02-20T14:31:00Z">
          <w:r>
            <w:rPr>
              <w:rFonts w:ascii="Times New Roman" w:hAnsi="Times New Roman" w:cs="Times New Roman"/>
              <w:sz w:val="20"/>
              <w:szCs w:val="20"/>
            </w:rPr>
            <w:delText>30</w:delText>
          </w:r>
        </w:del>
      </w:ins>
      <w:ins w:id="10" w:author="001" w:date="2018-08-17T09:41:00Z">
        <w:del w:id="11" w:author="днс" w:date="2018-12-19T15:11:00Z">
          <w:r>
            <w:rPr>
              <w:rFonts w:ascii="Times New Roman" w:hAnsi="Times New Roman" w:cs="Times New Roman"/>
              <w:sz w:val="20"/>
              <w:szCs w:val="20"/>
            </w:rPr>
            <w:delText xml:space="preserve">  </w:delText>
          </w:r>
        </w:del>
      </w:ins>
      <w:ins w:id="12" w:author="днс" w:date="2018-07-23T12:02:00Z">
        <w:del w:id="13" w:author="001" w:date="2018-08-17T09:41:00Z">
          <w:r>
            <w:rPr>
              <w:rFonts w:ascii="Times New Roman" w:hAnsi="Times New Roman" w:cs="Times New Roman"/>
              <w:sz w:val="20"/>
              <w:szCs w:val="20"/>
            </w:rPr>
            <w:delText>23</w:delText>
          </w:r>
        </w:del>
      </w:ins>
      <w:del w:id="14" w:author="днс" w:date="2018-07-23T12:02:00Z">
        <w:r>
          <w:rPr>
            <w:rFonts w:ascii="Times New Roman" w:hAnsi="Times New Roman" w:cs="Times New Roman"/>
            <w:sz w:val="20"/>
            <w:szCs w:val="20"/>
          </w:rPr>
          <w:delText>__</w:delText>
        </w:r>
      </w:del>
      <w:r>
        <w:rPr>
          <w:rFonts w:ascii="Times New Roman" w:hAnsi="Times New Roman" w:cs="Times New Roman"/>
          <w:sz w:val="20"/>
          <w:szCs w:val="20"/>
        </w:rPr>
        <w:t xml:space="preserve">» </w:t>
      </w:r>
      <w:ins w:id="15" w:author="001" w:date="2019-02-20T14:31:00Z">
        <w:del w:id="16" w:author="днс" w:date="2019-08-09T14:50:00Z">
          <w:r>
            <w:rPr>
              <w:rFonts w:ascii="Times New Roman" w:hAnsi="Times New Roman" w:cs="Times New Roman"/>
              <w:sz w:val="20"/>
              <w:szCs w:val="20"/>
            </w:rPr>
            <w:delText>июля</w:delText>
          </w:r>
        </w:del>
      </w:ins>
      <w:ins w:id="17" w:author="001" w:date="2018-08-17T09:41:00Z">
        <w:del w:id="18" w:author="днс" w:date="2019-01-22T13:41:00Z">
          <w:r>
            <w:rPr>
              <w:rFonts w:ascii="Times New Roman" w:hAnsi="Times New Roman" w:cs="Times New Roman"/>
              <w:sz w:val="20"/>
              <w:szCs w:val="20"/>
            </w:rPr>
            <w:delText>декабря</w:delText>
          </w:r>
        </w:del>
      </w:ins>
      <w:del w:id="19" w:author="днс" w:date="2018-04-18T16:12:00Z">
        <w:r>
          <w:rPr>
            <w:rFonts w:ascii="Times New Roman" w:hAnsi="Times New Roman" w:cs="Times New Roman"/>
            <w:sz w:val="20"/>
            <w:szCs w:val="20"/>
          </w:rPr>
          <w:delText>февраля</w:delText>
        </w:r>
      </w:del>
      <w:del w:id="20" w:author="днс" w:date="2018-05-03T12:36:00Z"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sz w:val="20"/>
          <w:szCs w:val="20"/>
        </w:rPr>
        <w:t>______</w:t>
      </w:r>
      <w:ins w:id="21" w:author="днс" w:date="2019-08-09T14:50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22" w:author="днс" w:date="2018-04-18T16:12:00Z">
        <w:r>
          <w:rPr>
            <w:rFonts w:ascii="Times New Roman" w:hAnsi="Times New Roman" w:cs="Times New Roman"/>
            <w:sz w:val="20"/>
            <w:szCs w:val="20"/>
          </w:rPr>
          <w:delText xml:space="preserve">  </w:delText>
        </w:r>
      </w:del>
      <w:r>
        <w:rPr>
          <w:rFonts w:ascii="Times New Roman" w:hAnsi="Times New Roman" w:cs="Times New Roman"/>
          <w:sz w:val="20"/>
          <w:szCs w:val="20"/>
        </w:rPr>
        <w:t>20</w:t>
      </w:r>
      <w:ins w:id="23" w:author="днс" w:date="2020-01-14T17:22:00Z">
        <w:r>
          <w:rPr>
            <w:rFonts w:ascii="Times New Roman" w:hAnsi="Times New Roman" w:cs="Times New Roman"/>
            <w:sz w:val="20"/>
            <w:szCs w:val="20"/>
          </w:rPr>
          <w:t>2</w:t>
        </w:r>
      </w:ins>
      <w:r>
        <w:rPr>
          <w:rFonts w:ascii="Times New Roman" w:hAnsi="Times New Roman" w:cs="Times New Roman"/>
          <w:sz w:val="20"/>
          <w:szCs w:val="20"/>
        </w:rPr>
        <w:t>1</w:t>
      </w:r>
      <w:del w:id="24" w:author="днс" w:date="2020-01-14T17:22:00Z">
        <w:r>
          <w:rPr>
            <w:rFonts w:ascii="Times New Roman" w:hAnsi="Times New Roman" w:cs="Times New Roman"/>
            <w:sz w:val="20"/>
            <w:szCs w:val="20"/>
          </w:rPr>
          <w:delText>1</w:delText>
        </w:r>
      </w:del>
      <w:del w:id="25" w:author="днс" w:date="2019-01-22T13:42:00Z">
        <w:r>
          <w:rPr>
            <w:rFonts w:ascii="Times New Roman" w:hAnsi="Times New Roman" w:cs="Times New Roman"/>
            <w:sz w:val="20"/>
            <w:szCs w:val="20"/>
          </w:rPr>
          <w:delText>8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ООО «Ир-строй»,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Застройщик»,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ins w:id="26" w:author="днс" w:date="2018-04-18T16:21:00Z">
        <w:r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</w:t>
        </w:r>
      </w:ins>
      <w:del w:id="27" w:author="днс" w:date="2018-04-18T16:21:00Z">
        <w:r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delText xml:space="preserve">   </w:delText>
        </w:r>
      </w:del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лице Генерального директора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Бураева Владимира Руслановича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действующего на основании Устава, с одной стороны</w:t>
      </w:r>
      <w:r>
        <w:rPr>
          <w:rFonts w:ascii="Times New Roman" w:hAnsi="Times New Roman" w:cs="Times New Roman"/>
          <w:sz w:val="20"/>
          <w:szCs w:val="20"/>
        </w:rPr>
        <w:t>, и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Гражданин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___________________, </w:t>
      </w:r>
      <w:r>
        <w:rPr>
          <w:rFonts w:ascii="Times New Roman" w:hAnsi="Times New Roman" w:cs="Times New Roman"/>
          <w:sz w:val="20"/>
          <w:szCs w:val="20"/>
        </w:rPr>
        <w:t>____________ года рождения, место рождения: ___________, паспорт серия: ______________ выдан: _______________________., код подразделения:</w:t>
      </w:r>
      <w:r>
        <w:rPr>
          <w:rFonts w:ascii="Times New Roman" w:hAnsi="Times New Roman" w:cs="Times New Roman"/>
          <w:sz w:val="20"/>
          <w:szCs w:val="20"/>
        </w:rPr>
        <w:t xml:space="preserve"> __________, зарегистрированный по адресу: ______________________, </w:t>
      </w:r>
      <w:ins w:id="28" w:author="днс" w:date="2018-05-03T12:47:00Z">
        <w:del w:id="2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и Гражданка</w:delText>
          </w:r>
        </w:del>
      </w:ins>
      <w:ins w:id="30" w:author="днс" w:date="2018-05-03T12:52:00Z">
        <w:del w:id="3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 </w:delText>
          </w:r>
        </w:del>
      </w:ins>
      <w:ins w:id="32" w:author="днс" w:date="2018-05-03T12:47:00Z">
        <w:del w:id="3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 </w:delText>
          </w:r>
        </w:del>
      </w:ins>
      <w:ins w:id="34" w:author="днс" w:date="2018-06-19T16:55:00Z">
        <w:del w:id="3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Максимова Саргылана Владимировна</w:delText>
          </w:r>
        </w:del>
      </w:ins>
      <w:ins w:id="36" w:author="днс" w:date="2018-05-03T12:48:00Z">
        <w:del w:id="3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,</w:delText>
          </w:r>
        </w:del>
      </w:ins>
      <w:ins w:id="38" w:author="днс" w:date="2018-05-03T12:47:00Z">
        <w:del w:id="3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 </w:delText>
          </w:r>
        </w:del>
      </w:ins>
      <w:ins w:id="40" w:author="днс" w:date="2018-06-19T16:55:00Z">
        <w:del w:id="4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02</w:delText>
          </w:r>
        </w:del>
      </w:ins>
      <w:ins w:id="42" w:author="днс" w:date="2018-05-03T12:48:00Z">
        <w:del w:id="4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.0</w:delText>
          </w:r>
        </w:del>
      </w:ins>
      <w:ins w:id="44" w:author="днс" w:date="2018-06-19T16:55:00Z">
        <w:del w:id="4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5</w:delText>
          </w:r>
        </w:del>
      </w:ins>
      <w:ins w:id="46" w:author="днс" w:date="2018-05-03T12:48:00Z">
        <w:del w:id="4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.1975 года рождения, место рождения: г. </w:delText>
          </w:r>
        </w:del>
      </w:ins>
      <w:ins w:id="48" w:author="днс" w:date="2018-06-19T16:55:00Z">
        <w:del w:id="4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Якутск</w:delText>
          </w:r>
        </w:del>
      </w:ins>
      <w:ins w:id="50" w:author="днс" w:date="2018-05-03T12:48:00Z">
        <w:del w:id="5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, паспорт серия: 98</w:delText>
          </w:r>
        </w:del>
      </w:ins>
      <w:ins w:id="52" w:author="днс" w:date="2018-06-19T16:56:00Z">
        <w:del w:id="5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0</w:delText>
          </w:r>
        </w:del>
      </w:ins>
      <w:ins w:id="54" w:author="днс" w:date="2018-05-03T12:48:00Z">
        <w:del w:id="5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1 №</w:delText>
          </w:r>
        </w:del>
      </w:ins>
      <w:ins w:id="56" w:author="днс" w:date="2018-06-19T16:56:00Z">
        <w:del w:id="5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206752</w:delText>
          </w:r>
        </w:del>
      </w:ins>
      <w:ins w:id="58" w:author="днс" w:date="2018-05-03T12:48:00Z">
        <w:del w:id="5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, выдан: </w:delText>
          </w:r>
        </w:del>
      </w:ins>
      <w:ins w:id="60" w:author="днс" w:date="2018-06-19T16:56:00Z">
        <w:del w:id="6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03</w:delText>
          </w:r>
        </w:del>
      </w:ins>
      <w:ins w:id="62" w:author="днс" w:date="2018-05-03T12:48:00Z">
        <w:del w:id="6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.</w:delText>
          </w:r>
        </w:del>
      </w:ins>
      <w:ins w:id="64" w:author="днс" w:date="2018-05-03T12:49:00Z">
        <w:del w:id="6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1</w:delText>
          </w:r>
        </w:del>
      </w:ins>
      <w:ins w:id="66" w:author="днс" w:date="2018-06-19T16:56:00Z">
        <w:del w:id="6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0</w:delText>
          </w:r>
        </w:del>
      </w:ins>
      <w:ins w:id="68" w:author="днс" w:date="2018-05-03T12:49:00Z">
        <w:del w:id="6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.20</w:delText>
          </w:r>
        </w:del>
      </w:ins>
      <w:ins w:id="70" w:author="днс" w:date="2018-06-19T16:56:00Z">
        <w:del w:id="7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0</w:delText>
          </w:r>
        </w:del>
      </w:ins>
      <w:ins w:id="72" w:author="днс" w:date="2018-05-03T12:49:00Z">
        <w:del w:id="7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1г., </w:delText>
          </w:r>
        </w:del>
      </w:ins>
      <w:ins w:id="74" w:author="днс" w:date="2018-06-19T16:56:00Z">
        <w:del w:id="7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УВД г. Якутска</w:delText>
          </w:r>
        </w:del>
      </w:ins>
      <w:ins w:id="76" w:author="днс" w:date="2018-05-03T12:49:00Z">
        <w:del w:id="7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 Республик</w:delText>
          </w:r>
        </w:del>
      </w:ins>
      <w:ins w:id="78" w:author="днс" w:date="2018-06-19T16:57:00Z">
        <w:del w:id="7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и</w:delText>
          </w:r>
        </w:del>
      </w:ins>
      <w:ins w:id="80" w:author="днс" w:date="2018-05-03T12:49:00Z">
        <w:del w:id="8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 Саха (Якутия)</w:delText>
          </w:r>
        </w:del>
      </w:ins>
      <w:ins w:id="82" w:author="днс" w:date="2018-05-03T12:50:00Z">
        <w:del w:id="8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, код подразделения: 14</w:delText>
          </w:r>
        </w:del>
      </w:ins>
      <w:ins w:id="84" w:author="днс" w:date="2018-06-19T16:57:00Z">
        <w:del w:id="8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2</w:delText>
          </w:r>
        </w:del>
      </w:ins>
      <w:ins w:id="86" w:author="днс" w:date="2018-05-03T12:50:00Z">
        <w:del w:id="8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-002, зарегистрированная по адресу: РС(Я), г.</w:delText>
          </w:r>
        </w:del>
      </w:ins>
      <w:ins w:id="88" w:author="днс" w:date="2018-05-03T12:51:00Z">
        <w:del w:id="8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 Якутск, ул. </w:delText>
          </w:r>
        </w:del>
      </w:ins>
      <w:ins w:id="90" w:author="днс" w:date="2018-06-19T16:57:00Z">
        <w:del w:id="9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Ойунского</w:delText>
          </w:r>
        </w:del>
      </w:ins>
      <w:ins w:id="92" w:author="днс" w:date="2018-05-03T12:51:00Z">
        <w:del w:id="9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, дом </w:delText>
          </w:r>
        </w:del>
      </w:ins>
      <w:ins w:id="94" w:author="днс" w:date="2018-06-19T16:58:00Z">
        <w:del w:id="9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8</w:delText>
          </w:r>
        </w:del>
      </w:ins>
      <w:ins w:id="96" w:author="днс" w:date="2018-05-03T12:51:00Z">
        <w:del w:id="97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, </w:delText>
          </w:r>
        </w:del>
      </w:ins>
      <w:ins w:id="98" w:author="днс" w:date="2018-06-19T16:58:00Z">
        <w:del w:id="99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корп. 1, </w:delText>
          </w:r>
        </w:del>
      </w:ins>
      <w:ins w:id="100" w:author="днс" w:date="2018-05-03T12:51:00Z">
        <w:del w:id="10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 xml:space="preserve">кв. </w:delText>
          </w:r>
        </w:del>
      </w:ins>
      <w:ins w:id="102" w:author="днс" w:date="2018-06-19T16:58:00Z">
        <w:del w:id="10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6</w:delText>
          </w:r>
        </w:del>
      </w:ins>
      <w:ins w:id="104" w:author="днс" w:date="2018-05-03T12:51:00Z">
        <w:del w:id="10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6,</w:delText>
          </w:r>
        </w:del>
      </w:ins>
      <w:del w:id="106" w:author="001" w:date="2018-08-17T09:46:00Z"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sz w:val="20"/>
          <w:szCs w:val="20"/>
        </w:rPr>
        <w:t>именуемая</w:t>
      </w:r>
      <w:ins w:id="107" w:author="001" w:date="2019-07-02T14:40:00Z">
        <w:del w:id="108" w:author="днс" w:date="2019-10-23T12:08:00Z">
          <w:r>
            <w:rPr>
              <w:rFonts w:ascii="Times New Roman" w:hAnsi="Times New Roman" w:cs="Times New Roman"/>
              <w:sz w:val="20"/>
              <w:szCs w:val="20"/>
            </w:rPr>
            <w:delText>ы</w:delText>
          </w:r>
        </w:del>
        <w:del w:id="109" w:author="днс" w:date="2019-07-16T18:50:00Z">
          <w:r>
            <w:rPr>
              <w:rFonts w:ascii="Times New Roman" w:hAnsi="Times New Roman" w:cs="Times New Roman"/>
              <w:sz w:val="20"/>
              <w:szCs w:val="20"/>
            </w:rPr>
            <w:delText>й</w:delText>
          </w:r>
        </w:del>
      </w:ins>
      <w:ins w:id="110" w:author="днс" w:date="2018-12-19T15:15:00Z">
        <w:del w:id="111" w:author="001" w:date="2019-07-02T14:40:00Z">
          <w:r>
            <w:rPr>
              <w:rFonts w:ascii="Times New Roman" w:hAnsi="Times New Roman" w:cs="Times New Roman"/>
              <w:sz w:val="20"/>
              <w:szCs w:val="20"/>
            </w:rPr>
            <w:delText>ая</w:delText>
          </w:r>
        </w:del>
      </w:ins>
      <w:ins w:id="112" w:author="001" w:date="2018-08-17T09:46:00Z">
        <w:del w:id="113" w:author="днс" w:date="2018-12-19T15:15:00Z">
          <w:r>
            <w:rPr>
              <w:rFonts w:ascii="Times New Roman" w:hAnsi="Times New Roman" w:cs="Times New Roman"/>
              <w:sz w:val="20"/>
              <w:szCs w:val="20"/>
            </w:rPr>
            <w:delText>ые</w:delText>
          </w:r>
        </w:del>
      </w:ins>
      <w:ins w:id="114" w:author="днс" w:date="2018-05-03T12:51:00Z">
        <w:del w:id="115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ые</w:delText>
          </w:r>
        </w:del>
      </w:ins>
      <w:del w:id="116" w:author="днс" w:date="2018-04-18T16:20:00Z">
        <w:r>
          <w:rPr>
            <w:rFonts w:ascii="Times New Roman" w:hAnsi="Times New Roman" w:cs="Times New Roman"/>
            <w:sz w:val="20"/>
            <w:szCs w:val="20"/>
          </w:rPr>
          <w:delText>ые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в дальнейшем "</w:t>
      </w:r>
      <w:r>
        <w:rPr>
          <w:rFonts w:ascii="Times New Roman" w:hAnsi="Times New Roman" w:cs="Times New Roman"/>
          <w:b/>
          <w:sz w:val="20"/>
          <w:szCs w:val="20"/>
        </w:rPr>
        <w:t>Дольщик</w:t>
      </w:r>
      <w:r>
        <w:rPr>
          <w:rFonts w:ascii="Times New Roman" w:hAnsi="Times New Roman" w:cs="Times New Roman"/>
          <w:sz w:val="20"/>
          <w:szCs w:val="20"/>
        </w:rPr>
        <w:t xml:space="preserve">", с другой стороны, именуемые "стороны" при совместном наименовании, заключили настоящий Договор участия в долевом строительстве (далее по тексту Договор)  о нижеследующем:  </w:t>
      </w:r>
    </w:p>
    <w:p w:rsidR="00225B79" w:rsidRDefault="00225B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Style w:val="a5"/>
          <w:rFonts w:ascii="Times New Roman" w:hAnsi="Times New Roman" w:cs="Times New Roman"/>
          <w:b/>
          <w:sz w:val="20"/>
          <w:szCs w:val="20"/>
        </w:rPr>
        <w:t xml:space="preserve">Термины и определения, используемые в Договоре, правовые основания к </w:t>
      </w:r>
      <w:r>
        <w:rPr>
          <w:rStyle w:val="a5"/>
          <w:rFonts w:ascii="Times New Roman" w:hAnsi="Times New Roman" w:cs="Times New Roman"/>
          <w:b/>
          <w:sz w:val="20"/>
          <w:szCs w:val="20"/>
        </w:rPr>
        <w:t>заключению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1.1.</w:t>
      </w:r>
      <w:ins w:id="117" w:author="днс" w:date="2018-06-19T19:20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В настоящем договоре используются следующие основные понятия: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Застройщик</w:t>
      </w:r>
      <w:ins w:id="118" w:author="днс" w:date="2018-04-18T16:20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- </w:t>
        </w:r>
      </w:ins>
      <w:del w:id="119" w:author="днс" w:date="2018-04-18T16:20:00Z">
        <w:r>
          <w:rPr>
            <w:rFonts w:ascii="Times New Roman" w:hAnsi="Times New Roman" w:cs="Times New Roman"/>
            <w:sz w:val="20"/>
            <w:szCs w:val="20"/>
          </w:rPr>
          <w:delText>–</w:delText>
        </w:r>
      </w:del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«Ир-строй», юридический адрес: 677007, г.Якутск, ул.</w:t>
      </w:r>
      <w:ins w:id="120" w:author="днс" w:date="2018-04-18T17:28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Дзержинского, дом 18, владеющее на праве ар</w:t>
      </w:r>
      <w:r>
        <w:rPr>
          <w:rFonts w:ascii="Times New Roman" w:hAnsi="Times New Roman" w:cs="Times New Roman"/>
          <w:sz w:val="20"/>
          <w:szCs w:val="20"/>
        </w:rPr>
        <w:t>енды или собственности земельным участком и привлекающее денежные средства участников долевого строительства (дольщиков) для строительства (создания) на указанном земельном участке Объекта на основании полученного разрешения на строительство.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Дольщик(и)</w:t>
      </w:r>
      <w:r>
        <w:rPr>
          <w:rFonts w:ascii="Times New Roman" w:hAnsi="Times New Roman" w:cs="Times New Roman"/>
          <w:sz w:val="20"/>
          <w:szCs w:val="20"/>
        </w:rPr>
        <w:t xml:space="preserve"> - участник долевого строительства - физическое или юридическое лицо, направляющее собственные и (или) заемные средства для строительства (создания) Объекта с целью получения, после ввода Объекта в эксплуатацию, права собственности на жилые и (</w:t>
      </w:r>
      <w:r>
        <w:rPr>
          <w:rFonts w:ascii="Times New Roman" w:hAnsi="Times New Roman" w:cs="Times New Roman"/>
          <w:sz w:val="20"/>
          <w:szCs w:val="20"/>
        </w:rPr>
        <w:t>или) нежилые помещения (Объект долевого строительства) и права  общей долевой собственности на общее имущество в Объекте.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Объект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ins w:id="121" w:author="днс" w:date="2019-10-23T12:09:00Z">
        <w:r>
          <w:rPr>
            <w:rFonts w:ascii="Times New Roman" w:hAnsi="Times New Roman" w:cs="Times New Roman"/>
            <w:sz w:val="20"/>
            <w:szCs w:val="20"/>
          </w:rPr>
          <w:t>Многоквартирный жилой дом по ул. Тимирязева в квартале 37 г. Якутска</w:t>
        </w:r>
      </w:ins>
      <w:r>
        <w:rPr>
          <w:rFonts w:ascii="Times New Roman" w:hAnsi="Times New Roman" w:cs="Times New Roman"/>
          <w:sz w:val="20"/>
          <w:szCs w:val="20"/>
        </w:rPr>
        <w:t>. 3 и 4 этапы</w:t>
      </w:r>
      <w:ins w:id="122" w:author="днс" w:date="2019-10-23T12:09:00Z">
        <w:r>
          <w:rPr>
            <w:rFonts w:ascii="Times New Roman" w:hAnsi="Times New Roman" w:cs="Times New Roman"/>
            <w:sz w:val="20"/>
            <w:szCs w:val="20"/>
          </w:rPr>
          <w:t>, по строительному адресу: РС(Я), г. Якут</w:t>
        </w:r>
        <w:r>
          <w:rPr>
            <w:rFonts w:ascii="Times New Roman" w:hAnsi="Times New Roman" w:cs="Times New Roman"/>
            <w:sz w:val="20"/>
            <w:szCs w:val="20"/>
          </w:rPr>
          <w:t>ск, Автодорожный округ, квартал «37».</w:t>
        </w:r>
      </w:ins>
      <w:del w:id="123" w:author="днс" w:date="2019-10-23T12:09:00Z">
        <w:r>
          <w:rPr>
            <w:rFonts w:ascii="Times New Roman" w:hAnsi="Times New Roman" w:cs="Times New Roman"/>
            <w:sz w:val="20"/>
            <w:szCs w:val="20"/>
          </w:rPr>
          <w:delText>Многоквартирный жилой дом с нежилыми помещениями на 1 этаже в квартале 37 г.Якутска,  (5- очередь) , по строительному адресу: РС(Я), г.Якутск, Автодорожный округ, квартал «37», ул.Чкалова.</w:delText>
        </w:r>
      </w:del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Объект долевого </w:t>
      </w:r>
      <w:r>
        <w:rPr>
          <w:rFonts w:ascii="Times New Roman" w:hAnsi="Times New Roman" w:cs="Times New Roman"/>
          <w:b/>
          <w:sz w:val="20"/>
          <w:szCs w:val="20"/>
        </w:rPr>
        <w:t>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– Квартира, а также общее имущество в многоквартирном доме, предназначенное для обслуживания более одной квартиры, в том числе несущие конструкции, лестничные площадки, лестницы, лифты, лифтовые шахты, механическое, электрическое, санитарно-т</w:t>
      </w:r>
      <w:r>
        <w:rPr>
          <w:rFonts w:ascii="Times New Roman" w:hAnsi="Times New Roman" w:cs="Times New Roman"/>
          <w:sz w:val="20"/>
          <w:szCs w:val="20"/>
        </w:rPr>
        <w:t>ехническое и иное оборудование, подлежащие передаче Участнику по настоящему Договору.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Квартира</w:t>
      </w:r>
      <w:r>
        <w:rPr>
          <w:rFonts w:ascii="Times New Roman" w:hAnsi="Times New Roman" w:cs="Times New Roman"/>
          <w:sz w:val="20"/>
          <w:szCs w:val="20"/>
        </w:rPr>
        <w:t xml:space="preserve"> – структурно обособленное помещение в Доме, состоящее из одной или нескольких комнат, а также помещений вспомогательного использования (кухня, санузел, прихожа</w:t>
      </w:r>
      <w:r>
        <w:rPr>
          <w:rFonts w:ascii="Times New Roman" w:hAnsi="Times New Roman" w:cs="Times New Roman"/>
          <w:sz w:val="20"/>
          <w:szCs w:val="20"/>
        </w:rPr>
        <w:t xml:space="preserve">я, коридор, балкон, лоджия и т.д.), предназначенных для удовлетворения бытовых и иных нужд, связанных с проживанием в таком помещении. 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Общая проектная площадь Квартиры</w:t>
      </w:r>
      <w:r>
        <w:rPr>
          <w:rFonts w:ascii="Times New Roman" w:hAnsi="Times New Roman" w:cs="Times New Roman"/>
          <w:sz w:val="20"/>
          <w:szCs w:val="20"/>
        </w:rPr>
        <w:t xml:space="preserve"> – общая проектная площадь всех частей Квартиры согласно проектной документации, включ</w:t>
      </w:r>
      <w:r>
        <w:rPr>
          <w:rFonts w:ascii="Times New Roman" w:hAnsi="Times New Roman" w:cs="Times New Roman"/>
          <w:sz w:val="20"/>
          <w:szCs w:val="20"/>
        </w:rPr>
        <w:t>ая площадь лоджии (балкона). Площадь лоджии (балкона) не входит в площадь жилого помещения, оплачивается Участником с учетом понижающих коэффициентов (площадь лоджии с понижающим коэффициентом – 0,</w:t>
      </w:r>
      <w:ins w:id="124" w:author="днс" w:date="2018-05-10T11:48:00Z">
        <w:r>
          <w:rPr>
            <w:rFonts w:ascii="Times New Roman" w:hAnsi="Times New Roman" w:cs="Times New Roman"/>
            <w:sz w:val="20"/>
            <w:szCs w:val="20"/>
          </w:rPr>
          <w:t>3</w:t>
        </w:r>
      </w:ins>
      <w:del w:id="125" w:author="днс" w:date="2018-05-10T11:48:00Z">
        <w:r>
          <w:rPr>
            <w:rFonts w:ascii="Times New Roman" w:hAnsi="Times New Roman" w:cs="Times New Roman"/>
            <w:sz w:val="20"/>
            <w:szCs w:val="20"/>
          </w:rPr>
          <w:delText>5</w:delText>
        </w:r>
      </w:del>
      <w:r>
        <w:rPr>
          <w:rFonts w:ascii="Times New Roman" w:hAnsi="Times New Roman" w:cs="Times New Roman"/>
          <w:sz w:val="20"/>
          <w:szCs w:val="20"/>
        </w:rPr>
        <w:t>,  площадь балкона с понижающим коэффициентом – 0,</w:t>
      </w:r>
      <w:ins w:id="126" w:author="днс" w:date="2018-05-10T11:48:00Z">
        <w:r>
          <w:rPr>
            <w:rFonts w:ascii="Times New Roman" w:hAnsi="Times New Roman" w:cs="Times New Roman"/>
            <w:sz w:val="20"/>
            <w:szCs w:val="20"/>
          </w:rPr>
          <w:t>5</w:t>
        </w:r>
      </w:ins>
      <w:del w:id="127" w:author="днс" w:date="2018-05-10T11:48:00Z">
        <w:r>
          <w:rPr>
            <w:rFonts w:ascii="Times New Roman" w:hAnsi="Times New Roman" w:cs="Times New Roman"/>
            <w:sz w:val="20"/>
            <w:szCs w:val="20"/>
          </w:rPr>
          <w:delText>3</w:delText>
        </w:r>
      </w:del>
      <w:r>
        <w:rPr>
          <w:rFonts w:ascii="Times New Roman" w:hAnsi="Times New Roman" w:cs="Times New Roman"/>
          <w:sz w:val="20"/>
          <w:szCs w:val="20"/>
        </w:rPr>
        <w:t>)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бщая фактическая площадь Квартиры</w:t>
      </w:r>
      <w:r>
        <w:rPr>
          <w:rFonts w:ascii="Times New Roman" w:hAnsi="Times New Roman" w:cs="Times New Roman"/>
          <w:sz w:val="20"/>
          <w:szCs w:val="20"/>
        </w:rPr>
        <w:t xml:space="preserve"> – общая площадь всех частей квартиры, включая площадь лоджии (балкона) согласно данным технической инвентаризации Объекта, проведенной по окончании его строительства. Площадь лоджии (балкона) не входит в площадь жилого пом</w:t>
      </w:r>
      <w:r>
        <w:rPr>
          <w:rFonts w:ascii="Times New Roman" w:hAnsi="Times New Roman" w:cs="Times New Roman"/>
          <w:sz w:val="20"/>
          <w:szCs w:val="20"/>
        </w:rPr>
        <w:t>ещения, оплачивается Участником с учетом понижающих коэффициентов (площадь лоджии с понижающим коэффициентом – 0,</w:t>
      </w:r>
      <w:ins w:id="128" w:author="днс" w:date="2019-01-22T16:15:00Z">
        <w:r>
          <w:rPr>
            <w:rFonts w:ascii="Times New Roman" w:hAnsi="Times New Roman" w:cs="Times New Roman"/>
            <w:sz w:val="20"/>
            <w:szCs w:val="20"/>
          </w:rPr>
          <w:t>3</w:t>
        </w:r>
      </w:ins>
      <w:del w:id="129" w:author="днс" w:date="2019-01-22T16:15:00Z">
        <w:r>
          <w:rPr>
            <w:rFonts w:ascii="Times New Roman" w:hAnsi="Times New Roman" w:cs="Times New Roman"/>
            <w:sz w:val="20"/>
            <w:szCs w:val="20"/>
          </w:rPr>
          <w:delText>5</w:delText>
        </w:r>
      </w:del>
      <w:r>
        <w:rPr>
          <w:rFonts w:ascii="Times New Roman" w:hAnsi="Times New Roman" w:cs="Times New Roman"/>
          <w:sz w:val="20"/>
          <w:szCs w:val="20"/>
        </w:rPr>
        <w:t>,  площадь балкона с понижающим коэффициентом – 0,</w:t>
      </w:r>
      <w:ins w:id="130" w:author="днс" w:date="2019-01-22T16:15:00Z">
        <w:r>
          <w:rPr>
            <w:rFonts w:ascii="Times New Roman" w:hAnsi="Times New Roman" w:cs="Times New Roman"/>
            <w:sz w:val="20"/>
            <w:szCs w:val="20"/>
          </w:rPr>
          <w:t>5</w:t>
        </w:r>
      </w:ins>
      <w:del w:id="131" w:author="днс" w:date="2019-01-22T16:15:00Z">
        <w:r>
          <w:rPr>
            <w:rFonts w:ascii="Times New Roman" w:hAnsi="Times New Roman" w:cs="Times New Roman"/>
            <w:sz w:val="20"/>
            <w:szCs w:val="20"/>
          </w:rPr>
          <w:delText>3</w:delText>
        </w:r>
      </w:del>
      <w:r>
        <w:rPr>
          <w:rFonts w:ascii="Times New Roman" w:hAnsi="Times New Roman" w:cs="Times New Roman"/>
          <w:sz w:val="20"/>
          <w:szCs w:val="20"/>
        </w:rPr>
        <w:t>)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Нежилые помещения в Объекте</w:t>
      </w:r>
      <w:r>
        <w:rPr>
          <w:rFonts w:ascii="Times New Roman" w:hAnsi="Times New Roman" w:cs="Times New Roman"/>
          <w:sz w:val="20"/>
          <w:szCs w:val="20"/>
        </w:rPr>
        <w:t xml:space="preserve"> – помещения с торговым, административным, иным непроизводственным функциональным назначением (офисы, детские сады, магазины, учреждения соцкультбыта, внеквартирные хозяйственные и кладовые помещения, трансформаторные, творческие мастерские, помещения в цо</w:t>
      </w:r>
      <w:r>
        <w:rPr>
          <w:rFonts w:ascii="Times New Roman" w:hAnsi="Times New Roman" w:cs="Times New Roman"/>
          <w:sz w:val="20"/>
          <w:szCs w:val="20"/>
        </w:rPr>
        <w:t>кольном и на техническом этажах и т.п.), предусмотренные проектом, как не являющиеся частями квартир и не входящие в состав общего имущества в доме.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Переустройство Квартиры</w:t>
      </w:r>
      <w:r>
        <w:rPr>
          <w:rFonts w:ascii="Times New Roman" w:hAnsi="Times New Roman" w:cs="Times New Roman"/>
          <w:sz w:val="20"/>
          <w:szCs w:val="20"/>
        </w:rPr>
        <w:t xml:space="preserve"> – установка, замена или перенос инженерных сетей, санитарно-технического, электри</w:t>
      </w:r>
      <w:r>
        <w:rPr>
          <w:rFonts w:ascii="Times New Roman" w:hAnsi="Times New Roman" w:cs="Times New Roman"/>
          <w:sz w:val="20"/>
          <w:szCs w:val="20"/>
        </w:rPr>
        <w:t>ческого или другого оборудования, требующие внесения изменения в технический (кадастровый) паспорт на Квартиру. Под переустройством согласно настоящему Договору стороны так же понимают осуществление мероприятий, влияющих на архитектурный облик Объекта (в т</w:t>
      </w:r>
      <w:r>
        <w:rPr>
          <w:rFonts w:ascii="Times New Roman" w:hAnsi="Times New Roman" w:cs="Times New Roman"/>
          <w:sz w:val="20"/>
          <w:szCs w:val="20"/>
        </w:rPr>
        <w:t>ом числе превращение лоджий (балконов) в эркеры).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Перепланировка Квартиры</w:t>
      </w:r>
      <w:r>
        <w:rPr>
          <w:rFonts w:ascii="Times New Roman" w:hAnsi="Times New Roman" w:cs="Times New Roman"/>
          <w:sz w:val="20"/>
          <w:szCs w:val="20"/>
        </w:rPr>
        <w:t xml:space="preserve"> – изменение ее конфигурации, требующее внесения изменения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проектную документацию и в технический (кадастровый) паспорт на Квартиру.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>Цена Договора</w:t>
      </w:r>
      <w:r>
        <w:rPr>
          <w:rFonts w:ascii="Times New Roman" w:hAnsi="Times New Roman" w:cs="Times New Roman"/>
          <w:sz w:val="20"/>
          <w:szCs w:val="20"/>
        </w:rPr>
        <w:t xml:space="preserve"> – сумма денежных средств, подл</w:t>
      </w:r>
      <w:r>
        <w:rPr>
          <w:rFonts w:ascii="Times New Roman" w:hAnsi="Times New Roman" w:cs="Times New Roman"/>
          <w:sz w:val="20"/>
          <w:szCs w:val="20"/>
        </w:rPr>
        <w:t>ежащих уплате Дольщиком.</w:t>
      </w:r>
    </w:p>
    <w:p w:rsidR="00225B79" w:rsidRDefault="0091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ins w:id="132" w:author="днс" w:date="2019-01-22T14:14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</w:t>
        </w:r>
      </w:ins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ins w:id="133" w:author="днс" w:date="2019-01-22T14:14:00Z">
        <w:r>
          <w:rPr>
            <w:rFonts w:ascii="Times New Roman" w:hAnsi="Times New Roman" w:cs="Times New Roman"/>
            <w:b/>
            <w:sz w:val="20"/>
            <w:szCs w:val="20"/>
          </w:rPr>
          <w:t xml:space="preserve">   </w:t>
        </w:r>
      </w:ins>
      <w:r>
        <w:rPr>
          <w:rFonts w:ascii="Times New Roman" w:hAnsi="Times New Roman" w:cs="Times New Roman"/>
          <w:b/>
          <w:sz w:val="20"/>
          <w:szCs w:val="20"/>
        </w:rPr>
        <w:t xml:space="preserve"> Исполнение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Застройщика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передаче жилого помещения участнику долевого строительства обеспечивается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страхованием денежных средств, размещенных на счете эскроу, открытом для расчетов по договору участия в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долевом строительстве, согласно ст.12.2 Федерального закона от 23.12.2003 N 177-ФЗ (ред. от 28.11.2018) "О страховании вкладов в банках Российской Федерации" (с изм. и доп., вступ. в силу с 01.01.2019)</w:t>
      </w:r>
      <w:r>
        <w:rPr>
          <w:rFonts w:ascii="Times New Roman" w:hAnsi="Times New Roman" w:cs="Times New Roman"/>
          <w:sz w:val="20"/>
          <w:szCs w:val="20"/>
        </w:rPr>
        <w:t> </w:t>
      </w:r>
    </w:p>
    <w:p w:rsidR="00225B79" w:rsidRDefault="0091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заключен в соответствии с Гражданским кодекс</w:t>
      </w:r>
      <w:r>
        <w:rPr>
          <w:rFonts w:ascii="Times New Roman" w:hAnsi="Times New Roman" w:cs="Times New Roman"/>
          <w:sz w:val="20"/>
          <w:szCs w:val="20"/>
        </w:rPr>
        <w:t>ом Российской Федерации, Федеральным законом от 30 декабря 2004 года № 214-ФЗ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Все иные пон</w:t>
      </w:r>
      <w:r>
        <w:rPr>
          <w:rFonts w:ascii="Times New Roman" w:hAnsi="Times New Roman" w:cs="Times New Roman"/>
          <w:sz w:val="20"/>
          <w:szCs w:val="20"/>
        </w:rPr>
        <w:t>ятия и термины трактуются и понимаются Сторонами так, как это предусмотрено Федеральным законом от 30 декабря 2004 года № 214-ФЗ «Об участии в долевом строительстве многоквартирных домов и иных объектов недвижимости».</w:t>
      </w:r>
    </w:p>
    <w:p w:rsidR="00225B79" w:rsidRDefault="00225B79">
      <w:pPr>
        <w:spacing w:after="0" w:line="240" w:lineRule="auto"/>
        <w:contextualSpacing/>
        <w:jc w:val="both"/>
        <w:rPr>
          <w:ins w:id="134" w:author="днс" w:date="2019-01-22T14:13:00Z"/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del w:id="135" w:author="днс" w:date="2018-12-19T15:18:00Z"/>
          <w:rFonts w:ascii="Times New Roman" w:hAnsi="Times New Roman" w:cs="Times New Roman"/>
          <w:sz w:val="20"/>
          <w:szCs w:val="20"/>
        </w:rPr>
      </w:pPr>
      <w:del w:id="136" w:author="днс" w:date="2018-12-19T15:18:00Z"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sz w:val="20"/>
            <w:szCs w:val="20"/>
          </w:rPr>
          <w:delText>Исполнение обязательств Застройщика</w:delText>
        </w:r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>
          <w:rPr>
            <w:rFonts w:ascii="Times New Roman" w:hAnsi="Times New Roman" w:cs="Times New Roman"/>
            <w:sz w:val="20"/>
            <w:szCs w:val="20"/>
          </w:rPr>
          <w:delText xml:space="preserve">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</w:delText>
        </w:r>
        <w:r>
          <w:rPr>
            <w:rFonts w:ascii="Times New Roman" w:hAnsi="Times New Roman" w:cs="Times New Roman"/>
            <w:sz w:val="20"/>
            <w:szCs w:val="20"/>
          </w:rPr>
          <w:delText>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страхования со страховой организацией, имеющей лицензию на осуществлени</w:delText>
        </w:r>
        <w:r>
          <w:rPr>
            <w:rFonts w:ascii="Times New Roman" w:hAnsi="Times New Roman" w:cs="Times New Roman"/>
            <w:sz w:val="20"/>
            <w:szCs w:val="20"/>
          </w:rPr>
          <w:delText>е этого вида страхования в соответствии с законодательством Российской Федерации о страховании. Страхование гражданской ответственности Застройщика за неисполнение или ненадлежащее исполнение им обязательств по передаче жилого помещения по настоящему  Дого</w:delText>
        </w:r>
        <w:r>
          <w:rPr>
            <w:rFonts w:ascii="Times New Roman" w:hAnsi="Times New Roman" w:cs="Times New Roman"/>
            <w:sz w:val="20"/>
            <w:szCs w:val="20"/>
          </w:rPr>
          <w:delText>вору осуществляется в пользу выгодоприобретателя - Участника долевого строительства.</w:delText>
        </w:r>
      </w:del>
    </w:p>
    <w:p w:rsidR="00225B79" w:rsidRDefault="0091749F">
      <w:pPr>
        <w:spacing w:after="0" w:line="240" w:lineRule="auto"/>
        <w:contextualSpacing/>
        <w:jc w:val="both"/>
        <w:rPr>
          <w:del w:id="137" w:author="днс" w:date="2019-01-22T14:13:00Z"/>
          <w:rFonts w:ascii="Times New Roman" w:hAnsi="Times New Roman" w:cs="Times New Roman"/>
          <w:sz w:val="20"/>
          <w:szCs w:val="20"/>
        </w:rPr>
      </w:pPr>
      <w:del w:id="138" w:author="днс" w:date="2019-01-22T14:13:00Z">
        <w:r>
          <w:rPr>
            <w:rFonts w:ascii="Times New Roman" w:hAnsi="Times New Roman" w:cs="Times New Roman"/>
            <w:sz w:val="20"/>
            <w:szCs w:val="20"/>
          </w:rPr>
          <w:tab/>
          <w:delText>Договор заключен в соответствии с Гражданским кодексом Российской Федерации, Федеральным законом от 30 декабря 2004 года № 214-ФЗ «Об участии в долевом строительстве мног</w:delText>
        </w:r>
        <w:r>
          <w:rPr>
            <w:rFonts w:ascii="Times New Roman" w:hAnsi="Times New Roman" w:cs="Times New Roman"/>
            <w:sz w:val="20"/>
            <w:szCs w:val="20"/>
          </w:rPr>
          <w:delText>оквартирных домов и иных объектов недвижимости и о внесении изменений в некоторые законодательные акты Российской Федерации». Все иные понятия и термины трактуются и понимаются Сторонами так, как это предусмотрено Федеральным законом от 30 декабря 2004 год</w:delText>
        </w:r>
        <w:r>
          <w:rPr>
            <w:rFonts w:ascii="Times New Roman" w:hAnsi="Times New Roman" w:cs="Times New Roman"/>
            <w:sz w:val="20"/>
            <w:szCs w:val="20"/>
          </w:rPr>
          <w:delText>а № 214-ФЗ «Об участии в долевом строительстве многоквартирных домов и иных объектов недвижимости».</w:delText>
        </w:r>
      </w:del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1.2.</w:t>
      </w:r>
      <w:ins w:id="139" w:author="днс" w:date="2018-06-19T19:20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b/>
          <w:sz w:val="20"/>
          <w:szCs w:val="20"/>
        </w:rPr>
        <w:t>Застройщик осуществляет строительство Объекта на основании:</w:t>
      </w:r>
    </w:p>
    <w:p w:rsidR="00225B79" w:rsidRDefault="0091749F">
      <w:pPr>
        <w:spacing w:after="0" w:line="240" w:lineRule="auto"/>
        <w:contextualSpacing/>
        <w:jc w:val="both"/>
        <w:rPr>
          <w:ins w:id="140" w:author="днс" w:date="2019-10-23T12:11:00Z"/>
          <w:rFonts w:ascii="Arial" w:hAnsi="Arial" w:cs="Arial"/>
          <w:color w:val="343434"/>
          <w:sz w:val="18"/>
          <w:szCs w:val="18"/>
          <w:shd w:val="clear" w:color="auto" w:fill="FFFFFF"/>
        </w:rPr>
      </w:pPr>
      <w:ins w:id="141" w:author="днс" w:date="2019-10-23T12:11:00Z">
        <w:r>
          <w:rPr>
            <w:rFonts w:ascii="Times New Roman" w:hAnsi="Times New Roman" w:cs="Times New Roman"/>
            <w:sz w:val="20"/>
            <w:szCs w:val="20"/>
          </w:rPr>
          <w:t xml:space="preserve">- Права собственности на земельный участок с кадастровым № </w:t>
        </w:r>
        <w:bookmarkStart w:id="142" w:name="OLE_LINK282"/>
        <w:bookmarkStart w:id="143" w:name="OLE_LINK283"/>
        <w:bookmarkStart w:id="144" w:name="OLE_LINK284"/>
        <w:bookmarkStart w:id="145" w:name="OLE_LINK281"/>
        <w:r>
          <w:rPr>
            <w:rFonts w:ascii="Times New Roman" w:hAnsi="Times New Roman" w:cs="Times New Roman"/>
            <w:sz w:val="20"/>
            <w:szCs w:val="20"/>
          </w:rPr>
          <w:t>14:36:107008:</w:t>
        </w:r>
      </w:ins>
      <w:r>
        <w:rPr>
          <w:rFonts w:ascii="Times New Roman" w:hAnsi="Times New Roman" w:cs="Times New Roman"/>
          <w:sz w:val="20"/>
          <w:szCs w:val="20"/>
        </w:rPr>
        <w:t>1677</w:t>
      </w:r>
      <w:ins w:id="146" w:author="днс" w:date="2019-10-23T12:11:00Z">
        <w:r>
          <w:rPr>
            <w:rFonts w:ascii="Times New Roman" w:hAnsi="Times New Roman" w:cs="Times New Roman"/>
            <w:sz w:val="20"/>
            <w:szCs w:val="20"/>
          </w:rPr>
          <w:t xml:space="preserve"> (№ регистрации права </w:t>
        </w:r>
        <w:r>
          <w:rPr>
            <w:rFonts w:ascii="Times New Roman" w:hAnsi="Times New Roman" w:cs="Times New Roman"/>
            <w:color w:val="343434"/>
            <w:sz w:val="20"/>
            <w:szCs w:val="20"/>
            <w:shd w:val="clear" w:color="auto" w:fill="FFFFFF"/>
          </w:rPr>
          <w:t xml:space="preserve">№ </w:t>
        </w:r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>14:36:107008:</w:t>
        </w:r>
      </w:ins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1677-14/115/2021-1</w:t>
      </w:r>
      <w:ins w:id="147" w:author="днс" w:date="2019-10-23T12:11:00Z"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 xml:space="preserve">  от </w:t>
        </w:r>
      </w:ins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01.03.2021</w:t>
      </w:r>
      <w:ins w:id="148" w:author="днс" w:date="2019-10-23T12:11:00Z"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> </w:t>
        </w:r>
        <w:r>
          <w:rPr>
            <w:rFonts w:ascii="Times New Roman" w:hAnsi="Times New Roman" w:cs="Times New Roman"/>
            <w:color w:val="343434"/>
            <w:sz w:val="20"/>
            <w:szCs w:val="20"/>
            <w:shd w:val="clear" w:color="auto" w:fill="FFFFFF"/>
          </w:rPr>
          <w:t> </w:t>
        </w:r>
        <w:r>
          <w:rPr>
            <w:rFonts w:ascii="Times New Roman" w:hAnsi="Times New Roman" w:cs="Times New Roman"/>
            <w:sz w:val="20"/>
            <w:szCs w:val="20"/>
          </w:rPr>
          <w:t xml:space="preserve">), </w:t>
        </w:r>
        <w:bookmarkEnd w:id="142"/>
        <w:bookmarkEnd w:id="143"/>
        <w:bookmarkEnd w:id="144"/>
        <w:bookmarkEnd w:id="145"/>
        <w:r>
          <w:rPr>
            <w:rFonts w:ascii="Times New Roman" w:hAnsi="Times New Roman" w:cs="Times New Roman"/>
            <w:sz w:val="20"/>
            <w:szCs w:val="20"/>
          </w:rPr>
          <w:t>№ 14:36:107008:</w:t>
        </w:r>
      </w:ins>
      <w:r>
        <w:rPr>
          <w:rFonts w:ascii="Times New Roman" w:hAnsi="Times New Roman" w:cs="Times New Roman"/>
          <w:sz w:val="20"/>
          <w:szCs w:val="20"/>
        </w:rPr>
        <w:t>66</w:t>
      </w:r>
      <w:ins w:id="149" w:author="днс" w:date="2019-10-23T12:11:00Z">
        <w:r>
          <w:rPr>
            <w:rFonts w:ascii="Times New Roman" w:hAnsi="Times New Roman" w:cs="Times New Roman"/>
            <w:sz w:val="20"/>
            <w:szCs w:val="20"/>
          </w:rPr>
          <w:t xml:space="preserve"> (№ регистрации права </w:t>
        </w:r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>№ 14:36:107008:</w:t>
        </w:r>
      </w:ins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66</w:t>
      </w:r>
      <w:ins w:id="150" w:author="днс" w:date="2019-10-23T12:11:00Z"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>-14/</w:t>
        </w:r>
      </w:ins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115</w:t>
      </w:r>
      <w:ins w:id="151" w:author="днс" w:date="2019-10-23T12:11:00Z"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>/</w:t>
        </w:r>
      </w:ins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2021-3</w:t>
      </w:r>
      <w:ins w:id="152" w:author="днс" w:date="2019-10-23T12:11:00Z">
        <w:r>
          <w:rPr>
            <w:rFonts w:ascii="Arial" w:hAnsi="Arial" w:cs="Arial"/>
            <w:color w:val="343434"/>
            <w:sz w:val="18"/>
            <w:szCs w:val="18"/>
            <w:shd w:val="clear" w:color="auto" w:fill="FFFFFF"/>
          </w:rPr>
          <w:t xml:space="preserve">  от </w:t>
        </w:r>
      </w:ins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05.03.2021</w:t>
      </w:r>
      <w:ins w:id="153" w:author="днс" w:date="2019-10-23T12:11:00Z">
        <w:r>
          <w:rPr>
            <w:rFonts w:ascii="Times New Roman" w:hAnsi="Times New Roman" w:cs="Times New Roman"/>
            <w:color w:val="343434"/>
            <w:sz w:val="20"/>
            <w:szCs w:val="20"/>
            <w:shd w:val="clear" w:color="auto" w:fill="FFFFFF"/>
          </w:rPr>
          <w:t> </w:t>
        </w:r>
        <w:r>
          <w:rPr>
            <w:rFonts w:ascii="Times New Roman" w:hAnsi="Times New Roman" w:cs="Times New Roman"/>
            <w:sz w:val="20"/>
            <w:szCs w:val="20"/>
          </w:rPr>
          <w:t>),</w:t>
        </w:r>
      </w:ins>
    </w:p>
    <w:p w:rsidR="00225B79" w:rsidRDefault="0091749F">
      <w:pPr>
        <w:spacing w:after="0" w:line="240" w:lineRule="auto"/>
        <w:contextualSpacing/>
        <w:jc w:val="both"/>
        <w:rPr>
          <w:ins w:id="154" w:author="днс" w:date="2019-10-23T12:11:00Z"/>
          <w:rFonts w:ascii="Times New Roman" w:hAnsi="Times New Roman" w:cs="Times New Roman"/>
          <w:sz w:val="20"/>
          <w:szCs w:val="20"/>
        </w:rPr>
      </w:pPr>
      <w:ins w:id="155" w:author="днс" w:date="2019-10-23T12:11:00Z">
        <w:r>
          <w:rPr>
            <w:rFonts w:ascii="Times New Roman" w:hAnsi="Times New Roman" w:cs="Times New Roman"/>
            <w:sz w:val="20"/>
            <w:szCs w:val="20"/>
          </w:rPr>
          <w:t>- Разрешение на строительство №</w:t>
        </w:r>
      </w:ins>
      <w:r>
        <w:rPr>
          <w:rFonts w:ascii="Times New Roman" w:hAnsi="Times New Roman" w:cs="Times New Roman"/>
          <w:sz w:val="20"/>
          <w:szCs w:val="20"/>
        </w:rPr>
        <w:t xml:space="preserve"> 14-</w:t>
      </w:r>
      <w:ins w:id="156" w:author="днс" w:date="2019-10-23T12:11:00Z">
        <w:r>
          <w:rPr>
            <w:rFonts w:ascii="Times New Roman" w:hAnsi="Times New Roman" w:cs="Times New Roman"/>
            <w:sz w:val="20"/>
            <w:szCs w:val="20"/>
          </w:rPr>
          <w:t>RU14</w:t>
        </w:r>
      </w:ins>
      <w:r>
        <w:rPr>
          <w:rFonts w:ascii="Times New Roman" w:hAnsi="Times New Roman" w:cs="Times New Roman"/>
          <w:sz w:val="20"/>
          <w:szCs w:val="20"/>
        </w:rPr>
        <w:t>301000-65-2021 от 18 июня 2021 г.</w:t>
      </w:r>
    </w:p>
    <w:p w:rsidR="00225B79" w:rsidRDefault="0091749F">
      <w:pPr>
        <w:spacing w:after="0" w:line="240" w:lineRule="auto"/>
        <w:contextualSpacing/>
        <w:jc w:val="both"/>
        <w:rPr>
          <w:del w:id="157" w:author="днс" w:date="2019-10-23T12:11:00Z"/>
          <w:rFonts w:ascii="Times New Roman" w:hAnsi="Times New Roman" w:cs="Times New Roman"/>
          <w:sz w:val="20"/>
          <w:szCs w:val="20"/>
        </w:rPr>
      </w:pPr>
      <w:del w:id="158" w:author="днс" w:date="2019-10-23T12:11:00Z">
        <w:r>
          <w:rPr>
            <w:rFonts w:ascii="Times New Roman" w:hAnsi="Times New Roman" w:cs="Times New Roman"/>
            <w:sz w:val="20"/>
            <w:szCs w:val="20"/>
          </w:rPr>
          <w:delText>-</w:delText>
        </w:r>
        <w:r>
          <w:delText xml:space="preserve"> </w:delText>
        </w:r>
        <w:r>
          <w:rPr>
            <w:rFonts w:ascii="Times New Roman" w:hAnsi="Times New Roman" w:cs="Times New Roman"/>
            <w:sz w:val="20"/>
            <w:szCs w:val="20"/>
          </w:rPr>
          <w:delText xml:space="preserve">Права </w:delText>
        </w:r>
        <w:r>
          <w:rPr>
            <w:rFonts w:ascii="Times New Roman" w:hAnsi="Times New Roman" w:cs="Times New Roman"/>
            <w:sz w:val="20"/>
            <w:szCs w:val="20"/>
          </w:rPr>
          <w:delText>собственности на земельный участок с кадастровым № 14:36:107008:933 (</w:delText>
        </w:r>
      </w:del>
      <w:del w:id="159" w:author="днс" w:date="2018-04-23T10:24:00Z"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160" w:author="днс" w:date="2019-10-23T12:11:00Z">
        <w:r>
          <w:rPr>
            <w:rFonts w:ascii="Times New Roman" w:hAnsi="Times New Roman" w:cs="Times New Roman"/>
            <w:sz w:val="20"/>
            <w:szCs w:val="20"/>
          </w:rPr>
          <w:delText>преобразованный из 14:36:107008:451) (№ регистрации права 14:36:107008:933-14/001/2017-1 от 25.05.2017г.)</w:delText>
        </w:r>
      </w:del>
    </w:p>
    <w:p w:rsidR="00225B79" w:rsidRDefault="0091749F">
      <w:pPr>
        <w:spacing w:after="0" w:line="240" w:lineRule="auto"/>
        <w:contextualSpacing/>
        <w:jc w:val="both"/>
        <w:rPr>
          <w:del w:id="161" w:author="днс" w:date="2019-10-23T12:11:00Z"/>
          <w:rFonts w:ascii="Times New Roman" w:hAnsi="Times New Roman" w:cs="Times New Roman"/>
          <w:sz w:val="20"/>
          <w:szCs w:val="20"/>
        </w:rPr>
      </w:pPr>
      <w:del w:id="162" w:author="днс" w:date="2019-10-23T12:11:00Z">
        <w:r>
          <w:rPr>
            <w:rFonts w:ascii="Times New Roman" w:hAnsi="Times New Roman" w:cs="Times New Roman"/>
            <w:sz w:val="20"/>
            <w:szCs w:val="20"/>
          </w:rPr>
          <w:delText>- Разрешение на строительство №RU14301000-158-2017 от 29 сентября 2017 года</w:delText>
        </w:r>
      </w:del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Проектная декларация опубликована на сайте – Наш.дом.рф в Интернете, Дольщик ознакомлен с проектной декларацией до подписания настоящего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ins w:id="163" w:author="днс" w:date="2018-06-19T19:20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1.3</w:t>
      </w:r>
      <w:r>
        <w:rPr>
          <w:rFonts w:ascii="Times New Roman" w:hAnsi="Times New Roman" w:cs="Times New Roman"/>
          <w:sz w:val="20"/>
          <w:szCs w:val="20"/>
        </w:rPr>
        <w:t>.</w:t>
      </w:r>
      <w:ins w:id="164" w:author="днс" w:date="2018-06-19T19:21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b/>
          <w:sz w:val="20"/>
          <w:szCs w:val="20"/>
        </w:rPr>
        <w:t xml:space="preserve">Объект долевого строительства (квартира) </w:t>
      </w:r>
      <w:r>
        <w:rPr>
          <w:rFonts w:ascii="Times New Roman" w:hAnsi="Times New Roman" w:cs="Times New Roman"/>
          <w:sz w:val="20"/>
          <w:szCs w:val="20"/>
        </w:rPr>
        <w:t>по настоящему договору - жилое п</w:t>
      </w:r>
      <w:r>
        <w:rPr>
          <w:rFonts w:ascii="Times New Roman" w:hAnsi="Times New Roman" w:cs="Times New Roman"/>
          <w:sz w:val="20"/>
          <w:szCs w:val="20"/>
        </w:rPr>
        <w:t>омещение в Объекте</w:t>
      </w:r>
      <w:ins w:id="165" w:author="днс" w:date="2018-04-23T10:47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ins w:id="166" w:author="001" w:date="2018-08-17T09:46:00Z">
        <w:del w:id="167" w:author="днс" w:date="2019-07-17T14:36:00Z"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delText>2</w:delText>
          </w:r>
        </w:del>
      </w:ins>
      <w:ins w:id="168" w:author="днс" w:date="2018-05-03T16:14:00Z">
        <w:del w:id="169" w:author="001" w:date="2018-08-17T09:46:00Z"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delText>2</w:delText>
          </w:r>
        </w:del>
      </w:ins>
      <w:ins w:id="170" w:author="днс" w:date="2018-04-23T10:47:00Z">
        <w:r>
          <w:rPr>
            <w:rFonts w:ascii="Times New Roman" w:hAnsi="Times New Roman" w:cs="Times New Roman"/>
            <w:b/>
            <w:bCs/>
            <w:sz w:val="20"/>
            <w:szCs w:val="20"/>
            <w:rPrChange w:id="171" w:author="днс" w:date="2018-04-23T10:47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-комнатная</w:t>
        </w:r>
      </w:ins>
      <w:r>
        <w:rPr>
          <w:rFonts w:ascii="Times New Roman" w:hAnsi="Times New Roman" w:cs="Times New Roman"/>
          <w:b/>
          <w:bCs/>
          <w:sz w:val="20"/>
          <w:szCs w:val="20"/>
        </w:rPr>
        <w:t xml:space="preserve"> квартира №</w:t>
      </w:r>
      <w:ins w:id="172" w:author="001" w:date="2019-02-20T14:39:00Z">
        <w:del w:id="173" w:author="днс" w:date="2019-10-23T12:09:00Z"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delText>1</w:delText>
          </w:r>
        </w:del>
      </w:ins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  <w:ins w:id="174" w:author="001" w:date="2019-02-20T14:39:00Z">
        <w:del w:id="175" w:author="днс" w:date="2019-07-17T14:36:00Z">
          <w:r>
            <w:rPr>
              <w:rFonts w:ascii="Times New Roman" w:hAnsi="Times New Roman" w:cs="Times New Roman"/>
              <w:sz w:val="20"/>
              <w:szCs w:val="20"/>
            </w:rPr>
            <w:delText>42</w:delText>
          </w:r>
        </w:del>
      </w:ins>
      <w:ins w:id="176" w:author="днс" w:date="2019-01-28T18:35:00Z">
        <w:del w:id="177" w:author="001" w:date="2019-02-20T14:39:00Z">
          <w:r>
            <w:rPr>
              <w:rFonts w:ascii="Times New Roman" w:hAnsi="Times New Roman" w:cs="Times New Roman"/>
              <w:sz w:val="20"/>
              <w:szCs w:val="20"/>
            </w:rPr>
            <w:delText>32</w:delText>
          </w:r>
        </w:del>
      </w:ins>
      <w:ins w:id="178" w:author="001" w:date="2018-08-17T09:46:00Z">
        <w:del w:id="179" w:author="днс" w:date="2019-01-22T14:14:00Z">
          <w:r>
            <w:rPr>
              <w:rFonts w:ascii="Times New Roman" w:hAnsi="Times New Roman" w:cs="Times New Roman"/>
              <w:sz w:val="20"/>
              <w:szCs w:val="20"/>
            </w:rPr>
            <w:delText>59</w:delText>
          </w:r>
        </w:del>
      </w:ins>
      <w:ins w:id="180" w:author="днс" w:date="2018-05-03T16:14:00Z">
        <w:del w:id="181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1</w:delText>
          </w:r>
        </w:del>
      </w:ins>
      <w:ins w:id="182" w:author="днс" w:date="2018-06-19T17:56:00Z">
        <w:del w:id="183" w:author="001" w:date="2018-08-17T09:46:00Z">
          <w:r>
            <w:rPr>
              <w:rFonts w:ascii="Times New Roman" w:hAnsi="Times New Roman" w:cs="Times New Roman"/>
              <w:sz w:val="20"/>
              <w:szCs w:val="20"/>
            </w:rPr>
            <w:delText>70</w:delText>
          </w:r>
        </w:del>
      </w:ins>
      <w:del w:id="184" w:author="днс" w:date="2018-04-18T16:23:00Z">
        <w:r>
          <w:rPr>
            <w:rFonts w:ascii="Times New Roman" w:hAnsi="Times New Roman" w:cs="Times New Roman"/>
            <w:sz w:val="20"/>
            <w:szCs w:val="20"/>
          </w:rPr>
          <w:delText>_____</w:delText>
        </w:r>
      </w:del>
      <w:ins w:id="185" w:author="днс" w:date="2020-01-14T17:31:00Z">
        <w:r>
          <w:rPr>
            <w:rFonts w:ascii="Times New Roman" w:hAnsi="Times New Roman" w:cs="Times New Roman"/>
            <w:sz w:val="20"/>
            <w:szCs w:val="20"/>
          </w:rPr>
          <w:t>,</w:t>
        </w:r>
      </w:ins>
      <w:del w:id="186" w:author="днс" w:date="2020-01-14T17:31:00Z">
        <w:r>
          <w:rPr>
            <w:rFonts w:ascii="Times New Roman" w:hAnsi="Times New Roman" w:cs="Times New Roman"/>
            <w:sz w:val="20"/>
            <w:szCs w:val="20"/>
          </w:rPr>
          <w:delText>,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следующих проектных характеристик:</w:t>
      </w:r>
    </w:p>
    <w:p w:rsidR="00225B79" w:rsidRDefault="0091749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общ.</w:t>
      </w:r>
      <w:ins w:id="187" w:author="днс" w:date="2018-04-18T16:27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площадь – ________ </w:t>
      </w:r>
      <w:ins w:id="188" w:author="001" w:date="2019-02-20T14:39:00Z">
        <w:del w:id="189" w:author="днс" w:date="2019-07-17T14:45:00Z">
          <w:r>
            <w:rPr>
              <w:rFonts w:ascii="Times New Roman" w:hAnsi="Times New Roman" w:cs="Times New Roman"/>
              <w:sz w:val="20"/>
              <w:szCs w:val="20"/>
            </w:rPr>
            <w:delText>6</w:delText>
          </w:r>
        </w:del>
      </w:ins>
      <w:ins w:id="190" w:author="001" w:date="2019-07-02T14:41:00Z">
        <w:del w:id="191" w:author="днс" w:date="2019-07-17T14:45:00Z">
          <w:r>
            <w:rPr>
              <w:rFonts w:ascii="Times New Roman" w:hAnsi="Times New Roman" w:cs="Times New Roman"/>
              <w:sz w:val="20"/>
              <w:szCs w:val="20"/>
            </w:rPr>
            <w:delText>6,18</w:delText>
          </w:r>
        </w:del>
      </w:ins>
      <w:ins w:id="192" w:author="днс" w:date="2019-01-28T18:38:00Z">
        <w:del w:id="193" w:author="001" w:date="2019-02-20T14:39:00Z">
          <w:r>
            <w:rPr>
              <w:rFonts w:ascii="Times New Roman" w:hAnsi="Times New Roman" w:cs="Times New Roman"/>
              <w:sz w:val="20"/>
              <w:szCs w:val="20"/>
            </w:rPr>
            <w:delText>33,97</w:delText>
          </w:r>
        </w:del>
      </w:ins>
      <w:ins w:id="194" w:author="001" w:date="2018-08-17T09:47:00Z">
        <w:del w:id="195" w:author="днс" w:date="2019-01-28T18:38:00Z">
          <w:r>
            <w:rPr>
              <w:rFonts w:ascii="Times New Roman" w:hAnsi="Times New Roman" w:cs="Times New Roman"/>
              <w:sz w:val="20"/>
              <w:szCs w:val="20"/>
            </w:rPr>
            <w:delText>3</w:delText>
          </w:r>
        </w:del>
      </w:ins>
      <w:ins w:id="196" w:author="001" w:date="2018-12-19T14:29:00Z">
        <w:del w:id="197" w:author="днс" w:date="2018-12-19T15:54:00Z">
          <w:r>
            <w:rPr>
              <w:rFonts w:ascii="Times New Roman" w:hAnsi="Times New Roman" w:cs="Times New Roman"/>
              <w:sz w:val="20"/>
              <w:szCs w:val="20"/>
            </w:rPr>
            <w:delText>6,79</w:delText>
          </w:r>
        </w:del>
      </w:ins>
      <w:ins w:id="198" w:author="днс" w:date="2018-05-03T16:15:00Z">
        <w:del w:id="199" w:author="001" w:date="2018-08-17T09:47:00Z">
          <w:r>
            <w:rPr>
              <w:rFonts w:ascii="Times New Roman" w:hAnsi="Times New Roman" w:cs="Times New Roman"/>
              <w:sz w:val="20"/>
              <w:szCs w:val="20"/>
            </w:rPr>
            <w:delText>6</w:delText>
          </w:r>
        </w:del>
      </w:ins>
      <w:ins w:id="200" w:author="днс" w:date="2018-06-19T17:57:00Z">
        <w:del w:id="201" w:author="001" w:date="2018-08-17T09:47:00Z">
          <w:r>
            <w:rPr>
              <w:rFonts w:ascii="Times New Roman" w:hAnsi="Times New Roman" w:cs="Times New Roman"/>
              <w:sz w:val="20"/>
              <w:szCs w:val="20"/>
            </w:rPr>
            <w:delText>5</w:delText>
          </w:r>
        </w:del>
        <w:del w:id="202" w:author="001" w:date="2018-12-19T14:29:00Z">
          <w:r>
            <w:rPr>
              <w:rFonts w:ascii="Times New Roman" w:hAnsi="Times New Roman" w:cs="Times New Roman"/>
              <w:sz w:val="20"/>
              <w:szCs w:val="20"/>
            </w:rPr>
            <w:delText>,</w:delText>
          </w:r>
        </w:del>
        <w:del w:id="203" w:author="001" w:date="2018-08-17T09:47:00Z">
          <w:r>
            <w:rPr>
              <w:rFonts w:ascii="Times New Roman" w:hAnsi="Times New Roman" w:cs="Times New Roman"/>
              <w:sz w:val="20"/>
              <w:szCs w:val="20"/>
            </w:rPr>
            <w:delText>91</w:delText>
          </w:r>
        </w:del>
      </w:ins>
      <w:r>
        <w:rPr>
          <w:rFonts w:ascii="Times New Roman" w:hAnsi="Times New Roman" w:cs="Times New Roman"/>
          <w:sz w:val="20"/>
          <w:szCs w:val="20"/>
        </w:rPr>
        <w:t xml:space="preserve">кв.м., жилая – ______ </w:t>
      </w:r>
      <w:ins w:id="204" w:author="001" w:date="2019-02-20T14:43:00Z">
        <w:del w:id="205" w:author="днс" w:date="2019-07-17T14:45:00Z">
          <w:r>
            <w:rPr>
              <w:rFonts w:ascii="Times New Roman" w:hAnsi="Times New Roman" w:cs="Times New Roman"/>
              <w:sz w:val="20"/>
              <w:szCs w:val="20"/>
            </w:rPr>
            <w:delText>3</w:delText>
          </w:r>
        </w:del>
      </w:ins>
      <w:ins w:id="206" w:author="001" w:date="2019-07-02T14:41:00Z">
        <w:del w:id="207" w:author="днс" w:date="2019-07-17T14:45:00Z">
          <w:r>
            <w:rPr>
              <w:rFonts w:ascii="Times New Roman" w:hAnsi="Times New Roman" w:cs="Times New Roman"/>
              <w:sz w:val="20"/>
              <w:szCs w:val="20"/>
            </w:rPr>
            <w:delText>7,92</w:delText>
          </w:r>
        </w:del>
      </w:ins>
      <w:ins w:id="208" w:author="днс" w:date="2019-01-22T14:17:00Z">
        <w:del w:id="209" w:author="001" w:date="2019-02-20T14:43:00Z">
          <w:r>
            <w:rPr>
              <w:rFonts w:ascii="Times New Roman" w:hAnsi="Times New Roman" w:cs="Times New Roman"/>
              <w:sz w:val="20"/>
              <w:szCs w:val="20"/>
            </w:rPr>
            <w:delText>1</w:delText>
          </w:r>
        </w:del>
      </w:ins>
      <w:ins w:id="210" w:author="днс" w:date="2019-01-28T18:38:00Z">
        <w:del w:id="211" w:author="001" w:date="2019-02-20T14:43:00Z">
          <w:r>
            <w:rPr>
              <w:rFonts w:ascii="Times New Roman" w:hAnsi="Times New Roman" w:cs="Times New Roman"/>
              <w:sz w:val="20"/>
              <w:szCs w:val="20"/>
            </w:rPr>
            <w:delText>6,28</w:delText>
          </w:r>
        </w:del>
      </w:ins>
      <w:ins w:id="212" w:author="001" w:date="2018-08-17T09:47:00Z">
        <w:del w:id="213" w:author="днс" w:date="2019-01-22T14:17:00Z">
          <w:r>
            <w:rPr>
              <w:rFonts w:ascii="Times New Roman" w:hAnsi="Times New Roman" w:cs="Times New Roman"/>
              <w:sz w:val="20"/>
              <w:szCs w:val="20"/>
            </w:rPr>
            <w:delText>1</w:delText>
          </w:r>
        </w:del>
      </w:ins>
      <w:ins w:id="214" w:author="001" w:date="2018-12-19T14:43:00Z">
        <w:del w:id="215" w:author="днс" w:date="2019-01-22T14:17:00Z">
          <w:r>
            <w:rPr>
              <w:rFonts w:ascii="Times New Roman" w:hAnsi="Times New Roman" w:cs="Times New Roman"/>
              <w:sz w:val="20"/>
              <w:szCs w:val="20"/>
            </w:rPr>
            <w:delText>5,93</w:delText>
          </w:r>
        </w:del>
      </w:ins>
      <w:ins w:id="216" w:author="днс" w:date="2018-05-03T16:18:00Z">
        <w:del w:id="217" w:author="001" w:date="2018-08-17T09:47:00Z">
          <w:r>
            <w:rPr>
              <w:rFonts w:ascii="Times New Roman" w:hAnsi="Times New Roman" w:cs="Times New Roman"/>
              <w:sz w:val="20"/>
              <w:szCs w:val="20"/>
            </w:rPr>
            <w:delText>3</w:delText>
          </w:r>
        </w:del>
      </w:ins>
      <w:ins w:id="218" w:author="днс" w:date="2018-06-19T18:00:00Z">
        <w:del w:id="219" w:author="001" w:date="2018-08-17T09:47:00Z">
          <w:r>
            <w:rPr>
              <w:rFonts w:ascii="Times New Roman" w:hAnsi="Times New Roman" w:cs="Times New Roman"/>
              <w:sz w:val="20"/>
              <w:szCs w:val="20"/>
            </w:rPr>
            <w:delText>7,97</w:delText>
          </w:r>
        </w:del>
      </w:ins>
      <w:del w:id="220" w:author="днс" w:date="2018-04-18T16:33:00Z"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sz w:val="20"/>
          <w:szCs w:val="20"/>
        </w:rPr>
        <w:t>кв.м., вспомогательная</w:t>
      </w:r>
      <w:ins w:id="221" w:author="днс" w:date="2018-04-18T16:33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(подсобная площадь) – ______ </w:t>
      </w:r>
      <w:ins w:id="222" w:author="днс" w:date="2019-10-23T12:10:00Z">
        <w:r>
          <w:rPr>
            <w:rFonts w:ascii="Times New Roman" w:hAnsi="Times New Roman" w:cs="Times New Roman"/>
            <w:sz w:val="20"/>
            <w:szCs w:val="20"/>
          </w:rPr>
          <w:t>кв</w:t>
        </w:r>
      </w:ins>
      <w:ins w:id="223" w:author="001" w:date="2019-02-20T14:43:00Z">
        <w:del w:id="224" w:author="днс" w:date="2019-07-17T14:45:00Z">
          <w:r>
            <w:rPr>
              <w:rFonts w:ascii="Times New Roman" w:hAnsi="Times New Roman" w:cs="Times New Roman"/>
              <w:sz w:val="20"/>
              <w:szCs w:val="20"/>
            </w:rPr>
            <w:delText>2</w:delText>
          </w:r>
        </w:del>
      </w:ins>
      <w:ins w:id="225" w:author="001" w:date="2019-07-02T14:42:00Z">
        <w:del w:id="226" w:author="днс" w:date="2019-07-17T14:45:00Z">
          <w:r>
            <w:rPr>
              <w:rFonts w:ascii="Times New Roman" w:hAnsi="Times New Roman" w:cs="Times New Roman"/>
              <w:sz w:val="20"/>
              <w:szCs w:val="20"/>
            </w:rPr>
            <w:delText>8,26</w:delText>
          </w:r>
        </w:del>
      </w:ins>
      <w:ins w:id="227" w:author="001" w:date="2018-08-17T09:48:00Z">
        <w:del w:id="228" w:author="днс" w:date="2018-12-19T15:54:00Z">
          <w:r>
            <w:rPr>
              <w:rFonts w:ascii="Times New Roman" w:hAnsi="Times New Roman" w:cs="Times New Roman"/>
              <w:sz w:val="20"/>
              <w:szCs w:val="20"/>
            </w:rPr>
            <w:delText>1</w:delText>
          </w:r>
        </w:del>
      </w:ins>
      <w:ins w:id="229" w:author="001" w:date="2018-12-19T14:43:00Z">
        <w:del w:id="230" w:author="днс" w:date="2018-12-19T15:54:00Z">
          <w:r>
            <w:rPr>
              <w:rFonts w:ascii="Times New Roman" w:hAnsi="Times New Roman" w:cs="Times New Roman"/>
              <w:sz w:val="20"/>
              <w:szCs w:val="20"/>
            </w:rPr>
            <w:delText>9,64</w:delText>
          </w:r>
        </w:del>
      </w:ins>
      <w:del w:id="231" w:author="днс" w:date="2019-10-23T12:10:00Z">
        <w:r>
          <w:rPr>
            <w:rFonts w:ascii="Times New Roman" w:hAnsi="Times New Roman" w:cs="Times New Roman"/>
            <w:sz w:val="20"/>
            <w:szCs w:val="20"/>
          </w:rPr>
          <w:delText>кв</w:delText>
        </w:r>
      </w:del>
      <w:r>
        <w:rPr>
          <w:rFonts w:ascii="Times New Roman" w:hAnsi="Times New Roman" w:cs="Times New Roman"/>
          <w:sz w:val="20"/>
          <w:szCs w:val="20"/>
        </w:rPr>
        <w:t xml:space="preserve">.м., площадь </w:t>
      </w:r>
      <w:ins w:id="232" w:author="001" w:date="2018-08-17T09:48:00Z">
        <w:r>
          <w:rPr>
            <w:rFonts w:ascii="Times New Roman" w:hAnsi="Times New Roman" w:cs="Times New Roman"/>
            <w:sz w:val="20"/>
            <w:szCs w:val="20"/>
          </w:rPr>
          <w:t>лоджии</w:t>
        </w:r>
      </w:ins>
      <w:ins w:id="233" w:author="днс" w:date="2018-05-03T16:19:00Z">
        <w:del w:id="234" w:author="001" w:date="2018-08-17T09:48:00Z">
          <w:r>
            <w:rPr>
              <w:rFonts w:ascii="Times New Roman" w:hAnsi="Times New Roman" w:cs="Times New Roman"/>
              <w:sz w:val="20"/>
              <w:szCs w:val="20"/>
            </w:rPr>
            <w:delText>балкона</w:delText>
          </w:r>
        </w:del>
      </w:ins>
      <w:del w:id="235" w:author="днс" w:date="2018-05-03T16:19:00Z">
        <w:r>
          <w:rPr>
            <w:rFonts w:ascii="Times New Roman" w:hAnsi="Times New Roman" w:cs="Times New Roman"/>
            <w:sz w:val="20"/>
            <w:szCs w:val="20"/>
          </w:rPr>
          <w:delText>лоджии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–  _____ </w:t>
      </w:r>
      <w:ins w:id="236" w:author="001" w:date="2019-02-20T14:43:00Z">
        <w:del w:id="237" w:author="днс" w:date="2019-07-17T14:46:00Z">
          <w:r>
            <w:rPr>
              <w:rFonts w:ascii="Times New Roman" w:hAnsi="Times New Roman" w:cs="Times New Roman"/>
              <w:sz w:val="20"/>
              <w:szCs w:val="20"/>
            </w:rPr>
            <w:delText>2,84</w:delText>
          </w:r>
        </w:del>
      </w:ins>
      <w:ins w:id="238" w:author="днс" w:date="2019-01-22T14:17:00Z">
        <w:del w:id="239" w:author="001" w:date="2019-02-20T14:43:00Z">
          <w:r>
            <w:rPr>
              <w:rFonts w:ascii="Times New Roman" w:hAnsi="Times New Roman" w:cs="Times New Roman"/>
              <w:sz w:val="20"/>
              <w:szCs w:val="20"/>
            </w:rPr>
            <w:delText>2,13</w:delText>
          </w:r>
        </w:del>
      </w:ins>
      <w:ins w:id="240" w:author="001" w:date="2018-12-19T14:44:00Z">
        <w:del w:id="241" w:author="днс" w:date="2019-01-22T14:17:00Z">
          <w:r>
            <w:rPr>
              <w:rFonts w:ascii="Times New Roman" w:hAnsi="Times New Roman" w:cs="Times New Roman"/>
              <w:sz w:val="20"/>
              <w:szCs w:val="20"/>
            </w:rPr>
            <w:delText>1,22</w:delText>
          </w:r>
        </w:del>
      </w:ins>
      <w:ins w:id="242" w:author="днс" w:date="2018-06-19T18:02:00Z">
        <w:del w:id="243" w:author="001" w:date="2018-12-19T14:44:00Z">
          <w:r>
            <w:rPr>
              <w:rFonts w:ascii="Times New Roman" w:hAnsi="Times New Roman" w:cs="Times New Roman"/>
              <w:sz w:val="20"/>
              <w:szCs w:val="20"/>
            </w:rPr>
            <w:delText>2,</w:delText>
          </w:r>
        </w:del>
        <w:del w:id="244" w:author="001" w:date="2018-08-17T09:48:00Z">
          <w:r>
            <w:rPr>
              <w:rFonts w:ascii="Times New Roman" w:hAnsi="Times New Roman" w:cs="Times New Roman"/>
              <w:sz w:val="20"/>
              <w:szCs w:val="20"/>
            </w:rPr>
            <w:delText>84</w:delText>
          </w:r>
        </w:del>
      </w:ins>
      <w:r>
        <w:rPr>
          <w:rFonts w:ascii="Times New Roman" w:hAnsi="Times New Roman" w:cs="Times New Roman"/>
          <w:sz w:val="20"/>
          <w:szCs w:val="20"/>
        </w:rPr>
        <w:t>кв.м. (с учетом понижающего коэффициента 0,5</w:t>
      </w:r>
      <w:ins w:id="245" w:author="001" w:date="2018-08-17T09:48:00Z">
        <w:del w:id="246" w:author="днс" w:date="2019-07-17T14:46:00Z">
          <w:r>
            <w:rPr>
              <w:rFonts w:ascii="Times New Roman" w:hAnsi="Times New Roman" w:cs="Times New Roman"/>
              <w:sz w:val="20"/>
              <w:szCs w:val="20"/>
            </w:rPr>
            <w:delText>5</w:delText>
          </w:r>
        </w:del>
      </w:ins>
      <w:ins w:id="247" w:author="днс" w:date="2018-05-03T16:19:00Z">
        <w:del w:id="248" w:author="001" w:date="2018-08-17T09:48:00Z">
          <w:r>
            <w:rPr>
              <w:rFonts w:ascii="Times New Roman" w:hAnsi="Times New Roman" w:cs="Times New Roman"/>
              <w:sz w:val="20"/>
              <w:szCs w:val="20"/>
            </w:rPr>
            <w:delText>5</w:delText>
          </w:r>
        </w:del>
      </w:ins>
      <w:del w:id="249" w:author="днс" w:date="2018-05-03T16:19:00Z">
        <w:r>
          <w:rPr>
            <w:rFonts w:ascii="Times New Roman" w:hAnsi="Times New Roman" w:cs="Times New Roman"/>
            <w:sz w:val="20"/>
            <w:szCs w:val="20"/>
          </w:rPr>
          <w:delText>3</w:delText>
        </w:r>
      </w:del>
      <w:r>
        <w:rPr>
          <w:rFonts w:ascii="Times New Roman" w:hAnsi="Times New Roman" w:cs="Times New Roman"/>
          <w:sz w:val="20"/>
          <w:szCs w:val="20"/>
        </w:rPr>
        <w:t xml:space="preserve">), общая площадь с учетом </w:t>
      </w:r>
      <w:ins w:id="250" w:author="001" w:date="2018-08-17T09:49:00Z">
        <w:r>
          <w:rPr>
            <w:rFonts w:ascii="Times New Roman" w:hAnsi="Times New Roman" w:cs="Times New Roman"/>
            <w:sz w:val="20"/>
            <w:szCs w:val="20"/>
          </w:rPr>
          <w:t>лоджии</w:t>
        </w:r>
      </w:ins>
      <w:ins w:id="251" w:author="днс" w:date="2018-05-10T11:51:00Z">
        <w:del w:id="252" w:author="001" w:date="2018-08-17T09:48:00Z">
          <w:r>
            <w:rPr>
              <w:rFonts w:ascii="Times New Roman" w:hAnsi="Times New Roman" w:cs="Times New Roman"/>
              <w:sz w:val="20"/>
              <w:szCs w:val="20"/>
            </w:rPr>
            <w:delText>балкона</w:delText>
          </w:r>
        </w:del>
      </w:ins>
      <w:del w:id="253" w:author="днс" w:date="2018-05-10T11:51:00Z">
        <w:r>
          <w:rPr>
            <w:rFonts w:ascii="Times New Roman" w:hAnsi="Times New Roman" w:cs="Times New Roman"/>
            <w:sz w:val="20"/>
            <w:szCs w:val="20"/>
          </w:rPr>
          <w:delText>лоджии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– _______ </w:t>
      </w:r>
      <w:ins w:id="254" w:author="001" w:date="2019-02-20T14:39:00Z">
        <w:del w:id="255" w:author="днс" w:date="2019-07-17T14:46:00Z">
          <w:r>
            <w:rPr>
              <w:rFonts w:ascii="Times New Roman" w:hAnsi="Times New Roman" w:cs="Times New Roman"/>
              <w:sz w:val="20"/>
              <w:szCs w:val="20"/>
            </w:rPr>
            <w:delText>69,02</w:delText>
          </w:r>
        </w:del>
      </w:ins>
      <w:ins w:id="256" w:author="днс" w:date="2018-12-19T15:55:00Z">
        <w:del w:id="257" w:author="001" w:date="2019-02-20T14:39:00Z">
          <w:r>
            <w:rPr>
              <w:rFonts w:ascii="Times New Roman" w:hAnsi="Times New Roman" w:cs="Times New Roman"/>
              <w:sz w:val="20"/>
              <w:szCs w:val="20"/>
            </w:rPr>
            <w:delText>3</w:delText>
          </w:r>
        </w:del>
      </w:ins>
      <w:ins w:id="258" w:author="днс" w:date="2019-01-28T18:39:00Z">
        <w:del w:id="259" w:author="001" w:date="2019-02-20T14:39:00Z">
          <w:r>
            <w:rPr>
              <w:rFonts w:ascii="Times New Roman" w:hAnsi="Times New Roman" w:cs="Times New Roman"/>
              <w:sz w:val="20"/>
              <w:szCs w:val="20"/>
            </w:rPr>
            <w:delText>6,10</w:delText>
          </w:r>
        </w:del>
      </w:ins>
      <w:ins w:id="260" w:author="001" w:date="2018-08-17T09:49:00Z">
        <w:del w:id="261" w:author="днс" w:date="2018-12-19T15:55:00Z">
          <w:r>
            <w:rPr>
              <w:rFonts w:ascii="Times New Roman" w:hAnsi="Times New Roman" w:cs="Times New Roman"/>
              <w:sz w:val="20"/>
              <w:szCs w:val="20"/>
            </w:rPr>
            <w:delText>36,16</w:delText>
          </w:r>
        </w:del>
      </w:ins>
      <w:ins w:id="262" w:author="днс" w:date="2018-05-03T16:19:00Z">
        <w:del w:id="263" w:author="001" w:date="2018-08-17T09:49:00Z">
          <w:r>
            <w:rPr>
              <w:rFonts w:ascii="Times New Roman" w:hAnsi="Times New Roman" w:cs="Times New Roman"/>
              <w:sz w:val="20"/>
              <w:szCs w:val="20"/>
            </w:rPr>
            <w:delText>6</w:delText>
          </w:r>
        </w:del>
      </w:ins>
      <w:ins w:id="264" w:author="днс" w:date="2018-06-19T18:02:00Z">
        <w:del w:id="265" w:author="001" w:date="2018-08-17T09:49:00Z">
          <w:r>
            <w:rPr>
              <w:rFonts w:ascii="Times New Roman" w:hAnsi="Times New Roman" w:cs="Times New Roman"/>
              <w:sz w:val="20"/>
              <w:szCs w:val="20"/>
            </w:rPr>
            <w:delText>8,75</w:delText>
          </w:r>
        </w:del>
      </w:ins>
      <w:r>
        <w:rPr>
          <w:rFonts w:ascii="Times New Roman" w:hAnsi="Times New Roman" w:cs="Times New Roman"/>
          <w:sz w:val="20"/>
          <w:szCs w:val="20"/>
        </w:rPr>
        <w:t>кв.м (далее по тексту Квартира);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  <w:t>- месторасположение Квартиры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:</w:t>
      </w:r>
      <w:ins w:id="266" w:author="днс" w:date="2018-04-18T16:35:00Z">
        <w:r>
          <w:rPr>
            <w:rFonts w:ascii="Times New Roman" w:eastAsia="Times New Roman" w:hAnsi="Times New Roman" w:cs="Times New Roman"/>
            <w:spacing w:val="1"/>
            <w:sz w:val="20"/>
            <w:szCs w:val="20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</w:t>
      </w:r>
      <w:ins w:id="267" w:author="001" w:date="2019-02-20T14:44:00Z">
        <w:del w:id="268" w:author="днс" w:date="2019-07-17T14:37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4</w:delText>
          </w:r>
        </w:del>
      </w:ins>
      <w:ins w:id="269" w:author="днс" w:date="2019-01-28T18:39:00Z">
        <w:del w:id="270" w:author="001" w:date="2019-02-20T14:44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7</w:delText>
          </w:r>
        </w:del>
      </w:ins>
      <w:ins w:id="271" w:author="001" w:date="2018-08-17T09:47:00Z">
        <w:del w:id="272" w:author="днс" w:date="2019-01-28T18:39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3</w:delText>
          </w:r>
        </w:del>
      </w:ins>
      <w:ins w:id="273" w:author="днс" w:date="2018-06-19T18:03:00Z">
        <w:del w:id="274" w:author="001" w:date="2018-08-17T09:47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8</w:delText>
          </w:r>
        </w:del>
      </w:ins>
      <w:ins w:id="275" w:author="днс" w:date="2018-04-18T16:46:00Z">
        <w:r>
          <w:rPr>
            <w:rFonts w:ascii="Times New Roman" w:eastAsia="Times New Roman" w:hAnsi="Times New Roman" w:cs="Times New Roman"/>
            <w:spacing w:val="1"/>
            <w:sz w:val="20"/>
            <w:szCs w:val="20"/>
            <w:lang w:eastAsia="ru-RU"/>
          </w:rPr>
          <w:t xml:space="preserve"> этаж </w:t>
        </w:r>
      </w:ins>
      <w:ins w:id="276" w:author="001" w:date="2019-02-20T14:44:00Z">
        <w:del w:id="277" w:author="днс" w:date="2019-10-23T12:11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3</w:delText>
          </w:r>
        </w:del>
      </w:ins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</w:t>
      </w:r>
      <w:ins w:id="278" w:author="днс" w:date="2019-01-22T14:18:00Z">
        <w:del w:id="279" w:author="001" w:date="2019-02-20T14:44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1</w:delText>
          </w:r>
        </w:del>
      </w:ins>
      <w:ins w:id="280" w:author="001" w:date="2018-08-17T09:47:00Z">
        <w:del w:id="281" w:author="днс" w:date="2019-01-22T14:18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2</w:delText>
          </w:r>
        </w:del>
      </w:ins>
      <w:ins w:id="282" w:author="днс" w:date="2018-06-19T18:03:00Z">
        <w:del w:id="283" w:author="001" w:date="2018-08-17T09:47:00Z"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ru-RU"/>
            </w:rPr>
            <w:delText>3</w:delText>
          </w:r>
        </w:del>
      </w:ins>
      <w:ins w:id="284" w:author="днс" w:date="2018-04-18T16:46:00Z">
        <w:r>
          <w:rPr>
            <w:rFonts w:ascii="Times New Roman" w:eastAsia="Times New Roman" w:hAnsi="Times New Roman" w:cs="Times New Roman"/>
            <w:spacing w:val="1"/>
            <w:sz w:val="20"/>
            <w:szCs w:val="20"/>
            <w:lang w:eastAsia="ru-RU"/>
          </w:rPr>
          <w:t xml:space="preserve"> подъезд</w:t>
        </w:r>
      </w:ins>
      <w:del w:id="285" w:author="днс" w:date="2018-04-18T16:35:00Z">
        <w:r>
          <w:rPr>
            <w:rFonts w:ascii="Times New Roman" w:eastAsia="Times New Roman" w:hAnsi="Times New Roman" w:cs="Times New Roman"/>
            <w:spacing w:val="1"/>
            <w:sz w:val="20"/>
            <w:szCs w:val="20"/>
            <w:lang w:eastAsia="ru-RU"/>
          </w:rPr>
          <w:delText>.</w:delText>
        </w:r>
      </w:del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Расположение Квартиры указано на плане создаваемого Объекта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(Приложение №1 к настоящему Договору) </w:t>
      </w:r>
      <w:r>
        <w:rPr>
          <w:rFonts w:ascii="Times New Roman" w:hAnsi="Times New Roman" w:cs="Times New Roman"/>
          <w:sz w:val="20"/>
          <w:szCs w:val="20"/>
        </w:rPr>
        <w:t>долевого строительства с которым Дольщик ознакомлен и согласен.</w:t>
      </w:r>
    </w:p>
    <w:p w:rsidR="00225B79" w:rsidRDefault="009174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Этажность дома и общая площадь дома 3 этап 16 этажный, 4 этап 16 этажный, 15 426,25 </w:t>
      </w:r>
      <w:del w:id="286" w:author="днс" w:date="2018-04-18T17:17:00Z"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sz w:val="20"/>
          <w:szCs w:val="20"/>
        </w:rPr>
        <w:t>кв.м.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наружных стен и поэтажных перекрытий монолитные железобетонные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сейсмостойкости </w:t>
      </w:r>
      <w:ins w:id="287" w:author="днс" w:date="2018-04-23T11:47:00Z">
        <w:r>
          <w:rPr>
            <w:rFonts w:ascii="Times New Roman" w:hAnsi="Times New Roman" w:cs="Times New Roman"/>
            <w:b/>
            <w:sz w:val="20"/>
            <w:szCs w:val="20"/>
            <w:rPrChange w:id="288" w:author="днс" w:date="2018-06-19T18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6 балов по шкале </w:t>
        </w:r>
        <w:r>
          <w:rPr>
            <w:rFonts w:ascii="Times New Roman" w:hAnsi="Times New Roman" w:cs="Times New Roman"/>
            <w:b/>
            <w:sz w:val="20"/>
            <w:szCs w:val="20"/>
            <w:lang w:val="en-US"/>
            <w:rPrChange w:id="289" w:author="днс" w:date="2018-06-19T18:03:00Z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PrChange>
          </w:rPr>
          <w:t>MSK</w:t>
        </w:r>
        <w:r>
          <w:rPr>
            <w:rFonts w:ascii="Times New Roman" w:hAnsi="Times New Roman" w:cs="Times New Roman"/>
            <w:b/>
            <w:sz w:val="20"/>
            <w:szCs w:val="20"/>
            <w:rPrChange w:id="290" w:author="днс" w:date="2018-06-19T18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-64</w:t>
        </w:r>
      </w:ins>
      <w:del w:id="291" w:author="днс" w:date="2018-04-23T11:47:00Z">
        <w:r>
          <w:rPr>
            <w:rFonts w:ascii="Times New Roman" w:hAnsi="Times New Roman" w:cs="Times New Roman"/>
            <w:b/>
            <w:sz w:val="20"/>
            <w:szCs w:val="20"/>
            <w:rPrChange w:id="292" w:author="днс" w:date="2018-06-19T18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___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и класс энергоэффективности </w:t>
      </w:r>
      <w:ins w:id="293" w:author="днс" w:date="2018-04-23T11:47:00Z">
        <w:r>
          <w:rPr>
            <w:rFonts w:ascii="Times New Roman" w:hAnsi="Times New Roman" w:cs="Times New Roman"/>
            <w:b/>
            <w:sz w:val="20"/>
            <w:szCs w:val="20"/>
            <w:rPrChange w:id="294" w:author="днс" w:date="2018-06-19T18:0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«</w:t>
        </w:r>
      </w:ins>
      <w:ins w:id="295" w:author="днс" w:date="2019-10-23T12:24:00Z">
        <w:r>
          <w:rPr>
            <w:rFonts w:ascii="Times New Roman" w:hAnsi="Times New Roman" w:cs="Times New Roman"/>
            <w:b/>
            <w:sz w:val="20"/>
            <w:szCs w:val="20"/>
          </w:rPr>
          <w:t>С+</w:t>
        </w:r>
      </w:ins>
      <w:ins w:id="296" w:author="днс" w:date="2018-04-23T11:47:00Z">
        <w:r>
          <w:rPr>
            <w:rFonts w:ascii="Times New Roman" w:hAnsi="Times New Roman" w:cs="Times New Roman"/>
            <w:b/>
            <w:sz w:val="20"/>
            <w:szCs w:val="20"/>
            <w:rPrChange w:id="297" w:author="днс" w:date="2018-06-19T18:0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»</w:t>
        </w:r>
      </w:ins>
      <w:del w:id="298" w:author="днс" w:date="2018-04-23T11:47:00Z">
        <w:r>
          <w:rPr>
            <w:rFonts w:ascii="Times New Roman" w:hAnsi="Times New Roman" w:cs="Times New Roman"/>
            <w:sz w:val="20"/>
            <w:szCs w:val="20"/>
          </w:rPr>
          <w:delText>____</w:delText>
        </w:r>
      </w:del>
    </w:p>
    <w:p w:rsidR="00225B79" w:rsidRDefault="009174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1.4.</w:t>
      </w:r>
      <w:ins w:id="299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Квартира передается Дольщику без чистовой отделки в следующей степени готовности: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дверь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входная - металлическая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запорными элементами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комплектом ключей и домофоном;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полы – цементная стяжка;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стены и перегородки – монолитные;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оконные блоки и балконные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двери из ПВХ с стеклопакетами с ручками, подоконные доски, отделка откосов</w:t>
      </w:r>
      <w:del w:id="300" w:author="днс" w:date="2018-04-18T17:17:00Z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остекление лоджий (балконов) согласно проектной документации; 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система отопления автономная, согласно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установкой газовых котлов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отопительных приборов в соответствии с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проектом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холодное водоснабжение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выполнена разводка системы холодного водоснабжения по Объекту, обеспечивающая ввод в квартиру холодной воды, с установкой запорных кранов, без разводки по Квартире, без приобретения и установки оконченных устройств (смеси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телей) и подводки к ним, с полотенцесушителем, с </w:t>
      </w:r>
      <w:r>
        <w:rPr>
          <w:rFonts w:ascii="Times New Roman" w:hAnsi="Times New Roman" w:cs="Times New Roman"/>
          <w:sz w:val="20"/>
          <w:szCs w:val="20"/>
        </w:rPr>
        <w:t>установленными квартирными счетчиками на холодную воду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канализация – выполнена разводка системы канализации по Объекту обеспечивающая ввод в квартиру, с установкой заглушки,  без приобретения, установки и п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одключения оконченных устройств (ванна, унитаз, умывальник, мойка) и подводки к ним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полотенцесушитель;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электропроводка с приборами учета монтируется согласно проекту с установкой розеток, выключателей;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квартирах с газовыми котлами производится монтаж 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уб газоснабжения, оснащенных перекрывающим вентилем и газовым счетчиком (газовая плита не устанавливается);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вентиляция – естественная </w:t>
      </w:r>
    </w:p>
    <w:p w:rsidR="00225B79" w:rsidRDefault="009174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в Квартире  отсутствуют:  стяжка под устройство чистых полов, чистовая штукатурка стен и  потолков; побелка, шпатлевка, о</w:t>
      </w:r>
      <w:r>
        <w:rPr>
          <w:rFonts w:ascii="Times New Roman" w:hAnsi="Times New Roman" w:cs="Times New Roman"/>
          <w:sz w:val="20"/>
          <w:szCs w:val="20"/>
        </w:rPr>
        <w:t>краска, отделка стен и потолка; отделка и покрытие пола; кафельная плитка, сантехника (санфаянс), газовая плита,  межкомнатные двери</w:t>
      </w:r>
    </w:p>
    <w:p w:rsidR="00225B79" w:rsidRDefault="0091749F">
      <w:pPr>
        <w:widowControl w:val="0"/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ins w:id="301" w:author="днс" w:date="2018-06-19T18:04:00Z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    </w:t>
        </w:r>
      </w:ins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общего пользования должны отвечать следующим требованиям:</w:t>
      </w:r>
    </w:p>
    <w:p w:rsidR="00225B79" w:rsidRDefault="0091749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потолки, стены: затирка швов, шпатлевка, улучшенная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в-эмульсионная окраска с колером;</w:t>
      </w:r>
    </w:p>
    <w:p w:rsidR="00225B79" w:rsidRDefault="0091749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полы в тамбуре, электрощитовой, лестничной клетке, коридорах, вестибюле, лифтовом холле, в узле ввода – керамогранит или кафельная плитка;</w:t>
      </w:r>
    </w:p>
    <w:p w:rsidR="00225B79" w:rsidRDefault="0091749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электроосвещение согласно проекта</w:t>
      </w:r>
    </w:p>
    <w:p w:rsidR="00225B79" w:rsidRDefault="0091749F">
      <w:pPr>
        <w:pStyle w:val="ac"/>
        <w:autoSpaceDE w:val="0"/>
        <w:autoSpaceDN w:val="0"/>
        <w:adjustRightInd w:val="0"/>
        <w:spacing w:after="0" w:line="240" w:lineRule="auto"/>
        <w:ind w:left="284" w:firstLine="10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Ремонтные работы по доведению Квартиры до состоя</w:t>
      </w:r>
      <w:r>
        <w:rPr>
          <w:rFonts w:ascii="Times New Roman" w:hAnsi="Times New Roman" w:cs="Times New Roman"/>
          <w:sz w:val="20"/>
          <w:szCs w:val="20"/>
        </w:rPr>
        <w:t>ния, пригодного для проживания, выполняются Участником после подписания им Передаточного акта и за свой счет.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jc w:val="center"/>
        <w:rPr>
          <w:ins w:id="302" w:author="днс" w:date="2018-07-23T12:08:00Z"/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Предмет договора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ins w:id="303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>По настоящему  договору Застройщик обязуется в предусмотренный Договором срок своими силами и (или) с при</w:t>
      </w:r>
      <w:r>
        <w:rPr>
          <w:rFonts w:ascii="Times New Roman" w:hAnsi="Times New Roman" w:cs="Times New Roman"/>
          <w:sz w:val="20"/>
          <w:szCs w:val="20"/>
        </w:rPr>
        <w:t>влечением других лиц построить (создать) Объект, названный в п. 1.1. настоящего Договора, и после получения разрешения на ввод в эксплуатацию этого Объекта передать Дольщику для оформления права собственности соответствующую Квартиру (Объект долевого строи</w:t>
      </w:r>
      <w:r>
        <w:rPr>
          <w:rFonts w:ascii="Times New Roman" w:hAnsi="Times New Roman" w:cs="Times New Roman"/>
          <w:sz w:val="20"/>
          <w:szCs w:val="20"/>
        </w:rPr>
        <w:t xml:space="preserve">тельства), а Дольщик обязуется уплатить обусловленную договором цену и принять Квартиру (Объект долевого строительства).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ins w:id="304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>2.2.</w:t>
      </w:r>
      <w:ins w:id="305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После ввода Объекта в эксплуатацию, при условии надлежащего выполнения Дольщиком </w:t>
      </w:r>
      <w:r>
        <w:rPr>
          <w:rFonts w:ascii="Times New Roman" w:hAnsi="Times New Roman" w:cs="Times New Roman"/>
          <w:sz w:val="20"/>
          <w:szCs w:val="20"/>
        </w:rPr>
        <w:br/>
        <w:t>всех своих обязательств, в том чис</w:t>
      </w:r>
      <w:r>
        <w:rPr>
          <w:rFonts w:ascii="Times New Roman" w:hAnsi="Times New Roman" w:cs="Times New Roman"/>
          <w:sz w:val="20"/>
          <w:szCs w:val="20"/>
        </w:rPr>
        <w:t>ле денежных по полной оплате Цены Договора, Дольщик получает право на оформление в собственность Объекта долевого строительства (Квартиры), а  так же право общей долевой собственности на общее имущество Объекта.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ins w:id="306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>2.3.</w:t>
      </w:r>
      <w:ins w:id="307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Срок сдачи Объекта в экспл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уатацию - </w:t>
      </w:r>
      <w:r>
        <w:rPr>
          <w:rFonts w:ascii="Times New Roman" w:hAnsi="Times New Roman" w:cs="Times New Roman"/>
          <w:sz w:val="20"/>
          <w:szCs w:val="20"/>
        </w:rPr>
        <w:t xml:space="preserve">4 квартал </w:t>
      </w:r>
      <w:del w:id="308" w:author="днс" w:date="2019-10-23T12:19:00Z">
        <w:r>
          <w:rPr>
            <w:rFonts w:ascii="Times New Roman" w:hAnsi="Times New Roman" w:cs="Times New Roman"/>
            <w:sz w:val="20"/>
            <w:szCs w:val="20"/>
          </w:rPr>
          <w:delText xml:space="preserve">2020 </w:delText>
        </w:r>
      </w:del>
      <w:ins w:id="309" w:author="днс" w:date="2019-10-23T12:19:00Z">
        <w:r>
          <w:rPr>
            <w:rFonts w:ascii="Times New Roman" w:hAnsi="Times New Roman" w:cs="Times New Roman"/>
            <w:sz w:val="20"/>
            <w:szCs w:val="20"/>
          </w:rPr>
          <w:t>202</w:t>
        </w:r>
      </w:ins>
      <w:r>
        <w:rPr>
          <w:rFonts w:ascii="Times New Roman" w:hAnsi="Times New Roman" w:cs="Times New Roman"/>
          <w:sz w:val="20"/>
          <w:szCs w:val="20"/>
        </w:rPr>
        <w:t>3</w:t>
      </w:r>
      <w:ins w:id="310" w:author="днс" w:date="2019-10-23T12:19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г., срок передачи Объекта долевого строительства Участнику  - в течении 3 (трех) месяцев с момента ввода объекта в эксплуатацию.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ins w:id="311" w:author="днс" w:date="2018-06-19T19:21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Моментом исполнения обязательств Застройщика по настоящему Договору является дата подписания сторонами Акта приема-передачи Квартиры или Акта получения ключей в зависимости от того, что произошло ранее.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ins w:id="312" w:author="днс" w:date="2018-07-23T12:08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Цена договора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Цена Договора, то е</w:t>
      </w:r>
      <w:r>
        <w:rPr>
          <w:rFonts w:ascii="Times New Roman" w:hAnsi="Times New Roman" w:cs="Times New Roman"/>
          <w:sz w:val="20"/>
          <w:szCs w:val="20"/>
        </w:rPr>
        <w:t xml:space="preserve">сть размер денежных средств, подлежащих оплате Дольщиком для строительства (создания) Объекта долевого строительства (цена договора)   составляет </w:t>
      </w:r>
      <w:bookmarkStart w:id="313" w:name="OLE_LINK111"/>
      <w:bookmarkStart w:id="314" w:name="OLE_LINK79"/>
      <w:bookmarkStart w:id="315" w:name="OLE_LINK110"/>
      <w:bookmarkStart w:id="316" w:name="OLE_LINK108"/>
      <w:bookmarkStart w:id="317" w:name="OLE_LINK109"/>
      <w:r>
        <w:rPr>
          <w:rFonts w:ascii="Times New Roman" w:hAnsi="Times New Roman" w:cs="Times New Roman"/>
          <w:b/>
          <w:sz w:val="20"/>
          <w:szCs w:val="20"/>
        </w:rPr>
        <w:t>3 878 400 (три миллиона восемьсот семьдесят восемь тысяч четыреста) рублей</w:t>
      </w:r>
      <w:bookmarkEnd w:id="313"/>
      <w:bookmarkEnd w:id="314"/>
      <w:bookmarkEnd w:id="315"/>
      <w:bookmarkEnd w:id="316"/>
      <w:bookmarkEnd w:id="317"/>
      <w:r>
        <w:rPr>
          <w:rFonts w:ascii="Times New Roman" w:hAnsi="Times New Roman" w:cs="Times New Roman"/>
          <w:sz w:val="20"/>
          <w:szCs w:val="20"/>
        </w:rPr>
        <w:t>, и является фиксированной с момента</w:t>
      </w:r>
      <w:r>
        <w:rPr>
          <w:rFonts w:ascii="Times New Roman" w:hAnsi="Times New Roman" w:cs="Times New Roman"/>
          <w:sz w:val="20"/>
          <w:szCs w:val="20"/>
        </w:rPr>
        <w:t xml:space="preserve"> подписания настоящего договора. Оплата Дольщиком производится  согласно Приложения  №1.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</w:t>
      </w:r>
      <w:r>
        <w:rPr>
          <w:rFonts w:ascii="Times New Roman" w:hAnsi="Times New Roman" w:cs="Times New Roman"/>
          <w:sz w:val="20"/>
          <w:szCs w:val="20"/>
        </w:rPr>
        <w:t xml:space="preserve">ткрываемый в ПАО Банк «ФК Открытие» </w:t>
      </w:r>
      <w:r>
        <w:rPr>
          <w:rFonts w:ascii="Times New Roman" w:hAnsi="Times New Roman" w:cs="Times New Roman"/>
          <w:color w:val="000000"/>
          <w:sz w:val="20"/>
          <w:szCs w:val="20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</w:t>
      </w:r>
      <w:r>
        <w:rPr>
          <w:rFonts w:ascii="Times New Roman" w:hAnsi="Times New Roman" w:cs="Times New Roman"/>
          <w:color w:val="000000"/>
          <w:sz w:val="20"/>
          <w:szCs w:val="20"/>
        </w:rPr>
        <w:t>, в целях их дальнейшего перечисления Застройщику(Бенефициару) при возникновении условий, предусмотренных Федеральным законом от 30.12.2004 г. «№214-ФЗ «Об участии  в долевом строительстве многоквартирных домов и иных объектов недвижимости  и о внесении из</w:t>
      </w:r>
      <w:r>
        <w:rPr>
          <w:rFonts w:ascii="Times New Roman" w:hAnsi="Times New Roman" w:cs="Times New Roman"/>
          <w:color w:val="000000"/>
          <w:sz w:val="20"/>
          <w:szCs w:val="20"/>
        </w:rPr>
        <w:t>менений в некоторые законодательные акты Российской Федерации» и договором счета эскроу, заключенным между Бенефициаром, Депонентом и Эскроу-агентом , с учетом следующего:</w:t>
      </w:r>
    </w:p>
    <w:p w:rsidR="00225B79" w:rsidRDefault="0091749F">
      <w:pPr>
        <w:pStyle w:val="ac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Заключая настоящий Договор участия в долевом строительстве (далее – Договор), Застро</w:t>
      </w:r>
      <w:r>
        <w:rPr>
          <w:rFonts w:ascii="Times New Roman" w:hAnsi="Times New Roman" w:cs="Times New Roman"/>
          <w:sz w:val="20"/>
          <w:szCs w:val="20"/>
        </w:rPr>
        <w:t>йщик и Дольщик предлагают ПАО Банк «ФК Открытие» заключить Договор счета эскроу в соответствии с Общими условиями открытия и обслуживания счета эскроу, настоящим Договором на следующих условиях: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о</w:t>
      </w:r>
      <w:r>
        <w:rPr>
          <w:rFonts w:ascii="Times New Roman" w:hAnsi="Times New Roman" w:cs="Times New Roman"/>
          <w:sz w:val="20"/>
          <w:szCs w:val="20"/>
        </w:rPr>
        <w:t>бъект долевого строительства, подлежащий передаче Депонент</w:t>
      </w:r>
      <w:r>
        <w:rPr>
          <w:rFonts w:ascii="Times New Roman" w:hAnsi="Times New Roman" w:cs="Times New Roman"/>
          <w:sz w:val="20"/>
          <w:szCs w:val="20"/>
        </w:rPr>
        <w:t>ус соответствии с п.1.3. настоящего договора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депонируемая сумма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3 878 400 (три миллиона восемьсот семьдесят восемь тысяч четыреста) рублей </w:t>
      </w:r>
      <w:r>
        <w:rPr>
          <w:rFonts w:ascii="Times New Roman" w:hAnsi="Times New Roman" w:cs="Times New Roman"/>
          <w:sz w:val="20"/>
          <w:szCs w:val="20"/>
        </w:rPr>
        <w:t>, вносимая в течении трех дне с момента регистрации настоящего Договора.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срок условного депонирования до 31.06.2024 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- реквизиты для перечисления денежных средств со счета эскроу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highlight w:val="yellow"/>
        </w:rPr>
        <w:t>40702810110560001325, ФИЛИАЛ "ЦЕНТРАЛЬНЫЙ" БАНКА ВТБ (ПАО)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(в пользу Депонента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ООО «ИР-Строй»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, в пользу Бенефициара).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эскроу-агент – Публичное </w:t>
      </w:r>
      <w:r>
        <w:rPr>
          <w:rFonts w:ascii="Times New Roman" w:hAnsi="Times New Roman" w:cs="Times New Roman"/>
          <w:sz w:val="20"/>
          <w:szCs w:val="20"/>
        </w:rPr>
        <w:t>акционерное общество Банк «Финансовая Корпорация Открытие» (ПАО Банк «ФК Открытие»), адрес местонахождения ____________, адрес электронной почты ___________, номер телефона ________________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подтверждают, что положения настоящего пункта являются сов</w:t>
      </w:r>
      <w:r>
        <w:rPr>
          <w:rFonts w:ascii="Times New Roman" w:hAnsi="Times New Roman" w:cs="Times New Roman"/>
          <w:sz w:val="20"/>
          <w:szCs w:val="20"/>
        </w:rPr>
        <w:t xml:space="preserve">местной офертой Застройщика и Дольщика, адресованной ПАО Банк «ФК Открытие» в целях заключения Договора счета эскроу в соответствии с Общими условиями открытия и обслуживания счета эскроу», размещенными ПАО Банк «ФК Открытие» на официальном сайте </w:t>
      </w:r>
      <w:hyperlink r:id="rId9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open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сети Интернет, а также в подразделениях ПАО Банк «ФК Открытие», в которых осуществляется открытие счета эскроу, в доступном для размещения месте.</w:t>
      </w:r>
    </w:p>
    <w:p w:rsidR="00225B79" w:rsidRDefault="009174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Общая договорная стоимость инвестирования  жилого помещения определен</w:t>
      </w:r>
      <w:r>
        <w:rPr>
          <w:rFonts w:ascii="Times New Roman" w:hAnsi="Times New Roman" w:cs="Times New Roman"/>
          <w:sz w:val="20"/>
          <w:szCs w:val="20"/>
        </w:rPr>
        <w:t>а как сумма денежных средств на возмещение затрат на строительство (создание) их.  В цену договора включена сумма денежных средств на оплату услуг застройщика. Цена услуг застройщика входит в стоимость договора и составляет 1,5% от его стоимости.  .</w:t>
      </w:r>
    </w:p>
    <w:p w:rsidR="00225B79" w:rsidRDefault="009174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Для о</w:t>
      </w:r>
      <w:r>
        <w:rPr>
          <w:rFonts w:ascii="Times New Roman" w:hAnsi="Times New Roman" w:cs="Times New Roman"/>
          <w:sz w:val="20"/>
          <w:szCs w:val="20"/>
        </w:rPr>
        <w:t>пределения Цены Договора (суммы денежных средств, которую Участник должен оплатить по настоящему Договору) учитывается Общая проектная площадь жилого помещения.</w:t>
      </w:r>
    </w:p>
    <w:p w:rsidR="00225B79" w:rsidRDefault="0091749F">
      <w:pPr>
        <w:shd w:val="clear" w:color="auto" w:fill="FFFFFF"/>
        <w:spacing w:before="5" w:line="250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случае, если оплата Цены настоящего Договора осуществляется в рассрочку, в соответствии с ус</w:t>
      </w:r>
      <w:r>
        <w:rPr>
          <w:rFonts w:ascii="Times New Roman" w:hAnsi="Times New Roman" w:cs="Times New Roman"/>
          <w:sz w:val="20"/>
          <w:szCs w:val="20"/>
        </w:rPr>
        <w:t>тановленным настоящим договором графиком платежей, вознаграждение Застройщика, подлежащее уплате Дольщиком, включается в полном объеме в первый платеж, предусмотренный графиком платежей. В случае если первого платежа, предусмотренного графиком платежей, не</w:t>
      </w:r>
      <w:r>
        <w:rPr>
          <w:rFonts w:ascii="Times New Roman" w:hAnsi="Times New Roman" w:cs="Times New Roman"/>
          <w:sz w:val="20"/>
          <w:szCs w:val="20"/>
        </w:rPr>
        <w:t>достаточно для оплаты Дольщиком вознаграждения Застройщика, часть вознаграждения Застройщика включается во второй платеж, предусмотренный графиком платежей в оставшейся части, не оплаченной в составе первого платежа. Аналогичный расчет вознаграждения Застр</w:t>
      </w:r>
      <w:r>
        <w:rPr>
          <w:rFonts w:ascii="Times New Roman" w:hAnsi="Times New Roman" w:cs="Times New Roman"/>
          <w:sz w:val="20"/>
          <w:szCs w:val="20"/>
        </w:rPr>
        <w:t>ойщика, включенного в цену настоящего договора и подлежащего оплате Дольщиком в составе платежей, предусмотренных графиком платежей, производится до полной его оплаты.</w:t>
      </w:r>
    </w:p>
    <w:p w:rsidR="00225B79" w:rsidRDefault="0091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3.2. </w:t>
      </w:r>
      <w:r>
        <w:rPr>
          <w:rFonts w:ascii="Times New Roman" w:eastAsia="Times New Roman" w:hAnsi="Times New Roman" w:cs="Times New Roman"/>
          <w:sz w:val="20"/>
        </w:rPr>
        <w:t>Цена договора является твердой и изменению не подлежит. Цена договора может быть и</w:t>
      </w:r>
      <w:r>
        <w:rPr>
          <w:rFonts w:ascii="Times New Roman" w:eastAsia="Times New Roman" w:hAnsi="Times New Roman" w:cs="Times New Roman"/>
          <w:sz w:val="20"/>
        </w:rPr>
        <w:t>зменена только по обоюдному добровольному письменному соглашению сторон.</w:t>
      </w:r>
    </w:p>
    <w:p w:rsidR="00225B79" w:rsidRDefault="00225B79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Договорные обязательства Сторон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ins w:id="318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 xml:space="preserve"> 4.1. Права и обязанности Дольщика: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4.1.1.</w:t>
      </w:r>
      <w:r>
        <w:rPr>
          <w:rFonts w:ascii="Times New Roman" w:hAnsi="Times New Roman" w:cs="Times New Roman"/>
          <w:sz w:val="20"/>
          <w:szCs w:val="20"/>
        </w:rPr>
        <w:t xml:space="preserve"> Обязуется исполнять свои обязательства по оплате цены Договора  в полном объеме, указанном в п. 3.1 настоящего Договора, в порядке и сроки, установленные разделом 5 настоящего Договора.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Застройщик уполномочивает Дольщика на представление последним в ПАО </w:t>
      </w:r>
      <w:r>
        <w:rPr>
          <w:rFonts w:ascii="Times New Roman" w:hAnsi="Times New Roman" w:cs="Times New Roman"/>
          <w:sz w:val="20"/>
          <w:szCs w:val="20"/>
        </w:rPr>
        <w:t>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Дольщиком и ПАО Банк «ФК Открытие.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Дольщик обязует</w:t>
      </w:r>
      <w:r>
        <w:rPr>
          <w:rFonts w:ascii="Times New Roman" w:hAnsi="Times New Roman" w:cs="Times New Roman"/>
          <w:sz w:val="20"/>
          <w:szCs w:val="20"/>
        </w:rPr>
        <w:t xml:space="preserve">ся не позднее трех дней предоставить в ПАО Банк «ФК Открытие»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:rsidR="00225B79" w:rsidRDefault="0091749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Дольщиком вышеуказанны</w:t>
      </w:r>
      <w:r>
        <w:rPr>
          <w:rFonts w:ascii="Times New Roman" w:hAnsi="Times New Roman" w:cs="Times New Roman"/>
          <w:sz w:val="20"/>
          <w:szCs w:val="20"/>
        </w:rPr>
        <w:t>х документов в совокупности является подтверждением предложения (оферты) Дольщика на заключение Договора счета эскроу с Застройщиком и ПАО Банк «ФК Открытие» в соответствии с Общими условиями открытия и обслуживания счета эскроу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4.1.2.</w:t>
      </w:r>
      <w:r>
        <w:rPr>
          <w:rFonts w:ascii="Times New Roman" w:hAnsi="Times New Roman" w:cs="Times New Roman"/>
          <w:sz w:val="20"/>
          <w:szCs w:val="20"/>
        </w:rPr>
        <w:t xml:space="preserve"> Обязуется в течение</w:t>
      </w:r>
      <w:r>
        <w:rPr>
          <w:rFonts w:ascii="Times New Roman" w:hAnsi="Times New Roman" w:cs="Times New Roman"/>
          <w:sz w:val="20"/>
          <w:szCs w:val="20"/>
        </w:rPr>
        <w:t xml:space="preserve"> 30 (тридцати) рабочих дней с даты получения  от Застройщика уведомления о получении Разрешения на ввод Объекта в эксплуатацию, лично принять от Застройщика по акту приема-передачи Квартиру. Застройщик вправе не передавать (удерживать) Квартиру до момента </w:t>
      </w:r>
      <w:r>
        <w:rPr>
          <w:rFonts w:ascii="Times New Roman" w:hAnsi="Times New Roman" w:cs="Times New Roman"/>
          <w:sz w:val="20"/>
          <w:szCs w:val="20"/>
        </w:rPr>
        <w:t>выполнения Дольщиком денежных обязательств перед Застройщиком предусмотренных настоящим Договором и (или) действующим законодательством. В случае безосновательного уклонении Дольщика от подписания Акта приемки-передачи Квартиры, Застройщик вправе составить</w:t>
      </w:r>
      <w:r>
        <w:rPr>
          <w:rFonts w:ascii="Times New Roman" w:hAnsi="Times New Roman" w:cs="Times New Roman"/>
          <w:sz w:val="20"/>
          <w:szCs w:val="20"/>
        </w:rPr>
        <w:t xml:space="preserve"> односторонний Акт приема-передачи Квартиры в порядке, установленном действующим законодательством РФ. При этом бремя содержания Квартиры (включая оплату коммунальных услуг и иных эксплуатационных расходов) и риски случайной гибели и случайного повреждения</w:t>
      </w:r>
      <w:r>
        <w:rPr>
          <w:rFonts w:ascii="Times New Roman" w:hAnsi="Times New Roman" w:cs="Times New Roman"/>
          <w:sz w:val="20"/>
          <w:szCs w:val="20"/>
        </w:rPr>
        <w:t xml:space="preserve"> признаются перешедшими к Дольщику со дня составления Застройщиком указанного одностороннего акта и Дольщик обязан возместить Застройщику все расходы, связанные с содержанием предъявленной к приемке Квартиры.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4.1.3.</w:t>
      </w:r>
      <w:ins w:id="319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С момента подписания сторонами Акта при</w:t>
      </w:r>
      <w:r>
        <w:rPr>
          <w:rFonts w:ascii="Times New Roman" w:hAnsi="Times New Roman" w:cs="Times New Roman"/>
          <w:sz w:val="20"/>
          <w:szCs w:val="20"/>
        </w:rPr>
        <w:t>ема-передачи Квартиры, Дольщик приобретает все права и обязанности по использованию соответствующей части земельного участка, занятой Объектом долевого строительства, и необходимой для его использования.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4.1.4.</w:t>
      </w:r>
      <w:ins w:id="320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С момента подписания акта приема-передачи кл</w:t>
      </w:r>
      <w:r>
        <w:rPr>
          <w:rFonts w:ascii="Times New Roman" w:hAnsi="Times New Roman" w:cs="Times New Roman"/>
          <w:sz w:val="20"/>
          <w:szCs w:val="20"/>
        </w:rPr>
        <w:t xml:space="preserve">ючей от Квартиры или с даты подписания  </w:t>
      </w:r>
      <w:ins w:id="321" w:author="днс" w:date="2019-07-09T10:54:00Z">
        <w:r>
          <w:rPr>
            <w:rFonts w:ascii="Times New Roman" w:hAnsi="Times New Roman" w:cs="Times New Roman"/>
            <w:sz w:val="20"/>
            <w:szCs w:val="20"/>
          </w:rPr>
          <w:t>акта приема-передачи  Квартиры</w:t>
        </w:r>
      </w:ins>
      <w:del w:id="322" w:author="днс" w:date="2019-07-09T10:54:00Z">
        <w:r>
          <w:rPr>
            <w:rFonts w:ascii="Times New Roman" w:hAnsi="Times New Roman" w:cs="Times New Roman"/>
            <w:sz w:val="20"/>
            <w:szCs w:val="20"/>
          </w:rPr>
          <w:delText>Разрешения на ввод Объекта в эксплуатацию</w:delText>
        </w:r>
      </w:del>
      <w:r>
        <w:rPr>
          <w:rFonts w:ascii="Times New Roman" w:hAnsi="Times New Roman" w:cs="Times New Roman"/>
          <w:sz w:val="20"/>
          <w:szCs w:val="20"/>
        </w:rPr>
        <w:t>, в зависимости от того, что произойдет ранее (либо при составлении такого Акта в одностороннем порядке в случаях предусмотренных Законом или Дог</w:t>
      </w:r>
      <w:r>
        <w:rPr>
          <w:rFonts w:ascii="Times New Roman" w:hAnsi="Times New Roman" w:cs="Times New Roman"/>
          <w:sz w:val="20"/>
          <w:szCs w:val="20"/>
        </w:rPr>
        <w:t>овором) принять на себя бремя содержания Квартиры и общего имущества в Объекте пропорционально своей доле, оплачивать коммунальные услуги согласно действующим муниципальным тарифам и иные услуги по содержанию (эксплуатации) Объекта, в том числе услуги Упра</w:t>
      </w:r>
      <w:r>
        <w:rPr>
          <w:rFonts w:ascii="Times New Roman" w:hAnsi="Times New Roman" w:cs="Times New Roman"/>
          <w:sz w:val="20"/>
          <w:szCs w:val="20"/>
        </w:rPr>
        <w:t xml:space="preserve">вляющей компании. Заключить с организацией, принявшей от Застройщика многоквартирный Дом в эксплуатацию (до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Домом), </w:t>
      </w:r>
      <w:r>
        <w:rPr>
          <w:rFonts w:ascii="Times New Roman" w:hAnsi="Times New Roman" w:cs="Times New Roman"/>
          <w:sz w:val="20"/>
          <w:szCs w:val="20"/>
        </w:rPr>
        <w:t>договор на  обслуживание Объекта долевого строительства и управление общим имуществом Объекта.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4.1.5.</w:t>
      </w:r>
      <w:r>
        <w:rPr>
          <w:rFonts w:ascii="Times New Roman" w:hAnsi="Times New Roman" w:cs="Times New Roman"/>
          <w:sz w:val="20"/>
          <w:szCs w:val="20"/>
        </w:rPr>
        <w:t xml:space="preserve"> Выдача Дольщику ключей от  Квартиры, будет произведена только после полной оплаты Дольщиком цены Договора (п.3.1 Договора).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4.1.6.</w:t>
      </w:r>
      <w:r>
        <w:rPr>
          <w:rFonts w:ascii="Times New Roman" w:hAnsi="Times New Roman" w:cs="Times New Roman"/>
          <w:sz w:val="20"/>
          <w:szCs w:val="20"/>
        </w:rPr>
        <w:t xml:space="preserve"> В случае вселения Дольщика в Квартиру до  регистрации права собственности на Квартиру в Федеральной Службе Государственной Регистрации Кадастра и Картографии по РС(Я), Дольщик несет, с момента  подписания акта приема-передачи ключей или </w:t>
      </w:r>
      <w:ins w:id="323" w:author="днс" w:date="2019-07-09T10:55:00Z">
        <w:r>
          <w:rPr>
            <w:rFonts w:ascii="Times New Roman" w:hAnsi="Times New Roman" w:cs="Times New Roman"/>
            <w:sz w:val="20"/>
            <w:szCs w:val="20"/>
          </w:rPr>
          <w:t xml:space="preserve">с даты подписания </w:t>
        </w:r>
        <w:r>
          <w:rPr>
            <w:rFonts w:ascii="Times New Roman" w:hAnsi="Times New Roman" w:cs="Times New Roman"/>
            <w:sz w:val="20"/>
            <w:szCs w:val="20"/>
          </w:rPr>
          <w:t xml:space="preserve"> акта приема-передачи  Квартиры</w:t>
        </w:r>
      </w:ins>
      <w:del w:id="324" w:author="днс" w:date="2019-07-09T10:55:00Z">
        <w:r>
          <w:rPr>
            <w:rFonts w:ascii="Times New Roman" w:hAnsi="Times New Roman" w:cs="Times New Roman"/>
            <w:sz w:val="20"/>
            <w:szCs w:val="20"/>
          </w:rPr>
          <w:delText>даты Разрешения на ввод Объекта в эксплуатацию</w:delText>
        </w:r>
      </w:del>
      <w:r>
        <w:rPr>
          <w:rFonts w:ascii="Times New Roman" w:hAnsi="Times New Roman" w:cs="Times New Roman"/>
          <w:sz w:val="20"/>
          <w:szCs w:val="20"/>
        </w:rPr>
        <w:t xml:space="preserve">, в зависимости от того, что произойдет ранее,  все бремя содержания квартиры: налог на имущество и затраты по жилищно-коммунальному содержанию этой квартиры (тепло, вода, </w:t>
      </w:r>
      <w:r>
        <w:rPr>
          <w:rFonts w:ascii="Times New Roman" w:hAnsi="Times New Roman" w:cs="Times New Roman"/>
          <w:sz w:val="20"/>
          <w:szCs w:val="20"/>
        </w:rPr>
        <w:t>канализация, электроэнергия, природный газ (если он предусмотрен проектом) ,услуги телефонной связи и пр., связанные с обслуживанием Квартиры. Выполнять отделочные работы  Дольщик вправе только после подписания Акта приема-передачи ключей или Акты приема-п</w:t>
      </w:r>
      <w:r>
        <w:rPr>
          <w:rFonts w:ascii="Times New Roman" w:hAnsi="Times New Roman" w:cs="Times New Roman"/>
          <w:sz w:val="20"/>
          <w:szCs w:val="20"/>
        </w:rPr>
        <w:t>ередачи Квартиры, в зависимости от того, что произошло ранее.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4.1.7.</w:t>
      </w:r>
      <w:ins w:id="325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Дольщик имеет право уступать свои права и обязанности по Договору третьим лицам при соблюдении всех следующих условий: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-уступка прав требований возможна только в период с момента госуда</w:t>
      </w:r>
      <w:r>
        <w:rPr>
          <w:rFonts w:ascii="Times New Roman" w:hAnsi="Times New Roman" w:cs="Times New Roman"/>
          <w:sz w:val="20"/>
          <w:szCs w:val="20"/>
        </w:rPr>
        <w:t>рственной регистрации Договора и до момента подписания сторонами Акта приема-передачи Квартиры;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-при условии полной оплаты цены Договора (п.3.1 Договора);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-получения письменного согласия Застройщика и Банка на уступку прав и обязанностей по Договору;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Доль</w:t>
      </w:r>
      <w:r>
        <w:rPr>
          <w:rFonts w:ascii="Times New Roman" w:hAnsi="Times New Roman" w:cs="Times New Roman"/>
          <w:sz w:val="20"/>
          <w:szCs w:val="20"/>
        </w:rPr>
        <w:t>щик обязуется предоставить Застройщику в течении 5 (пяти) дней после заключения договора уступки его зарегистрированный в Федеральной Службе Государственной Регистрации Кадастра и Картографии по РС(Я) оригинал или нотариально заверенную копию.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4.1.8.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вартира, оговоренная настоящим договором, в случае ее передачи Дольщику по Акту приема-передачи Квартиры до момента полной оплаты цены договора, будет находиться под залогом (обременением) до полного выполнения Дольщиком п.3.1 и раздела 5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4.1.9.</w:t>
      </w:r>
      <w:ins w:id="326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Дольщик обязан после подписания сторонами Акта приема-передачи Квартиры в течение 10 (десяти) дней представить в Федеральную Службу Государственной Регистрации Кадастра и Картографии по РС(Я) документы для регистрации своего права собственности на Квартир</w:t>
      </w:r>
      <w:r>
        <w:rPr>
          <w:rFonts w:ascii="Times New Roman" w:hAnsi="Times New Roman" w:cs="Times New Roman"/>
          <w:sz w:val="20"/>
          <w:szCs w:val="20"/>
        </w:rPr>
        <w:t>у.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4.1.10.</w:t>
      </w:r>
      <w:r>
        <w:rPr>
          <w:rFonts w:ascii="Times New Roman" w:hAnsi="Times New Roman" w:cs="Times New Roman"/>
          <w:sz w:val="20"/>
          <w:szCs w:val="20"/>
        </w:rPr>
        <w:t xml:space="preserve"> Нести все расходы по уплате государственных пошлин необходимых для регистрации настоящего договора в Федеральной Службе Государственной Регистрации Кадастра и Картографии по РС(Я), регистрации права собственности на Квартиру, а так же расходов </w:t>
      </w:r>
      <w:r>
        <w:rPr>
          <w:rFonts w:ascii="Times New Roman" w:hAnsi="Times New Roman" w:cs="Times New Roman"/>
          <w:sz w:val="20"/>
          <w:szCs w:val="20"/>
        </w:rPr>
        <w:t>связанных с изменением, дополнением, расторжением Договора и уступкой прав требования по Договору.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4.1.11.</w:t>
      </w:r>
      <w:r>
        <w:rPr>
          <w:rFonts w:ascii="Times New Roman" w:hAnsi="Times New Roman" w:cs="Times New Roman"/>
          <w:sz w:val="20"/>
          <w:szCs w:val="20"/>
        </w:rPr>
        <w:t xml:space="preserve"> Дольщик обязуется не осуществлять самостоятельно или с помощью третьих лиц переустройство (перепланировку) Квартиры, в том числе установку (снос) пе</w:t>
      </w:r>
      <w:r>
        <w:rPr>
          <w:rFonts w:ascii="Times New Roman" w:hAnsi="Times New Roman" w:cs="Times New Roman"/>
          <w:sz w:val="20"/>
          <w:szCs w:val="20"/>
        </w:rPr>
        <w:t>регородок, переустройство коммуникаций,  до получения им свидетельства о государственной регистрации права собственности на Квартиру.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4.1.12.</w:t>
      </w:r>
      <w:r>
        <w:rPr>
          <w:rFonts w:ascii="Times New Roman" w:hAnsi="Times New Roman" w:cs="Times New Roman"/>
          <w:sz w:val="20"/>
          <w:szCs w:val="20"/>
        </w:rPr>
        <w:t xml:space="preserve"> В случае обнаружения при осмотре квартиры дефектов и/или недоделок Дольщик отмечает перечень дефектов, недоделок </w:t>
      </w:r>
      <w:r>
        <w:rPr>
          <w:rFonts w:ascii="Times New Roman" w:hAnsi="Times New Roman" w:cs="Times New Roman"/>
          <w:sz w:val="20"/>
          <w:szCs w:val="20"/>
        </w:rPr>
        <w:t>в смотровом листе, который подписывается Дольщиком и представителем Застройщика. Застройщик обязан устранить безвозмездно дефекты и/или недоделки в случае безусловной вины Застройщика. В случае предъявления Дольщиком претензий, по мнению Застройщика, необо</w:t>
      </w:r>
      <w:r>
        <w:rPr>
          <w:rFonts w:ascii="Times New Roman" w:hAnsi="Times New Roman" w:cs="Times New Roman"/>
          <w:sz w:val="20"/>
          <w:szCs w:val="20"/>
        </w:rPr>
        <w:t>снованных, Дольщик за свой счет проводит независимую экспертизу и, в случае установления вины Застройщика, Застройщик обязуется безвозмездно устранить строительные недостатки. В течение двух рабочих дней с момента устранения недостатков Дольщик обязуется п</w:t>
      </w:r>
      <w:r>
        <w:rPr>
          <w:rFonts w:ascii="Times New Roman" w:hAnsi="Times New Roman" w:cs="Times New Roman"/>
          <w:sz w:val="20"/>
          <w:szCs w:val="20"/>
        </w:rPr>
        <w:t>одписать Передаточный акт.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4.1.13.</w:t>
      </w:r>
      <w:r>
        <w:rPr>
          <w:rFonts w:ascii="Times New Roman" w:hAnsi="Times New Roman" w:cs="Times New Roman"/>
          <w:sz w:val="20"/>
          <w:szCs w:val="20"/>
        </w:rPr>
        <w:t xml:space="preserve"> Дольщик вправе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4.1.14.</w:t>
      </w:r>
      <w:ins w:id="327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 Дольщик обязан предоставит</w:t>
      </w:r>
      <w:r>
        <w:rPr>
          <w:rFonts w:ascii="Times New Roman" w:hAnsi="Times New Roman" w:cs="Times New Roman"/>
          <w:sz w:val="20"/>
          <w:szCs w:val="20"/>
        </w:rPr>
        <w:t>ь в Федеральную Службу Государственной Регистрации Кадастра и Картографии по РС(Я) полный комплект документов, необходимых для государственной регистрации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4.1.15.</w:t>
      </w:r>
      <w:ins w:id="328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В случае уклонения или при неявке Дольщика для принятия Объекта долевого строитель</w:t>
      </w:r>
      <w:r>
        <w:rPr>
          <w:rFonts w:ascii="Times New Roman" w:hAnsi="Times New Roman" w:cs="Times New Roman"/>
          <w:sz w:val="20"/>
          <w:szCs w:val="20"/>
        </w:rPr>
        <w:t xml:space="preserve">ства, Застройщик по истечению двух месяцев со дня, указанного в заказном письме как срок передачи Объекта долевого строительства Дольщику, вправе составить односторонний акт о передаче Объекта долевого строительства. При этом риск случайной гибели Объекта </w:t>
      </w:r>
      <w:r>
        <w:rPr>
          <w:rFonts w:ascii="Times New Roman" w:hAnsi="Times New Roman" w:cs="Times New Roman"/>
          <w:sz w:val="20"/>
          <w:szCs w:val="20"/>
        </w:rPr>
        <w:t>долевого строительства признается перешедшим к Участнику, со дня составления одностороннего акта, в соответствии с действующим законодательством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4.1.16.</w:t>
      </w:r>
      <w:r>
        <w:rPr>
          <w:rFonts w:ascii="Times New Roman" w:hAnsi="Times New Roman" w:cs="Times New Roman"/>
          <w:sz w:val="20"/>
          <w:szCs w:val="20"/>
        </w:rPr>
        <w:t xml:space="preserve"> Дольщик обязуется выполнять свои обязательства, указанные в иных разделах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4.1.17.</w:t>
      </w:r>
      <w:r>
        <w:rPr>
          <w:rFonts w:ascii="Times New Roman" w:hAnsi="Times New Roman" w:cs="Times New Roman"/>
          <w:sz w:val="20"/>
          <w:szCs w:val="20"/>
        </w:rPr>
        <w:t xml:space="preserve"> Дольщик в</w:t>
      </w:r>
      <w:r>
        <w:rPr>
          <w:rFonts w:ascii="Times New Roman" w:hAnsi="Times New Roman" w:cs="Times New Roman"/>
          <w:sz w:val="20"/>
          <w:szCs w:val="20"/>
        </w:rPr>
        <w:t xml:space="preserve">ыражает свое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согласие </w:t>
      </w:r>
      <w:r>
        <w:rPr>
          <w:rFonts w:ascii="Times New Roman" w:hAnsi="Times New Roman" w:cs="Times New Roman"/>
          <w:sz w:val="20"/>
          <w:szCs w:val="20"/>
        </w:rPr>
        <w:t>на: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Строительство в границах земельного участка, обременяемого настоящим договором, кроме Объекта, иных объектов капитального строительства (в том числе: многоквартирных жилых домов, гаражей, распределительных подстанций, котельных, </w:t>
      </w:r>
      <w:r>
        <w:rPr>
          <w:rFonts w:ascii="Times New Roman" w:hAnsi="Times New Roman" w:cs="Times New Roman"/>
          <w:sz w:val="20"/>
          <w:szCs w:val="20"/>
        </w:rPr>
        <w:t>КНС, линейных объектов и т.д.)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(увеличение) земельного участка, обременяемого настоящим договором, в том числе до границ земельного участка фактически занимаемого Объектом (по внешним границам фундамента Объекта) в связи с необходимостью выделен</w:t>
      </w:r>
      <w:r>
        <w:rPr>
          <w:rFonts w:ascii="Times New Roman" w:hAnsi="Times New Roman" w:cs="Times New Roman"/>
          <w:sz w:val="20"/>
          <w:szCs w:val="20"/>
        </w:rPr>
        <w:t>ия, разделения, прирезки и т.д. земельного участка, обременяемого настоящим Договором;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Прекращение права залога на участки, возникающие в процессе выделения, разделения, прирезки и т.д. земельного участка, обременяемого настоящим договором, за исключением </w:t>
      </w:r>
      <w:r>
        <w:rPr>
          <w:rFonts w:ascii="Times New Roman" w:hAnsi="Times New Roman" w:cs="Times New Roman"/>
          <w:sz w:val="20"/>
          <w:szCs w:val="20"/>
        </w:rPr>
        <w:t>залога земельного участка, на котором возводится (расположен) Объект;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Сдачу в аренду (в т.ч. в бессрочную), безвозмездную передачу или иной способ возмездного или безвозмездного отчуждения (распоряжения) земельного участка, образовавшегося в результате раз</w:t>
      </w:r>
      <w:r>
        <w:rPr>
          <w:rFonts w:ascii="Times New Roman" w:hAnsi="Times New Roman" w:cs="Times New Roman"/>
          <w:sz w:val="20"/>
          <w:szCs w:val="20"/>
        </w:rPr>
        <w:t>деления, выделения земельного участка, обременяемого настоящим договором, за исключением земельного участка, на котором возводится (расположен) Объект;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Последующий залог земельного участка, на котором осуществляется строительство (расположен) Объект;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Смену</w:t>
      </w:r>
      <w:r>
        <w:rPr>
          <w:rFonts w:ascii="Times New Roman" w:hAnsi="Times New Roman" w:cs="Times New Roman"/>
          <w:sz w:val="20"/>
          <w:szCs w:val="20"/>
        </w:rPr>
        <w:t xml:space="preserve"> залогодателя при регистрации линейных объектов (инженерных сетей на земельном участке, в том числе: инженерные сети, проложенные в железобетонном коллекторе; сети канализации; сети электроснабжения и пр.</w:t>
      </w:r>
      <w:ins w:id="329" w:author="днс" w:date="2018-04-18T17:25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коммуникации) и внутриквартальных дорог</w:t>
      </w:r>
    </w:p>
    <w:p w:rsidR="00225B79" w:rsidRDefault="009174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дог</w:t>
      </w:r>
      <w:r>
        <w:rPr>
          <w:rFonts w:ascii="Times New Roman" w:hAnsi="Times New Roman" w:cs="Times New Roman"/>
          <w:sz w:val="20"/>
          <w:szCs w:val="20"/>
        </w:rPr>
        <w:t>оворились, что изменение площади земельного участка, на котором расположен Объект не влечет изменения цены договора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4.1.18.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Дольщик обязан осуществить за свой счет государственную регистрацию настоящего Договора и права собственности на Объект долевого с</w:t>
      </w:r>
      <w:r>
        <w:rPr>
          <w:rFonts w:ascii="Times New Roman" w:hAnsi="Times New Roman" w:cs="Times New Roman"/>
          <w:sz w:val="20"/>
          <w:szCs w:val="20"/>
        </w:rPr>
        <w:t>троительства.</w:t>
      </w:r>
    </w:p>
    <w:p w:rsidR="00225B79" w:rsidRDefault="009174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ins w:id="330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</w:t>
        </w:r>
      </w:ins>
      <w:r>
        <w:rPr>
          <w:rFonts w:ascii="Times New Roman" w:hAnsi="Times New Roman" w:cs="Times New Roman"/>
          <w:b/>
          <w:sz w:val="20"/>
          <w:szCs w:val="20"/>
        </w:rPr>
        <w:t>4.2. Права и обязанности Застройщика: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4.2.1.</w:t>
      </w:r>
      <w:ins w:id="331" w:author="днс" w:date="2018-06-19T19:22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Застройщик использует денежные средства, полученные от Дольщика, по целевому назначению – на строительство Объекта долевого строительства, являющегося предметом настоящего Договора. Застройщик использует целевое финансирование по настоящему Договору на стр</w:t>
      </w:r>
      <w:r>
        <w:rPr>
          <w:rFonts w:ascii="Times New Roman" w:hAnsi="Times New Roman" w:cs="Times New Roman"/>
          <w:sz w:val="20"/>
          <w:szCs w:val="20"/>
        </w:rPr>
        <w:t xml:space="preserve">оительство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целом Объекта, частью которого является Объект долевого строительства (квартира), в том числе на строительство тепло, водо-, электросетей, строительство инженерной инфраструктуры, объектов внешнего благоустройства, оплату арендных платежей (н</w:t>
      </w:r>
      <w:r>
        <w:rPr>
          <w:rFonts w:ascii="Times New Roman" w:hAnsi="Times New Roman" w:cs="Times New Roman"/>
          <w:sz w:val="20"/>
          <w:szCs w:val="20"/>
        </w:rPr>
        <w:t>алогов) за земельный участок, оплату расходов связанных со строительством Объекта долевого строительства.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4.2.2.</w:t>
      </w:r>
      <w:ins w:id="332" w:author="днс" w:date="2019-08-28T10:06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Осуществить строительство Объекта в соответствии с проектно-сметной документацией, действующими ГОСТами и СНиПами, обеспечить ввод Объекта в э</w:t>
      </w:r>
      <w:r>
        <w:rPr>
          <w:rFonts w:ascii="Times New Roman" w:hAnsi="Times New Roman" w:cs="Times New Roman"/>
          <w:sz w:val="20"/>
          <w:szCs w:val="20"/>
        </w:rPr>
        <w:t>ксплуатацию, его подключение к инженерной инфраструктуре.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4.2.3.</w:t>
      </w:r>
      <w:ins w:id="333" w:author="днс" w:date="2019-08-28T10:06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В течение 3 (трех) месяцев с момента  подписания Разрешения на ввод Объекта в эксплуатацию, передать Дольщику по Передаточному акту Квартиру, указанную в настоящем Договоре, в техническом со</w:t>
      </w:r>
      <w:r>
        <w:rPr>
          <w:rFonts w:ascii="Times New Roman" w:hAnsi="Times New Roman" w:cs="Times New Roman"/>
          <w:sz w:val="20"/>
          <w:szCs w:val="20"/>
        </w:rPr>
        <w:t>стоянии, определенном п. 1.4 Договора, при условии исполнения Дольщиком условий настоящего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4.2.4.</w:t>
      </w:r>
      <w:ins w:id="334" w:author="днс" w:date="2019-08-28T10:06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Нести риск случайной гибели, повреждения Квартиры до момента подписания Акта приема-передачи либо Акта передачи ключей, в зависимости от того, что произошло ранее, но не дольше срока в три месяца с момента подписания Разрешения на ввод Объекта в эксплуатац</w:t>
      </w:r>
      <w:r>
        <w:rPr>
          <w:rFonts w:ascii="Times New Roman" w:hAnsi="Times New Roman" w:cs="Times New Roman"/>
          <w:sz w:val="20"/>
          <w:szCs w:val="20"/>
        </w:rPr>
        <w:t>ию. После подписания указанного акта, или по истечении трех месяцев с момента подписания Разрешения на ввод Объекта в эксплуатацию, все риски случайной гибели, повреждения, ответственность за сохранность Квартиры и находящегося в ней имущества несет Дольщи</w:t>
      </w:r>
      <w:r>
        <w:rPr>
          <w:rFonts w:ascii="Times New Roman" w:hAnsi="Times New Roman" w:cs="Times New Roman"/>
          <w:sz w:val="20"/>
          <w:szCs w:val="20"/>
        </w:rPr>
        <w:t xml:space="preserve">к.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4.2.5.</w:t>
      </w:r>
      <w:r>
        <w:rPr>
          <w:rFonts w:ascii="Times New Roman" w:hAnsi="Times New Roman" w:cs="Times New Roman"/>
          <w:sz w:val="20"/>
          <w:szCs w:val="20"/>
        </w:rPr>
        <w:t xml:space="preserve"> Застройщик обязан предоставлять по требованию Дольщика всю необходимую информацию о ходе строительства.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4.2.6.</w:t>
      </w:r>
      <w:ins w:id="335" w:author="днс" w:date="2019-08-28T10:06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Передать в регистрирующий орган Разрешение на ввод в эксплуатацию Объекта или нотариально удостоверенную копию этого разрешения для </w:t>
      </w:r>
      <w:r>
        <w:rPr>
          <w:rFonts w:ascii="Times New Roman" w:hAnsi="Times New Roman" w:cs="Times New Roman"/>
          <w:sz w:val="20"/>
          <w:szCs w:val="20"/>
        </w:rPr>
        <w:t>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разрешения. Возможные изменения в нормативных актах, регламентирующих порядок и сроки оформления передачи Объект</w:t>
      </w:r>
      <w:r>
        <w:rPr>
          <w:rFonts w:ascii="Times New Roman" w:hAnsi="Times New Roman" w:cs="Times New Roman"/>
          <w:sz w:val="20"/>
          <w:szCs w:val="20"/>
        </w:rPr>
        <w:t>а долевого строительства в собственность Участника долевого строительства или задержки в ее осуществлении, вызванные действиями исполнительных органов государства и органов муниципального управления, не влекут ответственности Застройщика.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4.2.7.</w:t>
      </w:r>
      <w:ins w:id="336" w:author="днс" w:date="2019-08-28T10:06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337" w:author="днс" w:date="2019-08-28T10:06:00Z">
        <w:r>
          <w:rPr>
            <w:rFonts w:ascii="Times New Roman" w:hAnsi="Times New Roman" w:cs="Times New Roman"/>
            <w:sz w:val="20"/>
            <w:szCs w:val="20"/>
          </w:rPr>
          <w:tab/>
        </w:r>
      </w:del>
      <w:r>
        <w:rPr>
          <w:rFonts w:ascii="Times New Roman" w:hAnsi="Times New Roman" w:cs="Times New Roman"/>
          <w:sz w:val="20"/>
          <w:szCs w:val="20"/>
        </w:rPr>
        <w:t>Передача</w:t>
      </w:r>
      <w:r>
        <w:rPr>
          <w:rFonts w:ascii="Times New Roman" w:hAnsi="Times New Roman" w:cs="Times New Roman"/>
          <w:sz w:val="20"/>
          <w:szCs w:val="20"/>
        </w:rPr>
        <w:t xml:space="preserve"> документов, необходимых для оформления права собственности, подписание Передаточного акта, производится Застройщиком только при условии исполнения Дольщиком денежных обязательств по настоящему Договору.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4.2.8.</w:t>
      </w:r>
      <w:ins w:id="338" w:author="днс" w:date="2019-08-28T10:06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В случае если Объект долевого строител</w:t>
      </w:r>
      <w:r>
        <w:rPr>
          <w:rFonts w:ascii="Times New Roman" w:hAnsi="Times New Roman" w:cs="Times New Roman"/>
          <w:sz w:val="20"/>
          <w:szCs w:val="20"/>
        </w:rPr>
        <w:t xml:space="preserve">ьства не будет готов к сроку передачи Дольщику, Застройщик не позднее, чем за два месяца до истечения указанного в п. 2.3.  настоящего Договора срока, направляет Дольщику информацию и предложение об изменении срока передачи Объекта долевого строительства. </w:t>
      </w:r>
      <w:r>
        <w:rPr>
          <w:rFonts w:ascii="Times New Roman" w:hAnsi="Times New Roman" w:cs="Times New Roman"/>
          <w:sz w:val="20"/>
          <w:szCs w:val="20"/>
        </w:rPr>
        <w:t>Изменение предусмотренного договором срока передачи Дольщику Квартиры осуществляется путем подписания и регистрации  дополнительного соглашения к Договору.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4.2.9.</w:t>
      </w:r>
      <w:r>
        <w:rPr>
          <w:rFonts w:ascii="Times New Roman" w:hAnsi="Times New Roman" w:cs="Times New Roman"/>
          <w:sz w:val="20"/>
          <w:szCs w:val="20"/>
        </w:rPr>
        <w:t xml:space="preserve"> Застройщик вправе не передавать (удерживать) Квартиру до момента выполнения Дольщиком денежн</w:t>
      </w:r>
      <w:r>
        <w:rPr>
          <w:rFonts w:ascii="Times New Roman" w:hAnsi="Times New Roman" w:cs="Times New Roman"/>
          <w:sz w:val="20"/>
          <w:szCs w:val="20"/>
        </w:rPr>
        <w:t>ых обязательств перед Застройщиком, предусмотренных Договором и/или действующим законодательством.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4.2.10.</w:t>
      </w:r>
      <w:r>
        <w:rPr>
          <w:rFonts w:ascii="Times New Roman" w:hAnsi="Times New Roman" w:cs="Times New Roman"/>
          <w:sz w:val="20"/>
          <w:szCs w:val="20"/>
        </w:rPr>
        <w:t xml:space="preserve"> Гарантийный срок Объекта, за исключением технологического и инженерного оборудования, входящего в состав Объекта, составляет 5 лет со дня передачи о</w:t>
      </w:r>
      <w:r>
        <w:rPr>
          <w:rFonts w:ascii="Times New Roman" w:hAnsi="Times New Roman" w:cs="Times New Roman"/>
          <w:sz w:val="20"/>
          <w:szCs w:val="20"/>
        </w:rPr>
        <w:t>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Объекта, составляет 3 года со дня подписания первого Акта приема-передачи или акта получения ключей, в зависимо</w:t>
      </w:r>
      <w:r>
        <w:rPr>
          <w:rFonts w:ascii="Times New Roman" w:hAnsi="Times New Roman" w:cs="Times New Roman"/>
          <w:sz w:val="20"/>
          <w:szCs w:val="20"/>
        </w:rPr>
        <w:t>сти от того, что произошло ранее.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Застройщик н</w:t>
      </w:r>
      <w:r>
        <w:rPr>
          <w:rFonts w:ascii="Times New Roman" w:hAnsi="Times New Roman" w:cs="Times New Roman"/>
          <w:sz w:val="20"/>
          <w:szCs w:val="20"/>
        </w:rPr>
        <w:t>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Квартиры или ее частей, нарушения требований технических регламентов, градостроительных регл</w:t>
      </w:r>
      <w:r>
        <w:rPr>
          <w:rFonts w:ascii="Times New Roman" w:hAnsi="Times New Roman" w:cs="Times New Roman"/>
          <w:sz w:val="20"/>
          <w:szCs w:val="20"/>
        </w:rPr>
        <w:t xml:space="preserve">аментов, а так же иных обязательных требований к процессу ее эксплуатации либо вследствие ненадлежащего ремонта (отделки) Квартиры (включая переустройство, перепланировку), проведенного самим Дольщиком или привлеченными им третьими лицами.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4.2.11. </w:t>
      </w:r>
      <w:r>
        <w:rPr>
          <w:rFonts w:ascii="Times New Roman" w:hAnsi="Times New Roman" w:cs="Times New Roman"/>
          <w:sz w:val="20"/>
          <w:szCs w:val="20"/>
        </w:rPr>
        <w:t>В случ</w:t>
      </w:r>
      <w:r>
        <w:rPr>
          <w:rFonts w:ascii="Times New Roman" w:hAnsi="Times New Roman" w:cs="Times New Roman"/>
          <w:sz w:val="20"/>
          <w:szCs w:val="20"/>
        </w:rPr>
        <w:t xml:space="preserve">ае непринятия Дольщиком без мотивированного обоснования Квартиры в срок, установленный Договором, Застройщик не несет ответственность за изменение (ухудшение) ее качества. До государственной регистрации права собственности на Квартиру Дольщик обязуется не </w:t>
      </w:r>
      <w:r>
        <w:rPr>
          <w:rFonts w:ascii="Times New Roman" w:hAnsi="Times New Roman" w:cs="Times New Roman"/>
          <w:sz w:val="20"/>
          <w:szCs w:val="20"/>
        </w:rPr>
        <w:t>производить в ней работы, влекущие изменение фасада Дома, перепланировку и переустройство Квартиры, изменения в несущих конструкциях. В случае производства таких работ Застройщик вправе ограничить Дольщику свободный доступ в Квартиру. При этом Застройщик в</w:t>
      </w:r>
      <w:r>
        <w:rPr>
          <w:rFonts w:ascii="Times New Roman" w:hAnsi="Times New Roman" w:cs="Times New Roman"/>
          <w:sz w:val="20"/>
          <w:szCs w:val="20"/>
        </w:rPr>
        <w:t>праве взыскать с Дольщика сумму денежных средств, необходимую для приведения Квартиры или фасада Объекта в первоначальное состояние, предусмотренное проектом.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>4.2.12</w:t>
      </w:r>
      <w:r>
        <w:rPr>
          <w:rFonts w:ascii="Times New Roman" w:hAnsi="Times New Roman" w:cs="Times New Roman"/>
          <w:sz w:val="20"/>
          <w:szCs w:val="20"/>
        </w:rPr>
        <w:t>. Застройщик также обязуется не позднее трех дней предоставить в ПАО Банк «ФК</w:t>
      </w:r>
      <w:r>
        <w:rPr>
          <w:rFonts w:ascii="Times New Roman" w:hAnsi="Times New Roman" w:cs="Times New Roman"/>
          <w:sz w:val="20"/>
          <w:szCs w:val="20"/>
        </w:rPr>
        <w:t xml:space="preserve"> Открытие» документы, необходимые для заключения Договора счета эскроу.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Условия и порядок оплаты. </w:t>
      </w:r>
    </w:p>
    <w:p w:rsidR="00225B79" w:rsidRDefault="0091749F">
      <w:pPr>
        <w:pStyle w:val="aa"/>
        <w:jc w:val="both"/>
        <w:rPr>
          <w:sz w:val="20"/>
          <w:szCs w:val="20"/>
        </w:rPr>
      </w:pPr>
      <w:ins w:id="339" w:author="днс" w:date="2018-06-19T19:22:00Z">
        <w:r>
          <w:rPr>
            <w:b/>
            <w:sz w:val="20"/>
            <w:szCs w:val="20"/>
          </w:rPr>
          <w:t xml:space="preserve">            </w:t>
        </w:r>
      </w:ins>
      <w:r>
        <w:rPr>
          <w:b/>
          <w:sz w:val="20"/>
          <w:szCs w:val="20"/>
        </w:rPr>
        <w:t>5.1.</w:t>
      </w:r>
      <w:r>
        <w:rPr>
          <w:sz w:val="20"/>
          <w:szCs w:val="20"/>
        </w:rPr>
        <w:t xml:space="preserve"> Участник долевого строительства оплачивает:</w:t>
      </w:r>
    </w:p>
    <w:p w:rsidR="00225B79" w:rsidRDefault="0091749F">
      <w:pPr>
        <w:pStyle w:val="aa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За счет собственных денежных средств в размере </w:t>
      </w:r>
      <w:r>
        <w:rPr>
          <w:b/>
          <w:bCs/>
          <w:sz w:val="20"/>
          <w:szCs w:val="20"/>
        </w:rPr>
        <w:t>__________</w:t>
      </w:r>
      <w:ins w:id="340" w:author="днс" w:date="2018-05-03T16:23:00Z">
        <w:r>
          <w:rPr>
            <w:b/>
            <w:sz w:val="20"/>
            <w:szCs w:val="20"/>
          </w:rPr>
          <w:t xml:space="preserve"> </w:t>
        </w:r>
      </w:ins>
      <w:del w:id="341" w:author="днс" w:date="2018-04-23T10:29:00Z">
        <w:r>
          <w:rPr>
            <w:b/>
            <w:sz w:val="20"/>
            <w:szCs w:val="20"/>
            <w:rPrChange w:id="342" w:author="днс" w:date="2018-04-23T10:30:00Z">
              <w:rPr>
                <w:sz w:val="20"/>
                <w:szCs w:val="20"/>
              </w:rPr>
            </w:rPrChange>
          </w:rPr>
          <w:delText>___________</w:delText>
        </w:r>
      </w:del>
      <w:del w:id="343" w:author="днс" w:date="2018-05-03T16:23:00Z">
        <w:r>
          <w:rPr>
            <w:b/>
            <w:sz w:val="20"/>
            <w:szCs w:val="20"/>
            <w:rPrChange w:id="344" w:author="днс" w:date="2018-04-23T10:30:00Z">
              <w:rPr>
                <w:sz w:val="20"/>
                <w:szCs w:val="20"/>
              </w:rPr>
            </w:rPrChange>
          </w:rPr>
          <w:delText xml:space="preserve"> </w:delText>
        </w:r>
      </w:del>
      <w:ins w:id="345" w:author="днс" w:date="2018-04-23T10:30:00Z">
        <w:r>
          <w:rPr>
            <w:b/>
            <w:sz w:val="20"/>
            <w:szCs w:val="20"/>
          </w:rPr>
          <w:t>(</w:t>
        </w:r>
      </w:ins>
      <w:r>
        <w:rPr>
          <w:b/>
          <w:sz w:val="20"/>
          <w:szCs w:val="20"/>
        </w:rPr>
        <w:t>_______________</w:t>
      </w:r>
      <w:ins w:id="346" w:author="001" w:date="2018-08-17T09:57:00Z">
        <w:del w:id="347" w:author="днс" w:date="2019-07-18T10:06:00Z">
          <w:r>
            <w:rPr>
              <w:b/>
              <w:sz w:val="20"/>
              <w:szCs w:val="20"/>
            </w:rPr>
            <w:delText xml:space="preserve">Два </w:delText>
          </w:r>
          <w:r>
            <w:rPr>
              <w:b/>
              <w:sz w:val="20"/>
              <w:szCs w:val="20"/>
            </w:rPr>
            <w:delText>миллиона двести тысяч</w:delText>
          </w:r>
        </w:del>
      </w:ins>
      <w:ins w:id="348" w:author="днс" w:date="2019-01-22T16:06:00Z">
        <w:del w:id="349" w:author="001" w:date="2019-02-20T14:48:00Z">
          <w:r>
            <w:rPr>
              <w:b/>
              <w:sz w:val="20"/>
              <w:szCs w:val="20"/>
            </w:rPr>
            <w:delText xml:space="preserve">тридцать </w:delText>
          </w:r>
        </w:del>
      </w:ins>
      <w:ins w:id="350" w:author="днс" w:date="2019-01-28T18:41:00Z">
        <w:del w:id="351" w:author="001" w:date="2019-02-20T14:48:00Z">
          <w:r>
            <w:rPr>
              <w:b/>
              <w:sz w:val="20"/>
              <w:szCs w:val="20"/>
            </w:rPr>
            <w:delText>три</w:delText>
          </w:r>
        </w:del>
      </w:ins>
      <w:ins w:id="352" w:author="днс" w:date="2019-01-22T16:06:00Z">
        <w:del w:id="353" w:author="001" w:date="2019-02-20T14:48:00Z">
          <w:r>
            <w:rPr>
              <w:b/>
              <w:sz w:val="20"/>
              <w:szCs w:val="20"/>
            </w:rPr>
            <w:delText xml:space="preserve"> тысяч</w:delText>
          </w:r>
        </w:del>
      </w:ins>
      <w:ins w:id="354" w:author="днс" w:date="2019-01-28T18:41:00Z">
        <w:del w:id="355" w:author="001" w:date="2019-02-20T14:48:00Z">
          <w:r>
            <w:rPr>
              <w:b/>
              <w:sz w:val="20"/>
              <w:szCs w:val="20"/>
            </w:rPr>
            <w:delText>и двести</w:delText>
          </w:r>
        </w:del>
      </w:ins>
      <w:ins w:id="356" w:author="001" w:date="2018-08-17T09:57:00Z">
        <w:del w:id="357" w:author="днс" w:date="2019-01-22T16:06:00Z">
          <w:r>
            <w:rPr>
              <w:b/>
              <w:sz w:val="20"/>
              <w:szCs w:val="20"/>
            </w:rPr>
            <w:delText>сорок одна тысяча пятьсот</w:delText>
          </w:r>
        </w:del>
      </w:ins>
      <w:ins w:id="358" w:author="днс" w:date="2018-06-19T18:07:00Z">
        <w:del w:id="359" w:author="001" w:date="2018-08-17T09:57:00Z">
          <w:r>
            <w:rPr>
              <w:b/>
              <w:sz w:val="20"/>
              <w:szCs w:val="20"/>
            </w:rPr>
            <w:delText>Восемьсот</w:delText>
          </w:r>
        </w:del>
      </w:ins>
      <w:ins w:id="360" w:author="днс" w:date="2018-05-03T16:24:00Z">
        <w:del w:id="361" w:author="001" w:date="2018-08-17T10:00:00Z">
          <w:r>
            <w:rPr>
              <w:b/>
              <w:sz w:val="20"/>
              <w:szCs w:val="20"/>
            </w:rPr>
            <w:delText xml:space="preserve"> тысяч</w:delText>
          </w:r>
        </w:del>
      </w:ins>
      <w:ins w:id="362" w:author="днс" w:date="2018-04-23T10:30:00Z">
        <w:r>
          <w:rPr>
            <w:b/>
            <w:sz w:val="20"/>
            <w:szCs w:val="20"/>
          </w:rPr>
          <w:t xml:space="preserve">) </w:t>
        </w:r>
      </w:ins>
      <w:r>
        <w:rPr>
          <w:b/>
          <w:sz w:val="20"/>
          <w:szCs w:val="20"/>
          <w:rPrChange w:id="363" w:author="днс" w:date="2018-04-23T10:30:00Z">
            <w:rPr>
              <w:sz w:val="20"/>
              <w:szCs w:val="20"/>
            </w:rPr>
          </w:rPrChange>
        </w:rPr>
        <w:t>рубл</w:t>
      </w:r>
      <w:r>
        <w:rPr>
          <w:b/>
          <w:sz w:val="20"/>
          <w:szCs w:val="20"/>
        </w:rPr>
        <w:t xml:space="preserve">я _______ копеек </w:t>
      </w:r>
      <w:ins w:id="364" w:author="001" w:date="2019-02-20T14:48:00Z">
        <w:del w:id="365" w:author="днс" w:date="2019-07-18T10:07:00Z">
          <w:r>
            <w:rPr>
              <w:b/>
              <w:sz w:val="20"/>
              <w:szCs w:val="20"/>
            </w:rPr>
            <w:delText>ей</w:delText>
          </w:r>
        </w:del>
      </w:ins>
      <w:del w:id="366" w:author="001" w:date="2019-02-20T14:48:00Z">
        <w:r>
          <w:rPr>
            <w:b/>
            <w:sz w:val="20"/>
            <w:szCs w:val="20"/>
            <w:rPrChange w:id="367" w:author="днс" w:date="2018-04-23T10:30:00Z">
              <w:rPr>
                <w:sz w:val="20"/>
                <w:szCs w:val="20"/>
              </w:rPr>
            </w:rPrChange>
          </w:rPr>
          <w:delText>ей</w:delText>
        </w:r>
      </w:del>
      <w:r>
        <w:rPr>
          <w:sz w:val="20"/>
          <w:szCs w:val="20"/>
        </w:rPr>
        <w:t>– не позднее   (Трех) банковских дней с даты</w:t>
      </w:r>
      <w:ins w:id="368" w:author="днс" w:date="2018-12-19T15:58:00Z">
        <w:r>
          <w:rPr>
            <w:sz w:val="20"/>
            <w:szCs w:val="20"/>
          </w:rPr>
          <w:t>,</w:t>
        </w:r>
      </w:ins>
      <w:r>
        <w:rPr>
          <w:sz w:val="20"/>
          <w:szCs w:val="20"/>
        </w:rPr>
        <w:t xml:space="preserve"> государственной регистрации настоящего Договора;</w:t>
      </w:r>
    </w:p>
    <w:p w:rsidR="00225B79" w:rsidRDefault="0091749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За счет кредитных средств сумму в размере</w:t>
      </w:r>
      <w:ins w:id="369" w:author="днс" w:date="2019-11-13T09:13:00Z">
        <w:r>
          <w:rPr>
            <w:b/>
            <w:sz w:val="20"/>
            <w:szCs w:val="20"/>
          </w:rPr>
          <w:t xml:space="preserve"> </w:t>
        </w:r>
      </w:ins>
      <w:r>
        <w:rPr>
          <w:b/>
          <w:sz w:val="20"/>
          <w:szCs w:val="20"/>
        </w:rPr>
        <w:t>___________________________________________________</w:t>
      </w:r>
      <w:del w:id="370" w:author="днс" w:date="2018-04-23T10:31:00Z">
        <w:r>
          <w:rPr>
            <w:b/>
            <w:sz w:val="20"/>
            <w:szCs w:val="20"/>
          </w:rPr>
          <w:delText>____________</w:delText>
        </w:r>
      </w:del>
      <w:r>
        <w:rPr>
          <w:b/>
          <w:sz w:val="20"/>
          <w:szCs w:val="20"/>
        </w:rPr>
        <w:t xml:space="preserve"> руб</w:t>
      </w:r>
      <w:ins w:id="371" w:author="днс" w:date="2018-12-19T15:57:00Z">
        <w:r>
          <w:rPr>
            <w:b/>
            <w:sz w:val="20"/>
            <w:szCs w:val="20"/>
          </w:rPr>
          <w:t>л</w:t>
        </w:r>
      </w:ins>
      <w:r>
        <w:rPr>
          <w:b/>
          <w:sz w:val="20"/>
          <w:szCs w:val="20"/>
        </w:rPr>
        <w:t>ей</w:t>
      </w:r>
      <w:ins w:id="372" w:author="001" w:date="2018-08-17T10:03:00Z">
        <w:del w:id="373" w:author="днс" w:date="2020-01-22T12:44:00Z">
          <w:r>
            <w:rPr>
              <w:b/>
              <w:sz w:val="20"/>
              <w:szCs w:val="20"/>
            </w:rPr>
            <w:delText>ей</w:delText>
          </w:r>
        </w:del>
      </w:ins>
      <w:del w:id="374" w:author="001" w:date="2018-08-17T10:03:00Z">
        <w:r>
          <w:rPr>
            <w:b/>
            <w:sz w:val="20"/>
            <w:szCs w:val="20"/>
          </w:rPr>
          <w:delText>лей</w:delText>
        </w:r>
      </w:del>
      <w:del w:id="375" w:author="днс" w:date="2018-05-10T16:51:00Z">
        <w:r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>. Кредитные средства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предоставляются Участникам долевого строительства Публичным акционерным обществом «Сбербанк России» (в лице</w:t>
      </w:r>
      <w:del w:id="376" w:author="днс" w:date="2019-01-22T16:07:00Z">
        <w:r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>) (место нахождения: 117997, г. Москва, ул. Вавилов</w:t>
      </w:r>
      <w:r>
        <w:rPr>
          <w:sz w:val="20"/>
          <w:szCs w:val="20"/>
        </w:rPr>
        <w:t>а, д. 19, почтовый адрес: ИНН 7707083893, корреспондентский счет 30101810400000000225 в ГУ Банка России по ЦФО, счет № 30301810800006003800, БИК 044525225), являющимся кредитной организацией по законодательству Российской Федерации (Генеральная лицензия Ба</w:t>
      </w:r>
      <w:r>
        <w:rPr>
          <w:sz w:val="20"/>
          <w:szCs w:val="20"/>
        </w:rPr>
        <w:t xml:space="preserve">нка России на осуществление банковских операций от 11.08.2015 № 1481), (далее именуемым Банк) по Кредитному договору </w:t>
      </w:r>
      <w:r>
        <w:rPr>
          <w:rStyle w:val="a5"/>
          <w:color w:val="000000" w:themeColor="text1"/>
          <w:sz w:val="20"/>
          <w:szCs w:val="20"/>
        </w:rPr>
        <w:t>№__________  от _____________г.</w:t>
      </w:r>
      <w:r>
        <w:rPr>
          <w:color w:val="000000" w:themeColor="text1"/>
          <w:sz w:val="20"/>
          <w:szCs w:val="20"/>
        </w:rPr>
        <w:t xml:space="preserve">, заключаемому </w:t>
      </w:r>
      <w:r>
        <w:rPr>
          <w:rStyle w:val="a5"/>
          <w:color w:val="000000" w:themeColor="text1"/>
          <w:sz w:val="20"/>
          <w:szCs w:val="20"/>
        </w:rPr>
        <w:t xml:space="preserve">в городе Якутске </w:t>
      </w:r>
      <w:r>
        <w:rPr>
          <w:color w:val="000000" w:themeColor="text1"/>
          <w:sz w:val="20"/>
          <w:szCs w:val="20"/>
        </w:rPr>
        <w:t>между Участником долевого строительства и Банком для целей участия в долево</w:t>
      </w:r>
      <w:r>
        <w:rPr>
          <w:sz w:val="20"/>
          <w:szCs w:val="20"/>
        </w:rPr>
        <w:t>м</w:t>
      </w:r>
      <w:r>
        <w:rPr>
          <w:sz w:val="20"/>
          <w:szCs w:val="20"/>
        </w:rPr>
        <w:t xml:space="preserve"> строительстве Квартиры, далее по тексту – «Кредитный договор» - не позднее … (……………….) банковских дней с даты государственной регистрации настоящего Договора.</w:t>
      </w:r>
    </w:p>
    <w:p w:rsidR="00225B79" w:rsidRDefault="0091749F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п. 5 ст. 5 и п. 1 ст. 77 Федерального закона № 102-ФЗ «Об ипотеке (залоге недвижимо</w:t>
      </w:r>
      <w:r>
        <w:rPr>
          <w:sz w:val="20"/>
          <w:szCs w:val="20"/>
        </w:rPr>
        <w:t>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</w:t>
      </w:r>
      <w:r>
        <w:rPr>
          <w:sz w:val="20"/>
          <w:szCs w:val="20"/>
        </w:rPr>
        <w:t>нения обязательств Участника долевого строительства по Кредитному договору, залогодержателем по данному залогу будет являться Банк, являющийся кредитной организацией по законодательству Российской Федерации, а залогодателем – Участник долевого строительств</w:t>
      </w:r>
      <w:r>
        <w:rPr>
          <w:sz w:val="20"/>
          <w:szCs w:val="20"/>
        </w:rPr>
        <w:t>а.</w:t>
      </w:r>
    </w:p>
    <w:p w:rsidR="00225B79" w:rsidRDefault="0091749F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</w:t>
      </w:r>
      <w:r>
        <w:rPr>
          <w:sz w:val="20"/>
          <w:szCs w:val="20"/>
        </w:rPr>
        <w:t xml:space="preserve">та долевого строительства на Участника. </w:t>
      </w:r>
    </w:p>
    <w:p w:rsidR="00225B79" w:rsidRDefault="0091749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</w:t>
      </w:r>
      <w:r>
        <w:rPr>
          <w:sz w:val="20"/>
          <w:szCs w:val="20"/>
        </w:rPr>
        <w:t>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225B79" w:rsidRDefault="0091749F">
      <w:pPr>
        <w:pStyle w:val="ad"/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Последующая </w:t>
      </w:r>
      <w:r>
        <w:rPr>
          <w:rFonts w:ascii="Times New Roman" w:hAnsi="Times New Roman"/>
          <w:sz w:val="20"/>
          <w:szCs w:val="20"/>
        </w:rPr>
        <w:t>ипотека, иное обременение, отчуждение, перепланировка/переустройство Квартиры/уступка прав требований участника долевого строительства могут быть осуществлены только с письменного согласия Банка.</w:t>
      </w:r>
      <w:ins w:id="377" w:author="днс" w:date="2018-12-19T15:57:00Z">
        <w:r>
          <w:rPr>
            <w:rFonts w:ascii="Times New Roman" w:hAnsi="Times New Roman"/>
            <w:sz w:val="20"/>
            <w:szCs w:val="20"/>
          </w:rPr>
          <w:t xml:space="preserve"> </w:t>
        </w:r>
      </w:ins>
      <w:r>
        <w:rPr>
          <w:rFonts w:ascii="Times New Roman" w:hAnsi="Times New Roman"/>
          <w:sz w:val="20"/>
          <w:szCs w:val="20"/>
          <w:rPrChange w:id="378" w:author="днс" w:date="2018-12-19T15:57:00Z">
            <w:rPr>
              <w:rFonts w:ascii="Times New Roman" w:hAnsi="Times New Roman"/>
            </w:rPr>
          </w:rPrChange>
        </w:rPr>
        <w:t>До момента полной оплаты цены договора п</w:t>
      </w:r>
      <w:r>
        <w:rPr>
          <w:rFonts w:ascii="Times New Roman" w:hAnsi="Times New Roman"/>
          <w:bCs/>
          <w:sz w:val="20"/>
          <w:szCs w:val="20"/>
          <w:rPrChange w:id="379" w:author="днс" w:date="2018-12-19T15:57:00Z">
            <w:rPr>
              <w:rFonts w:ascii="Times New Roman" w:hAnsi="Times New Roman"/>
              <w:bCs/>
            </w:rPr>
          </w:rPrChange>
        </w:rPr>
        <w:t>рава требования Учас</w:t>
      </w:r>
      <w:r>
        <w:rPr>
          <w:rFonts w:ascii="Times New Roman" w:hAnsi="Times New Roman"/>
          <w:bCs/>
          <w:sz w:val="20"/>
          <w:szCs w:val="20"/>
          <w:rPrChange w:id="380" w:author="днс" w:date="2018-12-19T15:57:00Z">
            <w:rPr>
              <w:rFonts w:ascii="Times New Roman" w:hAnsi="Times New Roman"/>
              <w:bCs/>
            </w:rPr>
          </w:rPrChange>
        </w:rPr>
        <w:t xml:space="preserve">тника долевого строительства на </w:t>
      </w:r>
      <w:r>
        <w:rPr>
          <w:rFonts w:ascii="Times New Roman" w:hAnsi="Times New Roman"/>
          <w:sz w:val="20"/>
          <w:szCs w:val="20"/>
          <w:rPrChange w:id="381" w:author="днс" w:date="2018-12-19T15:57:00Z">
            <w:rPr>
              <w:rFonts w:ascii="Times New Roman" w:hAnsi="Times New Roman"/>
            </w:rPr>
          </w:rPrChange>
        </w:rPr>
        <w:t>Объект долевого строительства не будут находится в залоге у Застройщика.</w:t>
      </w:r>
      <w:ins w:id="382" w:author="днс" w:date="2018-12-19T15:57:00Z">
        <w:r>
          <w:rPr>
            <w:rFonts w:ascii="Times New Roman" w:hAnsi="Times New Roman"/>
            <w:sz w:val="20"/>
            <w:szCs w:val="20"/>
            <w:rPrChange w:id="383" w:author="днс" w:date="2018-12-19T15:57:00Z">
              <w:rPr>
                <w:rFonts w:ascii="Times New Roman" w:hAnsi="Times New Roman"/>
              </w:rPr>
            </w:rPrChange>
          </w:rPr>
          <w:t xml:space="preserve"> </w:t>
        </w:r>
      </w:ins>
      <w:r>
        <w:rPr>
          <w:rFonts w:ascii="Times New Roman" w:hAnsi="Times New Roman"/>
          <w:sz w:val="20"/>
          <w:szCs w:val="20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</w:t>
      </w:r>
      <w:r>
        <w:rPr>
          <w:rFonts w:ascii="Times New Roman" w:hAnsi="Times New Roman"/>
          <w:sz w:val="20"/>
          <w:szCs w:val="20"/>
        </w:rPr>
        <w:t>я настоящего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5.2. </w:t>
      </w:r>
      <w:r>
        <w:rPr>
          <w:rFonts w:ascii="Times New Roman" w:hAnsi="Times New Roman" w:cs="Times New Roman"/>
          <w:sz w:val="20"/>
          <w:szCs w:val="20"/>
        </w:rPr>
        <w:t>При просрочке более чем на два месяца внесения платежа, предусмотренного п.5., в том числе в случае невнесения платежа в полном объеме более двух месяцев по истечении установленного срока, Застройщик имеет право на односторонни</w:t>
      </w:r>
      <w:r>
        <w:rPr>
          <w:rFonts w:ascii="Times New Roman" w:hAnsi="Times New Roman" w:cs="Times New Roman"/>
          <w:sz w:val="20"/>
          <w:szCs w:val="20"/>
        </w:rPr>
        <w:t>й отказ от исполнения настоящего Договора полностью и на одностороннее  расторжение Договора. Об этом он извещает Дольщика заказным письмом с описью вложения в порядке, предусмотренном ч. 4 ст. 8 и ч. 3 ст. 9 ФЗ от 30.12.04г. №214ФЗ "Об участии в долевом с</w:t>
      </w:r>
      <w:r>
        <w:rPr>
          <w:rFonts w:ascii="Times New Roman" w:hAnsi="Times New Roman" w:cs="Times New Roman"/>
          <w:sz w:val="20"/>
          <w:szCs w:val="20"/>
        </w:rPr>
        <w:t>троительстве многоквартирных домов и иных объектов недвижимости и о внесении изменений в некоторые законодательные акты РФ". Договор считается расторгнутым по истечении 30 дней со дня направления уведомления о необходимости погашения задолженности по уплат</w:t>
      </w:r>
      <w:r>
        <w:rPr>
          <w:rFonts w:ascii="Times New Roman" w:hAnsi="Times New Roman" w:cs="Times New Roman"/>
          <w:sz w:val="20"/>
          <w:szCs w:val="20"/>
        </w:rPr>
        <w:t xml:space="preserve">е цены Договора и о последствиях неисполнения такого требования. </w:t>
      </w:r>
    </w:p>
    <w:p w:rsidR="00225B79" w:rsidRDefault="0091749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  <w:t xml:space="preserve">В случае расторжения настоящего Договора (по любым основаниям и по инициативе любой из сторон), участник долевого строительства поручает Застройщику в своих интересах перечислить в срок не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  <w:t>позднее 30  банковских дней с даты расторжения Договора, денежные средства в размере денежного взноса уплаченного по настоящему Договору за счет кредитных средств, предоставленных Участнику долевого строительства ПАО Сбербанк, на счет _____(наименование от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  <w:t>деления) ПАО Сбербанк по следующим реквизитам: р/с _______________________ в ___________________, к/с _______________________ в ____________________ Банка России, БИК _____________, с указанием в назначении платежа: “В счет исполнения _________ (Ф.И.О учас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  <w:t>тника долевого строительства) обязательств по Кредитному договору/ Договору об открытии невозобновляемой кредитной линии № _____ от “____”________ 20___г. (указывается кредитный договор по которому дольщику предоставлены кредитные средства ПАО Сбербанк, на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  <w:t xml:space="preserve"> приобретение объекта недвижимости являющегося предметом рассматриваемого Договора)».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2F4F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2F4F6"/>
        </w:rPr>
        <w:tab/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5.3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.Порядок расчетов по Договору.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5.3.1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 Расчеты по сделке купли-продажи Объекта недвижимости производятся с использованием номинального счета Общества с ограниченной от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а номинальном счёте, является Покупатель.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5.3.2.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Перечисление денежных средств Продавцу(ам) в счет оплаты Объекта недвижимости осуществляется ООО «ЦНС», ИНН 7736249247 по поручению Покупателя после государственной регистрации перехода права собственности н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а Объект недвижимости к Заемщику/Созаемщику(ам) и к иным лицам (при наличии), а также государственной регистрации ипотеки Объекта недвижимости в силу закона в пользу Банка, по следующим реквизитам: </w:t>
      </w:r>
      <w:ins w:id="384" w:author="днс" w:date="2018-12-19T15:59:00Z">
        <w:r>
          <w:rPr>
            <w:rFonts w:ascii="Times New Roman" w:hAnsi="Times New Roman" w:cs="Times New Roman"/>
            <w:sz w:val="20"/>
            <w:szCs w:val="20"/>
            <w:shd w:val="clear" w:color="auto" w:fill="FFFFFF" w:themeFill="background1"/>
            <w:rPrChange w:id="385" w:author="днс" w:date="2018-12-19T15:59:00Z">
              <w:rPr>
                <w:sz w:val="20"/>
                <w:szCs w:val="20"/>
              </w:rPr>
            </w:rPrChange>
          </w:rPr>
          <w:t>к/с 30101810400000000609 в ЯКУТСКОЕ ОТДЕЛЕНИЕ N8603 ПАО СБ</w:t>
        </w:r>
        <w:r>
          <w:rPr>
            <w:rFonts w:ascii="Times New Roman" w:hAnsi="Times New Roman" w:cs="Times New Roman"/>
            <w:sz w:val="20"/>
            <w:szCs w:val="20"/>
            <w:shd w:val="clear" w:color="auto" w:fill="FFFFFF" w:themeFill="background1"/>
            <w:rPrChange w:id="386" w:author="днс" w:date="2018-12-19T15:59:00Z">
              <w:rPr>
                <w:sz w:val="20"/>
                <w:szCs w:val="20"/>
              </w:rPr>
            </w:rPrChange>
          </w:rPr>
          <w:t xml:space="preserve">ЕРБАНК Г. ЯКУТСК,  р/с </w:t>
        </w:r>
      </w:ins>
      <w:ins w:id="387" w:author="днс" w:date="2019-10-23T12:22:00Z">
        <w:r>
          <w:rPr>
            <w:rFonts w:ascii="Times New Roman" w:hAnsi="Times New Roman" w:cs="Times New Roman"/>
            <w:color w:val="000000"/>
            <w:sz w:val="20"/>
            <w:szCs w:val="20"/>
          </w:rPr>
          <w:t>40702810076000005627</w:t>
        </w:r>
      </w:ins>
      <w:ins w:id="388" w:author="днс" w:date="2018-12-19T15:59:00Z">
        <w:r>
          <w:rPr>
            <w:rFonts w:ascii="Times New Roman" w:hAnsi="Times New Roman" w:cs="Times New Roman"/>
            <w:sz w:val="20"/>
            <w:szCs w:val="20"/>
            <w:shd w:val="clear" w:color="auto" w:fill="FFFFFF" w:themeFill="background1"/>
            <w:rPrChange w:id="389" w:author="днс" w:date="2018-12-19T15:59:00Z">
              <w:rPr>
                <w:sz w:val="20"/>
                <w:szCs w:val="20"/>
              </w:rPr>
            </w:rPrChange>
          </w:rPr>
          <w:t>, БИК 049805609, ИНН 1435254676</w:t>
        </w:r>
      </w:ins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5.3.3.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Передача денежных средств Продавцу в счет оплаты стоимости Объекта осуществляется в течение от 1 (одного) рабочего дня до 5 (пяти) рабочих дней с момента получения ООО «ЦНС»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информации от органа, осуществляющего государственную регистрацию, о переходе права собственности на объект недвижимого имущества, указанный в п. 1 Договора к Покупателю и ипотеки Объекта в силу закона в пользу Банка в органе, осуществляющем государст</w:t>
      </w:r>
      <w:r>
        <w:rPr>
          <w:rFonts w:ascii="Times New Roman" w:hAnsi="Times New Roman" w:cs="Times New Roman"/>
          <w:sz w:val="20"/>
          <w:szCs w:val="20"/>
          <w:shd w:val="clear" w:color="auto" w:fill="F2F4F6"/>
        </w:rPr>
        <w:t>венн</w:t>
      </w:r>
      <w:r>
        <w:rPr>
          <w:rFonts w:ascii="Times New Roman" w:hAnsi="Times New Roman" w:cs="Times New Roman"/>
          <w:sz w:val="20"/>
          <w:szCs w:val="20"/>
          <w:shd w:val="clear" w:color="auto" w:fill="F2F4F6"/>
        </w:rPr>
        <w:t>ую регистрацию прав на недвижимое имущество и сделок с ним.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2F4F6"/>
        </w:rPr>
        <w:t xml:space="preserve"> 5.3.4.</w:t>
      </w:r>
      <w:r>
        <w:rPr>
          <w:rFonts w:ascii="Times New Roman" w:hAnsi="Times New Roman" w:cs="Times New Roman"/>
          <w:sz w:val="20"/>
          <w:szCs w:val="20"/>
          <w:shd w:val="clear" w:color="auto" w:fill="F2F4F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Застройщик и Дольщик подтверждают, что уведомлены и согласны с тем, что Договор счета эскроу считается заключенным с момента открытия ПАО Банк «ФК Открытие» счета эскроу, о чем </w:t>
      </w:r>
      <w:r>
        <w:rPr>
          <w:rFonts w:ascii="Times New Roman" w:hAnsi="Times New Roman" w:cs="Times New Roman"/>
          <w:color w:val="000000"/>
          <w:sz w:val="20"/>
          <w:szCs w:val="20"/>
        </w:rPr>
        <w:t>они будут уведомлены в порядке, установленном Общими условиями открытия и обслуживания счета эскроу</w:t>
      </w:r>
      <w:r>
        <w:rPr>
          <w:rFonts w:ascii="Times New Roman" w:hAnsi="Times New Roman" w:cs="Times New Roman"/>
          <w:sz w:val="20"/>
          <w:szCs w:val="20"/>
          <w:shd w:val="clear" w:color="auto" w:fill="F2F4F6"/>
        </w:rPr>
        <w:t xml:space="preserve">  </w:t>
      </w:r>
    </w:p>
    <w:p w:rsidR="00225B79" w:rsidRDefault="00225B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rPr>
          <w:ins w:id="390" w:author="днс" w:date="2018-07-23T12:09:00Z"/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Ответственность Сторон и гарантии качества.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взятых на себя обязательств по настоящему Договору сто</w:t>
      </w:r>
      <w:r>
        <w:rPr>
          <w:rFonts w:ascii="Times New Roman" w:hAnsi="Times New Roman" w:cs="Times New Roman"/>
          <w:sz w:val="20"/>
          <w:szCs w:val="20"/>
        </w:rPr>
        <w:t xml:space="preserve">рона, не исполнившая свои обязательства или ненадлежащим образом исполнившая свои обязательства, обязана уплатить другой стороне предусмотренные ФЗ от 30.12.04г. №214ФЗ "Об участии в долевом строительстве многоквартирных домов и иных объектов недвижимости </w:t>
      </w:r>
      <w:r>
        <w:rPr>
          <w:rFonts w:ascii="Times New Roman" w:hAnsi="Times New Roman" w:cs="Times New Roman"/>
          <w:sz w:val="20"/>
          <w:szCs w:val="20"/>
        </w:rPr>
        <w:t xml:space="preserve">и о внесении изменений в некоторые законодательные акты РФ", неустойки (штрафы, пени) и возместить в полном объеме причиненные убытки сверх неустойки.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6.2.</w:t>
      </w:r>
      <w:r>
        <w:rPr>
          <w:rFonts w:ascii="Times New Roman" w:hAnsi="Times New Roman" w:cs="Times New Roman"/>
          <w:sz w:val="20"/>
          <w:szCs w:val="20"/>
        </w:rPr>
        <w:t xml:space="preserve"> В случае нарушения установленного настоящим договором срока внесения платежа Дольщик уплачивает За</w:t>
      </w:r>
      <w:r>
        <w:rPr>
          <w:rFonts w:ascii="Times New Roman" w:hAnsi="Times New Roman" w:cs="Times New Roman"/>
          <w:sz w:val="20"/>
          <w:szCs w:val="20"/>
        </w:rPr>
        <w:t>стройщику неустойку (пени) в размере, предусмотренном ФЗ от 30.12.04г. №214ФЗ ""Об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6.3.</w:t>
      </w:r>
      <w:r>
        <w:rPr>
          <w:rFonts w:ascii="Times New Roman" w:hAnsi="Times New Roman" w:cs="Times New Roman"/>
          <w:sz w:val="20"/>
          <w:szCs w:val="20"/>
        </w:rPr>
        <w:t>В Случае нарушения Застр</w:t>
      </w:r>
      <w:r>
        <w:rPr>
          <w:rFonts w:ascii="Times New Roman" w:hAnsi="Times New Roman" w:cs="Times New Roman"/>
          <w:sz w:val="20"/>
          <w:szCs w:val="20"/>
        </w:rPr>
        <w:t xml:space="preserve">ойщиком, предусмотренного договором срока передачи Дольщику Объекта, Застройщик уплачивает Дольщику неустойку (пени) в размере предусмотренном ФЗ от 30.12.04г. №214ФЗ "Об участии в долевом строительстве многоквартирных домов и иных объектов недвижимости и </w:t>
      </w:r>
      <w:r>
        <w:rPr>
          <w:rFonts w:ascii="Times New Roman" w:hAnsi="Times New Roman" w:cs="Times New Roman"/>
          <w:sz w:val="20"/>
          <w:szCs w:val="20"/>
        </w:rPr>
        <w:t>о внесении изменений в некоторые законодательные акты РФ".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6.4.</w:t>
      </w:r>
      <w:r>
        <w:rPr>
          <w:rFonts w:ascii="Times New Roman" w:hAnsi="Times New Roman" w:cs="Times New Roman"/>
          <w:sz w:val="20"/>
          <w:szCs w:val="20"/>
        </w:rPr>
        <w:t xml:space="preserve"> Застройщик не несет ответственность по обязательствам Дольщика перед третьими лицами. Дольщик вправе уступить свои права по настоящему Договору или обременить права на Квартиру только с письм</w:t>
      </w:r>
      <w:r>
        <w:rPr>
          <w:rFonts w:ascii="Times New Roman" w:hAnsi="Times New Roman" w:cs="Times New Roman"/>
          <w:sz w:val="20"/>
          <w:szCs w:val="20"/>
        </w:rPr>
        <w:t>енного согласия Застройщика.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6.5.</w:t>
      </w:r>
      <w:ins w:id="391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Дольщик  и Застройщик вправе в одностороннем или судебном порядке отказаться от исполнения Договора в случаях и на условиях, предусмотренных ФЗ от 30.12.04г. №214ФЗ "Об участии в долевом строительстве многоквартирных домо</w:t>
      </w:r>
      <w:r>
        <w:rPr>
          <w:rFonts w:ascii="Times New Roman" w:hAnsi="Times New Roman" w:cs="Times New Roman"/>
          <w:sz w:val="20"/>
          <w:szCs w:val="20"/>
        </w:rPr>
        <w:t>в и иных объектов недвижимости и о внесении изменений в некоторые законодательные акты РФ". Возврат денежных средств Дольщику Застройщик осуществляет только после подачи Дольщиком заявления о внесении в Единый государственный реестр прав записи о расторжен</w:t>
      </w:r>
      <w:r>
        <w:rPr>
          <w:rFonts w:ascii="Times New Roman" w:hAnsi="Times New Roman" w:cs="Times New Roman"/>
          <w:sz w:val="20"/>
          <w:szCs w:val="20"/>
        </w:rPr>
        <w:t xml:space="preserve">ии Договора и представлении подлинника соглашения о расторжении с отметкой о регистрации.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6.6. </w:t>
      </w:r>
      <w:r>
        <w:rPr>
          <w:rFonts w:ascii="Times New Roman" w:hAnsi="Times New Roman" w:cs="Times New Roman"/>
          <w:sz w:val="20"/>
          <w:szCs w:val="20"/>
        </w:rPr>
        <w:t>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</w:t>
      </w:r>
      <w:r>
        <w:rPr>
          <w:rFonts w:ascii="Times New Roman" w:hAnsi="Times New Roman" w:cs="Times New Roman"/>
          <w:sz w:val="20"/>
          <w:szCs w:val="20"/>
        </w:rPr>
        <w:t>о и сделок с ним, при этом Договор считается прекращенным с момента внесения такой записи (регистрации Соглашения о расторжении). При прекращении настоящего Договора в случае, предусмотренном настоящим пунктом, возврат уплаченных Дольщиком денежных средств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в течении 3 (трех) месяцев с даты регистрации Соглашения о расторжении Договора  и предоставлении подлинника соглашения о расторжении с отметкой о регистрации.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6.7.</w:t>
      </w:r>
      <w:r>
        <w:rPr>
          <w:rFonts w:ascii="Times New Roman" w:hAnsi="Times New Roman" w:cs="Times New Roman"/>
          <w:sz w:val="20"/>
          <w:szCs w:val="20"/>
        </w:rPr>
        <w:t xml:space="preserve"> Все возвраты денежных средств от Застройщика Дольщику, предусмотренные нас</w:t>
      </w:r>
      <w:r>
        <w:rPr>
          <w:rFonts w:ascii="Times New Roman" w:hAnsi="Times New Roman" w:cs="Times New Roman"/>
          <w:sz w:val="20"/>
          <w:szCs w:val="20"/>
        </w:rPr>
        <w:t>тоящим Договором, осуществляются Застройщиком только путем перечисления денежных средств на расчетный счет Дольщика. Реквизиты своего расчетного счета, если они не указаны в Договоре,  Дольщик обязан предоставить Застройщику в письменном виде, о чем Застро</w:t>
      </w:r>
      <w:r>
        <w:rPr>
          <w:rFonts w:ascii="Times New Roman" w:hAnsi="Times New Roman" w:cs="Times New Roman"/>
          <w:sz w:val="20"/>
          <w:szCs w:val="20"/>
        </w:rPr>
        <w:t>йщик ставит отметку о получении, Застройщик вправе не осуществлять возврат денежных средств до получения банковских реквизитов Дольщика.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6.8. </w:t>
      </w:r>
      <w:r>
        <w:rPr>
          <w:rFonts w:ascii="Times New Roman" w:hAnsi="Times New Roman" w:cs="Times New Roman"/>
          <w:sz w:val="20"/>
          <w:szCs w:val="20"/>
        </w:rPr>
        <w:t>Обязательства Застройщика по настоящему Договору считаются исполненными с момента подписания Сторонами Передаточ</w:t>
      </w:r>
      <w:r>
        <w:rPr>
          <w:rFonts w:ascii="Times New Roman" w:hAnsi="Times New Roman" w:cs="Times New Roman"/>
          <w:sz w:val="20"/>
          <w:szCs w:val="20"/>
        </w:rPr>
        <w:t>ного акта либо с момента составления такого Акта в одностороннем порядке в случаях, предусмотренных законом и Договором.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6.9.</w:t>
      </w:r>
      <w:ins w:id="392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Обязательства Дольщика по Договору считаются исполненными с момента уплаты им в полном объеме всех денежных средств, предусмотрен</w:t>
      </w:r>
      <w:r>
        <w:rPr>
          <w:rFonts w:ascii="Times New Roman" w:hAnsi="Times New Roman" w:cs="Times New Roman"/>
          <w:sz w:val="20"/>
          <w:szCs w:val="20"/>
        </w:rPr>
        <w:t>ных условиями настоящего Договора, что подтверждается в Передаточном акте.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6.10.</w:t>
      </w:r>
      <w:ins w:id="393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При неисполнении или ненадлежащем исполнении Дольщиком обязательств по Договору, считается, что Дольщик существенно нарушает Договор, права других будущих собственников </w:t>
      </w:r>
      <w:r>
        <w:rPr>
          <w:rFonts w:ascii="Times New Roman" w:hAnsi="Times New Roman" w:cs="Times New Roman"/>
          <w:sz w:val="20"/>
          <w:szCs w:val="20"/>
        </w:rPr>
        <w:t>помещений в Объекте,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6.11.</w:t>
      </w:r>
      <w:ins w:id="394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По письменному заявлению Дольщика Застройщик, при условии окончания стр</w:t>
      </w:r>
      <w:r>
        <w:rPr>
          <w:rFonts w:ascii="Times New Roman" w:hAnsi="Times New Roman" w:cs="Times New Roman"/>
          <w:sz w:val="20"/>
          <w:szCs w:val="20"/>
        </w:rPr>
        <w:t>оительно-монтажных работ и исполнения Дольщиком всех обязательств по Договору, вправе передать ключи от Квартиры для производства ремонтных работ до подписания Акта о вводе Объекта в эксплуатацию. Обязательство Застройщика по соблюдению срока передачи Квар</w:t>
      </w:r>
      <w:r>
        <w:rPr>
          <w:rFonts w:ascii="Times New Roman" w:hAnsi="Times New Roman" w:cs="Times New Roman"/>
          <w:sz w:val="20"/>
          <w:szCs w:val="20"/>
        </w:rPr>
        <w:t>тиры считается исполненным с момента подписания Сторонами такого Передаточного акта.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6.12.</w:t>
      </w:r>
      <w:ins w:id="395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Благоустройство, озеленение территории выполняется Застройщиком по мере готовности последующих очередей строительства и с учетом климатических условий г. Якутска.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6.13.</w:t>
      </w:r>
      <w:ins w:id="396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Застройщик обязан передать Дольщику Квартиру, качество которой соответствует условиям настоящего Договора, проектной документации, а также иным обязательным требованиям.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6.14</w:t>
      </w:r>
      <w:ins w:id="397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Между Сторонами согласовано, что свидетельством качества Квартиры, отсутс</w:t>
      </w:r>
      <w:r>
        <w:rPr>
          <w:rFonts w:ascii="Times New Roman" w:hAnsi="Times New Roman" w:cs="Times New Roman"/>
          <w:sz w:val="20"/>
          <w:szCs w:val="20"/>
        </w:rPr>
        <w:t>твия существенных недостатков и соответствия ее проекту, техническим нормам и правилам в области строительства, является разрешение на ввод Объекта в эксплуатацию, оформленное в установленном порядке.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6.15.</w:t>
      </w:r>
      <w:ins w:id="398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Гарантийный срок для Объекта долевого </w:t>
      </w:r>
      <w:r>
        <w:rPr>
          <w:rFonts w:ascii="Times New Roman" w:hAnsi="Times New Roman" w:cs="Times New Roman"/>
          <w:sz w:val="20"/>
          <w:szCs w:val="20"/>
        </w:rPr>
        <w:t>строительства, за исключением гарантийного срока на инженерное и технологическое оборудование, составляет 5 (пять) лет и исчисляется со дня передачи указанного Объекта долевого строительства Участнику.  Гарантийный срок на технологическое и инженерное обор</w:t>
      </w:r>
      <w:r>
        <w:rPr>
          <w:rFonts w:ascii="Times New Roman" w:hAnsi="Times New Roman" w:cs="Times New Roman"/>
          <w:sz w:val="20"/>
          <w:szCs w:val="20"/>
        </w:rPr>
        <w:t xml:space="preserve">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</w:t>
      </w:r>
      <w:r>
        <w:rPr>
          <w:rFonts w:ascii="Times New Roman" w:hAnsi="Times New Roman" w:cs="Times New Roman"/>
          <w:sz w:val="20"/>
          <w:szCs w:val="20"/>
        </w:rPr>
        <w:t>долевого строительства.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6.16.</w:t>
      </w:r>
      <w:ins w:id="399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Гарантийные обязательства Застройщика прекращаются досрочно в случаях: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проведения Дольщиком работ по изменению фасада Объекта;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проведения Дольщиком несанкционированных переустройств, перепланировок Квартиры;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ненадлежаще</w:t>
      </w:r>
      <w:r>
        <w:rPr>
          <w:rFonts w:ascii="Times New Roman" w:hAnsi="Times New Roman" w:cs="Times New Roman"/>
          <w:sz w:val="20"/>
          <w:szCs w:val="20"/>
        </w:rPr>
        <w:t>го обслуживания и эксплуатации Квартиры, в том числе инженерных систем коммуникаций и оборудования.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6.17.</w:t>
      </w:r>
      <w:ins w:id="400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Участник не вправе предъявлять претензии о недостатках и строительных недоделках, не отраженных в смотровом листе (кроме скрытых, для обнаружения кот</w:t>
      </w:r>
      <w:r>
        <w:rPr>
          <w:rFonts w:ascii="Times New Roman" w:hAnsi="Times New Roman" w:cs="Times New Roman"/>
          <w:sz w:val="20"/>
          <w:szCs w:val="20"/>
        </w:rPr>
        <w:t>орых необходимо специальное оборудование, условия, мероприятия).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6.18.</w:t>
      </w:r>
      <w:ins w:id="401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Не является нарушением требований о качестве Квартиры и не считается существенным изменением проектной документации по строительству Объекта, а следовательно и нарушением Договора, сле</w:t>
      </w:r>
      <w:r>
        <w:rPr>
          <w:rFonts w:ascii="Times New Roman" w:hAnsi="Times New Roman" w:cs="Times New Roman"/>
          <w:sz w:val="20"/>
          <w:szCs w:val="20"/>
        </w:rPr>
        <w:t>дующие изменения, проводимые без согласования с Дольщиком: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замена видов и типов оконных стеклопакетов, изменение проекта в части остекления балконов (лоджий);</w:t>
      </w:r>
    </w:p>
    <w:p w:rsidR="00225B79" w:rsidRDefault="0091749F">
      <w:pPr>
        <w:spacing w:after="0" w:line="240" w:lineRule="auto"/>
        <w:contextualSpacing/>
        <w:jc w:val="both"/>
        <w:rPr>
          <w:del w:id="402" w:author="днс" w:date="2019-07-09T10:56:00Z"/>
          <w:rFonts w:ascii="Times New Roman" w:hAnsi="Times New Roman" w:cs="Times New Roman"/>
          <w:sz w:val="20"/>
          <w:szCs w:val="20"/>
        </w:rPr>
      </w:pPr>
      <w:del w:id="403" w:author="днс" w:date="2019-07-09T10:56:00Z">
        <w:r>
          <w:rPr>
            <w:rFonts w:ascii="Times New Roman" w:hAnsi="Times New Roman" w:cs="Times New Roman"/>
            <w:sz w:val="20"/>
            <w:szCs w:val="20"/>
          </w:rPr>
          <w:delText>- замена вида и типа входной двери;</w:delText>
        </w:r>
      </w:del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замена вида и типа квартирного счетчика, электрического щ</w:t>
      </w:r>
      <w:r>
        <w:rPr>
          <w:rFonts w:ascii="Times New Roman" w:hAnsi="Times New Roman" w:cs="Times New Roman"/>
          <w:sz w:val="20"/>
          <w:szCs w:val="20"/>
        </w:rPr>
        <w:t>итка;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замена вида и типа отопительных приборов;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изменение цвета, материала наружной отделки фасадов Дома, элементов фасадной отделки и декора;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изменение проекта благоустройства прилегающей территории.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225B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rPr>
          <w:ins w:id="404" w:author="днс" w:date="2018-07-23T12:09:00Z"/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Особые условия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7.1.</w:t>
      </w:r>
      <w:ins w:id="405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При изменении реквизитов (как то: адрес, № р/счета, телефонов и т.п.) любой из сторон, она обязана в течение 7 дней известить в письменной форме другую сторону о произошедших изменениях и сообщить новые реквизиты. 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7.2.</w:t>
      </w:r>
      <w:ins w:id="406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Застройщик не несет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за последствия несоблюдения Дольщиком требований законодательства о получении согласия супруга (в том числе нотариально удостоверенного) на заключение, изменение или прекращение настоящего Договора.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jc w:val="center"/>
        <w:rPr>
          <w:ins w:id="407" w:author="днс" w:date="2018-07-23T12:09:00Z"/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 Обстоятельства непреодолимой силы (Форс-</w:t>
      </w:r>
      <w:del w:id="408" w:author="днс" w:date="2019-01-22T16:10:00Z">
        <w:r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b/>
          <w:sz w:val="20"/>
          <w:szCs w:val="20"/>
        </w:rPr>
        <w:t>Мажор).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8.1.</w:t>
      </w:r>
      <w:ins w:id="409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Стороны настоящего Договора не несут ответственность, если надлежащее исполнение ими своих обязательств по Договору оказалось невозможным вследствие обстоятельств непреодолимой силы, не поддающихся разумному контролю сторон, возникших после заключен</w:t>
      </w:r>
      <w:r>
        <w:rPr>
          <w:rFonts w:ascii="Times New Roman" w:hAnsi="Times New Roman" w:cs="Times New Roman"/>
          <w:sz w:val="20"/>
          <w:szCs w:val="20"/>
        </w:rPr>
        <w:t>ия Договора, а так же объективно препятствующих полному или частичному выполнению сторонами своих обязательств по Договору, включая, но не ограничиваясь перечисленным: мятеж, бунт, беспорядки, и иные общественные события, военные действия любого характера,</w:t>
      </w:r>
      <w:r>
        <w:rPr>
          <w:rFonts w:ascii="Times New Roman" w:hAnsi="Times New Roman" w:cs="Times New Roman"/>
          <w:sz w:val="20"/>
          <w:szCs w:val="20"/>
        </w:rPr>
        <w:t xml:space="preserve"> блокады, забастовки, землетрясения, пожары, наводнения, и другие стихийные бедствия, резкие температурные колебания, аварийные отключения воды, тепла, электроэнергии, пожары, наводнения, другие стихийные и природные бедствия, погодные условия, препятствую</w:t>
      </w:r>
      <w:r>
        <w:rPr>
          <w:rFonts w:ascii="Times New Roman" w:hAnsi="Times New Roman" w:cs="Times New Roman"/>
          <w:sz w:val="20"/>
          <w:szCs w:val="20"/>
        </w:rPr>
        <w:t>щие ведению строительных работ и непосредственно влияющие на ход строительства , любые аналогичные события и обстоятельства, выходящие за рамки контроля Сторон , а также издание нормативно-правового акта, а также действие либо бездействие государственных и</w:t>
      </w:r>
      <w:r>
        <w:rPr>
          <w:rFonts w:ascii="Times New Roman" w:hAnsi="Times New Roman" w:cs="Times New Roman"/>
          <w:sz w:val="20"/>
          <w:szCs w:val="20"/>
        </w:rPr>
        <w:t>ли местных органов власти, существенно влияющие на ход строительства Объекта,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</w:t>
      </w:r>
      <w:r>
        <w:rPr>
          <w:rFonts w:ascii="Times New Roman" w:hAnsi="Times New Roman" w:cs="Times New Roman"/>
          <w:sz w:val="20"/>
          <w:szCs w:val="20"/>
        </w:rPr>
        <w:t>к же последствий, вызванных этими обстоятельствами. Если форс-мажорные обстоятельства длятся более 12 (двенадцати) месяцев, Стороны имеют право расторгнуть Договор до истечения срока его действия, в том числе в порядке одностороннего отказа, при этом Сторо</w:t>
      </w:r>
      <w:r>
        <w:rPr>
          <w:rFonts w:ascii="Times New Roman" w:hAnsi="Times New Roman" w:cs="Times New Roman"/>
          <w:sz w:val="20"/>
          <w:szCs w:val="20"/>
        </w:rPr>
        <w:t>ны не несут материальной ответственности, кроме обязательств вернуть все полученное по Договору.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22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jc w:val="center"/>
        <w:rPr>
          <w:ins w:id="410" w:author="днс" w:date="2018-07-23T12:09:00Z"/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Дополнительные условия</w:t>
      </w: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9.1.</w:t>
      </w:r>
      <w:ins w:id="411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Споры между Сторонами подлежат рассмотрению в суде в соответствии с законодательством. При этом Стороны пришли к </w:t>
      </w:r>
      <w:r>
        <w:rPr>
          <w:rFonts w:ascii="Times New Roman" w:hAnsi="Times New Roman" w:cs="Times New Roman"/>
          <w:sz w:val="20"/>
          <w:szCs w:val="20"/>
        </w:rPr>
        <w:t xml:space="preserve">Соглашению, что для обращения в суд (по всем искам независимо от предмета и основания) необходимым условием является соблюдение претензионного порядка.  Сторона, полагающая, что ее права нарушены, должна обратиться с претензией к другой Стороне. Обращение </w:t>
      </w:r>
      <w:r>
        <w:rPr>
          <w:rFonts w:ascii="Times New Roman" w:hAnsi="Times New Roman" w:cs="Times New Roman"/>
          <w:sz w:val="20"/>
          <w:szCs w:val="20"/>
        </w:rPr>
        <w:t>в суд возможно в случае неполучения ответа на претензию в течение тридцати дней с даты ее вручения, либо в случае получения отрицательного, не устраивающего Сторону, ответа.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Договор заключается в письменной форме, подлежит государственной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и считается заключенным с момента его  регистрации. Все дополнения и изменения к Договору и уступка прав требований по Договору подлежат государственной регистрации в соответствии с ФЗ от 30.12.04г. №214ФЗ "Об участии в долевом строительстве многоквартирн</w:t>
      </w:r>
      <w:r>
        <w:rPr>
          <w:rFonts w:ascii="Times New Roman" w:hAnsi="Times New Roman" w:cs="Times New Roman"/>
          <w:sz w:val="20"/>
          <w:szCs w:val="20"/>
        </w:rPr>
        <w:t>ых домов и иных объектов недвижимости и о внесении изменений в некоторые законодательные акты РФ". Расходы по государственной регистрации настоящего Договора Стороны несут согласно действующему законодательству и настоящему Договору.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9.3.</w:t>
      </w:r>
      <w:ins w:id="412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Договор  составл</w:t>
      </w:r>
      <w:r>
        <w:rPr>
          <w:rFonts w:ascii="Times New Roman" w:hAnsi="Times New Roman" w:cs="Times New Roman"/>
          <w:sz w:val="20"/>
          <w:szCs w:val="20"/>
        </w:rPr>
        <w:t xml:space="preserve">ен в </w:t>
      </w:r>
      <w:ins w:id="413" w:author="днс" w:date="2019-08-28T10:07:00Z">
        <w:r>
          <w:rPr>
            <w:rFonts w:ascii="Times New Roman" w:hAnsi="Times New Roman" w:cs="Times New Roman"/>
            <w:sz w:val="20"/>
            <w:szCs w:val="20"/>
          </w:rPr>
          <w:t>пяти</w:t>
        </w:r>
      </w:ins>
      <w:del w:id="414" w:author="днс" w:date="2019-08-28T10:07:00Z">
        <w:r>
          <w:rPr>
            <w:rFonts w:ascii="Times New Roman" w:hAnsi="Times New Roman" w:cs="Times New Roman"/>
            <w:sz w:val="20"/>
            <w:szCs w:val="20"/>
          </w:rPr>
          <w:delText xml:space="preserve">четырех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силу, два – Застройщику, </w:t>
      </w:r>
      <w:ins w:id="415" w:author="днс" w:date="2019-08-28T10:07:00Z">
        <w:r>
          <w:rPr>
            <w:rFonts w:ascii="Times New Roman" w:hAnsi="Times New Roman" w:cs="Times New Roman"/>
            <w:sz w:val="20"/>
            <w:szCs w:val="20"/>
          </w:rPr>
          <w:t>один – Банку,</w:t>
        </w:r>
      </w:ins>
      <w:r>
        <w:rPr>
          <w:rFonts w:ascii="Times New Roman" w:hAnsi="Times New Roman" w:cs="Times New Roman"/>
          <w:sz w:val="20"/>
          <w:szCs w:val="20"/>
        </w:rPr>
        <w:t xml:space="preserve"> один -  Дольщику и один - для государственной регистрации.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9.4.</w:t>
      </w:r>
      <w:ins w:id="416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Взаимоотношения Сторон, неурегулированные настоящим Договором, регламентируются </w:t>
      </w:r>
      <w:r>
        <w:rPr>
          <w:rFonts w:ascii="Times New Roman" w:hAnsi="Times New Roman" w:cs="Times New Roman"/>
          <w:sz w:val="20"/>
          <w:szCs w:val="20"/>
        </w:rPr>
        <w:t>действующим законодательством РФ.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ins w:id="417" w:author="днс" w:date="2018-12-19T15:59:00Z">
        <w:r>
          <w:rPr>
            <w:rFonts w:ascii="Times New Roman" w:hAnsi="Times New Roman" w:cs="Times New Roman"/>
            <w:b/>
            <w:sz w:val="20"/>
            <w:szCs w:val="20"/>
            <w:rPrChange w:id="418" w:author="днс" w:date="2018-12-19T15:59:00Z">
              <w:rPr>
                <w:b/>
                <w:sz w:val="20"/>
                <w:szCs w:val="20"/>
              </w:rPr>
            </w:rPrChange>
          </w:rPr>
          <w:t>9.5</w:t>
        </w:r>
      </w:ins>
      <w:ins w:id="419" w:author="днс" w:date="2019-10-23T12:22:00Z">
        <w:r>
          <w:rPr>
            <w:rFonts w:ascii="Times New Roman" w:hAnsi="Times New Roman" w:cs="Times New Roman"/>
            <w:sz w:val="20"/>
            <w:szCs w:val="20"/>
          </w:rPr>
          <w:t xml:space="preserve"> Все платежи от Дольщика по настоящему Договору производятся по реквизитам ООО "Ир-строй": к/с 30101810400000000609 в Филиал №8603 Якутское отделение г.Якутска, р/с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40702810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ins w:id="420" w:author="днс" w:date="2019-10-23T12:22:00Z">
        <w:r>
          <w:rPr>
            <w:rFonts w:ascii="Times New Roman" w:hAnsi="Times New Roman" w:cs="Times New Roman"/>
            <w:color w:val="000000"/>
            <w:sz w:val="20"/>
            <w:szCs w:val="20"/>
          </w:rPr>
          <w:t>7600000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1592</w:t>
      </w:r>
      <w:ins w:id="421" w:author="днс" w:date="2019-10-23T12:22:00Z">
        <w:r>
          <w:rPr>
            <w:rFonts w:ascii="Times New Roman" w:hAnsi="Times New Roman" w:cs="Times New Roman"/>
            <w:sz w:val="20"/>
            <w:szCs w:val="20"/>
          </w:rPr>
          <w:t xml:space="preserve">, БИК 049805609, ИНН </w:t>
        </w:r>
        <w:r>
          <w:rPr>
            <w:color w:val="000000"/>
            <w:sz w:val="20"/>
            <w:szCs w:val="20"/>
          </w:rPr>
          <w:t>1435</w:t>
        </w:r>
        <w:r>
          <w:rPr>
            <w:color w:val="000000"/>
            <w:sz w:val="20"/>
            <w:szCs w:val="20"/>
          </w:rPr>
          <w:t>254676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</w:ins>
      <w:ins w:id="422" w:author="днс" w:date="2018-12-19T15:59:00Z">
        <w:r>
          <w:rPr>
            <w:rFonts w:ascii="Times New Roman" w:hAnsi="Times New Roman" w:cs="Times New Roman"/>
            <w:sz w:val="20"/>
            <w:szCs w:val="20"/>
            <w:rPrChange w:id="423" w:author="днс" w:date="2018-12-19T15:59:00Z">
              <w:rPr>
                <w:sz w:val="20"/>
                <w:szCs w:val="20"/>
              </w:rPr>
            </w:rPrChange>
          </w:rPr>
          <w:t>.</w:t>
        </w:r>
        <w:r>
          <w:rPr>
            <w:rFonts w:ascii="Times New Roman" w:hAnsi="Times New Roman" w:cs="Times New Roman"/>
            <w:sz w:val="20"/>
            <w:szCs w:val="20"/>
          </w:rPr>
          <w:tab/>
        </w:r>
      </w:ins>
      <w:del w:id="424" w:author="днс" w:date="2018-12-19T15:59:00Z">
        <w:r>
          <w:rPr>
            <w:rFonts w:ascii="Times New Roman" w:hAnsi="Times New Roman" w:cs="Times New Roman"/>
            <w:b/>
            <w:sz w:val="20"/>
            <w:szCs w:val="20"/>
          </w:rPr>
          <w:delText>9.5.</w:delText>
        </w:r>
        <w:r>
          <w:rPr>
            <w:rFonts w:ascii="Times New Roman" w:hAnsi="Times New Roman" w:cs="Times New Roman"/>
            <w:sz w:val="20"/>
            <w:szCs w:val="20"/>
          </w:rPr>
          <w:delText xml:space="preserve">Все платежи от Дольщика по настоящему Договору производятся по реквизитам ООО "Ир-строй": </w:delText>
        </w:r>
        <w:bookmarkStart w:id="425" w:name="OLE_LINK48"/>
        <w:bookmarkStart w:id="426" w:name="OLE_LINK49"/>
        <w:r>
          <w:rPr>
            <w:rFonts w:ascii="Times New Roman" w:hAnsi="Times New Roman" w:cs="Times New Roman"/>
            <w:sz w:val="20"/>
            <w:szCs w:val="20"/>
          </w:rPr>
          <w:delText xml:space="preserve">к/с </w:delText>
        </w:r>
      </w:del>
      <w:del w:id="427" w:author="днс" w:date="2018-05-18T09:29:00Z">
        <w:r>
          <w:rPr>
            <w:rFonts w:ascii="Times New Roman" w:hAnsi="Times New Roman" w:cs="Times New Roman"/>
            <w:sz w:val="20"/>
            <w:szCs w:val="20"/>
          </w:rPr>
          <w:delText>301</w:delText>
        </w:r>
      </w:del>
      <w:del w:id="428" w:author="днс" w:date="2018-05-14T09:58:00Z">
        <w:r>
          <w:rPr>
            <w:rFonts w:ascii="Times New Roman" w:hAnsi="Times New Roman" w:cs="Times New Roman"/>
            <w:sz w:val="20"/>
            <w:szCs w:val="20"/>
          </w:rPr>
          <w:delText>01810400000000609</w:delText>
        </w:r>
      </w:del>
      <w:del w:id="429" w:author="днс" w:date="2018-12-19T15:59:00Z">
        <w:r>
          <w:rPr>
            <w:rFonts w:ascii="Times New Roman" w:hAnsi="Times New Roman" w:cs="Times New Roman"/>
            <w:sz w:val="20"/>
            <w:szCs w:val="20"/>
          </w:rPr>
          <w:delText xml:space="preserve"> в Филиал №</w:delText>
        </w:r>
      </w:del>
      <w:del w:id="430" w:author="днс" w:date="2018-05-14T09:58:00Z">
        <w:r>
          <w:rPr>
            <w:rFonts w:ascii="Times New Roman" w:hAnsi="Times New Roman" w:cs="Times New Roman"/>
            <w:sz w:val="20"/>
            <w:szCs w:val="20"/>
          </w:rPr>
          <w:delText>8603 Якутское отделение г.Якутска</w:delText>
        </w:r>
      </w:del>
      <w:del w:id="431" w:author="днс" w:date="2018-12-19T15:59:00Z">
        <w:r>
          <w:rPr>
            <w:rFonts w:ascii="Times New Roman" w:hAnsi="Times New Roman" w:cs="Times New Roman"/>
            <w:sz w:val="20"/>
            <w:szCs w:val="20"/>
          </w:rPr>
          <w:delText xml:space="preserve">, р/с </w:delText>
        </w:r>
      </w:del>
      <w:del w:id="432" w:author="днс" w:date="2018-05-14T09:59:00Z">
        <w:r>
          <w:rPr>
            <w:rFonts w:ascii="Times New Roman" w:hAnsi="Times New Roman" w:cs="Times New Roman"/>
            <w:color w:val="000000"/>
            <w:sz w:val="20"/>
            <w:szCs w:val="20"/>
          </w:rPr>
          <w:delText>40702810176000001592</w:delText>
        </w:r>
      </w:del>
      <w:del w:id="433" w:author="днс" w:date="2018-12-19T15:59:00Z">
        <w:r>
          <w:rPr>
            <w:rFonts w:ascii="Times New Roman" w:hAnsi="Times New Roman" w:cs="Times New Roman"/>
            <w:sz w:val="20"/>
            <w:szCs w:val="20"/>
          </w:rPr>
          <w:delText xml:space="preserve">, БИК </w:delText>
        </w:r>
      </w:del>
      <w:del w:id="434" w:author="днс" w:date="2018-05-14T09:59:00Z">
        <w:r>
          <w:rPr>
            <w:rFonts w:ascii="Times New Roman" w:hAnsi="Times New Roman" w:cs="Times New Roman"/>
            <w:sz w:val="20"/>
            <w:szCs w:val="20"/>
          </w:rPr>
          <w:delText>049805609</w:delText>
        </w:r>
      </w:del>
      <w:del w:id="435" w:author="днс" w:date="2018-12-19T15:59:00Z">
        <w:r>
          <w:rPr>
            <w:rFonts w:ascii="Times New Roman" w:hAnsi="Times New Roman" w:cs="Times New Roman"/>
            <w:sz w:val="20"/>
            <w:szCs w:val="20"/>
          </w:rPr>
          <w:delText xml:space="preserve">, ИНН </w:delText>
        </w:r>
      </w:del>
      <w:del w:id="436" w:author="днс" w:date="2018-04-18T17:26:00Z">
        <w:r>
          <w:rPr>
            <w:rFonts w:ascii="Times New Roman" w:hAnsi="Times New Roman" w:cs="Times New Roman"/>
            <w:sz w:val="20"/>
            <w:szCs w:val="20"/>
          </w:rPr>
          <w:delText>1435019440</w:delText>
        </w:r>
      </w:del>
      <w:del w:id="437" w:author="днс" w:date="2018-12-19T15:59:00Z">
        <w:r>
          <w:rPr>
            <w:rFonts w:ascii="Times New Roman" w:hAnsi="Times New Roman" w:cs="Times New Roman"/>
            <w:sz w:val="20"/>
            <w:szCs w:val="20"/>
          </w:rPr>
          <w:delText>.</w:delText>
        </w:r>
      </w:del>
      <w:r>
        <w:rPr>
          <w:rFonts w:ascii="Times New Roman" w:hAnsi="Times New Roman" w:cs="Times New Roman"/>
          <w:sz w:val="20"/>
          <w:szCs w:val="20"/>
        </w:rPr>
        <w:tab/>
      </w:r>
      <w:bookmarkEnd w:id="425"/>
      <w:bookmarkEnd w:id="426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9.6.</w:t>
      </w:r>
      <w:ins w:id="438" w:author="днс" w:date="2018-06-19T19:23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z w:val="20"/>
          <w:szCs w:val="20"/>
        </w:rPr>
        <w:t>действует до полного выполнения сторонами в полном объеме своих обязательств, при одностороннем отказе стороны, в тех случаях, когда односторонний отказ допускается действующим законодательством, или до прекращения действия Договора в иных случаях установл</w:t>
      </w:r>
      <w:r>
        <w:rPr>
          <w:rFonts w:ascii="Times New Roman" w:hAnsi="Times New Roman" w:cs="Times New Roman"/>
          <w:sz w:val="20"/>
          <w:szCs w:val="20"/>
        </w:rPr>
        <w:t>енных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 Расторжение Договора влечет прекращение обязательств за исключением обязательс</w:t>
      </w:r>
      <w:r>
        <w:rPr>
          <w:rFonts w:ascii="Times New Roman" w:hAnsi="Times New Roman" w:cs="Times New Roman"/>
          <w:sz w:val="20"/>
          <w:szCs w:val="20"/>
        </w:rPr>
        <w:t>тва сторон произвести расчеты по поводу и в связи с расторжением Договора.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9.7.</w:t>
      </w:r>
      <w:ins w:id="439" w:author="днс" w:date="2018-06-19T19:24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Общая проектная площадь Квартиры указана в соответствии с проектной планировкой типового этажа, и после проведения паспортизации дома органами технической инвентаризации  </w:t>
      </w:r>
      <w:r>
        <w:rPr>
          <w:rFonts w:ascii="Times New Roman" w:hAnsi="Times New Roman" w:cs="Times New Roman"/>
          <w:sz w:val="20"/>
          <w:szCs w:val="20"/>
        </w:rPr>
        <w:t xml:space="preserve">может иметь отклонения, как в большую, так и в меньшую стороны. В процессе строительства Объекта возможно отклонение площади помещений, входящих в состав Квартиры, самой Квартиры от проектных характеристик, указанных в разделе 1 Договора, в любую сторону, </w:t>
      </w:r>
      <w:r>
        <w:rPr>
          <w:rFonts w:ascii="Times New Roman" w:hAnsi="Times New Roman" w:cs="Times New Roman"/>
          <w:sz w:val="20"/>
          <w:szCs w:val="20"/>
        </w:rPr>
        <w:t>но не более чем на  1,5</w:t>
      </w:r>
      <w:del w:id="440" w:author="днс" w:date="2018-05-14T09:46:00Z"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sz w:val="20"/>
          <w:szCs w:val="20"/>
        </w:rPr>
        <w:t>кв.м от общей площади Квартиры, указанной в разделе 1 Договора. Указанные изменения и отклонения признаются сторонами допустимыми и не приводят к изменению цены Договора.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9.8.</w:t>
      </w:r>
      <w:r>
        <w:rPr>
          <w:rFonts w:ascii="Times New Roman" w:hAnsi="Times New Roman" w:cs="Times New Roman"/>
          <w:sz w:val="20"/>
          <w:szCs w:val="20"/>
        </w:rPr>
        <w:t xml:space="preserve"> Стороны определили, что разрешение на ввод в эксплуата</w:t>
      </w:r>
      <w:r>
        <w:rPr>
          <w:rFonts w:ascii="Times New Roman" w:hAnsi="Times New Roman" w:cs="Times New Roman"/>
          <w:sz w:val="20"/>
          <w:szCs w:val="20"/>
        </w:rPr>
        <w:t>цию Объекта является подтверждением соответствия Квартиры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 же Договору.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9.9.</w:t>
      </w:r>
      <w:r>
        <w:rPr>
          <w:rFonts w:ascii="Times New Roman" w:hAnsi="Times New Roman" w:cs="Times New Roman"/>
          <w:sz w:val="20"/>
          <w:szCs w:val="20"/>
        </w:rPr>
        <w:t xml:space="preserve"> На момент заключения настоящ</w:t>
      </w:r>
      <w:r>
        <w:rPr>
          <w:rFonts w:ascii="Times New Roman" w:hAnsi="Times New Roman" w:cs="Times New Roman"/>
          <w:sz w:val="20"/>
          <w:szCs w:val="20"/>
        </w:rPr>
        <w:t>его Договора Застройщиком не заключен договор с другим лицом, кроме Дольщика, выполнение условий которого приведет к возникновению (с момента государственной регистрации) права собственности этого лица на Квартиру.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9.10.</w:t>
      </w:r>
      <w:ins w:id="441" w:author="днс" w:date="2018-06-19T19:24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Все приложения к Договору являютс</w:t>
      </w:r>
      <w:r>
        <w:rPr>
          <w:rFonts w:ascii="Times New Roman" w:hAnsi="Times New Roman" w:cs="Times New Roman"/>
          <w:sz w:val="20"/>
          <w:szCs w:val="20"/>
        </w:rPr>
        <w:t>я его неотъемлемой частью.</w:t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9.11.</w:t>
      </w:r>
      <w:r>
        <w:rPr>
          <w:rFonts w:ascii="Times New Roman" w:hAnsi="Times New Roman" w:cs="Times New Roman"/>
          <w:sz w:val="20"/>
          <w:szCs w:val="20"/>
        </w:rPr>
        <w:t xml:space="preserve"> Фактическая стоимость затрат на оплату услуг Застройщика на момент получения Разрешения на ввод Объекта в эксплуатацию, не влечет для сторон никаких изменений договорной стоимости инвестирования Квартиры (цены договора), </w:t>
      </w:r>
      <w:r>
        <w:rPr>
          <w:rFonts w:ascii="Times New Roman" w:hAnsi="Times New Roman" w:cs="Times New Roman"/>
          <w:sz w:val="20"/>
          <w:szCs w:val="20"/>
        </w:rPr>
        <w:t>указанной в п.3.1 настоящего договора, Общая договорная стоимость инвестирования Квартиры (цена договора) является твердой и изменению не подлежит, за исключение случаев предусмотренных настоящим Договором.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9.12.</w:t>
      </w:r>
      <w:ins w:id="442" w:author="днс" w:date="2018-06-19T19:24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Стороны подтверждают правильность указан</w:t>
      </w:r>
      <w:r>
        <w:rPr>
          <w:rFonts w:ascii="Times New Roman" w:hAnsi="Times New Roman" w:cs="Times New Roman"/>
          <w:sz w:val="20"/>
          <w:szCs w:val="20"/>
        </w:rPr>
        <w:t>ных ими адресов и реквизитов. В случае их изменения, у одной из Сторон она обязуется незамедлительно поставить об этом в известность другую Сторону. В случае несоблюдения данного требования Сторона, не известившая о смене своих данных, несет все неблагопри</w:t>
      </w:r>
      <w:r>
        <w:rPr>
          <w:rFonts w:ascii="Times New Roman" w:hAnsi="Times New Roman" w:cs="Times New Roman"/>
          <w:sz w:val="20"/>
          <w:szCs w:val="20"/>
        </w:rPr>
        <w:t>ятные последствия и риски такого не извещения.</w:t>
      </w:r>
    </w:p>
    <w:p w:rsidR="00225B79" w:rsidRDefault="00917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9.13.</w:t>
      </w:r>
      <w:r>
        <w:rPr>
          <w:rFonts w:ascii="Times New Roman" w:hAnsi="Times New Roman" w:cs="Times New Roman"/>
          <w:sz w:val="20"/>
          <w:szCs w:val="20"/>
        </w:rPr>
        <w:tab/>
        <w:t>ПРИЛОЖЕНИЯ к Договору:  план Квартиры.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22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225B79" w:rsidP="00225B79">
      <w:pPr>
        <w:spacing w:after="0" w:line="240" w:lineRule="auto"/>
        <w:contextualSpacing/>
        <w:jc w:val="center"/>
        <w:rPr>
          <w:del w:id="443" w:author="днс" w:date="2019-07-18T10:17:00Z"/>
          <w:rFonts w:ascii="Times New Roman" w:hAnsi="Times New Roman" w:cs="Times New Roman"/>
          <w:sz w:val="20"/>
          <w:szCs w:val="20"/>
        </w:rPr>
        <w:pPrChange w:id="444" w:author="днс" w:date="2019-07-18T10:17:00Z">
          <w:pPr>
            <w:spacing w:after="0" w:line="240" w:lineRule="auto"/>
            <w:contextualSpacing/>
            <w:jc w:val="both"/>
          </w:pPr>
        </w:pPrChange>
      </w:pPr>
    </w:p>
    <w:p w:rsidR="00225B79" w:rsidRDefault="00225B79" w:rsidP="00225B79">
      <w:pPr>
        <w:spacing w:after="0" w:line="240" w:lineRule="auto"/>
        <w:contextualSpacing/>
        <w:jc w:val="center"/>
        <w:rPr>
          <w:del w:id="445" w:author="днс" w:date="2019-07-18T10:17:00Z"/>
          <w:rFonts w:ascii="Times New Roman" w:hAnsi="Times New Roman" w:cs="Times New Roman"/>
          <w:sz w:val="20"/>
          <w:szCs w:val="20"/>
        </w:rPr>
        <w:pPrChange w:id="446" w:author="днс" w:date="2019-07-18T10:17:00Z">
          <w:pPr>
            <w:spacing w:after="0" w:line="240" w:lineRule="auto"/>
            <w:contextualSpacing/>
            <w:jc w:val="both"/>
          </w:pPr>
        </w:pPrChange>
      </w:pPr>
    </w:p>
    <w:p w:rsidR="00225B79" w:rsidRDefault="00225B79" w:rsidP="00225B79">
      <w:pPr>
        <w:spacing w:after="0" w:line="240" w:lineRule="auto"/>
        <w:contextualSpacing/>
        <w:jc w:val="center"/>
        <w:rPr>
          <w:del w:id="447" w:author="днс" w:date="2019-07-18T10:17:00Z"/>
          <w:rFonts w:ascii="Times New Roman" w:hAnsi="Times New Roman" w:cs="Times New Roman"/>
          <w:sz w:val="20"/>
          <w:szCs w:val="20"/>
        </w:rPr>
        <w:pPrChange w:id="448" w:author="днс" w:date="2019-07-18T10:17:00Z">
          <w:pPr>
            <w:spacing w:after="0" w:line="240" w:lineRule="auto"/>
            <w:contextualSpacing/>
            <w:jc w:val="both"/>
          </w:pPr>
        </w:pPrChange>
      </w:pPr>
    </w:p>
    <w:p w:rsidR="00225B79" w:rsidRDefault="00225B79" w:rsidP="00225B79">
      <w:pPr>
        <w:spacing w:after="0" w:line="240" w:lineRule="auto"/>
        <w:contextualSpacing/>
        <w:jc w:val="center"/>
        <w:rPr>
          <w:del w:id="449" w:author="днс" w:date="2019-07-18T10:17:00Z"/>
          <w:rFonts w:ascii="Times New Roman" w:hAnsi="Times New Roman" w:cs="Times New Roman"/>
          <w:sz w:val="20"/>
          <w:szCs w:val="20"/>
        </w:rPr>
        <w:pPrChange w:id="450" w:author="днс" w:date="2019-07-18T10:17:00Z">
          <w:pPr>
            <w:spacing w:after="0" w:line="240" w:lineRule="auto"/>
            <w:contextualSpacing/>
            <w:jc w:val="both"/>
          </w:pPr>
        </w:pPrChange>
      </w:pPr>
    </w:p>
    <w:p w:rsidR="00225B79" w:rsidRDefault="0091749F" w:rsidP="00225B79">
      <w:pPr>
        <w:spacing w:after="0" w:line="240" w:lineRule="auto"/>
        <w:contextualSpacing/>
        <w:jc w:val="center"/>
        <w:rPr>
          <w:del w:id="451" w:author="днс" w:date="2019-07-18T10:17:00Z"/>
          <w:rFonts w:ascii="Times New Roman" w:hAnsi="Times New Roman" w:cs="Times New Roman"/>
          <w:sz w:val="20"/>
          <w:szCs w:val="20"/>
        </w:rPr>
        <w:pPrChange w:id="452" w:author="днс" w:date="2019-07-18T10:17:00Z">
          <w:pPr>
            <w:spacing w:after="0" w:line="240" w:lineRule="auto"/>
            <w:contextualSpacing/>
            <w:jc w:val="both"/>
          </w:pPr>
        </w:pPrChange>
      </w:pPr>
      <w:del w:id="453" w:author="днс" w:date="2019-07-18T10:17:00Z"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del>
    </w:p>
    <w:p w:rsidR="00225B79" w:rsidRDefault="00917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 Юридические адреса Сторон</w:t>
      </w:r>
    </w:p>
    <w:tbl>
      <w:tblPr>
        <w:tblpPr w:leftFromText="180" w:rightFromText="180" w:vertAnchor="text" w:tblpY="1"/>
        <w:tblOverlap w:val="never"/>
        <w:tblW w:w="3794" w:type="dxa"/>
        <w:tblLook w:val="04A0" w:firstRow="1" w:lastRow="0" w:firstColumn="1" w:lastColumn="0" w:noHBand="0" w:noVBand="1"/>
        <w:tblPrChange w:id="454" w:author="днс" w:date="2019-07-18T10:12:00Z">
          <w:tblPr>
            <w:tblpPr w:leftFromText="180" w:rightFromText="180" w:vertAnchor="text" w:tblpY="1"/>
            <w:tblOverlap w:val="never"/>
            <w:tblW w:w="4824" w:type="dxa"/>
            <w:tblLook w:val="04A0" w:firstRow="1" w:lastRow="0" w:firstColumn="1" w:lastColumn="0" w:noHBand="0" w:noVBand="1"/>
          </w:tblPr>
        </w:tblPrChange>
      </w:tblPr>
      <w:tblGrid>
        <w:gridCol w:w="3794"/>
        <w:tblGridChange w:id="455">
          <w:tblGrid>
            <w:gridCol w:w="3794"/>
          </w:tblGrid>
        </w:tblGridChange>
      </w:tblGrid>
      <w:tr w:rsidR="00225B79" w:rsidTr="00225B79">
        <w:trPr>
          <w:trHeight w:val="3377"/>
          <w:del w:id="456" w:author="днс" w:date="2019-07-18T10:12:00Z"/>
          <w:trPrChange w:id="457" w:author="днс" w:date="2019-07-18T10:12:00Z">
            <w:trPr>
              <w:trHeight w:val="3377"/>
            </w:trPr>
          </w:trPrChange>
        </w:trPr>
        <w:tc>
          <w:tcPr>
            <w:tcW w:w="3794" w:type="dxa"/>
            <w:tcPrChange w:id="458" w:author="днс" w:date="2019-07-18T10:12:00Z">
              <w:tcPr>
                <w:tcW w:w="3794" w:type="dxa"/>
              </w:tcPr>
            </w:tcPrChange>
          </w:tcPr>
          <w:p w:rsidR="00225B79" w:rsidRDefault="0091749F">
            <w:pPr>
              <w:spacing w:after="0" w:line="240" w:lineRule="auto"/>
              <w:jc w:val="both"/>
              <w:rPr>
                <w:del w:id="459" w:author="днс" w:date="2019-07-18T10:12:00Z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del w:id="460" w:author="днс" w:date="2019-07-18T10:12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delText>Застройщик: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61" w:author="днс" w:date="2018-05-14T09:56:00Z"/>
                <w:b/>
                <w:color w:val="000000"/>
                <w:sz w:val="20"/>
                <w:szCs w:val="20"/>
              </w:rPr>
            </w:pPr>
            <w:del w:id="462" w:author="днс" w:date="2018-05-14T09:56:00Z">
              <w:r>
                <w:rPr>
                  <w:b/>
                  <w:color w:val="000000"/>
                  <w:sz w:val="20"/>
                  <w:szCs w:val="20"/>
                </w:rPr>
                <w:delText>ООО «Ир-строй»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63" w:author="днс" w:date="2018-05-14T09:56:00Z"/>
                <w:color w:val="000000"/>
                <w:sz w:val="20"/>
                <w:szCs w:val="20"/>
              </w:rPr>
            </w:pPr>
            <w:del w:id="464" w:author="днс" w:date="2018-05-14T09:56:00Z">
              <w:r>
                <w:rPr>
                  <w:color w:val="000000"/>
                  <w:sz w:val="20"/>
                  <w:szCs w:val="20"/>
                </w:rPr>
                <w:delText>ИНН 1435254676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65" w:author="днс" w:date="2018-05-14T09:56:00Z"/>
                <w:color w:val="000000"/>
                <w:sz w:val="20"/>
                <w:szCs w:val="20"/>
              </w:rPr>
            </w:pPr>
            <w:del w:id="466" w:author="днс" w:date="2018-05-14T09:56:00Z">
              <w:r>
                <w:rPr>
                  <w:color w:val="000000"/>
                  <w:sz w:val="20"/>
                  <w:szCs w:val="20"/>
                </w:rPr>
                <w:delText>КПП 143501001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67" w:author="днс" w:date="2018-05-14T09:56:00Z"/>
                <w:color w:val="000000"/>
                <w:sz w:val="20"/>
                <w:szCs w:val="20"/>
              </w:rPr>
            </w:pPr>
            <w:del w:id="468" w:author="днс" w:date="2018-05-14T09:56:00Z">
              <w:r>
                <w:rPr>
                  <w:color w:val="000000"/>
                  <w:sz w:val="20"/>
                  <w:szCs w:val="20"/>
                </w:rPr>
                <w:delText>ОГРН 1121435006923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69" w:author="днс" w:date="2018-05-14T09:56:00Z"/>
                <w:color w:val="000000"/>
                <w:sz w:val="20"/>
                <w:szCs w:val="20"/>
              </w:rPr>
            </w:pPr>
            <w:del w:id="470" w:author="днс" w:date="2018-05-14T09:56:00Z">
              <w:r>
                <w:rPr>
                  <w:color w:val="000000"/>
                  <w:sz w:val="20"/>
                  <w:szCs w:val="20"/>
                </w:rPr>
                <w:delText>ОКПО 38697469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71" w:author="днс" w:date="2018-05-14T09:56:00Z"/>
                <w:color w:val="000000"/>
                <w:sz w:val="20"/>
                <w:szCs w:val="20"/>
              </w:rPr>
            </w:pPr>
            <w:del w:id="472" w:author="днс" w:date="2018-05-14T09:56:00Z">
              <w:r>
                <w:rPr>
                  <w:color w:val="000000"/>
                  <w:sz w:val="20"/>
                  <w:szCs w:val="20"/>
                </w:rPr>
                <w:delText xml:space="preserve">Тел. </w:delText>
              </w:r>
              <w:r>
                <w:rPr>
                  <w:color w:val="000000"/>
                  <w:sz w:val="20"/>
                  <w:szCs w:val="20"/>
                </w:rPr>
                <w:delText>45-20-89,45-23-64,45-20-09(факс)</w:delText>
              </w:r>
            </w:del>
          </w:p>
          <w:p w:rsidR="00225B79" w:rsidRPr="00225B79" w:rsidRDefault="0091749F">
            <w:pPr>
              <w:pStyle w:val="aa"/>
              <w:spacing w:before="0" w:beforeAutospacing="0" w:after="0" w:afterAutospacing="0"/>
              <w:rPr>
                <w:del w:id="473" w:author="днс" w:date="2018-05-14T09:56:00Z"/>
                <w:color w:val="000000"/>
                <w:sz w:val="20"/>
                <w:szCs w:val="20"/>
                <w:rPrChange w:id="474" w:author="днс" w:date="2018-05-15T10:06:00Z">
                  <w:rPr>
                    <w:del w:id="475" w:author="днс" w:date="2018-05-14T09:56:00Z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del w:id="476" w:author="днс" w:date="2018-05-14T09:56:00Z">
              <w:r>
                <w:rPr>
                  <w:color w:val="000000"/>
                  <w:sz w:val="20"/>
                  <w:szCs w:val="20"/>
                  <w:lang w:val="en-US"/>
                </w:rPr>
                <w:delText>e</w:delText>
              </w:r>
              <w:r>
                <w:rPr>
                  <w:color w:val="000000"/>
                  <w:sz w:val="20"/>
                  <w:szCs w:val="20"/>
                  <w:rPrChange w:id="477" w:author="днс" w:date="2018-05-15T10:06:00Z">
                    <w:rPr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-</w:delText>
              </w:r>
              <w:r>
                <w:rPr>
                  <w:color w:val="000000"/>
                  <w:sz w:val="20"/>
                  <w:szCs w:val="20"/>
                  <w:lang w:val="en-US"/>
                </w:rPr>
                <w:delText>mail</w:delText>
              </w:r>
              <w:r>
                <w:rPr>
                  <w:color w:val="000000"/>
                  <w:sz w:val="20"/>
                  <w:szCs w:val="20"/>
                  <w:rPrChange w:id="478" w:author="днс" w:date="2018-05-15T10:06:00Z">
                    <w:rPr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 xml:space="preserve">: </w:delText>
              </w:r>
              <w:r>
                <w:rPr>
                  <w:color w:val="000000"/>
                  <w:sz w:val="20"/>
                  <w:szCs w:val="20"/>
                  <w:lang w:val="en-US"/>
                </w:rPr>
                <w:delText>ir</w:delText>
              </w:r>
              <w:r>
                <w:rPr>
                  <w:color w:val="000000"/>
                  <w:sz w:val="20"/>
                  <w:szCs w:val="20"/>
                  <w:rPrChange w:id="479" w:author="днс" w:date="2018-05-15T10:06:00Z">
                    <w:rPr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_</w:delText>
              </w:r>
              <w:r>
                <w:rPr>
                  <w:color w:val="000000"/>
                  <w:sz w:val="20"/>
                  <w:szCs w:val="20"/>
                  <w:lang w:val="en-US"/>
                </w:rPr>
                <w:delText>stroy</w:delText>
              </w:r>
              <w:r>
                <w:rPr>
                  <w:color w:val="000000"/>
                  <w:sz w:val="20"/>
                  <w:szCs w:val="20"/>
                  <w:rPrChange w:id="480" w:author="днс" w:date="2018-05-15T10:06:00Z">
                    <w:rPr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@</w:delText>
              </w:r>
              <w:r>
                <w:rPr>
                  <w:color w:val="000000"/>
                  <w:sz w:val="20"/>
                  <w:szCs w:val="20"/>
                  <w:lang w:val="en-US"/>
                </w:rPr>
                <w:delText>mail</w:delText>
              </w:r>
              <w:r>
                <w:rPr>
                  <w:color w:val="000000"/>
                  <w:sz w:val="20"/>
                  <w:szCs w:val="20"/>
                  <w:rPrChange w:id="481" w:author="днс" w:date="2018-05-15T10:06:00Z">
                    <w:rPr>
                      <w:color w:val="000000"/>
                      <w:sz w:val="20"/>
                      <w:szCs w:val="20"/>
                      <w:lang w:val="en-US"/>
                    </w:rPr>
                  </w:rPrChange>
                </w:rPr>
                <w:delText>.</w:delText>
              </w:r>
              <w:r>
                <w:rPr>
                  <w:color w:val="000000"/>
                  <w:sz w:val="20"/>
                  <w:szCs w:val="20"/>
                  <w:lang w:val="en-US"/>
                </w:rPr>
                <w:delText>ru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82" w:author="днс" w:date="2018-05-14T09:56:00Z"/>
                <w:color w:val="000000"/>
                <w:sz w:val="20"/>
                <w:szCs w:val="20"/>
              </w:rPr>
            </w:pPr>
            <w:del w:id="483" w:author="днс" w:date="2018-05-14T09:56:00Z">
              <w:r>
                <w:rPr>
                  <w:color w:val="000000"/>
                  <w:sz w:val="20"/>
                  <w:szCs w:val="20"/>
                </w:rPr>
                <w:delText>677000, г. Якутск, ул. Дзержинского, 18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84" w:author="днс" w:date="2018-05-14T09:56:00Z"/>
                <w:color w:val="000000"/>
                <w:sz w:val="20"/>
                <w:szCs w:val="20"/>
              </w:rPr>
            </w:pPr>
            <w:del w:id="485" w:author="днс" w:date="2018-05-14T09:56:00Z">
              <w:r>
                <w:rPr>
                  <w:color w:val="000000"/>
                  <w:sz w:val="20"/>
                  <w:szCs w:val="20"/>
                </w:rPr>
                <w:delText xml:space="preserve">Р/счет </w:delText>
              </w:r>
              <w:bookmarkStart w:id="486" w:name="_Hlk488923462"/>
              <w:r>
                <w:rPr>
                  <w:color w:val="000000"/>
                  <w:sz w:val="20"/>
                  <w:szCs w:val="20"/>
                </w:rPr>
                <w:delText>40702810176000001592</w:delText>
              </w:r>
              <w:bookmarkEnd w:id="486"/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87" w:author="днс" w:date="2018-05-14T09:56:00Z"/>
                <w:color w:val="000000"/>
                <w:sz w:val="20"/>
                <w:szCs w:val="20"/>
              </w:rPr>
            </w:pPr>
            <w:del w:id="488" w:author="днс" w:date="2018-05-14T09:56:00Z">
              <w:r>
                <w:rPr>
                  <w:color w:val="000000"/>
                  <w:sz w:val="20"/>
                  <w:szCs w:val="20"/>
                </w:rPr>
                <w:delText>ЯКУТСКОЕ ОТДЕЛЕНИЕ N8603 ПАО СБЕРБАНК Г. ЯКУТСК К/счет 30101810400000000609</w:delText>
              </w:r>
            </w:del>
          </w:p>
          <w:p w:rsidR="00225B79" w:rsidRDefault="0091749F">
            <w:pPr>
              <w:pStyle w:val="aa"/>
              <w:spacing w:before="0" w:beforeAutospacing="0" w:after="0" w:afterAutospacing="0"/>
              <w:rPr>
                <w:del w:id="489" w:author="днс" w:date="2018-05-14T09:56:00Z"/>
                <w:color w:val="000000"/>
                <w:sz w:val="20"/>
                <w:szCs w:val="20"/>
              </w:rPr>
            </w:pPr>
            <w:del w:id="490" w:author="днс" w:date="2018-05-14T09:56:00Z">
              <w:r>
                <w:rPr>
                  <w:color w:val="000000"/>
                  <w:sz w:val="20"/>
                  <w:szCs w:val="20"/>
                </w:rPr>
                <w:delText>БИК 049805609</w:delText>
              </w:r>
            </w:del>
          </w:p>
          <w:p w:rsidR="00225B79" w:rsidRDefault="00225B79">
            <w:pPr>
              <w:pStyle w:val="a8"/>
              <w:spacing w:after="0"/>
              <w:rPr>
                <w:del w:id="491" w:author="днс" w:date="2019-07-18T10:12:00Z"/>
                <w:sz w:val="20"/>
                <w:szCs w:val="20"/>
              </w:rPr>
            </w:pPr>
          </w:p>
          <w:p w:rsidR="00225B79" w:rsidRDefault="00225B79">
            <w:pPr>
              <w:spacing w:line="240" w:lineRule="atLeast"/>
              <w:jc w:val="both"/>
              <w:rPr>
                <w:del w:id="492" w:author="днс" w:date="2019-07-18T10:12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B79" w:rsidRDefault="00225B79">
            <w:pPr>
              <w:spacing w:line="240" w:lineRule="atLeast"/>
              <w:jc w:val="both"/>
              <w:rPr>
                <w:del w:id="493" w:author="днс" w:date="2019-07-18T10:12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B79" w:rsidRDefault="0091749F">
            <w:pPr>
              <w:spacing w:after="0" w:line="240" w:lineRule="auto"/>
              <w:jc w:val="both"/>
              <w:rPr>
                <w:del w:id="494" w:author="днс" w:date="2019-07-18T10:12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495" w:author="днс" w:date="2019-07-18T10:12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_______________/Бураев В.Р.</w:delTex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</w:tc>
      </w:tr>
    </w:tbl>
    <w:p w:rsidR="00225B79" w:rsidRDefault="00225B79">
      <w:pPr>
        <w:tabs>
          <w:tab w:val="left" w:pos="408"/>
        </w:tabs>
        <w:spacing w:after="0" w:line="240" w:lineRule="auto"/>
        <w:rPr>
          <w:ins w:id="496" w:author="днс" w:date="2019-07-18T10:13:00Z"/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225B79">
        <w:trPr>
          <w:trHeight w:val="6873"/>
        </w:trPr>
        <w:tc>
          <w:tcPr>
            <w:tcW w:w="5211" w:type="dxa"/>
          </w:tcPr>
          <w:p w:rsidR="00225B79" w:rsidRDefault="0091749F">
            <w:pPr>
              <w:spacing w:after="0" w:line="240" w:lineRule="auto"/>
              <w:jc w:val="both"/>
              <w:rPr>
                <w:ins w:id="497" w:author="днс" w:date="2019-11-13T09:28:00Z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ins w:id="498" w:author="днс" w:date="2019-07-18T10:14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Застройщик:</w:t>
              </w:r>
            </w:ins>
          </w:p>
          <w:p w:rsidR="00225B79" w:rsidRDefault="00225B79">
            <w:pPr>
              <w:spacing w:after="0" w:line="240" w:lineRule="auto"/>
              <w:jc w:val="both"/>
              <w:rPr>
                <w:ins w:id="499" w:author="днс" w:date="2019-07-18T10:14:00Z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00" w:author="днс" w:date="2019-07-18T10:14:00Z"/>
                <w:b/>
                <w:color w:val="000000"/>
                <w:sz w:val="20"/>
                <w:szCs w:val="20"/>
              </w:rPr>
            </w:pPr>
            <w:ins w:id="501" w:author="днс" w:date="2019-07-18T10:14:00Z">
              <w:r>
                <w:rPr>
                  <w:b/>
                  <w:color w:val="000000"/>
                  <w:sz w:val="20"/>
                  <w:szCs w:val="20"/>
                </w:rPr>
                <w:t>ООО «Ир-строй»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02" w:author="днс" w:date="2019-07-18T10:14:00Z"/>
                <w:color w:val="000000"/>
                <w:sz w:val="20"/>
                <w:szCs w:val="20"/>
              </w:rPr>
            </w:pPr>
            <w:ins w:id="503" w:author="днс" w:date="2019-07-18T10:14:00Z">
              <w:r>
                <w:rPr>
                  <w:color w:val="000000"/>
                  <w:sz w:val="20"/>
                  <w:szCs w:val="20"/>
                </w:rPr>
                <w:t>ИНН 1435254676 КПП 143501001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04" w:author="днс" w:date="2019-07-18T10:14:00Z"/>
                <w:color w:val="000000"/>
                <w:sz w:val="20"/>
                <w:szCs w:val="20"/>
              </w:rPr>
            </w:pPr>
            <w:ins w:id="505" w:author="днс" w:date="2019-07-18T10:14:00Z">
              <w:r>
                <w:rPr>
                  <w:color w:val="000000"/>
                  <w:sz w:val="20"/>
                  <w:szCs w:val="20"/>
                </w:rPr>
                <w:t>ОГРН 1121435006923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06" w:author="днс" w:date="2019-07-18T10:14:00Z"/>
                <w:color w:val="000000"/>
                <w:sz w:val="20"/>
                <w:szCs w:val="20"/>
              </w:rPr>
            </w:pPr>
            <w:ins w:id="507" w:author="днс" w:date="2019-07-18T10:14:00Z">
              <w:r>
                <w:rPr>
                  <w:color w:val="000000"/>
                  <w:sz w:val="20"/>
                  <w:szCs w:val="20"/>
                </w:rPr>
                <w:t>ОКПО 38697469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08" w:author="днс" w:date="2019-07-18T10:14:00Z"/>
                <w:color w:val="000000"/>
                <w:sz w:val="20"/>
                <w:szCs w:val="20"/>
              </w:rPr>
            </w:pPr>
            <w:ins w:id="509" w:author="днс" w:date="2019-07-18T10:14:00Z">
              <w:r>
                <w:rPr>
                  <w:color w:val="000000"/>
                  <w:sz w:val="20"/>
                  <w:szCs w:val="20"/>
                </w:rPr>
                <w:t>Тел. 45-20-89,45-23-64,45-20-09(факс)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10" w:author="днс" w:date="2019-07-18T10:14:00Z"/>
                <w:color w:val="000000"/>
                <w:sz w:val="20"/>
                <w:szCs w:val="20"/>
              </w:rPr>
            </w:pPr>
            <w:ins w:id="511" w:author="днс" w:date="2019-07-18T10:14:00Z">
              <w:r>
                <w:rPr>
                  <w:color w:val="000000"/>
                  <w:sz w:val="20"/>
                  <w:szCs w:val="20"/>
                  <w:lang w:val="en-US"/>
                </w:rPr>
                <w:t>e</w:t>
              </w:r>
              <w:r>
                <w:rPr>
                  <w:color w:val="000000"/>
                  <w:sz w:val="20"/>
                  <w:szCs w:val="20"/>
                </w:rPr>
                <w:t>-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mail</w:t>
              </w:r>
              <w:r>
                <w:rPr>
                  <w:color w:val="000000"/>
                  <w:sz w:val="20"/>
                  <w:szCs w:val="20"/>
                </w:rPr>
                <w:t xml:space="preserve">: 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ir</w:t>
              </w:r>
              <w:r>
                <w:rPr>
                  <w:color w:val="000000"/>
                  <w:sz w:val="20"/>
                  <w:szCs w:val="20"/>
                </w:rPr>
                <w:t>_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stroy</w:t>
              </w:r>
              <w:r>
                <w:rPr>
                  <w:color w:val="000000"/>
                  <w:sz w:val="20"/>
                  <w:szCs w:val="20"/>
                </w:rPr>
                <w:t>@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mail</w:t>
              </w:r>
              <w:r>
                <w:rPr>
                  <w:color w:val="000000"/>
                  <w:sz w:val="20"/>
                  <w:szCs w:val="20"/>
                </w:rPr>
                <w:t>.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ru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12" w:author="днс" w:date="2019-07-18T10:14:00Z"/>
                <w:color w:val="000000"/>
                <w:sz w:val="20"/>
                <w:szCs w:val="20"/>
              </w:rPr>
            </w:pPr>
            <w:ins w:id="513" w:author="днс" w:date="2019-07-18T10:14:00Z">
              <w:r>
                <w:rPr>
                  <w:color w:val="000000"/>
                  <w:sz w:val="20"/>
                  <w:szCs w:val="20"/>
                </w:rPr>
                <w:t>677000, г. Якутск, ул. Дзержинского, 18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14" w:author="днс" w:date="2019-07-18T10:14:00Z"/>
                <w:color w:val="000000"/>
                <w:sz w:val="20"/>
                <w:szCs w:val="20"/>
              </w:rPr>
            </w:pPr>
            <w:ins w:id="515" w:author="днс" w:date="2019-07-18T10:14:00Z">
              <w:r>
                <w:rPr>
                  <w:color w:val="000000"/>
                  <w:sz w:val="20"/>
                  <w:szCs w:val="20"/>
                </w:rPr>
                <w:t>Р/счет 4</w:t>
              </w:r>
            </w:ins>
            <w:r>
              <w:rPr>
                <w:sz w:val="20"/>
                <w:szCs w:val="20"/>
              </w:rPr>
              <w:t xml:space="preserve"> </w:t>
            </w:r>
            <w:ins w:id="516" w:author="днс" w:date="2019-10-23T12:22:00Z">
              <w:r>
                <w:rPr>
                  <w:sz w:val="20"/>
                  <w:szCs w:val="20"/>
                </w:rPr>
                <w:t xml:space="preserve">р/с </w:t>
              </w:r>
              <w:r>
                <w:rPr>
                  <w:color w:val="000000"/>
                  <w:sz w:val="20"/>
                  <w:szCs w:val="20"/>
                </w:rPr>
                <w:t>40702810</w:t>
              </w:r>
            </w:ins>
            <w:r>
              <w:rPr>
                <w:color w:val="000000"/>
                <w:sz w:val="20"/>
                <w:szCs w:val="20"/>
              </w:rPr>
              <w:t>1</w:t>
            </w:r>
            <w:ins w:id="517" w:author="днс" w:date="2019-10-23T12:22:00Z">
              <w:r>
                <w:rPr>
                  <w:color w:val="000000"/>
                  <w:sz w:val="20"/>
                  <w:szCs w:val="20"/>
                </w:rPr>
                <w:t>7600000</w:t>
              </w:r>
            </w:ins>
            <w:r>
              <w:rPr>
                <w:color w:val="000000"/>
                <w:sz w:val="20"/>
                <w:szCs w:val="20"/>
              </w:rPr>
              <w:t>1592</w:t>
            </w:r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18" w:author="днс" w:date="2019-07-18T10:14:00Z"/>
                <w:color w:val="000000"/>
                <w:sz w:val="20"/>
                <w:szCs w:val="20"/>
              </w:rPr>
            </w:pPr>
            <w:ins w:id="519" w:author="днс" w:date="2019-07-18T10:14:00Z">
              <w:r>
                <w:rPr>
                  <w:color w:val="000000"/>
                  <w:sz w:val="20"/>
                  <w:szCs w:val="20"/>
                </w:rPr>
                <w:t xml:space="preserve">ЯКУТСКОЕ ОТДЕЛЕНИЕ N8603 ПАО </w:t>
              </w:r>
              <w:r>
                <w:rPr>
                  <w:color w:val="000000"/>
                  <w:sz w:val="20"/>
                  <w:szCs w:val="20"/>
                </w:rPr>
                <w:t>СБЕРБАНК Г. ЯКУТСК К/счет 30101810400000000609</w:t>
              </w:r>
            </w:ins>
          </w:p>
          <w:p w:rsidR="00225B79" w:rsidRDefault="0091749F">
            <w:pPr>
              <w:pStyle w:val="aa"/>
              <w:spacing w:before="0" w:beforeAutospacing="0" w:after="0" w:afterAutospacing="0"/>
              <w:rPr>
                <w:ins w:id="520" w:author="днс" w:date="2019-07-18T10:14:00Z"/>
                <w:color w:val="000000"/>
                <w:sz w:val="20"/>
                <w:szCs w:val="20"/>
              </w:rPr>
            </w:pPr>
            <w:ins w:id="521" w:author="днс" w:date="2019-07-18T10:14:00Z">
              <w:r>
                <w:rPr>
                  <w:color w:val="000000"/>
                  <w:sz w:val="20"/>
                  <w:szCs w:val="20"/>
                </w:rPr>
                <w:t>БИК 049805609</w:t>
              </w:r>
            </w:ins>
          </w:p>
          <w:p w:rsidR="00225B79" w:rsidRDefault="00225B79">
            <w:pPr>
              <w:spacing w:after="0" w:line="240" w:lineRule="auto"/>
              <w:jc w:val="both"/>
              <w:rPr>
                <w:ins w:id="522" w:author="днс" w:date="2019-07-18T10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B79" w:rsidRDefault="00225B79">
            <w:pPr>
              <w:spacing w:after="0" w:line="240" w:lineRule="auto"/>
              <w:jc w:val="both"/>
              <w:rPr>
                <w:ins w:id="523" w:author="днс" w:date="2019-07-18T10:14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B79" w:rsidRDefault="0091749F">
            <w:pPr>
              <w:tabs>
                <w:tab w:val="left" w:pos="408"/>
              </w:tabs>
              <w:spacing w:after="0" w:line="240" w:lineRule="auto"/>
              <w:rPr>
                <w:ins w:id="524" w:author="днс" w:date="2019-07-18T10:13:00Z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_______________/Бураев В.Р./</w:t>
            </w:r>
          </w:p>
        </w:tc>
        <w:tc>
          <w:tcPr>
            <w:tcW w:w="4642" w:type="dxa"/>
          </w:tcPr>
          <w:p w:rsidR="00225B79" w:rsidRDefault="0091749F">
            <w:pPr>
              <w:tabs>
                <w:tab w:val="left" w:pos="408"/>
              </w:tabs>
              <w:rPr>
                <w:ins w:id="525" w:author="днс" w:date="2019-11-13T09:28:00Z"/>
                <w:rFonts w:ascii="Times New Roman" w:hAnsi="Times New Roman" w:cs="Times New Roman"/>
                <w:b/>
                <w:sz w:val="20"/>
                <w:szCs w:val="20"/>
              </w:rPr>
            </w:pPr>
            <w:ins w:id="526" w:author="днс" w:date="2019-07-22T09:56:00Z">
              <w:r>
                <w:rPr>
                  <w:rFonts w:ascii="Times New Roman" w:hAnsi="Times New Roman" w:cs="Times New Roman"/>
                  <w:b/>
                  <w:sz w:val="20"/>
                  <w:szCs w:val="20"/>
                  <w:rPrChange w:id="527" w:author="днс" w:date="2019-07-22T09:56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Дольщик:</w:t>
              </w:r>
            </w:ins>
          </w:p>
          <w:p w:rsidR="00225B79" w:rsidRDefault="0091749F">
            <w:pPr>
              <w:tabs>
                <w:tab w:val="left" w:pos="408"/>
              </w:tabs>
              <w:spacing w:after="0" w:line="240" w:lineRule="auto"/>
              <w:rPr>
                <w:ins w:id="528" w:author="днс" w:date="2019-07-18T10:13:00Z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25B79" w:rsidRDefault="00225B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22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 w:line="240" w:lineRule="auto"/>
        <w:jc w:val="both"/>
        <w:rPr>
          <w:del w:id="529" w:author="001" w:date="2018-12-19T14:40:00Z"/>
          <w:rFonts w:ascii="Times New Roman" w:hAnsi="Times New Roman" w:cs="Times New Roman"/>
          <w:sz w:val="20"/>
          <w:szCs w:val="20"/>
        </w:rPr>
      </w:pPr>
      <w:del w:id="530" w:author="001" w:date="2018-12-19T14:40:00Z"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del>
    </w:p>
    <w:p w:rsidR="00225B79" w:rsidRDefault="0091749F">
      <w:pPr>
        <w:spacing w:after="0"/>
        <w:jc w:val="both"/>
        <w:rPr>
          <w:del w:id="531" w:author="001" w:date="2018-12-19T14:40:00Z"/>
          <w:rFonts w:ascii="Times New Roman" w:hAnsi="Times New Roman" w:cs="Times New Roman"/>
          <w:sz w:val="20"/>
          <w:szCs w:val="20"/>
        </w:rPr>
      </w:pPr>
      <w:del w:id="532" w:author="001" w:date="2018-12-19T14:40:00Z"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del>
    </w:p>
    <w:p w:rsidR="00225B79" w:rsidRDefault="009174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del w:id="533" w:author="001" w:date="2018-12-19T14:40:00Z"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del>
    </w:p>
    <w:p w:rsidR="00225B79" w:rsidRDefault="00225B79">
      <w:pPr>
        <w:spacing w:after="0" w:line="240" w:lineRule="auto"/>
        <w:contextualSpacing/>
        <w:jc w:val="right"/>
        <w:rPr>
          <w:del w:id="534" w:author="днс" w:date="2018-05-03T16:27:00Z"/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jc w:val="right"/>
        <w:rPr>
          <w:del w:id="535" w:author="днс" w:date="2018-05-03T16:27:00Z"/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 w:line="240" w:lineRule="auto"/>
        <w:contextualSpacing/>
        <w:jc w:val="right"/>
        <w:rPr>
          <w:del w:id="536" w:author="днс" w:date="2018-05-03T16:27:00Z"/>
          <w:rFonts w:ascii="Times New Roman" w:hAnsi="Times New Roman" w:cs="Times New Roman"/>
          <w:sz w:val="20"/>
          <w:szCs w:val="20"/>
        </w:rPr>
      </w:pPr>
    </w:p>
    <w:p w:rsidR="00225B79" w:rsidRDefault="00225B79" w:rsidP="00225B79">
      <w:pPr>
        <w:spacing w:after="0"/>
        <w:jc w:val="right"/>
        <w:rPr>
          <w:del w:id="537" w:author="днс" w:date="2018-05-03T16:27:00Z"/>
          <w:rFonts w:ascii="Times New Roman" w:hAnsi="Times New Roman" w:cs="Times New Roman"/>
          <w:sz w:val="20"/>
          <w:szCs w:val="20"/>
        </w:rPr>
        <w:pPrChange w:id="538" w:author="днс" w:date="2019-07-18T10:17:00Z">
          <w:pPr>
            <w:spacing w:after="0"/>
            <w:jc w:val="both"/>
          </w:pPr>
        </w:pPrChange>
      </w:pPr>
    </w:p>
    <w:p w:rsidR="00225B79" w:rsidRDefault="00225B79" w:rsidP="00225B79">
      <w:pPr>
        <w:spacing w:after="0"/>
        <w:jc w:val="right"/>
        <w:rPr>
          <w:del w:id="539" w:author="днс" w:date="2018-05-03T16:27:00Z"/>
          <w:rFonts w:ascii="Times New Roman" w:hAnsi="Times New Roman" w:cs="Times New Roman"/>
          <w:sz w:val="20"/>
          <w:szCs w:val="20"/>
        </w:rPr>
        <w:pPrChange w:id="540" w:author="днс" w:date="2019-07-18T10:17:00Z">
          <w:pPr>
            <w:spacing w:after="0"/>
            <w:jc w:val="both"/>
          </w:pPr>
        </w:pPrChange>
      </w:pPr>
    </w:p>
    <w:p w:rsidR="00225B79" w:rsidRDefault="00225B79" w:rsidP="00225B79">
      <w:pPr>
        <w:spacing w:after="0"/>
        <w:jc w:val="right"/>
        <w:rPr>
          <w:del w:id="541" w:author="днс" w:date="2018-05-03T16:27:00Z"/>
          <w:rFonts w:ascii="Times New Roman" w:hAnsi="Times New Roman" w:cs="Times New Roman"/>
          <w:sz w:val="20"/>
          <w:szCs w:val="20"/>
        </w:rPr>
        <w:pPrChange w:id="542" w:author="днс" w:date="2019-07-18T10:17:00Z">
          <w:pPr>
            <w:spacing w:after="0"/>
            <w:jc w:val="both"/>
          </w:pPr>
        </w:pPrChange>
      </w:pPr>
    </w:p>
    <w:p w:rsidR="00225B79" w:rsidRDefault="00225B79" w:rsidP="00225B79">
      <w:pPr>
        <w:spacing w:after="0"/>
        <w:jc w:val="right"/>
        <w:rPr>
          <w:del w:id="543" w:author="днс" w:date="2018-05-03T16:27:00Z"/>
          <w:rFonts w:ascii="Times New Roman" w:hAnsi="Times New Roman" w:cs="Times New Roman"/>
          <w:sz w:val="20"/>
          <w:szCs w:val="20"/>
        </w:rPr>
        <w:pPrChange w:id="544" w:author="днс" w:date="2019-07-18T10:17:00Z">
          <w:pPr>
            <w:spacing w:after="0"/>
            <w:jc w:val="both"/>
          </w:pPr>
        </w:pPrChange>
      </w:pPr>
    </w:p>
    <w:p w:rsidR="00225B79" w:rsidRDefault="00225B79" w:rsidP="00225B79">
      <w:pPr>
        <w:spacing w:after="0"/>
        <w:jc w:val="right"/>
        <w:rPr>
          <w:del w:id="545" w:author="днс" w:date="2018-05-03T16:27:00Z"/>
          <w:rFonts w:ascii="Times New Roman" w:hAnsi="Times New Roman" w:cs="Times New Roman"/>
          <w:sz w:val="20"/>
          <w:szCs w:val="20"/>
        </w:rPr>
        <w:pPrChange w:id="546" w:author="днс" w:date="2019-07-18T10:17:00Z">
          <w:pPr>
            <w:spacing w:after="0"/>
            <w:jc w:val="both"/>
          </w:pPr>
        </w:pPrChange>
      </w:pPr>
    </w:p>
    <w:p w:rsidR="00225B79" w:rsidRDefault="00225B79" w:rsidP="00225B79">
      <w:pPr>
        <w:spacing w:after="0"/>
        <w:jc w:val="right"/>
        <w:rPr>
          <w:del w:id="547" w:author="днс" w:date="2018-05-03T16:27:00Z"/>
          <w:rFonts w:ascii="Times New Roman" w:hAnsi="Times New Roman" w:cs="Times New Roman"/>
          <w:sz w:val="20"/>
          <w:szCs w:val="20"/>
        </w:rPr>
        <w:pPrChange w:id="548" w:author="днс" w:date="2019-07-18T10:17:00Z">
          <w:pPr>
            <w:spacing w:after="0"/>
            <w:jc w:val="both"/>
          </w:pPr>
        </w:pPrChange>
      </w:pPr>
    </w:p>
    <w:p w:rsidR="00225B79" w:rsidRDefault="00225B79" w:rsidP="00225B79">
      <w:pPr>
        <w:spacing w:after="0"/>
        <w:jc w:val="right"/>
        <w:rPr>
          <w:del w:id="549" w:author="днс" w:date="2018-05-03T16:27:00Z"/>
          <w:rFonts w:ascii="Times New Roman" w:hAnsi="Times New Roman" w:cs="Times New Roman"/>
          <w:sz w:val="20"/>
          <w:szCs w:val="20"/>
        </w:rPr>
        <w:pPrChange w:id="550" w:author="днс" w:date="2019-07-18T10:17:00Z">
          <w:pPr>
            <w:spacing w:after="0"/>
            <w:jc w:val="both"/>
          </w:pPr>
        </w:pPrChange>
      </w:pPr>
    </w:p>
    <w:p w:rsidR="00225B79" w:rsidRPr="00225B79" w:rsidRDefault="009174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rPrChange w:id="551" w:author="днс" w:date="2018-05-03T16:27:00Z">
            <w:rPr>
              <w:rFonts w:ascii="Times New Roman" w:hAnsi="Times New Roman" w:cs="Times New Roman"/>
              <w:b/>
              <w:sz w:val="20"/>
              <w:szCs w:val="20"/>
            </w:rPr>
          </w:rPrChange>
        </w:rPr>
      </w:pPr>
      <w:del w:id="552" w:author="днс" w:date="2018-05-03T16:27:00Z">
        <w:r>
          <w:rPr>
            <w:rFonts w:ascii="Times New Roman" w:hAnsi="Times New Roman" w:cs="Times New Roman"/>
            <w:sz w:val="20"/>
            <w:szCs w:val="20"/>
          </w:rPr>
          <w:delText xml:space="preserve">                    </w:delText>
        </w:r>
      </w:del>
      <w:r>
        <w:rPr>
          <w:rFonts w:ascii="Times New Roman" w:hAnsi="Times New Roman" w:cs="Times New Roman"/>
          <w:b/>
          <w:sz w:val="20"/>
          <w:szCs w:val="20"/>
        </w:rPr>
        <w:t>Приложение №1 к ДОГОВОРУ  №</w:t>
      </w:r>
      <w:ins w:id="553" w:author="днс" w:date="2018-04-18T17:29:00Z"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b/>
          <w:sz w:val="20"/>
          <w:szCs w:val="20"/>
        </w:rPr>
        <w:t>____участия</w:t>
      </w:r>
    </w:p>
    <w:p w:rsidR="00225B79" w:rsidRDefault="009174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 долевом строительстве от «____</w:t>
      </w:r>
      <w:ins w:id="554" w:author="001" w:date="2019-02-20T14:52:00Z">
        <w:del w:id="555" w:author="днс" w:date="2019-07-02T15:52:00Z">
          <w:r>
            <w:rPr>
              <w:rFonts w:ascii="Times New Roman" w:hAnsi="Times New Roman" w:cs="Times New Roman"/>
              <w:b/>
              <w:sz w:val="20"/>
              <w:szCs w:val="20"/>
            </w:rPr>
            <w:delText xml:space="preserve">  </w:delText>
          </w:r>
        </w:del>
      </w:ins>
      <w:ins w:id="556" w:author="днс" w:date="2019-01-30T14:04:00Z">
        <w:del w:id="557" w:author="001" w:date="2019-02-20T14:52:00Z">
          <w:r>
            <w:rPr>
              <w:rFonts w:ascii="Times New Roman" w:hAnsi="Times New Roman" w:cs="Times New Roman"/>
              <w:b/>
              <w:sz w:val="20"/>
              <w:szCs w:val="20"/>
            </w:rPr>
            <w:delText>30</w:delText>
          </w:r>
        </w:del>
      </w:ins>
      <w:ins w:id="558" w:author="001" w:date="2018-08-17T10:12:00Z">
        <w:del w:id="559" w:author="днс" w:date="2018-12-19T16:01:00Z">
          <w:r>
            <w:rPr>
              <w:rFonts w:ascii="Times New Roman" w:hAnsi="Times New Roman" w:cs="Times New Roman"/>
              <w:b/>
              <w:sz w:val="20"/>
              <w:szCs w:val="20"/>
            </w:rPr>
            <w:delText xml:space="preserve">  </w:delText>
          </w:r>
        </w:del>
      </w:ins>
      <w:ins w:id="560" w:author="днс" w:date="2018-07-23T12:09:00Z">
        <w:del w:id="561" w:author="001" w:date="2018-08-17T10:12:00Z">
          <w:r>
            <w:rPr>
              <w:rFonts w:ascii="Times New Roman" w:hAnsi="Times New Roman" w:cs="Times New Roman"/>
              <w:b/>
              <w:sz w:val="20"/>
              <w:szCs w:val="20"/>
            </w:rPr>
            <w:delText>23</w:delText>
          </w:r>
        </w:del>
      </w:ins>
      <w:del w:id="562" w:author="днс" w:date="2018-07-23T12:09:00Z">
        <w:r>
          <w:rPr>
            <w:rFonts w:ascii="Times New Roman" w:hAnsi="Times New Roman" w:cs="Times New Roman"/>
            <w:b/>
            <w:sz w:val="20"/>
            <w:szCs w:val="20"/>
          </w:rPr>
          <w:delText>___</w:delText>
        </w:r>
      </w:del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ins w:id="563" w:author="001" w:date="2019-02-20T14:52:00Z">
        <w:del w:id="564" w:author="днс" w:date="2019-08-09T14:50:00Z">
          <w:r>
            <w:rPr>
              <w:rFonts w:ascii="Times New Roman" w:hAnsi="Times New Roman" w:cs="Times New Roman"/>
              <w:b/>
              <w:sz w:val="20"/>
              <w:szCs w:val="20"/>
            </w:rPr>
            <w:delText>июля</w:delText>
          </w:r>
        </w:del>
      </w:ins>
      <w:ins w:id="565" w:author="днс" w:date="2019-01-22T16:11:00Z">
        <w:del w:id="566" w:author="001" w:date="2019-02-20T14:52:00Z">
          <w:r>
            <w:rPr>
              <w:rFonts w:ascii="Times New Roman" w:hAnsi="Times New Roman" w:cs="Times New Roman"/>
              <w:b/>
              <w:sz w:val="20"/>
              <w:szCs w:val="20"/>
            </w:rPr>
            <w:delText>января</w:delText>
          </w:r>
        </w:del>
      </w:ins>
      <w:ins w:id="567" w:author="001" w:date="2018-08-17T10:12:00Z">
        <w:del w:id="568" w:author="днс" w:date="2019-01-22T16:11:00Z">
          <w:r>
            <w:rPr>
              <w:rFonts w:ascii="Times New Roman" w:hAnsi="Times New Roman" w:cs="Times New Roman"/>
              <w:b/>
              <w:sz w:val="20"/>
              <w:szCs w:val="20"/>
            </w:rPr>
            <w:delText>декабря</w:delText>
          </w:r>
        </w:del>
      </w:ins>
      <w:ins w:id="569" w:author="днс" w:date="2018-06-19T18:11:00Z">
        <w:del w:id="570" w:author="001" w:date="2018-08-17T10:12:00Z">
          <w:r>
            <w:rPr>
              <w:rFonts w:ascii="Times New Roman" w:hAnsi="Times New Roman" w:cs="Times New Roman"/>
              <w:b/>
              <w:sz w:val="20"/>
              <w:szCs w:val="20"/>
            </w:rPr>
            <w:delText>ию</w:delText>
          </w:r>
        </w:del>
      </w:ins>
      <w:ins w:id="571" w:author="днс" w:date="2018-07-23T12:09:00Z">
        <w:del w:id="572" w:author="001" w:date="2018-08-17T10:12:00Z">
          <w:r>
            <w:rPr>
              <w:rFonts w:ascii="Times New Roman" w:hAnsi="Times New Roman" w:cs="Times New Roman"/>
              <w:b/>
              <w:sz w:val="20"/>
              <w:szCs w:val="20"/>
            </w:rPr>
            <w:delText>л</w:delText>
          </w:r>
        </w:del>
      </w:ins>
      <w:ins w:id="573" w:author="днс" w:date="2018-06-19T18:11:00Z">
        <w:del w:id="574" w:author="001" w:date="2018-08-17T10:12:00Z">
          <w:r>
            <w:rPr>
              <w:rFonts w:ascii="Times New Roman" w:hAnsi="Times New Roman" w:cs="Times New Roman"/>
              <w:b/>
              <w:sz w:val="20"/>
              <w:szCs w:val="20"/>
            </w:rPr>
            <w:delText>я</w:delText>
          </w:r>
        </w:del>
      </w:ins>
      <w:ins w:id="575" w:author="днс" w:date="2018-04-18T17:30:00Z">
        <w:r>
          <w:rPr>
            <w:rFonts w:ascii="Times New Roman" w:hAnsi="Times New Roman" w:cs="Times New Roman"/>
            <w:b/>
            <w:sz w:val="20"/>
            <w:szCs w:val="20"/>
          </w:rPr>
          <w:t xml:space="preserve"> 20</w:t>
        </w:r>
      </w:ins>
      <w:ins w:id="576" w:author="днс" w:date="2020-01-14T17:45:00Z">
        <w:r>
          <w:rPr>
            <w:rFonts w:ascii="Times New Roman" w:hAnsi="Times New Roman" w:cs="Times New Roman"/>
            <w:b/>
            <w:sz w:val="20"/>
            <w:szCs w:val="20"/>
          </w:rPr>
          <w:t>2</w:t>
        </w:r>
      </w:ins>
      <w:r>
        <w:rPr>
          <w:rFonts w:ascii="Times New Roman" w:hAnsi="Times New Roman" w:cs="Times New Roman"/>
          <w:b/>
          <w:sz w:val="20"/>
          <w:szCs w:val="20"/>
        </w:rPr>
        <w:t>1</w:t>
      </w:r>
      <w:ins w:id="577" w:author="днс" w:date="2018-04-18T17:30:00Z">
        <w:r>
          <w:rPr>
            <w:rFonts w:ascii="Times New Roman" w:hAnsi="Times New Roman" w:cs="Times New Roman"/>
            <w:b/>
            <w:sz w:val="20"/>
            <w:szCs w:val="20"/>
          </w:rPr>
          <w:t>г</w:t>
        </w:r>
      </w:ins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25B79" w:rsidRDefault="00225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225B79" w:rsidRDefault="0091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225B79" w:rsidRDefault="00225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225B79" w:rsidRDefault="0091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225B79" w:rsidRDefault="0091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del w:id="578" w:author="днс" w:date="2018-04-18T18:29:00Z">
        <w:r>
          <w:rPr>
            <w:rFonts w:ascii="Times New Roman" w:hAnsi="Times New Roman" w:cs="Times New Roman"/>
            <w:noProof/>
            <w:sz w:val="20"/>
            <w:szCs w:val="20"/>
            <w:lang w:eastAsia="ru-RU"/>
            <w:rPrChange w:id="579" w:author="" w:date="1900-01-01T00:00:00Z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6119495" cy="6205220"/>
              <wp:effectExtent l="0" t="0" r="0" b="508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/>
                      <pic:cNvPicPr>
                        <a:picLocks noChangeAspect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495" cy="6205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225B79" w:rsidRDefault="00225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B79" w:rsidRDefault="00225B79">
      <w:pPr>
        <w:rPr>
          <w:rFonts w:ascii="Times New Roman" w:hAnsi="Times New Roman" w:cs="Times New Roman"/>
          <w:sz w:val="20"/>
          <w:szCs w:val="20"/>
        </w:rPr>
      </w:pPr>
    </w:p>
    <w:p w:rsidR="00225B79" w:rsidRDefault="009174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Застройщик</w:t>
      </w:r>
      <w:del w:id="580" w:author="днс" w:date="2018-12-19T16:02:00Z">
        <w:r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r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Дольщики: </w:t>
      </w:r>
    </w:p>
    <w:p w:rsidR="00225B79" w:rsidRDefault="0022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B79" w:rsidRDefault="0091749F">
      <w:pPr>
        <w:tabs>
          <w:tab w:val="left" w:pos="408"/>
        </w:tabs>
        <w:rPr>
          <w:ins w:id="581" w:author="днс" w:date="2019-07-18T10:17:00Z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_______________/ Бураев В.Р./                                          </w:t>
      </w:r>
    </w:p>
    <w:p w:rsidR="00225B79" w:rsidRDefault="0091749F">
      <w:pPr>
        <w:autoSpaceDE w:val="0"/>
        <w:autoSpaceDN w:val="0"/>
        <w:adjustRightInd w:val="0"/>
        <w:spacing w:after="0" w:line="240" w:lineRule="auto"/>
        <w:jc w:val="both"/>
        <w:rPr>
          <w:ins w:id="582" w:author="днс" w:date="2019-01-28T18:44:00Z"/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ins w:id="583" w:author="днс" w:date="2019-07-18T10:17:00Z"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</w:t>
        </w:r>
      </w:ins>
      <w:ins w:id="584" w:author="001" w:date="2018-12-19T14:41:00Z">
        <w:del w:id="585" w:author="днс" w:date="2019-07-18T10:17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 xml:space="preserve"> </w:delText>
          </w:r>
        </w:del>
      </w:ins>
      <w:ins w:id="586" w:author="001" w:date="2019-02-20T14:52:00Z">
        <w:del w:id="587" w:author="днс" w:date="2019-07-18T10:17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>Веревки</w:del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>н</w:delText>
          </w:r>
        </w:del>
      </w:ins>
      <w:ins w:id="588" w:author="001" w:date="2019-02-20T14:53:00Z">
        <w:del w:id="589" w:author="днс" w:date="2019-07-18T10:17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>СА</w:delText>
          </w:r>
        </w:del>
      </w:ins>
    </w:p>
    <w:p w:rsidR="00225B79" w:rsidRDefault="00225B79">
      <w:pPr>
        <w:autoSpaceDE w:val="0"/>
        <w:autoSpaceDN w:val="0"/>
        <w:adjustRightInd w:val="0"/>
        <w:spacing w:after="0" w:line="240" w:lineRule="auto"/>
        <w:jc w:val="both"/>
        <w:rPr>
          <w:ins w:id="590" w:author="днс" w:date="2019-01-22T16:11:00Z"/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5B79" w:rsidRDefault="0091749F">
      <w:pPr>
        <w:autoSpaceDE w:val="0"/>
        <w:autoSpaceDN w:val="0"/>
        <w:adjustRightInd w:val="0"/>
        <w:spacing w:after="0" w:line="240" w:lineRule="auto"/>
        <w:jc w:val="both"/>
        <w:rPr>
          <w:ins w:id="591" w:author="днс" w:date="2018-06-19T18:13:00Z"/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ins w:id="592" w:author="001" w:date="2018-12-19T14:41:00Z">
        <w:del w:id="593" w:author="днс" w:date="2019-01-22T16:11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>_____</w:delText>
          </w:r>
        </w:del>
        <w:del w:id="594" w:author="днс" w:date="2018-12-19T16:02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>_______</w:delText>
          </w:r>
        </w:del>
        <w:del w:id="595" w:author="днс" w:date="2019-01-22T16:11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>_________/Афанасьева А.Н./</w:delText>
          </w:r>
        </w:del>
      </w:ins>
    </w:p>
    <w:p w:rsidR="00225B79" w:rsidRDefault="0091749F">
      <w:pPr>
        <w:autoSpaceDE w:val="0"/>
        <w:autoSpaceDN w:val="0"/>
        <w:adjustRightInd w:val="0"/>
        <w:spacing w:after="0" w:line="240" w:lineRule="auto"/>
        <w:jc w:val="both"/>
        <w:rPr>
          <w:ins w:id="596" w:author="днс" w:date="2018-06-19T18:13:00Z"/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ins w:id="597" w:author="днс" w:date="2018-06-19T18:13:00Z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t xml:space="preserve">                                                                                   </w:t>
        </w:r>
        <w:del w:id="598" w:author="001" w:date="2018-08-17T10:12:00Z"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delText xml:space="preserve">          _____________________/Максимова С.В./</w:delText>
          </w:r>
        </w:del>
      </w:ins>
    </w:p>
    <w:p w:rsidR="00225B79" w:rsidRDefault="0091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del w:id="599" w:author="днс" w:date="2018-05-03T16:28:00Z">
        <w:r>
          <w:rPr>
            <w:rFonts w:ascii="Times New Roman" w:hAnsi="Times New Roman" w:cs="Times New Roman"/>
            <w:sz w:val="20"/>
            <w:szCs w:val="20"/>
          </w:rPr>
          <w:tab/>
        </w:r>
      </w:del>
      <w:del w:id="600" w:author="днс" w:date="2018-04-18T17:30:00Z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delText>______________</w:delText>
        </w:r>
      </w:del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del w:id="601" w:author="днс" w:date="2018-04-18T17:30:00Z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delText>______________________</w:delText>
        </w:r>
        <w:r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</w:p>
    <w:p w:rsidR="00225B79" w:rsidRDefault="00225B79"/>
    <w:sectPr w:rsidR="00225B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9F" w:rsidRDefault="0091749F">
      <w:pPr>
        <w:spacing w:line="240" w:lineRule="auto"/>
      </w:pPr>
      <w:r>
        <w:separator/>
      </w:r>
    </w:p>
  </w:endnote>
  <w:endnote w:type="continuationSeparator" w:id="0">
    <w:p w:rsidR="0091749F" w:rsidRDefault="0091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9F" w:rsidRDefault="0091749F">
      <w:pPr>
        <w:spacing w:after="0" w:line="240" w:lineRule="auto"/>
      </w:pPr>
      <w:r>
        <w:separator/>
      </w:r>
    </w:p>
  </w:footnote>
  <w:footnote w:type="continuationSeparator" w:id="0">
    <w:p w:rsidR="0091749F" w:rsidRDefault="0091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1E"/>
    <w:multiLevelType w:val="multilevel"/>
    <w:tmpl w:val="007A781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A94589"/>
    <w:multiLevelType w:val="multilevel"/>
    <w:tmpl w:val="70A945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453E"/>
    <w:multiLevelType w:val="multilevel"/>
    <w:tmpl w:val="7798453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нс">
    <w15:presenceInfo w15:providerId="None" w15:userId="днс"/>
  </w15:person>
  <w15:person w15:author="001">
    <w15:presenceInfo w15:providerId="None" w15:userId="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76"/>
    <w:rsid w:val="00001D2C"/>
    <w:rsid w:val="000168AB"/>
    <w:rsid w:val="00024059"/>
    <w:rsid w:val="00056919"/>
    <w:rsid w:val="00067962"/>
    <w:rsid w:val="00082D1B"/>
    <w:rsid w:val="00084FF8"/>
    <w:rsid w:val="00087228"/>
    <w:rsid w:val="00087A4F"/>
    <w:rsid w:val="00090229"/>
    <w:rsid w:val="000934DD"/>
    <w:rsid w:val="000B1CE2"/>
    <w:rsid w:val="000C0CDC"/>
    <w:rsid w:val="000D1A4C"/>
    <w:rsid w:val="000E1171"/>
    <w:rsid w:val="000F445C"/>
    <w:rsid w:val="00100E3B"/>
    <w:rsid w:val="00120950"/>
    <w:rsid w:val="00121918"/>
    <w:rsid w:val="00121DA0"/>
    <w:rsid w:val="00130F36"/>
    <w:rsid w:val="00131B78"/>
    <w:rsid w:val="0014365D"/>
    <w:rsid w:val="0016667E"/>
    <w:rsid w:val="00171305"/>
    <w:rsid w:val="001746EA"/>
    <w:rsid w:val="00182F2B"/>
    <w:rsid w:val="00194AE4"/>
    <w:rsid w:val="001A3ED2"/>
    <w:rsid w:val="001C5368"/>
    <w:rsid w:val="001C763F"/>
    <w:rsid w:val="001C7C03"/>
    <w:rsid w:val="001D11B0"/>
    <w:rsid w:val="001D5ABA"/>
    <w:rsid w:val="001E7D43"/>
    <w:rsid w:val="001F1992"/>
    <w:rsid w:val="001F2801"/>
    <w:rsid w:val="002022B1"/>
    <w:rsid w:val="00225B79"/>
    <w:rsid w:val="002343D4"/>
    <w:rsid w:val="00260099"/>
    <w:rsid w:val="00272ADB"/>
    <w:rsid w:val="00275F90"/>
    <w:rsid w:val="00296064"/>
    <w:rsid w:val="00296FA0"/>
    <w:rsid w:val="002A7DA1"/>
    <w:rsid w:val="002B293D"/>
    <w:rsid w:val="002B3CB2"/>
    <w:rsid w:val="002C4FBC"/>
    <w:rsid w:val="002C57F1"/>
    <w:rsid w:val="002D5D91"/>
    <w:rsid w:val="002D6B32"/>
    <w:rsid w:val="002E275C"/>
    <w:rsid w:val="002F3BDC"/>
    <w:rsid w:val="00303096"/>
    <w:rsid w:val="00303839"/>
    <w:rsid w:val="00310A62"/>
    <w:rsid w:val="00317D26"/>
    <w:rsid w:val="00326A1C"/>
    <w:rsid w:val="00344780"/>
    <w:rsid w:val="003624A9"/>
    <w:rsid w:val="0036478A"/>
    <w:rsid w:val="00365B8C"/>
    <w:rsid w:val="00375A32"/>
    <w:rsid w:val="003809B1"/>
    <w:rsid w:val="00382EAA"/>
    <w:rsid w:val="003871AC"/>
    <w:rsid w:val="003903A7"/>
    <w:rsid w:val="00395F91"/>
    <w:rsid w:val="0039625E"/>
    <w:rsid w:val="003A7318"/>
    <w:rsid w:val="003B1130"/>
    <w:rsid w:val="003B27CE"/>
    <w:rsid w:val="003B2B6D"/>
    <w:rsid w:val="003B3C11"/>
    <w:rsid w:val="003B486E"/>
    <w:rsid w:val="003B6060"/>
    <w:rsid w:val="003C28D0"/>
    <w:rsid w:val="003C46AB"/>
    <w:rsid w:val="003C5483"/>
    <w:rsid w:val="003D31C3"/>
    <w:rsid w:val="003D3C73"/>
    <w:rsid w:val="003E2D59"/>
    <w:rsid w:val="003F0334"/>
    <w:rsid w:val="003F0FCF"/>
    <w:rsid w:val="003F5B51"/>
    <w:rsid w:val="00403426"/>
    <w:rsid w:val="0041364F"/>
    <w:rsid w:val="0042079F"/>
    <w:rsid w:val="004240CA"/>
    <w:rsid w:val="0042493A"/>
    <w:rsid w:val="004254DA"/>
    <w:rsid w:val="00430900"/>
    <w:rsid w:val="0044664E"/>
    <w:rsid w:val="00452375"/>
    <w:rsid w:val="00463DF2"/>
    <w:rsid w:val="0047045E"/>
    <w:rsid w:val="00472465"/>
    <w:rsid w:val="00474C1B"/>
    <w:rsid w:val="00476093"/>
    <w:rsid w:val="004766ED"/>
    <w:rsid w:val="00482B3A"/>
    <w:rsid w:val="0048562C"/>
    <w:rsid w:val="0049290E"/>
    <w:rsid w:val="004A0C25"/>
    <w:rsid w:val="004A18BE"/>
    <w:rsid w:val="004A6512"/>
    <w:rsid w:val="004C7A84"/>
    <w:rsid w:val="00501926"/>
    <w:rsid w:val="00505E5C"/>
    <w:rsid w:val="00511BF7"/>
    <w:rsid w:val="00520653"/>
    <w:rsid w:val="00533D21"/>
    <w:rsid w:val="005434D7"/>
    <w:rsid w:val="0054404F"/>
    <w:rsid w:val="005504BE"/>
    <w:rsid w:val="00561D9B"/>
    <w:rsid w:val="00580496"/>
    <w:rsid w:val="0059022B"/>
    <w:rsid w:val="005A08AB"/>
    <w:rsid w:val="005B7033"/>
    <w:rsid w:val="005D2DBB"/>
    <w:rsid w:val="005E1E22"/>
    <w:rsid w:val="00613A20"/>
    <w:rsid w:val="006435C4"/>
    <w:rsid w:val="00647486"/>
    <w:rsid w:val="00653545"/>
    <w:rsid w:val="006615AB"/>
    <w:rsid w:val="00661801"/>
    <w:rsid w:val="006658EB"/>
    <w:rsid w:val="00665D8D"/>
    <w:rsid w:val="00670BBF"/>
    <w:rsid w:val="00675BD2"/>
    <w:rsid w:val="00680258"/>
    <w:rsid w:val="0068280D"/>
    <w:rsid w:val="006877EC"/>
    <w:rsid w:val="00697034"/>
    <w:rsid w:val="006A2D19"/>
    <w:rsid w:val="006B3D4B"/>
    <w:rsid w:val="006B69F0"/>
    <w:rsid w:val="006B7139"/>
    <w:rsid w:val="006C09E6"/>
    <w:rsid w:val="006C5576"/>
    <w:rsid w:val="006E7BCB"/>
    <w:rsid w:val="007121EA"/>
    <w:rsid w:val="00717208"/>
    <w:rsid w:val="00723B67"/>
    <w:rsid w:val="00727CE4"/>
    <w:rsid w:val="0079030C"/>
    <w:rsid w:val="00793446"/>
    <w:rsid w:val="0079739F"/>
    <w:rsid w:val="007B175E"/>
    <w:rsid w:val="007C01EA"/>
    <w:rsid w:val="007C2DA5"/>
    <w:rsid w:val="007F05FB"/>
    <w:rsid w:val="007F0DC6"/>
    <w:rsid w:val="007F1DC7"/>
    <w:rsid w:val="007F437B"/>
    <w:rsid w:val="007F767D"/>
    <w:rsid w:val="00820DEF"/>
    <w:rsid w:val="008253A1"/>
    <w:rsid w:val="00840571"/>
    <w:rsid w:val="00843315"/>
    <w:rsid w:val="008558E4"/>
    <w:rsid w:val="00855B25"/>
    <w:rsid w:val="0086257D"/>
    <w:rsid w:val="0087016E"/>
    <w:rsid w:val="008757A1"/>
    <w:rsid w:val="00883560"/>
    <w:rsid w:val="00886A25"/>
    <w:rsid w:val="008A1E9F"/>
    <w:rsid w:val="008A5829"/>
    <w:rsid w:val="008B3F74"/>
    <w:rsid w:val="008C64E0"/>
    <w:rsid w:val="008F0C58"/>
    <w:rsid w:val="008F6A71"/>
    <w:rsid w:val="00901EA3"/>
    <w:rsid w:val="009136F5"/>
    <w:rsid w:val="0091699F"/>
    <w:rsid w:val="009169C2"/>
    <w:rsid w:val="0091749F"/>
    <w:rsid w:val="00917E7D"/>
    <w:rsid w:val="0092305E"/>
    <w:rsid w:val="009477B4"/>
    <w:rsid w:val="009537DD"/>
    <w:rsid w:val="009558F5"/>
    <w:rsid w:val="00956311"/>
    <w:rsid w:val="00972A25"/>
    <w:rsid w:val="009B2B38"/>
    <w:rsid w:val="009B7E82"/>
    <w:rsid w:val="009C1245"/>
    <w:rsid w:val="009E418B"/>
    <w:rsid w:val="00A129AD"/>
    <w:rsid w:val="00A42EC9"/>
    <w:rsid w:val="00A4401D"/>
    <w:rsid w:val="00A57BBF"/>
    <w:rsid w:val="00A57BE9"/>
    <w:rsid w:val="00A65601"/>
    <w:rsid w:val="00A67138"/>
    <w:rsid w:val="00A803D0"/>
    <w:rsid w:val="00A81644"/>
    <w:rsid w:val="00A83D23"/>
    <w:rsid w:val="00A95002"/>
    <w:rsid w:val="00AC144B"/>
    <w:rsid w:val="00AC4E66"/>
    <w:rsid w:val="00AD41EC"/>
    <w:rsid w:val="00AD7DF7"/>
    <w:rsid w:val="00AE1077"/>
    <w:rsid w:val="00AE7091"/>
    <w:rsid w:val="00AE7F6C"/>
    <w:rsid w:val="00AF18E1"/>
    <w:rsid w:val="00AF54D8"/>
    <w:rsid w:val="00B03BFE"/>
    <w:rsid w:val="00B0727F"/>
    <w:rsid w:val="00B07623"/>
    <w:rsid w:val="00B129BC"/>
    <w:rsid w:val="00B259CE"/>
    <w:rsid w:val="00B30B4C"/>
    <w:rsid w:val="00B355DD"/>
    <w:rsid w:val="00B453A2"/>
    <w:rsid w:val="00B73D12"/>
    <w:rsid w:val="00B93DB4"/>
    <w:rsid w:val="00B94C6F"/>
    <w:rsid w:val="00BA08C8"/>
    <w:rsid w:val="00BA3D34"/>
    <w:rsid w:val="00BB5672"/>
    <w:rsid w:val="00BC2173"/>
    <w:rsid w:val="00BC75B9"/>
    <w:rsid w:val="00BD13A7"/>
    <w:rsid w:val="00BD3D1B"/>
    <w:rsid w:val="00BE71BC"/>
    <w:rsid w:val="00BF1038"/>
    <w:rsid w:val="00BF1D09"/>
    <w:rsid w:val="00C1007B"/>
    <w:rsid w:val="00C151AB"/>
    <w:rsid w:val="00C21187"/>
    <w:rsid w:val="00C341E5"/>
    <w:rsid w:val="00C36719"/>
    <w:rsid w:val="00C42E64"/>
    <w:rsid w:val="00C46464"/>
    <w:rsid w:val="00C703FC"/>
    <w:rsid w:val="00C82947"/>
    <w:rsid w:val="00C82F1F"/>
    <w:rsid w:val="00C961E2"/>
    <w:rsid w:val="00CA53F2"/>
    <w:rsid w:val="00CB1738"/>
    <w:rsid w:val="00CB78F6"/>
    <w:rsid w:val="00CC2676"/>
    <w:rsid w:val="00CD3607"/>
    <w:rsid w:val="00CD51D0"/>
    <w:rsid w:val="00CF5561"/>
    <w:rsid w:val="00CF5BA4"/>
    <w:rsid w:val="00CF7A84"/>
    <w:rsid w:val="00D07ADC"/>
    <w:rsid w:val="00D10E8F"/>
    <w:rsid w:val="00D158BD"/>
    <w:rsid w:val="00D15B04"/>
    <w:rsid w:val="00D17816"/>
    <w:rsid w:val="00D2144F"/>
    <w:rsid w:val="00D43A89"/>
    <w:rsid w:val="00D5529A"/>
    <w:rsid w:val="00D67910"/>
    <w:rsid w:val="00D842CA"/>
    <w:rsid w:val="00D96977"/>
    <w:rsid w:val="00DA4166"/>
    <w:rsid w:val="00DB4AA7"/>
    <w:rsid w:val="00DC054F"/>
    <w:rsid w:val="00DC3C62"/>
    <w:rsid w:val="00DC3DEA"/>
    <w:rsid w:val="00DD5B0C"/>
    <w:rsid w:val="00DF2054"/>
    <w:rsid w:val="00DF54AA"/>
    <w:rsid w:val="00E07A89"/>
    <w:rsid w:val="00E10CAD"/>
    <w:rsid w:val="00E13422"/>
    <w:rsid w:val="00E2515C"/>
    <w:rsid w:val="00E34099"/>
    <w:rsid w:val="00E43703"/>
    <w:rsid w:val="00E45D37"/>
    <w:rsid w:val="00E53570"/>
    <w:rsid w:val="00E547AD"/>
    <w:rsid w:val="00E64070"/>
    <w:rsid w:val="00E64D18"/>
    <w:rsid w:val="00E711C4"/>
    <w:rsid w:val="00E90846"/>
    <w:rsid w:val="00EA6B33"/>
    <w:rsid w:val="00EC0D33"/>
    <w:rsid w:val="00ED2DDC"/>
    <w:rsid w:val="00ED694B"/>
    <w:rsid w:val="00ED6BFE"/>
    <w:rsid w:val="00EE1DBA"/>
    <w:rsid w:val="00EE2BEB"/>
    <w:rsid w:val="00EE2E72"/>
    <w:rsid w:val="00EE3345"/>
    <w:rsid w:val="00EF2957"/>
    <w:rsid w:val="00F0381D"/>
    <w:rsid w:val="00F04FDD"/>
    <w:rsid w:val="00F10594"/>
    <w:rsid w:val="00F213B2"/>
    <w:rsid w:val="00F30162"/>
    <w:rsid w:val="00F32EB4"/>
    <w:rsid w:val="00F421DC"/>
    <w:rsid w:val="00F76A38"/>
    <w:rsid w:val="00F83C2A"/>
    <w:rsid w:val="00F90BBA"/>
    <w:rsid w:val="00FA18AD"/>
    <w:rsid w:val="00FB04AF"/>
    <w:rsid w:val="00FD0776"/>
    <w:rsid w:val="00FD3DF2"/>
    <w:rsid w:val="00FE0173"/>
    <w:rsid w:val="00FE13D2"/>
    <w:rsid w:val="00FE2EC6"/>
    <w:rsid w:val="00FF417B"/>
    <w:rsid w:val="00FF4C57"/>
    <w:rsid w:val="2C8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C9F2-F988-4F8F-A2A7-59661E8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color w:val="2F4F80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link w:val="a9"/>
    <w:semiHidden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Pr>
      <w:rFonts w:eastAsia="Times New Roman" w:cs="Times New Roman"/>
      <w:sz w:val="22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sz w:val="16"/>
      <w:szCs w:val="16"/>
    </w:rPr>
  </w:style>
  <w:style w:type="paragraph" w:customStyle="1" w:styleId="1">
    <w:name w:val="Рецензия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F8168-2675-4388-B584-4D7B5082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8037</Words>
  <Characters>45817</Characters>
  <Application>Microsoft Office Word</Application>
  <DocSecurity>0</DocSecurity>
  <Lines>381</Lines>
  <Paragraphs>107</Paragraphs>
  <ScaleCrop>false</ScaleCrop>
  <Company>Сбербанк России</Company>
  <LinksUpToDate>false</LinksUpToDate>
  <CharactersWithSpaces>53747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Бартюк Екатерина Владимировна</cp:lastModifiedBy>
  <cp:revision>2</cp:revision>
  <cp:lastPrinted>2020-03-17T01:51:00Z</cp:lastPrinted>
  <dcterms:created xsi:type="dcterms:W3CDTF">2021-07-02T03:50:00Z</dcterms:created>
  <dcterms:modified xsi:type="dcterms:W3CDTF">2021-07-02T03:50:00Z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