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74CEF" w14:textId="28B4FDB8" w:rsidR="0041659C" w:rsidRPr="00033329" w:rsidRDefault="0041659C" w:rsidP="00B33775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094A9D">
        <w:rPr>
          <w:b/>
          <w:sz w:val="20"/>
          <w:szCs w:val="20"/>
        </w:rPr>
        <w:t>ДОГОВОР</w:t>
      </w:r>
      <w:r w:rsidR="00501562" w:rsidRPr="00094A9D">
        <w:rPr>
          <w:b/>
          <w:sz w:val="20"/>
          <w:szCs w:val="20"/>
        </w:rPr>
        <w:t xml:space="preserve"> № </w:t>
      </w:r>
      <w:r w:rsidR="00A9010F" w:rsidRPr="00EF7F4C">
        <w:rPr>
          <w:b/>
          <w:sz w:val="20"/>
          <w:szCs w:val="20"/>
          <w:highlight w:val="yellow"/>
        </w:rPr>
        <w:t>ВГ</w:t>
      </w:r>
      <w:r w:rsidR="0034312A" w:rsidRPr="00EF7F4C">
        <w:rPr>
          <w:b/>
          <w:sz w:val="20"/>
          <w:szCs w:val="20"/>
          <w:highlight w:val="yellow"/>
        </w:rPr>
        <w:t xml:space="preserve"> </w:t>
      </w:r>
      <w:r w:rsidR="001344DC" w:rsidRPr="00EF7F4C">
        <w:rPr>
          <w:b/>
          <w:sz w:val="20"/>
          <w:szCs w:val="20"/>
          <w:highlight w:val="yellow"/>
        </w:rPr>
        <w:t>2.</w:t>
      </w:r>
      <w:r w:rsidR="00E51747">
        <w:rPr>
          <w:b/>
          <w:sz w:val="20"/>
          <w:szCs w:val="20"/>
          <w:highlight w:val="yellow"/>
        </w:rPr>
        <w:t>2</w:t>
      </w:r>
      <w:r w:rsidR="00EF7F4C" w:rsidRPr="00EF7F4C">
        <w:rPr>
          <w:b/>
          <w:sz w:val="20"/>
          <w:szCs w:val="20"/>
          <w:highlight w:val="yellow"/>
        </w:rPr>
        <w:t>-</w:t>
      </w:r>
      <w:r w:rsidR="00033329" w:rsidRPr="00094A9D">
        <w:rPr>
          <w:b/>
          <w:sz w:val="20"/>
          <w:szCs w:val="20"/>
        </w:rPr>
        <w:t xml:space="preserve"> </w:t>
      </w:r>
    </w:p>
    <w:p w14:paraId="4ADF7977" w14:textId="77777777" w:rsidR="00B33775" w:rsidRPr="00033329" w:rsidRDefault="0041659C" w:rsidP="00500986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033329">
        <w:rPr>
          <w:b/>
          <w:sz w:val="20"/>
          <w:szCs w:val="20"/>
        </w:rPr>
        <w:t>у</w:t>
      </w:r>
      <w:r w:rsidR="007175B6" w:rsidRPr="00033329">
        <w:rPr>
          <w:b/>
          <w:sz w:val="20"/>
          <w:szCs w:val="20"/>
        </w:rPr>
        <w:t>частия в долевом строительстве</w:t>
      </w:r>
    </w:p>
    <w:p w14:paraId="7A43A1D2" w14:textId="77777777" w:rsidR="00B33775" w:rsidRPr="00033329" w:rsidRDefault="00B33775" w:rsidP="00B33775">
      <w:pPr>
        <w:spacing w:line="240" w:lineRule="auto"/>
        <w:ind w:left="120" w:firstLine="0"/>
        <w:jc w:val="center"/>
        <w:rPr>
          <w:b/>
          <w:sz w:val="20"/>
          <w:szCs w:val="20"/>
        </w:rPr>
      </w:pPr>
    </w:p>
    <w:p w14:paraId="0FA3DC18" w14:textId="713B9543" w:rsidR="0041659C" w:rsidRPr="00033329" w:rsidRDefault="0041659C" w:rsidP="00B33775">
      <w:pPr>
        <w:spacing w:line="240" w:lineRule="auto"/>
        <w:ind w:firstLine="709"/>
        <w:rPr>
          <w:b/>
          <w:sz w:val="20"/>
          <w:szCs w:val="20"/>
        </w:rPr>
      </w:pPr>
      <w:r w:rsidRPr="00033329">
        <w:rPr>
          <w:b/>
          <w:sz w:val="20"/>
          <w:szCs w:val="20"/>
        </w:rPr>
        <w:t xml:space="preserve">город </w:t>
      </w:r>
      <w:r w:rsidR="006778B8" w:rsidRPr="00033329">
        <w:rPr>
          <w:b/>
          <w:sz w:val="20"/>
          <w:szCs w:val="20"/>
        </w:rPr>
        <w:t>Казань</w:t>
      </w:r>
      <w:r w:rsidRPr="00033329">
        <w:rPr>
          <w:b/>
          <w:sz w:val="20"/>
          <w:szCs w:val="20"/>
        </w:rPr>
        <w:t xml:space="preserve">         </w:t>
      </w:r>
      <w:r w:rsidR="00231AB5" w:rsidRPr="00033329">
        <w:rPr>
          <w:b/>
          <w:sz w:val="20"/>
          <w:szCs w:val="20"/>
        </w:rPr>
        <w:tab/>
      </w:r>
      <w:r w:rsidR="00231AB5" w:rsidRPr="00033329">
        <w:rPr>
          <w:b/>
          <w:sz w:val="20"/>
          <w:szCs w:val="20"/>
        </w:rPr>
        <w:tab/>
      </w:r>
      <w:r w:rsidR="00231AB5" w:rsidRPr="00033329">
        <w:rPr>
          <w:b/>
          <w:sz w:val="20"/>
          <w:szCs w:val="20"/>
        </w:rPr>
        <w:tab/>
      </w:r>
      <w:r w:rsidR="00231AB5" w:rsidRPr="00033329">
        <w:rPr>
          <w:b/>
          <w:sz w:val="20"/>
          <w:szCs w:val="20"/>
        </w:rPr>
        <w:tab/>
      </w:r>
      <w:r w:rsidRPr="00033329">
        <w:rPr>
          <w:b/>
          <w:sz w:val="20"/>
          <w:szCs w:val="20"/>
        </w:rPr>
        <w:t xml:space="preserve">                                          </w:t>
      </w:r>
      <w:r w:rsidR="00B33775" w:rsidRPr="00EF7F4C">
        <w:rPr>
          <w:b/>
          <w:color w:val="000000" w:themeColor="text1"/>
          <w:sz w:val="20"/>
          <w:szCs w:val="20"/>
          <w:highlight w:val="yellow"/>
        </w:rPr>
        <w:t>«</w:t>
      </w:r>
      <w:r w:rsidR="00501562" w:rsidRPr="00EF7F4C">
        <w:rPr>
          <w:b/>
          <w:color w:val="000000" w:themeColor="text1"/>
          <w:sz w:val="20"/>
          <w:szCs w:val="20"/>
          <w:highlight w:val="yellow"/>
        </w:rPr>
        <w:t>__» ___________</w:t>
      </w:r>
      <w:r w:rsidR="0067235E" w:rsidRPr="00EF7F4C">
        <w:rPr>
          <w:b/>
          <w:color w:val="000000" w:themeColor="text1"/>
          <w:sz w:val="20"/>
          <w:szCs w:val="20"/>
          <w:highlight w:val="yellow"/>
        </w:rPr>
        <w:t xml:space="preserve"> </w:t>
      </w:r>
      <w:r w:rsidR="007F0F9B" w:rsidRPr="00EF7F4C">
        <w:rPr>
          <w:b/>
          <w:color w:val="000000" w:themeColor="text1"/>
          <w:sz w:val="20"/>
          <w:szCs w:val="20"/>
          <w:highlight w:val="yellow"/>
        </w:rPr>
        <w:t>202</w:t>
      </w:r>
      <w:r w:rsidR="00EF7F4C" w:rsidRPr="00EF7F4C">
        <w:rPr>
          <w:b/>
          <w:color w:val="000000" w:themeColor="text1"/>
          <w:sz w:val="20"/>
          <w:szCs w:val="20"/>
          <w:highlight w:val="yellow"/>
        </w:rPr>
        <w:t>_</w:t>
      </w:r>
      <w:r w:rsidR="007F0F9B" w:rsidRPr="00EF7F4C">
        <w:rPr>
          <w:b/>
          <w:color w:val="000000" w:themeColor="text1"/>
          <w:sz w:val="20"/>
          <w:szCs w:val="20"/>
          <w:highlight w:val="yellow"/>
        </w:rPr>
        <w:t xml:space="preserve"> </w:t>
      </w:r>
      <w:r w:rsidR="00BA43B9" w:rsidRPr="00EF7F4C">
        <w:rPr>
          <w:b/>
          <w:color w:val="000000" w:themeColor="text1"/>
          <w:sz w:val="20"/>
          <w:szCs w:val="20"/>
          <w:highlight w:val="yellow"/>
        </w:rPr>
        <w:t>г.</w:t>
      </w:r>
    </w:p>
    <w:p w14:paraId="1C3F404A" w14:textId="77777777" w:rsidR="00AD6EA0" w:rsidRPr="00033329" w:rsidRDefault="00AD6EA0" w:rsidP="00501562">
      <w:pPr>
        <w:spacing w:line="240" w:lineRule="auto"/>
        <w:ind w:firstLine="0"/>
        <w:rPr>
          <w:b/>
          <w:sz w:val="20"/>
          <w:szCs w:val="20"/>
        </w:rPr>
      </w:pPr>
    </w:p>
    <w:p w14:paraId="240DB503" w14:textId="3963D75D" w:rsidR="00AB4F25" w:rsidRPr="005B1207" w:rsidRDefault="00AB4F25" w:rsidP="00AB4F25">
      <w:pPr>
        <w:tabs>
          <w:tab w:val="num" w:pos="-2835"/>
        </w:tabs>
        <w:spacing w:line="240" w:lineRule="auto"/>
        <w:contextualSpacing/>
        <w:jc w:val="both"/>
        <w:rPr>
          <w:sz w:val="20"/>
          <w:szCs w:val="20"/>
        </w:rPr>
      </w:pPr>
      <w:r w:rsidRPr="00EF7F4C">
        <w:rPr>
          <w:b/>
          <w:bCs/>
          <w:sz w:val="20"/>
          <w:szCs w:val="20"/>
        </w:rPr>
        <w:t xml:space="preserve">ЗАСТРОЙЩИК: </w:t>
      </w:r>
      <w:r w:rsidRPr="00EF7F4C">
        <w:rPr>
          <w:b/>
          <w:sz w:val="20"/>
          <w:szCs w:val="20"/>
        </w:rPr>
        <w:t>Общество с ограниченной ответственностью «Специализированный застройщик «</w:t>
      </w:r>
      <w:r w:rsidR="001344DC" w:rsidRPr="00EF7F4C">
        <w:rPr>
          <w:b/>
          <w:sz w:val="20"/>
          <w:szCs w:val="20"/>
        </w:rPr>
        <w:t>Времена года</w:t>
      </w:r>
      <w:r w:rsidRPr="00EF7F4C">
        <w:rPr>
          <w:b/>
          <w:sz w:val="20"/>
          <w:szCs w:val="20"/>
        </w:rPr>
        <w:t>»</w:t>
      </w:r>
      <w:r w:rsidRPr="00EF7F4C">
        <w:rPr>
          <w:sz w:val="20"/>
          <w:szCs w:val="20"/>
        </w:rPr>
        <w:t xml:space="preserve"> идентификационный номер налогоплательщика (ИНН юридического лица): 16554</w:t>
      </w:r>
      <w:r w:rsidR="001344DC" w:rsidRPr="00EF7F4C">
        <w:rPr>
          <w:sz w:val="20"/>
          <w:szCs w:val="20"/>
        </w:rPr>
        <w:t>28494</w:t>
      </w:r>
      <w:r w:rsidRPr="00EF7F4C">
        <w:rPr>
          <w:sz w:val="20"/>
          <w:szCs w:val="20"/>
        </w:rPr>
        <w:t>, основной государственный регистрационный номер (ОГРН): 1</w:t>
      </w:r>
      <w:r w:rsidR="001344DC" w:rsidRPr="00EF7F4C">
        <w:rPr>
          <w:sz w:val="20"/>
          <w:szCs w:val="20"/>
        </w:rPr>
        <w:t>191690098566</w:t>
      </w:r>
      <w:r w:rsidRPr="00EF7F4C">
        <w:rPr>
          <w:sz w:val="20"/>
          <w:szCs w:val="20"/>
        </w:rPr>
        <w:t xml:space="preserve">, код причины постановки на учет (КПП): 165501001 адрес юридического лица: г. Казань, ул. Петербургская, дом 64, пом.1044, каб.9, место нахождения юридического лица: г. Казань, ул. Петербургская, дом 64, пом. 1044, каб. 9, именуемое в дальнейшем </w:t>
      </w:r>
      <w:r w:rsidRPr="00EF7F4C">
        <w:rPr>
          <w:b/>
          <w:sz w:val="20"/>
          <w:szCs w:val="20"/>
        </w:rPr>
        <w:t>ЗАСТРОЙЩИК</w:t>
      </w:r>
      <w:r w:rsidRPr="00EF7F4C">
        <w:rPr>
          <w:sz w:val="20"/>
          <w:szCs w:val="20"/>
        </w:rPr>
        <w:t xml:space="preserve">, </w:t>
      </w:r>
      <w:r w:rsidRPr="00EF7F4C">
        <w:rPr>
          <w:bCs/>
          <w:sz w:val="20"/>
          <w:szCs w:val="20"/>
        </w:rPr>
        <w:t>в лице</w:t>
      </w:r>
      <w:r w:rsidRPr="00EF7F4C">
        <w:rPr>
          <w:sz w:val="20"/>
          <w:szCs w:val="20"/>
        </w:rPr>
        <w:t xml:space="preserve"> </w:t>
      </w:r>
      <w:r w:rsidRPr="00EF7F4C">
        <w:rPr>
          <w:b/>
          <w:bCs/>
          <w:sz w:val="20"/>
          <w:szCs w:val="20"/>
        </w:rPr>
        <w:t>Генерального директора УК ООО «Финанс Консалт»</w:t>
      </w:r>
      <w:r w:rsidRPr="00EF7F4C">
        <w:rPr>
          <w:sz w:val="20"/>
          <w:szCs w:val="20"/>
        </w:rPr>
        <w:t xml:space="preserve"> </w:t>
      </w:r>
      <w:r w:rsidRPr="00EF7F4C">
        <w:rPr>
          <w:b/>
          <w:bCs/>
          <w:sz w:val="20"/>
          <w:szCs w:val="20"/>
        </w:rPr>
        <w:t>Тимошенко Алексея Сергеевича</w:t>
      </w:r>
      <w:r w:rsidRPr="00EF7F4C">
        <w:rPr>
          <w:sz w:val="20"/>
          <w:szCs w:val="20"/>
        </w:rPr>
        <w:t xml:space="preserve">, действующего на основании Устава и договора оказания услуг по управлению юридическим лицом </w:t>
      </w:r>
      <w:r w:rsidR="005B1207" w:rsidRPr="00EF7F4C">
        <w:rPr>
          <w:sz w:val="20"/>
          <w:szCs w:val="20"/>
        </w:rPr>
        <w:t>№8 от 04.12.2019 г.</w:t>
      </w:r>
      <w:r w:rsidRPr="00EF7F4C">
        <w:rPr>
          <w:sz w:val="20"/>
          <w:szCs w:val="20"/>
        </w:rPr>
        <w:t xml:space="preserve">, </w:t>
      </w:r>
      <w:r w:rsidRPr="00EF7F4C">
        <w:rPr>
          <w:b/>
          <w:bCs/>
          <w:sz w:val="20"/>
          <w:szCs w:val="20"/>
        </w:rPr>
        <w:t>с одной стороны</w:t>
      </w:r>
      <w:r w:rsidRPr="00EF7F4C">
        <w:rPr>
          <w:sz w:val="20"/>
          <w:szCs w:val="20"/>
        </w:rPr>
        <w:t>, и</w:t>
      </w:r>
      <w:r w:rsidRPr="005B1207">
        <w:rPr>
          <w:sz w:val="20"/>
          <w:szCs w:val="20"/>
        </w:rPr>
        <w:t xml:space="preserve"> </w:t>
      </w:r>
    </w:p>
    <w:p w14:paraId="1CF74253" w14:textId="77777777" w:rsidR="0041659C" w:rsidRPr="00033329" w:rsidRDefault="00C4463F" w:rsidP="00F333D8">
      <w:pPr>
        <w:tabs>
          <w:tab w:val="num" w:pos="-2835"/>
        </w:tabs>
        <w:spacing w:line="240" w:lineRule="auto"/>
        <w:jc w:val="both"/>
        <w:rPr>
          <w:sz w:val="20"/>
          <w:szCs w:val="20"/>
        </w:rPr>
      </w:pPr>
      <w:r w:rsidRPr="00033329">
        <w:rPr>
          <w:b/>
          <w:sz w:val="20"/>
          <w:szCs w:val="20"/>
          <w:highlight w:val="yellow"/>
        </w:rPr>
        <w:t>ФИО</w:t>
      </w:r>
      <w:r w:rsidR="007F0F9B" w:rsidRPr="00033329">
        <w:rPr>
          <w:b/>
          <w:sz w:val="20"/>
          <w:szCs w:val="20"/>
          <w:highlight w:val="yellow"/>
        </w:rPr>
        <w:t>,</w:t>
      </w:r>
      <w:r w:rsidR="007F0F9B" w:rsidRPr="00033329">
        <w:rPr>
          <w:sz w:val="20"/>
          <w:szCs w:val="20"/>
          <w:highlight w:val="yellow"/>
        </w:rPr>
        <w:t xml:space="preserve"> </w:t>
      </w:r>
      <w:r w:rsidR="0041659C" w:rsidRPr="00033329">
        <w:rPr>
          <w:sz w:val="20"/>
          <w:szCs w:val="20"/>
          <w:highlight w:val="yellow"/>
        </w:rPr>
        <w:t>именуем</w:t>
      </w:r>
      <w:r w:rsidR="007F0F9B" w:rsidRPr="00033329">
        <w:rPr>
          <w:sz w:val="20"/>
          <w:szCs w:val="20"/>
          <w:highlight w:val="yellow"/>
        </w:rPr>
        <w:t>ая</w:t>
      </w:r>
      <w:r w:rsidR="005F1696" w:rsidRPr="00033329">
        <w:rPr>
          <w:sz w:val="20"/>
          <w:szCs w:val="20"/>
          <w:highlight w:val="yellow"/>
        </w:rPr>
        <w:t xml:space="preserve"> </w:t>
      </w:r>
      <w:r w:rsidR="0041659C" w:rsidRPr="00033329">
        <w:rPr>
          <w:sz w:val="20"/>
          <w:szCs w:val="20"/>
          <w:highlight w:val="yellow"/>
        </w:rPr>
        <w:t xml:space="preserve">в дальнейшем </w:t>
      </w:r>
      <w:r w:rsidR="0041659C" w:rsidRPr="00033329">
        <w:rPr>
          <w:b/>
          <w:bCs/>
          <w:sz w:val="20"/>
          <w:szCs w:val="20"/>
          <w:highlight w:val="yellow"/>
        </w:rPr>
        <w:t>ДОЛЬЩИК</w:t>
      </w:r>
      <w:r w:rsidR="0041659C" w:rsidRPr="00033329">
        <w:rPr>
          <w:sz w:val="20"/>
          <w:szCs w:val="20"/>
          <w:highlight w:val="yellow"/>
        </w:rPr>
        <w:t>,</w:t>
      </w:r>
      <w:r w:rsidR="00E843D5" w:rsidRPr="00033329">
        <w:rPr>
          <w:sz w:val="20"/>
          <w:szCs w:val="20"/>
          <w:highlight w:val="yellow"/>
        </w:rPr>
        <w:t xml:space="preserve"> </w:t>
      </w:r>
      <w:r w:rsidR="0041659C" w:rsidRPr="00033329">
        <w:rPr>
          <w:b/>
          <w:bCs/>
          <w:sz w:val="20"/>
          <w:szCs w:val="20"/>
          <w:highlight w:val="yellow"/>
        </w:rPr>
        <w:t>с другой стороны</w:t>
      </w:r>
      <w:r w:rsidR="0041659C" w:rsidRPr="00033329">
        <w:rPr>
          <w:sz w:val="20"/>
          <w:szCs w:val="20"/>
          <w:highlight w:val="yellow"/>
        </w:rPr>
        <w:t xml:space="preserve">, совместно именуемые </w:t>
      </w:r>
      <w:r w:rsidR="0041659C" w:rsidRPr="00033329">
        <w:rPr>
          <w:b/>
          <w:sz w:val="20"/>
          <w:szCs w:val="20"/>
          <w:highlight w:val="yellow"/>
        </w:rPr>
        <w:t>СТОРОНЫ,</w:t>
      </w:r>
      <w:r w:rsidR="0041659C" w:rsidRPr="00033329">
        <w:rPr>
          <w:sz w:val="20"/>
          <w:szCs w:val="20"/>
          <w:highlight w:val="yellow"/>
        </w:rPr>
        <w:t xml:space="preserve"> заключили настоящий Договор о нижеследующем:</w:t>
      </w:r>
    </w:p>
    <w:p w14:paraId="54B83A79" w14:textId="77777777" w:rsidR="0041659C" w:rsidRPr="00033329" w:rsidRDefault="0041659C" w:rsidP="00500986">
      <w:pPr>
        <w:spacing w:line="240" w:lineRule="auto"/>
        <w:ind w:firstLine="0"/>
        <w:jc w:val="both"/>
        <w:rPr>
          <w:sz w:val="20"/>
          <w:szCs w:val="20"/>
        </w:rPr>
      </w:pPr>
    </w:p>
    <w:p w14:paraId="3AA8295F" w14:textId="77777777" w:rsidR="000F11CD" w:rsidRPr="00033329" w:rsidRDefault="0041659C" w:rsidP="00500986">
      <w:pPr>
        <w:pStyle w:val="af4"/>
        <w:numPr>
          <w:ilvl w:val="0"/>
          <w:numId w:val="5"/>
        </w:numPr>
        <w:spacing w:line="240" w:lineRule="auto"/>
        <w:ind w:left="0" w:firstLine="0"/>
        <w:jc w:val="center"/>
        <w:rPr>
          <w:b/>
          <w:sz w:val="20"/>
          <w:szCs w:val="20"/>
        </w:rPr>
      </w:pPr>
      <w:r w:rsidRPr="00033329">
        <w:rPr>
          <w:b/>
          <w:sz w:val="20"/>
          <w:szCs w:val="20"/>
        </w:rPr>
        <w:t>ПРЕДМЕТ ДОГОВОРА</w:t>
      </w:r>
      <w:r w:rsidR="00B12B57" w:rsidRPr="00033329">
        <w:rPr>
          <w:b/>
          <w:sz w:val="20"/>
          <w:szCs w:val="20"/>
        </w:rPr>
        <w:t>.</w:t>
      </w:r>
    </w:p>
    <w:p w14:paraId="419B4A83" w14:textId="5E13BE7F" w:rsidR="0087689B" w:rsidRPr="00EF7F4C" w:rsidRDefault="0087689B" w:rsidP="0087689B">
      <w:pPr>
        <w:spacing w:line="240" w:lineRule="auto"/>
        <w:ind w:firstLine="708"/>
        <w:jc w:val="both"/>
        <w:rPr>
          <w:b/>
          <w:bCs/>
          <w:sz w:val="20"/>
          <w:szCs w:val="20"/>
          <w:u w:val="single"/>
        </w:rPr>
      </w:pPr>
      <w:r w:rsidRPr="0087689B">
        <w:rPr>
          <w:sz w:val="20"/>
          <w:szCs w:val="20"/>
        </w:rPr>
        <w:t>1.1.</w:t>
      </w:r>
      <w:r w:rsidRPr="0087689B">
        <w:rPr>
          <w:b/>
          <w:sz w:val="20"/>
          <w:szCs w:val="20"/>
        </w:rPr>
        <w:t xml:space="preserve"> ЗАСТРОЙЩИК</w:t>
      </w:r>
      <w:r w:rsidRPr="0087689B">
        <w:rPr>
          <w:sz w:val="20"/>
          <w:szCs w:val="20"/>
        </w:rPr>
        <w:t xml:space="preserve"> обязуется в предусмотренный настоящим Договором срок своими силами или с привлечением других лиц </w:t>
      </w:r>
      <w:r w:rsidRPr="00EF7F4C">
        <w:rPr>
          <w:sz w:val="20"/>
          <w:szCs w:val="20"/>
        </w:rPr>
        <w:t xml:space="preserve">построить </w:t>
      </w:r>
      <w:r w:rsidRPr="00EF7F4C">
        <w:rPr>
          <w:b/>
          <w:sz w:val="20"/>
          <w:szCs w:val="20"/>
        </w:rPr>
        <w:t>объект недвижимости:</w:t>
      </w:r>
      <w:r w:rsidR="00DB1085" w:rsidRPr="00EF7F4C">
        <w:rPr>
          <w:b/>
          <w:sz w:val="20"/>
          <w:szCs w:val="20"/>
        </w:rPr>
        <w:t xml:space="preserve"> </w:t>
      </w:r>
      <w:r w:rsidRPr="00EF7F4C">
        <w:rPr>
          <w:b/>
          <w:bCs/>
          <w:sz w:val="20"/>
          <w:szCs w:val="20"/>
          <w:u w:val="single"/>
        </w:rPr>
        <w:t>«Жилой комплекс «</w:t>
      </w:r>
      <w:r w:rsidR="001344DC" w:rsidRPr="00EF7F4C">
        <w:rPr>
          <w:b/>
          <w:bCs/>
          <w:sz w:val="20"/>
          <w:szCs w:val="20"/>
          <w:u w:val="single"/>
        </w:rPr>
        <w:t xml:space="preserve">Времена года». </w:t>
      </w:r>
      <w:ins w:id="0" w:author="user" w:date="2021-03-23T13:46:00Z">
        <w:r w:rsidR="000A3ABC">
          <w:rPr>
            <w:b/>
            <w:bCs/>
            <w:sz w:val="20"/>
            <w:szCs w:val="20"/>
            <w:u w:val="single"/>
          </w:rPr>
          <w:t xml:space="preserve">2-й пусковой комплекс. </w:t>
        </w:r>
      </w:ins>
      <w:r w:rsidR="001344DC" w:rsidRPr="00EF7F4C">
        <w:rPr>
          <w:b/>
          <w:bCs/>
          <w:sz w:val="20"/>
          <w:szCs w:val="20"/>
          <w:u w:val="single"/>
        </w:rPr>
        <w:t>Жилые дома 2.1, 2.2, 2.3, 2.4.,</w:t>
      </w:r>
      <w:del w:id="1" w:author="user" w:date="2021-03-23T13:35:00Z">
        <w:r w:rsidR="001344DC" w:rsidRPr="00EF7F4C" w:rsidDel="00E173FB">
          <w:rPr>
            <w:b/>
            <w:bCs/>
            <w:sz w:val="20"/>
            <w:szCs w:val="20"/>
            <w:u w:val="single"/>
          </w:rPr>
          <w:delText xml:space="preserve"> </w:delText>
        </w:r>
      </w:del>
      <w:r w:rsidR="001344DC" w:rsidRPr="00EF7F4C">
        <w:rPr>
          <w:b/>
          <w:bCs/>
          <w:sz w:val="20"/>
          <w:szCs w:val="20"/>
          <w:u w:val="single"/>
        </w:rPr>
        <w:t>Жилой дом 2.</w:t>
      </w:r>
      <w:r w:rsidR="00E51747">
        <w:rPr>
          <w:b/>
          <w:bCs/>
          <w:sz w:val="20"/>
          <w:szCs w:val="20"/>
          <w:u w:val="single"/>
        </w:rPr>
        <w:t>2</w:t>
      </w:r>
      <w:r w:rsidR="001344DC" w:rsidRPr="00EF7F4C">
        <w:rPr>
          <w:b/>
          <w:bCs/>
          <w:sz w:val="20"/>
          <w:szCs w:val="20"/>
          <w:u w:val="single"/>
        </w:rPr>
        <w:t xml:space="preserve">. </w:t>
      </w:r>
      <w:r w:rsidR="00BB488C" w:rsidRPr="00EF7F4C">
        <w:rPr>
          <w:bCs/>
          <w:sz w:val="20"/>
          <w:szCs w:val="20"/>
        </w:rPr>
        <w:t xml:space="preserve">состоящий из </w:t>
      </w:r>
      <w:r w:rsidR="00E51747">
        <w:rPr>
          <w:bCs/>
          <w:sz w:val="20"/>
          <w:szCs w:val="20"/>
        </w:rPr>
        <w:t>4</w:t>
      </w:r>
      <w:r w:rsidR="00BB488C" w:rsidRPr="00EF7F4C">
        <w:rPr>
          <w:bCs/>
          <w:sz w:val="20"/>
          <w:szCs w:val="20"/>
        </w:rPr>
        <w:t xml:space="preserve"> секци</w:t>
      </w:r>
      <w:r w:rsidR="00EF7F4C" w:rsidRPr="00EF7F4C">
        <w:rPr>
          <w:bCs/>
          <w:sz w:val="20"/>
          <w:szCs w:val="20"/>
        </w:rPr>
        <w:t>й</w:t>
      </w:r>
      <w:r w:rsidR="007D2A23" w:rsidRPr="00EF7F4C">
        <w:rPr>
          <w:bCs/>
          <w:sz w:val="20"/>
          <w:szCs w:val="20"/>
        </w:rPr>
        <w:t>,</w:t>
      </w:r>
      <w:r w:rsidRPr="00EF7F4C">
        <w:rPr>
          <w:bCs/>
          <w:sz w:val="20"/>
          <w:szCs w:val="20"/>
        </w:rPr>
        <w:t xml:space="preserve"> расположенный по адресу: </w:t>
      </w:r>
      <w:ins w:id="2" w:author="user" w:date="2021-03-23T13:35:00Z">
        <w:r w:rsidR="00E173FB" w:rsidRPr="00EF7F4C">
          <w:rPr>
            <w:bCs/>
            <w:sz w:val="20"/>
            <w:szCs w:val="20"/>
          </w:rPr>
          <w:t xml:space="preserve">Россия, Республика Татарстан, </w:t>
        </w:r>
        <w:r w:rsidR="00E173FB">
          <w:rPr>
            <w:bCs/>
            <w:sz w:val="20"/>
            <w:szCs w:val="20"/>
          </w:rPr>
          <w:t xml:space="preserve">МО «г.Казань», </w:t>
        </w:r>
        <w:r w:rsidR="00E173FB" w:rsidRPr="00EF7F4C">
          <w:rPr>
            <w:bCs/>
            <w:sz w:val="20"/>
            <w:szCs w:val="20"/>
          </w:rPr>
          <w:t>г. Казань, Приволжский район</w:t>
        </w:r>
        <w:r w:rsidR="002E265F">
          <w:rPr>
            <w:bCs/>
            <w:sz w:val="20"/>
            <w:szCs w:val="20"/>
          </w:rPr>
          <w:t>, дом 2.</w:t>
        </w:r>
      </w:ins>
      <w:ins w:id="3" w:author="user" w:date="2021-03-29T10:15:00Z">
        <w:r w:rsidR="002E265F">
          <w:rPr>
            <w:bCs/>
            <w:sz w:val="20"/>
            <w:szCs w:val="20"/>
          </w:rPr>
          <w:t>2</w:t>
        </w:r>
      </w:ins>
      <w:ins w:id="4" w:author="user" w:date="2021-03-23T13:35:00Z">
        <w:r w:rsidR="00E173FB">
          <w:rPr>
            <w:bCs/>
            <w:sz w:val="20"/>
            <w:szCs w:val="20"/>
          </w:rPr>
          <w:t xml:space="preserve"> </w:t>
        </w:r>
      </w:ins>
      <w:del w:id="5" w:author="user" w:date="2021-03-23T13:35:00Z">
        <w:r w:rsidR="001344DC" w:rsidRPr="00EF7F4C" w:rsidDel="00E173FB">
          <w:rPr>
            <w:bCs/>
            <w:sz w:val="20"/>
            <w:szCs w:val="20"/>
          </w:rPr>
          <w:delText xml:space="preserve">Россия, </w:delText>
        </w:r>
        <w:r w:rsidRPr="00EF7F4C" w:rsidDel="00E173FB">
          <w:rPr>
            <w:bCs/>
            <w:sz w:val="20"/>
            <w:szCs w:val="20"/>
          </w:rPr>
          <w:delText xml:space="preserve">Республика Татарстан, </w:delText>
        </w:r>
        <w:bookmarkStart w:id="6" w:name="_Hlk55477188"/>
        <w:r w:rsidR="001344DC" w:rsidRPr="00EF7F4C" w:rsidDel="00E173FB">
          <w:rPr>
            <w:bCs/>
            <w:sz w:val="20"/>
            <w:szCs w:val="20"/>
          </w:rPr>
          <w:delText>г. Казань, Приволжский район</w:delText>
        </w:r>
      </w:del>
      <w:bookmarkEnd w:id="6"/>
      <w:r w:rsidRPr="00EF7F4C">
        <w:rPr>
          <w:bCs/>
          <w:sz w:val="20"/>
          <w:szCs w:val="20"/>
        </w:rPr>
        <w:t>, с необходимыми для обслуживания данного дома инженерными сетями и коммуникациями, строительство которого ведет Застройщик</w:t>
      </w:r>
      <w:r w:rsidR="00E10AE7" w:rsidRPr="00EF7F4C">
        <w:rPr>
          <w:bCs/>
          <w:sz w:val="20"/>
          <w:szCs w:val="20"/>
        </w:rPr>
        <w:t xml:space="preserve"> на принадлежащем ему на праве собственности</w:t>
      </w:r>
      <w:r w:rsidRPr="00EF7F4C">
        <w:rPr>
          <w:bCs/>
          <w:sz w:val="20"/>
          <w:szCs w:val="20"/>
        </w:rPr>
        <w:t xml:space="preserve"> земельном участке </w:t>
      </w:r>
      <w:r w:rsidR="004B2EE4" w:rsidRPr="00EF7F4C">
        <w:rPr>
          <w:bCs/>
          <w:sz w:val="20"/>
          <w:szCs w:val="20"/>
        </w:rPr>
        <w:t xml:space="preserve">площадью </w:t>
      </w:r>
      <w:r w:rsidR="006D4784" w:rsidRPr="00EF7F4C">
        <w:rPr>
          <w:bCs/>
          <w:sz w:val="20"/>
          <w:szCs w:val="20"/>
        </w:rPr>
        <w:t>27 639</w:t>
      </w:r>
      <w:r w:rsidR="004B2EE4" w:rsidRPr="00EF7F4C">
        <w:rPr>
          <w:bCs/>
          <w:sz w:val="20"/>
          <w:szCs w:val="20"/>
        </w:rPr>
        <w:t xml:space="preserve"> (</w:t>
      </w:r>
      <w:r w:rsidR="006D4784" w:rsidRPr="00EF7F4C">
        <w:rPr>
          <w:bCs/>
          <w:sz w:val="20"/>
          <w:szCs w:val="20"/>
        </w:rPr>
        <w:t>Двадцать семь тысяч шестьсот тридцать девять</w:t>
      </w:r>
      <w:r w:rsidR="004B2EE4" w:rsidRPr="00EF7F4C">
        <w:rPr>
          <w:bCs/>
          <w:sz w:val="20"/>
          <w:szCs w:val="20"/>
        </w:rPr>
        <w:t xml:space="preserve">) кв.м, с </w:t>
      </w:r>
      <w:r w:rsidRPr="00EF7F4C">
        <w:rPr>
          <w:bCs/>
          <w:sz w:val="20"/>
          <w:szCs w:val="20"/>
        </w:rPr>
        <w:t>кадастровым номером 16:24:150302:2</w:t>
      </w:r>
      <w:r w:rsidR="001344DC" w:rsidRPr="00EF7F4C">
        <w:rPr>
          <w:bCs/>
          <w:sz w:val="20"/>
          <w:szCs w:val="20"/>
        </w:rPr>
        <w:t>063</w:t>
      </w:r>
      <w:r w:rsidRPr="00EF7F4C">
        <w:rPr>
          <w:bCs/>
          <w:sz w:val="20"/>
          <w:szCs w:val="20"/>
        </w:rPr>
        <w:t>, в соответствии с проектной документа</w:t>
      </w:r>
      <w:r w:rsidRPr="00EF7F4C">
        <w:rPr>
          <w:sz w:val="20"/>
          <w:szCs w:val="20"/>
        </w:rPr>
        <w:t>цией</w:t>
      </w:r>
      <w:r w:rsidRPr="00EF7F4C">
        <w:rPr>
          <w:b/>
          <w:sz w:val="20"/>
          <w:szCs w:val="20"/>
        </w:rPr>
        <w:t xml:space="preserve"> (далее – «Многоквартирный дом»)</w:t>
      </w:r>
      <w:r w:rsidRPr="00EF7F4C">
        <w:rPr>
          <w:sz w:val="20"/>
          <w:szCs w:val="20"/>
        </w:rPr>
        <w:t>,</w:t>
      </w:r>
      <w:r w:rsidRPr="00EF7F4C">
        <w:rPr>
          <w:b/>
          <w:sz w:val="20"/>
          <w:szCs w:val="20"/>
        </w:rPr>
        <w:t xml:space="preserve"> </w:t>
      </w:r>
      <w:r w:rsidRPr="00EF7F4C">
        <w:rPr>
          <w:sz w:val="20"/>
          <w:szCs w:val="20"/>
        </w:rPr>
        <w:t>имеющий следующие основные характеристики:</w:t>
      </w:r>
    </w:p>
    <w:p w14:paraId="426335CF" w14:textId="77777777" w:rsidR="00763AA8" w:rsidRPr="00EF7F4C" w:rsidRDefault="00763AA8" w:rsidP="00F333D8">
      <w:pPr>
        <w:spacing w:line="240" w:lineRule="auto"/>
        <w:ind w:firstLine="0"/>
        <w:jc w:val="both"/>
        <w:rPr>
          <w:sz w:val="20"/>
          <w:szCs w:val="20"/>
        </w:rPr>
      </w:pPr>
      <w:r w:rsidRPr="00EF7F4C">
        <w:rPr>
          <w:sz w:val="20"/>
          <w:szCs w:val="20"/>
        </w:rPr>
        <w:t>Вид строящегося (создаваемого) объекта капитального строительства: многоквартирный дом.</w:t>
      </w:r>
    </w:p>
    <w:p w14:paraId="3A424387" w14:textId="186E1FF5" w:rsidR="00942C74" w:rsidRPr="00EF7F4C" w:rsidRDefault="00942C74" w:rsidP="00942C74">
      <w:pPr>
        <w:spacing w:line="240" w:lineRule="auto"/>
        <w:ind w:firstLine="0"/>
        <w:jc w:val="both"/>
        <w:rPr>
          <w:sz w:val="20"/>
          <w:szCs w:val="20"/>
        </w:rPr>
      </w:pPr>
      <w:r w:rsidRPr="00EF7F4C">
        <w:rPr>
          <w:sz w:val="20"/>
          <w:szCs w:val="20"/>
        </w:rPr>
        <w:t xml:space="preserve">Общая площадь Многоквартирного дома: </w:t>
      </w:r>
      <w:r w:rsidR="00E51747">
        <w:rPr>
          <w:sz w:val="20"/>
          <w:szCs w:val="20"/>
        </w:rPr>
        <w:t>9061,38</w:t>
      </w:r>
      <w:r w:rsidRPr="00EF7F4C">
        <w:rPr>
          <w:sz w:val="20"/>
          <w:szCs w:val="20"/>
        </w:rPr>
        <w:t xml:space="preserve"> кв.м.</w:t>
      </w:r>
    </w:p>
    <w:p w14:paraId="1B256A50" w14:textId="5784E9F8" w:rsidR="00942C74" w:rsidRPr="00EF7F4C" w:rsidRDefault="00942C74" w:rsidP="00942C74">
      <w:pPr>
        <w:spacing w:line="240" w:lineRule="auto"/>
        <w:ind w:firstLine="0"/>
        <w:jc w:val="both"/>
        <w:rPr>
          <w:sz w:val="20"/>
          <w:szCs w:val="20"/>
        </w:rPr>
      </w:pPr>
      <w:r w:rsidRPr="00EF7F4C">
        <w:rPr>
          <w:sz w:val="20"/>
          <w:szCs w:val="20"/>
        </w:rPr>
        <w:t>Этажность Многоквартирного дома:</w:t>
      </w:r>
      <w:r w:rsidR="00EF7F4C" w:rsidRPr="00EF7F4C">
        <w:rPr>
          <w:sz w:val="20"/>
          <w:szCs w:val="20"/>
        </w:rPr>
        <w:t xml:space="preserve"> 5</w:t>
      </w:r>
      <w:r w:rsidRPr="00EF7F4C">
        <w:rPr>
          <w:sz w:val="20"/>
          <w:szCs w:val="20"/>
        </w:rPr>
        <w:t xml:space="preserve"> этажей.</w:t>
      </w:r>
    </w:p>
    <w:p w14:paraId="056C317E" w14:textId="53CCC35C" w:rsidR="00942C74" w:rsidRPr="00EF7F4C" w:rsidRDefault="00942C74" w:rsidP="00942C74">
      <w:pPr>
        <w:spacing w:line="240" w:lineRule="auto"/>
        <w:ind w:firstLine="0"/>
        <w:jc w:val="both"/>
        <w:rPr>
          <w:sz w:val="20"/>
          <w:szCs w:val="20"/>
        </w:rPr>
      </w:pPr>
      <w:r w:rsidRPr="00EF7F4C">
        <w:rPr>
          <w:sz w:val="20"/>
          <w:szCs w:val="20"/>
        </w:rPr>
        <w:t xml:space="preserve">Количество секций – </w:t>
      </w:r>
      <w:r w:rsidR="00E51747">
        <w:rPr>
          <w:sz w:val="20"/>
          <w:szCs w:val="20"/>
        </w:rPr>
        <w:t>4</w:t>
      </w:r>
      <w:r w:rsidRPr="00EF7F4C">
        <w:rPr>
          <w:sz w:val="20"/>
          <w:szCs w:val="20"/>
        </w:rPr>
        <w:t xml:space="preserve"> секци</w:t>
      </w:r>
      <w:r w:rsidR="00FD25C5">
        <w:rPr>
          <w:sz w:val="20"/>
          <w:szCs w:val="20"/>
        </w:rPr>
        <w:t>й</w:t>
      </w:r>
      <w:r w:rsidRPr="00EF7F4C">
        <w:rPr>
          <w:sz w:val="20"/>
          <w:szCs w:val="20"/>
        </w:rPr>
        <w:t>.</w:t>
      </w:r>
    </w:p>
    <w:p w14:paraId="583452C1" w14:textId="75630CB5" w:rsidR="00942C74" w:rsidRPr="00EF7F4C" w:rsidRDefault="00942C74" w:rsidP="00942C74">
      <w:pPr>
        <w:spacing w:line="240" w:lineRule="auto"/>
        <w:ind w:firstLine="0"/>
        <w:jc w:val="both"/>
        <w:rPr>
          <w:sz w:val="20"/>
          <w:szCs w:val="20"/>
        </w:rPr>
      </w:pPr>
      <w:r w:rsidRPr="00EF7F4C">
        <w:rPr>
          <w:sz w:val="20"/>
          <w:szCs w:val="20"/>
        </w:rPr>
        <w:t>Количество квартир на лестничной площадке:</w:t>
      </w:r>
      <w:r w:rsidR="00162F0D" w:rsidRPr="00EF7F4C">
        <w:rPr>
          <w:sz w:val="20"/>
          <w:szCs w:val="20"/>
        </w:rPr>
        <w:t xml:space="preserve"> </w:t>
      </w:r>
      <w:r w:rsidR="00EF7F4C" w:rsidRPr="00EF7F4C">
        <w:rPr>
          <w:sz w:val="20"/>
          <w:szCs w:val="20"/>
        </w:rPr>
        <w:t>секция 2.</w:t>
      </w:r>
      <w:r w:rsidR="00E51747">
        <w:rPr>
          <w:sz w:val="20"/>
          <w:szCs w:val="20"/>
        </w:rPr>
        <w:t>2</w:t>
      </w:r>
      <w:r w:rsidR="00EF7F4C" w:rsidRPr="00EF7F4C">
        <w:rPr>
          <w:sz w:val="20"/>
          <w:szCs w:val="20"/>
        </w:rPr>
        <w:t xml:space="preserve">.1. – </w:t>
      </w:r>
      <w:r w:rsidR="00E51747">
        <w:rPr>
          <w:sz w:val="20"/>
          <w:szCs w:val="20"/>
        </w:rPr>
        <w:t>5</w:t>
      </w:r>
      <w:r w:rsidR="00EF7F4C" w:rsidRPr="00EF7F4C">
        <w:rPr>
          <w:sz w:val="20"/>
          <w:szCs w:val="20"/>
        </w:rPr>
        <w:t xml:space="preserve"> квартир, секция 2.</w:t>
      </w:r>
      <w:r w:rsidR="00E51747">
        <w:rPr>
          <w:sz w:val="20"/>
          <w:szCs w:val="20"/>
        </w:rPr>
        <w:t>2</w:t>
      </w:r>
      <w:r w:rsidR="00EF7F4C" w:rsidRPr="00EF7F4C">
        <w:rPr>
          <w:sz w:val="20"/>
          <w:szCs w:val="20"/>
        </w:rPr>
        <w:t xml:space="preserve">.2. – </w:t>
      </w:r>
      <w:r w:rsidR="00E51747">
        <w:rPr>
          <w:sz w:val="20"/>
          <w:szCs w:val="20"/>
        </w:rPr>
        <w:t>6</w:t>
      </w:r>
      <w:r w:rsidR="00EF7F4C" w:rsidRPr="00EF7F4C">
        <w:rPr>
          <w:sz w:val="20"/>
          <w:szCs w:val="20"/>
        </w:rPr>
        <w:t xml:space="preserve"> квартир, секция 2.</w:t>
      </w:r>
      <w:r w:rsidR="00E51747">
        <w:rPr>
          <w:sz w:val="20"/>
          <w:szCs w:val="20"/>
        </w:rPr>
        <w:t>2</w:t>
      </w:r>
      <w:r w:rsidR="00EF7F4C" w:rsidRPr="00EF7F4C">
        <w:rPr>
          <w:sz w:val="20"/>
          <w:szCs w:val="20"/>
        </w:rPr>
        <w:t xml:space="preserve">.3. – </w:t>
      </w:r>
      <w:r w:rsidR="00E51747">
        <w:rPr>
          <w:sz w:val="20"/>
          <w:szCs w:val="20"/>
        </w:rPr>
        <w:t>5</w:t>
      </w:r>
      <w:r w:rsidR="00EF7F4C" w:rsidRPr="00EF7F4C">
        <w:rPr>
          <w:sz w:val="20"/>
          <w:szCs w:val="20"/>
        </w:rPr>
        <w:t xml:space="preserve"> квартир, секция 2.</w:t>
      </w:r>
      <w:r w:rsidR="00E51747">
        <w:rPr>
          <w:sz w:val="20"/>
          <w:szCs w:val="20"/>
        </w:rPr>
        <w:t>2</w:t>
      </w:r>
      <w:r w:rsidR="00EF7F4C" w:rsidRPr="00EF7F4C">
        <w:rPr>
          <w:sz w:val="20"/>
          <w:szCs w:val="20"/>
        </w:rPr>
        <w:t xml:space="preserve">.4 – </w:t>
      </w:r>
      <w:r w:rsidR="00E51747">
        <w:rPr>
          <w:sz w:val="20"/>
          <w:szCs w:val="20"/>
        </w:rPr>
        <w:t>6</w:t>
      </w:r>
      <w:r w:rsidR="00EF7F4C" w:rsidRPr="00EF7F4C">
        <w:rPr>
          <w:sz w:val="20"/>
          <w:szCs w:val="20"/>
        </w:rPr>
        <w:t xml:space="preserve"> квартир.</w:t>
      </w:r>
    </w:p>
    <w:p w14:paraId="1D4063B2" w14:textId="29B379F6" w:rsidR="00942C74" w:rsidRPr="00EF7F4C" w:rsidRDefault="00942C74" w:rsidP="00942C74">
      <w:pPr>
        <w:spacing w:line="240" w:lineRule="auto"/>
        <w:ind w:firstLine="0"/>
        <w:jc w:val="both"/>
        <w:rPr>
          <w:sz w:val="20"/>
          <w:szCs w:val="20"/>
        </w:rPr>
      </w:pPr>
      <w:r w:rsidRPr="00EF7F4C">
        <w:rPr>
          <w:color w:val="000000" w:themeColor="text1"/>
          <w:sz w:val="20"/>
          <w:szCs w:val="20"/>
        </w:rPr>
        <w:t xml:space="preserve">Наружные стены – </w:t>
      </w:r>
      <w:r w:rsidRPr="00EF7F4C">
        <w:rPr>
          <w:sz w:val="20"/>
          <w:szCs w:val="20"/>
        </w:rPr>
        <w:t>монолитный железобетонный каркас и стены из мелкоштучных каменных материалов</w:t>
      </w:r>
      <w:r w:rsidR="004D50E8" w:rsidRPr="00EF7F4C">
        <w:rPr>
          <w:sz w:val="20"/>
          <w:szCs w:val="20"/>
        </w:rPr>
        <w:t>.</w:t>
      </w:r>
    </w:p>
    <w:p w14:paraId="3F735032" w14:textId="77777777" w:rsidR="00942C74" w:rsidRPr="00EF7F4C" w:rsidRDefault="00942C74" w:rsidP="00942C74">
      <w:pPr>
        <w:spacing w:line="240" w:lineRule="auto"/>
        <w:ind w:firstLine="0"/>
        <w:jc w:val="both"/>
        <w:rPr>
          <w:sz w:val="20"/>
          <w:szCs w:val="20"/>
        </w:rPr>
      </w:pPr>
      <w:r w:rsidRPr="00EF7F4C">
        <w:rPr>
          <w:sz w:val="20"/>
          <w:szCs w:val="20"/>
        </w:rPr>
        <w:t>Отделка фасадов здания – навесная вентилируемая фасадная система с облицовкой.</w:t>
      </w:r>
    </w:p>
    <w:p w14:paraId="1B039590" w14:textId="77BC936D" w:rsidR="00942C74" w:rsidRPr="00EF7F4C" w:rsidRDefault="00942C74" w:rsidP="001A4AE4">
      <w:pPr>
        <w:spacing w:line="240" w:lineRule="auto"/>
        <w:ind w:firstLine="0"/>
        <w:jc w:val="both"/>
        <w:rPr>
          <w:sz w:val="20"/>
          <w:szCs w:val="20"/>
        </w:rPr>
      </w:pPr>
      <w:r w:rsidRPr="00EF7F4C">
        <w:rPr>
          <w:sz w:val="20"/>
          <w:szCs w:val="20"/>
        </w:rPr>
        <w:t xml:space="preserve">Перегородки: </w:t>
      </w:r>
      <w:r w:rsidR="00EF7F4C" w:rsidRPr="00EF7F4C">
        <w:rPr>
          <w:iCs/>
          <w:sz w:val="20"/>
          <w:szCs w:val="20"/>
        </w:rPr>
        <w:t>межквартирные перегородки и межкомнатные – стеновой строительный материал. Межкомнатные перегородки выполняются в один ряд</w:t>
      </w:r>
      <w:r w:rsidR="00FD25C5">
        <w:rPr>
          <w:iCs/>
          <w:sz w:val="20"/>
          <w:szCs w:val="20"/>
        </w:rPr>
        <w:t xml:space="preserve">. </w:t>
      </w:r>
    </w:p>
    <w:p w14:paraId="738D73CD" w14:textId="77777777" w:rsidR="00942C74" w:rsidRPr="00EF7F4C" w:rsidRDefault="00942C74" w:rsidP="00942C74">
      <w:pPr>
        <w:spacing w:line="240" w:lineRule="auto"/>
        <w:ind w:firstLine="0"/>
        <w:jc w:val="both"/>
        <w:rPr>
          <w:sz w:val="20"/>
          <w:szCs w:val="20"/>
        </w:rPr>
      </w:pPr>
      <w:r w:rsidRPr="00EF7F4C">
        <w:rPr>
          <w:sz w:val="20"/>
          <w:szCs w:val="20"/>
        </w:rPr>
        <w:t xml:space="preserve">Кровля жилого дома – неэксплуатируемая плоская с внутренним водостоком. </w:t>
      </w:r>
    </w:p>
    <w:p w14:paraId="14A06C0C" w14:textId="77777777" w:rsidR="00942C74" w:rsidRPr="00EF7F4C" w:rsidRDefault="00942C74" w:rsidP="00942C74">
      <w:pPr>
        <w:spacing w:line="240" w:lineRule="auto"/>
        <w:ind w:firstLine="0"/>
        <w:jc w:val="both"/>
        <w:rPr>
          <w:sz w:val="20"/>
          <w:szCs w:val="20"/>
        </w:rPr>
      </w:pPr>
      <w:r w:rsidRPr="00EF7F4C">
        <w:rPr>
          <w:sz w:val="20"/>
          <w:szCs w:val="20"/>
        </w:rPr>
        <w:t>Класс энергоэффективности – «С».</w:t>
      </w:r>
    </w:p>
    <w:p w14:paraId="695DC37A" w14:textId="77777777" w:rsidR="00942C74" w:rsidRPr="00942C74" w:rsidRDefault="00942C74" w:rsidP="00942C74">
      <w:pPr>
        <w:shd w:val="clear" w:color="auto" w:fill="FFFFFF"/>
        <w:tabs>
          <w:tab w:val="left" w:pos="1181"/>
        </w:tabs>
        <w:spacing w:line="240" w:lineRule="auto"/>
        <w:ind w:firstLine="0"/>
        <w:jc w:val="both"/>
        <w:rPr>
          <w:sz w:val="20"/>
          <w:szCs w:val="20"/>
        </w:rPr>
      </w:pPr>
      <w:r w:rsidRPr="00EF7F4C">
        <w:rPr>
          <w:sz w:val="20"/>
          <w:szCs w:val="20"/>
        </w:rPr>
        <w:t>Сейсмостойкость: согласно изменениям №5 к СНиП II-7-81 «Строительство в сейсмичных районах» и карт сейсмического районирования, сейсмичность территории г.Казани для массового строительства принимается равной 6 баллам по шкале MSK-64, при данной сейсмичности, согласно СП 14.13330.2014 антисейсмические мероприятия не предусматриваются.</w:t>
      </w:r>
    </w:p>
    <w:p w14:paraId="4D210539" w14:textId="77777777" w:rsidR="00942C74" w:rsidRPr="00942C74" w:rsidRDefault="00942C74" w:rsidP="00942C74">
      <w:pPr>
        <w:spacing w:line="240" w:lineRule="auto"/>
        <w:ind w:firstLine="0"/>
        <w:jc w:val="both"/>
        <w:rPr>
          <w:sz w:val="20"/>
          <w:szCs w:val="20"/>
        </w:rPr>
      </w:pPr>
    </w:p>
    <w:p w14:paraId="06D236C0" w14:textId="77777777" w:rsidR="00942C74" w:rsidRPr="00942C74" w:rsidRDefault="00942C74" w:rsidP="00942C74">
      <w:pPr>
        <w:spacing w:line="240" w:lineRule="auto"/>
        <w:ind w:firstLine="708"/>
        <w:jc w:val="both"/>
        <w:rPr>
          <w:sz w:val="20"/>
          <w:szCs w:val="20"/>
        </w:rPr>
      </w:pPr>
      <w:r w:rsidRPr="00942C74">
        <w:rPr>
          <w:b/>
          <w:sz w:val="20"/>
          <w:szCs w:val="20"/>
        </w:rPr>
        <w:t>ЗАСТРОЙЩИК</w:t>
      </w:r>
      <w:r w:rsidRPr="00942C74">
        <w:rPr>
          <w:sz w:val="20"/>
          <w:szCs w:val="20"/>
        </w:rPr>
        <w:t xml:space="preserve"> обязуется после получения разрешения на ввод в эксплуатацию Многоквартирного дома передать </w:t>
      </w:r>
      <w:r w:rsidRPr="00942C74">
        <w:rPr>
          <w:b/>
          <w:sz w:val="20"/>
          <w:szCs w:val="20"/>
        </w:rPr>
        <w:t xml:space="preserve">ДОЛЬЩИКУ </w:t>
      </w:r>
      <w:r w:rsidRPr="00942C74">
        <w:rPr>
          <w:sz w:val="20"/>
          <w:szCs w:val="20"/>
        </w:rPr>
        <w:t>в</w:t>
      </w:r>
      <w:r w:rsidRPr="00942C74">
        <w:rPr>
          <w:b/>
          <w:sz w:val="20"/>
          <w:szCs w:val="20"/>
        </w:rPr>
        <w:t xml:space="preserve"> </w:t>
      </w:r>
      <w:r w:rsidRPr="00942C74">
        <w:rPr>
          <w:sz w:val="20"/>
          <w:szCs w:val="20"/>
        </w:rPr>
        <w:t>собственность</w:t>
      </w:r>
      <w:r w:rsidRPr="00942C74">
        <w:rPr>
          <w:b/>
          <w:sz w:val="20"/>
          <w:szCs w:val="20"/>
        </w:rPr>
        <w:t xml:space="preserve"> Квартиру </w:t>
      </w:r>
      <w:r w:rsidRPr="00942C74">
        <w:rPr>
          <w:sz w:val="20"/>
          <w:szCs w:val="20"/>
        </w:rPr>
        <w:t>в Многоквартирном доме</w:t>
      </w:r>
      <w:r w:rsidRPr="00942C74">
        <w:rPr>
          <w:b/>
          <w:sz w:val="20"/>
          <w:szCs w:val="20"/>
        </w:rPr>
        <w:t xml:space="preserve"> (далее «Объект долевого строительства»)</w:t>
      </w:r>
      <w:r w:rsidRPr="00942C74">
        <w:rPr>
          <w:sz w:val="20"/>
          <w:szCs w:val="20"/>
        </w:rPr>
        <w:t>, имеющую следующие основные характеристики:</w:t>
      </w:r>
    </w:p>
    <w:p w14:paraId="498B0B76" w14:textId="77777777" w:rsidR="00942C74" w:rsidRPr="00942C74" w:rsidRDefault="00942C74" w:rsidP="00942C74">
      <w:pPr>
        <w:spacing w:line="240" w:lineRule="auto"/>
        <w:ind w:firstLine="708"/>
        <w:jc w:val="both"/>
        <w:rPr>
          <w:sz w:val="20"/>
          <w:szCs w:val="20"/>
        </w:rPr>
      </w:pPr>
    </w:p>
    <w:p w14:paraId="1946AA95" w14:textId="77777777" w:rsidR="00942C74" w:rsidRPr="00942C74" w:rsidRDefault="00942C74" w:rsidP="00942C74">
      <w:pPr>
        <w:spacing w:line="240" w:lineRule="auto"/>
        <w:ind w:firstLine="708"/>
        <w:jc w:val="both"/>
        <w:rPr>
          <w:sz w:val="20"/>
          <w:szCs w:val="20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851"/>
        <w:gridCol w:w="850"/>
        <w:gridCol w:w="851"/>
        <w:gridCol w:w="992"/>
        <w:gridCol w:w="850"/>
        <w:gridCol w:w="1134"/>
        <w:gridCol w:w="1134"/>
        <w:gridCol w:w="1418"/>
        <w:gridCol w:w="1276"/>
      </w:tblGrid>
      <w:tr w:rsidR="00942C74" w:rsidRPr="00942C74" w14:paraId="2E898C6F" w14:textId="77777777" w:rsidTr="008A2F8D">
        <w:trPr>
          <w:trHeight w:val="173"/>
        </w:trPr>
        <w:tc>
          <w:tcPr>
            <w:tcW w:w="822" w:type="dxa"/>
            <w:vMerge w:val="restart"/>
          </w:tcPr>
          <w:p w14:paraId="470ACFE6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0"/>
              <w:rPr>
                <w:sz w:val="20"/>
                <w:szCs w:val="20"/>
              </w:rPr>
            </w:pPr>
          </w:p>
          <w:p w14:paraId="04D6861F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0"/>
              <w:rPr>
                <w:sz w:val="20"/>
                <w:szCs w:val="20"/>
              </w:rPr>
            </w:pPr>
          </w:p>
          <w:p w14:paraId="34E40564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0"/>
              <w:jc w:val="center"/>
              <w:rPr>
                <w:sz w:val="20"/>
                <w:szCs w:val="20"/>
              </w:rPr>
            </w:pPr>
            <w:r w:rsidRPr="00942C74">
              <w:rPr>
                <w:sz w:val="20"/>
                <w:szCs w:val="20"/>
              </w:rPr>
              <w:t>Условный номер</w:t>
            </w:r>
          </w:p>
        </w:tc>
        <w:tc>
          <w:tcPr>
            <w:tcW w:w="851" w:type="dxa"/>
            <w:vMerge w:val="restart"/>
          </w:tcPr>
          <w:p w14:paraId="2AAF94A9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0"/>
              <w:rPr>
                <w:sz w:val="20"/>
                <w:szCs w:val="20"/>
              </w:rPr>
            </w:pPr>
          </w:p>
          <w:p w14:paraId="2CE6EE3D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0"/>
              <w:rPr>
                <w:sz w:val="20"/>
                <w:szCs w:val="20"/>
              </w:rPr>
            </w:pPr>
          </w:p>
          <w:p w14:paraId="324E61A5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0"/>
              <w:jc w:val="center"/>
              <w:rPr>
                <w:sz w:val="20"/>
                <w:szCs w:val="20"/>
              </w:rPr>
            </w:pPr>
            <w:r w:rsidRPr="00942C74">
              <w:rPr>
                <w:sz w:val="20"/>
                <w:szCs w:val="20"/>
              </w:rPr>
              <w:t>Назначение</w:t>
            </w:r>
          </w:p>
        </w:tc>
        <w:tc>
          <w:tcPr>
            <w:tcW w:w="850" w:type="dxa"/>
            <w:vMerge w:val="restart"/>
          </w:tcPr>
          <w:p w14:paraId="0404B55C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0"/>
              <w:rPr>
                <w:sz w:val="20"/>
                <w:szCs w:val="20"/>
              </w:rPr>
            </w:pPr>
          </w:p>
          <w:p w14:paraId="43AE49A9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0"/>
              <w:rPr>
                <w:sz w:val="20"/>
                <w:szCs w:val="20"/>
              </w:rPr>
            </w:pPr>
          </w:p>
          <w:p w14:paraId="104CBDED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0"/>
              <w:jc w:val="center"/>
              <w:rPr>
                <w:sz w:val="20"/>
                <w:szCs w:val="20"/>
              </w:rPr>
            </w:pPr>
            <w:r w:rsidRPr="00942C74">
              <w:rPr>
                <w:sz w:val="20"/>
                <w:szCs w:val="20"/>
              </w:rPr>
              <w:t>Этаж расположения</w:t>
            </w:r>
          </w:p>
        </w:tc>
        <w:tc>
          <w:tcPr>
            <w:tcW w:w="851" w:type="dxa"/>
            <w:vMerge w:val="restart"/>
          </w:tcPr>
          <w:p w14:paraId="6B1EE54B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0"/>
              <w:rPr>
                <w:sz w:val="20"/>
                <w:szCs w:val="20"/>
              </w:rPr>
            </w:pPr>
          </w:p>
          <w:p w14:paraId="1B4F50EE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0"/>
              <w:rPr>
                <w:sz w:val="20"/>
                <w:szCs w:val="20"/>
              </w:rPr>
            </w:pPr>
          </w:p>
          <w:p w14:paraId="4CE0767A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0"/>
              <w:jc w:val="center"/>
              <w:rPr>
                <w:sz w:val="20"/>
                <w:szCs w:val="20"/>
              </w:rPr>
            </w:pPr>
            <w:r w:rsidRPr="00942C74">
              <w:rPr>
                <w:sz w:val="20"/>
                <w:szCs w:val="20"/>
              </w:rPr>
              <w:t>№ секции</w:t>
            </w:r>
          </w:p>
        </w:tc>
        <w:tc>
          <w:tcPr>
            <w:tcW w:w="992" w:type="dxa"/>
            <w:vMerge w:val="restart"/>
          </w:tcPr>
          <w:p w14:paraId="5A2E131D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0"/>
              <w:rPr>
                <w:sz w:val="20"/>
                <w:szCs w:val="20"/>
              </w:rPr>
            </w:pPr>
          </w:p>
          <w:p w14:paraId="34A035D9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0"/>
              <w:jc w:val="center"/>
              <w:rPr>
                <w:sz w:val="20"/>
                <w:szCs w:val="20"/>
              </w:rPr>
            </w:pPr>
          </w:p>
          <w:p w14:paraId="013E9868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0"/>
              <w:jc w:val="center"/>
              <w:rPr>
                <w:sz w:val="20"/>
                <w:szCs w:val="20"/>
              </w:rPr>
            </w:pPr>
            <w:r w:rsidRPr="00942C74">
              <w:rPr>
                <w:sz w:val="20"/>
                <w:szCs w:val="20"/>
              </w:rPr>
              <w:t>Проектная общая площадь, кв.м.</w:t>
            </w:r>
          </w:p>
        </w:tc>
        <w:tc>
          <w:tcPr>
            <w:tcW w:w="850" w:type="dxa"/>
            <w:vMerge w:val="restart"/>
          </w:tcPr>
          <w:p w14:paraId="596987B3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0"/>
              <w:rPr>
                <w:sz w:val="20"/>
                <w:szCs w:val="20"/>
              </w:rPr>
            </w:pPr>
          </w:p>
          <w:p w14:paraId="4087C787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0"/>
              <w:rPr>
                <w:sz w:val="20"/>
                <w:szCs w:val="20"/>
              </w:rPr>
            </w:pPr>
          </w:p>
          <w:p w14:paraId="33FE61C2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0"/>
              <w:jc w:val="center"/>
              <w:rPr>
                <w:sz w:val="20"/>
                <w:szCs w:val="20"/>
              </w:rPr>
            </w:pPr>
            <w:r w:rsidRPr="00942C74">
              <w:rPr>
                <w:sz w:val="20"/>
                <w:szCs w:val="20"/>
              </w:rPr>
              <w:t>Количество комнат</w:t>
            </w:r>
          </w:p>
        </w:tc>
        <w:tc>
          <w:tcPr>
            <w:tcW w:w="2268" w:type="dxa"/>
            <w:gridSpan w:val="2"/>
          </w:tcPr>
          <w:p w14:paraId="40F90F8A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0"/>
              <w:jc w:val="center"/>
              <w:rPr>
                <w:sz w:val="20"/>
                <w:szCs w:val="20"/>
              </w:rPr>
            </w:pPr>
          </w:p>
          <w:p w14:paraId="2DD60696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0"/>
              <w:jc w:val="center"/>
              <w:rPr>
                <w:sz w:val="20"/>
                <w:szCs w:val="20"/>
              </w:rPr>
            </w:pPr>
            <w:r w:rsidRPr="00942C74">
              <w:rPr>
                <w:sz w:val="20"/>
                <w:szCs w:val="20"/>
              </w:rPr>
              <w:t>Проектная площадь, кв.м.</w:t>
            </w:r>
          </w:p>
        </w:tc>
        <w:tc>
          <w:tcPr>
            <w:tcW w:w="2694" w:type="dxa"/>
            <w:gridSpan w:val="2"/>
          </w:tcPr>
          <w:p w14:paraId="06C78016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0"/>
              <w:jc w:val="center"/>
              <w:rPr>
                <w:sz w:val="20"/>
                <w:szCs w:val="20"/>
              </w:rPr>
            </w:pPr>
            <w:r w:rsidRPr="00942C74">
              <w:rPr>
                <w:sz w:val="20"/>
                <w:szCs w:val="20"/>
              </w:rPr>
              <w:t>Проектная площадь частей Объекта долевого строительства</w:t>
            </w:r>
          </w:p>
        </w:tc>
      </w:tr>
      <w:tr w:rsidR="00942C74" w:rsidRPr="00942C74" w14:paraId="17E81FA9" w14:textId="77777777" w:rsidTr="008A2F8D">
        <w:trPr>
          <w:trHeight w:val="247"/>
        </w:trPr>
        <w:tc>
          <w:tcPr>
            <w:tcW w:w="822" w:type="dxa"/>
            <w:vMerge/>
          </w:tcPr>
          <w:p w14:paraId="6DDD39E4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B02C92D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4ECAC2D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695F23E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17B21B1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BC87616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46734AF" w14:textId="77777777" w:rsidR="00942C74" w:rsidRPr="00942C74" w:rsidRDefault="00942C74" w:rsidP="008A2F8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14:paraId="165CFFCF" w14:textId="77777777" w:rsidR="00942C74" w:rsidRPr="00942C74" w:rsidRDefault="00942C74" w:rsidP="008A2F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42C74">
              <w:rPr>
                <w:sz w:val="20"/>
                <w:szCs w:val="20"/>
              </w:rPr>
              <w:t>Наименование комнат</w:t>
            </w:r>
          </w:p>
        </w:tc>
        <w:tc>
          <w:tcPr>
            <w:tcW w:w="1134" w:type="dxa"/>
          </w:tcPr>
          <w:p w14:paraId="08CE60B3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0"/>
              <w:jc w:val="center"/>
              <w:rPr>
                <w:sz w:val="20"/>
                <w:szCs w:val="20"/>
              </w:rPr>
            </w:pPr>
            <w:r w:rsidRPr="00942C74">
              <w:rPr>
                <w:sz w:val="20"/>
                <w:szCs w:val="20"/>
              </w:rPr>
              <w:t>Проектная площадь комнат, кв.м.</w:t>
            </w:r>
          </w:p>
        </w:tc>
        <w:tc>
          <w:tcPr>
            <w:tcW w:w="1418" w:type="dxa"/>
          </w:tcPr>
          <w:p w14:paraId="706064DA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0"/>
              <w:jc w:val="center"/>
              <w:rPr>
                <w:sz w:val="20"/>
                <w:szCs w:val="20"/>
              </w:rPr>
            </w:pPr>
          </w:p>
          <w:p w14:paraId="3D09F761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0"/>
              <w:jc w:val="center"/>
              <w:rPr>
                <w:sz w:val="20"/>
                <w:szCs w:val="20"/>
              </w:rPr>
            </w:pPr>
            <w:r w:rsidRPr="00942C74">
              <w:rPr>
                <w:sz w:val="20"/>
                <w:szCs w:val="20"/>
              </w:rPr>
              <w:t>Наименование помещения</w:t>
            </w:r>
          </w:p>
        </w:tc>
        <w:tc>
          <w:tcPr>
            <w:tcW w:w="1276" w:type="dxa"/>
          </w:tcPr>
          <w:p w14:paraId="42642B91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0"/>
              <w:jc w:val="center"/>
              <w:rPr>
                <w:sz w:val="20"/>
                <w:szCs w:val="20"/>
              </w:rPr>
            </w:pPr>
            <w:r w:rsidRPr="00942C74">
              <w:rPr>
                <w:sz w:val="20"/>
                <w:szCs w:val="20"/>
              </w:rPr>
              <w:t>Проектная площадь, кв.м.</w:t>
            </w:r>
          </w:p>
        </w:tc>
      </w:tr>
      <w:tr w:rsidR="00942C74" w:rsidRPr="00942C74" w14:paraId="4D630F66" w14:textId="77777777" w:rsidTr="008A2F8D">
        <w:trPr>
          <w:trHeight w:val="144"/>
        </w:trPr>
        <w:tc>
          <w:tcPr>
            <w:tcW w:w="822" w:type="dxa"/>
            <w:vMerge w:val="restart"/>
            <w:vAlign w:val="center"/>
          </w:tcPr>
          <w:p w14:paraId="3F1362E6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0"/>
              <w:jc w:val="center"/>
              <w:rPr>
                <w:sz w:val="20"/>
                <w:szCs w:val="20"/>
              </w:rPr>
            </w:pPr>
            <w:r w:rsidRPr="00942C74">
              <w:rPr>
                <w:sz w:val="20"/>
                <w:szCs w:val="20"/>
              </w:rPr>
              <w:t>__</w:t>
            </w:r>
          </w:p>
        </w:tc>
        <w:tc>
          <w:tcPr>
            <w:tcW w:w="851" w:type="dxa"/>
            <w:vMerge w:val="restart"/>
            <w:vAlign w:val="center"/>
          </w:tcPr>
          <w:p w14:paraId="65C5D67D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0"/>
              <w:jc w:val="center"/>
              <w:rPr>
                <w:sz w:val="20"/>
                <w:szCs w:val="20"/>
              </w:rPr>
            </w:pPr>
            <w:r w:rsidRPr="00942C74">
              <w:rPr>
                <w:sz w:val="20"/>
                <w:szCs w:val="20"/>
              </w:rPr>
              <w:t>Жилое</w:t>
            </w:r>
          </w:p>
        </w:tc>
        <w:tc>
          <w:tcPr>
            <w:tcW w:w="850" w:type="dxa"/>
            <w:vMerge w:val="restart"/>
            <w:vAlign w:val="center"/>
          </w:tcPr>
          <w:p w14:paraId="71C25771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0"/>
              <w:jc w:val="center"/>
              <w:rPr>
                <w:sz w:val="20"/>
                <w:szCs w:val="20"/>
                <w:lang w:val="en-US"/>
              </w:rPr>
            </w:pPr>
            <w:r w:rsidRPr="00942C74">
              <w:rPr>
                <w:sz w:val="20"/>
                <w:szCs w:val="20"/>
              </w:rPr>
              <w:t>__</w:t>
            </w:r>
          </w:p>
        </w:tc>
        <w:tc>
          <w:tcPr>
            <w:tcW w:w="851" w:type="dxa"/>
            <w:vMerge w:val="restart"/>
            <w:vAlign w:val="center"/>
          </w:tcPr>
          <w:p w14:paraId="47A188AE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0"/>
              <w:jc w:val="center"/>
              <w:rPr>
                <w:sz w:val="20"/>
                <w:szCs w:val="20"/>
              </w:rPr>
            </w:pPr>
            <w:r w:rsidRPr="00942C74"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  <w:vMerge w:val="restart"/>
            <w:vAlign w:val="center"/>
          </w:tcPr>
          <w:p w14:paraId="1B055427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0"/>
              <w:jc w:val="center"/>
              <w:rPr>
                <w:sz w:val="20"/>
                <w:szCs w:val="20"/>
              </w:rPr>
            </w:pPr>
            <w:r w:rsidRPr="00942C74">
              <w:rPr>
                <w:sz w:val="20"/>
                <w:szCs w:val="20"/>
              </w:rPr>
              <w:t>__</w:t>
            </w:r>
          </w:p>
        </w:tc>
        <w:tc>
          <w:tcPr>
            <w:tcW w:w="850" w:type="dxa"/>
            <w:vMerge w:val="restart"/>
            <w:vAlign w:val="center"/>
          </w:tcPr>
          <w:p w14:paraId="367A26F3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0"/>
              <w:jc w:val="center"/>
              <w:rPr>
                <w:sz w:val="20"/>
                <w:szCs w:val="20"/>
              </w:rPr>
            </w:pPr>
            <w:r w:rsidRPr="00942C74">
              <w:rPr>
                <w:sz w:val="20"/>
                <w:szCs w:val="20"/>
              </w:rPr>
              <w:t>_</w:t>
            </w:r>
          </w:p>
          <w:p w14:paraId="0734F666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5DD4A6C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0"/>
              <w:jc w:val="center"/>
              <w:rPr>
                <w:sz w:val="20"/>
                <w:szCs w:val="20"/>
              </w:rPr>
            </w:pPr>
            <w:r w:rsidRPr="00942C74"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  <w:vMerge w:val="restart"/>
            <w:vAlign w:val="center"/>
          </w:tcPr>
          <w:p w14:paraId="657CE0E2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0"/>
              <w:jc w:val="center"/>
              <w:rPr>
                <w:sz w:val="20"/>
                <w:szCs w:val="20"/>
              </w:rPr>
            </w:pPr>
            <w:r w:rsidRPr="00942C74">
              <w:rPr>
                <w:sz w:val="20"/>
                <w:szCs w:val="20"/>
              </w:rPr>
              <w:t>_</w:t>
            </w:r>
          </w:p>
        </w:tc>
        <w:tc>
          <w:tcPr>
            <w:tcW w:w="1418" w:type="dxa"/>
            <w:vAlign w:val="center"/>
          </w:tcPr>
          <w:p w14:paraId="02CC1B2B" w14:textId="416CD3D8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B3AE4A9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0"/>
              <w:jc w:val="center"/>
              <w:rPr>
                <w:sz w:val="20"/>
                <w:szCs w:val="20"/>
              </w:rPr>
            </w:pPr>
            <w:r w:rsidRPr="00942C74">
              <w:rPr>
                <w:sz w:val="20"/>
                <w:szCs w:val="20"/>
              </w:rPr>
              <w:t>__</w:t>
            </w:r>
          </w:p>
        </w:tc>
      </w:tr>
      <w:tr w:rsidR="00942C74" w:rsidRPr="00942C74" w14:paraId="059ADF7A" w14:textId="77777777" w:rsidTr="008A2F8D">
        <w:trPr>
          <w:trHeight w:val="110"/>
        </w:trPr>
        <w:tc>
          <w:tcPr>
            <w:tcW w:w="822" w:type="dxa"/>
            <w:vMerge/>
            <w:vAlign w:val="center"/>
          </w:tcPr>
          <w:p w14:paraId="6C528B1A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5AF567D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295BE92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BCB39D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343804E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F9DE3E4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73C541C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0736514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5F97EDD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0"/>
              <w:rPr>
                <w:sz w:val="20"/>
                <w:szCs w:val="20"/>
              </w:rPr>
            </w:pPr>
            <w:r w:rsidRPr="00942C74">
              <w:rPr>
                <w:sz w:val="20"/>
                <w:szCs w:val="20"/>
              </w:rPr>
              <w:t>Кухня</w:t>
            </w:r>
          </w:p>
        </w:tc>
        <w:tc>
          <w:tcPr>
            <w:tcW w:w="1276" w:type="dxa"/>
            <w:vAlign w:val="center"/>
          </w:tcPr>
          <w:p w14:paraId="5F84D2E1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0"/>
              <w:jc w:val="center"/>
              <w:rPr>
                <w:sz w:val="20"/>
                <w:szCs w:val="20"/>
              </w:rPr>
            </w:pPr>
            <w:r w:rsidRPr="00942C74">
              <w:rPr>
                <w:sz w:val="20"/>
                <w:szCs w:val="20"/>
              </w:rPr>
              <w:t>_</w:t>
            </w:r>
          </w:p>
        </w:tc>
      </w:tr>
      <w:tr w:rsidR="00942C74" w:rsidRPr="00942C74" w14:paraId="3225560E" w14:textId="77777777" w:rsidTr="008A2F8D">
        <w:trPr>
          <w:trHeight w:val="465"/>
        </w:trPr>
        <w:tc>
          <w:tcPr>
            <w:tcW w:w="822" w:type="dxa"/>
            <w:vMerge/>
            <w:vAlign w:val="center"/>
          </w:tcPr>
          <w:p w14:paraId="217C07B7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E40BA65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43B700A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745DDB6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E578428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E75C1E2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69BBC4A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F933DC6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EB59512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0"/>
              <w:rPr>
                <w:sz w:val="20"/>
                <w:szCs w:val="20"/>
              </w:rPr>
            </w:pPr>
            <w:r w:rsidRPr="00942C74">
              <w:rPr>
                <w:sz w:val="20"/>
                <w:szCs w:val="20"/>
              </w:rPr>
              <w:t>Сан. узел (совмещ.)</w:t>
            </w:r>
          </w:p>
        </w:tc>
        <w:tc>
          <w:tcPr>
            <w:tcW w:w="1276" w:type="dxa"/>
            <w:vAlign w:val="center"/>
          </w:tcPr>
          <w:p w14:paraId="57249999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0"/>
              <w:jc w:val="center"/>
              <w:rPr>
                <w:sz w:val="20"/>
                <w:szCs w:val="20"/>
              </w:rPr>
            </w:pPr>
            <w:r w:rsidRPr="00942C74">
              <w:rPr>
                <w:sz w:val="20"/>
                <w:szCs w:val="20"/>
              </w:rPr>
              <w:t>_</w:t>
            </w:r>
          </w:p>
        </w:tc>
      </w:tr>
      <w:tr w:rsidR="00942C74" w:rsidRPr="00942C74" w14:paraId="247D32FF" w14:textId="77777777" w:rsidTr="008A2F8D">
        <w:trPr>
          <w:trHeight w:val="348"/>
        </w:trPr>
        <w:tc>
          <w:tcPr>
            <w:tcW w:w="822" w:type="dxa"/>
            <w:vMerge/>
            <w:vAlign w:val="center"/>
          </w:tcPr>
          <w:p w14:paraId="5D6317E6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98B0F7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5C9C87A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1CB481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D459DF0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2C901AA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451ABCE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C38B789" w14:textId="77777777" w:rsidR="00942C74" w:rsidRPr="00942C74" w:rsidRDefault="00942C74" w:rsidP="008A2F8D">
            <w:pPr>
              <w:widowControl/>
              <w:suppressAutoHyphens w:val="0"/>
              <w:autoSpaceDE/>
              <w:spacing w:line="240" w:lineRule="auto"/>
              <w:ind w:right="2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6E5B100" w14:textId="77777777" w:rsidR="00942C74" w:rsidRPr="00942C74" w:rsidRDefault="00942C74" w:rsidP="008A2F8D">
            <w:pPr>
              <w:spacing w:line="240" w:lineRule="auto"/>
              <w:ind w:right="28" w:firstLine="0"/>
              <w:rPr>
                <w:sz w:val="20"/>
                <w:szCs w:val="20"/>
              </w:rPr>
            </w:pPr>
            <w:r w:rsidRPr="00942C74">
              <w:rPr>
                <w:sz w:val="20"/>
                <w:szCs w:val="20"/>
              </w:rPr>
              <w:t>Прихожая</w:t>
            </w:r>
          </w:p>
        </w:tc>
        <w:tc>
          <w:tcPr>
            <w:tcW w:w="1276" w:type="dxa"/>
            <w:vAlign w:val="center"/>
          </w:tcPr>
          <w:p w14:paraId="74C4299C" w14:textId="77777777" w:rsidR="00942C74" w:rsidRPr="00942C74" w:rsidRDefault="00942C74" w:rsidP="008A2F8D">
            <w:pPr>
              <w:spacing w:line="240" w:lineRule="auto"/>
              <w:ind w:right="28" w:firstLine="0"/>
              <w:jc w:val="center"/>
              <w:rPr>
                <w:sz w:val="20"/>
                <w:szCs w:val="20"/>
              </w:rPr>
            </w:pPr>
          </w:p>
        </w:tc>
      </w:tr>
    </w:tbl>
    <w:p w14:paraId="721A14B6" w14:textId="77777777" w:rsidR="00942C74" w:rsidRPr="00942C74" w:rsidRDefault="00942C74" w:rsidP="00942C74">
      <w:pPr>
        <w:pStyle w:val="ConsNormal"/>
        <w:ind w:right="14133" w:hanging="2"/>
        <w:jc w:val="both"/>
        <w:rPr>
          <w:rFonts w:ascii="Times New Roman" w:hAnsi="Times New Roman" w:cs="Times New Roman"/>
          <w:bCs/>
        </w:rPr>
      </w:pPr>
    </w:p>
    <w:p w14:paraId="6D996D2C" w14:textId="77777777" w:rsidR="00942C74" w:rsidRPr="00942C74" w:rsidRDefault="00942C74" w:rsidP="00942C74">
      <w:pPr>
        <w:spacing w:line="240" w:lineRule="auto"/>
        <w:ind w:firstLine="0"/>
        <w:jc w:val="both"/>
        <w:rPr>
          <w:sz w:val="20"/>
          <w:szCs w:val="20"/>
        </w:rPr>
      </w:pPr>
      <w:r w:rsidRPr="00942C74">
        <w:rPr>
          <w:sz w:val="20"/>
          <w:szCs w:val="20"/>
        </w:rPr>
        <w:t>Объект долевого строительства расположен в осях, согласно Плану Объекта долевого строительства (Приложение № 1 к настоящему Договору).</w:t>
      </w:r>
    </w:p>
    <w:p w14:paraId="31FE0FEB" w14:textId="5FA0B69E" w:rsidR="00942C74" w:rsidRPr="00EF7F4C" w:rsidRDefault="00942C74" w:rsidP="00942C74">
      <w:pPr>
        <w:spacing w:line="240" w:lineRule="auto"/>
        <w:ind w:firstLine="0"/>
        <w:jc w:val="both"/>
        <w:rPr>
          <w:sz w:val="20"/>
          <w:szCs w:val="20"/>
        </w:rPr>
      </w:pPr>
      <w:r w:rsidRPr="00EF7F4C">
        <w:rPr>
          <w:sz w:val="20"/>
          <w:szCs w:val="20"/>
        </w:rPr>
        <w:t>Качественные характеристики Объекта долевого строительства:</w:t>
      </w:r>
    </w:p>
    <w:p w14:paraId="338AC66F" w14:textId="16836563" w:rsidR="00B84EFE" w:rsidRPr="00EF7F4C" w:rsidRDefault="00B84EFE" w:rsidP="00411FAA">
      <w:pPr>
        <w:spacing w:line="240" w:lineRule="auto"/>
        <w:ind w:firstLine="0"/>
        <w:contextualSpacing/>
        <w:jc w:val="both"/>
        <w:rPr>
          <w:sz w:val="20"/>
          <w:szCs w:val="20"/>
        </w:rPr>
      </w:pPr>
      <w:r w:rsidRPr="00EF7F4C">
        <w:rPr>
          <w:sz w:val="20"/>
          <w:szCs w:val="20"/>
        </w:rPr>
        <w:t>Предусмотрена черновая отделка Объекта долевого строительства, которая включает в себя:</w:t>
      </w:r>
    </w:p>
    <w:p w14:paraId="5A0B9EB3" w14:textId="5A3A2F6B" w:rsidR="00411FAA" w:rsidRPr="00EF7F4C" w:rsidRDefault="0062463D" w:rsidP="00411FAA">
      <w:pPr>
        <w:spacing w:line="240" w:lineRule="auto"/>
        <w:ind w:firstLine="0"/>
        <w:contextualSpacing/>
        <w:jc w:val="both"/>
        <w:rPr>
          <w:sz w:val="20"/>
          <w:szCs w:val="20"/>
        </w:rPr>
      </w:pPr>
      <w:r w:rsidRPr="00EF7F4C">
        <w:rPr>
          <w:b/>
          <w:sz w:val="20"/>
          <w:szCs w:val="20"/>
        </w:rPr>
        <w:t>П</w:t>
      </w:r>
      <w:r w:rsidR="00411FAA" w:rsidRPr="00EF7F4C">
        <w:rPr>
          <w:b/>
          <w:sz w:val="20"/>
          <w:szCs w:val="20"/>
        </w:rPr>
        <w:t>отолки</w:t>
      </w:r>
      <w:r w:rsidR="00411FAA" w:rsidRPr="00EF7F4C">
        <w:rPr>
          <w:sz w:val="20"/>
          <w:szCs w:val="20"/>
        </w:rPr>
        <w:t xml:space="preserve"> – монолитные ж/бетонные, без отделки.</w:t>
      </w:r>
    </w:p>
    <w:p w14:paraId="50C61475" w14:textId="2A3A8D1E" w:rsidR="00411FAA" w:rsidRPr="00EF7F4C" w:rsidRDefault="0062463D" w:rsidP="00411FAA">
      <w:pPr>
        <w:widowControl/>
        <w:suppressAutoHyphens w:val="0"/>
        <w:autoSpaceDN w:val="0"/>
        <w:adjustRightInd w:val="0"/>
        <w:spacing w:line="240" w:lineRule="auto"/>
        <w:ind w:firstLine="0"/>
        <w:contextualSpacing/>
        <w:rPr>
          <w:sz w:val="20"/>
          <w:szCs w:val="20"/>
        </w:rPr>
      </w:pPr>
      <w:r w:rsidRPr="00EF7F4C">
        <w:rPr>
          <w:b/>
          <w:sz w:val="20"/>
          <w:szCs w:val="20"/>
        </w:rPr>
        <w:t>С</w:t>
      </w:r>
      <w:r w:rsidR="00411FAA" w:rsidRPr="00EF7F4C">
        <w:rPr>
          <w:b/>
          <w:sz w:val="20"/>
          <w:szCs w:val="20"/>
        </w:rPr>
        <w:t>тены</w:t>
      </w:r>
      <w:r w:rsidR="00411FAA" w:rsidRPr="00EF7F4C">
        <w:rPr>
          <w:sz w:val="20"/>
          <w:szCs w:val="20"/>
        </w:rPr>
        <w:t xml:space="preserve"> – </w:t>
      </w:r>
      <w:r w:rsidR="009D635D" w:rsidRPr="00EF7F4C">
        <w:rPr>
          <w:sz w:val="20"/>
          <w:szCs w:val="20"/>
        </w:rPr>
        <w:t xml:space="preserve">мелкоштучный строительный материал, </w:t>
      </w:r>
      <w:r w:rsidR="00EF7F4C" w:rsidRPr="00EF7F4C">
        <w:rPr>
          <w:sz w:val="20"/>
          <w:szCs w:val="20"/>
        </w:rPr>
        <w:t>без отделки</w:t>
      </w:r>
      <w:r w:rsidR="00FD25C5">
        <w:rPr>
          <w:sz w:val="20"/>
          <w:szCs w:val="20"/>
        </w:rPr>
        <w:t>.</w:t>
      </w:r>
      <w:r w:rsidR="00411FAA" w:rsidRPr="00EF7F4C">
        <w:rPr>
          <w:sz w:val="20"/>
          <w:szCs w:val="20"/>
        </w:rPr>
        <w:t xml:space="preserve"> </w:t>
      </w:r>
      <w:r w:rsidR="00411FAA" w:rsidRPr="00EF7F4C">
        <w:rPr>
          <w:rFonts w:ascii="ISOCPEUR" w:eastAsiaTheme="minorHAnsi" w:hAnsi="ISOCPEUR" w:cs="ISOCPEUR"/>
          <w:sz w:val="20"/>
          <w:szCs w:val="20"/>
          <w:lang w:eastAsia="en-US"/>
        </w:rPr>
        <w:t xml:space="preserve">  </w:t>
      </w:r>
    </w:p>
    <w:p w14:paraId="20BA6828" w14:textId="210682AD" w:rsidR="00FD25C5" w:rsidRDefault="00FD25C5" w:rsidP="00117218">
      <w:pPr>
        <w:widowControl/>
        <w:shd w:val="clear" w:color="auto" w:fill="FFFFFF"/>
        <w:tabs>
          <w:tab w:val="left" w:pos="1253"/>
        </w:tabs>
        <w:suppressAutoHyphens w:val="0"/>
        <w:autoSpaceDE/>
        <w:spacing w:line="240" w:lineRule="auto"/>
        <w:ind w:firstLine="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Полы – стяжка не выполняется.</w:t>
      </w:r>
    </w:p>
    <w:p w14:paraId="79014EFE" w14:textId="46E6D65C" w:rsidR="00942C74" w:rsidRPr="00EF7F4C" w:rsidRDefault="0062463D" w:rsidP="00117218">
      <w:pPr>
        <w:widowControl/>
        <w:shd w:val="clear" w:color="auto" w:fill="FFFFFF"/>
        <w:tabs>
          <w:tab w:val="left" w:pos="1253"/>
        </w:tabs>
        <w:suppressAutoHyphens w:val="0"/>
        <w:autoSpaceDE/>
        <w:spacing w:line="240" w:lineRule="auto"/>
        <w:ind w:firstLine="0"/>
        <w:contextualSpacing/>
        <w:jc w:val="both"/>
        <w:rPr>
          <w:sz w:val="20"/>
          <w:szCs w:val="20"/>
        </w:rPr>
      </w:pPr>
      <w:r w:rsidRPr="00EF7F4C">
        <w:rPr>
          <w:b/>
          <w:sz w:val="20"/>
          <w:szCs w:val="20"/>
        </w:rPr>
        <w:t>О</w:t>
      </w:r>
      <w:r w:rsidR="00117218" w:rsidRPr="00EF7F4C">
        <w:rPr>
          <w:b/>
          <w:sz w:val="20"/>
          <w:szCs w:val="20"/>
        </w:rPr>
        <w:t xml:space="preserve">конные </w:t>
      </w:r>
      <w:r w:rsidR="00AD72CC" w:rsidRPr="00EF7F4C">
        <w:rPr>
          <w:b/>
          <w:sz w:val="20"/>
          <w:szCs w:val="20"/>
        </w:rPr>
        <w:t>проемы</w:t>
      </w:r>
      <w:r w:rsidR="00AD72CC" w:rsidRPr="00EF7F4C">
        <w:rPr>
          <w:sz w:val="20"/>
          <w:szCs w:val="20"/>
        </w:rPr>
        <w:t xml:space="preserve"> – оконные блоки</w:t>
      </w:r>
      <w:r w:rsidR="00117218" w:rsidRPr="00EF7F4C">
        <w:rPr>
          <w:sz w:val="20"/>
          <w:szCs w:val="20"/>
        </w:rPr>
        <w:t xml:space="preserve"> ПВХ </w:t>
      </w:r>
      <w:r w:rsidR="00411FAA" w:rsidRPr="00EF7F4C">
        <w:rPr>
          <w:sz w:val="20"/>
          <w:szCs w:val="20"/>
        </w:rPr>
        <w:t>со стеклопакетом</w:t>
      </w:r>
      <w:r w:rsidR="00AD72CC" w:rsidRPr="00EF7F4C">
        <w:rPr>
          <w:sz w:val="20"/>
          <w:szCs w:val="20"/>
        </w:rPr>
        <w:t>, без устройства подоконников и откосов.</w:t>
      </w:r>
    </w:p>
    <w:p w14:paraId="42405F22" w14:textId="5FC6EBCA" w:rsidR="00942C74" w:rsidRPr="00EF7F4C" w:rsidRDefault="0062463D" w:rsidP="00117218">
      <w:pPr>
        <w:widowControl/>
        <w:shd w:val="clear" w:color="auto" w:fill="FFFFFF"/>
        <w:tabs>
          <w:tab w:val="left" w:pos="1253"/>
        </w:tabs>
        <w:suppressAutoHyphens w:val="0"/>
        <w:autoSpaceDE/>
        <w:spacing w:line="240" w:lineRule="auto"/>
        <w:ind w:firstLine="0"/>
        <w:contextualSpacing/>
        <w:jc w:val="both"/>
        <w:rPr>
          <w:sz w:val="20"/>
          <w:szCs w:val="20"/>
        </w:rPr>
      </w:pPr>
      <w:r w:rsidRPr="00EF7F4C">
        <w:rPr>
          <w:b/>
          <w:sz w:val="20"/>
          <w:szCs w:val="20"/>
        </w:rPr>
        <w:t>О</w:t>
      </w:r>
      <w:r w:rsidR="00942C74" w:rsidRPr="00EF7F4C">
        <w:rPr>
          <w:b/>
          <w:sz w:val="20"/>
          <w:szCs w:val="20"/>
        </w:rPr>
        <w:t>стекление лоджий</w:t>
      </w:r>
      <w:r w:rsidR="00942C74" w:rsidRPr="00EF7F4C">
        <w:rPr>
          <w:sz w:val="20"/>
          <w:szCs w:val="20"/>
        </w:rPr>
        <w:t xml:space="preserve"> – алю</w:t>
      </w:r>
      <w:r w:rsidR="00117218" w:rsidRPr="00EF7F4C">
        <w:rPr>
          <w:sz w:val="20"/>
          <w:szCs w:val="20"/>
        </w:rPr>
        <w:t>миниевый профиль с остеклением</w:t>
      </w:r>
      <w:r w:rsidR="00EF7F4C" w:rsidRPr="00EF7F4C">
        <w:rPr>
          <w:sz w:val="20"/>
          <w:szCs w:val="20"/>
        </w:rPr>
        <w:t xml:space="preserve"> (при наличии лоджии)</w:t>
      </w:r>
      <w:r w:rsidR="000D387B" w:rsidRPr="00EF7F4C">
        <w:rPr>
          <w:sz w:val="20"/>
          <w:szCs w:val="20"/>
        </w:rPr>
        <w:t>.</w:t>
      </w:r>
    </w:p>
    <w:p w14:paraId="0B4039BD" w14:textId="77777777" w:rsidR="009B200F" w:rsidRPr="00EF7F4C" w:rsidRDefault="0062463D" w:rsidP="00117218">
      <w:pPr>
        <w:widowControl/>
        <w:shd w:val="clear" w:color="auto" w:fill="FFFFFF"/>
        <w:tabs>
          <w:tab w:val="left" w:pos="1253"/>
        </w:tabs>
        <w:suppressAutoHyphens w:val="0"/>
        <w:autoSpaceDE/>
        <w:spacing w:line="240" w:lineRule="auto"/>
        <w:ind w:firstLine="0"/>
        <w:contextualSpacing/>
        <w:jc w:val="both"/>
        <w:rPr>
          <w:b/>
          <w:sz w:val="20"/>
          <w:szCs w:val="20"/>
        </w:rPr>
      </w:pPr>
      <w:r w:rsidRPr="00EF7F4C">
        <w:rPr>
          <w:b/>
          <w:sz w:val="20"/>
          <w:szCs w:val="20"/>
        </w:rPr>
        <w:t>Д</w:t>
      </w:r>
      <w:r w:rsidR="00117218" w:rsidRPr="00EF7F4C">
        <w:rPr>
          <w:b/>
          <w:sz w:val="20"/>
          <w:szCs w:val="20"/>
        </w:rPr>
        <w:t>вери</w:t>
      </w:r>
      <w:r w:rsidR="009B200F" w:rsidRPr="00EF7F4C">
        <w:rPr>
          <w:b/>
          <w:sz w:val="20"/>
          <w:szCs w:val="20"/>
        </w:rPr>
        <w:t>:</w:t>
      </w:r>
    </w:p>
    <w:p w14:paraId="3A8E74BE" w14:textId="13734C91" w:rsidR="00942C74" w:rsidRPr="00EF7F4C" w:rsidRDefault="009B200F" w:rsidP="00117218">
      <w:pPr>
        <w:widowControl/>
        <w:shd w:val="clear" w:color="auto" w:fill="FFFFFF"/>
        <w:tabs>
          <w:tab w:val="left" w:pos="1253"/>
        </w:tabs>
        <w:suppressAutoHyphens w:val="0"/>
        <w:autoSpaceDE/>
        <w:spacing w:line="240" w:lineRule="auto"/>
        <w:ind w:firstLine="0"/>
        <w:contextualSpacing/>
        <w:jc w:val="both"/>
        <w:rPr>
          <w:sz w:val="20"/>
          <w:szCs w:val="20"/>
        </w:rPr>
      </w:pPr>
      <w:r w:rsidRPr="00EF7F4C">
        <w:rPr>
          <w:sz w:val="20"/>
          <w:szCs w:val="20"/>
        </w:rPr>
        <w:t>Летние помещения</w:t>
      </w:r>
      <w:r w:rsidR="00117218" w:rsidRPr="00EF7F4C">
        <w:rPr>
          <w:sz w:val="20"/>
          <w:szCs w:val="20"/>
        </w:rPr>
        <w:t xml:space="preserve"> – </w:t>
      </w:r>
      <w:r w:rsidR="00AD72CC" w:rsidRPr="00EF7F4C">
        <w:rPr>
          <w:sz w:val="20"/>
          <w:szCs w:val="20"/>
        </w:rPr>
        <w:t xml:space="preserve">двери </w:t>
      </w:r>
      <w:r w:rsidR="00117218" w:rsidRPr="00EF7F4C">
        <w:rPr>
          <w:sz w:val="20"/>
          <w:szCs w:val="20"/>
        </w:rPr>
        <w:t>ПВХ</w:t>
      </w:r>
      <w:r w:rsidR="00411FAA" w:rsidRPr="00EF7F4C">
        <w:rPr>
          <w:sz w:val="20"/>
          <w:szCs w:val="20"/>
        </w:rPr>
        <w:t xml:space="preserve"> со стеклопакетом</w:t>
      </w:r>
      <w:r w:rsidR="00EF7F4C" w:rsidRPr="00EF7F4C">
        <w:rPr>
          <w:sz w:val="20"/>
          <w:szCs w:val="20"/>
        </w:rPr>
        <w:t xml:space="preserve"> (при наличии лоджии, террасы)</w:t>
      </w:r>
      <w:r w:rsidR="00117218" w:rsidRPr="00EF7F4C">
        <w:rPr>
          <w:sz w:val="20"/>
          <w:szCs w:val="20"/>
        </w:rPr>
        <w:t>.</w:t>
      </w:r>
    </w:p>
    <w:p w14:paraId="67A57DBC" w14:textId="07AFDB1D" w:rsidR="00411FAA" w:rsidRPr="00EF7F4C" w:rsidRDefault="00725C32" w:rsidP="00117218">
      <w:pPr>
        <w:widowControl/>
        <w:shd w:val="clear" w:color="auto" w:fill="FFFFFF"/>
        <w:tabs>
          <w:tab w:val="left" w:pos="1253"/>
        </w:tabs>
        <w:suppressAutoHyphens w:val="0"/>
        <w:autoSpaceDE/>
        <w:spacing w:line="240" w:lineRule="auto"/>
        <w:ind w:firstLine="0"/>
        <w:contextualSpacing/>
        <w:jc w:val="both"/>
        <w:rPr>
          <w:sz w:val="20"/>
          <w:szCs w:val="20"/>
        </w:rPr>
      </w:pPr>
      <w:r w:rsidRPr="00EF7F4C">
        <w:rPr>
          <w:sz w:val="20"/>
          <w:szCs w:val="20"/>
        </w:rPr>
        <w:t>Внутренние</w:t>
      </w:r>
      <w:r w:rsidR="009B200F" w:rsidRPr="00EF7F4C">
        <w:rPr>
          <w:sz w:val="20"/>
          <w:szCs w:val="20"/>
        </w:rPr>
        <w:t xml:space="preserve"> двери</w:t>
      </w:r>
      <w:r w:rsidR="00411FAA" w:rsidRPr="00EF7F4C">
        <w:rPr>
          <w:b/>
          <w:sz w:val="20"/>
          <w:szCs w:val="20"/>
        </w:rPr>
        <w:t xml:space="preserve"> </w:t>
      </w:r>
      <w:r w:rsidR="00411FAA" w:rsidRPr="00EF7F4C">
        <w:rPr>
          <w:sz w:val="20"/>
          <w:szCs w:val="20"/>
        </w:rPr>
        <w:t>–</w:t>
      </w:r>
      <w:r w:rsidR="00AD72CC" w:rsidRPr="00EF7F4C">
        <w:rPr>
          <w:sz w:val="20"/>
          <w:szCs w:val="20"/>
        </w:rPr>
        <w:t xml:space="preserve"> </w:t>
      </w:r>
      <w:r w:rsidR="00411FAA" w:rsidRPr="00EF7F4C">
        <w:rPr>
          <w:sz w:val="20"/>
          <w:szCs w:val="20"/>
        </w:rPr>
        <w:t>не устанавливаются</w:t>
      </w:r>
      <w:r w:rsidR="00AD72CC" w:rsidRPr="00EF7F4C">
        <w:rPr>
          <w:sz w:val="20"/>
          <w:szCs w:val="20"/>
        </w:rPr>
        <w:t>.</w:t>
      </w:r>
    </w:p>
    <w:p w14:paraId="06216B41" w14:textId="0F909488" w:rsidR="00942C74" w:rsidRPr="00EF7F4C" w:rsidRDefault="009B200F" w:rsidP="00117218">
      <w:pPr>
        <w:widowControl/>
        <w:shd w:val="clear" w:color="auto" w:fill="FFFFFF"/>
        <w:tabs>
          <w:tab w:val="left" w:pos="1253"/>
        </w:tabs>
        <w:suppressAutoHyphens w:val="0"/>
        <w:autoSpaceDE/>
        <w:spacing w:line="240" w:lineRule="auto"/>
        <w:ind w:firstLine="0"/>
        <w:contextualSpacing/>
        <w:jc w:val="both"/>
        <w:rPr>
          <w:sz w:val="20"/>
          <w:szCs w:val="20"/>
        </w:rPr>
      </w:pPr>
      <w:r w:rsidRPr="00EF7F4C">
        <w:rPr>
          <w:sz w:val="20"/>
          <w:szCs w:val="20"/>
        </w:rPr>
        <w:t>Входная – металлическая</w:t>
      </w:r>
      <w:r w:rsidR="00AD72CC" w:rsidRPr="00EF7F4C">
        <w:rPr>
          <w:sz w:val="20"/>
          <w:szCs w:val="20"/>
        </w:rPr>
        <w:t>.</w:t>
      </w:r>
    </w:p>
    <w:p w14:paraId="53A907FD" w14:textId="77777777" w:rsidR="003553B1" w:rsidRPr="00EF7F4C" w:rsidRDefault="003553B1" w:rsidP="003553B1">
      <w:pPr>
        <w:spacing w:line="240" w:lineRule="auto"/>
        <w:ind w:firstLine="0"/>
        <w:contextualSpacing/>
        <w:jc w:val="both"/>
        <w:rPr>
          <w:sz w:val="20"/>
          <w:szCs w:val="20"/>
        </w:rPr>
      </w:pPr>
      <w:r w:rsidRPr="00EF7F4C">
        <w:rPr>
          <w:b/>
          <w:sz w:val="20"/>
          <w:szCs w:val="20"/>
        </w:rPr>
        <w:t>Отопление</w:t>
      </w:r>
      <w:r w:rsidRPr="00EF7F4C">
        <w:rPr>
          <w:sz w:val="20"/>
          <w:szCs w:val="20"/>
        </w:rPr>
        <w:t xml:space="preserve"> – поквартирная разводка труб с установкой отопительных приборов.</w:t>
      </w:r>
    </w:p>
    <w:p w14:paraId="161CEC58" w14:textId="68360D96" w:rsidR="00942C74" w:rsidRPr="00EF7F4C" w:rsidRDefault="0062463D" w:rsidP="00117218">
      <w:pPr>
        <w:spacing w:line="240" w:lineRule="auto"/>
        <w:ind w:firstLine="0"/>
        <w:contextualSpacing/>
        <w:jc w:val="both"/>
        <w:rPr>
          <w:sz w:val="20"/>
          <w:szCs w:val="20"/>
        </w:rPr>
      </w:pPr>
      <w:r w:rsidRPr="00EF7F4C">
        <w:rPr>
          <w:b/>
          <w:sz w:val="20"/>
          <w:szCs w:val="20"/>
        </w:rPr>
        <w:t>К</w:t>
      </w:r>
      <w:r w:rsidR="004D50E8" w:rsidRPr="00EF7F4C">
        <w:rPr>
          <w:b/>
          <w:sz w:val="20"/>
          <w:szCs w:val="20"/>
        </w:rPr>
        <w:t>анализация</w:t>
      </w:r>
      <w:r w:rsidR="004D50E8" w:rsidRPr="00EF7F4C">
        <w:rPr>
          <w:sz w:val="20"/>
          <w:szCs w:val="20"/>
        </w:rPr>
        <w:t xml:space="preserve"> – </w:t>
      </w:r>
      <w:r w:rsidR="00F02603" w:rsidRPr="00EF7F4C">
        <w:rPr>
          <w:sz w:val="20"/>
          <w:szCs w:val="20"/>
        </w:rPr>
        <w:t>устройство стояков, без поквартирной разводки и установки сантехнических приборов</w:t>
      </w:r>
      <w:r w:rsidR="00820498" w:rsidRPr="00EF7F4C">
        <w:rPr>
          <w:sz w:val="20"/>
          <w:szCs w:val="20"/>
        </w:rPr>
        <w:t>.</w:t>
      </w:r>
      <w:r w:rsidR="00A37FA9" w:rsidRPr="00EF7F4C">
        <w:rPr>
          <w:sz w:val="20"/>
          <w:szCs w:val="20"/>
        </w:rPr>
        <w:t xml:space="preserve"> </w:t>
      </w:r>
    </w:p>
    <w:p w14:paraId="120C64C5" w14:textId="77777777" w:rsidR="00EF7F4C" w:rsidRPr="00EF7F4C" w:rsidRDefault="00EF7F4C" w:rsidP="00EF7F4C">
      <w:pPr>
        <w:spacing w:after="40" w:line="240" w:lineRule="auto"/>
        <w:ind w:firstLine="0"/>
        <w:contextualSpacing/>
        <w:jc w:val="both"/>
        <w:rPr>
          <w:iCs/>
          <w:sz w:val="20"/>
          <w:szCs w:val="20"/>
        </w:rPr>
      </w:pPr>
      <w:r w:rsidRPr="00EF7F4C">
        <w:rPr>
          <w:b/>
          <w:iCs/>
          <w:sz w:val="20"/>
          <w:szCs w:val="20"/>
        </w:rPr>
        <w:t>Холодное водоснабжение</w:t>
      </w:r>
      <w:r w:rsidRPr="00EF7F4C">
        <w:rPr>
          <w:iCs/>
          <w:sz w:val="20"/>
          <w:szCs w:val="20"/>
        </w:rPr>
        <w:t xml:space="preserve"> – коллекторного типа, без поквартирной разводки и установки сантехнических приборов.</w:t>
      </w:r>
    </w:p>
    <w:p w14:paraId="0082A180" w14:textId="701DF373" w:rsidR="00EF7F4C" w:rsidRPr="00EF7F4C" w:rsidRDefault="00EF7F4C" w:rsidP="00EF7F4C">
      <w:pPr>
        <w:spacing w:after="40" w:line="240" w:lineRule="auto"/>
        <w:ind w:firstLine="0"/>
        <w:contextualSpacing/>
        <w:jc w:val="both"/>
        <w:rPr>
          <w:iCs/>
          <w:strike/>
          <w:sz w:val="20"/>
          <w:szCs w:val="20"/>
        </w:rPr>
      </w:pPr>
      <w:r w:rsidRPr="00EF7F4C">
        <w:rPr>
          <w:b/>
          <w:iCs/>
          <w:sz w:val="20"/>
          <w:szCs w:val="20"/>
        </w:rPr>
        <w:t>Горячее водоснабжение</w:t>
      </w:r>
      <w:r w:rsidRPr="00EF7F4C">
        <w:rPr>
          <w:iCs/>
          <w:sz w:val="20"/>
          <w:szCs w:val="20"/>
        </w:rPr>
        <w:t xml:space="preserve"> – коллекторного типа, без поквартирной разводки, полотенцесушителей и установки сантехнических приборов. </w:t>
      </w:r>
    </w:p>
    <w:p w14:paraId="2E7A6D5D" w14:textId="2C7153C1" w:rsidR="00EF7F4C" w:rsidRPr="00EF7F4C" w:rsidRDefault="00EF7F4C" w:rsidP="00EF7F4C">
      <w:pPr>
        <w:spacing w:after="40" w:line="240" w:lineRule="auto"/>
        <w:ind w:firstLine="0"/>
        <w:contextualSpacing/>
        <w:jc w:val="both"/>
        <w:rPr>
          <w:iCs/>
          <w:sz w:val="20"/>
          <w:szCs w:val="20"/>
        </w:rPr>
      </w:pPr>
      <w:r>
        <w:rPr>
          <w:b/>
          <w:iCs/>
          <w:sz w:val="20"/>
          <w:szCs w:val="20"/>
        </w:rPr>
        <w:t>Э</w:t>
      </w:r>
      <w:r w:rsidRPr="00EF7F4C">
        <w:rPr>
          <w:b/>
          <w:iCs/>
          <w:sz w:val="20"/>
          <w:szCs w:val="20"/>
        </w:rPr>
        <w:t>лектроснабжение</w:t>
      </w:r>
      <w:r w:rsidRPr="00EF7F4C">
        <w:rPr>
          <w:iCs/>
          <w:sz w:val="20"/>
          <w:szCs w:val="20"/>
        </w:rPr>
        <w:t xml:space="preserve"> – предусмотреть в квартире: электрический щиток – 1шт.; электрическая розетка – 1 шт. при входе; лампочка – 1 шт. при входе; выключатель – 1 шт. при входе.</w:t>
      </w:r>
    </w:p>
    <w:p w14:paraId="29C255AA" w14:textId="77777777" w:rsidR="00EF7F4C" w:rsidRPr="00EF7F4C" w:rsidRDefault="00EF7F4C" w:rsidP="00EF7F4C">
      <w:pPr>
        <w:spacing w:after="40" w:line="240" w:lineRule="auto"/>
        <w:ind w:firstLine="0"/>
        <w:contextualSpacing/>
        <w:jc w:val="both"/>
        <w:rPr>
          <w:iCs/>
          <w:strike/>
          <w:color w:val="FF0000"/>
          <w:sz w:val="20"/>
          <w:szCs w:val="20"/>
        </w:rPr>
      </w:pPr>
      <w:r w:rsidRPr="00EF7F4C">
        <w:rPr>
          <w:b/>
          <w:iCs/>
          <w:sz w:val="20"/>
          <w:szCs w:val="20"/>
        </w:rPr>
        <w:t>Телефон</w:t>
      </w:r>
      <w:r w:rsidRPr="00EF7F4C">
        <w:rPr>
          <w:iCs/>
          <w:sz w:val="20"/>
          <w:szCs w:val="20"/>
        </w:rPr>
        <w:t xml:space="preserve"> – доступ к сети провайдера по каналам </w:t>
      </w:r>
      <w:r w:rsidRPr="00EF7F4C">
        <w:rPr>
          <w:iCs/>
          <w:sz w:val="20"/>
          <w:szCs w:val="20"/>
          <w:lang w:val="en-US"/>
        </w:rPr>
        <w:t>IP</w:t>
      </w:r>
      <w:r w:rsidRPr="00EF7F4C">
        <w:rPr>
          <w:iCs/>
          <w:sz w:val="20"/>
          <w:szCs w:val="20"/>
        </w:rPr>
        <w:t xml:space="preserve"> – телефонии.</w:t>
      </w:r>
      <w:r w:rsidRPr="00EF7F4C">
        <w:rPr>
          <w:iCs/>
          <w:strike/>
          <w:color w:val="FF0000"/>
          <w:sz w:val="20"/>
          <w:szCs w:val="20"/>
        </w:rPr>
        <w:t xml:space="preserve"> </w:t>
      </w:r>
    </w:p>
    <w:p w14:paraId="1F5D27AD" w14:textId="77777777" w:rsidR="00EF7F4C" w:rsidRPr="00EF7F4C" w:rsidRDefault="00EF7F4C" w:rsidP="00EF7F4C">
      <w:pPr>
        <w:spacing w:after="20" w:line="240" w:lineRule="auto"/>
        <w:contextualSpacing/>
        <w:jc w:val="both"/>
        <w:rPr>
          <w:sz w:val="20"/>
          <w:szCs w:val="20"/>
        </w:rPr>
      </w:pPr>
    </w:p>
    <w:p w14:paraId="53C7C990" w14:textId="77777777" w:rsidR="00EF7F4C" w:rsidRPr="00EF7F4C" w:rsidRDefault="00EF7F4C" w:rsidP="00EF7F4C">
      <w:pPr>
        <w:spacing w:after="20" w:line="240" w:lineRule="auto"/>
        <w:ind w:firstLine="0"/>
        <w:jc w:val="both"/>
        <w:rPr>
          <w:iCs/>
          <w:sz w:val="20"/>
          <w:szCs w:val="20"/>
        </w:rPr>
      </w:pPr>
      <w:r w:rsidRPr="00EF7F4C">
        <w:rPr>
          <w:iCs/>
          <w:sz w:val="20"/>
          <w:szCs w:val="20"/>
        </w:rPr>
        <w:t>Чистовая отделка Объекта долевого строительства проектом не предусмотрена.</w:t>
      </w:r>
    </w:p>
    <w:p w14:paraId="328C73DD" w14:textId="77777777" w:rsidR="00EF7F4C" w:rsidRPr="00EF7F4C" w:rsidRDefault="00EF7F4C" w:rsidP="00EF7F4C">
      <w:pPr>
        <w:spacing w:after="20"/>
        <w:rPr>
          <w:b/>
          <w:bCs/>
          <w:iCs/>
          <w:sz w:val="20"/>
          <w:szCs w:val="20"/>
        </w:rPr>
      </w:pPr>
    </w:p>
    <w:p w14:paraId="14353756" w14:textId="77777777" w:rsidR="0041659C" w:rsidRPr="00942C74" w:rsidRDefault="0041659C" w:rsidP="00F333D8">
      <w:pPr>
        <w:spacing w:line="240" w:lineRule="auto"/>
        <w:ind w:firstLine="0"/>
        <w:jc w:val="both"/>
        <w:rPr>
          <w:sz w:val="20"/>
          <w:szCs w:val="20"/>
        </w:rPr>
      </w:pPr>
    </w:p>
    <w:p w14:paraId="5898923E" w14:textId="77777777" w:rsidR="0041659C" w:rsidRPr="00033329" w:rsidRDefault="0041659C" w:rsidP="00F333D8">
      <w:pPr>
        <w:spacing w:line="240" w:lineRule="auto"/>
        <w:ind w:firstLine="426"/>
        <w:jc w:val="both"/>
        <w:rPr>
          <w:i/>
          <w:sz w:val="20"/>
          <w:szCs w:val="20"/>
        </w:rPr>
      </w:pPr>
      <w:r w:rsidRPr="00033329">
        <w:rPr>
          <w:sz w:val="20"/>
          <w:szCs w:val="20"/>
        </w:rPr>
        <w:tab/>
      </w:r>
      <w:r w:rsidRPr="00033329">
        <w:rPr>
          <w:b/>
          <w:sz w:val="20"/>
          <w:szCs w:val="20"/>
        </w:rPr>
        <w:t xml:space="preserve">ДОЛЬЩИК </w:t>
      </w:r>
      <w:r w:rsidRPr="00033329">
        <w:rPr>
          <w:sz w:val="20"/>
          <w:szCs w:val="20"/>
        </w:rPr>
        <w:t xml:space="preserve">обязуется уплатить обусловленную настоящим Договором цену и принять </w:t>
      </w:r>
      <w:r w:rsidR="003A7815" w:rsidRPr="00033329">
        <w:rPr>
          <w:sz w:val="20"/>
          <w:szCs w:val="20"/>
        </w:rPr>
        <w:t xml:space="preserve">Объект долевого строительства </w:t>
      </w:r>
      <w:r w:rsidRPr="00033329">
        <w:rPr>
          <w:sz w:val="20"/>
          <w:szCs w:val="20"/>
        </w:rPr>
        <w:t>при наличии разрешения на ввод в эксплуатацию Многоквартирного дома</w:t>
      </w:r>
      <w:r w:rsidRPr="00033329">
        <w:rPr>
          <w:i/>
          <w:sz w:val="20"/>
          <w:szCs w:val="20"/>
        </w:rPr>
        <w:t xml:space="preserve"> </w:t>
      </w:r>
      <w:r w:rsidRPr="00033329">
        <w:rPr>
          <w:sz w:val="20"/>
          <w:szCs w:val="20"/>
        </w:rPr>
        <w:t xml:space="preserve">в 10-дневный срок, после получения письменного уведомления </w:t>
      </w:r>
      <w:r w:rsidR="005E24C1" w:rsidRPr="00033329">
        <w:rPr>
          <w:b/>
          <w:sz w:val="20"/>
          <w:szCs w:val="20"/>
        </w:rPr>
        <w:t>ЗАСТРОЙЩИКА.</w:t>
      </w:r>
    </w:p>
    <w:p w14:paraId="702F309C" w14:textId="77777777" w:rsidR="0041659C" w:rsidRPr="00033329" w:rsidRDefault="0041659C" w:rsidP="00F333D8">
      <w:pPr>
        <w:spacing w:line="240" w:lineRule="auto"/>
        <w:jc w:val="both"/>
        <w:rPr>
          <w:i/>
          <w:sz w:val="20"/>
          <w:szCs w:val="20"/>
        </w:rPr>
      </w:pPr>
      <w:r w:rsidRPr="00033329">
        <w:rPr>
          <w:sz w:val="20"/>
          <w:szCs w:val="20"/>
        </w:rPr>
        <w:t>1.2. Указанный в п.</w:t>
      </w:r>
      <w:r w:rsidR="0064509C" w:rsidRPr="00033329">
        <w:rPr>
          <w:sz w:val="20"/>
          <w:szCs w:val="20"/>
        </w:rPr>
        <w:t xml:space="preserve"> </w:t>
      </w:r>
      <w:r w:rsidRPr="00033329">
        <w:rPr>
          <w:sz w:val="20"/>
          <w:szCs w:val="20"/>
        </w:rPr>
        <w:t>1.1. настоящего Договора адрес Многоквартирного дома является строительным адресом. После ввода Многоквартирного дома в эксплуатацию ему будет присвоен почтовый адрес</w:t>
      </w:r>
      <w:r w:rsidR="0064509C" w:rsidRPr="00033329">
        <w:rPr>
          <w:sz w:val="20"/>
          <w:szCs w:val="20"/>
        </w:rPr>
        <w:t>.</w:t>
      </w:r>
    </w:p>
    <w:p w14:paraId="5D68B393" w14:textId="77777777" w:rsidR="0041659C" w:rsidRPr="00983B88" w:rsidRDefault="0041659C" w:rsidP="00983B88">
      <w:pPr>
        <w:tabs>
          <w:tab w:val="left" w:pos="0"/>
        </w:tabs>
        <w:spacing w:line="240" w:lineRule="auto"/>
        <w:ind w:firstLine="0"/>
        <w:contextualSpacing/>
        <w:jc w:val="both"/>
        <w:rPr>
          <w:sz w:val="20"/>
          <w:szCs w:val="20"/>
        </w:rPr>
      </w:pPr>
      <w:r w:rsidRPr="00033329">
        <w:rPr>
          <w:sz w:val="20"/>
          <w:szCs w:val="20"/>
        </w:rPr>
        <w:tab/>
        <w:t xml:space="preserve">1.3. Основанием </w:t>
      </w:r>
      <w:r w:rsidRPr="00983B88">
        <w:rPr>
          <w:sz w:val="20"/>
          <w:szCs w:val="20"/>
        </w:rPr>
        <w:t>для заключения настоящего Договора является:</w:t>
      </w:r>
    </w:p>
    <w:p w14:paraId="29A4D429" w14:textId="5A55C303" w:rsidR="005A2CAF" w:rsidRPr="00DC690B" w:rsidRDefault="0087689B" w:rsidP="005A2CAF">
      <w:pPr>
        <w:tabs>
          <w:tab w:val="left" w:pos="0"/>
        </w:tabs>
        <w:spacing w:line="240" w:lineRule="auto"/>
        <w:ind w:firstLine="0"/>
        <w:contextualSpacing/>
        <w:jc w:val="both"/>
        <w:rPr>
          <w:ins w:id="7" w:author="user" w:date="2021-03-29T10:05:00Z"/>
          <w:sz w:val="20"/>
          <w:szCs w:val="20"/>
          <w:rPrChange w:id="8" w:author="user" w:date="2021-06-16T15:34:00Z">
            <w:rPr>
              <w:ins w:id="9" w:author="user" w:date="2021-03-29T10:05:00Z"/>
              <w:sz w:val="20"/>
              <w:szCs w:val="20"/>
            </w:rPr>
          </w:rPrChange>
        </w:rPr>
      </w:pPr>
      <w:r w:rsidRPr="00983B88">
        <w:rPr>
          <w:b/>
          <w:sz w:val="20"/>
          <w:szCs w:val="20"/>
        </w:rPr>
        <w:t xml:space="preserve">- </w:t>
      </w:r>
      <w:r w:rsidRPr="00983B88">
        <w:rPr>
          <w:sz w:val="20"/>
          <w:szCs w:val="20"/>
        </w:rPr>
        <w:t xml:space="preserve">Разрешение на строительство № </w:t>
      </w:r>
      <w:r w:rsidR="00A9010F" w:rsidRPr="00983B88">
        <w:rPr>
          <w:sz w:val="20"/>
          <w:szCs w:val="20"/>
        </w:rPr>
        <w:t>16</w:t>
      </w:r>
      <w:r w:rsidRPr="00983B88">
        <w:rPr>
          <w:sz w:val="20"/>
          <w:szCs w:val="20"/>
        </w:rPr>
        <w:t>RU16</w:t>
      </w:r>
      <w:r w:rsidR="00A9010F" w:rsidRPr="00983B88">
        <w:rPr>
          <w:sz w:val="20"/>
          <w:szCs w:val="20"/>
        </w:rPr>
        <w:t>301000-320</w:t>
      </w:r>
      <w:r w:rsidRPr="00983B88">
        <w:rPr>
          <w:sz w:val="20"/>
          <w:szCs w:val="20"/>
        </w:rPr>
        <w:t>-</w:t>
      </w:r>
      <w:r w:rsidR="00A9010F" w:rsidRPr="00983B88">
        <w:rPr>
          <w:sz w:val="20"/>
          <w:szCs w:val="20"/>
        </w:rPr>
        <w:t>2019</w:t>
      </w:r>
      <w:r w:rsidRPr="00983B88">
        <w:rPr>
          <w:sz w:val="20"/>
          <w:szCs w:val="20"/>
        </w:rPr>
        <w:t xml:space="preserve"> от «</w:t>
      </w:r>
      <w:r w:rsidR="00A9010F" w:rsidRPr="00983B88">
        <w:rPr>
          <w:sz w:val="20"/>
          <w:szCs w:val="20"/>
        </w:rPr>
        <w:t>30</w:t>
      </w:r>
      <w:r w:rsidRPr="00983B88">
        <w:rPr>
          <w:sz w:val="20"/>
          <w:szCs w:val="20"/>
        </w:rPr>
        <w:t xml:space="preserve">» </w:t>
      </w:r>
      <w:r w:rsidR="00A9010F" w:rsidRPr="00983B88">
        <w:rPr>
          <w:sz w:val="20"/>
          <w:szCs w:val="20"/>
        </w:rPr>
        <w:t>декабря</w:t>
      </w:r>
      <w:r w:rsidRPr="00983B88">
        <w:rPr>
          <w:sz w:val="20"/>
          <w:szCs w:val="20"/>
        </w:rPr>
        <w:t xml:space="preserve"> 20</w:t>
      </w:r>
      <w:r w:rsidR="00A9010F" w:rsidRPr="00983B88">
        <w:rPr>
          <w:sz w:val="20"/>
          <w:szCs w:val="20"/>
        </w:rPr>
        <w:t>19</w:t>
      </w:r>
      <w:r w:rsidRPr="00983B88">
        <w:rPr>
          <w:sz w:val="20"/>
          <w:szCs w:val="20"/>
        </w:rPr>
        <w:t xml:space="preserve"> года, выдано Исполнительным комитетом </w:t>
      </w:r>
      <w:r w:rsidR="00A9010F" w:rsidRPr="00983B88">
        <w:rPr>
          <w:sz w:val="20"/>
          <w:szCs w:val="20"/>
        </w:rPr>
        <w:t>муниципального образования города Казани</w:t>
      </w:r>
      <w:ins w:id="10" w:author="user" w:date="2021-03-29T10:05:00Z">
        <w:r w:rsidR="005A2CAF">
          <w:rPr>
            <w:sz w:val="20"/>
            <w:szCs w:val="20"/>
          </w:rPr>
          <w:t>,</w:t>
        </w:r>
      </w:ins>
      <w:del w:id="11" w:author="user" w:date="2021-03-29T10:05:00Z">
        <w:r w:rsidR="00A9010F" w:rsidRPr="00983B88" w:rsidDel="005A2CAF">
          <w:rPr>
            <w:sz w:val="20"/>
            <w:szCs w:val="20"/>
          </w:rPr>
          <w:delText>.</w:delText>
        </w:r>
      </w:del>
      <w:ins w:id="12" w:author="user" w:date="2021-03-23T13:37:00Z">
        <w:r w:rsidR="00E173FB">
          <w:rPr>
            <w:sz w:val="20"/>
            <w:szCs w:val="20"/>
          </w:rPr>
          <w:t xml:space="preserve"> Распоряжение № 5312р от 04.12.2020г. «О внесении изменений в </w:t>
        </w:r>
        <w:r w:rsidR="00E173FB" w:rsidRPr="00DC690B">
          <w:rPr>
            <w:sz w:val="20"/>
            <w:szCs w:val="20"/>
            <w:rPrChange w:id="13" w:author="user" w:date="2021-06-16T15:34:00Z">
              <w:rPr>
                <w:sz w:val="20"/>
                <w:szCs w:val="20"/>
              </w:rPr>
            </w:rPrChange>
          </w:rPr>
          <w:t>разрешение на строительство № 16-</w:t>
        </w:r>
        <w:r w:rsidR="00E173FB" w:rsidRPr="00DC690B">
          <w:rPr>
            <w:sz w:val="20"/>
            <w:szCs w:val="20"/>
            <w:lang w:val="en-US"/>
            <w:rPrChange w:id="14" w:author="user" w:date="2021-06-16T15:34:00Z">
              <w:rPr>
                <w:sz w:val="20"/>
                <w:szCs w:val="20"/>
                <w:lang w:val="en-US"/>
              </w:rPr>
            </w:rPrChange>
          </w:rPr>
          <w:t>RU</w:t>
        </w:r>
        <w:r w:rsidR="00E173FB" w:rsidRPr="00DC690B">
          <w:rPr>
            <w:sz w:val="20"/>
            <w:szCs w:val="20"/>
            <w:rPrChange w:id="15" w:author="user" w:date="2021-06-16T15:34:00Z">
              <w:rPr>
                <w:sz w:val="20"/>
                <w:szCs w:val="20"/>
              </w:rPr>
            </w:rPrChange>
          </w:rPr>
          <w:t>16301000-320-2019», выдано Исполнительным комитетом муниципального образования города Казани, Распоряжение № 5843р от 29.12.2020г. «О внесении изменений в разрешение на строительство № 16-</w:t>
        </w:r>
        <w:r w:rsidR="00E173FB" w:rsidRPr="00DC690B">
          <w:rPr>
            <w:sz w:val="20"/>
            <w:szCs w:val="20"/>
            <w:lang w:val="en-US"/>
            <w:rPrChange w:id="16" w:author="user" w:date="2021-06-16T15:34:00Z">
              <w:rPr>
                <w:sz w:val="20"/>
                <w:szCs w:val="20"/>
                <w:lang w:val="en-US"/>
              </w:rPr>
            </w:rPrChange>
          </w:rPr>
          <w:t>RU</w:t>
        </w:r>
        <w:r w:rsidR="00E173FB" w:rsidRPr="00DC690B">
          <w:rPr>
            <w:sz w:val="20"/>
            <w:szCs w:val="20"/>
            <w:rPrChange w:id="17" w:author="user" w:date="2021-06-16T15:34:00Z">
              <w:rPr>
                <w:sz w:val="20"/>
                <w:szCs w:val="20"/>
              </w:rPr>
            </w:rPrChange>
          </w:rPr>
          <w:t>16301000-320-2019», выдано Исполнительным комитетом муниципального образования города Казани</w:t>
        </w:r>
      </w:ins>
      <w:ins w:id="18" w:author="user" w:date="2021-03-29T10:05:00Z">
        <w:r w:rsidR="005A2CAF" w:rsidRPr="00DC690B">
          <w:rPr>
            <w:sz w:val="20"/>
            <w:szCs w:val="20"/>
            <w:rPrChange w:id="19" w:author="user" w:date="2021-06-16T15:34:00Z">
              <w:rPr>
                <w:sz w:val="20"/>
                <w:szCs w:val="20"/>
              </w:rPr>
            </w:rPrChange>
          </w:rPr>
          <w:t>,</w:t>
        </w:r>
        <w:r w:rsidR="005A2CAF" w:rsidRPr="00DC690B">
          <w:rPr>
            <w:sz w:val="20"/>
            <w:szCs w:val="20"/>
            <w:rPrChange w:id="20" w:author="user" w:date="2021-06-16T15:34:00Z">
              <w:rPr>
                <w:sz w:val="20"/>
                <w:szCs w:val="20"/>
                <w:highlight w:val="green"/>
              </w:rPr>
            </w:rPrChange>
          </w:rPr>
          <w:t xml:space="preserve"> Распоряжение № 1323р от 18.03.2021г. «О внесении изменений в разрешение на строительство № 16-</w:t>
        </w:r>
        <w:r w:rsidR="005A2CAF" w:rsidRPr="00DC690B">
          <w:rPr>
            <w:sz w:val="20"/>
            <w:szCs w:val="20"/>
            <w:lang w:val="en-US"/>
            <w:rPrChange w:id="21" w:author="user" w:date="2021-06-16T15:34:00Z">
              <w:rPr>
                <w:sz w:val="20"/>
                <w:szCs w:val="20"/>
                <w:highlight w:val="green"/>
                <w:lang w:val="en-US"/>
              </w:rPr>
            </w:rPrChange>
          </w:rPr>
          <w:t>RU</w:t>
        </w:r>
        <w:r w:rsidR="005A2CAF" w:rsidRPr="00DC690B">
          <w:rPr>
            <w:sz w:val="20"/>
            <w:szCs w:val="20"/>
            <w:rPrChange w:id="22" w:author="user" w:date="2021-06-16T15:34:00Z">
              <w:rPr>
                <w:sz w:val="20"/>
                <w:szCs w:val="20"/>
                <w:highlight w:val="green"/>
              </w:rPr>
            </w:rPrChange>
          </w:rPr>
          <w:t>16301000-320-2019», выдано Исполнительным комитетом муниципального образования города Казани.</w:t>
        </w:r>
      </w:ins>
    </w:p>
    <w:p w14:paraId="796916C7" w14:textId="6FE7C606" w:rsidR="0087689B" w:rsidRPr="00DC690B" w:rsidRDefault="0087689B" w:rsidP="00983B88">
      <w:pPr>
        <w:tabs>
          <w:tab w:val="left" w:pos="0"/>
        </w:tabs>
        <w:spacing w:line="240" w:lineRule="auto"/>
        <w:ind w:firstLine="0"/>
        <w:contextualSpacing/>
        <w:jc w:val="both"/>
        <w:rPr>
          <w:sz w:val="20"/>
          <w:szCs w:val="20"/>
          <w:rPrChange w:id="23" w:author="user" w:date="2021-06-16T15:34:00Z">
            <w:rPr>
              <w:sz w:val="20"/>
              <w:szCs w:val="20"/>
            </w:rPr>
          </w:rPrChange>
        </w:rPr>
      </w:pPr>
    </w:p>
    <w:p w14:paraId="02B0501C" w14:textId="517C97C7" w:rsidR="00703F5A" w:rsidRPr="00DC690B" w:rsidRDefault="0087689B" w:rsidP="00983B88">
      <w:pPr>
        <w:pStyle w:val="a6"/>
        <w:contextualSpacing/>
        <w:jc w:val="both"/>
        <w:rPr>
          <w:b w:val="0"/>
          <w:color w:val="00B0F0"/>
          <w:sz w:val="20"/>
          <w:rPrChange w:id="24" w:author="user" w:date="2021-06-16T15:34:00Z">
            <w:rPr>
              <w:b w:val="0"/>
              <w:color w:val="00B0F0"/>
              <w:sz w:val="20"/>
            </w:rPr>
          </w:rPrChange>
        </w:rPr>
      </w:pPr>
      <w:r w:rsidRPr="00DC690B">
        <w:rPr>
          <w:sz w:val="20"/>
          <w:rPrChange w:id="25" w:author="user" w:date="2021-06-16T15:34:00Z">
            <w:rPr>
              <w:sz w:val="20"/>
            </w:rPr>
          </w:rPrChange>
        </w:rPr>
        <w:t xml:space="preserve">- </w:t>
      </w:r>
      <w:r w:rsidRPr="00DC690B">
        <w:rPr>
          <w:b w:val="0"/>
          <w:sz w:val="20"/>
          <w:rPrChange w:id="26" w:author="user" w:date="2021-06-16T15:34:00Z">
            <w:rPr>
              <w:b w:val="0"/>
              <w:sz w:val="20"/>
            </w:rPr>
          </w:rPrChange>
        </w:rPr>
        <w:t>Договор купли-продажи недвижимости № ЗУ/</w:t>
      </w:r>
      <w:r w:rsidR="006D4784" w:rsidRPr="00DC690B">
        <w:rPr>
          <w:b w:val="0"/>
          <w:sz w:val="20"/>
          <w:rPrChange w:id="27" w:author="user" w:date="2021-06-16T15:34:00Z">
            <w:rPr>
              <w:b w:val="0"/>
              <w:sz w:val="20"/>
            </w:rPr>
          </w:rPrChange>
        </w:rPr>
        <w:t>ЖК-ВГ/2020</w:t>
      </w:r>
      <w:r w:rsidRPr="00DC690B">
        <w:rPr>
          <w:b w:val="0"/>
          <w:sz w:val="20"/>
          <w:rPrChange w:id="28" w:author="user" w:date="2021-06-16T15:34:00Z">
            <w:rPr>
              <w:b w:val="0"/>
              <w:sz w:val="20"/>
            </w:rPr>
          </w:rPrChange>
        </w:rPr>
        <w:t xml:space="preserve"> от </w:t>
      </w:r>
      <w:r w:rsidR="006D4784" w:rsidRPr="00DC690B">
        <w:rPr>
          <w:b w:val="0"/>
          <w:sz w:val="20"/>
          <w:rPrChange w:id="29" w:author="user" w:date="2021-06-16T15:34:00Z">
            <w:rPr>
              <w:b w:val="0"/>
              <w:sz w:val="20"/>
            </w:rPr>
          </w:rPrChange>
        </w:rPr>
        <w:t>17</w:t>
      </w:r>
      <w:r w:rsidRPr="00DC690B">
        <w:rPr>
          <w:b w:val="0"/>
          <w:sz w:val="20"/>
          <w:rPrChange w:id="30" w:author="user" w:date="2021-06-16T15:34:00Z">
            <w:rPr>
              <w:b w:val="0"/>
              <w:sz w:val="20"/>
            </w:rPr>
          </w:rPrChange>
        </w:rPr>
        <w:t>.0</w:t>
      </w:r>
      <w:r w:rsidR="006D4784" w:rsidRPr="00DC690B">
        <w:rPr>
          <w:b w:val="0"/>
          <w:sz w:val="20"/>
          <w:rPrChange w:id="31" w:author="user" w:date="2021-06-16T15:34:00Z">
            <w:rPr>
              <w:b w:val="0"/>
              <w:sz w:val="20"/>
            </w:rPr>
          </w:rPrChange>
        </w:rPr>
        <w:t>2</w:t>
      </w:r>
      <w:r w:rsidRPr="00DC690B">
        <w:rPr>
          <w:b w:val="0"/>
          <w:sz w:val="20"/>
          <w:rPrChange w:id="32" w:author="user" w:date="2021-06-16T15:34:00Z">
            <w:rPr>
              <w:b w:val="0"/>
              <w:sz w:val="20"/>
            </w:rPr>
          </w:rPrChange>
        </w:rPr>
        <w:t>.2020 г., зарегистрирован Управлением Федеральной службы государственной регистрации, кадастра и картографии по Республике Татарстан, дата регистрации 0</w:t>
      </w:r>
      <w:r w:rsidR="006D4784" w:rsidRPr="00DC690B">
        <w:rPr>
          <w:b w:val="0"/>
          <w:sz w:val="20"/>
          <w:rPrChange w:id="33" w:author="user" w:date="2021-06-16T15:34:00Z">
            <w:rPr>
              <w:b w:val="0"/>
              <w:sz w:val="20"/>
            </w:rPr>
          </w:rPrChange>
        </w:rPr>
        <w:t>2</w:t>
      </w:r>
      <w:r w:rsidRPr="00DC690B">
        <w:rPr>
          <w:b w:val="0"/>
          <w:sz w:val="20"/>
          <w:rPrChange w:id="34" w:author="user" w:date="2021-06-16T15:34:00Z">
            <w:rPr>
              <w:b w:val="0"/>
              <w:sz w:val="20"/>
            </w:rPr>
          </w:rPrChange>
        </w:rPr>
        <w:t>.0</w:t>
      </w:r>
      <w:r w:rsidR="006D4784" w:rsidRPr="00DC690B">
        <w:rPr>
          <w:b w:val="0"/>
          <w:sz w:val="20"/>
          <w:rPrChange w:id="35" w:author="user" w:date="2021-06-16T15:34:00Z">
            <w:rPr>
              <w:b w:val="0"/>
              <w:sz w:val="20"/>
            </w:rPr>
          </w:rPrChange>
        </w:rPr>
        <w:t>3</w:t>
      </w:r>
      <w:r w:rsidRPr="00DC690B">
        <w:rPr>
          <w:b w:val="0"/>
          <w:sz w:val="20"/>
          <w:rPrChange w:id="36" w:author="user" w:date="2021-06-16T15:34:00Z">
            <w:rPr>
              <w:b w:val="0"/>
              <w:sz w:val="20"/>
            </w:rPr>
          </w:rPrChange>
        </w:rPr>
        <w:t xml:space="preserve">.2020 г., номер регистрации </w:t>
      </w:r>
      <w:r w:rsidRPr="00DC690B">
        <w:rPr>
          <w:rFonts w:eastAsiaTheme="minorHAnsi"/>
          <w:b w:val="0"/>
          <w:sz w:val="20"/>
          <w:lang w:eastAsia="en-US"/>
          <w:rPrChange w:id="37" w:author="user" w:date="2021-06-16T15:34:00Z">
            <w:rPr>
              <w:rFonts w:eastAsiaTheme="minorHAnsi"/>
              <w:b w:val="0"/>
              <w:sz w:val="20"/>
              <w:lang w:eastAsia="en-US"/>
            </w:rPr>
          </w:rPrChange>
        </w:rPr>
        <w:t>16:24:150302</w:t>
      </w:r>
      <w:r w:rsidR="006D4784" w:rsidRPr="00DC690B">
        <w:rPr>
          <w:rFonts w:eastAsiaTheme="minorHAnsi"/>
          <w:b w:val="0"/>
          <w:sz w:val="20"/>
          <w:lang w:eastAsia="en-US"/>
          <w:rPrChange w:id="38" w:author="user" w:date="2021-06-16T15:34:00Z">
            <w:rPr>
              <w:rFonts w:eastAsiaTheme="minorHAnsi"/>
              <w:b w:val="0"/>
              <w:sz w:val="20"/>
              <w:lang w:eastAsia="en-US"/>
            </w:rPr>
          </w:rPrChange>
        </w:rPr>
        <w:t>:</w:t>
      </w:r>
      <w:r w:rsidRPr="00DC690B">
        <w:rPr>
          <w:rFonts w:eastAsiaTheme="minorHAnsi"/>
          <w:b w:val="0"/>
          <w:sz w:val="20"/>
          <w:lang w:eastAsia="en-US"/>
          <w:rPrChange w:id="39" w:author="user" w:date="2021-06-16T15:34:00Z">
            <w:rPr>
              <w:rFonts w:eastAsiaTheme="minorHAnsi"/>
              <w:b w:val="0"/>
              <w:sz w:val="20"/>
              <w:lang w:eastAsia="en-US"/>
            </w:rPr>
          </w:rPrChange>
        </w:rPr>
        <w:t>20</w:t>
      </w:r>
      <w:r w:rsidR="006D4784" w:rsidRPr="00DC690B">
        <w:rPr>
          <w:rFonts w:eastAsiaTheme="minorHAnsi"/>
          <w:b w:val="0"/>
          <w:sz w:val="20"/>
          <w:lang w:eastAsia="en-US"/>
          <w:rPrChange w:id="40" w:author="user" w:date="2021-06-16T15:34:00Z">
            <w:rPr>
              <w:rFonts w:eastAsiaTheme="minorHAnsi"/>
              <w:b w:val="0"/>
              <w:sz w:val="20"/>
              <w:lang w:eastAsia="en-US"/>
            </w:rPr>
          </w:rPrChange>
        </w:rPr>
        <w:t>6</w:t>
      </w:r>
      <w:r w:rsidRPr="00DC690B">
        <w:rPr>
          <w:rFonts w:eastAsiaTheme="minorHAnsi"/>
          <w:b w:val="0"/>
          <w:sz w:val="20"/>
          <w:lang w:eastAsia="en-US"/>
          <w:rPrChange w:id="41" w:author="user" w:date="2021-06-16T15:34:00Z">
            <w:rPr>
              <w:rFonts w:eastAsiaTheme="minorHAnsi"/>
              <w:b w:val="0"/>
              <w:sz w:val="20"/>
              <w:lang w:eastAsia="en-US"/>
            </w:rPr>
          </w:rPrChange>
        </w:rPr>
        <w:t>2-16/0</w:t>
      </w:r>
      <w:r w:rsidR="006D4784" w:rsidRPr="00DC690B">
        <w:rPr>
          <w:rFonts w:eastAsiaTheme="minorHAnsi"/>
          <w:b w:val="0"/>
          <w:sz w:val="20"/>
          <w:lang w:eastAsia="en-US"/>
          <w:rPrChange w:id="42" w:author="user" w:date="2021-06-16T15:34:00Z">
            <w:rPr>
              <w:rFonts w:eastAsiaTheme="minorHAnsi"/>
              <w:b w:val="0"/>
              <w:sz w:val="20"/>
              <w:lang w:eastAsia="en-US"/>
            </w:rPr>
          </w:rPrChange>
        </w:rPr>
        <w:t>0</w:t>
      </w:r>
      <w:r w:rsidRPr="00DC690B">
        <w:rPr>
          <w:rFonts w:eastAsiaTheme="minorHAnsi"/>
          <w:b w:val="0"/>
          <w:sz w:val="20"/>
          <w:lang w:eastAsia="en-US"/>
          <w:rPrChange w:id="43" w:author="user" w:date="2021-06-16T15:34:00Z">
            <w:rPr>
              <w:rFonts w:eastAsiaTheme="minorHAnsi"/>
              <w:b w:val="0"/>
              <w:sz w:val="20"/>
              <w:lang w:eastAsia="en-US"/>
            </w:rPr>
          </w:rPrChange>
        </w:rPr>
        <w:t>1/2020-</w:t>
      </w:r>
      <w:r w:rsidR="006D4784" w:rsidRPr="00DC690B">
        <w:rPr>
          <w:rFonts w:eastAsiaTheme="minorHAnsi"/>
          <w:b w:val="0"/>
          <w:sz w:val="20"/>
          <w:lang w:eastAsia="en-US"/>
          <w:rPrChange w:id="44" w:author="user" w:date="2021-06-16T15:34:00Z">
            <w:rPr>
              <w:rFonts w:eastAsiaTheme="minorHAnsi"/>
              <w:b w:val="0"/>
              <w:sz w:val="20"/>
              <w:lang w:eastAsia="en-US"/>
            </w:rPr>
          </w:rPrChange>
        </w:rPr>
        <w:t>5</w:t>
      </w:r>
      <w:ins w:id="45" w:author="user" w:date="2021-03-23T13:38:00Z">
        <w:r w:rsidR="00D6196D" w:rsidRPr="00DC690B">
          <w:rPr>
            <w:rFonts w:eastAsiaTheme="minorHAnsi"/>
            <w:b w:val="0"/>
            <w:sz w:val="20"/>
            <w:lang w:eastAsia="en-US"/>
            <w:rPrChange w:id="46" w:author="user" w:date="2021-06-16T15:34:00Z">
              <w:rPr>
                <w:rFonts w:eastAsiaTheme="minorHAnsi"/>
                <w:b w:val="0"/>
                <w:sz w:val="20"/>
                <w:lang w:eastAsia="en-US"/>
              </w:rPr>
            </w:rPrChange>
          </w:rPr>
          <w:t>.</w:t>
        </w:r>
      </w:ins>
      <w:del w:id="47" w:author="user" w:date="2021-03-23T13:38:00Z">
        <w:r w:rsidR="007D2A23" w:rsidRPr="00DC690B" w:rsidDel="00E173FB">
          <w:rPr>
            <w:rFonts w:eastAsiaTheme="minorHAnsi"/>
            <w:b w:val="0"/>
            <w:sz w:val="20"/>
            <w:lang w:eastAsia="en-US"/>
            <w:rPrChange w:id="48" w:author="user" w:date="2021-06-16T15:34:00Z">
              <w:rPr>
                <w:rFonts w:eastAsiaTheme="minorHAnsi"/>
                <w:b w:val="0"/>
                <w:sz w:val="20"/>
                <w:lang w:eastAsia="en-US"/>
              </w:rPr>
            </w:rPrChange>
          </w:rPr>
          <w:delText>.</w:delText>
        </w:r>
      </w:del>
    </w:p>
    <w:p w14:paraId="3F945357" w14:textId="40BD62A8" w:rsidR="00983B88" w:rsidRPr="00DC690B" w:rsidRDefault="00983B88" w:rsidP="00983B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contextualSpacing/>
        <w:jc w:val="both"/>
        <w:rPr>
          <w:iCs/>
          <w:color w:val="000000"/>
          <w:sz w:val="20"/>
          <w:szCs w:val="20"/>
          <w:rPrChange w:id="49" w:author="user" w:date="2021-06-16T15:34:00Z">
            <w:rPr>
              <w:iCs/>
              <w:color w:val="000000"/>
              <w:sz w:val="20"/>
              <w:szCs w:val="20"/>
            </w:rPr>
          </w:rPrChange>
        </w:rPr>
      </w:pPr>
      <w:r w:rsidRPr="00DC690B">
        <w:rPr>
          <w:iCs/>
          <w:color w:val="000000"/>
          <w:sz w:val="20"/>
          <w:szCs w:val="20"/>
          <w:rPrChange w:id="50" w:author="user" w:date="2021-06-16T15:34:00Z">
            <w:rPr>
              <w:iCs/>
              <w:color w:val="000000"/>
              <w:sz w:val="20"/>
              <w:szCs w:val="20"/>
            </w:rPr>
          </w:rPrChange>
        </w:rPr>
        <w:t xml:space="preserve">  </w:t>
      </w:r>
    </w:p>
    <w:p w14:paraId="28D3BBB7" w14:textId="4527B74B" w:rsidR="0087689B" w:rsidRPr="00DC690B" w:rsidRDefault="0087689B" w:rsidP="007D5931">
      <w:pPr>
        <w:pStyle w:val="a6"/>
        <w:contextualSpacing/>
        <w:jc w:val="both"/>
        <w:rPr>
          <w:b w:val="0"/>
          <w:color w:val="00B0F0"/>
          <w:sz w:val="20"/>
          <w:rPrChange w:id="51" w:author="user" w:date="2021-06-16T15:34:00Z">
            <w:rPr>
              <w:b w:val="0"/>
              <w:color w:val="00B0F0"/>
              <w:sz w:val="20"/>
              <w:highlight w:val="magenta"/>
            </w:rPr>
          </w:rPrChange>
        </w:rPr>
      </w:pPr>
      <w:r w:rsidRPr="00DC690B">
        <w:rPr>
          <w:sz w:val="20"/>
          <w:rPrChange w:id="52" w:author="user" w:date="2021-06-16T15:34:00Z">
            <w:rPr>
              <w:sz w:val="20"/>
              <w:highlight w:val="magenta"/>
            </w:rPr>
          </w:rPrChange>
        </w:rPr>
        <w:t xml:space="preserve">- </w:t>
      </w:r>
      <w:r w:rsidRPr="00DC690B">
        <w:rPr>
          <w:b w:val="0"/>
          <w:sz w:val="20"/>
          <w:rPrChange w:id="53" w:author="user" w:date="2021-06-16T15:34:00Z">
            <w:rPr>
              <w:b w:val="0"/>
              <w:sz w:val="20"/>
              <w:highlight w:val="magenta"/>
            </w:rPr>
          </w:rPrChange>
        </w:rPr>
        <w:t>Проектная декларация по строительству объекта №</w:t>
      </w:r>
      <w:r w:rsidRPr="00DC690B">
        <w:rPr>
          <w:sz w:val="20"/>
          <w:rPrChange w:id="54" w:author="user" w:date="2021-06-16T15:34:00Z">
            <w:rPr>
              <w:sz w:val="20"/>
              <w:highlight w:val="magenta"/>
            </w:rPr>
          </w:rPrChange>
        </w:rPr>
        <w:t xml:space="preserve"> </w:t>
      </w:r>
      <w:r w:rsidR="001C4782" w:rsidRPr="00DC690B">
        <w:rPr>
          <w:sz w:val="20"/>
          <w:rPrChange w:id="55" w:author="user" w:date="2021-06-16T15:34:00Z">
            <w:rPr>
              <w:sz w:val="20"/>
              <w:highlight w:val="magenta"/>
            </w:rPr>
          </w:rPrChange>
        </w:rPr>
        <w:t>________</w:t>
      </w:r>
      <w:r w:rsidRPr="00DC690B">
        <w:rPr>
          <w:b w:val="0"/>
          <w:sz w:val="20"/>
          <w:rPrChange w:id="56" w:author="user" w:date="2021-06-16T15:34:00Z">
            <w:rPr>
              <w:b w:val="0"/>
              <w:sz w:val="20"/>
              <w:highlight w:val="magenta"/>
            </w:rPr>
          </w:rPrChange>
        </w:rPr>
        <w:t>, размещена на сайте</w:t>
      </w:r>
      <w:r w:rsidRPr="00DC690B">
        <w:rPr>
          <w:b w:val="0"/>
          <w:color w:val="000000"/>
          <w:sz w:val="20"/>
          <w:rPrChange w:id="57" w:author="user" w:date="2021-06-16T15:34:00Z">
            <w:rPr>
              <w:b w:val="0"/>
              <w:color w:val="000000"/>
              <w:sz w:val="20"/>
              <w:highlight w:val="magenta"/>
            </w:rPr>
          </w:rPrChange>
        </w:rPr>
        <w:t xml:space="preserve">: наш.дом.рф.  </w:t>
      </w:r>
    </w:p>
    <w:p w14:paraId="5DD519AB" w14:textId="1B696109" w:rsidR="0087689B" w:rsidRPr="00DC690B" w:rsidRDefault="0087689B" w:rsidP="007D5931">
      <w:pPr>
        <w:pStyle w:val="a6"/>
        <w:ind w:firstLine="708"/>
        <w:contextualSpacing/>
        <w:jc w:val="both"/>
        <w:rPr>
          <w:b w:val="0"/>
          <w:color w:val="00B0F0"/>
          <w:sz w:val="20"/>
          <w:rPrChange w:id="58" w:author="user" w:date="2021-06-16T15:34:00Z">
            <w:rPr>
              <w:b w:val="0"/>
              <w:color w:val="00B0F0"/>
              <w:sz w:val="20"/>
              <w:highlight w:val="magenta"/>
            </w:rPr>
          </w:rPrChange>
        </w:rPr>
      </w:pPr>
      <w:r w:rsidRPr="00DC690B">
        <w:rPr>
          <w:b w:val="0"/>
          <w:sz w:val="20"/>
          <w:rPrChange w:id="59" w:author="user" w:date="2021-06-16T15:34:00Z">
            <w:rPr>
              <w:b w:val="0"/>
              <w:sz w:val="20"/>
              <w:highlight w:val="magenta"/>
            </w:rPr>
          </w:rPrChange>
        </w:rPr>
        <w:t>1.4. Срок ввода Многоквартирного дома в эксплуатацию</w:t>
      </w:r>
      <w:r w:rsidRPr="00DC690B">
        <w:rPr>
          <w:sz w:val="20"/>
          <w:rPrChange w:id="60" w:author="user" w:date="2021-06-16T15:34:00Z">
            <w:rPr>
              <w:sz w:val="20"/>
              <w:highlight w:val="magenta"/>
            </w:rPr>
          </w:rPrChange>
        </w:rPr>
        <w:t xml:space="preserve"> – не позднее «</w:t>
      </w:r>
      <w:ins w:id="61" w:author="user" w:date="2021-03-23T13:38:00Z">
        <w:r w:rsidR="00E173FB" w:rsidRPr="00DC690B">
          <w:rPr>
            <w:sz w:val="20"/>
            <w:rPrChange w:id="62" w:author="user" w:date="2021-06-16T15:34:00Z">
              <w:rPr>
                <w:sz w:val="20"/>
                <w:highlight w:val="magenta"/>
              </w:rPr>
            </w:rPrChange>
          </w:rPr>
          <w:t>31</w:t>
        </w:r>
      </w:ins>
      <w:r w:rsidRPr="00DC690B">
        <w:rPr>
          <w:sz w:val="20"/>
          <w:rPrChange w:id="63" w:author="user" w:date="2021-06-16T15:34:00Z">
            <w:rPr>
              <w:sz w:val="20"/>
              <w:highlight w:val="magenta"/>
            </w:rPr>
          </w:rPrChange>
        </w:rPr>
        <w:t xml:space="preserve">__» </w:t>
      </w:r>
      <w:del w:id="64" w:author="user" w:date="2021-03-23T13:39:00Z">
        <w:r w:rsidRPr="00DC690B" w:rsidDel="00E173FB">
          <w:rPr>
            <w:sz w:val="20"/>
            <w:rPrChange w:id="65" w:author="user" w:date="2021-06-16T15:34:00Z">
              <w:rPr>
                <w:sz w:val="20"/>
                <w:highlight w:val="magenta"/>
              </w:rPr>
            </w:rPrChange>
          </w:rPr>
          <w:delText xml:space="preserve">______ </w:delText>
        </w:r>
      </w:del>
      <w:ins w:id="66" w:author="user" w:date="2021-03-23T13:39:00Z">
        <w:r w:rsidR="00E173FB" w:rsidRPr="00DC690B">
          <w:rPr>
            <w:sz w:val="20"/>
            <w:rPrChange w:id="67" w:author="user" w:date="2021-06-16T15:34:00Z">
              <w:rPr>
                <w:sz w:val="20"/>
                <w:highlight w:val="magenta"/>
              </w:rPr>
            </w:rPrChange>
          </w:rPr>
          <w:t xml:space="preserve">марта </w:t>
        </w:r>
      </w:ins>
      <w:r w:rsidRPr="00DC690B">
        <w:rPr>
          <w:sz w:val="20"/>
          <w:rPrChange w:id="68" w:author="user" w:date="2021-06-16T15:34:00Z">
            <w:rPr>
              <w:sz w:val="20"/>
              <w:highlight w:val="magenta"/>
            </w:rPr>
          </w:rPrChange>
        </w:rPr>
        <w:t>20</w:t>
      </w:r>
      <w:del w:id="69" w:author="user" w:date="2021-03-23T13:39:00Z">
        <w:r w:rsidRPr="00DC690B" w:rsidDel="00E173FB">
          <w:rPr>
            <w:sz w:val="20"/>
            <w:rPrChange w:id="70" w:author="user" w:date="2021-06-16T15:34:00Z">
              <w:rPr>
                <w:sz w:val="20"/>
                <w:highlight w:val="magenta"/>
              </w:rPr>
            </w:rPrChange>
          </w:rPr>
          <w:delText xml:space="preserve">__ </w:delText>
        </w:r>
      </w:del>
      <w:ins w:id="71" w:author="user" w:date="2021-03-23T13:39:00Z">
        <w:r w:rsidR="00E173FB" w:rsidRPr="00DC690B">
          <w:rPr>
            <w:sz w:val="20"/>
            <w:rPrChange w:id="72" w:author="user" w:date="2021-06-16T15:34:00Z">
              <w:rPr>
                <w:sz w:val="20"/>
                <w:highlight w:val="magenta"/>
              </w:rPr>
            </w:rPrChange>
          </w:rPr>
          <w:t>24</w:t>
        </w:r>
      </w:ins>
      <w:r w:rsidRPr="00DC690B">
        <w:rPr>
          <w:sz w:val="20"/>
          <w:rPrChange w:id="73" w:author="user" w:date="2021-06-16T15:34:00Z">
            <w:rPr>
              <w:sz w:val="20"/>
              <w:highlight w:val="magenta"/>
            </w:rPr>
          </w:rPrChange>
        </w:rPr>
        <w:t>года.</w:t>
      </w:r>
      <w:r w:rsidR="00703F5A" w:rsidRPr="00DC690B">
        <w:rPr>
          <w:sz w:val="20"/>
          <w:rPrChange w:id="74" w:author="user" w:date="2021-06-16T15:34:00Z">
            <w:rPr>
              <w:sz w:val="20"/>
              <w:highlight w:val="magenta"/>
            </w:rPr>
          </w:rPrChange>
        </w:rPr>
        <w:t xml:space="preserve"> </w:t>
      </w:r>
    </w:p>
    <w:p w14:paraId="5346AC2E" w14:textId="6C0B7F30" w:rsidR="0087689B" w:rsidRPr="00DC690B" w:rsidRDefault="0087689B" w:rsidP="007D5931">
      <w:pPr>
        <w:spacing w:line="240" w:lineRule="auto"/>
        <w:ind w:firstLine="0"/>
        <w:contextualSpacing/>
        <w:jc w:val="both"/>
        <w:rPr>
          <w:sz w:val="20"/>
          <w:szCs w:val="20"/>
          <w:rPrChange w:id="75" w:author="user" w:date="2021-06-16T15:34:00Z">
            <w:rPr>
              <w:sz w:val="20"/>
              <w:szCs w:val="20"/>
              <w:highlight w:val="magenta"/>
            </w:rPr>
          </w:rPrChange>
        </w:rPr>
      </w:pPr>
      <w:r w:rsidRPr="00DC690B">
        <w:rPr>
          <w:sz w:val="20"/>
          <w:szCs w:val="20"/>
          <w:rPrChange w:id="76" w:author="user" w:date="2021-06-16T15:34:00Z">
            <w:rPr>
              <w:sz w:val="20"/>
              <w:szCs w:val="20"/>
              <w:highlight w:val="magenta"/>
            </w:rPr>
          </w:rPrChange>
        </w:rPr>
        <w:t xml:space="preserve">Срок передачи Объекта долевого строительства </w:t>
      </w:r>
      <w:r w:rsidRPr="00DC690B">
        <w:rPr>
          <w:b/>
          <w:sz w:val="20"/>
          <w:szCs w:val="20"/>
          <w:rPrChange w:id="77" w:author="user" w:date="2021-06-16T15:34:00Z">
            <w:rPr>
              <w:b/>
              <w:sz w:val="20"/>
              <w:szCs w:val="20"/>
              <w:highlight w:val="magenta"/>
            </w:rPr>
          </w:rPrChange>
        </w:rPr>
        <w:t xml:space="preserve">ДОЛЬЩИКУ </w:t>
      </w:r>
      <w:r w:rsidRPr="00DC690B">
        <w:rPr>
          <w:sz w:val="20"/>
          <w:szCs w:val="20"/>
          <w:rPrChange w:id="78" w:author="user" w:date="2021-06-16T15:34:00Z">
            <w:rPr>
              <w:sz w:val="20"/>
              <w:szCs w:val="20"/>
              <w:highlight w:val="magenta"/>
            </w:rPr>
          </w:rPrChange>
        </w:rPr>
        <w:t xml:space="preserve">– </w:t>
      </w:r>
      <w:r w:rsidRPr="00DC690B">
        <w:rPr>
          <w:b/>
          <w:sz w:val="20"/>
          <w:szCs w:val="20"/>
          <w:rPrChange w:id="79" w:author="user" w:date="2021-06-16T15:34:00Z">
            <w:rPr>
              <w:b/>
              <w:sz w:val="20"/>
              <w:szCs w:val="20"/>
              <w:highlight w:val="magenta"/>
            </w:rPr>
          </w:rPrChange>
        </w:rPr>
        <w:t>не позднее «</w:t>
      </w:r>
      <w:ins w:id="80" w:author="user" w:date="2021-03-23T13:39:00Z">
        <w:r w:rsidR="00E173FB" w:rsidRPr="00DC690B">
          <w:rPr>
            <w:b/>
            <w:sz w:val="20"/>
            <w:szCs w:val="20"/>
            <w:rPrChange w:id="81" w:author="user" w:date="2021-06-16T15:34:00Z">
              <w:rPr>
                <w:b/>
                <w:sz w:val="20"/>
                <w:szCs w:val="20"/>
              </w:rPr>
            </w:rPrChange>
          </w:rPr>
          <w:t>30</w:t>
        </w:r>
      </w:ins>
      <w:r w:rsidRPr="00DC690B">
        <w:rPr>
          <w:b/>
          <w:sz w:val="20"/>
          <w:szCs w:val="20"/>
          <w:rPrChange w:id="82" w:author="user" w:date="2021-06-16T15:34:00Z">
            <w:rPr>
              <w:b/>
              <w:sz w:val="20"/>
              <w:szCs w:val="20"/>
              <w:highlight w:val="magenta"/>
            </w:rPr>
          </w:rPrChange>
        </w:rPr>
        <w:t xml:space="preserve">__» </w:t>
      </w:r>
      <w:del w:id="83" w:author="user" w:date="2021-03-23T13:39:00Z">
        <w:r w:rsidRPr="00DC690B" w:rsidDel="00E173FB">
          <w:rPr>
            <w:b/>
            <w:sz w:val="20"/>
            <w:szCs w:val="20"/>
            <w:rPrChange w:id="84" w:author="user" w:date="2021-06-16T15:34:00Z">
              <w:rPr>
                <w:b/>
                <w:sz w:val="20"/>
                <w:szCs w:val="20"/>
                <w:highlight w:val="magenta"/>
              </w:rPr>
            </w:rPrChange>
          </w:rPr>
          <w:delText xml:space="preserve">_______ </w:delText>
        </w:r>
      </w:del>
      <w:ins w:id="85" w:author="user" w:date="2021-03-23T13:39:00Z">
        <w:r w:rsidR="00E173FB" w:rsidRPr="00DC690B">
          <w:rPr>
            <w:b/>
            <w:sz w:val="20"/>
            <w:szCs w:val="20"/>
            <w:rPrChange w:id="86" w:author="user" w:date="2021-06-16T15:34:00Z">
              <w:rPr>
                <w:b/>
                <w:sz w:val="20"/>
                <w:szCs w:val="20"/>
              </w:rPr>
            </w:rPrChange>
          </w:rPr>
          <w:t>сентября</w:t>
        </w:r>
        <w:r w:rsidR="00E173FB" w:rsidRPr="00DC690B">
          <w:rPr>
            <w:b/>
            <w:sz w:val="20"/>
            <w:szCs w:val="20"/>
            <w:rPrChange w:id="87" w:author="user" w:date="2021-06-16T15:34:00Z">
              <w:rPr>
                <w:b/>
                <w:sz w:val="20"/>
                <w:szCs w:val="20"/>
                <w:highlight w:val="magenta"/>
              </w:rPr>
            </w:rPrChange>
          </w:rPr>
          <w:t xml:space="preserve"> </w:t>
        </w:r>
      </w:ins>
      <w:r w:rsidRPr="00DC690B">
        <w:rPr>
          <w:b/>
          <w:sz w:val="20"/>
          <w:szCs w:val="20"/>
          <w:rPrChange w:id="88" w:author="user" w:date="2021-06-16T15:34:00Z">
            <w:rPr>
              <w:b/>
              <w:sz w:val="20"/>
              <w:szCs w:val="20"/>
              <w:highlight w:val="magenta"/>
            </w:rPr>
          </w:rPrChange>
        </w:rPr>
        <w:t>20</w:t>
      </w:r>
      <w:del w:id="89" w:author="user" w:date="2021-03-23T13:39:00Z">
        <w:r w:rsidRPr="00DC690B" w:rsidDel="00E173FB">
          <w:rPr>
            <w:b/>
            <w:sz w:val="20"/>
            <w:szCs w:val="20"/>
            <w:rPrChange w:id="90" w:author="user" w:date="2021-06-16T15:34:00Z">
              <w:rPr>
                <w:b/>
                <w:sz w:val="20"/>
                <w:szCs w:val="20"/>
                <w:highlight w:val="magenta"/>
              </w:rPr>
            </w:rPrChange>
          </w:rPr>
          <w:delText xml:space="preserve">__ </w:delText>
        </w:r>
      </w:del>
      <w:ins w:id="91" w:author="user" w:date="2021-03-23T13:39:00Z">
        <w:r w:rsidR="00E173FB" w:rsidRPr="00DC690B">
          <w:rPr>
            <w:b/>
            <w:sz w:val="20"/>
            <w:szCs w:val="20"/>
            <w:rPrChange w:id="92" w:author="user" w:date="2021-06-16T15:34:00Z">
              <w:rPr>
                <w:b/>
                <w:sz w:val="20"/>
                <w:szCs w:val="20"/>
              </w:rPr>
            </w:rPrChange>
          </w:rPr>
          <w:t>24</w:t>
        </w:r>
        <w:r w:rsidR="00E173FB" w:rsidRPr="00DC690B">
          <w:rPr>
            <w:b/>
            <w:sz w:val="20"/>
            <w:szCs w:val="20"/>
            <w:rPrChange w:id="93" w:author="user" w:date="2021-06-16T15:34:00Z">
              <w:rPr>
                <w:b/>
                <w:sz w:val="20"/>
                <w:szCs w:val="20"/>
                <w:highlight w:val="magenta"/>
              </w:rPr>
            </w:rPrChange>
          </w:rPr>
          <w:t xml:space="preserve"> </w:t>
        </w:r>
      </w:ins>
      <w:r w:rsidRPr="00DC690B">
        <w:rPr>
          <w:b/>
          <w:sz w:val="20"/>
          <w:szCs w:val="20"/>
          <w:rPrChange w:id="94" w:author="user" w:date="2021-06-16T15:34:00Z">
            <w:rPr>
              <w:b/>
              <w:sz w:val="20"/>
              <w:szCs w:val="20"/>
              <w:highlight w:val="magenta"/>
            </w:rPr>
          </w:rPrChange>
        </w:rPr>
        <w:t>года.</w:t>
      </w:r>
    </w:p>
    <w:p w14:paraId="5948529A" w14:textId="282FB6AF" w:rsidR="0087689B" w:rsidRPr="00033329" w:rsidRDefault="00703F5A" w:rsidP="007D5931">
      <w:pPr>
        <w:spacing w:line="240" w:lineRule="auto"/>
        <w:ind w:firstLine="708"/>
        <w:contextualSpacing/>
        <w:jc w:val="both"/>
        <w:rPr>
          <w:sz w:val="20"/>
          <w:szCs w:val="20"/>
        </w:rPr>
      </w:pPr>
      <w:r w:rsidRPr="00DC690B">
        <w:rPr>
          <w:sz w:val="20"/>
          <w:szCs w:val="20"/>
          <w:rPrChange w:id="95" w:author="user" w:date="2021-06-16T15:34:00Z">
            <w:rPr>
              <w:sz w:val="20"/>
              <w:szCs w:val="20"/>
            </w:rPr>
          </w:rPrChange>
        </w:rPr>
        <w:t>1.5. После окончания строительства земельный участок, расположенный по адресу</w:t>
      </w:r>
      <w:r w:rsidR="005D4BF9" w:rsidRPr="00DC690B">
        <w:rPr>
          <w:sz w:val="20"/>
          <w:szCs w:val="20"/>
          <w:rPrChange w:id="96" w:author="user" w:date="2021-06-16T15:34:00Z">
            <w:rPr>
              <w:sz w:val="20"/>
              <w:szCs w:val="20"/>
            </w:rPr>
          </w:rPrChange>
        </w:rPr>
        <w:t>:</w:t>
      </w:r>
      <w:r w:rsidRPr="00DC690B">
        <w:rPr>
          <w:sz w:val="20"/>
          <w:szCs w:val="20"/>
          <w:rPrChange w:id="97" w:author="user" w:date="2021-06-16T15:34:00Z">
            <w:rPr>
              <w:sz w:val="20"/>
              <w:szCs w:val="20"/>
            </w:rPr>
          </w:rPrChange>
        </w:rPr>
        <w:t xml:space="preserve"> </w:t>
      </w:r>
      <w:ins w:id="98" w:author="user" w:date="2021-03-29T11:22:00Z">
        <w:r w:rsidR="00FA748F" w:rsidRPr="00DC690B">
          <w:rPr>
            <w:sz w:val="20"/>
            <w:szCs w:val="20"/>
            <w:rPrChange w:id="99" w:author="user" w:date="2021-06-16T15:34:00Z">
              <w:rPr>
                <w:sz w:val="20"/>
                <w:szCs w:val="20"/>
              </w:rPr>
            </w:rPrChange>
          </w:rPr>
          <w:t>Россия</w:t>
        </w:r>
      </w:ins>
      <w:ins w:id="100" w:author="user" w:date="2021-03-29T10:06:00Z">
        <w:r w:rsidR="00D6196D" w:rsidRPr="00DC690B">
          <w:rPr>
            <w:sz w:val="20"/>
            <w:szCs w:val="20"/>
            <w:rPrChange w:id="101" w:author="user" w:date="2021-06-16T15:34:00Z">
              <w:rPr>
                <w:sz w:val="20"/>
                <w:szCs w:val="20"/>
              </w:rPr>
            </w:rPrChange>
          </w:rPr>
          <w:t xml:space="preserve">, </w:t>
        </w:r>
      </w:ins>
      <w:r w:rsidR="007D2A23" w:rsidRPr="00DC690B">
        <w:rPr>
          <w:sz w:val="20"/>
          <w:rPrChange w:id="102" w:author="user" w:date="2021-06-16T15:34:00Z">
            <w:rPr>
              <w:sz w:val="20"/>
            </w:rPr>
          </w:rPrChange>
        </w:rPr>
        <w:t xml:space="preserve">Республика Татарстан, </w:t>
      </w:r>
      <w:r w:rsidR="006D4784" w:rsidRPr="00DC690B">
        <w:rPr>
          <w:sz w:val="20"/>
          <w:rPrChange w:id="103" w:author="user" w:date="2021-06-16T15:34:00Z">
            <w:rPr>
              <w:sz w:val="20"/>
            </w:rPr>
          </w:rPrChange>
        </w:rPr>
        <w:t>МО «г. Казань», г. Казань,</w:t>
      </w:r>
      <w:ins w:id="104" w:author="user" w:date="2021-03-29T11:34:00Z">
        <w:r w:rsidR="002E6E62" w:rsidRPr="00DC690B">
          <w:rPr>
            <w:sz w:val="20"/>
            <w:rPrChange w:id="105" w:author="user" w:date="2021-06-16T15:34:00Z">
              <w:rPr>
                <w:sz w:val="20"/>
              </w:rPr>
            </w:rPrChange>
          </w:rPr>
          <w:t xml:space="preserve"> </w:t>
        </w:r>
        <w:r w:rsidR="002E6E62" w:rsidRPr="00DC690B">
          <w:rPr>
            <w:bCs/>
            <w:sz w:val="20"/>
            <w:szCs w:val="20"/>
            <w:rPrChange w:id="106" w:author="user" w:date="2021-06-16T15:34:00Z">
              <w:rPr>
                <w:bCs/>
                <w:sz w:val="20"/>
                <w:szCs w:val="20"/>
              </w:rPr>
            </w:rPrChange>
          </w:rPr>
          <w:t>Приволжский район,</w:t>
        </w:r>
      </w:ins>
      <w:r w:rsidR="007D2A23" w:rsidRPr="00DC690B">
        <w:rPr>
          <w:sz w:val="20"/>
          <w:rPrChange w:id="107" w:author="user" w:date="2021-06-16T15:34:00Z">
            <w:rPr>
              <w:sz w:val="20"/>
            </w:rPr>
          </w:rPrChange>
        </w:rPr>
        <w:t xml:space="preserve"> категория земель: земли населенных пунктов, разрешенное использование: </w:t>
      </w:r>
      <w:r w:rsidR="006D4784" w:rsidRPr="00DC690B">
        <w:rPr>
          <w:sz w:val="20"/>
          <w:rPrChange w:id="108" w:author="user" w:date="2021-06-16T15:34:00Z">
            <w:rPr>
              <w:sz w:val="20"/>
            </w:rPr>
          </w:rPrChange>
        </w:rPr>
        <w:t>многоквартирные жилые дома до пяти этажей с использованием первых этажей под объекты общественного питания, торговли, бытового обслуживания, связи, детские сады, аптеки, раздаточные пункты молочных кухонь, банки (отделения банков), иные объекты образования, здравоохранения, социального обеспечения, культуры и спорта, направленные на удовлетворение потребностей жителей данной территории, для размещения инженерных сетей</w:t>
      </w:r>
      <w:r w:rsidR="007D2A23" w:rsidRPr="00DC690B">
        <w:rPr>
          <w:sz w:val="20"/>
          <w:rPrChange w:id="109" w:author="user" w:date="2021-06-16T15:34:00Z">
            <w:rPr>
              <w:sz w:val="20"/>
            </w:rPr>
          </w:rPrChange>
        </w:rPr>
        <w:t xml:space="preserve">, </w:t>
      </w:r>
      <w:ins w:id="110" w:author="user" w:date="2021-03-23T13:40:00Z">
        <w:r w:rsidR="00E173FB" w:rsidRPr="00DC690B">
          <w:rPr>
            <w:sz w:val="20"/>
            <w:rPrChange w:id="111" w:author="user" w:date="2021-06-16T15:34:00Z">
              <w:rPr>
                <w:sz w:val="20"/>
              </w:rPr>
            </w:rPrChange>
          </w:rPr>
          <w:t xml:space="preserve">(код 2.0), </w:t>
        </w:r>
      </w:ins>
      <w:r w:rsidR="007D2A23" w:rsidRPr="00DC690B">
        <w:rPr>
          <w:sz w:val="20"/>
          <w:rPrChange w:id="112" w:author="user" w:date="2021-06-16T15:34:00Z">
            <w:rPr>
              <w:sz w:val="20"/>
            </w:rPr>
          </w:rPrChange>
        </w:rPr>
        <w:t xml:space="preserve">кадастровый номер </w:t>
      </w:r>
      <w:r w:rsidR="00A9010F" w:rsidRPr="00DC690B">
        <w:rPr>
          <w:bCs/>
          <w:sz w:val="20"/>
          <w:szCs w:val="20"/>
          <w:rPrChange w:id="113" w:author="user" w:date="2021-06-16T15:34:00Z">
            <w:rPr>
              <w:bCs/>
              <w:sz w:val="20"/>
              <w:szCs w:val="20"/>
            </w:rPr>
          </w:rPrChange>
        </w:rPr>
        <w:t>16:24</w:t>
      </w:r>
      <w:bookmarkStart w:id="114" w:name="_GoBack"/>
      <w:bookmarkEnd w:id="114"/>
      <w:r w:rsidR="00A9010F" w:rsidRPr="00EF7F4C">
        <w:rPr>
          <w:bCs/>
          <w:sz w:val="20"/>
          <w:szCs w:val="20"/>
        </w:rPr>
        <w:t>:150302:2063</w:t>
      </w:r>
      <w:r w:rsidR="0087689B" w:rsidRPr="00EF7F4C">
        <w:rPr>
          <w:sz w:val="20"/>
          <w:szCs w:val="20"/>
        </w:rPr>
        <w:t>, а также иное общее имущество собственников помещений Многоквартирного дома будет принадлежать на праве общей долевой</w:t>
      </w:r>
      <w:r w:rsidR="0087689B" w:rsidRPr="00033329">
        <w:rPr>
          <w:sz w:val="20"/>
          <w:szCs w:val="20"/>
        </w:rPr>
        <w:t xml:space="preserve"> собственности собственникам помещений в Многоквартирном доме. </w:t>
      </w:r>
    </w:p>
    <w:p w14:paraId="071032B9" w14:textId="5EC088F1" w:rsidR="00F333D8" w:rsidRPr="00033329" w:rsidRDefault="006A4AC7" w:rsidP="0087689B">
      <w:pPr>
        <w:tabs>
          <w:tab w:val="left" w:pos="0"/>
        </w:tabs>
        <w:spacing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F333D8" w:rsidRPr="00033329">
        <w:rPr>
          <w:sz w:val="20"/>
          <w:szCs w:val="20"/>
        </w:rPr>
        <w:t>1.6.</w:t>
      </w:r>
      <w:r w:rsidR="0064509C" w:rsidRPr="00033329">
        <w:rPr>
          <w:sz w:val="20"/>
          <w:szCs w:val="20"/>
        </w:rPr>
        <w:t xml:space="preserve"> </w:t>
      </w:r>
      <w:r w:rsidR="00F333D8" w:rsidRPr="00033329">
        <w:rPr>
          <w:sz w:val="20"/>
          <w:szCs w:val="20"/>
        </w:rPr>
        <w:t>Застройщик гарантирует Дольщику, что на момент подписания настоящего Договора права требования н</w:t>
      </w:r>
      <w:r w:rsidR="002F302D" w:rsidRPr="00033329">
        <w:rPr>
          <w:sz w:val="20"/>
          <w:szCs w:val="20"/>
        </w:rPr>
        <w:t>а Объект долевого строительства</w:t>
      </w:r>
      <w:r w:rsidR="00F333D8" w:rsidRPr="00033329">
        <w:rPr>
          <w:sz w:val="20"/>
          <w:szCs w:val="20"/>
        </w:rPr>
        <w:t xml:space="preserve"> не проданы, не заложены, правами третьих лиц не обременены, в сп</w:t>
      </w:r>
      <w:r w:rsidR="0064509C" w:rsidRPr="00033329">
        <w:rPr>
          <w:sz w:val="20"/>
          <w:szCs w:val="20"/>
        </w:rPr>
        <w:t>оре или под арестом не состоят.</w:t>
      </w:r>
    </w:p>
    <w:p w14:paraId="13769064" w14:textId="77777777" w:rsidR="0064509C" w:rsidRPr="00033329" w:rsidRDefault="0064509C" w:rsidP="00F333D8">
      <w:pPr>
        <w:spacing w:line="240" w:lineRule="auto"/>
        <w:ind w:firstLine="708"/>
        <w:jc w:val="both"/>
        <w:rPr>
          <w:sz w:val="20"/>
          <w:szCs w:val="20"/>
        </w:rPr>
      </w:pPr>
    </w:p>
    <w:p w14:paraId="3ACA212D" w14:textId="77777777" w:rsidR="00446548" w:rsidRDefault="00446548" w:rsidP="00446548">
      <w:pPr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ЦЕНА ДОГОВОРА УЧАСТИЯ В ДОЛЕВОМ СТРОИТЕЛЬСТВЕ, ПОРЯДОК ОПЛАТЫ</w:t>
      </w:r>
    </w:p>
    <w:p w14:paraId="77679269" w14:textId="77777777" w:rsidR="00446548" w:rsidRDefault="00446548" w:rsidP="00446548">
      <w:pPr>
        <w:spacing w:line="240" w:lineRule="auto"/>
        <w:jc w:val="center"/>
        <w:rPr>
          <w:b/>
          <w:sz w:val="20"/>
          <w:szCs w:val="20"/>
        </w:rPr>
      </w:pPr>
    </w:p>
    <w:p w14:paraId="5B68C8E5" w14:textId="77777777" w:rsidR="00446548" w:rsidRDefault="00446548" w:rsidP="00446548">
      <w:pPr>
        <w:spacing w:line="240" w:lineRule="auto"/>
        <w:ind w:firstLine="708"/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2.1. Цена настоящего Договора – размер денежных средств, подлежащих уплате </w:t>
      </w:r>
      <w:r>
        <w:rPr>
          <w:b/>
          <w:sz w:val="20"/>
          <w:szCs w:val="20"/>
          <w:highlight w:val="yellow"/>
        </w:rPr>
        <w:t>ДОЛЬЩИКОМ</w:t>
      </w:r>
      <w:r>
        <w:rPr>
          <w:sz w:val="20"/>
          <w:szCs w:val="20"/>
          <w:highlight w:val="yellow"/>
        </w:rPr>
        <w:t>.</w:t>
      </w:r>
    </w:p>
    <w:p w14:paraId="5DEFD1AE" w14:textId="77777777" w:rsidR="00446548" w:rsidRDefault="00446548" w:rsidP="00446548">
      <w:pPr>
        <w:spacing w:line="240" w:lineRule="auto"/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  <w:highlight w:val="yellow"/>
        </w:rPr>
        <w:t xml:space="preserve">2.2. </w:t>
      </w:r>
      <w:r>
        <w:rPr>
          <w:b/>
          <w:sz w:val="20"/>
          <w:szCs w:val="20"/>
          <w:highlight w:val="yellow"/>
        </w:rPr>
        <w:t>ДОЛЬЩИК</w:t>
      </w:r>
      <w:r>
        <w:rPr>
          <w:sz w:val="20"/>
          <w:szCs w:val="20"/>
          <w:highlight w:val="yellow"/>
        </w:rPr>
        <w:t xml:space="preserve"> обязуется оплатить цену Договора, которая на момент заключения настоящего Договора составляет</w:t>
      </w:r>
      <w:r>
        <w:rPr>
          <w:b/>
          <w:sz w:val="20"/>
          <w:szCs w:val="20"/>
          <w:highlight w:val="yellow"/>
        </w:rPr>
        <w:t xml:space="preserve"> </w:t>
      </w:r>
      <w:r>
        <w:rPr>
          <w:b/>
          <w:color w:val="000000"/>
          <w:sz w:val="20"/>
          <w:szCs w:val="20"/>
          <w:highlight w:val="yellow"/>
        </w:rPr>
        <w:t xml:space="preserve">__________ </w:t>
      </w:r>
      <w:r>
        <w:rPr>
          <w:b/>
          <w:sz w:val="20"/>
          <w:szCs w:val="20"/>
          <w:highlight w:val="yellow"/>
        </w:rPr>
        <w:t>(_____________________)</w:t>
      </w:r>
      <w:r>
        <w:rPr>
          <w:sz w:val="20"/>
          <w:szCs w:val="20"/>
          <w:highlight w:val="yellow"/>
        </w:rPr>
        <w:t xml:space="preserve"> </w:t>
      </w:r>
      <w:r>
        <w:rPr>
          <w:b/>
          <w:sz w:val="20"/>
          <w:szCs w:val="20"/>
          <w:highlight w:val="yellow"/>
        </w:rPr>
        <w:t>рублей</w:t>
      </w:r>
      <w:r>
        <w:rPr>
          <w:sz w:val="20"/>
          <w:szCs w:val="20"/>
          <w:highlight w:val="yellow"/>
        </w:rPr>
        <w:t>, из расчёта стоимости одного квадратного метра приведённой площади</w:t>
      </w:r>
      <w:r>
        <w:rPr>
          <w:b/>
          <w:sz w:val="20"/>
          <w:szCs w:val="20"/>
          <w:highlight w:val="yellow"/>
        </w:rPr>
        <w:t xml:space="preserve"> ___________ (________________________) рублей.</w:t>
      </w:r>
      <w:r>
        <w:rPr>
          <w:b/>
          <w:sz w:val="20"/>
          <w:szCs w:val="20"/>
        </w:rPr>
        <w:t xml:space="preserve"> </w:t>
      </w:r>
    </w:p>
    <w:p w14:paraId="544BEDE8" w14:textId="77777777" w:rsidR="00446548" w:rsidRDefault="00446548" w:rsidP="00446548">
      <w:pPr>
        <w:spacing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Цена Договора подлежит изменению в случае, предусмотренном п.2.6. настоящего Договора. </w:t>
      </w:r>
    </w:p>
    <w:p w14:paraId="7FF2B41F" w14:textId="77777777" w:rsidR="00446548" w:rsidRDefault="00446548" w:rsidP="00446548">
      <w:pPr>
        <w:spacing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Расчет по оплате стоимости Объекта долевого строительства производится на следующих условиях:</w:t>
      </w:r>
    </w:p>
    <w:p w14:paraId="1CF4F71C" w14:textId="77777777" w:rsidR="00446548" w:rsidRDefault="00446548" w:rsidP="00446548">
      <w:pPr>
        <w:pStyle w:val="a9"/>
        <w:spacing w:after="0"/>
        <w:ind w:left="0" w:firstLine="708"/>
        <w:jc w:val="both"/>
        <w:rPr>
          <w:sz w:val="20"/>
          <w:szCs w:val="20"/>
        </w:rPr>
      </w:pPr>
      <w:r>
        <w:rPr>
          <w:sz w:val="20"/>
          <w:szCs w:val="20"/>
          <w:highlight w:val="yellow"/>
        </w:rPr>
        <w:t xml:space="preserve">- Оплата в размере </w:t>
      </w:r>
      <w:r>
        <w:rPr>
          <w:b/>
          <w:color w:val="000000"/>
          <w:sz w:val="20"/>
          <w:szCs w:val="20"/>
          <w:highlight w:val="yellow"/>
        </w:rPr>
        <w:t xml:space="preserve">___________ </w:t>
      </w:r>
      <w:r>
        <w:rPr>
          <w:b/>
          <w:sz w:val="20"/>
          <w:szCs w:val="20"/>
          <w:highlight w:val="yellow"/>
        </w:rPr>
        <w:t>(______________________)</w:t>
      </w:r>
      <w:r>
        <w:rPr>
          <w:sz w:val="20"/>
          <w:szCs w:val="20"/>
          <w:highlight w:val="yellow"/>
        </w:rPr>
        <w:t xml:space="preserve"> </w:t>
      </w:r>
      <w:r>
        <w:rPr>
          <w:b/>
          <w:sz w:val="20"/>
          <w:szCs w:val="20"/>
          <w:highlight w:val="yellow"/>
        </w:rPr>
        <w:t>рублей</w:t>
      </w:r>
      <w:r>
        <w:rPr>
          <w:sz w:val="20"/>
          <w:szCs w:val="20"/>
        </w:rPr>
        <w:t xml:space="preserve"> осуществляется в течение 3-х (Трех) календарных дней после государственной регистрации настоящего Договора в Управлении Федеральной службы государственной регистрации, кадастра и картографии по Республике Татарстан.</w:t>
      </w:r>
    </w:p>
    <w:p w14:paraId="7CB8ABBC" w14:textId="77777777" w:rsidR="00446548" w:rsidRDefault="00446548" w:rsidP="00446548">
      <w:pPr>
        <w:spacing w:line="240" w:lineRule="auto"/>
        <w:ind w:firstLine="708"/>
        <w:jc w:val="both"/>
        <w:rPr>
          <w:noProof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ДОЛЬЩИК</w:t>
      </w:r>
      <w:r>
        <w:rPr>
          <w:sz w:val="20"/>
          <w:szCs w:val="20"/>
        </w:rPr>
        <w:t xml:space="preserve"> производит оплату по настоящему Договору, путем безналичного перечисления денежных средств на открытый в уполномоченном банке (эскроу-агент) счет эскроу. </w:t>
      </w:r>
    </w:p>
    <w:p w14:paraId="53A13ED6" w14:textId="77777777" w:rsidR="00446548" w:rsidRDefault="00446548" w:rsidP="00446548">
      <w:pPr>
        <w:spacing w:line="240" w:lineRule="auto"/>
        <w:ind w:firstLine="708"/>
        <w:jc w:val="both"/>
        <w:rPr>
          <w:noProof/>
          <w:sz w:val="20"/>
          <w:szCs w:val="20"/>
        </w:rPr>
      </w:pPr>
      <w:r>
        <w:rPr>
          <w:sz w:val="20"/>
          <w:szCs w:val="20"/>
        </w:rPr>
        <w:lastRenderedPageBreak/>
        <w:t xml:space="preserve">2.3. </w:t>
      </w:r>
      <w:r>
        <w:rPr>
          <w:noProof/>
          <w:sz w:val="20"/>
          <w:szCs w:val="20"/>
        </w:rPr>
        <w:t xml:space="preserve">Оплата по настоящему Договору участия в долевом строительстве производится в порядке, установленном статьей 15.4 </w:t>
      </w:r>
      <w:r>
        <w:rPr>
          <w:sz w:val="20"/>
          <w:szCs w:val="20"/>
        </w:rPr>
        <w:t xml:space="preserve">Федерального закона от 30 декабря 2004г. № 214-ФЗ «Об участии в долевом строительстве многоквартирных домов и иных объектов недвижимости». </w:t>
      </w:r>
      <w:r>
        <w:rPr>
          <w:b/>
          <w:sz w:val="20"/>
          <w:szCs w:val="20"/>
        </w:rPr>
        <w:t>ДОЛЬЩИК</w:t>
      </w:r>
      <w:r>
        <w:rPr>
          <w:sz w:val="20"/>
          <w:szCs w:val="20"/>
        </w:rPr>
        <w:t xml:space="preserve"> (депонент) обязан уплатить цену настоящего Договора (депонируемая сумма) </w:t>
      </w:r>
      <w:r>
        <w:rPr>
          <w:noProof/>
          <w:sz w:val="20"/>
          <w:szCs w:val="20"/>
        </w:rPr>
        <w:t>после подписания и государственной регистрации настоящего Договора в Управлении Федеральной службы государственной регистрации, кадастра и картографии по Республике Татарстан</w:t>
      </w:r>
      <w:r>
        <w:rPr>
          <w:sz w:val="20"/>
          <w:szCs w:val="20"/>
        </w:rPr>
        <w:t xml:space="preserve"> после такой регистрации в течении 3 (Трех) рабочих дней</w:t>
      </w:r>
      <w:r>
        <w:rPr>
          <w:noProof/>
          <w:sz w:val="20"/>
          <w:szCs w:val="20"/>
        </w:rPr>
        <w:t>, путем внесения денежных средств на открытый в уполномоченном банке (эскроу-агент) счет эскроу.</w:t>
      </w:r>
    </w:p>
    <w:p w14:paraId="6BF4752D" w14:textId="77777777" w:rsidR="00446548" w:rsidRDefault="00446548" w:rsidP="00446548">
      <w:pPr>
        <w:spacing w:line="240" w:lineRule="auto"/>
        <w:ind w:firstLine="708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Обязанность </w:t>
      </w:r>
      <w:r>
        <w:rPr>
          <w:b/>
          <w:noProof/>
          <w:sz w:val="20"/>
          <w:szCs w:val="20"/>
        </w:rPr>
        <w:t>ДОЛЬЩИКА</w:t>
      </w:r>
      <w:r>
        <w:rPr>
          <w:noProof/>
          <w:sz w:val="20"/>
          <w:szCs w:val="20"/>
        </w:rPr>
        <w:t xml:space="preserve"> по уплате цены настоящего Договора считается исполненной с момента поступления денежных средств на открытый в уполномоченном банке счет эскроу.</w:t>
      </w:r>
    </w:p>
    <w:p w14:paraId="1C402C98" w14:textId="77777777" w:rsidR="00446548" w:rsidRDefault="00446548" w:rsidP="00446548">
      <w:pPr>
        <w:spacing w:line="240" w:lineRule="auto"/>
        <w:ind w:firstLine="708"/>
        <w:jc w:val="both"/>
        <w:rPr>
          <w:rFonts w:eastAsia="Calibri"/>
          <w:sz w:val="20"/>
          <w:szCs w:val="20"/>
          <w:lang w:eastAsia="ru-RU"/>
        </w:rPr>
      </w:pPr>
      <w:r>
        <w:rPr>
          <w:noProof/>
          <w:sz w:val="20"/>
          <w:szCs w:val="20"/>
        </w:rPr>
        <w:t xml:space="preserve">Денежные средства вносятся на срок условного депонирования денежных средств, который </w:t>
      </w:r>
      <w:r>
        <w:rPr>
          <w:rFonts w:eastAsia="Calibri"/>
          <w:sz w:val="20"/>
          <w:szCs w:val="20"/>
          <w:lang w:eastAsia="ru-RU"/>
        </w:rPr>
        <w:t>не может превышать более чем на 6 (Шесть) месяцев срок ввода в эксплуатацию многоквартирного дома, указанный в п.1.4. настоящего Договора.</w:t>
      </w:r>
    </w:p>
    <w:p w14:paraId="64FB96C3" w14:textId="77777777" w:rsidR="00446548" w:rsidRDefault="00446548" w:rsidP="00446548">
      <w:pPr>
        <w:spacing w:line="240" w:lineRule="auto"/>
        <w:ind w:firstLine="708"/>
        <w:jc w:val="both"/>
        <w:rPr>
          <w:noProof/>
          <w:sz w:val="20"/>
          <w:szCs w:val="20"/>
        </w:rPr>
      </w:pPr>
      <w:r>
        <w:rPr>
          <w:b/>
          <w:noProof/>
          <w:sz w:val="20"/>
          <w:szCs w:val="20"/>
        </w:rPr>
        <w:t>Сведения об уполномоченном банке по настоящему Договору</w:t>
      </w:r>
      <w:r>
        <w:rPr>
          <w:noProof/>
          <w:sz w:val="20"/>
          <w:szCs w:val="20"/>
        </w:rPr>
        <w:t>:</w:t>
      </w:r>
    </w:p>
    <w:p w14:paraId="22D3A4FD" w14:textId="77777777" w:rsidR="00446548" w:rsidRDefault="00446548" w:rsidP="00446548">
      <w:pPr>
        <w:spacing w:line="240" w:lineRule="auto"/>
        <w:ind w:firstLine="708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Полное наименование (фирменное наименование): Акционерное общество «Банк ДОМ.РФ»</w:t>
      </w:r>
    </w:p>
    <w:p w14:paraId="2C6D31D6" w14:textId="77777777" w:rsidR="00446548" w:rsidRDefault="00446548" w:rsidP="00446548">
      <w:pPr>
        <w:spacing w:line="240" w:lineRule="auto"/>
        <w:ind w:firstLine="708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Сокращенное наименование: АО «БАНК ДОМ.РФ»  </w:t>
      </w:r>
    </w:p>
    <w:p w14:paraId="741DB3DC" w14:textId="77777777" w:rsidR="00446548" w:rsidRDefault="00446548" w:rsidP="00446548">
      <w:pPr>
        <w:spacing w:line="240" w:lineRule="auto"/>
        <w:ind w:firstLine="708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ИНН: 7725038124</w:t>
      </w:r>
    </w:p>
    <w:p w14:paraId="3289E5F3" w14:textId="77777777" w:rsidR="00446548" w:rsidRDefault="00446548" w:rsidP="00446548">
      <w:pPr>
        <w:spacing w:line="240" w:lineRule="auto"/>
        <w:ind w:firstLine="708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КПП: 770401001</w:t>
      </w:r>
    </w:p>
    <w:p w14:paraId="6F476BD3" w14:textId="77777777" w:rsidR="00446548" w:rsidRDefault="00446548" w:rsidP="00446548">
      <w:pPr>
        <w:spacing w:line="240" w:lineRule="auto"/>
        <w:ind w:firstLine="708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Место нахождения (адрес): 125009, г.Москва, ул.Воздвиженка, 10</w:t>
      </w:r>
    </w:p>
    <w:p w14:paraId="2200619C" w14:textId="77777777" w:rsidR="00446548" w:rsidRDefault="00446548" w:rsidP="00446548">
      <w:pPr>
        <w:spacing w:line="240" w:lineRule="auto"/>
        <w:ind w:firstLine="708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Адрес электронной почты: </w:t>
      </w:r>
      <w:r>
        <w:rPr>
          <w:sz w:val="20"/>
          <w:szCs w:val="20"/>
        </w:rPr>
        <w:t>escrow@domrf.ru</w:t>
      </w:r>
    </w:p>
    <w:p w14:paraId="03AD5D24" w14:textId="77777777" w:rsidR="00446548" w:rsidRDefault="00446548" w:rsidP="00446548">
      <w:pPr>
        <w:spacing w:line="240" w:lineRule="auto"/>
        <w:ind w:firstLine="708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Телефон банка: 8-800-775-8686</w:t>
      </w:r>
    </w:p>
    <w:p w14:paraId="2CDADBC9" w14:textId="77777777" w:rsidR="00446548" w:rsidRDefault="00446548" w:rsidP="00446548">
      <w:pPr>
        <w:spacing w:line="240" w:lineRule="auto"/>
        <w:ind w:firstLine="708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Условия депонирования:</w:t>
      </w:r>
    </w:p>
    <w:p w14:paraId="632E8037" w14:textId="77777777" w:rsidR="00446548" w:rsidRDefault="00446548" w:rsidP="00446548">
      <w:pPr>
        <w:ind w:firstLine="709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Депонентом будет являться </w:t>
      </w:r>
      <w:r>
        <w:rPr>
          <w:b/>
          <w:noProof/>
          <w:sz w:val="20"/>
          <w:szCs w:val="20"/>
        </w:rPr>
        <w:t>ДОЛЬЩИК</w:t>
      </w:r>
      <w:r>
        <w:rPr>
          <w:noProof/>
          <w:sz w:val="20"/>
          <w:szCs w:val="20"/>
        </w:rPr>
        <w:t>;</w:t>
      </w:r>
    </w:p>
    <w:p w14:paraId="09F9A1CA" w14:textId="77777777" w:rsidR="00446548" w:rsidRDefault="00446548" w:rsidP="00446548">
      <w:pPr>
        <w:ind w:firstLine="709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Бенефициаром – </w:t>
      </w:r>
      <w:r>
        <w:rPr>
          <w:b/>
          <w:sz w:val="20"/>
          <w:szCs w:val="20"/>
        </w:rPr>
        <w:t>ЗАСТРОЙЩИК</w:t>
      </w:r>
      <w:r>
        <w:rPr>
          <w:noProof/>
          <w:sz w:val="20"/>
          <w:szCs w:val="20"/>
        </w:rPr>
        <w:t>;</w:t>
      </w:r>
    </w:p>
    <w:p w14:paraId="48C073C3" w14:textId="77777777" w:rsidR="00446548" w:rsidRDefault="00446548" w:rsidP="00446548">
      <w:pPr>
        <w:ind w:firstLine="709"/>
        <w:rPr>
          <w:noProof/>
          <w:sz w:val="20"/>
          <w:szCs w:val="20"/>
        </w:rPr>
      </w:pPr>
      <w:r>
        <w:rPr>
          <w:noProof/>
          <w:sz w:val="20"/>
          <w:szCs w:val="20"/>
        </w:rPr>
        <w:t>Депонируемая сумма равна цене Договора, согласованной Сторонами в пункте 2.2. Договора;</w:t>
      </w:r>
    </w:p>
    <w:p w14:paraId="1A25CE38" w14:textId="114EEFBA" w:rsidR="00446548" w:rsidRDefault="00446548" w:rsidP="00446548">
      <w:pPr>
        <w:spacing w:line="240" w:lineRule="auto"/>
        <w:ind w:firstLine="709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highlight w:val="yellow"/>
        </w:rPr>
        <w:t xml:space="preserve">Срок условного депонирования: по </w:t>
      </w:r>
      <w:r>
        <w:rPr>
          <w:b/>
          <w:sz w:val="20"/>
          <w:szCs w:val="20"/>
          <w:highlight w:val="yellow"/>
        </w:rPr>
        <w:t>«</w:t>
      </w:r>
      <w:ins w:id="115" w:author="user" w:date="2021-03-23T13:40:00Z">
        <w:r w:rsidR="00E173FB">
          <w:rPr>
            <w:b/>
            <w:sz w:val="20"/>
            <w:szCs w:val="20"/>
            <w:highlight w:val="yellow"/>
          </w:rPr>
          <w:t>30</w:t>
        </w:r>
      </w:ins>
      <w:r>
        <w:rPr>
          <w:b/>
          <w:sz w:val="20"/>
          <w:szCs w:val="20"/>
          <w:highlight w:val="yellow"/>
        </w:rPr>
        <w:t>__»</w:t>
      </w:r>
      <w:ins w:id="116" w:author="user" w:date="2021-03-23T13:40:00Z">
        <w:r w:rsidR="00E173FB">
          <w:rPr>
            <w:b/>
            <w:sz w:val="20"/>
            <w:szCs w:val="20"/>
            <w:highlight w:val="yellow"/>
          </w:rPr>
          <w:t xml:space="preserve"> сентября</w:t>
        </w:r>
      </w:ins>
      <w:r>
        <w:rPr>
          <w:b/>
          <w:sz w:val="20"/>
          <w:szCs w:val="20"/>
          <w:highlight w:val="yellow"/>
        </w:rPr>
        <w:t>_________ 20</w:t>
      </w:r>
      <w:ins w:id="117" w:author="user" w:date="2021-03-23T13:40:00Z">
        <w:r w:rsidR="00E173FB">
          <w:rPr>
            <w:b/>
            <w:sz w:val="20"/>
            <w:szCs w:val="20"/>
            <w:highlight w:val="yellow"/>
          </w:rPr>
          <w:t>24</w:t>
        </w:r>
      </w:ins>
      <w:r>
        <w:rPr>
          <w:b/>
          <w:sz w:val="20"/>
          <w:szCs w:val="20"/>
          <w:highlight w:val="yellow"/>
        </w:rPr>
        <w:t>__ года</w:t>
      </w:r>
      <w:r>
        <w:rPr>
          <w:b/>
          <w:noProof/>
          <w:sz w:val="20"/>
          <w:szCs w:val="20"/>
          <w:highlight w:val="yellow"/>
        </w:rPr>
        <w:t xml:space="preserve"> </w:t>
      </w:r>
      <w:r>
        <w:rPr>
          <w:noProof/>
          <w:sz w:val="20"/>
          <w:szCs w:val="20"/>
          <w:highlight w:val="yellow"/>
        </w:rPr>
        <w:t>включительно.</w:t>
      </w:r>
    </w:p>
    <w:p w14:paraId="3764EDAC" w14:textId="2BB49B6C" w:rsidR="00446548" w:rsidRDefault="00446548" w:rsidP="00446548">
      <w:pPr>
        <w:pStyle w:val="a4"/>
        <w:tabs>
          <w:tab w:val="left" w:pos="1276"/>
        </w:tabs>
        <w:spacing w:before="0"/>
        <w:ind w:firstLine="709"/>
        <w:rPr>
          <w:b/>
          <w:i/>
          <w:iCs/>
          <w:sz w:val="20"/>
          <w:szCs w:val="20"/>
        </w:rPr>
      </w:pPr>
      <w:r>
        <w:rPr>
          <w:sz w:val="20"/>
          <w:szCs w:val="20"/>
        </w:rPr>
        <w:t xml:space="preserve">2.3.1. 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>
        <w:rPr>
          <w:b/>
          <w:i/>
          <w:iCs/>
          <w:sz w:val="20"/>
          <w:szCs w:val="20"/>
        </w:rPr>
        <w:t xml:space="preserve">«Оплата по Договору № </w:t>
      </w:r>
      <w:r w:rsidR="00597000">
        <w:rPr>
          <w:b/>
          <w:i/>
          <w:iCs/>
          <w:sz w:val="20"/>
          <w:szCs w:val="20"/>
        </w:rPr>
        <w:t>ВГ2.</w:t>
      </w:r>
      <w:del w:id="118" w:author="user" w:date="2021-03-23T13:40:00Z">
        <w:r w:rsidR="00597000" w:rsidDel="00E173FB">
          <w:rPr>
            <w:b/>
            <w:i/>
            <w:iCs/>
            <w:sz w:val="20"/>
            <w:szCs w:val="20"/>
          </w:rPr>
          <w:delText>1</w:delText>
        </w:r>
      </w:del>
      <w:ins w:id="119" w:author="user" w:date="2021-03-23T13:40:00Z">
        <w:r w:rsidR="00E173FB">
          <w:rPr>
            <w:b/>
            <w:i/>
            <w:iCs/>
            <w:sz w:val="20"/>
            <w:szCs w:val="20"/>
          </w:rPr>
          <w:t>2</w:t>
        </w:r>
      </w:ins>
      <w:r w:rsidR="00597000">
        <w:rPr>
          <w:b/>
          <w:i/>
          <w:iCs/>
          <w:sz w:val="20"/>
          <w:szCs w:val="20"/>
        </w:rPr>
        <w:t xml:space="preserve"> </w:t>
      </w:r>
      <w:r>
        <w:rPr>
          <w:b/>
          <w:i/>
          <w:iCs/>
          <w:sz w:val="20"/>
          <w:szCs w:val="20"/>
        </w:rPr>
        <w:t xml:space="preserve">-_ участия в долевом строительстве от </w:t>
      </w:r>
      <w:r>
        <w:rPr>
          <w:b/>
          <w:i/>
          <w:sz w:val="20"/>
          <w:szCs w:val="20"/>
        </w:rPr>
        <w:t>«__»__________ ______</w:t>
      </w:r>
      <w:r>
        <w:rPr>
          <w:b/>
          <w:i/>
          <w:iCs/>
          <w:sz w:val="20"/>
          <w:szCs w:val="20"/>
        </w:rPr>
        <w:t xml:space="preserve"> г. за квартиру №__, НДС не облагается».</w:t>
      </w:r>
    </w:p>
    <w:p w14:paraId="35FEA338" w14:textId="77777777" w:rsidR="00446548" w:rsidRDefault="00446548" w:rsidP="00446548">
      <w:pPr>
        <w:pStyle w:val="a4"/>
        <w:widowControl/>
        <w:suppressAutoHyphens w:val="0"/>
        <w:overflowPunct w:val="0"/>
        <w:autoSpaceDN w:val="0"/>
        <w:adjustRightInd w:val="0"/>
        <w:spacing w:before="0"/>
        <w:ind w:firstLine="709"/>
        <w:rPr>
          <w:sz w:val="20"/>
          <w:szCs w:val="20"/>
        </w:rPr>
      </w:pPr>
      <w:r>
        <w:rPr>
          <w:noProof/>
          <w:sz w:val="20"/>
          <w:szCs w:val="20"/>
        </w:rPr>
        <w:t xml:space="preserve">2.3.2. </w:t>
      </w:r>
      <w:r>
        <w:rPr>
          <w:b/>
          <w:noProof/>
          <w:sz w:val="20"/>
          <w:szCs w:val="20"/>
        </w:rPr>
        <w:t>ДОЛЬЩИК</w:t>
      </w:r>
      <w:r>
        <w:rPr>
          <w:sz w:val="20"/>
          <w:szCs w:val="20"/>
        </w:rPr>
        <w:t xml:space="preserve"> не имеет права осуществлять любые платежи по Договору до даты государственной регистрации настоящего Договора. В случае оплаты Дольщиком стоимости Объекта долевого строительства или части стоимости Объекта долевого строительства до даты государственной регистрации настоящего Договора, </w:t>
      </w:r>
      <w:r>
        <w:rPr>
          <w:b/>
          <w:noProof/>
          <w:sz w:val="20"/>
          <w:szCs w:val="20"/>
        </w:rPr>
        <w:t>ДОЛЬЩИК</w:t>
      </w:r>
      <w:r>
        <w:rPr>
          <w:sz w:val="20"/>
          <w:szCs w:val="20"/>
        </w:rPr>
        <w:t xml:space="preserve"> возмещает </w:t>
      </w:r>
      <w:r>
        <w:rPr>
          <w:b/>
          <w:sz w:val="20"/>
          <w:szCs w:val="20"/>
        </w:rPr>
        <w:t>ЗАСТРОЙЩИКУ</w:t>
      </w:r>
      <w:r>
        <w:rPr>
          <w:sz w:val="20"/>
          <w:szCs w:val="20"/>
        </w:rPr>
        <w:t xml:space="preserve"> (должностному лицу </w:t>
      </w:r>
      <w:r>
        <w:rPr>
          <w:b/>
          <w:sz w:val="20"/>
          <w:szCs w:val="20"/>
        </w:rPr>
        <w:t>ЗАСТРОЙЩИКА</w:t>
      </w:r>
      <w:r>
        <w:rPr>
          <w:sz w:val="20"/>
          <w:szCs w:val="20"/>
        </w:rPr>
        <w:t xml:space="preserve">) расходы на уплату административных штрафов, связанных с нарушением порядка привлечения денежных средств </w:t>
      </w:r>
      <w:r>
        <w:rPr>
          <w:b/>
          <w:noProof/>
          <w:sz w:val="20"/>
          <w:szCs w:val="20"/>
        </w:rPr>
        <w:t>ДОЛЬЩИКА</w:t>
      </w:r>
      <w:r>
        <w:rPr>
          <w:sz w:val="20"/>
          <w:szCs w:val="20"/>
        </w:rPr>
        <w:t xml:space="preserve">, предусмотренного Федеральным законом от 30 декабря 2004г. № 214-ФЗ «Об участии в долевом строительстве многоквартирных домов и иных объектов недвижимости» на основании письменного требования </w:t>
      </w:r>
      <w:r>
        <w:rPr>
          <w:b/>
          <w:sz w:val="20"/>
          <w:szCs w:val="20"/>
        </w:rPr>
        <w:t>ЗАСТРОЙЩИКА</w:t>
      </w:r>
      <w:r>
        <w:rPr>
          <w:sz w:val="20"/>
          <w:szCs w:val="20"/>
        </w:rPr>
        <w:t xml:space="preserve"> в срок не позднее 3 (Трех) рабочих дней с даты получения указанного требования. </w:t>
      </w:r>
    </w:p>
    <w:p w14:paraId="04C87CFB" w14:textId="77777777" w:rsidR="00446548" w:rsidRDefault="00446548" w:rsidP="00446548">
      <w:pPr>
        <w:pStyle w:val="a4"/>
        <w:widowControl/>
        <w:suppressAutoHyphens w:val="0"/>
        <w:autoSpaceDE/>
        <w:autoSpaceDN w:val="0"/>
        <w:spacing w:before="0"/>
        <w:ind w:firstLine="709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2.3.3. 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 </w:t>
      </w:r>
      <w:r>
        <w:rPr>
          <w:b/>
          <w:sz w:val="20"/>
          <w:szCs w:val="20"/>
        </w:rPr>
        <w:t>ЗАСТРОЙЩИК</w:t>
      </w:r>
      <w:r>
        <w:rPr>
          <w:sz w:val="20"/>
          <w:szCs w:val="20"/>
        </w:rPr>
        <w:t xml:space="preserve"> или </w:t>
      </w:r>
      <w:r>
        <w:rPr>
          <w:b/>
          <w:noProof/>
          <w:sz w:val="20"/>
          <w:szCs w:val="20"/>
        </w:rPr>
        <w:t>ДОЛЬЩИК</w:t>
      </w:r>
      <w:r>
        <w:rPr>
          <w:sz w:val="20"/>
          <w:szCs w:val="20"/>
        </w:rPr>
        <w:t xml:space="preserve"> вправе направить в Уполномоченный банк на адрес электронной почты. </w:t>
      </w:r>
    </w:p>
    <w:p w14:paraId="1A6F504C" w14:textId="77777777" w:rsidR="00446548" w:rsidRDefault="00446548" w:rsidP="00446548">
      <w:pPr>
        <w:pStyle w:val="a4"/>
        <w:tabs>
          <w:tab w:val="left" w:pos="1134"/>
        </w:tabs>
        <w:ind w:firstLine="1134"/>
        <w:rPr>
          <w:iCs/>
          <w:sz w:val="20"/>
          <w:szCs w:val="20"/>
          <w:u w:val="single"/>
        </w:rPr>
      </w:pPr>
      <w:r>
        <w:rPr>
          <w:iCs/>
          <w:sz w:val="20"/>
          <w:szCs w:val="20"/>
          <w:u w:val="single"/>
        </w:rPr>
        <w:t>- сканированную копию настоящего Договора в электронном виде с отметкой Органа регистрации прав о государственной регистрации Договора;</w:t>
      </w:r>
    </w:p>
    <w:p w14:paraId="3B684668" w14:textId="77777777" w:rsidR="00446548" w:rsidRDefault="00446548" w:rsidP="00446548">
      <w:pPr>
        <w:pStyle w:val="a4"/>
        <w:tabs>
          <w:tab w:val="left" w:pos="1134"/>
        </w:tabs>
        <w:ind w:firstLine="1134"/>
        <w:rPr>
          <w:iCs/>
          <w:sz w:val="20"/>
          <w:szCs w:val="20"/>
          <w:u w:val="single"/>
        </w:rPr>
      </w:pPr>
      <w:r>
        <w:rPr>
          <w:iCs/>
          <w:sz w:val="20"/>
          <w:szCs w:val="20"/>
          <w:u w:val="single"/>
        </w:rPr>
        <w:t>или</w:t>
      </w:r>
    </w:p>
    <w:p w14:paraId="2A61D29C" w14:textId="77777777" w:rsidR="00446548" w:rsidRDefault="00446548" w:rsidP="00446548">
      <w:pPr>
        <w:pStyle w:val="a4"/>
        <w:tabs>
          <w:tab w:val="left" w:pos="1134"/>
        </w:tabs>
        <w:ind w:firstLine="1134"/>
        <w:rPr>
          <w:iCs/>
          <w:sz w:val="20"/>
          <w:szCs w:val="20"/>
          <w:u w:val="single"/>
        </w:rPr>
      </w:pPr>
      <w:r>
        <w:rPr>
          <w:iCs/>
          <w:sz w:val="20"/>
          <w:szCs w:val="20"/>
          <w:u w:val="single"/>
        </w:rPr>
        <w:t>- настоящий Договор в виде электронного документа (без штампа о его государственной регистрации) и электронный документ, содержащий регистрационную запись Органа регистрации прав о дате и номере регистрации Договора, подписанный усиленной квалифицированной электронной подписью государственного регистратора.</w:t>
      </w:r>
    </w:p>
    <w:p w14:paraId="05D96173" w14:textId="77777777" w:rsidR="00446548" w:rsidRDefault="00446548" w:rsidP="00446548">
      <w:pPr>
        <w:pStyle w:val="a4"/>
        <w:tabs>
          <w:tab w:val="left" w:pos="1134"/>
        </w:tabs>
        <w:spacing w:before="0"/>
        <w:ind w:firstLine="1134"/>
        <w:rPr>
          <w:iCs/>
          <w:sz w:val="20"/>
          <w:szCs w:val="20"/>
          <w:u w:val="single"/>
        </w:rPr>
      </w:pPr>
    </w:p>
    <w:p w14:paraId="7F7C23C8" w14:textId="77777777" w:rsidR="00446548" w:rsidRDefault="00446548" w:rsidP="00446548">
      <w:pPr>
        <w:spacing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 отказа Уполномоченного банка от заключения договора счета эскроу с </w:t>
      </w:r>
      <w:r>
        <w:rPr>
          <w:b/>
          <w:noProof/>
          <w:sz w:val="20"/>
          <w:szCs w:val="20"/>
        </w:rPr>
        <w:t>ДОЛЬЩИКОМ</w:t>
      </w:r>
      <w:r>
        <w:rPr>
          <w:sz w:val="20"/>
          <w:szCs w:val="20"/>
        </w:rPr>
        <w:t xml:space="preserve">, расторжения Уполномоченным банком договора счета эскроу с </w:t>
      </w:r>
      <w:r>
        <w:rPr>
          <w:b/>
          <w:noProof/>
          <w:sz w:val="20"/>
          <w:szCs w:val="20"/>
        </w:rPr>
        <w:t>ДОЛЬЩИКОМ</w:t>
      </w:r>
      <w:r>
        <w:rPr>
          <w:sz w:val="20"/>
          <w:szCs w:val="20"/>
        </w:rPr>
        <w:t xml:space="preserve">, по основаниям, указанным в </w:t>
      </w:r>
      <w:hyperlink r:id="rId6" w:history="1">
        <w:r>
          <w:rPr>
            <w:rStyle w:val="a3"/>
            <w:sz w:val="20"/>
          </w:rPr>
          <w:t>пункте 5.2 статьи 7</w:t>
        </w:r>
      </w:hyperlink>
      <w:r>
        <w:rPr>
          <w:sz w:val="20"/>
          <w:szCs w:val="20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</w:t>
      </w:r>
      <w:r>
        <w:rPr>
          <w:b/>
          <w:sz w:val="20"/>
          <w:szCs w:val="20"/>
        </w:rPr>
        <w:t>ЗАСТРОЙЩИК</w:t>
      </w:r>
      <w:r>
        <w:rPr>
          <w:sz w:val="20"/>
          <w:szCs w:val="20"/>
        </w:rPr>
        <w:t xml:space="preserve"> может в одностороннем порядке отказаться от исполнения настоящего Договора в порядке, предусмотренном </w:t>
      </w:r>
      <w:hyperlink r:id="rId7" w:history="1">
        <w:r>
          <w:rPr>
            <w:rStyle w:val="a3"/>
            <w:sz w:val="20"/>
          </w:rPr>
          <w:t>частями 3</w:t>
        </w:r>
      </w:hyperlink>
      <w:r>
        <w:rPr>
          <w:sz w:val="20"/>
          <w:szCs w:val="20"/>
        </w:rPr>
        <w:t xml:space="preserve"> и </w:t>
      </w:r>
      <w:hyperlink r:id="rId8" w:history="1">
        <w:r>
          <w:rPr>
            <w:rStyle w:val="a3"/>
            <w:sz w:val="20"/>
          </w:rPr>
          <w:t>4 статьи 9</w:t>
        </w:r>
      </w:hyperlink>
      <w:r>
        <w:rPr>
          <w:sz w:val="20"/>
          <w:szCs w:val="20"/>
        </w:rPr>
        <w:t xml:space="preserve"> Федерального закона от 30 декабря 2004г. № 214-ФЗ «Об участии в долевом строительстве многоквартирных домов и иных объектов недвижимости».</w:t>
      </w:r>
    </w:p>
    <w:p w14:paraId="5875B9E6" w14:textId="77777777" w:rsidR="00446548" w:rsidRDefault="00446548" w:rsidP="00446548">
      <w:pPr>
        <w:spacing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 Просрочка внесения платежей в течение более чем два месяца является основанием для одностороннего отказа </w:t>
      </w:r>
      <w:r>
        <w:rPr>
          <w:b/>
          <w:sz w:val="20"/>
          <w:szCs w:val="20"/>
        </w:rPr>
        <w:t xml:space="preserve">ЗАСТРОЙЩИКА </w:t>
      </w:r>
      <w:r>
        <w:rPr>
          <w:sz w:val="20"/>
          <w:szCs w:val="20"/>
        </w:rPr>
        <w:t>от исполнения настоящего Договора в порядке, предусмотренном действующим законодательством РФ.</w:t>
      </w:r>
    </w:p>
    <w:p w14:paraId="37698B57" w14:textId="77777777" w:rsidR="00446548" w:rsidRDefault="00446548" w:rsidP="00446548">
      <w:pPr>
        <w:spacing w:line="240" w:lineRule="auto"/>
        <w:ind w:left="1" w:firstLine="70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2.5. В случае нарушения установленного настоящим Договором срока внесения очередного платежа </w:t>
      </w:r>
      <w:r>
        <w:rPr>
          <w:b/>
          <w:sz w:val="20"/>
          <w:szCs w:val="20"/>
        </w:rPr>
        <w:t>ДОЛЬЩИК</w:t>
      </w:r>
      <w:r>
        <w:rPr>
          <w:sz w:val="20"/>
          <w:szCs w:val="20"/>
        </w:rPr>
        <w:t xml:space="preserve"> уплачивает </w:t>
      </w:r>
      <w:r>
        <w:rPr>
          <w:b/>
          <w:sz w:val="20"/>
          <w:szCs w:val="20"/>
        </w:rPr>
        <w:t>ЗАСТРОЙЩИКУ</w:t>
      </w:r>
      <w:r>
        <w:rPr>
          <w:sz w:val="20"/>
          <w:szCs w:val="20"/>
        </w:rPr>
        <w:t xml:space="preserve"> неустойку (в виде штрафа)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просрочки, в случае если задержка оплаты составит 3(Три) и более рабочих дня. </w:t>
      </w:r>
    </w:p>
    <w:p w14:paraId="2236D0B1" w14:textId="77777777" w:rsidR="001A4AE4" w:rsidRPr="001A4AE4" w:rsidRDefault="001A4AE4" w:rsidP="001A4AE4">
      <w:pPr>
        <w:spacing w:line="240" w:lineRule="auto"/>
        <w:ind w:left="1" w:firstLine="707"/>
        <w:jc w:val="both"/>
        <w:rPr>
          <w:sz w:val="20"/>
          <w:szCs w:val="20"/>
        </w:rPr>
      </w:pPr>
      <w:r w:rsidRPr="001A4AE4">
        <w:rPr>
          <w:sz w:val="20"/>
          <w:szCs w:val="20"/>
        </w:rPr>
        <w:t>2.6. Стороны пришли к соглашению о возможности изменения Цены настоящего Договора после его заключения в случае, если указанная в настоящем Договоре общая площадь Объекта долевого строительства по результатам обмеров, произведенных специализированной организацией после окончания строительства Многоквартирного дома, отличается от общей площади Объекта долевого строительства, указанной в настоящем Договоре.</w:t>
      </w:r>
    </w:p>
    <w:p w14:paraId="2BF0CB20" w14:textId="77777777" w:rsidR="001A4AE4" w:rsidRPr="001A4AE4" w:rsidRDefault="001A4AE4" w:rsidP="001A4AE4">
      <w:pPr>
        <w:jc w:val="both"/>
        <w:rPr>
          <w:sz w:val="20"/>
          <w:szCs w:val="20"/>
        </w:rPr>
      </w:pPr>
      <w:r w:rsidRPr="001A4AE4">
        <w:rPr>
          <w:sz w:val="20"/>
          <w:szCs w:val="20"/>
        </w:rPr>
        <w:lastRenderedPageBreak/>
        <w:t xml:space="preserve">При расхождении фактической общей площади Объекта долевого строительства (по СП 54.13330.2016), что включает в себя в том числе площади лоджий, балконов, веранд, террас и холодных кладовых по результатам обмеров организацией технической инвентаризации (далее по тексту – ОТИ) с проектной площадью более чем на 1 кв.м, Стороны производят перерасчет цены настоящего Договора пропорционально изменению площади, исходя из стоимости одного квадратного метра, указанной в п. 2.1. настоящего Договора. </w:t>
      </w:r>
    </w:p>
    <w:p w14:paraId="4FAD66A3" w14:textId="77777777" w:rsidR="001A4AE4" w:rsidRPr="001A4AE4" w:rsidRDefault="001A4AE4" w:rsidP="001A4AE4">
      <w:pPr>
        <w:ind w:firstLine="708"/>
        <w:jc w:val="both"/>
        <w:rPr>
          <w:sz w:val="20"/>
          <w:szCs w:val="20"/>
        </w:rPr>
      </w:pPr>
      <w:r w:rsidRPr="001A4AE4">
        <w:rPr>
          <w:sz w:val="20"/>
          <w:szCs w:val="20"/>
        </w:rPr>
        <w:t xml:space="preserve">Если общая площадь (по СП 54.13330.2016) Объекта долевого строительства по результатам обмеров ОТИ окажется менее той, что указана в п. 1.1 настоящего Договора больше чем на 1 кв.м, </w:t>
      </w:r>
      <w:r w:rsidRPr="001A4AE4">
        <w:rPr>
          <w:b/>
          <w:sz w:val="20"/>
          <w:szCs w:val="20"/>
        </w:rPr>
        <w:t>ЗАСТРОЙЩИК</w:t>
      </w:r>
      <w:r w:rsidRPr="001A4AE4">
        <w:rPr>
          <w:sz w:val="20"/>
          <w:szCs w:val="20"/>
        </w:rPr>
        <w:t xml:space="preserve"> обязуется осуществить возврат </w:t>
      </w:r>
      <w:r w:rsidRPr="001A4AE4">
        <w:rPr>
          <w:b/>
          <w:sz w:val="20"/>
          <w:szCs w:val="20"/>
        </w:rPr>
        <w:t>ДОЛЬЩИКУ</w:t>
      </w:r>
      <w:r w:rsidRPr="001A4AE4">
        <w:rPr>
          <w:sz w:val="20"/>
          <w:szCs w:val="20"/>
        </w:rPr>
        <w:t xml:space="preserve"> излишне уплаченных средств, исходя из стоимости одного квадратного метра, указанной в п. 2.1. Договора. Излишне уплаченные средства возвращаются </w:t>
      </w:r>
      <w:r w:rsidRPr="001A4AE4">
        <w:rPr>
          <w:b/>
          <w:sz w:val="20"/>
          <w:szCs w:val="20"/>
        </w:rPr>
        <w:t>ДОЛЬЩИКУ</w:t>
      </w:r>
      <w:r w:rsidRPr="001A4AE4">
        <w:rPr>
          <w:sz w:val="20"/>
          <w:szCs w:val="20"/>
        </w:rPr>
        <w:t xml:space="preserve"> на основании его письменного заявления в течение 10 (десяти) банковских дней со дня получения </w:t>
      </w:r>
      <w:r w:rsidRPr="001A4AE4">
        <w:rPr>
          <w:b/>
          <w:sz w:val="20"/>
          <w:szCs w:val="20"/>
        </w:rPr>
        <w:t>ЗАСТРОЙЩИКОМ</w:t>
      </w:r>
      <w:r w:rsidRPr="001A4AE4">
        <w:rPr>
          <w:sz w:val="20"/>
          <w:szCs w:val="20"/>
        </w:rPr>
        <w:t xml:space="preserve"> такого заявления.</w:t>
      </w:r>
    </w:p>
    <w:p w14:paraId="4A475727" w14:textId="77777777" w:rsidR="001A4AE4" w:rsidRPr="001A4AE4" w:rsidRDefault="001A4AE4" w:rsidP="001A4AE4">
      <w:pPr>
        <w:ind w:firstLine="708"/>
        <w:jc w:val="both"/>
        <w:rPr>
          <w:sz w:val="20"/>
          <w:szCs w:val="20"/>
        </w:rPr>
      </w:pPr>
      <w:r w:rsidRPr="001A4AE4">
        <w:rPr>
          <w:sz w:val="20"/>
          <w:szCs w:val="20"/>
        </w:rPr>
        <w:t xml:space="preserve">Если общая площадь (по СП 54.13330.2016) Объекта долевого строительства по результатам обмеров ОТИ окажется более той, что указана в п. 1.1 настоящего Договора больше чем на 1 кв.м.,  </w:t>
      </w:r>
      <w:r w:rsidRPr="001A4AE4">
        <w:rPr>
          <w:b/>
          <w:sz w:val="20"/>
          <w:szCs w:val="20"/>
        </w:rPr>
        <w:t>ДОЛЬЩИК</w:t>
      </w:r>
      <w:r w:rsidRPr="001A4AE4">
        <w:rPr>
          <w:sz w:val="20"/>
          <w:szCs w:val="20"/>
        </w:rPr>
        <w:t xml:space="preserve"> обязуется осуществить доплату, за площадь превышающую, но не более чем на 5 (пять) процентов, площадь указанную в п. 1.1 настоящего Договора, исходя из стоимости одного квадратного метра, указанной в п.2.1. настоящего Договора, в течение 10 (десяти) банковских дней со дня получения соответствующего уведомления </w:t>
      </w:r>
      <w:r w:rsidRPr="001A4AE4">
        <w:rPr>
          <w:b/>
          <w:sz w:val="20"/>
          <w:szCs w:val="20"/>
        </w:rPr>
        <w:t>ЗАСТРОЙЩИКА</w:t>
      </w:r>
      <w:r w:rsidRPr="001A4AE4">
        <w:rPr>
          <w:sz w:val="20"/>
          <w:szCs w:val="20"/>
        </w:rPr>
        <w:t xml:space="preserve">. </w:t>
      </w:r>
    </w:p>
    <w:p w14:paraId="2DE74823" w14:textId="77777777" w:rsidR="001A4AE4" w:rsidRPr="001A4AE4" w:rsidRDefault="001A4AE4" w:rsidP="001A4AE4">
      <w:pPr>
        <w:ind w:firstLine="708"/>
        <w:jc w:val="both"/>
        <w:rPr>
          <w:sz w:val="20"/>
          <w:szCs w:val="20"/>
        </w:rPr>
      </w:pPr>
      <w:r w:rsidRPr="001A4AE4">
        <w:rPr>
          <w:sz w:val="20"/>
          <w:szCs w:val="20"/>
        </w:rPr>
        <w:t xml:space="preserve">Дополнительные расчеты Сторон по измененной общей площади Объекта долевого строительства осуществляются на основании данных Технического паспорта на Объект долевого строительства, составленного организацией технической инвентаризации, копию которого </w:t>
      </w:r>
      <w:r w:rsidRPr="001A4AE4">
        <w:rPr>
          <w:b/>
          <w:sz w:val="20"/>
          <w:szCs w:val="20"/>
        </w:rPr>
        <w:t>ДОЛЬЩИК</w:t>
      </w:r>
      <w:r w:rsidRPr="001A4AE4">
        <w:rPr>
          <w:sz w:val="20"/>
          <w:szCs w:val="20"/>
        </w:rPr>
        <w:t xml:space="preserve"> обязуется передать </w:t>
      </w:r>
      <w:r w:rsidRPr="001A4AE4">
        <w:rPr>
          <w:b/>
          <w:sz w:val="20"/>
          <w:szCs w:val="20"/>
        </w:rPr>
        <w:t>ЗАСТРОЙЩИКУ</w:t>
      </w:r>
      <w:r w:rsidRPr="001A4AE4">
        <w:rPr>
          <w:sz w:val="20"/>
          <w:szCs w:val="20"/>
        </w:rPr>
        <w:t xml:space="preserve"> не позднее чем через 5 (Пять) дней с момента его получения у органа ОТИ. При этом Стороны установили, что обязанность по получению Технического паспорта на Дом возлагается на </w:t>
      </w:r>
      <w:r w:rsidRPr="001A4AE4">
        <w:rPr>
          <w:b/>
          <w:sz w:val="20"/>
          <w:szCs w:val="20"/>
        </w:rPr>
        <w:t>ЗАСТРОЙЩИКА</w:t>
      </w:r>
      <w:r w:rsidRPr="001A4AE4">
        <w:rPr>
          <w:sz w:val="20"/>
          <w:szCs w:val="20"/>
        </w:rPr>
        <w:t xml:space="preserve">, а обязанность по получению технического паспорта и кадастрового паспорта на Объект долевого строительства возлагается на </w:t>
      </w:r>
      <w:r w:rsidRPr="001A4AE4">
        <w:rPr>
          <w:b/>
          <w:sz w:val="20"/>
          <w:szCs w:val="20"/>
        </w:rPr>
        <w:t>ДОЛЬЩИКА</w:t>
      </w:r>
      <w:r w:rsidRPr="001A4AE4">
        <w:rPr>
          <w:sz w:val="20"/>
          <w:szCs w:val="20"/>
        </w:rPr>
        <w:t>.</w:t>
      </w:r>
    </w:p>
    <w:p w14:paraId="1CC73FCF" w14:textId="77777777" w:rsidR="001A4AE4" w:rsidRPr="001A4AE4" w:rsidRDefault="001A4AE4" w:rsidP="001A4AE4">
      <w:pPr>
        <w:keepNext/>
        <w:spacing w:line="240" w:lineRule="auto"/>
        <w:ind w:firstLine="709"/>
        <w:jc w:val="both"/>
        <w:outlineLvl w:val="0"/>
        <w:rPr>
          <w:bCs/>
          <w:sz w:val="20"/>
          <w:szCs w:val="20"/>
        </w:rPr>
      </w:pPr>
      <w:r w:rsidRPr="001A4AE4">
        <w:rPr>
          <w:bCs/>
          <w:sz w:val="20"/>
          <w:szCs w:val="20"/>
        </w:rPr>
        <w:t xml:space="preserve">В любом случае, расчеты, указанные в настоящем пункте, производятся только на счет эскроу, после раскрытия счета эскроу по реквизитам, указанным в договоре. </w:t>
      </w:r>
      <w:r w:rsidRPr="001A4AE4">
        <w:rPr>
          <w:b/>
          <w:bCs/>
          <w:sz w:val="20"/>
          <w:szCs w:val="20"/>
        </w:rPr>
        <w:t>ДОЛЬЩИК</w:t>
      </w:r>
      <w:r w:rsidRPr="001A4AE4">
        <w:rPr>
          <w:bCs/>
          <w:sz w:val="20"/>
          <w:szCs w:val="20"/>
        </w:rPr>
        <w:t xml:space="preserve"> не вправе предъявлять какие-либо претензии и требования по возврату денежных средств к уполномоченному банку. Все подобные претензии предъявляются напрямую к </w:t>
      </w:r>
      <w:r w:rsidRPr="001A4AE4">
        <w:rPr>
          <w:b/>
          <w:bCs/>
          <w:sz w:val="20"/>
          <w:szCs w:val="20"/>
        </w:rPr>
        <w:t>ЗАСТРОЙЩИКУ</w:t>
      </w:r>
      <w:r w:rsidRPr="001A4AE4">
        <w:rPr>
          <w:bCs/>
          <w:sz w:val="20"/>
          <w:szCs w:val="20"/>
        </w:rPr>
        <w:t xml:space="preserve">. </w:t>
      </w:r>
    </w:p>
    <w:p w14:paraId="363A53C3" w14:textId="77777777" w:rsidR="00446548" w:rsidRDefault="00446548" w:rsidP="00446548">
      <w:pPr>
        <w:keepNext/>
        <w:spacing w:line="240" w:lineRule="auto"/>
        <w:ind w:firstLine="709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2.7. Оформление документов на право собственности вышеуказанного </w:t>
      </w:r>
      <w:r>
        <w:rPr>
          <w:sz w:val="20"/>
          <w:szCs w:val="20"/>
        </w:rPr>
        <w:t>Объекта долевого строительства</w:t>
      </w:r>
      <w:r>
        <w:rPr>
          <w:bCs/>
          <w:sz w:val="20"/>
          <w:szCs w:val="20"/>
        </w:rPr>
        <w:t xml:space="preserve"> производится </w:t>
      </w:r>
      <w:r>
        <w:rPr>
          <w:b/>
          <w:bCs/>
          <w:sz w:val="20"/>
          <w:szCs w:val="20"/>
        </w:rPr>
        <w:t>ДОЛЬЩИКОМ</w:t>
      </w:r>
      <w:r>
        <w:rPr>
          <w:bCs/>
          <w:sz w:val="20"/>
          <w:szCs w:val="20"/>
        </w:rPr>
        <w:t xml:space="preserve"> в Управлении Федеральной службы государственной регистрации, кадастра и картографии по Республике Татарстан самостоятельно и за счет собственных средств.</w:t>
      </w:r>
    </w:p>
    <w:p w14:paraId="76AC431E" w14:textId="77777777" w:rsidR="00446548" w:rsidRDefault="00446548" w:rsidP="0044654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2.8. От момента ввода Многоквартирного дома в эксплуатацию до подписания сторонами передаточного Акта, оплата коммунальных платежей производится </w:t>
      </w:r>
      <w:r>
        <w:rPr>
          <w:b/>
          <w:sz w:val="20"/>
          <w:szCs w:val="20"/>
        </w:rPr>
        <w:t xml:space="preserve">ЗАСТРОЙЩИКОМ. </w:t>
      </w:r>
    </w:p>
    <w:p w14:paraId="4997C996" w14:textId="77777777" w:rsidR="00446548" w:rsidRDefault="00446548" w:rsidP="0044654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момента подписания сторонами передаточного Акта оплата коммунальных платежей производится </w:t>
      </w:r>
      <w:r>
        <w:rPr>
          <w:b/>
          <w:sz w:val="20"/>
          <w:szCs w:val="20"/>
        </w:rPr>
        <w:t>ДОЛЬЩИКОМ.</w:t>
      </w:r>
    </w:p>
    <w:p w14:paraId="52227195" w14:textId="77777777" w:rsidR="0041659C" w:rsidRPr="00033329" w:rsidRDefault="0041659C" w:rsidP="00F333D8">
      <w:pPr>
        <w:spacing w:line="240" w:lineRule="auto"/>
        <w:jc w:val="both"/>
        <w:rPr>
          <w:sz w:val="20"/>
          <w:szCs w:val="20"/>
        </w:rPr>
      </w:pPr>
    </w:p>
    <w:p w14:paraId="0E6C4011" w14:textId="77777777" w:rsidR="000F11CD" w:rsidRPr="00033329" w:rsidRDefault="0041659C" w:rsidP="00500986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033329">
        <w:rPr>
          <w:b/>
          <w:sz w:val="20"/>
          <w:szCs w:val="20"/>
        </w:rPr>
        <w:t>3. ОБЯЗАННОСТИ СТОРОН</w:t>
      </w:r>
      <w:r w:rsidR="00B12B57" w:rsidRPr="00033329">
        <w:rPr>
          <w:b/>
          <w:sz w:val="20"/>
          <w:szCs w:val="20"/>
        </w:rPr>
        <w:t>.</w:t>
      </w:r>
    </w:p>
    <w:p w14:paraId="69E284F8" w14:textId="77777777" w:rsidR="0041659C" w:rsidRPr="00033329" w:rsidRDefault="0041659C" w:rsidP="00F333D8">
      <w:pPr>
        <w:spacing w:line="240" w:lineRule="auto"/>
        <w:ind w:firstLine="708"/>
        <w:jc w:val="both"/>
        <w:rPr>
          <w:sz w:val="20"/>
          <w:szCs w:val="20"/>
        </w:rPr>
      </w:pPr>
      <w:r w:rsidRPr="00033329">
        <w:rPr>
          <w:sz w:val="20"/>
          <w:szCs w:val="20"/>
        </w:rPr>
        <w:t>3.1.</w:t>
      </w:r>
      <w:r w:rsidRPr="00033329">
        <w:rPr>
          <w:b/>
          <w:sz w:val="20"/>
          <w:szCs w:val="20"/>
        </w:rPr>
        <w:t xml:space="preserve"> ЗАСТРОЙЩИК</w:t>
      </w:r>
      <w:r w:rsidRPr="00033329">
        <w:rPr>
          <w:sz w:val="20"/>
          <w:szCs w:val="20"/>
        </w:rPr>
        <w:t xml:space="preserve"> обязан:</w:t>
      </w:r>
    </w:p>
    <w:p w14:paraId="32141229" w14:textId="77777777" w:rsidR="001B7B49" w:rsidRPr="00033329" w:rsidRDefault="001B7B49" w:rsidP="00F333D8">
      <w:pPr>
        <w:widowControl/>
        <w:numPr>
          <w:ilvl w:val="0"/>
          <w:numId w:val="3"/>
        </w:numPr>
        <w:tabs>
          <w:tab w:val="left" w:pos="360"/>
        </w:tabs>
        <w:autoSpaceDE/>
        <w:spacing w:line="240" w:lineRule="auto"/>
        <w:jc w:val="both"/>
        <w:rPr>
          <w:sz w:val="20"/>
          <w:szCs w:val="20"/>
        </w:rPr>
      </w:pPr>
      <w:r w:rsidRPr="00033329">
        <w:rPr>
          <w:sz w:val="20"/>
          <w:szCs w:val="20"/>
        </w:rPr>
        <w:t>Осуществить строительство и ввод в эксплуатацию Многоквартирного дома на условиях и в срок, указанны</w:t>
      </w:r>
      <w:r w:rsidR="003F51A0" w:rsidRPr="00033329">
        <w:rPr>
          <w:sz w:val="20"/>
          <w:szCs w:val="20"/>
        </w:rPr>
        <w:t>е</w:t>
      </w:r>
      <w:r w:rsidRPr="00033329">
        <w:rPr>
          <w:sz w:val="20"/>
          <w:szCs w:val="20"/>
        </w:rPr>
        <w:t xml:space="preserve"> в настоящем Договоре;</w:t>
      </w:r>
    </w:p>
    <w:p w14:paraId="4709703B" w14:textId="77777777" w:rsidR="0041659C" w:rsidRPr="00033329" w:rsidRDefault="001D6A58" w:rsidP="00F333D8">
      <w:pPr>
        <w:widowControl/>
        <w:numPr>
          <w:ilvl w:val="0"/>
          <w:numId w:val="3"/>
        </w:numPr>
        <w:tabs>
          <w:tab w:val="left" w:pos="360"/>
        </w:tabs>
        <w:autoSpaceDE/>
        <w:spacing w:line="240" w:lineRule="auto"/>
        <w:jc w:val="both"/>
        <w:rPr>
          <w:sz w:val="20"/>
          <w:szCs w:val="20"/>
        </w:rPr>
      </w:pPr>
      <w:r w:rsidRPr="00033329">
        <w:rPr>
          <w:sz w:val="20"/>
          <w:szCs w:val="20"/>
        </w:rPr>
        <w:t>У</w:t>
      </w:r>
      <w:r w:rsidR="0041659C" w:rsidRPr="00033329">
        <w:rPr>
          <w:sz w:val="20"/>
          <w:szCs w:val="20"/>
        </w:rPr>
        <w:t xml:space="preserve">ведомить </w:t>
      </w:r>
      <w:r w:rsidR="0041659C" w:rsidRPr="00033329">
        <w:rPr>
          <w:b/>
          <w:sz w:val="20"/>
          <w:szCs w:val="20"/>
        </w:rPr>
        <w:t>ДОЛЬЩИКА</w:t>
      </w:r>
      <w:r w:rsidR="0041659C" w:rsidRPr="00033329">
        <w:rPr>
          <w:sz w:val="20"/>
          <w:szCs w:val="20"/>
        </w:rPr>
        <w:t xml:space="preserve"> о сроках и условиях приемки им </w:t>
      </w:r>
      <w:r w:rsidR="00E3288F" w:rsidRPr="00033329">
        <w:rPr>
          <w:sz w:val="20"/>
          <w:szCs w:val="20"/>
        </w:rPr>
        <w:t>Объекта долевого строительства</w:t>
      </w:r>
      <w:r w:rsidR="00E3288F" w:rsidRPr="00033329">
        <w:rPr>
          <w:bCs/>
          <w:sz w:val="20"/>
          <w:szCs w:val="20"/>
        </w:rPr>
        <w:t xml:space="preserve"> </w:t>
      </w:r>
      <w:r w:rsidR="0041659C" w:rsidRPr="00033329">
        <w:rPr>
          <w:sz w:val="20"/>
          <w:szCs w:val="20"/>
        </w:rPr>
        <w:t xml:space="preserve">от </w:t>
      </w:r>
      <w:r w:rsidR="0041659C" w:rsidRPr="00033329">
        <w:rPr>
          <w:b/>
          <w:sz w:val="20"/>
          <w:szCs w:val="20"/>
        </w:rPr>
        <w:t xml:space="preserve">ЗАСТРОЙЩИКА. </w:t>
      </w:r>
      <w:r w:rsidR="0041659C" w:rsidRPr="00033329">
        <w:rPr>
          <w:sz w:val="20"/>
          <w:szCs w:val="20"/>
        </w:rPr>
        <w:t>Уведомление направляется по адресу, указанному в настоящем Договоре</w:t>
      </w:r>
      <w:r w:rsidR="001B7B49" w:rsidRPr="00033329">
        <w:rPr>
          <w:sz w:val="20"/>
          <w:szCs w:val="20"/>
        </w:rPr>
        <w:t xml:space="preserve">, не менее чем за </w:t>
      </w:r>
      <w:r w:rsidR="000D7215" w:rsidRPr="00033329">
        <w:rPr>
          <w:sz w:val="20"/>
          <w:szCs w:val="20"/>
        </w:rPr>
        <w:t>1</w:t>
      </w:r>
      <w:r w:rsidR="002F501E" w:rsidRPr="00033329">
        <w:rPr>
          <w:sz w:val="20"/>
          <w:szCs w:val="20"/>
        </w:rPr>
        <w:t>4</w:t>
      </w:r>
      <w:r w:rsidR="00B30671" w:rsidRPr="00033329">
        <w:rPr>
          <w:sz w:val="20"/>
          <w:szCs w:val="20"/>
        </w:rPr>
        <w:t xml:space="preserve"> </w:t>
      </w:r>
      <w:r w:rsidR="000D7215" w:rsidRPr="00033329">
        <w:rPr>
          <w:sz w:val="20"/>
          <w:szCs w:val="20"/>
        </w:rPr>
        <w:t>(</w:t>
      </w:r>
      <w:r w:rsidR="00E3288F" w:rsidRPr="00033329">
        <w:rPr>
          <w:sz w:val="20"/>
          <w:szCs w:val="20"/>
        </w:rPr>
        <w:t>Ч</w:t>
      </w:r>
      <w:r w:rsidR="002F501E" w:rsidRPr="00033329">
        <w:rPr>
          <w:sz w:val="20"/>
          <w:szCs w:val="20"/>
        </w:rPr>
        <w:t>етырнадцать</w:t>
      </w:r>
      <w:r w:rsidR="000D7215" w:rsidRPr="00033329">
        <w:rPr>
          <w:sz w:val="20"/>
          <w:szCs w:val="20"/>
        </w:rPr>
        <w:t>)</w:t>
      </w:r>
      <w:r w:rsidR="002F501E" w:rsidRPr="00033329">
        <w:rPr>
          <w:sz w:val="20"/>
          <w:szCs w:val="20"/>
        </w:rPr>
        <w:t xml:space="preserve"> рабочих</w:t>
      </w:r>
      <w:r w:rsidR="000D7215" w:rsidRPr="00033329">
        <w:rPr>
          <w:sz w:val="20"/>
          <w:szCs w:val="20"/>
        </w:rPr>
        <w:t xml:space="preserve"> </w:t>
      </w:r>
      <w:r w:rsidR="002F501E" w:rsidRPr="00033329">
        <w:rPr>
          <w:sz w:val="20"/>
          <w:szCs w:val="20"/>
        </w:rPr>
        <w:t>дней</w:t>
      </w:r>
      <w:r w:rsidR="00B30671" w:rsidRPr="00033329">
        <w:rPr>
          <w:sz w:val="20"/>
          <w:szCs w:val="20"/>
        </w:rPr>
        <w:t xml:space="preserve"> </w:t>
      </w:r>
      <w:r w:rsidR="001B7B49" w:rsidRPr="00033329">
        <w:rPr>
          <w:sz w:val="20"/>
          <w:szCs w:val="20"/>
        </w:rPr>
        <w:t>до</w:t>
      </w:r>
      <w:r w:rsidR="00F62539" w:rsidRPr="00033329">
        <w:rPr>
          <w:sz w:val="20"/>
          <w:szCs w:val="20"/>
        </w:rPr>
        <w:t xml:space="preserve"> </w:t>
      </w:r>
      <w:r w:rsidR="001B7B49" w:rsidRPr="00033329">
        <w:rPr>
          <w:sz w:val="20"/>
          <w:szCs w:val="20"/>
        </w:rPr>
        <w:t>наступления</w:t>
      </w:r>
      <w:r w:rsidR="00F62539" w:rsidRPr="00033329">
        <w:rPr>
          <w:sz w:val="20"/>
          <w:szCs w:val="20"/>
        </w:rPr>
        <w:t xml:space="preserve"> </w:t>
      </w:r>
      <w:r w:rsidR="001B7B49" w:rsidRPr="00033329">
        <w:rPr>
          <w:sz w:val="20"/>
          <w:szCs w:val="20"/>
        </w:rPr>
        <w:t xml:space="preserve">установленного настоящим Договором срока передачи </w:t>
      </w:r>
      <w:r w:rsidR="009326AA" w:rsidRPr="00033329">
        <w:rPr>
          <w:sz w:val="20"/>
          <w:szCs w:val="20"/>
        </w:rPr>
        <w:t>Объекта долевого строительства</w:t>
      </w:r>
      <w:r w:rsidR="0041659C" w:rsidRPr="00033329">
        <w:rPr>
          <w:sz w:val="20"/>
          <w:szCs w:val="20"/>
        </w:rPr>
        <w:t>;</w:t>
      </w:r>
    </w:p>
    <w:p w14:paraId="50237042" w14:textId="77777777" w:rsidR="0041659C" w:rsidRPr="00033329" w:rsidRDefault="001D6A58" w:rsidP="00F333D8">
      <w:pPr>
        <w:widowControl/>
        <w:numPr>
          <w:ilvl w:val="0"/>
          <w:numId w:val="3"/>
        </w:numPr>
        <w:autoSpaceDE/>
        <w:spacing w:line="240" w:lineRule="auto"/>
        <w:jc w:val="both"/>
        <w:rPr>
          <w:b/>
          <w:sz w:val="20"/>
          <w:szCs w:val="20"/>
        </w:rPr>
      </w:pPr>
      <w:r w:rsidRPr="00033329">
        <w:rPr>
          <w:sz w:val="20"/>
          <w:szCs w:val="20"/>
        </w:rPr>
        <w:t>П</w:t>
      </w:r>
      <w:r w:rsidR="0041659C" w:rsidRPr="00033329">
        <w:rPr>
          <w:sz w:val="20"/>
          <w:szCs w:val="20"/>
        </w:rPr>
        <w:t xml:space="preserve">ередать </w:t>
      </w:r>
      <w:r w:rsidR="00E3288F" w:rsidRPr="00033329">
        <w:rPr>
          <w:sz w:val="20"/>
          <w:szCs w:val="20"/>
        </w:rPr>
        <w:t>Объект долевого строительства</w:t>
      </w:r>
      <w:r w:rsidR="00E3288F" w:rsidRPr="00033329">
        <w:rPr>
          <w:bCs/>
          <w:sz w:val="20"/>
          <w:szCs w:val="20"/>
        </w:rPr>
        <w:t xml:space="preserve"> </w:t>
      </w:r>
      <w:r w:rsidR="0041659C" w:rsidRPr="00033329">
        <w:rPr>
          <w:b/>
          <w:sz w:val="20"/>
          <w:szCs w:val="20"/>
        </w:rPr>
        <w:t>ДОЛЬЩИКУ</w:t>
      </w:r>
      <w:r w:rsidR="0041659C" w:rsidRPr="00033329">
        <w:rPr>
          <w:sz w:val="20"/>
          <w:szCs w:val="20"/>
        </w:rPr>
        <w:t xml:space="preserve"> не позднее указанн</w:t>
      </w:r>
      <w:r w:rsidRPr="00033329">
        <w:rPr>
          <w:sz w:val="20"/>
          <w:szCs w:val="20"/>
        </w:rPr>
        <w:t xml:space="preserve">ого в настоящем Договоре срока; </w:t>
      </w:r>
      <w:r w:rsidR="0041659C" w:rsidRPr="00033329">
        <w:rPr>
          <w:sz w:val="20"/>
          <w:szCs w:val="20"/>
        </w:rPr>
        <w:t xml:space="preserve">допускается досрочное исполнение </w:t>
      </w:r>
      <w:r w:rsidR="0041659C" w:rsidRPr="00033329">
        <w:rPr>
          <w:b/>
          <w:sz w:val="20"/>
          <w:szCs w:val="20"/>
        </w:rPr>
        <w:t xml:space="preserve">ЗАСТРОЙЩИКОМ </w:t>
      </w:r>
      <w:r w:rsidR="0041659C" w:rsidRPr="00033329">
        <w:rPr>
          <w:sz w:val="20"/>
          <w:szCs w:val="20"/>
        </w:rPr>
        <w:t xml:space="preserve">обязательства по передаче </w:t>
      </w:r>
      <w:r w:rsidR="00E3288F" w:rsidRPr="00033329">
        <w:rPr>
          <w:sz w:val="20"/>
          <w:szCs w:val="20"/>
        </w:rPr>
        <w:t>Объекта долевого строительства</w:t>
      </w:r>
      <w:r w:rsidR="00E3288F" w:rsidRPr="00033329">
        <w:rPr>
          <w:bCs/>
          <w:sz w:val="20"/>
          <w:szCs w:val="20"/>
        </w:rPr>
        <w:t xml:space="preserve"> </w:t>
      </w:r>
      <w:r w:rsidR="0041659C" w:rsidRPr="00033329">
        <w:rPr>
          <w:b/>
          <w:sz w:val="20"/>
          <w:szCs w:val="20"/>
        </w:rPr>
        <w:t>ДОЛЬЩИКУ</w:t>
      </w:r>
      <w:r w:rsidR="0041659C" w:rsidRPr="00033329">
        <w:rPr>
          <w:sz w:val="20"/>
          <w:szCs w:val="20"/>
        </w:rPr>
        <w:t>;</w:t>
      </w:r>
      <w:r w:rsidR="0041659C" w:rsidRPr="00033329">
        <w:rPr>
          <w:b/>
          <w:sz w:val="20"/>
          <w:szCs w:val="20"/>
        </w:rPr>
        <w:t xml:space="preserve"> </w:t>
      </w:r>
    </w:p>
    <w:p w14:paraId="7A96723C" w14:textId="77777777" w:rsidR="0041659C" w:rsidRPr="00033329" w:rsidRDefault="001D6A58" w:rsidP="00F333D8">
      <w:pPr>
        <w:widowControl/>
        <w:numPr>
          <w:ilvl w:val="0"/>
          <w:numId w:val="3"/>
        </w:numPr>
        <w:autoSpaceDE/>
        <w:spacing w:line="240" w:lineRule="auto"/>
        <w:jc w:val="both"/>
        <w:rPr>
          <w:sz w:val="20"/>
          <w:szCs w:val="20"/>
        </w:rPr>
      </w:pPr>
      <w:r w:rsidRPr="00033329">
        <w:rPr>
          <w:sz w:val="20"/>
          <w:szCs w:val="20"/>
        </w:rPr>
        <w:t>П</w:t>
      </w:r>
      <w:r w:rsidR="0041659C" w:rsidRPr="00033329">
        <w:rPr>
          <w:sz w:val="20"/>
          <w:szCs w:val="20"/>
        </w:rPr>
        <w:t xml:space="preserve">редоставить </w:t>
      </w:r>
      <w:r w:rsidR="0041659C" w:rsidRPr="00033329">
        <w:rPr>
          <w:b/>
          <w:sz w:val="20"/>
          <w:szCs w:val="20"/>
        </w:rPr>
        <w:t xml:space="preserve">ДОЛЬЩИКУ </w:t>
      </w:r>
      <w:r w:rsidR="0041659C" w:rsidRPr="00033329">
        <w:rPr>
          <w:sz w:val="20"/>
          <w:szCs w:val="20"/>
        </w:rPr>
        <w:t>возможность ознакомиться с проектной документацией</w:t>
      </w:r>
      <w:r w:rsidR="00E3288F" w:rsidRPr="00033329">
        <w:rPr>
          <w:sz w:val="20"/>
          <w:szCs w:val="20"/>
        </w:rPr>
        <w:t>.</w:t>
      </w:r>
    </w:p>
    <w:p w14:paraId="78A954F7" w14:textId="77777777" w:rsidR="0041659C" w:rsidRPr="00033329" w:rsidRDefault="0041659C" w:rsidP="00F333D8">
      <w:pPr>
        <w:spacing w:line="240" w:lineRule="auto"/>
        <w:ind w:firstLine="708"/>
        <w:jc w:val="both"/>
        <w:rPr>
          <w:sz w:val="20"/>
          <w:szCs w:val="20"/>
        </w:rPr>
      </w:pPr>
      <w:r w:rsidRPr="00033329">
        <w:rPr>
          <w:sz w:val="20"/>
          <w:szCs w:val="20"/>
        </w:rPr>
        <w:t xml:space="preserve">3.2. </w:t>
      </w:r>
      <w:r w:rsidRPr="00033329">
        <w:rPr>
          <w:b/>
          <w:sz w:val="20"/>
          <w:szCs w:val="20"/>
        </w:rPr>
        <w:t xml:space="preserve">ДОЛЬЩИК </w:t>
      </w:r>
      <w:r w:rsidRPr="00033329">
        <w:rPr>
          <w:sz w:val="20"/>
          <w:szCs w:val="20"/>
        </w:rPr>
        <w:t>обязан:</w:t>
      </w:r>
    </w:p>
    <w:p w14:paraId="132D7A99" w14:textId="77777777" w:rsidR="0041659C" w:rsidRPr="00033329" w:rsidRDefault="001D6A58" w:rsidP="00F333D8">
      <w:pPr>
        <w:widowControl/>
        <w:numPr>
          <w:ilvl w:val="0"/>
          <w:numId w:val="3"/>
        </w:numPr>
        <w:tabs>
          <w:tab w:val="left" w:pos="360"/>
        </w:tabs>
        <w:autoSpaceDE/>
        <w:spacing w:line="240" w:lineRule="auto"/>
        <w:ind w:left="0" w:firstLine="0"/>
        <w:jc w:val="both"/>
        <w:rPr>
          <w:sz w:val="20"/>
          <w:szCs w:val="20"/>
        </w:rPr>
      </w:pPr>
      <w:r w:rsidRPr="00033329">
        <w:rPr>
          <w:sz w:val="20"/>
          <w:szCs w:val="20"/>
        </w:rPr>
        <w:t>В</w:t>
      </w:r>
      <w:r w:rsidR="001B7B49" w:rsidRPr="00033329">
        <w:rPr>
          <w:sz w:val="20"/>
          <w:szCs w:val="20"/>
        </w:rPr>
        <w:t>ыполнить надлежащим образом условия настоящего Договора (в т.</w:t>
      </w:r>
      <w:r w:rsidR="00F62539" w:rsidRPr="00033329">
        <w:rPr>
          <w:sz w:val="20"/>
          <w:szCs w:val="20"/>
        </w:rPr>
        <w:t xml:space="preserve"> </w:t>
      </w:r>
      <w:r w:rsidR="001B7B49" w:rsidRPr="00033329">
        <w:rPr>
          <w:sz w:val="20"/>
          <w:szCs w:val="20"/>
        </w:rPr>
        <w:t>ч. условия, указанные в пп. 2.3, 2.6 настоящего Договора);</w:t>
      </w:r>
    </w:p>
    <w:p w14:paraId="52C50497" w14:textId="77777777" w:rsidR="0041659C" w:rsidRPr="00033329" w:rsidRDefault="001D6A58" w:rsidP="00F333D8">
      <w:pPr>
        <w:widowControl/>
        <w:numPr>
          <w:ilvl w:val="0"/>
          <w:numId w:val="3"/>
        </w:numPr>
        <w:tabs>
          <w:tab w:val="left" w:pos="360"/>
        </w:tabs>
        <w:autoSpaceDE/>
        <w:spacing w:line="240" w:lineRule="auto"/>
        <w:ind w:left="0" w:firstLine="0"/>
        <w:jc w:val="both"/>
        <w:rPr>
          <w:sz w:val="20"/>
          <w:szCs w:val="20"/>
        </w:rPr>
      </w:pPr>
      <w:r w:rsidRPr="00033329">
        <w:rPr>
          <w:sz w:val="20"/>
          <w:szCs w:val="20"/>
        </w:rPr>
        <w:t>В</w:t>
      </w:r>
      <w:r w:rsidR="0041659C" w:rsidRPr="00033329">
        <w:rPr>
          <w:sz w:val="20"/>
          <w:szCs w:val="20"/>
        </w:rPr>
        <w:t xml:space="preserve"> случае отсутствия возражений, в соответствии с ч.</w:t>
      </w:r>
      <w:r w:rsidRPr="00033329">
        <w:rPr>
          <w:sz w:val="20"/>
          <w:szCs w:val="20"/>
        </w:rPr>
        <w:t xml:space="preserve"> </w:t>
      </w:r>
      <w:r w:rsidR="0041659C" w:rsidRPr="00033329">
        <w:rPr>
          <w:sz w:val="20"/>
          <w:szCs w:val="20"/>
        </w:rPr>
        <w:t>1 ст.</w:t>
      </w:r>
      <w:r w:rsidRPr="00033329">
        <w:rPr>
          <w:sz w:val="20"/>
          <w:szCs w:val="20"/>
        </w:rPr>
        <w:t xml:space="preserve"> </w:t>
      </w:r>
      <w:r w:rsidR="0041659C" w:rsidRPr="00033329">
        <w:rPr>
          <w:sz w:val="20"/>
          <w:szCs w:val="20"/>
        </w:rPr>
        <w:t>7 Федерального закона от 30 декабря 2004</w:t>
      </w:r>
      <w:r w:rsidRPr="00033329">
        <w:rPr>
          <w:sz w:val="20"/>
          <w:szCs w:val="20"/>
        </w:rPr>
        <w:t xml:space="preserve"> </w:t>
      </w:r>
      <w:r w:rsidR="0041659C" w:rsidRPr="00033329">
        <w:rPr>
          <w:sz w:val="20"/>
          <w:szCs w:val="20"/>
        </w:rPr>
        <w:t xml:space="preserve">г. № 214-ФЗ «Об участии в долевом строительстве многоквартирных домов и иных объектов недвижимости», принять от </w:t>
      </w:r>
      <w:r w:rsidR="0041659C" w:rsidRPr="00033329">
        <w:rPr>
          <w:b/>
          <w:sz w:val="20"/>
          <w:szCs w:val="20"/>
        </w:rPr>
        <w:t xml:space="preserve">ЗАСТРОЙЩИКА </w:t>
      </w:r>
      <w:r w:rsidR="00DF5215" w:rsidRPr="00033329">
        <w:rPr>
          <w:sz w:val="20"/>
          <w:szCs w:val="20"/>
        </w:rPr>
        <w:t>Объект долевого строительства</w:t>
      </w:r>
      <w:r w:rsidR="00DF5215" w:rsidRPr="00033329">
        <w:rPr>
          <w:bCs/>
          <w:sz w:val="20"/>
          <w:szCs w:val="20"/>
        </w:rPr>
        <w:t xml:space="preserve"> </w:t>
      </w:r>
      <w:r w:rsidR="0041659C" w:rsidRPr="00033329">
        <w:rPr>
          <w:sz w:val="20"/>
          <w:szCs w:val="20"/>
        </w:rPr>
        <w:t xml:space="preserve">в 10-дневный срок, после получения письменного уведомления </w:t>
      </w:r>
      <w:r w:rsidR="0041659C" w:rsidRPr="00033329">
        <w:rPr>
          <w:b/>
          <w:sz w:val="20"/>
          <w:szCs w:val="20"/>
        </w:rPr>
        <w:t>ЗАСТРОЙЩИКА</w:t>
      </w:r>
      <w:r w:rsidR="0041659C" w:rsidRPr="00033329">
        <w:rPr>
          <w:sz w:val="20"/>
          <w:szCs w:val="20"/>
        </w:rPr>
        <w:t>;</w:t>
      </w:r>
    </w:p>
    <w:p w14:paraId="6B4DF9DB" w14:textId="77777777" w:rsidR="0041659C" w:rsidRPr="00033329" w:rsidRDefault="001D6A58" w:rsidP="00F333D8">
      <w:pPr>
        <w:widowControl/>
        <w:numPr>
          <w:ilvl w:val="0"/>
          <w:numId w:val="3"/>
        </w:numPr>
        <w:tabs>
          <w:tab w:val="left" w:pos="426"/>
        </w:tabs>
        <w:autoSpaceDE/>
        <w:spacing w:line="240" w:lineRule="auto"/>
        <w:ind w:left="0" w:firstLine="0"/>
        <w:jc w:val="both"/>
        <w:rPr>
          <w:sz w:val="20"/>
          <w:szCs w:val="20"/>
        </w:rPr>
      </w:pPr>
      <w:r w:rsidRPr="00033329">
        <w:rPr>
          <w:sz w:val="20"/>
          <w:szCs w:val="20"/>
        </w:rPr>
        <w:t>О</w:t>
      </w:r>
      <w:r w:rsidR="0041659C" w:rsidRPr="00033329">
        <w:rPr>
          <w:sz w:val="20"/>
          <w:szCs w:val="20"/>
        </w:rPr>
        <w:t xml:space="preserve">плачивать коммунальные платежи с момента передачи </w:t>
      </w:r>
      <w:r w:rsidR="00DF5215" w:rsidRPr="00033329">
        <w:rPr>
          <w:sz w:val="20"/>
          <w:szCs w:val="20"/>
        </w:rPr>
        <w:t>Объекта долевого строительства</w:t>
      </w:r>
      <w:r w:rsidR="00DF5215" w:rsidRPr="00033329">
        <w:rPr>
          <w:bCs/>
          <w:sz w:val="20"/>
          <w:szCs w:val="20"/>
        </w:rPr>
        <w:t xml:space="preserve"> </w:t>
      </w:r>
      <w:r w:rsidR="0041659C" w:rsidRPr="00033329">
        <w:rPr>
          <w:sz w:val="20"/>
          <w:szCs w:val="20"/>
        </w:rPr>
        <w:t xml:space="preserve">по </w:t>
      </w:r>
      <w:r w:rsidR="00BD4A15" w:rsidRPr="00033329">
        <w:rPr>
          <w:sz w:val="20"/>
          <w:szCs w:val="20"/>
        </w:rPr>
        <w:t>А</w:t>
      </w:r>
      <w:r w:rsidR="0041659C" w:rsidRPr="00033329">
        <w:rPr>
          <w:sz w:val="20"/>
          <w:szCs w:val="20"/>
        </w:rPr>
        <w:t>кту или иному документу о передаче;</w:t>
      </w:r>
    </w:p>
    <w:p w14:paraId="29774111" w14:textId="77777777" w:rsidR="001D6A58" w:rsidRPr="00033329" w:rsidRDefault="001D6A58" w:rsidP="001D6A58">
      <w:pPr>
        <w:widowControl/>
        <w:numPr>
          <w:ilvl w:val="0"/>
          <w:numId w:val="2"/>
        </w:numPr>
        <w:tabs>
          <w:tab w:val="clear" w:pos="0"/>
        </w:tabs>
        <w:autoSpaceDE/>
        <w:spacing w:line="240" w:lineRule="auto"/>
        <w:ind w:left="0" w:firstLine="0"/>
        <w:jc w:val="both"/>
        <w:rPr>
          <w:sz w:val="20"/>
          <w:szCs w:val="20"/>
        </w:rPr>
      </w:pPr>
      <w:r w:rsidRPr="00033329">
        <w:rPr>
          <w:sz w:val="20"/>
          <w:szCs w:val="20"/>
        </w:rPr>
        <w:t>Н</w:t>
      </w:r>
      <w:r w:rsidR="0041659C" w:rsidRPr="00033329">
        <w:rPr>
          <w:sz w:val="20"/>
          <w:szCs w:val="20"/>
        </w:rPr>
        <w:t xml:space="preserve">а момент подписания настоящего Договора представить </w:t>
      </w:r>
      <w:r w:rsidR="0041659C" w:rsidRPr="00033329">
        <w:rPr>
          <w:b/>
          <w:sz w:val="20"/>
          <w:szCs w:val="20"/>
        </w:rPr>
        <w:t>ЗАСТРОЙЩИКУ</w:t>
      </w:r>
      <w:r w:rsidR="0041659C" w:rsidRPr="00033329">
        <w:rPr>
          <w:sz w:val="20"/>
          <w:szCs w:val="20"/>
        </w:rPr>
        <w:t>:</w:t>
      </w:r>
      <w:r w:rsidR="00DF5215" w:rsidRPr="00033329">
        <w:rPr>
          <w:sz w:val="20"/>
          <w:szCs w:val="20"/>
        </w:rPr>
        <w:t xml:space="preserve"> </w:t>
      </w:r>
      <w:r w:rsidR="0041659C" w:rsidRPr="00033329">
        <w:rPr>
          <w:sz w:val="20"/>
          <w:szCs w:val="20"/>
        </w:rPr>
        <w:t>действительный паспорт (оригинал и ксерокопию), а также его нотариально заверенный перевод в случае необходимости, нотариально заверенное согласие супруга(и) на приобретение недвижимости или нотариально заверенное заявление об отсутствии зарегистрированного брака (оригинал и нотариально заверенную копию), для юридических лиц - нотариально заверенные копии учредительных документов (устава, учредительного договора, а также всех изменений к ним), нотариально заверенные копии свидетельства о государственной регистрации, свидетельства о постановке на налоговый учет, надлежащим образом заверенную копию протокола о назначении руководителя организации (в случае, если Договор подписывает не руководитель – нотариальную доверенность на лицо подписывающее Договор), протокол об одобрении сделки (в случае необходимости).</w:t>
      </w:r>
    </w:p>
    <w:p w14:paraId="4AA4B370" w14:textId="77777777" w:rsidR="00033329" w:rsidRDefault="00033329" w:rsidP="00B12B57">
      <w:pPr>
        <w:spacing w:line="240" w:lineRule="auto"/>
        <w:jc w:val="center"/>
        <w:rPr>
          <w:b/>
          <w:sz w:val="20"/>
          <w:szCs w:val="20"/>
        </w:rPr>
      </w:pPr>
    </w:p>
    <w:p w14:paraId="3F218FE4" w14:textId="319F62F9" w:rsidR="000F11CD" w:rsidRPr="00033329" w:rsidRDefault="0041659C" w:rsidP="00500986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033329">
        <w:rPr>
          <w:b/>
          <w:sz w:val="20"/>
          <w:szCs w:val="20"/>
        </w:rPr>
        <w:t>4. ГАРАНТИИ КАЧЕСТВА</w:t>
      </w:r>
      <w:r w:rsidR="00B12B57" w:rsidRPr="00033329">
        <w:rPr>
          <w:b/>
          <w:sz w:val="20"/>
          <w:szCs w:val="20"/>
        </w:rPr>
        <w:t>.</w:t>
      </w:r>
    </w:p>
    <w:p w14:paraId="0599E90F" w14:textId="77777777" w:rsidR="00960957" w:rsidRPr="00033329" w:rsidRDefault="00960957" w:rsidP="00B12B57">
      <w:pPr>
        <w:spacing w:line="240" w:lineRule="auto"/>
        <w:jc w:val="center"/>
        <w:rPr>
          <w:b/>
          <w:sz w:val="20"/>
          <w:szCs w:val="20"/>
        </w:rPr>
      </w:pPr>
    </w:p>
    <w:p w14:paraId="7C8EA602" w14:textId="77777777" w:rsidR="0041659C" w:rsidRPr="00A9010F" w:rsidRDefault="0041659C" w:rsidP="00F333D8">
      <w:pPr>
        <w:spacing w:line="240" w:lineRule="auto"/>
        <w:ind w:firstLine="708"/>
        <w:jc w:val="both"/>
        <w:rPr>
          <w:sz w:val="20"/>
          <w:szCs w:val="20"/>
        </w:rPr>
      </w:pPr>
      <w:r w:rsidRPr="00033329">
        <w:rPr>
          <w:sz w:val="20"/>
          <w:szCs w:val="20"/>
        </w:rPr>
        <w:t xml:space="preserve">4.1. </w:t>
      </w:r>
      <w:r w:rsidRPr="00033329">
        <w:rPr>
          <w:b/>
          <w:sz w:val="20"/>
          <w:szCs w:val="20"/>
        </w:rPr>
        <w:t>ЗАСТРОЙЩИК</w:t>
      </w:r>
      <w:r w:rsidRPr="00033329">
        <w:rPr>
          <w:sz w:val="20"/>
          <w:szCs w:val="20"/>
        </w:rPr>
        <w:t xml:space="preserve"> обязан передать </w:t>
      </w:r>
      <w:r w:rsidRPr="00033329">
        <w:rPr>
          <w:b/>
          <w:sz w:val="20"/>
          <w:szCs w:val="20"/>
        </w:rPr>
        <w:t>ДОЛЬЩИКУ</w:t>
      </w:r>
      <w:r w:rsidRPr="00033329">
        <w:rPr>
          <w:sz w:val="20"/>
          <w:szCs w:val="20"/>
        </w:rPr>
        <w:t xml:space="preserve"> </w:t>
      </w:r>
      <w:r w:rsidR="00BD572D" w:rsidRPr="00033329">
        <w:rPr>
          <w:sz w:val="20"/>
          <w:szCs w:val="20"/>
        </w:rPr>
        <w:t>Объект долевого строительства</w:t>
      </w:r>
      <w:r w:rsidRPr="00033329">
        <w:rPr>
          <w:sz w:val="20"/>
          <w:szCs w:val="20"/>
        </w:rPr>
        <w:t>, качество которого соответствует условиям настоящего Договора, требованиям проектной документации, технических и градостроительных регламентов, а также иным обязательным требованиям</w:t>
      </w:r>
      <w:r w:rsidR="001B7B49" w:rsidRPr="00033329">
        <w:rPr>
          <w:sz w:val="20"/>
          <w:szCs w:val="20"/>
        </w:rPr>
        <w:t xml:space="preserve">, а также Инструкцию по эксплуатации </w:t>
      </w:r>
      <w:r w:rsidR="00BD572D" w:rsidRPr="00033329">
        <w:rPr>
          <w:sz w:val="20"/>
          <w:szCs w:val="20"/>
        </w:rPr>
        <w:t xml:space="preserve">Объекта долевого </w:t>
      </w:r>
      <w:r w:rsidR="00BD572D" w:rsidRPr="00A9010F">
        <w:rPr>
          <w:sz w:val="20"/>
          <w:szCs w:val="20"/>
        </w:rPr>
        <w:t>строительства</w:t>
      </w:r>
      <w:r w:rsidR="001B7B49" w:rsidRPr="00A9010F">
        <w:rPr>
          <w:sz w:val="20"/>
          <w:szCs w:val="20"/>
        </w:rPr>
        <w:t xml:space="preserve">, </w:t>
      </w:r>
      <w:r w:rsidR="001B7B49" w:rsidRPr="00A9010F">
        <w:rPr>
          <w:rFonts w:eastAsia="Calibri"/>
          <w:sz w:val="20"/>
          <w:szCs w:val="20"/>
          <w:lang w:eastAsia="ru-RU"/>
        </w:rPr>
        <w:t>содержащую необходимую и достоверную информацию о правилах и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изделий.</w:t>
      </w:r>
    </w:p>
    <w:p w14:paraId="1025BD7F" w14:textId="77777777" w:rsidR="00A8556C" w:rsidRPr="00A9010F" w:rsidRDefault="00A8556C" w:rsidP="00A8556C">
      <w:pPr>
        <w:spacing w:line="240" w:lineRule="auto"/>
        <w:jc w:val="both"/>
        <w:rPr>
          <w:sz w:val="20"/>
          <w:szCs w:val="20"/>
        </w:rPr>
      </w:pPr>
      <w:r w:rsidRPr="00A9010F">
        <w:rPr>
          <w:b/>
          <w:sz w:val="20"/>
          <w:szCs w:val="20"/>
        </w:rPr>
        <w:t>ЗАСТРОЙЩИК</w:t>
      </w:r>
      <w:r w:rsidRPr="00A9010F">
        <w:rPr>
          <w:sz w:val="20"/>
          <w:szCs w:val="20"/>
        </w:rPr>
        <w:t xml:space="preserve"> имеет право внести в Дом или Объект долевого строительства незначительные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оборудование, при условии, что по завершении строительства Дом в целом и Объект долевого строительства в частности будут отвечать требованиям проектной документации.</w:t>
      </w:r>
    </w:p>
    <w:p w14:paraId="07839876" w14:textId="77777777" w:rsidR="0041659C" w:rsidRPr="00A9010F" w:rsidRDefault="0041659C" w:rsidP="00F333D8">
      <w:pPr>
        <w:spacing w:line="240" w:lineRule="auto"/>
        <w:jc w:val="both"/>
        <w:rPr>
          <w:sz w:val="20"/>
          <w:szCs w:val="20"/>
        </w:rPr>
      </w:pPr>
      <w:r w:rsidRPr="00A9010F">
        <w:rPr>
          <w:sz w:val="20"/>
          <w:szCs w:val="20"/>
        </w:rPr>
        <w:t xml:space="preserve">4.2. </w:t>
      </w:r>
      <w:r w:rsidRPr="00A9010F">
        <w:rPr>
          <w:b/>
          <w:sz w:val="20"/>
          <w:szCs w:val="20"/>
        </w:rPr>
        <w:t>ЗАСТРОЙЩИК</w:t>
      </w:r>
      <w:r w:rsidRPr="00A9010F">
        <w:rPr>
          <w:sz w:val="20"/>
          <w:szCs w:val="20"/>
        </w:rPr>
        <w:t xml:space="preserve"> устанавливает гарантийный срок на </w:t>
      </w:r>
      <w:r w:rsidR="00BD572D" w:rsidRPr="00A9010F">
        <w:rPr>
          <w:sz w:val="20"/>
          <w:szCs w:val="20"/>
        </w:rPr>
        <w:t>Объект долевого строительства</w:t>
      </w:r>
      <w:r w:rsidRPr="00A9010F">
        <w:rPr>
          <w:sz w:val="20"/>
          <w:szCs w:val="20"/>
        </w:rPr>
        <w:t xml:space="preserve">, за исключением технологического и инженерного оборудования, – 5 лет. Указанный гарантийный срок исчисляется со дня передачи </w:t>
      </w:r>
      <w:r w:rsidR="00BD572D" w:rsidRPr="00A9010F">
        <w:rPr>
          <w:sz w:val="20"/>
          <w:szCs w:val="20"/>
        </w:rPr>
        <w:t>О</w:t>
      </w:r>
      <w:r w:rsidRPr="00A9010F">
        <w:rPr>
          <w:sz w:val="20"/>
          <w:szCs w:val="20"/>
        </w:rPr>
        <w:t>бъекта долевого строительства.</w:t>
      </w:r>
    </w:p>
    <w:p w14:paraId="5E7C928D" w14:textId="77777777" w:rsidR="0041659C" w:rsidRPr="00033329" w:rsidRDefault="0041659C" w:rsidP="00F333D8">
      <w:pPr>
        <w:spacing w:line="240" w:lineRule="auto"/>
        <w:jc w:val="both"/>
        <w:rPr>
          <w:sz w:val="20"/>
          <w:szCs w:val="20"/>
        </w:rPr>
      </w:pPr>
      <w:r w:rsidRPr="00A9010F">
        <w:rPr>
          <w:sz w:val="20"/>
          <w:szCs w:val="20"/>
        </w:rPr>
        <w:t>Гарантийный</w:t>
      </w:r>
      <w:r w:rsidRPr="00033329">
        <w:rPr>
          <w:sz w:val="20"/>
          <w:szCs w:val="20"/>
        </w:rPr>
        <w:t xml:space="preserve"> срок на общее имущество Многоквартирного дома составляет 5 лет. Указанный гарантийный срок исчисляется со дня подписания первого передаточного Акта или иного документа о передаче </w:t>
      </w:r>
      <w:r w:rsidR="00BD572D" w:rsidRPr="00033329">
        <w:rPr>
          <w:sz w:val="20"/>
          <w:szCs w:val="20"/>
        </w:rPr>
        <w:t>О</w:t>
      </w:r>
      <w:r w:rsidRPr="00033329">
        <w:rPr>
          <w:sz w:val="20"/>
          <w:szCs w:val="20"/>
        </w:rPr>
        <w:t>бъекта долевого строительства.</w:t>
      </w:r>
    </w:p>
    <w:p w14:paraId="6C0F0117" w14:textId="77777777" w:rsidR="0041659C" w:rsidRPr="00033329" w:rsidRDefault="0041659C" w:rsidP="00F333D8">
      <w:pPr>
        <w:spacing w:line="240" w:lineRule="auto"/>
        <w:jc w:val="both"/>
        <w:rPr>
          <w:sz w:val="20"/>
          <w:szCs w:val="20"/>
        </w:rPr>
      </w:pPr>
      <w:r w:rsidRPr="00033329">
        <w:rPr>
          <w:sz w:val="20"/>
          <w:szCs w:val="20"/>
        </w:rPr>
        <w:t xml:space="preserve">Гарантийный срок на технологическое и инженерное оборудование, входящее в состав передаваемого </w:t>
      </w:r>
      <w:r w:rsidR="00BD572D" w:rsidRPr="00033329">
        <w:rPr>
          <w:sz w:val="20"/>
          <w:szCs w:val="20"/>
        </w:rPr>
        <w:t>Дольщику</w:t>
      </w:r>
      <w:r w:rsidRPr="00033329">
        <w:rPr>
          <w:sz w:val="20"/>
          <w:szCs w:val="20"/>
        </w:rPr>
        <w:t xml:space="preserve"> </w:t>
      </w:r>
      <w:r w:rsidR="00BD572D" w:rsidRPr="00033329">
        <w:rPr>
          <w:sz w:val="20"/>
          <w:szCs w:val="20"/>
        </w:rPr>
        <w:t>О</w:t>
      </w:r>
      <w:r w:rsidRPr="00033329">
        <w:rPr>
          <w:sz w:val="20"/>
          <w:szCs w:val="20"/>
        </w:rPr>
        <w:t xml:space="preserve">бъекта долевого строительства, составляет 3 года. Указанный гарантийный срок исчисляется со дня подписания первого передаточного Акта </w:t>
      </w:r>
      <w:r w:rsidR="001E3865" w:rsidRPr="00033329">
        <w:rPr>
          <w:sz w:val="20"/>
          <w:szCs w:val="20"/>
        </w:rPr>
        <w:t>или иного документа о передаче О</w:t>
      </w:r>
      <w:r w:rsidRPr="00033329">
        <w:rPr>
          <w:sz w:val="20"/>
          <w:szCs w:val="20"/>
        </w:rPr>
        <w:t>бъекта долевого строительства.</w:t>
      </w:r>
    </w:p>
    <w:p w14:paraId="16A9AF57" w14:textId="77777777" w:rsidR="0041659C" w:rsidRPr="00033329" w:rsidRDefault="0041659C" w:rsidP="00F333D8">
      <w:pPr>
        <w:spacing w:line="240" w:lineRule="auto"/>
        <w:ind w:firstLine="0"/>
        <w:rPr>
          <w:b/>
          <w:sz w:val="20"/>
          <w:szCs w:val="20"/>
        </w:rPr>
      </w:pPr>
    </w:p>
    <w:p w14:paraId="06B86A4F" w14:textId="77777777" w:rsidR="000F11CD" w:rsidRPr="00033329" w:rsidRDefault="0041659C" w:rsidP="00500986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033329">
        <w:rPr>
          <w:b/>
          <w:sz w:val="20"/>
          <w:szCs w:val="20"/>
        </w:rPr>
        <w:t>5. ОТВЕТСТВЕННОСТЬ СТОРОН</w:t>
      </w:r>
      <w:r w:rsidR="00B12B57" w:rsidRPr="00033329">
        <w:rPr>
          <w:b/>
          <w:sz w:val="20"/>
          <w:szCs w:val="20"/>
        </w:rPr>
        <w:t>.</w:t>
      </w:r>
    </w:p>
    <w:p w14:paraId="6BD31A09" w14:textId="77777777" w:rsidR="00960957" w:rsidRPr="00033329" w:rsidRDefault="00960957" w:rsidP="00B12B57">
      <w:pPr>
        <w:spacing w:line="240" w:lineRule="auto"/>
        <w:jc w:val="center"/>
        <w:rPr>
          <w:b/>
          <w:sz w:val="20"/>
          <w:szCs w:val="20"/>
        </w:rPr>
      </w:pPr>
    </w:p>
    <w:p w14:paraId="1C9AB419" w14:textId="77777777" w:rsidR="0041659C" w:rsidRPr="00033329" w:rsidRDefault="0041659C" w:rsidP="00F333D8">
      <w:pPr>
        <w:spacing w:line="240" w:lineRule="auto"/>
        <w:ind w:firstLine="708"/>
        <w:contextualSpacing/>
        <w:jc w:val="both"/>
        <w:rPr>
          <w:sz w:val="20"/>
          <w:szCs w:val="20"/>
        </w:rPr>
      </w:pPr>
      <w:r w:rsidRPr="00033329">
        <w:rPr>
          <w:sz w:val="20"/>
          <w:szCs w:val="20"/>
        </w:rPr>
        <w:t xml:space="preserve">5.1. При уклонении </w:t>
      </w:r>
      <w:r w:rsidRPr="00033329">
        <w:rPr>
          <w:b/>
          <w:sz w:val="20"/>
          <w:szCs w:val="20"/>
        </w:rPr>
        <w:t>ДОЛЬЩИКА</w:t>
      </w:r>
      <w:r w:rsidRPr="00033329">
        <w:rPr>
          <w:sz w:val="20"/>
          <w:szCs w:val="20"/>
        </w:rPr>
        <w:t xml:space="preserve"> от принятия </w:t>
      </w:r>
      <w:r w:rsidR="008E3266" w:rsidRPr="00033329">
        <w:rPr>
          <w:sz w:val="20"/>
          <w:szCs w:val="20"/>
        </w:rPr>
        <w:t>Объекта долевого строительства</w:t>
      </w:r>
      <w:r w:rsidRPr="00033329">
        <w:rPr>
          <w:sz w:val="20"/>
          <w:szCs w:val="20"/>
        </w:rPr>
        <w:t xml:space="preserve">, в предусмотренный настоящим Договором срок, или при отказе </w:t>
      </w:r>
      <w:r w:rsidRPr="00033329">
        <w:rPr>
          <w:b/>
          <w:sz w:val="20"/>
          <w:szCs w:val="20"/>
        </w:rPr>
        <w:t>ДОЛЬЩИКА</w:t>
      </w:r>
      <w:r w:rsidRPr="00033329">
        <w:rPr>
          <w:sz w:val="20"/>
          <w:szCs w:val="20"/>
        </w:rPr>
        <w:t xml:space="preserve"> от принятия </w:t>
      </w:r>
      <w:r w:rsidR="008E3266" w:rsidRPr="00033329">
        <w:rPr>
          <w:sz w:val="20"/>
          <w:szCs w:val="20"/>
        </w:rPr>
        <w:t>Объекта долевого строительства</w:t>
      </w:r>
      <w:r w:rsidRPr="00033329">
        <w:rPr>
          <w:sz w:val="20"/>
          <w:szCs w:val="20"/>
        </w:rPr>
        <w:t xml:space="preserve">, </w:t>
      </w:r>
      <w:r w:rsidRPr="00033329">
        <w:rPr>
          <w:b/>
          <w:sz w:val="20"/>
          <w:szCs w:val="20"/>
        </w:rPr>
        <w:t xml:space="preserve">ЗАСТРОЙЩИК </w:t>
      </w:r>
      <w:r w:rsidRPr="00033329">
        <w:rPr>
          <w:sz w:val="20"/>
          <w:szCs w:val="20"/>
        </w:rPr>
        <w:t xml:space="preserve">по истечении двух месяцев со дня, предусмотренного Договором для передачи </w:t>
      </w:r>
      <w:r w:rsidR="008E3266" w:rsidRPr="00033329">
        <w:rPr>
          <w:sz w:val="20"/>
          <w:szCs w:val="20"/>
        </w:rPr>
        <w:t>Объекта долевого строительства</w:t>
      </w:r>
      <w:r w:rsidR="008E3266" w:rsidRPr="00033329">
        <w:rPr>
          <w:bCs/>
          <w:sz w:val="20"/>
          <w:szCs w:val="20"/>
        </w:rPr>
        <w:t xml:space="preserve"> </w:t>
      </w:r>
      <w:r w:rsidRPr="00033329">
        <w:rPr>
          <w:b/>
          <w:sz w:val="20"/>
          <w:szCs w:val="20"/>
        </w:rPr>
        <w:t>ДОЛЬЩИКУ</w:t>
      </w:r>
      <w:r w:rsidRPr="00033329">
        <w:rPr>
          <w:sz w:val="20"/>
          <w:szCs w:val="20"/>
        </w:rPr>
        <w:t xml:space="preserve">, вправе составить односторонний Акт или иной документ о передаче </w:t>
      </w:r>
      <w:r w:rsidR="008E3266" w:rsidRPr="00033329">
        <w:rPr>
          <w:sz w:val="20"/>
          <w:szCs w:val="20"/>
        </w:rPr>
        <w:t>Объекта долевого строительства</w:t>
      </w:r>
      <w:r w:rsidRPr="00033329">
        <w:rPr>
          <w:sz w:val="20"/>
          <w:szCs w:val="20"/>
        </w:rPr>
        <w:t xml:space="preserve">. При этом риск случайной гибели </w:t>
      </w:r>
      <w:r w:rsidR="008E3266" w:rsidRPr="00033329">
        <w:rPr>
          <w:sz w:val="20"/>
          <w:szCs w:val="20"/>
        </w:rPr>
        <w:t>Объекта долевого строительства</w:t>
      </w:r>
      <w:r w:rsidR="008E3266" w:rsidRPr="00033329">
        <w:rPr>
          <w:bCs/>
          <w:sz w:val="20"/>
          <w:szCs w:val="20"/>
        </w:rPr>
        <w:t xml:space="preserve"> </w:t>
      </w:r>
      <w:r w:rsidRPr="00033329">
        <w:rPr>
          <w:sz w:val="20"/>
          <w:szCs w:val="20"/>
        </w:rPr>
        <w:t xml:space="preserve">признается перешедшим к </w:t>
      </w:r>
      <w:r w:rsidRPr="00033329">
        <w:rPr>
          <w:b/>
          <w:sz w:val="20"/>
          <w:szCs w:val="20"/>
        </w:rPr>
        <w:t>ДОЛЬЩИКУ</w:t>
      </w:r>
      <w:r w:rsidRPr="00033329">
        <w:rPr>
          <w:sz w:val="20"/>
          <w:szCs w:val="20"/>
        </w:rPr>
        <w:t xml:space="preserve"> со дня составления одностороннего Акта или иного документа о передаче </w:t>
      </w:r>
      <w:r w:rsidR="00B73D95" w:rsidRPr="00033329">
        <w:rPr>
          <w:sz w:val="20"/>
          <w:szCs w:val="20"/>
        </w:rPr>
        <w:t>Объекта долевого строительства</w:t>
      </w:r>
      <w:r w:rsidRPr="00033329">
        <w:rPr>
          <w:sz w:val="20"/>
          <w:szCs w:val="20"/>
        </w:rPr>
        <w:t>.</w:t>
      </w:r>
    </w:p>
    <w:p w14:paraId="75FBDB0D" w14:textId="77777777" w:rsidR="0041659C" w:rsidRPr="00033329" w:rsidRDefault="0041659C" w:rsidP="00F333D8">
      <w:pPr>
        <w:spacing w:line="240" w:lineRule="auto"/>
        <w:ind w:firstLine="708"/>
        <w:contextualSpacing/>
        <w:jc w:val="both"/>
        <w:rPr>
          <w:sz w:val="20"/>
          <w:szCs w:val="20"/>
        </w:rPr>
      </w:pPr>
      <w:r w:rsidRPr="00033329">
        <w:rPr>
          <w:sz w:val="20"/>
          <w:szCs w:val="20"/>
        </w:rPr>
        <w:t>5</w:t>
      </w:r>
      <w:r w:rsidR="001B7B49" w:rsidRPr="00033329">
        <w:rPr>
          <w:sz w:val="20"/>
          <w:szCs w:val="20"/>
        </w:rPr>
        <w:t>.2</w:t>
      </w:r>
      <w:r w:rsidRPr="00033329">
        <w:rPr>
          <w:sz w:val="20"/>
          <w:szCs w:val="20"/>
        </w:rPr>
        <w:t xml:space="preserve">. В случае нарушения предусмотренного настоящим Договором срока передачи </w:t>
      </w:r>
      <w:r w:rsidRPr="00033329">
        <w:rPr>
          <w:b/>
          <w:sz w:val="20"/>
          <w:szCs w:val="20"/>
        </w:rPr>
        <w:t>ДОЛЬЩИКУ</w:t>
      </w:r>
      <w:r w:rsidRPr="00033329">
        <w:rPr>
          <w:sz w:val="20"/>
          <w:szCs w:val="20"/>
        </w:rPr>
        <w:t xml:space="preserve"> </w:t>
      </w:r>
      <w:r w:rsidR="008E3266" w:rsidRPr="00033329">
        <w:rPr>
          <w:sz w:val="20"/>
          <w:szCs w:val="20"/>
        </w:rPr>
        <w:t>Объекта долевого строительства</w:t>
      </w:r>
      <w:r w:rsidR="001D6A58" w:rsidRPr="00033329">
        <w:rPr>
          <w:sz w:val="20"/>
          <w:szCs w:val="20"/>
        </w:rPr>
        <w:t>,</w:t>
      </w:r>
      <w:r w:rsidR="008E3266" w:rsidRPr="00033329">
        <w:rPr>
          <w:bCs/>
          <w:sz w:val="20"/>
          <w:szCs w:val="20"/>
        </w:rPr>
        <w:t xml:space="preserve"> </w:t>
      </w:r>
      <w:r w:rsidRPr="00033329">
        <w:rPr>
          <w:b/>
          <w:sz w:val="20"/>
          <w:szCs w:val="20"/>
        </w:rPr>
        <w:t>ЗАСТРОЙЩИК</w:t>
      </w:r>
      <w:r w:rsidRPr="00033329">
        <w:rPr>
          <w:sz w:val="20"/>
          <w:szCs w:val="20"/>
        </w:rPr>
        <w:t xml:space="preserve"> уплачивает </w:t>
      </w:r>
      <w:r w:rsidRPr="00033329">
        <w:rPr>
          <w:b/>
          <w:sz w:val="20"/>
          <w:szCs w:val="20"/>
        </w:rPr>
        <w:t>ДОЛЬЩИКУ</w:t>
      </w:r>
      <w:r w:rsidRPr="00033329">
        <w:rPr>
          <w:sz w:val="20"/>
          <w:szCs w:val="20"/>
        </w:rPr>
        <w:t xml:space="preserve"> неустойку (пени) в размере, установленном ч.</w:t>
      </w:r>
      <w:r w:rsidR="001D6A58" w:rsidRPr="00033329">
        <w:rPr>
          <w:sz w:val="20"/>
          <w:szCs w:val="20"/>
        </w:rPr>
        <w:t xml:space="preserve"> </w:t>
      </w:r>
      <w:r w:rsidRPr="00033329">
        <w:rPr>
          <w:sz w:val="20"/>
          <w:szCs w:val="20"/>
        </w:rPr>
        <w:t>2 ст.</w:t>
      </w:r>
      <w:r w:rsidR="001D6A58" w:rsidRPr="00033329">
        <w:rPr>
          <w:sz w:val="20"/>
          <w:szCs w:val="20"/>
        </w:rPr>
        <w:t xml:space="preserve"> </w:t>
      </w:r>
      <w:r w:rsidRPr="00033329">
        <w:rPr>
          <w:sz w:val="20"/>
          <w:szCs w:val="20"/>
        </w:rPr>
        <w:t>6 Федерального закона от 30 декабря 2004</w:t>
      </w:r>
      <w:r w:rsidR="001D6A58" w:rsidRPr="00033329">
        <w:rPr>
          <w:sz w:val="20"/>
          <w:szCs w:val="20"/>
        </w:rPr>
        <w:t xml:space="preserve"> </w:t>
      </w:r>
      <w:r w:rsidRPr="00033329">
        <w:rPr>
          <w:sz w:val="20"/>
          <w:szCs w:val="20"/>
        </w:rPr>
        <w:t xml:space="preserve">г. № 214-ФЗ «Об участии в долевом строительстве многоквартирных домов и иных объектов недвижимости». В случае нарушения предусмотренного настоящим Договором срока передачи </w:t>
      </w:r>
      <w:r w:rsidRPr="00033329">
        <w:rPr>
          <w:b/>
          <w:sz w:val="20"/>
          <w:szCs w:val="20"/>
        </w:rPr>
        <w:t>ДОЛЬЩИКУ</w:t>
      </w:r>
      <w:r w:rsidRPr="00033329">
        <w:rPr>
          <w:sz w:val="20"/>
          <w:szCs w:val="20"/>
        </w:rPr>
        <w:t xml:space="preserve"> </w:t>
      </w:r>
      <w:r w:rsidR="008E3266" w:rsidRPr="00033329">
        <w:rPr>
          <w:sz w:val="20"/>
          <w:szCs w:val="20"/>
        </w:rPr>
        <w:t>Объекта долевого строительства</w:t>
      </w:r>
      <w:r w:rsidR="001D6A58" w:rsidRPr="00033329">
        <w:rPr>
          <w:bCs/>
          <w:sz w:val="20"/>
          <w:szCs w:val="20"/>
        </w:rPr>
        <w:t xml:space="preserve">, </w:t>
      </w:r>
      <w:r w:rsidRPr="00033329">
        <w:rPr>
          <w:sz w:val="20"/>
          <w:szCs w:val="20"/>
        </w:rPr>
        <w:t xml:space="preserve">вследствие уклонения </w:t>
      </w:r>
      <w:r w:rsidRPr="00033329">
        <w:rPr>
          <w:b/>
          <w:sz w:val="20"/>
          <w:szCs w:val="20"/>
        </w:rPr>
        <w:t>ДОЛЬЩИКА</w:t>
      </w:r>
      <w:r w:rsidRPr="00033329">
        <w:rPr>
          <w:sz w:val="20"/>
          <w:szCs w:val="20"/>
        </w:rPr>
        <w:t xml:space="preserve"> от подписания передаточного акта или иного документа о передаче </w:t>
      </w:r>
      <w:r w:rsidR="008E3266" w:rsidRPr="00033329">
        <w:rPr>
          <w:sz w:val="20"/>
          <w:szCs w:val="20"/>
        </w:rPr>
        <w:t>Объекта долевого строительства</w:t>
      </w:r>
      <w:r w:rsidR="001D6A58" w:rsidRPr="00033329">
        <w:rPr>
          <w:sz w:val="20"/>
          <w:szCs w:val="20"/>
        </w:rPr>
        <w:t>,</w:t>
      </w:r>
      <w:r w:rsidR="008E3266" w:rsidRPr="00033329">
        <w:rPr>
          <w:bCs/>
          <w:sz w:val="20"/>
          <w:szCs w:val="20"/>
        </w:rPr>
        <w:t xml:space="preserve"> </w:t>
      </w:r>
      <w:r w:rsidRPr="00033329">
        <w:rPr>
          <w:b/>
          <w:sz w:val="20"/>
          <w:szCs w:val="20"/>
        </w:rPr>
        <w:t>ЗАСТРОЙЩИК</w:t>
      </w:r>
      <w:r w:rsidRPr="00033329">
        <w:rPr>
          <w:sz w:val="20"/>
          <w:szCs w:val="20"/>
        </w:rPr>
        <w:t xml:space="preserve"> освобождается от уплаты </w:t>
      </w:r>
      <w:r w:rsidRPr="00033329">
        <w:rPr>
          <w:b/>
          <w:sz w:val="20"/>
          <w:szCs w:val="20"/>
        </w:rPr>
        <w:t>ДОЛЬЩИКУ</w:t>
      </w:r>
      <w:r w:rsidRPr="00033329">
        <w:rPr>
          <w:sz w:val="20"/>
          <w:szCs w:val="20"/>
        </w:rPr>
        <w:t xml:space="preserve"> неустойки (пени) при условии надлежащего исполнения </w:t>
      </w:r>
      <w:r w:rsidRPr="00033329">
        <w:rPr>
          <w:b/>
          <w:sz w:val="20"/>
          <w:szCs w:val="20"/>
        </w:rPr>
        <w:t>ЗАСТРОЙЩИКОМ</w:t>
      </w:r>
      <w:r w:rsidRPr="00033329">
        <w:rPr>
          <w:sz w:val="20"/>
          <w:szCs w:val="20"/>
        </w:rPr>
        <w:t xml:space="preserve"> своих обязательств по настоящему Договору.</w:t>
      </w:r>
    </w:p>
    <w:p w14:paraId="5A0F75DC" w14:textId="77777777" w:rsidR="00FC5452" w:rsidRPr="00033329" w:rsidRDefault="003F51A0" w:rsidP="00F333D8">
      <w:pPr>
        <w:pStyle w:val="2"/>
        <w:spacing w:after="0" w:line="240" w:lineRule="auto"/>
        <w:contextualSpacing/>
        <w:jc w:val="both"/>
        <w:rPr>
          <w:sz w:val="20"/>
          <w:szCs w:val="20"/>
        </w:rPr>
      </w:pPr>
      <w:r w:rsidRPr="00033329">
        <w:rPr>
          <w:sz w:val="20"/>
          <w:szCs w:val="20"/>
        </w:rPr>
        <w:t xml:space="preserve">5.3. В случае невозможности по обоснованным причинам закончить строительство </w:t>
      </w:r>
      <w:r w:rsidR="00915BD1" w:rsidRPr="00033329">
        <w:rPr>
          <w:sz w:val="20"/>
          <w:szCs w:val="20"/>
        </w:rPr>
        <w:t xml:space="preserve">многоквартирного дома </w:t>
      </w:r>
      <w:r w:rsidRPr="00033329">
        <w:rPr>
          <w:sz w:val="20"/>
          <w:szCs w:val="20"/>
        </w:rPr>
        <w:t>в установленный настоящим договором срок, Застройщик не позднее, чем за 2 (Два) месяца до истечения установленного настоящим договором срока получения разрешения на ввод объекта в эксплуатацию</w:t>
      </w:r>
      <w:r w:rsidR="001D6A58" w:rsidRPr="00033329">
        <w:rPr>
          <w:sz w:val="20"/>
          <w:szCs w:val="20"/>
        </w:rPr>
        <w:t>,</w:t>
      </w:r>
      <w:r w:rsidRPr="00033329">
        <w:rPr>
          <w:sz w:val="20"/>
          <w:szCs w:val="20"/>
        </w:rPr>
        <w:t xml:space="preserve"> направляет Дольщику предложение в письменной форме о продлении срока окончания строительства. В течение 10 </w:t>
      </w:r>
      <w:r w:rsidR="001D6A58" w:rsidRPr="00033329">
        <w:rPr>
          <w:sz w:val="20"/>
          <w:szCs w:val="20"/>
        </w:rPr>
        <w:t xml:space="preserve">(Десяти) </w:t>
      </w:r>
      <w:r w:rsidRPr="00033329">
        <w:rPr>
          <w:sz w:val="20"/>
          <w:szCs w:val="20"/>
        </w:rPr>
        <w:t>дней</w:t>
      </w:r>
      <w:r w:rsidR="001D6A58" w:rsidRPr="00033329">
        <w:rPr>
          <w:sz w:val="20"/>
          <w:szCs w:val="20"/>
        </w:rPr>
        <w:t>,</w:t>
      </w:r>
      <w:r w:rsidRPr="00033329">
        <w:rPr>
          <w:sz w:val="20"/>
          <w:szCs w:val="20"/>
        </w:rPr>
        <w:t xml:space="preserve"> после отправки уведомления</w:t>
      </w:r>
      <w:r w:rsidR="001D6A58" w:rsidRPr="00033329">
        <w:rPr>
          <w:sz w:val="20"/>
          <w:szCs w:val="20"/>
        </w:rPr>
        <w:t>,</w:t>
      </w:r>
      <w:r w:rsidRPr="00033329">
        <w:rPr>
          <w:sz w:val="20"/>
          <w:szCs w:val="20"/>
        </w:rPr>
        <w:t xml:space="preserve"> Дольщик должен дать Застройщику письменный ответ и в случае согласия</w:t>
      </w:r>
      <w:r w:rsidR="001D6A58" w:rsidRPr="00033329">
        <w:rPr>
          <w:sz w:val="20"/>
          <w:szCs w:val="20"/>
        </w:rPr>
        <w:t>,</w:t>
      </w:r>
      <w:r w:rsidRPr="00033329">
        <w:rPr>
          <w:sz w:val="20"/>
          <w:szCs w:val="20"/>
        </w:rPr>
        <w:t xml:space="preserve"> явиться для подписания дополнительного соглашения об изменении сроков. Неполучение Застройщиком ответа на предложение о продлении срока в установленный договором срок, считается согласием Дольщика на продление сроков окончания строительства. В таком случае составляется дополнительное соглашение об изменении сроков и подписы</w:t>
      </w:r>
      <w:r w:rsidR="001D6A58" w:rsidRPr="00033329">
        <w:rPr>
          <w:sz w:val="20"/>
          <w:szCs w:val="20"/>
        </w:rPr>
        <w:t>вается в одностороннем порядке.</w:t>
      </w:r>
    </w:p>
    <w:p w14:paraId="1E2967BE" w14:textId="77777777" w:rsidR="001D6A58" w:rsidRPr="00033329" w:rsidRDefault="001D6A58" w:rsidP="00F333D8">
      <w:pPr>
        <w:pStyle w:val="2"/>
        <w:spacing w:after="0" w:line="240" w:lineRule="auto"/>
        <w:contextualSpacing/>
        <w:jc w:val="both"/>
        <w:rPr>
          <w:sz w:val="20"/>
          <w:szCs w:val="20"/>
        </w:rPr>
      </w:pPr>
    </w:p>
    <w:p w14:paraId="357DB04D" w14:textId="77777777" w:rsidR="000F11CD" w:rsidRPr="00033329" w:rsidRDefault="0041659C" w:rsidP="00B12B57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033329">
        <w:rPr>
          <w:b/>
          <w:sz w:val="20"/>
          <w:szCs w:val="20"/>
        </w:rPr>
        <w:t>6. ФОРС-МАЖОР</w:t>
      </w:r>
      <w:r w:rsidR="00B12B57" w:rsidRPr="00033329">
        <w:rPr>
          <w:b/>
          <w:sz w:val="20"/>
          <w:szCs w:val="20"/>
        </w:rPr>
        <w:t>.</w:t>
      </w:r>
    </w:p>
    <w:p w14:paraId="31E1505E" w14:textId="77777777" w:rsidR="00960957" w:rsidRPr="00033329" w:rsidRDefault="00960957" w:rsidP="00B12B57">
      <w:pPr>
        <w:spacing w:line="240" w:lineRule="auto"/>
        <w:ind w:firstLine="0"/>
        <w:jc w:val="center"/>
        <w:rPr>
          <w:b/>
          <w:sz w:val="20"/>
          <w:szCs w:val="20"/>
        </w:rPr>
      </w:pPr>
    </w:p>
    <w:p w14:paraId="2BD4EA2F" w14:textId="77777777" w:rsidR="0041659C" w:rsidRPr="00033329" w:rsidRDefault="0041659C" w:rsidP="00F333D8">
      <w:pPr>
        <w:pStyle w:val="a9"/>
        <w:spacing w:after="0" w:line="240" w:lineRule="auto"/>
        <w:ind w:left="0" w:firstLine="708"/>
        <w:jc w:val="both"/>
        <w:rPr>
          <w:sz w:val="20"/>
          <w:szCs w:val="20"/>
        </w:rPr>
      </w:pPr>
      <w:r w:rsidRPr="00033329">
        <w:rPr>
          <w:sz w:val="20"/>
          <w:szCs w:val="20"/>
        </w:rPr>
        <w:t xml:space="preserve">6.1. </w:t>
      </w:r>
      <w:r w:rsidRPr="00033329">
        <w:rPr>
          <w:b/>
          <w:sz w:val="20"/>
          <w:szCs w:val="20"/>
        </w:rPr>
        <w:t>СТОРОНЫ</w:t>
      </w:r>
      <w:r w:rsidRPr="00033329">
        <w:rPr>
          <w:sz w:val="20"/>
          <w:szCs w:val="20"/>
        </w:rPr>
        <w:t xml:space="preserve"> по настоящему Договору не несут ответственность за частичное </w:t>
      </w:r>
      <w:r w:rsidR="00915BD1" w:rsidRPr="00033329">
        <w:rPr>
          <w:sz w:val="20"/>
          <w:szCs w:val="20"/>
        </w:rPr>
        <w:t>или полное</w:t>
      </w:r>
      <w:r w:rsidRPr="00033329">
        <w:rPr>
          <w:sz w:val="20"/>
          <w:szCs w:val="20"/>
        </w:rPr>
        <w:t xml:space="preserve"> неисполнение обязательств по настоящему Договору, если ненадлежащее исполнение ими своих обязательств по Договору явилось следствием действия обстоятельств непреодолимой силы. При этом срок исполнения обязательств по настоящему Договору отодвигается соразмерно времени, в течение которого будут действовать обстоятельства непреодолимой силы или их последствия.</w:t>
      </w:r>
    </w:p>
    <w:p w14:paraId="2228E438" w14:textId="77777777" w:rsidR="0041659C" w:rsidRPr="00033329" w:rsidRDefault="0041659C" w:rsidP="00F333D8">
      <w:pPr>
        <w:pStyle w:val="a9"/>
        <w:spacing w:after="0" w:line="240" w:lineRule="auto"/>
        <w:ind w:left="0" w:firstLine="708"/>
        <w:jc w:val="both"/>
        <w:rPr>
          <w:sz w:val="20"/>
          <w:szCs w:val="20"/>
        </w:rPr>
      </w:pPr>
      <w:r w:rsidRPr="00033329">
        <w:rPr>
          <w:sz w:val="20"/>
          <w:szCs w:val="20"/>
        </w:rPr>
        <w:t xml:space="preserve">6.2. Под обстоятельствами непреодолимой силы по смыслу настоящего Договора </w:t>
      </w:r>
      <w:r w:rsidRPr="00033329">
        <w:rPr>
          <w:b/>
          <w:sz w:val="20"/>
          <w:szCs w:val="20"/>
        </w:rPr>
        <w:t>СТОРОНЫ</w:t>
      </w:r>
      <w:r w:rsidRPr="00033329">
        <w:rPr>
          <w:sz w:val="20"/>
          <w:szCs w:val="20"/>
        </w:rPr>
        <w:t xml:space="preserve"> понимают пожары, оползни, карстовые провалы, наводнения, землетрясения, ураганы, устойчивые морозы ниже -20º</w:t>
      </w:r>
      <w:r w:rsidR="00820E50" w:rsidRPr="00033329">
        <w:rPr>
          <w:sz w:val="20"/>
          <w:szCs w:val="20"/>
          <w:lang w:val="en-US"/>
        </w:rPr>
        <w:t>C</w:t>
      </w:r>
      <w:r w:rsidRPr="00033329">
        <w:rPr>
          <w:sz w:val="20"/>
          <w:szCs w:val="20"/>
        </w:rPr>
        <w:t>, иные стихийные бедствия, объявленные и необъявленные войны, народные волнения, забастовки, эпидемии, запретительные меры государственных органов.</w:t>
      </w:r>
    </w:p>
    <w:p w14:paraId="15C7F557" w14:textId="77777777" w:rsidR="0041659C" w:rsidRPr="00033329" w:rsidRDefault="0041659C" w:rsidP="00F333D8">
      <w:pPr>
        <w:pStyle w:val="a9"/>
        <w:spacing w:after="0" w:line="240" w:lineRule="auto"/>
        <w:ind w:left="0" w:firstLine="708"/>
        <w:jc w:val="both"/>
        <w:rPr>
          <w:sz w:val="20"/>
          <w:szCs w:val="20"/>
        </w:rPr>
      </w:pPr>
      <w:r w:rsidRPr="00033329">
        <w:rPr>
          <w:sz w:val="20"/>
          <w:szCs w:val="20"/>
        </w:rPr>
        <w:t>6.3. Сторона, для которой создалась невозможность исполнения обязательств по настоящему Договору, должна в двадцатидневный срок после начала действия обстоятельств непреодолимой силы известить в письменной форме другую сторону. Не уведомление о наступлении обстоятельств непреодолимой силы в установленный срок лишает виновную сторону права ссылаться на них.</w:t>
      </w:r>
    </w:p>
    <w:p w14:paraId="331BB88A" w14:textId="77777777" w:rsidR="0041659C" w:rsidRPr="00033329" w:rsidRDefault="0041659C" w:rsidP="00F333D8">
      <w:pPr>
        <w:pStyle w:val="a9"/>
        <w:spacing w:after="0" w:line="240" w:lineRule="auto"/>
        <w:ind w:left="0" w:firstLine="708"/>
        <w:jc w:val="both"/>
        <w:rPr>
          <w:sz w:val="20"/>
          <w:szCs w:val="20"/>
        </w:rPr>
      </w:pPr>
      <w:r w:rsidRPr="00033329">
        <w:rPr>
          <w:sz w:val="20"/>
          <w:szCs w:val="20"/>
        </w:rPr>
        <w:t>Надлежащим доказательством наличия обстоятельств непреодолимой силы являются справки Торгово-</w:t>
      </w:r>
      <w:r w:rsidRPr="00033329">
        <w:rPr>
          <w:sz w:val="20"/>
          <w:szCs w:val="20"/>
        </w:rPr>
        <w:lastRenderedPageBreak/>
        <w:t xml:space="preserve">Промышленной Палаты </w:t>
      </w:r>
      <w:r w:rsidR="001462DB" w:rsidRPr="00033329">
        <w:rPr>
          <w:sz w:val="20"/>
          <w:szCs w:val="20"/>
        </w:rPr>
        <w:t>Республики Татарстан</w:t>
      </w:r>
      <w:r w:rsidRPr="00033329">
        <w:rPr>
          <w:sz w:val="20"/>
          <w:szCs w:val="20"/>
        </w:rPr>
        <w:t>.</w:t>
      </w:r>
    </w:p>
    <w:p w14:paraId="498346DF" w14:textId="77777777" w:rsidR="0041659C" w:rsidRPr="00033329" w:rsidRDefault="0041659C" w:rsidP="00F333D8">
      <w:pPr>
        <w:pStyle w:val="a9"/>
        <w:spacing w:after="0" w:line="240" w:lineRule="auto"/>
        <w:ind w:left="0" w:firstLine="708"/>
        <w:jc w:val="both"/>
        <w:rPr>
          <w:sz w:val="20"/>
          <w:szCs w:val="20"/>
        </w:rPr>
      </w:pPr>
    </w:p>
    <w:p w14:paraId="4C42B074" w14:textId="77777777" w:rsidR="000F11CD" w:rsidRPr="00033329" w:rsidRDefault="0041659C" w:rsidP="00500986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033329">
        <w:rPr>
          <w:b/>
          <w:sz w:val="20"/>
          <w:szCs w:val="20"/>
        </w:rPr>
        <w:t>7. ОСОБЫЕ УСЛОВИЯ</w:t>
      </w:r>
      <w:r w:rsidR="00B12B57" w:rsidRPr="00033329">
        <w:rPr>
          <w:b/>
          <w:sz w:val="20"/>
          <w:szCs w:val="20"/>
        </w:rPr>
        <w:t>.</w:t>
      </w:r>
    </w:p>
    <w:p w14:paraId="35782B02" w14:textId="77777777" w:rsidR="00960957" w:rsidRPr="00033329" w:rsidRDefault="00960957" w:rsidP="00B12B57">
      <w:pPr>
        <w:spacing w:line="240" w:lineRule="auto"/>
        <w:jc w:val="center"/>
        <w:rPr>
          <w:b/>
          <w:sz w:val="20"/>
          <w:szCs w:val="20"/>
        </w:rPr>
      </w:pPr>
    </w:p>
    <w:p w14:paraId="5E16AF89" w14:textId="77777777" w:rsidR="005E25F3" w:rsidRPr="00033329" w:rsidRDefault="0041659C" w:rsidP="00F333D8">
      <w:pPr>
        <w:spacing w:line="240" w:lineRule="auto"/>
        <w:jc w:val="both"/>
        <w:rPr>
          <w:sz w:val="20"/>
          <w:szCs w:val="20"/>
        </w:rPr>
      </w:pPr>
      <w:r w:rsidRPr="00033329">
        <w:rPr>
          <w:sz w:val="20"/>
          <w:szCs w:val="20"/>
        </w:rPr>
        <w:t xml:space="preserve">7.1. Уступка </w:t>
      </w:r>
      <w:r w:rsidR="003F6B21" w:rsidRPr="00033329">
        <w:rPr>
          <w:b/>
          <w:sz w:val="20"/>
          <w:szCs w:val="20"/>
        </w:rPr>
        <w:t>ДОЛЬЩИКОМ</w:t>
      </w:r>
      <w:r w:rsidR="003F6B21" w:rsidRPr="00033329">
        <w:rPr>
          <w:sz w:val="20"/>
          <w:szCs w:val="20"/>
        </w:rPr>
        <w:t xml:space="preserve"> прав</w:t>
      </w:r>
      <w:r w:rsidRPr="00033329">
        <w:rPr>
          <w:sz w:val="20"/>
          <w:szCs w:val="20"/>
        </w:rPr>
        <w:t xml:space="preserve"> требований по настоящему Договору допускается только после уплаты им </w:t>
      </w:r>
      <w:r w:rsidR="003F6B21" w:rsidRPr="00033329">
        <w:rPr>
          <w:sz w:val="20"/>
          <w:szCs w:val="20"/>
        </w:rPr>
        <w:t>цены Договора</w:t>
      </w:r>
      <w:r w:rsidRPr="00033329">
        <w:rPr>
          <w:sz w:val="20"/>
          <w:szCs w:val="20"/>
        </w:rPr>
        <w:t xml:space="preserve"> или одновременно с переводом долга на нового </w:t>
      </w:r>
      <w:r w:rsidR="00A91245" w:rsidRPr="00033329">
        <w:rPr>
          <w:sz w:val="20"/>
          <w:szCs w:val="20"/>
        </w:rPr>
        <w:t>Дольщика</w:t>
      </w:r>
      <w:r w:rsidRPr="00033329">
        <w:rPr>
          <w:sz w:val="20"/>
          <w:szCs w:val="20"/>
        </w:rPr>
        <w:t xml:space="preserve"> в порядке, предусмотренном действующим законодательством.</w:t>
      </w:r>
      <w:r w:rsidR="00287296" w:rsidRPr="00033329">
        <w:rPr>
          <w:sz w:val="20"/>
          <w:szCs w:val="20"/>
        </w:rPr>
        <w:t xml:space="preserve"> В случаях заключения Дольщиком договора </w:t>
      </w:r>
      <w:r w:rsidR="00A91245" w:rsidRPr="00033329">
        <w:rPr>
          <w:sz w:val="20"/>
          <w:szCs w:val="20"/>
        </w:rPr>
        <w:t xml:space="preserve">об </w:t>
      </w:r>
      <w:r w:rsidR="005E0DDF" w:rsidRPr="00033329">
        <w:rPr>
          <w:sz w:val="20"/>
          <w:szCs w:val="20"/>
        </w:rPr>
        <w:t>уступке</w:t>
      </w:r>
      <w:r w:rsidR="00287296" w:rsidRPr="00033329">
        <w:rPr>
          <w:sz w:val="20"/>
          <w:szCs w:val="20"/>
        </w:rPr>
        <w:t xml:space="preserve"> права требования по настоящему </w:t>
      </w:r>
      <w:r w:rsidR="00A91245" w:rsidRPr="00033329">
        <w:rPr>
          <w:sz w:val="20"/>
          <w:szCs w:val="20"/>
        </w:rPr>
        <w:t>Д</w:t>
      </w:r>
      <w:r w:rsidR="00287296" w:rsidRPr="00033329">
        <w:rPr>
          <w:sz w:val="20"/>
          <w:szCs w:val="20"/>
        </w:rPr>
        <w:t>оговору</w:t>
      </w:r>
      <w:r w:rsidR="005E0DDF" w:rsidRPr="00033329">
        <w:rPr>
          <w:sz w:val="20"/>
          <w:szCs w:val="20"/>
        </w:rPr>
        <w:t>,</w:t>
      </w:r>
      <w:r w:rsidR="00A91245" w:rsidRPr="00033329">
        <w:rPr>
          <w:sz w:val="20"/>
          <w:szCs w:val="20"/>
        </w:rPr>
        <w:t xml:space="preserve"> Дольщику необходимо</w:t>
      </w:r>
      <w:r w:rsidR="00287296" w:rsidRPr="00033329">
        <w:rPr>
          <w:sz w:val="20"/>
          <w:szCs w:val="20"/>
        </w:rPr>
        <w:t xml:space="preserve"> получить письменное согласие Застройщика</w:t>
      </w:r>
      <w:r w:rsidR="005E25F3" w:rsidRPr="00033329">
        <w:rPr>
          <w:sz w:val="20"/>
          <w:szCs w:val="20"/>
        </w:rPr>
        <w:t xml:space="preserve"> и Кредитора</w:t>
      </w:r>
      <w:r w:rsidR="00287296" w:rsidRPr="00033329">
        <w:rPr>
          <w:sz w:val="20"/>
          <w:szCs w:val="20"/>
        </w:rPr>
        <w:t xml:space="preserve">, а также самостоятельно и за свой счет произвести регистрацию договора </w:t>
      </w:r>
      <w:r w:rsidR="00A91245" w:rsidRPr="00033329">
        <w:rPr>
          <w:sz w:val="20"/>
          <w:szCs w:val="20"/>
        </w:rPr>
        <w:t xml:space="preserve">об </w:t>
      </w:r>
      <w:r w:rsidR="005E0DDF" w:rsidRPr="00033329">
        <w:rPr>
          <w:sz w:val="20"/>
          <w:szCs w:val="20"/>
        </w:rPr>
        <w:t>уступке</w:t>
      </w:r>
      <w:r w:rsidR="00287296" w:rsidRPr="00033329">
        <w:rPr>
          <w:sz w:val="20"/>
          <w:szCs w:val="20"/>
        </w:rPr>
        <w:t xml:space="preserve"> права требования в Управлении Федеральной службы государственной регистрации, кадастра и картографии по Республике Татарстан</w:t>
      </w:r>
      <w:r w:rsidR="00A91245" w:rsidRPr="00033329">
        <w:rPr>
          <w:sz w:val="20"/>
          <w:szCs w:val="20"/>
        </w:rPr>
        <w:t xml:space="preserve"> и предоставить зарегистрированн</w:t>
      </w:r>
      <w:r w:rsidR="005E0DDF" w:rsidRPr="00033329">
        <w:rPr>
          <w:sz w:val="20"/>
          <w:szCs w:val="20"/>
        </w:rPr>
        <w:t>ый экземпляр договора об уступке</w:t>
      </w:r>
      <w:r w:rsidR="00A91245" w:rsidRPr="00033329">
        <w:rPr>
          <w:sz w:val="20"/>
          <w:szCs w:val="20"/>
        </w:rPr>
        <w:t xml:space="preserve"> права требования </w:t>
      </w:r>
      <w:r w:rsidR="00A91245" w:rsidRPr="00033329">
        <w:rPr>
          <w:b/>
          <w:sz w:val="20"/>
          <w:szCs w:val="20"/>
        </w:rPr>
        <w:t>ЗАСТРОЙЩИКУ</w:t>
      </w:r>
      <w:r w:rsidR="00287296" w:rsidRPr="00033329">
        <w:rPr>
          <w:sz w:val="20"/>
          <w:szCs w:val="20"/>
        </w:rPr>
        <w:t>.</w:t>
      </w:r>
      <w:r w:rsidR="005E25F3" w:rsidRPr="00033329">
        <w:rPr>
          <w:sz w:val="20"/>
          <w:szCs w:val="20"/>
        </w:rPr>
        <w:t xml:space="preserve"> В этом случае Кредитор сохраняет за собой право потребовать от Дольщика полного досрочного исполнения обязательств по Кредитному договору.</w:t>
      </w:r>
    </w:p>
    <w:p w14:paraId="2759035F" w14:textId="77777777" w:rsidR="005E0DDF" w:rsidRPr="00033329" w:rsidRDefault="001B7B49" w:rsidP="005E0DDF">
      <w:pPr>
        <w:pStyle w:val="a9"/>
        <w:spacing w:after="0" w:line="240" w:lineRule="auto"/>
        <w:ind w:left="0" w:firstLine="708"/>
        <w:jc w:val="both"/>
        <w:rPr>
          <w:sz w:val="20"/>
          <w:szCs w:val="20"/>
        </w:rPr>
      </w:pPr>
      <w:r w:rsidRPr="00033329">
        <w:rPr>
          <w:sz w:val="20"/>
          <w:szCs w:val="20"/>
        </w:rPr>
        <w:t xml:space="preserve">7.2. Уступка </w:t>
      </w:r>
      <w:r w:rsidR="003F6B21" w:rsidRPr="00033329">
        <w:rPr>
          <w:b/>
          <w:sz w:val="20"/>
          <w:szCs w:val="20"/>
        </w:rPr>
        <w:t>ДОЛЬЩИКОМ</w:t>
      </w:r>
      <w:r w:rsidR="003F6B21" w:rsidRPr="00033329">
        <w:rPr>
          <w:sz w:val="20"/>
          <w:szCs w:val="20"/>
        </w:rPr>
        <w:t xml:space="preserve"> прав</w:t>
      </w:r>
      <w:r w:rsidRPr="00033329">
        <w:rPr>
          <w:sz w:val="20"/>
          <w:szCs w:val="20"/>
        </w:rPr>
        <w:t xml:space="preserve"> требований по настоящему Договору допускается с момента государственной регистрации Договора до момента подписания </w:t>
      </w:r>
      <w:r w:rsidRPr="00033329">
        <w:rPr>
          <w:b/>
          <w:sz w:val="20"/>
          <w:szCs w:val="20"/>
        </w:rPr>
        <w:t>СТОРОНАМИ</w:t>
      </w:r>
      <w:r w:rsidRPr="00033329">
        <w:rPr>
          <w:sz w:val="20"/>
          <w:szCs w:val="20"/>
        </w:rPr>
        <w:t xml:space="preserve"> передаточного Акта, при этом применяются правила об уступке требования и переводе долга, предусмотренные ст.ст.388 – 390 и 391</w:t>
      </w:r>
      <w:r w:rsidR="005E0DDF" w:rsidRPr="00033329">
        <w:rPr>
          <w:sz w:val="20"/>
          <w:szCs w:val="20"/>
        </w:rPr>
        <w:t xml:space="preserve"> – 392 Гражданского кодекса РФ.</w:t>
      </w:r>
    </w:p>
    <w:p w14:paraId="1CE31CDE" w14:textId="77777777" w:rsidR="005E0DDF" w:rsidRPr="00033329" w:rsidRDefault="003E35B9" w:rsidP="005E0DDF">
      <w:pPr>
        <w:pStyle w:val="a9"/>
        <w:spacing w:after="0" w:line="240" w:lineRule="auto"/>
        <w:ind w:left="0" w:firstLine="708"/>
        <w:jc w:val="both"/>
        <w:rPr>
          <w:sz w:val="20"/>
          <w:szCs w:val="20"/>
        </w:rPr>
      </w:pPr>
      <w:r w:rsidRPr="00033329">
        <w:rPr>
          <w:sz w:val="20"/>
          <w:szCs w:val="20"/>
        </w:rPr>
        <w:t xml:space="preserve">7.3. В случае прекращения Договора счета эскроу по основаниям, предусмотренным </w:t>
      </w:r>
      <w:hyperlink r:id="rId9" w:history="1">
        <w:r w:rsidRPr="00033329">
          <w:rPr>
            <w:sz w:val="20"/>
            <w:szCs w:val="20"/>
          </w:rPr>
          <w:t>частью 7</w:t>
        </w:r>
      </w:hyperlink>
      <w:r w:rsidRPr="00033329">
        <w:rPr>
          <w:sz w:val="20"/>
          <w:szCs w:val="20"/>
        </w:rPr>
        <w:t xml:space="preserve"> статьи 15.5 Федерального закона от 30 декабря 2004</w:t>
      </w:r>
      <w:r w:rsidR="005E0DDF" w:rsidRPr="00033329">
        <w:rPr>
          <w:sz w:val="20"/>
          <w:szCs w:val="20"/>
        </w:rPr>
        <w:t xml:space="preserve"> </w:t>
      </w:r>
      <w:r w:rsidRPr="00033329">
        <w:rPr>
          <w:sz w:val="20"/>
          <w:szCs w:val="20"/>
        </w:rPr>
        <w:t xml:space="preserve">г. № 214-ФЗ «Об участии в долевом строительстве многоквартирных домов и иных объектов недвижимости», денежные средства со счета эскроу на основании полученных Уполномоченным банком сведений о погашении записи о государственной регистрации Договора, содержащихся в Едином государственном реестре недвижимости, подлежат возврату </w:t>
      </w:r>
      <w:r w:rsidRPr="00033329">
        <w:rPr>
          <w:b/>
          <w:sz w:val="20"/>
          <w:szCs w:val="20"/>
        </w:rPr>
        <w:t>ДОЛЬЩИКУ</w:t>
      </w:r>
      <w:r w:rsidRPr="00033329">
        <w:rPr>
          <w:sz w:val="20"/>
          <w:szCs w:val="20"/>
        </w:rPr>
        <w:t xml:space="preserve">. Договор счета эскроу должен содержать информацию о банковском счете депонента, на который перечисляются денежные средства в случае неполучения Банком указания </w:t>
      </w:r>
      <w:r w:rsidRPr="00033329">
        <w:rPr>
          <w:b/>
          <w:sz w:val="20"/>
          <w:szCs w:val="20"/>
        </w:rPr>
        <w:t>ДОЛЬЩИКА</w:t>
      </w:r>
      <w:r w:rsidRPr="00033329">
        <w:rPr>
          <w:sz w:val="20"/>
          <w:szCs w:val="20"/>
        </w:rPr>
        <w:t xml:space="preserve"> об их выдаче, либо переводе при прекращении такого Договора по основаниям, предусмотренным </w:t>
      </w:r>
      <w:hyperlink r:id="rId10" w:history="1">
        <w:r w:rsidRPr="00033329">
          <w:rPr>
            <w:sz w:val="20"/>
            <w:szCs w:val="20"/>
          </w:rPr>
          <w:t>частью 7</w:t>
        </w:r>
      </w:hyperlink>
      <w:r w:rsidRPr="00033329">
        <w:rPr>
          <w:sz w:val="20"/>
          <w:szCs w:val="20"/>
        </w:rPr>
        <w:t xml:space="preserve"> статьи 15.5 Федерального закона от 30 декабря 2004</w:t>
      </w:r>
      <w:r w:rsidR="005E0DDF" w:rsidRPr="00033329">
        <w:rPr>
          <w:sz w:val="20"/>
          <w:szCs w:val="20"/>
        </w:rPr>
        <w:t xml:space="preserve"> </w:t>
      </w:r>
      <w:r w:rsidRPr="00033329">
        <w:rPr>
          <w:sz w:val="20"/>
          <w:szCs w:val="20"/>
        </w:rPr>
        <w:t>г. № 214-ФЗ «Об участии в долевом строительстве многоквартирных домов и иных объектов недвижимости».</w:t>
      </w:r>
    </w:p>
    <w:p w14:paraId="4FD743D1" w14:textId="77777777" w:rsidR="005E0DDF" w:rsidRPr="00033329" w:rsidRDefault="00BD625B" w:rsidP="005E0DDF">
      <w:pPr>
        <w:pStyle w:val="a9"/>
        <w:spacing w:after="0" w:line="240" w:lineRule="auto"/>
        <w:ind w:left="0" w:firstLine="708"/>
        <w:jc w:val="both"/>
        <w:rPr>
          <w:sz w:val="20"/>
          <w:szCs w:val="20"/>
        </w:rPr>
      </w:pPr>
      <w:r w:rsidRPr="00033329">
        <w:rPr>
          <w:sz w:val="20"/>
          <w:szCs w:val="20"/>
        </w:rPr>
        <w:t>7.4.</w:t>
      </w:r>
      <w:r w:rsidR="005E0DDF" w:rsidRPr="00033329">
        <w:rPr>
          <w:sz w:val="20"/>
          <w:szCs w:val="20"/>
        </w:rPr>
        <w:t xml:space="preserve"> </w:t>
      </w:r>
      <w:r w:rsidRPr="00033329">
        <w:rPr>
          <w:sz w:val="20"/>
          <w:szCs w:val="20"/>
        </w:rPr>
        <w:t>В случае получения разрешения на ввод объекта в эксплуатацию ранее срока, предусмотренного п.</w:t>
      </w:r>
      <w:r w:rsidR="005E0DDF" w:rsidRPr="00033329">
        <w:rPr>
          <w:sz w:val="20"/>
          <w:szCs w:val="20"/>
        </w:rPr>
        <w:t xml:space="preserve"> </w:t>
      </w:r>
      <w:r w:rsidRPr="00033329">
        <w:rPr>
          <w:sz w:val="20"/>
          <w:szCs w:val="20"/>
        </w:rPr>
        <w:t>1.4 настоящего Дог</w:t>
      </w:r>
      <w:r w:rsidR="005E0DDF" w:rsidRPr="00033329">
        <w:rPr>
          <w:sz w:val="20"/>
          <w:szCs w:val="20"/>
        </w:rPr>
        <w:t xml:space="preserve">овора, </w:t>
      </w:r>
      <w:r w:rsidRPr="00033329">
        <w:rPr>
          <w:b/>
          <w:sz w:val="20"/>
          <w:szCs w:val="20"/>
        </w:rPr>
        <w:t xml:space="preserve">ДОЛЬЩИК </w:t>
      </w:r>
      <w:r w:rsidRPr="00033329">
        <w:rPr>
          <w:sz w:val="20"/>
          <w:szCs w:val="20"/>
        </w:rPr>
        <w:t>обязуется приступить к приня</w:t>
      </w:r>
      <w:r w:rsidR="005E0DDF" w:rsidRPr="00033329">
        <w:rPr>
          <w:sz w:val="20"/>
          <w:szCs w:val="20"/>
        </w:rPr>
        <w:t xml:space="preserve">тию Объекта в срок не позднее одного </w:t>
      </w:r>
      <w:r w:rsidRPr="00033329">
        <w:rPr>
          <w:sz w:val="20"/>
          <w:szCs w:val="20"/>
        </w:rPr>
        <w:t>месяца с момента получения сообщения</w:t>
      </w:r>
      <w:r w:rsidRPr="00033329">
        <w:rPr>
          <w:b/>
          <w:sz w:val="20"/>
          <w:szCs w:val="20"/>
        </w:rPr>
        <w:t xml:space="preserve"> ЗАСТРОЙЩИКА </w:t>
      </w:r>
      <w:r w:rsidRPr="00033329">
        <w:rPr>
          <w:sz w:val="20"/>
          <w:szCs w:val="20"/>
        </w:rPr>
        <w:t>о завершении строительства (создания) многоквартирного дома и (или) иного объекта недвижимости и о готовности объекта долевого строительства к передаче.</w:t>
      </w:r>
    </w:p>
    <w:p w14:paraId="10519A98" w14:textId="77777777" w:rsidR="00094AA6" w:rsidRPr="00033329" w:rsidRDefault="00094AA6" w:rsidP="005E0DDF">
      <w:pPr>
        <w:pStyle w:val="a9"/>
        <w:spacing w:after="0" w:line="240" w:lineRule="auto"/>
        <w:ind w:left="0" w:firstLine="708"/>
        <w:jc w:val="both"/>
        <w:rPr>
          <w:sz w:val="20"/>
          <w:szCs w:val="20"/>
        </w:rPr>
      </w:pPr>
    </w:p>
    <w:p w14:paraId="25A481C0" w14:textId="77777777" w:rsidR="000F11CD" w:rsidRPr="00033329" w:rsidRDefault="0041659C" w:rsidP="00500986">
      <w:pPr>
        <w:pStyle w:val="a9"/>
        <w:spacing w:after="0" w:line="240" w:lineRule="auto"/>
        <w:ind w:left="0" w:firstLine="0"/>
        <w:jc w:val="center"/>
        <w:rPr>
          <w:b/>
          <w:sz w:val="20"/>
          <w:szCs w:val="20"/>
        </w:rPr>
      </w:pPr>
      <w:r w:rsidRPr="00033329">
        <w:rPr>
          <w:b/>
          <w:sz w:val="20"/>
          <w:szCs w:val="20"/>
        </w:rPr>
        <w:t>8. ДОПОЛНИТЕЛЬНЫЕ УСЛОВИЯ</w:t>
      </w:r>
      <w:r w:rsidR="00B12B57" w:rsidRPr="00033329">
        <w:rPr>
          <w:b/>
          <w:sz w:val="20"/>
          <w:szCs w:val="20"/>
        </w:rPr>
        <w:t>.</w:t>
      </w:r>
    </w:p>
    <w:p w14:paraId="331275FF" w14:textId="77777777" w:rsidR="00960957" w:rsidRPr="00033329" w:rsidRDefault="00960957" w:rsidP="00960957">
      <w:pPr>
        <w:pStyle w:val="a9"/>
        <w:spacing w:after="0" w:line="240" w:lineRule="auto"/>
        <w:ind w:left="0" w:firstLine="708"/>
        <w:jc w:val="center"/>
        <w:rPr>
          <w:b/>
          <w:sz w:val="20"/>
          <w:szCs w:val="20"/>
        </w:rPr>
      </w:pPr>
    </w:p>
    <w:p w14:paraId="664589E8" w14:textId="77777777" w:rsidR="0041659C" w:rsidRPr="00033329" w:rsidRDefault="0041659C" w:rsidP="00F333D8">
      <w:pPr>
        <w:pStyle w:val="a9"/>
        <w:spacing w:after="0" w:line="240" w:lineRule="auto"/>
        <w:ind w:left="0" w:firstLine="708"/>
        <w:jc w:val="both"/>
        <w:rPr>
          <w:sz w:val="20"/>
          <w:szCs w:val="20"/>
        </w:rPr>
      </w:pPr>
      <w:r w:rsidRPr="00033329">
        <w:rPr>
          <w:sz w:val="20"/>
          <w:szCs w:val="20"/>
        </w:rPr>
        <w:t>8</w:t>
      </w:r>
      <w:r w:rsidR="001A43EA" w:rsidRPr="00033329">
        <w:rPr>
          <w:sz w:val="20"/>
          <w:szCs w:val="20"/>
        </w:rPr>
        <w:t>.1</w:t>
      </w:r>
      <w:r w:rsidRPr="00033329">
        <w:rPr>
          <w:sz w:val="20"/>
          <w:szCs w:val="20"/>
        </w:rPr>
        <w:t>. В случае если сторона, заключившая настоящий Договор, уклоняется от выполнения обязательств по Договору, другая сторона имеет право обратиться в суд с требованием о понуждении выполнить обязательство.</w:t>
      </w:r>
    </w:p>
    <w:p w14:paraId="14C8740F" w14:textId="77777777" w:rsidR="0041659C" w:rsidRPr="00033329" w:rsidRDefault="0041659C" w:rsidP="00F333D8">
      <w:pPr>
        <w:pStyle w:val="a4"/>
        <w:spacing w:before="0"/>
        <w:ind w:firstLine="708"/>
        <w:rPr>
          <w:sz w:val="20"/>
          <w:szCs w:val="20"/>
        </w:rPr>
      </w:pPr>
      <w:r w:rsidRPr="00033329">
        <w:rPr>
          <w:sz w:val="20"/>
          <w:szCs w:val="20"/>
        </w:rPr>
        <w:t>8</w:t>
      </w:r>
      <w:r w:rsidR="001A43EA" w:rsidRPr="00033329">
        <w:rPr>
          <w:sz w:val="20"/>
          <w:szCs w:val="20"/>
        </w:rPr>
        <w:t>.2</w:t>
      </w:r>
      <w:r w:rsidRPr="00033329">
        <w:rPr>
          <w:sz w:val="20"/>
          <w:szCs w:val="20"/>
        </w:rPr>
        <w:t xml:space="preserve">. Настоящий Договор составлен </w:t>
      </w:r>
      <w:r w:rsidRPr="00033329">
        <w:rPr>
          <w:b/>
          <w:sz w:val="20"/>
          <w:szCs w:val="20"/>
        </w:rPr>
        <w:t xml:space="preserve">в </w:t>
      </w:r>
      <w:r w:rsidR="002B0DED" w:rsidRPr="00033329">
        <w:rPr>
          <w:b/>
          <w:sz w:val="20"/>
          <w:szCs w:val="20"/>
        </w:rPr>
        <w:t>4 (Ч</w:t>
      </w:r>
      <w:r w:rsidR="00290393" w:rsidRPr="00033329">
        <w:rPr>
          <w:b/>
          <w:sz w:val="20"/>
          <w:szCs w:val="20"/>
        </w:rPr>
        <w:t>етырех</w:t>
      </w:r>
      <w:r w:rsidR="002B0DED" w:rsidRPr="00033329">
        <w:rPr>
          <w:b/>
          <w:sz w:val="20"/>
          <w:szCs w:val="20"/>
        </w:rPr>
        <w:t xml:space="preserve">) </w:t>
      </w:r>
      <w:r w:rsidRPr="00033329">
        <w:rPr>
          <w:b/>
          <w:sz w:val="20"/>
          <w:szCs w:val="20"/>
        </w:rPr>
        <w:t>экземплярах</w:t>
      </w:r>
      <w:r w:rsidRPr="00033329">
        <w:rPr>
          <w:sz w:val="20"/>
          <w:szCs w:val="20"/>
        </w:rPr>
        <w:t xml:space="preserve">, по одному экземпляру для каждой из </w:t>
      </w:r>
      <w:r w:rsidRPr="00033329">
        <w:rPr>
          <w:b/>
          <w:sz w:val="20"/>
          <w:szCs w:val="20"/>
        </w:rPr>
        <w:t>СТОРОН</w:t>
      </w:r>
      <w:r w:rsidRPr="00033329">
        <w:rPr>
          <w:sz w:val="20"/>
          <w:szCs w:val="20"/>
        </w:rPr>
        <w:t xml:space="preserve">, один </w:t>
      </w:r>
      <w:r w:rsidR="002B0DED" w:rsidRPr="00033329">
        <w:rPr>
          <w:sz w:val="20"/>
          <w:szCs w:val="20"/>
        </w:rPr>
        <w:t xml:space="preserve">экземпляр </w:t>
      </w:r>
      <w:r w:rsidRPr="00033329">
        <w:rPr>
          <w:sz w:val="20"/>
          <w:szCs w:val="20"/>
        </w:rPr>
        <w:t xml:space="preserve">для </w:t>
      </w:r>
      <w:r w:rsidR="00290393" w:rsidRPr="00033329">
        <w:rPr>
          <w:sz w:val="20"/>
          <w:szCs w:val="20"/>
        </w:rPr>
        <w:t xml:space="preserve">Банка, один </w:t>
      </w:r>
      <w:r w:rsidR="002B0DED" w:rsidRPr="00033329">
        <w:rPr>
          <w:sz w:val="20"/>
          <w:szCs w:val="20"/>
        </w:rPr>
        <w:t xml:space="preserve">экземпляр </w:t>
      </w:r>
      <w:r w:rsidR="00290393" w:rsidRPr="00033329">
        <w:rPr>
          <w:sz w:val="20"/>
          <w:szCs w:val="20"/>
        </w:rPr>
        <w:t xml:space="preserve">для </w:t>
      </w:r>
      <w:r w:rsidRPr="00033329">
        <w:rPr>
          <w:sz w:val="20"/>
          <w:szCs w:val="20"/>
        </w:rPr>
        <w:t xml:space="preserve">Управления Федеральной службы государственной регистрации, кадастра и </w:t>
      </w:r>
      <w:r w:rsidR="003F6B21" w:rsidRPr="00033329">
        <w:rPr>
          <w:sz w:val="20"/>
          <w:szCs w:val="20"/>
        </w:rPr>
        <w:t>картографии по</w:t>
      </w:r>
      <w:r w:rsidRPr="00033329">
        <w:rPr>
          <w:sz w:val="20"/>
          <w:szCs w:val="20"/>
        </w:rPr>
        <w:t xml:space="preserve"> </w:t>
      </w:r>
      <w:r w:rsidR="008C4994" w:rsidRPr="00033329">
        <w:rPr>
          <w:sz w:val="20"/>
          <w:szCs w:val="20"/>
        </w:rPr>
        <w:t>Республики Татарстан</w:t>
      </w:r>
      <w:r w:rsidRPr="00033329">
        <w:rPr>
          <w:sz w:val="20"/>
          <w:szCs w:val="20"/>
        </w:rPr>
        <w:t xml:space="preserve">. </w:t>
      </w:r>
    </w:p>
    <w:p w14:paraId="691910B4" w14:textId="77777777" w:rsidR="0041659C" w:rsidRPr="00033329" w:rsidRDefault="0041659C" w:rsidP="00F333D8">
      <w:pPr>
        <w:pStyle w:val="a4"/>
        <w:spacing w:before="0"/>
        <w:ind w:firstLine="708"/>
        <w:rPr>
          <w:sz w:val="20"/>
          <w:szCs w:val="20"/>
        </w:rPr>
      </w:pPr>
      <w:r w:rsidRPr="00033329">
        <w:rPr>
          <w:sz w:val="20"/>
          <w:szCs w:val="20"/>
        </w:rPr>
        <w:t>8</w:t>
      </w:r>
      <w:r w:rsidR="001A43EA" w:rsidRPr="00033329">
        <w:rPr>
          <w:sz w:val="20"/>
          <w:szCs w:val="20"/>
        </w:rPr>
        <w:t>.3</w:t>
      </w:r>
      <w:r w:rsidRPr="00033329">
        <w:rPr>
          <w:sz w:val="20"/>
          <w:szCs w:val="20"/>
        </w:rPr>
        <w:t>. В случае изменения реквизитов</w:t>
      </w:r>
      <w:r w:rsidR="002B0DED" w:rsidRPr="00033329">
        <w:rPr>
          <w:sz w:val="20"/>
          <w:szCs w:val="20"/>
        </w:rPr>
        <w:t>,</w:t>
      </w:r>
      <w:r w:rsidRPr="00033329">
        <w:rPr>
          <w:sz w:val="20"/>
          <w:szCs w:val="20"/>
        </w:rPr>
        <w:t xml:space="preserve"> сторона уведомляет в письменном виде другую сторону в течение 3 (</w:t>
      </w:r>
      <w:r w:rsidR="009A67EC" w:rsidRPr="00033329">
        <w:rPr>
          <w:sz w:val="20"/>
          <w:szCs w:val="20"/>
        </w:rPr>
        <w:t>Т</w:t>
      </w:r>
      <w:r w:rsidRPr="00033329">
        <w:rPr>
          <w:sz w:val="20"/>
          <w:szCs w:val="20"/>
        </w:rPr>
        <w:t>рех) дней с момента изменения. В случае неисполнения данной обязанности, уведомления, направленные по последнему известному адресу</w:t>
      </w:r>
      <w:r w:rsidR="00CA251C" w:rsidRPr="00033329">
        <w:rPr>
          <w:sz w:val="20"/>
          <w:szCs w:val="20"/>
        </w:rPr>
        <w:t>,</w:t>
      </w:r>
      <w:r w:rsidR="002B0DED" w:rsidRPr="00033329">
        <w:rPr>
          <w:sz w:val="20"/>
          <w:szCs w:val="20"/>
        </w:rPr>
        <w:t xml:space="preserve"> считаются надлежащими.</w:t>
      </w:r>
    </w:p>
    <w:p w14:paraId="01A2BE82" w14:textId="77777777" w:rsidR="0041659C" w:rsidRPr="00033329" w:rsidRDefault="0041659C" w:rsidP="00F333D8">
      <w:pPr>
        <w:pStyle w:val="a9"/>
        <w:spacing w:after="0" w:line="240" w:lineRule="auto"/>
        <w:ind w:left="0" w:firstLine="708"/>
        <w:jc w:val="both"/>
        <w:rPr>
          <w:sz w:val="20"/>
          <w:szCs w:val="20"/>
        </w:rPr>
      </w:pPr>
      <w:r w:rsidRPr="00033329">
        <w:rPr>
          <w:sz w:val="20"/>
          <w:szCs w:val="20"/>
        </w:rPr>
        <w:t>8</w:t>
      </w:r>
      <w:r w:rsidR="001A43EA" w:rsidRPr="00033329">
        <w:rPr>
          <w:sz w:val="20"/>
          <w:szCs w:val="20"/>
        </w:rPr>
        <w:t>.4</w:t>
      </w:r>
      <w:r w:rsidR="009A67EC" w:rsidRPr="00033329">
        <w:rPr>
          <w:sz w:val="20"/>
          <w:szCs w:val="20"/>
        </w:rPr>
        <w:t xml:space="preserve">. Взаимоотношения </w:t>
      </w:r>
      <w:r w:rsidRPr="00033329">
        <w:rPr>
          <w:b/>
          <w:sz w:val="20"/>
          <w:szCs w:val="20"/>
        </w:rPr>
        <w:t>СТОРОН</w:t>
      </w:r>
      <w:r w:rsidRPr="00033329">
        <w:rPr>
          <w:sz w:val="20"/>
          <w:szCs w:val="20"/>
        </w:rPr>
        <w:t>, не урегулированные настоящим Договором, регламентируютс</w:t>
      </w:r>
      <w:r w:rsidR="002B0DED" w:rsidRPr="00033329">
        <w:rPr>
          <w:sz w:val="20"/>
          <w:szCs w:val="20"/>
        </w:rPr>
        <w:t>я действующим законодательством.</w:t>
      </w:r>
    </w:p>
    <w:p w14:paraId="5B733108" w14:textId="77777777" w:rsidR="0041659C" w:rsidRPr="00033329" w:rsidRDefault="0041659C" w:rsidP="00F333D8">
      <w:pPr>
        <w:pStyle w:val="a9"/>
        <w:spacing w:after="0" w:line="240" w:lineRule="auto"/>
        <w:ind w:left="0" w:firstLine="708"/>
        <w:jc w:val="both"/>
        <w:rPr>
          <w:sz w:val="20"/>
          <w:szCs w:val="20"/>
        </w:rPr>
      </w:pPr>
      <w:r w:rsidRPr="00033329">
        <w:rPr>
          <w:sz w:val="20"/>
          <w:szCs w:val="20"/>
        </w:rPr>
        <w:t>8</w:t>
      </w:r>
      <w:r w:rsidR="001A43EA" w:rsidRPr="00033329">
        <w:rPr>
          <w:sz w:val="20"/>
          <w:szCs w:val="20"/>
        </w:rPr>
        <w:t>.5</w:t>
      </w:r>
      <w:r w:rsidRPr="00033329">
        <w:rPr>
          <w:sz w:val="20"/>
          <w:szCs w:val="20"/>
        </w:rPr>
        <w:t xml:space="preserve">. Все споры и разногласия, возникающие в связи с исполнением настоящего Договора, </w:t>
      </w:r>
      <w:r w:rsidRPr="00033329">
        <w:rPr>
          <w:b/>
          <w:sz w:val="20"/>
          <w:szCs w:val="20"/>
        </w:rPr>
        <w:t>СТОРОНЫ</w:t>
      </w:r>
      <w:r w:rsidRPr="00033329">
        <w:rPr>
          <w:sz w:val="20"/>
          <w:szCs w:val="20"/>
        </w:rPr>
        <w:t xml:space="preserve"> будут стремиться решать путем переговоров. В случае не достижения согласия</w:t>
      </w:r>
      <w:r w:rsidR="002B0DED" w:rsidRPr="00033329">
        <w:rPr>
          <w:sz w:val="20"/>
          <w:szCs w:val="20"/>
        </w:rPr>
        <w:t>,</w:t>
      </w:r>
      <w:r w:rsidRPr="00033329">
        <w:rPr>
          <w:sz w:val="20"/>
          <w:szCs w:val="20"/>
        </w:rPr>
        <w:t xml:space="preserve"> спор передается на рассмотрение судебных органов. Срок ответа на претензию устанавливается 10 </w:t>
      </w:r>
      <w:r w:rsidR="002B0DED" w:rsidRPr="00033329">
        <w:rPr>
          <w:sz w:val="20"/>
          <w:szCs w:val="20"/>
        </w:rPr>
        <w:t xml:space="preserve">(Десять) </w:t>
      </w:r>
      <w:r w:rsidRPr="00033329">
        <w:rPr>
          <w:sz w:val="20"/>
          <w:szCs w:val="20"/>
        </w:rPr>
        <w:t>рабочих дней.</w:t>
      </w:r>
    </w:p>
    <w:p w14:paraId="6D2CD566" w14:textId="29554C2C" w:rsidR="0041659C" w:rsidRPr="00033329" w:rsidRDefault="00E12B22" w:rsidP="00F333D8">
      <w:pPr>
        <w:pStyle w:val="a9"/>
        <w:spacing w:after="0" w:line="240" w:lineRule="auto"/>
        <w:ind w:left="0" w:firstLine="708"/>
        <w:jc w:val="both"/>
        <w:rPr>
          <w:sz w:val="20"/>
          <w:szCs w:val="20"/>
        </w:rPr>
      </w:pPr>
      <w:r w:rsidRPr="00033329">
        <w:rPr>
          <w:sz w:val="20"/>
          <w:szCs w:val="20"/>
        </w:rPr>
        <w:t xml:space="preserve">8.6. </w:t>
      </w:r>
      <w:r w:rsidRPr="00033329">
        <w:rPr>
          <w:b/>
          <w:sz w:val="20"/>
          <w:szCs w:val="20"/>
        </w:rPr>
        <w:t>ДОЛЬЩИК</w:t>
      </w:r>
      <w:r w:rsidRPr="00033329">
        <w:rPr>
          <w:sz w:val="20"/>
          <w:szCs w:val="20"/>
        </w:rPr>
        <w:t xml:space="preserve"> уведомлен и согласен, что предоставленн</w:t>
      </w:r>
      <w:r w:rsidR="00A97AAE" w:rsidRPr="00033329">
        <w:rPr>
          <w:sz w:val="20"/>
          <w:szCs w:val="20"/>
        </w:rPr>
        <w:t>ый</w:t>
      </w:r>
      <w:r w:rsidRPr="00033329">
        <w:rPr>
          <w:sz w:val="20"/>
          <w:szCs w:val="20"/>
        </w:rPr>
        <w:t xml:space="preserve"> для строительства Многоквартир</w:t>
      </w:r>
      <w:r w:rsidR="002F302D" w:rsidRPr="00033329">
        <w:rPr>
          <w:sz w:val="20"/>
          <w:szCs w:val="20"/>
        </w:rPr>
        <w:t>ного дома</w:t>
      </w:r>
      <w:r w:rsidR="00A97AAE" w:rsidRPr="00033329">
        <w:rPr>
          <w:sz w:val="20"/>
          <w:szCs w:val="20"/>
        </w:rPr>
        <w:t xml:space="preserve"> </w:t>
      </w:r>
      <w:r w:rsidR="001134C4" w:rsidRPr="00033329">
        <w:rPr>
          <w:sz w:val="20"/>
          <w:szCs w:val="20"/>
        </w:rPr>
        <w:t>земельн</w:t>
      </w:r>
      <w:r w:rsidR="00A97AAE" w:rsidRPr="00033329">
        <w:rPr>
          <w:sz w:val="20"/>
          <w:szCs w:val="20"/>
        </w:rPr>
        <w:t>ый</w:t>
      </w:r>
      <w:r w:rsidR="001134C4" w:rsidRPr="00033329">
        <w:rPr>
          <w:sz w:val="20"/>
          <w:szCs w:val="20"/>
        </w:rPr>
        <w:t xml:space="preserve"> участ</w:t>
      </w:r>
      <w:r w:rsidR="00A97AAE" w:rsidRPr="00033329">
        <w:rPr>
          <w:sz w:val="20"/>
          <w:szCs w:val="20"/>
        </w:rPr>
        <w:t>о</w:t>
      </w:r>
      <w:r w:rsidR="001134C4" w:rsidRPr="00033329">
        <w:rPr>
          <w:sz w:val="20"/>
          <w:szCs w:val="20"/>
        </w:rPr>
        <w:t>к,</w:t>
      </w:r>
      <w:r w:rsidR="009E3905" w:rsidRPr="00033329">
        <w:rPr>
          <w:sz w:val="20"/>
          <w:szCs w:val="20"/>
        </w:rPr>
        <w:t xml:space="preserve"> общей площадью </w:t>
      </w:r>
      <w:ins w:id="120" w:author="user" w:date="2021-03-23T13:42:00Z">
        <w:r w:rsidR="00E173FB">
          <w:rPr>
            <w:sz w:val="20"/>
            <w:szCs w:val="20"/>
          </w:rPr>
          <w:t xml:space="preserve">27 639 </w:t>
        </w:r>
      </w:ins>
      <w:del w:id="121" w:author="user" w:date="2021-03-23T13:41:00Z">
        <w:r w:rsidR="00587758" w:rsidRPr="00033329" w:rsidDel="00E173FB">
          <w:rPr>
            <w:sz w:val="20"/>
            <w:szCs w:val="20"/>
          </w:rPr>
          <w:delText>13</w:delText>
        </w:r>
        <w:r w:rsidR="002B0DED" w:rsidRPr="00033329" w:rsidDel="00E173FB">
          <w:rPr>
            <w:sz w:val="20"/>
            <w:szCs w:val="20"/>
          </w:rPr>
          <w:delText xml:space="preserve"> </w:delText>
        </w:r>
        <w:r w:rsidR="00587758" w:rsidRPr="00033329" w:rsidDel="00E173FB">
          <w:rPr>
            <w:sz w:val="20"/>
            <w:szCs w:val="20"/>
          </w:rPr>
          <w:delText xml:space="preserve">346 </w:delText>
        </w:r>
      </w:del>
      <w:r w:rsidR="00587758" w:rsidRPr="00033329">
        <w:rPr>
          <w:sz w:val="20"/>
          <w:szCs w:val="20"/>
        </w:rPr>
        <w:t>кв.м</w:t>
      </w:r>
      <w:r w:rsidR="002B0DED" w:rsidRPr="00033329">
        <w:rPr>
          <w:sz w:val="20"/>
          <w:szCs w:val="20"/>
        </w:rPr>
        <w:t>., расположенный по адресу:</w:t>
      </w:r>
      <w:del w:id="122" w:author="user" w:date="2021-03-23T13:42:00Z">
        <w:r w:rsidR="002B0DED" w:rsidRPr="00033329" w:rsidDel="00E173FB">
          <w:rPr>
            <w:sz w:val="20"/>
            <w:szCs w:val="20"/>
          </w:rPr>
          <w:delText xml:space="preserve"> </w:delText>
        </w:r>
        <w:r w:rsidR="00587758" w:rsidRPr="00033329" w:rsidDel="00E173FB">
          <w:rPr>
            <w:sz w:val="20"/>
            <w:szCs w:val="20"/>
          </w:rPr>
          <w:delText>Республика Татарстан, г. Казань, Ново-Савиновский район</w:delText>
        </w:r>
      </w:del>
      <w:ins w:id="123" w:author="user" w:date="2021-03-23T13:42:00Z">
        <w:r w:rsidR="00E173FB">
          <w:rPr>
            <w:sz w:val="20"/>
            <w:szCs w:val="20"/>
          </w:rPr>
          <w:t xml:space="preserve"> </w:t>
        </w:r>
      </w:ins>
      <w:ins w:id="124" w:author="user" w:date="2021-03-29T11:22:00Z">
        <w:r w:rsidR="000957B4">
          <w:rPr>
            <w:bCs/>
            <w:sz w:val="20"/>
            <w:szCs w:val="20"/>
          </w:rPr>
          <w:t>Россия</w:t>
        </w:r>
      </w:ins>
      <w:ins w:id="125" w:author="user" w:date="2021-03-23T13:42:00Z">
        <w:r w:rsidR="00E173FB" w:rsidRPr="00EF7F4C">
          <w:rPr>
            <w:bCs/>
            <w:sz w:val="20"/>
            <w:szCs w:val="20"/>
          </w:rPr>
          <w:t xml:space="preserve">, Республика Татарстан, </w:t>
        </w:r>
        <w:r w:rsidR="00E173FB">
          <w:rPr>
            <w:bCs/>
            <w:sz w:val="20"/>
            <w:szCs w:val="20"/>
          </w:rPr>
          <w:t xml:space="preserve">МО «г.Казань», </w:t>
        </w:r>
        <w:r w:rsidR="00E173FB" w:rsidRPr="00EF7F4C">
          <w:rPr>
            <w:bCs/>
            <w:sz w:val="20"/>
            <w:szCs w:val="20"/>
          </w:rPr>
          <w:t>г. Казань</w:t>
        </w:r>
      </w:ins>
      <w:r w:rsidR="00587758" w:rsidRPr="00033329">
        <w:rPr>
          <w:sz w:val="20"/>
          <w:szCs w:val="20"/>
        </w:rPr>
        <w:t xml:space="preserve">, </w:t>
      </w:r>
      <w:ins w:id="126" w:author="user" w:date="2021-03-29T11:34:00Z">
        <w:r w:rsidR="003843A1" w:rsidRPr="00165F6E">
          <w:rPr>
            <w:bCs/>
            <w:sz w:val="20"/>
            <w:szCs w:val="20"/>
          </w:rPr>
          <w:t>Приволжский район</w:t>
        </w:r>
        <w:r w:rsidR="003843A1">
          <w:rPr>
            <w:bCs/>
            <w:sz w:val="20"/>
            <w:szCs w:val="20"/>
          </w:rPr>
          <w:t>,</w:t>
        </w:r>
        <w:r w:rsidR="003843A1" w:rsidRPr="00033329">
          <w:rPr>
            <w:sz w:val="20"/>
            <w:szCs w:val="20"/>
          </w:rPr>
          <w:t xml:space="preserve"> </w:t>
        </w:r>
      </w:ins>
      <w:r w:rsidR="00587758" w:rsidRPr="00033329">
        <w:rPr>
          <w:sz w:val="20"/>
          <w:szCs w:val="20"/>
        </w:rPr>
        <w:t xml:space="preserve">категория земель: земли населенных пунктов, разрешенное использование: </w:t>
      </w:r>
      <w:ins w:id="127" w:author="user" w:date="2021-03-23T13:43:00Z">
        <w:r w:rsidR="00E173FB" w:rsidRPr="00EF7F4C">
          <w:rPr>
            <w:sz w:val="20"/>
          </w:rPr>
          <w:t>многоквартирные жилые дома до пяти этажей с использованием первых этажей под объекты общественного питания, торговли, бытового обслуживания, связи, детские сады, аптеки, раздаточные пункты молочных кухонь, банки (отделения банков), иные объекты образования, здравоохранения, социального обеспечения, культуры и спорта, направленные на удовлетворение потребностей жителей данной территории, для размещения инженерных сетей</w:t>
        </w:r>
        <w:r w:rsidR="00E173FB">
          <w:rPr>
            <w:sz w:val="20"/>
          </w:rPr>
          <w:t xml:space="preserve"> (код 2.0)</w:t>
        </w:r>
        <w:r w:rsidR="00E173FB" w:rsidRPr="00EF7F4C">
          <w:rPr>
            <w:sz w:val="20"/>
          </w:rPr>
          <w:t>,</w:t>
        </w:r>
        <w:r w:rsidR="00E173FB">
          <w:rPr>
            <w:sz w:val="20"/>
          </w:rPr>
          <w:t xml:space="preserve"> </w:t>
        </w:r>
      </w:ins>
      <w:del w:id="128" w:author="user" w:date="2021-03-23T13:43:00Z">
        <w:r w:rsidR="00587758" w:rsidRPr="00033329" w:rsidDel="00E173FB">
          <w:rPr>
            <w:sz w:val="20"/>
            <w:szCs w:val="20"/>
          </w:rPr>
          <w:delText>для строительства объектов жилья и соцкультбыта</w:delText>
        </w:r>
      </w:del>
      <w:r w:rsidR="00587758" w:rsidRPr="00033329">
        <w:rPr>
          <w:sz w:val="20"/>
          <w:szCs w:val="20"/>
        </w:rPr>
        <w:t>, кадастровый номер</w:t>
      </w:r>
      <w:del w:id="129" w:author="user" w:date="2021-03-23T13:43:00Z">
        <w:r w:rsidR="00587758" w:rsidRPr="00033329" w:rsidDel="00E173FB">
          <w:rPr>
            <w:sz w:val="20"/>
            <w:szCs w:val="20"/>
          </w:rPr>
          <w:delText xml:space="preserve"> 16:50:110603:4493</w:delText>
        </w:r>
      </w:del>
      <w:ins w:id="130" w:author="user" w:date="2021-03-23T13:43:00Z">
        <w:r w:rsidR="00E173FB">
          <w:rPr>
            <w:sz w:val="20"/>
            <w:szCs w:val="20"/>
          </w:rPr>
          <w:t xml:space="preserve"> </w:t>
        </w:r>
        <w:r w:rsidR="00E173FB" w:rsidRPr="00EF7F4C">
          <w:rPr>
            <w:bCs/>
            <w:sz w:val="20"/>
            <w:szCs w:val="20"/>
          </w:rPr>
          <w:t>16:24:150302:2063</w:t>
        </w:r>
      </w:ins>
      <w:r w:rsidR="002B0DED" w:rsidRPr="00033329">
        <w:rPr>
          <w:sz w:val="20"/>
          <w:szCs w:val="20"/>
        </w:rPr>
        <w:t xml:space="preserve">, </w:t>
      </w:r>
      <w:r w:rsidR="00DA4C0F" w:rsidRPr="00033329">
        <w:rPr>
          <w:sz w:val="20"/>
          <w:szCs w:val="20"/>
        </w:rPr>
        <w:t>находится в залоге у уполномоченного банка, указанного в п.2.3 настоящего Договора.</w:t>
      </w:r>
    </w:p>
    <w:p w14:paraId="6C039905" w14:textId="77777777" w:rsidR="00587758" w:rsidRPr="00033329" w:rsidRDefault="00587758" w:rsidP="00F333D8">
      <w:pPr>
        <w:pStyle w:val="a9"/>
        <w:spacing w:after="0" w:line="240" w:lineRule="auto"/>
        <w:ind w:left="0" w:firstLine="708"/>
        <w:jc w:val="both"/>
        <w:rPr>
          <w:sz w:val="20"/>
          <w:szCs w:val="20"/>
        </w:rPr>
      </w:pPr>
    </w:p>
    <w:p w14:paraId="61125577" w14:textId="77777777" w:rsidR="000F11CD" w:rsidRPr="00033329" w:rsidRDefault="0041659C" w:rsidP="00B12B57">
      <w:pPr>
        <w:pStyle w:val="a6"/>
        <w:rPr>
          <w:sz w:val="20"/>
        </w:rPr>
      </w:pPr>
      <w:r w:rsidRPr="00033329">
        <w:rPr>
          <w:sz w:val="20"/>
        </w:rPr>
        <w:t>9. СПОСОБЫ ОБЕСПЕЧЕНИЯ ИСПОЛНЕНИЯ ОБЯЗАТЕЛЬСТВ ЗАСТРОЙЩИКА</w:t>
      </w:r>
      <w:r w:rsidR="00B12B57" w:rsidRPr="00033329">
        <w:rPr>
          <w:sz w:val="20"/>
        </w:rPr>
        <w:t>.</w:t>
      </w:r>
    </w:p>
    <w:p w14:paraId="1765B1CA" w14:textId="77777777" w:rsidR="00960957" w:rsidRPr="00033329" w:rsidRDefault="00960957" w:rsidP="00960957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033C1972" w14:textId="6EDBFC20" w:rsidR="0087689B" w:rsidRPr="00033329" w:rsidRDefault="0087689B" w:rsidP="0087689B">
      <w:pPr>
        <w:pStyle w:val="a6"/>
        <w:ind w:firstLine="709"/>
        <w:jc w:val="both"/>
        <w:rPr>
          <w:b w:val="0"/>
          <w:sz w:val="20"/>
        </w:rPr>
      </w:pPr>
      <w:r w:rsidRPr="00033329">
        <w:rPr>
          <w:b w:val="0"/>
          <w:sz w:val="20"/>
        </w:rPr>
        <w:t xml:space="preserve">9.1. В силу того, что расчеты по настоящему Договору осуществляются с использованием счетов эскроу, залог в силу закона на предоставленный для строительства Многоквартирного дома </w:t>
      </w:r>
      <w:r w:rsidRPr="00EF7F4C">
        <w:rPr>
          <w:b w:val="0"/>
          <w:sz w:val="20"/>
        </w:rPr>
        <w:t xml:space="preserve">земельный участок, </w:t>
      </w:r>
      <w:r w:rsidR="00E95441" w:rsidRPr="00EF7F4C">
        <w:rPr>
          <w:b w:val="0"/>
          <w:sz w:val="20"/>
        </w:rPr>
        <w:t xml:space="preserve">общей площадью </w:t>
      </w:r>
      <w:r w:rsidR="00E95441" w:rsidRPr="00EF7F4C">
        <w:rPr>
          <w:b w:val="0"/>
          <w:bCs/>
          <w:sz w:val="20"/>
        </w:rPr>
        <w:t>27 639 (Двадцать семь тысяч шестьсот тридцать девять) кв.м</w:t>
      </w:r>
      <w:r w:rsidR="00E95441" w:rsidRPr="00EF7F4C">
        <w:rPr>
          <w:b w:val="0"/>
          <w:sz w:val="20"/>
        </w:rPr>
        <w:t xml:space="preserve">, расположенный по адресу: Республика Татарстан, МО «г. Казань», г. Казань, </w:t>
      </w:r>
      <w:ins w:id="131" w:author="user" w:date="2021-03-29T11:35:00Z">
        <w:r w:rsidR="003843A1" w:rsidRPr="003843A1">
          <w:rPr>
            <w:b w:val="0"/>
            <w:sz w:val="20"/>
          </w:rPr>
          <w:t>Приволжский район</w:t>
        </w:r>
        <w:r w:rsidR="003843A1">
          <w:rPr>
            <w:b w:val="0"/>
            <w:sz w:val="20"/>
          </w:rPr>
          <w:t>,</w:t>
        </w:r>
        <w:r w:rsidR="003843A1" w:rsidRPr="003843A1">
          <w:rPr>
            <w:b w:val="0"/>
            <w:sz w:val="20"/>
          </w:rPr>
          <w:t xml:space="preserve"> </w:t>
        </w:r>
      </w:ins>
      <w:r w:rsidR="00E95441" w:rsidRPr="00EF7F4C">
        <w:rPr>
          <w:b w:val="0"/>
          <w:sz w:val="20"/>
        </w:rPr>
        <w:t>категория земель: земли населенных пунктов, разрешенное использование: многоквартирные жилые дома до пяти этажей с использованием первых этажей под объекты общественного питания, торговли, бытового обслуживания, связи, детские сады, аптеки, раздаточные пункты молочных кухонь, банки (отделения банков), иные объекты образования, здравоохранения, социального обеспечения, культуры и спорта, направленные на удовлетворение потребностей жителей данной территории, для размещения инженерных сетей</w:t>
      </w:r>
      <w:ins w:id="132" w:author="user" w:date="2021-03-29T10:16:00Z">
        <w:r w:rsidR="00F66404">
          <w:rPr>
            <w:b w:val="0"/>
            <w:sz w:val="20"/>
          </w:rPr>
          <w:t xml:space="preserve"> (код 2.0)</w:t>
        </w:r>
      </w:ins>
      <w:r w:rsidR="00E95441" w:rsidRPr="00EF7F4C">
        <w:rPr>
          <w:b w:val="0"/>
          <w:sz w:val="20"/>
        </w:rPr>
        <w:t xml:space="preserve">, кадастровый номер </w:t>
      </w:r>
      <w:r w:rsidR="00E95441" w:rsidRPr="00EF7F4C">
        <w:rPr>
          <w:b w:val="0"/>
          <w:bCs/>
          <w:sz w:val="20"/>
        </w:rPr>
        <w:t>16:24:150302:2063</w:t>
      </w:r>
      <w:r w:rsidR="00E95441" w:rsidRPr="00EF7F4C">
        <w:rPr>
          <w:b w:val="0"/>
          <w:sz w:val="20"/>
        </w:rPr>
        <w:t>,</w:t>
      </w:r>
      <w:r w:rsidR="00E95441" w:rsidRPr="00EF7F4C" w:rsidDel="00E95441">
        <w:rPr>
          <w:b w:val="0"/>
          <w:sz w:val="20"/>
        </w:rPr>
        <w:t xml:space="preserve"> </w:t>
      </w:r>
      <w:r w:rsidRPr="00EF7F4C">
        <w:rPr>
          <w:b w:val="0"/>
          <w:sz w:val="20"/>
        </w:rPr>
        <w:t xml:space="preserve">и строящийся на этом участке Многоквартирный </w:t>
      </w:r>
      <w:r w:rsidRPr="00EF7F4C">
        <w:rPr>
          <w:b w:val="0"/>
          <w:sz w:val="20"/>
        </w:rPr>
        <w:lastRenderedPageBreak/>
        <w:t xml:space="preserve">дом на основании ч. 4 ст. 15.4 Федерального закона от 30.12.2014 г. №214-ФЗ, в пользу </w:t>
      </w:r>
      <w:r w:rsidRPr="00EF7F4C">
        <w:rPr>
          <w:sz w:val="20"/>
        </w:rPr>
        <w:t>ДОЛЬЩИКА не устанавливается</w:t>
      </w:r>
      <w:r w:rsidRPr="00EF7F4C">
        <w:rPr>
          <w:b w:val="0"/>
          <w:sz w:val="20"/>
        </w:rPr>
        <w:t>.</w:t>
      </w:r>
    </w:p>
    <w:p w14:paraId="13F0B54F" w14:textId="77777777" w:rsidR="00E95441" w:rsidRDefault="00E95441" w:rsidP="00500986">
      <w:pPr>
        <w:spacing w:line="240" w:lineRule="auto"/>
        <w:ind w:firstLine="0"/>
        <w:jc w:val="center"/>
        <w:rPr>
          <w:b/>
          <w:sz w:val="20"/>
          <w:szCs w:val="20"/>
        </w:rPr>
      </w:pPr>
    </w:p>
    <w:p w14:paraId="30E3CB7A" w14:textId="36591E6B" w:rsidR="000F11CD" w:rsidRPr="00033329" w:rsidRDefault="0041659C" w:rsidP="00500986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033329">
        <w:rPr>
          <w:b/>
          <w:sz w:val="20"/>
          <w:szCs w:val="20"/>
        </w:rPr>
        <w:t>10. СРОК ДЕЙСТВИЯ ДОГОВОРА</w:t>
      </w:r>
      <w:r w:rsidR="00B12B57" w:rsidRPr="00033329">
        <w:rPr>
          <w:b/>
          <w:sz w:val="20"/>
          <w:szCs w:val="20"/>
        </w:rPr>
        <w:t>.</w:t>
      </w:r>
    </w:p>
    <w:p w14:paraId="2E01CCEE" w14:textId="77777777" w:rsidR="0041659C" w:rsidRPr="00033329" w:rsidRDefault="0041659C" w:rsidP="00F333D8">
      <w:pPr>
        <w:spacing w:line="240" w:lineRule="auto"/>
        <w:ind w:firstLine="708"/>
        <w:jc w:val="both"/>
        <w:rPr>
          <w:sz w:val="20"/>
          <w:szCs w:val="20"/>
        </w:rPr>
      </w:pPr>
      <w:r w:rsidRPr="00033329">
        <w:rPr>
          <w:sz w:val="20"/>
          <w:szCs w:val="20"/>
        </w:rPr>
        <w:t xml:space="preserve">10.1. Настоящий Договор вступает в силу с момента его регистрации в Управлении </w:t>
      </w:r>
      <w:r w:rsidR="003F6B21" w:rsidRPr="00033329">
        <w:rPr>
          <w:sz w:val="20"/>
          <w:szCs w:val="20"/>
        </w:rPr>
        <w:t>Федеральной службы</w:t>
      </w:r>
      <w:r w:rsidRPr="00033329">
        <w:rPr>
          <w:sz w:val="20"/>
          <w:szCs w:val="20"/>
        </w:rPr>
        <w:t xml:space="preserve"> государственной регистрации, кадастра и </w:t>
      </w:r>
      <w:r w:rsidR="003F6B21" w:rsidRPr="00033329">
        <w:rPr>
          <w:sz w:val="20"/>
          <w:szCs w:val="20"/>
        </w:rPr>
        <w:t>картографии по</w:t>
      </w:r>
      <w:r w:rsidRPr="00033329">
        <w:rPr>
          <w:sz w:val="20"/>
          <w:szCs w:val="20"/>
        </w:rPr>
        <w:t xml:space="preserve"> </w:t>
      </w:r>
      <w:r w:rsidR="001134C4" w:rsidRPr="00033329">
        <w:rPr>
          <w:sz w:val="20"/>
          <w:szCs w:val="20"/>
        </w:rPr>
        <w:t>Республике Татарстан</w:t>
      </w:r>
      <w:r w:rsidRPr="00033329">
        <w:rPr>
          <w:b/>
          <w:sz w:val="20"/>
          <w:szCs w:val="20"/>
        </w:rPr>
        <w:t xml:space="preserve"> </w:t>
      </w:r>
      <w:r w:rsidRPr="00033329">
        <w:rPr>
          <w:sz w:val="20"/>
          <w:szCs w:val="20"/>
        </w:rPr>
        <w:t xml:space="preserve">и действует до полного исполнения </w:t>
      </w:r>
      <w:r w:rsidRPr="00033329">
        <w:rPr>
          <w:b/>
          <w:sz w:val="20"/>
          <w:szCs w:val="20"/>
        </w:rPr>
        <w:t>СТОРОНАМИ</w:t>
      </w:r>
      <w:r w:rsidRPr="00033329">
        <w:rPr>
          <w:sz w:val="20"/>
          <w:szCs w:val="20"/>
        </w:rPr>
        <w:t xml:space="preserve"> своих обязательств.</w:t>
      </w:r>
    </w:p>
    <w:p w14:paraId="161F967D" w14:textId="77777777" w:rsidR="0041659C" w:rsidRPr="00033329" w:rsidRDefault="0041659C" w:rsidP="00F333D8">
      <w:pPr>
        <w:spacing w:line="240" w:lineRule="auto"/>
        <w:ind w:firstLine="708"/>
        <w:jc w:val="both"/>
        <w:rPr>
          <w:sz w:val="20"/>
          <w:szCs w:val="20"/>
        </w:rPr>
      </w:pPr>
      <w:r w:rsidRPr="00033329">
        <w:rPr>
          <w:sz w:val="20"/>
          <w:szCs w:val="20"/>
        </w:rPr>
        <w:t xml:space="preserve">10.2. Обязательства </w:t>
      </w:r>
      <w:r w:rsidRPr="00033329">
        <w:rPr>
          <w:b/>
          <w:sz w:val="20"/>
          <w:szCs w:val="20"/>
        </w:rPr>
        <w:t>ЗАСТРОЙЩИКА</w:t>
      </w:r>
      <w:r w:rsidRPr="00033329">
        <w:rPr>
          <w:sz w:val="20"/>
          <w:szCs w:val="20"/>
        </w:rPr>
        <w:t xml:space="preserve"> считаются исполненными с момента получения разрешения на ввод в эксплуатацию объекта недвижимости и подписания </w:t>
      </w:r>
      <w:r w:rsidRPr="00033329">
        <w:rPr>
          <w:b/>
          <w:sz w:val="20"/>
          <w:szCs w:val="20"/>
        </w:rPr>
        <w:t>СТОРОНАМИ</w:t>
      </w:r>
      <w:r w:rsidRPr="00033329">
        <w:rPr>
          <w:sz w:val="20"/>
          <w:szCs w:val="20"/>
        </w:rPr>
        <w:t xml:space="preserve"> передаточного Акта или иного документа о передаче.</w:t>
      </w:r>
    </w:p>
    <w:p w14:paraId="54DCEC96" w14:textId="77777777" w:rsidR="0041659C" w:rsidRPr="00033329" w:rsidRDefault="0041659C" w:rsidP="00F333D8">
      <w:pPr>
        <w:spacing w:line="240" w:lineRule="auto"/>
        <w:ind w:firstLine="708"/>
        <w:jc w:val="both"/>
        <w:rPr>
          <w:sz w:val="20"/>
          <w:szCs w:val="20"/>
        </w:rPr>
      </w:pPr>
      <w:r w:rsidRPr="00033329">
        <w:rPr>
          <w:sz w:val="20"/>
          <w:szCs w:val="20"/>
        </w:rPr>
        <w:t xml:space="preserve">10.3. Обязательства </w:t>
      </w:r>
      <w:r w:rsidRPr="00033329">
        <w:rPr>
          <w:b/>
          <w:sz w:val="20"/>
          <w:szCs w:val="20"/>
        </w:rPr>
        <w:t>ДОЛЬЩИКА</w:t>
      </w:r>
      <w:r w:rsidRPr="00033329">
        <w:rPr>
          <w:sz w:val="20"/>
          <w:szCs w:val="20"/>
        </w:rPr>
        <w:t xml:space="preserve"> считаются выполненными с момента уплаты в полном объеме денежных средств в соответствии с Договором и подписания </w:t>
      </w:r>
      <w:r w:rsidRPr="00033329">
        <w:rPr>
          <w:b/>
          <w:sz w:val="20"/>
          <w:szCs w:val="20"/>
        </w:rPr>
        <w:t>СТОРОНАМИ</w:t>
      </w:r>
      <w:r w:rsidRPr="00033329">
        <w:rPr>
          <w:sz w:val="20"/>
          <w:szCs w:val="20"/>
        </w:rPr>
        <w:t xml:space="preserve"> передаточного Акта или иного документа о передаче.</w:t>
      </w:r>
    </w:p>
    <w:p w14:paraId="3A6D12A8" w14:textId="77777777" w:rsidR="0041659C" w:rsidRPr="00033329" w:rsidRDefault="0041659C" w:rsidP="00F333D8">
      <w:pPr>
        <w:spacing w:line="240" w:lineRule="auto"/>
        <w:ind w:firstLine="708"/>
        <w:jc w:val="both"/>
        <w:rPr>
          <w:sz w:val="20"/>
          <w:szCs w:val="20"/>
        </w:rPr>
      </w:pPr>
      <w:r w:rsidRPr="00033329">
        <w:rPr>
          <w:sz w:val="20"/>
          <w:szCs w:val="20"/>
        </w:rPr>
        <w:t>10.4. Любые приложения, дополнения и изменения к настоящему Договору оформляются в письменном виде, вступают в силу с момента их государственной регистрации и являются неотъемлемой частью настоящего Договора.</w:t>
      </w:r>
    </w:p>
    <w:p w14:paraId="05717A8C" w14:textId="77777777" w:rsidR="0041659C" w:rsidRPr="00033329" w:rsidRDefault="0041659C" w:rsidP="00F333D8">
      <w:pPr>
        <w:spacing w:line="240" w:lineRule="auto"/>
        <w:ind w:firstLine="708"/>
        <w:jc w:val="both"/>
        <w:rPr>
          <w:sz w:val="20"/>
          <w:szCs w:val="20"/>
        </w:rPr>
      </w:pPr>
      <w:r w:rsidRPr="00033329">
        <w:rPr>
          <w:sz w:val="20"/>
          <w:szCs w:val="20"/>
        </w:rPr>
        <w:t xml:space="preserve">10.5. Все расходы по государственной регистрации настоящего Договора каждая из </w:t>
      </w:r>
      <w:r w:rsidRPr="00033329">
        <w:rPr>
          <w:b/>
          <w:sz w:val="20"/>
          <w:szCs w:val="20"/>
        </w:rPr>
        <w:t xml:space="preserve">СТОРОН </w:t>
      </w:r>
      <w:r w:rsidRPr="00033329">
        <w:rPr>
          <w:sz w:val="20"/>
          <w:szCs w:val="20"/>
        </w:rPr>
        <w:t>несет самостоятельно.</w:t>
      </w:r>
    </w:p>
    <w:p w14:paraId="6D76F338" w14:textId="77777777" w:rsidR="001B7B49" w:rsidRPr="00033329" w:rsidRDefault="001B7B49" w:rsidP="00F333D8">
      <w:pPr>
        <w:spacing w:line="240" w:lineRule="auto"/>
        <w:ind w:firstLine="708"/>
        <w:jc w:val="both"/>
        <w:rPr>
          <w:sz w:val="20"/>
          <w:szCs w:val="20"/>
        </w:rPr>
      </w:pPr>
      <w:r w:rsidRPr="00033329">
        <w:rPr>
          <w:sz w:val="20"/>
          <w:szCs w:val="20"/>
        </w:rPr>
        <w:t>Приложение №</w:t>
      </w:r>
      <w:r w:rsidR="002B0DED" w:rsidRPr="00033329">
        <w:rPr>
          <w:sz w:val="20"/>
          <w:szCs w:val="20"/>
        </w:rPr>
        <w:t xml:space="preserve"> </w:t>
      </w:r>
      <w:r w:rsidRPr="00033329">
        <w:rPr>
          <w:sz w:val="20"/>
          <w:szCs w:val="20"/>
        </w:rPr>
        <w:t>1 – План Объекта долевого строительства</w:t>
      </w:r>
      <w:r w:rsidR="002B0DED" w:rsidRPr="00033329">
        <w:rPr>
          <w:sz w:val="20"/>
          <w:szCs w:val="20"/>
        </w:rPr>
        <w:t>.</w:t>
      </w:r>
    </w:p>
    <w:p w14:paraId="075DAB8D" w14:textId="77777777" w:rsidR="00802C73" w:rsidRPr="00033329" w:rsidRDefault="00802C73" w:rsidP="00F333D8">
      <w:pPr>
        <w:spacing w:line="240" w:lineRule="auto"/>
        <w:ind w:firstLine="0"/>
        <w:jc w:val="center"/>
        <w:rPr>
          <w:sz w:val="20"/>
          <w:szCs w:val="20"/>
        </w:rPr>
      </w:pPr>
    </w:p>
    <w:p w14:paraId="2F8AEB9C" w14:textId="77777777" w:rsidR="0041659C" w:rsidRPr="00033329" w:rsidRDefault="001A43EA" w:rsidP="00F333D8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033329">
        <w:rPr>
          <w:b/>
          <w:sz w:val="20"/>
          <w:szCs w:val="20"/>
        </w:rPr>
        <w:t>11</w:t>
      </w:r>
      <w:r w:rsidR="0041659C" w:rsidRPr="00033329">
        <w:rPr>
          <w:b/>
          <w:sz w:val="20"/>
          <w:szCs w:val="20"/>
        </w:rPr>
        <w:t>. ПОДПИСИ СТОРОН</w:t>
      </w:r>
      <w:r w:rsidR="00B12B57" w:rsidRPr="00033329">
        <w:rPr>
          <w:b/>
          <w:sz w:val="20"/>
          <w:szCs w:val="20"/>
        </w:rPr>
        <w:t>.</w:t>
      </w:r>
    </w:p>
    <w:p w14:paraId="7F7D79AA" w14:textId="77777777" w:rsidR="00AC2A0C" w:rsidRPr="00033329" w:rsidRDefault="00AC2A0C" w:rsidP="00F333D8">
      <w:pPr>
        <w:spacing w:line="240" w:lineRule="auto"/>
        <w:ind w:firstLine="0"/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5"/>
        <w:gridCol w:w="5000"/>
      </w:tblGrid>
      <w:tr w:rsidR="00BA43B9" w:rsidRPr="00033329" w14:paraId="45AC23D2" w14:textId="77777777" w:rsidTr="00F333D8">
        <w:tc>
          <w:tcPr>
            <w:tcW w:w="5103" w:type="dxa"/>
          </w:tcPr>
          <w:p w14:paraId="12D1CFB5" w14:textId="77777777" w:rsidR="00AB4F25" w:rsidRPr="00EF7F4C" w:rsidRDefault="00AB4F25" w:rsidP="00AB4F25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EF7F4C">
              <w:rPr>
                <w:b/>
                <w:bCs/>
                <w:sz w:val="20"/>
                <w:szCs w:val="20"/>
              </w:rPr>
              <w:t>ЗАСТРОЙЩИК:</w:t>
            </w:r>
          </w:p>
          <w:p w14:paraId="161A0EC6" w14:textId="77777777" w:rsidR="00AB4F25" w:rsidRPr="00EF7F4C" w:rsidRDefault="00AB4F25" w:rsidP="00AB4F25">
            <w:pPr>
              <w:ind w:firstLine="0"/>
              <w:rPr>
                <w:b/>
                <w:bCs/>
                <w:sz w:val="20"/>
                <w:szCs w:val="20"/>
              </w:rPr>
            </w:pPr>
            <w:r w:rsidRPr="00EF7F4C">
              <w:rPr>
                <w:b/>
                <w:bCs/>
                <w:sz w:val="20"/>
                <w:szCs w:val="20"/>
              </w:rPr>
              <w:t>ООО «Специализированный застройщик</w:t>
            </w:r>
          </w:p>
          <w:p w14:paraId="00B5885E" w14:textId="67AD3F65" w:rsidR="00AB4F25" w:rsidRPr="00EF7F4C" w:rsidRDefault="00AB4F25" w:rsidP="00AB4F25">
            <w:pPr>
              <w:ind w:firstLine="0"/>
              <w:rPr>
                <w:b/>
                <w:bCs/>
                <w:sz w:val="20"/>
                <w:szCs w:val="20"/>
              </w:rPr>
            </w:pPr>
            <w:r w:rsidRPr="00EF7F4C">
              <w:rPr>
                <w:b/>
                <w:bCs/>
                <w:sz w:val="20"/>
                <w:szCs w:val="20"/>
              </w:rPr>
              <w:t>«</w:t>
            </w:r>
            <w:r w:rsidR="00A9010F" w:rsidRPr="00EF7F4C">
              <w:rPr>
                <w:b/>
                <w:bCs/>
                <w:sz w:val="20"/>
                <w:szCs w:val="20"/>
              </w:rPr>
              <w:t>Времена года</w:t>
            </w:r>
            <w:r w:rsidRPr="00EF7F4C">
              <w:rPr>
                <w:b/>
                <w:bCs/>
                <w:sz w:val="20"/>
                <w:szCs w:val="20"/>
              </w:rPr>
              <w:t>»</w:t>
            </w:r>
          </w:p>
          <w:p w14:paraId="4F3D27BC" w14:textId="77777777" w:rsidR="00AB4F25" w:rsidRPr="00EF7F4C" w:rsidRDefault="00AB4F25" w:rsidP="00AB4F25">
            <w:pPr>
              <w:ind w:firstLine="0"/>
              <w:rPr>
                <w:bCs/>
                <w:sz w:val="20"/>
                <w:szCs w:val="20"/>
              </w:rPr>
            </w:pPr>
            <w:r w:rsidRPr="00EF7F4C">
              <w:rPr>
                <w:bCs/>
                <w:sz w:val="20"/>
                <w:szCs w:val="20"/>
              </w:rPr>
              <w:t xml:space="preserve">420107, г. Казань, ул. Петербургская, д.64, </w:t>
            </w:r>
          </w:p>
          <w:p w14:paraId="782A29DE" w14:textId="77777777" w:rsidR="00AB4F25" w:rsidRPr="00EF7F4C" w:rsidRDefault="00AB4F25" w:rsidP="00AB4F25">
            <w:pPr>
              <w:ind w:firstLine="0"/>
              <w:rPr>
                <w:bCs/>
                <w:sz w:val="20"/>
                <w:szCs w:val="20"/>
              </w:rPr>
            </w:pPr>
            <w:r w:rsidRPr="00EF7F4C">
              <w:rPr>
                <w:bCs/>
                <w:sz w:val="20"/>
                <w:szCs w:val="20"/>
              </w:rPr>
              <w:t>помещение 1044, каб. 9</w:t>
            </w:r>
          </w:p>
          <w:p w14:paraId="5059E2E7" w14:textId="4FA53CB8" w:rsidR="00A9010F" w:rsidRPr="00EF7F4C" w:rsidRDefault="00A9010F" w:rsidP="00AB4F25">
            <w:pPr>
              <w:ind w:firstLine="0"/>
              <w:rPr>
                <w:sz w:val="20"/>
                <w:szCs w:val="20"/>
              </w:rPr>
            </w:pPr>
            <w:r w:rsidRPr="00EF7F4C">
              <w:rPr>
                <w:sz w:val="20"/>
                <w:szCs w:val="20"/>
              </w:rPr>
              <w:t xml:space="preserve">ИНН 1655428494, КПП 165501001 ОГРН 1191690098566 </w:t>
            </w:r>
          </w:p>
          <w:p w14:paraId="716D2EA0" w14:textId="7D36C656" w:rsidR="00AB4F25" w:rsidRPr="00EF7F4C" w:rsidRDefault="00AB4F25" w:rsidP="00AB4F25">
            <w:pPr>
              <w:ind w:firstLine="0"/>
              <w:rPr>
                <w:sz w:val="20"/>
                <w:szCs w:val="20"/>
              </w:rPr>
            </w:pPr>
            <w:r w:rsidRPr="00EF7F4C">
              <w:rPr>
                <w:bCs/>
                <w:sz w:val="20"/>
                <w:szCs w:val="20"/>
              </w:rPr>
              <w:t xml:space="preserve">р/с </w:t>
            </w:r>
            <w:r w:rsidR="005B1207" w:rsidRPr="00EF7F4C">
              <w:rPr>
                <w:sz w:val="20"/>
                <w:szCs w:val="20"/>
              </w:rPr>
              <w:t>40702810601290000850</w:t>
            </w:r>
          </w:p>
          <w:p w14:paraId="04A2A94A" w14:textId="77777777" w:rsidR="00AB4F25" w:rsidRPr="00EF7F4C" w:rsidRDefault="00AB4F25" w:rsidP="00AB4F25">
            <w:pPr>
              <w:ind w:firstLine="0"/>
              <w:rPr>
                <w:bCs/>
                <w:sz w:val="20"/>
                <w:szCs w:val="20"/>
              </w:rPr>
            </w:pPr>
            <w:r w:rsidRPr="00EF7F4C">
              <w:rPr>
                <w:bCs/>
                <w:sz w:val="20"/>
                <w:szCs w:val="20"/>
              </w:rPr>
              <w:t>в</w:t>
            </w:r>
            <w:r w:rsidRPr="00EF7F4C">
              <w:rPr>
                <w:color w:val="000000"/>
                <w:sz w:val="20"/>
                <w:szCs w:val="20"/>
              </w:rPr>
              <w:t xml:space="preserve"> Филиал «Нижегородский» АО «Банк ДОМ.РФ»</w:t>
            </w:r>
          </w:p>
          <w:p w14:paraId="6F45246B" w14:textId="77777777" w:rsidR="00AB4F25" w:rsidRPr="00EF7F4C" w:rsidRDefault="00AB4F25" w:rsidP="00AB4F25">
            <w:pPr>
              <w:ind w:firstLine="0"/>
              <w:rPr>
                <w:bCs/>
                <w:sz w:val="20"/>
                <w:szCs w:val="20"/>
              </w:rPr>
            </w:pPr>
            <w:r w:rsidRPr="00EF7F4C">
              <w:rPr>
                <w:bCs/>
                <w:sz w:val="20"/>
                <w:szCs w:val="20"/>
              </w:rPr>
              <w:t xml:space="preserve">к/с </w:t>
            </w:r>
            <w:r w:rsidRPr="00EF7F4C">
              <w:rPr>
                <w:color w:val="000000"/>
                <w:sz w:val="20"/>
                <w:szCs w:val="20"/>
              </w:rPr>
              <w:t xml:space="preserve">30101810300000000821 </w:t>
            </w:r>
            <w:r w:rsidRPr="00EF7F4C">
              <w:rPr>
                <w:bCs/>
                <w:sz w:val="20"/>
                <w:szCs w:val="20"/>
              </w:rPr>
              <w:t>БИК 042202821</w:t>
            </w:r>
          </w:p>
          <w:p w14:paraId="4A9300FA" w14:textId="36E13707" w:rsidR="00AB4F25" w:rsidRPr="00EF7F4C" w:rsidRDefault="005B1207" w:rsidP="00AB4F25">
            <w:pPr>
              <w:ind w:firstLine="0"/>
              <w:rPr>
                <w:b/>
                <w:sz w:val="20"/>
                <w:szCs w:val="20"/>
              </w:rPr>
            </w:pPr>
            <w:r w:rsidRPr="00EF7F4C">
              <w:rPr>
                <w:sz w:val="20"/>
                <w:szCs w:val="20"/>
              </w:rPr>
              <w:t>тел. (843) 526-50-94</w:t>
            </w:r>
          </w:p>
          <w:p w14:paraId="04994413" w14:textId="77777777" w:rsidR="00AB4F25" w:rsidRPr="00EF7F4C" w:rsidRDefault="00AB4F25" w:rsidP="00AB4F25">
            <w:pPr>
              <w:ind w:firstLine="0"/>
              <w:rPr>
                <w:b/>
                <w:sz w:val="20"/>
                <w:szCs w:val="20"/>
              </w:rPr>
            </w:pPr>
            <w:r w:rsidRPr="00EF7F4C">
              <w:rPr>
                <w:b/>
                <w:sz w:val="20"/>
                <w:szCs w:val="20"/>
              </w:rPr>
              <w:t>Генеральный директор УК ООО «Финанс Консалт»</w:t>
            </w:r>
          </w:p>
          <w:p w14:paraId="06D54ACC" w14:textId="77777777" w:rsidR="00AB4F25" w:rsidRPr="00EF7F4C" w:rsidRDefault="00AB4F25" w:rsidP="00AB4F25">
            <w:pPr>
              <w:rPr>
                <w:b/>
                <w:sz w:val="20"/>
                <w:szCs w:val="20"/>
              </w:rPr>
            </w:pPr>
          </w:p>
          <w:p w14:paraId="3FA328EF" w14:textId="77777777" w:rsidR="00AB4F25" w:rsidRPr="005B1207" w:rsidRDefault="00AB4F25" w:rsidP="00AB4F25">
            <w:pPr>
              <w:ind w:firstLine="0"/>
              <w:rPr>
                <w:b/>
                <w:sz w:val="20"/>
                <w:szCs w:val="20"/>
              </w:rPr>
            </w:pPr>
            <w:r w:rsidRPr="00EF7F4C">
              <w:rPr>
                <w:b/>
                <w:sz w:val="20"/>
                <w:szCs w:val="20"/>
              </w:rPr>
              <w:t>________________________ /А.С. Тимошенко/</w:t>
            </w:r>
          </w:p>
          <w:p w14:paraId="03DD5CCE" w14:textId="0784F5AE" w:rsidR="00BA43B9" w:rsidRPr="005B1207" w:rsidRDefault="00BA43B9" w:rsidP="00F333D8">
            <w:pPr>
              <w:spacing w:line="240" w:lineRule="auto"/>
              <w:ind w:firstLine="0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035" w:type="dxa"/>
          </w:tcPr>
          <w:p w14:paraId="5E3DF671" w14:textId="77777777" w:rsidR="00B12B57" w:rsidRPr="00033329" w:rsidRDefault="00B12B57" w:rsidP="00F333D8">
            <w:pPr>
              <w:spacing w:line="240" w:lineRule="auto"/>
              <w:ind w:firstLine="0"/>
              <w:jc w:val="both"/>
              <w:rPr>
                <w:b/>
                <w:sz w:val="20"/>
                <w:szCs w:val="20"/>
                <w:highlight w:val="yellow"/>
              </w:rPr>
            </w:pPr>
            <w:r w:rsidRPr="00033329">
              <w:rPr>
                <w:b/>
                <w:sz w:val="20"/>
                <w:szCs w:val="20"/>
                <w:highlight w:val="yellow"/>
              </w:rPr>
              <w:t>ДОЛЬЩИК:</w:t>
            </w:r>
          </w:p>
          <w:p w14:paraId="0A244251" w14:textId="77777777" w:rsidR="00B12B57" w:rsidRPr="00033329" w:rsidRDefault="00B12B57" w:rsidP="00F333D8">
            <w:pPr>
              <w:spacing w:line="240" w:lineRule="auto"/>
              <w:ind w:firstLine="0"/>
              <w:jc w:val="both"/>
              <w:rPr>
                <w:b/>
                <w:sz w:val="20"/>
                <w:szCs w:val="20"/>
                <w:highlight w:val="yellow"/>
              </w:rPr>
            </w:pPr>
          </w:p>
          <w:p w14:paraId="2C10DB2B" w14:textId="39CA6469" w:rsidR="00B617D9" w:rsidRPr="00033329" w:rsidRDefault="00C4463F" w:rsidP="00F333D8">
            <w:pPr>
              <w:spacing w:line="240" w:lineRule="auto"/>
              <w:ind w:firstLine="0"/>
              <w:jc w:val="both"/>
              <w:rPr>
                <w:b/>
                <w:sz w:val="20"/>
                <w:szCs w:val="20"/>
                <w:highlight w:val="yellow"/>
              </w:rPr>
            </w:pPr>
            <w:r w:rsidRPr="00033329">
              <w:rPr>
                <w:b/>
                <w:sz w:val="20"/>
                <w:szCs w:val="20"/>
                <w:highlight w:val="yellow"/>
              </w:rPr>
              <w:t>ФИО</w:t>
            </w:r>
          </w:p>
          <w:p w14:paraId="1DB4CDE0" w14:textId="77777777" w:rsidR="00960957" w:rsidRPr="00033329" w:rsidRDefault="00960957" w:rsidP="00F333D8">
            <w:pPr>
              <w:spacing w:line="240" w:lineRule="auto"/>
              <w:ind w:firstLine="0"/>
              <w:jc w:val="both"/>
              <w:rPr>
                <w:sz w:val="20"/>
                <w:szCs w:val="20"/>
                <w:highlight w:val="yellow"/>
              </w:rPr>
            </w:pPr>
          </w:p>
          <w:p w14:paraId="1D50F3F8" w14:textId="651519D7" w:rsidR="00BA43B9" w:rsidRPr="00033329" w:rsidRDefault="00B617D9" w:rsidP="00B12B57">
            <w:pPr>
              <w:spacing w:line="360" w:lineRule="auto"/>
              <w:ind w:firstLine="0"/>
              <w:jc w:val="both"/>
              <w:rPr>
                <w:sz w:val="20"/>
                <w:szCs w:val="20"/>
                <w:highlight w:val="yellow"/>
              </w:rPr>
            </w:pPr>
            <w:r w:rsidRPr="00033329">
              <w:rPr>
                <w:b/>
                <w:sz w:val="20"/>
                <w:szCs w:val="20"/>
                <w:highlight w:val="yellow"/>
              </w:rPr>
              <w:t>___________________/</w:t>
            </w:r>
            <w:r w:rsidR="00C4463F" w:rsidRPr="00033329">
              <w:rPr>
                <w:b/>
                <w:sz w:val="20"/>
                <w:szCs w:val="20"/>
                <w:highlight w:val="yellow"/>
              </w:rPr>
              <w:t>ФИО</w:t>
            </w:r>
            <w:r w:rsidR="006E557A" w:rsidRPr="00033329">
              <w:rPr>
                <w:b/>
                <w:sz w:val="20"/>
                <w:szCs w:val="20"/>
                <w:highlight w:val="yellow"/>
              </w:rPr>
              <w:t>/</w:t>
            </w:r>
          </w:p>
        </w:tc>
      </w:tr>
    </w:tbl>
    <w:p w14:paraId="77E70800" w14:textId="77777777" w:rsidR="000C78EE" w:rsidRPr="00033329" w:rsidRDefault="000C78EE" w:rsidP="00F333D8">
      <w:pPr>
        <w:widowControl/>
        <w:suppressAutoHyphens w:val="0"/>
        <w:autoSpaceDE/>
        <w:spacing w:line="240" w:lineRule="auto"/>
        <w:ind w:firstLine="0"/>
        <w:rPr>
          <w:b/>
          <w:bCs/>
          <w:sz w:val="20"/>
          <w:szCs w:val="20"/>
        </w:rPr>
      </w:pPr>
    </w:p>
    <w:p w14:paraId="752AEA99" w14:textId="7443B073" w:rsidR="00B12B57" w:rsidRDefault="00B12B57" w:rsidP="00F333D8">
      <w:pPr>
        <w:widowControl/>
        <w:suppressAutoHyphens w:val="0"/>
        <w:autoSpaceDE/>
        <w:spacing w:line="240" w:lineRule="auto"/>
        <w:ind w:firstLine="0"/>
        <w:rPr>
          <w:b/>
          <w:bCs/>
          <w:sz w:val="20"/>
          <w:szCs w:val="20"/>
        </w:rPr>
      </w:pPr>
    </w:p>
    <w:p w14:paraId="63D51D24" w14:textId="01CBE78A" w:rsidR="007B617E" w:rsidRDefault="007B617E" w:rsidP="00F333D8">
      <w:pPr>
        <w:widowControl/>
        <w:suppressAutoHyphens w:val="0"/>
        <w:autoSpaceDE/>
        <w:spacing w:line="240" w:lineRule="auto"/>
        <w:ind w:firstLine="0"/>
        <w:rPr>
          <w:b/>
          <w:bCs/>
          <w:sz w:val="20"/>
          <w:szCs w:val="20"/>
        </w:rPr>
      </w:pPr>
    </w:p>
    <w:p w14:paraId="067E5D79" w14:textId="77777777" w:rsidR="007B617E" w:rsidRPr="00033329" w:rsidRDefault="007B617E" w:rsidP="00F333D8">
      <w:pPr>
        <w:widowControl/>
        <w:suppressAutoHyphens w:val="0"/>
        <w:autoSpaceDE/>
        <w:spacing w:line="240" w:lineRule="auto"/>
        <w:ind w:firstLine="0"/>
        <w:rPr>
          <w:b/>
          <w:bCs/>
          <w:sz w:val="20"/>
          <w:szCs w:val="20"/>
        </w:rPr>
      </w:pPr>
    </w:p>
    <w:p w14:paraId="0A76E081" w14:textId="77777777" w:rsidR="002E536B" w:rsidRPr="00033329" w:rsidRDefault="002E536B" w:rsidP="00F333D8">
      <w:pPr>
        <w:widowControl/>
        <w:suppressAutoHyphens w:val="0"/>
        <w:autoSpaceDE/>
        <w:spacing w:line="240" w:lineRule="auto"/>
        <w:ind w:firstLine="0"/>
        <w:rPr>
          <w:b/>
          <w:bCs/>
          <w:sz w:val="20"/>
          <w:szCs w:val="20"/>
        </w:rPr>
      </w:pPr>
    </w:p>
    <w:p w14:paraId="7E9D6016" w14:textId="77777777" w:rsidR="00E95441" w:rsidRDefault="00E95441" w:rsidP="00F333D8">
      <w:pPr>
        <w:spacing w:line="240" w:lineRule="auto"/>
        <w:ind w:left="5670" w:firstLine="0"/>
        <w:rPr>
          <w:b/>
          <w:bCs/>
          <w:sz w:val="20"/>
          <w:szCs w:val="20"/>
        </w:rPr>
      </w:pPr>
    </w:p>
    <w:p w14:paraId="15AF80CB" w14:textId="77777777" w:rsidR="00E95441" w:rsidRDefault="00E95441" w:rsidP="00F333D8">
      <w:pPr>
        <w:spacing w:line="240" w:lineRule="auto"/>
        <w:ind w:left="5670" w:firstLine="0"/>
        <w:rPr>
          <w:b/>
          <w:bCs/>
          <w:sz w:val="20"/>
          <w:szCs w:val="20"/>
        </w:rPr>
      </w:pPr>
    </w:p>
    <w:p w14:paraId="01DA545D" w14:textId="0EF9495A" w:rsidR="00BA43B9" w:rsidRPr="00033329" w:rsidRDefault="00BA43B9" w:rsidP="00F333D8">
      <w:pPr>
        <w:spacing w:line="240" w:lineRule="auto"/>
        <w:ind w:left="5670" w:firstLine="0"/>
        <w:rPr>
          <w:b/>
          <w:bCs/>
          <w:sz w:val="20"/>
          <w:szCs w:val="20"/>
        </w:rPr>
      </w:pPr>
      <w:r w:rsidRPr="00033329">
        <w:rPr>
          <w:b/>
          <w:bCs/>
          <w:sz w:val="20"/>
          <w:szCs w:val="20"/>
        </w:rPr>
        <w:t xml:space="preserve">Приложение № </w:t>
      </w:r>
      <w:r w:rsidR="009D5453" w:rsidRPr="00033329">
        <w:rPr>
          <w:b/>
          <w:bCs/>
          <w:sz w:val="20"/>
          <w:szCs w:val="20"/>
        </w:rPr>
        <w:t>1</w:t>
      </w:r>
      <w:r w:rsidRPr="00033329">
        <w:rPr>
          <w:b/>
          <w:bCs/>
          <w:sz w:val="20"/>
          <w:szCs w:val="20"/>
        </w:rPr>
        <w:t xml:space="preserve"> к договору</w:t>
      </w:r>
    </w:p>
    <w:p w14:paraId="2FE31C2C" w14:textId="73EB6600" w:rsidR="00BA43B9" w:rsidRPr="00033329" w:rsidRDefault="00BA43B9" w:rsidP="00F333D8">
      <w:pPr>
        <w:spacing w:line="240" w:lineRule="auto"/>
        <w:ind w:left="5670" w:firstLine="0"/>
        <w:rPr>
          <w:b/>
          <w:bCs/>
          <w:sz w:val="20"/>
          <w:szCs w:val="20"/>
        </w:rPr>
      </w:pPr>
      <w:r w:rsidRPr="007D5931">
        <w:rPr>
          <w:b/>
          <w:bCs/>
          <w:sz w:val="20"/>
          <w:szCs w:val="20"/>
          <w:highlight w:val="yellow"/>
        </w:rPr>
        <w:t xml:space="preserve">№ </w:t>
      </w:r>
      <w:r w:rsidR="00A9010F" w:rsidRPr="007D5931">
        <w:rPr>
          <w:b/>
          <w:bCs/>
          <w:sz w:val="20"/>
          <w:szCs w:val="20"/>
          <w:highlight w:val="yellow"/>
        </w:rPr>
        <w:t>ВГ 2.</w:t>
      </w:r>
      <w:r w:rsidR="00E51747">
        <w:rPr>
          <w:b/>
          <w:bCs/>
          <w:sz w:val="20"/>
          <w:szCs w:val="20"/>
          <w:highlight w:val="yellow"/>
        </w:rPr>
        <w:t>2</w:t>
      </w:r>
      <w:r w:rsidR="00A9010F" w:rsidRPr="007D5931">
        <w:rPr>
          <w:b/>
          <w:bCs/>
          <w:sz w:val="20"/>
          <w:szCs w:val="20"/>
          <w:highlight w:val="yellow"/>
        </w:rPr>
        <w:t>.</w:t>
      </w:r>
      <w:r w:rsidR="00290393" w:rsidRPr="007D5931">
        <w:rPr>
          <w:b/>
          <w:bCs/>
          <w:sz w:val="20"/>
          <w:szCs w:val="20"/>
          <w:highlight w:val="yellow"/>
        </w:rPr>
        <w:t xml:space="preserve"> от «</w:t>
      </w:r>
      <w:r w:rsidR="00960957" w:rsidRPr="007D5931">
        <w:rPr>
          <w:b/>
          <w:bCs/>
          <w:sz w:val="20"/>
          <w:szCs w:val="20"/>
          <w:highlight w:val="yellow"/>
        </w:rPr>
        <w:t>__</w:t>
      </w:r>
      <w:r w:rsidR="003238BE" w:rsidRPr="007D5931">
        <w:rPr>
          <w:b/>
          <w:bCs/>
          <w:sz w:val="20"/>
          <w:szCs w:val="20"/>
          <w:highlight w:val="yellow"/>
        </w:rPr>
        <w:t xml:space="preserve">» </w:t>
      </w:r>
      <w:r w:rsidR="00B617D9" w:rsidRPr="007D5931">
        <w:rPr>
          <w:b/>
          <w:bCs/>
          <w:sz w:val="20"/>
          <w:szCs w:val="20"/>
          <w:highlight w:val="yellow"/>
        </w:rPr>
        <w:t>________</w:t>
      </w:r>
      <w:r w:rsidR="00960957" w:rsidRPr="007D5931">
        <w:rPr>
          <w:b/>
          <w:bCs/>
          <w:sz w:val="20"/>
          <w:szCs w:val="20"/>
          <w:highlight w:val="yellow"/>
        </w:rPr>
        <w:t>20</w:t>
      </w:r>
      <w:r w:rsidR="00372E09" w:rsidRPr="007D5931">
        <w:rPr>
          <w:b/>
          <w:bCs/>
          <w:sz w:val="20"/>
          <w:szCs w:val="20"/>
          <w:highlight w:val="yellow"/>
        </w:rPr>
        <w:t>__</w:t>
      </w:r>
      <w:r w:rsidRPr="007D5931">
        <w:rPr>
          <w:b/>
          <w:bCs/>
          <w:sz w:val="20"/>
          <w:szCs w:val="20"/>
          <w:highlight w:val="yellow"/>
        </w:rPr>
        <w:t xml:space="preserve"> года</w:t>
      </w:r>
    </w:p>
    <w:p w14:paraId="36BC9A28" w14:textId="77777777" w:rsidR="00BA43B9" w:rsidRPr="00033329" w:rsidRDefault="00B12B57" w:rsidP="00F333D8">
      <w:pPr>
        <w:spacing w:line="240" w:lineRule="auto"/>
        <w:ind w:left="5670" w:firstLine="0"/>
        <w:rPr>
          <w:b/>
          <w:bCs/>
          <w:sz w:val="20"/>
          <w:szCs w:val="20"/>
        </w:rPr>
      </w:pPr>
      <w:r w:rsidRPr="00033329">
        <w:rPr>
          <w:b/>
          <w:bCs/>
          <w:sz w:val="20"/>
          <w:szCs w:val="20"/>
        </w:rPr>
        <w:t>участия в долевом строительстве</w:t>
      </w:r>
    </w:p>
    <w:p w14:paraId="7C72B6A9" w14:textId="77777777" w:rsidR="00BA43B9" w:rsidRPr="00033329" w:rsidRDefault="00BA43B9" w:rsidP="00F333D8">
      <w:pPr>
        <w:spacing w:line="240" w:lineRule="auto"/>
        <w:ind w:left="708" w:firstLine="708"/>
        <w:rPr>
          <w:b/>
          <w:bCs/>
          <w:sz w:val="20"/>
          <w:szCs w:val="20"/>
        </w:rPr>
      </w:pPr>
    </w:p>
    <w:p w14:paraId="16DE9175" w14:textId="77777777" w:rsidR="006F6325" w:rsidRPr="004043B2" w:rsidRDefault="006F6325" w:rsidP="006F6325">
      <w:pPr>
        <w:ind w:firstLine="0"/>
        <w:jc w:val="center"/>
        <w:rPr>
          <w:b/>
          <w:bCs/>
          <w:sz w:val="20"/>
          <w:szCs w:val="20"/>
        </w:rPr>
      </w:pPr>
      <w:r w:rsidRPr="00AE420E">
        <w:rPr>
          <w:b/>
          <w:bCs/>
          <w:sz w:val="20"/>
          <w:szCs w:val="20"/>
          <w:highlight w:val="yellow"/>
        </w:rPr>
        <w:t xml:space="preserve">План __ этажа </w:t>
      </w:r>
      <w:r>
        <w:rPr>
          <w:b/>
          <w:bCs/>
          <w:sz w:val="20"/>
          <w:szCs w:val="20"/>
          <w:highlight w:val="yellow"/>
        </w:rPr>
        <w:t>секция_</w:t>
      </w:r>
      <w:r w:rsidRPr="00AE420E">
        <w:rPr>
          <w:b/>
          <w:bCs/>
          <w:sz w:val="20"/>
          <w:szCs w:val="20"/>
          <w:highlight w:val="yellow"/>
        </w:rPr>
        <w:t xml:space="preserve"> с указанием квартиры № __</w:t>
      </w:r>
    </w:p>
    <w:p w14:paraId="58E7CB4B" w14:textId="77777777" w:rsidR="00B01D5B" w:rsidRPr="00033329" w:rsidRDefault="00B01D5B" w:rsidP="00C70D31">
      <w:pPr>
        <w:spacing w:line="240" w:lineRule="auto"/>
        <w:ind w:left="-284"/>
        <w:jc w:val="center"/>
        <w:rPr>
          <w:b/>
          <w:sz w:val="20"/>
          <w:szCs w:val="20"/>
          <w:highlight w:val="yellow"/>
        </w:rPr>
      </w:pPr>
    </w:p>
    <w:p w14:paraId="4F6EE200" w14:textId="77777777" w:rsidR="00B01D5B" w:rsidRPr="00033329" w:rsidRDefault="00B01D5B" w:rsidP="00C70D31">
      <w:pPr>
        <w:spacing w:line="240" w:lineRule="auto"/>
        <w:ind w:left="-284"/>
        <w:jc w:val="center"/>
        <w:rPr>
          <w:b/>
          <w:sz w:val="20"/>
          <w:szCs w:val="20"/>
          <w:highlight w:val="yellow"/>
        </w:rPr>
      </w:pPr>
    </w:p>
    <w:p w14:paraId="6BE0E719" w14:textId="162DDE82" w:rsidR="00B01D5B" w:rsidRPr="00033329" w:rsidRDefault="00B01D5B" w:rsidP="00C70D31">
      <w:pPr>
        <w:spacing w:line="240" w:lineRule="auto"/>
        <w:ind w:left="-284"/>
        <w:jc w:val="center"/>
        <w:rPr>
          <w:b/>
          <w:sz w:val="20"/>
          <w:szCs w:val="20"/>
          <w:highlight w:val="yellow"/>
        </w:rPr>
      </w:pPr>
    </w:p>
    <w:p w14:paraId="2E0EA6C4" w14:textId="77777777" w:rsidR="00B01D5B" w:rsidRPr="00033329" w:rsidRDefault="00B01D5B" w:rsidP="00C70D31">
      <w:pPr>
        <w:spacing w:line="240" w:lineRule="auto"/>
        <w:ind w:left="-284"/>
        <w:jc w:val="center"/>
        <w:rPr>
          <w:b/>
          <w:sz w:val="20"/>
          <w:szCs w:val="20"/>
          <w:highlight w:val="yellow"/>
        </w:rPr>
      </w:pPr>
    </w:p>
    <w:p w14:paraId="03206A46" w14:textId="77777777" w:rsidR="00B01D5B" w:rsidRPr="00033329" w:rsidRDefault="00B01D5B" w:rsidP="00C70D31">
      <w:pPr>
        <w:spacing w:line="240" w:lineRule="auto"/>
        <w:ind w:left="-284"/>
        <w:jc w:val="center"/>
        <w:rPr>
          <w:b/>
          <w:sz w:val="20"/>
          <w:szCs w:val="20"/>
          <w:highlight w:val="yellow"/>
        </w:rPr>
      </w:pPr>
    </w:p>
    <w:p w14:paraId="0D99B455" w14:textId="77777777" w:rsidR="00B01D5B" w:rsidRPr="00033329" w:rsidRDefault="00B01D5B" w:rsidP="00C70D31">
      <w:pPr>
        <w:spacing w:line="240" w:lineRule="auto"/>
        <w:ind w:left="-284"/>
        <w:jc w:val="center"/>
        <w:rPr>
          <w:b/>
          <w:sz w:val="20"/>
          <w:szCs w:val="20"/>
          <w:highlight w:val="yellow"/>
        </w:rPr>
      </w:pPr>
    </w:p>
    <w:p w14:paraId="5CA7DD7F" w14:textId="77777777" w:rsidR="00B01D5B" w:rsidRPr="00033329" w:rsidRDefault="00B01D5B" w:rsidP="00C70D31">
      <w:pPr>
        <w:spacing w:line="240" w:lineRule="auto"/>
        <w:ind w:left="-284"/>
        <w:jc w:val="center"/>
        <w:rPr>
          <w:b/>
          <w:sz w:val="20"/>
          <w:szCs w:val="20"/>
          <w:highlight w:val="yellow"/>
        </w:rPr>
      </w:pPr>
    </w:p>
    <w:p w14:paraId="2EE93FF5" w14:textId="77777777" w:rsidR="00B01D5B" w:rsidRPr="00033329" w:rsidRDefault="00B01D5B" w:rsidP="00C70D31">
      <w:pPr>
        <w:spacing w:line="240" w:lineRule="auto"/>
        <w:ind w:left="-284"/>
        <w:jc w:val="center"/>
        <w:rPr>
          <w:b/>
          <w:sz w:val="20"/>
          <w:szCs w:val="20"/>
          <w:highlight w:val="yellow"/>
        </w:rPr>
      </w:pPr>
    </w:p>
    <w:p w14:paraId="45476648" w14:textId="2ED7B253" w:rsidR="00B01D5B" w:rsidRPr="00033329" w:rsidRDefault="00B01D5B" w:rsidP="00C70D31">
      <w:pPr>
        <w:spacing w:line="240" w:lineRule="auto"/>
        <w:ind w:left="-284"/>
        <w:jc w:val="center"/>
        <w:rPr>
          <w:b/>
          <w:sz w:val="20"/>
          <w:szCs w:val="20"/>
        </w:rPr>
      </w:pPr>
    </w:p>
    <w:p w14:paraId="5F2BAE8C" w14:textId="77777777" w:rsidR="00B01D5B" w:rsidRPr="00033329" w:rsidRDefault="00B01D5B" w:rsidP="00C70D31">
      <w:pPr>
        <w:spacing w:line="240" w:lineRule="auto"/>
        <w:ind w:left="-284"/>
        <w:jc w:val="center"/>
        <w:rPr>
          <w:b/>
          <w:sz w:val="20"/>
          <w:szCs w:val="20"/>
        </w:rPr>
      </w:pPr>
    </w:p>
    <w:p w14:paraId="29D41B42" w14:textId="77777777" w:rsidR="00B01D5B" w:rsidRPr="00033329" w:rsidRDefault="00B01D5B" w:rsidP="00C70D31">
      <w:pPr>
        <w:spacing w:line="240" w:lineRule="auto"/>
        <w:ind w:left="-284"/>
        <w:jc w:val="center"/>
        <w:rPr>
          <w:b/>
          <w:sz w:val="20"/>
          <w:szCs w:val="20"/>
        </w:rPr>
      </w:pPr>
    </w:p>
    <w:p w14:paraId="49268A1E" w14:textId="77777777" w:rsidR="00B01D5B" w:rsidRPr="00033329" w:rsidRDefault="00B01D5B" w:rsidP="00C70D31">
      <w:pPr>
        <w:spacing w:line="240" w:lineRule="auto"/>
        <w:ind w:left="-284"/>
        <w:jc w:val="center"/>
        <w:rPr>
          <w:b/>
          <w:sz w:val="20"/>
          <w:szCs w:val="20"/>
        </w:rPr>
      </w:pPr>
    </w:p>
    <w:p w14:paraId="668D8440" w14:textId="77777777" w:rsidR="00B01D5B" w:rsidRPr="00033329" w:rsidRDefault="00B01D5B" w:rsidP="00C70D31">
      <w:pPr>
        <w:spacing w:line="240" w:lineRule="auto"/>
        <w:ind w:left="-284"/>
        <w:jc w:val="center"/>
        <w:rPr>
          <w:b/>
          <w:sz w:val="20"/>
          <w:szCs w:val="20"/>
        </w:rPr>
      </w:pPr>
    </w:p>
    <w:p w14:paraId="5E1785E8" w14:textId="77777777" w:rsidR="00B01D5B" w:rsidRPr="00033329" w:rsidRDefault="00B01D5B" w:rsidP="00C70D31">
      <w:pPr>
        <w:spacing w:line="240" w:lineRule="auto"/>
        <w:ind w:left="-284"/>
        <w:jc w:val="center"/>
        <w:rPr>
          <w:b/>
          <w:sz w:val="20"/>
          <w:szCs w:val="20"/>
        </w:rPr>
      </w:pPr>
    </w:p>
    <w:p w14:paraId="4778FC62" w14:textId="77777777" w:rsidR="00B01D5B" w:rsidRPr="00033329" w:rsidRDefault="00B01D5B" w:rsidP="00C70D31">
      <w:pPr>
        <w:spacing w:line="240" w:lineRule="auto"/>
        <w:ind w:left="-284"/>
        <w:jc w:val="center"/>
        <w:rPr>
          <w:b/>
          <w:sz w:val="20"/>
          <w:szCs w:val="20"/>
        </w:rPr>
      </w:pPr>
    </w:p>
    <w:p w14:paraId="0777130C" w14:textId="77777777" w:rsidR="00B01D5B" w:rsidRPr="00033329" w:rsidRDefault="00B01D5B" w:rsidP="00C70D31">
      <w:pPr>
        <w:spacing w:line="240" w:lineRule="auto"/>
        <w:ind w:left="-284"/>
        <w:jc w:val="center"/>
        <w:rPr>
          <w:b/>
          <w:sz w:val="20"/>
          <w:szCs w:val="20"/>
        </w:rPr>
      </w:pPr>
    </w:p>
    <w:p w14:paraId="7E2265DC" w14:textId="77777777" w:rsidR="00B01D5B" w:rsidRPr="00033329" w:rsidRDefault="00B01D5B" w:rsidP="00C70D31">
      <w:pPr>
        <w:spacing w:line="240" w:lineRule="auto"/>
        <w:ind w:left="-284"/>
        <w:jc w:val="center"/>
        <w:rPr>
          <w:b/>
          <w:sz w:val="20"/>
          <w:szCs w:val="20"/>
        </w:rPr>
      </w:pPr>
    </w:p>
    <w:p w14:paraId="08AA9319" w14:textId="77777777" w:rsidR="00B01D5B" w:rsidRPr="00033329" w:rsidRDefault="00B01D5B" w:rsidP="00C70D31">
      <w:pPr>
        <w:spacing w:line="240" w:lineRule="auto"/>
        <w:ind w:left="-284"/>
        <w:jc w:val="center"/>
        <w:rPr>
          <w:b/>
          <w:sz w:val="20"/>
          <w:szCs w:val="20"/>
        </w:rPr>
      </w:pPr>
    </w:p>
    <w:p w14:paraId="12D9E866" w14:textId="77777777" w:rsidR="00B01D5B" w:rsidRPr="00033329" w:rsidRDefault="00B01D5B" w:rsidP="00C70D31">
      <w:pPr>
        <w:spacing w:line="240" w:lineRule="auto"/>
        <w:ind w:left="-284"/>
        <w:jc w:val="center"/>
        <w:rPr>
          <w:b/>
          <w:sz w:val="20"/>
          <w:szCs w:val="20"/>
        </w:rPr>
      </w:pPr>
    </w:p>
    <w:p w14:paraId="4CB53B04" w14:textId="77777777" w:rsidR="00B01D5B" w:rsidRPr="00033329" w:rsidRDefault="00B01D5B" w:rsidP="00C70D31">
      <w:pPr>
        <w:spacing w:line="240" w:lineRule="auto"/>
        <w:ind w:left="-284"/>
        <w:jc w:val="center"/>
        <w:rPr>
          <w:b/>
          <w:sz w:val="20"/>
          <w:szCs w:val="20"/>
        </w:rPr>
      </w:pPr>
    </w:p>
    <w:p w14:paraId="5FA5D780" w14:textId="77777777" w:rsidR="00E95AAA" w:rsidRPr="00033329" w:rsidRDefault="004339B2" w:rsidP="00C70D31">
      <w:pPr>
        <w:spacing w:line="240" w:lineRule="auto"/>
        <w:ind w:left="-284"/>
        <w:jc w:val="center"/>
        <w:rPr>
          <w:b/>
          <w:sz w:val="20"/>
          <w:szCs w:val="20"/>
        </w:rPr>
      </w:pPr>
      <w:r w:rsidRPr="00033329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F8B4E7" wp14:editId="7740B8D6">
                <wp:simplePos x="0" y="0"/>
                <wp:positionH relativeFrom="column">
                  <wp:posOffset>6998970</wp:posOffset>
                </wp:positionH>
                <wp:positionV relativeFrom="paragraph">
                  <wp:posOffset>478790</wp:posOffset>
                </wp:positionV>
                <wp:extent cx="854710" cy="254635"/>
                <wp:effectExtent l="0" t="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0C911" w14:textId="77777777" w:rsidR="00B12B57" w:rsidRPr="00200C09" w:rsidRDefault="00B12B57" w:rsidP="00E95AAA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200C09">
                              <w:rPr>
                                <w:b/>
                                <w:sz w:val="22"/>
                              </w:rPr>
                              <w:t>Кв.№1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8B4E7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551.1pt;margin-top:37.7pt;width:67.3pt;height:2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" filled="f" stroked="f">
                <v:textbox>
                  <w:txbxContent>
                    <w:p w14:paraId="0180C911" w14:textId="77777777" w:rsidR="00B12B57" w:rsidRPr="00200C09" w:rsidRDefault="00B12B57" w:rsidP="00E95AAA">
                      <w:pPr>
                        <w:rPr>
                          <w:b/>
                          <w:sz w:val="22"/>
                        </w:rPr>
                      </w:pPr>
                      <w:r w:rsidRPr="00200C09">
                        <w:rPr>
                          <w:b/>
                          <w:sz w:val="22"/>
                        </w:rPr>
                        <w:t>Кв.№1</w:t>
                      </w:r>
                    </w:p>
                  </w:txbxContent>
                </v:textbox>
              </v:shape>
            </w:pict>
          </mc:Fallback>
        </mc:AlternateContent>
      </w:r>
      <w:r w:rsidRPr="00033329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8FFEF6B" wp14:editId="5D909125">
                <wp:simplePos x="0" y="0"/>
                <wp:positionH relativeFrom="column">
                  <wp:posOffset>2731770</wp:posOffset>
                </wp:positionH>
                <wp:positionV relativeFrom="paragraph">
                  <wp:posOffset>651510</wp:posOffset>
                </wp:positionV>
                <wp:extent cx="755650" cy="231775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7C55B" w14:textId="77777777" w:rsidR="00B12B57" w:rsidRPr="007E6539" w:rsidRDefault="00B12B57" w:rsidP="00E95A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FEF6B" id="Надпись 10" o:spid="_x0000_s1027" type="#_x0000_t202" style="position:absolute;left:0;text-align:left;margin-left:215.1pt;margin-top:51.3pt;width:59.5pt;height:1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oF0AIAAMc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" filled="f" stroked="f">
                <v:textbox>
                  <w:txbxContent>
                    <w:p w14:paraId="6D27C55B" w14:textId="77777777" w:rsidR="00B12B57" w:rsidRPr="007E6539" w:rsidRDefault="00B12B57" w:rsidP="00E95AAA"/>
                  </w:txbxContent>
                </v:textbox>
              </v:shape>
            </w:pict>
          </mc:Fallback>
        </mc:AlternateContent>
      </w:r>
      <w:r w:rsidRPr="00033329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1D17E7" wp14:editId="0D2ABC22">
                <wp:simplePos x="0" y="0"/>
                <wp:positionH relativeFrom="column">
                  <wp:posOffset>5574030</wp:posOffset>
                </wp:positionH>
                <wp:positionV relativeFrom="paragraph">
                  <wp:posOffset>478790</wp:posOffset>
                </wp:positionV>
                <wp:extent cx="659765" cy="273685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CC206" w14:textId="77777777" w:rsidR="00B12B57" w:rsidRPr="007E6539" w:rsidRDefault="00B12B57" w:rsidP="00E95A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D17E7" id="Надпись 7" o:spid="_x0000_s1028" type="#_x0000_t202" style="position:absolute;left:0;text-align:left;margin-left:438.9pt;margin-top:37.7pt;width:51.95pt;height:2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6ka0QIAAMU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" filled="f" stroked="f">
                <v:textbox>
                  <w:txbxContent>
                    <w:p w14:paraId="70ACC206" w14:textId="77777777" w:rsidR="00B12B57" w:rsidRPr="007E6539" w:rsidRDefault="00B12B57" w:rsidP="00E95AAA"/>
                  </w:txbxContent>
                </v:textbox>
              </v:shape>
            </w:pict>
          </mc:Fallback>
        </mc:AlternateContent>
      </w:r>
      <w:r w:rsidRPr="00033329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801535" wp14:editId="3BBA5637">
                <wp:simplePos x="0" y="0"/>
                <wp:positionH relativeFrom="column">
                  <wp:posOffset>3618865</wp:posOffset>
                </wp:positionH>
                <wp:positionV relativeFrom="paragraph">
                  <wp:posOffset>2142490</wp:posOffset>
                </wp:positionV>
                <wp:extent cx="671195" cy="302895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C33BB" w14:textId="77777777" w:rsidR="00B12B57" w:rsidRPr="00110477" w:rsidRDefault="00B12B57" w:rsidP="00E95A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01535" id="Надпись 6" o:spid="_x0000_s1029" type="#_x0000_t202" style="position:absolute;left:0;text-align:left;margin-left:284.95pt;margin-top:168.7pt;width:52.85pt;height:2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/K00AIAAMU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" filled="f" stroked="f">
                <v:textbox>
                  <w:txbxContent>
                    <w:p w14:paraId="3BCC33BB" w14:textId="77777777" w:rsidR="00B12B57" w:rsidRPr="00110477" w:rsidRDefault="00B12B57" w:rsidP="00E95AAA"/>
                  </w:txbxContent>
                </v:textbox>
              </v:shape>
            </w:pict>
          </mc:Fallback>
        </mc:AlternateContent>
      </w:r>
      <w:r w:rsidRPr="00033329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A4C27" wp14:editId="32985BA5">
                <wp:simplePos x="0" y="0"/>
                <wp:positionH relativeFrom="column">
                  <wp:posOffset>6729095</wp:posOffset>
                </wp:positionH>
                <wp:positionV relativeFrom="paragraph">
                  <wp:posOffset>2142490</wp:posOffset>
                </wp:positionV>
                <wp:extent cx="676910" cy="27305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4A26B" w14:textId="77777777" w:rsidR="00B12B57" w:rsidRPr="00110477" w:rsidRDefault="00B12B57" w:rsidP="00E95A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A4C27" id="Надпись 5" o:spid="_x0000_s1030" type="#_x0000_t202" style="position:absolute;left:0;text-align:left;margin-left:529.85pt;margin-top:168.7pt;width:53.3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" filled="f" stroked="f">
                <v:textbox>
                  <w:txbxContent>
                    <w:p w14:paraId="4CE4A26B" w14:textId="77777777" w:rsidR="00B12B57" w:rsidRPr="00110477" w:rsidRDefault="00B12B57" w:rsidP="00E95AAA"/>
                  </w:txbxContent>
                </v:textbox>
              </v:shape>
            </w:pict>
          </mc:Fallback>
        </mc:AlternateContent>
      </w:r>
      <w:r w:rsidRPr="00033329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009CF0" wp14:editId="24916E6B">
                <wp:simplePos x="0" y="0"/>
                <wp:positionH relativeFrom="column">
                  <wp:posOffset>8126095</wp:posOffset>
                </wp:positionH>
                <wp:positionV relativeFrom="paragraph">
                  <wp:posOffset>442595</wp:posOffset>
                </wp:positionV>
                <wp:extent cx="652780" cy="290830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32BDD" w14:textId="77777777" w:rsidR="00B12B57" w:rsidRPr="00C354CA" w:rsidRDefault="00B12B57" w:rsidP="00E95AA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09CF0" id="Надпись 3" o:spid="_x0000_s1031" type="#_x0000_t202" style="position:absolute;left:0;text-align:left;margin-left:639.85pt;margin-top:34.85pt;width:51.4pt;height:2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" filled="f" stroked="f">
                <v:textbox>
                  <w:txbxContent>
                    <w:p w14:paraId="49632BDD" w14:textId="77777777" w:rsidR="00B12B57" w:rsidRPr="00C354CA" w:rsidRDefault="00B12B57" w:rsidP="00E95AAA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33329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45C06E" wp14:editId="60F439B0">
                <wp:simplePos x="0" y="0"/>
                <wp:positionH relativeFrom="column">
                  <wp:posOffset>461010</wp:posOffset>
                </wp:positionH>
                <wp:positionV relativeFrom="paragraph">
                  <wp:posOffset>478790</wp:posOffset>
                </wp:positionV>
                <wp:extent cx="819150" cy="23177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CF08A" w14:textId="77777777" w:rsidR="00B12B57" w:rsidRPr="001F7FEA" w:rsidRDefault="00B12B57" w:rsidP="00E95AA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5C06E" id="Надпись 2" o:spid="_x0000_s1032" type="#_x0000_t202" style="position:absolute;left:0;text-align:left;margin-left:36.3pt;margin-top:37.7pt;width:64.5pt;height:1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lu0AIAAMU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" filled="f" stroked="f">
                <v:textbox>
                  <w:txbxContent>
                    <w:p w14:paraId="38DCF08A" w14:textId="77777777" w:rsidR="00B12B57" w:rsidRPr="001F7FEA" w:rsidRDefault="00B12B57" w:rsidP="00E95AAA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33329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60D5A" wp14:editId="444AE533">
                <wp:simplePos x="0" y="0"/>
                <wp:positionH relativeFrom="column">
                  <wp:posOffset>8636635</wp:posOffset>
                </wp:positionH>
                <wp:positionV relativeFrom="paragraph">
                  <wp:posOffset>1833880</wp:posOffset>
                </wp:positionV>
                <wp:extent cx="730250" cy="30861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7BB22" w14:textId="77777777" w:rsidR="00B12B57" w:rsidRPr="00DC250A" w:rsidRDefault="00B12B57" w:rsidP="00E95A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60D5A" id="Надпись 1" o:spid="_x0000_s1033" type="#_x0000_t202" style="position:absolute;left:0;text-align:left;margin-left:680.05pt;margin-top:144.4pt;width:57.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" filled="f" stroked="f">
                <v:textbox>
                  <w:txbxContent>
                    <w:p w14:paraId="4077BB22" w14:textId="77777777" w:rsidR="00B12B57" w:rsidRPr="00DC250A" w:rsidRDefault="00B12B57" w:rsidP="00E95AAA"/>
                  </w:txbxContent>
                </v:textbox>
              </v:shape>
            </w:pict>
          </mc:Fallback>
        </mc:AlternateContent>
      </w:r>
    </w:p>
    <w:p w14:paraId="78493B8A" w14:textId="77777777" w:rsidR="00C70D31" w:rsidRPr="00033329" w:rsidRDefault="00C70D31" w:rsidP="00C70D31">
      <w:pPr>
        <w:spacing w:line="240" w:lineRule="auto"/>
        <w:ind w:left="-284"/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5035"/>
      </w:tblGrid>
      <w:tr w:rsidR="00BA43B9" w:rsidRPr="00033329" w14:paraId="553C74C6" w14:textId="77777777" w:rsidTr="006E557A">
        <w:tc>
          <w:tcPr>
            <w:tcW w:w="4962" w:type="dxa"/>
          </w:tcPr>
          <w:p w14:paraId="2C7E0882" w14:textId="77777777" w:rsidR="00C70D31" w:rsidRPr="00033329" w:rsidRDefault="00BA43B9" w:rsidP="00F333D8">
            <w:pPr>
              <w:spacing w:line="240" w:lineRule="auto"/>
              <w:ind w:firstLine="0"/>
              <w:rPr>
                <w:b/>
                <w:bCs/>
                <w:sz w:val="20"/>
                <w:szCs w:val="20"/>
                <w:highlight w:val="yellow"/>
              </w:rPr>
            </w:pPr>
            <w:r w:rsidRPr="00033329">
              <w:rPr>
                <w:b/>
                <w:bCs/>
                <w:sz w:val="20"/>
                <w:szCs w:val="20"/>
                <w:highlight w:val="yellow"/>
              </w:rPr>
              <w:t>ЗАСТРОЙЩИК:</w:t>
            </w:r>
          </w:p>
          <w:p w14:paraId="7A1921F0" w14:textId="77777777" w:rsidR="00C70D31" w:rsidRPr="00033329" w:rsidRDefault="00C70D31" w:rsidP="00F333D8">
            <w:pPr>
              <w:spacing w:line="240" w:lineRule="auto"/>
              <w:ind w:firstLine="0"/>
              <w:rPr>
                <w:b/>
                <w:bCs/>
                <w:sz w:val="20"/>
                <w:szCs w:val="20"/>
                <w:highlight w:val="yellow"/>
              </w:rPr>
            </w:pPr>
          </w:p>
          <w:p w14:paraId="546516FE" w14:textId="0F60E4AD" w:rsidR="00BA43B9" w:rsidRPr="00033329" w:rsidRDefault="00D75378" w:rsidP="00F333D8">
            <w:pPr>
              <w:spacing w:line="240" w:lineRule="auto"/>
              <w:ind w:firstLine="0"/>
              <w:rPr>
                <w:b/>
                <w:sz w:val="20"/>
                <w:szCs w:val="20"/>
                <w:highlight w:val="yellow"/>
              </w:rPr>
            </w:pPr>
            <w:r w:rsidRPr="00033329">
              <w:rPr>
                <w:b/>
                <w:sz w:val="20"/>
                <w:szCs w:val="20"/>
                <w:highlight w:val="yellow"/>
              </w:rPr>
              <w:t>/</w:t>
            </w:r>
          </w:p>
          <w:p w14:paraId="452FE8A3" w14:textId="77777777" w:rsidR="00BA43B9" w:rsidRPr="00033329" w:rsidRDefault="00BA43B9" w:rsidP="00F333D8">
            <w:pPr>
              <w:spacing w:line="240" w:lineRule="auto"/>
              <w:ind w:firstLine="0"/>
              <w:rPr>
                <w:bCs/>
                <w:sz w:val="20"/>
                <w:szCs w:val="20"/>
                <w:highlight w:val="yellow"/>
              </w:rPr>
            </w:pPr>
            <w:r w:rsidRPr="00033329">
              <w:rPr>
                <w:sz w:val="20"/>
                <w:szCs w:val="20"/>
                <w:highlight w:val="yellow"/>
              </w:rPr>
              <w:t>М.П.</w:t>
            </w:r>
          </w:p>
        </w:tc>
        <w:tc>
          <w:tcPr>
            <w:tcW w:w="5035" w:type="dxa"/>
          </w:tcPr>
          <w:p w14:paraId="59FC914D" w14:textId="77777777" w:rsidR="00C70D31" w:rsidRPr="00033329" w:rsidRDefault="00285A1E" w:rsidP="00C70D31">
            <w:pPr>
              <w:spacing w:line="240" w:lineRule="auto"/>
              <w:ind w:firstLine="0"/>
              <w:rPr>
                <w:b/>
                <w:bCs/>
                <w:sz w:val="20"/>
                <w:szCs w:val="20"/>
                <w:highlight w:val="yellow"/>
              </w:rPr>
            </w:pPr>
            <w:r w:rsidRPr="00033329">
              <w:rPr>
                <w:b/>
                <w:bCs/>
                <w:sz w:val="20"/>
                <w:szCs w:val="20"/>
                <w:highlight w:val="yellow"/>
              </w:rPr>
              <w:t>ДОЛЬЩИК</w:t>
            </w:r>
            <w:r w:rsidR="00C70D31" w:rsidRPr="00033329">
              <w:rPr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495F19E1" w14:textId="77777777" w:rsidR="00C70D31" w:rsidRPr="00033329" w:rsidRDefault="00C70D31" w:rsidP="00C70D31">
            <w:pPr>
              <w:spacing w:line="240" w:lineRule="auto"/>
              <w:ind w:firstLine="0"/>
              <w:rPr>
                <w:b/>
                <w:bCs/>
                <w:sz w:val="20"/>
                <w:szCs w:val="20"/>
                <w:highlight w:val="yellow"/>
              </w:rPr>
            </w:pPr>
          </w:p>
          <w:p w14:paraId="60709D96" w14:textId="0349585C" w:rsidR="00B617D9" w:rsidRPr="00033329" w:rsidRDefault="00C4463F" w:rsidP="00B617D9">
            <w:pPr>
              <w:spacing w:line="240" w:lineRule="auto"/>
              <w:ind w:firstLine="0"/>
              <w:rPr>
                <w:b/>
                <w:sz w:val="20"/>
                <w:szCs w:val="20"/>
                <w:highlight w:val="yellow"/>
              </w:rPr>
            </w:pPr>
            <w:r w:rsidRPr="00033329">
              <w:rPr>
                <w:b/>
                <w:sz w:val="20"/>
                <w:szCs w:val="20"/>
                <w:highlight w:val="yellow"/>
              </w:rPr>
              <w:t>ФИО</w:t>
            </w:r>
          </w:p>
          <w:p w14:paraId="5B5A5CF5" w14:textId="77777777" w:rsidR="00B617D9" w:rsidRPr="00033329" w:rsidRDefault="00B617D9" w:rsidP="00B617D9">
            <w:pPr>
              <w:spacing w:line="240" w:lineRule="auto"/>
              <w:ind w:firstLine="0"/>
              <w:rPr>
                <w:b/>
                <w:sz w:val="20"/>
                <w:szCs w:val="20"/>
                <w:highlight w:val="yellow"/>
              </w:rPr>
            </w:pPr>
          </w:p>
          <w:p w14:paraId="67557A29" w14:textId="6747EB8A" w:rsidR="00BA43B9" w:rsidRPr="00033329" w:rsidRDefault="00B617D9" w:rsidP="00B617D9">
            <w:pPr>
              <w:spacing w:line="360" w:lineRule="auto"/>
              <w:ind w:firstLine="0"/>
              <w:rPr>
                <w:b/>
                <w:bCs/>
                <w:sz w:val="20"/>
                <w:szCs w:val="20"/>
                <w:highlight w:val="yellow"/>
              </w:rPr>
            </w:pPr>
            <w:r w:rsidRPr="00033329">
              <w:rPr>
                <w:b/>
                <w:sz w:val="20"/>
                <w:szCs w:val="20"/>
                <w:highlight w:val="yellow"/>
              </w:rPr>
              <w:t>___________________/</w:t>
            </w:r>
            <w:r w:rsidR="00C4463F" w:rsidRPr="00033329">
              <w:rPr>
                <w:b/>
                <w:sz w:val="20"/>
                <w:szCs w:val="20"/>
                <w:highlight w:val="yellow"/>
              </w:rPr>
              <w:t>ФИО</w:t>
            </w:r>
            <w:r w:rsidRPr="00033329">
              <w:rPr>
                <w:b/>
                <w:sz w:val="20"/>
                <w:szCs w:val="20"/>
                <w:highlight w:val="yellow"/>
              </w:rPr>
              <w:t>/</w:t>
            </w:r>
          </w:p>
        </w:tc>
      </w:tr>
    </w:tbl>
    <w:p w14:paraId="0B58AFC4" w14:textId="77777777" w:rsidR="009D5453" w:rsidRPr="00033329" w:rsidRDefault="009D5453" w:rsidP="00F333D8">
      <w:pPr>
        <w:spacing w:line="240" w:lineRule="auto"/>
        <w:ind w:firstLine="0"/>
        <w:rPr>
          <w:sz w:val="20"/>
          <w:szCs w:val="20"/>
        </w:rPr>
      </w:pPr>
    </w:p>
    <w:sectPr w:rsidR="009D5453" w:rsidRPr="00033329" w:rsidSect="0034312A">
      <w:pgSz w:w="11906" w:h="16838"/>
      <w:pgMar w:top="851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E977BA7"/>
    <w:multiLevelType w:val="hybridMultilevel"/>
    <w:tmpl w:val="5AF4D66E"/>
    <w:lvl w:ilvl="0" w:tplc="C61A708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6AD00D0C"/>
    <w:multiLevelType w:val="multilevel"/>
    <w:tmpl w:val="89109C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6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5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9C"/>
    <w:rsid w:val="00013321"/>
    <w:rsid w:val="000169B9"/>
    <w:rsid w:val="00024B97"/>
    <w:rsid w:val="0002700C"/>
    <w:rsid w:val="00027C35"/>
    <w:rsid w:val="00033329"/>
    <w:rsid w:val="00041F70"/>
    <w:rsid w:val="000423E5"/>
    <w:rsid w:val="00044A75"/>
    <w:rsid w:val="00094A9D"/>
    <w:rsid w:val="00094AA6"/>
    <w:rsid w:val="000957B4"/>
    <w:rsid w:val="00096F7B"/>
    <w:rsid w:val="000A3ABC"/>
    <w:rsid w:val="000B4F87"/>
    <w:rsid w:val="000B5C0F"/>
    <w:rsid w:val="000C334E"/>
    <w:rsid w:val="000C65FF"/>
    <w:rsid w:val="000C78EE"/>
    <w:rsid w:val="000D387B"/>
    <w:rsid w:val="000D7215"/>
    <w:rsid w:val="000F11CD"/>
    <w:rsid w:val="000F2442"/>
    <w:rsid w:val="000F380B"/>
    <w:rsid w:val="00110DAD"/>
    <w:rsid w:val="001132FC"/>
    <w:rsid w:val="001134C4"/>
    <w:rsid w:val="001145B4"/>
    <w:rsid w:val="00117218"/>
    <w:rsid w:val="00117B09"/>
    <w:rsid w:val="0012713F"/>
    <w:rsid w:val="001334CB"/>
    <w:rsid w:val="001344DC"/>
    <w:rsid w:val="00135DF9"/>
    <w:rsid w:val="0014160B"/>
    <w:rsid w:val="001428C0"/>
    <w:rsid w:val="00142D98"/>
    <w:rsid w:val="001462DB"/>
    <w:rsid w:val="001523BD"/>
    <w:rsid w:val="00154A32"/>
    <w:rsid w:val="001568C1"/>
    <w:rsid w:val="00162F0D"/>
    <w:rsid w:val="00166EB3"/>
    <w:rsid w:val="0016722F"/>
    <w:rsid w:val="0017395D"/>
    <w:rsid w:val="0017570A"/>
    <w:rsid w:val="00180535"/>
    <w:rsid w:val="00181717"/>
    <w:rsid w:val="0018374D"/>
    <w:rsid w:val="00183E83"/>
    <w:rsid w:val="001843D1"/>
    <w:rsid w:val="001937D9"/>
    <w:rsid w:val="001A43EA"/>
    <w:rsid w:val="001A4AE4"/>
    <w:rsid w:val="001A7D0A"/>
    <w:rsid w:val="001B7B49"/>
    <w:rsid w:val="001C16E5"/>
    <w:rsid w:val="001C4782"/>
    <w:rsid w:val="001C5B85"/>
    <w:rsid w:val="001C79E2"/>
    <w:rsid w:val="001D2EA2"/>
    <w:rsid w:val="001D6A58"/>
    <w:rsid w:val="001E3865"/>
    <w:rsid w:val="001E573A"/>
    <w:rsid w:val="001F2059"/>
    <w:rsid w:val="00200428"/>
    <w:rsid w:val="00212188"/>
    <w:rsid w:val="002156C6"/>
    <w:rsid w:val="00222763"/>
    <w:rsid w:val="00231AB5"/>
    <w:rsid w:val="002465A8"/>
    <w:rsid w:val="002526F7"/>
    <w:rsid w:val="00254A9B"/>
    <w:rsid w:val="00255186"/>
    <w:rsid w:val="0025680C"/>
    <w:rsid w:val="00262BF7"/>
    <w:rsid w:val="00281762"/>
    <w:rsid w:val="00285A1E"/>
    <w:rsid w:val="00287296"/>
    <w:rsid w:val="00290393"/>
    <w:rsid w:val="00290FB9"/>
    <w:rsid w:val="002967B7"/>
    <w:rsid w:val="00296D5B"/>
    <w:rsid w:val="002972C9"/>
    <w:rsid w:val="002A03CA"/>
    <w:rsid w:val="002A3CCE"/>
    <w:rsid w:val="002A63BE"/>
    <w:rsid w:val="002B0466"/>
    <w:rsid w:val="002B0DED"/>
    <w:rsid w:val="002B125E"/>
    <w:rsid w:val="002B5059"/>
    <w:rsid w:val="002C3A41"/>
    <w:rsid w:val="002D15A0"/>
    <w:rsid w:val="002D68DD"/>
    <w:rsid w:val="002E1DFA"/>
    <w:rsid w:val="002E265F"/>
    <w:rsid w:val="002E3373"/>
    <w:rsid w:val="002E536B"/>
    <w:rsid w:val="002E69B6"/>
    <w:rsid w:val="002E6E62"/>
    <w:rsid w:val="002E7A9C"/>
    <w:rsid w:val="002F302D"/>
    <w:rsid w:val="002F501E"/>
    <w:rsid w:val="00302A62"/>
    <w:rsid w:val="00315384"/>
    <w:rsid w:val="00321035"/>
    <w:rsid w:val="003238BE"/>
    <w:rsid w:val="0032586C"/>
    <w:rsid w:val="00326CD5"/>
    <w:rsid w:val="00326F1E"/>
    <w:rsid w:val="003340BB"/>
    <w:rsid w:val="0034312A"/>
    <w:rsid w:val="00346C34"/>
    <w:rsid w:val="003553B1"/>
    <w:rsid w:val="00360FA4"/>
    <w:rsid w:val="00367DED"/>
    <w:rsid w:val="00372E09"/>
    <w:rsid w:val="00373702"/>
    <w:rsid w:val="00374235"/>
    <w:rsid w:val="003838FC"/>
    <w:rsid w:val="003843A1"/>
    <w:rsid w:val="003853BE"/>
    <w:rsid w:val="00397414"/>
    <w:rsid w:val="003A04FE"/>
    <w:rsid w:val="003A1076"/>
    <w:rsid w:val="003A1D01"/>
    <w:rsid w:val="003A7815"/>
    <w:rsid w:val="003B61E3"/>
    <w:rsid w:val="003C2720"/>
    <w:rsid w:val="003C60F7"/>
    <w:rsid w:val="003C6742"/>
    <w:rsid w:val="003D2930"/>
    <w:rsid w:val="003E35B9"/>
    <w:rsid w:val="003E4B1A"/>
    <w:rsid w:val="003F068C"/>
    <w:rsid w:val="003F25FA"/>
    <w:rsid w:val="003F35A3"/>
    <w:rsid w:val="003F51A0"/>
    <w:rsid w:val="003F54E3"/>
    <w:rsid w:val="003F6B21"/>
    <w:rsid w:val="0040334B"/>
    <w:rsid w:val="00404EC1"/>
    <w:rsid w:val="00411FAA"/>
    <w:rsid w:val="004138DB"/>
    <w:rsid w:val="004158CD"/>
    <w:rsid w:val="0041659C"/>
    <w:rsid w:val="004250FB"/>
    <w:rsid w:val="004263C1"/>
    <w:rsid w:val="004339B2"/>
    <w:rsid w:val="00446548"/>
    <w:rsid w:val="00450967"/>
    <w:rsid w:val="00452BDF"/>
    <w:rsid w:val="00454189"/>
    <w:rsid w:val="00455541"/>
    <w:rsid w:val="00461226"/>
    <w:rsid w:val="00475EBA"/>
    <w:rsid w:val="004807A6"/>
    <w:rsid w:val="00484AA2"/>
    <w:rsid w:val="00487141"/>
    <w:rsid w:val="004948F2"/>
    <w:rsid w:val="00494C7B"/>
    <w:rsid w:val="004951F1"/>
    <w:rsid w:val="004A091F"/>
    <w:rsid w:val="004A42DA"/>
    <w:rsid w:val="004B157B"/>
    <w:rsid w:val="004B2EE4"/>
    <w:rsid w:val="004B6560"/>
    <w:rsid w:val="004D39BA"/>
    <w:rsid w:val="004D427C"/>
    <w:rsid w:val="004D50E8"/>
    <w:rsid w:val="004D620D"/>
    <w:rsid w:val="004D692C"/>
    <w:rsid w:val="00500986"/>
    <w:rsid w:val="00501562"/>
    <w:rsid w:val="0050174B"/>
    <w:rsid w:val="00503CE3"/>
    <w:rsid w:val="0050688C"/>
    <w:rsid w:val="00510123"/>
    <w:rsid w:val="00527242"/>
    <w:rsid w:val="0053202D"/>
    <w:rsid w:val="005342D9"/>
    <w:rsid w:val="005365B5"/>
    <w:rsid w:val="00536B94"/>
    <w:rsid w:val="00546D67"/>
    <w:rsid w:val="00550C4B"/>
    <w:rsid w:val="00562BFB"/>
    <w:rsid w:val="005637DA"/>
    <w:rsid w:val="00567A78"/>
    <w:rsid w:val="00576A5B"/>
    <w:rsid w:val="00582943"/>
    <w:rsid w:val="005836A9"/>
    <w:rsid w:val="00587758"/>
    <w:rsid w:val="00597000"/>
    <w:rsid w:val="00597F5A"/>
    <w:rsid w:val="005A2CAF"/>
    <w:rsid w:val="005A575D"/>
    <w:rsid w:val="005A60FD"/>
    <w:rsid w:val="005B1207"/>
    <w:rsid w:val="005B54A8"/>
    <w:rsid w:val="005C4DDA"/>
    <w:rsid w:val="005C7E90"/>
    <w:rsid w:val="005D469E"/>
    <w:rsid w:val="005D4BF9"/>
    <w:rsid w:val="005E0DDF"/>
    <w:rsid w:val="005E24C1"/>
    <w:rsid w:val="005E25F3"/>
    <w:rsid w:val="005F1696"/>
    <w:rsid w:val="00605A35"/>
    <w:rsid w:val="006141FC"/>
    <w:rsid w:val="0062463D"/>
    <w:rsid w:val="00637B4E"/>
    <w:rsid w:val="00637E6B"/>
    <w:rsid w:val="0064509C"/>
    <w:rsid w:val="006452A4"/>
    <w:rsid w:val="00647B75"/>
    <w:rsid w:val="00655A3E"/>
    <w:rsid w:val="0067235E"/>
    <w:rsid w:val="00672996"/>
    <w:rsid w:val="006778B8"/>
    <w:rsid w:val="0068532F"/>
    <w:rsid w:val="00685918"/>
    <w:rsid w:val="00692104"/>
    <w:rsid w:val="00692B1A"/>
    <w:rsid w:val="006949F3"/>
    <w:rsid w:val="00694E1F"/>
    <w:rsid w:val="006A288B"/>
    <w:rsid w:val="006A4AC7"/>
    <w:rsid w:val="006B03BA"/>
    <w:rsid w:val="006B10C9"/>
    <w:rsid w:val="006B2FAD"/>
    <w:rsid w:val="006B41AD"/>
    <w:rsid w:val="006C05C4"/>
    <w:rsid w:val="006C0690"/>
    <w:rsid w:val="006C2CD7"/>
    <w:rsid w:val="006C4405"/>
    <w:rsid w:val="006C4699"/>
    <w:rsid w:val="006D25AA"/>
    <w:rsid w:val="006D34D4"/>
    <w:rsid w:val="006D4784"/>
    <w:rsid w:val="006E0F2F"/>
    <w:rsid w:val="006E1248"/>
    <w:rsid w:val="006E2D7F"/>
    <w:rsid w:val="006E4E0D"/>
    <w:rsid w:val="006E557A"/>
    <w:rsid w:val="006F2433"/>
    <w:rsid w:val="006F6325"/>
    <w:rsid w:val="00703F5A"/>
    <w:rsid w:val="007124CF"/>
    <w:rsid w:val="007175B6"/>
    <w:rsid w:val="0072450F"/>
    <w:rsid w:val="00725C32"/>
    <w:rsid w:val="00743667"/>
    <w:rsid w:val="00747030"/>
    <w:rsid w:val="00763AA8"/>
    <w:rsid w:val="0078567C"/>
    <w:rsid w:val="0079452A"/>
    <w:rsid w:val="007954BE"/>
    <w:rsid w:val="0079706A"/>
    <w:rsid w:val="007974E1"/>
    <w:rsid w:val="007B6005"/>
    <w:rsid w:val="007B617E"/>
    <w:rsid w:val="007B6C10"/>
    <w:rsid w:val="007C59D3"/>
    <w:rsid w:val="007D2A23"/>
    <w:rsid w:val="007D5931"/>
    <w:rsid w:val="007E672A"/>
    <w:rsid w:val="007F0F9B"/>
    <w:rsid w:val="007F5A6F"/>
    <w:rsid w:val="007F6338"/>
    <w:rsid w:val="007F7E35"/>
    <w:rsid w:val="00800A89"/>
    <w:rsid w:val="00802C73"/>
    <w:rsid w:val="00807962"/>
    <w:rsid w:val="00813555"/>
    <w:rsid w:val="00820498"/>
    <w:rsid w:val="00820E50"/>
    <w:rsid w:val="0082365E"/>
    <w:rsid w:val="00833D0A"/>
    <w:rsid w:val="00854055"/>
    <w:rsid w:val="008600CD"/>
    <w:rsid w:val="008675E6"/>
    <w:rsid w:val="0087689B"/>
    <w:rsid w:val="00876C67"/>
    <w:rsid w:val="008801DD"/>
    <w:rsid w:val="0088224F"/>
    <w:rsid w:val="00886E75"/>
    <w:rsid w:val="008B7291"/>
    <w:rsid w:val="008C4994"/>
    <w:rsid w:val="008C61FD"/>
    <w:rsid w:val="008E3266"/>
    <w:rsid w:val="008E543F"/>
    <w:rsid w:val="008F26B3"/>
    <w:rsid w:val="008F7DC1"/>
    <w:rsid w:val="00901BC6"/>
    <w:rsid w:val="00901BF4"/>
    <w:rsid w:val="00903FD7"/>
    <w:rsid w:val="0091263E"/>
    <w:rsid w:val="00915BD1"/>
    <w:rsid w:val="00920DC3"/>
    <w:rsid w:val="00921262"/>
    <w:rsid w:val="00927679"/>
    <w:rsid w:val="009315CC"/>
    <w:rsid w:val="009326AA"/>
    <w:rsid w:val="0093745F"/>
    <w:rsid w:val="00942C74"/>
    <w:rsid w:val="00943967"/>
    <w:rsid w:val="00960957"/>
    <w:rsid w:val="00983B88"/>
    <w:rsid w:val="00987C9A"/>
    <w:rsid w:val="00997829"/>
    <w:rsid w:val="009A32F5"/>
    <w:rsid w:val="009A67EC"/>
    <w:rsid w:val="009B191D"/>
    <w:rsid w:val="009B200F"/>
    <w:rsid w:val="009C7F3C"/>
    <w:rsid w:val="009D5453"/>
    <w:rsid w:val="009D635D"/>
    <w:rsid w:val="009D7BCD"/>
    <w:rsid w:val="009E2A2A"/>
    <w:rsid w:val="009E3905"/>
    <w:rsid w:val="009E5C08"/>
    <w:rsid w:val="009E78CA"/>
    <w:rsid w:val="009F4F58"/>
    <w:rsid w:val="00A02874"/>
    <w:rsid w:val="00A118BA"/>
    <w:rsid w:val="00A22652"/>
    <w:rsid w:val="00A309A8"/>
    <w:rsid w:val="00A35516"/>
    <w:rsid w:val="00A35F84"/>
    <w:rsid w:val="00A37FA9"/>
    <w:rsid w:val="00A54F61"/>
    <w:rsid w:val="00A6303D"/>
    <w:rsid w:val="00A67CE6"/>
    <w:rsid w:val="00A764F1"/>
    <w:rsid w:val="00A772DD"/>
    <w:rsid w:val="00A807E5"/>
    <w:rsid w:val="00A8556C"/>
    <w:rsid w:val="00A9010F"/>
    <w:rsid w:val="00A91245"/>
    <w:rsid w:val="00A97AAE"/>
    <w:rsid w:val="00AB2C67"/>
    <w:rsid w:val="00AB4AA0"/>
    <w:rsid w:val="00AB4F25"/>
    <w:rsid w:val="00AC2A0C"/>
    <w:rsid w:val="00AC7D67"/>
    <w:rsid w:val="00AD4D32"/>
    <w:rsid w:val="00AD67D1"/>
    <w:rsid w:val="00AD6EA0"/>
    <w:rsid w:val="00AD72CC"/>
    <w:rsid w:val="00AE16FE"/>
    <w:rsid w:val="00B01D5B"/>
    <w:rsid w:val="00B12B57"/>
    <w:rsid w:val="00B21F2E"/>
    <w:rsid w:val="00B30671"/>
    <w:rsid w:val="00B30D6D"/>
    <w:rsid w:val="00B33775"/>
    <w:rsid w:val="00B419EA"/>
    <w:rsid w:val="00B47191"/>
    <w:rsid w:val="00B50710"/>
    <w:rsid w:val="00B617D9"/>
    <w:rsid w:val="00B633A0"/>
    <w:rsid w:val="00B7102D"/>
    <w:rsid w:val="00B73490"/>
    <w:rsid w:val="00B73D95"/>
    <w:rsid w:val="00B75C10"/>
    <w:rsid w:val="00B76B2E"/>
    <w:rsid w:val="00B8162A"/>
    <w:rsid w:val="00B84EFE"/>
    <w:rsid w:val="00B85474"/>
    <w:rsid w:val="00B92460"/>
    <w:rsid w:val="00B96423"/>
    <w:rsid w:val="00BA43B9"/>
    <w:rsid w:val="00BA5B3A"/>
    <w:rsid w:val="00BA7BB9"/>
    <w:rsid w:val="00BB488C"/>
    <w:rsid w:val="00BD4A15"/>
    <w:rsid w:val="00BD572D"/>
    <w:rsid w:val="00BD625B"/>
    <w:rsid w:val="00BD6953"/>
    <w:rsid w:val="00BE2A01"/>
    <w:rsid w:val="00BE33F4"/>
    <w:rsid w:val="00BE3C92"/>
    <w:rsid w:val="00C01F32"/>
    <w:rsid w:val="00C17AA6"/>
    <w:rsid w:val="00C24064"/>
    <w:rsid w:val="00C4343B"/>
    <w:rsid w:val="00C4463F"/>
    <w:rsid w:val="00C70D31"/>
    <w:rsid w:val="00C77BFA"/>
    <w:rsid w:val="00C83E37"/>
    <w:rsid w:val="00C8586D"/>
    <w:rsid w:val="00C86CF3"/>
    <w:rsid w:val="00C9331E"/>
    <w:rsid w:val="00CA251C"/>
    <w:rsid w:val="00CA615F"/>
    <w:rsid w:val="00CC0426"/>
    <w:rsid w:val="00CC4EC7"/>
    <w:rsid w:val="00CE6948"/>
    <w:rsid w:val="00CE7980"/>
    <w:rsid w:val="00CE7AF0"/>
    <w:rsid w:val="00CF31CB"/>
    <w:rsid w:val="00CF3669"/>
    <w:rsid w:val="00D0259F"/>
    <w:rsid w:val="00D04078"/>
    <w:rsid w:val="00D208D4"/>
    <w:rsid w:val="00D22BDE"/>
    <w:rsid w:val="00D24C28"/>
    <w:rsid w:val="00D46394"/>
    <w:rsid w:val="00D6196D"/>
    <w:rsid w:val="00D73187"/>
    <w:rsid w:val="00D73B5F"/>
    <w:rsid w:val="00D74AB7"/>
    <w:rsid w:val="00D75378"/>
    <w:rsid w:val="00D878A6"/>
    <w:rsid w:val="00DA300C"/>
    <w:rsid w:val="00DA4C0F"/>
    <w:rsid w:val="00DA6386"/>
    <w:rsid w:val="00DB1085"/>
    <w:rsid w:val="00DB1176"/>
    <w:rsid w:val="00DC690B"/>
    <w:rsid w:val="00DD2147"/>
    <w:rsid w:val="00DD2167"/>
    <w:rsid w:val="00DD561C"/>
    <w:rsid w:val="00DD69E5"/>
    <w:rsid w:val="00DE586A"/>
    <w:rsid w:val="00DF24C9"/>
    <w:rsid w:val="00DF4871"/>
    <w:rsid w:val="00DF5215"/>
    <w:rsid w:val="00E00721"/>
    <w:rsid w:val="00E05D33"/>
    <w:rsid w:val="00E10AE7"/>
    <w:rsid w:val="00E111D3"/>
    <w:rsid w:val="00E11E43"/>
    <w:rsid w:val="00E12B22"/>
    <w:rsid w:val="00E140CC"/>
    <w:rsid w:val="00E173FB"/>
    <w:rsid w:val="00E1792B"/>
    <w:rsid w:val="00E26E3C"/>
    <w:rsid w:val="00E3288F"/>
    <w:rsid w:val="00E5088D"/>
    <w:rsid w:val="00E51747"/>
    <w:rsid w:val="00E577E9"/>
    <w:rsid w:val="00E674F4"/>
    <w:rsid w:val="00E72B16"/>
    <w:rsid w:val="00E843D5"/>
    <w:rsid w:val="00E95441"/>
    <w:rsid w:val="00E95AAA"/>
    <w:rsid w:val="00EA4B93"/>
    <w:rsid w:val="00EB612E"/>
    <w:rsid w:val="00EC38D8"/>
    <w:rsid w:val="00ED0855"/>
    <w:rsid w:val="00ED39C5"/>
    <w:rsid w:val="00EE1248"/>
    <w:rsid w:val="00EE73DD"/>
    <w:rsid w:val="00EF63B5"/>
    <w:rsid w:val="00EF7F4C"/>
    <w:rsid w:val="00F02603"/>
    <w:rsid w:val="00F03BA7"/>
    <w:rsid w:val="00F1345E"/>
    <w:rsid w:val="00F20381"/>
    <w:rsid w:val="00F333D8"/>
    <w:rsid w:val="00F5502E"/>
    <w:rsid w:val="00F6215C"/>
    <w:rsid w:val="00F62539"/>
    <w:rsid w:val="00F6502D"/>
    <w:rsid w:val="00F66404"/>
    <w:rsid w:val="00F71498"/>
    <w:rsid w:val="00F73F63"/>
    <w:rsid w:val="00F762FD"/>
    <w:rsid w:val="00F77CEF"/>
    <w:rsid w:val="00F83617"/>
    <w:rsid w:val="00F86B6A"/>
    <w:rsid w:val="00F931B8"/>
    <w:rsid w:val="00FA748F"/>
    <w:rsid w:val="00FA7B23"/>
    <w:rsid w:val="00FB1E0A"/>
    <w:rsid w:val="00FB3F08"/>
    <w:rsid w:val="00FC2E22"/>
    <w:rsid w:val="00FC5452"/>
    <w:rsid w:val="00FC6213"/>
    <w:rsid w:val="00FD25C5"/>
    <w:rsid w:val="00FD6FF7"/>
    <w:rsid w:val="00F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803A"/>
  <w15:docId w15:val="{F00B2F0C-48AE-48A8-AE57-7843363F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59C"/>
    <w:pPr>
      <w:widowControl w:val="0"/>
      <w:suppressAutoHyphens/>
      <w:autoSpaceDE w:val="0"/>
      <w:spacing w:after="0" w:line="256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659C"/>
    <w:rPr>
      <w:color w:val="0000FF"/>
      <w:u w:val="single"/>
    </w:rPr>
  </w:style>
  <w:style w:type="paragraph" w:styleId="a4">
    <w:name w:val="Body Text"/>
    <w:basedOn w:val="a"/>
    <w:link w:val="a5"/>
    <w:rsid w:val="0041659C"/>
    <w:pPr>
      <w:spacing w:before="80" w:line="240" w:lineRule="auto"/>
      <w:ind w:firstLine="0"/>
      <w:jc w:val="both"/>
    </w:pPr>
  </w:style>
  <w:style w:type="character" w:customStyle="1" w:styleId="a5">
    <w:name w:val="Основной текст Знак"/>
    <w:basedOn w:val="a0"/>
    <w:link w:val="a4"/>
    <w:rsid w:val="0041659C"/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21">
    <w:name w:val="Основной текст с отступом 21"/>
    <w:basedOn w:val="a"/>
    <w:rsid w:val="0041659C"/>
    <w:pPr>
      <w:spacing w:after="120" w:line="480" w:lineRule="auto"/>
      <w:ind w:left="283"/>
    </w:pPr>
  </w:style>
  <w:style w:type="paragraph" w:styleId="a6">
    <w:name w:val="Title"/>
    <w:basedOn w:val="a"/>
    <w:next w:val="a7"/>
    <w:link w:val="a8"/>
    <w:qFormat/>
    <w:rsid w:val="0041659C"/>
    <w:pPr>
      <w:widowControl/>
      <w:autoSpaceDE/>
      <w:spacing w:line="240" w:lineRule="auto"/>
      <w:ind w:firstLine="0"/>
      <w:jc w:val="center"/>
    </w:pPr>
    <w:rPr>
      <w:b/>
      <w:sz w:val="28"/>
      <w:szCs w:val="20"/>
    </w:rPr>
  </w:style>
  <w:style w:type="character" w:customStyle="1" w:styleId="a8">
    <w:name w:val="Заголовок Знак"/>
    <w:basedOn w:val="a0"/>
    <w:link w:val="a6"/>
    <w:rsid w:val="0041659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ody Text Indent"/>
    <w:basedOn w:val="a"/>
    <w:link w:val="aa"/>
    <w:rsid w:val="0041659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1659C"/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31">
    <w:name w:val="Основной текст 31"/>
    <w:basedOn w:val="a"/>
    <w:rsid w:val="0041659C"/>
    <w:pPr>
      <w:spacing w:after="120"/>
    </w:pPr>
    <w:rPr>
      <w:sz w:val="16"/>
      <w:szCs w:val="16"/>
    </w:rPr>
  </w:style>
  <w:style w:type="paragraph" w:styleId="a7">
    <w:name w:val="Subtitle"/>
    <w:basedOn w:val="a"/>
    <w:next w:val="a"/>
    <w:link w:val="ab"/>
    <w:uiPriority w:val="11"/>
    <w:qFormat/>
    <w:rsid w:val="0041659C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7"/>
    <w:uiPriority w:val="11"/>
    <w:rsid w:val="004165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c">
    <w:name w:val="annotation reference"/>
    <w:basedOn w:val="a0"/>
    <w:uiPriority w:val="99"/>
    <w:semiHidden/>
    <w:unhideWhenUsed/>
    <w:rsid w:val="00901BF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01BF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01B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1BF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01BF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901BF4"/>
    <w:pPr>
      <w:spacing w:line="240" w:lineRule="auto"/>
    </w:pPr>
    <w:rPr>
      <w:rFonts w:ascii="Segoe UI" w:hAnsi="Segoe UI" w:cs="Segoe UI"/>
    </w:rPr>
  </w:style>
  <w:style w:type="character" w:customStyle="1" w:styleId="af2">
    <w:name w:val="Текст выноски Знак"/>
    <w:basedOn w:val="a0"/>
    <w:link w:val="af1"/>
    <w:uiPriority w:val="99"/>
    <w:semiHidden/>
    <w:rsid w:val="00901BF4"/>
    <w:rPr>
      <w:rFonts w:ascii="Segoe UI" w:eastAsia="Times New Roman" w:hAnsi="Segoe UI" w:cs="Segoe UI"/>
      <w:sz w:val="18"/>
      <w:szCs w:val="18"/>
      <w:lang w:eastAsia="ar-SA"/>
    </w:rPr>
  </w:style>
  <w:style w:type="paragraph" w:styleId="2">
    <w:name w:val="Body Text 2"/>
    <w:basedOn w:val="a"/>
    <w:link w:val="20"/>
    <w:uiPriority w:val="99"/>
    <w:unhideWhenUsed/>
    <w:rsid w:val="003F51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F51A0"/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ConsNormal">
    <w:name w:val="ConsNormal"/>
    <w:uiPriority w:val="99"/>
    <w:rsid w:val="00901BC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 Знак Знак Знак Знак"/>
    <w:basedOn w:val="a"/>
    <w:rsid w:val="009D5453"/>
    <w:pPr>
      <w:widowControl/>
      <w:suppressAutoHyphens w:val="0"/>
      <w:autoSpaceDE/>
      <w:spacing w:after="160" w:line="240" w:lineRule="exact"/>
      <w:ind w:firstLine="0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E35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0F11CD"/>
    <w:pPr>
      <w:ind w:left="720"/>
      <w:contextualSpacing/>
    </w:pPr>
  </w:style>
  <w:style w:type="paragraph" w:styleId="af5">
    <w:name w:val="Normal (Web)"/>
    <w:basedOn w:val="a"/>
    <w:uiPriority w:val="99"/>
    <w:rsid w:val="00DD2147"/>
    <w:pPr>
      <w:widowControl/>
      <w:suppressAutoHyphens w:val="0"/>
      <w:autoSpaceDE/>
      <w:spacing w:line="240" w:lineRule="auto"/>
      <w:ind w:firstLine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E5A3CF0243A38D73DB78998DAA8F992E2C4FA88F386C35F3AAE8AB0F5B0D0E6995531112B0DA4626B3EBA290427FC0B5679B99463CC47807V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1FCC0-E192-41D9-9282-409D0E65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8</Pages>
  <Words>4927</Words>
  <Characters>28090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VTB24</Company>
  <LinksUpToDate>false</LinksUpToDate>
  <CharactersWithSpaces>32952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Ольга Юрьевна</dc:creator>
  <cp:lastModifiedBy>user</cp:lastModifiedBy>
  <cp:revision>62</cp:revision>
  <cp:lastPrinted>2020-10-29T07:27:00Z</cp:lastPrinted>
  <dcterms:created xsi:type="dcterms:W3CDTF">2020-11-02T11:14:00Z</dcterms:created>
  <dcterms:modified xsi:type="dcterms:W3CDTF">2021-06-16T12:34:00Z</dcterms:modified>
</cp:coreProperties>
</file>