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9CE29" w14:textId="675FE6A0" w:rsidR="008A11ED" w:rsidRPr="003C11B9" w:rsidRDefault="008A11ED" w:rsidP="006B3C10">
      <w:pPr>
        <w:tabs>
          <w:tab w:val="left" w:pos="0"/>
        </w:tabs>
        <w:spacing w:after="0" w:line="240" w:lineRule="auto"/>
        <w:ind w:firstLine="709"/>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ДОГОВОР № </w:t>
      </w:r>
      <w:permStart w:id="1346706985" w:edGrp="everyone"/>
      <w:sdt>
        <w:sdtPr>
          <w:rPr>
            <w:rFonts w:ascii="Times New Roman" w:eastAsia="Times New Roman" w:hAnsi="Times New Roman" w:cs="Times New Roman"/>
            <w:b/>
            <w:lang w:eastAsia="ru-RU"/>
          </w:rPr>
          <w:alias w:val="мтНомерДоговора"/>
          <w:tag w:val="мтНомерДоговора"/>
          <w:id w:val="1999455871"/>
          <w:placeholder>
            <w:docPart w:val="D27D77C47C5E45C9A832217BA9398F41"/>
          </w:placeholder>
        </w:sdtPr>
        <w:sdtEndPr/>
        <w:sdtContent>
          <w:proofErr w:type="spellStart"/>
          <w:r w:rsidRPr="003C11B9">
            <w:rPr>
              <w:rFonts w:ascii="Times New Roman" w:eastAsia="Times New Roman" w:hAnsi="Times New Roman" w:cs="Times New Roman"/>
              <w:b/>
              <w:lang w:eastAsia="ru-RU"/>
            </w:rPr>
            <w:t>мтНомерДоговора</w:t>
          </w:r>
          <w:proofErr w:type="spellEnd"/>
          <w:r w:rsidRPr="003C11B9">
            <w:rPr>
              <w:rFonts w:ascii="Times New Roman" w:eastAsia="Times New Roman" w:hAnsi="Times New Roman" w:cs="Times New Roman"/>
              <w:b/>
              <w:lang w:eastAsia="ru-RU"/>
            </w:rPr>
            <w:t xml:space="preserve">   </w:t>
          </w:r>
        </w:sdtContent>
      </w:sdt>
      <w:permEnd w:id="1346706985"/>
    </w:p>
    <w:p w14:paraId="5246C2D3"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 xml:space="preserve">участия в долевом строительстве </w:t>
      </w:r>
    </w:p>
    <w:p w14:paraId="7FAD00E0" w14:textId="77777777" w:rsidR="008A11ED" w:rsidRPr="003C11B9" w:rsidRDefault="00344BB4" w:rsidP="004B52F9">
      <w:pPr>
        <w:tabs>
          <w:tab w:val="left" w:pos="0"/>
        </w:tabs>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ab/>
      </w:r>
    </w:p>
    <w:p w14:paraId="2B07849E" w14:textId="77777777" w:rsidR="008A11ED" w:rsidRPr="003C11B9"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val="x-none" w:eastAsia="ru-RU"/>
        </w:rPr>
        <w:t>г</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Ялта</w:t>
      </w:r>
      <w:r w:rsidR="00C3773D" w:rsidRPr="003C11B9">
        <w:rPr>
          <w:rFonts w:ascii="Times New Roman" w:eastAsia="Times New Roman" w:hAnsi="Times New Roman" w:cs="Times New Roman"/>
          <w:lang w:eastAsia="ru-RU"/>
        </w:rPr>
        <w:tab/>
      </w:r>
      <w:r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ab/>
      </w:r>
      <w:r w:rsidRPr="003C11B9">
        <w:rPr>
          <w:rFonts w:ascii="Times New Roman" w:eastAsia="Times New Roman" w:hAnsi="Times New Roman" w:cs="Times New Roman"/>
          <w:lang w:eastAsia="ru-RU"/>
        </w:rPr>
        <w:tab/>
      </w:r>
      <w:r w:rsidR="009D622E" w:rsidRPr="003C11B9">
        <w:rPr>
          <w:rFonts w:ascii="Times New Roman" w:eastAsia="Times New Roman" w:hAnsi="Times New Roman" w:cs="Times New Roman"/>
          <w:lang w:eastAsia="ru-RU"/>
        </w:rPr>
        <w:tab/>
      </w:r>
      <w:r w:rsidR="009D622E" w:rsidRPr="003C11B9">
        <w:rPr>
          <w:rFonts w:ascii="Times New Roman" w:eastAsia="Times New Roman" w:hAnsi="Times New Roman" w:cs="Times New Roman"/>
          <w:lang w:eastAsia="ru-RU"/>
        </w:rPr>
        <w:tab/>
      </w:r>
      <w:r w:rsidR="00344BB4" w:rsidRPr="003C11B9">
        <w:rPr>
          <w:rFonts w:ascii="Times New Roman" w:eastAsia="Times New Roman" w:hAnsi="Times New Roman" w:cs="Times New Roman"/>
          <w:lang w:eastAsia="ru-RU"/>
        </w:rPr>
        <w:tab/>
      </w:r>
      <w:r w:rsidR="00344BB4" w:rsidRPr="003C11B9">
        <w:rPr>
          <w:rFonts w:ascii="Times New Roman" w:eastAsia="Times New Roman" w:hAnsi="Times New Roman" w:cs="Times New Roman"/>
          <w:lang w:eastAsia="ru-RU"/>
        </w:rPr>
        <w:tab/>
      </w:r>
      <w:r w:rsidR="00B105A3" w:rsidRPr="003C11B9">
        <w:rPr>
          <w:rFonts w:ascii="Times New Roman" w:eastAsia="Times New Roman" w:hAnsi="Times New Roman" w:cs="Times New Roman"/>
          <w:lang w:eastAsia="ru-RU"/>
        </w:rPr>
        <w:tab/>
        <w:t xml:space="preserve">   </w:t>
      </w:r>
      <w:r w:rsidR="009D622E"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   </w:t>
      </w:r>
      <w:sdt>
        <w:sdtPr>
          <w:rPr>
            <w:rStyle w:val="81"/>
            <w:rFonts w:cs="Times New Roman"/>
            <w:color w:val="auto"/>
          </w:rPr>
          <w:alias w:val="мтДатаДоговора"/>
          <w:tag w:val="мтДатаДоговора"/>
          <w:id w:val="-719510236"/>
          <w:placeholder>
            <w:docPart w:val="9F60B07A43F84E78B01DAC1D8392A41B"/>
          </w:placeholder>
        </w:sdtPr>
        <w:sdtEndPr>
          <w:rPr>
            <w:rStyle w:val="81"/>
          </w:rPr>
        </w:sdtEndPr>
        <w:sdtContent>
          <w:permStart w:id="1429543806" w:edGrp="everyone"/>
          <w:proofErr w:type="spellStart"/>
          <w:r w:rsidRPr="003C11B9">
            <w:rPr>
              <w:rStyle w:val="11"/>
              <w:rFonts w:cs="Times New Roman"/>
            </w:rPr>
            <w:t>мтДатаДоговора</w:t>
          </w:r>
          <w:proofErr w:type="spellEnd"/>
          <w:r w:rsidRPr="003C11B9">
            <w:rPr>
              <w:rStyle w:val="11"/>
              <w:rFonts w:cs="Times New Roman"/>
            </w:rPr>
            <w:t xml:space="preserve">  </w:t>
          </w:r>
          <w:permEnd w:id="1429543806"/>
          <w:r w:rsidRPr="003C11B9">
            <w:rPr>
              <w:rStyle w:val="11"/>
              <w:rFonts w:cs="Times New Roman"/>
            </w:rPr>
            <w:t xml:space="preserve"> </w:t>
          </w:r>
        </w:sdtContent>
      </w:sdt>
      <w:r w:rsidRPr="003C11B9">
        <w:rPr>
          <w:rStyle w:val="81"/>
          <w:rFonts w:cs="Times New Roman"/>
          <w:color w:val="auto"/>
        </w:rPr>
        <w:t xml:space="preserve">   </w:t>
      </w:r>
    </w:p>
    <w:p w14:paraId="5A7762F6" w14:textId="77777777" w:rsidR="008A11ED" w:rsidRPr="003C11B9"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p>
    <w:p w14:paraId="311C4EBC" w14:textId="5CF10AB1" w:rsidR="009B2331" w:rsidRPr="003C11B9" w:rsidRDefault="009B2331" w:rsidP="004B52F9">
      <w:pPr>
        <w:spacing w:after="0" w:line="240" w:lineRule="auto"/>
        <w:ind w:firstLine="708"/>
        <w:contextualSpacing/>
        <w:jc w:val="both"/>
        <w:rPr>
          <w:rFonts w:ascii="Times New Roman" w:hAnsi="Times New Roman" w:cs="Times New Roman"/>
        </w:rPr>
      </w:pPr>
      <w:r w:rsidRPr="003C11B9">
        <w:rPr>
          <w:rFonts w:ascii="Times New Roman" w:eastAsia="Times New Roman" w:hAnsi="Times New Roman" w:cs="Times New Roman"/>
          <w:b/>
          <w:bCs/>
          <w:lang w:eastAsia="ru-RU"/>
        </w:rPr>
        <w:t>Общество с о</w:t>
      </w:r>
      <w:r w:rsidR="00C3773D" w:rsidRPr="003C11B9">
        <w:rPr>
          <w:rFonts w:ascii="Times New Roman" w:eastAsia="Times New Roman" w:hAnsi="Times New Roman" w:cs="Times New Roman"/>
          <w:b/>
          <w:bCs/>
          <w:lang w:eastAsia="ru-RU"/>
        </w:rPr>
        <w:t>граниченной ответственностью «СПЕЦИАЛИЗИРОВАННЫЙ ЗАСТРОЙЩИК «ИЗУМРУД</w:t>
      </w:r>
      <w:r w:rsidRPr="003C11B9">
        <w:rPr>
          <w:rFonts w:ascii="Times New Roman" w:eastAsia="Times New Roman" w:hAnsi="Times New Roman" w:cs="Times New Roman"/>
          <w:b/>
          <w:bCs/>
          <w:lang w:eastAsia="ru-RU"/>
        </w:rPr>
        <w:t>»</w:t>
      </w:r>
      <w:r w:rsidRPr="003C11B9">
        <w:rPr>
          <w:rFonts w:ascii="Times New Roman" w:eastAsia="Times New Roman" w:hAnsi="Times New Roman" w:cs="Times New Roman"/>
          <w:lang w:eastAsia="ru-RU"/>
        </w:rPr>
        <w:t xml:space="preserve">, расположенное по адресу: </w:t>
      </w:r>
      <w:r w:rsidR="009A662C" w:rsidRPr="009A662C">
        <w:rPr>
          <w:rFonts w:ascii="Times New Roman" w:eastAsia="Times New Roman" w:hAnsi="Times New Roman" w:cs="Times New Roman"/>
          <w:lang w:eastAsia="ru-RU"/>
        </w:rPr>
        <w:t xml:space="preserve">298640, Республика Крым, </w:t>
      </w:r>
      <w:proofErr w:type="spellStart"/>
      <w:r w:rsidR="009A662C" w:rsidRPr="009A662C">
        <w:rPr>
          <w:rFonts w:ascii="Times New Roman" w:eastAsia="Times New Roman" w:hAnsi="Times New Roman" w:cs="Times New Roman"/>
          <w:lang w:eastAsia="ru-RU"/>
        </w:rPr>
        <w:t>г.о</w:t>
      </w:r>
      <w:proofErr w:type="spellEnd"/>
      <w:r w:rsidR="009A662C" w:rsidRPr="009A662C">
        <w:rPr>
          <w:rFonts w:ascii="Times New Roman" w:eastAsia="Times New Roman" w:hAnsi="Times New Roman" w:cs="Times New Roman"/>
          <w:lang w:eastAsia="ru-RU"/>
        </w:rPr>
        <w:t xml:space="preserve">. Ялта, </w:t>
      </w:r>
      <w:proofErr w:type="spellStart"/>
      <w:r w:rsidR="009A662C" w:rsidRPr="009A662C">
        <w:rPr>
          <w:rFonts w:ascii="Times New Roman" w:eastAsia="Times New Roman" w:hAnsi="Times New Roman" w:cs="Times New Roman"/>
          <w:lang w:eastAsia="ru-RU"/>
        </w:rPr>
        <w:t>пгт</w:t>
      </w:r>
      <w:proofErr w:type="spellEnd"/>
      <w:r w:rsidR="009A662C" w:rsidRPr="009A662C">
        <w:rPr>
          <w:rFonts w:ascii="Times New Roman" w:eastAsia="Times New Roman" w:hAnsi="Times New Roman" w:cs="Times New Roman"/>
          <w:lang w:eastAsia="ru-RU"/>
        </w:rPr>
        <w:t xml:space="preserve">. Гурзуф, ул. </w:t>
      </w:r>
      <w:proofErr w:type="spellStart"/>
      <w:r w:rsidR="009A662C" w:rsidRPr="009A662C">
        <w:rPr>
          <w:rFonts w:ascii="Times New Roman" w:eastAsia="Times New Roman" w:hAnsi="Times New Roman" w:cs="Times New Roman"/>
          <w:lang w:eastAsia="ru-RU"/>
        </w:rPr>
        <w:t>Подвойского</w:t>
      </w:r>
      <w:proofErr w:type="spellEnd"/>
      <w:r w:rsidR="009A662C" w:rsidRPr="009A662C">
        <w:rPr>
          <w:rFonts w:ascii="Times New Roman" w:eastAsia="Times New Roman" w:hAnsi="Times New Roman" w:cs="Times New Roman"/>
          <w:lang w:eastAsia="ru-RU"/>
        </w:rPr>
        <w:t xml:space="preserve">, д. 11, этаж 2, </w:t>
      </w:r>
      <w:proofErr w:type="spellStart"/>
      <w:r w:rsidR="009A662C" w:rsidRPr="009A662C">
        <w:rPr>
          <w:rFonts w:ascii="Times New Roman" w:eastAsia="Times New Roman" w:hAnsi="Times New Roman" w:cs="Times New Roman"/>
          <w:lang w:eastAsia="ru-RU"/>
        </w:rPr>
        <w:t>помещ</w:t>
      </w:r>
      <w:proofErr w:type="spellEnd"/>
      <w:r w:rsidR="009A662C" w:rsidRPr="009A662C">
        <w:rPr>
          <w:rFonts w:ascii="Times New Roman" w:eastAsia="Times New Roman" w:hAnsi="Times New Roman" w:cs="Times New Roman"/>
          <w:lang w:eastAsia="ru-RU"/>
        </w:rPr>
        <w:t>. 3-11</w:t>
      </w:r>
      <w:r w:rsidR="00B105A3"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ИНН </w:t>
      </w:r>
      <w:r w:rsidR="00C3773D" w:rsidRPr="003C11B9">
        <w:rPr>
          <w:rFonts w:ascii="Times New Roman" w:eastAsia="Times New Roman" w:hAnsi="Times New Roman" w:cs="Times New Roman"/>
          <w:lang w:eastAsia="ru-RU"/>
        </w:rPr>
        <w:t>9102034326</w:t>
      </w:r>
      <w:r w:rsidRPr="003C11B9">
        <w:rPr>
          <w:rFonts w:ascii="Times New Roman" w:eastAsia="Times New Roman" w:hAnsi="Times New Roman" w:cs="Times New Roman"/>
          <w:lang w:eastAsia="ru-RU"/>
        </w:rPr>
        <w:t xml:space="preserve">, Свидетельство о государственной регистрации юридического лица от </w:t>
      </w:r>
      <w:r w:rsidR="00C3773D" w:rsidRPr="003C11B9">
        <w:rPr>
          <w:rFonts w:ascii="Times New Roman" w:eastAsia="Times New Roman" w:hAnsi="Times New Roman" w:cs="Times New Roman"/>
          <w:lang w:eastAsia="ru-RU"/>
        </w:rPr>
        <w:t>20</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октября 2014</w:t>
      </w:r>
      <w:r w:rsidRPr="003C11B9">
        <w:rPr>
          <w:rFonts w:ascii="Times New Roman" w:eastAsia="Times New Roman" w:hAnsi="Times New Roman" w:cs="Times New Roman"/>
          <w:lang w:eastAsia="ru-RU"/>
        </w:rPr>
        <w:t xml:space="preserve"> года, серия </w:t>
      </w:r>
      <w:r w:rsidR="00C3773D" w:rsidRPr="003C11B9">
        <w:rPr>
          <w:rFonts w:ascii="Times New Roman" w:eastAsia="Times New Roman" w:hAnsi="Times New Roman" w:cs="Times New Roman"/>
          <w:lang w:eastAsia="ru-RU"/>
        </w:rPr>
        <w:t>23</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008839918</w:t>
      </w:r>
      <w:r w:rsidRPr="003C11B9">
        <w:rPr>
          <w:rFonts w:ascii="Times New Roman" w:eastAsia="Times New Roman" w:hAnsi="Times New Roman" w:cs="Times New Roman"/>
          <w:lang w:eastAsia="ru-RU"/>
        </w:rPr>
        <w:t xml:space="preserve">, выдано </w:t>
      </w:r>
      <w:r w:rsidR="00C3773D" w:rsidRPr="003C11B9">
        <w:rPr>
          <w:rFonts w:ascii="Times New Roman" w:eastAsia="Times New Roman" w:hAnsi="Times New Roman" w:cs="Times New Roman"/>
          <w:lang w:eastAsia="ru-RU"/>
        </w:rPr>
        <w:t>Инспекцией Федеральной налоговой службой по г. Симферополю</w:t>
      </w:r>
      <w:r w:rsidRPr="003C11B9">
        <w:rPr>
          <w:rFonts w:ascii="Times New Roman" w:eastAsia="Times New Roman" w:hAnsi="Times New Roman" w:cs="Times New Roman"/>
          <w:lang w:eastAsia="ru-RU"/>
        </w:rPr>
        <w:t xml:space="preserve"> за основным государственным регистрационным номером </w:t>
      </w:r>
      <w:r w:rsidR="00C3773D" w:rsidRPr="003C11B9">
        <w:rPr>
          <w:rFonts w:ascii="Times New Roman" w:eastAsia="Times New Roman" w:hAnsi="Times New Roman" w:cs="Times New Roman"/>
          <w:lang w:eastAsia="ru-RU"/>
        </w:rPr>
        <w:t>1149102060810</w:t>
      </w:r>
      <w:r w:rsidRPr="003C11B9">
        <w:rPr>
          <w:rFonts w:ascii="Times New Roman" w:eastAsia="Times New Roman" w:hAnsi="Times New Roman" w:cs="Times New Roman"/>
          <w:lang w:eastAsia="ru-RU"/>
        </w:rPr>
        <w:t xml:space="preserve">, </w:t>
      </w:r>
      <w:r w:rsidR="005F7673" w:rsidRPr="003C11B9">
        <w:rPr>
          <w:rFonts w:ascii="Times New Roman" w:hAnsi="Times New Roman" w:cs="Times New Roman"/>
        </w:rPr>
        <w:t xml:space="preserve">в лице </w:t>
      </w:r>
      <w:r w:rsidR="00C3773D" w:rsidRPr="003C11B9">
        <w:rPr>
          <w:rFonts w:ascii="Times New Roman" w:hAnsi="Times New Roman" w:cs="Times New Roman"/>
        </w:rPr>
        <w:t xml:space="preserve">директора </w:t>
      </w:r>
      <w:r w:rsidR="002D1AC9">
        <w:rPr>
          <w:rFonts w:ascii="Times New Roman" w:hAnsi="Times New Roman" w:cs="Times New Roman"/>
        </w:rPr>
        <w:t>Зайцева Александра Михайловича</w:t>
      </w:r>
      <w:r w:rsidR="005F7673" w:rsidRPr="003C11B9">
        <w:rPr>
          <w:rFonts w:ascii="Times New Roman" w:hAnsi="Times New Roman" w:cs="Times New Roman"/>
        </w:rPr>
        <w:t>, действующе</w:t>
      </w:r>
      <w:r w:rsidR="00C3773D" w:rsidRPr="003C11B9">
        <w:rPr>
          <w:rFonts w:ascii="Times New Roman" w:hAnsi="Times New Roman" w:cs="Times New Roman"/>
        </w:rPr>
        <w:t xml:space="preserve">го </w:t>
      </w:r>
      <w:r w:rsidR="005F7673" w:rsidRPr="003C11B9">
        <w:rPr>
          <w:rFonts w:ascii="Times New Roman" w:hAnsi="Times New Roman" w:cs="Times New Roman"/>
        </w:rPr>
        <w:t xml:space="preserve">на основании </w:t>
      </w:r>
      <w:r w:rsidR="00C3773D" w:rsidRPr="003C11B9">
        <w:rPr>
          <w:rFonts w:ascii="Times New Roman" w:hAnsi="Times New Roman" w:cs="Times New Roman"/>
        </w:rPr>
        <w:t>Устава</w:t>
      </w:r>
      <w:r w:rsidRPr="003C11B9">
        <w:rPr>
          <w:rFonts w:ascii="Times New Roman" w:eastAsia="Times New Roman" w:hAnsi="Times New Roman" w:cs="Times New Roman"/>
          <w:lang w:eastAsia="ru-RU"/>
        </w:rPr>
        <w:t xml:space="preserve">, именуемое в дальнейшем «Застройщик», </w:t>
      </w:r>
    </w:p>
    <w:p w14:paraId="26055432" w14:textId="77777777" w:rsidR="00201170" w:rsidRPr="003C11B9" w:rsidRDefault="005F7673" w:rsidP="004B52F9">
      <w:pPr>
        <w:spacing w:after="0" w:line="240" w:lineRule="auto"/>
        <w:ind w:firstLine="568"/>
        <w:contextualSpacing/>
        <w:jc w:val="both"/>
        <w:rPr>
          <w:rFonts w:ascii="Times New Roman" w:eastAsia="Times New Roman" w:hAnsi="Times New Roman" w:cs="Times New Roman"/>
          <w:lang w:eastAsia="ru-RU"/>
        </w:rPr>
      </w:pPr>
      <w:permStart w:id="1477525206" w:edGrp="everyone"/>
      <w:r w:rsidRPr="003C11B9">
        <w:rPr>
          <w:rFonts w:ascii="Times New Roman" w:eastAsia="Times New Roman" w:hAnsi="Times New Roman" w:cs="Times New Roman"/>
          <w:lang w:eastAsia="ru-RU"/>
        </w:rPr>
        <w:t xml:space="preserve">и </w:t>
      </w:r>
      <w:sdt>
        <w:sdtPr>
          <w:rPr>
            <w:rFonts w:ascii="Times New Roman" w:eastAsia="Times New Roman" w:hAnsi="Times New Roman" w:cs="Times New Roman"/>
            <w:lang w:eastAsia="ru-RU"/>
          </w:rPr>
          <w:alias w:val="мтГражданин"/>
          <w:tag w:val="мтГражданин"/>
          <w:id w:val="1151796785"/>
          <w:placeholder>
            <w:docPart w:val="92EF3AA2F0BE43E0A46569EBA3D576DF"/>
          </w:placeholder>
        </w:sdtPr>
        <w:sdtEndPr/>
        <w:sdtContent>
          <w:proofErr w:type="spellStart"/>
          <w:r w:rsidRPr="003C11B9">
            <w:rPr>
              <w:rFonts w:ascii="Times New Roman" w:eastAsia="Times New Roman" w:hAnsi="Times New Roman" w:cs="Times New Roman"/>
              <w:lang w:eastAsia="ru-RU"/>
            </w:rPr>
            <w:t>мтГражданин</w:t>
          </w:r>
          <w:proofErr w:type="spellEnd"/>
        </w:sdtContent>
      </w:sdt>
      <w:r w:rsidRPr="003C11B9">
        <w:rPr>
          <w:rFonts w:ascii="Times New Roman" w:eastAsia="Times New Roman" w:hAnsi="Times New Roman" w:cs="Times New Roman"/>
          <w:lang w:eastAsia="ru-RU"/>
        </w:rPr>
        <w:t xml:space="preserve">  РФ: </w:t>
      </w:r>
      <w:sdt>
        <w:sdtPr>
          <w:rPr>
            <w:rFonts w:ascii="Times New Roman" w:eastAsia="Times New Roman" w:hAnsi="Times New Roman" w:cs="Times New Roman"/>
            <w:lang w:eastAsia="ru-RU"/>
          </w:rPr>
          <w:alias w:val="мтКлиентВсеПаспортДанные"/>
          <w:tag w:val="мтКлиентВсеПаспортДанные"/>
          <w:id w:val="-1426421462"/>
          <w:placeholder>
            <w:docPart w:val="09CA0823BE804822A08D32D8FBD39D79"/>
          </w:placeholder>
        </w:sdtPr>
        <w:sdtEndPr/>
        <w:sdtContent>
          <w:proofErr w:type="spellStart"/>
          <w:r w:rsidRPr="003C11B9">
            <w:rPr>
              <w:rFonts w:ascii="Times New Roman" w:eastAsia="Times New Roman" w:hAnsi="Times New Roman" w:cs="Times New Roman"/>
              <w:b/>
              <w:lang w:eastAsia="ru-RU"/>
            </w:rPr>
            <w:t>мтКлиентВсеПаспортДанные</w:t>
          </w:r>
          <w:proofErr w:type="spellEnd"/>
        </w:sdtContent>
      </w:sdt>
      <w:r w:rsidRPr="003C11B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Именуемый"/>
          <w:tag w:val="мтИменуемый"/>
          <w:id w:val="554208511"/>
          <w:placeholder>
            <w:docPart w:val="052E16E3B04B45BCA2863FCBD9EF6A03"/>
          </w:placeholder>
          <w:text/>
        </w:sdtPr>
        <w:sdtEndPr/>
        <w:sdtContent>
          <w:proofErr w:type="spellStart"/>
          <w:r w:rsidRPr="003C11B9">
            <w:rPr>
              <w:rFonts w:ascii="Times New Roman" w:eastAsia="Times New Roman" w:hAnsi="Times New Roman" w:cs="Times New Roman"/>
              <w:lang w:eastAsia="ru-RU"/>
            </w:rPr>
            <w:t>мтИменуемый</w:t>
          </w:r>
          <w:proofErr w:type="spellEnd"/>
        </w:sdtContent>
      </w:sdt>
      <w:r w:rsidRPr="003C11B9">
        <w:rPr>
          <w:rFonts w:ascii="Times New Roman" w:eastAsia="Times New Roman" w:hAnsi="Times New Roman" w:cs="Times New Roman"/>
          <w:lang w:eastAsia="ru-RU"/>
        </w:rPr>
        <w:t xml:space="preserve">, </w:t>
      </w:r>
      <w:r w:rsidR="009B2331" w:rsidRPr="003C11B9">
        <w:rPr>
          <w:rFonts w:ascii="Times New Roman" w:hAnsi="Times New Roman" w:cs="Times New Roman"/>
        </w:rPr>
        <w:t>именуемое в дальнейшем</w:t>
      </w:r>
      <w:r w:rsidR="009B2331" w:rsidRPr="003C11B9">
        <w:rPr>
          <w:rFonts w:ascii="Times New Roman" w:eastAsia="Times New Roman" w:hAnsi="Times New Roman" w:cs="Times New Roman"/>
          <w:lang w:eastAsia="ru-RU"/>
        </w:rPr>
        <w:t xml:space="preserve"> «Участник», </w:t>
      </w:r>
      <w:sdt>
        <w:sdtPr>
          <w:rPr>
            <w:rFonts w:ascii="Times New Roman" w:eastAsia="Times New Roman" w:hAnsi="Times New Roman" w:cs="Times New Roman"/>
            <w:lang w:eastAsia="ru-RU"/>
          </w:rPr>
          <w:alias w:val="мтДействующий"/>
          <w:tag w:val="мтДействующий"/>
          <w:id w:val="-1104499364"/>
          <w:text/>
        </w:sdtPr>
        <w:sdtEndPr/>
        <w:sdtContent>
          <w:r w:rsidR="009B2331" w:rsidRPr="003C11B9">
            <w:rPr>
              <w:rFonts w:ascii="Times New Roman" w:eastAsia="Times New Roman" w:hAnsi="Times New Roman" w:cs="Times New Roman"/>
              <w:lang w:eastAsia="ru-RU"/>
            </w:rPr>
            <w:t>действующий</w:t>
          </w:r>
        </w:sdtContent>
      </w:sdt>
      <w:r w:rsidR="009B2331" w:rsidRPr="003C11B9">
        <w:rPr>
          <w:rFonts w:ascii="Times New Roman" w:eastAsia="Times New Roman" w:hAnsi="Times New Roman" w:cs="Times New Roman"/>
          <w:lang w:eastAsia="ru-RU"/>
        </w:rPr>
        <w:t xml:space="preserve"> от своего имени, вместе именуемые «Стороны», заключили настоящий договор (далее – «Договор») о нижеследующем:</w:t>
      </w:r>
    </w:p>
    <w:p w14:paraId="357BCA19" w14:textId="77777777" w:rsidR="008A11ED" w:rsidRPr="003C11B9" w:rsidRDefault="008A11ED" w:rsidP="004B52F9">
      <w:pPr>
        <w:spacing w:after="0" w:line="240" w:lineRule="auto"/>
        <w:contextualSpacing/>
        <w:jc w:val="both"/>
        <w:rPr>
          <w:rFonts w:ascii="Times New Roman" w:eastAsia="Times New Roman" w:hAnsi="Times New Roman" w:cs="Times New Roman"/>
          <w:lang w:eastAsia="ru-RU"/>
        </w:rPr>
      </w:pPr>
    </w:p>
    <w:permEnd w:id="1477525206"/>
    <w:p w14:paraId="6904E2F1" w14:textId="77777777" w:rsidR="008A11ED" w:rsidRPr="003C11B9" w:rsidRDefault="008A11ED" w:rsidP="004B52F9">
      <w:pPr>
        <w:numPr>
          <w:ilvl w:val="0"/>
          <w:numId w:val="1"/>
        </w:numPr>
        <w:tabs>
          <w:tab w:val="left" w:pos="0"/>
        </w:tabs>
        <w:spacing w:after="0" w:line="240" w:lineRule="auto"/>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ПРЕДМЕТ ДОГОВОРА</w:t>
      </w:r>
    </w:p>
    <w:p w14:paraId="7B832ACA"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720D6F28" w14:textId="77777777" w:rsidR="00710AAE" w:rsidRPr="003C11B9" w:rsidRDefault="008A11ED" w:rsidP="004B52F9">
      <w:pPr>
        <w:numPr>
          <w:ilvl w:val="1"/>
          <w:numId w:val="4"/>
        </w:numPr>
        <w:tabs>
          <w:tab w:val="left" w:pos="0"/>
        </w:tabs>
        <w:spacing w:after="0" w:line="240" w:lineRule="auto"/>
        <w:ind w:left="0"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Застройщик обязуется в предусмотренный Договором срок своими силами и (или) с привлечением других лиц </w:t>
      </w:r>
      <w:r w:rsidR="00710AAE" w:rsidRPr="003C11B9">
        <w:rPr>
          <w:rFonts w:ascii="Times New Roman" w:eastAsia="Times New Roman" w:hAnsi="Times New Roman" w:cs="Times New Roman"/>
          <w:lang w:eastAsia="ru-RU"/>
        </w:rPr>
        <w:t xml:space="preserve">создать объект недвижимости путем реконструкции </w:t>
      </w:r>
      <w:r w:rsidR="00C3773D" w:rsidRPr="003C11B9">
        <w:rPr>
          <w:rFonts w:ascii="Times New Roman" w:hAnsi="Times New Roman" w:cs="Times New Roman"/>
        </w:rPr>
        <w:t>пансионат</w:t>
      </w:r>
      <w:r w:rsidR="00710AAE" w:rsidRPr="003C11B9">
        <w:rPr>
          <w:rFonts w:ascii="Times New Roman" w:hAnsi="Times New Roman" w:cs="Times New Roman"/>
        </w:rPr>
        <w:t>а</w:t>
      </w:r>
      <w:r w:rsidR="00C3773D" w:rsidRPr="003C11B9">
        <w:rPr>
          <w:rFonts w:ascii="Times New Roman" w:hAnsi="Times New Roman" w:cs="Times New Roman"/>
        </w:rPr>
        <w:t xml:space="preserve"> «Геолог» под туристический </w:t>
      </w:r>
      <w:proofErr w:type="spellStart"/>
      <w:r w:rsidR="00C3773D" w:rsidRPr="003C11B9">
        <w:rPr>
          <w:rFonts w:ascii="Times New Roman" w:hAnsi="Times New Roman" w:cs="Times New Roman"/>
        </w:rPr>
        <w:t>апарт</w:t>
      </w:r>
      <w:proofErr w:type="spellEnd"/>
      <w:r w:rsidR="00C3773D" w:rsidRPr="003C11B9">
        <w:rPr>
          <w:rFonts w:ascii="Times New Roman" w:hAnsi="Times New Roman" w:cs="Times New Roman"/>
        </w:rPr>
        <w:t xml:space="preserve">-отель по адресу: Республика Крым, г. Ялта, на землях Гурзуфского поселкового совета, </w:t>
      </w:r>
      <w:r w:rsidRPr="003C11B9">
        <w:rPr>
          <w:rFonts w:ascii="Times New Roman" w:eastAsia="Times New Roman" w:hAnsi="Times New Roman" w:cs="Times New Roman"/>
          <w:lang w:eastAsia="ru-RU"/>
        </w:rPr>
        <w:t>(далее – «</w:t>
      </w:r>
      <w:proofErr w:type="spellStart"/>
      <w:r w:rsidR="00C3773D" w:rsidRPr="003C11B9">
        <w:rPr>
          <w:rFonts w:ascii="Times New Roman" w:eastAsia="Times New Roman" w:hAnsi="Times New Roman" w:cs="Times New Roman"/>
          <w:lang w:eastAsia="ru-RU"/>
        </w:rPr>
        <w:t>Апарт</w:t>
      </w:r>
      <w:proofErr w:type="spellEnd"/>
      <w:r w:rsidR="00C3773D" w:rsidRPr="003C11B9">
        <w:rPr>
          <w:rFonts w:ascii="Times New Roman" w:eastAsia="Times New Roman" w:hAnsi="Times New Roman" w:cs="Times New Roman"/>
          <w:lang w:eastAsia="ru-RU"/>
        </w:rPr>
        <w:t>-отель</w:t>
      </w:r>
      <w:r w:rsidRPr="003C11B9">
        <w:rPr>
          <w:rFonts w:ascii="Times New Roman" w:eastAsia="Times New Roman" w:hAnsi="Times New Roman" w:cs="Times New Roman"/>
          <w:lang w:eastAsia="ru-RU"/>
        </w:rPr>
        <w:t>»)</w:t>
      </w:r>
      <w:r w:rsidR="00710AAE" w:rsidRPr="003C11B9">
        <w:rPr>
          <w:rFonts w:ascii="Times New Roman" w:eastAsia="Times New Roman" w:hAnsi="Times New Roman" w:cs="Times New Roman"/>
          <w:lang w:eastAsia="ru-RU"/>
        </w:rPr>
        <w:t xml:space="preserve"> на земельном участке с кадастровым номером </w:t>
      </w:r>
      <w:r w:rsidR="00710AAE" w:rsidRPr="003C11B9">
        <w:rPr>
          <w:rFonts w:ascii="Times New Roman" w:hAnsi="Times New Roman" w:cs="Times New Roman"/>
        </w:rPr>
        <w:t>90:25:030104:897</w:t>
      </w:r>
      <w:r w:rsidR="00710AAE" w:rsidRPr="003C11B9">
        <w:rPr>
          <w:rFonts w:ascii="Times New Roman" w:eastAsia="Times New Roman" w:hAnsi="Times New Roman" w:cs="Times New Roman"/>
          <w:lang w:eastAsia="ru-RU"/>
        </w:rPr>
        <w:t xml:space="preserve"> (далее – Земельный участок),</w:t>
      </w:r>
      <w:r w:rsidRPr="003C11B9">
        <w:rPr>
          <w:rFonts w:ascii="Times New Roman" w:eastAsia="Times New Roman" w:hAnsi="Times New Roman" w:cs="Times New Roman"/>
          <w:lang w:eastAsia="ru-RU"/>
        </w:rPr>
        <w:t xml:space="preserve"> и после получения разрешения на ввод в эксплуатацию </w:t>
      </w:r>
      <w:proofErr w:type="spellStart"/>
      <w:r w:rsidR="0080170D" w:rsidRPr="003C11B9">
        <w:rPr>
          <w:rFonts w:ascii="Times New Roman" w:eastAsia="Times New Roman" w:hAnsi="Times New Roman" w:cs="Times New Roman"/>
          <w:lang w:eastAsia="ru-RU"/>
        </w:rPr>
        <w:t>Апарт</w:t>
      </w:r>
      <w:proofErr w:type="spellEnd"/>
      <w:r w:rsidR="0080170D" w:rsidRPr="003C11B9">
        <w:rPr>
          <w:rFonts w:ascii="Times New Roman" w:eastAsia="Times New Roman" w:hAnsi="Times New Roman" w:cs="Times New Roman"/>
          <w:lang w:eastAsia="ru-RU"/>
        </w:rPr>
        <w:t>-отеля</w:t>
      </w:r>
      <w:r w:rsidRPr="003C11B9">
        <w:rPr>
          <w:rFonts w:ascii="Times New Roman" w:eastAsia="Times New Roman" w:hAnsi="Times New Roman" w:cs="Times New Roman"/>
          <w:lang w:eastAsia="ru-RU"/>
        </w:rPr>
        <w:t xml:space="preserve">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w:t>
      </w:r>
      <w:proofErr w:type="spellStart"/>
      <w:r w:rsidR="0080170D" w:rsidRPr="003C11B9">
        <w:rPr>
          <w:rFonts w:ascii="Times New Roman" w:eastAsia="Times New Roman" w:hAnsi="Times New Roman" w:cs="Times New Roman"/>
          <w:lang w:eastAsia="ru-RU"/>
        </w:rPr>
        <w:t>Апарт</w:t>
      </w:r>
      <w:proofErr w:type="spellEnd"/>
      <w:r w:rsidR="0080170D" w:rsidRPr="003C11B9">
        <w:rPr>
          <w:rFonts w:ascii="Times New Roman" w:eastAsia="Times New Roman" w:hAnsi="Times New Roman" w:cs="Times New Roman"/>
          <w:lang w:eastAsia="ru-RU"/>
        </w:rPr>
        <w:t>-отеля</w:t>
      </w:r>
      <w:r w:rsidRPr="003C11B9">
        <w:rPr>
          <w:rFonts w:ascii="Times New Roman" w:eastAsia="Times New Roman" w:hAnsi="Times New Roman" w:cs="Times New Roman"/>
          <w:lang w:eastAsia="ru-RU"/>
        </w:rPr>
        <w:t>.</w:t>
      </w:r>
    </w:p>
    <w:p w14:paraId="086E4167" w14:textId="0D4859AE"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lang w:eastAsia="ru-RU"/>
        </w:rPr>
        <w:t xml:space="preserve">1.2. При заключении и исполнении Договора Стороны руководствуются действующим </w:t>
      </w:r>
      <w:r w:rsidR="00324364" w:rsidRPr="003C11B9">
        <w:rPr>
          <w:rFonts w:ascii="Times New Roman" w:eastAsia="Times New Roman" w:hAnsi="Times New Roman" w:cs="Times New Roman"/>
          <w:lang w:eastAsia="ru-RU"/>
        </w:rPr>
        <w:t>з</w:t>
      </w:r>
      <w:r w:rsidRPr="003C11B9">
        <w:rPr>
          <w:rFonts w:ascii="Times New Roman" w:eastAsia="Times New Roman" w:hAnsi="Times New Roman" w:cs="Times New Roman"/>
          <w:lang w:eastAsia="ru-RU"/>
        </w:rPr>
        <w:t>аконодательством,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3C11B9">
        <w:rPr>
          <w:rFonts w:ascii="Times New Roman" w:eastAsia="Times New Roman" w:hAnsi="Times New Roman" w:cs="Times New Roman"/>
          <w:b/>
          <w:bCs/>
          <w:lang w:eastAsia="ru-RU"/>
        </w:rPr>
        <w:t xml:space="preserve"> - </w:t>
      </w:r>
      <w:r w:rsidRPr="003C11B9">
        <w:rPr>
          <w:rFonts w:ascii="Times New Roman" w:eastAsia="Times New Roman" w:hAnsi="Times New Roman" w:cs="Times New Roman"/>
          <w:bCs/>
          <w:lang w:eastAsia="ru-RU"/>
        </w:rPr>
        <w:t>Законодательство).</w:t>
      </w:r>
    </w:p>
    <w:p w14:paraId="08CFC73E" w14:textId="77777777"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x-none" w:eastAsia="ru-RU"/>
        </w:rPr>
        <w:t>1.3. Правовыми основаниями для</w:t>
      </w:r>
      <w:r w:rsidR="002C3F59" w:rsidRPr="003C11B9">
        <w:rPr>
          <w:rFonts w:ascii="Times New Roman" w:eastAsia="Times New Roman" w:hAnsi="Times New Roman" w:cs="Times New Roman"/>
          <w:lang w:eastAsia="ru-RU"/>
        </w:rPr>
        <w:t xml:space="preserve"> реконструкции </w:t>
      </w:r>
      <w:proofErr w:type="spellStart"/>
      <w:r w:rsidR="00565BD3" w:rsidRPr="003C11B9">
        <w:rPr>
          <w:rFonts w:ascii="Times New Roman" w:eastAsia="Times New Roman" w:hAnsi="Times New Roman" w:cs="Times New Roman"/>
          <w:lang w:eastAsia="ru-RU"/>
        </w:rPr>
        <w:t>Апарт</w:t>
      </w:r>
      <w:proofErr w:type="spellEnd"/>
      <w:r w:rsidR="00565BD3" w:rsidRPr="003C11B9">
        <w:rPr>
          <w:rFonts w:ascii="Times New Roman" w:eastAsia="Times New Roman" w:hAnsi="Times New Roman" w:cs="Times New Roman"/>
          <w:lang w:eastAsia="ru-RU"/>
        </w:rPr>
        <w:t>-отеля</w:t>
      </w:r>
      <w:r w:rsidRPr="003C11B9">
        <w:rPr>
          <w:rFonts w:ascii="Times New Roman" w:eastAsia="Times New Roman" w:hAnsi="Times New Roman" w:cs="Times New Roman"/>
          <w:lang w:val="x-none" w:eastAsia="ru-RU"/>
        </w:rPr>
        <w:t xml:space="preserve"> являются:</w:t>
      </w:r>
    </w:p>
    <w:p w14:paraId="261B3931" w14:textId="77777777" w:rsidR="00565400" w:rsidRPr="003C11B9" w:rsidRDefault="00565400" w:rsidP="004B52F9">
      <w:pPr>
        <w:pStyle w:val="a6"/>
        <w:tabs>
          <w:tab w:val="left" w:pos="0"/>
        </w:tabs>
        <w:ind w:firstLine="284"/>
        <w:contextualSpacing/>
        <w:rPr>
          <w:sz w:val="22"/>
          <w:szCs w:val="22"/>
        </w:rPr>
      </w:pPr>
      <w:r w:rsidRPr="003C11B9">
        <w:rPr>
          <w:sz w:val="22"/>
          <w:szCs w:val="22"/>
        </w:rPr>
        <w:tab/>
        <w:t xml:space="preserve">- </w:t>
      </w:r>
      <w:r w:rsidR="00B105A3" w:rsidRPr="003C11B9">
        <w:rPr>
          <w:sz w:val="22"/>
          <w:szCs w:val="22"/>
        </w:rPr>
        <w:t xml:space="preserve">Договор </w:t>
      </w:r>
      <w:r w:rsidR="00565BD3" w:rsidRPr="003C11B9">
        <w:rPr>
          <w:sz w:val="22"/>
          <w:szCs w:val="22"/>
        </w:rPr>
        <w:t>аренды земельного участка №507н/25 от 22.02.2018 г.</w:t>
      </w:r>
      <w:r w:rsidR="000420F5" w:rsidRPr="003C11B9">
        <w:rPr>
          <w:sz w:val="22"/>
          <w:szCs w:val="22"/>
        </w:rPr>
        <w:t>, Дополнительное соглашение №1 от 24.06.2020 г. к Договору аренды земельного участка №507н/25 от 22.02.2018 г.</w:t>
      </w:r>
      <w:r w:rsidRPr="003C11B9">
        <w:rPr>
          <w:sz w:val="22"/>
          <w:szCs w:val="22"/>
        </w:rPr>
        <w:t>;</w:t>
      </w:r>
    </w:p>
    <w:p w14:paraId="7D6DD1F5" w14:textId="0B47C63B"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000420F5" w:rsidRPr="003C11B9">
        <w:rPr>
          <w:rFonts w:ascii="Times New Roman" w:eastAsia="Times New Roman" w:hAnsi="Times New Roman" w:cs="Times New Roman"/>
          <w:lang w:eastAsia="ru-RU"/>
        </w:rPr>
        <w:t>Разрешение на строительство №</w:t>
      </w:r>
      <w:r w:rsidR="003D0453">
        <w:rPr>
          <w:rFonts w:ascii="Times New Roman" w:eastAsia="Times New Roman" w:hAnsi="Times New Roman" w:cs="Times New Roman"/>
          <w:lang w:eastAsia="ru-RU"/>
        </w:rPr>
        <w:t xml:space="preserve"> </w:t>
      </w:r>
      <w:r w:rsidR="000420F5" w:rsidRPr="003C11B9">
        <w:rPr>
          <w:rFonts w:ascii="Times New Roman" w:eastAsia="Times New Roman" w:hAnsi="Times New Roman" w:cs="Times New Roman"/>
          <w:lang w:eastAsia="ru-RU"/>
        </w:rPr>
        <w:t>91-</w:t>
      </w:r>
      <w:r w:rsidR="000420F5" w:rsidRPr="003C11B9">
        <w:rPr>
          <w:rFonts w:ascii="Times New Roman" w:eastAsia="Times New Roman" w:hAnsi="Times New Roman" w:cs="Times New Roman"/>
          <w:lang w:val="en-US" w:eastAsia="ru-RU"/>
        </w:rPr>
        <w:t>RU</w:t>
      </w:r>
      <w:r w:rsidR="000420F5" w:rsidRPr="003C11B9">
        <w:rPr>
          <w:rFonts w:ascii="Times New Roman" w:eastAsia="Times New Roman" w:hAnsi="Times New Roman" w:cs="Times New Roman"/>
          <w:lang w:eastAsia="ru-RU"/>
        </w:rPr>
        <w:t>93311000-0101-2020 от 13.08.2020 г.</w:t>
      </w:r>
      <w:r w:rsidRPr="003C11B9">
        <w:rPr>
          <w:rFonts w:ascii="Times New Roman" w:eastAsia="Times New Roman" w:hAnsi="Times New Roman" w:cs="Times New Roman"/>
          <w:lang w:eastAsia="ru-RU"/>
        </w:rPr>
        <w:t>;</w:t>
      </w:r>
    </w:p>
    <w:p w14:paraId="791C96F1" w14:textId="7BE02FBC"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Заключение </w:t>
      </w:r>
      <w:r w:rsidR="00710AAE" w:rsidRPr="003C11B9">
        <w:rPr>
          <w:rFonts w:ascii="Times New Roman" w:eastAsia="Times New Roman" w:hAnsi="Times New Roman" w:cs="Times New Roman"/>
          <w:lang w:eastAsia="ru-RU"/>
        </w:rPr>
        <w:t xml:space="preserve">Службы Государственного строительного надзора Республики Крым </w:t>
      </w:r>
      <w:r w:rsidRPr="003C11B9">
        <w:rPr>
          <w:rFonts w:ascii="Times New Roman" w:eastAsia="Times New Roman" w:hAnsi="Times New Roman" w:cs="Times New Roman"/>
          <w:lang w:eastAsia="ru-RU"/>
        </w:rPr>
        <w:t>о соответствии Застройщика и проектной декларации тр</w:t>
      </w:r>
      <w:r w:rsidR="00710AAE" w:rsidRPr="003C11B9">
        <w:rPr>
          <w:rFonts w:ascii="Times New Roman" w:eastAsia="Times New Roman" w:hAnsi="Times New Roman" w:cs="Times New Roman"/>
          <w:lang w:eastAsia="ru-RU"/>
        </w:rPr>
        <w:t xml:space="preserve">ебованиям, установленным частями 1.1 и 2 статьи 3, статьями 3.2, 20 и 21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E33A1D" w:rsidRPr="003C11B9">
        <w:rPr>
          <w:rFonts w:ascii="Times New Roman" w:eastAsia="Times New Roman" w:hAnsi="Times New Roman" w:cs="Times New Roman"/>
          <w:lang w:eastAsia="ru-RU"/>
        </w:rPr>
        <w:t>от 20.11.2020 г № ЗОС/047/91-000308;</w:t>
      </w:r>
    </w:p>
    <w:p w14:paraId="58D78DF7" w14:textId="77777777" w:rsidR="00565400" w:rsidRPr="003C11B9" w:rsidRDefault="00565400" w:rsidP="004B52F9">
      <w:pPr>
        <w:autoSpaceDE w:val="0"/>
        <w:autoSpaceDN w:val="0"/>
        <w:adjustRightInd w:val="0"/>
        <w:spacing w:after="0" w:line="240" w:lineRule="auto"/>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           - Проектная декларация, опубликованная в </w:t>
      </w:r>
      <w:r w:rsidRPr="003C11B9">
        <w:rPr>
          <w:rFonts w:ascii="Times New Roman" w:hAnsi="Times New Roman" w:cs="Times New Roman"/>
        </w:rPr>
        <w:t>единой информационной системе жилищного строительства.</w:t>
      </w:r>
    </w:p>
    <w:p w14:paraId="606E24A8" w14:textId="77777777"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bCs/>
          <w:lang w:val="x-none" w:eastAsia="ru-RU"/>
        </w:rPr>
        <w:t>1.4. Обеспечение испо</w:t>
      </w:r>
      <w:r w:rsidR="002306B3" w:rsidRPr="003C11B9">
        <w:rPr>
          <w:rFonts w:ascii="Times New Roman" w:eastAsia="Times New Roman" w:hAnsi="Times New Roman" w:cs="Times New Roman"/>
          <w:bCs/>
          <w:lang w:val="x-none" w:eastAsia="ru-RU"/>
        </w:rPr>
        <w:t>лнения обязательств Застройщика</w:t>
      </w:r>
      <w:r w:rsidRPr="003C11B9">
        <w:rPr>
          <w:rFonts w:ascii="Times New Roman" w:eastAsia="Times New Roman" w:hAnsi="Times New Roman" w:cs="Times New Roman"/>
          <w:bCs/>
          <w:lang w:val="x-none" w:eastAsia="ru-RU"/>
        </w:rPr>
        <w:t xml:space="preserve"> по настоящему Договору осуществляется </w:t>
      </w:r>
      <w:r w:rsidRPr="003C11B9">
        <w:rPr>
          <w:rFonts w:ascii="Times New Roman" w:eastAsia="Times New Roman" w:hAnsi="Times New Roman" w:cs="Times New Roman"/>
          <w:bCs/>
          <w:lang w:eastAsia="ru-RU"/>
        </w:rPr>
        <w:t>путем размещения денежных средств на счетах эскроу.</w:t>
      </w:r>
    </w:p>
    <w:p w14:paraId="7C811865" w14:textId="77777777" w:rsidR="00201170" w:rsidRPr="003C11B9" w:rsidRDefault="00201170"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7F91D2F3" w14:textId="77777777" w:rsidR="00201170" w:rsidRPr="003C11B9" w:rsidRDefault="0020117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hAnsi="Times New Roman" w:cs="Times New Roman"/>
        </w:rPr>
        <w:t xml:space="preserve">1.5. </w:t>
      </w:r>
      <w:r w:rsidRPr="003C11B9">
        <w:rPr>
          <w:rFonts w:ascii="Times New Roman" w:eastAsia="Times New Roman" w:hAnsi="Times New Roman" w:cs="Times New Roman"/>
          <w:kern w:val="3"/>
          <w:lang w:eastAsia="zh-CN" w:bidi="hi-IN"/>
        </w:rPr>
        <w:t>Эскроу-агент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04282254" w14:textId="77777777" w:rsidR="00532C35" w:rsidRPr="005263A8" w:rsidRDefault="00201170" w:rsidP="00532C35">
      <w:pPr>
        <w:suppressAutoHyphens/>
        <w:autoSpaceDN w:val="0"/>
        <w:spacing w:after="0" w:line="240" w:lineRule="auto"/>
        <w:ind w:firstLine="709"/>
        <w:jc w:val="both"/>
        <w:textAlignment w:val="baseline"/>
        <w:rPr>
          <w:rFonts w:ascii="Times New Roman" w:hAnsi="Times New Roman" w:cs="Times New Roman"/>
          <w:highlight w:val="yellow"/>
        </w:rPr>
      </w:pPr>
      <w:r w:rsidRPr="005263A8">
        <w:rPr>
          <w:rFonts w:ascii="Times New Roman" w:hAnsi="Times New Roman" w:cs="Times New Roman"/>
          <w:highlight w:val="yellow"/>
        </w:rPr>
        <w:t xml:space="preserve">1.6. </w:t>
      </w:r>
      <w:r w:rsidR="00532C35" w:rsidRPr="005263A8">
        <w:rPr>
          <w:rFonts w:ascii="Times New Roman" w:hAnsi="Times New Roman" w:cs="Times New Roman"/>
          <w:highlight w:val="yellow"/>
        </w:rPr>
        <w:t xml:space="preserve">Настоящим </w:t>
      </w:r>
      <w:r w:rsidR="00532C35">
        <w:rPr>
          <w:rFonts w:ascii="Times New Roman" w:hAnsi="Times New Roman" w:cs="Times New Roman"/>
          <w:highlight w:val="yellow"/>
        </w:rPr>
        <w:t>У</w:t>
      </w:r>
      <w:r w:rsidR="00532C35" w:rsidRPr="005263A8">
        <w:rPr>
          <w:rFonts w:ascii="Times New Roman" w:hAnsi="Times New Roman" w:cs="Times New Roman"/>
          <w:highlight w:val="yellow"/>
        </w:rPr>
        <w:t xml:space="preserve">частник и </w:t>
      </w:r>
      <w:r w:rsidR="00532C35">
        <w:rPr>
          <w:rFonts w:ascii="Times New Roman" w:hAnsi="Times New Roman" w:cs="Times New Roman"/>
          <w:highlight w:val="yellow"/>
        </w:rPr>
        <w:t>З</w:t>
      </w:r>
      <w:r w:rsidR="00532C35" w:rsidRPr="005263A8">
        <w:rPr>
          <w:rFonts w:ascii="Times New Roman" w:hAnsi="Times New Roman" w:cs="Times New Roman"/>
          <w:highlight w:val="yellow"/>
        </w:rPr>
        <w:t xml:space="preserve">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w:t>
      </w:r>
      <w:r w:rsidR="00532C35" w:rsidRPr="005263A8">
        <w:rPr>
          <w:rFonts w:ascii="Times New Roman" w:hAnsi="Times New Roman" w:cs="Times New Roman"/>
          <w:highlight w:val="yellow"/>
        </w:rPr>
        <w:lastRenderedPageBreak/>
        <w:t>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w:t>
      </w:r>
      <w:r w:rsidR="00532C35" w:rsidRPr="005263A8">
        <w:rPr>
          <w:highlight w:val="yellow"/>
        </w:rPr>
        <w:t xml:space="preserve"> </w:t>
      </w:r>
      <w:r w:rsidR="00532C35" w:rsidRPr="005263A8">
        <w:rPr>
          <w:rFonts w:ascii="Times New Roman" w:hAnsi="Times New Roman" w:cs="Times New Roman"/>
          <w:highlight w:val="yellow"/>
        </w:rPr>
        <w:t>Эскроу).</w:t>
      </w:r>
    </w:p>
    <w:p w14:paraId="12B9B29B" w14:textId="77777777" w:rsidR="00532C35" w:rsidRPr="003C11B9" w:rsidRDefault="00532C35" w:rsidP="00532C35">
      <w:pPr>
        <w:suppressAutoHyphens/>
        <w:autoSpaceDN w:val="0"/>
        <w:spacing w:after="0" w:line="240" w:lineRule="auto"/>
        <w:ind w:firstLine="709"/>
        <w:jc w:val="both"/>
        <w:textAlignment w:val="baseline"/>
        <w:rPr>
          <w:rFonts w:ascii="Times New Roman" w:hAnsi="Times New Roman" w:cs="Times New Roman"/>
          <w:b/>
          <w:i/>
          <w:color w:val="FF0000"/>
          <w:u w:val="single"/>
        </w:rPr>
      </w:pPr>
      <w:r w:rsidRPr="003C11B9">
        <w:rPr>
          <w:rFonts w:ascii="Times New Roman" w:hAnsi="Times New Roman" w:cs="Times New Roman"/>
          <w:b/>
          <w:i/>
          <w:color w:val="FF0000"/>
          <w:u w:val="single"/>
        </w:rPr>
        <w:t>Применяемая формулировка абз.2 п. 1.6. в случае наличия у Участника-физического лица банковского счета в РНКБ Банке (ПАО)</w:t>
      </w:r>
    </w:p>
    <w:p w14:paraId="79059FB9" w14:textId="77777777" w:rsidR="00532C35"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5263A8">
        <w:rPr>
          <w:rFonts w:ascii="Times New Roman" w:hAnsi="Times New Roman" w:cs="Times New Roman"/>
          <w:highlight w:val="yellow"/>
        </w:rPr>
        <w:t xml:space="preserve">Настоящим </w:t>
      </w:r>
      <w:r>
        <w:rPr>
          <w:rFonts w:ascii="Times New Roman" w:hAnsi="Times New Roman" w:cs="Times New Roman"/>
          <w:highlight w:val="yellow"/>
        </w:rPr>
        <w:t>З</w:t>
      </w:r>
      <w:r w:rsidRPr="005263A8">
        <w:rPr>
          <w:rFonts w:ascii="Times New Roman" w:hAnsi="Times New Roman" w:cs="Times New Roman"/>
          <w:highlight w:val="yellow"/>
        </w:rPr>
        <w:t xml:space="preserve">астройщик соглашается на использование </w:t>
      </w:r>
      <w:r>
        <w:rPr>
          <w:rFonts w:ascii="Times New Roman" w:hAnsi="Times New Roman" w:cs="Times New Roman"/>
          <w:highlight w:val="yellow"/>
        </w:rPr>
        <w:t>У</w:t>
      </w:r>
      <w:r w:rsidRPr="005263A8">
        <w:rPr>
          <w:rFonts w:ascii="Times New Roman" w:hAnsi="Times New Roman" w:cs="Times New Roman"/>
          <w:highlight w:val="yellow"/>
        </w:rPr>
        <w:t xml:space="preserve">частником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w:t>
      </w:r>
      <w:r>
        <w:rPr>
          <w:rFonts w:ascii="Times New Roman" w:hAnsi="Times New Roman" w:cs="Times New Roman"/>
          <w:highlight w:val="yellow"/>
        </w:rPr>
        <w:br/>
      </w:r>
      <w:r w:rsidRPr="005263A8">
        <w:rPr>
          <w:rFonts w:ascii="Times New Roman" w:hAnsi="Times New Roman" w:cs="Times New Roman"/>
          <w:highlight w:val="yellow"/>
        </w:rPr>
        <w:t>№ 17.06.Правила</w:t>
      </w:r>
      <w:r>
        <w:rPr>
          <w:rFonts w:ascii="Times New Roman" w:hAnsi="Times New Roman" w:cs="Times New Roman"/>
        </w:rPr>
        <w:t>.</w:t>
      </w:r>
    </w:p>
    <w:p w14:paraId="67CD7DFB" w14:textId="77777777" w:rsidR="00532C35" w:rsidRPr="005263A8" w:rsidRDefault="00532C35" w:rsidP="00532C35">
      <w:pPr>
        <w:suppressAutoHyphens/>
        <w:autoSpaceDN w:val="0"/>
        <w:spacing w:after="0" w:line="240" w:lineRule="auto"/>
        <w:ind w:firstLine="709"/>
        <w:jc w:val="both"/>
        <w:textAlignment w:val="baseline"/>
        <w:rPr>
          <w:rFonts w:ascii="Times New Roman" w:hAnsi="Times New Roman" w:cs="Times New Roman"/>
          <w:highlight w:val="yellow"/>
        </w:rPr>
      </w:pPr>
      <w:r w:rsidRPr="005263A8">
        <w:rPr>
          <w:rFonts w:ascii="Times New Roman" w:hAnsi="Times New Roman" w:cs="Times New Roman"/>
          <w:highlight w:val="yellow"/>
        </w:rPr>
        <w:t xml:space="preserve">1.7. Оференты считают себя заключившими Договор Эскроу в случае принятия (акцепта) Акцептантом настоящей оферты </w:t>
      </w:r>
      <w:r>
        <w:rPr>
          <w:rFonts w:ascii="Times New Roman" w:hAnsi="Times New Roman" w:cs="Times New Roman"/>
          <w:highlight w:val="yellow"/>
        </w:rPr>
        <w:t>У</w:t>
      </w:r>
      <w:r w:rsidRPr="005263A8">
        <w:rPr>
          <w:rFonts w:ascii="Times New Roman" w:hAnsi="Times New Roman" w:cs="Times New Roman"/>
          <w:highlight w:val="yellow"/>
        </w:rPr>
        <w:t xml:space="preserve">частника и </w:t>
      </w:r>
      <w:r>
        <w:rPr>
          <w:rFonts w:ascii="Times New Roman" w:hAnsi="Times New Roman" w:cs="Times New Roman"/>
          <w:highlight w:val="yellow"/>
        </w:rPr>
        <w:t>З</w:t>
      </w:r>
      <w:r w:rsidRPr="005263A8">
        <w:rPr>
          <w:rFonts w:ascii="Times New Roman" w:hAnsi="Times New Roman" w:cs="Times New Roman"/>
          <w:highlight w:val="yellow"/>
        </w:rPr>
        <w:t xml:space="preserve">астройщика путем открытия Акцептантом счета эскроу на имя </w:t>
      </w:r>
      <w:r>
        <w:rPr>
          <w:rFonts w:ascii="Times New Roman" w:hAnsi="Times New Roman" w:cs="Times New Roman"/>
          <w:highlight w:val="yellow"/>
        </w:rPr>
        <w:t>У</w:t>
      </w:r>
      <w:r w:rsidRPr="005263A8">
        <w:rPr>
          <w:rFonts w:ascii="Times New Roman" w:hAnsi="Times New Roman" w:cs="Times New Roman"/>
          <w:highlight w:val="yellow"/>
        </w:rPr>
        <w:t>частника.</w:t>
      </w:r>
    </w:p>
    <w:p w14:paraId="5166F71A" w14:textId="77777777" w:rsidR="00532C35"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5263A8">
        <w:rPr>
          <w:rFonts w:ascii="Times New Roman" w:hAnsi="Times New Roman" w:cs="Times New Roman"/>
          <w:highlight w:val="yellow"/>
        </w:rPr>
        <w:t xml:space="preserve">Договор Эскроу считается заключенным Сторонами с даты акцептования Эскроу-агентом Заявления на открытие счета эскроу, представленного </w:t>
      </w:r>
      <w:r>
        <w:rPr>
          <w:rFonts w:ascii="Times New Roman" w:hAnsi="Times New Roman" w:cs="Times New Roman"/>
          <w:highlight w:val="yellow"/>
        </w:rPr>
        <w:t>У</w:t>
      </w:r>
      <w:r w:rsidRPr="005263A8">
        <w:rPr>
          <w:rFonts w:ascii="Times New Roman" w:hAnsi="Times New Roman" w:cs="Times New Roman"/>
          <w:highlight w:val="yellow"/>
        </w:rPr>
        <w:t xml:space="preserve">частником, и предоставления </w:t>
      </w:r>
      <w:r>
        <w:rPr>
          <w:rFonts w:ascii="Times New Roman" w:hAnsi="Times New Roman" w:cs="Times New Roman"/>
          <w:highlight w:val="yellow"/>
        </w:rPr>
        <w:t>У</w:t>
      </w:r>
      <w:r w:rsidRPr="005263A8">
        <w:rPr>
          <w:rFonts w:ascii="Times New Roman" w:hAnsi="Times New Roman" w:cs="Times New Roman"/>
          <w:highlight w:val="yellow"/>
        </w:rPr>
        <w:t xml:space="preserve">частником и </w:t>
      </w:r>
      <w:r>
        <w:rPr>
          <w:rFonts w:ascii="Times New Roman" w:hAnsi="Times New Roman" w:cs="Times New Roman"/>
          <w:highlight w:val="yellow"/>
        </w:rPr>
        <w:t>З</w:t>
      </w:r>
      <w:r w:rsidRPr="005263A8">
        <w:rPr>
          <w:rFonts w:ascii="Times New Roman" w:hAnsi="Times New Roman" w:cs="Times New Roman"/>
          <w:highlight w:val="yellow"/>
        </w:rPr>
        <w:t>астройщиком необходимого перечня документов, предусмотренного Общими условиями.</w:t>
      </w:r>
    </w:p>
    <w:p w14:paraId="76227004" w14:textId="77777777" w:rsidR="00532C35" w:rsidRPr="00222B40" w:rsidRDefault="00532C35" w:rsidP="00532C35">
      <w:pPr>
        <w:suppressAutoHyphens/>
        <w:autoSpaceDN w:val="0"/>
        <w:spacing w:after="0" w:line="240" w:lineRule="auto"/>
        <w:ind w:firstLine="709"/>
        <w:jc w:val="both"/>
        <w:textAlignment w:val="baseline"/>
        <w:rPr>
          <w:rFonts w:ascii="Times New Roman" w:hAnsi="Times New Roman" w:cs="Times New Roman"/>
          <w:highlight w:val="yellow"/>
        </w:rPr>
      </w:pPr>
      <w:r w:rsidRPr="00222B40">
        <w:rPr>
          <w:rFonts w:ascii="Times New Roman" w:hAnsi="Times New Roman" w:cs="Times New Roman"/>
          <w:highlight w:val="yellow"/>
        </w:rPr>
        <w:t xml:space="preserve">1.8. Настоящим </w:t>
      </w:r>
      <w:r>
        <w:rPr>
          <w:rFonts w:ascii="Times New Roman" w:hAnsi="Times New Roman" w:cs="Times New Roman"/>
          <w:highlight w:val="yellow"/>
        </w:rPr>
        <w:t>З</w:t>
      </w:r>
      <w:r w:rsidRPr="00222B40">
        <w:rPr>
          <w:rFonts w:ascii="Times New Roman" w:hAnsi="Times New Roman" w:cs="Times New Roman"/>
          <w:highlight w:val="yellow"/>
        </w:rPr>
        <w:t xml:space="preserve">астройщик поручает </w:t>
      </w:r>
      <w:r>
        <w:rPr>
          <w:rFonts w:ascii="Times New Roman" w:hAnsi="Times New Roman" w:cs="Times New Roman"/>
          <w:highlight w:val="yellow"/>
        </w:rPr>
        <w:t>У</w:t>
      </w:r>
      <w:r w:rsidRPr="00222B40">
        <w:rPr>
          <w:rFonts w:ascii="Times New Roman" w:hAnsi="Times New Roman" w:cs="Times New Roman"/>
          <w:highlight w:val="yellow"/>
        </w:rPr>
        <w:t>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14:paraId="223045E9" w14:textId="77777777" w:rsidR="00532C35" w:rsidRPr="003C11B9"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222B40">
        <w:rPr>
          <w:rFonts w:ascii="Times New Roman" w:hAnsi="Times New Roman" w:cs="Times New Roman"/>
          <w:highlight w:val="yellow"/>
        </w:rPr>
        <w:t xml:space="preserve">1.9.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w:t>
      </w:r>
      <w:r>
        <w:rPr>
          <w:rFonts w:ascii="Times New Roman" w:hAnsi="Times New Roman" w:cs="Times New Roman"/>
          <w:highlight w:val="yellow"/>
        </w:rPr>
        <w:t>У</w:t>
      </w:r>
      <w:r w:rsidRPr="00222B40">
        <w:rPr>
          <w:rFonts w:ascii="Times New Roman" w:hAnsi="Times New Roman" w:cs="Times New Roman"/>
          <w:highlight w:val="yellow"/>
        </w:rPr>
        <w:t xml:space="preserve">частника и </w:t>
      </w:r>
      <w:r>
        <w:rPr>
          <w:rFonts w:ascii="Times New Roman" w:hAnsi="Times New Roman" w:cs="Times New Roman"/>
          <w:highlight w:val="yellow"/>
        </w:rPr>
        <w:t>З</w:t>
      </w:r>
      <w:r w:rsidRPr="00222B40">
        <w:rPr>
          <w:rFonts w:ascii="Times New Roman" w:hAnsi="Times New Roman" w:cs="Times New Roman"/>
          <w:highlight w:val="yellow"/>
        </w:rPr>
        <w:t>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 5.1. настоящего Договора.</w:t>
      </w:r>
    </w:p>
    <w:p w14:paraId="288F5B98" w14:textId="30F6CA3F" w:rsidR="005A68A9" w:rsidRDefault="00532C35" w:rsidP="00532C35">
      <w:pPr>
        <w:suppressAutoHyphens/>
        <w:autoSpaceDN w:val="0"/>
        <w:spacing w:after="0" w:line="240" w:lineRule="auto"/>
        <w:ind w:firstLine="709"/>
        <w:jc w:val="both"/>
        <w:textAlignment w:val="baseline"/>
        <w:rPr>
          <w:rFonts w:ascii="Times New Roman" w:hAnsi="Times New Roman" w:cs="Times New Roman"/>
        </w:rPr>
      </w:pPr>
      <w:r w:rsidRPr="00222B40">
        <w:rPr>
          <w:rFonts w:ascii="Times New Roman" w:hAnsi="Times New Roman" w:cs="Times New Roman"/>
          <w:highlight w:val="yellow"/>
        </w:rPr>
        <w:t xml:space="preserve">Реквизиты счета </w:t>
      </w:r>
      <w:r>
        <w:rPr>
          <w:rFonts w:ascii="Times New Roman" w:hAnsi="Times New Roman" w:cs="Times New Roman"/>
          <w:highlight w:val="yellow"/>
        </w:rPr>
        <w:t>У</w:t>
      </w:r>
      <w:r w:rsidRPr="00222B40">
        <w:rPr>
          <w:rFonts w:ascii="Times New Roman" w:hAnsi="Times New Roman" w:cs="Times New Roman"/>
          <w:highlight w:val="yellow"/>
        </w:rPr>
        <w:t>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05C1B02F" w14:textId="5BC8270F" w:rsidR="007778C6" w:rsidRDefault="007778C6" w:rsidP="007778C6">
      <w:pPr>
        <w:tabs>
          <w:tab w:val="left" w:pos="0"/>
        </w:tabs>
        <w:spacing w:after="0" w:line="240" w:lineRule="auto"/>
        <w:ind w:firstLine="709"/>
        <w:contextualSpacing/>
        <w:jc w:val="both"/>
        <w:rPr>
          <w:rFonts w:ascii="Times New Roman" w:eastAsia="Times New Roman" w:hAnsi="Times New Roman" w:cs="Times New Roman"/>
          <w:i/>
          <w:color w:val="FF0000"/>
          <w:lang w:eastAsia="ru-RU"/>
        </w:rPr>
      </w:pPr>
      <w:r>
        <w:rPr>
          <w:rFonts w:ascii="Times New Roman" w:eastAsia="Times New Roman" w:hAnsi="Times New Roman" w:cs="Times New Roman"/>
          <w:i/>
          <w:color w:val="FF0000"/>
          <w:lang w:eastAsia="ru-RU"/>
        </w:rPr>
        <w:t>Формулировка</w:t>
      </w:r>
      <w:r w:rsidRPr="007778C6">
        <w:rPr>
          <w:rFonts w:ascii="Times New Roman" w:eastAsia="Times New Roman" w:hAnsi="Times New Roman" w:cs="Times New Roman"/>
          <w:i/>
          <w:color w:val="FF0000"/>
          <w:lang w:eastAsia="ru-RU"/>
        </w:rPr>
        <w:t xml:space="preserve"> в случае </w:t>
      </w:r>
      <w:r>
        <w:rPr>
          <w:rFonts w:ascii="Times New Roman" w:eastAsia="Times New Roman" w:hAnsi="Times New Roman" w:cs="Times New Roman"/>
          <w:i/>
          <w:color w:val="FF0000"/>
          <w:lang w:eastAsia="ru-RU"/>
        </w:rPr>
        <w:t xml:space="preserve">подписания в форме </w:t>
      </w:r>
      <w:r w:rsidRPr="007778C6">
        <w:rPr>
          <w:rFonts w:ascii="Times New Roman" w:eastAsia="Times New Roman" w:hAnsi="Times New Roman" w:cs="Times New Roman"/>
          <w:i/>
          <w:color w:val="FF0000"/>
          <w:lang w:eastAsia="ru-RU"/>
        </w:rPr>
        <w:t>электронно</w:t>
      </w:r>
      <w:r>
        <w:rPr>
          <w:rFonts w:ascii="Times New Roman" w:eastAsia="Times New Roman" w:hAnsi="Times New Roman" w:cs="Times New Roman"/>
          <w:i/>
          <w:color w:val="FF0000"/>
          <w:lang w:eastAsia="ru-RU"/>
        </w:rPr>
        <w:t>го документа.</w:t>
      </w:r>
    </w:p>
    <w:p w14:paraId="373C3E64" w14:textId="229081A9" w:rsidR="002306B3" w:rsidRDefault="002306B3" w:rsidP="004B52F9">
      <w:pPr>
        <w:spacing w:after="0" w:line="240" w:lineRule="auto"/>
        <w:ind w:firstLine="709"/>
        <w:jc w:val="both"/>
        <w:rPr>
          <w:rFonts w:ascii="Times New Roman" w:eastAsia="Times New Roman" w:hAnsi="Times New Roman" w:cs="Times New Roman"/>
          <w:lang w:eastAsia="ru-RU"/>
        </w:rPr>
      </w:pPr>
      <w:r w:rsidRPr="003C11B9">
        <w:rPr>
          <w:rFonts w:ascii="Times New Roman" w:hAnsi="Times New Roman" w:cs="Times New Roman"/>
        </w:rPr>
        <w:t xml:space="preserve">1.10. </w:t>
      </w:r>
      <w:r w:rsidRPr="003C11B9">
        <w:rPr>
          <w:rFonts w:ascii="Times New Roman" w:eastAsia="Times New Roman" w:hAnsi="Times New Roman" w:cs="Times New Roman"/>
          <w:lang w:eastAsia="ru-RU"/>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1D3263AA" w14:textId="77777777" w:rsidR="002306B3" w:rsidRPr="003C11B9" w:rsidRDefault="002306B3" w:rsidP="004B52F9">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1.11.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126225D"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bCs/>
          <w:lang w:eastAsia="ru-RU"/>
        </w:rPr>
      </w:pPr>
    </w:p>
    <w:p w14:paraId="1F0106B4"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2.ОБЪЕКТ ДОЛЕВОГО СТРОИТЕЛЬСТВА</w:t>
      </w:r>
    </w:p>
    <w:p w14:paraId="056AF4B8" w14:textId="77777777" w:rsidR="008A11ED" w:rsidRPr="003C11B9"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p>
    <w:p w14:paraId="733AFBB3" w14:textId="66E4B419" w:rsidR="008A11ED" w:rsidRPr="00222B40" w:rsidRDefault="008A11ED" w:rsidP="00903FB5">
      <w:pPr>
        <w:pStyle w:val="Default"/>
        <w:ind w:firstLine="709"/>
        <w:rPr>
          <w:rFonts w:eastAsia="SimSun"/>
          <w:b/>
          <w:bCs/>
          <w:lang w:eastAsia="zh-CN"/>
        </w:rPr>
      </w:pPr>
      <w:r w:rsidRPr="003C11B9">
        <w:rPr>
          <w:rFonts w:eastAsia="SimSun"/>
          <w:lang w:eastAsia="zh-CN"/>
        </w:rPr>
        <w:lastRenderedPageBreak/>
        <w:t xml:space="preserve">2.1. Объект долевого строительства, подлежащий передаче Участнику (далее – </w:t>
      </w:r>
      <w:r w:rsidRPr="00222B40">
        <w:rPr>
          <w:rFonts w:eastAsia="SimSun"/>
          <w:lang w:eastAsia="zh-CN"/>
        </w:rPr>
        <w:t>Объект)</w:t>
      </w:r>
      <w:r w:rsidR="00617290" w:rsidRPr="00222B40">
        <w:t>:</w:t>
      </w:r>
    </w:p>
    <w:p w14:paraId="38D6FF75" w14:textId="5D814AE0" w:rsidR="008A11ED" w:rsidRPr="00222B40" w:rsidRDefault="00565BD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222B40">
        <w:rPr>
          <w:rFonts w:ascii="Times New Roman" w:eastAsia="SimSun" w:hAnsi="Times New Roman" w:cs="Times New Roman"/>
          <w:b/>
          <w:bCs/>
          <w:lang w:eastAsia="zh-CN"/>
        </w:rPr>
        <w:t>Нежилое</w:t>
      </w:r>
      <w:r w:rsidR="008A11ED" w:rsidRPr="00222B40">
        <w:rPr>
          <w:rFonts w:ascii="Times New Roman" w:eastAsia="SimSun" w:hAnsi="Times New Roman" w:cs="Times New Roman"/>
          <w:b/>
          <w:bCs/>
          <w:lang w:eastAsia="zh-CN"/>
        </w:rPr>
        <w:t xml:space="preserve"> помещение </w:t>
      </w:r>
      <w:r w:rsidRPr="00222B40">
        <w:rPr>
          <w:rFonts w:ascii="Times New Roman" w:eastAsia="SimSun" w:hAnsi="Times New Roman" w:cs="Times New Roman"/>
          <w:b/>
          <w:bCs/>
          <w:lang w:eastAsia="zh-CN"/>
        </w:rPr>
        <w:t>–</w:t>
      </w:r>
      <w:r w:rsidR="008A11ED" w:rsidRPr="00222B40">
        <w:rPr>
          <w:rFonts w:ascii="Times New Roman" w:eastAsia="SimSun" w:hAnsi="Times New Roman" w:cs="Times New Roman"/>
          <w:b/>
          <w:bCs/>
          <w:lang w:eastAsia="zh-CN"/>
        </w:rPr>
        <w:t xml:space="preserve"> </w:t>
      </w:r>
      <w:proofErr w:type="spellStart"/>
      <w:r w:rsidR="00617290" w:rsidRPr="00222B40">
        <w:rPr>
          <w:rFonts w:ascii="Times New Roman" w:eastAsia="SimSun" w:hAnsi="Times New Roman" w:cs="Times New Roman"/>
          <w:b/>
          <w:lang w:eastAsia="zh-CN"/>
        </w:rPr>
        <w:t>машино</w:t>
      </w:r>
      <w:proofErr w:type="spellEnd"/>
      <w:r w:rsidR="00617290" w:rsidRPr="00222B40">
        <w:rPr>
          <w:rFonts w:ascii="Times New Roman" w:eastAsia="SimSun" w:hAnsi="Times New Roman" w:cs="Times New Roman"/>
          <w:b/>
          <w:lang w:eastAsia="zh-CN"/>
        </w:rPr>
        <w:t>-мест</w:t>
      </w:r>
      <w:r w:rsidR="00617290" w:rsidRPr="00222B40">
        <w:rPr>
          <w:rFonts w:ascii="Times New Roman" w:eastAsia="SimSun" w:hAnsi="Times New Roman" w:cs="Times New Roman"/>
          <w:lang w:eastAsia="zh-CN"/>
        </w:rPr>
        <w:t>о, представляющее собой индивидуально</w:t>
      </w:r>
      <w:r w:rsidR="00617290" w:rsidRPr="00222B40">
        <w:rPr>
          <w:rFonts w:ascii="Times New Roman" w:eastAsia="SimSun" w:hAnsi="Times New Roman" w:cs="Times New Roman"/>
          <w:color w:val="000000"/>
          <w:sz w:val="24"/>
          <w:szCs w:val="24"/>
          <w:lang w:eastAsia="zh-CN"/>
        </w:rPr>
        <w:t>-</w:t>
      </w:r>
      <w:r w:rsidR="00617290" w:rsidRPr="00222B40">
        <w:rPr>
          <w:rFonts w:ascii="Times New Roman" w:eastAsia="SimSun" w:hAnsi="Times New Roman" w:cs="Times New Roman"/>
          <w:lang w:eastAsia="zh-CN"/>
        </w:rPr>
        <w:t xml:space="preserve">определенную часть </w:t>
      </w:r>
      <w:proofErr w:type="spellStart"/>
      <w:r w:rsidR="00617290" w:rsidRPr="00222B40">
        <w:rPr>
          <w:rFonts w:ascii="Times New Roman" w:eastAsia="SimSun" w:hAnsi="Times New Roman" w:cs="Times New Roman"/>
          <w:lang w:eastAsia="zh-CN"/>
        </w:rPr>
        <w:t>Апарт</w:t>
      </w:r>
      <w:proofErr w:type="spellEnd"/>
      <w:r w:rsidR="00617290" w:rsidRPr="00222B40">
        <w:rPr>
          <w:rFonts w:ascii="Times New Roman" w:eastAsia="SimSun" w:hAnsi="Times New Roman" w:cs="Times New Roman"/>
          <w:lang w:eastAsia="zh-CN"/>
        </w:rPr>
        <w:t>-отеля, ограниченное (обозначенное) разметкой и предназначенное исключительно для размещения легкового транспортного средства Участника</w:t>
      </w:r>
      <w:r w:rsidR="008A11ED" w:rsidRPr="00222B40">
        <w:rPr>
          <w:rFonts w:ascii="Times New Roman" w:eastAsia="SimSun" w:hAnsi="Times New Roman" w:cs="Times New Roman"/>
          <w:lang w:eastAsia="zh-CN"/>
        </w:rPr>
        <w:t>:</w:t>
      </w:r>
    </w:p>
    <w:p w14:paraId="2B13080B" w14:textId="77777777" w:rsidR="005F2D3B" w:rsidRPr="00222B40"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222B40">
        <w:rPr>
          <w:rFonts w:ascii="Times New Roman" w:eastAsia="SimSun" w:hAnsi="Times New Roman" w:cs="Times New Roman"/>
          <w:b/>
          <w:bCs/>
          <w:lang w:eastAsia="zh-CN"/>
        </w:rPr>
        <w:t xml:space="preserve">Корпус – </w:t>
      </w:r>
      <w:permStart w:id="1576682309" w:edGrp="everyone"/>
      <w:sdt>
        <w:sdtPr>
          <w:rPr>
            <w:rFonts w:ascii="Times New Roman" w:eastAsia="SimSun" w:hAnsi="Times New Roman" w:cs="Times New Roman"/>
            <w:b/>
            <w:bCs/>
            <w:lang w:eastAsia="zh-CN"/>
          </w:rPr>
          <w:alias w:val="мтСекцияНомер"/>
          <w:tag w:val="мтСекцияНомер"/>
          <w:id w:val="-1248032301"/>
          <w:placeholder>
            <w:docPart w:val="C6D068E73D534D5583E5002C52850072"/>
          </w:placeholder>
        </w:sdtPr>
        <w:sdtEndPr/>
        <w:sdtContent>
          <w:proofErr w:type="spellStart"/>
          <w:r w:rsidRPr="00222B40">
            <w:rPr>
              <w:rFonts w:ascii="Times New Roman" w:eastAsia="SimSun" w:hAnsi="Times New Roman" w:cs="Times New Roman"/>
              <w:b/>
              <w:bCs/>
              <w:lang w:eastAsia="zh-CN"/>
            </w:rPr>
            <w:t>мтБуква</w:t>
          </w:r>
          <w:proofErr w:type="spellEnd"/>
        </w:sdtContent>
      </w:sdt>
      <w:r w:rsidRPr="00222B40">
        <w:rPr>
          <w:rFonts w:ascii="Times New Roman" w:eastAsia="SimSun" w:hAnsi="Times New Roman" w:cs="Times New Roman"/>
          <w:b/>
          <w:bCs/>
          <w:lang w:eastAsia="zh-CN"/>
        </w:rPr>
        <w:t xml:space="preserve">   </w:t>
      </w:r>
      <w:permEnd w:id="1576682309"/>
    </w:p>
    <w:p w14:paraId="69449B07" w14:textId="77777777" w:rsidR="005F2D3B" w:rsidRPr="00222B40"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222B40">
        <w:rPr>
          <w:rFonts w:ascii="Times New Roman" w:eastAsia="SimSun" w:hAnsi="Times New Roman" w:cs="Times New Roman"/>
          <w:b/>
          <w:bCs/>
          <w:lang w:eastAsia="zh-CN"/>
        </w:rPr>
        <w:t xml:space="preserve">Этаж – </w:t>
      </w:r>
      <w:permStart w:id="1170569165" w:edGrp="everyone"/>
      <w:sdt>
        <w:sdtPr>
          <w:rPr>
            <w:rFonts w:ascii="Times New Roman" w:eastAsia="SimSun" w:hAnsi="Times New Roman" w:cs="Times New Roman"/>
            <w:b/>
            <w:bCs/>
            <w:lang w:eastAsia="zh-CN"/>
          </w:rPr>
          <w:alias w:val="мтНомерЭтажа"/>
          <w:tag w:val="мтНомерЭтажа"/>
          <w:id w:val="-1344476821"/>
          <w:placeholder>
            <w:docPart w:val="5DC68782A0A74EFB9F1AFD2C7CE8D229"/>
          </w:placeholder>
        </w:sdtPr>
        <w:sdtEndPr/>
        <w:sdtContent>
          <w:proofErr w:type="spellStart"/>
          <w:r w:rsidRPr="00222B40">
            <w:rPr>
              <w:rFonts w:ascii="Times New Roman" w:eastAsia="SimSun" w:hAnsi="Times New Roman" w:cs="Times New Roman"/>
              <w:b/>
              <w:bCs/>
              <w:lang w:eastAsia="zh-CN"/>
            </w:rPr>
            <w:t>мтНомерЭтажа</w:t>
          </w:r>
          <w:proofErr w:type="spellEnd"/>
        </w:sdtContent>
      </w:sdt>
      <w:r w:rsidRPr="00222B40">
        <w:rPr>
          <w:rFonts w:ascii="Times New Roman" w:eastAsia="SimSun" w:hAnsi="Times New Roman" w:cs="Times New Roman"/>
          <w:b/>
          <w:bCs/>
          <w:lang w:eastAsia="zh-CN"/>
        </w:rPr>
        <w:t xml:space="preserve">  </w:t>
      </w:r>
      <w:permEnd w:id="1170569165"/>
    </w:p>
    <w:p w14:paraId="07FC5D9F" w14:textId="77777777" w:rsidR="008A11ED" w:rsidRPr="00222B40"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222B40">
        <w:rPr>
          <w:rFonts w:ascii="Times New Roman" w:eastAsia="SimSun" w:hAnsi="Times New Roman" w:cs="Times New Roman"/>
          <w:b/>
          <w:bCs/>
          <w:lang w:eastAsia="zh-CN"/>
        </w:rPr>
        <w:t xml:space="preserve">Проектный номер – </w:t>
      </w:r>
      <w:permStart w:id="878861332" w:edGrp="everyone"/>
      <w:sdt>
        <w:sdtPr>
          <w:rPr>
            <w:rFonts w:ascii="Times New Roman" w:eastAsia="SimSun" w:hAnsi="Times New Roman" w:cs="Times New Roman"/>
            <w:b/>
            <w:bCs/>
            <w:lang w:eastAsia="zh-CN"/>
          </w:rPr>
          <w:alias w:val="мтНомерУсловный"/>
          <w:tag w:val="мтНомерУсловный"/>
          <w:id w:val="-390664418"/>
          <w:placeholder>
            <w:docPart w:val="434E7E7442964259BCADB13211E20461"/>
          </w:placeholder>
        </w:sdtPr>
        <w:sdtEndPr/>
        <w:sdtContent>
          <w:proofErr w:type="spellStart"/>
          <w:r w:rsidRPr="00222B40">
            <w:rPr>
              <w:rFonts w:ascii="Times New Roman" w:eastAsia="SimSun" w:hAnsi="Times New Roman" w:cs="Times New Roman"/>
              <w:b/>
              <w:bCs/>
              <w:lang w:eastAsia="zh-CN"/>
            </w:rPr>
            <w:t>мтНомерУсловный</w:t>
          </w:r>
          <w:proofErr w:type="spellEnd"/>
        </w:sdtContent>
      </w:sdt>
      <w:r w:rsidRPr="00222B40">
        <w:rPr>
          <w:rFonts w:ascii="Times New Roman" w:eastAsia="SimSun" w:hAnsi="Times New Roman" w:cs="Times New Roman"/>
          <w:b/>
          <w:bCs/>
          <w:lang w:eastAsia="zh-CN"/>
        </w:rPr>
        <w:t xml:space="preserve">     </w:t>
      </w:r>
      <w:permEnd w:id="878861332"/>
    </w:p>
    <w:p w14:paraId="0AA9138E" w14:textId="3F2DE3C0" w:rsidR="008A11ED" w:rsidRPr="00222B40" w:rsidRDefault="008F3904"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222B40">
        <w:rPr>
          <w:rFonts w:ascii="Times New Roman" w:eastAsia="SimSun" w:hAnsi="Times New Roman" w:cs="Times New Roman"/>
          <w:b/>
          <w:bCs/>
          <w:lang w:eastAsia="zh-CN"/>
        </w:rPr>
        <w:t>О</w:t>
      </w:r>
      <w:r w:rsidR="008A11ED" w:rsidRPr="00222B40">
        <w:rPr>
          <w:rFonts w:ascii="Times New Roman" w:eastAsia="SimSun" w:hAnsi="Times New Roman" w:cs="Times New Roman"/>
          <w:b/>
          <w:bCs/>
          <w:lang w:eastAsia="zh-CN"/>
        </w:rPr>
        <w:t>бщая площадь Объекта</w:t>
      </w:r>
      <w:r w:rsidR="00903FB5" w:rsidRPr="00222B40">
        <w:rPr>
          <w:rFonts w:ascii="Times New Roman" w:eastAsia="SimSun" w:hAnsi="Times New Roman" w:cs="Times New Roman"/>
          <w:bCs/>
          <w:lang w:eastAsia="zh-CN"/>
        </w:rPr>
        <w:t xml:space="preserve"> (далее </w:t>
      </w:r>
      <w:r w:rsidR="00903FB5" w:rsidRPr="00222B40">
        <w:rPr>
          <w:rFonts w:ascii="Times New Roman" w:eastAsia="SimSun" w:hAnsi="Times New Roman" w:cs="Times New Roman"/>
          <w:b/>
          <w:bCs/>
          <w:lang w:eastAsia="zh-CN"/>
        </w:rPr>
        <w:t>Общая Площадь</w:t>
      </w:r>
      <w:r w:rsidR="00903FB5" w:rsidRPr="00222B40">
        <w:rPr>
          <w:rFonts w:ascii="Times New Roman" w:eastAsia="SimSun" w:hAnsi="Times New Roman" w:cs="Times New Roman"/>
          <w:bCs/>
          <w:lang w:eastAsia="zh-CN"/>
        </w:rPr>
        <w:t xml:space="preserve">) </w:t>
      </w:r>
      <w:r w:rsidR="008A11ED" w:rsidRPr="00222B40">
        <w:rPr>
          <w:rFonts w:ascii="Times New Roman" w:eastAsia="SimSun" w:hAnsi="Times New Roman" w:cs="Times New Roman"/>
          <w:bCs/>
          <w:lang w:eastAsia="zh-CN"/>
        </w:rPr>
        <w:t xml:space="preserve">- </w:t>
      </w:r>
      <w:permStart w:id="1653176470" w:edGrp="everyone"/>
      <w:r w:rsidR="008A11ED" w:rsidRPr="00222B40">
        <w:rPr>
          <w:rFonts w:ascii="Times New Roman" w:hAnsi="Times New Roman" w:cs="Times New Roman"/>
          <w:b/>
          <w:bCs/>
        </w:rPr>
        <w:t xml:space="preserve"> </w:t>
      </w:r>
      <w:sdt>
        <w:sdtPr>
          <w:rPr>
            <w:rFonts w:ascii="Times New Roman" w:eastAsia="SimSun" w:hAnsi="Times New Roman" w:cs="Times New Roman"/>
            <w:b/>
            <w:bCs/>
            <w:lang w:eastAsia="zh-CN"/>
          </w:rPr>
          <w:alias w:val="мтПлощадьБезЛетнихПроектная"/>
          <w:tag w:val="мтПлощадьБезЛетнихПроектная"/>
          <w:id w:val="953060353"/>
          <w:placeholder>
            <w:docPart w:val="2C673647018B47F5BEDA44315DB35F5A"/>
          </w:placeholder>
        </w:sdtPr>
        <w:sdtEndPr/>
        <w:sdtContent>
          <w:proofErr w:type="spellStart"/>
          <w:r w:rsidR="00903FB5" w:rsidRPr="00222B40">
            <w:rPr>
              <w:rFonts w:ascii="Times New Roman" w:eastAsia="SimSun" w:hAnsi="Times New Roman" w:cs="Times New Roman"/>
              <w:b/>
              <w:bCs/>
              <w:lang w:eastAsia="zh-CN"/>
            </w:rPr>
            <w:t>мтПлощадь</w:t>
          </w:r>
          <w:r w:rsidR="008A11ED" w:rsidRPr="00222B40">
            <w:rPr>
              <w:rFonts w:ascii="Times New Roman" w:eastAsia="SimSun" w:hAnsi="Times New Roman" w:cs="Times New Roman"/>
              <w:b/>
              <w:bCs/>
              <w:lang w:eastAsia="zh-CN"/>
            </w:rPr>
            <w:t>Проектная</w:t>
          </w:r>
          <w:proofErr w:type="spellEnd"/>
        </w:sdtContent>
      </w:sdt>
      <w:r w:rsidR="008A11ED" w:rsidRPr="00222B40">
        <w:rPr>
          <w:rFonts w:ascii="Times New Roman" w:hAnsi="Times New Roman" w:cs="Times New Roman"/>
          <w:b/>
          <w:bCs/>
        </w:rPr>
        <w:t xml:space="preserve">   </w:t>
      </w:r>
      <w:permEnd w:id="1653176470"/>
      <w:proofErr w:type="spellStart"/>
      <w:r w:rsidR="008A11ED" w:rsidRPr="00222B40">
        <w:rPr>
          <w:rFonts w:ascii="Times New Roman" w:eastAsia="SimSun" w:hAnsi="Times New Roman" w:cs="Times New Roman"/>
          <w:b/>
          <w:bCs/>
          <w:lang w:eastAsia="zh-CN"/>
        </w:rPr>
        <w:t>кв.м</w:t>
      </w:r>
      <w:proofErr w:type="spellEnd"/>
      <w:r w:rsidR="008A11ED" w:rsidRPr="00222B40">
        <w:rPr>
          <w:rFonts w:ascii="Times New Roman" w:eastAsia="SimSun" w:hAnsi="Times New Roman" w:cs="Times New Roman"/>
          <w:b/>
          <w:bCs/>
          <w:lang w:eastAsia="zh-CN"/>
        </w:rPr>
        <w:t>.</w:t>
      </w:r>
    </w:p>
    <w:p w14:paraId="7C20196A" w14:textId="77777777" w:rsidR="008A11ED" w:rsidRPr="00222B40" w:rsidRDefault="0032303F" w:rsidP="004B52F9">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222B40">
        <w:rPr>
          <w:rFonts w:ascii="Times New Roman" w:eastAsia="SimSun" w:hAnsi="Times New Roman" w:cs="Times New Roman"/>
          <w:lang w:eastAsia="zh-CN"/>
        </w:rPr>
        <w:t xml:space="preserve">Основные характеристики </w:t>
      </w:r>
      <w:proofErr w:type="spellStart"/>
      <w:r w:rsidRPr="00222B40">
        <w:rPr>
          <w:rFonts w:ascii="Times New Roman" w:eastAsia="SimSun" w:hAnsi="Times New Roman" w:cs="Times New Roman"/>
          <w:lang w:eastAsia="zh-CN"/>
        </w:rPr>
        <w:t>Апарт</w:t>
      </w:r>
      <w:proofErr w:type="spellEnd"/>
      <w:r w:rsidRPr="00222B40">
        <w:rPr>
          <w:rFonts w:ascii="Times New Roman" w:eastAsia="SimSun" w:hAnsi="Times New Roman" w:cs="Times New Roman"/>
          <w:lang w:eastAsia="zh-CN"/>
        </w:rPr>
        <w:t>-отеля</w:t>
      </w:r>
      <w:r w:rsidR="008A11ED" w:rsidRPr="00222B40">
        <w:rPr>
          <w:rFonts w:ascii="Times New Roman" w:eastAsia="SimSun" w:hAnsi="Times New Roman" w:cs="Times New Roman"/>
          <w:lang w:eastAsia="zh-CN"/>
        </w:rPr>
        <w:t xml:space="preserve"> указаны в Приложении № 1 к Договору, которое является его неотъемлемой частью.</w:t>
      </w:r>
    </w:p>
    <w:p w14:paraId="767C01BF" w14:textId="24E28BF1" w:rsidR="008A11ED" w:rsidRPr="00222B40" w:rsidRDefault="0032303F" w:rsidP="004B52F9">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222B40">
        <w:rPr>
          <w:rFonts w:ascii="Times New Roman" w:eastAsia="SimSun" w:hAnsi="Times New Roman" w:cs="Times New Roman"/>
          <w:lang w:eastAsia="zh-CN"/>
        </w:rPr>
        <w:t>Расположение</w:t>
      </w:r>
      <w:r w:rsidR="008A11ED" w:rsidRPr="00222B40">
        <w:rPr>
          <w:rFonts w:ascii="Times New Roman" w:eastAsia="SimSun" w:hAnsi="Times New Roman" w:cs="Times New Roman"/>
          <w:lang w:eastAsia="zh-CN"/>
        </w:rPr>
        <w:t xml:space="preserve"> Объекта на поэтажном плане </w:t>
      </w:r>
      <w:r w:rsidRPr="00222B40">
        <w:rPr>
          <w:rFonts w:ascii="Times New Roman" w:eastAsia="SimSun" w:hAnsi="Times New Roman" w:cs="Times New Roman"/>
          <w:lang w:eastAsia="zh-CN"/>
        </w:rPr>
        <w:t>корпуса</w:t>
      </w:r>
      <w:r w:rsidR="008A11ED" w:rsidRPr="00222B40">
        <w:rPr>
          <w:rFonts w:ascii="Times New Roman" w:eastAsia="SimSun" w:hAnsi="Times New Roman" w:cs="Times New Roman"/>
          <w:lang w:eastAsia="zh-CN"/>
        </w:rPr>
        <w:t xml:space="preserve"> указаны в Приложении № 2 к Договору, которое является его неотъемлемой частью.</w:t>
      </w:r>
    </w:p>
    <w:p w14:paraId="0E5C018A" w14:textId="58A206D3" w:rsidR="008A11ED" w:rsidRPr="00222B40"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222B40">
        <w:rPr>
          <w:rFonts w:ascii="Times New Roman" w:eastAsia="SimSun" w:hAnsi="Times New Roman" w:cs="Times New Roman"/>
          <w:lang w:eastAsia="zh-CN"/>
        </w:rP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w:t>
      </w:r>
      <w:proofErr w:type="spellStart"/>
      <w:r w:rsidR="0032303F" w:rsidRPr="00222B40">
        <w:rPr>
          <w:rFonts w:ascii="Times New Roman" w:eastAsia="SimSun" w:hAnsi="Times New Roman" w:cs="Times New Roman"/>
          <w:lang w:eastAsia="zh-CN"/>
        </w:rPr>
        <w:t>Апарт</w:t>
      </w:r>
      <w:proofErr w:type="spellEnd"/>
      <w:r w:rsidR="0032303F" w:rsidRPr="00222B40">
        <w:rPr>
          <w:rFonts w:ascii="Times New Roman" w:eastAsia="SimSun" w:hAnsi="Times New Roman" w:cs="Times New Roman"/>
          <w:lang w:eastAsia="zh-CN"/>
        </w:rPr>
        <w:t>-отеля</w:t>
      </w:r>
      <w:r w:rsidRPr="00222B40">
        <w:rPr>
          <w:rFonts w:ascii="Times New Roman" w:eastAsia="SimSun" w:hAnsi="Times New Roman" w:cs="Times New Roman"/>
          <w:lang w:eastAsia="zh-CN"/>
        </w:rPr>
        <w:t xml:space="preserve">, в составе которого находится Объект. При этом </w:t>
      </w:r>
      <w:r w:rsidR="00903FB5" w:rsidRPr="00222B40">
        <w:rPr>
          <w:rFonts w:ascii="Times New Roman" w:eastAsia="SimSun" w:hAnsi="Times New Roman" w:cs="Times New Roman"/>
          <w:lang w:eastAsia="zh-CN"/>
        </w:rPr>
        <w:t>П</w:t>
      </w:r>
      <w:r w:rsidRPr="00222B40">
        <w:rPr>
          <w:rFonts w:ascii="Times New Roman" w:eastAsia="SimSun" w:hAnsi="Times New Roman" w:cs="Times New Roman"/>
          <w:lang w:eastAsia="zh-CN"/>
        </w:rPr>
        <w:t>лощадь Объекта уточняется по данным технической инвентаризации.</w:t>
      </w:r>
    </w:p>
    <w:p w14:paraId="12EA9C2A" w14:textId="77777777" w:rsidR="008F3904" w:rsidRPr="00222B40" w:rsidRDefault="008F3904" w:rsidP="008F3904">
      <w:pPr>
        <w:pStyle w:val="Default"/>
        <w:ind w:firstLine="708"/>
        <w:jc w:val="both"/>
        <w:rPr>
          <w:rFonts w:eastAsia="SimSun"/>
          <w:color w:val="auto"/>
          <w:sz w:val="22"/>
          <w:szCs w:val="22"/>
          <w:lang w:eastAsia="zh-CN"/>
        </w:rPr>
      </w:pPr>
      <w:r w:rsidRPr="00222B40">
        <w:rPr>
          <w:rFonts w:eastAsia="SimSun"/>
          <w:color w:val="auto"/>
          <w:sz w:val="22"/>
          <w:szCs w:val="22"/>
          <w:lang w:eastAsia="zh-CN"/>
        </w:rPr>
        <w:t xml:space="preserve">Границы Объекта определяются в соответствии с проектной документацией на </w:t>
      </w:r>
      <w:proofErr w:type="spellStart"/>
      <w:r w:rsidRPr="00222B40">
        <w:rPr>
          <w:rFonts w:eastAsia="SimSun"/>
          <w:color w:val="auto"/>
          <w:sz w:val="22"/>
          <w:szCs w:val="22"/>
          <w:lang w:eastAsia="zh-CN"/>
        </w:rPr>
        <w:t>Апарт</w:t>
      </w:r>
      <w:proofErr w:type="spellEnd"/>
      <w:r w:rsidRPr="00222B40">
        <w:rPr>
          <w:rFonts w:eastAsia="SimSun"/>
          <w:color w:val="auto"/>
          <w:sz w:val="22"/>
          <w:szCs w:val="22"/>
          <w:lang w:eastAsia="zh-CN"/>
        </w:rPr>
        <w:t xml:space="preserve">-отель, требованиями законодательства о государственном кадастровом учете, с учетом ограничений, предусмотренных действующим законодательством, и условиями настоящего Договора. </w:t>
      </w:r>
    </w:p>
    <w:p w14:paraId="179F2C9E" w14:textId="0A87BAB9" w:rsidR="00617290" w:rsidRPr="00222B40" w:rsidRDefault="00CC29EB" w:rsidP="00617290">
      <w:pPr>
        <w:pStyle w:val="Default"/>
        <w:ind w:firstLine="708"/>
        <w:jc w:val="both"/>
        <w:rPr>
          <w:rFonts w:eastAsia="SimSun"/>
          <w:color w:val="auto"/>
          <w:sz w:val="22"/>
          <w:szCs w:val="22"/>
          <w:lang w:eastAsia="zh-CN"/>
        </w:rPr>
      </w:pPr>
      <w:r>
        <w:rPr>
          <w:rFonts w:eastAsia="SimSun"/>
          <w:color w:val="auto"/>
          <w:sz w:val="22"/>
          <w:szCs w:val="22"/>
          <w:lang w:eastAsia="zh-CN"/>
        </w:rPr>
        <w:t xml:space="preserve">Объект имеет непроизводственное назначение. </w:t>
      </w:r>
      <w:r w:rsidR="00570E72" w:rsidRPr="00222B40">
        <w:rPr>
          <w:rFonts w:eastAsia="SimSun"/>
          <w:color w:val="auto"/>
          <w:sz w:val="22"/>
          <w:szCs w:val="22"/>
          <w:lang w:eastAsia="zh-CN"/>
        </w:rPr>
        <w:t xml:space="preserve">Участник гарантирует, что </w:t>
      </w:r>
      <w:r w:rsidR="008F3904" w:rsidRPr="00222B40">
        <w:rPr>
          <w:rFonts w:eastAsia="SimSun"/>
          <w:color w:val="auto"/>
          <w:sz w:val="22"/>
          <w:szCs w:val="22"/>
          <w:lang w:eastAsia="zh-CN"/>
        </w:rPr>
        <w:t>Объект</w:t>
      </w:r>
      <w:r w:rsidR="00617290" w:rsidRPr="00222B40">
        <w:rPr>
          <w:rFonts w:eastAsia="SimSun"/>
          <w:color w:val="auto"/>
          <w:sz w:val="22"/>
          <w:szCs w:val="22"/>
          <w:lang w:eastAsia="zh-CN"/>
        </w:rPr>
        <w:t xml:space="preserve"> приобретается Участником </w:t>
      </w:r>
      <w:r w:rsidR="008F3904" w:rsidRPr="00222B40">
        <w:rPr>
          <w:rFonts w:eastAsia="SimSun"/>
          <w:color w:val="auto"/>
          <w:sz w:val="22"/>
          <w:szCs w:val="22"/>
          <w:lang w:eastAsia="zh-CN"/>
        </w:rPr>
        <w:t xml:space="preserve">в целях </w:t>
      </w:r>
      <w:r w:rsidR="00617290" w:rsidRPr="00222B40">
        <w:rPr>
          <w:rFonts w:eastAsia="SimSun"/>
          <w:color w:val="auto"/>
          <w:sz w:val="22"/>
          <w:szCs w:val="22"/>
          <w:lang w:eastAsia="zh-CN"/>
        </w:rPr>
        <w:t xml:space="preserve">использования для личных, семейных, домашних и иных нужд, не связанных с осуществлением предпринимательской деятельности. </w:t>
      </w:r>
    </w:p>
    <w:p w14:paraId="7AB3B610" w14:textId="7C89DE49" w:rsidR="001E4465"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222B40">
        <w:rPr>
          <w:rFonts w:ascii="Times New Roman" w:eastAsia="SimSun" w:hAnsi="Times New Roman" w:cs="Times New Roman"/>
          <w:lang w:eastAsia="zh-CN"/>
        </w:rPr>
        <w:t>2.2. В Объекте производятся работы</w:t>
      </w:r>
      <w:r w:rsidR="001E4465" w:rsidRPr="00222B40">
        <w:rPr>
          <w:rFonts w:ascii="Times New Roman" w:eastAsia="SimSun" w:hAnsi="Times New Roman" w:cs="Times New Roman"/>
          <w:lang w:eastAsia="zh-CN"/>
        </w:rPr>
        <w:t>,</w:t>
      </w:r>
      <w:r w:rsidR="001E4465" w:rsidRPr="003C11B9">
        <w:rPr>
          <w:rFonts w:ascii="Times New Roman" w:eastAsia="SimSun" w:hAnsi="Times New Roman" w:cs="Times New Roman"/>
          <w:lang w:eastAsia="zh-CN"/>
        </w:rPr>
        <w:t xml:space="preserve"> </w:t>
      </w:r>
      <w:r w:rsidRPr="003C11B9">
        <w:rPr>
          <w:rFonts w:ascii="Times New Roman" w:eastAsia="SimSun" w:hAnsi="Times New Roman" w:cs="Times New Roman"/>
          <w:lang w:eastAsia="zh-CN"/>
        </w:rPr>
        <w:t>переч</w:t>
      </w:r>
      <w:r w:rsidR="001E4465" w:rsidRPr="003C11B9">
        <w:rPr>
          <w:rFonts w:ascii="Times New Roman" w:eastAsia="SimSun" w:hAnsi="Times New Roman" w:cs="Times New Roman"/>
          <w:lang w:eastAsia="zh-CN"/>
        </w:rPr>
        <w:t xml:space="preserve">ень которых указан </w:t>
      </w:r>
      <w:r w:rsidRPr="003C11B9">
        <w:rPr>
          <w:rFonts w:ascii="Times New Roman" w:eastAsia="SimSun" w:hAnsi="Times New Roman" w:cs="Times New Roman"/>
          <w:lang w:eastAsia="zh-CN"/>
        </w:rPr>
        <w:t xml:space="preserve">в Приложении №1, являющемуся неотъемлемой частью Договора. </w:t>
      </w:r>
      <w:r w:rsidR="00E3255E" w:rsidRPr="003C11B9">
        <w:rPr>
          <w:rFonts w:ascii="Times New Roman" w:eastAsia="SimSun" w:hAnsi="Times New Roman" w:cs="Times New Roman"/>
          <w:lang w:eastAsia="zh-CN"/>
        </w:rPr>
        <w:t xml:space="preserve">Работы, </w:t>
      </w:r>
      <w:r w:rsidR="005F2D3B" w:rsidRPr="003C11B9">
        <w:rPr>
          <w:rFonts w:ascii="Times New Roman" w:eastAsia="SimSun" w:hAnsi="Times New Roman" w:cs="Times New Roman"/>
          <w:lang w:eastAsia="zh-CN"/>
        </w:rPr>
        <w:t>материалы и оборудование, указанные в Приложении № 1 к Договору</w:t>
      </w:r>
      <w:r w:rsidR="00E3255E" w:rsidRPr="003C11B9">
        <w:rPr>
          <w:rFonts w:ascii="Times New Roman" w:eastAsia="SimSun" w:hAnsi="Times New Roman" w:cs="Times New Roman"/>
          <w:lang w:eastAsia="zh-CN"/>
        </w:rPr>
        <w:t>,</w:t>
      </w:r>
      <w:r w:rsidR="005F2D3B" w:rsidRPr="003C11B9">
        <w:rPr>
          <w:rFonts w:ascii="Times New Roman" w:eastAsia="SimSun" w:hAnsi="Times New Roman" w:cs="Times New Roman"/>
          <w:lang w:eastAsia="zh-CN"/>
        </w:rPr>
        <w:t xml:space="preserve"> могут быть изменены/дополнены без предварительного согласования и уведомления Участника на аналогичные. При этом, Участник не имеет право требовать изменения, дополнения</w:t>
      </w:r>
      <w:r w:rsidR="00E3255E" w:rsidRPr="003C11B9">
        <w:rPr>
          <w:rFonts w:ascii="Times New Roman" w:eastAsia="SimSun" w:hAnsi="Times New Roman" w:cs="Times New Roman"/>
          <w:lang w:eastAsia="zh-CN"/>
        </w:rPr>
        <w:t xml:space="preserve"> отделочных работ по Договору, как в части, так и в полном объеме.</w:t>
      </w:r>
    </w:p>
    <w:p w14:paraId="5B5C8716" w14:textId="77777777" w:rsidR="00565400"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Остальные работы в Объекте,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14:paraId="07B739D4" w14:textId="77777777" w:rsidR="00565400"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1B321D89" w14:textId="77777777" w:rsidR="00943BF1" w:rsidRPr="003C11B9" w:rsidRDefault="00565400" w:rsidP="004B52F9">
      <w:pPr>
        <w:suppressAutoHyphens/>
        <w:autoSpaceDN w:val="0"/>
        <w:spacing w:after="0" w:line="240" w:lineRule="auto"/>
        <w:ind w:firstLine="709"/>
        <w:jc w:val="both"/>
        <w:textAlignment w:val="baseline"/>
        <w:rPr>
          <w:rFonts w:ascii="Times New Roman" w:eastAsia="Times New Roman" w:hAnsi="Times New Roman" w:cs="Times New Roman"/>
          <w:kern w:val="3"/>
          <w:lang w:eastAsia="zh-CN" w:bidi="hi-IN"/>
        </w:rPr>
      </w:pPr>
      <w:r w:rsidRPr="003C11B9">
        <w:rPr>
          <w:rFonts w:ascii="Times New Roman" w:eastAsia="SimSun" w:hAnsi="Times New Roman" w:cs="Times New Roman"/>
          <w:lang w:eastAsia="zh-CN"/>
        </w:rPr>
        <w:t xml:space="preserve">2.4. Настоящим Застройщик уведомляет Участника, что строительство осуществляется Застройщиком с привлечением кредитных средств </w:t>
      </w:r>
      <w:r w:rsidR="0032303F" w:rsidRPr="003C11B9">
        <w:rPr>
          <w:rFonts w:ascii="Times New Roman" w:eastAsia="SimSun" w:hAnsi="Times New Roman" w:cs="Times New Roman"/>
          <w:lang w:eastAsia="zh-CN"/>
        </w:rPr>
        <w:t>РНКБ Банка (ПАО)</w:t>
      </w:r>
      <w:r w:rsidRPr="003C11B9">
        <w:rPr>
          <w:rFonts w:ascii="Times New Roman" w:eastAsia="SimSun" w:hAnsi="Times New Roman" w:cs="Times New Roman"/>
          <w:lang w:eastAsia="zh-CN"/>
        </w:rPr>
        <w:t xml:space="preserve">, права по договору аренды земельного участка, на котором осуществляется строительство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SimSun" w:hAnsi="Times New Roman" w:cs="Times New Roman"/>
          <w:lang w:eastAsia="zh-CN"/>
        </w:rPr>
        <w:t xml:space="preserve">, находятся в залоге у </w:t>
      </w:r>
      <w:r w:rsidR="0032303F" w:rsidRPr="003C11B9">
        <w:rPr>
          <w:rFonts w:ascii="Times New Roman" w:eastAsia="SimSun" w:hAnsi="Times New Roman" w:cs="Times New Roman"/>
          <w:lang w:eastAsia="zh-CN"/>
        </w:rPr>
        <w:t>РНКБ Банка</w:t>
      </w:r>
      <w:r w:rsidR="00201170" w:rsidRPr="003C11B9">
        <w:rPr>
          <w:rFonts w:ascii="Times New Roman" w:eastAsia="SimSun" w:hAnsi="Times New Roman" w:cs="Times New Roman"/>
          <w:lang w:eastAsia="zh-CN"/>
        </w:rPr>
        <w:t xml:space="preserve"> (ПАО)</w:t>
      </w:r>
      <w:r w:rsidRPr="003C11B9">
        <w:rPr>
          <w:rFonts w:ascii="Times New Roman" w:eastAsia="SimSun" w:hAnsi="Times New Roman" w:cs="Times New Roman"/>
          <w:lang w:eastAsia="zh-CN"/>
        </w:rPr>
        <w:t>.</w:t>
      </w:r>
    </w:p>
    <w:p w14:paraId="6CA3C7FD"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623C3017" w14:textId="77777777" w:rsidR="008A11ED" w:rsidRPr="003C11B9"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r w:rsidRPr="003C11B9">
        <w:rPr>
          <w:rFonts w:ascii="Times New Roman" w:eastAsia="SimSun" w:hAnsi="Times New Roman" w:cs="Times New Roman"/>
          <w:b/>
          <w:bCs/>
          <w:lang w:eastAsia="zh-CN"/>
        </w:rPr>
        <w:t>3. СРОК ОКОНЧАНИЯ СТРОИТЕЛЬСТВА И ПЕРЕДАЧИ ЗАСТРОЙЩИКОМ ОБЪЕКТА УЧАСТНИКУ</w:t>
      </w:r>
    </w:p>
    <w:p w14:paraId="3A0DD3DF"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3F85F2F8" w14:textId="77777777" w:rsidR="002306B3" w:rsidRPr="003C11B9" w:rsidRDefault="00565400" w:rsidP="004B52F9">
      <w:pPr>
        <w:pStyle w:val="ConsNormal"/>
        <w:widowControl/>
        <w:ind w:firstLine="709"/>
        <w:jc w:val="both"/>
        <w:rPr>
          <w:rStyle w:val="ucoz-forum-post"/>
          <w:rFonts w:ascii="Times New Roman" w:hAnsi="Times New Roman" w:cs="Times New Roman"/>
          <w:color w:val="000000"/>
          <w:sz w:val="22"/>
          <w:szCs w:val="22"/>
        </w:rPr>
      </w:pPr>
      <w:r w:rsidRPr="003C11B9">
        <w:rPr>
          <w:rFonts w:ascii="Times New Roman" w:hAnsi="Times New Roman" w:cs="Times New Roman"/>
          <w:sz w:val="22"/>
          <w:szCs w:val="22"/>
        </w:rPr>
        <w:t xml:space="preserve">3.1.  </w:t>
      </w:r>
      <w:r w:rsidR="002306B3" w:rsidRPr="003C11B9">
        <w:rPr>
          <w:rFonts w:ascii="Times New Roman" w:hAnsi="Times New Roman" w:cs="Times New Roman"/>
          <w:sz w:val="22"/>
          <w:szCs w:val="22"/>
        </w:rPr>
        <w:t xml:space="preserve">Плановый срок окончания строительства и ввода </w:t>
      </w:r>
      <w:proofErr w:type="spellStart"/>
      <w:r w:rsidR="002306B3" w:rsidRPr="003C11B9">
        <w:rPr>
          <w:rFonts w:ascii="Times New Roman" w:hAnsi="Times New Roman" w:cs="Times New Roman"/>
          <w:sz w:val="22"/>
          <w:szCs w:val="22"/>
        </w:rPr>
        <w:t>Апарт</w:t>
      </w:r>
      <w:proofErr w:type="spellEnd"/>
      <w:r w:rsidR="002306B3" w:rsidRPr="003C11B9">
        <w:rPr>
          <w:rFonts w:ascii="Times New Roman" w:hAnsi="Times New Roman" w:cs="Times New Roman"/>
          <w:sz w:val="22"/>
          <w:szCs w:val="22"/>
        </w:rPr>
        <w:t xml:space="preserve">-отеля в эксплуатацию – </w:t>
      </w:r>
      <w:r w:rsidR="002306B3" w:rsidRPr="003C11B9">
        <w:rPr>
          <w:rFonts w:ascii="Times New Roman" w:hAnsi="Times New Roman" w:cs="Times New Roman"/>
          <w:b/>
          <w:sz w:val="22"/>
          <w:szCs w:val="22"/>
        </w:rPr>
        <w:t xml:space="preserve">3 квартал 2024 года. </w:t>
      </w:r>
      <w:r w:rsidR="002306B3" w:rsidRPr="003C11B9">
        <w:rPr>
          <w:rStyle w:val="ucoz-forum-post"/>
          <w:rFonts w:ascii="Times New Roman" w:hAnsi="Times New Roman" w:cs="Times New Roman"/>
          <w:color w:val="000000"/>
          <w:sz w:val="22"/>
          <w:szCs w:val="22"/>
        </w:rPr>
        <w:t xml:space="preserve">Датой ввода </w:t>
      </w:r>
      <w:proofErr w:type="spellStart"/>
      <w:r w:rsidR="002306B3" w:rsidRPr="003C11B9">
        <w:rPr>
          <w:rStyle w:val="ucoz-forum-post"/>
          <w:rFonts w:ascii="Times New Roman" w:hAnsi="Times New Roman" w:cs="Times New Roman"/>
          <w:color w:val="000000"/>
          <w:sz w:val="22"/>
          <w:szCs w:val="22"/>
        </w:rPr>
        <w:t>Апарт</w:t>
      </w:r>
      <w:proofErr w:type="spellEnd"/>
      <w:r w:rsidR="002306B3" w:rsidRPr="003C11B9">
        <w:rPr>
          <w:rStyle w:val="ucoz-forum-post"/>
          <w:rFonts w:ascii="Times New Roman" w:hAnsi="Times New Roman" w:cs="Times New Roman"/>
          <w:color w:val="000000"/>
          <w:sz w:val="22"/>
          <w:szCs w:val="22"/>
        </w:rPr>
        <w:t xml:space="preserve">-отеля в эксплуатацию (окончания строительства) является дата выдачи уполномоченным органом разрешения на ввод </w:t>
      </w:r>
      <w:proofErr w:type="spellStart"/>
      <w:r w:rsidR="002306B3" w:rsidRPr="003C11B9">
        <w:rPr>
          <w:rStyle w:val="ucoz-forum-post"/>
          <w:rFonts w:ascii="Times New Roman" w:hAnsi="Times New Roman" w:cs="Times New Roman"/>
          <w:color w:val="000000"/>
          <w:sz w:val="22"/>
          <w:szCs w:val="22"/>
        </w:rPr>
        <w:t>Апарт</w:t>
      </w:r>
      <w:proofErr w:type="spellEnd"/>
      <w:r w:rsidR="002306B3" w:rsidRPr="003C11B9">
        <w:rPr>
          <w:rStyle w:val="ucoz-forum-post"/>
          <w:rFonts w:ascii="Times New Roman" w:hAnsi="Times New Roman" w:cs="Times New Roman"/>
          <w:color w:val="000000"/>
          <w:sz w:val="22"/>
          <w:szCs w:val="22"/>
        </w:rPr>
        <w:t>-отеля в эксплуатацию.</w:t>
      </w:r>
    </w:p>
    <w:p w14:paraId="10C6EF96" w14:textId="77777777" w:rsidR="00565400" w:rsidRPr="003C11B9"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eastAsia="SimSun" w:hAnsi="Times New Roman" w:cs="Times New Roman"/>
          <w:lang w:eastAsia="zh-CN"/>
        </w:rPr>
        <w:t xml:space="preserve">3.2. </w:t>
      </w:r>
      <w:r w:rsidR="00565400" w:rsidRPr="003C11B9">
        <w:rPr>
          <w:rFonts w:ascii="Times New Roman" w:eastAsia="SimSun" w:hAnsi="Times New Roman" w:cs="Times New Roman"/>
          <w:lang w:eastAsia="zh-CN"/>
        </w:rPr>
        <w:t xml:space="preserve">Объект должен быть передан Застройщиком Участнику после ввода </w:t>
      </w:r>
      <w:proofErr w:type="spellStart"/>
      <w:r w:rsidR="00201170" w:rsidRPr="003C11B9">
        <w:rPr>
          <w:rFonts w:ascii="Times New Roman" w:eastAsia="SimSun" w:hAnsi="Times New Roman" w:cs="Times New Roman"/>
          <w:lang w:eastAsia="zh-CN"/>
        </w:rPr>
        <w:t>Апарт</w:t>
      </w:r>
      <w:proofErr w:type="spellEnd"/>
      <w:r w:rsidR="00201170" w:rsidRPr="003C11B9">
        <w:rPr>
          <w:rFonts w:ascii="Times New Roman" w:eastAsia="SimSun" w:hAnsi="Times New Roman" w:cs="Times New Roman"/>
          <w:lang w:eastAsia="zh-CN"/>
        </w:rPr>
        <w:t>-от</w:t>
      </w:r>
      <w:r w:rsidR="000420F5" w:rsidRPr="003C11B9">
        <w:rPr>
          <w:rFonts w:ascii="Times New Roman" w:eastAsia="SimSun" w:hAnsi="Times New Roman" w:cs="Times New Roman"/>
          <w:lang w:eastAsia="zh-CN"/>
        </w:rPr>
        <w:t>еля в эксплуатацию в срок до «31</w:t>
      </w:r>
      <w:r w:rsidR="00565400" w:rsidRPr="003C11B9">
        <w:rPr>
          <w:rFonts w:ascii="Times New Roman" w:eastAsia="SimSun" w:hAnsi="Times New Roman" w:cs="Times New Roman"/>
          <w:lang w:eastAsia="zh-CN"/>
        </w:rPr>
        <w:t xml:space="preserve">» </w:t>
      </w:r>
      <w:r w:rsidR="000420F5" w:rsidRPr="003C11B9">
        <w:rPr>
          <w:rFonts w:ascii="Times New Roman" w:eastAsia="SimSun" w:hAnsi="Times New Roman" w:cs="Times New Roman"/>
          <w:lang w:eastAsia="zh-CN"/>
        </w:rPr>
        <w:t xml:space="preserve">марта </w:t>
      </w:r>
      <w:r w:rsidR="00201170" w:rsidRPr="003C11B9">
        <w:rPr>
          <w:rFonts w:ascii="Times New Roman" w:eastAsia="SimSun" w:hAnsi="Times New Roman" w:cs="Times New Roman"/>
          <w:lang w:eastAsia="zh-CN"/>
        </w:rPr>
        <w:t>202</w:t>
      </w:r>
      <w:r w:rsidR="000420F5" w:rsidRPr="003C11B9">
        <w:rPr>
          <w:rFonts w:ascii="Times New Roman" w:eastAsia="SimSun" w:hAnsi="Times New Roman" w:cs="Times New Roman"/>
          <w:lang w:eastAsia="zh-CN"/>
        </w:rPr>
        <w:t>5</w:t>
      </w:r>
      <w:r w:rsidR="00201170" w:rsidRPr="003C11B9">
        <w:rPr>
          <w:rFonts w:ascii="Times New Roman" w:eastAsia="SimSun" w:hAnsi="Times New Roman" w:cs="Times New Roman"/>
          <w:lang w:eastAsia="zh-CN"/>
        </w:rPr>
        <w:t xml:space="preserve"> </w:t>
      </w:r>
      <w:r w:rsidR="00565400" w:rsidRPr="003C11B9">
        <w:rPr>
          <w:rFonts w:ascii="Times New Roman" w:eastAsia="SimSun" w:hAnsi="Times New Roman" w:cs="Times New Roman"/>
          <w:lang w:eastAsia="zh-CN"/>
        </w:rPr>
        <w:t xml:space="preserve">года, но не ранее полного выполнения Участником своих финансовых обязательств по Договору. </w:t>
      </w:r>
      <w:r w:rsidR="002C3F59" w:rsidRPr="003C11B9">
        <w:rPr>
          <w:rFonts w:ascii="Times New Roman" w:hAnsi="Times New Roman" w:cs="Times New Roman"/>
        </w:rPr>
        <w:t xml:space="preserve">Застройщик вправе завершить реконструкцию </w:t>
      </w:r>
      <w:proofErr w:type="spellStart"/>
      <w:r w:rsidR="002C3F59" w:rsidRPr="003C11B9">
        <w:rPr>
          <w:rFonts w:ascii="Times New Roman" w:hAnsi="Times New Roman" w:cs="Times New Roman"/>
        </w:rPr>
        <w:t>Апарт</w:t>
      </w:r>
      <w:proofErr w:type="spellEnd"/>
      <w:r w:rsidR="002C3F59" w:rsidRPr="003C11B9">
        <w:rPr>
          <w:rFonts w:ascii="Times New Roman" w:hAnsi="Times New Roman" w:cs="Times New Roman"/>
        </w:rPr>
        <w:t>-отеля досрочно, в любое время до наступления указанного срока.</w:t>
      </w:r>
    </w:p>
    <w:p w14:paraId="3AE1F8A7" w14:textId="77777777" w:rsidR="002C3F59" w:rsidRPr="003C11B9" w:rsidRDefault="00565400"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3.</w:t>
      </w:r>
      <w:r w:rsidR="002306B3" w:rsidRPr="003C11B9">
        <w:rPr>
          <w:rFonts w:ascii="Times New Roman" w:hAnsi="Times New Roman" w:cs="Times New Roman"/>
        </w:rPr>
        <w:t>3</w:t>
      </w:r>
      <w:r w:rsidRPr="003C11B9">
        <w:rPr>
          <w:rFonts w:ascii="Times New Roman" w:hAnsi="Times New Roman" w:cs="Times New Roman"/>
        </w:rPr>
        <w:t xml:space="preserve">. </w:t>
      </w:r>
      <w:r w:rsidR="002C3F59" w:rsidRPr="003C11B9">
        <w:rPr>
          <w:rFonts w:ascii="Times New Roman" w:hAnsi="Times New Roman" w:cs="Times New Roman"/>
        </w:rPr>
        <w:t xml:space="preserve">Согласно п. 4 ст. 8 Закона № 214-ФЗ Участник обязан явиться для приёмки Объекта, принять его и подписать </w:t>
      </w:r>
      <w:r w:rsidR="00BC2CA2" w:rsidRPr="003C11B9">
        <w:rPr>
          <w:rFonts w:ascii="Times New Roman" w:hAnsi="Times New Roman" w:cs="Times New Roman"/>
        </w:rPr>
        <w:t>Передаточный акт</w:t>
      </w:r>
      <w:r w:rsidR="00E3255E" w:rsidRPr="003C11B9">
        <w:rPr>
          <w:rFonts w:ascii="Times New Roman" w:hAnsi="Times New Roman" w:cs="Times New Roman"/>
        </w:rPr>
        <w:t xml:space="preserve"> по форме Застройщика</w:t>
      </w:r>
      <w:r w:rsidR="002C3F59" w:rsidRPr="003C11B9">
        <w:rPr>
          <w:rFonts w:ascii="Times New Roman" w:hAnsi="Times New Roman" w:cs="Times New Roman"/>
        </w:rPr>
        <w:t xml:space="preserve">. Сообщение о завершении реконструкции </w:t>
      </w:r>
      <w:proofErr w:type="spellStart"/>
      <w:r w:rsidR="002C3F59" w:rsidRPr="003C11B9">
        <w:rPr>
          <w:rFonts w:ascii="Times New Roman" w:hAnsi="Times New Roman" w:cs="Times New Roman"/>
        </w:rPr>
        <w:t>Апарт</w:t>
      </w:r>
      <w:proofErr w:type="spellEnd"/>
      <w:r w:rsidR="002C3F59" w:rsidRPr="003C11B9">
        <w:rPr>
          <w:rFonts w:ascii="Times New Roman" w:hAnsi="Times New Roman" w:cs="Times New Roman"/>
        </w:rPr>
        <w:t xml:space="preserve">-отеля и готовности Объекта к приёмке и о необходимости явиться для приёмки Объекта может быть отправлено досрочно. </w:t>
      </w:r>
    </w:p>
    <w:p w14:paraId="0A0CEA20" w14:textId="2F3AA2B3" w:rsidR="00565400" w:rsidRPr="003C11B9"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3.4</w:t>
      </w:r>
      <w:r w:rsidR="002C3F59" w:rsidRPr="003C11B9">
        <w:rPr>
          <w:rFonts w:ascii="Times New Roman" w:hAnsi="Times New Roman" w:cs="Times New Roman"/>
        </w:rPr>
        <w:t xml:space="preserve">. </w:t>
      </w:r>
      <w:r w:rsidR="00565400" w:rsidRPr="003C11B9">
        <w:rPr>
          <w:rFonts w:ascii="Times New Roman" w:eastAsia="Times New Roman" w:hAnsi="Times New Roman" w:cs="Times New Roman"/>
          <w:lang w:eastAsia="ru-RU"/>
        </w:rPr>
        <w:t>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w:t>
      </w:r>
      <w:r w:rsidR="00733CC1" w:rsidRPr="003C11B9">
        <w:rPr>
          <w:rFonts w:ascii="Times New Roman" w:eastAsia="Times New Roman" w:hAnsi="Times New Roman" w:cs="Times New Roman"/>
          <w:lang w:eastAsia="ru-RU"/>
        </w:rPr>
        <w:t xml:space="preserve"> настоящего Договора</w:t>
      </w:r>
      <w:r w:rsidR="00565400" w:rsidRPr="003C11B9">
        <w:rPr>
          <w:rFonts w:ascii="Times New Roman" w:eastAsia="Times New Roman" w:hAnsi="Times New Roman" w:cs="Times New Roman"/>
          <w:lang w:eastAsia="ru-RU"/>
        </w:rPr>
        <w:t xml:space="preserve">, в том числе в случае ее изменения в соответствии с п. 9.4. Договора. При этом </w:t>
      </w:r>
      <w:r w:rsidR="00565400" w:rsidRPr="003C11B9">
        <w:rPr>
          <w:rFonts w:ascii="Times New Roman" w:eastAsia="Times New Roman" w:hAnsi="Times New Roman" w:cs="Times New Roman"/>
          <w:lang w:eastAsia="ru-RU"/>
        </w:rPr>
        <w:lastRenderedPageBreak/>
        <w:t xml:space="preserve">Застройщик не будет считаться нарушившим срок передачи Объекта, предусмотренный разделом 3 </w:t>
      </w:r>
      <w:r w:rsidR="00733CC1" w:rsidRPr="003C11B9">
        <w:rPr>
          <w:rFonts w:ascii="Times New Roman" w:eastAsia="Times New Roman" w:hAnsi="Times New Roman" w:cs="Times New Roman"/>
          <w:lang w:eastAsia="ru-RU"/>
        </w:rPr>
        <w:t xml:space="preserve">настоящего </w:t>
      </w:r>
      <w:r w:rsidR="00565400" w:rsidRPr="003C11B9">
        <w:rPr>
          <w:rFonts w:ascii="Times New Roman" w:eastAsia="Times New Roman" w:hAnsi="Times New Roman" w:cs="Times New Roman"/>
          <w:lang w:eastAsia="ru-RU"/>
        </w:rPr>
        <w:t xml:space="preserve">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p w14:paraId="2C7E7DBB" w14:textId="77777777" w:rsidR="00A46A21" w:rsidRPr="003C11B9" w:rsidRDefault="002306B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3.5</w:t>
      </w:r>
      <w:r w:rsidR="00BA7829" w:rsidRPr="003C11B9">
        <w:rPr>
          <w:rFonts w:ascii="Times New Roman" w:eastAsia="SimSun" w:hAnsi="Times New Roman" w:cs="Times New Roman"/>
          <w:lang w:eastAsia="zh-CN"/>
        </w:rPr>
        <w:t>.</w:t>
      </w:r>
      <w:r w:rsidR="00565400" w:rsidRPr="003C11B9">
        <w:rPr>
          <w:rFonts w:ascii="Times New Roman" w:eastAsia="SimSun" w:hAnsi="Times New Roman" w:cs="Times New Roman"/>
          <w:lang w:eastAsia="zh-CN"/>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0BAA39F1"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1C7D7F36"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4. ПЕРЕДАЧА ОБЪЕКТА УЧАСТНИКУ</w:t>
      </w:r>
    </w:p>
    <w:p w14:paraId="1585F7FD"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
    <w:p w14:paraId="4F874F52" w14:textId="77777777" w:rsidR="00BD5CD4" w:rsidRPr="003C11B9"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 xml:space="preserve">4.1. </w:t>
      </w:r>
      <w:r w:rsidR="00A46A21" w:rsidRPr="003C11B9">
        <w:rPr>
          <w:rStyle w:val="af2"/>
          <w:rFonts w:ascii="Times New Roman" w:hAnsi="Times New Roman" w:cs="Times New Roman"/>
          <w:i w:val="0"/>
          <w:color w:val="auto"/>
        </w:rPr>
        <w:t>Застройщик обязан передать Участнику Объект, комплектность и качество которого соответствует условиям настоящего Договора и обязательным к прим</w:t>
      </w:r>
      <w:r w:rsidR="00BD5CD4" w:rsidRPr="003C11B9">
        <w:rPr>
          <w:rStyle w:val="af2"/>
          <w:rFonts w:ascii="Times New Roman" w:hAnsi="Times New Roman" w:cs="Times New Roman"/>
          <w:i w:val="0"/>
          <w:color w:val="auto"/>
        </w:rPr>
        <w:t>енению нормативным требованиям.</w:t>
      </w:r>
    </w:p>
    <w:p w14:paraId="14FACF4A" w14:textId="77777777" w:rsidR="00BD5CD4" w:rsidRPr="003C11B9" w:rsidRDefault="00BD5CD4" w:rsidP="004B52F9">
      <w:pPr>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№1 к настоящему Договору. </w:t>
      </w:r>
    </w:p>
    <w:p w14:paraId="74EEFCD5" w14:textId="77777777" w:rsidR="00610EC7" w:rsidRPr="003C11B9" w:rsidRDefault="00BD5CD4"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4</w:t>
      </w:r>
      <w:r w:rsidR="00610EC7" w:rsidRPr="003C11B9">
        <w:rPr>
          <w:rFonts w:ascii="Times New Roman" w:hAnsi="Times New Roman" w:cs="Times New Roman"/>
        </w:rPr>
        <w:t xml:space="preserve">.2.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14:paraId="0F666501"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sym w:font="Symbol" w:char="F0B7"/>
      </w:r>
      <w:r w:rsidRPr="003C11B9">
        <w:rPr>
          <w:rFonts w:ascii="Times New Roman" w:hAnsi="Times New Roman" w:cs="Times New Roman"/>
        </w:rPr>
        <w:t xml:space="preserve"> отклонение общей площади Объекта от проектной общей площади Объекта более пределов, описанных в пункте 9.2 настоящего Договора; </w:t>
      </w:r>
    </w:p>
    <w:p w14:paraId="663D80F2"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Style w:val="af2"/>
          <w:rFonts w:ascii="Times New Roman" w:hAnsi="Times New Roman" w:cs="Times New Roman"/>
          <w:i w:val="0"/>
          <w:iCs w:val="0"/>
          <w:color w:val="auto"/>
        </w:rPr>
      </w:pPr>
      <w:r w:rsidRPr="003C11B9">
        <w:rPr>
          <w:rFonts w:ascii="Times New Roman" w:hAnsi="Times New Roman" w:cs="Times New Roman"/>
        </w:rPr>
        <w:sym w:font="Symbol" w:char="F0B7"/>
      </w:r>
      <w:r w:rsidRPr="003C11B9">
        <w:rPr>
          <w:rFonts w:ascii="Times New Roman" w:hAnsi="Times New Roman" w:cs="Times New Roman"/>
        </w:rPr>
        <w:t xml:space="preserve"> непригодность Объекта в целом, либо каких-либо его частей для использования в соответствии с целевым назначением. </w:t>
      </w:r>
    </w:p>
    <w:p w14:paraId="6088BCD9" w14:textId="77777777" w:rsidR="00565400" w:rsidRPr="003C11B9" w:rsidRDefault="00610EC7"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4.3</w:t>
      </w:r>
      <w:r w:rsidR="00A46A21" w:rsidRPr="003C11B9">
        <w:rPr>
          <w:rStyle w:val="af2"/>
          <w:rFonts w:ascii="Times New Roman" w:hAnsi="Times New Roman" w:cs="Times New Roman"/>
          <w:i w:val="0"/>
          <w:color w:val="auto"/>
        </w:rPr>
        <w:t xml:space="preserve">. </w:t>
      </w:r>
      <w:r w:rsidR="00565400" w:rsidRPr="003C11B9">
        <w:rPr>
          <w:rStyle w:val="af2"/>
          <w:rFonts w:ascii="Times New Roman" w:hAnsi="Times New Roman" w:cs="Times New Roman"/>
          <w:i w:val="0"/>
          <w:color w:val="auto"/>
        </w:rPr>
        <w:t xml:space="preserve">Передача Объекта Застройщиком и принятие его Участником осуществляются по подписываемому сторонами </w:t>
      </w:r>
      <w:r w:rsidR="00BC2CA2" w:rsidRPr="003C11B9">
        <w:rPr>
          <w:rStyle w:val="af2"/>
          <w:rFonts w:ascii="Times New Roman" w:hAnsi="Times New Roman" w:cs="Times New Roman"/>
          <w:i w:val="0"/>
          <w:color w:val="auto"/>
        </w:rPr>
        <w:t>Передаточному акту</w:t>
      </w:r>
      <w:r w:rsidR="00565400" w:rsidRPr="003C11B9">
        <w:rPr>
          <w:rStyle w:val="af2"/>
          <w:rFonts w:ascii="Times New Roman" w:hAnsi="Times New Roman" w:cs="Times New Roman"/>
          <w:i w:val="0"/>
          <w:color w:val="auto"/>
        </w:rPr>
        <w:t>.</w:t>
      </w:r>
    </w:p>
    <w:p w14:paraId="78C1B11D" w14:textId="77777777" w:rsidR="00565400" w:rsidRPr="003C11B9"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При передаче Объекта Застройщик передает Участнику инструкцию по эксплуатации Объекта.</w:t>
      </w:r>
    </w:p>
    <w:p w14:paraId="39B48F09" w14:textId="77777777" w:rsidR="00565400" w:rsidRPr="003C11B9"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4.</w:t>
      </w:r>
      <w:r w:rsidR="00610EC7" w:rsidRPr="003C11B9">
        <w:rPr>
          <w:rFonts w:ascii="Times New Roman" w:eastAsia="Times New Roman" w:hAnsi="Times New Roman" w:cs="Times New Roman"/>
          <w:bCs/>
          <w:position w:val="6"/>
          <w:lang w:eastAsia="ru-RU"/>
        </w:rPr>
        <w:t>4</w:t>
      </w:r>
      <w:r w:rsidRPr="003C11B9">
        <w:rPr>
          <w:rFonts w:ascii="Times New Roman" w:eastAsia="Times New Roman" w:hAnsi="Times New Roman" w:cs="Times New Roman"/>
          <w:bCs/>
          <w:position w:val="6"/>
          <w:lang w:eastAsia="ru-RU"/>
        </w:rPr>
        <w:t>. Передача Объекта долевого строительства осуществляется в срок, предусмотренный разделом 3 Договора.</w:t>
      </w:r>
    </w:p>
    <w:p w14:paraId="5EE01C84" w14:textId="77777777" w:rsidR="00565400" w:rsidRPr="003C11B9"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4.</w:t>
      </w:r>
      <w:r w:rsidR="00610EC7" w:rsidRPr="003C11B9">
        <w:rPr>
          <w:rFonts w:ascii="Times New Roman" w:eastAsia="Times New Roman" w:hAnsi="Times New Roman" w:cs="Times New Roman"/>
          <w:bCs/>
          <w:position w:val="6"/>
          <w:lang w:eastAsia="ru-RU"/>
        </w:rPr>
        <w:t>5</w:t>
      </w:r>
      <w:r w:rsidRPr="003C11B9">
        <w:rPr>
          <w:rFonts w:ascii="Times New Roman" w:eastAsia="Times New Roman" w:hAnsi="Times New Roman" w:cs="Times New Roman"/>
          <w:bCs/>
          <w:position w:val="6"/>
          <w:lang w:eastAsia="ru-RU"/>
        </w:rPr>
        <w:t xml:space="preserve">. Застройщик не менее чем за месяц до наступления установленного Договором срока передачи Объекта направляет Участнику сообщение о завершении </w:t>
      </w:r>
      <w:r w:rsidR="002C3F59" w:rsidRPr="003C11B9">
        <w:rPr>
          <w:rFonts w:ascii="Times New Roman" w:eastAsia="Times New Roman" w:hAnsi="Times New Roman" w:cs="Times New Roman"/>
          <w:bCs/>
          <w:position w:val="6"/>
          <w:lang w:eastAsia="ru-RU"/>
        </w:rPr>
        <w:t>реконструкции</w:t>
      </w:r>
      <w:r w:rsidRPr="003C11B9">
        <w:rPr>
          <w:rFonts w:ascii="Times New Roman" w:eastAsia="Times New Roman" w:hAnsi="Times New Roman" w:cs="Times New Roman"/>
          <w:bCs/>
          <w:position w:val="6"/>
          <w:lang w:eastAsia="ru-RU"/>
        </w:rPr>
        <w:t xml:space="preserve"> </w:t>
      </w:r>
      <w:proofErr w:type="spellStart"/>
      <w:r w:rsidR="00BA7829" w:rsidRPr="003C11B9">
        <w:rPr>
          <w:rFonts w:ascii="Times New Roman" w:eastAsia="Times New Roman" w:hAnsi="Times New Roman" w:cs="Times New Roman"/>
          <w:bCs/>
          <w:position w:val="6"/>
          <w:lang w:eastAsia="ru-RU"/>
        </w:rPr>
        <w:t>Апарт</w:t>
      </w:r>
      <w:proofErr w:type="spellEnd"/>
      <w:r w:rsidR="00BA7829" w:rsidRPr="003C11B9">
        <w:rPr>
          <w:rFonts w:ascii="Times New Roman" w:eastAsia="Times New Roman" w:hAnsi="Times New Roman" w:cs="Times New Roman"/>
          <w:bCs/>
          <w:position w:val="6"/>
          <w:lang w:eastAsia="ru-RU"/>
        </w:rPr>
        <w:t>-отеля</w:t>
      </w:r>
      <w:r w:rsidRPr="003C11B9">
        <w:rPr>
          <w:rFonts w:ascii="Times New Roman" w:eastAsia="Times New Roman" w:hAnsi="Times New Roman" w:cs="Times New Roman"/>
          <w:bCs/>
          <w:position w:val="6"/>
          <w:lang w:eastAsia="ru-RU"/>
        </w:rPr>
        <w:t xml:space="preserve">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56B2E265" w14:textId="77777777" w:rsidR="00F234F6" w:rsidRPr="003C11B9" w:rsidRDefault="00565400"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610EC7" w:rsidRPr="003C11B9">
        <w:rPr>
          <w:rFonts w:ascii="Times New Roman" w:hAnsi="Times New Roman" w:cs="Times New Roman"/>
          <w:lang w:eastAsia="ru-RU"/>
        </w:rPr>
        <w:t>6</w:t>
      </w:r>
      <w:r w:rsidRPr="003C11B9">
        <w:rPr>
          <w:rFonts w:ascii="Times New Roman" w:hAnsi="Times New Roman" w:cs="Times New Roman"/>
          <w:lang w:eastAsia="ru-RU"/>
        </w:rPr>
        <w:t xml:space="preserve">. Участник имеет </w:t>
      </w:r>
      <w:r w:rsidR="001B0B41" w:rsidRPr="003C11B9">
        <w:rPr>
          <w:rFonts w:ascii="Times New Roman" w:hAnsi="Times New Roman" w:cs="Times New Roman"/>
          <w:lang w:eastAsia="ru-RU"/>
        </w:rPr>
        <w:t xml:space="preserve">право </w:t>
      </w:r>
      <w:r w:rsidR="00F234F6" w:rsidRPr="003C11B9">
        <w:rPr>
          <w:rFonts w:ascii="Times New Roman" w:hAnsi="Times New Roman" w:cs="Times New Roman"/>
          <w:lang w:eastAsia="ru-RU"/>
        </w:rPr>
        <w:t>потребовать от Застройщика исключительно безвозмездного устранения недостатков Объекта в разумный срок в каждом из следующих случаев:</w:t>
      </w:r>
    </w:p>
    <w:p w14:paraId="27A432DB"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4.6.1. если Объект построен с отступлением от условий Договора;</w:t>
      </w:r>
    </w:p>
    <w:p w14:paraId="613FC031"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4.6.2. 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w:t>
      </w:r>
    </w:p>
    <w:p w14:paraId="65BD0053"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4.6.3. если Объект построен с иными недостатками, которые делают его непригодным для предусмотренного Договором пользования.</w:t>
      </w:r>
    </w:p>
    <w:p w14:paraId="1EC258E8" w14:textId="5DE8E09E"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xml:space="preserve">4.7. При этом </w:t>
      </w:r>
      <w:r w:rsidR="009A654A" w:rsidRPr="003C11B9">
        <w:rPr>
          <w:rFonts w:ascii="Times New Roman" w:hAnsi="Times New Roman" w:cs="Times New Roman"/>
          <w:lang w:eastAsia="ru-RU"/>
        </w:rPr>
        <w:t>Стороны пришли к соглашению, что указанное в п. 4.6</w:t>
      </w:r>
      <w:r w:rsidR="00733CC1" w:rsidRPr="003C11B9">
        <w:rPr>
          <w:rFonts w:ascii="Times New Roman" w:hAnsi="Times New Roman" w:cs="Times New Roman"/>
          <w:lang w:eastAsia="ru-RU"/>
        </w:rPr>
        <w:t xml:space="preserve"> настоящего Договора</w:t>
      </w:r>
      <w:r w:rsidR="009A654A" w:rsidRPr="003C11B9">
        <w:rPr>
          <w:rFonts w:ascii="Times New Roman" w:hAnsi="Times New Roman" w:cs="Times New Roman"/>
          <w:lang w:eastAsia="ru-RU"/>
        </w:rPr>
        <w:t xml:space="preserve"> требование:</w:t>
      </w:r>
    </w:p>
    <w:p w14:paraId="20D96D36" w14:textId="77777777" w:rsidR="009A654A" w:rsidRPr="003C11B9" w:rsidRDefault="009A654A"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подписывается Участником лично либо представителем по нотариально удостоверенной доверенности, содержащей соответствующие полномочия;</w:t>
      </w:r>
    </w:p>
    <w:p w14:paraId="503F7B8B" w14:textId="77777777" w:rsidR="009A654A" w:rsidRPr="003C11B9" w:rsidRDefault="009A654A"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должно содержать информацию о выявленном несоответствии со ссылкой на положения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нормативно-правовыми актами, по отношению к которым выявлено несоответствие;</w:t>
      </w:r>
    </w:p>
    <w:p w14:paraId="2E7375EA"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должно содержать установленный Участником разумный срок для устранения недостатков не менее 30 (тридцати) рабочих дней с даты получения данного требования Застройщиком;</w:t>
      </w:r>
    </w:p>
    <w:p w14:paraId="1E7F537F"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15B2FF8A"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lastRenderedPageBreak/>
        <w:t>Стороны пришли к соглашению, что в случае если Участник имеет замечания непосредственно к отделке Объекта (при условии фактического выполнения Застройщиком в Объекте работ, указанных в Приложении № 1 к Договору</w:t>
      </w:r>
      <w:r w:rsidR="00D05C7C" w:rsidRPr="003C11B9">
        <w:rPr>
          <w:rFonts w:ascii="Times New Roman" w:hAnsi="Times New Roman" w:cs="Times New Roman"/>
          <w:lang w:eastAsia="ru-RU"/>
        </w:rPr>
        <w:t xml:space="preserve">), </w:t>
      </w:r>
      <w:r w:rsidRPr="003C11B9">
        <w:rPr>
          <w:rFonts w:ascii="Times New Roman" w:hAnsi="Times New Roman" w:cs="Times New Roman"/>
          <w:lang w:eastAsia="ru-RU"/>
        </w:rPr>
        <w:t>Участник</w:t>
      </w:r>
      <w:r w:rsidR="00D05C7C" w:rsidRPr="003C11B9">
        <w:rPr>
          <w:rFonts w:ascii="Times New Roman" w:hAnsi="Times New Roman" w:cs="Times New Roman"/>
          <w:lang w:eastAsia="ru-RU"/>
        </w:rPr>
        <w:t>,</w:t>
      </w:r>
      <w:r w:rsidRPr="003C11B9">
        <w:rPr>
          <w:rFonts w:ascii="Times New Roman" w:hAnsi="Times New Roman" w:cs="Times New Roman"/>
          <w:lang w:eastAsia="ru-RU"/>
        </w:rPr>
        <w:t xml:space="preserve"> </w:t>
      </w:r>
      <w:r w:rsidR="00D05C7C" w:rsidRPr="003C11B9">
        <w:rPr>
          <w:rFonts w:ascii="Times New Roman" w:hAnsi="Times New Roman" w:cs="Times New Roman"/>
          <w:lang w:eastAsia="ru-RU"/>
        </w:rPr>
        <w:t xml:space="preserve">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w:t>
      </w:r>
      <w:r w:rsidRPr="003C11B9">
        <w:rPr>
          <w:rFonts w:ascii="Times New Roman" w:hAnsi="Times New Roman" w:cs="Times New Roman"/>
          <w:lang w:eastAsia="ru-RU"/>
        </w:rPr>
        <w:t xml:space="preserve"> </w:t>
      </w:r>
    </w:p>
    <w:p w14:paraId="0F0200CA" w14:textId="77777777" w:rsidR="00565400" w:rsidRPr="003C11B9" w:rsidRDefault="00B85D61"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AA07F3" w:rsidRPr="003C11B9">
        <w:rPr>
          <w:rFonts w:ascii="Times New Roman" w:hAnsi="Times New Roman" w:cs="Times New Roman"/>
          <w:lang w:eastAsia="ru-RU"/>
        </w:rPr>
        <w:t>8</w:t>
      </w:r>
      <w:r w:rsidRPr="003C11B9">
        <w:rPr>
          <w:rFonts w:ascii="Times New Roman" w:hAnsi="Times New Roman" w:cs="Times New Roman"/>
          <w:lang w:eastAsia="ru-RU"/>
        </w:rPr>
        <w:t xml:space="preserve">. </w:t>
      </w:r>
      <w:r w:rsidR="00565400" w:rsidRPr="003C11B9">
        <w:rPr>
          <w:rFonts w:ascii="Times New Roman" w:hAnsi="Times New Roman" w:cs="Times New Roman"/>
          <w:lang w:eastAsia="ru-RU"/>
        </w:rPr>
        <w:t xml:space="preserve">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5AE50CF0" w14:textId="77777777" w:rsidR="00A46A21" w:rsidRPr="003C11B9" w:rsidRDefault="00A46A21"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rPr>
        <w:t>Участник лишается права ссылаться в дальнейшем на явные недостатки, которые могли быть выявлены Участником, но не были выявлены им при приёмке Объекта и/или не были зафиксированы</w:t>
      </w:r>
      <w:r w:rsidR="00B85D61" w:rsidRPr="003C11B9">
        <w:rPr>
          <w:rFonts w:ascii="Times New Roman" w:hAnsi="Times New Roman" w:cs="Times New Roman"/>
        </w:rPr>
        <w:t xml:space="preserve"> п</w:t>
      </w:r>
      <w:r w:rsidRPr="003C11B9">
        <w:rPr>
          <w:rFonts w:ascii="Times New Roman" w:hAnsi="Times New Roman" w:cs="Times New Roman"/>
        </w:rPr>
        <w:t>ри приемке Объекта, и лишается права в последующем отказываться от приёмки Объекта со ссылкой на такие недостатки, не зафиксированные ранее</w:t>
      </w:r>
      <w:r w:rsidR="00B85D61" w:rsidRPr="003C11B9">
        <w:rPr>
          <w:rFonts w:ascii="Times New Roman" w:hAnsi="Times New Roman" w:cs="Times New Roman"/>
        </w:rPr>
        <w:t xml:space="preserve"> и не направленные Застройщику в виде </w:t>
      </w:r>
      <w:r w:rsidR="00982013" w:rsidRPr="003C11B9">
        <w:rPr>
          <w:rFonts w:ascii="Times New Roman" w:hAnsi="Times New Roman" w:cs="Times New Roman"/>
        </w:rPr>
        <w:t>Т</w:t>
      </w:r>
      <w:r w:rsidR="00B85D61" w:rsidRPr="003C11B9">
        <w:rPr>
          <w:rFonts w:ascii="Times New Roman" w:hAnsi="Times New Roman" w:cs="Times New Roman"/>
        </w:rPr>
        <w:t xml:space="preserve">ребования, предусмотренном п. 4.7. Договора. </w:t>
      </w:r>
      <w:r w:rsidRPr="003C11B9">
        <w:rPr>
          <w:rFonts w:ascii="Times New Roman" w:hAnsi="Times New Roman" w:cs="Times New Roman"/>
        </w:rPr>
        <w:t xml:space="preserve">Участник обязан принять Объект по </w:t>
      </w:r>
      <w:r w:rsidR="00982013" w:rsidRPr="003C11B9">
        <w:rPr>
          <w:rFonts w:ascii="Times New Roman" w:hAnsi="Times New Roman" w:cs="Times New Roman"/>
        </w:rPr>
        <w:t>Передаточному акту</w:t>
      </w:r>
      <w:r w:rsidRPr="003C11B9">
        <w:rPr>
          <w:rFonts w:ascii="Times New Roman" w:hAnsi="Times New Roman" w:cs="Times New Roman"/>
        </w:rPr>
        <w:t xml:space="preserve"> незамедлительно после устранения указанных в </w:t>
      </w:r>
      <w:r w:rsidR="00AA07F3" w:rsidRPr="003C11B9">
        <w:rPr>
          <w:rFonts w:ascii="Times New Roman" w:hAnsi="Times New Roman" w:cs="Times New Roman"/>
        </w:rPr>
        <w:t xml:space="preserve">Требовании </w:t>
      </w:r>
      <w:r w:rsidRPr="003C11B9">
        <w:rPr>
          <w:rFonts w:ascii="Times New Roman" w:hAnsi="Times New Roman" w:cs="Times New Roman"/>
        </w:rPr>
        <w:t>недостатков</w:t>
      </w:r>
      <w:r w:rsidR="00AA07F3" w:rsidRPr="003C11B9">
        <w:rPr>
          <w:rFonts w:ascii="Times New Roman" w:hAnsi="Times New Roman" w:cs="Times New Roman"/>
        </w:rPr>
        <w:t xml:space="preserve"> Объекта</w:t>
      </w:r>
      <w:r w:rsidRPr="003C11B9">
        <w:rPr>
          <w:rFonts w:ascii="Times New Roman" w:hAnsi="Times New Roman" w:cs="Times New Roman"/>
        </w:rPr>
        <w:t>.</w:t>
      </w:r>
    </w:p>
    <w:p w14:paraId="202E3EF0" w14:textId="77777777" w:rsidR="00565400" w:rsidRPr="003C11B9" w:rsidRDefault="00610EC7" w:rsidP="003B2E8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AA07F3" w:rsidRPr="003C11B9">
        <w:rPr>
          <w:rFonts w:ascii="Times New Roman" w:hAnsi="Times New Roman" w:cs="Times New Roman"/>
          <w:lang w:eastAsia="ru-RU"/>
        </w:rPr>
        <w:t>9</w:t>
      </w:r>
      <w:r w:rsidR="00565400" w:rsidRPr="003C11B9">
        <w:rPr>
          <w:rFonts w:ascii="Times New Roman" w:hAnsi="Times New Roman" w:cs="Times New Roman"/>
          <w:lang w:eastAsia="ru-RU"/>
        </w:rPr>
        <w:t xml:space="preserve">.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2931384F" w14:textId="77777777" w:rsidR="00AA07F3" w:rsidRPr="003C11B9" w:rsidRDefault="00565400" w:rsidP="003B2E8A">
      <w:pPr>
        <w:pStyle w:val="ac"/>
        <w:contextualSpacing/>
        <w:jc w:val="both"/>
        <w:rPr>
          <w:rFonts w:ascii="Times New Roman" w:eastAsia="Times New Roman" w:hAnsi="Times New Roman" w:cs="Times New Roman"/>
          <w:lang w:eastAsia="ru-RU"/>
        </w:rPr>
      </w:pPr>
      <w:r w:rsidRPr="003C11B9">
        <w:rPr>
          <w:rFonts w:ascii="Times New Roman" w:hAnsi="Times New Roman" w:cs="Times New Roman"/>
          <w:lang w:eastAsia="ru-RU"/>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w:t>
      </w:r>
    </w:p>
    <w:p w14:paraId="6049EE3D" w14:textId="598EA8C7" w:rsidR="00565400" w:rsidRPr="003C11B9" w:rsidRDefault="008A11ED" w:rsidP="003B2E8A">
      <w:pPr>
        <w:pStyle w:val="ac"/>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ab/>
      </w:r>
      <w:r w:rsidR="00610EC7" w:rsidRPr="003C11B9">
        <w:rPr>
          <w:rFonts w:ascii="Times New Roman" w:eastAsia="Times New Roman" w:hAnsi="Times New Roman" w:cs="Times New Roman"/>
          <w:lang w:eastAsia="ru-RU"/>
        </w:rPr>
        <w:t>4.</w:t>
      </w:r>
      <w:r w:rsidR="00AA07F3" w:rsidRPr="003C11B9">
        <w:rPr>
          <w:rFonts w:ascii="Times New Roman" w:eastAsia="Times New Roman" w:hAnsi="Times New Roman" w:cs="Times New Roman"/>
          <w:lang w:eastAsia="ru-RU"/>
        </w:rPr>
        <w:t>10</w:t>
      </w:r>
      <w:r w:rsidR="00565400" w:rsidRPr="003C11B9">
        <w:rPr>
          <w:rFonts w:ascii="Times New Roman" w:eastAsia="Times New Roman" w:hAnsi="Times New Roman" w:cs="Times New Roman"/>
          <w:lang w:eastAsia="ru-RU"/>
        </w:rPr>
        <w:t xml:space="preserve">. При уклонении Участника от принятия Объекта в предусмотренный п. </w:t>
      </w:r>
      <w:r w:rsidR="00FB1EEA" w:rsidRPr="003C11B9">
        <w:rPr>
          <w:rFonts w:ascii="Times New Roman" w:eastAsia="Times New Roman" w:hAnsi="Times New Roman" w:cs="Times New Roman"/>
          <w:lang w:eastAsia="ru-RU"/>
        </w:rPr>
        <w:t>4.</w:t>
      </w:r>
      <w:r w:rsidR="00AA07F3" w:rsidRPr="003C11B9">
        <w:rPr>
          <w:rFonts w:ascii="Times New Roman" w:eastAsia="Times New Roman" w:hAnsi="Times New Roman" w:cs="Times New Roman"/>
          <w:lang w:eastAsia="ru-RU"/>
        </w:rPr>
        <w:t>9</w:t>
      </w:r>
      <w:r w:rsidR="00565400" w:rsidRPr="003C11B9">
        <w:rPr>
          <w:rFonts w:ascii="Times New Roman" w:eastAsia="Times New Roman" w:hAnsi="Times New Roman" w:cs="Times New Roman"/>
          <w:lang w:eastAsia="ru-RU"/>
        </w:rPr>
        <w:t xml:space="preserve"> </w:t>
      </w:r>
      <w:r w:rsidR="00733CC1" w:rsidRPr="003C11B9">
        <w:rPr>
          <w:rFonts w:ascii="Times New Roman" w:eastAsia="Times New Roman" w:hAnsi="Times New Roman" w:cs="Times New Roman"/>
          <w:lang w:eastAsia="ru-RU"/>
        </w:rPr>
        <w:t xml:space="preserve">настоящего </w:t>
      </w:r>
      <w:r w:rsidR="00565400" w:rsidRPr="003C11B9">
        <w:rPr>
          <w:rFonts w:ascii="Times New Roman" w:eastAsia="Times New Roman" w:hAnsi="Times New Roman" w:cs="Times New Roman"/>
          <w:lang w:eastAsia="ru-RU"/>
        </w:rPr>
        <w:t xml:space="preserve">Договора срок или при необоснованном отказе Участника от принятия Объекта Застройщик по истечении 7 (семи) рабочих дней со дня получения Участником </w:t>
      </w:r>
      <w:r w:rsidR="00FB1EEA" w:rsidRPr="003C11B9">
        <w:rPr>
          <w:rFonts w:ascii="Times New Roman" w:eastAsia="Times New Roman" w:hAnsi="Times New Roman" w:cs="Times New Roman"/>
          <w:lang w:eastAsia="ru-RU"/>
        </w:rPr>
        <w:t xml:space="preserve">повторного </w:t>
      </w:r>
      <w:r w:rsidR="00565400" w:rsidRPr="003C11B9">
        <w:rPr>
          <w:rFonts w:ascii="Times New Roman" w:eastAsia="Times New Roman" w:hAnsi="Times New Roman" w:cs="Times New Roman"/>
          <w:lang w:eastAsia="ru-RU"/>
        </w:rPr>
        <w:t xml:space="preserve">уведомления о </w:t>
      </w:r>
      <w:r w:rsidR="00AA07F3" w:rsidRPr="003C11B9">
        <w:rPr>
          <w:rFonts w:ascii="Times New Roman" w:eastAsia="Times New Roman" w:hAnsi="Times New Roman" w:cs="Times New Roman"/>
          <w:lang w:eastAsia="ru-RU"/>
        </w:rPr>
        <w:t xml:space="preserve">готовности </w:t>
      </w:r>
      <w:r w:rsidR="00565400" w:rsidRPr="003C11B9">
        <w:rPr>
          <w:rFonts w:ascii="Times New Roman" w:eastAsia="Times New Roman" w:hAnsi="Times New Roman" w:cs="Times New Roman"/>
          <w:lang w:eastAsia="ru-RU"/>
        </w:rPr>
        <w:t>Объекта</w:t>
      </w:r>
      <w:r w:rsidR="00AA07F3" w:rsidRPr="003C11B9">
        <w:rPr>
          <w:rFonts w:ascii="Times New Roman" w:eastAsia="Times New Roman" w:hAnsi="Times New Roman" w:cs="Times New Roman"/>
          <w:lang w:eastAsia="ru-RU"/>
        </w:rPr>
        <w:t xml:space="preserve"> к передаче и необходимости принятия Объекта</w:t>
      </w:r>
      <w:r w:rsidR="00565400" w:rsidRPr="003C11B9">
        <w:rPr>
          <w:rFonts w:ascii="Times New Roman" w:eastAsia="Times New Roman" w:hAnsi="Times New Roman" w:cs="Times New Roman"/>
          <w:lang w:eastAsia="ru-RU"/>
        </w:rPr>
        <w:t xml:space="preserve">, либо по истечении срока, предусмотренного для устранения недостатков, указанных в </w:t>
      </w:r>
      <w:r w:rsidR="00AA07F3" w:rsidRPr="003C11B9">
        <w:rPr>
          <w:rFonts w:ascii="Times New Roman" w:eastAsia="Times New Roman" w:hAnsi="Times New Roman" w:cs="Times New Roman"/>
          <w:lang w:eastAsia="ru-RU"/>
        </w:rPr>
        <w:t xml:space="preserve">требовании, предусмотренном п. 4.7 </w:t>
      </w:r>
      <w:r w:rsidR="00733CC1" w:rsidRPr="003C11B9">
        <w:rPr>
          <w:rFonts w:ascii="Times New Roman" w:eastAsia="Times New Roman" w:hAnsi="Times New Roman" w:cs="Times New Roman"/>
          <w:lang w:eastAsia="ru-RU"/>
        </w:rPr>
        <w:t xml:space="preserve">настоящего </w:t>
      </w:r>
      <w:r w:rsidR="00AA07F3" w:rsidRPr="003C11B9">
        <w:rPr>
          <w:rFonts w:ascii="Times New Roman" w:eastAsia="Times New Roman" w:hAnsi="Times New Roman" w:cs="Times New Roman"/>
          <w:lang w:eastAsia="ru-RU"/>
        </w:rPr>
        <w:t>Договора</w:t>
      </w:r>
      <w:r w:rsidR="00565400" w:rsidRPr="003C11B9">
        <w:rPr>
          <w:rFonts w:ascii="Times New Roman" w:eastAsia="Times New Roman" w:hAnsi="Times New Roman" w:cs="Times New Roman"/>
          <w:lang w:eastAsia="ru-RU"/>
        </w:rPr>
        <w:t>,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w:t>
      </w:r>
      <w:r w:rsidR="00904183" w:rsidRPr="003C11B9">
        <w:rPr>
          <w:rFonts w:ascii="Times New Roman" w:eastAsia="Times New Roman" w:hAnsi="Times New Roman" w:cs="Times New Roman"/>
          <w:lang w:eastAsia="ru-RU"/>
        </w:rPr>
        <w:t>,</w:t>
      </w:r>
      <w:r w:rsidR="00565400" w:rsidRPr="003C11B9">
        <w:rPr>
          <w:rFonts w:ascii="Times New Roman" w:eastAsia="Times New Roman" w:hAnsi="Times New Roman" w:cs="Times New Roman"/>
          <w:lang w:eastAsia="ru-RU"/>
        </w:rPr>
        <w:t xml:space="preserve"> предусмотренных настоящим пунктом одностороннего акта или иного документа о передаче Объекта.</w:t>
      </w:r>
    </w:p>
    <w:p w14:paraId="0F457534" w14:textId="77777777" w:rsidR="00565400" w:rsidRPr="003C11B9" w:rsidRDefault="00610EC7"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4.</w:t>
      </w:r>
      <w:r w:rsidR="004E1689" w:rsidRPr="003C11B9">
        <w:rPr>
          <w:rFonts w:ascii="Times New Roman" w:eastAsia="Times New Roman" w:hAnsi="Times New Roman" w:cs="Times New Roman"/>
          <w:lang w:eastAsia="ru-RU"/>
        </w:rPr>
        <w:t>11</w:t>
      </w:r>
      <w:r w:rsidR="00565400" w:rsidRPr="003C11B9">
        <w:rPr>
          <w:rFonts w:ascii="Times New Roman" w:eastAsia="Times New Roman" w:hAnsi="Times New Roman" w:cs="Times New Roman"/>
          <w:lang w:eastAsia="ru-RU"/>
        </w:rPr>
        <w:t>.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14:paraId="76ADF39A" w14:textId="77777777" w:rsidR="00565400" w:rsidRPr="003C11B9" w:rsidRDefault="00565400" w:rsidP="004B52F9">
      <w:pPr>
        <w:tabs>
          <w:tab w:val="left" w:pos="0"/>
          <w:tab w:val="left" w:pos="9072"/>
        </w:tabs>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3C11B9">
        <w:rPr>
          <w:rFonts w:ascii="Times New Roman" w:eastAsia="SimSun" w:hAnsi="Times New Roman" w:cs="Times New Roman"/>
          <w:lang w:eastAsia="zh-CN"/>
        </w:rPr>
        <w:t>4.</w:t>
      </w:r>
      <w:r w:rsidR="00610EC7" w:rsidRPr="003C11B9">
        <w:rPr>
          <w:rFonts w:ascii="Times New Roman" w:eastAsia="SimSun" w:hAnsi="Times New Roman" w:cs="Times New Roman"/>
          <w:lang w:eastAsia="zh-CN"/>
        </w:rPr>
        <w:t>1</w:t>
      </w:r>
      <w:r w:rsidR="004E1689" w:rsidRPr="003C11B9">
        <w:rPr>
          <w:rFonts w:ascii="Times New Roman" w:eastAsia="SimSun" w:hAnsi="Times New Roman" w:cs="Times New Roman"/>
          <w:lang w:eastAsia="zh-CN"/>
        </w:rPr>
        <w:t>2</w:t>
      </w:r>
      <w:r w:rsidRPr="003C11B9">
        <w:rPr>
          <w:rFonts w:ascii="Times New Roman" w:eastAsia="SimSun" w:hAnsi="Times New Roman" w:cs="Times New Roman"/>
          <w:lang w:eastAsia="zh-CN"/>
        </w:rPr>
        <w:t xml:space="preserve">. Одновременно с Объектом </w:t>
      </w:r>
      <w:r w:rsidR="002828F7" w:rsidRPr="003C11B9">
        <w:rPr>
          <w:rFonts w:ascii="Times New Roman" w:eastAsia="SimSun" w:hAnsi="Times New Roman" w:cs="Times New Roman"/>
          <w:lang w:eastAsia="zh-CN"/>
        </w:rPr>
        <w:t>Участнику</w:t>
      </w:r>
      <w:r w:rsidR="00AA07F3" w:rsidRPr="003C11B9">
        <w:rPr>
          <w:rFonts w:ascii="Times New Roman" w:eastAsia="SimSun" w:hAnsi="Times New Roman" w:cs="Times New Roman"/>
          <w:lang w:eastAsia="zh-CN"/>
        </w:rPr>
        <w:t xml:space="preserve"> </w:t>
      </w:r>
      <w:r w:rsidR="004E1689" w:rsidRPr="003C11B9">
        <w:rPr>
          <w:rFonts w:ascii="Times New Roman" w:eastAsia="SimSun" w:hAnsi="Times New Roman" w:cs="Times New Roman"/>
          <w:lang w:eastAsia="zh-CN"/>
        </w:rPr>
        <w:t xml:space="preserve">передается </w:t>
      </w:r>
      <w:r w:rsidRPr="003C11B9">
        <w:rPr>
          <w:rFonts w:ascii="Times New Roman" w:eastAsia="SimSun" w:hAnsi="Times New Roman" w:cs="Times New Roman"/>
          <w:lang w:eastAsia="zh-CN"/>
        </w:rPr>
        <w:t xml:space="preserve">общее имущество </w:t>
      </w:r>
      <w:proofErr w:type="spellStart"/>
      <w:r w:rsidR="003601DE" w:rsidRPr="003C11B9">
        <w:rPr>
          <w:rFonts w:ascii="Times New Roman" w:eastAsia="SimSun" w:hAnsi="Times New Roman" w:cs="Times New Roman"/>
          <w:lang w:eastAsia="zh-CN"/>
        </w:rPr>
        <w:t>Апарт</w:t>
      </w:r>
      <w:proofErr w:type="spellEnd"/>
      <w:r w:rsidR="003601DE" w:rsidRPr="003C11B9">
        <w:rPr>
          <w:rFonts w:ascii="Times New Roman" w:eastAsia="SimSun" w:hAnsi="Times New Roman" w:cs="Times New Roman"/>
          <w:lang w:eastAsia="zh-CN"/>
        </w:rPr>
        <w:t>-отел</w:t>
      </w:r>
      <w:r w:rsidR="00AA07F3" w:rsidRPr="003C11B9">
        <w:rPr>
          <w:rFonts w:ascii="Times New Roman" w:eastAsia="SimSun" w:hAnsi="Times New Roman" w:cs="Times New Roman"/>
          <w:lang w:eastAsia="zh-CN"/>
        </w:rPr>
        <w:t>я</w:t>
      </w:r>
      <w:r w:rsidR="00610EC7" w:rsidRPr="003C11B9">
        <w:rPr>
          <w:rFonts w:ascii="Times New Roman" w:eastAsia="SimSun" w:hAnsi="Times New Roman" w:cs="Times New Roman"/>
          <w:lang w:eastAsia="zh-CN"/>
        </w:rPr>
        <w:t>,</w:t>
      </w:r>
      <w:r w:rsidR="00D05C7C" w:rsidRPr="003C11B9">
        <w:rPr>
          <w:rFonts w:ascii="Times New Roman" w:eastAsia="SimSun" w:hAnsi="Times New Roman" w:cs="Times New Roman"/>
          <w:lang w:eastAsia="zh-CN"/>
        </w:rPr>
        <w:t xml:space="preserve"> используемое для обслуживания более чем одного изолированного помещения в нем,</w:t>
      </w:r>
      <w:r w:rsidR="002828F7" w:rsidRPr="003C11B9">
        <w:rPr>
          <w:rFonts w:ascii="Times New Roman" w:eastAsia="SimSun" w:hAnsi="Times New Roman" w:cs="Times New Roman"/>
          <w:lang w:eastAsia="zh-CN"/>
        </w:rPr>
        <w:t xml:space="preserve"> </w:t>
      </w:r>
      <w:r w:rsidR="004E1689" w:rsidRPr="003C11B9">
        <w:rPr>
          <w:rFonts w:ascii="Times New Roman" w:eastAsia="SimSun" w:hAnsi="Times New Roman" w:cs="Times New Roman"/>
          <w:lang w:eastAsia="zh-CN"/>
        </w:rPr>
        <w:t xml:space="preserve">права на </w:t>
      </w:r>
      <w:r w:rsidR="00D05C7C" w:rsidRPr="003C11B9">
        <w:rPr>
          <w:rFonts w:ascii="Times New Roman" w:eastAsia="SimSun" w:hAnsi="Times New Roman" w:cs="Times New Roman"/>
          <w:lang w:eastAsia="zh-CN"/>
        </w:rPr>
        <w:t xml:space="preserve">Земельный участок, на котором расположен </w:t>
      </w:r>
      <w:proofErr w:type="spellStart"/>
      <w:r w:rsidR="00D05C7C" w:rsidRPr="003C11B9">
        <w:rPr>
          <w:rFonts w:ascii="Times New Roman" w:eastAsia="SimSun" w:hAnsi="Times New Roman" w:cs="Times New Roman"/>
          <w:lang w:eastAsia="zh-CN"/>
        </w:rPr>
        <w:t>Апарт</w:t>
      </w:r>
      <w:proofErr w:type="spellEnd"/>
      <w:r w:rsidR="00D05C7C" w:rsidRPr="003C11B9">
        <w:rPr>
          <w:rFonts w:ascii="Times New Roman" w:eastAsia="SimSun" w:hAnsi="Times New Roman" w:cs="Times New Roman"/>
          <w:lang w:eastAsia="zh-CN"/>
        </w:rPr>
        <w:t>-отель</w:t>
      </w:r>
      <w:r w:rsidR="004E1689" w:rsidRPr="003C11B9">
        <w:rPr>
          <w:rFonts w:ascii="Times New Roman" w:eastAsia="SimSun" w:hAnsi="Times New Roman" w:cs="Times New Roman"/>
          <w:lang w:eastAsia="zh-CN"/>
        </w:rPr>
        <w:t>,</w:t>
      </w:r>
      <w:r w:rsidR="00D05C7C" w:rsidRPr="003C11B9">
        <w:rPr>
          <w:rFonts w:ascii="Times New Roman" w:eastAsia="SimSun" w:hAnsi="Times New Roman" w:cs="Times New Roman"/>
          <w:lang w:eastAsia="zh-CN"/>
        </w:rPr>
        <w:t xml:space="preserve"> элемент</w:t>
      </w:r>
      <w:r w:rsidR="004E1689" w:rsidRPr="003C11B9">
        <w:rPr>
          <w:rFonts w:ascii="Times New Roman" w:eastAsia="SimSun" w:hAnsi="Times New Roman" w:cs="Times New Roman"/>
          <w:lang w:eastAsia="zh-CN"/>
        </w:rPr>
        <w:t>ы</w:t>
      </w:r>
      <w:r w:rsidR="00D05C7C" w:rsidRPr="003C11B9">
        <w:rPr>
          <w:rFonts w:ascii="Times New Roman" w:eastAsia="SimSun" w:hAnsi="Times New Roman" w:cs="Times New Roman"/>
          <w:lang w:eastAsia="zh-CN"/>
        </w:rPr>
        <w:t xml:space="preserve"> озеленения и благоустройства</w:t>
      </w:r>
      <w:r w:rsidR="004E1689" w:rsidRPr="003C11B9">
        <w:rPr>
          <w:rFonts w:ascii="Times New Roman" w:eastAsia="SimSun" w:hAnsi="Times New Roman" w:cs="Times New Roman"/>
          <w:lang w:eastAsia="zh-CN"/>
        </w:rPr>
        <w:t xml:space="preserve"> на Земельном участке</w:t>
      </w:r>
      <w:r w:rsidR="00D05C7C" w:rsidRPr="003C11B9">
        <w:rPr>
          <w:rFonts w:ascii="Times New Roman" w:eastAsia="SimSun" w:hAnsi="Times New Roman" w:cs="Times New Roman"/>
          <w:lang w:eastAsia="zh-CN"/>
        </w:rPr>
        <w:t xml:space="preserve">, </w:t>
      </w:r>
      <w:r w:rsidR="00AA07F3" w:rsidRPr="003C11B9">
        <w:rPr>
          <w:rFonts w:ascii="Times New Roman" w:eastAsia="SimSun" w:hAnsi="Times New Roman" w:cs="Times New Roman"/>
          <w:lang w:eastAsia="zh-CN"/>
        </w:rPr>
        <w:t>вспомогательны</w:t>
      </w:r>
      <w:r w:rsidR="004E1689" w:rsidRPr="003C11B9">
        <w:rPr>
          <w:rFonts w:ascii="Times New Roman" w:eastAsia="SimSun" w:hAnsi="Times New Roman" w:cs="Times New Roman"/>
          <w:lang w:eastAsia="zh-CN"/>
        </w:rPr>
        <w:t>е</w:t>
      </w:r>
      <w:r w:rsidR="00AA07F3" w:rsidRPr="003C11B9">
        <w:rPr>
          <w:rFonts w:ascii="Times New Roman" w:eastAsia="SimSun" w:hAnsi="Times New Roman" w:cs="Times New Roman"/>
          <w:lang w:eastAsia="zh-CN"/>
        </w:rPr>
        <w:t xml:space="preserve"> здани</w:t>
      </w:r>
      <w:r w:rsidR="004E1689" w:rsidRPr="003C11B9">
        <w:rPr>
          <w:rFonts w:ascii="Times New Roman" w:eastAsia="SimSun" w:hAnsi="Times New Roman" w:cs="Times New Roman"/>
          <w:lang w:eastAsia="zh-CN"/>
        </w:rPr>
        <w:t>я</w:t>
      </w:r>
      <w:r w:rsidR="00AA07F3" w:rsidRPr="003C11B9">
        <w:rPr>
          <w:rFonts w:ascii="Times New Roman" w:eastAsia="SimSun" w:hAnsi="Times New Roman" w:cs="Times New Roman"/>
          <w:lang w:eastAsia="zh-CN"/>
        </w:rPr>
        <w:t xml:space="preserve"> и сооружени</w:t>
      </w:r>
      <w:r w:rsidR="004E1689" w:rsidRPr="003C11B9">
        <w:rPr>
          <w:rFonts w:ascii="Times New Roman" w:eastAsia="SimSun" w:hAnsi="Times New Roman" w:cs="Times New Roman"/>
          <w:lang w:eastAsia="zh-CN"/>
        </w:rPr>
        <w:t>я</w:t>
      </w:r>
      <w:r w:rsidR="00AA07F3" w:rsidRPr="003C11B9">
        <w:rPr>
          <w:rFonts w:ascii="Times New Roman" w:eastAsia="SimSun" w:hAnsi="Times New Roman" w:cs="Times New Roman"/>
          <w:lang w:eastAsia="zh-CN"/>
        </w:rPr>
        <w:t xml:space="preserve">: </w:t>
      </w:r>
      <w:r w:rsidR="00D05C7C" w:rsidRPr="003C11B9">
        <w:rPr>
          <w:rFonts w:ascii="Times New Roman" w:eastAsia="SimSun" w:hAnsi="Times New Roman" w:cs="Times New Roman"/>
          <w:lang w:eastAsia="zh-CN"/>
        </w:rPr>
        <w:t xml:space="preserve">бассейн, иные предназначенные для обслуживания, эксплуатации и благоустройства </w:t>
      </w:r>
      <w:proofErr w:type="spellStart"/>
      <w:r w:rsidR="00D05C7C" w:rsidRPr="003C11B9">
        <w:rPr>
          <w:rFonts w:ascii="Times New Roman" w:eastAsia="SimSun" w:hAnsi="Times New Roman" w:cs="Times New Roman"/>
          <w:lang w:eastAsia="zh-CN"/>
        </w:rPr>
        <w:t>Апарт</w:t>
      </w:r>
      <w:proofErr w:type="spellEnd"/>
      <w:r w:rsidR="00D05C7C" w:rsidRPr="003C11B9">
        <w:rPr>
          <w:rFonts w:ascii="Times New Roman" w:eastAsia="SimSun" w:hAnsi="Times New Roman" w:cs="Times New Roman"/>
          <w:lang w:eastAsia="zh-CN"/>
        </w:rPr>
        <w:t>-отеля объекты, расположенные на Земельном участке</w:t>
      </w:r>
      <w:r w:rsidR="002828F7" w:rsidRPr="003C11B9">
        <w:rPr>
          <w:rFonts w:ascii="Times New Roman" w:eastAsia="SimSun" w:hAnsi="Times New Roman" w:cs="Times New Roman"/>
          <w:lang w:eastAsia="zh-CN"/>
        </w:rPr>
        <w:t xml:space="preserve">, </w:t>
      </w:r>
      <w:r w:rsidR="00BD5CD4" w:rsidRPr="003C11B9">
        <w:rPr>
          <w:rFonts w:ascii="Times New Roman" w:eastAsia="SimSun" w:hAnsi="Times New Roman" w:cs="Times New Roman"/>
          <w:bCs/>
          <w:lang w:eastAsia="zh-CN"/>
        </w:rPr>
        <w:t>доля</w:t>
      </w:r>
      <w:r w:rsidRPr="003C11B9">
        <w:rPr>
          <w:rFonts w:ascii="Times New Roman" w:eastAsia="SimSun" w:hAnsi="Times New Roman" w:cs="Times New Roman"/>
          <w:bCs/>
          <w:lang w:eastAsia="zh-CN"/>
        </w:rPr>
        <w:t xml:space="preserve"> Участника </w:t>
      </w:r>
      <w:r w:rsidR="002828F7" w:rsidRPr="003C11B9">
        <w:rPr>
          <w:rFonts w:ascii="Times New Roman" w:eastAsia="SimSun" w:hAnsi="Times New Roman" w:cs="Times New Roman"/>
          <w:bCs/>
          <w:lang w:eastAsia="zh-CN"/>
        </w:rPr>
        <w:t xml:space="preserve">в котором </w:t>
      </w:r>
      <w:r w:rsidRPr="003C11B9">
        <w:rPr>
          <w:rFonts w:ascii="Times New Roman" w:eastAsia="SimSun" w:hAnsi="Times New Roman" w:cs="Times New Roman"/>
          <w:bCs/>
          <w:lang w:eastAsia="zh-CN"/>
        </w:rPr>
        <w:t xml:space="preserve">определяется в соответствии с действующим законодательством. </w:t>
      </w:r>
    </w:p>
    <w:p w14:paraId="0A673F21" w14:textId="77777777" w:rsidR="008A11ED" w:rsidRPr="003C11B9" w:rsidRDefault="008A11ED" w:rsidP="004B52F9">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b/>
          <w:bCs/>
          <w:lang w:eastAsia="ru-RU"/>
        </w:rPr>
      </w:pPr>
    </w:p>
    <w:p w14:paraId="35ED82EC" w14:textId="77777777" w:rsidR="008A11ED" w:rsidRPr="003C11B9"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5. ЦЕНА ДОГОВОРА, СРОК И ПОРЯДОК ЕЕ УПЛАТЫ</w:t>
      </w:r>
    </w:p>
    <w:p w14:paraId="73C45878" w14:textId="77777777" w:rsidR="008A11ED" w:rsidRPr="003C11B9"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p>
    <w:p w14:paraId="4E82F166" w14:textId="2ED90877" w:rsidR="00344BB4" w:rsidRPr="003C11B9" w:rsidRDefault="00344BB4" w:rsidP="004B52F9">
      <w:pPr>
        <w:autoSpaceDE w:val="0"/>
        <w:autoSpaceDN w:val="0"/>
        <w:adjustRightInd w:val="0"/>
        <w:spacing w:after="0" w:line="240" w:lineRule="auto"/>
        <w:ind w:firstLine="709"/>
        <w:contextualSpacing/>
        <w:jc w:val="both"/>
        <w:rPr>
          <w:rFonts w:ascii="Times New Roman" w:eastAsia="SimSun" w:hAnsi="Times New Roman" w:cs="Times New Roman"/>
          <w:b/>
          <w:lang w:eastAsia="zh-CN"/>
        </w:rPr>
      </w:pPr>
      <w:r w:rsidRPr="003C11B9">
        <w:rPr>
          <w:rFonts w:ascii="Times New Roman" w:eastAsia="SimSun" w:hAnsi="Times New Roman" w:cs="Times New Roman"/>
          <w:lang w:eastAsia="zh-CN"/>
        </w:rPr>
        <w:t xml:space="preserve">5.1. Цена Договора, подлежащая уплате Участником </w:t>
      </w:r>
      <w:r w:rsidR="004B52F9" w:rsidRPr="003C11B9">
        <w:rPr>
          <w:rFonts w:ascii="Times New Roman" w:eastAsia="SimSun" w:hAnsi="Times New Roman" w:cs="Times New Roman"/>
          <w:lang w:eastAsia="zh-CN"/>
        </w:rPr>
        <w:t xml:space="preserve"> по настоящему Договору</w:t>
      </w:r>
      <w:r w:rsidRPr="003C11B9">
        <w:rPr>
          <w:rFonts w:ascii="Times New Roman" w:eastAsia="SimSun" w:hAnsi="Times New Roman" w:cs="Times New Roman"/>
          <w:lang w:eastAsia="zh-CN"/>
        </w:rPr>
        <w:t>, составляет</w:t>
      </w:r>
      <w:r w:rsidR="004B52F9" w:rsidRPr="003C11B9">
        <w:rPr>
          <w:rFonts w:ascii="Times New Roman" w:eastAsia="SimSun" w:hAnsi="Times New Roman" w:cs="Times New Roman"/>
          <w:lang w:eastAsia="zh-CN"/>
        </w:rPr>
        <w:t xml:space="preserve"> сумму в рублях</w:t>
      </w:r>
      <w:r w:rsidRPr="003C11B9">
        <w:rPr>
          <w:rFonts w:ascii="Times New Roman" w:eastAsia="SimSun" w:hAnsi="Times New Roman" w:cs="Times New Roman"/>
          <w:lang w:eastAsia="zh-CN"/>
        </w:rPr>
        <w:t xml:space="preserve"> </w:t>
      </w:r>
      <w:sdt>
        <w:sdtPr>
          <w:rPr>
            <w:rFonts w:ascii="Times New Roman" w:eastAsia="SimSun" w:hAnsi="Times New Roman" w:cs="Times New Roman"/>
            <w:b/>
            <w:lang w:eastAsia="zh-CN"/>
          </w:rPr>
          <w:alias w:val="мтСуммаДоговора"/>
          <w:tag w:val="мтСуммаДоговора"/>
          <w:id w:val="504943604"/>
          <w:placeholder>
            <w:docPart w:val="49DF512BB32C463D9BCB3A5C3B229CF2"/>
          </w:placeholder>
          <w:text/>
        </w:sdtPr>
        <w:sdtEndPr/>
        <w:sdtContent>
          <w:proofErr w:type="spellStart"/>
          <w:r w:rsidRPr="003C11B9">
            <w:rPr>
              <w:rFonts w:ascii="Times New Roman" w:eastAsia="SimSun" w:hAnsi="Times New Roman" w:cs="Times New Roman"/>
              <w:b/>
              <w:lang w:eastAsia="zh-CN"/>
            </w:rPr>
            <w:t>мтСуммаДДУ</w:t>
          </w:r>
          <w:proofErr w:type="spellEnd"/>
        </w:sdtContent>
      </w:sdt>
      <w:r w:rsidRPr="003C11B9">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133226305"/>
          <w:placeholder>
            <w:docPart w:val="B1E564491F44460B9B5BD695A8000B29"/>
          </w:placeholder>
          <w:text/>
        </w:sdtPr>
        <w:sdtEndPr/>
        <w:sdtContent>
          <w:proofErr w:type="spellStart"/>
          <w:r w:rsidRPr="003C11B9">
            <w:rPr>
              <w:rFonts w:ascii="Times New Roman" w:eastAsia="SimSun" w:hAnsi="Times New Roman" w:cs="Times New Roman"/>
              <w:b/>
              <w:lang w:eastAsia="zh-CN"/>
            </w:rPr>
            <w:t>мтСуммаДДУПрописью</w:t>
          </w:r>
          <w:proofErr w:type="spellEnd"/>
        </w:sdtContent>
      </w:sdt>
      <w:r w:rsidR="000720F9" w:rsidRPr="003C11B9">
        <w:rPr>
          <w:rFonts w:ascii="Times New Roman" w:eastAsia="SimSun" w:hAnsi="Times New Roman" w:cs="Times New Roman"/>
          <w:lang w:eastAsia="zh-CN"/>
        </w:rPr>
        <w:t xml:space="preserve">, </w:t>
      </w:r>
      <w:r w:rsidR="004B52F9" w:rsidRPr="003C11B9">
        <w:rPr>
          <w:rFonts w:ascii="Times New Roman" w:eastAsia="SimSun" w:hAnsi="Times New Roman" w:cs="Times New Roman"/>
          <w:b/>
          <w:lang w:eastAsia="zh-CN"/>
        </w:rPr>
        <w:t>НДС</w:t>
      </w:r>
      <w:r w:rsidR="000720F9" w:rsidRPr="003C11B9">
        <w:rPr>
          <w:rFonts w:ascii="Times New Roman" w:eastAsia="SimSun" w:hAnsi="Times New Roman" w:cs="Times New Roman"/>
          <w:b/>
          <w:lang w:eastAsia="zh-CN"/>
        </w:rPr>
        <w:t xml:space="preserve"> не облагается</w:t>
      </w:r>
      <w:r w:rsidRPr="003C11B9">
        <w:rPr>
          <w:rFonts w:ascii="Times New Roman" w:eastAsia="SimSun" w:hAnsi="Times New Roman" w:cs="Times New Roman"/>
          <w:b/>
          <w:lang w:eastAsia="zh-CN"/>
        </w:rPr>
        <w:t>.</w:t>
      </w:r>
      <w:r w:rsidRPr="003C11B9">
        <w:rPr>
          <w:rFonts w:ascii="Times New Roman" w:eastAsia="SimSun" w:hAnsi="Times New Roman" w:cs="Times New Roman"/>
          <w:lang w:eastAsia="zh-CN"/>
        </w:rPr>
        <w:t xml:space="preserve"> Цена Договора определена из расчета стоимости 1 (одного) квадратного метра Площади Объекта  </w:t>
      </w:r>
      <w:sdt>
        <w:sdtPr>
          <w:rPr>
            <w:rFonts w:ascii="Times New Roman" w:eastAsia="SimSun" w:hAnsi="Times New Roman" w:cs="Times New Roman"/>
            <w:b/>
            <w:lang w:eastAsia="zh-CN"/>
          </w:rPr>
          <w:alias w:val="мтЦена1квмПрДог"/>
          <w:tag w:val="мтЦена1квмПрДог"/>
          <w:id w:val="1167049967"/>
          <w:placeholder>
            <w:docPart w:val="6105642CC8D54483A3A6CC52728B5DA0"/>
          </w:placeholder>
          <w:text/>
        </w:sdtPr>
        <w:sdtEndPr/>
        <w:sdtContent>
          <w:proofErr w:type="spellStart"/>
          <w:r w:rsidRPr="003C11B9">
            <w:rPr>
              <w:rFonts w:ascii="Times New Roman" w:eastAsia="SimSun" w:hAnsi="Times New Roman" w:cs="Times New Roman"/>
              <w:b/>
              <w:lang w:eastAsia="zh-CN"/>
            </w:rPr>
            <w:t>мтЦенаквмДДУ</w:t>
          </w:r>
          <w:proofErr w:type="spellEnd"/>
        </w:sdtContent>
      </w:sdt>
      <w:r w:rsidRPr="003C11B9">
        <w:rPr>
          <w:rFonts w:ascii="Times New Roman" w:eastAsia="SimSun" w:hAnsi="Times New Roman" w:cs="Times New Roman"/>
          <w:bCs/>
          <w:lang w:eastAsia="zh-CN"/>
        </w:rPr>
        <w:t xml:space="preserve"> </w:t>
      </w:r>
      <w:sdt>
        <w:sdtPr>
          <w:rPr>
            <w:rFonts w:ascii="Times New Roman" w:eastAsia="SimSun" w:hAnsi="Times New Roman" w:cs="Times New Roman"/>
            <w:b/>
            <w:lang w:eastAsia="zh-CN"/>
          </w:rPr>
          <w:alias w:val="мтЦена1квмПрДогПрописью"/>
          <w:tag w:val="мтЦена1квмПрДогПрописью"/>
          <w:id w:val="-1148127726"/>
          <w:placeholder>
            <w:docPart w:val="9397E90501594702A28844F42830CB84"/>
          </w:placeholder>
          <w:text/>
        </w:sdtPr>
        <w:sdtEndPr/>
        <w:sdtContent>
          <w:proofErr w:type="spellStart"/>
          <w:r w:rsidRPr="003C11B9">
            <w:rPr>
              <w:rFonts w:ascii="Times New Roman" w:eastAsia="SimSun" w:hAnsi="Times New Roman" w:cs="Times New Roman"/>
              <w:b/>
              <w:lang w:eastAsia="zh-CN"/>
            </w:rPr>
            <w:t>мтЦенаквмДДУПрописью</w:t>
          </w:r>
          <w:proofErr w:type="spellEnd"/>
        </w:sdtContent>
      </w:sdt>
      <w:r w:rsidR="004B52F9" w:rsidRPr="003C11B9">
        <w:rPr>
          <w:rFonts w:ascii="Times New Roman" w:eastAsia="SimSun" w:hAnsi="Times New Roman" w:cs="Times New Roman"/>
          <w:b/>
          <w:lang w:eastAsia="zh-CN"/>
        </w:rPr>
        <w:t xml:space="preserve">, </w:t>
      </w:r>
      <w:r w:rsidR="000720F9" w:rsidRPr="003C11B9">
        <w:rPr>
          <w:rFonts w:ascii="Times New Roman" w:eastAsia="SimSun" w:hAnsi="Times New Roman" w:cs="Times New Roman"/>
          <w:b/>
          <w:lang w:eastAsia="zh-CN"/>
        </w:rPr>
        <w:t>НДС не облагается</w:t>
      </w:r>
      <w:r w:rsidR="000720F9" w:rsidRPr="003C11B9" w:rsidDel="000720F9">
        <w:rPr>
          <w:rFonts w:ascii="Times New Roman" w:eastAsia="SimSun" w:hAnsi="Times New Roman" w:cs="Times New Roman"/>
          <w:b/>
          <w:lang w:eastAsia="zh-CN"/>
        </w:rPr>
        <w:t xml:space="preserve"> </w:t>
      </w:r>
      <w:r w:rsidRPr="003C11B9">
        <w:rPr>
          <w:rFonts w:ascii="Times New Roman" w:eastAsia="SimSun" w:hAnsi="Times New Roman" w:cs="Times New Roman"/>
          <w:b/>
          <w:lang w:eastAsia="zh-CN"/>
        </w:rPr>
        <w:t xml:space="preserve">, </w:t>
      </w:r>
      <w:r w:rsidRPr="003C11B9">
        <w:rPr>
          <w:rFonts w:ascii="Times New Roman" w:eastAsia="SimSun" w:hAnsi="Times New Roman" w:cs="Times New Roman"/>
          <w:lang w:eastAsia="zh-CN"/>
        </w:rPr>
        <w:t>умноженной на Площадь Объекта</w:t>
      </w:r>
      <w:r w:rsidRPr="003C11B9">
        <w:rPr>
          <w:rFonts w:ascii="Times New Roman" w:eastAsia="SimSun" w:hAnsi="Times New Roman" w:cs="Times New Roman"/>
          <w:b/>
          <w:lang w:eastAsia="zh-CN"/>
        </w:rPr>
        <w:t xml:space="preserve">. </w:t>
      </w:r>
    </w:p>
    <w:p w14:paraId="1073AEFF" w14:textId="772BA78C" w:rsidR="00344BB4" w:rsidRPr="003C11B9" w:rsidRDefault="00344BB4" w:rsidP="004B52F9">
      <w:pPr>
        <w:tabs>
          <w:tab w:val="left" w:pos="0"/>
        </w:tabs>
        <w:autoSpaceDE w:val="0"/>
        <w:autoSpaceDN w:val="0"/>
        <w:adjustRightInd w:val="0"/>
        <w:spacing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В случаях, указанных в п. 9.4., 9.5. </w:t>
      </w:r>
      <w:r w:rsidR="00733CC1" w:rsidRPr="003C11B9">
        <w:rPr>
          <w:rFonts w:ascii="Times New Roman" w:eastAsia="SimSun" w:hAnsi="Times New Roman" w:cs="Times New Roman"/>
          <w:lang w:eastAsia="zh-CN"/>
        </w:rPr>
        <w:t xml:space="preserve">настоящего </w:t>
      </w:r>
      <w:r w:rsidRPr="003C11B9">
        <w:rPr>
          <w:rFonts w:ascii="Times New Roman" w:eastAsia="SimSun" w:hAnsi="Times New Roman" w:cs="Times New Roman"/>
          <w:lang w:eastAsia="zh-CN"/>
        </w:rPr>
        <w:t>Договора Стороны осуществляют корректировку Цены Договора.</w:t>
      </w:r>
    </w:p>
    <w:p w14:paraId="77D1278E" w14:textId="77777777" w:rsidR="00570E72" w:rsidRPr="003C11B9" w:rsidRDefault="003601DE" w:rsidP="00570E72">
      <w:pPr>
        <w:spacing w:line="240" w:lineRule="auto"/>
        <w:ind w:firstLine="567"/>
        <w:contextualSpacing/>
        <w:jc w:val="both"/>
        <w:rPr>
          <w:rFonts w:ascii="Times New Roman" w:hAnsi="Times New Roman" w:cs="Times New Roman"/>
        </w:rPr>
      </w:pPr>
      <w:r w:rsidRPr="003C11B9">
        <w:rPr>
          <w:rFonts w:ascii="Times New Roman" w:hAnsi="Times New Roman" w:cs="Times New Roman"/>
        </w:rPr>
        <w:t>5.2. 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r w:rsidR="00570E72" w:rsidRPr="003C11B9">
        <w:rPr>
          <w:rFonts w:ascii="Times New Roman" w:hAnsi="Times New Roman" w:cs="Times New Roman"/>
        </w:rPr>
        <w:t xml:space="preserve"> Оставшаяся экономия признается выручкой по услугам застройщика для целей налогообложения в соответствии с действующим законодательством.</w:t>
      </w:r>
    </w:p>
    <w:p w14:paraId="3313C1FD" w14:textId="0FCE48F2" w:rsidR="00344BB4" w:rsidRPr="003C11B9" w:rsidRDefault="003601DE" w:rsidP="00570E72">
      <w:pPr>
        <w:spacing w:line="240" w:lineRule="auto"/>
        <w:ind w:firstLine="567"/>
        <w:contextualSpacing/>
        <w:jc w:val="both"/>
        <w:rPr>
          <w:rFonts w:ascii="Times New Roman" w:hAnsi="Times New Roman" w:cs="Times New Roman"/>
        </w:rPr>
      </w:pPr>
      <w:r w:rsidRPr="003C11B9">
        <w:rPr>
          <w:rFonts w:ascii="Times New Roman" w:hAnsi="Times New Roman" w:cs="Times New Roman"/>
        </w:rPr>
        <w:lastRenderedPageBreak/>
        <w:t>5.3</w:t>
      </w:r>
      <w:r w:rsidR="00344BB4" w:rsidRPr="003C11B9">
        <w:rPr>
          <w:rFonts w:ascii="Times New Roman" w:hAnsi="Times New Roman" w:cs="Times New Roman"/>
        </w:rPr>
        <w:t xml:space="preserve">. Указанная в пункте 5.1. </w:t>
      </w:r>
      <w:r w:rsidR="00733CC1" w:rsidRPr="003C11B9">
        <w:rPr>
          <w:rFonts w:ascii="Times New Roman" w:hAnsi="Times New Roman" w:cs="Times New Roman"/>
        </w:rPr>
        <w:t xml:space="preserve">настоящего </w:t>
      </w:r>
      <w:r w:rsidR="00344BB4" w:rsidRPr="003C11B9">
        <w:rPr>
          <w:rFonts w:ascii="Times New Roman" w:hAnsi="Times New Roman" w:cs="Times New Roman"/>
        </w:rPr>
        <w:t xml:space="preserve">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5.1.  </w:t>
      </w:r>
      <w:r w:rsidR="00733CC1" w:rsidRPr="003C11B9">
        <w:rPr>
          <w:rFonts w:ascii="Times New Roman" w:hAnsi="Times New Roman" w:cs="Times New Roman"/>
        </w:rPr>
        <w:t xml:space="preserve">настоящего </w:t>
      </w:r>
      <w:r w:rsidR="00344BB4" w:rsidRPr="003C11B9">
        <w:rPr>
          <w:rFonts w:ascii="Times New Roman" w:hAnsi="Times New Roman" w:cs="Times New Roman"/>
        </w:rPr>
        <w:t xml:space="preserve">Договора. </w:t>
      </w:r>
    </w:p>
    <w:p w14:paraId="70C9AB4D" w14:textId="77777777" w:rsidR="00D308F1" w:rsidRPr="00105FD6" w:rsidRDefault="003601DE" w:rsidP="00D308F1">
      <w:pPr>
        <w:spacing w:line="240" w:lineRule="auto"/>
        <w:ind w:firstLine="567"/>
        <w:contextualSpacing/>
        <w:jc w:val="both"/>
        <w:rPr>
          <w:rFonts w:ascii="Times New Roman" w:hAnsi="Times New Roman" w:cs="Times New Roman"/>
          <w:highlight w:val="yellow"/>
        </w:rPr>
      </w:pPr>
      <w:r w:rsidRPr="003C11B9">
        <w:rPr>
          <w:rFonts w:ascii="Times New Roman" w:hAnsi="Times New Roman" w:cs="Times New Roman"/>
        </w:rPr>
        <w:t>5.4</w:t>
      </w:r>
      <w:r w:rsidR="00344BB4" w:rsidRPr="003C11B9">
        <w:rPr>
          <w:rFonts w:ascii="Times New Roman" w:hAnsi="Times New Roman" w:cs="Times New Roman"/>
        </w:rPr>
        <w:t xml:space="preserve">. </w:t>
      </w:r>
      <w:r w:rsidR="00D308F1" w:rsidRPr="00105FD6">
        <w:rPr>
          <w:rFonts w:ascii="Times New Roman" w:hAnsi="Times New Roman" w:cs="Times New Roman"/>
          <w:highlight w:val="yellow"/>
        </w:rPr>
        <w:t xml:space="preserve">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w:t>
      </w:r>
      <w:r w:rsidR="00D308F1">
        <w:rPr>
          <w:rFonts w:ascii="Times New Roman" w:hAnsi="Times New Roman" w:cs="Times New Roman"/>
          <w:highlight w:val="yellow"/>
        </w:rPr>
        <w:t>З</w:t>
      </w:r>
      <w:r w:rsidR="00D308F1" w:rsidRPr="00105FD6">
        <w:rPr>
          <w:rFonts w:ascii="Times New Roman" w:hAnsi="Times New Roman" w:cs="Times New Roman"/>
          <w:highlight w:val="yellow"/>
        </w:rPr>
        <w:t>астройщику (Бенефициару), на следующих условиях:</w:t>
      </w:r>
    </w:p>
    <w:p w14:paraId="03BDA2A9" w14:textId="77777777" w:rsidR="00D308F1" w:rsidRPr="00105FD6" w:rsidRDefault="00D308F1" w:rsidP="00D308F1">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highlight w:val="yellow"/>
        </w:rPr>
      </w:pPr>
      <w:r w:rsidRPr="00105FD6">
        <w:rPr>
          <w:rFonts w:ascii="Times New Roman" w:hAnsi="Times New Roman" w:cs="Times New Roman"/>
          <w:b/>
          <w:highlight w:val="yellow"/>
        </w:rPr>
        <w:t>Эскроу-агент/</w:t>
      </w:r>
      <w:r w:rsidRPr="00105FD6">
        <w:rPr>
          <w:rFonts w:ascii="Times New Roman" w:eastAsia="Times New Roman" w:hAnsi="Times New Roman" w:cs="Times New Roman"/>
          <w:b/>
          <w:highlight w:val="yellow"/>
        </w:rPr>
        <w:t>Акцептант:</w:t>
      </w:r>
      <w:r w:rsidRPr="00105FD6">
        <w:rPr>
          <w:rFonts w:ascii="Times New Roman" w:eastAsia="Times New Roman" w:hAnsi="Times New Roman" w:cs="Times New Roman"/>
          <w:highlight w:val="yellow"/>
        </w:rPr>
        <w:t xml:space="preserve">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w:t>
      </w:r>
    </w:p>
    <w:p w14:paraId="1D15E046" w14:textId="77777777" w:rsidR="00D308F1" w:rsidRPr="00105FD6"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highlight w:val="yellow"/>
        </w:rPr>
      </w:pPr>
      <w:r w:rsidRPr="00105FD6">
        <w:rPr>
          <w:rFonts w:ascii="Times New Roman" w:hAnsi="Times New Roman" w:cs="Times New Roman"/>
          <w:highlight w:val="yellow"/>
        </w:rPr>
        <w:t>адрес электронной почты: rncb@rncb.ru, номер телефона: +7 (3652) 550-500.</w:t>
      </w:r>
    </w:p>
    <w:p w14:paraId="6B499DB7" w14:textId="77777777" w:rsidR="00D308F1" w:rsidRPr="00105FD6"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b/>
          <w:highlight w:val="yellow"/>
        </w:rPr>
      </w:pPr>
      <w:r w:rsidRPr="00105FD6">
        <w:rPr>
          <w:rFonts w:ascii="Times New Roman" w:eastAsia="Times New Roman" w:hAnsi="Times New Roman" w:cs="Times New Roman"/>
          <w:b/>
          <w:highlight w:val="yellow"/>
        </w:rPr>
        <w:t>Участник/Депонент:</w:t>
      </w:r>
      <w:r w:rsidRPr="00105FD6">
        <w:rPr>
          <w:rFonts w:ascii="Times New Roman" w:eastAsia="Times New Roman" w:hAnsi="Times New Roman" w:cs="Times New Roman"/>
          <w:highlight w:val="yellow"/>
        </w:rPr>
        <w:t xml:space="preserve"> </w:t>
      </w:r>
      <w:permStart w:id="1119439237" w:edGrp="everyone"/>
      <w:r w:rsidRPr="00105FD6">
        <w:rPr>
          <w:rFonts w:ascii="Times New Roman" w:hAnsi="Times New Roman" w:cs="Times New Roman"/>
          <w:highlight w:val="yellow"/>
        </w:rPr>
        <w:t>_______________________________________</w:t>
      </w:r>
      <w:permEnd w:id="1119439237"/>
    </w:p>
    <w:p w14:paraId="02346FD8" w14:textId="77777777" w:rsidR="00D308F1" w:rsidRPr="00105FD6"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bCs/>
          <w:highlight w:val="yellow"/>
        </w:rPr>
      </w:pPr>
      <w:r w:rsidRPr="00105FD6">
        <w:rPr>
          <w:rFonts w:ascii="Times New Roman" w:hAnsi="Times New Roman" w:cs="Times New Roman"/>
          <w:b/>
          <w:highlight w:val="yellow"/>
        </w:rPr>
        <w:t>Застройщик/Бенефициар:</w:t>
      </w:r>
      <w:r w:rsidRPr="00105FD6">
        <w:rPr>
          <w:rFonts w:ascii="Times New Roman" w:hAnsi="Times New Roman" w:cs="Times New Roman"/>
          <w:highlight w:val="yellow"/>
        </w:rPr>
        <w:t xml:space="preserve"> </w:t>
      </w:r>
      <w:r w:rsidRPr="00105FD6">
        <w:rPr>
          <w:rFonts w:ascii="Times New Roman" w:hAnsi="Times New Roman" w:cs="Times New Roman"/>
          <w:bCs/>
          <w:highlight w:val="yellow"/>
        </w:rPr>
        <w:t>Общество с ограниченной ответственностью «СПЕЦИАЛИЗИРОВАННЫЙ ЗАСТРОЙЩИК «ИЗУМРУД»;</w:t>
      </w:r>
    </w:p>
    <w:p w14:paraId="30B35669" w14:textId="77777777" w:rsidR="00D308F1" w:rsidRPr="00105FD6"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highlight w:val="yellow"/>
        </w:rPr>
      </w:pPr>
      <w:r w:rsidRPr="00105FD6">
        <w:rPr>
          <w:rFonts w:ascii="Times New Roman" w:hAnsi="Times New Roman" w:cs="Times New Roman"/>
          <w:b/>
          <w:bCs/>
          <w:highlight w:val="yellow"/>
        </w:rPr>
        <w:t>Д</w:t>
      </w:r>
      <w:r w:rsidRPr="00105FD6">
        <w:rPr>
          <w:rFonts w:ascii="Times New Roman" w:hAnsi="Times New Roman" w:cs="Times New Roman"/>
          <w:b/>
          <w:highlight w:val="yellow"/>
        </w:rPr>
        <w:t>епонируемая сумма:</w:t>
      </w:r>
      <w:r w:rsidRPr="00105FD6">
        <w:rPr>
          <w:rFonts w:ascii="Times New Roman" w:eastAsia="SimSun" w:hAnsi="Times New Roman" w:cs="Times New Roman"/>
          <w:b/>
          <w:highlight w:val="yellow"/>
          <w:lang w:eastAsia="zh-CN"/>
        </w:rPr>
        <w:t xml:space="preserve"> </w:t>
      </w:r>
      <w:sdt>
        <w:sdtPr>
          <w:rPr>
            <w:rFonts w:ascii="Times New Roman" w:eastAsia="SimSun" w:hAnsi="Times New Roman" w:cs="Times New Roman"/>
            <w:b/>
            <w:highlight w:val="yellow"/>
            <w:lang w:eastAsia="zh-CN"/>
          </w:rPr>
          <w:alias w:val="мтСуммаДоговора"/>
          <w:tag w:val="мтСуммаДоговора"/>
          <w:id w:val="-1029489208"/>
          <w:placeholder>
            <w:docPart w:val="757C33553DCB4625845DDF13E0B57D2C"/>
          </w:placeholder>
          <w:text/>
        </w:sdtPr>
        <w:sdtEndPr/>
        <w:sdtContent>
          <w:proofErr w:type="spellStart"/>
          <w:r w:rsidRPr="00105FD6">
            <w:rPr>
              <w:rFonts w:ascii="Times New Roman" w:eastAsia="SimSun" w:hAnsi="Times New Roman" w:cs="Times New Roman"/>
              <w:b/>
              <w:highlight w:val="yellow"/>
              <w:lang w:eastAsia="zh-CN"/>
            </w:rPr>
            <w:t>мтСуммаДДУ</w:t>
          </w:r>
          <w:proofErr w:type="spellEnd"/>
        </w:sdtContent>
      </w:sdt>
      <w:r w:rsidRPr="00105FD6">
        <w:rPr>
          <w:rFonts w:ascii="Times New Roman" w:eastAsia="SimSun" w:hAnsi="Times New Roman" w:cs="Times New Roman"/>
          <w:b/>
          <w:highlight w:val="yellow"/>
          <w:lang w:eastAsia="zh-CN"/>
        </w:rPr>
        <w:t xml:space="preserve">  </w:t>
      </w:r>
      <w:sdt>
        <w:sdtPr>
          <w:rPr>
            <w:rFonts w:ascii="Times New Roman" w:eastAsia="SimSun" w:hAnsi="Times New Roman" w:cs="Times New Roman"/>
            <w:b/>
            <w:highlight w:val="yellow"/>
            <w:lang w:eastAsia="zh-CN"/>
          </w:rPr>
          <w:alias w:val="мтСуммаДоговораПрописью"/>
          <w:tag w:val="мтСуммаДоговораПрописью"/>
          <w:id w:val="2015952226"/>
          <w:placeholder>
            <w:docPart w:val="DD8531D91176474E966CCD4940A810F0"/>
          </w:placeholder>
          <w:text/>
        </w:sdtPr>
        <w:sdtEndPr/>
        <w:sdtContent>
          <w:proofErr w:type="spellStart"/>
          <w:r w:rsidRPr="00105FD6">
            <w:rPr>
              <w:rFonts w:ascii="Times New Roman" w:eastAsia="SimSun" w:hAnsi="Times New Roman" w:cs="Times New Roman"/>
              <w:b/>
              <w:highlight w:val="yellow"/>
              <w:lang w:eastAsia="zh-CN"/>
            </w:rPr>
            <w:t>мтСуммаДДУПрописью</w:t>
          </w:r>
          <w:proofErr w:type="spellEnd"/>
        </w:sdtContent>
      </w:sdt>
      <w:r w:rsidRPr="00105FD6">
        <w:rPr>
          <w:rFonts w:ascii="Times New Roman" w:hAnsi="Times New Roman" w:cs="Times New Roman"/>
          <w:highlight w:val="yellow"/>
        </w:rPr>
        <w:t>;</w:t>
      </w:r>
    </w:p>
    <w:p w14:paraId="6B06C2AD" w14:textId="77777777" w:rsidR="00D308F1" w:rsidRPr="00105FD6" w:rsidRDefault="00D308F1" w:rsidP="00D308F1">
      <w:pPr>
        <w:tabs>
          <w:tab w:val="left" w:pos="0"/>
        </w:tabs>
        <w:autoSpaceDE w:val="0"/>
        <w:autoSpaceDN w:val="0"/>
        <w:adjustRightInd w:val="0"/>
        <w:spacing w:after="0" w:line="240" w:lineRule="auto"/>
        <w:ind w:firstLine="709"/>
        <w:contextualSpacing/>
        <w:jc w:val="both"/>
        <w:rPr>
          <w:rFonts w:ascii="Times New Roman" w:hAnsi="Times New Roman" w:cs="Times New Roman"/>
          <w:highlight w:val="yellow"/>
        </w:rPr>
      </w:pPr>
      <w:r w:rsidRPr="00105FD6">
        <w:rPr>
          <w:rFonts w:ascii="Times New Roman" w:hAnsi="Times New Roman" w:cs="Times New Roman"/>
          <w:b/>
          <w:highlight w:val="yellow"/>
        </w:rPr>
        <w:t>Срок условного депонирования денежных средств:</w:t>
      </w:r>
      <w:r w:rsidRPr="00105FD6">
        <w:rPr>
          <w:rFonts w:ascii="Times New Roman" w:hAnsi="Times New Roman" w:cs="Times New Roman"/>
          <w:highlight w:val="yellow"/>
        </w:rPr>
        <w:t xml:space="preserve"> до «31» марта 2025 года.</w:t>
      </w:r>
    </w:p>
    <w:p w14:paraId="7D675118" w14:textId="77777777" w:rsidR="00D308F1" w:rsidRPr="00105FD6" w:rsidRDefault="00D308F1" w:rsidP="00D308F1">
      <w:pPr>
        <w:spacing w:after="0" w:line="240" w:lineRule="auto"/>
        <w:ind w:firstLine="720"/>
        <w:jc w:val="both"/>
        <w:rPr>
          <w:rFonts w:ascii="Times New Roman" w:hAnsi="Times New Roman" w:cs="Times New Roman"/>
          <w:highlight w:val="yellow"/>
        </w:rPr>
      </w:pPr>
      <w:r w:rsidRPr="00105FD6">
        <w:rPr>
          <w:rFonts w:ascii="Times New Roman" w:hAnsi="Times New Roman" w:cs="Times New Roman"/>
          <w:highlight w:val="yellow"/>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proofErr w:type="spellStart"/>
      <w:r w:rsidRPr="00105FD6">
        <w:rPr>
          <w:rFonts w:ascii="Times New Roman" w:hAnsi="Times New Roman" w:cs="Times New Roman"/>
          <w:iCs/>
          <w:highlight w:val="yellow"/>
        </w:rPr>
        <w:t>Апарт</w:t>
      </w:r>
      <w:proofErr w:type="spellEnd"/>
      <w:r w:rsidRPr="00105FD6">
        <w:rPr>
          <w:rFonts w:ascii="Times New Roman" w:hAnsi="Times New Roman" w:cs="Times New Roman"/>
          <w:iCs/>
          <w:highlight w:val="yellow"/>
        </w:rPr>
        <w:t>-отеля</w:t>
      </w:r>
      <w:r w:rsidRPr="00105FD6">
        <w:rPr>
          <w:rFonts w:ascii="Times New Roman" w:hAnsi="Times New Roman" w:cs="Times New Roman"/>
          <w:highlight w:val="yellow"/>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залоговый счет №  40702810041780042805 открытый в </w:t>
      </w:r>
      <w:r w:rsidRPr="00105FD6">
        <w:rPr>
          <w:rFonts w:ascii="Times New Roman" w:hAnsi="Times New Roman" w:cs="Times New Roman"/>
          <w:highlight w:val="yellow"/>
          <w:shd w:val="clear" w:color="auto" w:fill="FFFFFF"/>
        </w:rPr>
        <w:t>РНКБ Банк</w:t>
      </w:r>
      <w:r w:rsidRPr="00105FD6">
        <w:rPr>
          <w:rFonts w:ascii="Times New Roman" w:hAnsi="Times New Roman" w:cs="Times New Roman"/>
          <w:bCs/>
          <w:spacing w:val="-1"/>
          <w:highlight w:val="yellow"/>
        </w:rPr>
        <w:t xml:space="preserve"> (ПАО),</w:t>
      </w:r>
      <w:r w:rsidRPr="00105FD6">
        <w:rPr>
          <w:rFonts w:ascii="Times New Roman" w:hAnsi="Times New Roman" w:cs="Times New Roman"/>
          <w:highlight w:val="yellow"/>
        </w:rPr>
        <w:t xml:space="preserve"> </w:t>
      </w:r>
      <w:proofErr w:type="spellStart"/>
      <w:r w:rsidRPr="00105FD6">
        <w:rPr>
          <w:rFonts w:ascii="Times New Roman" w:hAnsi="Times New Roman" w:cs="Times New Roman"/>
          <w:bCs/>
          <w:spacing w:val="-1"/>
          <w:highlight w:val="yellow"/>
        </w:rPr>
        <w:t>кор.счет</w:t>
      </w:r>
      <w:proofErr w:type="spellEnd"/>
      <w:r w:rsidRPr="00105FD6">
        <w:rPr>
          <w:rFonts w:ascii="Times New Roman" w:hAnsi="Times New Roman" w:cs="Times New Roman"/>
          <w:bCs/>
          <w:spacing w:val="-1"/>
          <w:highlight w:val="yellow"/>
        </w:rPr>
        <w:t xml:space="preserve"> </w:t>
      </w:r>
      <w:r w:rsidRPr="00105FD6">
        <w:rPr>
          <w:rFonts w:ascii="Times New Roman" w:hAnsi="Times New Roman" w:cs="Times New Roman"/>
          <w:highlight w:val="yellow"/>
        </w:rPr>
        <w:t>30101810335100000607</w:t>
      </w:r>
      <w:r w:rsidRPr="00105FD6">
        <w:rPr>
          <w:rFonts w:ascii="Times New Roman" w:hAnsi="Times New Roman" w:cs="Times New Roman"/>
          <w:highlight w:val="yellow"/>
          <w:shd w:val="clear" w:color="auto" w:fill="FFFFFF"/>
        </w:rPr>
        <w:t>, БИК </w:t>
      </w:r>
      <w:r w:rsidRPr="00105FD6">
        <w:rPr>
          <w:rFonts w:ascii="Times New Roman" w:hAnsi="Times New Roman" w:cs="Times New Roman"/>
          <w:highlight w:val="yellow"/>
        </w:rPr>
        <w:t xml:space="preserve">043510607, права по которому переданы в залог Эскроу-агенту, предоставившему денежные средства Застройщику. </w:t>
      </w:r>
    </w:p>
    <w:p w14:paraId="7F9EF56F" w14:textId="77777777" w:rsidR="00D308F1" w:rsidRPr="00105FD6" w:rsidRDefault="00D308F1" w:rsidP="00D308F1">
      <w:pPr>
        <w:spacing w:after="0" w:line="240" w:lineRule="auto"/>
        <w:ind w:firstLine="720"/>
        <w:jc w:val="both"/>
        <w:rPr>
          <w:rFonts w:ascii="Times New Roman" w:hAnsi="Times New Roman" w:cs="Times New Roman"/>
          <w:highlight w:val="yellow"/>
        </w:rPr>
      </w:pPr>
      <w:r w:rsidRPr="00105FD6">
        <w:rPr>
          <w:rFonts w:ascii="Times New Roman" w:hAnsi="Times New Roman" w:cs="Times New Roman"/>
          <w:highlight w:val="yellow"/>
        </w:rPr>
        <w:t xml:space="preserve">Настоящим </w:t>
      </w:r>
      <w:r>
        <w:rPr>
          <w:rFonts w:ascii="Times New Roman" w:hAnsi="Times New Roman" w:cs="Times New Roman"/>
          <w:highlight w:val="yellow"/>
        </w:rPr>
        <w:t>У</w:t>
      </w:r>
      <w:r w:rsidRPr="00105FD6">
        <w:rPr>
          <w:rFonts w:ascii="Times New Roman" w:hAnsi="Times New Roman" w:cs="Times New Roman"/>
          <w:highlight w:val="yellow"/>
        </w:rPr>
        <w:t xml:space="preserve">частник и </w:t>
      </w:r>
      <w:r>
        <w:rPr>
          <w:rFonts w:ascii="Times New Roman" w:hAnsi="Times New Roman" w:cs="Times New Roman"/>
          <w:highlight w:val="yellow"/>
        </w:rPr>
        <w:t>З</w:t>
      </w:r>
      <w:r w:rsidRPr="00105FD6">
        <w:rPr>
          <w:rFonts w:ascii="Times New Roman" w:hAnsi="Times New Roman" w:cs="Times New Roman"/>
          <w:highlight w:val="yellow"/>
        </w:rPr>
        <w:t xml:space="preserve">астройщик (Оференты) предлагают Эскроу-агенту (Акцептанту) внести изменения в Договор Эскроу при изменении срока ввода в эксплуатацию объекта недвижимости, указанного в проектной декларации. </w:t>
      </w:r>
    </w:p>
    <w:p w14:paraId="103A9CF0" w14:textId="77777777" w:rsidR="00D308F1" w:rsidRPr="00105FD6" w:rsidRDefault="00D308F1" w:rsidP="00D308F1">
      <w:pPr>
        <w:spacing w:after="0" w:line="240" w:lineRule="auto"/>
        <w:ind w:firstLine="720"/>
        <w:jc w:val="both"/>
        <w:rPr>
          <w:rFonts w:ascii="Times New Roman" w:hAnsi="Times New Roman" w:cs="Times New Roman"/>
          <w:highlight w:val="yellow"/>
        </w:rPr>
      </w:pPr>
      <w:r w:rsidRPr="00105FD6">
        <w:rPr>
          <w:rFonts w:ascii="Times New Roman" w:hAnsi="Times New Roman" w:cs="Times New Roman"/>
          <w:highlight w:val="yellow"/>
        </w:rPr>
        <w:t xml:space="preserve">Изменения в Договор Эскроу вступают в силу с даты акцептования Эскроу-агентом Заявления о внесении изменений в Договор эскроу, представленного </w:t>
      </w:r>
      <w:r>
        <w:rPr>
          <w:rFonts w:ascii="Times New Roman" w:hAnsi="Times New Roman" w:cs="Times New Roman"/>
          <w:highlight w:val="yellow"/>
        </w:rPr>
        <w:t>У</w:t>
      </w:r>
      <w:r w:rsidRPr="00105FD6">
        <w:rPr>
          <w:rFonts w:ascii="Times New Roman" w:hAnsi="Times New Roman" w:cs="Times New Roman"/>
          <w:highlight w:val="yellow"/>
        </w:rPr>
        <w:t xml:space="preserve">частником, и на основании документов, предоставленных </w:t>
      </w:r>
      <w:r>
        <w:rPr>
          <w:rFonts w:ascii="Times New Roman" w:hAnsi="Times New Roman" w:cs="Times New Roman"/>
          <w:highlight w:val="yellow"/>
        </w:rPr>
        <w:t>З</w:t>
      </w:r>
      <w:r w:rsidRPr="00105FD6">
        <w:rPr>
          <w:rFonts w:ascii="Times New Roman" w:hAnsi="Times New Roman" w:cs="Times New Roman"/>
          <w:highlight w:val="yellow"/>
        </w:rPr>
        <w:t>астройщиком/Бенефициаром в соответствии с Общими условиями.</w:t>
      </w:r>
    </w:p>
    <w:p w14:paraId="700526E3" w14:textId="6BE53EBD" w:rsidR="005F42D3" w:rsidRPr="003C11B9" w:rsidRDefault="00D308F1" w:rsidP="00D308F1">
      <w:pPr>
        <w:spacing w:after="0" w:line="240" w:lineRule="auto"/>
        <w:ind w:firstLine="720"/>
        <w:jc w:val="both"/>
        <w:rPr>
          <w:rFonts w:ascii="Times New Roman" w:hAnsi="Times New Roman" w:cs="Times New Roman"/>
        </w:rPr>
      </w:pPr>
      <w:r w:rsidRPr="00105FD6">
        <w:rPr>
          <w:rFonts w:ascii="Times New Roman" w:hAnsi="Times New Roman" w:cs="Times New Roman"/>
          <w:highlight w:val="yellow"/>
        </w:rPr>
        <w:t xml:space="preserve">Настоящим </w:t>
      </w:r>
      <w:r>
        <w:rPr>
          <w:rFonts w:ascii="Times New Roman" w:hAnsi="Times New Roman" w:cs="Times New Roman"/>
          <w:highlight w:val="yellow"/>
        </w:rPr>
        <w:t>З</w:t>
      </w:r>
      <w:r w:rsidRPr="00105FD6">
        <w:rPr>
          <w:rFonts w:ascii="Times New Roman" w:hAnsi="Times New Roman" w:cs="Times New Roman"/>
          <w:highlight w:val="yellow"/>
        </w:rPr>
        <w:t xml:space="preserve">астройщик поручает </w:t>
      </w:r>
      <w:r>
        <w:rPr>
          <w:rFonts w:ascii="Times New Roman" w:hAnsi="Times New Roman" w:cs="Times New Roman"/>
          <w:highlight w:val="yellow"/>
        </w:rPr>
        <w:t>У</w:t>
      </w:r>
      <w:r w:rsidRPr="00105FD6">
        <w:rPr>
          <w:rFonts w:ascii="Times New Roman" w:hAnsi="Times New Roman" w:cs="Times New Roman"/>
          <w:highlight w:val="yellow"/>
        </w:rPr>
        <w:t>частнику предоставить Эскроу-агенту документы, указанные в Общих условиях, для внесения изменений в Договор Эскроу.</w:t>
      </w:r>
    </w:p>
    <w:p w14:paraId="389CAE31" w14:textId="77777777" w:rsidR="00982013" w:rsidRPr="003C11B9" w:rsidRDefault="00982013" w:rsidP="001D0D16">
      <w:pPr>
        <w:spacing w:after="0" w:line="240" w:lineRule="auto"/>
        <w:ind w:firstLine="720"/>
        <w:jc w:val="both"/>
        <w:rPr>
          <w:rFonts w:ascii="Times New Roman" w:hAnsi="Times New Roman" w:cs="Times New Roman"/>
          <w:b/>
          <w:i/>
          <w:color w:val="FF0000"/>
          <w:u w:val="single"/>
        </w:rPr>
      </w:pPr>
      <w:r w:rsidRPr="003C11B9">
        <w:rPr>
          <w:rFonts w:ascii="Times New Roman" w:hAnsi="Times New Roman" w:cs="Times New Roman"/>
          <w:b/>
          <w:i/>
          <w:color w:val="FF0000"/>
          <w:u w:val="single"/>
        </w:rPr>
        <w:t>Применяемые формулировки</w:t>
      </w:r>
      <w:r w:rsidR="001065D5" w:rsidRPr="003C11B9">
        <w:rPr>
          <w:rFonts w:ascii="Times New Roman" w:hAnsi="Times New Roman" w:cs="Times New Roman"/>
          <w:b/>
          <w:i/>
          <w:color w:val="FF0000"/>
          <w:u w:val="single"/>
        </w:rPr>
        <w:t xml:space="preserve"> </w:t>
      </w:r>
      <w:r w:rsidRPr="003C11B9">
        <w:rPr>
          <w:rFonts w:ascii="Times New Roman" w:hAnsi="Times New Roman" w:cs="Times New Roman"/>
          <w:b/>
          <w:i/>
          <w:color w:val="FF0000"/>
          <w:u w:val="single"/>
        </w:rPr>
        <w:t>при</w:t>
      </w:r>
      <w:r w:rsidR="006347E3" w:rsidRPr="003C11B9">
        <w:rPr>
          <w:rFonts w:ascii="Times New Roman" w:hAnsi="Times New Roman" w:cs="Times New Roman"/>
          <w:b/>
          <w:i/>
          <w:color w:val="FF0000"/>
          <w:u w:val="single"/>
        </w:rPr>
        <w:t xml:space="preserve"> оплате за счет кредитных средств </w:t>
      </w:r>
      <w:r w:rsidRPr="003C11B9">
        <w:rPr>
          <w:rFonts w:ascii="Times New Roman" w:hAnsi="Times New Roman" w:cs="Times New Roman"/>
          <w:b/>
          <w:i/>
          <w:color w:val="FF0000"/>
          <w:u w:val="single"/>
        </w:rPr>
        <w:t>РНКБ Б</w:t>
      </w:r>
      <w:r w:rsidR="009003D3" w:rsidRPr="003C11B9">
        <w:rPr>
          <w:rFonts w:ascii="Times New Roman" w:hAnsi="Times New Roman" w:cs="Times New Roman"/>
          <w:b/>
          <w:i/>
          <w:color w:val="FF0000"/>
          <w:u w:val="single"/>
        </w:rPr>
        <w:t>анк</w:t>
      </w:r>
      <w:r w:rsidRPr="003C11B9">
        <w:rPr>
          <w:rFonts w:ascii="Times New Roman" w:hAnsi="Times New Roman" w:cs="Times New Roman"/>
          <w:b/>
          <w:i/>
          <w:color w:val="FF0000"/>
          <w:u w:val="single"/>
        </w:rPr>
        <w:t xml:space="preserve"> (ПАО)</w:t>
      </w:r>
      <w:r w:rsidR="006347E3" w:rsidRPr="003C11B9">
        <w:rPr>
          <w:rFonts w:ascii="Times New Roman" w:hAnsi="Times New Roman" w:cs="Times New Roman"/>
          <w:b/>
          <w:i/>
          <w:color w:val="FF0000"/>
          <w:u w:val="single"/>
        </w:rPr>
        <w:t xml:space="preserve"> с ипотекой</w:t>
      </w:r>
      <w:r w:rsidR="00A41A65" w:rsidRPr="003C11B9">
        <w:rPr>
          <w:rFonts w:ascii="Times New Roman" w:hAnsi="Times New Roman" w:cs="Times New Roman"/>
          <w:b/>
          <w:i/>
          <w:color w:val="FF0000"/>
          <w:u w:val="single"/>
        </w:rPr>
        <w:t xml:space="preserve"> без аккредитива</w:t>
      </w:r>
    </w:p>
    <w:p w14:paraId="6DD35ACA" w14:textId="1B6432A0"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hAnsi="Times New Roman" w:cs="Times New Roman"/>
        </w:rPr>
        <w:t xml:space="preserve">5.5. </w:t>
      </w:r>
      <w:r w:rsidRPr="003C11B9">
        <w:rPr>
          <w:rFonts w:ascii="Times New Roman" w:eastAsia="Times New Roman" w:hAnsi="Times New Roman" w:cs="Times New Roman"/>
          <w:lang w:eastAsia="ru-RU"/>
        </w:rPr>
        <w:t>Оплата производится Участником с использованием специального счета эскроу</w:t>
      </w:r>
      <w:r w:rsidR="005404BF" w:rsidRPr="003C11B9">
        <w:rPr>
          <w:rFonts w:ascii="Times New Roman" w:eastAsia="Times New Roman" w:hAnsi="Times New Roman" w:cs="Times New Roman"/>
          <w:lang w:eastAsia="ru-RU"/>
        </w:rPr>
        <w:t xml:space="preserve"> в соответствии с п. 5.4 настоящего Договора</w:t>
      </w:r>
      <w:r w:rsidRPr="003C11B9">
        <w:rPr>
          <w:rFonts w:ascii="Times New Roman" w:eastAsia="Times New Roman" w:hAnsi="Times New Roman" w:cs="Times New Roman"/>
          <w:lang w:eastAsia="ru-RU"/>
        </w:rPr>
        <w:t xml:space="preserve"> после государственной регистрации настоящего Договора в следующ</w:t>
      </w:r>
      <w:r w:rsidR="00167263" w:rsidRPr="003C11B9">
        <w:rPr>
          <w:rFonts w:ascii="Times New Roman" w:eastAsia="Times New Roman" w:hAnsi="Times New Roman" w:cs="Times New Roman"/>
          <w:lang w:eastAsia="ru-RU"/>
        </w:rPr>
        <w:t xml:space="preserve">ем </w:t>
      </w:r>
      <w:r w:rsidR="009268CD" w:rsidRPr="003C11B9">
        <w:rPr>
          <w:rFonts w:ascii="Times New Roman" w:eastAsia="Times New Roman" w:hAnsi="Times New Roman" w:cs="Times New Roman"/>
          <w:lang w:eastAsia="ru-RU"/>
        </w:rPr>
        <w:t>размере</w:t>
      </w:r>
      <w:r w:rsidRPr="003C11B9">
        <w:rPr>
          <w:rFonts w:ascii="Times New Roman" w:eastAsia="Times New Roman" w:hAnsi="Times New Roman" w:cs="Times New Roman"/>
          <w:lang w:eastAsia="ru-RU"/>
        </w:rPr>
        <w:t>:</w:t>
      </w:r>
    </w:p>
    <w:p w14:paraId="604ED664" w14:textId="77777777"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первый платеж в размере </w:t>
      </w:r>
      <w:sdt>
        <w:sdtPr>
          <w:rPr>
            <w:rFonts w:ascii="Times New Roman" w:hAnsi="Times New Roman" w:cs="Times New Roman"/>
            <w:b/>
          </w:rPr>
          <w:alias w:val="мтСуммаСобствСредств"/>
          <w:tag w:val="мтСуммаСобствСредств"/>
          <w:id w:val="1942409586"/>
          <w:text/>
        </w:sdtPr>
        <w:sdtEndPr/>
        <w:sdtContent>
          <w:proofErr w:type="spellStart"/>
          <w:r w:rsidRPr="003C11B9">
            <w:rPr>
              <w:rFonts w:ascii="Times New Roman" w:hAnsi="Times New Roman" w:cs="Times New Roman"/>
              <w:b/>
            </w:rPr>
            <w:t>мтСуммаСобствСредств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527286824"/>
          <w:text/>
        </w:sdtPr>
        <w:sdtEndPr/>
        <w:sdtContent>
          <w:proofErr w:type="spellStart"/>
          <w:r w:rsidRPr="003C11B9">
            <w:rPr>
              <w:rFonts w:ascii="Times New Roman" w:hAnsi="Times New Roman" w:cs="Times New Roman"/>
              <w:b/>
            </w:rPr>
            <w:t>мтСуммаСобствСредствПрописью</w:t>
          </w:r>
          <w:proofErr w:type="spellEnd"/>
        </w:sdtContent>
      </w:sdt>
      <w:r w:rsidRPr="003C11B9">
        <w:rPr>
          <w:rFonts w:ascii="Times New Roman" w:eastAsia="Times New Roman" w:hAnsi="Times New Roman" w:cs="Times New Roman"/>
          <w:lang w:eastAsia="ru-RU"/>
        </w:rPr>
        <w:t xml:space="preserve"> - Участник выплачивает за счет собственных средств в течение 5 (пяти) рабочих дней с даты регистрации настоящего Договора;</w:t>
      </w:r>
    </w:p>
    <w:p w14:paraId="4B83A074" w14:textId="77777777"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второй платеж в размере </w:t>
      </w:r>
      <w:sdt>
        <w:sdtPr>
          <w:rPr>
            <w:rFonts w:ascii="Times New Roman" w:hAnsi="Times New Roman" w:cs="Times New Roman"/>
            <w:b/>
          </w:rPr>
          <w:alias w:val="мтСуммаКредитСредств"/>
          <w:tag w:val="мтСуммаКредитСредств"/>
          <w:id w:val="-1028638497"/>
          <w:text/>
        </w:sdtPr>
        <w:sdtEndPr/>
        <w:sdtContent>
          <w:proofErr w:type="spellStart"/>
          <w:r w:rsidRPr="003C11B9">
            <w:rPr>
              <w:rFonts w:ascii="Times New Roman" w:hAnsi="Times New Roman" w:cs="Times New Roman"/>
              <w:b/>
            </w:rPr>
            <w:t>мтСуммаКредитСредств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328643240"/>
          <w:text/>
        </w:sdtPr>
        <w:sdtEndPr/>
        <w:sdtContent>
          <w:proofErr w:type="spellStart"/>
          <w:r w:rsidRPr="003C11B9">
            <w:rPr>
              <w:rFonts w:ascii="Times New Roman" w:hAnsi="Times New Roman" w:cs="Times New Roman"/>
              <w:b/>
            </w:rPr>
            <w:t>мтСуммаКредитСредствПрописью</w:t>
          </w:r>
          <w:proofErr w:type="spellEnd"/>
        </w:sdtContent>
      </w:sdt>
      <w:r w:rsidRPr="003C11B9">
        <w:rPr>
          <w:rFonts w:ascii="Times New Roman" w:eastAsia="Times New Roman" w:hAnsi="Times New Roman" w:cs="Times New Roman"/>
          <w:lang w:eastAsia="ru-RU"/>
        </w:rPr>
        <w:t xml:space="preserve"> - Участник выплачивает за счет кредитных средств, предоставленных РНКБ Банк (ПАО) по Кредитному договору №</w:t>
      </w:r>
      <w:permStart w:id="19482985" w:edGrp="everyone"/>
      <w:r w:rsidRPr="003C11B9">
        <w:rPr>
          <w:rFonts w:ascii="Times New Roman" w:hAnsi="Times New Roman" w:cs="Times New Roman"/>
          <w:shd w:val="clear" w:color="auto" w:fill="FFFFFF"/>
        </w:rPr>
        <w:t>_______/____/__________</w:t>
      </w:r>
      <w:permEnd w:id="19482985"/>
      <w:r w:rsidRPr="003C11B9">
        <w:rPr>
          <w:rFonts w:ascii="Times New Roman" w:eastAsia="Times New Roman" w:hAnsi="Times New Roman" w:cs="Times New Roman"/>
          <w:lang w:eastAsia="ru-RU"/>
        </w:rPr>
        <w:t>, заключенному </w:t>
      </w:r>
      <w:permStart w:id="880093244" w:edGrp="everyone"/>
      <w:r w:rsidRPr="003C11B9">
        <w:rPr>
          <w:rFonts w:ascii="Times New Roman" w:eastAsia="Times New Roman" w:hAnsi="Times New Roman" w:cs="Times New Roman"/>
          <w:lang w:eastAsia="ru-RU"/>
        </w:rPr>
        <w:t>__. __. _______</w:t>
      </w:r>
      <w:permEnd w:id="880093244"/>
      <w:r w:rsidRPr="003C11B9">
        <w:rPr>
          <w:rFonts w:ascii="Times New Roman" w:eastAsia="Times New Roman" w:hAnsi="Times New Roman" w:cs="Times New Roman"/>
          <w:lang w:eastAsia="ru-RU"/>
        </w:rPr>
        <w:t>г. в г.</w:t>
      </w:r>
      <w:permStart w:id="1821909893" w:edGrp="everyone"/>
      <w:r w:rsidRPr="003C11B9">
        <w:rPr>
          <w:rFonts w:ascii="Times New Roman" w:eastAsia="Times New Roman" w:hAnsi="Times New Roman" w:cs="Times New Roman"/>
          <w:lang w:eastAsia="ru-RU"/>
        </w:rPr>
        <w:t>___________________ </w:t>
      </w:r>
      <w:permEnd w:id="1821909893"/>
      <w:r w:rsidRPr="003C11B9">
        <w:rPr>
          <w:rFonts w:ascii="Times New Roman" w:eastAsia="Times New Roman" w:hAnsi="Times New Roman" w:cs="Times New Roman"/>
          <w:lang w:eastAsia="ru-RU"/>
        </w:rPr>
        <w:t>Участником с Эскроу-агентом, в течение 5 (пяти) рабочих дней с даты регистрации настоящего Договора.</w:t>
      </w:r>
    </w:p>
    <w:p w14:paraId="13AF7216" w14:textId="77777777"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3C11B9">
        <w:rPr>
          <w:rFonts w:ascii="Times New Roman" w:hAnsi="Times New Roman" w:cs="Times New Roman"/>
        </w:rPr>
        <w:t xml:space="preserve">е позднее даты ввода в эксплуатацию </w:t>
      </w:r>
      <w:proofErr w:type="spellStart"/>
      <w:r w:rsidR="009268CD" w:rsidRPr="003C11B9">
        <w:rPr>
          <w:rFonts w:ascii="Times New Roman" w:hAnsi="Times New Roman" w:cs="Times New Roman"/>
        </w:rPr>
        <w:t>Апарт</w:t>
      </w:r>
      <w:proofErr w:type="spellEnd"/>
      <w:r w:rsidR="009268CD" w:rsidRPr="003C11B9">
        <w:rPr>
          <w:rFonts w:ascii="Times New Roman" w:hAnsi="Times New Roman" w:cs="Times New Roman"/>
        </w:rPr>
        <w:t>-отеля</w:t>
      </w:r>
      <w:r w:rsidRPr="003C11B9">
        <w:rPr>
          <w:rFonts w:ascii="Times New Roman" w:hAnsi="Times New Roman" w:cs="Times New Roman"/>
        </w:rPr>
        <w:t xml:space="preserve">. </w:t>
      </w:r>
    </w:p>
    <w:p w14:paraId="4CB877B4" w14:textId="4891DEF1"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 Оплата Цены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w:t>
      </w:r>
      <w:r w:rsidR="00D232DB" w:rsidRPr="003C11B9">
        <w:rPr>
          <w:rFonts w:ascii="Times New Roman" w:eastAsia="Times New Roman" w:hAnsi="Times New Roman" w:cs="Times New Roman"/>
          <w:lang w:eastAsia="ru-RU"/>
        </w:rPr>
        <w:t xml:space="preserve">не позднее даты ввода в эксплуатацию </w:t>
      </w:r>
      <w:proofErr w:type="spellStart"/>
      <w:r w:rsidR="00D232DB" w:rsidRPr="003C11B9">
        <w:rPr>
          <w:rFonts w:ascii="Times New Roman" w:eastAsia="Times New Roman" w:hAnsi="Times New Roman" w:cs="Times New Roman"/>
          <w:lang w:eastAsia="ru-RU"/>
        </w:rPr>
        <w:t>Апарт</w:t>
      </w:r>
      <w:proofErr w:type="spellEnd"/>
      <w:r w:rsidR="00D232DB" w:rsidRPr="003C11B9">
        <w:rPr>
          <w:rFonts w:ascii="Times New Roman" w:eastAsia="Times New Roman" w:hAnsi="Times New Roman" w:cs="Times New Roman"/>
          <w:lang w:eastAsia="ru-RU"/>
        </w:rPr>
        <w:t xml:space="preserve">-отеля </w:t>
      </w:r>
      <w:r w:rsidRPr="003C11B9">
        <w:rPr>
          <w:rFonts w:ascii="Times New Roman" w:eastAsia="Times New Roman" w:hAnsi="Times New Roman" w:cs="Times New Roman"/>
          <w:lang w:eastAsia="ru-RU"/>
        </w:rPr>
        <w:t>в следующем порядке:</w:t>
      </w:r>
    </w:p>
    <w:p w14:paraId="5BD519B1" w14:textId="77777777"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5.6.1. </w:t>
      </w:r>
      <w:sdt>
        <w:sdtPr>
          <w:rPr>
            <w:rFonts w:ascii="Times New Roman" w:hAnsi="Times New Roman" w:cs="Times New Roman"/>
            <w:b/>
          </w:rPr>
          <w:alias w:val="мтСуммаСобствСредств"/>
          <w:tag w:val="мтСуммаСобствСредств"/>
          <w:id w:val="-482935799"/>
          <w:text/>
        </w:sdtPr>
        <w:sdtEndPr/>
        <w:sdtContent>
          <w:proofErr w:type="spellStart"/>
          <w:r w:rsidRPr="003C11B9">
            <w:rPr>
              <w:rFonts w:ascii="Times New Roman" w:hAnsi="Times New Roman" w:cs="Times New Roman"/>
              <w:b/>
            </w:rPr>
            <w:t>мтСуммаСобствСредств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112861007"/>
          <w:text/>
        </w:sdtPr>
        <w:sdtEndPr/>
        <w:sdtContent>
          <w:proofErr w:type="spellStart"/>
          <w:r w:rsidRPr="003C11B9">
            <w:rPr>
              <w:rFonts w:ascii="Times New Roman" w:hAnsi="Times New Roman" w:cs="Times New Roman"/>
              <w:b/>
            </w:rPr>
            <w:t>мтСуммаСобствСредствПрописью</w:t>
          </w:r>
          <w:proofErr w:type="spellEnd"/>
        </w:sdtContent>
      </w:sdt>
      <w:r w:rsidRPr="003C11B9">
        <w:rPr>
          <w:rFonts w:ascii="Times New Roman" w:eastAsia="Times New Roman" w:hAnsi="Times New Roman" w:cs="Times New Roman"/>
          <w:lang w:eastAsia="ru-RU"/>
        </w:rPr>
        <w:t xml:space="preserve"> -  за счет собственных средств;</w:t>
      </w:r>
    </w:p>
    <w:p w14:paraId="19478B52" w14:textId="77777777"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5.6.2. </w:t>
      </w:r>
      <w:sdt>
        <w:sdtPr>
          <w:rPr>
            <w:rFonts w:ascii="Times New Roman" w:hAnsi="Times New Roman" w:cs="Times New Roman"/>
            <w:b/>
          </w:rPr>
          <w:alias w:val="мтСуммаКредитСредств"/>
          <w:tag w:val="мтСуммаКредитСредств"/>
          <w:id w:val="-319732868"/>
          <w:text/>
        </w:sdtPr>
        <w:sdtEndPr/>
        <w:sdtContent>
          <w:proofErr w:type="spellStart"/>
          <w:r w:rsidRPr="003C11B9">
            <w:rPr>
              <w:rFonts w:ascii="Times New Roman" w:hAnsi="Times New Roman" w:cs="Times New Roman"/>
              <w:b/>
            </w:rPr>
            <w:t>мтСуммаКредитСредств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1337965193"/>
          <w:text/>
        </w:sdtPr>
        <w:sdtEndPr/>
        <w:sdtContent>
          <w:proofErr w:type="spellStart"/>
          <w:r w:rsidRPr="003C11B9">
            <w:rPr>
              <w:rFonts w:ascii="Times New Roman" w:hAnsi="Times New Roman" w:cs="Times New Roman"/>
              <w:b/>
            </w:rPr>
            <w:t>мтСуммаКредитСредствПрописью</w:t>
          </w:r>
          <w:proofErr w:type="spellEnd"/>
        </w:sdtContent>
      </w:sdt>
      <w:r w:rsidRPr="003C11B9">
        <w:rPr>
          <w:rFonts w:ascii="Times New Roman" w:eastAsia="Times New Roman" w:hAnsi="Times New Roman" w:cs="Times New Roman"/>
          <w:lang w:eastAsia="ru-RU"/>
        </w:rPr>
        <w:t xml:space="preserve"> - за счет кредитных средств, предоставленных РНКБ Банк (ПАО) по Кредитному договору №</w:t>
      </w:r>
      <w:permStart w:id="1445680218" w:edGrp="everyone"/>
      <w:r w:rsidRPr="003C11B9">
        <w:rPr>
          <w:rFonts w:ascii="Times New Roman" w:hAnsi="Times New Roman" w:cs="Times New Roman"/>
          <w:shd w:val="clear" w:color="auto" w:fill="FFFFFF"/>
        </w:rPr>
        <w:t>_______/____/__________</w:t>
      </w:r>
      <w:permEnd w:id="1445680218"/>
      <w:r w:rsidRPr="003C11B9">
        <w:rPr>
          <w:rFonts w:ascii="Times New Roman" w:eastAsia="Times New Roman" w:hAnsi="Times New Roman" w:cs="Times New Roman"/>
          <w:lang w:eastAsia="ru-RU"/>
        </w:rPr>
        <w:t>, заключенному </w:t>
      </w:r>
      <w:permStart w:id="750940588" w:edGrp="everyone"/>
      <w:r w:rsidRPr="003C11B9">
        <w:rPr>
          <w:rFonts w:ascii="Times New Roman" w:eastAsia="Times New Roman" w:hAnsi="Times New Roman" w:cs="Times New Roman"/>
          <w:lang w:eastAsia="ru-RU"/>
        </w:rPr>
        <w:t>__. __. _______</w:t>
      </w:r>
      <w:permEnd w:id="750940588"/>
      <w:r w:rsidRPr="003C11B9">
        <w:rPr>
          <w:rFonts w:ascii="Times New Roman" w:eastAsia="Times New Roman" w:hAnsi="Times New Roman" w:cs="Times New Roman"/>
          <w:lang w:eastAsia="ru-RU"/>
        </w:rPr>
        <w:t xml:space="preserve">г. в г. </w:t>
      </w:r>
      <w:permStart w:id="1166953004" w:edGrp="everyone"/>
      <w:r w:rsidRPr="003C11B9">
        <w:rPr>
          <w:rFonts w:ascii="Times New Roman" w:eastAsia="Times New Roman" w:hAnsi="Times New Roman" w:cs="Times New Roman"/>
          <w:lang w:eastAsia="ru-RU"/>
        </w:rPr>
        <w:t>___________________</w:t>
      </w:r>
      <w:permEnd w:id="1166953004"/>
      <w:r w:rsidRPr="003C11B9">
        <w:rPr>
          <w:rFonts w:ascii="Times New Roman" w:eastAsia="Times New Roman" w:hAnsi="Times New Roman" w:cs="Times New Roman"/>
          <w:lang w:eastAsia="ru-RU"/>
        </w:rPr>
        <w:t xml:space="preserve"> Участником с Эскроу-агентом.</w:t>
      </w:r>
      <w:r w:rsidRPr="003C11B9">
        <w:rPr>
          <w:rFonts w:ascii="Times New Roman" w:hAnsi="Times New Roman" w:cs="Times New Roman"/>
        </w:rPr>
        <w:t xml:space="preserve"> </w:t>
      </w:r>
    </w:p>
    <w:p w14:paraId="12A4223B" w14:textId="77777777" w:rsidR="004403AB" w:rsidRPr="003C11B9" w:rsidRDefault="004403AB" w:rsidP="004403A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 xml:space="preserve">Права требования по настоящему Договору передаются Участником в залог РНКБ Банк (ПАО) в силу закона согласно п. 1 ст. 77.2 Федерального закона №102-ФЗ «Об ипотеке (залоге недвижимости)» - в обеспечение исполнения обязательств Участником по Кредитному Договору №_______/____/__________, заключенному __. __._______г. </w:t>
      </w:r>
    </w:p>
    <w:p w14:paraId="3DC1F385" w14:textId="77777777" w:rsidR="004403AB" w:rsidRPr="003C11B9" w:rsidRDefault="004403AB" w:rsidP="004403A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14:paraId="3BBBB028" w14:textId="77777777" w:rsidR="004403AB" w:rsidRDefault="004403AB" w:rsidP="004403AB">
      <w:pPr>
        <w:spacing w:after="0" w:line="240" w:lineRule="auto"/>
        <w:ind w:firstLine="709"/>
        <w:jc w:val="both"/>
        <w:rPr>
          <w:rFonts w:ascii="Times New Roman" w:hAnsi="Times New Roman" w:cs="Times New Roman"/>
        </w:rPr>
      </w:pPr>
      <w:r>
        <w:t xml:space="preserve">               </w:t>
      </w:r>
      <w:r w:rsidRPr="00F8708F">
        <w:rPr>
          <w:rFonts w:ascii="Times New Roman" w:hAnsi="Times New Roman" w:cs="Times New Roman"/>
          <w:highlight w:val="yellow"/>
        </w:rPr>
        <w:t>На основании ст. 77,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p>
    <w:p w14:paraId="34FF6153" w14:textId="189C3576" w:rsidR="00167263" w:rsidRPr="003C11B9" w:rsidRDefault="00167263" w:rsidP="004403AB">
      <w:pPr>
        <w:spacing w:after="0" w:line="240" w:lineRule="auto"/>
        <w:ind w:firstLine="709"/>
        <w:jc w:val="both"/>
        <w:rPr>
          <w:rFonts w:ascii="Times New Roman" w:hAnsi="Times New Roman" w:cs="Times New Roman"/>
          <w:b/>
          <w:i/>
          <w:color w:val="FF0000"/>
          <w:u w:val="single"/>
        </w:rPr>
      </w:pPr>
      <w:r w:rsidRPr="003C11B9">
        <w:rPr>
          <w:rFonts w:ascii="Times New Roman" w:hAnsi="Times New Roman" w:cs="Times New Roman"/>
          <w:b/>
          <w:i/>
          <w:color w:val="FF0000"/>
          <w:u w:val="single"/>
        </w:rPr>
        <w:t>Применяемые формулировки при 100 % оплате за счет собственных средств Участника с</w:t>
      </w:r>
      <w:r w:rsidR="009003D3" w:rsidRPr="003C11B9">
        <w:rPr>
          <w:rFonts w:ascii="Times New Roman" w:hAnsi="Times New Roman" w:cs="Times New Roman"/>
          <w:b/>
          <w:i/>
          <w:color w:val="FF0000"/>
          <w:u w:val="single"/>
        </w:rPr>
        <w:t xml:space="preserve"> использованием </w:t>
      </w:r>
      <w:r w:rsidR="00265794" w:rsidRPr="003C11B9">
        <w:rPr>
          <w:rFonts w:ascii="Times New Roman" w:hAnsi="Times New Roman" w:cs="Times New Roman"/>
          <w:b/>
          <w:i/>
          <w:color w:val="FF0000"/>
          <w:u w:val="single"/>
        </w:rPr>
        <w:t xml:space="preserve"> </w:t>
      </w:r>
      <w:r w:rsidR="00A41A65" w:rsidRPr="003C11B9">
        <w:rPr>
          <w:rFonts w:ascii="Times New Roman" w:hAnsi="Times New Roman" w:cs="Times New Roman"/>
          <w:b/>
          <w:i/>
          <w:color w:val="FF0000"/>
          <w:u w:val="single"/>
        </w:rPr>
        <w:t>аккредитив</w:t>
      </w:r>
      <w:r w:rsidR="00BE74BE" w:rsidRPr="003C11B9">
        <w:rPr>
          <w:rFonts w:ascii="Times New Roman" w:hAnsi="Times New Roman" w:cs="Times New Roman"/>
          <w:b/>
          <w:i/>
          <w:color w:val="FF0000"/>
          <w:u w:val="single"/>
        </w:rPr>
        <w:t>а</w:t>
      </w:r>
      <w:r w:rsidRPr="003C11B9">
        <w:rPr>
          <w:rFonts w:ascii="Times New Roman" w:hAnsi="Times New Roman" w:cs="Times New Roman"/>
          <w:b/>
          <w:i/>
          <w:color w:val="FF0000"/>
          <w:u w:val="single"/>
        </w:rPr>
        <w:t>.</w:t>
      </w:r>
    </w:p>
    <w:p w14:paraId="44457250" w14:textId="292FE603" w:rsidR="00167263" w:rsidRPr="003C11B9" w:rsidRDefault="00167263" w:rsidP="00167263">
      <w:pPr>
        <w:spacing w:after="0" w:line="240" w:lineRule="auto"/>
        <w:ind w:firstLine="567"/>
        <w:jc w:val="both"/>
        <w:rPr>
          <w:rFonts w:ascii="Times New Roman" w:eastAsia="Times New Roman" w:hAnsi="Times New Roman" w:cs="Times New Roman"/>
          <w:lang w:eastAsia="ru-RU"/>
        </w:rPr>
      </w:pPr>
      <w:r w:rsidRPr="003C11B9">
        <w:rPr>
          <w:rFonts w:ascii="Times New Roman" w:hAnsi="Times New Roman" w:cs="Times New Roman"/>
        </w:rPr>
        <w:t xml:space="preserve">5.5. </w:t>
      </w:r>
      <w:r w:rsidRPr="003C11B9">
        <w:rPr>
          <w:rFonts w:ascii="Times New Roman" w:eastAsia="Times New Roman" w:hAnsi="Times New Roman" w:cs="Times New Roman"/>
          <w:lang w:eastAsia="ru-RU"/>
        </w:rPr>
        <w:t xml:space="preserve">Оплата производится Участником с использованием специального счета эскроу </w:t>
      </w:r>
      <w:r w:rsidR="009839E0" w:rsidRPr="003C11B9">
        <w:rPr>
          <w:rFonts w:ascii="Times New Roman" w:eastAsia="Times New Roman" w:hAnsi="Times New Roman" w:cs="Times New Roman"/>
          <w:lang w:eastAsia="ru-RU"/>
        </w:rPr>
        <w:t xml:space="preserve">в соответствии с п. 5.4 настоящего Договора </w:t>
      </w:r>
      <w:r w:rsidRPr="003C11B9">
        <w:rPr>
          <w:rFonts w:ascii="Times New Roman" w:eastAsia="Times New Roman" w:hAnsi="Times New Roman" w:cs="Times New Roman"/>
          <w:lang w:eastAsia="ru-RU"/>
        </w:rPr>
        <w:t>после государственной регистрации настоящего Договора в следующем порядке:</w:t>
      </w:r>
    </w:p>
    <w:p w14:paraId="373F33A4" w14:textId="1F7C645D"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 xml:space="preserve"> Денежная сумма в размере ___________ (___________) рублей 00 копеек оплачивается</w:t>
      </w:r>
      <w:r w:rsidRPr="003C11B9">
        <w:rPr>
          <w:rFonts w:ascii="Times New Roman" w:eastAsia="Times New Roman" w:hAnsi="Times New Roman" w:cs="Times New Roman"/>
          <w:lang w:eastAsia="ru-RU"/>
        </w:rPr>
        <w:t xml:space="preserve"> Участником в безналичной форме с использованием аккредитива как формы безналичных расчетов. </w:t>
      </w:r>
    </w:p>
    <w:p w14:paraId="0EACE67C" w14:textId="52165F8F" w:rsidR="00167263" w:rsidRPr="003C11B9" w:rsidRDefault="00167263" w:rsidP="00167263">
      <w:pPr>
        <w:spacing w:after="0" w:line="240" w:lineRule="auto"/>
        <w:ind w:firstLine="720"/>
        <w:jc w:val="both"/>
        <w:rPr>
          <w:rFonts w:ascii="Times New Roman" w:eastAsia="Times New Roman" w:hAnsi="Times New Roman" w:cs="Times New Roman"/>
          <w:b/>
          <w:noProof/>
          <w:snapToGrid w:val="0"/>
        </w:rPr>
      </w:pPr>
      <w:r w:rsidRPr="003C11B9">
        <w:rPr>
          <w:rFonts w:ascii="Times New Roman" w:eastAsia="Times New Roman" w:hAnsi="Times New Roman" w:cs="Times New Roman"/>
          <w:noProof/>
          <w:snapToGrid w:val="0"/>
          <w:lang w:bidi="ru-RU"/>
        </w:rPr>
        <w:t xml:space="preserve">Участник </w:t>
      </w:r>
      <w:r w:rsidRPr="003C11B9">
        <w:rPr>
          <w:rFonts w:ascii="Times New Roman" w:eastAsia="Times New Roman" w:hAnsi="Times New Roman" w:cs="Times New Roman"/>
          <w:lang w:eastAsia="ru-RU"/>
        </w:rPr>
        <w:t>не позднее 2 (двух) рабочих дней с момента подписания Договора</w:t>
      </w:r>
      <w:r w:rsidRPr="003C11B9">
        <w:rPr>
          <w:rFonts w:ascii="Times New Roman" w:eastAsia="Times New Roman" w:hAnsi="Times New Roman" w:cs="Times New Roman"/>
          <w:noProof/>
          <w:snapToGrid w:val="0"/>
        </w:rPr>
        <w:t xml:space="preserve"> открывает </w:t>
      </w:r>
      <w:r w:rsidRPr="003C11B9">
        <w:rPr>
          <w:rFonts w:ascii="Times New Roman" w:eastAsia="Times New Roman" w:hAnsi="Times New Roman" w:cs="Times New Roman"/>
          <w:noProof/>
          <w:snapToGrid w:val="0"/>
          <w:lang w:bidi="ru-RU"/>
        </w:rPr>
        <w:t>безотзывный, пок</w:t>
      </w:r>
      <w:r w:rsidRPr="003C11B9">
        <w:rPr>
          <w:rFonts w:ascii="Times New Roman" w:eastAsia="Times New Roman" w:hAnsi="Times New Roman" w:cs="Times New Roman"/>
          <w:noProof/>
          <w:snapToGrid w:val="0"/>
        </w:rPr>
        <w:t>р</w:t>
      </w:r>
      <w:r w:rsidRPr="003C11B9">
        <w:rPr>
          <w:rFonts w:ascii="Times New Roman" w:eastAsia="Times New Roman" w:hAnsi="Times New Roman" w:cs="Times New Roman"/>
          <w:noProof/>
          <w:snapToGrid w:val="0"/>
          <w:lang w:bidi="ru-RU"/>
        </w:rPr>
        <w:t xml:space="preserve">ытый (депонированный), безакцептный аккредитив </w:t>
      </w:r>
      <w:r w:rsidRPr="003C11B9">
        <w:rPr>
          <w:rFonts w:ascii="Times New Roman" w:eastAsia="Times New Roman" w:hAnsi="Times New Roman" w:cs="Times New Roman"/>
          <w:lang w:eastAsia="ru-RU"/>
        </w:rPr>
        <w:t xml:space="preserve">в _____________________, Генеральная лицензия Банка России на осуществление банковских операций № _____, местонахождение _____, Россия, г. Москва, _______________, корреспондентский счёт № __________________ в ГУ Банка России по ЦФО, БИК _____________, ИНН _______________, </w:t>
      </w:r>
      <w:r w:rsidRPr="003C11B9">
        <w:rPr>
          <w:rFonts w:ascii="Times New Roman" w:eastAsia="Times New Roman" w:hAnsi="Times New Roman" w:cs="Times New Roman"/>
          <w:bCs/>
          <w:lang w:eastAsia="ru-RU"/>
        </w:rPr>
        <w:t>(далее - «Банк»)</w:t>
      </w:r>
      <w:r w:rsidRPr="003C11B9">
        <w:rPr>
          <w:rFonts w:ascii="Times New Roman" w:eastAsia="Times New Roman" w:hAnsi="Times New Roman" w:cs="Times New Roman"/>
          <w:kern w:val="2"/>
          <w:lang w:eastAsia="ru-RU"/>
        </w:rPr>
        <w:t>,</w:t>
      </w:r>
      <w:r w:rsidRPr="003C11B9">
        <w:rPr>
          <w:rFonts w:ascii="Times New Roman" w:eastAsia="Times New Roman" w:hAnsi="Times New Roman" w:cs="Times New Roman"/>
          <w:noProof/>
          <w:snapToGrid w:val="0"/>
        </w:rPr>
        <w:t xml:space="preserve"> </w:t>
      </w:r>
      <w:r w:rsidRPr="003C11B9">
        <w:rPr>
          <w:rFonts w:ascii="Times New Roman" w:eastAsia="Times New Roman" w:hAnsi="Times New Roman" w:cs="Times New Roman"/>
          <w:lang w:eastAsia="ru-RU"/>
        </w:rPr>
        <w:t xml:space="preserve">в размере </w:t>
      </w:r>
      <w:r w:rsidRPr="003C11B9">
        <w:rPr>
          <w:rFonts w:ascii="Times New Roman" w:eastAsia="Times New Roman" w:hAnsi="Times New Roman" w:cs="Times New Roman"/>
          <w:b/>
        </w:rPr>
        <w:t>__________ (___________) рублей __ копеек</w:t>
      </w:r>
      <w:r w:rsidRPr="003C11B9">
        <w:rPr>
          <w:rFonts w:ascii="Times New Roman" w:eastAsia="Times New Roman" w:hAnsi="Times New Roman" w:cs="Times New Roman"/>
          <w:b/>
          <w:noProof/>
          <w:snapToGrid w:val="0"/>
        </w:rPr>
        <w:t xml:space="preserve">.  </w:t>
      </w:r>
    </w:p>
    <w:p w14:paraId="1A12D69A" w14:textId="69745B22"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Условия аккредитива:</w:t>
      </w:r>
    </w:p>
    <w:p w14:paraId="5FBF8438" w14:textId="35628BB4" w:rsidR="00167263"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плательщиком по аккредитиву является Участник;</w:t>
      </w:r>
    </w:p>
    <w:p w14:paraId="514053FA" w14:textId="40706388" w:rsidR="00167263"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 банком-эмитентом и исполняющим банком выступает Банк;  </w:t>
      </w:r>
    </w:p>
    <w:p w14:paraId="0EA31501" w14:textId="77777777" w:rsidR="00DF149B"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 получателем средств по аккредитиву является </w:t>
      </w:r>
      <w:r w:rsidR="00904183" w:rsidRPr="003C11B9">
        <w:rPr>
          <w:rFonts w:ascii="Times New Roman" w:eastAsia="Times New Roman" w:hAnsi="Times New Roman" w:cs="Times New Roman"/>
        </w:rPr>
        <w:t xml:space="preserve">Участник </w:t>
      </w:r>
    </w:p>
    <w:p w14:paraId="28663378" w14:textId="67634334" w:rsidR="00167263" w:rsidRPr="003C11B9"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ЭЛЕКТРОННАЯ РЕГИСТРАЦИЯ</w:t>
      </w:r>
    </w:p>
    <w:p w14:paraId="73D139F7" w14:textId="41FEAE31"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 xml:space="preserve">- для получения денежных средств по аккредитиву </w:t>
      </w:r>
      <w:r w:rsidR="009839E0" w:rsidRPr="003C11B9">
        <w:rPr>
          <w:rFonts w:ascii="Times New Roman" w:eastAsia="Times New Roman" w:hAnsi="Times New Roman" w:cs="Times New Roman"/>
        </w:rPr>
        <w:t>Участник</w:t>
      </w:r>
      <w:r w:rsidRPr="003C11B9">
        <w:rPr>
          <w:rFonts w:ascii="Times New Roman" w:eastAsia="Times New Roman" w:hAnsi="Times New Roman" w:cs="Times New Roman"/>
        </w:rPr>
        <w:t xml:space="preserve"> предоставляет в Банк либо электронную скан-копию Договора, зарегистрированного в </w:t>
      </w:r>
      <w:r w:rsidRPr="003C11B9">
        <w:rPr>
          <w:rFonts w:ascii="Times New Roman" w:eastAsia="Times New Roman" w:hAnsi="Times New Roman" w:cs="Times New Roman"/>
          <w:lang w:eastAsia="ru-RU"/>
        </w:rPr>
        <w:t>органе регистрации прав</w:t>
      </w:r>
      <w:r w:rsidRPr="003C11B9">
        <w:rPr>
          <w:rFonts w:ascii="Times New Roman" w:eastAsia="Times New Roman" w:hAnsi="Times New Roman" w:cs="Times New Roman"/>
        </w:rPr>
        <w:t xml:space="preserve">, </w:t>
      </w:r>
      <w:r w:rsidRPr="003C11B9">
        <w:rPr>
          <w:rFonts w:ascii="Times New Roman" w:eastAsia="Times New Roman" w:hAnsi="Times New Roman" w:cs="Times New Roman"/>
          <w:lang w:eastAsia="ru-RU"/>
        </w:rPr>
        <w:t>либо скан-образа Договора, зарегистрированного в установленном законодательством порядке, содержащего специальную(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регистрационную(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запись(и), удостоверенную(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w:t>
      </w:r>
      <w:r w:rsidR="00E82349"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и Банком, </w:t>
      </w:r>
      <w:r w:rsidR="002A25D4" w:rsidRPr="003C11B9">
        <w:rPr>
          <w:rFonts w:ascii="Times New Roman" w:eastAsia="Times New Roman" w:hAnsi="Times New Roman" w:cs="Times New Roman"/>
        </w:rPr>
        <w:t>на электронный адрес</w:t>
      </w:r>
      <w:r w:rsidRPr="003C11B9">
        <w:rPr>
          <w:rFonts w:ascii="Times New Roman" w:eastAsia="Times New Roman" w:hAnsi="Times New Roman" w:cs="Times New Roman"/>
        </w:rPr>
        <w:t xml:space="preserve">. Электронная копия Договора должна быть представлена </w:t>
      </w:r>
      <w:r w:rsidR="00E82349" w:rsidRPr="003C11B9">
        <w:rPr>
          <w:rFonts w:ascii="Times New Roman" w:eastAsia="Times New Roman" w:hAnsi="Times New Roman" w:cs="Times New Roman"/>
        </w:rPr>
        <w:t>Участником</w:t>
      </w:r>
      <w:r w:rsidRPr="003C11B9">
        <w:rPr>
          <w:rFonts w:ascii="Times New Roman" w:eastAsia="Times New Roman" w:hAnsi="Times New Roman" w:cs="Times New Roman"/>
        </w:rPr>
        <w:t xml:space="preserve"> в Банк до истечения срока действия аккредитива; </w:t>
      </w:r>
    </w:p>
    <w:p w14:paraId="3CA99B7D" w14:textId="4F463260" w:rsidR="00167263" w:rsidRPr="003C11B9"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БУМАЖНАЯ РЕГИСТРАЦИЯ</w:t>
      </w:r>
    </w:p>
    <w:p w14:paraId="51BECD78" w14:textId="3F12A2B9" w:rsidR="00167263" w:rsidRPr="003C11B9" w:rsidRDefault="00167263" w:rsidP="00E3630B">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 для п</w:t>
      </w:r>
      <w:r w:rsidR="00DA10E6" w:rsidRPr="003C11B9">
        <w:rPr>
          <w:rFonts w:ascii="Times New Roman" w:eastAsia="Calibri" w:hAnsi="Times New Roman" w:cs="Times New Roman"/>
        </w:rPr>
        <w:t xml:space="preserve">еречисления </w:t>
      </w:r>
      <w:r w:rsidRPr="003C11B9">
        <w:rPr>
          <w:rFonts w:ascii="Times New Roman" w:eastAsia="Calibri" w:hAnsi="Times New Roman" w:cs="Times New Roman"/>
        </w:rPr>
        <w:t xml:space="preserve"> денежных средств по аккредитиву</w:t>
      </w:r>
      <w:r w:rsidR="00DA10E6" w:rsidRPr="003C11B9">
        <w:t xml:space="preserve"> </w:t>
      </w:r>
      <w:r w:rsidR="00DA10E6" w:rsidRPr="003C11B9">
        <w:rPr>
          <w:rFonts w:ascii="Times New Roman" w:eastAsia="Calibri" w:hAnsi="Times New Roman" w:cs="Times New Roman"/>
        </w:rPr>
        <w:t xml:space="preserve">на специальный счет эскроу, открытый  Эскроу-агентом на основании Договора эскроу, заключенного между Эскроу –агентом и </w:t>
      </w:r>
      <w:proofErr w:type="spellStart"/>
      <w:r w:rsidR="00DA10E6" w:rsidRPr="003C11B9">
        <w:rPr>
          <w:rFonts w:ascii="Times New Roman" w:eastAsia="Calibri" w:hAnsi="Times New Roman" w:cs="Times New Roman"/>
        </w:rPr>
        <w:t>и</w:t>
      </w:r>
      <w:proofErr w:type="spellEnd"/>
      <w:r w:rsidR="00DA10E6" w:rsidRPr="003C11B9">
        <w:rPr>
          <w:rFonts w:ascii="Times New Roman" w:eastAsia="Calibri" w:hAnsi="Times New Roman" w:cs="Times New Roman"/>
        </w:rPr>
        <w:t xml:space="preserve"> Застройщиком,</w:t>
      </w:r>
      <w:r w:rsidR="007937A1" w:rsidRPr="003C11B9">
        <w:rPr>
          <w:rFonts w:ascii="Times New Roman" w:eastAsia="Calibri" w:hAnsi="Times New Roman" w:cs="Times New Roman"/>
        </w:rPr>
        <w:t xml:space="preserve"> Участником, </w:t>
      </w:r>
      <w:r w:rsidR="006D6227" w:rsidRPr="003C11B9">
        <w:rPr>
          <w:rFonts w:ascii="Times New Roman" w:eastAsia="Calibri" w:hAnsi="Times New Roman" w:cs="Times New Roman"/>
        </w:rPr>
        <w:t xml:space="preserve">Участник </w:t>
      </w:r>
      <w:r w:rsidRPr="003C11B9">
        <w:rPr>
          <w:rFonts w:ascii="Times New Roman" w:eastAsia="Calibri" w:hAnsi="Times New Roman" w:cs="Times New Roman"/>
        </w:rPr>
        <w:t xml:space="preserve"> предоставляет в Банк </w:t>
      </w:r>
      <w:r w:rsidR="00E3630B" w:rsidRPr="003C11B9">
        <w:rPr>
          <w:rFonts w:ascii="Times New Roman" w:eastAsia="Calibri" w:hAnsi="Times New Roman" w:cs="Times New Roman"/>
        </w:rPr>
        <w:t xml:space="preserve">оригинал, либо нотариально заверенную копию </w:t>
      </w:r>
      <w:r w:rsidRPr="003C11B9">
        <w:rPr>
          <w:rFonts w:ascii="Times New Roman" w:eastAsia="Calibri" w:hAnsi="Times New Roman" w:cs="Times New Roman"/>
        </w:rPr>
        <w:t xml:space="preserve">Договора участия в долевом строительстве № </w:t>
      </w:r>
      <w:sdt>
        <w:sdtPr>
          <w:rPr>
            <w:rFonts w:ascii="Times New Roman" w:eastAsia="Times New Roman" w:hAnsi="Times New Roman" w:cs="Times New Roman"/>
            <w:sz w:val="24"/>
            <w:szCs w:val="24"/>
            <w:lang w:val="en-US"/>
          </w:rPr>
          <w:id w:val="-31809353"/>
          <w:placeholder>
            <w:docPart w:val="9C7CAD67B62D4E7B8349B7282BEB18C3"/>
          </w:placeholder>
        </w:sdtPr>
        <w:sdtEndPr/>
        <w:sdtContent>
          <w:r w:rsidRPr="003C11B9">
            <w:rPr>
              <w:rFonts w:ascii="Times New Roman" w:eastAsia="Times New Roman" w:hAnsi="Times New Roman" w:cs="Times New Roman"/>
              <w:sz w:val="24"/>
              <w:szCs w:val="24"/>
            </w:rPr>
            <w:t>Договор. Номер</w:t>
          </w:r>
        </w:sdtContent>
      </w:sdt>
      <w:r w:rsidRPr="003C11B9">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437989875"/>
          <w:placeholder>
            <w:docPart w:val="3CF2713951EF42F5B7EBBE2F56ACDD11"/>
          </w:placeholder>
        </w:sdtPr>
        <w:sdtEndPr/>
        <w:sdtContent>
          <w:r w:rsidRPr="003C11B9">
            <w:rPr>
              <w:rFonts w:ascii="Times New Roman" w:eastAsia="Times New Roman" w:hAnsi="Times New Roman" w:cs="Times New Roman"/>
              <w:bCs/>
              <w:sz w:val="24"/>
              <w:szCs w:val="24"/>
            </w:rPr>
            <w:t>Договор. Дата</w:t>
          </w:r>
        </w:sdtContent>
      </w:sdt>
      <w:r w:rsidR="00E3630B" w:rsidRPr="003C11B9">
        <w:rPr>
          <w:rFonts w:ascii="Times New Roman" w:eastAsia="Times New Roman" w:hAnsi="Times New Roman" w:cs="Times New Roman"/>
          <w:bCs/>
          <w:sz w:val="24"/>
          <w:szCs w:val="24"/>
        </w:rPr>
        <w:t>, заключенного</w:t>
      </w:r>
      <w:r w:rsidRPr="003C11B9">
        <w:rPr>
          <w:rFonts w:ascii="Times New Roman" w:eastAsia="Calibri" w:hAnsi="Times New Roman" w:cs="Times New Roman"/>
        </w:rPr>
        <w:t xml:space="preserve"> между Застройщиком и Участником, зарегистрированного в </w:t>
      </w:r>
      <w:r w:rsidRPr="003C11B9">
        <w:rPr>
          <w:rFonts w:ascii="Times New Roman" w:eastAsia="Times New Roman" w:hAnsi="Times New Roman" w:cs="Times New Roman"/>
          <w:lang w:eastAsia="ru-RU"/>
        </w:rPr>
        <w:t>органе регистрации прав</w:t>
      </w:r>
      <w:r w:rsidR="00E3630B" w:rsidRPr="003C11B9">
        <w:rPr>
          <w:rFonts w:ascii="Times New Roman" w:eastAsia="Times New Roman" w:hAnsi="Times New Roman" w:cs="Times New Roman"/>
          <w:lang w:eastAsia="ru-RU"/>
        </w:rPr>
        <w:t>, с отметкой о государственной регистрации ипотеки (залога) прав требования в силу закона</w:t>
      </w:r>
      <w:r w:rsidRPr="003C11B9">
        <w:rPr>
          <w:rFonts w:ascii="Times New Roman" w:eastAsia="Calibri" w:hAnsi="Times New Roman" w:cs="Times New Roman"/>
        </w:rPr>
        <w:t xml:space="preserve">. </w:t>
      </w:r>
      <w:r w:rsidR="00E3630B" w:rsidRPr="003C11B9">
        <w:rPr>
          <w:rFonts w:ascii="Times New Roman" w:eastAsia="Calibri" w:hAnsi="Times New Roman" w:cs="Times New Roman"/>
        </w:rPr>
        <w:t>Настоящий Договор</w:t>
      </w:r>
      <w:r w:rsidR="00FA057F" w:rsidRPr="003C11B9">
        <w:rPr>
          <w:rFonts w:ascii="Times New Roman" w:eastAsia="Calibri" w:hAnsi="Times New Roman" w:cs="Times New Roman"/>
        </w:rPr>
        <w:t xml:space="preserve"> должен </w:t>
      </w:r>
      <w:r w:rsidRPr="003C11B9">
        <w:rPr>
          <w:rFonts w:ascii="Times New Roman" w:eastAsia="Calibri" w:hAnsi="Times New Roman" w:cs="Times New Roman"/>
        </w:rPr>
        <w:t xml:space="preserve"> быть представлен </w:t>
      </w:r>
      <w:r w:rsidR="006D6227" w:rsidRPr="003C11B9">
        <w:rPr>
          <w:rFonts w:ascii="Times New Roman" w:eastAsia="Calibri" w:hAnsi="Times New Roman" w:cs="Times New Roman"/>
        </w:rPr>
        <w:t>Участником</w:t>
      </w:r>
      <w:r w:rsidRPr="003C11B9">
        <w:rPr>
          <w:rFonts w:ascii="Times New Roman" w:eastAsia="Calibri" w:hAnsi="Times New Roman" w:cs="Times New Roman"/>
        </w:rPr>
        <w:t xml:space="preserve"> в Банк до истечения срока действия аккредитива;</w:t>
      </w:r>
    </w:p>
    <w:p w14:paraId="1FDD643D" w14:textId="77018FA1"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срок действия аккредитива - 90 (Девяносто) календарных дней с даты открытия аккредитива;</w:t>
      </w:r>
    </w:p>
    <w:p w14:paraId="0B5B445E" w14:textId="4124EB26"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расходы по открытию аккредитива несет Участник;</w:t>
      </w:r>
    </w:p>
    <w:p w14:paraId="475A7336" w14:textId="620AFC4A"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дополнительные условия аккредитива - частичная оплата не предусмотрена.</w:t>
      </w:r>
    </w:p>
    <w:p w14:paraId="7402A6C5" w14:textId="1679ED6D"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lastRenderedPageBreak/>
        <w:t xml:space="preserve">Застройщик </w:t>
      </w:r>
      <w:r w:rsidR="007937A1" w:rsidRPr="003C11B9">
        <w:rPr>
          <w:rFonts w:ascii="Times New Roman" w:eastAsia="Times New Roman" w:hAnsi="Times New Roman" w:cs="Times New Roman"/>
        </w:rPr>
        <w:t>извещается Банком об открытии аккредитива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24C4D0B3" w14:textId="5CF4A4D0" w:rsidR="00167263" w:rsidRPr="003C11B9" w:rsidRDefault="00167263" w:rsidP="00167263">
      <w:pPr>
        <w:spacing w:after="0" w:line="240" w:lineRule="auto"/>
        <w:ind w:firstLine="709"/>
        <w:jc w:val="both"/>
        <w:rPr>
          <w:rFonts w:ascii="Times New Roman" w:eastAsia="Times New Roman" w:hAnsi="Times New Roman" w:cs="Times New Roman"/>
        </w:rPr>
      </w:pPr>
      <w:r w:rsidRPr="003C11B9">
        <w:rPr>
          <w:rFonts w:ascii="Times New Roman" w:eastAsia="Times New Roman" w:hAnsi="Times New Roman" w:cs="Times New Roman"/>
        </w:rPr>
        <w:t xml:space="preserve">В случае отказа в регистрации Договора, денежные средства Участника, размещенные на аккредитиве, возвращаются Участнику.  </w:t>
      </w:r>
    </w:p>
    <w:p w14:paraId="2D8723B1" w14:textId="03633F9A" w:rsidR="00167263" w:rsidRPr="003C11B9" w:rsidRDefault="00167263" w:rsidP="00167263">
      <w:pPr>
        <w:spacing w:after="0" w:line="240" w:lineRule="auto"/>
        <w:ind w:firstLine="709"/>
        <w:jc w:val="both"/>
        <w:rPr>
          <w:rFonts w:ascii="Times New Roman" w:eastAsia="Times New Roman" w:hAnsi="Times New Roman" w:cs="Times New Roman"/>
        </w:rPr>
      </w:pPr>
      <w:r w:rsidRPr="003C11B9">
        <w:rPr>
          <w:rFonts w:ascii="Times New Roman" w:eastAsia="Times New Roman" w:hAnsi="Times New Roman" w:cs="Times New Roman"/>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w:t>
      </w:r>
      <w:r w:rsidR="009268CD" w:rsidRPr="003C11B9">
        <w:rPr>
          <w:rFonts w:ascii="Times New Roman" w:eastAsia="Times New Roman" w:hAnsi="Times New Roman" w:cs="Times New Roman"/>
        </w:rPr>
        <w:t>5</w:t>
      </w:r>
      <w:r w:rsidRPr="003C11B9">
        <w:rPr>
          <w:rFonts w:ascii="Times New Roman" w:eastAsia="Times New Roman" w:hAnsi="Times New Roman" w:cs="Times New Roman"/>
        </w:rPr>
        <w:t xml:space="preserve">.1. </w:t>
      </w:r>
      <w:r w:rsidR="00EA4EDA" w:rsidRPr="003C11B9">
        <w:rPr>
          <w:rFonts w:ascii="Times New Roman" w:eastAsia="Times New Roman" w:hAnsi="Times New Roman" w:cs="Times New Roman"/>
        </w:rPr>
        <w:t xml:space="preserve">настоящего </w:t>
      </w:r>
      <w:r w:rsidRPr="003C11B9">
        <w:rPr>
          <w:rFonts w:ascii="Times New Roman" w:eastAsia="Times New Roman" w:hAnsi="Times New Roman" w:cs="Times New Roman"/>
        </w:rPr>
        <w:t xml:space="preserve">Договора, на счет, открытый Банком для осуществления расчетов по аккредитиву, на условиях, указанных в данном пункте Договора. </w:t>
      </w:r>
    </w:p>
    <w:p w14:paraId="34710DC6" w14:textId="4426DC39" w:rsidR="00167263" w:rsidRPr="003C11B9" w:rsidRDefault="009268CD" w:rsidP="00167263">
      <w:pPr>
        <w:widowControl w:val="0"/>
        <w:spacing w:after="0" w:line="240" w:lineRule="auto"/>
        <w:ind w:firstLine="709"/>
        <w:jc w:val="both"/>
        <w:rPr>
          <w:rFonts w:ascii="Times New Roman" w:eastAsia="Times New Roman" w:hAnsi="Times New Roman" w:cs="Times New Roman"/>
          <w:b/>
          <w:lang w:eastAsia="ru-RU"/>
        </w:rPr>
      </w:pPr>
      <w:r w:rsidRPr="003C11B9">
        <w:rPr>
          <w:rFonts w:ascii="Times New Roman" w:eastAsia="Times New Roman" w:hAnsi="Times New Roman" w:cs="Times New Roman"/>
          <w:lang w:eastAsia="ru-RU"/>
        </w:rPr>
        <w:t xml:space="preserve">5.6. </w:t>
      </w:r>
      <w:r w:rsidR="00167263" w:rsidRPr="003C11B9">
        <w:rPr>
          <w:rFonts w:ascii="Times New Roman" w:eastAsia="Times New Roman" w:hAnsi="Times New Roman" w:cs="Times New Roman"/>
          <w:b/>
          <w:lang w:eastAsia="ru-RU"/>
        </w:rPr>
        <w:t xml:space="preserve">Исполнение аккредитива путем платежа производится посредством перевода денежных средств платежным поручением исполняющего банка на </w:t>
      </w:r>
      <w:r w:rsidR="002A25D4" w:rsidRPr="003C11B9">
        <w:rPr>
          <w:rFonts w:ascii="Times New Roman" w:eastAsia="Times New Roman" w:hAnsi="Times New Roman" w:cs="Times New Roman"/>
          <w:b/>
          <w:lang w:eastAsia="ru-RU"/>
        </w:rPr>
        <w:t>открытый у Эскроу-агента счет эскроу</w:t>
      </w:r>
      <w:r w:rsidR="006D6227" w:rsidRPr="003C11B9">
        <w:rPr>
          <w:rFonts w:ascii="Times New Roman" w:eastAsia="Times New Roman" w:hAnsi="Times New Roman" w:cs="Times New Roman"/>
          <w:b/>
          <w:lang w:eastAsia="ru-RU"/>
        </w:rPr>
        <w:t xml:space="preserve"> </w:t>
      </w:r>
      <w:r w:rsidR="002A25D4" w:rsidRPr="003C11B9">
        <w:rPr>
          <w:rFonts w:ascii="Times New Roman" w:eastAsia="Times New Roman" w:hAnsi="Times New Roman" w:cs="Times New Roman"/>
          <w:b/>
          <w:lang w:eastAsia="ru-RU"/>
        </w:rPr>
        <w:t>в полном объеме</w:t>
      </w:r>
      <w:r w:rsidR="00167263" w:rsidRPr="003C11B9">
        <w:rPr>
          <w:rFonts w:ascii="Times New Roman" w:eastAsia="Times New Roman" w:hAnsi="Times New Roman" w:cs="Times New Roman"/>
          <w:b/>
          <w:lang w:eastAsia="ru-RU"/>
        </w:rPr>
        <w:t>.</w:t>
      </w:r>
    </w:p>
    <w:p w14:paraId="702A41EA" w14:textId="2A8F130A" w:rsidR="00167263" w:rsidRPr="003C11B9" w:rsidRDefault="009268CD" w:rsidP="00167263">
      <w:pPr>
        <w:spacing w:after="0" w:line="240" w:lineRule="auto"/>
        <w:ind w:right="27" w:firstLine="720"/>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3C11B9">
        <w:rPr>
          <w:rFonts w:ascii="Times New Roman" w:hAnsi="Times New Roman" w:cs="Times New Roman"/>
        </w:rPr>
        <w:t xml:space="preserve">е позднее даты ввода в эксплуатацию </w:t>
      </w:r>
      <w:proofErr w:type="spellStart"/>
      <w:r w:rsidRPr="003C11B9">
        <w:rPr>
          <w:rFonts w:ascii="Times New Roman" w:hAnsi="Times New Roman" w:cs="Times New Roman"/>
        </w:rPr>
        <w:t>Апарт</w:t>
      </w:r>
      <w:proofErr w:type="spellEnd"/>
      <w:r w:rsidRPr="003C11B9">
        <w:rPr>
          <w:rFonts w:ascii="Times New Roman" w:hAnsi="Times New Roman" w:cs="Times New Roman"/>
        </w:rPr>
        <w:t>-отеля</w:t>
      </w:r>
      <w:r w:rsidR="00FD12F5" w:rsidRPr="003C11B9">
        <w:rPr>
          <w:rFonts w:ascii="Times New Roman" w:hAnsi="Times New Roman" w:cs="Times New Roman"/>
        </w:rPr>
        <w:t>.</w:t>
      </w:r>
    </w:p>
    <w:p w14:paraId="202F97CF" w14:textId="77777777" w:rsidR="002A25D4" w:rsidRPr="003C11B9" w:rsidRDefault="002A25D4" w:rsidP="002A25D4">
      <w:pPr>
        <w:spacing w:after="0" w:line="240" w:lineRule="auto"/>
        <w:ind w:firstLine="709"/>
        <w:jc w:val="both"/>
        <w:rPr>
          <w:rFonts w:ascii="Times New Roman" w:hAnsi="Times New Roman" w:cs="Times New Roman"/>
          <w:b/>
          <w:i/>
          <w:color w:val="FF0000"/>
          <w:u w:val="single"/>
        </w:rPr>
      </w:pPr>
      <w:r w:rsidRPr="003C11B9">
        <w:rPr>
          <w:rFonts w:ascii="Times New Roman" w:hAnsi="Times New Roman" w:cs="Times New Roman"/>
          <w:b/>
          <w:i/>
          <w:color w:val="FF0000"/>
          <w:u w:val="single"/>
        </w:rPr>
        <w:t xml:space="preserve">Применяемые формулировки при 100 % оплате за счет собственных средств Участника без </w:t>
      </w:r>
      <w:r w:rsidR="00265794" w:rsidRPr="003C11B9">
        <w:rPr>
          <w:rFonts w:ascii="Times New Roman" w:hAnsi="Times New Roman" w:cs="Times New Roman"/>
          <w:b/>
          <w:i/>
          <w:color w:val="FF0000"/>
          <w:u w:val="single"/>
        </w:rPr>
        <w:t>АФР.</w:t>
      </w:r>
    </w:p>
    <w:p w14:paraId="5CDFA5F5" w14:textId="4E4CC669" w:rsidR="00A41A65" w:rsidRPr="003C11B9" w:rsidRDefault="00A41A65" w:rsidP="00A41A65">
      <w:pPr>
        <w:spacing w:line="240" w:lineRule="auto"/>
        <w:ind w:firstLine="567"/>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5.5. Оплата производится Участником с использованием специального счета эскроу </w:t>
      </w:r>
      <w:r w:rsidR="00D00CC9" w:rsidRPr="003C11B9">
        <w:rPr>
          <w:rFonts w:ascii="Times New Roman" w:eastAsia="Times New Roman" w:hAnsi="Times New Roman" w:cs="Times New Roman"/>
          <w:lang w:eastAsia="ru-RU"/>
        </w:rPr>
        <w:t xml:space="preserve">в соответствии с п. 5.4 настоящего Договора </w:t>
      </w:r>
      <w:r w:rsidRPr="003C11B9">
        <w:rPr>
          <w:rFonts w:ascii="Times New Roman" w:eastAsia="Times New Roman" w:hAnsi="Times New Roman" w:cs="Times New Roman"/>
          <w:lang w:eastAsia="ru-RU"/>
        </w:rPr>
        <w:t>после государственной регистрации настоящего Договора в следующем порядке:</w:t>
      </w:r>
    </w:p>
    <w:p w14:paraId="0AEE85F8" w14:textId="77777777" w:rsidR="00A41A65" w:rsidRPr="003C11B9" w:rsidRDefault="00A41A65" w:rsidP="00A41A65">
      <w:pPr>
        <w:spacing w:line="240" w:lineRule="auto"/>
        <w:ind w:firstLine="567"/>
        <w:contextualSpacing/>
        <w:jc w:val="both"/>
        <w:rPr>
          <w:rFonts w:ascii="Times New Roman" w:hAnsi="Times New Roman" w:cs="Times New Roman"/>
          <w:color w:val="000000"/>
          <w:lang w:eastAsia="ru-RU"/>
        </w:rPr>
      </w:pPr>
      <w:r w:rsidRPr="003C11B9">
        <w:rPr>
          <w:rFonts w:ascii="Times New Roman" w:eastAsia="Times New Roman" w:hAnsi="Times New Roman" w:cs="Times New Roman"/>
          <w:lang w:eastAsia="ru-RU"/>
        </w:rPr>
        <w:t xml:space="preserve">Участник оплачивает Застройщику Цену Договора, указанную в п. 5.1 Договора, </w:t>
      </w:r>
      <w:r w:rsidRPr="003C11B9">
        <w:rPr>
          <w:rFonts w:ascii="Times New Roman" w:hAnsi="Times New Roman" w:cs="Times New Roman"/>
          <w:color w:val="000000"/>
          <w:lang w:eastAsia="ru-RU"/>
        </w:rPr>
        <w:t xml:space="preserve">путем внесения полной цены по Договору на счет эскроу, </w:t>
      </w:r>
      <w:r w:rsidRPr="003C11B9">
        <w:rPr>
          <w:rFonts w:ascii="Times New Roman" w:hAnsi="Times New Roman" w:cs="Times New Roman"/>
        </w:rPr>
        <w:t xml:space="preserve">открытый в уполномоченном банке (Эскроу-агенте) </w:t>
      </w:r>
      <w:r w:rsidRPr="003C11B9">
        <w:rPr>
          <w:rFonts w:ascii="Times New Roman" w:hAnsi="Times New Roman" w:cs="Times New Roman"/>
          <w:color w:val="000000"/>
          <w:lang w:eastAsia="ru-RU"/>
        </w:rPr>
        <w:t xml:space="preserve">в срок не позднее 5 (пяти) рабочих дней с даты государственной регистрации настоящего Договора. </w:t>
      </w:r>
    </w:p>
    <w:p w14:paraId="7B962606" w14:textId="77777777" w:rsidR="00FD12F5" w:rsidRPr="003C11B9" w:rsidRDefault="00FD12F5" w:rsidP="00FD12F5">
      <w:pPr>
        <w:spacing w:after="0" w:line="240" w:lineRule="auto"/>
        <w:ind w:right="27" w:firstLine="720"/>
        <w:jc w:val="both"/>
        <w:rPr>
          <w:rFonts w:ascii="Times New Roman" w:eastAsia="Times New Roman" w:hAnsi="Times New Roman" w:cs="Times New Roman"/>
          <w:lang w:eastAsia="ru-RU"/>
        </w:rPr>
      </w:pPr>
      <w:r w:rsidRPr="003C11B9">
        <w:rPr>
          <w:rFonts w:ascii="Times New Roman" w:hAnsi="Times New Roman" w:cs="Times New Roman"/>
        </w:rPr>
        <w:t>5.6.</w:t>
      </w:r>
      <w:r w:rsidRPr="003C11B9">
        <w:rPr>
          <w:rFonts w:ascii="Times New Roman" w:eastAsia="Times New Roman" w:hAnsi="Times New Roman" w:cs="Times New Roman"/>
          <w:lang w:eastAsia="ru-RU"/>
        </w:rPr>
        <w:t xml:space="preserve"> Участник обязан внести Цену Договора в полном объеме на счет эскроу н</w:t>
      </w:r>
      <w:r w:rsidRPr="003C11B9">
        <w:rPr>
          <w:rFonts w:ascii="Times New Roman" w:hAnsi="Times New Roman" w:cs="Times New Roman"/>
        </w:rPr>
        <w:t xml:space="preserve">е позднее даты ввода в эксплуатацию </w:t>
      </w:r>
      <w:proofErr w:type="spellStart"/>
      <w:r w:rsidRPr="003C11B9">
        <w:rPr>
          <w:rFonts w:ascii="Times New Roman" w:hAnsi="Times New Roman" w:cs="Times New Roman"/>
        </w:rPr>
        <w:t>Апарт</w:t>
      </w:r>
      <w:proofErr w:type="spellEnd"/>
      <w:r w:rsidRPr="003C11B9">
        <w:rPr>
          <w:rFonts w:ascii="Times New Roman" w:hAnsi="Times New Roman" w:cs="Times New Roman"/>
        </w:rPr>
        <w:t>-отеля.</w:t>
      </w:r>
    </w:p>
    <w:p w14:paraId="56D87D56" w14:textId="206A88A6" w:rsidR="00BC7A9B" w:rsidRPr="003C11B9" w:rsidRDefault="00BC7A9B" w:rsidP="00265794">
      <w:pPr>
        <w:spacing w:after="0" w:line="240" w:lineRule="auto"/>
        <w:ind w:firstLine="708"/>
        <w:jc w:val="both"/>
        <w:rPr>
          <w:rFonts w:ascii="Times New Roman" w:eastAsia="Times New Roman" w:hAnsi="Times New Roman" w:cs="Times New Roman"/>
          <w:b/>
          <w:i/>
          <w:color w:val="FF0000"/>
          <w:u w:val="single"/>
          <w:lang w:eastAsia="ru-RU"/>
        </w:rPr>
      </w:pPr>
      <w:r w:rsidRPr="003C11B9">
        <w:rPr>
          <w:rFonts w:ascii="Times New Roman" w:eastAsia="Times New Roman" w:hAnsi="Times New Roman" w:cs="Times New Roman"/>
          <w:b/>
          <w:i/>
          <w:color w:val="FF0000"/>
          <w:u w:val="single"/>
          <w:lang w:eastAsia="ru-RU"/>
        </w:rPr>
        <w:t>Применяемые формулировки при порядке расчетов с использованием аккредитива, открываемого в БАНКАХ с ипотекой БАНКОВ:</w:t>
      </w:r>
    </w:p>
    <w:p w14:paraId="4A4D29D4" w14:textId="10E23508"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5.5. Стороны договорились, что Участник оплачивает Застройщику Цену Договора, указанную в п. 5.1 Договора, в безналичной форме с использованием аккредитива как формы безналичных расчетов</w:t>
      </w:r>
      <w:r w:rsidR="0058499B" w:rsidRPr="003C11B9">
        <w:t xml:space="preserve"> </w:t>
      </w:r>
      <w:r w:rsidR="0058499B" w:rsidRPr="003C11B9">
        <w:rPr>
          <w:rFonts w:ascii="Times New Roman" w:hAnsi="Times New Roman" w:cs="Times New Roman"/>
        </w:rPr>
        <w:t>путем внесения денежных средств</w:t>
      </w:r>
      <w:r w:rsidR="0058499B" w:rsidRPr="003C11B9">
        <w:t xml:space="preserve"> </w:t>
      </w:r>
      <w:r w:rsidR="0058499B" w:rsidRPr="003C11B9">
        <w:rPr>
          <w:rFonts w:ascii="Times New Roman" w:eastAsia="Times New Roman" w:hAnsi="Times New Roman" w:cs="Times New Roman"/>
          <w:lang w:eastAsia="ru-RU"/>
        </w:rPr>
        <w:t xml:space="preserve">на специальный счет эскроу в соответствии с п. 5.4 настоящего </w:t>
      </w:r>
      <w:r w:rsidR="006F5A2E" w:rsidRPr="003C11B9">
        <w:rPr>
          <w:rFonts w:ascii="Times New Roman" w:eastAsia="Times New Roman" w:hAnsi="Times New Roman" w:cs="Times New Roman"/>
          <w:lang w:eastAsia="ru-RU"/>
        </w:rPr>
        <w:t>Договора</w:t>
      </w:r>
      <w:r w:rsidRPr="003C11B9">
        <w:rPr>
          <w:rFonts w:ascii="Times New Roman" w:eastAsia="Times New Roman" w:hAnsi="Times New Roman" w:cs="Times New Roman"/>
          <w:lang w:eastAsia="ru-RU"/>
        </w:rPr>
        <w:t xml:space="preserve">. </w:t>
      </w:r>
    </w:p>
    <w:p w14:paraId="0D4A7ED6" w14:textId="7E35559D"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Участник в течение 2 (Двух) рабочих дней с момента подписания Договора открывает безотзывный, покрытый (депонированный), </w:t>
      </w:r>
      <w:proofErr w:type="spellStart"/>
      <w:r w:rsidRPr="003C11B9">
        <w:rPr>
          <w:rFonts w:ascii="Times New Roman" w:eastAsia="Times New Roman" w:hAnsi="Times New Roman" w:cs="Times New Roman"/>
          <w:lang w:eastAsia="ru-RU"/>
        </w:rPr>
        <w:t>безакцептный</w:t>
      </w:r>
      <w:proofErr w:type="spellEnd"/>
      <w:r w:rsidRPr="003C11B9">
        <w:rPr>
          <w:rFonts w:ascii="Times New Roman" w:eastAsia="Times New Roman" w:hAnsi="Times New Roman" w:cs="Times New Roman"/>
          <w:lang w:eastAsia="ru-RU"/>
        </w:rPr>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3C11B9">
        <w:rPr>
          <w:rFonts w:ascii="Times New Roman" w:eastAsia="Times New Roman" w:hAnsi="Times New Roman" w:cs="Times New Roman"/>
          <w:lang w:eastAsia="ru-RU"/>
        </w:rPr>
        <w:t>кор</w:t>
      </w:r>
      <w:proofErr w:type="spellEnd"/>
      <w:r w:rsidRPr="003C11B9">
        <w:rPr>
          <w:rFonts w:ascii="Times New Roman" w:eastAsia="Times New Roman" w:hAnsi="Times New Roman" w:cs="Times New Roman"/>
          <w:lang w:eastAsia="ru-RU"/>
        </w:rPr>
        <w:t>/счет № _________ в ________, ИНН __________, БИК _________ (ранее и далее - «Банк»), в г. _____ в размере _________________(__________________) рублей ___копеек.</w:t>
      </w:r>
    </w:p>
    <w:p w14:paraId="7DF0A2E4" w14:textId="326D1752"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Оплата суммы, указанной в п. 5.1.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w:t>
      </w:r>
      <w:proofErr w:type="spellStart"/>
      <w:r w:rsidRPr="003C11B9">
        <w:rPr>
          <w:rFonts w:ascii="Times New Roman" w:eastAsia="Times New Roman" w:hAnsi="Times New Roman" w:cs="Times New Roman"/>
          <w:lang w:eastAsia="ru-RU"/>
        </w:rPr>
        <w:t>гр</w:t>
      </w:r>
      <w:proofErr w:type="spellEnd"/>
      <w:r w:rsidRPr="003C11B9">
        <w:rPr>
          <w:rFonts w:ascii="Times New Roman" w:eastAsia="Times New Roman" w:hAnsi="Times New Roman" w:cs="Times New Roman"/>
          <w:lang w:eastAsia="ru-RU"/>
        </w:rPr>
        <w:t>.___</w:t>
      </w:r>
      <w:r w:rsidRPr="003C11B9">
        <w:rPr>
          <w:rFonts w:ascii="Times New Roman" w:eastAsia="Times New Roman" w:hAnsi="Times New Roman" w:cs="Times New Roman"/>
          <w:i/>
          <w:u w:val="single"/>
          <w:lang w:eastAsia="ru-RU"/>
        </w:rPr>
        <w:t>ФИО</w:t>
      </w:r>
      <w:r w:rsidRPr="003C11B9">
        <w:rPr>
          <w:rFonts w:ascii="Times New Roman" w:eastAsia="Times New Roman" w:hAnsi="Times New Roman" w:cs="Times New Roman"/>
          <w:lang w:eastAsia="ru-RU"/>
        </w:rPr>
        <w:t xml:space="preserve">____  и Банком, в том числе: </w:t>
      </w:r>
    </w:p>
    <w:p w14:paraId="13A60C27" w14:textId="77490D1C"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 сумме ______________(______________) рублей ___копеек за счет собственных средств Участника, </w:t>
      </w:r>
    </w:p>
    <w:p w14:paraId="642CE971" w14:textId="4439BBF9"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в сумме ____________(_____________) рублей ___копеек за счет кредитных средств, предоставленных по Кредитному договору.</w:t>
      </w:r>
    </w:p>
    <w:p w14:paraId="2A047383" w14:textId="22217F1B"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Условия аккредитива:</w:t>
      </w:r>
    </w:p>
    <w:p w14:paraId="07D02BCE" w14:textId="7EB28139"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плательщиком по аккредитиву является Участник;</w:t>
      </w:r>
    </w:p>
    <w:p w14:paraId="582D2EB0" w14:textId="27983F52"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банком-эмитентом и исполняющим банком выступает Банк;  </w:t>
      </w:r>
    </w:p>
    <w:p w14:paraId="58650042" w14:textId="21DB62AE"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получателем средств по аккредитиву является </w:t>
      </w:r>
      <w:r w:rsidR="00EA4EDA" w:rsidRPr="003C11B9">
        <w:rPr>
          <w:rFonts w:ascii="Times New Roman" w:eastAsia="Times New Roman" w:hAnsi="Times New Roman" w:cs="Times New Roman"/>
          <w:lang w:eastAsia="ru-RU"/>
        </w:rPr>
        <w:t xml:space="preserve">Участник </w:t>
      </w:r>
      <w:r w:rsidRPr="003C11B9">
        <w:rPr>
          <w:rFonts w:ascii="Times New Roman" w:eastAsia="Times New Roman" w:hAnsi="Times New Roman" w:cs="Times New Roman"/>
          <w:lang w:eastAsia="ru-RU"/>
        </w:rPr>
        <w:t>;</w:t>
      </w:r>
    </w:p>
    <w:p w14:paraId="35C7DA84" w14:textId="67EAFF7A"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00EA4EDA" w:rsidRPr="003C11B9">
        <w:rPr>
          <w:rFonts w:ascii="Times New Roman" w:eastAsia="Times New Roman" w:hAnsi="Times New Roman" w:cs="Times New Roman"/>
          <w:lang w:eastAsia="ru-RU"/>
        </w:rPr>
        <w:t xml:space="preserve"> Способ извещения Застройщика о открытии аккредитива: извещается Банком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4F16BB11" w14:textId="699CFEA1"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способ исполнения аккредитива: путем платежа по предъявлении документов, предусмотренных условиями аккредитива; </w:t>
      </w:r>
    </w:p>
    <w:p w14:paraId="36134F19" w14:textId="09D20A88" w:rsidR="00BC7A9B" w:rsidRPr="003C11B9" w:rsidRDefault="00BC7A9B" w:rsidP="00265794">
      <w:pPr>
        <w:numPr>
          <w:ilvl w:val="0"/>
          <w:numId w:val="8"/>
        </w:numPr>
        <w:tabs>
          <w:tab w:val="left" w:pos="993"/>
        </w:tabs>
        <w:spacing w:after="0" w:line="240" w:lineRule="auto"/>
        <w:ind w:left="0"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lastRenderedPageBreak/>
        <w:t xml:space="preserve">для </w:t>
      </w:r>
      <w:r w:rsidR="006F5A2E" w:rsidRPr="003C11B9">
        <w:rPr>
          <w:rFonts w:ascii="Times New Roman" w:eastAsia="Times New Roman" w:hAnsi="Times New Roman" w:cs="Times New Roman"/>
          <w:lang w:eastAsia="ru-RU"/>
        </w:rPr>
        <w:t xml:space="preserve">перечисления </w:t>
      </w:r>
      <w:r w:rsidRPr="003C11B9">
        <w:rPr>
          <w:rFonts w:ascii="Times New Roman" w:eastAsia="Times New Roman" w:hAnsi="Times New Roman" w:cs="Times New Roman"/>
          <w:lang w:eastAsia="ru-RU"/>
        </w:rPr>
        <w:t xml:space="preserve">денежных средств по аккредитиву </w:t>
      </w:r>
      <w:r w:rsidR="006F5A2E" w:rsidRPr="003C11B9">
        <w:rPr>
          <w:rFonts w:ascii="Times New Roman" w:eastAsia="Times New Roman" w:hAnsi="Times New Roman" w:cs="Times New Roman"/>
          <w:lang w:eastAsia="ru-RU"/>
        </w:rPr>
        <w:t xml:space="preserve">на специальный счет эскроу </w:t>
      </w:r>
      <w:r w:rsidR="00D86E39" w:rsidRPr="003C11B9">
        <w:rPr>
          <w:rFonts w:ascii="Times New Roman" w:eastAsia="Times New Roman" w:hAnsi="Times New Roman" w:cs="Times New Roman"/>
          <w:lang w:eastAsia="ru-RU"/>
        </w:rPr>
        <w:t xml:space="preserve">, открытый  Эскроу-агентом на основании Договора эскроу, заключенного между Эскроу –агентом </w:t>
      </w:r>
      <w:r w:rsidR="00DA10E6" w:rsidRPr="003C11B9">
        <w:rPr>
          <w:rFonts w:ascii="Times New Roman" w:eastAsia="Times New Roman" w:hAnsi="Times New Roman" w:cs="Times New Roman"/>
          <w:lang w:eastAsia="ru-RU"/>
        </w:rPr>
        <w:t xml:space="preserve"> и</w:t>
      </w:r>
      <w:r w:rsidR="00D86E39" w:rsidRPr="003C11B9">
        <w:rPr>
          <w:rFonts w:ascii="Times New Roman" w:eastAsia="Times New Roman" w:hAnsi="Times New Roman" w:cs="Times New Roman"/>
          <w:lang w:eastAsia="ru-RU"/>
        </w:rPr>
        <w:t xml:space="preserve"> Застройщиком , Участником </w:t>
      </w:r>
      <w:r w:rsidR="00BE74BE" w:rsidRPr="003C11B9">
        <w:rPr>
          <w:rFonts w:ascii="Times New Roman" w:eastAsia="Times New Roman" w:hAnsi="Times New Roman" w:cs="Times New Roman"/>
          <w:lang w:eastAsia="ru-RU"/>
        </w:rPr>
        <w:t>,</w:t>
      </w:r>
      <w:r w:rsidR="006F5A2E" w:rsidRPr="003C11B9">
        <w:rPr>
          <w:rFonts w:ascii="Times New Roman" w:eastAsia="Times New Roman" w:hAnsi="Times New Roman" w:cs="Times New Roman"/>
          <w:lang w:eastAsia="ru-RU"/>
        </w:rPr>
        <w:t xml:space="preserve"> Участник</w:t>
      </w:r>
      <w:r w:rsidRPr="003C11B9">
        <w:rPr>
          <w:rFonts w:ascii="Times New Roman" w:eastAsia="Times New Roman" w:hAnsi="Times New Roman" w:cs="Times New Roman"/>
          <w:lang w:eastAsia="ru-RU"/>
        </w:rPr>
        <w:t xml:space="preserve"> предоставляет в Банк  электронную скан-копию, либо оригинал, либо нотариально заверенную копию</w:t>
      </w:r>
      <w:r w:rsidR="00FA057F"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Договора  участия в долевом строительстве  № </w:t>
      </w:r>
      <w:sdt>
        <w:sdtPr>
          <w:rPr>
            <w:rFonts w:ascii="Times New Roman" w:eastAsia="Times New Roman" w:hAnsi="Times New Roman" w:cs="Times New Roman"/>
            <w:sz w:val="24"/>
            <w:szCs w:val="24"/>
            <w:lang w:val="en-US"/>
          </w:rPr>
          <w:id w:val="1141930159"/>
          <w:placeholder>
            <w:docPart w:val="F9688186B9B540F09746BF746160EFCC"/>
          </w:placeholder>
        </w:sdtPr>
        <w:sdtEndPr/>
        <w:sdtContent>
          <w:r w:rsidRPr="003C11B9">
            <w:rPr>
              <w:rFonts w:ascii="Times New Roman" w:eastAsia="Times New Roman" w:hAnsi="Times New Roman" w:cs="Times New Roman"/>
              <w:sz w:val="24"/>
              <w:szCs w:val="24"/>
            </w:rPr>
            <w:t>Договор. Номер</w:t>
          </w:r>
        </w:sdtContent>
      </w:sdt>
      <w:r w:rsidRPr="003C11B9">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647865073"/>
          <w:placeholder>
            <w:docPart w:val="10B9C3FF2A8C4088932DCC8B2F8BC332"/>
          </w:placeholder>
        </w:sdtPr>
        <w:sdtEndPr/>
        <w:sdtContent>
          <w:r w:rsidRPr="003C11B9">
            <w:rPr>
              <w:rFonts w:ascii="Times New Roman" w:eastAsia="Times New Roman" w:hAnsi="Times New Roman" w:cs="Times New Roman"/>
              <w:bCs/>
              <w:sz w:val="24"/>
              <w:szCs w:val="24"/>
            </w:rPr>
            <w:t>Договор. Дата</w:t>
          </w:r>
          <w:r w:rsidR="00E3630B" w:rsidRPr="003C11B9">
            <w:rPr>
              <w:rFonts w:ascii="Times New Roman" w:eastAsia="Times New Roman" w:hAnsi="Times New Roman" w:cs="Times New Roman"/>
              <w:bCs/>
              <w:sz w:val="24"/>
              <w:szCs w:val="24"/>
            </w:rPr>
            <w:t>, заключенного</w:t>
          </w:r>
        </w:sdtContent>
      </w:sdt>
      <w:r w:rsidRPr="003C11B9">
        <w:rPr>
          <w:rFonts w:ascii="Times New Roman" w:eastAsia="Times New Roman" w:hAnsi="Times New Roman" w:cs="Times New Roman"/>
          <w:lang w:eastAsia="ru-RU"/>
        </w:rPr>
        <w:t xml:space="preserve">  между Застройщиком и Участником, зарегистрированного в органе регистрации прав, с отметкой о государственной регистрации </w:t>
      </w:r>
      <w:r w:rsidR="00EA4EDA" w:rsidRPr="003C11B9">
        <w:rPr>
          <w:rFonts w:ascii="Times New Roman" w:eastAsia="Times New Roman" w:hAnsi="Times New Roman" w:cs="Times New Roman"/>
          <w:lang w:eastAsia="ru-RU"/>
        </w:rPr>
        <w:t>ипотеки (</w:t>
      </w:r>
      <w:r w:rsidRPr="003C11B9">
        <w:rPr>
          <w:rFonts w:ascii="Times New Roman" w:eastAsia="Times New Roman" w:hAnsi="Times New Roman" w:cs="Times New Roman"/>
          <w:lang w:eastAsia="ru-RU"/>
        </w:rPr>
        <w:t>залога</w:t>
      </w:r>
      <w:r w:rsidR="00EA4EDA"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регистрационную(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запись(и), удостоверенную(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w:t>
      </w:r>
      <w:r w:rsidR="00605536"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и Банком. Договор должен быть предоставлен Застройщиком</w:t>
      </w:r>
      <w:r w:rsidR="006F5A2E"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в Банк до истечения срока действия аккредитива;</w:t>
      </w:r>
    </w:p>
    <w:p w14:paraId="1DCE3658" w14:textId="5785BF35"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срок действия аккредитива – 90 (Девяносто) календарных дней с даты открытия аккредитива;</w:t>
      </w:r>
    </w:p>
    <w:p w14:paraId="0B0793A8" w14:textId="7DEBAA37"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дополнительные условия аккредитива - без акцепта, частичные платежи по аккредитиву не разрешены.</w:t>
      </w:r>
    </w:p>
    <w:p w14:paraId="3CB844A9" w14:textId="4A6A12BC"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Все расходы в соответствии с тарифами Банка-эмитента и Исполняющего банка по открытию, ведению и исполнению аккредитива несет Участник.</w:t>
      </w:r>
    </w:p>
    <w:p w14:paraId="042EDCD1" w14:textId="46634D0E"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В случае отказа в регистрации Договора денежные средства Участника, размещенные на аккредитиве, возвращаются Участнику. </w:t>
      </w:r>
    </w:p>
    <w:p w14:paraId="14D9F41A" w14:textId="5D4506E5"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Обязательство Участника по открытию аккредитива считается исполненным в момент поступления денежных средств в размере, указанном в п. </w:t>
      </w:r>
      <w:r w:rsidR="00172424" w:rsidRPr="003C11B9">
        <w:rPr>
          <w:rFonts w:ascii="Times New Roman" w:eastAsia="Times New Roman" w:hAnsi="Times New Roman" w:cs="Times New Roman"/>
          <w:lang w:eastAsia="ru-RU"/>
        </w:rPr>
        <w:t>5</w:t>
      </w:r>
      <w:r w:rsidRPr="003C11B9">
        <w:rPr>
          <w:rFonts w:ascii="Times New Roman" w:eastAsia="Times New Roman" w:hAnsi="Times New Roman" w:cs="Times New Roman"/>
          <w:lang w:eastAsia="ru-RU"/>
        </w:rPr>
        <w:t>.</w:t>
      </w:r>
      <w:r w:rsidR="00172424"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Договора, на счет, открытый Банком для осуществления расчетов по аккредитиву, на условиях, указанных в данном пункте Договора.</w:t>
      </w:r>
    </w:p>
    <w:p w14:paraId="08764970" w14:textId="0E6B5B32" w:rsidR="00172424" w:rsidRPr="003C11B9" w:rsidRDefault="00172424" w:rsidP="00172424">
      <w:pPr>
        <w:widowControl w:val="0"/>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Исполнение аккредитива путем платежа производится посредством перевода денежных средств платежным поручением исполняющего банка на открытый у Эскроу-агента счет эскроу</w:t>
      </w:r>
      <w:r w:rsidR="00672437" w:rsidRPr="003C11B9">
        <w:rPr>
          <w:rFonts w:ascii="Times New Roman" w:eastAsia="Times New Roman" w:hAnsi="Times New Roman" w:cs="Times New Roman"/>
          <w:b/>
          <w:lang w:eastAsia="ru-RU"/>
        </w:rPr>
        <w:t xml:space="preserve"> </w:t>
      </w:r>
      <w:r w:rsidR="00DA10E6" w:rsidRPr="003C11B9">
        <w:rPr>
          <w:rFonts w:ascii="Times New Roman" w:eastAsia="Times New Roman" w:hAnsi="Times New Roman" w:cs="Times New Roman"/>
          <w:b/>
          <w:lang w:eastAsia="ru-RU"/>
        </w:rPr>
        <w:t>на основании Договора эскроу, заключенного между Эскроу-агентом и Застройщиком, Участником</w:t>
      </w:r>
      <w:r w:rsidRPr="003C11B9">
        <w:rPr>
          <w:rFonts w:ascii="Times New Roman" w:eastAsia="Times New Roman" w:hAnsi="Times New Roman" w:cs="Times New Roman"/>
          <w:b/>
          <w:lang w:eastAsia="ru-RU"/>
        </w:rPr>
        <w:t xml:space="preserve"> в полном объеме</w:t>
      </w:r>
      <w:r w:rsidRPr="003C11B9">
        <w:rPr>
          <w:rFonts w:ascii="Times New Roman" w:eastAsia="Times New Roman" w:hAnsi="Times New Roman" w:cs="Times New Roman"/>
          <w:lang w:eastAsia="ru-RU"/>
        </w:rPr>
        <w:t>.</w:t>
      </w:r>
    </w:p>
    <w:p w14:paraId="3CEC05CF" w14:textId="4E170C99" w:rsidR="00172424" w:rsidRPr="003C11B9" w:rsidRDefault="00172424" w:rsidP="00172424">
      <w:pPr>
        <w:spacing w:after="0" w:line="240" w:lineRule="auto"/>
        <w:ind w:right="27" w:firstLine="720"/>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При этом Участник обязан внести Цену Договора в полном объеме на счет эскроу н</w:t>
      </w:r>
      <w:r w:rsidRPr="003C11B9">
        <w:rPr>
          <w:rFonts w:ascii="Times New Roman" w:hAnsi="Times New Roman" w:cs="Times New Roman"/>
        </w:rPr>
        <w:t xml:space="preserve">е позднее даты ввода в эксплуатацию </w:t>
      </w:r>
      <w:proofErr w:type="spellStart"/>
      <w:r w:rsidRPr="003C11B9">
        <w:rPr>
          <w:rFonts w:ascii="Times New Roman" w:hAnsi="Times New Roman" w:cs="Times New Roman"/>
        </w:rPr>
        <w:t>Апарт</w:t>
      </w:r>
      <w:proofErr w:type="spellEnd"/>
      <w:r w:rsidRPr="003C11B9">
        <w:rPr>
          <w:rFonts w:ascii="Times New Roman" w:hAnsi="Times New Roman" w:cs="Times New Roman"/>
        </w:rPr>
        <w:t>-отеля</w:t>
      </w:r>
    </w:p>
    <w:p w14:paraId="73B789D2" w14:textId="6DB99A6E" w:rsidR="0042652D" w:rsidRPr="00055077" w:rsidRDefault="00055077" w:rsidP="00055077">
      <w:pPr>
        <w:spacing w:after="0"/>
        <w:jc w:val="both"/>
      </w:pPr>
      <w:r>
        <w:rPr>
          <w:rFonts w:ascii="Times New Roman" w:eastAsia="Times New Roman" w:hAnsi="Times New Roman" w:cs="Times New Roman"/>
          <w:lang w:eastAsia="ru-RU"/>
        </w:rPr>
        <w:t xml:space="preserve">         </w:t>
      </w:r>
      <w:r w:rsidR="00172424" w:rsidRPr="003C11B9">
        <w:rPr>
          <w:rFonts w:ascii="Times New Roman" w:eastAsia="Times New Roman" w:hAnsi="Times New Roman" w:cs="Times New Roman"/>
          <w:lang w:eastAsia="ru-RU"/>
        </w:rPr>
        <w:t>5.6</w:t>
      </w:r>
      <w:r w:rsidR="00BC7A9B" w:rsidRPr="003C11B9">
        <w:rPr>
          <w:rFonts w:ascii="Times New Roman" w:eastAsia="Times New Roman" w:hAnsi="Times New Roman" w:cs="Times New Roman"/>
          <w:lang w:eastAsia="ru-RU"/>
        </w:rPr>
        <w:t xml:space="preserve">. </w:t>
      </w:r>
      <w:r w:rsidRPr="00F8708F">
        <w:rPr>
          <w:rFonts w:ascii="Times New Roman" w:hAnsi="Times New Roman" w:cs="Times New Roman"/>
          <w:highlight w:val="yellow"/>
        </w:rPr>
        <w:t>На основании ст. 77, ст. 69.1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w:t>
      </w:r>
    </w:p>
    <w:p w14:paraId="12041517" w14:textId="79A6166F" w:rsidR="00344BB4" w:rsidRPr="003C11B9"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5.7</w:t>
      </w:r>
      <w:r w:rsidR="00344BB4" w:rsidRPr="003C11B9">
        <w:rPr>
          <w:rFonts w:ascii="Times New Roman" w:hAnsi="Times New Roman" w:cs="Times New Roman"/>
        </w:rPr>
        <w:t>.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эскроу, открытый в уполномоченном банке (Эскроу-агенте).</w:t>
      </w:r>
    </w:p>
    <w:p w14:paraId="41A9CEEC" w14:textId="77777777" w:rsidR="00344BB4" w:rsidRPr="003C11B9" w:rsidRDefault="00E572B4" w:rsidP="004B52F9">
      <w:pPr>
        <w:spacing w:line="240" w:lineRule="auto"/>
        <w:ind w:firstLine="567"/>
        <w:contextualSpacing/>
        <w:jc w:val="both"/>
        <w:rPr>
          <w:rFonts w:ascii="Times New Roman" w:hAnsi="Times New Roman" w:cs="Times New Roman"/>
          <w:b/>
        </w:rPr>
      </w:pPr>
      <w:r w:rsidRPr="003C11B9">
        <w:rPr>
          <w:rFonts w:ascii="Times New Roman" w:hAnsi="Times New Roman" w:cs="Times New Roman"/>
        </w:rPr>
        <w:t>5.8</w:t>
      </w:r>
      <w:r w:rsidR="00344BB4" w:rsidRPr="003C11B9">
        <w:rPr>
          <w:rFonts w:ascii="Times New Roman" w:hAnsi="Times New Roman" w:cs="Times New Roman"/>
        </w:rPr>
        <w:t xml:space="preserve">. </w:t>
      </w:r>
      <w:r w:rsidR="00344BB4" w:rsidRPr="003C11B9">
        <w:rPr>
          <w:rFonts w:ascii="Times New Roman" w:hAnsi="Times New Roman" w:cs="Times New Roman"/>
          <w:bCs/>
        </w:rPr>
        <w:t>При оплате Цены Договора Участник обязуется указывать следующее назначение платежа: «</w:t>
      </w:r>
      <w:r w:rsidR="00344BB4" w:rsidRPr="003C11B9">
        <w:rPr>
          <w:rFonts w:ascii="Times New Roman" w:hAnsi="Times New Roman" w:cs="Times New Roman"/>
          <w:b/>
        </w:rPr>
        <w:t xml:space="preserve">Оплата по Договору участия в долевом строительстве № </w:t>
      </w:r>
      <w:sdt>
        <w:sdtPr>
          <w:rPr>
            <w:rFonts w:ascii="Times New Roman" w:eastAsia="Times New Roman" w:hAnsi="Times New Roman" w:cs="Times New Roman"/>
            <w:b/>
            <w:lang w:eastAsia="ru-RU"/>
          </w:rPr>
          <w:alias w:val="мтНомерДоговора"/>
          <w:tag w:val="мтНомерДоговора"/>
          <w:id w:val="1982736549"/>
          <w:placeholder>
            <w:docPart w:val="138758B1920F41F68B38BFD1243F4E58"/>
          </w:placeholder>
        </w:sdtPr>
        <w:sdtEndPr/>
        <w:sdtContent>
          <w:permStart w:id="1640769947" w:edGrp="everyone"/>
          <w:proofErr w:type="spellStart"/>
          <w:r w:rsidR="00E40062" w:rsidRPr="003C11B9">
            <w:rPr>
              <w:rFonts w:ascii="Times New Roman" w:eastAsia="Times New Roman" w:hAnsi="Times New Roman" w:cs="Times New Roman"/>
              <w:b/>
              <w:lang w:eastAsia="ru-RU"/>
            </w:rPr>
            <w:t>мтНомерДоговора</w:t>
          </w:r>
          <w:proofErr w:type="spellEnd"/>
          <w:r w:rsidR="00E40062" w:rsidRPr="003C11B9">
            <w:rPr>
              <w:rFonts w:ascii="Times New Roman" w:eastAsia="Times New Roman" w:hAnsi="Times New Roman" w:cs="Times New Roman"/>
              <w:b/>
              <w:lang w:eastAsia="ru-RU"/>
            </w:rPr>
            <w:t xml:space="preserve">  </w:t>
          </w:r>
          <w:permEnd w:id="1640769947"/>
          <w:r w:rsidR="00E40062" w:rsidRPr="003C11B9">
            <w:rPr>
              <w:rFonts w:ascii="Times New Roman" w:eastAsia="Times New Roman" w:hAnsi="Times New Roman" w:cs="Times New Roman"/>
              <w:b/>
              <w:lang w:eastAsia="ru-RU"/>
            </w:rPr>
            <w:t xml:space="preserve"> </w:t>
          </w:r>
        </w:sdtContent>
      </w:sdt>
      <w:r w:rsidR="00E40062" w:rsidRPr="003C11B9">
        <w:rPr>
          <w:rFonts w:ascii="Times New Roman" w:hAnsi="Times New Roman" w:cs="Times New Roman"/>
          <w:b/>
        </w:rPr>
        <w:t xml:space="preserve"> от  </w:t>
      </w:r>
      <w:sdt>
        <w:sdtPr>
          <w:rPr>
            <w:rStyle w:val="81"/>
            <w:rFonts w:cs="Times New Roman"/>
            <w:color w:val="auto"/>
          </w:rPr>
          <w:alias w:val="мтДатаДоговора"/>
          <w:tag w:val="мтДатаДоговора"/>
          <w:id w:val="-2139477317"/>
          <w:placeholder>
            <w:docPart w:val="4BE2A2BCF0F04EB894AF477D2FB7E27C"/>
          </w:placeholder>
        </w:sdtPr>
        <w:sdtEndPr>
          <w:rPr>
            <w:rStyle w:val="81"/>
          </w:rPr>
        </w:sdtEndPr>
        <w:sdtContent>
          <w:permStart w:id="997941012" w:edGrp="everyone"/>
          <w:proofErr w:type="spellStart"/>
          <w:r w:rsidR="00E40062" w:rsidRPr="003C11B9">
            <w:rPr>
              <w:rStyle w:val="11"/>
              <w:rFonts w:cs="Times New Roman"/>
              <w:b/>
            </w:rPr>
            <w:t>мтДатаДоговора</w:t>
          </w:r>
          <w:proofErr w:type="spellEnd"/>
          <w:r w:rsidR="00E40062" w:rsidRPr="003C11B9">
            <w:rPr>
              <w:rStyle w:val="11"/>
              <w:rFonts w:cs="Times New Roman"/>
              <w:b/>
            </w:rPr>
            <w:t xml:space="preserve"> </w:t>
          </w:r>
          <w:r w:rsidR="00E40062" w:rsidRPr="003C11B9">
            <w:rPr>
              <w:rStyle w:val="11"/>
              <w:rFonts w:cs="Times New Roman"/>
            </w:rPr>
            <w:t xml:space="preserve"> </w:t>
          </w:r>
          <w:permEnd w:id="997941012"/>
          <w:r w:rsidR="00E40062" w:rsidRPr="003C11B9">
            <w:rPr>
              <w:rStyle w:val="11"/>
              <w:rFonts w:cs="Times New Roman"/>
            </w:rPr>
            <w:t xml:space="preserve"> </w:t>
          </w:r>
        </w:sdtContent>
      </w:sdt>
      <w:r w:rsidR="00344BB4" w:rsidRPr="003C11B9">
        <w:rPr>
          <w:rFonts w:ascii="Times New Roman" w:hAnsi="Times New Roman" w:cs="Times New Roman"/>
          <w:b/>
        </w:rPr>
        <w:t xml:space="preserve"> НДС не облагается».</w:t>
      </w:r>
    </w:p>
    <w:p w14:paraId="2A741D16" w14:textId="77777777" w:rsidR="00344BB4" w:rsidRPr="003C11B9"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5.9.</w:t>
      </w:r>
      <w:r w:rsidR="00344BB4" w:rsidRPr="003C11B9">
        <w:rPr>
          <w:rFonts w:ascii="Times New Roman" w:hAnsi="Times New Roman" w:cs="Times New Roman"/>
        </w:rPr>
        <w:t xml:space="preserve"> Все денежные суммы и начисления, в том числе штрафные санкции и суммы возврата, определяются в рублях РФ.</w:t>
      </w:r>
    </w:p>
    <w:p w14:paraId="438C974E" w14:textId="77777777" w:rsidR="00344BB4" w:rsidRPr="003C11B9"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5.10</w:t>
      </w:r>
      <w:r w:rsidR="00344BB4" w:rsidRPr="003C11B9">
        <w:rPr>
          <w:rFonts w:ascii="Times New Roman" w:hAnsi="Times New Roman" w:cs="Times New Roman"/>
        </w:rPr>
        <w:t>. Денежные средства, уплачиваемые Участником по настоящему Договору, подлежат использованию Застройщиком в соответствии с Законом №214-ФЗ.</w:t>
      </w:r>
    </w:p>
    <w:p w14:paraId="03955BAA"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13EA3172"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6. ГАРАНТИИ КАЧЕСТВА</w:t>
      </w:r>
    </w:p>
    <w:p w14:paraId="1A77AE18"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p>
    <w:p w14:paraId="7C5E93B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 xml:space="preserve">6.1. Качество построенного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-отеля </w:t>
      </w:r>
      <w:r w:rsidRPr="003C11B9">
        <w:rPr>
          <w:rFonts w:ascii="Times New Roman" w:eastAsia="Times New Roman" w:hAnsi="Times New Roman" w:cs="Times New Roman"/>
          <w:lang w:val="x-none" w:eastAsia="ru-RU"/>
        </w:rPr>
        <w:t>и передаваемого Участнику Объекта должно соответствовать условиям Договора, требованиям</w:t>
      </w:r>
      <w:r w:rsidR="00F012F8" w:rsidRPr="003C11B9">
        <w:rPr>
          <w:rFonts w:ascii="Times New Roman" w:eastAsia="Times New Roman" w:hAnsi="Times New Roman" w:cs="Times New Roman"/>
          <w:lang w:eastAsia="ru-RU"/>
        </w:rPr>
        <w:t xml:space="preserve"> обязательных к применению</w:t>
      </w:r>
      <w:r w:rsidRPr="003C11B9">
        <w:rPr>
          <w:rFonts w:ascii="Times New Roman" w:eastAsia="Times New Roman" w:hAnsi="Times New Roman" w:cs="Times New Roman"/>
          <w:lang w:val="x-none" w:eastAsia="ru-RU"/>
        </w:rPr>
        <w:t xml:space="preserve"> технических регламентов, проектной документации и градостроительных регламентов, а также иным обязательным требованиям.</w:t>
      </w:r>
    </w:p>
    <w:p w14:paraId="53562B93" w14:textId="77777777" w:rsidR="00BA7829" w:rsidRPr="003C11B9" w:rsidRDefault="00E41AAE" w:rsidP="004B52F9">
      <w:pPr>
        <w:spacing w:after="0" w:line="240" w:lineRule="auto"/>
        <w:ind w:firstLine="708"/>
        <w:jc w:val="both"/>
        <w:rPr>
          <w:rFonts w:ascii="Times New Roman" w:hAnsi="Times New Roman" w:cs="Times New Roman"/>
        </w:rPr>
      </w:pPr>
      <w:r w:rsidRPr="003C11B9">
        <w:rPr>
          <w:rFonts w:ascii="Times New Roman" w:eastAsia="Times New Roman" w:hAnsi="Times New Roman" w:cs="Times New Roman"/>
          <w:lang w:val="x-none" w:eastAsia="ru-RU"/>
        </w:rPr>
        <w:lastRenderedPageBreak/>
        <w:t xml:space="preserve">6.2. </w:t>
      </w:r>
      <w:r w:rsidR="00BA7829" w:rsidRPr="003C11B9">
        <w:rPr>
          <w:rFonts w:ascii="Times New Roman" w:hAnsi="Times New Roman" w:cs="Times New Roman"/>
          <w:bC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подписания передаточного акта. </w:t>
      </w:r>
    </w:p>
    <w:p w14:paraId="2BD27A8C" w14:textId="77777777" w:rsidR="00BA7829" w:rsidRPr="003C11B9" w:rsidRDefault="00BA7829"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hAnsi="Times New Roman" w:cs="Times New Roman"/>
          <w:bCs/>
        </w:rPr>
        <w:t xml:space="preserve">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w:t>
      </w:r>
      <w:r w:rsidR="00393AD1" w:rsidRPr="003C11B9">
        <w:rPr>
          <w:rFonts w:ascii="Times New Roman" w:hAnsi="Times New Roman" w:cs="Times New Roman"/>
          <w:bCs/>
        </w:rPr>
        <w:t>п</w:t>
      </w:r>
      <w:r w:rsidRPr="003C11B9">
        <w:rPr>
          <w:rFonts w:ascii="Times New Roman" w:hAnsi="Times New Roman" w:cs="Times New Roman"/>
          <w:bCs/>
        </w:rPr>
        <w:t>ередаточного акта.</w:t>
      </w:r>
      <w:r w:rsidRPr="003C11B9">
        <w:rPr>
          <w:rFonts w:ascii="Times New Roman" w:eastAsia="Times New Roman" w:hAnsi="Times New Roman" w:cs="Times New Roman"/>
          <w:lang w:val="x-none" w:eastAsia="ru-RU"/>
        </w:rPr>
        <w:t xml:space="preserve"> </w:t>
      </w:r>
    </w:p>
    <w:p w14:paraId="44B42606" w14:textId="77777777" w:rsidR="00393AD1" w:rsidRPr="003C11B9" w:rsidRDefault="00393AD1" w:rsidP="00393AD1">
      <w:pPr>
        <w:spacing w:after="0" w:line="240" w:lineRule="auto"/>
        <w:ind w:firstLine="708"/>
        <w:jc w:val="both"/>
        <w:rPr>
          <w:rFonts w:ascii="Times New Roman" w:hAnsi="Times New Roman" w:cs="Times New Roman"/>
          <w:bCs/>
        </w:rPr>
      </w:pPr>
      <w:r w:rsidRPr="003C11B9">
        <w:rPr>
          <w:rFonts w:ascii="Times New Roman" w:hAnsi="Times New Roman" w:cs="Times New Roman"/>
          <w:bCs/>
        </w:rPr>
        <w:t xml:space="preserve">Гарантийный срок оборудования, не являющегося инженерным или технологическим, материалов и комплектующих, на которые срок установлен их изготовителем, соответствует гарантийному сроку изготовителя. Указанный гарантийный срок исчисляется со дня получения Разрешения на ввод </w:t>
      </w:r>
      <w:proofErr w:type="spellStart"/>
      <w:r w:rsidRPr="003C11B9">
        <w:rPr>
          <w:rFonts w:ascii="Times New Roman" w:hAnsi="Times New Roman" w:cs="Times New Roman"/>
          <w:bCs/>
        </w:rPr>
        <w:t>Апарт</w:t>
      </w:r>
      <w:proofErr w:type="spellEnd"/>
      <w:r w:rsidRPr="003C11B9">
        <w:rPr>
          <w:rFonts w:ascii="Times New Roman" w:hAnsi="Times New Roman" w:cs="Times New Roman"/>
          <w:bCs/>
        </w:rPr>
        <w:t>-отеля в эксплуатацию.</w:t>
      </w:r>
    </w:p>
    <w:p w14:paraId="4E2393DD"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 xml:space="preserve">6.3. </w:t>
      </w:r>
      <w:r w:rsidRPr="003C11B9">
        <w:rPr>
          <w:rFonts w:ascii="Times New Roman" w:hAnsi="Times New Roman" w:cs="Times New Roman"/>
        </w:rPr>
        <w:t xml:space="preserve">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w:t>
      </w:r>
      <w:r w:rsidR="00B369DC" w:rsidRPr="003C11B9">
        <w:rPr>
          <w:rFonts w:ascii="Times New Roman" w:hAnsi="Times New Roman" w:cs="Times New Roman"/>
        </w:rPr>
        <w:t>Д</w:t>
      </w:r>
      <w:r w:rsidRPr="003C11B9">
        <w:rPr>
          <w:rFonts w:ascii="Times New Roman" w:hAnsi="Times New Roman" w:cs="Times New Roman"/>
        </w:rPr>
        <w:t xml:space="preserve">оговором использования, Участник </w:t>
      </w:r>
      <w:r w:rsidR="00F012F8" w:rsidRPr="003C11B9">
        <w:rPr>
          <w:rFonts w:ascii="Times New Roman" w:hAnsi="Times New Roman" w:cs="Times New Roman"/>
        </w:rPr>
        <w:t xml:space="preserve">долевого строительства вправе </w:t>
      </w:r>
      <w:r w:rsidRPr="003C11B9">
        <w:rPr>
          <w:rFonts w:ascii="Times New Roman" w:hAnsi="Times New Roman" w:cs="Times New Roman"/>
        </w:rPr>
        <w:t>требовать от Застройщика безвозмездного устранения недостатков в разумный срок</w:t>
      </w:r>
      <w:r w:rsidRPr="003C11B9">
        <w:rPr>
          <w:rFonts w:ascii="Times New Roman" w:eastAsia="Times New Roman" w:hAnsi="Times New Roman" w:cs="Times New Roman"/>
          <w:lang w:val="x-none" w:eastAsia="ru-RU"/>
        </w:rPr>
        <w:t>.</w:t>
      </w:r>
    </w:p>
    <w:p w14:paraId="45EC5D67" w14:textId="77777777" w:rsidR="008A11ED"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17C80346"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14:paraId="6F325983"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 ОБЯЗАННОСТИ И ПРАВА СТОРОН</w:t>
      </w:r>
    </w:p>
    <w:p w14:paraId="79A0E28F"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2C207E6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7.1. Застройщик обязуется:</w:t>
      </w:r>
    </w:p>
    <w:p w14:paraId="759E62B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14:paraId="583E589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7.1.2. </w:t>
      </w:r>
      <w:r w:rsidR="00964E9B" w:rsidRPr="003C11B9">
        <w:rPr>
          <w:rFonts w:ascii="Times New Roman" w:hAnsi="Times New Roman" w:cs="Times New Roman"/>
        </w:rPr>
        <w:t xml:space="preserve">Осуществлять реконструкцию </w:t>
      </w:r>
      <w:proofErr w:type="spellStart"/>
      <w:r w:rsidR="00964E9B" w:rsidRPr="003C11B9">
        <w:rPr>
          <w:rFonts w:ascii="Times New Roman" w:hAnsi="Times New Roman" w:cs="Times New Roman"/>
        </w:rPr>
        <w:t>Апарт</w:t>
      </w:r>
      <w:proofErr w:type="spellEnd"/>
      <w:r w:rsidR="00964E9B" w:rsidRPr="003C11B9">
        <w:rPr>
          <w:rFonts w:ascii="Times New Roman" w:hAnsi="Times New Roman" w:cs="Times New Roman"/>
        </w:rPr>
        <w:t>-отеля в соответствии с проектной документацией, техническими регламентами, прочими обязательными к применению нормативными требованиями.</w:t>
      </w:r>
    </w:p>
    <w:p w14:paraId="6AD90BE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7.1.3. Обеспечить своевременное финансирование строительства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w:t>
      </w:r>
    </w:p>
    <w:p w14:paraId="23AA19C6"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7.1.4. После получения разрешения на ввод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xml:space="preserve"> в эксплуатацию передать Участнику Объект по </w:t>
      </w:r>
      <w:r w:rsidR="00BC2CA2" w:rsidRPr="003C11B9">
        <w:rPr>
          <w:rFonts w:ascii="Times New Roman" w:eastAsia="Times New Roman" w:hAnsi="Times New Roman" w:cs="Times New Roman"/>
          <w:lang w:eastAsia="ru-RU"/>
        </w:rPr>
        <w:t>Передаточному акту</w:t>
      </w:r>
      <w:r w:rsidRPr="003C11B9">
        <w:rPr>
          <w:rFonts w:ascii="Times New Roman" w:eastAsia="Times New Roman" w:hAnsi="Times New Roman" w:cs="Times New Roman"/>
          <w:lang w:eastAsia="ru-RU"/>
        </w:rPr>
        <w:t xml:space="preserve"> </w:t>
      </w:r>
      <w:r w:rsidR="00964E9B" w:rsidRPr="003C11B9">
        <w:rPr>
          <w:rFonts w:ascii="Times New Roman" w:eastAsia="Times New Roman" w:hAnsi="Times New Roman" w:cs="Times New Roman"/>
          <w:lang w:eastAsia="ru-RU"/>
        </w:rPr>
        <w:t xml:space="preserve">одновременно </w:t>
      </w:r>
      <w:r w:rsidR="00B369DC" w:rsidRPr="003C11B9">
        <w:rPr>
          <w:rFonts w:ascii="Times New Roman" w:eastAsia="Times New Roman" w:hAnsi="Times New Roman" w:cs="Times New Roman"/>
          <w:lang w:eastAsia="ru-RU"/>
        </w:rPr>
        <w:t xml:space="preserve">долей в общем имуществе </w:t>
      </w:r>
      <w:proofErr w:type="spellStart"/>
      <w:r w:rsidR="00B369DC" w:rsidRPr="003C11B9">
        <w:rPr>
          <w:rFonts w:ascii="Times New Roman" w:eastAsia="Times New Roman" w:hAnsi="Times New Roman" w:cs="Times New Roman"/>
          <w:lang w:eastAsia="ru-RU"/>
        </w:rPr>
        <w:t>Апарт</w:t>
      </w:r>
      <w:proofErr w:type="spellEnd"/>
      <w:r w:rsidR="00B369DC" w:rsidRPr="003C11B9">
        <w:rPr>
          <w:rFonts w:ascii="Times New Roman" w:eastAsia="Times New Roman" w:hAnsi="Times New Roman" w:cs="Times New Roman"/>
          <w:lang w:eastAsia="ru-RU"/>
        </w:rPr>
        <w:t xml:space="preserve">-отеля и праве на </w:t>
      </w:r>
      <w:r w:rsidR="00964E9B" w:rsidRPr="003C11B9">
        <w:rPr>
          <w:rFonts w:ascii="Times New Roman" w:eastAsia="Times New Roman" w:hAnsi="Times New Roman" w:cs="Times New Roman"/>
          <w:lang w:eastAsia="ru-RU"/>
        </w:rPr>
        <w:t>Земельн</w:t>
      </w:r>
      <w:r w:rsidR="00B369DC" w:rsidRPr="003C11B9">
        <w:rPr>
          <w:rFonts w:ascii="Times New Roman" w:eastAsia="Times New Roman" w:hAnsi="Times New Roman" w:cs="Times New Roman"/>
          <w:lang w:eastAsia="ru-RU"/>
        </w:rPr>
        <w:t>ый</w:t>
      </w:r>
      <w:r w:rsidR="00964E9B" w:rsidRPr="003C11B9">
        <w:rPr>
          <w:rFonts w:ascii="Times New Roman" w:eastAsia="Times New Roman" w:hAnsi="Times New Roman" w:cs="Times New Roman"/>
          <w:lang w:eastAsia="ru-RU"/>
        </w:rPr>
        <w:t xml:space="preserve"> участ</w:t>
      </w:r>
      <w:r w:rsidR="00B369DC" w:rsidRPr="003C11B9">
        <w:rPr>
          <w:rFonts w:ascii="Times New Roman" w:eastAsia="Times New Roman" w:hAnsi="Times New Roman" w:cs="Times New Roman"/>
          <w:lang w:eastAsia="ru-RU"/>
        </w:rPr>
        <w:t>ок</w:t>
      </w:r>
      <w:r w:rsidR="00964E9B" w:rsidRPr="003C11B9">
        <w:rPr>
          <w:rFonts w:ascii="Times New Roman" w:eastAsia="Times New Roman" w:hAnsi="Times New Roman" w:cs="Times New Roman"/>
          <w:lang w:eastAsia="ru-RU"/>
        </w:rPr>
        <w:t>, в установленный настоящим Договором срок и в установленном настоящим Договором порядке</w:t>
      </w:r>
      <w:r w:rsidRPr="003C11B9">
        <w:rPr>
          <w:rFonts w:ascii="Times New Roman" w:eastAsia="Times New Roman" w:hAnsi="Times New Roman" w:cs="Times New Roman"/>
          <w:lang w:eastAsia="ru-RU"/>
        </w:rPr>
        <w:t>, при условии надлежащего выполнения Участником своих финансовых обязательств по Договору.</w:t>
      </w:r>
    </w:p>
    <w:p w14:paraId="4FAB82C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7.1.5. По запросу Участника информировать его о ходе </w:t>
      </w:r>
      <w:r w:rsidR="00964E9B" w:rsidRPr="003C11B9">
        <w:rPr>
          <w:rFonts w:ascii="Times New Roman" w:eastAsia="Times New Roman" w:hAnsi="Times New Roman" w:cs="Times New Roman"/>
          <w:lang w:eastAsia="ru-RU"/>
        </w:rPr>
        <w:t>реконструкции</w:t>
      </w:r>
      <w:r w:rsidRPr="003C11B9">
        <w:rPr>
          <w:rFonts w:ascii="Times New Roman" w:eastAsia="Times New Roman" w:hAnsi="Times New Roman" w:cs="Times New Roman"/>
          <w:lang w:eastAsia="ru-RU"/>
        </w:rPr>
        <w:t xml:space="preserve">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w:t>
      </w:r>
    </w:p>
    <w:p w14:paraId="01C572A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7.1.6. Своевременно письменно сообщить Участнику о завершении </w:t>
      </w:r>
      <w:r w:rsidR="00964E9B" w:rsidRPr="003C11B9">
        <w:rPr>
          <w:rFonts w:ascii="Times New Roman" w:eastAsia="Times New Roman" w:hAnsi="Times New Roman" w:cs="Times New Roman"/>
          <w:lang w:eastAsia="ru-RU"/>
        </w:rPr>
        <w:t>реконструкции</w:t>
      </w:r>
      <w:r w:rsidRPr="003C11B9">
        <w:rPr>
          <w:rFonts w:ascii="Times New Roman" w:eastAsia="Times New Roman" w:hAnsi="Times New Roman" w:cs="Times New Roman"/>
          <w:lang w:eastAsia="ru-RU"/>
        </w:rPr>
        <w:t xml:space="preserve">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-отеля </w:t>
      </w:r>
      <w:r w:rsidRPr="003C11B9">
        <w:rPr>
          <w:rFonts w:ascii="Times New Roman" w:eastAsia="Times New Roman" w:hAnsi="Times New Roman" w:cs="Times New Roman"/>
          <w:lang w:eastAsia="ru-RU"/>
        </w:rPr>
        <w:t>и о готовности Объекта к передаче Участнику.</w:t>
      </w:r>
    </w:p>
    <w:p w14:paraId="0ECB258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7.1.7. Нести риск случайной гибели или случайного повреждения Объекта до его передачи Участнику.</w:t>
      </w:r>
    </w:p>
    <w:p w14:paraId="226BE891"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7.2. Застройщик вправе:</w:t>
      </w:r>
    </w:p>
    <w:p w14:paraId="20C5CD7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7.2.1. Привлекать третьих лиц для строительства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w:t>
      </w:r>
    </w:p>
    <w:p w14:paraId="5F67BF9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7.2.2. Внести в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-отель </w:t>
      </w:r>
      <w:r w:rsidRPr="003C11B9">
        <w:rPr>
          <w:rFonts w:ascii="Times New Roman" w:eastAsia="Times New Roman" w:hAnsi="Times New Roman" w:cs="Times New Roman"/>
          <w:lang w:eastAsia="ru-RU"/>
        </w:rPr>
        <w:t xml:space="preserve">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w:t>
      </w:r>
      <w:r w:rsidR="007F4898" w:rsidRPr="003C11B9">
        <w:rPr>
          <w:rFonts w:ascii="Times New Roman" w:eastAsia="SimSun" w:hAnsi="Times New Roman" w:cs="Times New Roman"/>
          <w:lang w:eastAsia="zh-CN"/>
        </w:rPr>
        <w:t>ь</w:t>
      </w:r>
      <w:r w:rsidR="00B23005" w:rsidRPr="003C11B9">
        <w:rPr>
          <w:rFonts w:ascii="Times New Roman" w:eastAsia="SimSun" w:hAnsi="Times New Roman" w:cs="Times New Roman"/>
          <w:lang w:eastAsia="zh-CN"/>
        </w:rPr>
        <w:t xml:space="preserve"> </w:t>
      </w:r>
      <w:r w:rsidRPr="003C11B9">
        <w:rPr>
          <w:rFonts w:ascii="Times New Roman" w:eastAsia="Times New Roman" w:hAnsi="Times New Roman" w:cs="Times New Roman"/>
          <w:lang w:eastAsia="ru-RU"/>
        </w:rPr>
        <w:t>в целом и Объект в частности будут отвечать требованиям проектной документации.</w:t>
      </w:r>
    </w:p>
    <w:p w14:paraId="2A2F007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7.2.3. Досрочно исполнить обязанность по передаче Объекта Участнику. </w:t>
      </w:r>
    </w:p>
    <w:p w14:paraId="6832B16C" w14:textId="35C1B2E1" w:rsidR="00E41AAE" w:rsidRPr="003C11B9" w:rsidRDefault="00E41AAE"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7.2.4. Не передавать (удерживать) Объект до момента выполнения Участником денежных обязательств перед Застройщиком, предусмотренных </w:t>
      </w:r>
      <w:r w:rsidR="00E85D13" w:rsidRPr="003C11B9">
        <w:rPr>
          <w:rFonts w:ascii="Times New Roman" w:hAnsi="Times New Roman" w:cs="Times New Roman"/>
        </w:rPr>
        <w:t xml:space="preserve">пунктом 9.4 настоящего </w:t>
      </w:r>
      <w:r w:rsidRPr="003C11B9">
        <w:rPr>
          <w:rFonts w:ascii="Times New Roman" w:hAnsi="Times New Roman" w:cs="Times New Roman"/>
        </w:rPr>
        <w:t>Договор</w:t>
      </w:r>
      <w:r w:rsidR="00E85D13" w:rsidRPr="003C11B9">
        <w:rPr>
          <w:rFonts w:ascii="Times New Roman" w:hAnsi="Times New Roman" w:cs="Times New Roman"/>
        </w:rPr>
        <w:t>а</w:t>
      </w:r>
      <w:r w:rsidRPr="003C11B9">
        <w:rPr>
          <w:rFonts w:ascii="Times New Roman" w:hAnsi="Times New Roman" w:cs="Times New Roman"/>
        </w:rPr>
        <w:t xml:space="preserve">, и (или) действующим законодательством. Застройщик не несет ответственности за нарушение срока передачи Объекта Участнику, если Передаточный акт не был подписан в установленный Договором </w:t>
      </w:r>
      <w:r w:rsidRPr="003C11B9">
        <w:rPr>
          <w:rFonts w:ascii="Times New Roman" w:hAnsi="Times New Roman" w:cs="Times New Roman"/>
        </w:rPr>
        <w:lastRenderedPageBreak/>
        <w:t>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w:t>
      </w:r>
      <w:r w:rsidR="00E85D13" w:rsidRPr="003C11B9">
        <w:rPr>
          <w:rFonts w:ascii="Times New Roman" w:hAnsi="Times New Roman" w:cs="Times New Roman"/>
        </w:rPr>
        <w:t xml:space="preserve"> настоящего </w:t>
      </w:r>
      <w:r w:rsidRPr="003C11B9">
        <w:rPr>
          <w:rFonts w:ascii="Times New Roman" w:hAnsi="Times New Roman" w:cs="Times New Roman"/>
        </w:rPr>
        <w:t>Договора в сроки, установленные Договором.</w:t>
      </w:r>
    </w:p>
    <w:p w14:paraId="7BCD594B" w14:textId="62F83DC0" w:rsidR="00E41AAE" w:rsidRPr="003C11B9" w:rsidRDefault="00E41AAE"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7.2.5. При уклонении Участника от приемки Объекта в предусмотренный п. 7.3.3 </w:t>
      </w:r>
      <w:r w:rsidR="00E85D13" w:rsidRPr="003C11B9">
        <w:rPr>
          <w:rFonts w:ascii="Times New Roman" w:hAnsi="Times New Roman" w:cs="Times New Roman"/>
        </w:rPr>
        <w:t xml:space="preserve">настоящего </w:t>
      </w:r>
      <w:r w:rsidRPr="003C11B9">
        <w:rPr>
          <w:rFonts w:ascii="Times New Roman" w:hAnsi="Times New Roman" w:cs="Times New Roman"/>
        </w:rPr>
        <w:t>Договора срок или при отказе от приемки при отсутствии дефектов и/или существенных недо</w:t>
      </w:r>
      <w:r w:rsidR="007F4898" w:rsidRPr="003C11B9">
        <w:rPr>
          <w:rFonts w:ascii="Times New Roman" w:hAnsi="Times New Roman" w:cs="Times New Roman"/>
        </w:rPr>
        <w:t>статков</w:t>
      </w:r>
      <w:r w:rsidRPr="003C11B9">
        <w:rPr>
          <w:rFonts w:ascii="Times New Roman" w:hAnsi="Times New Roman" w:cs="Times New Roman"/>
        </w:rPr>
        <w:t xml:space="preserve"> или непринятия Участником Объекта без мотивированного обоснования Застройщик вправе составить односторонний </w:t>
      </w:r>
      <w:r w:rsidR="00BC2CA2" w:rsidRPr="003C11B9">
        <w:rPr>
          <w:rFonts w:ascii="Times New Roman" w:hAnsi="Times New Roman" w:cs="Times New Roman"/>
        </w:rPr>
        <w:t>Передаточный акт</w:t>
      </w:r>
      <w:r w:rsidRPr="003C11B9">
        <w:rPr>
          <w:rFonts w:ascii="Times New Roman" w:hAnsi="Times New Roman" w:cs="Times New Roman"/>
        </w:rPr>
        <w:t xml:space="preserve"> </w:t>
      </w:r>
      <w:r w:rsidR="007F4898" w:rsidRPr="003C11B9">
        <w:rPr>
          <w:rFonts w:ascii="Times New Roman" w:hAnsi="Times New Roman" w:cs="Times New Roman"/>
        </w:rPr>
        <w:t xml:space="preserve">или иной документ о передаче </w:t>
      </w:r>
      <w:r w:rsidRPr="003C11B9">
        <w:rPr>
          <w:rFonts w:ascii="Times New Roman" w:hAnsi="Times New Roman" w:cs="Times New Roman"/>
        </w:rPr>
        <w:t xml:space="preserve">Объекта в порядке, установленном </w:t>
      </w:r>
      <w:r w:rsidR="00B369DC" w:rsidRPr="003C11B9">
        <w:rPr>
          <w:rFonts w:ascii="Times New Roman" w:hAnsi="Times New Roman" w:cs="Times New Roman"/>
        </w:rPr>
        <w:t xml:space="preserve">настоящим Договором и </w:t>
      </w:r>
      <w:r w:rsidRPr="003C11B9">
        <w:rPr>
          <w:rFonts w:ascii="Times New Roman" w:hAnsi="Times New Roman" w:cs="Times New Roman"/>
        </w:rPr>
        <w:t>действующим законодательством .</w:t>
      </w:r>
    </w:p>
    <w:p w14:paraId="0FE7830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7.3. Участник обязуется:</w:t>
      </w:r>
    </w:p>
    <w:p w14:paraId="3F99F22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 Внести в полном объеме денежные средства, составляющие Цену Договора, указанную в разделе 5 Договора на эскроу-счет, открытый в уполномоченном банке.</w:t>
      </w:r>
    </w:p>
    <w:p w14:paraId="0FEC1A9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законодательств</w:t>
      </w:r>
      <w:r w:rsidR="007F4898" w:rsidRPr="003C11B9">
        <w:rPr>
          <w:rFonts w:ascii="Times New Roman" w:eastAsia="Times New Roman" w:hAnsi="Times New Roman" w:cs="Times New Roman"/>
          <w:lang w:eastAsia="ru-RU"/>
        </w:rPr>
        <w:t>ом</w:t>
      </w:r>
      <w:r w:rsidRPr="003C11B9">
        <w:rPr>
          <w:rFonts w:ascii="Times New Roman" w:eastAsia="Times New Roman" w:hAnsi="Times New Roman" w:cs="Times New Roman"/>
          <w:lang w:eastAsia="ru-RU"/>
        </w:rPr>
        <w:t>.</w:t>
      </w:r>
    </w:p>
    <w:p w14:paraId="6FC3CFF7"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7.3.3. В течение 7 (семи) рабочих дней с момента получения сообщения Застройщика о </w:t>
      </w:r>
      <w:r w:rsidR="007F4898" w:rsidRPr="003C11B9">
        <w:rPr>
          <w:rFonts w:ascii="Times New Roman" w:eastAsia="Times New Roman" w:hAnsi="Times New Roman" w:cs="Times New Roman"/>
          <w:lang w:eastAsia="ru-RU"/>
        </w:rPr>
        <w:t xml:space="preserve">завершении реконструкции (строительства) </w:t>
      </w:r>
      <w:proofErr w:type="spellStart"/>
      <w:r w:rsidR="007F4898" w:rsidRPr="003C11B9">
        <w:rPr>
          <w:rFonts w:ascii="Times New Roman" w:eastAsia="Times New Roman" w:hAnsi="Times New Roman" w:cs="Times New Roman"/>
          <w:lang w:eastAsia="ru-RU"/>
        </w:rPr>
        <w:t>Апарт</w:t>
      </w:r>
      <w:proofErr w:type="spellEnd"/>
      <w:r w:rsidR="007F4898" w:rsidRPr="003C11B9">
        <w:rPr>
          <w:rFonts w:ascii="Times New Roman" w:eastAsia="Times New Roman" w:hAnsi="Times New Roman" w:cs="Times New Roman"/>
          <w:lang w:eastAsia="ru-RU"/>
        </w:rPr>
        <w:t xml:space="preserve">-отеля и </w:t>
      </w:r>
      <w:r w:rsidRPr="003C11B9">
        <w:rPr>
          <w:rFonts w:ascii="Times New Roman" w:eastAsia="Times New Roman" w:hAnsi="Times New Roman" w:cs="Times New Roman"/>
          <w:lang w:eastAsia="ru-RU"/>
        </w:rPr>
        <w:t>готовности Объекта к передаче, приступить к его принятию.</w:t>
      </w:r>
    </w:p>
    <w:p w14:paraId="460E25C6" w14:textId="77777777" w:rsidR="00393AD1" w:rsidRPr="003C11B9" w:rsidRDefault="00393AD1"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7.3.4. Подписать Передаточный акт в сроки, в порядке и на условиях</w:t>
      </w:r>
      <w:r w:rsidR="0065529F"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предусмотренных Договором, не ранее исполнения Участником </w:t>
      </w:r>
      <w:r w:rsidR="0065529F" w:rsidRPr="003C11B9">
        <w:rPr>
          <w:rFonts w:ascii="Times New Roman" w:eastAsia="Times New Roman" w:hAnsi="Times New Roman" w:cs="Times New Roman"/>
          <w:lang w:eastAsia="ru-RU"/>
        </w:rPr>
        <w:t>в полном объеме обязательств (в том числе финансовых) по Договору.</w:t>
      </w:r>
    </w:p>
    <w:p w14:paraId="27CBFE43" w14:textId="77777777" w:rsidR="0065529F" w:rsidRPr="003C11B9"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Учитывая достижение Сторонами соглашения, что доказательством надлежащего качества Объекта является полученное Застройщиком разрешение на ввод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 xml:space="preserve">-отеля в эксплуатацию (п. </w:t>
      </w:r>
      <w:r w:rsidR="004C4DF7" w:rsidRPr="003C11B9">
        <w:rPr>
          <w:rFonts w:ascii="Times New Roman" w:eastAsia="Times New Roman" w:hAnsi="Times New Roman" w:cs="Times New Roman"/>
          <w:lang w:eastAsia="ru-RU"/>
        </w:rPr>
        <w:t>9.7</w:t>
      </w:r>
      <w:r w:rsidRPr="003C11B9">
        <w:rPr>
          <w:rFonts w:ascii="Times New Roman" w:eastAsia="Times New Roman" w:hAnsi="Times New Roman" w:cs="Times New Roman"/>
          <w:lang w:eastAsia="ru-RU"/>
        </w:rPr>
        <w:t xml:space="preserve">. Договора), Участник не вправе уклоняться от подписания Передаточного акта после ввода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 xml:space="preserve">-отеля в эксплуатацию по причине недостатков отделки Объекта при условии фактического выполнения Застройщиком в Объекте работ, предусмотренных Приложением № 1 к Договору. </w:t>
      </w:r>
    </w:p>
    <w:p w14:paraId="57E6284E" w14:textId="77777777" w:rsidR="0065529F" w:rsidRPr="003C11B9"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При наличии у Участника каких-либо замечаний к Объекту, в том числе связанных с его отделкой, оборудованием, в случае, если они предусмотрены Приложением № 1 к Договору, Стороны одновременно с Передаточным актом подписывают Протокол замечаний в отношении Объекта с указанием всех имеющихся у </w:t>
      </w:r>
      <w:r w:rsidR="0006098E" w:rsidRPr="003C11B9">
        <w:rPr>
          <w:rFonts w:ascii="Times New Roman" w:eastAsia="Times New Roman" w:hAnsi="Times New Roman" w:cs="Times New Roman"/>
          <w:lang w:eastAsia="ru-RU"/>
        </w:rPr>
        <w:t>У</w:t>
      </w:r>
      <w:r w:rsidRPr="003C11B9">
        <w:rPr>
          <w:rFonts w:ascii="Times New Roman" w:eastAsia="Times New Roman" w:hAnsi="Times New Roman" w:cs="Times New Roman"/>
          <w:lang w:eastAsia="ru-RU"/>
        </w:rPr>
        <w:t>частника замечаний к отделке Объекта</w:t>
      </w:r>
      <w:r w:rsidR="0006098E" w:rsidRPr="003C11B9">
        <w:rPr>
          <w:rFonts w:ascii="Times New Roman" w:eastAsia="Times New Roman" w:hAnsi="Times New Roman" w:cs="Times New Roman"/>
          <w:lang w:eastAsia="ru-RU"/>
        </w:rPr>
        <w:t>.</w:t>
      </w:r>
    </w:p>
    <w:p w14:paraId="33A51B9E" w14:textId="77777777" w:rsidR="0006098E" w:rsidRPr="003C11B9"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Застройщик обязан в течение 20</w:t>
      </w:r>
      <w:r w:rsidR="007574D8" w:rsidRPr="003C11B9">
        <w:rPr>
          <w:rFonts w:ascii="Times New Roman" w:eastAsia="Times New Roman" w:hAnsi="Times New Roman" w:cs="Times New Roman"/>
          <w:lang w:eastAsia="ru-RU"/>
        </w:rPr>
        <w:t xml:space="preserve"> (двадцати)</w:t>
      </w:r>
      <w:r w:rsidRPr="003C11B9">
        <w:rPr>
          <w:rFonts w:ascii="Times New Roman" w:eastAsia="Times New Roman" w:hAnsi="Times New Roman" w:cs="Times New Roman"/>
          <w:lang w:eastAsia="ru-RU"/>
        </w:rPr>
        <w:t xml:space="preserve"> рабочих дней рассмотреть указанные замечания Участника, и направить Участнику информацию о сроках устранения замечаний по действительно существующим недостаткам в отделке Объекта.</w:t>
      </w:r>
    </w:p>
    <w:p w14:paraId="602149B9" w14:textId="77777777" w:rsidR="0006098E" w:rsidRPr="003C11B9"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При этом Участник обязуется обеспечить сотрудникам Застройщика доступ к Объекту для устранения замечаний.</w:t>
      </w:r>
    </w:p>
    <w:p w14:paraId="7816296D" w14:textId="77777777" w:rsidR="0006098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675A6B" w:rsidRPr="003C11B9">
        <w:rPr>
          <w:rFonts w:ascii="Times New Roman" w:eastAsia="Times New Roman" w:hAnsi="Times New Roman" w:cs="Times New Roman"/>
          <w:lang w:eastAsia="ru-RU"/>
        </w:rPr>
        <w:t>5</w:t>
      </w:r>
      <w:r w:rsidRPr="003C11B9">
        <w:rPr>
          <w:rFonts w:ascii="Times New Roman" w:eastAsia="Times New Roman" w:hAnsi="Times New Roman" w:cs="Times New Roman"/>
          <w:lang w:eastAsia="ru-RU"/>
        </w:rPr>
        <w:t xml:space="preserve">. </w:t>
      </w:r>
      <w:r w:rsidR="0006098E" w:rsidRPr="003C11B9">
        <w:rPr>
          <w:rFonts w:ascii="Times New Roman" w:eastAsia="Times New Roman" w:hAnsi="Times New Roman" w:cs="Times New Roman"/>
          <w:lang w:eastAsia="ru-RU"/>
        </w:rPr>
        <w:t xml:space="preserve">После ввода </w:t>
      </w:r>
      <w:proofErr w:type="spellStart"/>
      <w:r w:rsidR="0006098E" w:rsidRPr="003C11B9">
        <w:rPr>
          <w:rFonts w:ascii="Times New Roman" w:eastAsia="Times New Roman" w:hAnsi="Times New Roman" w:cs="Times New Roman"/>
          <w:lang w:eastAsia="ru-RU"/>
        </w:rPr>
        <w:t>Апарт</w:t>
      </w:r>
      <w:proofErr w:type="spellEnd"/>
      <w:r w:rsidR="0006098E" w:rsidRPr="003C11B9">
        <w:rPr>
          <w:rFonts w:ascii="Times New Roman" w:eastAsia="Times New Roman" w:hAnsi="Times New Roman" w:cs="Times New Roman"/>
          <w:lang w:eastAsia="ru-RU"/>
        </w:rPr>
        <w:t xml:space="preserve">-отеля в эксплуатацию и одновременно с подписанием Передаточного акта Объекта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мест общего пользования </w:t>
      </w:r>
      <w:proofErr w:type="spellStart"/>
      <w:r w:rsidR="0006098E" w:rsidRPr="003C11B9">
        <w:rPr>
          <w:rFonts w:ascii="Times New Roman" w:eastAsia="Times New Roman" w:hAnsi="Times New Roman" w:cs="Times New Roman"/>
          <w:lang w:eastAsia="ru-RU"/>
        </w:rPr>
        <w:t>Апарт</w:t>
      </w:r>
      <w:proofErr w:type="spellEnd"/>
      <w:r w:rsidR="0006098E" w:rsidRPr="003C11B9">
        <w:rPr>
          <w:rFonts w:ascii="Times New Roman" w:eastAsia="Times New Roman" w:hAnsi="Times New Roman" w:cs="Times New Roman"/>
          <w:lang w:eastAsia="ru-RU"/>
        </w:rPr>
        <w:t>-отеля и предоставление коммунальных услуг с эксплуатирующей организацией, выбранной Застройщиком</w:t>
      </w:r>
      <w:r w:rsidR="00675A6B" w:rsidRPr="003C11B9">
        <w:rPr>
          <w:rFonts w:ascii="Times New Roman" w:eastAsia="Times New Roman" w:hAnsi="Times New Roman" w:cs="Times New Roman"/>
          <w:lang w:eastAsia="ru-RU"/>
        </w:rPr>
        <w:t xml:space="preserve">, которая будет осуществлять функции по управлению и заниматься эксплуатацией </w:t>
      </w:r>
      <w:proofErr w:type="spellStart"/>
      <w:r w:rsidR="00675A6B" w:rsidRPr="003C11B9">
        <w:rPr>
          <w:rFonts w:ascii="Times New Roman" w:eastAsia="Times New Roman" w:hAnsi="Times New Roman" w:cs="Times New Roman"/>
          <w:lang w:eastAsia="ru-RU"/>
        </w:rPr>
        <w:t>Апарт</w:t>
      </w:r>
      <w:proofErr w:type="spellEnd"/>
      <w:r w:rsidR="00675A6B" w:rsidRPr="003C11B9">
        <w:rPr>
          <w:rFonts w:ascii="Times New Roman" w:eastAsia="Times New Roman" w:hAnsi="Times New Roman" w:cs="Times New Roman"/>
          <w:lang w:eastAsia="ru-RU"/>
        </w:rPr>
        <w:t>-отеля.</w:t>
      </w:r>
    </w:p>
    <w:p w14:paraId="05403808" w14:textId="77777777" w:rsidR="00E41AAE" w:rsidRPr="003C11B9" w:rsidRDefault="00675A6B"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7.3.6. </w:t>
      </w:r>
      <w:r w:rsidR="00E41AAE" w:rsidRPr="003C11B9">
        <w:rPr>
          <w:rFonts w:ascii="Times New Roman" w:eastAsia="Times New Roman" w:hAnsi="Times New Roman" w:cs="Times New Roman"/>
          <w:lang w:eastAsia="ru-RU"/>
        </w:rPr>
        <w:t xml:space="preserve">С момента приемки Объекта Участником по Передаточному акту нести риск случайной гибели или случайного повреждения Объекта, самостоятельно </w:t>
      </w:r>
      <w:r w:rsidRPr="003C11B9">
        <w:rPr>
          <w:rFonts w:ascii="Times New Roman" w:eastAsia="Times New Roman" w:hAnsi="Times New Roman" w:cs="Times New Roman"/>
          <w:lang w:eastAsia="ru-RU"/>
        </w:rPr>
        <w:t>нести все расходы по эксплуатации и техническому обслуживанию, в том числе охране</w:t>
      </w:r>
      <w:r w:rsidR="00A52772"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оплате коммунальных платежей Объект</w:t>
      </w:r>
      <w:r w:rsidR="00A52772" w:rsidRPr="003C11B9">
        <w:rPr>
          <w:rFonts w:ascii="Times New Roman" w:eastAsia="Times New Roman" w:hAnsi="Times New Roman" w:cs="Times New Roman"/>
          <w:lang w:eastAsia="ru-RU"/>
        </w:rPr>
        <w:t>а</w:t>
      </w:r>
      <w:r w:rsidRPr="003C11B9">
        <w:rPr>
          <w:rFonts w:ascii="Times New Roman" w:eastAsia="Times New Roman" w:hAnsi="Times New Roman" w:cs="Times New Roman"/>
          <w:lang w:eastAsia="ru-RU"/>
        </w:rPr>
        <w:t>, мест/п</w:t>
      </w:r>
      <w:r w:rsidR="00A52772" w:rsidRPr="003C11B9">
        <w:rPr>
          <w:rFonts w:ascii="Times New Roman" w:eastAsia="Times New Roman" w:hAnsi="Times New Roman" w:cs="Times New Roman"/>
          <w:lang w:eastAsia="ru-RU"/>
        </w:rPr>
        <w:t>о</w:t>
      </w:r>
      <w:r w:rsidRPr="003C11B9">
        <w:rPr>
          <w:rFonts w:ascii="Times New Roman" w:eastAsia="Times New Roman" w:hAnsi="Times New Roman" w:cs="Times New Roman"/>
          <w:lang w:eastAsia="ru-RU"/>
        </w:rPr>
        <w:t>мещений общего пользования, технологического и инженерного оборудова</w:t>
      </w:r>
      <w:r w:rsidR="00A52772" w:rsidRPr="003C11B9">
        <w:rPr>
          <w:rFonts w:ascii="Times New Roman" w:eastAsia="Times New Roman" w:hAnsi="Times New Roman" w:cs="Times New Roman"/>
          <w:lang w:eastAsia="ru-RU"/>
        </w:rPr>
        <w:t>н</w:t>
      </w:r>
      <w:r w:rsidRPr="003C11B9">
        <w:rPr>
          <w:rFonts w:ascii="Times New Roman" w:eastAsia="Times New Roman" w:hAnsi="Times New Roman" w:cs="Times New Roman"/>
          <w:lang w:eastAsia="ru-RU"/>
        </w:rPr>
        <w:t>ия, предназначенн</w:t>
      </w:r>
      <w:r w:rsidR="007F4898" w:rsidRPr="003C11B9">
        <w:rPr>
          <w:rFonts w:ascii="Times New Roman" w:eastAsia="Times New Roman" w:hAnsi="Times New Roman" w:cs="Times New Roman"/>
          <w:lang w:eastAsia="ru-RU"/>
        </w:rPr>
        <w:t>ых</w:t>
      </w:r>
      <w:r w:rsidRPr="003C11B9">
        <w:rPr>
          <w:rFonts w:ascii="Times New Roman" w:eastAsia="Times New Roman" w:hAnsi="Times New Roman" w:cs="Times New Roman"/>
          <w:lang w:eastAsia="ru-RU"/>
        </w:rPr>
        <w:t xml:space="preserve"> для обслуживания более чем одного помещения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 xml:space="preserve">-отеля, иного общего имущества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 xml:space="preserve">-отеля (оплата содержания, управления и ремонта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-отеля и прилегающей территории, объектов благоустройства</w:t>
      </w:r>
      <w:r w:rsidR="007F4898" w:rsidRPr="003C11B9">
        <w:rPr>
          <w:rFonts w:ascii="Times New Roman" w:eastAsia="Times New Roman" w:hAnsi="Times New Roman" w:cs="Times New Roman"/>
          <w:lang w:eastAsia="ru-RU"/>
        </w:rPr>
        <w:t xml:space="preserve"> и озеленения, вспомогательных зданий и сооружений: </w:t>
      </w:r>
      <w:r w:rsidR="006E7B18" w:rsidRPr="003C11B9">
        <w:rPr>
          <w:rFonts w:ascii="Times New Roman" w:eastAsia="Times New Roman" w:hAnsi="Times New Roman" w:cs="Times New Roman"/>
          <w:lang w:eastAsia="ru-RU"/>
        </w:rPr>
        <w:t>бассейна.</w:t>
      </w:r>
      <w:r w:rsidRPr="003C11B9">
        <w:rPr>
          <w:rFonts w:ascii="Times New Roman" w:eastAsia="Times New Roman" w:hAnsi="Times New Roman" w:cs="Times New Roman"/>
          <w:lang w:eastAsia="ru-RU"/>
        </w:rPr>
        <w:t xml:space="preserve"> иные расходы, предусмотренные действующим законодательством, услуги управляющей компании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-отеля</w:t>
      </w:r>
      <w:r w:rsidR="00A52772" w:rsidRPr="003C11B9">
        <w:rPr>
          <w:rFonts w:ascii="Times New Roman" w:eastAsia="Times New Roman" w:hAnsi="Times New Roman" w:cs="Times New Roman"/>
          <w:lang w:eastAsia="ru-RU"/>
        </w:rPr>
        <w:t>), расх</w:t>
      </w:r>
      <w:r w:rsidR="007574D8" w:rsidRPr="003C11B9">
        <w:rPr>
          <w:rFonts w:ascii="Times New Roman" w:eastAsia="Times New Roman" w:hAnsi="Times New Roman" w:cs="Times New Roman"/>
          <w:lang w:eastAsia="ru-RU"/>
        </w:rPr>
        <w:t xml:space="preserve">оды по оплате аренды Земельного </w:t>
      </w:r>
      <w:r w:rsidR="00A52772" w:rsidRPr="003C11B9">
        <w:rPr>
          <w:rFonts w:ascii="Times New Roman" w:eastAsia="Times New Roman" w:hAnsi="Times New Roman" w:cs="Times New Roman"/>
          <w:lang w:eastAsia="ru-RU"/>
        </w:rPr>
        <w:t>участка</w:t>
      </w:r>
      <w:r w:rsidR="00B23005" w:rsidRPr="003C11B9">
        <w:rPr>
          <w:rFonts w:ascii="Times New Roman" w:eastAsia="SimSun" w:hAnsi="Times New Roman" w:cs="Times New Roman"/>
          <w:lang w:eastAsia="zh-CN"/>
        </w:rPr>
        <w:t xml:space="preserve">, </w:t>
      </w:r>
      <w:r w:rsidR="00E41AAE" w:rsidRPr="003C11B9">
        <w:rPr>
          <w:rFonts w:ascii="Times New Roman" w:eastAsia="Times New Roman" w:hAnsi="Times New Roman" w:cs="Times New Roman"/>
          <w:lang w:eastAsia="ru-RU"/>
        </w:rPr>
        <w:t>исполнять другие обязанности, предусмотренные действующим законодательством.</w:t>
      </w:r>
    </w:p>
    <w:p w14:paraId="0BB2411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w:t>
      </w:r>
      <w:r w:rsidRPr="003C11B9">
        <w:rPr>
          <w:rFonts w:ascii="Times New Roman" w:eastAsia="Times New Roman" w:hAnsi="Times New Roman" w:cs="Times New Roman"/>
          <w:lang w:eastAsia="ru-RU"/>
        </w:rPr>
        <w:lastRenderedPageBreak/>
        <w:t xml:space="preserve">указанные расходы в объеме счетов, выставляемых Застройщику эксплуатационными организациями, пропорционально приобретенной доле в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-отеле</w:t>
      </w:r>
      <w:r w:rsidRPr="003C11B9">
        <w:rPr>
          <w:rFonts w:ascii="Times New Roman" w:eastAsia="Times New Roman" w:hAnsi="Times New Roman" w:cs="Times New Roman"/>
          <w:lang w:eastAsia="ru-RU"/>
        </w:rPr>
        <w:t xml:space="preserve">.  </w:t>
      </w:r>
    </w:p>
    <w:p w14:paraId="5077829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7</w:t>
      </w:r>
      <w:r w:rsidRPr="003C11B9">
        <w:rPr>
          <w:rFonts w:ascii="Times New Roman" w:eastAsia="Times New Roman" w:hAnsi="Times New Roman" w:cs="Times New Roman"/>
          <w:lang w:eastAsia="ru-RU"/>
        </w:rPr>
        <w:t>. До государственной регистрации права собственности Участника на Объект не производить какую-либо перепланировку и переоборудование Объекта.</w:t>
      </w:r>
    </w:p>
    <w:p w14:paraId="13DAC5E3"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8</w:t>
      </w:r>
      <w:r w:rsidRPr="003C11B9">
        <w:rPr>
          <w:rFonts w:ascii="Times New Roman" w:eastAsia="Times New Roman" w:hAnsi="Times New Roman" w:cs="Times New Roman"/>
          <w:lang w:eastAsia="ru-RU"/>
        </w:rPr>
        <w:t>.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14:paraId="4AE64AD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9</w:t>
      </w:r>
      <w:r w:rsidRPr="003C11B9">
        <w:rPr>
          <w:rFonts w:ascii="Times New Roman" w:eastAsia="Times New Roman" w:hAnsi="Times New Roman" w:cs="Times New Roman"/>
          <w:lang w:eastAsia="ru-RU"/>
        </w:rPr>
        <w:t xml:space="preserve">.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w:t>
      </w:r>
      <w:r w:rsidR="00FC6BF4" w:rsidRPr="003C11B9">
        <w:rPr>
          <w:rFonts w:ascii="Times New Roman" w:eastAsia="Times New Roman" w:hAnsi="Times New Roman" w:cs="Times New Roman"/>
          <w:lang w:eastAsia="ru-RU"/>
        </w:rPr>
        <w:t>уведомить Застройщика о произошедшей уступке с предоставлением</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копии</w:t>
      </w:r>
      <w:r w:rsidRPr="003C11B9">
        <w:rPr>
          <w:rFonts w:ascii="Times New Roman" w:eastAsia="Times New Roman" w:hAnsi="Times New Roman" w:cs="Times New Roman"/>
          <w:lang w:eastAsia="ru-RU"/>
        </w:rPr>
        <w:t xml:space="preserve"> договора уступки прав требования в течение </w:t>
      </w:r>
      <w:r w:rsidR="00FC6BF4" w:rsidRPr="003C11B9">
        <w:rPr>
          <w:rFonts w:ascii="Times New Roman" w:eastAsia="Times New Roman" w:hAnsi="Times New Roman" w:cs="Times New Roman"/>
          <w:lang w:eastAsia="ru-RU"/>
        </w:rPr>
        <w:t>3</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трех</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рабочих</w:t>
      </w:r>
      <w:r w:rsidRPr="003C11B9">
        <w:rPr>
          <w:rFonts w:ascii="Times New Roman" w:eastAsia="Times New Roman" w:hAnsi="Times New Roman" w:cs="Times New Roman"/>
          <w:lang w:eastAsia="ru-RU"/>
        </w:rPr>
        <w:t xml:space="preserve"> дней с момента регистрации такого договора в органе, осуществляющем государственную регистрацию недвижимости</w:t>
      </w:r>
      <w:r w:rsidR="00FC6BF4"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rPr>
        <w:t>и контактных данных (адрес для корреспонденции, телефон, электронная почта) нового участника долевого строительства</w:t>
      </w:r>
    </w:p>
    <w:p w14:paraId="7FD0F3FC" w14:textId="77777777" w:rsidR="006347E3" w:rsidRPr="003C11B9" w:rsidRDefault="006347E3" w:rsidP="006347E3">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7.3.10. П</w:t>
      </w:r>
      <w:r w:rsidRPr="003C11B9">
        <w:rPr>
          <w:rFonts w:ascii="Times New Roman" w:hAnsi="Times New Roman" w:cs="Times New Roman"/>
        </w:rPr>
        <w:t>осле государственной регистрации договора уступки прав требования Участник, которому перешли права и обязанности по Договору, обязуется обратиться в РНКБ Банк (ПАО) (эскроу-агент) с заявлением о переходе прав по настоящему Договору и счету эскроу</w:t>
      </w:r>
      <w:r w:rsidRPr="003C11B9">
        <w:rPr>
          <w:rFonts w:ascii="Times New Roman" w:eastAsia="Times New Roman" w:hAnsi="Times New Roman" w:cs="Times New Roman"/>
          <w:lang w:eastAsia="ru-RU"/>
        </w:rPr>
        <w:t>.</w:t>
      </w:r>
    </w:p>
    <w:p w14:paraId="0E2D165E" w14:textId="77777777" w:rsidR="00265794" w:rsidRPr="003C11B9" w:rsidRDefault="00265794" w:rsidP="00265794">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w:t>
      </w:r>
      <w:r w:rsidR="006347E3"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Исполнять иные обязанности, предусмотренные настоящим Договором.</w:t>
      </w:r>
    </w:p>
    <w:p w14:paraId="72BFC586" w14:textId="77777777" w:rsidR="00265794" w:rsidRPr="003C11B9" w:rsidRDefault="00265794" w:rsidP="00265794">
      <w:pPr>
        <w:spacing w:after="0" w:line="240" w:lineRule="auto"/>
        <w:ind w:firstLine="720"/>
        <w:jc w:val="both"/>
        <w:rPr>
          <w:rFonts w:ascii="Times New Roman" w:hAnsi="Times New Roman" w:cs="Times New Roman"/>
          <w:b/>
          <w:i/>
          <w:color w:val="FF0000"/>
          <w:u w:val="single"/>
        </w:rPr>
      </w:pPr>
      <w:r w:rsidRPr="003C11B9">
        <w:rPr>
          <w:rFonts w:ascii="Times New Roman" w:hAnsi="Times New Roman" w:cs="Times New Roman"/>
          <w:b/>
          <w:i/>
          <w:color w:val="FF0000"/>
          <w:u w:val="single"/>
        </w:rPr>
        <w:t xml:space="preserve">Применяемые формулировки при </w:t>
      </w:r>
      <w:r w:rsidR="00FC6BF4" w:rsidRPr="003C11B9">
        <w:rPr>
          <w:rFonts w:ascii="Times New Roman" w:hAnsi="Times New Roman" w:cs="Times New Roman"/>
          <w:b/>
          <w:i/>
          <w:color w:val="FF0000"/>
          <w:u w:val="single"/>
        </w:rPr>
        <w:t xml:space="preserve">оплате Цены Договора с </w:t>
      </w:r>
      <w:r w:rsidRPr="003C11B9">
        <w:rPr>
          <w:rFonts w:ascii="Times New Roman" w:hAnsi="Times New Roman" w:cs="Times New Roman"/>
          <w:b/>
          <w:i/>
          <w:color w:val="FF0000"/>
          <w:u w:val="single"/>
        </w:rPr>
        <w:t>ипотек</w:t>
      </w:r>
      <w:r w:rsidR="00FC6BF4" w:rsidRPr="003C11B9">
        <w:rPr>
          <w:rFonts w:ascii="Times New Roman" w:hAnsi="Times New Roman" w:cs="Times New Roman"/>
          <w:b/>
          <w:i/>
          <w:color w:val="FF0000"/>
          <w:u w:val="single"/>
        </w:rPr>
        <w:t>ой</w:t>
      </w:r>
      <w:r w:rsidRPr="003C11B9">
        <w:rPr>
          <w:rFonts w:ascii="Times New Roman" w:hAnsi="Times New Roman" w:cs="Times New Roman"/>
          <w:b/>
          <w:i/>
          <w:color w:val="FF0000"/>
          <w:u w:val="single"/>
        </w:rPr>
        <w:t xml:space="preserve"> РНКБ БАНК (ПАО)</w:t>
      </w:r>
    </w:p>
    <w:p w14:paraId="42099A6B" w14:textId="77777777" w:rsidR="00344BB4" w:rsidRPr="003C11B9" w:rsidRDefault="00344BB4" w:rsidP="004B52F9">
      <w:pPr>
        <w:tabs>
          <w:tab w:val="left" w:pos="0"/>
        </w:tabs>
        <w:spacing w:line="240" w:lineRule="auto"/>
        <w:ind w:firstLine="709"/>
        <w:contextualSpacing/>
        <w:jc w:val="both"/>
        <w:rPr>
          <w:rFonts w:ascii="Times New Roman" w:hAnsi="Times New Roman" w:cs="Times New Roman"/>
          <w:bCs/>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1</w:t>
      </w:r>
      <w:r w:rsidR="006347E3" w:rsidRPr="003C11B9">
        <w:rPr>
          <w:rFonts w:ascii="Times New Roman" w:eastAsia="Times New Roman" w:hAnsi="Times New Roman" w:cs="Times New Roman"/>
          <w:lang w:eastAsia="ru-RU"/>
        </w:rPr>
        <w:t>2</w:t>
      </w:r>
      <w:r w:rsidRPr="003C11B9">
        <w:rPr>
          <w:rFonts w:ascii="Times New Roman" w:eastAsia="Times New Roman" w:hAnsi="Times New Roman" w:cs="Times New Roman"/>
          <w:lang w:eastAsia="ru-RU"/>
        </w:rPr>
        <w:t>.</w:t>
      </w:r>
      <w:r w:rsidRPr="003C11B9">
        <w:rPr>
          <w:rFonts w:ascii="Times New Roman" w:hAnsi="Times New Roman" w:cs="Times New Roman"/>
        </w:rPr>
        <w:t xml:space="preserve"> </w:t>
      </w:r>
      <w:r w:rsidRPr="003C11B9">
        <w:rPr>
          <w:rFonts w:ascii="Times New Roman" w:hAnsi="Times New Roman" w:cs="Times New Roman"/>
          <w:bCs/>
        </w:rPr>
        <w:t xml:space="preserve">Без согласия </w:t>
      </w:r>
      <w:r w:rsidR="006347E3" w:rsidRPr="003C11B9">
        <w:rPr>
          <w:rFonts w:ascii="Times New Roman" w:hAnsi="Times New Roman" w:cs="Times New Roman"/>
        </w:rPr>
        <w:t>РНКБ Банк (ПАО</w:t>
      </w:r>
      <w:r w:rsidRPr="003C11B9">
        <w:rPr>
          <w:rFonts w:ascii="Times New Roman" w:hAnsi="Times New Roman" w:cs="Times New Roman"/>
          <w:bCs/>
        </w:rPr>
        <w:t xml:space="preserve"> не передавать свои права, предусмотренные настоящим Договором, третьим лицам, а также не обеспечивать свои обязательства перед третьими лицами залогом принадлежащего ему права требования предоставления Объекта до оформления в установленном законом порядке права собственности Участника на Объект.</w:t>
      </w:r>
    </w:p>
    <w:p w14:paraId="0575D4B7" w14:textId="77777777" w:rsidR="00FC6BF4" w:rsidRPr="003C11B9" w:rsidRDefault="00FC6BF4"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146E1BC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7.4. Участник вправе:</w:t>
      </w:r>
    </w:p>
    <w:p w14:paraId="5F2CEDC5"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bCs/>
          <w:lang w:eastAsia="ru-RU"/>
        </w:rPr>
        <w:t xml:space="preserve">7.4.1. Получать от Застройщика информацию о ходе </w:t>
      </w:r>
      <w:r w:rsidR="00964E9B" w:rsidRPr="003C11B9">
        <w:rPr>
          <w:rFonts w:ascii="Times New Roman" w:eastAsia="Times New Roman" w:hAnsi="Times New Roman" w:cs="Times New Roman"/>
          <w:bCs/>
          <w:lang w:eastAsia="ru-RU"/>
        </w:rPr>
        <w:t>реконструкции</w:t>
      </w:r>
      <w:r w:rsidRPr="003C11B9">
        <w:rPr>
          <w:rFonts w:ascii="Times New Roman" w:eastAsia="Times New Roman" w:hAnsi="Times New Roman" w:cs="Times New Roman"/>
          <w:bCs/>
          <w:lang w:eastAsia="ru-RU"/>
        </w:rPr>
        <w:t>.</w:t>
      </w:r>
    </w:p>
    <w:p w14:paraId="59AA9327"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Cs/>
          <w:lang w:eastAsia="ru-RU"/>
        </w:rPr>
        <w:t xml:space="preserve">7.4.2. </w:t>
      </w:r>
      <w:r w:rsidRPr="003C11B9">
        <w:rPr>
          <w:rFonts w:ascii="Times New Roman" w:eastAsia="Times New Roman" w:hAnsi="Times New Roman" w:cs="Times New Roman"/>
          <w:lang w:eastAsia="ru-RU"/>
        </w:rPr>
        <w:t>Уступить свои права и обязанности по Договору третьим лицам в соответствии с действующим законодательством и настоящим Договором.</w:t>
      </w:r>
    </w:p>
    <w:p w14:paraId="7FDC3148" w14:textId="77777777" w:rsidR="003303A2" w:rsidRPr="003C11B9" w:rsidRDefault="003303A2"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7.4.3.  </w:t>
      </w:r>
      <w:bookmarkStart w:id="0" w:name="_Ref469665502"/>
      <w:r w:rsidRPr="003C11B9">
        <w:rPr>
          <w:rFonts w:ascii="Times New Roman" w:hAnsi="Times New Roman" w:cs="Times New Roman"/>
        </w:rPr>
        <w:t xml:space="preserve">Потребовать от Застройщика исключительно безвозмездного устранения недостатков Объекта в разумный срок в каждом из случаев, перечисленных в разделе 4 Договора. </w:t>
      </w:r>
      <w:bookmarkEnd w:id="0"/>
    </w:p>
    <w:p w14:paraId="3D5B897F"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7.4.4. Участник не имеет права требовать предоставления ему Застройщиком Объекта до полной оплаты Цены Договора. </w:t>
      </w:r>
    </w:p>
    <w:p w14:paraId="7BB6AE2A"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7.4.5. Участник уведомлен, что нахождение посторонних лиц (не занятых на работах по </w:t>
      </w:r>
      <w:r w:rsidR="00964E9B" w:rsidRPr="003C11B9">
        <w:rPr>
          <w:rFonts w:ascii="Times New Roman" w:eastAsia="Times New Roman" w:hAnsi="Times New Roman" w:cs="Times New Roman"/>
          <w:lang w:eastAsia="ru-RU"/>
        </w:rPr>
        <w:t xml:space="preserve">реконструкции, </w:t>
      </w:r>
      <w:r w:rsidRPr="003C11B9">
        <w:rPr>
          <w:rFonts w:ascii="Times New Roman" w:eastAsia="Times New Roman" w:hAnsi="Times New Roman" w:cs="Times New Roman"/>
          <w:lang w:eastAsia="ru-RU"/>
        </w:rPr>
        <w:t xml:space="preserve">строительству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xml:space="preserve">) на Земельном участке, на котором осуществляется строительство и до момента ввода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-отеля </w:t>
      </w:r>
      <w:r w:rsidRPr="003C11B9">
        <w:rPr>
          <w:rFonts w:ascii="Times New Roman" w:eastAsia="Times New Roman" w:hAnsi="Times New Roman" w:cs="Times New Roman"/>
          <w:lang w:eastAsia="ru-RU"/>
        </w:rPr>
        <w:t xml:space="preserve">в эксплуатацию, запрещается. </w:t>
      </w:r>
    </w:p>
    <w:p w14:paraId="2A448A14"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7.4.6. Участник настоящим заявляет, что ознакомлен с проектной документацией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xml:space="preserve">, местоположением его на </w:t>
      </w:r>
      <w:r w:rsidR="008B1613" w:rsidRPr="003C11B9">
        <w:rPr>
          <w:rFonts w:ascii="Times New Roman" w:eastAsia="Times New Roman" w:hAnsi="Times New Roman" w:cs="Times New Roman"/>
          <w:lang w:eastAsia="ru-RU"/>
        </w:rPr>
        <w:t>З</w:t>
      </w:r>
      <w:r w:rsidRPr="003C11B9">
        <w:rPr>
          <w:rFonts w:ascii="Times New Roman" w:eastAsia="Times New Roman" w:hAnsi="Times New Roman" w:cs="Times New Roman"/>
          <w:lang w:eastAsia="ru-RU"/>
        </w:rPr>
        <w:t xml:space="preserve">емельном участке, в том числе относительно расположения других объектов, с проектной декларацией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xml:space="preserve">,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14:paraId="2271EED2" w14:textId="77777777" w:rsidR="008A11ED"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7.4.7.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07E3A1B2"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42BECE01" w14:textId="77777777" w:rsidR="008A11ED" w:rsidRPr="003C11B9" w:rsidRDefault="008A11ED" w:rsidP="004B52F9">
      <w:pPr>
        <w:tabs>
          <w:tab w:val="left" w:pos="0"/>
        </w:tabs>
        <w:autoSpaceDE w:val="0"/>
        <w:autoSpaceDN w:val="0"/>
        <w:adjustRightInd w:val="0"/>
        <w:spacing w:after="0" w:line="240" w:lineRule="auto"/>
        <w:ind w:right="-900" w:firstLine="540"/>
        <w:contextualSpacing/>
        <w:jc w:val="center"/>
        <w:rPr>
          <w:rFonts w:ascii="Times New Roman" w:eastAsia="Times New Roman" w:hAnsi="Times New Roman" w:cs="Times New Roman"/>
          <w:b/>
          <w:caps/>
        </w:rPr>
      </w:pPr>
      <w:r w:rsidRPr="003C11B9">
        <w:rPr>
          <w:rFonts w:ascii="Times New Roman" w:eastAsia="Times New Roman" w:hAnsi="Times New Roman" w:cs="Times New Roman"/>
          <w:b/>
          <w:caps/>
        </w:rPr>
        <w:t xml:space="preserve">8. Уступка прав требования по Договору </w:t>
      </w:r>
    </w:p>
    <w:p w14:paraId="2CF1D9E0" w14:textId="6E65441D" w:rsidR="00FC6BF4" w:rsidRPr="003C11B9" w:rsidRDefault="00FC6BF4" w:rsidP="00FC6BF4">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3C11B9">
        <w:rPr>
          <w:rFonts w:ascii="Times New Roman" w:eastAsia="Times New Roman" w:hAnsi="Times New Roman" w:cs="Times New Roman"/>
          <w:bCs/>
          <w:i/>
          <w:color w:val="FF0000"/>
          <w:u w:val="single"/>
          <w:lang w:eastAsia="ru-RU"/>
        </w:rPr>
        <w:t>Формулировка</w:t>
      </w:r>
      <w:r w:rsidR="006347E3" w:rsidRPr="003C11B9">
        <w:rPr>
          <w:rFonts w:ascii="Times New Roman" w:eastAsia="Times New Roman" w:hAnsi="Times New Roman" w:cs="Times New Roman"/>
          <w:bCs/>
          <w:i/>
          <w:color w:val="FF0000"/>
          <w:u w:val="single"/>
          <w:lang w:eastAsia="ru-RU"/>
        </w:rPr>
        <w:t xml:space="preserve"> п.8.1</w:t>
      </w:r>
      <w:r w:rsidRPr="003C11B9">
        <w:rPr>
          <w:rFonts w:ascii="Times New Roman" w:eastAsia="Times New Roman" w:hAnsi="Times New Roman" w:cs="Times New Roman"/>
          <w:bCs/>
          <w:i/>
          <w:color w:val="FF0000"/>
          <w:u w:val="single"/>
          <w:lang w:eastAsia="ru-RU"/>
        </w:rPr>
        <w:t xml:space="preserve"> при оплате цены договора БЕЗ ИПОТЕКИ</w:t>
      </w:r>
    </w:p>
    <w:p w14:paraId="55403439" w14:textId="77777777" w:rsidR="00E41AAE" w:rsidRPr="003C11B9" w:rsidRDefault="00E41AAE" w:rsidP="004B52F9">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008B1613" w:rsidRPr="003C11B9">
        <w:rPr>
          <w:rFonts w:ascii="Times New Roman" w:eastAsia="Times New Roman" w:hAnsi="Times New Roman" w:cs="Times New Roman"/>
        </w:rPr>
        <w:t>Передаточного акта</w:t>
      </w:r>
      <w:r w:rsidRPr="003C11B9">
        <w:rPr>
          <w:rFonts w:ascii="Times New Roman" w:eastAsia="Times New Roman" w:hAnsi="Times New Roman" w:cs="Times New Roman"/>
        </w:rPr>
        <w:t xml:space="preserve"> или иного документа о передаче Объекта.</w:t>
      </w:r>
    </w:p>
    <w:p w14:paraId="1B206459" w14:textId="0E261AD9" w:rsidR="006347E3" w:rsidRPr="003C11B9" w:rsidRDefault="006347E3" w:rsidP="006347E3">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3C11B9">
        <w:rPr>
          <w:rFonts w:ascii="Times New Roman" w:eastAsia="Times New Roman" w:hAnsi="Times New Roman" w:cs="Times New Roman"/>
          <w:bCs/>
          <w:i/>
          <w:color w:val="FF0000"/>
          <w:u w:val="single"/>
          <w:lang w:eastAsia="ru-RU"/>
        </w:rPr>
        <w:t>Формулировка п.8.1 при оплате цены договора С ИПОТЕКОЙ</w:t>
      </w:r>
    </w:p>
    <w:p w14:paraId="44B6648D" w14:textId="241D96E9" w:rsidR="006347E3" w:rsidRPr="003C11B9" w:rsidRDefault="006347E3" w:rsidP="006347E3">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при условии получения письменного согласия Банка, указанного в п. </w:t>
      </w:r>
      <w:r w:rsidR="006B3C10" w:rsidRPr="003C11B9">
        <w:rPr>
          <w:rFonts w:ascii="Times New Roman" w:eastAsia="Times New Roman" w:hAnsi="Times New Roman" w:cs="Times New Roman"/>
        </w:rPr>
        <w:t>7.3.12</w:t>
      </w:r>
      <w:r w:rsidRPr="003C11B9">
        <w:rPr>
          <w:rFonts w:ascii="Times New Roman" w:eastAsia="Times New Roman" w:hAnsi="Times New Roman" w:cs="Times New Roman"/>
        </w:rPr>
        <w:t xml:space="preserve">. </w:t>
      </w:r>
      <w:r w:rsidR="006B3C10" w:rsidRPr="003C11B9">
        <w:rPr>
          <w:rFonts w:ascii="Times New Roman" w:eastAsia="Times New Roman" w:hAnsi="Times New Roman" w:cs="Times New Roman"/>
        </w:rPr>
        <w:t xml:space="preserve">настоящего </w:t>
      </w:r>
      <w:r w:rsidRPr="003C11B9">
        <w:rPr>
          <w:rFonts w:ascii="Times New Roman" w:eastAsia="Times New Roman" w:hAnsi="Times New Roman" w:cs="Times New Roman"/>
        </w:rPr>
        <w:t>Договора.</w:t>
      </w:r>
    </w:p>
    <w:p w14:paraId="243C543C"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8.2. В случае невнесения Участником</w:t>
      </w:r>
      <w:r w:rsidRPr="003C11B9">
        <w:rPr>
          <w:rFonts w:ascii="Times New Roman" w:hAnsi="Times New Roman" w:cs="Times New Roman"/>
        </w:rPr>
        <w:t xml:space="preserve"> денежных средств в счет уплаты Цены Договора на эскроу-счет</w:t>
      </w:r>
      <w:r w:rsidRPr="003C11B9">
        <w:rPr>
          <w:rFonts w:ascii="Times New Roman" w:eastAsia="Times New Roman" w:hAnsi="Times New Roman" w:cs="Times New Roman"/>
        </w:rPr>
        <w:t xml:space="preserve">, уступка прав требований по Договору иному лицу не допускается. </w:t>
      </w:r>
    </w:p>
    <w:p w14:paraId="39784190"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lastRenderedPageBreak/>
        <w:t xml:space="preserve">8.3. Договор уступки прав требований вступает в силу с момента государственной регистрации </w:t>
      </w:r>
      <w:r w:rsidRPr="003C11B9">
        <w:rPr>
          <w:rFonts w:ascii="Times New Roman" w:eastAsia="Times New Roman" w:hAnsi="Times New Roman" w:cs="Times New Roman"/>
          <w:lang w:eastAsia="ru-RU"/>
        </w:rPr>
        <w:t xml:space="preserve">в органе, осуществляющем государственную регистрацию прав на недвижимое имущество и сделок с ним, </w:t>
      </w:r>
      <w:r w:rsidRPr="003C11B9">
        <w:rPr>
          <w:rFonts w:ascii="Times New Roman" w:eastAsia="Times New Roman" w:hAnsi="Times New Roman" w:cs="Times New Roman"/>
        </w:rPr>
        <w:t xml:space="preserve">в порядке, установленном действующим законодательством. </w:t>
      </w:r>
    </w:p>
    <w:p w14:paraId="5577FAE4"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Расходы по регистрации несет Участник и (или) новый участник долевого строительства.</w:t>
      </w:r>
    </w:p>
    <w:p w14:paraId="76E0E4E7" w14:textId="77777777" w:rsidR="009E29BB" w:rsidRPr="003C11B9" w:rsidRDefault="009E29BB"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p>
    <w:p w14:paraId="2CBA5739"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9. ОСОБЫЕ УСЛОВИЯ</w:t>
      </w:r>
    </w:p>
    <w:p w14:paraId="03B0EF5E"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35DB8B77"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9.1. Фактическая (реально построенная) Площадь Объекта определяется по правилам технической инвентаризации. </w:t>
      </w:r>
    </w:p>
    <w:p w14:paraId="4282356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9.2. Указанная в Договоре Площадь Объекта не является окончательной и может отличаться от величины, указанной в п. 2.1 Договора. </w:t>
      </w:r>
    </w:p>
    <w:p w14:paraId="1847ED8A"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2.1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14:paraId="1A708C4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п.п.9.3, 9.4 и 9.5 Договора. </w:t>
      </w:r>
    </w:p>
    <w:p w14:paraId="6AC2E5D2"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Стороны признают, что не считается нарушением настоящего Договора отклонение общей фактической площади Объекта от общей проектной, указанной в п. 2.1 настоящего Договора, в пределах 5% от общей проектной площади. </w:t>
      </w:r>
    </w:p>
    <w:p w14:paraId="51F79B8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Участник уведомлен, что технический паспорт (план) на Объект не составляется и не предоставляется Застройщиком. Расчеты производятся на основании данных технической инвентаризации</w:t>
      </w:r>
      <w:r w:rsidRPr="003C11B9" w:rsidDel="00481D01">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на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-отель </w:t>
      </w:r>
      <w:r w:rsidRPr="003C11B9">
        <w:rPr>
          <w:rFonts w:ascii="Times New Roman" w:eastAsia="Times New Roman" w:hAnsi="Times New Roman" w:cs="Times New Roman"/>
          <w:lang w:eastAsia="ru-RU"/>
        </w:rPr>
        <w:t xml:space="preserve">в соответствии с действующим законодательством. </w:t>
      </w:r>
    </w:p>
    <w:p w14:paraId="23177081"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5543B72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9.4. В случае увеличения по результатам технической инвентаризации</w:t>
      </w:r>
      <w:r w:rsidRPr="003C11B9" w:rsidDel="000A41FB">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Площади Объекта более чем на 0,5 (ноль целых пять десятых) </w:t>
      </w:r>
      <w:proofErr w:type="spellStart"/>
      <w:r w:rsidRPr="003C11B9">
        <w:rPr>
          <w:rFonts w:ascii="Times New Roman" w:eastAsia="Times New Roman" w:hAnsi="Times New Roman" w:cs="Times New Roman"/>
          <w:lang w:eastAsia="ru-RU"/>
        </w:rPr>
        <w:t>кв.м</w:t>
      </w:r>
      <w:proofErr w:type="spellEnd"/>
      <w:r w:rsidRPr="003C11B9">
        <w:rPr>
          <w:rFonts w:ascii="Times New Roman" w:eastAsia="Times New Roman" w:hAnsi="Times New Roman" w:cs="Times New Roman"/>
          <w:lang w:eastAsia="ru-RU"/>
        </w:rPr>
        <w:t xml:space="preserve">.,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14:paraId="21D5B55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Сумма доплаты рассчитывается по формуле:</w:t>
      </w:r>
    </w:p>
    <w:p w14:paraId="1E9AE5EF"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3C11B9">
        <w:rPr>
          <w:rFonts w:ascii="Times New Roman" w:eastAsia="Batang" w:hAnsi="Times New Roman" w:cs="Times New Roman"/>
          <w:b/>
          <w:lang w:eastAsia="ru-RU"/>
        </w:rPr>
        <w:t>Σ</w:t>
      </w:r>
      <w:r w:rsidRPr="003C11B9">
        <w:rPr>
          <w:rFonts w:ascii="Times New Roman" w:eastAsia="Batang" w:hAnsi="Times New Roman" w:cs="Times New Roman"/>
          <w:b/>
          <w:vertAlign w:val="subscript"/>
          <w:lang w:eastAsia="ru-RU"/>
        </w:rPr>
        <w:t>д</w:t>
      </w:r>
      <w:proofErr w:type="spellEnd"/>
      <w:r w:rsidRPr="003C11B9">
        <w:rPr>
          <w:rFonts w:ascii="Times New Roman" w:eastAsia="Batang" w:hAnsi="Times New Roman" w:cs="Times New Roman"/>
          <w:b/>
          <w:lang w:eastAsia="ru-RU"/>
        </w:rPr>
        <w:t xml:space="preserve"> </w:t>
      </w:r>
      <w:r w:rsidRPr="003C11B9">
        <w:rPr>
          <w:rFonts w:ascii="Times New Roman" w:eastAsia="Times New Roman" w:hAnsi="Times New Roman" w:cs="Times New Roman"/>
          <w:b/>
          <w:lang w:eastAsia="ru-RU"/>
        </w:rPr>
        <w:t>=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бти</w:t>
      </w:r>
      <w:proofErr w:type="spellEnd"/>
      <w:r w:rsidRPr="003C11B9">
        <w:rPr>
          <w:rFonts w:ascii="Times New Roman" w:eastAsia="Times New Roman" w:hAnsi="Times New Roman" w:cs="Times New Roman"/>
          <w:b/>
          <w:vertAlign w:val="subscript"/>
          <w:lang w:eastAsia="ru-RU"/>
        </w:rPr>
        <w:t xml:space="preserve"> </w:t>
      </w:r>
      <w:r w:rsidRPr="003C11B9">
        <w:rPr>
          <w:rFonts w:ascii="Times New Roman" w:eastAsia="Times New Roman" w:hAnsi="Times New Roman" w:cs="Times New Roman"/>
          <w:b/>
          <w:lang w:eastAsia="ru-RU"/>
        </w:rPr>
        <w:t xml:space="preserve">-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д</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b/>
          <w:lang w:val="en-US" w:eastAsia="ru-RU"/>
        </w:rPr>
        <w:t>C</w:t>
      </w:r>
    </w:p>
    <w:p w14:paraId="3773CA0E" w14:textId="77777777" w:rsidR="00E41AAE" w:rsidRPr="003C11B9"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C11B9">
        <w:rPr>
          <w:rFonts w:ascii="Times New Roman" w:eastAsia="Times New Roman" w:hAnsi="Times New Roman" w:cs="Times New Roman"/>
          <w:lang w:eastAsia="ru-RU"/>
        </w:rPr>
        <w:t xml:space="preserve">Где: </w:t>
      </w:r>
      <w:proofErr w:type="spellStart"/>
      <w:r w:rsidRPr="003C11B9">
        <w:rPr>
          <w:rFonts w:ascii="Times New Roman" w:eastAsia="Batang" w:hAnsi="Times New Roman" w:cs="Times New Roman"/>
          <w:lang w:eastAsia="ru-RU"/>
        </w:rPr>
        <w:t>Σ</w:t>
      </w:r>
      <w:r w:rsidRPr="003C11B9">
        <w:rPr>
          <w:rFonts w:ascii="Times New Roman" w:eastAsia="Batang" w:hAnsi="Times New Roman" w:cs="Times New Roman"/>
          <w:vertAlign w:val="subscript"/>
          <w:lang w:eastAsia="ru-RU"/>
        </w:rPr>
        <w:t>д</w:t>
      </w:r>
      <w:proofErr w:type="spellEnd"/>
      <w:r w:rsidRPr="003C11B9">
        <w:rPr>
          <w:rFonts w:ascii="Times New Roman" w:eastAsia="Batang" w:hAnsi="Times New Roman" w:cs="Times New Roman"/>
          <w:lang w:eastAsia="ru-RU"/>
        </w:rPr>
        <w:t xml:space="preserve"> – сумма доплаты, </w:t>
      </w:r>
    </w:p>
    <w:p w14:paraId="701B58D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бти</w:t>
      </w:r>
      <w:proofErr w:type="spellEnd"/>
      <w:r w:rsidRPr="003C11B9">
        <w:rPr>
          <w:rFonts w:ascii="Times New Roman" w:eastAsia="Times New Roman" w:hAnsi="Times New Roman" w:cs="Times New Roman"/>
          <w:lang w:eastAsia="ru-RU"/>
        </w:rPr>
        <w:t xml:space="preserve"> – Площадь Квартиры по данным технической инвентаризации</w:t>
      </w:r>
    </w:p>
    <w:p w14:paraId="642B530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д</w:t>
      </w:r>
      <w:proofErr w:type="spellEnd"/>
      <w:r w:rsidRPr="003C11B9">
        <w:rPr>
          <w:rFonts w:ascii="Times New Roman" w:eastAsia="Times New Roman" w:hAnsi="Times New Roman" w:cs="Times New Roman"/>
          <w:vertAlign w:val="subscript"/>
          <w:lang w:eastAsia="ru-RU"/>
        </w:rPr>
        <w:t xml:space="preserve"> </w:t>
      </w:r>
      <w:r w:rsidRPr="003C11B9">
        <w:rPr>
          <w:rFonts w:ascii="Times New Roman" w:eastAsia="Times New Roman" w:hAnsi="Times New Roman" w:cs="Times New Roman"/>
          <w:lang w:eastAsia="ru-RU"/>
        </w:rPr>
        <w:t>– Площадь Квартиры по Договору</w:t>
      </w:r>
    </w:p>
    <w:p w14:paraId="6D1DB66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en-US" w:eastAsia="ru-RU"/>
        </w:rPr>
        <w:t>C</w:t>
      </w:r>
      <w:r w:rsidRPr="003C11B9">
        <w:rPr>
          <w:rFonts w:ascii="Times New Roman" w:eastAsia="Times New Roman" w:hAnsi="Times New Roman" w:cs="Times New Roman"/>
          <w:lang w:eastAsia="ru-RU"/>
        </w:rPr>
        <w:t xml:space="preserve"> – стоимость одного квадратного метра по Договору</w:t>
      </w:r>
    </w:p>
    <w:p w14:paraId="27EC168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9.5. В случае уменьшения по результатам технической инвентаризации</w:t>
      </w:r>
      <w:r w:rsidRPr="003C11B9" w:rsidDel="00861D87">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Площади Объекта по данным технической инвентаризации более чем на 0,5 (ноль целых пять десятых) </w:t>
      </w:r>
      <w:proofErr w:type="spellStart"/>
      <w:r w:rsidRPr="003C11B9">
        <w:rPr>
          <w:rFonts w:ascii="Times New Roman" w:eastAsia="Times New Roman" w:hAnsi="Times New Roman" w:cs="Times New Roman"/>
          <w:lang w:eastAsia="ru-RU"/>
        </w:rPr>
        <w:t>кв.м</w:t>
      </w:r>
      <w:proofErr w:type="spellEnd"/>
      <w:r w:rsidRPr="003C11B9">
        <w:rPr>
          <w:rFonts w:ascii="Times New Roman" w:eastAsia="Times New Roman" w:hAnsi="Times New Roman" w:cs="Times New Roman"/>
          <w:lang w:eastAsia="ru-RU"/>
        </w:rPr>
        <w:t>.,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7 (семи) рабочих дней со дня подписания сторонами Передаточного акта.</w:t>
      </w:r>
    </w:p>
    <w:p w14:paraId="2728924F"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Сумма возврата рассчитывается по формуле:</w:t>
      </w:r>
    </w:p>
    <w:p w14:paraId="5A8197B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3C11B9">
        <w:rPr>
          <w:rFonts w:ascii="Times New Roman" w:eastAsia="Batang" w:hAnsi="Times New Roman" w:cs="Times New Roman"/>
          <w:b/>
          <w:lang w:eastAsia="ru-RU"/>
        </w:rPr>
        <w:t>Σ</w:t>
      </w:r>
      <w:r w:rsidRPr="003C11B9">
        <w:rPr>
          <w:rFonts w:ascii="Times New Roman" w:eastAsia="Batang" w:hAnsi="Times New Roman" w:cs="Times New Roman"/>
          <w:b/>
          <w:vertAlign w:val="subscript"/>
          <w:lang w:eastAsia="ru-RU"/>
        </w:rPr>
        <w:t>в</w:t>
      </w:r>
      <w:proofErr w:type="spellEnd"/>
      <w:r w:rsidRPr="003C11B9">
        <w:rPr>
          <w:rFonts w:ascii="Times New Roman" w:eastAsia="Batang" w:hAnsi="Times New Roman" w:cs="Times New Roman"/>
          <w:b/>
          <w:lang w:eastAsia="ru-RU"/>
        </w:rPr>
        <w:t xml:space="preserve"> </w:t>
      </w:r>
      <w:r w:rsidRPr="003C11B9">
        <w:rPr>
          <w:rFonts w:ascii="Times New Roman" w:eastAsia="Times New Roman" w:hAnsi="Times New Roman" w:cs="Times New Roman"/>
          <w:b/>
          <w:lang w:eastAsia="ru-RU"/>
        </w:rPr>
        <w:t>=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д</w:t>
      </w:r>
      <w:proofErr w:type="spellEnd"/>
      <w:r w:rsidRPr="003C11B9">
        <w:rPr>
          <w:rFonts w:ascii="Times New Roman" w:eastAsia="Times New Roman" w:hAnsi="Times New Roman" w:cs="Times New Roman"/>
          <w:b/>
          <w:vertAlign w:val="subscript"/>
          <w:lang w:eastAsia="ru-RU"/>
        </w:rPr>
        <w:t xml:space="preserve"> </w:t>
      </w:r>
      <w:r w:rsidRPr="003C11B9">
        <w:rPr>
          <w:rFonts w:ascii="Times New Roman" w:eastAsia="Times New Roman" w:hAnsi="Times New Roman" w:cs="Times New Roman"/>
          <w:b/>
          <w:lang w:eastAsia="ru-RU"/>
        </w:rPr>
        <w:t xml:space="preserve">–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бти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b/>
          <w:lang w:val="en-US" w:eastAsia="ru-RU"/>
        </w:rPr>
        <w:t>C</w:t>
      </w:r>
    </w:p>
    <w:p w14:paraId="38A56DF1" w14:textId="77777777" w:rsidR="00E41AAE" w:rsidRPr="003C11B9"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C11B9">
        <w:rPr>
          <w:rFonts w:ascii="Times New Roman" w:eastAsia="Times New Roman" w:hAnsi="Times New Roman" w:cs="Times New Roman"/>
          <w:lang w:eastAsia="ru-RU"/>
        </w:rPr>
        <w:t xml:space="preserve">Где: </w:t>
      </w:r>
      <w:proofErr w:type="spellStart"/>
      <w:r w:rsidRPr="003C11B9">
        <w:rPr>
          <w:rFonts w:ascii="Times New Roman" w:eastAsia="Batang" w:hAnsi="Times New Roman" w:cs="Times New Roman"/>
          <w:lang w:eastAsia="ru-RU"/>
        </w:rPr>
        <w:t>Σ</w:t>
      </w:r>
      <w:r w:rsidRPr="003C11B9">
        <w:rPr>
          <w:rFonts w:ascii="Times New Roman" w:eastAsia="Batang" w:hAnsi="Times New Roman" w:cs="Times New Roman"/>
          <w:vertAlign w:val="subscript"/>
          <w:lang w:eastAsia="ru-RU"/>
        </w:rPr>
        <w:t>в</w:t>
      </w:r>
      <w:proofErr w:type="spellEnd"/>
      <w:r w:rsidRPr="003C11B9">
        <w:rPr>
          <w:rFonts w:ascii="Times New Roman" w:eastAsia="Batang" w:hAnsi="Times New Roman" w:cs="Times New Roman"/>
          <w:lang w:eastAsia="ru-RU"/>
        </w:rPr>
        <w:t xml:space="preserve"> – сумма возврата, </w:t>
      </w:r>
    </w:p>
    <w:p w14:paraId="3D778E11"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д</w:t>
      </w:r>
      <w:proofErr w:type="spellEnd"/>
      <w:r w:rsidRPr="003C11B9">
        <w:rPr>
          <w:rFonts w:ascii="Times New Roman" w:eastAsia="Times New Roman" w:hAnsi="Times New Roman" w:cs="Times New Roman"/>
          <w:vertAlign w:val="subscript"/>
          <w:lang w:eastAsia="ru-RU"/>
        </w:rPr>
        <w:t xml:space="preserve"> </w:t>
      </w:r>
      <w:r w:rsidRPr="003C11B9">
        <w:rPr>
          <w:rFonts w:ascii="Times New Roman" w:eastAsia="Times New Roman" w:hAnsi="Times New Roman" w:cs="Times New Roman"/>
          <w:lang w:eastAsia="ru-RU"/>
        </w:rPr>
        <w:t>– Площадь Объекта по Договору</w:t>
      </w:r>
    </w:p>
    <w:p w14:paraId="2E920203"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lastRenderedPageBreak/>
        <w:t>S</w:t>
      </w:r>
      <w:r w:rsidRPr="003C11B9">
        <w:rPr>
          <w:rFonts w:ascii="Times New Roman" w:eastAsia="Times New Roman" w:hAnsi="Times New Roman" w:cs="Times New Roman"/>
          <w:vertAlign w:val="subscript"/>
          <w:lang w:eastAsia="ru-RU"/>
        </w:rPr>
        <w:t>бти</w:t>
      </w:r>
      <w:proofErr w:type="spellEnd"/>
      <w:r w:rsidRPr="003C11B9">
        <w:rPr>
          <w:rFonts w:ascii="Times New Roman" w:eastAsia="Times New Roman" w:hAnsi="Times New Roman" w:cs="Times New Roman"/>
          <w:lang w:eastAsia="ru-RU"/>
        </w:rPr>
        <w:t xml:space="preserve"> – Площадь Объекта по данным технической инвентаризации</w:t>
      </w:r>
    </w:p>
    <w:p w14:paraId="3263ECC8"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en-US" w:eastAsia="ru-RU"/>
        </w:rPr>
        <w:t>C</w:t>
      </w:r>
      <w:r w:rsidRPr="003C11B9">
        <w:rPr>
          <w:rFonts w:ascii="Times New Roman" w:eastAsia="Times New Roman" w:hAnsi="Times New Roman" w:cs="Times New Roman"/>
          <w:lang w:eastAsia="ru-RU"/>
        </w:rPr>
        <w:t xml:space="preserve"> – Стоимость одного квадратного метра по Договору.</w:t>
      </w:r>
    </w:p>
    <w:p w14:paraId="3E7F774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w:t>
      </w:r>
    </w:p>
    <w:p w14:paraId="3B0F57E6"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proofErr w:type="spellStart"/>
      <w:r w:rsidR="00367A40" w:rsidRPr="003C11B9">
        <w:rPr>
          <w:rFonts w:ascii="Times New Roman" w:eastAsia="SimSun" w:hAnsi="Times New Roman" w:cs="Times New Roman"/>
          <w:lang w:eastAsia="zh-CN"/>
        </w:rPr>
        <w:t>Апарт</w:t>
      </w:r>
      <w:proofErr w:type="spellEnd"/>
      <w:r w:rsidR="00367A40"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в котором находится Объект.</w:t>
      </w:r>
    </w:p>
    <w:p w14:paraId="56ABF77B" w14:textId="77777777" w:rsidR="00FB1EEA" w:rsidRPr="003C11B9" w:rsidRDefault="00E41AAE" w:rsidP="004B52F9">
      <w:pPr>
        <w:spacing w:after="0" w:line="240" w:lineRule="auto"/>
        <w:ind w:firstLine="567"/>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9.8. </w:t>
      </w:r>
      <w:r w:rsidRPr="003C11B9">
        <w:rPr>
          <w:rFonts w:ascii="Times New Roman" w:hAnsi="Times New Roman" w:cs="Times New Roman"/>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proofErr w:type="spellStart"/>
      <w:r w:rsidR="00367A40" w:rsidRPr="003C11B9">
        <w:rPr>
          <w:rFonts w:ascii="Times New Roman" w:eastAsia="SimSun" w:hAnsi="Times New Roman" w:cs="Times New Roman"/>
          <w:lang w:eastAsia="zh-CN"/>
        </w:rPr>
        <w:t>Апарт</w:t>
      </w:r>
      <w:proofErr w:type="spellEnd"/>
      <w:r w:rsidR="00367A40" w:rsidRPr="003C11B9">
        <w:rPr>
          <w:rFonts w:ascii="Times New Roman" w:eastAsia="SimSun" w:hAnsi="Times New Roman" w:cs="Times New Roman"/>
          <w:lang w:eastAsia="zh-CN"/>
        </w:rPr>
        <w:t>-отеля</w:t>
      </w:r>
      <w:r w:rsidRPr="003C11B9">
        <w:rPr>
          <w:rFonts w:ascii="Times New Roman" w:hAnsi="Times New Roman" w:cs="Times New Roman"/>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E421D3A" w14:textId="77777777" w:rsidR="00E41AAE" w:rsidRPr="003C11B9" w:rsidRDefault="00E41AAE"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 xml:space="preserve">9.9.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w:t>
      </w:r>
      <w:proofErr w:type="spellStart"/>
      <w:r w:rsidR="00367A40" w:rsidRPr="003C11B9">
        <w:rPr>
          <w:rFonts w:ascii="Times New Roman" w:eastAsia="SimSun" w:hAnsi="Times New Roman" w:cs="Times New Roman"/>
          <w:lang w:eastAsia="zh-CN"/>
        </w:rPr>
        <w:t>Апарт</w:t>
      </w:r>
      <w:proofErr w:type="spellEnd"/>
      <w:r w:rsidR="00367A40" w:rsidRPr="003C11B9">
        <w:rPr>
          <w:rFonts w:ascii="Times New Roman" w:eastAsia="SimSun" w:hAnsi="Times New Roman" w:cs="Times New Roman"/>
          <w:lang w:eastAsia="zh-CN"/>
        </w:rPr>
        <w:t>-отелем,</w:t>
      </w:r>
      <w:r w:rsidRPr="003C11B9">
        <w:rPr>
          <w:rFonts w:ascii="Times New Roman" w:hAnsi="Times New Roman" w:cs="Times New Roman"/>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6967F0FE" w14:textId="77777777" w:rsidR="007E358D" w:rsidRPr="003C11B9" w:rsidRDefault="007E358D" w:rsidP="004B52F9">
      <w:pPr>
        <w:spacing w:after="0" w:line="240" w:lineRule="auto"/>
        <w:ind w:firstLine="708"/>
        <w:contextualSpacing/>
        <w:jc w:val="both"/>
        <w:rPr>
          <w:rFonts w:ascii="Times New Roman" w:eastAsia="Times New Roman" w:hAnsi="Times New Roman" w:cs="Times New Roman"/>
          <w:b/>
          <w:lang w:eastAsia="ru-RU"/>
        </w:rPr>
      </w:pPr>
    </w:p>
    <w:p w14:paraId="53951F95"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r w:rsidRPr="003C11B9">
        <w:rPr>
          <w:rFonts w:ascii="Times New Roman" w:eastAsia="Times New Roman" w:hAnsi="Times New Roman" w:cs="Times New Roman"/>
          <w:b/>
          <w:bCs/>
          <w:lang w:eastAsia="ru-RU"/>
        </w:rPr>
        <w:t>10. ОТВЕТСТВЕННОСТЬ СТОРОН</w:t>
      </w:r>
    </w:p>
    <w:p w14:paraId="1AE972C5"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08E4A8A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472744F8"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488DB54F" w14:textId="77777777" w:rsidR="00E41AAE" w:rsidRPr="003C11B9" w:rsidRDefault="00E41AAE"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7F71820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4095F05A" w14:textId="77777777" w:rsidR="00E41AAE" w:rsidRPr="003C11B9" w:rsidRDefault="00E41AAE" w:rsidP="004B52F9">
      <w:pPr>
        <w:autoSpaceDE w:val="0"/>
        <w:autoSpaceDN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5332945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10.5.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3C11B9">
        <w:rPr>
          <w:rFonts w:ascii="Times New Roman" w:eastAsia="Times New Roman" w:hAnsi="Times New Roman" w:cs="Times New Roman"/>
        </w:rPr>
        <w:t xml:space="preserve"> Участником</w:t>
      </w:r>
      <w:r w:rsidRPr="003C11B9">
        <w:rPr>
          <w:rFonts w:ascii="Times New Roman" w:hAnsi="Times New Roman" w:cs="Times New Roman"/>
        </w:rPr>
        <w:t xml:space="preserve"> денежных средств в счет уплаты Цены Договора на эскроу-счет</w:t>
      </w:r>
      <w:r w:rsidRPr="003C11B9">
        <w:rPr>
          <w:rFonts w:ascii="Times New Roman" w:eastAsia="Times New Roman" w:hAnsi="Times New Roman" w:cs="Times New Roman"/>
          <w:lang w:eastAsia="ru-RU"/>
        </w:rPr>
        <w:t>, в том числе доплаты, предусмотренной п. 9.4. настоящего Договора.</w:t>
      </w:r>
    </w:p>
    <w:p w14:paraId="5670EFA5"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10.6. В случае осуществления Участником какой-либо перепланировки  и переоборудования Объекта,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после приёмки Объекта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45A66F52"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10.7. В случае если в период действия гарантийных обязательств Участником были произведены изменения конструктивных элементов </w:t>
      </w:r>
      <w:r w:rsidR="00016532" w:rsidRPr="003C11B9">
        <w:rPr>
          <w:rFonts w:ascii="Times New Roman" w:eastAsia="SimSun" w:hAnsi="Times New Roman" w:cs="Times New Roman"/>
          <w:lang w:eastAsia="zh-CN"/>
        </w:rPr>
        <w:t>Объекта</w:t>
      </w:r>
      <w:r w:rsidRPr="003C11B9">
        <w:rPr>
          <w:rFonts w:ascii="Times New Roman" w:eastAsia="Times New Roman" w:hAnsi="Times New Roman" w:cs="Times New Roman"/>
          <w:lang w:eastAsia="ru-RU"/>
        </w:rPr>
        <w:t xml:space="preserve">, отдельных конструкций или </w:t>
      </w:r>
      <w:r w:rsidRPr="003C11B9">
        <w:rPr>
          <w:rFonts w:ascii="Times New Roman" w:eastAsia="Times New Roman" w:hAnsi="Times New Roman" w:cs="Times New Roman"/>
          <w:lang w:eastAsia="ru-RU"/>
        </w:rPr>
        <w:lastRenderedPageBreak/>
        <w:t xml:space="preserve">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1D098996"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11F00F72" w14:textId="16D2E966" w:rsidR="007E358D" w:rsidRPr="003C11B9" w:rsidRDefault="00E41AAE" w:rsidP="004B52F9">
      <w:pPr>
        <w:spacing w:line="240" w:lineRule="auto"/>
        <w:ind w:firstLine="794"/>
        <w:contextualSpacing/>
        <w:jc w:val="both"/>
        <w:rPr>
          <w:rFonts w:ascii="Times New Roman" w:eastAsia="Times New Roman" w:hAnsi="Times New Roman" w:cs="Times New Roman"/>
          <w:lang w:eastAsia="ar-SA"/>
        </w:rPr>
      </w:pPr>
      <w:r w:rsidRPr="003C11B9">
        <w:rPr>
          <w:rFonts w:ascii="Times New Roman" w:eastAsia="Times New Roman" w:hAnsi="Times New Roman" w:cs="Times New Roman"/>
          <w:lang w:eastAsia="ru-RU"/>
        </w:rPr>
        <w:t xml:space="preserve">10.8. </w:t>
      </w:r>
      <w:r w:rsidRPr="003C11B9">
        <w:rPr>
          <w:rFonts w:ascii="Times New Roman" w:eastAsia="Times New Roman" w:hAnsi="Times New Roman" w:cs="Times New Roman"/>
          <w:lang w:eastAsia="ar-SA"/>
        </w:rPr>
        <w:t xml:space="preserve">При наступлении оснований для возврата Участнику денежных средств, в случаях, указанных </w:t>
      </w:r>
      <w:r w:rsidRPr="003C11B9">
        <w:rPr>
          <w:rFonts w:ascii="Times New Roman" w:eastAsia="Times New Roman" w:hAnsi="Times New Roman" w:cs="Times New Roman"/>
          <w:lang w:eastAsia="ru-RU"/>
        </w:rPr>
        <w:t xml:space="preserve">Закон № 214-ФЗ, </w:t>
      </w:r>
      <w:r w:rsidRPr="003C11B9">
        <w:rPr>
          <w:rFonts w:ascii="Times New Roman" w:eastAsia="Times New Roman" w:hAnsi="Times New Roman" w:cs="Times New Roman"/>
          <w:lang w:eastAsia="ar-SA"/>
        </w:rPr>
        <w:t>денежные средства со счета эскроу подлежат возврату Участнику в соответствии с у</w:t>
      </w:r>
      <w:r w:rsidR="003D0453">
        <w:rPr>
          <w:rFonts w:ascii="Times New Roman" w:eastAsia="Times New Roman" w:hAnsi="Times New Roman" w:cs="Times New Roman"/>
          <w:lang w:eastAsia="ar-SA"/>
        </w:rPr>
        <w:t>словиями договора счета эскроу.</w:t>
      </w:r>
    </w:p>
    <w:p w14:paraId="418D349F" w14:textId="77777777" w:rsidR="008A11ED" w:rsidRPr="003C11B9" w:rsidRDefault="00943BF1" w:rsidP="004B52F9">
      <w:pPr>
        <w:spacing w:line="240" w:lineRule="auto"/>
        <w:ind w:firstLine="794"/>
        <w:contextualSpacing/>
        <w:jc w:val="both"/>
        <w:rPr>
          <w:rFonts w:ascii="Times New Roman" w:eastAsia="Times New Roman" w:hAnsi="Times New Roman" w:cs="Times New Roman"/>
          <w:lang w:eastAsia="ar-SA"/>
        </w:rPr>
      </w:pPr>
      <w:r w:rsidRPr="003C11B9">
        <w:rPr>
          <w:rFonts w:ascii="Times New Roman" w:eastAsia="Times New Roman" w:hAnsi="Times New Roman" w:cs="Times New Roman"/>
          <w:lang w:eastAsia="ar-SA"/>
        </w:rPr>
        <w:t xml:space="preserve"> </w:t>
      </w:r>
    </w:p>
    <w:p w14:paraId="6128980B" w14:textId="77777777" w:rsidR="008A11ED" w:rsidRPr="003C11B9" w:rsidRDefault="008A11ED" w:rsidP="004B52F9">
      <w:pPr>
        <w:numPr>
          <w:ilvl w:val="0"/>
          <w:numId w:val="3"/>
        </w:numPr>
        <w:tabs>
          <w:tab w:val="left" w:pos="0"/>
        </w:tabs>
        <w:spacing w:after="0" w:line="240" w:lineRule="auto"/>
        <w:ind w:left="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СРОК ДЕЙСТВИЯ ДОГОВОРА</w:t>
      </w:r>
    </w:p>
    <w:p w14:paraId="6D5DC77E" w14:textId="77777777" w:rsidR="008A11ED" w:rsidRPr="003C11B9" w:rsidRDefault="008A11ED" w:rsidP="004B52F9">
      <w:pPr>
        <w:tabs>
          <w:tab w:val="left" w:pos="0"/>
        </w:tabs>
        <w:spacing w:after="0" w:line="240" w:lineRule="auto"/>
        <w:ind w:left="709"/>
        <w:contextualSpacing/>
        <w:rPr>
          <w:rFonts w:ascii="Times New Roman" w:eastAsia="Times New Roman" w:hAnsi="Times New Roman" w:cs="Times New Roman"/>
          <w:b/>
          <w:bCs/>
          <w:lang w:eastAsia="ru-RU"/>
        </w:rPr>
      </w:pPr>
    </w:p>
    <w:p w14:paraId="41BB2363" w14:textId="77777777" w:rsidR="00344BB4" w:rsidRPr="003C11B9" w:rsidRDefault="0096225A" w:rsidP="004B52F9">
      <w:pPr>
        <w:tabs>
          <w:tab w:val="left" w:pos="0"/>
        </w:tabs>
        <w:spacing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11.1. </w:t>
      </w:r>
      <w:r w:rsidR="00344BB4" w:rsidRPr="003C11B9">
        <w:rPr>
          <w:rFonts w:ascii="Times New Roman" w:hAnsi="Times New Roman" w:cs="Times New Roman"/>
        </w:rPr>
        <w:t>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w:t>
      </w:r>
    </w:p>
    <w:p w14:paraId="4349551F"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11.2. Договор действует до полного выполнения Сторонами всех своих обязательств.</w:t>
      </w:r>
    </w:p>
    <w:p w14:paraId="6F535D07"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6C24BC6B"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585D3DD8"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11.3. Договор может быть изменен или расторгнут по соглашению Сторон или в соответствии с нормами действующего законодательства.</w:t>
      </w:r>
    </w:p>
    <w:p w14:paraId="0C1A73BE" w14:textId="77777777" w:rsidR="0096225A" w:rsidRPr="003C11B9" w:rsidRDefault="0096225A"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6DD7058E" w14:textId="77777777" w:rsidR="008A11ED" w:rsidRPr="003C11B9" w:rsidRDefault="0096225A"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14:paraId="6CFD0800" w14:textId="4644C878" w:rsidR="00344BB4" w:rsidRDefault="00344BB4" w:rsidP="004B52F9">
      <w:pPr>
        <w:spacing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11.6.</w:t>
      </w:r>
      <w:r w:rsidRPr="003C11B9">
        <w:rPr>
          <w:rFonts w:ascii="Times New Roman" w:hAnsi="Times New Roman" w:cs="Times New Roman"/>
        </w:rPr>
        <w:t xml:space="preserve"> В случае расторжения Участником настоящего Договора по основаниям, предусмотренным частями 1 и 1.1 статьи 9 </w:t>
      </w:r>
      <w:r w:rsidR="00016532" w:rsidRPr="003C11B9">
        <w:rPr>
          <w:rFonts w:ascii="Times New Roman" w:eastAsia="Times New Roman" w:hAnsi="Times New Roman" w:cs="Times New Roman"/>
          <w:lang w:eastAsia="ru-RU"/>
        </w:rPr>
        <w:t>Закон № 214-ФЗ</w:t>
      </w:r>
      <w:r w:rsidR="00016532" w:rsidRPr="003C11B9">
        <w:rPr>
          <w:rFonts w:ascii="Times New Roman" w:hAnsi="Times New Roman" w:cs="Times New Roman"/>
        </w:rPr>
        <w:t xml:space="preserve"> </w:t>
      </w:r>
      <w:r w:rsidRPr="003C11B9">
        <w:rPr>
          <w:rFonts w:ascii="Times New Roman" w:hAnsi="Times New Roman" w:cs="Times New Roman"/>
        </w:rPr>
        <w:t>от 30.12.2004 г., а также в иных установленных федеральным законом или Договором случаях, денежные средства со счета эскроу, подлежат возврату Участнику, путем их перечисления эскроу-агентом на счет Участника №</w:t>
      </w:r>
      <w:permStart w:id="1676440289" w:edGrp="everyone"/>
      <w:r w:rsidRPr="003C11B9">
        <w:rPr>
          <w:rFonts w:ascii="Times New Roman" w:hAnsi="Times New Roman" w:cs="Times New Roman"/>
        </w:rPr>
        <w:t>_______________</w:t>
      </w:r>
      <w:permEnd w:id="1676440289"/>
      <w:r w:rsidRPr="003C11B9">
        <w:rPr>
          <w:rFonts w:ascii="Times New Roman" w:hAnsi="Times New Roman" w:cs="Times New Roman"/>
        </w:rPr>
        <w:t xml:space="preserve">  открытого в Банке </w:t>
      </w:r>
      <w:permStart w:id="487337159" w:edGrp="everyone"/>
      <w:r w:rsidRPr="003C11B9">
        <w:rPr>
          <w:rFonts w:ascii="Times New Roman" w:hAnsi="Times New Roman" w:cs="Times New Roman"/>
        </w:rPr>
        <w:t>________________</w:t>
      </w:r>
      <w:permEnd w:id="487337159"/>
      <w:r w:rsidRPr="003C11B9">
        <w:rPr>
          <w:rFonts w:ascii="Times New Roman" w:hAnsi="Times New Roman" w:cs="Times New Roman"/>
        </w:rPr>
        <w:t>. При заключении договора счета эскроу, Участник обязан указать в договоре счета эскроу указанный номер счета, в качестве счета на который осуществляется возврат денежных средств.</w:t>
      </w:r>
    </w:p>
    <w:p w14:paraId="57CB6F0C" w14:textId="4B2D785C" w:rsidR="003D0453" w:rsidRPr="003D0453" w:rsidRDefault="003D0453" w:rsidP="004B52F9">
      <w:pPr>
        <w:spacing w:line="240" w:lineRule="auto"/>
        <w:ind w:firstLine="709"/>
        <w:contextualSpacing/>
        <w:jc w:val="both"/>
        <w:rPr>
          <w:rFonts w:ascii="Times New Roman" w:hAnsi="Times New Roman" w:cs="Times New Roman"/>
          <w:i/>
          <w:color w:val="FF0000"/>
        </w:rPr>
      </w:pPr>
      <w:r w:rsidRPr="003C11B9">
        <w:rPr>
          <w:rFonts w:ascii="Times New Roman" w:hAnsi="Times New Roman" w:cs="Times New Roman"/>
          <w:b/>
          <w:i/>
          <w:color w:val="FF0000"/>
          <w:u w:val="single"/>
        </w:rPr>
        <w:t>Применяемые формулировки при оплате Цены Договора с ипотекой РНКБ БАНК (ПАО</w:t>
      </w:r>
      <w:r>
        <w:rPr>
          <w:rFonts w:ascii="Times New Roman" w:hAnsi="Times New Roman" w:cs="Times New Roman"/>
          <w:b/>
          <w:i/>
          <w:color w:val="FF0000"/>
          <w:u w:val="single"/>
        </w:rPr>
        <w:t>)</w:t>
      </w:r>
      <w:r>
        <w:rPr>
          <w:rFonts w:ascii="Times New Roman" w:hAnsi="Times New Roman" w:cs="Times New Roman"/>
          <w:i/>
          <w:color w:val="FF0000"/>
        </w:rPr>
        <w:t xml:space="preserve"> добавить</w:t>
      </w:r>
    </w:p>
    <w:p w14:paraId="4228EC19" w14:textId="4095518B" w:rsidR="004B52F9" w:rsidRPr="003C11B9" w:rsidRDefault="004B52F9" w:rsidP="004B52F9">
      <w:pPr>
        <w:spacing w:after="0" w:line="240" w:lineRule="auto"/>
        <w:ind w:firstLine="709"/>
        <w:jc w:val="both"/>
        <w:rPr>
          <w:rFonts w:ascii="Times New Roman" w:eastAsia="Times New Roman" w:hAnsi="Times New Roman" w:cs="Times New Roman"/>
          <w:lang w:eastAsia="ru-RU"/>
        </w:rPr>
      </w:pPr>
      <w:r w:rsidRPr="003C11B9">
        <w:rPr>
          <w:rFonts w:ascii="Times New Roman" w:hAnsi="Times New Roman" w:cs="Times New Roman"/>
        </w:rPr>
        <w:t xml:space="preserve">11.7. </w:t>
      </w:r>
      <w:r w:rsidRPr="003C11B9">
        <w:rPr>
          <w:rFonts w:ascii="Times New Roman" w:eastAsia="Times New Roman" w:hAnsi="Times New Roman" w:cs="Times New Roman"/>
          <w:lang w:eastAsia="ru-RU"/>
        </w:rPr>
        <w:t xml:space="preserve">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(РНКБ),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w:t>
      </w:r>
      <w:hyperlink r:id="rId8" w:history="1">
        <w:r w:rsidRPr="003C11B9">
          <w:rPr>
            <w:rFonts w:ascii="Times New Roman" w:eastAsia="Times New Roman" w:hAnsi="Times New Roman" w:cs="Times New Roman"/>
            <w:lang w:eastAsia="ru-RU"/>
          </w:rPr>
          <w:t>rncb@rncb.ru</w:t>
        </w:r>
      </w:hyperlink>
      <w:r w:rsidRPr="003C11B9">
        <w:rPr>
          <w:rFonts w:ascii="Times New Roman" w:eastAsia="Times New Roman" w:hAnsi="Times New Roman" w:cs="Times New Roman"/>
          <w:lang w:eastAsia="ru-RU"/>
        </w:rPr>
        <w:t xml:space="preserve">. В этом случае Банк сохраняет за собой право потребовать от Участника полного досрочного исполнения обязательств по Кредитному договору. Возврат внесенных денежных средств </w:t>
      </w:r>
      <w:r w:rsidR="0030103B" w:rsidRPr="003C11B9">
        <w:rPr>
          <w:rFonts w:ascii="Times New Roman" w:hAnsi="Times New Roman" w:cs="Times New Roman"/>
        </w:rPr>
        <w:t>средства со счета эскроу, подлежат возврату Участнику, путем их перечисления эскроу-агентом на счет Участника</w:t>
      </w:r>
      <w:r w:rsidRPr="003C11B9">
        <w:rPr>
          <w:rFonts w:ascii="Times New Roman" w:eastAsia="Times New Roman" w:hAnsi="Times New Roman" w:cs="Times New Roman"/>
          <w:lang w:eastAsia="ru-RU"/>
        </w:rPr>
        <w:t xml:space="preserve">: р/с </w:t>
      </w:r>
      <w:permStart w:id="1414006595" w:edGrp="everyone"/>
      <w:r w:rsidRPr="003C11B9">
        <w:rPr>
          <w:rFonts w:ascii="Times New Roman" w:eastAsia="Times New Roman" w:hAnsi="Times New Roman" w:cs="Times New Roman"/>
          <w:lang w:eastAsia="ru-RU"/>
        </w:rPr>
        <w:t xml:space="preserve">_________________________________ </w:t>
      </w:r>
      <w:permEnd w:id="1414006595"/>
      <w:r w:rsidRPr="003C11B9">
        <w:rPr>
          <w:rFonts w:ascii="Times New Roman" w:eastAsia="Times New Roman" w:hAnsi="Times New Roman" w:cs="Times New Roman"/>
          <w:lang w:eastAsia="ru-RU"/>
        </w:rPr>
        <w:t xml:space="preserve">в РНКБ Банк (ПАО), к/с № 30101810335100000607 в отделении Банка России по Республике Крым, БИК 043510607, с указанием в назначении платежа: «В счет исполнения </w:t>
      </w:r>
      <w:permStart w:id="1063912222" w:edGrp="everyone"/>
      <w:r w:rsidRPr="003C11B9">
        <w:rPr>
          <w:rFonts w:ascii="Times New Roman" w:eastAsia="Times New Roman" w:hAnsi="Times New Roman" w:cs="Times New Roman"/>
          <w:lang w:eastAsia="ru-RU"/>
        </w:rPr>
        <w:t xml:space="preserve">ФИО_______ </w:t>
      </w:r>
      <w:permEnd w:id="1063912222"/>
      <w:r w:rsidRPr="003C11B9">
        <w:rPr>
          <w:rFonts w:ascii="Times New Roman" w:eastAsia="Times New Roman" w:hAnsi="Times New Roman" w:cs="Times New Roman"/>
          <w:lang w:eastAsia="ru-RU"/>
        </w:rPr>
        <w:t xml:space="preserve">обязательств по Кредитному договору </w:t>
      </w:r>
      <w:permStart w:id="32441453" w:edGrp="everyone"/>
      <w:r w:rsidRPr="003C11B9">
        <w:rPr>
          <w:rFonts w:ascii="Times New Roman" w:eastAsia="Times New Roman" w:hAnsi="Times New Roman" w:cs="Times New Roman"/>
          <w:lang w:eastAsia="ru-RU"/>
        </w:rPr>
        <w:t>№ 00000/00/00000-00 </w:t>
      </w:r>
      <w:permEnd w:id="32441453"/>
      <w:r w:rsidRPr="003C11B9">
        <w:rPr>
          <w:rFonts w:ascii="Times New Roman" w:eastAsia="Times New Roman" w:hAnsi="Times New Roman" w:cs="Times New Roman"/>
          <w:lang w:eastAsia="ru-RU"/>
        </w:rPr>
        <w:t xml:space="preserve"> от </w:t>
      </w:r>
      <w:permStart w:id="292117970" w:edGrp="everyone"/>
      <w:r w:rsidRPr="003C11B9">
        <w:rPr>
          <w:rFonts w:ascii="Times New Roman" w:eastAsia="Times New Roman" w:hAnsi="Times New Roman" w:cs="Times New Roman"/>
          <w:lang w:eastAsia="ru-RU"/>
        </w:rPr>
        <w:t>00.00.2017 г</w:t>
      </w:r>
      <w:permEnd w:id="292117970"/>
      <w:r w:rsidRPr="003C11B9">
        <w:rPr>
          <w:rFonts w:ascii="Times New Roman" w:eastAsia="Times New Roman" w:hAnsi="Times New Roman" w:cs="Times New Roman"/>
          <w:lang w:eastAsia="ru-RU"/>
        </w:rPr>
        <w:t>.».</w:t>
      </w:r>
    </w:p>
    <w:p w14:paraId="36F65DEA" w14:textId="77777777" w:rsidR="008A11ED" w:rsidRPr="003C11B9" w:rsidRDefault="008A11ED" w:rsidP="004B52F9">
      <w:pPr>
        <w:spacing w:after="0" w:line="240" w:lineRule="auto"/>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247DA3E4" w14:textId="77777777" w:rsidR="008A11ED" w:rsidRPr="003C11B9" w:rsidRDefault="008A11ED" w:rsidP="004B52F9">
      <w:pPr>
        <w:numPr>
          <w:ilvl w:val="0"/>
          <w:numId w:val="3"/>
        </w:num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НЕПРЕОДОЛИМАЯ СИЛА (ФОРС-МАЖОР)</w:t>
      </w:r>
    </w:p>
    <w:p w14:paraId="0305190E"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759EDC8A" w14:textId="77777777" w:rsidR="001065D5" w:rsidRPr="003C11B9"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r w:rsidR="001065D5" w:rsidRPr="003C11B9">
        <w:rPr>
          <w:rFonts w:ascii="Times New Roman" w:hAnsi="Times New Roman" w:cs="Times New Roman"/>
        </w:rPr>
        <w:t xml:space="preserve">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w:t>
      </w:r>
      <w:proofErr w:type="spellStart"/>
      <w:r w:rsidR="001065D5" w:rsidRPr="003C11B9">
        <w:rPr>
          <w:rFonts w:ascii="Times New Roman" w:hAnsi="Times New Roman" w:cs="Times New Roman"/>
        </w:rPr>
        <w:t>коронавирусной</w:t>
      </w:r>
      <w:proofErr w:type="spellEnd"/>
      <w:r w:rsidR="001065D5" w:rsidRPr="003C11B9">
        <w:rPr>
          <w:rFonts w:ascii="Times New Roman" w:hAnsi="Times New Roman" w:cs="Times New Roman"/>
        </w:rPr>
        <w:t xml:space="preserve">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6A7F8BA6" w14:textId="77777777" w:rsidR="0096225A" w:rsidRPr="003C11B9" w:rsidRDefault="0096225A" w:rsidP="004B52F9">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12.2. 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3A1D5744" w14:textId="77777777" w:rsidR="0096225A" w:rsidRPr="003C11B9"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Застройщику предоставляется право такого уведомления Участника путем размещения соответствующей информации на сайте </w:t>
      </w:r>
      <w:hyperlink r:id="rId9" w:history="1">
        <w:r w:rsidRPr="003C11B9">
          <w:rPr>
            <w:rStyle w:val="a8"/>
            <w:rFonts w:ascii="Times New Roman" w:hAnsi="Times New Roman" w:cs="Times New Roman"/>
            <w:color w:val="auto"/>
            <w:u w:val="none"/>
          </w:rPr>
          <w:t>https://наш.дом.рф/</w:t>
        </w:r>
      </w:hyperlink>
      <w:r w:rsidRPr="003C11B9">
        <w:rPr>
          <w:rFonts w:ascii="Times New Roman" w:hAnsi="Times New Roman" w:cs="Times New Roman"/>
        </w:rPr>
        <w:t>.</w:t>
      </w:r>
      <w:r w:rsidR="001065D5" w:rsidRPr="003C11B9">
        <w:rPr>
          <w:rFonts w:ascii="Times New Roman" w:hAnsi="Times New Roman" w:cs="Times New Roman"/>
        </w:rPr>
        <w:t xml:space="preserve"> </w:t>
      </w:r>
    </w:p>
    <w:p w14:paraId="12A99E21" w14:textId="77777777" w:rsidR="0096225A" w:rsidRPr="003C11B9" w:rsidRDefault="0096225A"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102403F9" w14:textId="77777777" w:rsidR="0096225A" w:rsidRPr="003C11B9" w:rsidRDefault="0096225A" w:rsidP="004B52F9">
      <w:pPr>
        <w:tabs>
          <w:tab w:val="left" w:pos="0"/>
          <w:tab w:val="left" w:pos="851"/>
          <w:tab w:val="left" w:pos="1134"/>
        </w:tabs>
        <w:spacing w:after="0" w:line="240" w:lineRule="auto"/>
        <w:ind w:firstLine="709"/>
        <w:contextualSpacing/>
        <w:jc w:val="both"/>
        <w:rPr>
          <w:rFonts w:ascii="Times New Roman" w:eastAsia="Times New Roman" w:hAnsi="Times New Roman" w:cs="Times New Roman"/>
          <w:snapToGrid w:val="0"/>
          <w:lang w:val="x-none" w:eastAsia="x-none"/>
        </w:rPr>
      </w:pPr>
      <w:r w:rsidRPr="003C11B9">
        <w:rPr>
          <w:rFonts w:ascii="Times New Roman" w:eastAsia="Times New Roman" w:hAnsi="Times New Roman" w:cs="Times New Roman"/>
          <w:lang w:val="x-none" w:eastAsia="x-none"/>
        </w:rPr>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50B932D6" w14:textId="77777777" w:rsidR="0096225A" w:rsidRPr="003C11B9" w:rsidRDefault="0096225A" w:rsidP="004B52F9">
      <w:pPr>
        <w:tabs>
          <w:tab w:val="left" w:pos="0"/>
          <w:tab w:val="left" w:pos="851"/>
          <w:tab w:val="left" w:pos="1134"/>
        </w:tabs>
        <w:autoSpaceDE w:val="0"/>
        <w:autoSpaceDN w:val="0"/>
        <w:adjustRightInd w:val="0"/>
        <w:spacing w:after="0" w:line="240" w:lineRule="auto"/>
        <w:ind w:firstLine="709"/>
        <w:contextualSpacing/>
        <w:jc w:val="both"/>
        <w:rPr>
          <w:rFonts w:ascii="Times New Roman" w:eastAsia="SimSun" w:hAnsi="Times New Roman" w:cs="Times New Roman"/>
          <w:snapToGrid w:val="0"/>
          <w:lang w:eastAsia="zh-CN"/>
        </w:rPr>
      </w:pPr>
      <w:r w:rsidRPr="003C11B9">
        <w:rPr>
          <w:rFonts w:ascii="Times New Roman" w:hAnsi="Times New Roman" w:cs="Times New Roman"/>
        </w:rPr>
        <w:t>Обязанность доказывания обстоятельств непреодолимой силы лежит на Стороне, не выполнившей свои обязательства</w:t>
      </w:r>
      <w:r w:rsidRPr="003C11B9">
        <w:rPr>
          <w:rFonts w:ascii="Times New Roman" w:eastAsia="SimSun" w:hAnsi="Times New Roman" w:cs="Times New Roman"/>
          <w:snapToGrid w:val="0"/>
          <w:lang w:eastAsia="zh-CN"/>
        </w:rPr>
        <w:t>.</w:t>
      </w:r>
    </w:p>
    <w:p w14:paraId="6BE00B3D" w14:textId="77777777" w:rsidR="008A11ED" w:rsidRPr="003C11B9" w:rsidRDefault="008A11ED" w:rsidP="004B52F9">
      <w:pPr>
        <w:tabs>
          <w:tab w:val="left" w:pos="0"/>
        </w:tabs>
        <w:spacing w:after="0" w:line="240" w:lineRule="auto"/>
        <w:contextualSpacing/>
        <w:jc w:val="both"/>
        <w:rPr>
          <w:rFonts w:ascii="Times New Roman" w:hAnsi="Times New Roman" w:cs="Times New Roman"/>
        </w:rPr>
      </w:pPr>
    </w:p>
    <w:p w14:paraId="0D1C18A7" w14:textId="77777777" w:rsidR="008A11ED" w:rsidRPr="003C11B9" w:rsidRDefault="008A11ED" w:rsidP="004B52F9">
      <w:pPr>
        <w:tabs>
          <w:tab w:val="left" w:pos="0"/>
        </w:tabs>
        <w:spacing w:after="0" w:line="240" w:lineRule="auto"/>
        <w:ind w:left="2912"/>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13. ЗАКЛЮЧИТЕЛЬНЫЕ ПОЛОЖЕНИЯ</w:t>
      </w:r>
    </w:p>
    <w:p w14:paraId="09EA6AF4"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p>
    <w:p w14:paraId="0115D388"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14:paraId="3D60C76C"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4CF4ADC" w14:textId="77777777" w:rsidR="0096225A" w:rsidRPr="003C11B9" w:rsidRDefault="0096225A" w:rsidP="004B52F9">
      <w:pPr>
        <w:tabs>
          <w:tab w:val="left" w:pos="0"/>
        </w:tabs>
        <w:spacing w:after="0" w:line="240" w:lineRule="auto"/>
        <w:ind w:firstLine="720"/>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5F77A9F2" w14:textId="77777777" w:rsidR="0096225A" w:rsidRPr="003C11B9" w:rsidRDefault="0096225A" w:rsidP="004B52F9">
      <w:pPr>
        <w:tabs>
          <w:tab w:val="left" w:pos="0"/>
          <w:tab w:val="left" w:pos="110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0CBF8275" w14:textId="77777777" w:rsidR="0096225A" w:rsidRPr="003C11B9" w:rsidRDefault="0096225A" w:rsidP="004B52F9">
      <w:pPr>
        <w:autoSpaceDE w:val="0"/>
        <w:autoSpaceDN w:val="0"/>
        <w:adjustRightInd w:val="0"/>
        <w:spacing w:after="0" w:line="240" w:lineRule="auto"/>
        <w:contextualSpacing/>
        <w:jc w:val="both"/>
        <w:rPr>
          <w:rFonts w:ascii="Times New Roman" w:hAnsi="Times New Roman" w:cs="Times New Roman"/>
        </w:rPr>
      </w:pPr>
      <w:r w:rsidRPr="003C11B9">
        <w:rPr>
          <w:rFonts w:ascii="Times New Roman" w:eastAsia="SimSun" w:hAnsi="Times New Roman" w:cs="Times New Roman"/>
          <w:lang w:eastAsia="zh-CN"/>
        </w:rPr>
        <w:t xml:space="preserve">Застройщик информирует Участника об изменении своих данных путем публикации информационного сообщения </w:t>
      </w:r>
      <w:r w:rsidRPr="003C11B9">
        <w:rPr>
          <w:rFonts w:ascii="Times New Roman" w:eastAsia="Times New Roman" w:hAnsi="Times New Roman" w:cs="Times New Roman"/>
          <w:lang w:eastAsia="ru-RU"/>
        </w:rPr>
        <w:t xml:space="preserve">в </w:t>
      </w:r>
      <w:r w:rsidRPr="003C11B9">
        <w:rPr>
          <w:rFonts w:ascii="Times New Roman" w:hAnsi="Times New Roman" w:cs="Times New Roman"/>
        </w:rPr>
        <w:t>единой информационной системе жилищного строительства.</w:t>
      </w:r>
    </w:p>
    <w:p w14:paraId="29FC784E"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55A00BD8"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13.5. </w:t>
      </w:r>
      <w:r w:rsidRPr="003C11B9">
        <w:rPr>
          <w:rFonts w:ascii="Times New Roman" w:hAnsi="Times New Roman" w:cs="Times New Roman"/>
        </w:rPr>
        <w:t>Все споры, связанные с исполнением Сторонами своих обязательств по Договору, Стороны будут стремиться разрешать путем переговоров.</w:t>
      </w:r>
    </w:p>
    <w:p w14:paraId="77F3508E" w14:textId="77777777" w:rsidR="0096225A" w:rsidRPr="003C11B9" w:rsidRDefault="0096225A"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30 (тридцати) календарных дней с даты получения претензии.</w:t>
      </w:r>
    </w:p>
    <w:p w14:paraId="4C6657CA"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hAnsi="Times New Roman" w:cs="Times New Roman"/>
        </w:rPr>
        <w:lastRenderedPageBreak/>
        <w:t xml:space="preserve">При не достижении соглашения споры между Сторонами передаются на разрешение суда </w:t>
      </w:r>
      <w:r w:rsidR="00587E08" w:rsidRPr="003C11B9">
        <w:rPr>
          <w:rFonts w:ascii="Times New Roman" w:hAnsi="Times New Roman" w:cs="Times New Roman"/>
        </w:rPr>
        <w:t xml:space="preserve">по месту нахождения Объекта </w:t>
      </w:r>
      <w:r w:rsidRPr="003C11B9">
        <w:rPr>
          <w:rFonts w:ascii="Times New Roman" w:hAnsi="Times New Roman" w:cs="Times New Roman"/>
        </w:rPr>
        <w:t>в порядке, предусмотренном действующим законодательством Российской Федерации.</w:t>
      </w:r>
    </w:p>
    <w:p w14:paraId="0D42B222" w14:textId="77777777" w:rsidR="0096225A" w:rsidRPr="003C11B9" w:rsidRDefault="0096225A" w:rsidP="004B52F9">
      <w:pPr>
        <w:pStyle w:val="ab"/>
        <w:spacing w:after="0" w:line="240" w:lineRule="auto"/>
        <w:ind w:left="567"/>
        <w:jc w:val="both"/>
        <w:rPr>
          <w:rFonts w:ascii="Times New Roman" w:hAnsi="Times New Roman" w:cs="Times New Roman"/>
        </w:rPr>
      </w:pPr>
      <w:r w:rsidRPr="003C11B9">
        <w:rPr>
          <w:rFonts w:ascii="Times New Roman" w:eastAsia="Times New Roman" w:hAnsi="Times New Roman" w:cs="Times New Roman"/>
          <w:lang w:eastAsia="ru-RU"/>
        </w:rPr>
        <w:t xml:space="preserve">13.6. </w:t>
      </w:r>
      <w:r w:rsidRPr="003C11B9">
        <w:rPr>
          <w:rFonts w:ascii="Times New Roman" w:hAnsi="Times New Roman" w:cs="Times New Roman"/>
        </w:rPr>
        <w:t>Подписанием Договора Участник выражает согласие:</w:t>
      </w:r>
    </w:p>
    <w:p w14:paraId="52B87C58" w14:textId="77777777" w:rsidR="0096225A" w:rsidRPr="003C11B9"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C11B9">
        <w:rPr>
          <w:rFonts w:ascii="Times New Roman" w:hAnsi="Times New Roman" w:cs="Times New Roman"/>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0A872C71" w14:textId="77777777" w:rsidR="0096225A" w:rsidRPr="003C11B9"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C11B9">
        <w:rPr>
          <w:rFonts w:ascii="Times New Roman" w:hAnsi="Times New Roman" w:cs="Times New Roman"/>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7EC090D0"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w:t>
      </w:r>
      <w:proofErr w:type="spellStart"/>
      <w:r w:rsidR="00367A40" w:rsidRPr="003C11B9">
        <w:rPr>
          <w:rFonts w:ascii="Times New Roman" w:eastAsia="SimSun" w:hAnsi="Times New Roman" w:cs="Times New Roman"/>
          <w:lang w:eastAsia="zh-CN"/>
        </w:rPr>
        <w:t>Апарт</w:t>
      </w:r>
      <w:proofErr w:type="spellEnd"/>
      <w:r w:rsidR="00367A40" w:rsidRPr="003C11B9">
        <w:rPr>
          <w:rFonts w:ascii="Times New Roman" w:eastAsia="SimSun" w:hAnsi="Times New Roman" w:cs="Times New Roman"/>
          <w:lang w:eastAsia="zh-CN"/>
        </w:rPr>
        <w:t>-отелем</w:t>
      </w:r>
      <w:r w:rsidRPr="003C11B9">
        <w:rPr>
          <w:rFonts w:ascii="Times New Roman" w:eastAsia="Times New Roman" w:hAnsi="Times New Roman" w:cs="Times New Roman"/>
          <w:lang w:eastAsia="ru-RU"/>
        </w:rPr>
        <w:t>.</w:t>
      </w:r>
    </w:p>
    <w:p w14:paraId="3C806A62" w14:textId="77777777" w:rsidR="0096225A" w:rsidRPr="003C11B9" w:rsidRDefault="0096225A" w:rsidP="004B52F9">
      <w:pPr>
        <w:tabs>
          <w:tab w:val="left" w:pos="0"/>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3C11B9">
        <w:rPr>
          <w:rFonts w:ascii="Times New Roman" w:eastAsia="Calibri" w:hAnsi="Times New Roman" w:cs="Times New Roman"/>
          <w:lang w:eastAsia="ru-RU"/>
        </w:rPr>
        <w:t xml:space="preserve">13.7. Разногласия между Сторонами, возникшие при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14:paraId="257DFDF5" w14:textId="747DD056" w:rsidR="0096225A"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13.8. Во всем остальном, не предусмотренном настоящим Договором, Стороны руководствуются действующим законодательством РФ.</w:t>
      </w:r>
    </w:p>
    <w:p w14:paraId="19AE63A3" w14:textId="7B032D8F" w:rsidR="007778C6" w:rsidRPr="007778C6" w:rsidRDefault="007778C6"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i/>
          <w:color w:val="FF0000"/>
          <w:lang w:eastAsia="zh-CN"/>
        </w:rPr>
      </w:pPr>
      <w:r w:rsidRPr="007778C6">
        <w:rPr>
          <w:rFonts w:ascii="Times New Roman" w:eastAsia="SimSun" w:hAnsi="Times New Roman" w:cs="Times New Roman"/>
          <w:i/>
          <w:color w:val="FF0000"/>
          <w:lang w:eastAsia="zh-CN"/>
        </w:rPr>
        <w:t>Формулировка при собственноручном подписании и бумажной регистрации</w:t>
      </w:r>
    </w:p>
    <w:p w14:paraId="6D845700" w14:textId="710D505A" w:rsidR="0096225A"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13.9. Настоящий Договор составлен в </w:t>
      </w:r>
      <w:permStart w:id="2144999885" w:edGrp="everyone"/>
      <w:r w:rsidRPr="003C11B9">
        <w:rPr>
          <w:rFonts w:ascii="Times New Roman" w:eastAsia="Times New Roman" w:hAnsi="Times New Roman" w:cs="Times New Roman"/>
          <w:lang w:eastAsia="ru-RU"/>
        </w:rPr>
        <w:t xml:space="preserve">трех </w:t>
      </w:r>
      <w:permEnd w:id="2144999885"/>
      <w:r w:rsidRPr="003C11B9">
        <w:rPr>
          <w:rFonts w:ascii="Times New Roman" w:eastAsia="Times New Roman" w:hAnsi="Times New Roman" w:cs="Times New Roman"/>
          <w:lang w:eastAsia="ru-RU"/>
        </w:rPr>
        <w:t>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недвижимости</w:t>
      </w:r>
      <w:permStart w:id="1784751609" w:edGrp="everyone"/>
      <w:r w:rsidRPr="003C11B9">
        <w:rPr>
          <w:rFonts w:ascii="Times New Roman" w:eastAsia="Times New Roman" w:hAnsi="Times New Roman" w:cs="Times New Roman"/>
          <w:lang w:eastAsia="ru-RU"/>
        </w:rPr>
        <w:t>.</w:t>
      </w:r>
    </w:p>
    <w:p w14:paraId="26D08974" w14:textId="18BFD482" w:rsidR="007778C6" w:rsidRDefault="007778C6" w:rsidP="004B52F9">
      <w:pPr>
        <w:tabs>
          <w:tab w:val="left" w:pos="0"/>
        </w:tabs>
        <w:spacing w:after="0" w:line="240" w:lineRule="auto"/>
        <w:ind w:firstLine="709"/>
        <w:contextualSpacing/>
        <w:jc w:val="both"/>
        <w:rPr>
          <w:rFonts w:ascii="Times New Roman" w:eastAsia="Times New Roman" w:hAnsi="Times New Roman" w:cs="Times New Roman"/>
          <w:i/>
          <w:color w:val="FF0000"/>
          <w:lang w:eastAsia="ru-RU"/>
        </w:rPr>
      </w:pPr>
      <w:r>
        <w:rPr>
          <w:rFonts w:ascii="Times New Roman" w:eastAsia="Times New Roman" w:hAnsi="Times New Roman" w:cs="Times New Roman"/>
          <w:i/>
          <w:color w:val="FF0000"/>
          <w:lang w:eastAsia="ru-RU"/>
        </w:rPr>
        <w:t xml:space="preserve">Формулировка </w:t>
      </w:r>
      <w:r w:rsidRPr="007778C6">
        <w:rPr>
          <w:rFonts w:ascii="Times New Roman" w:eastAsia="Times New Roman" w:hAnsi="Times New Roman" w:cs="Times New Roman"/>
          <w:i/>
          <w:color w:val="FF0000"/>
          <w:lang w:eastAsia="ru-RU"/>
        </w:rPr>
        <w:t xml:space="preserve"> в случае электронной регистрации</w:t>
      </w:r>
    </w:p>
    <w:p w14:paraId="17EA2AE3" w14:textId="271C0D80" w:rsidR="007778C6" w:rsidRDefault="007778C6" w:rsidP="007778C6">
      <w:pPr>
        <w:tabs>
          <w:tab w:val="left" w:pos="0"/>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13. 9. Договор подписывается усиленными квалифицированными электронными подписями Сторон (уполномоченными представителями Сторон) в соответствии с законодательством Российской Федерации и направляется в орган регистрации прав в форме электронного документа и(или)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7A3EA5B0" w14:textId="65DD0663" w:rsidR="005D62D1" w:rsidRDefault="005D62D1" w:rsidP="007778C6">
      <w:pPr>
        <w:tabs>
          <w:tab w:val="left" w:pos="0"/>
        </w:tabs>
        <w:spacing w:after="0" w:line="240" w:lineRule="auto"/>
        <w:ind w:firstLine="709"/>
        <w:contextualSpacing/>
        <w:jc w:val="both"/>
        <w:rPr>
          <w:ins w:id="1" w:author="Киреева Кристина" w:date="2022-02-04T16:06:00Z"/>
          <w:rFonts w:ascii="Times New Roman" w:eastAsia="Times New Roman" w:hAnsi="Times New Roman" w:cs="Times New Roman"/>
          <w:lang w:eastAsia="ru-RU"/>
        </w:rPr>
      </w:pPr>
    </w:p>
    <w:p w14:paraId="6B4AFF38" w14:textId="0EDCD5C2" w:rsidR="00DA417D" w:rsidRDefault="00DA417D" w:rsidP="007778C6">
      <w:pPr>
        <w:tabs>
          <w:tab w:val="left" w:pos="0"/>
        </w:tabs>
        <w:spacing w:after="0" w:line="240" w:lineRule="auto"/>
        <w:ind w:firstLine="709"/>
        <w:contextualSpacing/>
        <w:jc w:val="both"/>
        <w:rPr>
          <w:ins w:id="2" w:author="Киреева Кристина" w:date="2022-02-04T16:06:00Z"/>
          <w:rFonts w:ascii="Times New Roman" w:eastAsia="Times New Roman" w:hAnsi="Times New Roman" w:cs="Times New Roman"/>
          <w:lang w:eastAsia="ru-RU"/>
        </w:rPr>
      </w:pPr>
    </w:p>
    <w:p w14:paraId="490136C3" w14:textId="1761C6D9" w:rsidR="00DA417D" w:rsidRDefault="00DA417D" w:rsidP="007778C6">
      <w:pPr>
        <w:tabs>
          <w:tab w:val="left" w:pos="0"/>
        </w:tabs>
        <w:spacing w:after="0" w:line="240" w:lineRule="auto"/>
        <w:ind w:firstLine="709"/>
        <w:contextualSpacing/>
        <w:jc w:val="both"/>
        <w:rPr>
          <w:ins w:id="3" w:author="Киреева Кристина" w:date="2022-02-04T16:06:00Z"/>
          <w:rFonts w:ascii="Times New Roman" w:eastAsia="Times New Roman" w:hAnsi="Times New Roman" w:cs="Times New Roman"/>
          <w:lang w:eastAsia="ru-RU"/>
        </w:rPr>
      </w:pPr>
    </w:p>
    <w:p w14:paraId="1D16215D" w14:textId="4DA6E654" w:rsidR="00DA417D" w:rsidRDefault="00DA417D" w:rsidP="007778C6">
      <w:pPr>
        <w:tabs>
          <w:tab w:val="left" w:pos="0"/>
        </w:tabs>
        <w:spacing w:after="0" w:line="240" w:lineRule="auto"/>
        <w:ind w:firstLine="709"/>
        <w:contextualSpacing/>
        <w:jc w:val="both"/>
        <w:rPr>
          <w:ins w:id="4" w:author="Киреева Кристина" w:date="2022-02-04T16:06:00Z"/>
          <w:rFonts w:ascii="Times New Roman" w:eastAsia="Times New Roman" w:hAnsi="Times New Roman" w:cs="Times New Roman"/>
          <w:lang w:eastAsia="ru-RU"/>
        </w:rPr>
      </w:pPr>
    </w:p>
    <w:p w14:paraId="16DEFC69" w14:textId="317612AB" w:rsidR="00DA417D" w:rsidRDefault="00DA417D" w:rsidP="007778C6">
      <w:pPr>
        <w:tabs>
          <w:tab w:val="left" w:pos="0"/>
        </w:tabs>
        <w:spacing w:after="0" w:line="240" w:lineRule="auto"/>
        <w:ind w:firstLine="709"/>
        <w:contextualSpacing/>
        <w:jc w:val="both"/>
        <w:rPr>
          <w:ins w:id="5" w:author="Киреева Кристина" w:date="2022-02-04T16:06:00Z"/>
          <w:rFonts w:ascii="Times New Roman" w:eastAsia="Times New Roman" w:hAnsi="Times New Roman" w:cs="Times New Roman"/>
          <w:lang w:eastAsia="ru-RU"/>
        </w:rPr>
      </w:pPr>
    </w:p>
    <w:p w14:paraId="19B6EC49" w14:textId="41505A55" w:rsidR="00DA417D" w:rsidRDefault="00DA417D" w:rsidP="007778C6">
      <w:pPr>
        <w:tabs>
          <w:tab w:val="left" w:pos="0"/>
        </w:tabs>
        <w:spacing w:after="0" w:line="240" w:lineRule="auto"/>
        <w:ind w:firstLine="709"/>
        <w:contextualSpacing/>
        <w:jc w:val="both"/>
        <w:rPr>
          <w:ins w:id="6" w:author="Киреева Кристина" w:date="2022-02-04T16:06:00Z"/>
          <w:rFonts w:ascii="Times New Roman" w:eastAsia="Times New Roman" w:hAnsi="Times New Roman" w:cs="Times New Roman"/>
          <w:lang w:eastAsia="ru-RU"/>
        </w:rPr>
      </w:pPr>
    </w:p>
    <w:p w14:paraId="42A6559B" w14:textId="34848928" w:rsidR="00DA417D" w:rsidRDefault="00DA417D" w:rsidP="007778C6">
      <w:pPr>
        <w:tabs>
          <w:tab w:val="left" w:pos="0"/>
        </w:tabs>
        <w:spacing w:after="0" w:line="240" w:lineRule="auto"/>
        <w:ind w:firstLine="709"/>
        <w:contextualSpacing/>
        <w:jc w:val="both"/>
        <w:rPr>
          <w:ins w:id="7" w:author="Киреева Кристина" w:date="2022-02-04T16:06:00Z"/>
          <w:rFonts w:ascii="Times New Roman" w:eastAsia="Times New Roman" w:hAnsi="Times New Roman" w:cs="Times New Roman"/>
          <w:lang w:eastAsia="ru-RU"/>
        </w:rPr>
      </w:pPr>
    </w:p>
    <w:p w14:paraId="5B8E8B80" w14:textId="267F19CA" w:rsidR="00DA417D" w:rsidRDefault="00DA417D" w:rsidP="007778C6">
      <w:pPr>
        <w:tabs>
          <w:tab w:val="left" w:pos="0"/>
        </w:tabs>
        <w:spacing w:after="0" w:line="240" w:lineRule="auto"/>
        <w:ind w:firstLine="709"/>
        <w:contextualSpacing/>
        <w:jc w:val="both"/>
        <w:rPr>
          <w:ins w:id="8" w:author="Киреева Кристина" w:date="2022-02-04T16:06:00Z"/>
          <w:rFonts w:ascii="Times New Roman" w:eastAsia="Times New Roman" w:hAnsi="Times New Roman" w:cs="Times New Roman"/>
          <w:lang w:eastAsia="ru-RU"/>
        </w:rPr>
      </w:pPr>
    </w:p>
    <w:p w14:paraId="750D15DF" w14:textId="74B5B206" w:rsidR="00DA417D" w:rsidRDefault="00DA417D" w:rsidP="007778C6">
      <w:pPr>
        <w:tabs>
          <w:tab w:val="left" w:pos="0"/>
        </w:tabs>
        <w:spacing w:after="0" w:line="240" w:lineRule="auto"/>
        <w:ind w:firstLine="709"/>
        <w:contextualSpacing/>
        <w:jc w:val="both"/>
        <w:rPr>
          <w:ins w:id="9" w:author="Киреева Кристина" w:date="2022-02-04T16:06:00Z"/>
          <w:rFonts w:ascii="Times New Roman" w:eastAsia="Times New Roman" w:hAnsi="Times New Roman" w:cs="Times New Roman"/>
          <w:lang w:eastAsia="ru-RU"/>
        </w:rPr>
      </w:pPr>
    </w:p>
    <w:p w14:paraId="797B7482" w14:textId="5D025D6B" w:rsidR="00DA417D" w:rsidRDefault="00DA417D" w:rsidP="007778C6">
      <w:pPr>
        <w:tabs>
          <w:tab w:val="left" w:pos="0"/>
        </w:tabs>
        <w:spacing w:after="0" w:line="240" w:lineRule="auto"/>
        <w:ind w:firstLine="709"/>
        <w:contextualSpacing/>
        <w:jc w:val="both"/>
        <w:rPr>
          <w:ins w:id="10" w:author="Киреева Кристина" w:date="2022-02-04T16:06:00Z"/>
          <w:rFonts w:ascii="Times New Roman" w:eastAsia="Times New Roman" w:hAnsi="Times New Roman" w:cs="Times New Roman"/>
          <w:lang w:eastAsia="ru-RU"/>
        </w:rPr>
      </w:pPr>
    </w:p>
    <w:p w14:paraId="3EC6A8F0" w14:textId="53F00C66" w:rsidR="00DA417D" w:rsidRDefault="00DA417D" w:rsidP="007778C6">
      <w:pPr>
        <w:tabs>
          <w:tab w:val="left" w:pos="0"/>
        </w:tabs>
        <w:spacing w:after="0" w:line="240" w:lineRule="auto"/>
        <w:ind w:firstLine="709"/>
        <w:contextualSpacing/>
        <w:jc w:val="both"/>
        <w:rPr>
          <w:ins w:id="11" w:author="Киреева Кристина" w:date="2022-02-04T16:06:00Z"/>
          <w:rFonts w:ascii="Times New Roman" w:eastAsia="Times New Roman" w:hAnsi="Times New Roman" w:cs="Times New Roman"/>
          <w:lang w:eastAsia="ru-RU"/>
        </w:rPr>
      </w:pPr>
    </w:p>
    <w:p w14:paraId="3B18796D" w14:textId="1021E0AA" w:rsidR="00DA417D" w:rsidRDefault="00DA417D" w:rsidP="007778C6">
      <w:pPr>
        <w:tabs>
          <w:tab w:val="left" w:pos="0"/>
        </w:tabs>
        <w:spacing w:after="0" w:line="240" w:lineRule="auto"/>
        <w:ind w:firstLine="709"/>
        <w:contextualSpacing/>
        <w:jc w:val="both"/>
        <w:rPr>
          <w:ins w:id="12" w:author="Киреева Кристина" w:date="2022-02-04T16:06:00Z"/>
          <w:rFonts w:ascii="Times New Roman" w:eastAsia="Times New Roman" w:hAnsi="Times New Roman" w:cs="Times New Roman"/>
          <w:lang w:eastAsia="ru-RU"/>
        </w:rPr>
      </w:pPr>
    </w:p>
    <w:p w14:paraId="7EB48E94" w14:textId="650D3DB2" w:rsidR="00DA417D" w:rsidRDefault="00DA417D" w:rsidP="007778C6">
      <w:pPr>
        <w:tabs>
          <w:tab w:val="left" w:pos="0"/>
        </w:tabs>
        <w:spacing w:after="0" w:line="240" w:lineRule="auto"/>
        <w:ind w:firstLine="709"/>
        <w:contextualSpacing/>
        <w:jc w:val="both"/>
        <w:rPr>
          <w:ins w:id="13" w:author="Киреева Кристина" w:date="2022-02-04T16:06:00Z"/>
          <w:rFonts w:ascii="Times New Roman" w:eastAsia="Times New Roman" w:hAnsi="Times New Roman" w:cs="Times New Roman"/>
          <w:lang w:eastAsia="ru-RU"/>
        </w:rPr>
      </w:pPr>
    </w:p>
    <w:p w14:paraId="4804AFBA" w14:textId="43E77523" w:rsidR="00DA417D" w:rsidRDefault="00DA417D" w:rsidP="007778C6">
      <w:pPr>
        <w:tabs>
          <w:tab w:val="left" w:pos="0"/>
        </w:tabs>
        <w:spacing w:after="0" w:line="240" w:lineRule="auto"/>
        <w:ind w:firstLine="709"/>
        <w:contextualSpacing/>
        <w:jc w:val="both"/>
        <w:rPr>
          <w:ins w:id="14" w:author="Киреева Кристина" w:date="2022-02-04T16:06:00Z"/>
          <w:rFonts w:ascii="Times New Roman" w:eastAsia="Times New Roman" w:hAnsi="Times New Roman" w:cs="Times New Roman"/>
          <w:lang w:eastAsia="ru-RU"/>
        </w:rPr>
      </w:pPr>
    </w:p>
    <w:p w14:paraId="03F76961" w14:textId="328F44B0" w:rsidR="00DA417D" w:rsidRPr="003C11B9" w:rsidRDefault="00DA417D" w:rsidP="007778C6">
      <w:pPr>
        <w:tabs>
          <w:tab w:val="left" w:pos="0"/>
        </w:tabs>
        <w:spacing w:after="0" w:line="240" w:lineRule="auto"/>
        <w:ind w:firstLine="709"/>
        <w:contextualSpacing/>
        <w:jc w:val="both"/>
        <w:rPr>
          <w:rFonts w:ascii="Times New Roman" w:eastAsia="Times New Roman" w:hAnsi="Times New Roman" w:cs="Times New Roman"/>
          <w:lang w:eastAsia="ru-RU"/>
        </w:rPr>
      </w:pPr>
    </w:p>
    <w:permEnd w:id="1784751609"/>
    <w:p w14:paraId="730E5862" w14:textId="7C1D5968" w:rsidR="008A11ED" w:rsidRDefault="008A11ED" w:rsidP="008F1EB1">
      <w:pPr>
        <w:pStyle w:val="ab"/>
        <w:numPr>
          <w:ilvl w:val="0"/>
          <w:numId w:val="3"/>
        </w:numPr>
        <w:tabs>
          <w:tab w:val="left" w:pos="0"/>
        </w:tabs>
        <w:spacing w:after="0" w:line="240" w:lineRule="auto"/>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lastRenderedPageBreak/>
        <w:t>ЮРИДИЧЕСКИЕ АДРЕСА И РЕКВИЗИТЫ СТОРОН</w:t>
      </w:r>
    </w:p>
    <w:tbl>
      <w:tblPr>
        <w:tblW w:w="9436" w:type="dxa"/>
        <w:tblInd w:w="142" w:type="dxa"/>
        <w:tblLayout w:type="fixed"/>
        <w:tblLook w:val="0000" w:firstRow="0" w:lastRow="0" w:firstColumn="0" w:lastColumn="0" w:noHBand="0" w:noVBand="0"/>
      </w:tblPr>
      <w:tblGrid>
        <w:gridCol w:w="4394"/>
        <w:gridCol w:w="252"/>
        <w:gridCol w:w="4790"/>
      </w:tblGrid>
      <w:tr w:rsidR="008A11ED" w:rsidRPr="003C11B9" w14:paraId="0C00DB53" w14:textId="77777777" w:rsidTr="008F1EB1">
        <w:trPr>
          <w:trHeight w:val="80"/>
        </w:trPr>
        <w:tc>
          <w:tcPr>
            <w:tcW w:w="4394" w:type="dxa"/>
          </w:tcPr>
          <w:p w14:paraId="2482422D" w14:textId="77777777" w:rsidR="009352ED" w:rsidRDefault="009352ED" w:rsidP="004B52F9">
            <w:pPr>
              <w:tabs>
                <w:tab w:val="left" w:pos="0"/>
              </w:tabs>
              <w:spacing w:after="0" w:line="240" w:lineRule="auto"/>
              <w:contextualSpacing/>
              <w:rPr>
                <w:rFonts w:ascii="Times New Roman" w:eastAsia="Times New Roman" w:hAnsi="Times New Roman" w:cs="Times New Roman"/>
                <w:b/>
                <w:smallCaps/>
                <w:lang w:eastAsia="ru-RU"/>
              </w:rPr>
            </w:pPr>
          </w:p>
          <w:p w14:paraId="21A0E75A" w14:textId="41D1B10E"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b/>
                <w:smallCaps/>
                <w:lang w:eastAsia="ru-RU"/>
              </w:rPr>
              <w:t>Застройщик</w:t>
            </w:r>
            <w:r w:rsidRPr="003C11B9">
              <w:rPr>
                <w:rFonts w:ascii="Times New Roman" w:eastAsia="Times New Roman" w:hAnsi="Times New Roman" w:cs="Times New Roman"/>
                <w:lang w:eastAsia="ru-RU"/>
              </w:rPr>
              <w:t>:</w:t>
            </w:r>
          </w:p>
          <w:p w14:paraId="34D82AAF" w14:textId="77777777" w:rsidR="003303A2" w:rsidRPr="003C11B9" w:rsidRDefault="003303A2" w:rsidP="004B52F9">
            <w:pPr>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ООО «</w:t>
            </w:r>
            <w:r w:rsidR="00BA3EFC" w:rsidRPr="003C11B9">
              <w:rPr>
                <w:rFonts w:ascii="Times New Roman" w:eastAsia="Times New Roman" w:hAnsi="Times New Roman" w:cs="Times New Roman"/>
                <w:b/>
                <w:lang w:eastAsia="ru-RU"/>
              </w:rPr>
              <w:t>СПЕЦИАЛИЗИРОВАННЫЙ ЗАСТРОЙЩИК «ИЗУМРУД</w:t>
            </w:r>
            <w:r w:rsidRPr="003C11B9">
              <w:rPr>
                <w:rFonts w:ascii="Times New Roman" w:eastAsia="Times New Roman" w:hAnsi="Times New Roman" w:cs="Times New Roman"/>
                <w:b/>
                <w:lang w:eastAsia="ru-RU"/>
              </w:rPr>
              <w:t>»</w:t>
            </w:r>
          </w:p>
          <w:p w14:paraId="5A100C20" w14:textId="77777777" w:rsidR="009A662C"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Адрес местонахождения: </w:t>
            </w:r>
            <w:r w:rsidR="009A662C" w:rsidRPr="009A662C">
              <w:rPr>
                <w:rFonts w:ascii="Times New Roman" w:eastAsia="Times New Roman" w:hAnsi="Times New Roman" w:cs="Times New Roman"/>
                <w:lang w:eastAsia="ru-RU"/>
              </w:rPr>
              <w:t xml:space="preserve">298640, Республика Крым, </w:t>
            </w:r>
            <w:proofErr w:type="spellStart"/>
            <w:r w:rsidR="009A662C" w:rsidRPr="009A662C">
              <w:rPr>
                <w:rFonts w:ascii="Times New Roman" w:eastAsia="Times New Roman" w:hAnsi="Times New Roman" w:cs="Times New Roman"/>
                <w:lang w:eastAsia="ru-RU"/>
              </w:rPr>
              <w:t>г.о</w:t>
            </w:r>
            <w:proofErr w:type="spellEnd"/>
            <w:r w:rsidR="009A662C" w:rsidRPr="009A662C">
              <w:rPr>
                <w:rFonts w:ascii="Times New Roman" w:eastAsia="Times New Roman" w:hAnsi="Times New Roman" w:cs="Times New Roman"/>
                <w:lang w:eastAsia="ru-RU"/>
              </w:rPr>
              <w:t xml:space="preserve">. Ялта, </w:t>
            </w:r>
            <w:proofErr w:type="spellStart"/>
            <w:r w:rsidR="009A662C" w:rsidRPr="009A662C">
              <w:rPr>
                <w:rFonts w:ascii="Times New Roman" w:eastAsia="Times New Roman" w:hAnsi="Times New Roman" w:cs="Times New Roman"/>
                <w:lang w:eastAsia="ru-RU"/>
              </w:rPr>
              <w:t>пгт</w:t>
            </w:r>
            <w:proofErr w:type="spellEnd"/>
            <w:r w:rsidR="009A662C" w:rsidRPr="009A662C">
              <w:rPr>
                <w:rFonts w:ascii="Times New Roman" w:eastAsia="Times New Roman" w:hAnsi="Times New Roman" w:cs="Times New Roman"/>
                <w:lang w:eastAsia="ru-RU"/>
              </w:rPr>
              <w:t xml:space="preserve">. Гурзуф, ул. </w:t>
            </w:r>
            <w:proofErr w:type="spellStart"/>
            <w:r w:rsidR="009A662C" w:rsidRPr="009A662C">
              <w:rPr>
                <w:rFonts w:ascii="Times New Roman" w:eastAsia="Times New Roman" w:hAnsi="Times New Roman" w:cs="Times New Roman"/>
                <w:lang w:eastAsia="ru-RU"/>
              </w:rPr>
              <w:t>Подвойского</w:t>
            </w:r>
            <w:proofErr w:type="spellEnd"/>
            <w:r w:rsidR="009A662C" w:rsidRPr="009A662C">
              <w:rPr>
                <w:rFonts w:ascii="Times New Roman" w:eastAsia="Times New Roman" w:hAnsi="Times New Roman" w:cs="Times New Roman"/>
                <w:lang w:eastAsia="ru-RU"/>
              </w:rPr>
              <w:t xml:space="preserve">, д. 11, этаж 2, </w:t>
            </w:r>
            <w:proofErr w:type="spellStart"/>
            <w:r w:rsidR="009A662C" w:rsidRPr="009A662C">
              <w:rPr>
                <w:rFonts w:ascii="Times New Roman" w:eastAsia="Times New Roman" w:hAnsi="Times New Roman" w:cs="Times New Roman"/>
                <w:lang w:eastAsia="ru-RU"/>
              </w:rPr>
              <w:t>помещ</w:t>
            </w:r>
            <w:proofErr w:type="spellEnd"/>
            <w:r w:rsidR="009A662C" w:rsidRPr="009A662C">
              <w:rPr>
                <w:rFonts w:ascii="Times New Roman" w:eastAsia="Times New Roman" w:hAnsi="Times New Roman" w:cs="Times New Roman"/>
                <w:lang w:eastAsia="ru-RU"/>
              </w:rPr>
              <w:t>. 3-11</w:t>
            </w:r>
          </w:p>
          <w:p w14:paraId="3059D238" w14:textId="5C8AF619"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Расчетный счет № 40702810040130008830</w:t>
            </w:r>
          </w:p>
          <w:p w14:paraId="00E28C02" w14:textId="77777777"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 РНКБ Банк (ПАО)</w:t>
            </w:r>
          </w:p>
          <w:p w14:paraId="0E21DE27" w14:textId="77777777"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ИНН 9102034326 ОГРН 1149102060810 </w:t>
            </w:r>
          </w:p>
          <w:p w14:paraId="2C54FDCA" w14:textId="77777777" w:rsidR="008A11ED" w:rsidRPr="003C11B9" w:rsidRDefault="008A11ED" w:rsidP="004B52F9">
            <w:pPr>
              <w:spacing w:after="0" w:line="240" w:lineRule="auto"/>
              <w:contextualSpacing/>
              <w:jc w:val="both"/>
              <w:rPr>
                <w:rFonts w:ascii="Times New Roman" w:hAnsi="Times New Roman" w:cs="Times New Roman"/>
              </w:rPr>
            </w:pPr>
          </w:p>
          <w:p w14:paraId="5398FD6E" w14:textId="77777777" w:rsidR="003B373F" w:rsidRPr="003C11B9" w:rsidRDefault="00BA3EFC"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2F3F5701" w14:textId="77777777" w:rsidR="003B373F" w:rsidRPr="003C11B9" w:rsidRDefault="003B373F" w:rsidP="004B52F9">
            <w:pPr>
              <w:spacing w:line="240" w:lineRule="auto"/>
              <w:contextualSpacing/>
              <w:jc w:val="both"/>
              <w:rPr>
                <w:rFonts w:ascii="Times New Roman" w:hAnsi="Times New Roman" w:cs="Times New Roman"/>
              </w:rPr>
            </w:pPr>
          </w:p>
          <w:p w14:paraId="2B76EE37" w14:textId="0C219AEA" w:rsidR="008A11ED" w:rsidRPr="003C11B9" w:rsidRDefault="00BA3EFC" w:rsidP="00DA417D">
            <w:pPr>
              <w:spacing w:line="240" w:lineRule="auto"/>
              <w:contextualSpacing/>
              <w:jc w:val="both"/>
              <w:rPr>
                <w:rFonts w:ascii="Times New Roman" w:eastAsia="Times New Roman" w:hAnsi="Times New Roman" w:cs="Times New Roman"/>
                <w:lang w:eastAsia="ru-RU"/>
              </w:rPr>
            </w:pPr>
            <w:r w:rsidRPr="003C11B9">
              <w:rPr>
                <w:rFonts w:ascii="Times New Roman" w:hAnsi="Times New Roman" w:cs="Times New Roman"/>
              </w:rPr>
              <w:t xml:space="preserve">____________________ </w:t>
            </w:r>
            <w:r w:rsidR="00DA417D">
              <w:rPr>
                <w:rFonts w:ascii="Times New Roman" w:hAnsi="Times New Roman" w:cs="Times New Roman"/>
                <w:b/>
              </w:rPr>
              <w:t>А.М. Зайцев</w:t>
            </w:r>
          </w:p>
        </w:tc>
        <w:tc>
          <w:tcPr>
            <w:tcW w:w="252" w:type="dxa"/>
          </w:tcPr>
          <w:p w14:paraId="33B9CF19"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8BCC8ED" w14:textId="77777777" w:rsidR="009352ED" w:rsidRDefault="009352ED" w:rsidP="004B52F9">
            <w:pPr>
              <w:spacing w:after="0" w:line="240" w:lineRule="auto"/>
              <w:contextualSpacing/>
              <w:rPr>
                <w:rFonts w:ascii="Times New Roman" w:eastAsia="Times New Roman" w:hAnsi="Times New Roman" w:cs="Times New Roman"/>
                <w:b/>
                <w:lang w:eastAsia="ru-RU"/>
              </w:rPr>
            </w:pPr>
          </w:p>
          <w:p w14:paraId="7A4ACB3E" w14:textId="625BD9BB" w:rsidR="008A11ED" w:rsidRPr="003C11B9" w:rsidRDefault="008A11ED" w:rsidP="004B52F9">
            <w:pPr>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Участник:</w:t>
            </w:r>
          </w:p>
          <w:permStart w:id="1183992171" w:edGrp="everyone"/>
          <w:p w14:paraId="22640F93" w14:textId="77777777" w:rsidR="005F7673" w:rsidRPr="003C11B9" w:rsidRDefault="0066213A" w:rsidP="004B52F9">
            <w:pPr>
              <w:spacing w:after="0" w:line="240" w:lineRule="auto"/>
              <w:contextualSpacing/>
              <w:rPr>
                <w:rFonts w:ascii="Times New Roman" w:eastAsia="Times New Roman" w:hAnsi="Times New Roman" w:cs="Times New Roman"/>
                <w:lang w:eastAsia="ru-RU"/>
              </w:rPr>
            </w:pPr>
            <w:sdt>
              <w:sdtPr>
                <w:rPr>
                  <w:rFonts w:ascii="Times New Roman" w:eastAsia="Times New Roman" w:hAnsi="Times New Roman" w:cs="Times New Roman"/>
                  <w:lang w:eastAsia="ru-RU"/>
                </w:rPr>
                <w:alias w:val="мтКлиентВсеПаспортДанные"/>
                <w:tag w:val="мтКлиентВсеПаспортДанные"/>
                <w:id w:val="-48994337"/>
                <w:placeholder>
                  <w:docPart w:val="FD786ADAFBFB4BBF9C34289A5A27C28C"/>
                </w:placeholder>
              </w:sdtPr>
              <w:sdtEndPr/>
              <w:sdtContent>
                <w:proofErr w:type="spellStart"/>
                <w:r w:rsidR="005F7673" w:rsidRPr="003C11B9">
                  <w:rPr>
                    <w:rFonts w:ascii="Times New Roman" w:eastAsia="Times New Roman" w:hAnsi="Times New Roman" w:cs="Times New Roman"/>
                    <w:lang w:eastAsia="ru-RU"/>
                  </w:rPr>
                  <w:t>мтКлиентВсеПаспортДанные</w:t>
                </w:r>
                <w:proofErr w:type="spellEnd"/>
              </w:sdtContent>
            </w:sdt>
          </w:p>
          <w:p w14:paraId="73B62C3A"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Почтовый адрес: </w:t>
            </w:r>
            <w:sdt>
              <w:sdtPr>
                <w:rPr>
                  <w:rFonts w:ascii="Times New Roman" w:eastAsia="Times New Roman" w:hAnsi="Times New Roman" w:cs="Times New Roman"/>
                  <w:lang w:eastAsia="ru-RU"/>
                </w:rPr>
                <w:alias w:val="мтАдресКлиентаПочт"/>
                <w:tag w:val="мтАдресКлиентаПочт"/>
                <w:id w:val="-66734967"/>
                <w:placeholder>
                  <w:docPart w:val="C94B8F7A151E46018A22EE2608F4178C"/>
                </w:placeholder>
              </w:sdtPr>
              <w:sdtEndPr/>
              <w:sdtContent>
                <w:proofErr w:type="spellStart"/>
                <w:r w:rsidRPr="003C11B9">
                  <w:rPr>
                    <w:rFonts w:ascii="Times New Roman" w:eastAsia="Times New Roman" w:hAnsi="Times New Roman" w:cs="Times New Roman"/>
                    <w:lang w:eastAsia="ru-RU"/>
                  </w:rPr>
                  <w:t>мтАдресКлиентаПочт</w:t>
                </w:r>
                <w:proofErr w:type="spellEnd"/>
              </w:sdtContent>
            </w:sdt>
          </w:p>
          <w:p w14:paraId="2ECBA542"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мтКлиентВсеМобильныйТелефон"/>
                <w:tag w:val="мтКлиентВсеМобильныйТелефон"/>
                <w:id w:val="999778077"/>
                <w:placeholder>
                  <w:docPart w:val="44B6EC3BB6CE4D5F9ACD797C9A24032F"/>
                </w:placeholder>
              </w:sdtPr>
              <w:sdtEndPr/>
              <w:sdtContent>
                <w:proofErr w:type="spellStart"/>
                <w:r w:rsidRPr="003C11B9">
                  <w:rPr>
                    <w:rFonts w:ascii="Times New Roman" w:eastAsia="Times New Roman" w:hAnsi="Times New Roman" w:cs="Times New Roman"/>
                    <w:lang w:eastAsia="ru-RU"/>
                  </w:rPr>
                  <w:t>мтКлиентВсеМобильныйТелефон</w:t>
                </w:r>
                <w:proofErr w:type="spellEnd"/>
              </w:sdtContent>
            </w:sdt>
          </w:p>
          <w:p w14:paraId="558F95F0"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e-</w:t>
            </w:r>
            <w:proofErr w:type="spellStart"/>
            <w:r w:rsidRPr="003C11B9">
              <w:rPr>
                <w:rFonts w:ascii="Times New Roman" w:eastAsia="Times New Roman" w:hAnsi="Times New Roman" w:cs="Times New Roman"/>
                <w:lang w:eastAsia="ru-RU"/>
              </w:rPr>
              <w:t>mail</w:t>
            </w:r>
            <w:proofErr w:type="spellEnd"/>
            <w:r w:rsidRPr="003C11B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КлиентВсеЭлПочта"/>
                <w:tag w:val="мтКлиентВсеЭлПочта"/>
                <w:id w:val="670455704"/>
                <w:placeholder>
                  <w:docPart w:val="6D51DEBEEE04465D9336D96E78C91861"/>
                </w:placeholder>
              </w:sdtPr>
              <w:sdtEndPr/>
              <w:sdtContent>
                <w:proofErr w:type="spellStart"/>
                <w:r w:rsidRPr="003C11B9">
                  <w:rPr>
                    <w:rFonts w:ascii="Times New Roman" w:eastAsia="Times New Roman" w:hAnsi="Times New Roman" w:cs="Times New Roman"/>
                    <w:lang w:eastAsia="ru-RU"/>
                  </w:rPr>
                  <w:t>мтКлиентВсеЭлПочта</w:t>
                </w:r>
                <w:proofErr w:type="spellEnd"/>
              </w:sdtContent>
            </w:sdt>
            <w:r w:rsidRPr="003C11B9">
              <w:rPr>
                <w:rFonts w:ascii="Times New Roman" w:eastAsia="Times New Roman" w:hAnsi="Times New Roman" w:cs="Times New Roman"/>
                <w:lang w:eastAsia="ru-RU"/>
              </w:rPr>
              <w:t xml:space="preserve"> </w:t>
            </w:r>
          </w:p>
          <w:p w14:paraId="0078048A"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p>
          <w:p w14:paraId="1752C846"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p>
          <w:p w14:paraId="5DD9EA5D" w14:textId="77777777" w:rsidR="008A11ED"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________________ </w:t>
            </w:r>
            <w:sdt>
              <w:sdtPr>
                <w:rPr>
                  <w:rFonts w:ascii="Times New Roman" w:eastAsia="Times New Roman" w:hAnsi="Times New Roman" w:cs="Times New Roman"/>
                  <w:lang w:eastAsia="ru-RU"/>
                </w:rPr>
                <w:alias w:val="мтКлиентВсеФИО_Подпись"/>
                <w:tag w:val="мтКлиентВсеФИО_Подпись"/>
                <w:id w:val="-1703468110"/>
                <w:placeholder>
                  <w:docPart w:val="F346B30FDDEC4144979EBDBC4EAC973D"/>
                </w:placeholder>
              </w:sdtPr>
              <w:sdtEndPr/>
              <w:sdtContent>
                <w:proofErr w:type="spellStart"/>
                <w:r w:rsidRPr="003C11B9">
                  <w:rPr>
                    <w:rFonts w:ascii="Times New Roman" w:eastAsia="Times New Roman" w:hAnsi="Times New Roman" w:cs="Times New Roman"/>
                    <w:lang w:eastAsia="ru-RU"/>
                  </w:rPr>
                  <w:t>мтКлиентВсеФИО_Подпись</w:t>
                </w:r>
                <w:proofErr w:type="spellEnd"/>
              </w:sdtContent>
            </w:sdt>
            <w:permEnd w:id="1183992171"/>
            <w:r w:rsidRPr="003C11B9">
              <w:rPr>
                <w:rFonts w:ascii="Times New Roman" w:eastAsia="Times New Roman" w:hAnsi="Times New Roman" w:cs="Times New Roman"/>
                <w:lang w:eastAsia="ru-RU"/>
              </w:rPr>
              <w:t xml:space="preserve"> </w:t>
            </w:r>
          </w:p>
        </w:tc>
      </w:tr>
      <w:tr w:rsidR="006B3C10" w:rsidRPr="003C11B9" w14:paraId="2DC74F24" w14:textId="77777777" w:rsidTr="008F1EB1">
        <w:trPr>
          <w:trHeight w:val="70"/>
        </w:trPr>
        <w:tc>
          <w:tcPr>
            <w:tcW w:w="4394" w:type="dxa"/>
          </w:tcPr>
          <w:p w14:paraId="07896A35" w14:textId="77777777" w:rsidR="006B3C10" w:rsidRPr="003C11B9" w:rsidRDefault="006B3C10" w:rsidP="004B52F9">
            <w:pPr>
              <w:tabs>
                <w:tab w:val="left" w:pos="0"/>
              </w:tabs>
              <w:spacing w:after="0" w:line="240" w:lineRule="auto"/>
              <w:contextualSpacing/>
              <w:rPr>
                <w:rFonts w:ascii="Times New Roman" w:eastAsia="Times New Roman" w:hAnsi="Times New Roman" w:cs="Times New Roman"/>
                <w:b/>
                <w:smallCaps/>
                <w:lang w:eastAsia="ru-RU"/>
              </w:rPr>
            </w:pPr>
          </w:p>
        </w:tc>
        <w:tc>
          <w:tcPr>
            <w:tcW w:w="252" w:type="dxa"/>
          </w:tcPr>
          <w:p w14:paraId="3DBC3005" w14:textId="77777777" w:rsidR="006B3C10" w:rsidRPr="003C11B9" w:rsidRDefault="006B3C10"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78B1591" w14:textId="77777777" w:rsidR="006B3C10" w:rsidRPr="003C11B9" w:rsidRDefault="006B3C10" w:rsidP="004B52F9">
            <w:pPr>
              <w:spacing w:after="0" w:line="240" w:lineRule="auto"/>
              <w:contextualSpacing/>
              <w:rPr>
                <w:rFonts w:ascii="Times New Roman" w:eastAsia="Times New Roman" w:hAnsi="Times New Roman" w:cs="Times New Roman"/>
                <w:b/>
                <w:lang w:eastAsia="ru-RU"/>
              </w:rPr>
            </w:pPr>
          </w:p>
        </w:tc>
      </w:tr>
    </w:tbl>
    <w:p w14:paraId="6B59399E"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2103C81E" w14:textId="26C115A4" w:rsidR="006B3C10" w:rsidRPr="003C11B9" w:rsidRDefault="006B3C10">
      <w:pPr>
        <w:spacing w:after="160" w:line="259" w:lineRule="auto"/>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br w:type="page"/>
      </w:r>
    </w:p>
    <w:p w14:paraId="303D0D27" w14:textId="6E36F238" w:rsidR="008A11ED" w:rsidRPr="003C11B9" w:rsidRDefault="00230A3F"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lastRenderedPageBreak/>
        <w:t xml:space="preserve">   </w:t>
      </w:r>
      <w:r w:rsidR="008A11ED" w:rsidRPr="003C11B9">
        <w:rPr>
          <w:rFonts w:ascii="Times New Roman" w:eastAsia="Times New Roman" w:hAnsi="Times New Roman" w:cs="Times New Roman"/>
          <w:b/>
          <w:bCs/>
          <w:lang w:eastAsia="ru-RU"/>
        </w:rPr>
        <w:t>Приложение № 1</w:t>
      </w:r>
    </w:p>
    <w:p w14:paraId="312E543B" w14:textId="77777777" w:rsidR="008A11ED" w:rsidRPr="003C11B9" w:rsidRDefault="008A11ED" w:rsidP="004B52F9">
      <w:pPr>
        <w:spacing w:after="0" w:line="240" w:lineRule="auto"/>
        <w:ind w:right="-6"/>
        <w:contextualSpacing/>
        <w:jc w:val="right"/>
        <w:rPr>
          <w:rFonts w:ascii="Times New Roman" w:hAnsi="Times New Roman" w:cs="Times New Roman"/>
        </w:rPr>
      </w:pPr>
      <w:r w:rsidRPr="003C11B9">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921628560"/>
          <w:placeholder>
            <w:docPart w:val="DE6D692576FF4974AEDC9D7E735B5038"/>
          </w:placeholder>
        </w:sdtPr>
        <w:sdtEndPr/>
        <w:sdtContent>
          <w:proofErr w:type="spellStart"/>
          <w:r w:rsidRPr="003C11B9">
            <w:rPr>
              <w:rFonts w:ascii="Times New Roman" w:hAnsi="Times New Roman" w:cs="Times New Roman"/>
            </w:rPr>
            <w:t>мтНомерДоговора</w:t>
          </w:r>
          <w:proofErr w:type="spellEnd"/>
        </w:sdtContent>
      </w:sdt>
      <w:r w:rsidRPr="003C11B9">
        <w:rPr>
          <w:rFonts w:ascii="Times New Roman" w:hAnsi="Times New Roman" w:cs="Times New Roman"/>
        </w:rPr>
        <w:t xml:space="preserve"> </w:t>
      </w:r>
    </w:p>
    <w:p w14:paraId="596224B6" w14:textId="77777777" w:rsidR="008A11ED" w:rsidRPr="003C11B9" w:rsidRDefault="008A11ED" w:rsidP="004B52F9">
      <w:pPr>
        <w:spacing w:after="0" w:line="240" w:lineRule="auto"/>
        <w:ind w:left="5940" w:right="-6" w:firstLine="709"/>
        <w:contextualSpacing/>
        <w:jc w:val="right"/>
        <w:rPr>
          <w:rFonts w:ascii="Times New Roman" w:hAnsi="Times New Roman" w:cs="Times New Roman"/>
          <w:bCs/>
        </w:rPr>
      </w:pPr>
      <w:r w:rsidRPr="003C11B9">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800443858"/>
          <w:placeholder>
            <w:docPart w:val="2BDA7012C28D4E149007C4B8FB8F9806"/>
          </w:placeholder>
        </w:sdtPr>
        <w:sdtEndPr/>
        <w:sdtContent>
          <w:proofErr w:type="spellStart"/>
          <w:r w:rsidRPr="003C11B9">
            <w:rPr>
              <w:rFonts w:ascii="Times New Roman" w:hAnsi="Times New Roman" w:cs="Times New Roman"/>
            </w:rPr>
            <w:t>мтДатаДоговора</w:t>
          </w:r>
          <w:proofErr w:type="spellEnd"/>
        </w:sdtContent>
      </w:sdt>
      <w:r w:rsidRPr="003C11B9">
        <w:rPr>
          <w:rFonts w:ascii="Times New Roman" w:hAnsi="Times New Roman" w:cs="Times New Roman"/>
          <w:bCs/>
        </w:rPr>
        <w:t xml:space="preserve">  </w:t>
      </w:r>
    </w:p>
    <w:p w14:paraId="25274CAF" w14:textId="77777777" w:rsidR="008A11ED" w:rsidRPr="003C11B9"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p>
    <w:p w14:paraId="6FB5A4FF" w14:textId="77777777" w:rsidR="008A11ED" w:rsidRPr="003C11B9"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Основные характеристики </w:t>
      </w:r>
      <w:proofErr w:type="spellStart"/>
      <w:r w:rsidR="00367A40" w:rsidRPr="003C11B9">
        <w:rPr>
          <w:rFonts w:ascii="Times New Roman" w:eastAsia="Times New Roman" w:hAnsi="Times New Roman" w:cs="Times New Roman"/>
          <w:b/>
          <w:lang w:eastAsia="ru-RU"/>
        </w:rPr>
        <w:t>Апарт</w:t>
      </w:r>
      <w:proofErr w:type="spellEnd"/>
      <w:r w:rsidR="00367A40" w:rsidRPr="003C11B9">
        <w:rPr>
          <w:rFonts w:ascii="Times New Roman" w:eastAsia="Times New Roman" w:hAnsi="Times New Roman" w:cs="Times New Roman"/>
          <w:b/>
          <w:lang w:eastAsia="ru-RU"/>
        </w:rPr>
        <w:t>-отеля</w:t>
      </w:r>
    </w:p>
    <w:p w14:paraId="2687B928"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p>
    <w:p w14:paraId="3FD70A60"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Вид:</w:t>
      </w:r>
      <w:r w:rsidRPr="003C11B9">
        <w:rPr>
          <w:rFonts w:ascii="Times New Roman" w:eastAsia="Times New Roman" w:hAnsi="Times New Roman" w:cs="Times New Roman"/>
          <w:lang w:eastAsia="ru-RU"/>
        </w:rPr>
        <w:t xml:space="preserve"> </w:t>
      </w:r>
      <w:proofErr w:type="spellStart"/>
      <w:r w:rsidR="00BD59FE" w:rsidRPr="003C11B9">
        <w:rPr>
          <w:rFonts w:ascii="Times New Roman" w:eastAsia="Times New Roman" w:hAnsi="Times New Roman" w:cs="Times New Roman"/>
          <w:lang w:eastAsia="ru-RU"/>
        </w:rPr>
        <w:t>а</w:t>
      </w:r>
      <w:r w:rsidR="00367A40" w:rsidRPr="003C11B9">
        <w:rPr>
          <w:rFonts w:ascii="Times New Roman" w:eastAsia="Times New Roman" w:hAnsi="Times New Roman" w:cs="Times New Roman"/>
          <w:lang w:eastAsia="ru-RU"/>
        </w:rPr>
        <w:t>парт</w:t>
      </w:r>
      <w:proofErr w:type="spellEnd"/>
      <w:r w:rsidR="00367A40" w:rsidRPr="003C11B9">
        <w:rPr>
          <w:rFonts w:ascii="Times New Roman" w:eastAsia="Times New Roman" w:hAnsi="Times New Roman" w:cs="Times New Roman"/>
          <w:lang w:eastAsia="ru-RU"/>
        </w:rPr>
        <w:t>-отель</w:t>
      </w:r>
    </w:p>
    <w:p w14:paraId="37B5CC5C"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00367A40"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lang w:eastAsia="ru-RU"/>
        </w:rPr>
        <w:t>н</w:t>
      </w:r>
      <w:r w:rsidR="00367A40" w:rsidRPr="003C11B9">
        <w:rPr>
          <w:rFonts w:ascii="Times New Roman" w:eastAsia="Times New Roman" w:hAnsi="Times New Roman" w:cs="Times New Roman"/>
          <w:lang w:eastAsia="ru-RU"/>
        </w:rPr>
        <w:t>ежилое</w:t>
      </w:r>
      <w:r w:rsidRPr="003C11B9">
        <w:rPr>
          <w:rFonts w:ascii="Times New Roman" w:eastAsia="Times New Roman" w:hAnsi="Times New Roman" w:cs="Times New Roman"/>
          <w:lang w:eastAsia="ru-RU"/>
        </w:rPr>
        <w:t xml:space="preserve"> </w:t>
      </w:r>
    </w:p>
    <w:p w14:paraId="546DA3D6" w14:textId="73DE4CC3" w:rsidR="000E58A0" w:rsidRPr="003C11B9" w:rsidRDefault="000E58A0"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Функциональное назначение</w:t>
      </w:r>
      <w:r w:rsidRPr="003C11B9">
        <w:rPr>
          <w:rFonts w:ascii="Times New Roman" w:eastAsia="Times New Roman" w:hAnsi="Times New Roman" w:cs="Times New Roman"/>
          <w:lang w:eastAsia="ru-RU"/>
        </w:rPr>
        <w:t xml:space="preserve">: </w:t>
      </w:r>
      <w:r w:rsidR="00570E72" w:rsidRPr="003C11B9">
        <w:rPr>
          <w:rFonts w:ascii="Times New Roman" w:eastAsia="Times New Roman" w:hAnsi="Times New Roman" w:cs="Times New Roman"/>
          <w:lang w:eastAsia="ru-RU"/>
        </w:rPr>
        <w:t>для</w:t>
      </w:r>
      <w:r w:rsidRPr="003C11B9">
        <w:rPr>
          <w:rFonts w:ascii="Times New Roman" w:eastAsia="Times New Roman" w:hAnsi="Times New Roman" w:cs="Times New Roman"/>
          <w:lang w:eastAsia="ru-RU"/>
        </w:rPr>
        <w:t xml:space="preserve"> длительного отдыха на одном месте</w:t>
      </w:r>
    </w:p>
    <w:p w14:paraId="0D332E59"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Общая площадь </w:t>
      </w:r>
      <w:proofErr w:type="spellStart"/>
      <w:r w:rsidR="00367A40" w:rsidRPr="003C11B9">
        <w:rPr>
          <w:rFonts w:ascii="Times New Roman" w:eastAsia="SimSun" w:hAnsi="Times New Roman" w:cs="Times New Roman"/>
          <w:b/>
          <w:lang w:eastAsia="zh-CN"/>
        </w:rPr>
        <w:t>Апарт</w:t>
      </w:r>
      <w:proofErr w:type="spellEnd"/>
      <w:r w:rsidR="00367A40" w:rsidRPr="003C11B9">
        <w:rPr>
          <w:rFonts w:ascii="Times New Roman" w:eastAsia="SimSun" w:hAnsi="Times New Roman" w:cs="Times New Roman"/>
          <w:b/>
          <w:lang w:eastAsia="zh-CN"/>
        </w:rPr>
        <w:t>-отеля</w:t>
      </w:r>
      <w:r w:rsidRPr="003C11B9">
        <w:rPr>
          <w:rFonts w:ascii="Times New Roman" w:eastAsia="Times New Roman" w:hAnsi="Times New Roman" w:cs="Times New Roman"/>
          <w:b/>
          <w:lang w:eastAsia="ru-RU"/>
        </w:rPr>
        <w:t>:</w:t>
      </w:r>
      <w:r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lang w:eastAsia="ru-RU"/>
        </w:rPr>
        <w:t>6</w:t>
      </w:r>
      <w:r w:rsidR="000420F5" w:rsidRPr="003C11B9">
        <w:rPr>
          <w:rFonts w:ascii="Times New Roman" w:eastAsia="Times New Roman" w:hAnsi="Times New Roman" w:cs="Times New Roman"/>
          <w:lang w:eastAsia="ru-RU"/>
        </w:rPr>
        <w:t>2 743</w:t>
      </w:r>
      <w:r w:rsidRPr="003C11B9">
        <w:rPr>
          <w:rFonts w:ascii="Times New Roman" w:eastAsia="Times New Roman" w:hAnsi="Times New Roman" w:cs="Times New Roman"/>
          <w:lang w:eastAsia="ru-RU"/>
        </w:rPr>
        <w:t xml:space="preserve"> кв. м</w:t>
      </w:r>
    </w:p>
    <w:p w14:paraId="7F85CB7E" w14:textId="77777777" w:rsidR="000E58A0" w:rsidRPr="003C11B9" w:rsidRDefault="000E58A0" w:rsidP="004B52F9">
      <w:pPr>
        <w:spacing w:after="0" w:line="240" w:lineRule="auto"/>
        <w:ind w:firstLine="709"/>
        <w:contextualSpacing/>
        <w:rPr>
          <w:rFonts w:ascii="Times New Roman" w:eastAsia="Times New Roman" w:hAnsi="Times New Roman" w:cs="Times New Roman"/>
          <w:b/>
          <w:lang w:eastAsia="ru-RU"/>
        </w:rPr>
      </w:pPr>
    </w:p>
    <w:p w14:paraId="4ADCA5B2" w14:textId="77777777" w:rsidR="00BD59FE" w:rsidRPr="003C11B9" w:rsidRDefault="000E58A0"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В состав имущественного комплекса</w:t>
      </w:r>
      <w:r w:rsidR="00B35DBD" w:rsidRPr="003C11B9">
        <w:rPr>
          <w:rFonts w:ascii="Times New Roman" w:eastAsia="Times New Roman" w:hAnsi="Times New Roman" w:cs="Times New Roman"/>
          <w:lang w:eastAsia="ru-RU"/>
        </w:rPr>
        <w:t xml:space="preserve"> </w:t>
      </w:r>
      <w:proofErr w:type="spellStart"/>
      <w:r w:rsidR="00BD59FE" w:rsidRPr="003C11B9">
        <w:rPr>
          <w:rFonts w:ascii="Times New Roman" w:eastAsia="Times New Roman" w:hAnsi="Times New Roman" w:cs="Times New Roman"/>
          <w:b/>
          <w:lang w:eastAsia="ru-RU"/>
        </w:rPr>
        <w:t>Апарт</w:t>
      </w:r>
      <w:proofErr w:type="spellEnd"/>
      <w:r w:rsidR="00BD59FE" w:rsidRPr="003C11B9">
        <w:rPr>
          <w:rFonts w:ascii="Times New Roman" w:eastAsia="Times New Roman" w:hAnsi="Times New Roman" w:cs="Times New Roman"/>
          <w:b/>
          <w:lang w:eastAsia="ru-RU"/>
        </w:rPr>
        <w:t>-отеля</w:t>
      </w:r>
      <w:r w:rsidR="00BD59FE" w:rsidRPr="003C11B9">
        <w:rPr>
          <w:rFonts w:ascii="Times New Roman" w:eastAsia="Times New Roman" w:hAnsi="Times New Roman" w:cs="Times New Roman"/>
          <w:lang w:eastAsia="ru-RU"/>
        </w:rPr>
        <w:t xml:space="preserve"> входят следующие объекты капитального строительства</w:t>
      </w:r>
      <w:r w:rsidR="00497F96" w:rsidRPr="003C11B9">
        <w:rPr>
          <w:rFonts w:ascii="Times New Roman" w:eastAsia="Times New Roman" w:hAnsi="Times New Roman" w:cs="Times New Roman"/>
          <w:lang w:eastAsia="ru-RU"/>
        </w:rPr>
        <w:t>, расположенные на Земельном участке</w:t>
      </w:r>
      <w:r w:rsidR="00102D46" w:rsidRPr="003C11B9">
        <w:rPr>
          <w:rFonts w:ascii="Times New Roman" w:eastAsia="Times New Roman" w:hAnsi="Times New Roman" w:cs="Times New Roman"/>
          <w:lang w:eastAsia="ru-RU"/>
        </w:rPr>
        <w:t xml:space="preserve"> со следующими характеристиками</w:t>
      </w:r>
      <w:r w:rsidR="00BD59FE" w:rsidRPr="003C11B9">
        <w:rPr>
          <w:rFonts w:ascii="Times New Roman" w:eastAsia="Times New Roman" w:hAnsi="Times New Roman" w:cs="Times New Roman"/>
          <w:lang w:eastAsia="ru-RU"/>
        </w:rPr>
        <w:t>:</w:t>
      </w:r>
    </w:p>
    <w:p w14:paraId="0DCD807F" w14:textId="77777777" w:rsidR="00BD59FE" w:rsidRPr="003C11B9" w:rsidRDefault="00BD59FE" w:rsidP="003B2E8A">
      <w:pPr>
        <w:pStyle w:val="ab"/>
        <w:numPr>
          <w:ilvl w:val="1"/>
          <w:numId w:val="1"/>
        </w:numPr>
        <w:tabs>
          <w:tab w:val="clear" w:pos="1440"/>
          <w:tab w:val="num" w:pos="709"/>
        </w:tabs>
        <w:spacing w:after="0" w:line="240" w:lineRule="auto"/>
        <w:ind w:hanging="1156"/>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А</w:t>
      </w:r>
    </w:p>
    <w:p w14:paraId="1FC75205"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3CA2410A"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37A5F174"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9 317,56 кв. м</w:t>
      </w:r>
    </w:p>
    <w:p w14:paraId="742CBA4A"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D7231" w:rsidRPr="003C11B9">
        <w:rPr>
          <w:rFonts w:ascii="Times New Roman" w:eastAsia="Times New Roman" w:hAnsi="Times New Roman" w:cs="Times New Roman"/>
          <w:lang w:eastAsia="ru-RU"/>
        </w:rPr>
        <w:t>монолитные железобетонные</w:t>
      </w:r>
    </w:p>
    <w:p w14:paraId="72F3B033" w14:textId="77777777" w:rsidR="00220729" w:rsidRPr="003C11B9" w:rsidRDefault="002D7231"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w:t>
      </w:r>
      <w:r w:rsidR="00220729" w:rsidRPr="003C11B9">
        <w:rPr>
          <w:rFonts w:ascii="Times New Roman" w:eastAsia="Times New Roman" w:hAnsi="Times New Roman" w:cs="Times New Roman"/>
          <w:lang w:eastAsia="ru-RU"/>
        </w:rPr>
        <w:t xml:space="preserve"> мелкоштучные каменные материалы (кирпич, керамические</w:t>
      </w:r>
    </w:p>
    <w:p w14:paraId="09BB9688" w14:textId="77777777" w:rsidR="002D7231" w:rsidRPr="003C11B9" w:rsidRDefault="00220729"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7C8A9893"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6C0C2FF1"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2A982A29"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2A96393E" w14:textId="77777777" w:rsidR="00B35DBD" w:rsidRPr="003C11B9" w:rsidRDefault="00BD59FE" w:rsidP="00B35DBD">
      <w:pPr>
        <w:spacing w:after="0" w:line="240" w:lineRule="auto"/>
        <w:ind w:firstLine="709"/>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Категория (класс) сейсмостойкости: </w:t>
      </w:r>
      <w:r w:rsidR="00B35DBD" w:rsidRPr="003C11B9">
        <w:rPr>
          <w:rFonts w:ascii="Times New Roman" w:eastAsia="Times New Roman" w:hAnsi="Times New Roman" w:cs="Times New Roman"/>
          <w:lang w:eastAsia="ru-RU"/>
        </w:rPr>
        <w:t>8 баллов</w:t>
      </w:r>
      <w:r w:rsidR="00B35DBD" w:rsidRPr="003C11B9">
        <w:rPr>
          <w:rFonts w:ascii="Times New Roman" w:eastAsia="Times New Roman" w:hAnsi="Times New Roman" w:cs="Times New Roman"/>
          <w:b/>
          <w:lang w:eastAsia="ru-RU"/>
        </w:rPr>
        <w:t xml:space="preserve"> </w:t>
      </w:r>
    </w:p>
    <w:p w14:paraId="601ECAE6" w14:textId="77777777" w:rsidR="00B35DBD" w:rsidRPr="003C11B9" w:rsidRDefault="00B35DBD" w:rsidP="00B35DBD">
      <w:pPr>
        <w:spacing w:after="0" w:line="240" w:lineRule="auto"/>
        <w:ind w:firstLine="709"/>
        <w:contextualSpacing/>
        <w:jc w:val="both"/>
        <w:rPr>
          <w:rFonts w:ascii="Times New Roman" w:eastAsia="Times New Roman" w:hAnsi="Times New Roman" w:cs="Times New Roman"/>
          <w:b/>
          <w:lang w:eastAsia="ru-RU"/>
        </w:rPr>
      </w:pPr>
    </w:p>
    <w:p w14:paraId="185ACF6B" w14:textId="77777777" w:rsidR="00B35DBD" w:rsidRPr="003C11B9"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Б</w:t>
      </w:r>
    </w:p>
    <w:p w14:paraId="6ED40AFE"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57B6AB4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15D5D07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14</w:t>
      </w:r>
      <w:r w:rsidR="00B7316E"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996,45 кв. м</w:t>
      </w:r>
    </w:p>
    <w:p w14:paraId="46ABEB0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4C645E68"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4186A71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65C4884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3FADCA3D"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09345EF4"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392B737C" w14:textId="77777777" w:rsidR="008A11ED" w:rsidRPr="003C11B9" w:rsidRDefault="00B35DBD"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00B7316E" w:rsidRPr="003C11B9">
        <w:rPr>
          <w:rFonts w:ascii="Times New Roman" w:eastAsia="Times New Roman" w:hAnsi="Times New Roman" w:cs="Times New Roman"/>
          <w:lang w:eastAsia="ru-RU"/>
        </w:rPr>
        <w:t>8 баллов</w:t>
      </w:r>
    </w:p>
    <w:p w14:paraId="52FA2267"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106B8C2" w14:textId="77777777" w:rsidR="00B35DBD" w:rsidRPr="003C11B9"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Корпус </w:t>
      </w:r>
      <w:r w:rsidR="00B7316E" w:rsidRPr="003C11B9">
        <w:rPr>
          <w:rFonts w:ascii="Times New Roman" w:eastAsia="Times New Roman" w:hAnsi="Times New Roman" w:cs="Times New Roman"/>
          <w:b/>
          <w:lang w:eastAsia="ru-RU"/>
        </w:rPr>
        <w:t>В</w:t>
      </w:r>
    </w:p>
    <w:p w14:paraId="59EAE78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23C12C51"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44CDE615"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w:t>
      </w:r>
      <w:r w:rsidR="00B7316E" w:rsidRPr="003C11B9">
        <w:rPr>
          <w:rFonts w:ascii="Times New Roman" w:eastAsia="Times New Roman" w:hAnsi="Times New Roman" w:cs="Times New Roman"/>
          <w:lang w:eastAsia="ru-RU"/>
        </w:rPr>
        <w:t>7 399,52</w:t>
      </w:r>
      <w:r w:rsidRPr="003C11B9">
        <w:rPr>
          <w:rFonts w:ascii="Times New Roman" w:eastAsia="Times New Roman" w:hAnsi="Times New Roman" w:cs="Times New Roman"/>
          <w:lang w:eastAsia="ru-RU"/>
        </w:rPr>
        <w:t xml:space="preserve"> кв. м</w:t>
      </w:r>
    </w:p>
    <w:p w14:paraId="2A00987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Pr="003C11B9">
        <w:rPr>
          <w:rFonts w:ascii="Times New Roman" w:eastAsia="Times New Roman" w:hAnsi="Times New Roman" w:cs="Times New Roman"/>
          <w:lang w:eastAsia="ru-RU"/>
        </w:rPr>
        <w:t>монолит</w:t>
      </w:r>
      <w:r w:rsidR="00220729" w:rsidRPr="003C11B9">
        <w:rPr>
          <w:rFonts w:ascii="Times New Roman" w:eastAsia="Times New Roman" w:hAnsi="Times New Roman" w:cs="Times New Roman"/>
          <w:lang w:eastAsia="ru-RU"/>
        </w:rPr>
        <w:t>ные железобетонные</w:t>
      </w:r>
    </w:p>
    <w:p w14:paraId="73E69340"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6FAC060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356FCCC0"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1D0EC0F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5A0E5837"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735B198F" w14:textId="77777777" w:rsidR="00B7316E" w:rsidRPr="003C11B9" w:rsidRDefault="00B35DBD"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00B7316E" w:rsidRPr="003C11B9">
        <w:rPr>
          <w:rFonts w:ascii="Times New Roman" w:eastAsia="Times New Roman" w:hAnsi="Times New Roman" w:cs="Times New Roman"/>
          <w:lang w:eastAsia="ru-RU"/>
        </w:rPr>
        <w:t>8 баллов</w:t>
      </w:r>
    </w:p>
    <w:p w14:paraId="08F06C27" w14:textId="77777777" w:rsidR="00B35DBD" w:rsidRPr="003C11B9" w:rsidRDefault="00B35DBD" w:rsidP="00B7316E">
      <w:pPr>
        <w:spacing w:after="0" w:line="240" w:lineRule="auto"/>
        <w:contextualSpacing/>
        <w:jc w:val="both"/>
        <w:rPr>
          <w:rFonts w:ascii="Times New Roman" w:eastAsia="Times New Roman" w:hAnsi="Times New Roman" w:cs="Times New Roman"/>
          <w:b/>
          <w:lang w:eastAsia="ru-RU"/>
        </w:rPr>
      </w:pPr>
    </w:p>
    <w:p w14:paraId="0A71C88C"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Г</w:t>
      </w:r>
    </w:p>
    <w:p w14:paraId="4A275510"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61F7151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5EF1CC41"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5 779,26 кв. м</w:t>
      </w:r>
    </w:p>
    <w:p w14:paraId="7D35C7D4"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134017A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CD7995D"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162353C3"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lastRenderedPageBreak/>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6451248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17F3FE5B"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0671A754"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512CF2D1"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446C29B2"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Д</w:t>
      </w:r>
    </w:p>
    <w:p w14:paraId="04886F7A"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1295EAF"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2B221E5E"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5 768,68 кв. м</w:t>
      </w:r>
    </w:p>
    <w:p w14:paraId="56F3B7DE"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5EE19C12"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02D4D96"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35062E50"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492B7D17"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246AC6E1"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2F5C7251"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089A5955"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2461C56E"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Корпус </w:t>
      </w:r>
      <w:r w:rsidR="00497F96" w:rsidRPr="003C11B9">
        <w:rPr>
          <w:rFonts w:ascii="Times New Roman" w:eastAsia="Times New Roman" w:hAnsi="Times New Roman" w:cs="Times New Roman"/>
          <w:b/>
          <w:lang w:eastAsia="ru-RU"/>
        </w:rPr>
        <w:t>Е</w:t>
      </w:r>
    </w:p>
    <w:p w14:paraId="55DFE59A"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9781A38"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w:t>
      </w:r>
      <w:r w:rsidR="00497F96"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xml:space="preserve"> подземны</w:t>
      </w:r>
      <w:r w:rsidR="005B4EDD" w:rsidRPr="003C11B9">
        <w:rPr>
          <w:rFonts w:ascii="Times New Roman" w:eastAsia="Times New Roman" w:hAnsi="Times New Roman" w:cs="Times New Roman"/>
          <w:lang w:eastAsia="ru-RU"/>
        </w:rPr>
        <w:t>й</w:t>
      </w:r>
    </w:p>
    <w:p w14:paraId="5F927E94"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w:t>
      </w:r>
      <w:r w:rsidR="00497F96" w:rsidRPr="003C11B9">
        <w:rPr>
          <w:rFonts w:ascii="Times New Roman" w:eastAsia="Times New Roman" w:hAnsi="Times New Roman" w:cs="Times New Roman"/>
          <w:lang w:eastAsia="ru-RU"/>
        </w:rPr>
        <w:t>652</w:t>
      </w:r>
      <w:r w:rsidRPr="003C11B9">
        <w:rPr>
          <w:rFonts w:ascii="Times New Roman" w:eastAsia="Times New Roman" w:hAnsi="Times New Roman" w:cs="Times New Roman"/>
          <w:lang w:eastAsia="ru-RU"/>
        </w:rPr>
        <w:t>,</w:t>
      </w:r>
      <w:r w:rsidR="00497F96" w:rsidRPr="003C11B9">
        <w:rPr>
          <w:rFonts w:ascii="Times New Roman" w:eastAsia="Times New Roman" w:hAnsi="Times New Roman" w:cs="Times New Roman"/>
          <w:lang w:eastAsia="ru-RU"/>
        </w:rPr>
        <w:t>74</w:t>
      </w:r>
      <w:r w:rsidRPr="003C11B9">
        <w:rPr>
          <w:rFonts w:ascii="Times New Roman" w:eastAsia="Times New Roman" w:hAnsi="Times New Roman" w:cs="Times New Roman"/>
          <w:lang w:eastAsia="ru-RU"/>
        </w:rPr>
        <w:t xml:space="preserve"> кв. м</w:t>
      </w:r>
    </w:p>
    <w:p w14:paraId="120EE25D"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600EC128"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3114FE4A"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0D6C1FC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080C9075"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650E8695"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794DF72A"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3F0FFBD2"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33C80FA"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Ж</w:t>
      </w:r>
    </w:p>
    <w:p w14:paraId="232CE0EC"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BBD7902"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7ED7E8D6"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6 247,51 кв. м</w:t>
      </w:r>
    </w:p>
    <w:p w14:paraId="3C0C52E7"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Pr="003C11B9">
        <w:rPr>
          <w:rFonts w:ascii="Times New Roman" w:eastAsia="Times New Roman" w:hAnsi="Times New Roman" w:cs="Times New Roman"/>
          <w:lang w:eastAsia="ru-RU"/>
        </w:rPr>
        <w:t>монолитные железобе</w:t>
      </w:r>
      <w:r w:rsidR="00220729" w:rsidRPr="003C11B9">
        <w:rPr>
          <w:rFonts w:ascii="Times New Roman" w:eastAsia="Times New Roman" w:hAnsi="Times New Roman" w:cs="Times New Roman"/>
          <w:lang w:eastAsia="ru-RU"/>
        </w:rPr>
        <w:t>тонные</w:t>
      </w:r>
    </w:p>
    <w:p w14:paraId="3FD536D1"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71A4D407"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5B670428"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1A1756D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0C6C1815"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29E48F28"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4054CDD8"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b/>
          <w:lang w:eastAsia="ru-RU"/>
        </w:rPr>
      </w:pPr>
    </w:p>
    <w:p w14:paraId="1069A8EB"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И</w:t>
      </w:r>
    </w:p>
    <w:p w14:paraId="408203DB"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56DAC325"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217D536F"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6 409,71 кв. м</w:t>
      </w:r>
    </w:p>
    <w:p w14:paraId="5FF69FD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135FD99F"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5F2C77A9"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47F7728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7AF065BF"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737C5B0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04BC10B4"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3DD98D0D"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E050662"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Л</w:t>
      </w:r>
    </w:p>
    <w:p w14:paraId="01D2D591"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1057C7B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3+1 подземны</w:t>
      </w:r>
      <w:r w:rsidR="005B4EDD" w:rsidRPr="003C11B9">
        <w:rPr>
          <w:rFonts w:ascii="Times New Roman" w:eastAsia="Times New Roman" w:hAnsi="Times New Roman" w:cs="Times New Roman"/>
          <w:lang w:eastAsia="ru-RU"/>
        </w:rPr>
        <w:t>й</w:t>
      </w:r>
    </w:p>
    <w:p w14:paraId="129649A6"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460,12 кв. м</w:t>
      </w:r>
    </w:p>
    <w:p w14:paraId="2A942153"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lastRenderedPageBreak/>
        <w:t xml:space="preserve">Несущие конструкции: </w:t>
      </w:r>
      <w:r w:rsidR="00982013" w:rsidRPr="003C11B9">
        <w:rPr>
          <w:rFonts w:ascii="Times New Roman" w:eastAsia="Times New Roman" w:hAnsi="Times New Roman" w:cs="Times New Roman"/>
          <w:lang w:eastAsia="ru-RU"/>
        </w:rPr>
        <w:t>монолитные железобетонные</w:t>
      </w:r>
    </w:p>
    <w:p w14:paraId="0FCF3397"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AFAD171"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2341AEA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29D4EA0C"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6823917E"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37918563"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64B6EF0B" w14:textId="77777777" w:rsidR="00497F96" w:rsidRPr="003C11B9"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8FD6F28" w14:textId="77777777" w:rsidR="00497F96" w:rsidRPr="003C11B9" w:rsidRDefault="00497F96" w:rsidP="003B2E8A">
      <w:pPr>
        <w:pStyle w:val="ab"/>
        <w:numPr>
          <w:ilvl w:val="0"/>
          <w:numId w:val="1"/>
        </w:numPr>
        <w:spacing w:after="0" w:line="240" w:lineRule="auto"/>
        <w:ind w:left="709" w:hanging="425"/>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Бассейн</w:t>
      </w:r>
    </w:p>
    <w:p w14:paraId="0D9E3C88"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A84EF92" w14:textId="32B2380E"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00B125A6" w:rsidRPr="003C11B9">
        <w:rPr>
          <w:rFonts w:ascii="Times New Roman" w:eastAsia="Times New Roman" w:hAnsi="Times New Roman" w:cs="Times New Roman"/>
          <w:b/>
          <w:lang w:eastAsia="ru-RU"/>
        </w:rPr>
        <w:t>0+</w:t>
      </w:r>
      <w:r w:rsidRPr="003C11B9">
        <w:rPr>
          <w:rFonts w:ascii="Times New Roman" w:eastAsia="Times New Roman" w:hAnsi="Times New Roman" w:cs="Times New Roman"/>
          <w:lang w:eastAsia="ru-RU"/>
        </w:rPr>
        <w:t>1 подземны</w:t>
      </w:r>
      <w:r w:rsidR="005B4EDD" w:rsidRPr="003C11B9">
        <w:rPr>
          <w:rFonts w:ascii="Times New Roman" w:eastAsia="Times New Roman" w:hAnsi="Times New Roman" w:cs="Times New Roman"/>
          <w:lang w:eastAsia="ru-RU"/>
        </w:rPr>
        <w:t>й</w:t>
      </w:r>
    </w:p>
    <w:p w14:paraId="28E7766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711,48 кв. м</w:t>
      </w:r>
    </w:p>
    <w:p w14:paraId="52B70AE3"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982013" w:rsidRPr="003C11B9">
        <w:rPr>
          <w:rFonts w:ascii="Times New Roman" w:eastAsia="Times New Roman" w:hAnsi="Times New Roman" w:cs="Times New Roman"/>
          <w:lang w:eastAsia="ru-RU"/>
        </w:rPr>
        <w:t>монолитные железобетонные</w:t>
      </w:r>
    </w:p>
    <w:p w14:paraId="532997C1"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7DAFB986"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596D57E4"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52D1BCB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5342829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3999A6B7"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569D809D" w14:textId="77777777" w:rsidR="00497F96" w:rsidRPr="003C11B9"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735BE179"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Перечень работ, выполняемых Застройщиком в Объекте, указанно</w:t>
      </w:r>
      <w:r w:rsidR="00982013" w:rsidRPr="003C11B9">
        <w:rPr>
          <w:rFonts w:ascii="Times New Roman" w:eastAsia="Times New Roman" w:hAnsi="Times New Roman" w:cs="Times New Roman"/>
          <w:b/>
          <w:lang w:eastAsia="ru-RU"/>
        </w:rPr>
        <w:t>м</w:t>
      </w:r>
      <w:r w:rsidRPr="003C11B9">
        <w:rPr>
          <w:rFonts w:ascii="Times New Roman" w:eastAsia="Times New Roman" w:hAnsi="Times New Roman" w:cs="Times New Roman"/>
          <w:b/>
          <w:lang w:eastAsia="ru-RU"/>
        </w:rPr>
        <w:t xml:space="preserve"> в п. 2.1. Договора: </w:t>
      </w:r>
    </w:p>
    <w:p w14:paraId="26E5C204" w14:textId="77777777" w:rsidR="004F472A" w:rsidRPr="003C11B9" w:rsidRDefault="004F472A"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A63B88D" w14:textId="77777777" w:rsidR="009352ED" w:rsidRPr="009352ED"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9352ED">
        <w:rPr>
          <w:rFonts w:ascii="Times New Roman" w:eastAsia="Calibri" w:hAnsi="Times New Roman" w:cs="Times New Roman"/>
          <w:color w:val="000000"/>
          <w:lang w:eastAsia="ru-RU"/>
        </w:rPr>
        <w:t>Стены: монолитные железобетонные</w:t>
      </w:r>
    </w:p>
    <w:p w14:paraId="3EABDED3" w14:textId="77777777" w:rsidR="009352ED" w:rsidRPr="009352ED"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9352ED">
        <w:rPr>
          <w:rFonts w:ascii="Times New Roman" w:eastAsia="Calibri" w:hAnsi="Times New Roman" w:cs="Times New Roman"/>
          <w:color w:val="000000"/>
          <w:lang w:eastAsia="ru-RU"/>
        </w:rPr>
        <w:t>Потолок: монолитная железобетонная плита</w:t>
      </w:r>
    </w:p>
    <w:p w14:paraId="62902A2E" w14:textId="77777777" w:rsidR="009352ED" w:rsidRPr="009352ED"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9352ED">
        <w:rPr>
          <w:rFonts w:ascii="Times New Roman" w:eastAsia="Calibri" w:hAnsi="Times New Roman" w:cs="Times New Roman"/>
          <w:color w:val="000000"/>
          <w:lang w:eastAsia="ru-RU"/>
        </w:rPr>
        <w:t xml:space="preserve">Пол: монолитная железобетонная плита </w:t>
      </w:r>
    </w:p>
    <w:p w14:paraId="4FAF0545" w14:textId="77777777" w:rsidR="009352ED" w:rsidRPr="009352ED"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9352ED">
        <w:rPr>
          <w:rFonts w:ascii="Times New Roman" w:eastAsia="Calibri" w:hAnsi="Times New Roman" w:cs="Times New Roman"/>
          <w:color w:val="000000"/>
          <w:lang w:eastAsia="ru-RU"/>
        </w:rPr>
        <w:t>Предусмотрены системы: вентиляции, пожарной сигнализации, пожаротушения, видеонаблюдения</w:t>
      </w:r>
    </w:p>
    <w:p w14:paraId="086A0AC0" w14:textId="77777777" w:rsidR="009352ED" w:rsidRPr="009352ED"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9352ED">
        <w:rPr>
          <w:rFonts w:ascii="Times New Roman" w:eastAsia="Calibri" w:hAnsi="Times New Roman" w:cs="Times New Roman"/>
          <w:color w:val="000000"/>
          <w:lang w:eastAsia="ru-RU"/>
        </w:rPr>
        <w:t>Вход/выход в подземную автостоянку: осуществляется с помощью лифта и лестничного марша</w:t>
      </w:r>
    </w:p>
    <w:p w14:paraId="672B23B1" w14:textId="77777777" w:rsidR="009352ED" w:rsidRPr="009352ED" w:rsidRDefault="009352ED" w:rsidP="009352ED">
      <w:pPr>
        <w:numPr>
          <w:ilvl w:val="0"/>
          <w:numId w:val="2"/>
        </w:numPr>
        <w:spacing w:after="0" w:line="240" w:lineRule="auto"/>
        <w:contextualSpacing/>
        <w:jc w:val="both"/>
        <w:rPr>
          <w:rFonts w:ascii="Times New Roman" w:eastAsia="Calibri" w:hAnsi="Times New Roman" w:cs="Times New Roman"/>
          <w:color w:val="000000"/>
          <w:lang w:eastAsia="ru-RU"/>
        </w:rPr>
      </w:pPr>
      <w:r w:rsidRPr="009352ED">
        <w:rPr>
          <w:rFonts w:ascii="Times New Roman" w:eastAsia="Calibri" w:hAnsi="Times New Roman" w:cs="Times New Roman"/>
          <w:color w:val="000000"/>
          <w:lang w:eastAsia="ru-RU"/>
        </w:rPr>
        <w:t xml:space="preserve">Граница Объекта – выделены в виде напольной разметки.  </w:t>
      </w:r>
    </w:p>
    <w:p w14:paraId="761DDFB3" w14:textId="77777777" w:rsidR="004F472A" w:rsidRPr="003C11B9" w:rsidRDefault="004F472A" w:rsidP="004B52F9">
      <w:pPr>
        <w:tabs>
          <w:tab w:val="left" w:pos="0"/>
        </w:tabs>
        <w:spacing w:after="0" w:line="240" w:lineRule="auto"/>
        <w:contextualSpacing/>
        <w:jc w:val="both"/>
        <w:rPr>
          <w:rFonts w:ascii="Times New Roman" w:eastAsia="Times New Roman" w:hAnsi="Times New Roman" w:cs="Times New Roman"/>
          <w:lang w:eastAsia="ru-RU"/>
        </w:rPr>
      </w:pPr>
    </w:p>
    <w:p w14:paraId="427BF611"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858"/>
        <w:gridCol w:w="732"/>
        <w:gridCol w:w="4765"/>
      </w:tblGrid>
      <w:tr w:rsidR="008A11ED" w:rsidRPr="003C11B9" w14:paraId="7E3F9DBF" w14:textId="77777777" w:rsidTr="00BA3EFC">
        <w:tc>
          <w:tcPr>
            <w:tcW w:w="4536" w:type="dxa"/>
          </w:tcPr>
          <w:p w14:paraId="289BAFA3"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p w14:paraId="77ADC24C"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Застройщик</w:t>
            </w:r>
            <w:r w:rsidR="0096225A" w:rsidRPr="003C11B9">
              <w:rPr>
                <w:rFonts w:ascii="Times New Roman" w:eastAsia="Times New Roman" w:hAnsi="Times New Roman" w:cs="Times New Roman"/>
                <w:b/>
                <w:lang w:eastAsia="ru-RU"/>
              </w:rPr>
              <w:t>:</w:t>
            </w:r>
          </w:p>
          <w:p w14:paraId="6003E5C1" w14:textId="77777777" w:rsidR="003B373F" w:rsidRPr="003C11B9" w:rsidRDefault="00F012F8"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1091F89B" w14:textId="77777777" w:rsidR="00F012F8" w:rsidRPr="003C11B9" w:rsidRDefault="00F012F8" w:rsidP="004B52F9">
            <w:pPr>
              <w:spacing w:line="240" w:lineRule="auto"/>
              <w:contextualSpacing/>
              <w:jc w:val="both"/>
              <w:rPr>
                <w:rFonts w:ascii="Times New Roman" w:hAnsi="Times New Roman" w:cs="Times New Roman"/>
              </w:rPr>
            </w:pPr>
          </w:p>
          <w:p w14:paraId="4AFAFD78" w14:textId="77777777" w:rsidR="003B373F" w:rsidRPr="003C11B9" w:rsidRDefault="003B373F" w:rsidP="004B52F9">
            <w:pPr>
              <w:spacing w:line="240" w:lineRule="auto"/>
              <w:contextualSpacing/>
              <w:jc w:val="both"/>
              <w:rPr>
                <w:rFonts w:ascii="Times New Roman" w:hAnsi="Times New Roman" w:cs="Times New Roman"/>
              </w:rPr>
            </w:pPr>
          </w:p>
          <w:p w14:paraId="19DAB00D" w14:textId="789F070E" w:rsidR="003B373F" w:rsidRPr="003C11B9" w:rsidRDefault="003B373F" w:rsidP="004B52F9">
            <w:pPr>
              <w:spacing w:line="240" w:lineRule="auto"/>
              <w:contextualSpacing/>
              <w:jc w:val="both"/>
              <w:rPr>
                <w:rFonts w:ascii="Times New Roman" w:hAnsi="Times New Roman" w:cs="Times New Roman"/>
              </w:rPr>
            </w:pPr>
            <w:r w:rsidRPr="003C11B9">
              <w:rPr>
                <w:rFonts w:ascii="Times New Roman" w:hAnsi="Times New Roman" w:cs="Times New Roman"/>
              </w:rPr>
              <w:t>____</w:t>
            </w:r>
            <w:r w:rsidR="00F012F8" w:rsidRPr="003C11B9">
              <w:rPr>
                <w:rFonts w:ascii="Times New Roman" w:hAnsi="Times New Roman" w:cs="Times New Roman"/>
              </w:rPr>
              <w:t xml:space="preserve">________________ </w:t>
            </w:r>
            <w:r w:rsidR="005B2414">
              <w:rPr>
                <w:rFonts w:ascii="Times New Roman" w:hAnsi="Times New Roman" w:cs="Times New Roman"/>
                <w:b/>
              </w:rPr>
              <w:t>А.М. Зайцев</w:t>
            </w:r>
          </w:p>
          <w:p w14:paraId="75A092D3"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972" w:type="dxa"/>
          </w:tcPr>
          <w:p w14:paraId="2C2D9A05"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3847" w:type="dxa"/>
          </w:tcPr>
          <w:p w14:paraId="6C7A84E9"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p>
          <w:p w14:paraId="3349C958"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Участник</w:t>
            </w:r>
            <w:r w:rsidR="0096225A" w:rsidRPr="003C11B9">
              <w:rPr>
                <w:rFonts w:ascii="Times New Roman" w:eastAsia="Times New Roman" w:hAnsi="Times New Roman" w:cs="Times New Roman"/>
                <w:b/>
                <w:lang w:eastAsia="ru-RU"/>
              </w:rPr>
              <w:t>:</w:t>
            </w:r>
          </w:p>
          <w:p w14:paraId="30BE019F" w14:textId="77777777" w:rsidR="005F7673" w:rsidRPr="003C11B9" w:rsidRDefault="005F7673" w:rsidP="004B52F9">
            <w:pPr>
              <w:tabs>
                <w:tab w:val="left" w:pos="0"/>
              </w:tabs>
              <w:spacing w:after="0" w:line="240" w:lineRule="auto"/>
              <w:contextualSpacing/>
              <w:rPr>
                <w:rFonts w:ascii="Times New Roman" w:eastAsia="Times New Roman" w:hAnsi="Times New Roman" w:cs="Times New Roman"/>
                <w:lang w:eastAsia="ru-RU"/>
              </w:rPr>
            </w:pPr>
            <w:permStart w:id="146606063" w:edGrp="everyone"/>
          </w:p>
          <w:p w14:paraId="045103A3" w14:textId="77777777" w:rsidR="005F7673" w:rsidRPr="003C11B9" w:rsidRDefault="005F7673" w:rsidP="004B52F9">
            <w:pPr>
              <w:tabs>
                <w:tab w:val="left" w:pos="0"/>
              </w:tabs>
              <w:spacing w:after="0" w:line="240" w:lineRule="auto"/>
              <w:contextualSpacing/>
              <w:rPr>
                <w:rFonts w:ascii="Times New Roman" w:eastAsia="Times New Roman" w:hAnsi="Times New Roman" w:cs="Times New Roman"/>
                <w:lang w:eastAsia="ru-RU"/>
              </w:rPr>
            </w:pPr>
          </w:p>
          <w:p w14:paraId="330533A5" w14:textId="77777777" w:rsidR="003B373F" w:rsidRPr="003C11B9" w:rsidRDefault="003B373F" w:rsidP="004B52F9">
            <w:pPr>
              <w:tabs>
                <w:tab w:val="left" w:pos="0"/>
              </w:tabs>
              <w:spacing w:after="0" w:line="240" w:lineRule="auto"/>
              <w:contextualSpacing/>
              <w:rPr>
                <w:rFonts w:ascii="Times New Roman" w:eastAsia="Times New Roman" w:hAnsi="Times New Roman" w:cs="Times New Roman"/>
                <w:lang w:eastAsia="ru-RU"/>
              </w:rPr>
            </w:pPr>
          </w:p>
          <w:p w14:paraId="699B19F4" w14:textId="77777777" w:rsidR="008A11ED" w:rsidRPr="003C11B9" w:rsidRDefault="00F012F8"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_________________</w:t>
            </w:r>
            <w:proofErr w:type="spellStart"/>
            <w:sdt>
              <w:sdtPr>
                <w:rPr>
                  <w:rFonts w:ascii="Times New Roman" w:eastAsia="Times New Roman" w:hAnsi="Times New Roman" w:cs="Times New Roman"/>
                  <w:lang w:eastAsia="ru-RU"/>
                </w:rPr>
                <w:alias w:val="мтКлиентВсеФИО_Подпись"/>
                <w:tag w:val="мтКлиентВсеФИО_Подпись"/>
                <w:id w:val="-1232615675"/>
                <w:placeholder>
                  <w:docPart w:val="6D32CF8EAB9047A1835DA221442BB120"/>
                </w:placeholder>
              </w:sdtPr>
              <w:sdtEndPr/>
              <w:sdtContent>
                <w:r w:rsidR="005F7673" w:rsidRPr="003C11B9">
                  <w:rPr>
                    <w:rFonts w:ascii="Times New Roman" w:eastAsia="Times New Roman" w:hAnsi="Times New Roman" w:cs="Times New Roman"/>
                    <w:lang w:eastAsia="ru-RU"/>
                  </w:rPr>
                  <w:t>мтКлиентВсеФИО_Подпись</w:t>
                </w:r>
                <w:proofErr w:type="spellEnd"/>
              </w:sdtContent>
            </w:sdt>
            <w:r w:rsidR="008A11ED" w:rsidRPr="003C11B9">
              <w:rPr>
                <w:rFonts w:ascii="Times New Roman" w:eastAsia="Times New Roman" w:hAnsi="Times New Roman" w:cs="Times New Roman"/>
                <w:lang w:eastAsia="ru-RU"/>
              </w:rPr>
              <w:t xml:space="preserve">   </w:t>
            </w:r>
            <w:permEnd w:id="146606063"/>
          </w:p>
        </w:tc>
      </w:tr>
    </w:tbl>
    <w:p w14:paraId="6993AF1B" w14:textId="77777777" w:rsidR="00610EC7" w:rsidRPr="003C11B9" w:rsidRDefault="00610EC7" w:rsidP="004B52F9">
      <w:pPr>
        <w:spacing w:after="160" w:line="240" w:lineRule="auto"/>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br w:type="page"/>
      </w:r>
    </w:p>
    <w:p w14:paraId="61B18F6D" w14:textId="77777777" w:rsidR="008A11ED" w:rsidRPr="003C11B9" w:rsidRDefault="008A11ED" w:rsidP="004B52F9">
      <w:pPr>
        <w:tabs>
          <w:tab w:val="left" w:pos="0"/>
        </w:tabs>
        <w:spacing w:after="0" w:line="240" w:lineRule="auto"/>
        <w:contextualSpacing/>
        <w:jc w:val="right"/>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lastRenderedPageBreak/>
        <w:t>Приложение № 2</w:t>
      </w:r>
    </w:p>
    <w:p w14:paraId="73D822A9" w14:textId="77777777" w:rsidR="008A11ED" w:rsidRPr="003C11B9" w:rsidRDefault="008A11ED" w:rsidP="004B52F9">
      <w:pPr>
        <w:spacing w:after="0" w:line="240" w:lineRule="auto"/>
        <w:ind w:right="-6"/>
        <w:contextualSpacing/>
        <w:jc w:val="right"/>
        <w:rPr>
          <w:rFonts w:ascii="Times New Roman" w:hAnsi="Times New Roman" w:cs="Times New Roman"/>
        </w:rPr>
      </w:pPr>
      <w:r w:rsidRPr="003C11B9">
        <w:rPr>
          <w:rFonts w:ascii="Times New Roman" w:eastAsia="Times New Roman" w:hAnsi="Times New Roman" w:cs="Times New Roman"/>
          <w:lang w:eastAsia="ru-RU"/>
        </w:rPr>
        <w:t xml:space="preserve">                                                                                            </w:t>
      </w:r>
      <w:r w:rsidRPr="003C11B9">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351562655"/>
          <w:placeholder>
            <w:docPart w:val="2E196F5EA2B1458C9C918677AAAF265D"/>
          </w:placeholder>
        </w:sdtPr>
        <w:sdtEndPr/>
        <w:sdtContent>
          <w:proofErr w:type="spellStart"/>
          <w:r w:rsidRPr="003C11B9">
            <w:rPr>
              <w:rFonts w:ascii="Times New Roman" w:hAnsi="Times New Roman" w:cs="Times New Roman"/>
            </w:rPr>
            <w:t>мтНомерДоговора</w:t>
          </w:r>
          <w:proofErr w:type="spellEnd"/>
        </w:sdtContent>
      </w:sdt>
      <w:r w:rsidRPr="003C11B9">
        <w:rPr>
          <w:rFonts w:ascii="Times New Roman" w:hAnsi="Times New Roman" w:cs="Times New Roman"/>
        </w:rPr>
        <w:t xml:space="preserve"> </w:t>
      </w:r>
    </w:p>
    <w:p w14:paraId="45B693F9" w14:textId="77777777" w:rsidR="008A11ED" w:rsidRPr="003C11B9" w:rsidRDefault="008A11ED" w:rsidP="004B52F9">
      <w:pPr>
        <w:spacing w:after="0" w:line="240" w:lineRule="auto"/>
        <w:ind w:left="5940" w:right="-6" w:firstLine="709"/>
        <w:contextualSpacing/>
        <w:jc w:val="right"/>
        <w:rPr>
          <w:rFonts w:ascii="Times New Roman" w:hAnsi="Times New Roman" w:cs="Times New Roman"/>
          <w:bCs/>
        </w:rPr>
      </w:pPr>
      <w:r w:rsidRPr="003C11B9">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162899164"/>
          <w:placeholder>
            <w:docPart w:val="6990E1A21EF64D94AA3055F80D1C1349"/>
          </w:placeholder>
        </w:sdtPr>
        <w:sdtEndPr/>
        <w:sdtContent>
          <w:proofErr w:type="spellStart"/>
          <w:r w:rsidRPr="003C11B9">
            <w:rPr>
              <w:rFonts w:ascii="Times New Roman" w:hAnsi="Times New Roman" w:cs="Times New Roman"/>
            </w:rPr>
            <w:t>мтДатаДоговора</w:t>
          </w:r>
          <w:proofErr w:type="spellEnd"/>
        </w:sdtContent>
      </w:sdt>
      <w:r w:rsidRPr="003C11B9">
        <w:rPr>
          <w:rFonts w:ascii="Times New Roman" w:hAnsi="Times New Roman" w:cs="Times New Roman"/>
          <w:bCs/>
        </w:rPr>
        <w:t xml:space="preserve">  </w:t>
      </w:r>
    </w:p>
    <w:p w14:paraId="08578490" w14:textId="77777777" w:rsidR="008A11ED" w:rsidRPr="003C11B9" w:rsidRDefault="008A11ED" w:rsidP="004B52F9">
      <w:pPr>
        <w:tabs>
          <w:tab w:val="left" w:pos="0"/>
        </w:tabs>
        <w:spacing w:after="0" w:line="240" w:lineRule="auto"/>
        <w:contextualSpacing/>
        <w:jc w:val="right"/>
        <w:rPr>
          <w:rFonts w:ascii="Times New Roman" w:eastAsia="Times New Roman" w:hAnsi="Times New Roman" w:cs="Times New Roman"/>
          <w:lang w:eastAsia="ru-RU"/>
        </w:rPr>
      </w:pPr>
    </w:p>
    <w:p w14:paraId="20853845" w14:textId="6A5C933C" w:rsidR="008A11ED" w:rsidRPr="003C11B9" w:rsidRDefault="001856AC" w:rsidP="004B52F9">
      <w:pPr>
        <w:spacing w:after="0" w:line="240" w:lineRule="auto"/>
        <w:contextualSpacing/>
        <w:jc w:val="center"/>
        <w:rPr>
          <w:rFonts w:ascii="Times New Roman" w:eastAsia="Times New Roman" w:hAnsi="Times New Roman" w:cs="Times New Roman"/>
          <w:b/>
          <w:lang w:eastAsia="ru-RU"/>
        </w:rPr>
      </w:pPr>
      <w:r w:rsidRPr="00BD5B24">
        <w:rPr>
          <w:rFonts w:ascii="Times New Roman" w:eastAsia="Times New Roman" w:hAnsi="Times New Roman" w:cs="Times New Roman"/>
          <w:b/>
          <w:highlight w:val="yellow"/>
          <w:lang w:eastAsia="ru-RU"/>
        </w:rPr>
        <w:t>П</w:t>
      </w:r>
      <w:r w:rsidR="00F012F8" w:rsidRPr="00BD5B24">
        <w:rPr>
          <w:rFonts w:ascii="Times New Roman" w:eastAsia="Times New Roman" w:hAnsi="Times New Roman" w:cs="Times New Roman"/>
          <w:b/>
          <w:highlight w:val="yellow"/>
          <w:lang w:eastAsia="ru-RU"/>
        </w:rPr>
        <w:t xml:space="preserve">оэтажный план </w:t>
      </w:r>
      <w:r w:rsidR="0084496B" w:rsidRPr="00BD5B24">
        <w:rPr>
          <w:rFonts w:ascii="Times New Roman" w:eastAsia="Times New Roman" w:hAnsi="Times New Roman" w:cs="Times New Roman"/>
          <w:b/>
          <w:highlight w:val="yellow"/>
          <w:lang w:eastAsia="ru-RU"/>
        </w:rPr>
        <w:t>к</w:t>
      </w:r>
      <w:r w:rsidR="00F012F8" w:rsidRPr="00BD5B24">
        <w:rPr>
          <w:rFonts w:ascii="Times New Roman" w:eastAsia="Times New Roman" w:hAnsi="Times New Roman" w:cs="Times New Roman"/>
          <w:b/>
          <w:highlight w:val="yellow"/>
          <w:lang w:eastAsia="ru-RU"/>
        </w:rPr>
        <w:t>орпуса</w:t>
      </w:r>
      <w:r w:rsidRPr="00BD5B24">
        <w:rPr>
          <w:rFonts w:ascii="Times New Roman" w:eastAsia="Times New Roman" w:hAnsi="Times New Roman" w:cs="Times New Roman"/>
          <w:b/>
          <w:highlight w:val="yellow"/>
          <w:lang w:eastAsia="ru-RU"/>
        </w:rPr>
        <w:t xml:space="preserve"> </w:t>
      </w:r>
      <w:r w:rsidR="00903FB5" w:rsidRPr="00BD5B24">
        <w:rPr>
          <w:rFonts w:ascii="Times New Roman" w:eastAsia="Times New Roman" w:hAnsi="Times New Roman" w:cs="Times New Roman"/>
          <w:b/>
          <w:highlight w:val="yellow"/>
          <w:lang w:eastAsia="ru-RU"/>
        </w:rPr>
        <w:t>с указанием</w:t>
      </w:r>
      <w:r w:rsidR="008A11ED" w:rsidRPr="00BD5B24">
        <w:rPr>
          <w:rFonts w:ascii="Times New Roman" w:eastAsia="Times New Roman" w:hAnsi="Times New Roman" w:cs="Times New Roman"/>
          <w:b/>
          <w:highlight w:val="yellow"/>
          <w:lang w:eastAsia="ru-RU"/>
        </w:rPr>
        <w:t xml:space="preserve"> </w:t>
      </w:r>
      <w:r w:rsidR="00903FB5" w:rsidRPr="00BD5B24">
        <w:rPr>
          <w:rFonts w:ascii="Times New Roman" w:eastAsia="Times New Roman" w:hAnsi="Times New Roman" w:cs="Times New Roman"/>
          <w:b/>
          <w:highlight w:val="yellow"/>
          <w:lang w:eastAsia="ru-RU"/>
        </w:rPr>
        <w:t>местоположения</w:t>
      </w:r>
      <w:r w:rsidR="008A11ED" w:rsidRPr="00BD5B24">
        <w:rPr>
          <w:rFonts w:ascii="Times New Roman" w:eastAsia="Times New Roman" w:hAnsi="Times New Roman" w:cs="Times New Roman"/>
          <w:b/>
          <w:highlight w:val="yellow"/>
          <w:lang w:eastAsia="ru-RU"/>
        </w:rPr>
        <w:t xml:space="preserve"> Объекта</w:t>
      </w:r>
    </w:p>
    <w:p w14:paraId="31CC6C22" w14:textId="07F06E23" w:rsidR="008A11ED" w:rsidRPr="003C11B9" w:rsidRDefault="008A11ED" w:rsidP="004B52F9">
      <w:pPr>
        <w:spacing w:after="0" w:line="240" w:lineRule="auto"/>
        <w:ind w:firstLine="709"/>
        <w:contextualSpacing/>
        <w:jc w:val="center"/>
        <w:rPr>
          <w:rFonts w:ascii="Times New Roman" w:hAnsi="Times New Roman" w:cs="Times New Roman"/>
        </w:rPr>
      </w:pPr>
      <w:r w:rsidRPr="003C11B9">
        <w:rPr>
          <w:rFonts w:ascii="Times New Roman" w:eastAsia="Times New Roman" w:hAnsi="Times New Roman" w:cs="Times New Roman"/>
          <w:b/>
          <w:lang w:eastAsia="ru-RU"/>
        </w:rPr>
        <w:t xml:space="preserve">проектный номер </w:t>
      </w:r>
      <w:permStart w:id="1465541213" w:edGrp="everyone"/>
      <w:sdt>
        <w:sdtPr>
          <w:rPr>
            <w:rFonts w:ascii="Times New Roman" w:eastAsia="Times New Roman" w:hAnsi="Times New Roman" w:cs="Times New Roman"/>
            <w:b/>
            <w:lang w:eastAsia="ru-RU"/>
          </w:rPr>
          <w:alias w:val="мтНомерУсловный"/>
          <w:tag w:val="мтНомерУсловный"/>
          <w:id w:val="1308275681"/>
          <w:placeholder>
            <w:docPart w:val="FF466CF4F2F4486BABD7E13FF454061B"/>
          </w:placeholder>
        </w:sdtPr>
        <w:sdtEndPr/>
        <w:sdtContent>
          <w:proofErr w:type="spellStart"/>
          <w:r w:rsidRPr="003C11B9">
            <w:rPr>
              <w:rFonts w:ascii="Times New Roman" w:eastAsia="Times New Roman" w:hAnsi="Times New Roman" w:cs="Times New Roman"/>
              <w:b/>
              <w:lang w:eastAsia="ru-RU"/>
            </w:rPr>
            <w:t>мтНомерУсловный</w:t>
          </w:r>
          <w:proofErr w:type="spellEnd"/>
          <w:r w:rsidRPr="003C11B9">
            <w:rPr>
              <w:rFonts w:ascii="Times New Roman" w:eastAsia="Times New Roman" w:hAnsi="Times New Roman" w:cs="Times New Roman"/>
              <w:b/>
              <w:lang w:eastAsia="ru-RU"/>
            </w:rPr>
            <w:t xml:space="preserve"> </w:t>
          </w:r>
        </w:sdtContent>
      </w:sdt>
      <w:r w:rsidRPr="003C11B9">
        <w:rPr>
          <w:rFonts w:ascii="Times New Roman" w:eastAsia="Times New Roman" w:hAnsi="Times New Roman" w:cs="Times New Roman"/>
          <w:b/>
          <w:lang w:eastAsia="ru-RU"/>
        </w:rPr>
        <w:t xml:space="preserve">  </w:t>
      </w:r>
      <w:permEnd w:id="1465541213"/>
      <w:r w:rsidRPr="003C11B9">
        <w:rPr>
          <w:rFonts w:ascii="Times New Roman" w:eastAsia="Times New Roman" w:hAnsi="Times New Roman" w:cs="Times New Roman"/>
          <w:b/>
          <w:lang w:eastAsia="ru-RU"/>
        </w:rPr>
        <w:t>, расположенно</w:t>
      </w:r>
      <w:r w:rsidR="00125CA0">
        <w:rPr>
          <w:rFonts w:ascii="Times New Roman" w:eastAsia="Times New Roman" w:hAnsi="Times New Roman" w:cs="Times New Roman"/>
          <w:b/>
          <w:lang w:eastAsia="ru-RU"/>
        </w:rPr>
        <w:t>го</w:t>
      </w:r>
      <w:r w:rsidRPr="003C11B9">
        <w:rPr>
          <w:rFonts w:ascii="Times New Roman" w:eastAsia="Times New Roman" w:hAnsi="Times New Roman" w:cs="Times New Roman"/>
          <w:b/>
          <w:lang w:eastAsia="ru-RU"/>
        </w:rPr>
        <w:t xml:space="preserve"> на </w:t>
      </w:r>
      <w:r w:rsidRPr="003C11B9">
        <w:rPr>
          <w:rFonts w:ascii="Times New Roman" w:eastAsia="Times New Roman" w:hAnsi="Times New Roman" w:cs="Times New Roman"/>
          <w:b/>
          <w:bCs/>
          <w:lang w:eastAsia="ru-RU"/>
        </w:rPr>
        <w:t xml:space="preserve"> </w:t>
      </w:r>
      <w:permStart w:id="1950961208" w:edGrp="everyone"/>
      <w:sdt>
        <w:sdtPr>
          <w:rPr>
            <w:rFonts w:ascii="Times New Roman" w:hAnsi="Times New Roman" w:cs="Times New Roman"/>
            <w:b/>
            <w:bCs/>
          </w:rPr>
          <w:alias w:val="мтНомерЭтажа"/>
          <w:tag w:val="мтНомерЭтажа"/>
          <w:id w:val="1066609633"/>
          <w:placeholder>
            <w:docPart w:val="52F5D973BE2A45E8ABA3EA1730048B91"/>
          </w:placeholder>
        </w:sdtPr>
        <w:sdtEndPr>
          <w:rPr>
            <w:b w:val="0"/>
            <w:bCs w:val="0"/>
          </w:rPr>
        </w:sdtEndPr>
        <w:sdtContent>
          <w:proofErr w:type="spellStart"/>
          <w:r w:rsidRPr="003C11B9">
            <w:rPr>
              <w:rFonts w:ascii="Times New Roman" w:hAnsi="Times New Roman" w:cs="Times New Roman"/>
              <w:b/>
              <w:bCs/>
            </w:rPr>
            <w:t>мтНомерЭтажа</w:t>
          </w:r>
          <w:proofErr w:type="spellEnd"/>
        </w:sdtContent>
      </w:sdt>
      <w:r w:rsidRPr="003C11B9">
        <w:rPr>
          <w:rFonts w:ascii="Times New Roman" w:hAnsi="Times New Roman" w:cs="Times New Roman"/>
          <w:b/>
        </w:rPr>
        <w:t xml:space="preserve"> </w:t>
      </w:r>
      <w:r w:rsidRPr="003C11B9">
        <w:rPr>
          <w:rFonts w:ascii="Times New Roman" w:eastAsia="Times New Roman" w:hAnsi="Times New Roman" w:cs="Times New Roman"/>
          <w:b/>
          <w:lang w:eastAsia="ru-RU"/>
        </w:rPr>
        <w:t xml:space="preserve"> </w:t>
      </w:r>
      <w:permEnd w:id="1950961208"/>
      <w:r w:rsidRPr="003C11B9">
        <w:rPr>
          <w:rFonts w:ascii="Times New Roman" w:eastAsia="Times New Roman" w:hAnsi="Times New Roman" w:cs="Times New Roman"/>
          <w:b/>
          <w:lang w:eastAsia="ru-RU"/>
        </w:rPr>
        <w:t xml:space="preserve">-м этаже, в </w:t>
      </w:r>
      <w:r w:rsidR="00F012F8" w:rsidRPr="003C11B9">
        <w:rPr>
          <w:rFonts w:ascii="Times New Roman" w:eastAsia="Times New Roman" w:hAnsi="Times New Roman" w:cs="Times New Roman"/>
          <w:b/>
          <w:lang w:eastAsia="ru-RU"/>
        </w:rPr>
        <w:t xml:space="preserve">корпусе </w:t>
      </w:r>
      <w:r w:rsidRPr="003C11B9">
        <w:rPr>
          <w:rFonts w:ascii="Times New Roman" w:eastAsia="Times New Roman" w:hAnsi="Times New Roman" w:cs="Times New Roman"/>
          <w:b/>
          <w:lang w:eastAsia="ru-RU"/>
        </w:rPr>
        <w:t xml:space="preserve"> </w:t>
      </w:r>
      <w:permStart w:id="1283216120" w:edGrp="everyone"/>
      <w:sdt>
        <w:sdtPr>
          <w:rPr>
            <w:rFonts w:ascii="Times New Roman" w:hAnsi="Times New Roman" w:cs="Times New Roman"/>
            <w:b/>
          </w:rPr>
          <w:alias w:val="мтСекцияНомер"/>
          <w:tag w:val="мтСекцияНомер"/>
          <w:id w:val="102157092"/>
          <w:placeholder>
            <w:docPart w:val="AAB27975E0044272BB89DBBE25810A6E"/>
          </w:placeholder>
        </w:sdtPr>
        <w:sdtEndPr/>
        <w:sdtContent>
          <w:proofErr w:type="spellStart"/>
          <w:r w:rsidRPr="003C11B9">
            <w:rPr>
              <w:rFonts w:ascii="Times New Roman" w:hAnsi="Times New Roman" w:cs="Times New Roman"/>
              <w:b/>
            </w:rPr>
            <w:t>мт</w:t>
          </w:r>
          <w:r w:rsidR="0084496B" w:rsidRPr="003C11B9">
            <w:rPr>
              <w:rFonts w:ascii="Times New Roman" w:hAnsi="Times New Roman" w:cs="Times New Roman"/>
              <w:b/>
            </w:rPr>
            <w:t>Буква</w:t>
          </w:r>
          <w:proofErr w:type="spellEnd"/>
          <w:r w:rsidRPr="003C11B9">
            <w:rPr>
              <w:rFonts w:ascii="Times New Roman" w:hAnsi="Times New Roman" w:cs="Times New Roman"/>
              <w:b/>
            </w:rPr>
            <w:t xml:space="preserve"> </w:t>
          </w:r>
        </w:sdtContent>
      </w:sdt>
    </w:p>
    <w:p w14:paraId="0A5D2F9E"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550CBFBF" w14:textId="0AA118BB" w:rsidR="008A11ED" w:rsidRPr="003C11B9" w:rsidRDefault="00E146C2" w:rsidP="004B52F9">
      <w:pPr>
        <w:spacing w:after="0" w:line="240" w:lineRule="auto"/>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ПОЭТАЖНЫЙ ПЛАН</w:t>
      </w:r>
      <w:r w:rsidR="008A11ED" w:rsidRPr="003C11B9">
        <w:rPr>
          <w:rFonts w:ascii="Times New Roman" w:eastAsia="Times New Roman" w:hAnsi="Times New Roman" w:cs="Times New Roman"/>
          <w:b/>
          <w:lang w:eastAsia="ru-RU"/>
        </w:rPr>
        <w:t xml:space="preserve"> </w:t>
      </w:r>
      <w:r w:rsidR="00982013" w:rsidRPr="003C11B9">
        <w:rPr>
          <w:rFonts w:ascii="Times New Roman" w:eastAsia="Times New Roman" w:hAnsi="Times New Roman" w:cs="Times New Roman"/>
          <w:b/>
          <w:lang w:eastAsia="ru-RU"/>
        </w:rPr>
        <w:t>КОРПУСА</w:t>
      </w:r>
    </w:p>
    <w:p w14:paraId="6524D7CE"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5177D65F"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31FBCAB0" w14:textId="77777777"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lang w:eastAsia="ru-RU"/>
        </w:rPr>
      </w:pPr>
    </w:p>
    <w:p w14:paraId="239B99E8"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049C6FDB" w14:textId="77777777"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sdt>
      <w:sdtPr>
        <w:rPr>
          <w:rFonts w:ascii="Times New Roman" w:hAnsi="Times New Roman" w:cs="Times New Roman"/>
          <w:b/>
        </w:rPr>
        <w:alias w:val="миПланировка"/>
        <w:tag w:val="миПланировка"/>
        <w:id w:val="570625243"/>
        <w:placeholder>
          <w:docPart w:val="7BD613F085A34929AAFC23A9CAE108F6"/>
        </w:placeholder>
      </w:sdtPr>
      <w:sdtEndPr/>
      <w:sdtContent>
        <w:p w14:paraId="1FE5787C" w14:textId="77777777" w:rsidR="006B3C10" w:rsidRPr="003C11B9" w:rsidRDefault="006B3C10" w:rsidP="004B52F9">
          <w:pPr>
            <w:spacing w:line="240" w:lineRule="auto"/>
            <w:contextualSpacing/>
            <w:jc w:val="center"/>
            <w:rPr>
              <w:rFonts w:ascii="Times New Roman" w:hAnsi="Times New Roman" w:cs="Times New Roman"/>
              <w:b/>
            </w:rPr>
          </w:pPr>
        </w:p>
        <w:p w14:paraId="03CB20CD" w14:textId="77777777" w:rsidR="006B3C10" w:rsidRPr="003C11B9" w:rsidRDefault="006B3C10" w:rsidP="004B52F9">
          <w:pPr>
            <w:spacing w:line="240" w:lineRule="auto"/>
            <w:contextualSpacing/>
            <w:jc w:val="center"/>
            <w:rPr>
              <w:rFonts w:ascii="Times New Roman" w:hAnsi="Times New Roman" w:cs="Times New Roman"/>
              <w:b/>
            </w:rPr>
          </w:pPr>
        </w:p>
        <w:p w14:paraId="60A8E674" w14:textId="77777777" w:rsidR="006B3C10" w:rsidRPr="003C11B9" w:rsidRDefault="006B3C10" w:rsidP="004B52F9">
          <w:pPr>
            <w:spacing w:line="240" w:lineRule="auto"/>
            <w:contextualSpacing/>
            <w:jc w:val="center"/>
            <w:rPr>
              <w:rFonts w:ascii="Times New Roman" w:hAnsi="Times New Roman" w:cs="Times New Roman"/>
              <w:b/>
            </w:rPr>
          </w:pPr>
        </w:p>
        <w:p w14:paraId="007BE96C" w14:textId="0452F603" w:rsidR="008A11ED" w:rsidRPr="003C11B9" w:rsidRDefault="00903FB5" w:rsidP="004B52F9">
          <w:pPr>
            <w:spacing w:line="240" w:lineRule="auto"/>
            <w:contextualSpacing/>
            <w:jc w:val="center"/>
            <w:rPr>
              <w:rFonts w:ascii="Times New Roman" w:eastAsia="Times New Roman" w:hAnsi="Times New Roman" w:cs="Times New Roman"/>
              <w:b/>
              <w:lang w:eastAsia="ru-RU"/>
            </w:rPr>
          </w:pPr>
          <w:r>
            <w:rPr>
              <w:rFonts w:ascii="Times New Roman" w:hAnsi="Times New Roman" w:cs="Times New Roman"/>
              <w:b/>
              <w:bCs/>
            </w:rPr>
            <w:t>План с указанием местоположения Объекта на этаже</w:t>
          </w:r>
        </w:p>
      </w:sdtContent>
    </w:sdt>
    <w:p w14:paraId="2CB684F0" w14:textId="1A09F682"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p w14:paraId="0B428D3B" w14:textId="7EF63E95"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47CBE69F" w14:textId="05086090"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D6D34E7" w14:textId="420F4AB7"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5FB2314F" w14:textId="3F011875"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8141360" w14:textId="569FA0C9" w:rsidR="006B3C10"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44E82539" w14:textId="05EDA83E"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095C0F38" w14:textId="7917A8A5"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1BADB0FD" w14:textId="18468635"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649750B4" w14:textId="3185D1A7"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75C8C855" w14:textId="0F45F605"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09FBC6A8" w14:textId="2C70AECD"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79EEB281" w14:textId="47F4697F"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0680027C" w14:textId="153CBDF5"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56501D98" w14:textId="3A539A3F"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3451341D" w14:textId="6287FD3D"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160B00ED" w14:textId="234E3DA3"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0B9F4CB1" w14:textId="5F800804"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4DC060E9" w14:textId="696B276B"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4ED42E27" w14:textId="0E6978FD"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7F5341E5" w14:textId="02E50B3D" w:rsidR="00903FB5"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27ECE03A" w14:textId="77777777" w:rsidR="00903FB5" w:rsidRPr="003C11B9" w:rsidRDefault="00903FB5" w:rsidP="004B52F9">
      <w:pPr>
        <w:tabs>
          <w:tab w:val="left" w:pos="851"/>
        </w:tabs>
        <w:spacing w:after="0" w:line="240" w:lineRule="auto"/>
        <w:contextualSpacing/>
        <w:jc w:val="center"/>
        <w:rPr>
          <w:rFonts w:ascii="Times New Roman" w:eastAsia="Times New Roman" w:hAnsi="Times New Roman" w:cs="Times New Roman"/>
          <w:b/>
          <w:lang w:eastAsia="ru-RU"/>
        </w:rPr>
      </w:pPr>
    </w:p>
    <w:p w14:paraId="1B94C4A1" w14:textId="13156151"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36432E81" w14:textId="4846EC5E"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63E6B0B5" w14:textId="286AD5FC"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59FEC7B" w14:textId="77777777"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7116C793"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11F33653" w14:textId="77777777" w:rsidR="008A11ED" w:rsidRPr="003C11B9" w:rsidRDefault="008A11ED" w:rsidP="004B52F9">
      <w:pPr>
        <w:tabs>
          <w:tab w:val="left" w:pos="0"/>
        </w:tabs>
        <w:spacing w:after="0" w:line="240" w:lineRule="auto"/>
        <w:contextualSpacing/>
        <w:jc w:val="center"/>
        <w:rPr>
          <w:rFonts w:ascii="Times New Roman" w:eastAsia="Times New Roman" w:hAnsi="Times New Roman" w:cs="Times New Roman"/>
          <w:b/>
        </w:rPr>
      </w:pPr>
      <w:r w:rsidRPr="003C11B9">
        <w:rPr>
          <w:rFonts w:ascii="Times New Roman" w:eastAsia="Times New Roman" w:hAnsi="Times New Roman" w:cs="Times New Roman"/>
          <w:b/>
        </w:rPr>
        <w:t xml:space="preserve"> </w:t>
      </w:r>
      <w:permEnd w:id="1283216120"/>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8A11ED" w:rsidRPr="004B52F9" w14:paraId="005D1EE1" w14:textId="77777777" w:rsidTr="00BA3EFC">
        <w:tc>
          <w:tcPr>
            <w:tcW w:w="4536" w:type="dxa"/>
          </w:tcPr>
          <w:p w14:paraId="3A77B6D7" w14:textId="77777777" w:rsidR="008A11ED" w:rsidRPr="003C11B9" w:rsidRDefault="008A11ED" w:rsidP="004B52F9">
            <w:pPr>
              <w:spacing w:after="0" w:line="240" w:lineRule="auto"/>
              <w:contextualSpacing/>
              <w:jc w:val="both"/>
              <w:rPr>
                <w:rFonts w:ascii="Times New Roman" w:hAnsi="Times New Roman" w:cs="Times New Roman"/>
                <w:b/>
              </w:rPr>
            </w:pPr>
            <w:r w:rsidRPr="003C11B9">
              <w:rPr>
                <w:rFonts w:ascii="Times New Roman" w:hAnsi="Times New Roman" w:cs="Times New Roman"/>
                <w:b/>
              </w:rPr>
              <w:t>Застройщик:</w:t>
            </w:r>
          </w:p>
          <w:p w14:paraId="1DAE21C9" w14:textId="77777777" w:rsidR="003B373F" w:rsidRPr="003C11B9" w:rsidRDefault="00F012F8"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3C52E107" w14:textId="77777777" w:rsidR="00F012F8" w:rsidRPr="003C11B9" w:rsidRDefault="00F012F8" w:rsidP="004B52F9">
            <w:pPr>
              <w:spacing w:line="240" w:lineRule="auto"/>
              <w:contextualSpacing/>
              <w:jc w:val="both"/>
              <w:rPr>
                <w:rFonts w:ascii="Times New Roman" w:hAnsi="Times New Roman" w:cs="Times New Roman"/>
              </w:rPr>
            </w:pPr>
          </w:p>
          <w:p w14:paraId="528FAE8C" w14:textId="77777777" w:rsidR="003B373F" w:rsidRPr="003C11B9" w:rsidRDefault="003B373F" w:rsidP="004B52F9">
            <w:pPr>
              <w:spacing w:line="240" w:lineRule="auto"/>
              <w:contextualSpacing/>
              <w:jc w:val="both"/>
              <w:rPr>
                <w:rFonts w:ascii="Times New Roman" w:hAnsi="Times New Roman" w:cs="Times New Roman"/>
              </w:rPr>
            </w:pPr>
          </w:p>
          <w:p w14:paraId="6D280500" w14:textId="156124B4" w:rsidR="003B373F" w:rsidRPr="003C11B9" w:rsidRDefault="003B373F" w:rsidP="004B52F9">
            <w:pPr>
              <w:spacing w:line="240" w:lineRule="auto"/>
              <w:contextualSpacing/>
              <w:jc w:val="both"/>
              <w:rPr>
                <w:rFonts w:ascii="Times New Roman" w:hAnsi="Times New Roman" w:cs="Times New Roman"/>
              </w:rPr>
            </w:pPr>
            <w:r w:rsidRPr="003C11B9">
              <w:rPr>
                <w:rFonts w:ascii="Times New Roman" w:hAnsi="Times New Roman" w:cs="Times New Roman"/>
              </w:rPr>
              <w:t>____</w:t>
            </w:r>
            <w:r w:rsidR="00F012F8" w:rsidRPr="003C11B9">
              <w:rPr>
                <w:rFonts w:ascii="Times New Roman" w:hAnsi="Times New Roman" w:cs="Times New Roman"/>
              </w:rPr>
              <w:t xml:space="preserve">________________  </w:t>
            </w:r>
            <w:r w:rsidR="0066213A">
              <w:rPr>
                <w:rFonts w:ascii="Times New Roman" w:hAnsi="Times New Roman" w:cs="Times New Roman"/>
                <w:b/>
              </w:rPr>
              <w:t>А.М. Зайц</w:t>
            </w:r>
            <w:bookmarkStart w:id="15" w:name="_GoBack"/>
            <w:bookmarkEnd w:id="15"/>
            <w:r w:rsidR="0066213A">
              <w:rPr>
                <w:rFonts w:ascii="Times New Roman" w:hAnsi="Times New Roman" w:cs="Times New Roman"/>
                <w:b/>
              </w:rPr>
              <w:t>ев</w:t>
            </w:r>
          </w:p>
          <w:p w14:paraId="3354D087" w14:textId="77777777" w:rsidR="008A11ED" w:rsidRPr="003C11B9" w:rsidRDefault="008A11ED" w:rsidP="004B52F9">
            <w:pPr>
              <w:spacing w:after="0" w:line="240" w:lineRule="auto"/>
              <w:contextualSpacing/>
              <w:jc w:val="both"/>
              <w:rPr>
                <w:rFonts w:ascii="Times New Roman" w:hAnsi="Times New Roman" w:cs="Times New Roman"/>
              </w:rPr>
            </w:pPr>
          </w:p>
        </w:tc>
        <w:tc>
          <w:tcPr>
            <w:tcW w:w="425" w:type="dxa"/>
          </w:tcPr>
          <w:p w14:paraId="57D0AAE0" w14:textId="77777777" w:rsidR="008A11ED" w:rsidRPr="003C11B9" w:rsidRDefault="008A11ED" w:rsidP="004B52F9">
            <w:pPr>
              <w:spacing w:after="0" w:line="240" w:lineRule="auto"/>
              <w:contextualSpacing/>
              <w:jc w:val="both"/>
              <w:rPr>
                <w:rFonts w:ascii="Times New Roman" w:hAnsi="Times New Roman" w:cs="Times New Roman"/>
              </w:rPr>
            </w:pPr>
          </w:p>
        </w:tc>
        <w:tc>
          <w:tcPr>
            <w:tcW w:w="4649" w:type="dxa"/>
          </w:tcPr>
          <w:p w14:paraId="7B38396D" w14:textId="77777777" w:rsidR="008A11ED" w:rsidRPr="003C11B9" w:rsidRDefault="008A11ED" w:rsidP="004B52F9">
            <w:pPr>
              <w:spacing w:after="0" w:line="240" w:lineRule="auto"/>
              <w:contextualSpacing/>
              <w:jc w:val="both"/>
              <w:rPr>
                <w:rFonts w:ascii="Times New Roman" w:hAnsi="Times New Roman" w:cs="Times New Roman"/>
                <w:b/>
              </w:rPr>
            </w:pPr>
            <w:r w:rsidRPr="003C11B9">
              <w:rPr>
                <w:rFonts w:ascii="Times New Roman" w:hAnsi="Times New Roman" w:cs="Times New Roman"/>
                <w:b/>
              </w:rPr>
              <w:t>Участник:</w:t>
            </w:r>
            <w:permStart w:id="2079947870" w:edGrp="everyone"/>
          </w:p>
          <w:p w14:paraId="36FFF393" w14:textId="77777777" w:rsidR="005F7673" w:rsidRPr="003C11B9" w:rsidRDefault="005F7673" w:rsidP="004B52F9">
            <w:pPr>
              <w:spacing w:after="0" w:line="240" w:lineRule="auto"/>
              <w:contextualSpacing/>
              <w:jc w:val="both"/>
              <w:rPr>
                <w:rFonts w:ascii="Times New Roman" w:hAnsi="Times New Roman" w:cs="Times New Roman"/>
              </w:rPr>
            </w:pPr>
          </w:p>
          <w:p w14:paraId="14301450" w14:textId="77777777" w:rsidR="005F7673" w:rsidRPr="003C11B9" w:rsidRDefault="005F7673" w:rsidP="004B52F9">
            <w:pPr>
              <w:spacing w:after="0" w:line="240" w:lineRule="auto"/>
              <w:contextualSpacing/>
              <w:jc w:val="both"/>
              <w:rPr>
                <w:rFonts w:ascii="Times New Roman" w:hAnsi="Times New Roman" w:cs="Times New Roman"/>
              </w:rPr>
            </w:pPr>
          </w:p>
          <w:p w14:paraId="13880699" w14:textId="77777777" w:rsidR="003B373F" w:rsidRPr="003C11B9" w:rsidRDefault="003B373F" w:rsidP="004B52F9">
            <w:pPr>
              <w:spacing w:after="0" w:line="240" w:lineRule="auto"/>
              <w:contextualSpacing/>
              <w:jc w:val="both"/>
              <w:rPr>
                <w:rFonts w:ascii="Times New Roman" w:hAnsi="Times New Roman" w:cs="Times New Roman"/>
              </w:rPr>
            </w:pPr>
          </w:p>
          <w:p w14:paraId="6471E4A3" w14:textId="77777777" w:rsidR="008A11ED" w:rsidRPr="004B52F9" w:rsidRDefault="00F012F8" w:rsidP="004B52F9">
            <w:pPr>
              <w:keepLines/>
              <w:suppressAutoHyphens/>
              <w:spacing w:line="240" w:lineRule="auto"/>
              <w:contextualSpacing/>
              <w:rPr>
                <w:rFonts w:ascii="Times New Roman" w:hAnsi="Times New Roman" w:cs="Times New Roman"/>
              </w:rPr>
            </w:pPr>
            <w:r w:rsidRPr="003C11B9">
              <w:rPr>
                <w:rFonts w:ascii="Times New Roman" w:hAnsi="Times New Roman" w:cs="Times New Roman"/>
              </w:rPr>
              <w:t>_______________</w:t>
            </w:r>
            <w:proofErr w:type="spellStart"/>
            <w:sdt>
              <w:sdtPr>
                <w:rPr>
                  <w:rFonts w:ascii="Times New Roman" w:hAnsi="Times New Roman" w:cs="Times New Roman"/>
                </w:rPr>
                <w:alias w:val="мтКлиентВсеФИО_Подпись"/>
                <w:tag w:val="мтКлиентВсеФИО_Подпись"/>
                <w:id w:val="-798376019"/>
                <w:placeholder>
                  <w:docPart w:val="657E0989A5C84855BE82DCADAFBF7DB3"/>
                </w:placeholder>
              </w:sdtPr>
              <w:sdtEndPr/>
              <w:sdtContent>
                <w:r w:rsidR="005F7673" w:rsidRPr="003C11B9">
                  <w:rPr>
                    <w:rFonts w:ascii="Times New Roman" w:hAnsi="Times New Roman" w:cs="Times New Roman"/>
                  </w:rPr>
                  <w:t>мтКлиентВсеФИО_Подпись</w:t>
                </w:r>
                <w:proofErr w:type="spellEnd"/>
                <w:r w:rsidR="005F7673" w:rsidRPr="003C11B9">
                  <w:rPr>
                    <w:rFonts w:ascii="Times New Roman" w:hAnsi="Times New Roman" w:cs="Times New Roman"/>
                  </w:rPr>
                  <w:t xml:space="preserve">  </w:t>
                </w:r>
              </w:sdtContent>
            </w:sdt>
            <w:permEnd w:id="2079947870"/>
          </w:p>
        </w:tc>
      </w:tr>
    </w:tbl>
    <w:p w14:paraId="0F76532A" w14:textId="77777777" w:rsidR="008A11ED" w:rsidRPr="004B52F9" w:rsidRDefault="008A11ED" w:rsidP="004B52F9">
      <w:pPr>
        <w:spacing w:after="0" w:line="240" w:lineRule="auto"/>
        <w:contextualSpacing/>
        <w:jc w:val="both"/>
        <w:rPr>
          <w:rFonts w:ascii="Times New Roman" w:hAnsi="Times New Roman" w:cs="Times New Roman"/>
        </w:rPr>
      </w:pPr>
    </w:p>
    <w:p w14:paraId="4961394B" w14:textId="77777777" w:rsidR="008A11ED" w:rsidRPr="004B52F9" w:rsidRDefault="008A11ED" w:rsidP="004B52F9">
      <w:pPr>
        <w:spacing w:after="0" w:line="240" w:lineRule="auto"/>
        <w:contextualSpacing/>
        <w:rPr>
          <w:rFonts w:ascii="Times New Roman" w:hAnsi="Times New Roman" w:cs="Times New Roman"/>
        </w:rPr>
      </w:pPr>
      <w:r w:rsidRPr="004B52F9" w:rsidDel="00147828">
        <w:rPr>
          <w:rFonts w:ascii="Times New Roman" w:eastAsia="Times New Roman" w:hAnsi="Times New Roman" w:cs="Times New Roman"/>
          <w:b/>
          <w:bCs/>
          <w:lang w:eastAsia="ru-RU"/>
        </w:rPr>
        <w:t xml:space="preserve"> </w:t>
      </w:r>
    </w:p>
    <w:p w14:paraId="31DFBB95" w14:textId="77777777" w:rsidR="00093A60" w:rsidRPr="004B52F9" w:rsidRDefault="00093A60" w:rsidP="004B52F9">
      <w:pPr>
        <w:spacing w:line="240" w:lineRule="auto"/>
        <w:contextualSpacing/>
        <w:rPr>
          <w:rFonts w:ascii="Times New Roman" w:hAnsi="Times New Roman" w:cs="Times New Roman"/>
        </w:rPr>
      </w:pPr>
    </w:p>
    <w:sectPr w:rsidR="00093A60" w:rsidRPr="004B52F9" w:rsidSect="00BA3EFC">
      <w:footerReference w:type="default" r:id="rId10"/>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E898" w14:textId="77777777" w:rsidR="005263A8" w:rsidRDefault="005263A8">
      <w:pPr>
        <w:spacing w:after="0" w:line="240" w:lineRule="auto"/>
      </w:pPr>
      <w:r>
        <w:separator/>
      </w:r>
    </w:p>
  </w:endnote>
  <w:endnote w:type="continuationSeparator" w:id="0">
    <w:p w14:paraId="48682827" w14:textId="77777777" w:rsidR="005263A8" w:rsidRDefault="0052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21637165"/>
      <w:docPartObj>
        <w:docPartGallery w:val="Page Numbers (Bottom of Page)"/>
        <w:docPartUnique/>
      </w:docPartObj>
    </w:sdtPr>
    <w:sdtEndPr/>
    <w:sdtContent>
      <w:p w14:paraId="1DD05428" w14:textId="67F3F1BA" w:rsidR="005263A8" w:rsidRPr="00A34655" w:rsidRDefault="005263A8" w:rsidP="00BA3EFC">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sidR="0066213A">
          <w:rPr>
            <w:rFonts w:ascii="Times New Roman" w:hAnsi="Times New Roman" w:cs="Times New Roman"/>
            <w:noProof/>
            <w:sz w:val="24"/>
            <w:szCs w:val="24"/>
          </w:rPr>
          <w:t>22</w:t>
        </w:r>
        <w:r w:rsidRPr="00A34655">
          <w:rPr>
            <w:rFonts w:ascii="Times New Roman" w:hAnsi="Times New Roman" w:cs="Times New Roman"/>
            <w:sz w:val="24"/>
            <w:szCs w:val="24"/>
          </w:rPr>
          <w:fldChar w:fldCharType="end"/>
        </w:r>
      </w:p>
    </w:sdtContent>
  </w:sdt>
  <w:p w14:paraId="5C3947B0" w14:textId="77777777" w:rsidR="005263A8" w:rsidRDefault="005263A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4FCC" w14:textId="77777777" w:rsidR="005263A8" w:rsidRDefault="005263A8">
      <w:pPr>
        <w:spacing w:after="0" w:line="240" w:lineRule="auto"/>
      </w:pPr>
      <w:r>
        <w:separator/>
      </w:r>
    </w:p>
  </w:footnote>
  <w:footnote w:type="continuationSeparator" w:id="0">
    <w:p w14:paraId="48384E70" w14:textId="77777777" w:rsidR="005263A8" w:rsidRDefault="0052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1"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8A55CF4"/>
    <w:multiLevelType w:val="hybridMultilevel"/>
    <w:tmpl w:val="D202505E"/>
    <w:lvl w:ilvl="0" w:tplc="5258738A">
      <w:start w:val="4"/>
      <w:numFmt w:val="bullet"/>
      <w:lvlText w:val="-"/>
      <w:lvlJc w:val="left"/>
      <w:pPr>
        <w:ind w:left="1069" w:hanging="360"/>
      </w:pPr>
      <w:rPr>
        <w:rFonts w:ascii="Times New Roman" w:eastAsia="Times New Roman" w:hAnsi="Times New Roman" w:cs="Times New Roman" w:hint="default"/>
      </w:rPr>
    </w:lvl>
    <w:lvl w:ilvl="1" w:tplc="EAF08462" w:tentative="1">
      <w:start w:val="1"/>
      <w:numFmt w:val="bullet"/>
      <w:lvlText w:val="o"/>
      <w:lvlJc w:val="left"/>
      <w:pPr>
        <w:ind w:left="1789" w:hanging="360"/>
      </w:pPr>
      <w:rPr>
        <w:rFonts w:ascii="Courier New" w:hAnsi="Courier New" w:cs="Courier New" w:hint="default"/>
      </w:rPr>
    </w:lvl>
    <w:lvl w:ilvl="2" w:tplc="0E16ACB0" w:tentative="1">
      <w:start w:val="1"/>
      <w:numFmt w:val="bullet"/>
      <w:lvlText w:val=""/>
      <w:lvlJc w:val="left"/>
      <w:pPr>
        <w:ind w:left="2509" w:hanging="360"/>
      </w:pPr>
      <w:rPr>
        <w:rFonts w:ascii="Wingdings" w:hAnsi="Wingdings" w:hint="default"/>
      </w:rPr>
    </w:lvl>
    <w:lvl w:ilvl="3" w:tplc="5352D0BE" w:tentative="1">
      <w:start w:val="1"/>
      <w:numFmt w:val="bullet"/>
      <w:lvlText w:val=""/>
      <w:lvlJc w:val="left"/>
      <w:pPr>
        <w:ind w:left="3229" w:hanging="360"/>
      </w:pPr>
      <w:rPr>
        <w:rFonts w:ascii="Symbol" w:hAnsi="Symbol" w:hint="default"/>
      </w:rPr>
    </w:lvl>
    <w:lvl w:ilvl="4" w:tplc="B28AC696" w:tentative="1">
      <w:start w:val="1"/>
      <w:numFmt w:val="bullet"/>
      <w:lvlText w:val="o"/>
      <w:lvlJc w:val="left"/>
      <w:pPr>
        <w:ind w:left="3949" w:hanging="360"/>
      </w:pPr>
      <w:rPr>
        <w:rFonts w:ascii="Courier New" w:hAnsi="Courier New" w:cs="Courier New" w:hint="default"/>
      </w:rPr>
    </w:lvl>
    <w:lvl w:ilvl="5" w:tplc="FBE65262" w:tentative="1">
      <w:start w:val="1"/>
      <w:numFmt w:val="bullet"/>
      <w:lvlText w:val=""/>
      <w:lvlJc w:val="left"/>
      <w:pPr>
        <w:ind w:left="4669" w:hanging="360"/>
      </w:pPr>
      <w:rPr>
        <w:rFonts w:ascii="Wingdings" w:hAnsi="Wingdings" w:hint="default"/>
      </w:rPr>
    </w:lvl>
    <w:lvl w:ilvl="6" w:tplc="081C9B1E" w:tentative="1">
      <w:start w:val="1"/>
      <w:numFmt w:val="bullet"/>
      <w:lvlText w:val=""/>
      <w:lvlJc w:val="left"/>
      <w:pPr>
        <w:ind w:left="5389" w:hanging="360"/>
      </w:pPr>
      <w:rPr>
        <w:rFonts w:ascii="Symbol" w:hAnsi="Symbol" w:hint="default"/>
      </w:rPr>
    </w:lvl>
    <w:lvl w:ilvl="7" w:tplc="55CA9EAC" w:tentative="1">
      <w:start w:val="1"/>
      <w:numFmt w:val="bullet"/>
      <w:lvlText w:val="o"/>
      <w:lvlJc w:val="left"/>
      <w:pPr>
        <w:ind w:left="6109" w:hanging="360"/>
      </w:pPr>
      <w:rPr>
        <w:rFonts w:ascii="Courier New" w:hAnsi="Courier New" w:cs="Courier New" w:hint="default"/>
      </w:rPr>
    </w:lvl>
    <w:lvl w:ilvl="8" w:tplc="A9D859A8" w:tentative="1">
      <w:start w:val="1"/>
      <w:numFmt w:val="bullet"/>
      <w:lvlText w:val=""/>
      <w:lvlJc w:val="left"/>
      <w:pPr>
        <w:ind w:left="6829" w:hanging="360"/>
      </w:pPr>
      <w:rPr>
        <w:rFonts w:ascii="Wingdings" w:hAnsi="Wingdings" w:hint="default"/>
      </w:rPr>
    </w:lvl>
  </w:abstractNum>
  <w:abstractNum w:abstractNumId="7" w15:restartNumberingAfterBreak="0">
    <w:nsid w:val="6C2F16FA"/>
    <w:multiLevelType w:val="hybridMultilevel"/>
    <w:tmpl w:val="70AA98D6"/>
    <w:lvl w:ilvl="0" w:tplc="17E0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иреева Кристина">
    <w15:presenceInfo w15:providerId="None" w15:userId="Киреева Крист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trackRevisions/>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8"/>
    <w:rsid w:val="0000080B"/>
    <w:rsid w:val="00002439"/>
    <w:rsid w:val="0000733F"/>
    <w:rsid w:val="0001334D"/>
    <w:rsid w:val="00016532"/>
    <w:rsid w:val="000420F5"/>
    <w:rsid w:val="00055077"/>
    <w:rsid w:val="00056CD9"/>
    <w:rsid w:val="0006098E"/>
    <w:rsid w:val="00067178"/>
    <w:rsid w:val="000720F9"/>
    <w:rsid w:val="000933CC"/>
    <w:rsid w:val="00093A60"/>
    <w:rsid w:val="000A35F5"/>
    <w:rsid w:val="000B252F"/>
    <w:rsid w:val="000B2CE2"/>
    <w:rsid w:val="000B3BAA"/>
    <w:rsid w:val="000D6BE4"/>
    <w:rsid w:val="000E2A7A"/>
    <w:rsid w:val="000E58A0"/>
    <w:rsid w:val="00102D46"/>
    <w:rsid w:val="00105FD6"/>
    <w:rsid w:val="001065D5"/>
    <w:rsid w:val="001108C8"/>
    <w:rsid w:val="001124AA"/>
    <w:rsid w:val="00123AA5"/>
    <w:rsid w:val="00125CA0"/>
    <w:rsid w:val="00136997"/>
    <w:rsid w:val="001533A7"/>
    <w:rsid w:val="00167263"/>
    <w:rsid w:val="00171B5F"/>
    <w:rsid w:val="00172424"/>
    <w:rsid w:val="001856AC"/>
    <w:rsid w:val="00192024"/>
    <w:rsid w:val="001B0B41"/>
    <w:rsid w:val="001D0D16"/>
    <w:rsid w:val="001D155B"/>
    <w:rsid w:val="001E4465"/>
    <w:rsid w:val="001F1C55"/>
    <w:rsid w:val="00201170"/>
    <w:rsid w:val="00220729"/>
    <w:rsid w:val="00222B40"/>
    <w:rsid w:val="002306B3"/>
    <w:rsid w:val="00230A3F"/>
    <w:rsid w:val="00256F88"/>
    <w:rsid w:val="00264898"/>
    <w:rsid w:val="00265794"/>
    <w:rsid w:val="0027598C"/>
    <w:rsid w:val="002828F7"/>
    <w:rsid w:val="0028675C"/>
    <w:rsid w:val="002A25D4"/>
    <w:rsid w:val="002A5B54"/>
    <w:rsid w:val="002B170D"/>
    <w:rsid w:val="002B599A"/>
    <w:rsid w:val="002C122C"/>
    <w:rsid w:val="002C3F59"/>
    <w:rsid w:val="002D1A51"/>
    <w:rsid w:val="002D1AC9"/>
    <w:rsid w:val="002D1C7A"/>
    <w:rsid w:val="002D7231"/>
    <w:rsid w:val="002E0C38"/>
    <w:rsid w:val="00300D80"/>
    <w:rsid w:val="0030103B"/>
    <w:rsid w:val="0032303F"/>
    <w:rsid w:val="00324364"/>
    <w:rsid w:val="003303A2"/>
    <w:rsid w:val="00344BB4"/>
    <w:rsid w:val="003601DE"/>
    <w:rsid w:val="00361000"/>
    <w:rsid w:val="00367A40"/>
    <w:rsid w:val="00393AD1"/>
    <w:rsid w:val="003B1C48"/>
    <w:rsid w:val="003B2E8A"/>
    <w:rsid w:val="003B373F"/>
    <w:rsid w:val="003C11B9"/>
    <w:rsid w:val="003D0453"/>
    <w:rsid w:val="003D7B66"/>
    <w:rsid w:val="003E1E58"/>
    <w:rsid w:val="004109F8"/>
    <w:rsid w:val="00417C27"/>
    <w:rsid w:val="004213C6"/>
    <w:rsid w:val="00422450"/>
    <w:rsid w:val="0042652D"/>
    <w:rsid w:val="00426FEA"/>
    <w:rsid w:val="004403AB"/>
    <w:rsid w:val="00441027"/>
    <w:rsid w:val="00442857"/>
    <w:rsid w:val="004558F2"/>
    <w:rsid w:val="00476366"/>
    <w:rsid w:val="00497F96"/>
    <w:rsid w:val="004B52F9"/>
    <w:rsid w:val="004C4DF7"/>
    <w:rsid w:val="004D4440"/>
    <w:rsid w:val="004E1689"/>
    <w:rsid w:val="004E1EF1"/>
    <w:rsid w:val="004F472A"/>
    <w:rsid w:val="00501875"/>
    <w:rsid w:val="005263A8"/>
    <w:rsid w:val="00532C35"/>
    <w:rsid w:val="005404BF"/>
    <w:rsid w:val="00554EBE"/>
    <w:rsid w:val="005621DA"/>
    <w:rsid w:val="00565400"/>
    <w:rsid w:val="00565BD3"/>
    <w:rsid w:val="00570E72"/>
    <w:rsid w:val="0058499B"/>
    <w:rsid w:val="005858CB"/>
    <w:rsid w:val="00587E08"/>
    <w:rsid w:val="0059605B"/>
    <w:rsid w:val="005A68A9"/>
    <w:rsid w:val="005B2414"/>
    <w:rsid w:val="005B4EDD"/>
    <w:rsid w:val="005C6716"/>
    <w:rsid w:val="005C698F"/>
    <w:rsid w:val="005D62D1"/>
    <w:rsid w:val="005F2D3B"/>
    <w:rsid w:val="005F42D3"/>
    <w:rsid w:val="005F7673"/>
    <w:rsid w:val="00605536"/>
    <w:rsid w:val="00610EC7"/>
    <w:rsid w:val="006170C8"/>
    <w:rsid w:val="00617290"/>
    <w:rsid w:val="006347E3"/>
    <w:rsid w:val="00645A60"/>
    <w:rsid w:val="0065529F"/>
    <w:rsid w:val="0066213A"/>
    <w:rsid w:val="00670BF3"/>
    <w:rsid w:val="00672437"/>
    <w:rsid w:val="00675A6B"/>
    <w:rsid w:val="006B0514"/>
    <w:rsid w:val="006B3C10"/>
    <w:rsid w:val="006C6B14"/>
    <w:rsid w:val="006D04DC"/>
    <w:rsid w:val="006D5A31"/>
    <w:rsid w:val="006D6227"/>
    <w:rsid w:val="006E7B18"/>
    <w:rsid w:val="006F5A2E"/>
    <w:rsid w:val="00710AAE"/>
    <w:rsid w:val="00712386"/>
    <w:rsid w:val="00722E34"/>
    <w:rsid w:val="00733CC1"/>
    <w:rsid w:val="007574D8"/>
    <w:rsid w:val="007778C6"/>
    <w:rsid w:val="0078626F"/>
    <w:rsid w:val="007937A1"/>
    <w:rsid w:val="007D5170"/>
    <w:rsid w:val="007E358D"/>
    <w:rsid w:val="007F4898"/>
    <w:rsid w:val="0080060E"/>
    <w:rsid w:val="0080170D"/>
    <w:rsid w:val="00803665"/>
    <w:rsid w:val="00811A2E"/>
    <w:rsid w:val="008329DF"/>
    <w:rsid w:val="00840396"/>
    <w:rsid w:val="0084496B"/>
    <w:rsid w:val="00863458"/>
    <w:rsid w:val="008639F4"/>
    <w:rsid w:val="00872044"/>
    <w:rsid w:val="00873198"/>
    <w:rsid w:val="008856A4"/>
    <w:rsid w:val="00890C5C"/>
    <w:rsid w:val="008A11ED"/>
    <w:rsid w:val="008B1613"/>
    <w:rsid w:val="008C65DF"/>
    <w:rsid w:val="008D5209"/>
    <w:rsid w:val="008E0492"/>
    <w:rsid w:val="008F1EB1"/>
    <w:rsid w:val="008F3904"/>
    <w:rsid w:val="009003D3"/>
    <w:rsid w:val="00902C36"/>
    <w:rsid w:val="00903FB5"/>
    <w:rsid w:val="00904183"/>
    <w:rsid w:val="00912533"/>
    <w:rsid w:val="009268CD"/>
    <w:rsid w:val="009352ED"/>
    <w:rsid w:val="00943BF1"/>
    <w:rsid w:val="0096225A"/>
    <w:rsid w:val="00964E9B"/>
    <w:rsid w:val="00982013"/>
    <w:rsid w:val="009839E0"/>
    <w:rsid w:val="009846B7"/>
    <w:rsid w:val="0098539B"/>
    <w:rsid w:val="009861E2"/>
    <w:rsid w:val="00990C33"/>
    <w:rsid w:val="009A654A"/>
    <w:rsid w:val="009A662C"/>
    <w:rsid w:val="009B0E75"/>
    <w:rsid w:val="009B2331"/>
    <w:rsid w:val="009C7340"/>
    <w:rsid w:val="009D622E"/>
    <w:rsid w:val="009E29BB"/>
    <w:rsid w:val="009F26A2"/>
    <w:rsid w:val="00A06959"/>
    <w:rsid w:val="00A11C7A"/>
    <w:rsid w:val="00A34655"/>
    <w:rsid w:val="00A41A65"/>
    <w:rsid w:val="00A46A21"/>
    <w:rsid w:val="00A50F28"/>
    <w:rsid w:val="00A52772"/>
    <w:rsid w:val="00A558BB"/>
    <w:rsid w:val="00A57257"/>
    <w:rsid w:val="00AA07F3"/>
    <w:rsid w:val="00AC5D04"/>
    <w:rsid w:val="00AF79C0"/>
    <w:rsid w:val="00B07612"/>
    <w:rsid w:val="00B105A3"/>
    <w:rsid w:val="00B125A6"/>
    <w:rsid w:val="00B23005"/>
    <w:rsid w:val="00B277F7"/>
    <w:rsid w:val="00B35DBD"/>
    <w:rsid w:val="00B369DC"/>
    <w:rsid w:val="00B7316E"/>
    <w:rsid w:val="00B80491"/>
    <w:rsid w:val="00B85D61"/>
    <w:rsid w:val="00B916F5"/>
    <w:rsid w:val="00BA3EFC"/>
    <w:rsid w:val="00BA7829"/>
    <w:rsid w:val="00BB74B4"/>
    <w:rsid w:val="00BC2CA2"/>
    <w:rsid w:val="00BC3DA2"/>
    <w:rsid w:val="00BC7A9B"/>
    <w:rsid w:val="00BD59FE"/>
    <w:rsid w:val="00BD5B24"/>
    <w:rsid w:val="00BD5CD4"/>
    <w:rsid w:val="00BE74BE"/>
    <w:rsid w:val="00C1250F"/>
    <w:rsid w:val="00C22972"/>
    <w:rsid w:val="00C3773D"/>
    <w:rsid w:val="00C40F29"/>
    <w:rsid w:val="00C46112"/>
    <w:rsid w:val="00CA62D8"/>
    <w:rsid w:val="00CB41B3"/>
    <w:rsid w:val="00CC0467"/>
    <w:rsid w:val="00CC29EB"/>
    <w:rsid w:val="00CD7043"/>
    <w:rsid w:val="00CE3B24"/>
    <w:rsid w:val="00D00CC9"/>
    <w:rsid w:val="00D04545"/>
    <w:rsid w:val="00D05C7C"/>
    <w:rsid w:val="00D14D83"/>
    <w:rsid w:val="00D232DB"/>
    <w:rsid w:val="00D308F1"/>
    <w:rsid w:val="00D570B3"/>
    <w:rsid w:val="00D81203"/>
    <w:rsid w:val="00D86E39"/>
    <w:rsid w:val="00D9400D"/>
    <w:rsid w:val="00D959E1"/>
    <w:rsid w:val="00DA10E6"/>
    <w:rsid w:val="00DA417D"/>
    <w:rsid w:val="00DC30AA"/>
    <w:rsid w:val="00DF149B"/>
    <w:rsid w:val="00DF3CC0"/>
    <w:rsid w:val="00E146C2"/>
    <w:rsid w:val="00E3255E"/>
    <w:rsid w:val="00E33A1D"/>
    <w:rsid w:val="00E3630B"/>
    <w:rsid w:val="00E40062"/>
    <w:rsid w:val="00E4134B"/>
    <w:rsid w:val="00E41AAE"/>
    <w:rsid w:val="00E572B4"/>
    <w:rsid w:val="00E82349"/>
    <w:rsid w:val="00E859A2"/>
    <w:rsid w:val="00E85C72"/>
    <w:rsid w:val="00E85D13"/>
    <w:rsid w:val="00EA0A56"/>
    <w:rsid w:val="00EA370A"/>
    <w:rsid w:val="00EA4EDA"/>
    <w:rsid w:val="00EB1742"/>
    <w:rsid w:val="00EB2DA1"/>
    <w:rsid w:val="00EE69DA"/>
    <w:rsid w:val="00EF3162"/>
    <w:rsid w:val="00F012F8"/>
    <w:rsid w:val="00F234F6"/>
    <w:rsid w:val="00F4318A"/>
    <w:rsid w:val="00F52258"/>
    <w:rsid w:val="00F73575"/>
    <w:rsid w:val="00F758DE"/>
    <w:rsid w:val="00F936C9"/>
    <w:rsid w:val="00F97283"/>
    <w:rsid w:val="00FA057F"/>
    <w:rsid w:val="00FA74A3"/>
    <w:rsid w:val="00FB1EEA"/>
    <w:rsid w:val="00FC6BF4"/>
    <w:rsid w:val="00FD12F5"/>
    <w:rsid w:val="00FD7C1C"/>
    <w:rsid w:val="00FE2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BF69"/>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11ED"/>
    <w:rPr>
      <w:sz w:val="16"/>
      <w:szCs w:val="16"/>
    </w:rPr>
  </w:style>
  <w:style w:type="paragraph" w:styleId="a4">
    <w:name w:val="annotation text"/>
    <w:basedOn w:val="a"/>
    <w:link w:val="a5"/>
    <w:uiPriority w:val="99"/>
    <w:semiHidden/>
    <w:unhideWhenUsed/>
    <w:rsid w:val="008A11ED"/>
    <w:pPr>
      <w:spacing w:line="240" w:lineRule="auto"/>
    </w:pPr>
    <w:rPr>
      <w:sz w:val="20"/>
      <w:szCs w:val="20"/>
    </w:rPr>
  </w:style>
  <w:style w:type="character" w:customStyle="1" w:styleId="a5">
    <w:name w:val="Текст примечания Знак"/>
    <w:basedOn w:val="a0"/>
    <w:link w:val="a4"/>
    <w:uiPriority w:val="99"/>
    <w:semiHidden/>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basedOn w:val="a"/>
    <w:uiPriority w:val="34"/>
    <w:qFormat/>
    <w:rsid w:val="008A11ED"/>
    <w:pPr>
      <w:ind w:left="720"/>
      <w:contextualSpacing/>
    </w:pPr>
  </w:style>
  <w:style w:type="paragraph" w:styleId="ac">
    <w:name w:val="No Spacing"/>
    <w:uiPriority w:val="1"/>
    <w:qFormat/>
    <w:rsid w:val="008A11ED"/>
    <w:pPr>
      <w:spacing w:after="0" w:line="240" w:lineRule="auto"/>
    </w:pPr>
  </w:style>
  <w:style w:type="paragraph" w:customStyle="1" w:styleId="xmsonormal">
    <w:name w:val="x_msonormal"/>
    <w:basedOn w:val="a"/>
    <w:uiPriority w:val="99"/>
    <w:rsid w:val="008A11ED"/>
    <w:pPr>
      <w:spacing w:after="0" w:line="240" w:lineRule="auto"/>
    </w:pPr>
    <w:rPr>
      <w:rFonts w:ascii="Times New Roman" w:hAnsi="Times New Roman" w:cs="Times New Roman"/>
      <w:sz w:val="24"/>
      <w:szCs w:val="24"/>
      <w:lang w:eastAsia="ru-RU"/>
    </w:rPr>
  </w:style>
  <w:style w:type="paragraph" w:styleId="ad">
    <w:name w:val="Balloon Text"/>
    <w:basedOn w:val="a"/>
    <w:link w:val="ae"/>
    <w:uiPriority w:val="99"/>
    <w:semiHidden/>
    <w:unhideWhenUsed/>
    <w:rsid w:val="008A11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11ED"/>
    <w:rPr>
      <w:rFonts w:ascii="Segoe UI" w:hAnsi="Segoe UI" w:cs="Segoe UI"/>
      <w:sz w:val="18"/>
      <w:szCs w:val="18"/>
    </w:rPr>
  </w:style>
  <w:style w:type="paragraph" w:styleId="af">
    <w:name w:val="header"/>
    <w:basedOn w:val="a"/>
    <w:link w:val="af0"/>
    <w:uiPriority w:val="99"/>
    <w:unhideWhenUsed/>
    <w:rsid w:val="00A346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34655"/>
  </w:style>
  <w:style w:type="character" w:styleId="af1">
    <w:name w:val="Placeholder Text"/>
    <w:basedOn w:val="a0"/>
    <w:uiPriority w:val="99"/>
    <w:rsid w:val="00E85C72"/>
  </w:style>
  <w:style w:type="character" w:styleId="af2">
    <w:name w:val="Subtle Emphasis"/>
    <w:basedOn w:val="a0"/>
    <w:uiPriority w:val="19"/>
    <w:qFormat/>
    <w:rsid w:val="00A46A21"/>
    <w:rPr>
      <w:i/>
      <w:iCs/>
      <w:color w:val="404040" w:themeColor="text1" w:themeTint="BF"/>
    </w:rPr>
  </w:style>
  <w:style w:type="paragraph" w:customStyle="1" w:styleId="ConsNormal">
    <w:name w:val="ConsNormal"/>
    <w:rsid w:val="002306B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ucoz-forum-post">
    <w:name w:val="ucoz-forum-post"/>
    <w:rsid w:val="002306B3"/>
  </w:style>
  <w:style w:type="paragraph" w:styleId="af3">
    <w:name w:val="annotation subject"/>
    <w:basedOn w:val="a4"/>
    <w:next w:val="a4"/>
    <w:link w:val="af4"/>
    <w:uiPriority w:val="99"/>
    <w:semiHidden/>
    <w:unhideWhenUsed/>
    <w:rsid w:val="00EB2DA1"/>
    <w:rPr>
      <w:b/>
      <w:bCs/>
    </w:rPr>
  </w:style>
  <w:style w:type="character" w:customStyle="1" w:styleId="af4">
    <w:name w:val="Тема примечания Знак"/>
    <w:basedOn w:val="a5"/>
    <w:link w:val="af3"/>
    <w:uiPriority w:val="99"/>
    <w:semiHidden/>
    <w:rsid w:val="00EB2DA1"/>
    <w:rPr>
      <w:b/>
      <w:bCs/>
      <w:sz w:val="20"/>
      <w:szCs w:val="20"/>
    </w:rPr>
  </w:style>
  <w:style w:type="paragraph" w:styleId="af5">
    <w:name w:val="footnote text"/>
    <w:basedOn w:val="a"/>
    <w:link w:val="af6"/>
    <w:uiPriority w:val="99"/>
    <w:semiHidden/>
    <w:unhideWhenUsed/>
    <w:rsid w:val="00B916F5"/>
    <w:pPr>
      <w:spacing w:after="0" w:line="240" w:lineRule="auto"/>
    </w:pPr>
    <w:rPr>
      <w:sz w:val="20"/>
      <w:szCs w:val="20"/>
    </w:rPr>
  </w:style>
  <w:style w:type="character" w:customStyle="1" w:styleId="af6">
    <w:name w:val="Текст сноски Знак"/>
    <w:basedOn w:val="a0"/>
    <w:link w:val="af5"/>
    <w:uiPriority w:val="99"/>
    <w:semiHidden/>
    <w:rsid w:val="00B916F5"/>
    <w:rPr>
      <w:sz w:val="20"/>
      <w:szCs w:val="20"/>
    </w:rPr>
  </w:style>
  <w:style w:type="character" w:styleId="af7">
    <w:name w:val="footnote reference"/>
    <w:basedOn w:val="a0"/>
    <w:uiPriority w:val="99"/>
    <w:semiHidden/>
    <w:unhideWhenUsed/>
    <w:rsid w:val="00B916F5"/>
    <w:rPr>
      <w:vertAlign w:val="superscript"/>
    </w:rPr>
  </w:style>
  <w:style w:type="paragraph" w:customStyle="1" w:styleId="Default">
    <w:name w:val="Default"/>
    <w:rsid w:val="006172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8094">
      <w:bodyDiv w:val="1"/>
      <w:marLeft w:val="0"/>
      <w:marRight w:val="0"/>
      <w:marTop w:val="0"/>
      <w:marBottom w:val="0"/>
      <w:divBdr>
        <w:top w:val="none" w:sz="0" w:space="0" w:color="auto"/>
        <w:left w:val="none" w:sz="0" w:space="0" w:color="auto"/>
        <w:bottom w:val="none" w:sz="0" w:space="0" w:color="auto"/>
        <w:right w:val="none" w:sz="0" w:space="0" w:color="auto"/>
      </w:divBdr>
    </w:div>
    <w:div w:id="1522277407">
      <w:bodyDiv w:val="1"/>
      <w:marLeft w:val="0"/>
      <w:marRight w:val="0"/>
      <w:marTop w:val="0"/>
      <w:marBottom w:val="0"/>
      <w:divBdr>
        <w:top w:val="none" w:sz="0" w:space="0" w:color="auto"/>
        <w:left w:val="none" w:sz="0" w:space="0" w:color="auto"/>
        <w:bottom w:val="none" w:sz="0" w:space="0" w:color="auto"/>
        <w:right w:val="none" w:sz="0" w:space="0" w:color="auto"/>
      </w:divBdr>
    </w:div>
    <w:div w:id="18486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cb@rncb.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D77C47C5E45C9A832217BA9398F41"/>
        <w:category>
          <w:name w:val="Общие"/>
          <w:gallery w:val="placeholder"/>
        </w:category>
        <w:types>
          <w:type w:val="bbPlcHdr"/>
        </w:types>
        <w:behaviors>
          <w:behavior w:val="content"/>
        </w:behaviors>
        <w:guid w:val="{9FD60F07-7E06-4CD8-B89D-E3FD8ED953C5}"/>
      </w:docPartPr>
      <w:docPartBody>
        <w:p w:rsidR="002B65D5" w:rsidRDefault="00700545" w:rsidP="00700545">
          <w:pPr>
            <w:pStyle w:val="D27D77C47C5E45C9A832217BA9398F41"/>
          </w:pPr>
          <w:r w:rsidRPr="009922F5">
            <w:rPr>
              <w:rStyle w:val="a3"/>
            </w:rPr>
            <w:t>Место для ввода текста.</w:t>
          </w:r>
        </w:p>
      </w:docPartBody>
    </w:docPart>
    <w:docPart>
      <w:docPartPr>
        <w:name w:val="9F60B07A43F84E78B01DAC1D8392A41B"/>
        <w:category>
          <w:name w:val="Общие"/>
          <w:gallery w:val="placeholder"/>
        </w:category>
        <w:types>
          <w:type w:val="bbPlcHdr"/>
        </w:types>
        <w:behaviors>
          <w:behavior w:val="content"/>
        </w:behaviors>
        <w:guid w:val="{86427C34-D5B2-4341-82D5-7579DBD609C9}"/>
      </w:docPartPr>
      <w:docPartBody>
        <w:p w:rsidR="002B65D5" w:rsidRDefault="00700545" w:rsidP="00700545">
          <w:pPr>
            <w:pStyle w:val="9F60B07A43F84E78B01DAC1D8392A41B"/>
          </w:pPr>
          <w:r w:rsidRPr="009922F5">
            <w:rPr>
              <w:rStyle w:val="a3"/>
            </w:rPr>
            <w:t>Место для ввода текста.</w:t>
          </w:r>
        </w:p>
      </w:docPartBody>
    </w:docPart>
    <w:docPart>
      <w:docPartPr>
        <w:name w:val="434E7E7442964259BCADB13211E20461"/>
        <w:category>
          <w:name w:val="Общие"/>
          <w:gallery w:val="placeholder"/>
        </w:category>
        <w:types>
          <w:type w:val="bbPlcHdr"/>
        </w:types>
        <w:behaviors>
          <w:behavior w:val="content"/>
        </w:behaviors>
        <w:guid w:val="{D086DD9F-13BA-4B61-9B85-71A3AA868F3A}"/>
      </w:docPartPr>
      <w:docPartBody>
        <w:p w:rsidR="002B65D5" w:rsidRDefault="00700545" w:rsidP="00700545">
          <w:pPr>
            <w:pStyle w:val="434E7E7442964259BCADB13211E20461"/>
          </w:pPr>
          <w:r w:rsidRPr="009922F5">
            <w:rPr>
              <w:rStyle w:val="a3"/>
            </w:rPr>
            <w:t>Место для ввода текста.</w:t>
          </w:r>
        </w:p>
      </w:docPartBody>
    </w:docPart>
    <w:docPart>
      <w:docPartPr>
        <w:name w:val="2C673647018B47F5BEDA44315DB35F5A"/>
        <w:category>
          <w:name w:val="Общие"/>
          <w:gallery w:val="placeholder"/>
        </w:category>
        <w:types>
          <w:type w:val="bbPlcHdr"/>
        </w:types>
        <w:behaviors>
          <w:behavior w:val="content"/>
        </w:behaviors>
        <w:guid w:val="{BAA8C264-7F1C-481F-A5C3-442BD02BAA2B}"/>
      </w:docPartPr>
      <w:docPartBody>
        <w:p w:rsidR="002B65D5" w:rsidRDefault="00700545" w:rsidP="00700545">
          <w:pPr>
            <w:pStyle w:val="2C673647018B47F5BEDA44315DB35F5A"/>
          </w:pPr>
          <w:r w:rsidRPr="009922F5">
            <w:rPr>
              <w:rStyle w:val="a3"/>
            </w:rPr>
            <w:t>Место для ввода текста.</w:t>
          </w:r>
        </w:p>
      </w:docPartBody>
    </w:docPart>
    <w:docPart>
      <w:docPartPr>
        <w:name w:val="DE6D692576FF4974AEDC9D7E735B5038"/>
        <w:category>
          <w:name w:val="Общие"/>
          <w:gallery w:val="placeholder"/>
        </w:category>
        <w:types>
          <w:type w:val="bbPlcHdr"/>
        </w:types>
        <w:behaviors>
          <w:behavior w:val="content"/>
        </w:behaviors>
        <w:guid w:val="{29B92F74-28E8-4B8D-98CC-D401751D5B5B}"/>
      </w:docPartPr>
      <w:docPartBody>
        <w:p w:rsidR="002B65D5" w:rsidRDefault="00700545" w:rsidP="00700545">
          <w:pPr>
            <w:pStyle w:val="DE6D692576FF4974AEDC9D7E735B5038"/>
          </w:pPr>
          <w:r w:rsidRPr="009922F5">
            <w:rPr>
              <w:rStyle w:val="a3"/>
            </w:rPr>
            <w:t>Место для ввода текста.</w:t>
          </w:r>
        </w:p>
      </w:docPartBody>
    </w:docPart>
    <w:docPart>
      <w:docPartPr>
        <w:name w:val="2BDA7012C28D4E149007C4B8FB8F9806"/>
        <w:category>
          <w:name w:val="Общие"/>
          <w:gallery w:val="placeholder"/>
        </w:category>
        <w:types>
          <w:type w:val="bbPlcHdr"/>
        </w:types>
        <w:behaviors>
          <w:behavior w:val="content"/>
        </w:behaviors>
        <w:guid w:val="{94B45AF7-591B-4D21-829B-A6E9E87B0056}"/>
      </w:docPartPr>
      <w:docPartBody>
        <w:p w:rsidR="002B65D5" w:rsidRDefault="00700545" w:rsidP="00700545">
          <w:pPr>
            <w:pStyle w:val="2BDA7012C28D4E149007C4B8FB8F9806"/>
          </w:pPr>
          <w:r w:rsidRPr="009922F5">
            <w:rPr>
              <w:rStyle w:val="a3"/>
            </w:rPr>
            <w:t>Место для ввода текста.</w:t>
          </w:r>
        </w:p>
      </w:docPartBody>
    </w:docPart>
    <w:docPart>
      <w:docPartPr>
        <w:name w:val="2E196F5EA2B1458C9C918677AAAF265D"/>
        <w:category>
          <w:name w:val="Общие"/>
          <w:gallery w:val="placeholder"/>
        </w:category>
        <w:types>
          <w:type w:val="bbPlcHdr"/>
        </w:types>
        <w:behaviors>
          <w:behavior w:val="content"/>
        </w:behaviors>
        <w:guid w:val="{1EAEC9CF-A8F5-452F-B2D3-CFE069139B43}"/>
      </w:docPartPr>
      <w:docPartBody>
        <w:p w:rsidR="002B65D5" w:rsidRDefault="00700545" w:rsidP="00700545">
          <w:pPr>
            <w:pStyle w:val="2E196F5EA2B1458C9C918677AAAF265D"/>
          </w:pPr>
          <w:r w:rsidRPr="009922F5">
            <w:rPr>
              <w:rStyle w:val="a3"/>
            </w:rPr>
            <w:t>Место для ввода текста.</w:t>
          </w:r>
        </w:p>
      </w:docPartBody>
    </w:docPart>
    <w:docPart>
      <w:docPartPr>
        <w:name w:val="6990E1A21EF64D94AA3055F80D1C1349"/>
        <w:category>
          <w:name w:val="Общие"/>
          <w:gallery w:val="placeholder"/>
        </w:category>
        <w:types>
          <w:type w:val="bbPlcHdr"/>
        </w:types>
        <w:behaviors>
          <w:behavior w:val="content"/>
        </w:behaviors>
        <w:guid w:val="{B7455634-F768-4E15-A96D-8C9A0F797668}"/>
      </w:docPartPr>
      <w:docPartBody>
        <w:p w:rsidR="002B65D5" w:rsidRDefault="00700545" w:rsidP="00700545">
          <w:pPr>
            <w:pStyle w:val="6990E1A21EF64D94AA3055F80D1C1349"/>
          </w:pPr>
          <w:r w:rsidRPr="009922F5">
            <w:rPr>
              <w:rStyle w:val="a3"/>
            </w:rPr>
            <w:t>Место для ввода текста.</w:t>
          </w:r>
        </w:p>
      </w:docPartBody>
    </w:docPart>
    <w:docPart>
      <w:docPartPr>
        <w:name w:val="FF466CF4F2F4486BABD7E13FF454061B"/>
        <w:category>
          <w:name w:val="Общие"/>
          <w:gallery w:val="placeholder"/>
        </w:category>
        <w:types>
          <w:type w:val="bbPlcHdr"/>
        </w:types>
        <w:behaviors>
          <w:behavior w:val="content"/>
        </w:behaviors>
        <w:guid w:val="{813E32BC-902B-42D0-AC04-294FAEFF6A90}"/>
      </w:docPartPr>
      <w:docPartBody>
        <w:p w:rsidR="002B65D5" w:rsidRDefault="00700545" w:rsidP="00700545">
          <w:pPr>
            <w:pStyle w:val="FF466CF4F2F4486BABD7E13FF454061B"/>
          </w:pPr>
          <w:r w:rsidRPr="009922F5">
            <w:rPr>
              <w:rStyle w:val="a3"/>
            </w:rPr>
            <w:t>Место для ввода текста.</w:t>
          </w:r>
        </w:p>
      </w:docPartBody>
    </w:docPart>
    <w:docPart>
      <w:docPartPr>
        <w:name w:val="52F5D973BE2A45E8ABA3EA1730048B91"/>
        <w:category>
          <w:name w:val="Общие"/>
          <w:gallery w:val="placeholder"/>
        </w:category>
        <w:types>
          <w:type w:val="bbPlcHdr"/>
        </w:types>
        <w:behaviors>
          <w:behavior w:val="content"/>
        </w:behaviors>
        <w:guid w:val="{2266BA96-9340-4F59-ACE5-06F7B1891B8B}"/>
      </w:docPartPr>
      <w:docPartBody>
        <w:p w:rsidR="002B65D5" w:rsidRDefault="00700545" w:rsidP="00700545">
          <w:pPr>
            <w:pStyle w:val="52F5D973BE2A45E8ABA3EA1730048B91"/>
          </w:pPr>
          <w:r w:rsidRPr="009922F5">
            <w:rPr>
              <w:rStyle w:val="a3"/>
            </w:rPr>
            <w:t>Место для ввода текста.</w:t>
          </w:r>
        </w:p>
      </w:docPartBody>
    </w:docPart>
    <w:docPart>
      <w:docPartPr>
        <w:name w:val="AAB27975E0044272BB89DBBE25810A6E"/>
        <w:category>
          <w:name w:val="Общие"/>
          <w:gallery w:val="placeholder"/>
        </w:category>
        <w:types>
          <w:type w:val="bbPlcHdr"/>
        </w:types>
        <w:behaviors>
          <w:behavior w:val="content"/>
        </w:behaviors>
        <w:guid w:val="{BC8ED80A-006D-4D60-96C2-AF42D4631A30}"/>
      </w:docPartPr>
      <w:docPartBody>
        <w:p w:rsidR="002B65D5" w:rsidRDefault="00700545" w:rsidP="00700545">
          <w:pPr>
            <w:pStyle w:val="AAB27975E0044272BB89DBBE25810A6E"/>
          </w:pPr>
          <w:r w:rsidRPr="009922F5">
            <w:rPr>
              <w:rStyle w:val="a3"/>
            </w:rPr>
            <w:t>Место для ввода текста.</w:t>
          </w:r>
        </w:p>
      </w:docPartBody>
    </w:docPart>
    <w:docPart>
      <w:docPartPr>
        <w:name w:val="7BD613F085A34929AAFC23A9CAE108F6"/>
        <w:category>
          <w:name w:val="Общие"/>
          <w:gallery w:val="placeholder"/>
        </w:category>
        <w:types>
          <w:type w:val="bbPlcHdr"/>
        </w:types>
        <w:behaviors>
          <w:behavior w:val="content"/>
        </w:behaviors>
        <w:guid w:val="{93805156-B1D6-40C2-A787-DB6ED2B2B5C3}"/>
      </w:docPartPr>
      <w:docPartBody>
        <w:p w:rsidR="002B65D5" w:rsidRDefault="00700545" w:rsidP="00700545">
          <w:pPr>
            <w:pStyle w:val="7BD613F085A34929AAFC23A9CAE108F6"/>
          </w:pPr>
          <w:r>
            <w:rPr>
              <w:rStyle w:val="a3"/>
            </w:rPr>
            <w:t>Место для ввода текста.</w:t>
          </w:r>
        </w:p>
      </w:docPartBody>
    </w:docPart>
    <w:docPart>
      <w:docPartPr>
        <w:name w:val="92EF3AA2F0BE43E0A46569EBA3D576DF"/>
        <w:category>
          <w:name w:val="Общие"/>
          <w:gallery w:val="placeholder"/>
        </w:category>
        <w:types>
          <w:type w:val="bbPlcHdr"/>
        </w:types>
        <w:behaviors>
          <w:behavior w:val="content"/>
        </w:behaviors>
        <w:guid w:val="{E3139E10-0883-4FA4-BA04-A8A7B97E3EE0}"/>
      </w:docPartPr>
      <w:docPartBody>
        <w:p w:rsidR="00C46062" w:rsidRDefault="00483BEC" w:rsidP="00483BEC">
          <w:pPr>
            <w:pStyle w:val="92EF3AA2F0BE43E0A46569EBA3D576DF"/>
          </w:pPr>
          <w:r w:rsidRPr="009922F5">
            <w:rPr>
              <w:rStyle w:val="a3"/>
            </w:rPr>
            <w:t>Место для ввода текста.</w:t>
          </w:r>
        </w:p>
      </w:docPartBody>
    </w:docPart>
    <w:docPart>
      <w:docPartPr>
        <w:name w:val="09CA0823BE804822A08D32D8FBD39D79"/>
        <w:category>
          <w:name w:val="Общие"/>
          <w:gallery w:val="placeholder"/>
        </w:category>
        <w:types>
          <w:type w:val="bbPlcHdr"/>
        </w:types>
        <w:behaviors>
          <w:behavior w:val="content"/>
        </w:behaviors>
        <w:guid w:val="{5866E636-6F14-4ABE-86B0-8C320F985EB8}"/>
      </w:docPartPr>
      <w:docPartBody>
        <w:p w:rsidR="00C46062" w:rsidRDefault="00483BEC" w:rsidP="00483BEC">
          <w:pPr>
            <w:pStyle w:val="09CA0823BE804822A08D32D8FBD39D79"/>
          </w:pPr>
          <w:r w:rsidRPr="009922F5">
            <w:rPr>
              <w:rStyle w:val="a3"/>
            </w:rPr>
            <w:t>Место для ввода текста.</w:t>
          </w:r>
        </w:p>
      </w:docPartBody>
    </w:docPart>
    <w:docPart>
      <w:docPartPr>
        <w:name w:val="052E16E3B04B45BCA2863FCBD9EF6A03"/>
        <w:category>
          <w:name w:val="Общие"/>
          <w:gallery w:val="placeholder"/>
        </w:category>
        <w:types>
          <w:type w:val="bbPlcHdr"/>
        </w:types>
        <w:behaviors>
          <w:behavior w:val="content"/>
        </w:behaviors>
        <w:guid w:val="{130D6DBD-DEDE-4D01-A446-EFCD63EBF235}"/>
      </w:docPartPr>
      <w:docPartBody>
        <w:p w:rsidR="00C46062" w:rsidRDefault="00483BEC" w:rsidP="00483BEC">
          <w:pPr>
            <w:pStyle w:val="052E16E3B04B45BCA2863FCBD9EF6A03"/>
          </w:pPr>
          <w:r w:rsidRPr="001763EE">
            <w:rPr>
              <w:rStyle w:val="a3"/>
            </w:rPr>
            <w:t>Место для ввода текста.</w:t>
          </w:r>
        </w:p>
      </w:docPartBody>
    </w:docPart>
    <w:docPart>
      <w:docPartPr>
        <w:name w:val="FD786ADAFBFB4BBF9C34289A5A27C28C"/>
        <w:category>
          <w:name w:val="Общие"/>
          <w:gallery w:val="placeholder"/>
        </w:category>
        <w:types>
          <w:type w:val="bbPlcHdr"/>
        </w:types>
        <w:behaviors>
          <w:behavior w:val="content"/>
        </w:behaviors>
        <w:guid w:val="{340612E2-A193-494B-B7C0-9B13F4807656}"/>
      </w:docPartPr>
      <w:docPartBody>
        <w:p w:rsidR="00C46062" w:rsidRDefault="00483BEC" w:rsidP="00483BEC">
          <w:pPr>
            <w:pStyle w:val="FD786ADAFBFB4BBF9C34289A5A27C28C"/>
          </w:pPr>
          <w:r w:rsidRPr="009922F5">
            <w:rPr>
              <w:rStyle w:val="a3"/>
            </w:rPr>
            <w:t>Место для ввода текста.</w:t>
          </w:r>
        </w:p>
      </w:docPartBody>
    </w:docPart>
    <w:docPart>
      <w:docPartPr>
        <w:name w:val="C94B8F7A151E46018A22EE2608F4178C"/>
        <w:category>
          <w:name w:val="Общие"/>
          <w:gallery w:val="placeholder"/>
        </w:category>
        <w:types>
          <w:type w:val="bbPlcHdr"/>
        </w:types>
        <w:behaviors>
          <w:behavior w:val="content"/>
        </w:behaviors>
        <w:guid w:val="{5AA38E04-8F29-459E-B605-8AD7AC32A63F}"/>
      </w:docPartPr>
      <w:docPartBody>
        <w:p w:rsidR="00C46062" w:rsidRDefault="00483BEC" w:rsidP="00483BEC">
          <w:pPr>
            <w:pStyle w:val="C94B8F7A151E46018A22EE2608F4178C"/>
          </w:pPr>
          <w:r w:rsidRPr="009922F5">
            <w:rPr>
              <w:rStyle w:val="a3"/>
            </w:rPr>
            <w:t>Место для ввода текста.</w:t>
          </w:r>
        </w:p>
      </w:docPartBody>
    </w:docPart>
    <w:docPart>
      <w:docPartPr>
        <w:name w:val="44B6EC3BB6CE4D5F9ACD797C9A24032F"/>
        <w:category>
          <w:name w:val="Общие"/>
          <w:gallery w:val="placeholder"/>
        </w:category>
        <w:types>
          <w:type w:val="bbPlcHdr"/>
        </w:types>
        <w:behaviors>
          <w:behavior w:val="content"/>
        </w:behaviors>
        <w:guid w:val="{B47A4330-6A30-4105-8886-BA448164F42A}"/>
      </w:docPartPr>
      <w:docPartBody>
        <w:p w:rsidR="00C46062" w:rsidRDefault="00483BEC" w:rsidP="00483BEC">
          <w:pPr>
            <w:pStyle w:val="44B6EC3BB6CE4D5F9ACD797C9A24032F"/>
          </w:pPr>
          <w:r w:rsidRPr="009922F5">
            <w:rPr>
              <w:rStyle w:val="a3"/>
            </w:rPr>
            <w:t>Место для ввода текста.</w:t>
          </w:r>
        </w:p>
      </w:docPartBody>
    </w:docPart>
    <w:docPart>
      <w:docPartPr>
        <w:name w:val="6D51DEBEEE04465D9336D96E78C91861"/>
        <w:category>
          <w:name w:val="Общие"/>
          <w:gallery w:val="placeholder"/>
        </w:category>
        <w:types>
          <w:type w:val="bbPlcHdr"/>
        </w:types>
        <w:behaviors>
          <w:behavior w:val="content"/>
        </w:behaviors>
        <w:guid w:val="{B07A66EC-8192-4642-B68E-16AE28BC1CE4}"/>
      </w:docPartPr>
      <w:docPartBody>
        <w:p w:rsidR="00C46062" w:rsidRDefault="00483BEC" w:rsidP="00483BEC">
          <w:pPr>
            <w:pStyle w:val="6D51DEBEEE04465D9336D96E78C91861"/>
          </w:pPr>
          <w:r w:rsidRPr="009922F5">
            <w:rPr>
              <w:rStyle w:val="a3"/>
            </w:rPr>
            <w:t>Место для ввода текста.</w:t>
          </w:r>
        </w:p>
      </w:docPartBody>
    </w:docPart>
    <w:docPart>
      <w:docPartPr>
        <w:name w:val="F346B30FDDEC4144979EBDBC4EAC973D"/>
        <w:category>
          <w:name w:val="Общие"/>
          <w:gallery w:val="placeholder"/>
        </w:category>
        <w:types>
          <w:type w:val="bbPlcHdr"/>
        </w:types>
        <w:behaviors>
          <w:behavior w:val="content"/>
        </w:behaviors>
        <w:guid w:val="{6F4FC862-625A-4E47-A75C-DB7382F68C9A}"/>
      </w:docPartPr>
      <w:docPartBody>
        <w:p w:rsidR="00C46062" w:rsidRDefault="00483BEC" w:rsidP="00483BEC">
          <w:pPr>
            <w:pStyle w:val="F346B30FDDEC4144979EBDBC4EAC973D"/>
          </w:pPr>
          <w:r w:rsidRPr="009922F5">
            <w:rPr>
              <w:rStyle w:val="a3"/>
            </w:rPr>
            <w:t>Место для ввода текста.</w:t>
          </w:r>
        </w:p>
      </w:docPartBody>
    </w:docPart>
    <w:docPart>
      <w:docPartPr>
        <w:name w:val="6D32CF8EAB9047A1835DA221442BB120"/>
        <w:category>
          <w:name w:val="Общие"/>
          <w:gallery w:val="placeholder"/>
        </w:category>
        <w:types>
          <w:type w:val="bbPlcHdr"/>
        </w:types>
        <w:behaviors>
          <w:behavior w:val="content"/>
        </w:behaviors>
        <w:guid w:val="{BC4FCB25-B67F-445B-8E0A-272C8F93C73F}"/>
      </w:docPartPr>
      <w:docPartBody>
        <w:p w:rsidR="00C46062" w:rsidRDefault="00483BEC" w:rsidP="00483BEC">
          <w:pPr>
            <w:pStyle w:val="6D32CF8EAB9047A1835DA221442BB120"/>
          </w:pPr>
          <w:r w:rsidRPr="009922F5">
            <w:rPr>
              <w:rStyle w:val="a3"/>
            </w:rPr>
            <w:t>Место для ввода текста.</w:t>
          </w:r>
        </w:p>
      </w:docPartBody>
    </w:docPart>
    <w:docPart>
      <w:docPartPr>
        <w:name w:val="657E0989A5C84855BE82DCADAFBF7DB3"/>
        <w:category>
          <w:name w:val="Общие"/>
          <w:gallery w:val="placeholder"/>
        </w:category>
        <w:types>
          <w:type w:val="bbPlcHdr"/>
        </w:types>
        <w:behaviors>
          <w:behavior w:val="content"/>
        </w:behaviors>
        <w:guid w:val="{D9E76A4D-73BD-49FE-A876-C237DF290901}"/>
      </w:docPartPr>
      <w:docPartBody>
        <w:p w:rsidR="00C46062" w:rsidRDefault="00483BEC" w:rsidP="00483BEC">
          <w:pPr>
            <w:pStyle w:val="657E0989A5C84855BE82DCADAFBF7DB3"/>
          </w:pPr>
          <w:r w:rsidRPr="009922F5">
            <w:rPr>
              <w:rStyle w:val="a3"/>
            </w:rPr>
            <w:t>Место для ввода текста.</w:t>
          </w:r>
        </w:p>
      </w:docPartBody>
    </w:docPart>
    <w:docPart>
      <w:docPartPr>
        <w:name w:val="49DF512BB32C463D9BCB3A5C3B229CF2"/>
        <w:category>
          <w:name w:val="Общие"/>
          <w:gallery w:val="placeholder"/>
        </w:category>
        <w:types>
          <w:type w:val="bbPlcHdr"/>
        </w:types>
        <w:behaviors>
          <w:behavior w:val="content"/>
        </w:behaviors>
        <w:guid w:val="{00CC33DD-5FBE-45EC-B113-64811356B0EF}"/>
      </w:docPartPr>
      <w:docPartBody>
        <w:p w:rsidR="00FD62B4" w:rsidRDefault="00775BE3" w:rsidP="00775BE3">
          <w:pPr>
            <w:pStyle w:val="49DF512BB32C463D9BCB3A5C3B229CF2"/>
          </w:pPr>
          <w:r w:rsidRPr="001763EE">
            <w:rPr>
              <w:rStyle w:val="a3"/>
            </w:rPr>
            <w:t>Место для ввода текста.</w:t>
          </w:r>
        </w:p>
      </w:docPartBody>
    </w:docPart>
    <w:docPart>
      <w:docPartPr>
        <w:name w:val="B1E564491F44460B9B5BD695A8000B29"/>
        <w:category>
          <w:name w:val="Общие"/>
          <w:gallery w:val="placeholder"/>
        </w:category>
        <w:types>
          <w:type w:val="bbPlcHdr"/>
        </w:types>
        <w:behaviors>
          <w:behavior w:val="content"/>
        </w:behaviors>
        <w:guid w:val="{52F4820F-1874-4A8C-9EA5-7D02A719B708}"/>
      </w:docPartPr>
      <w:docPartBody>
        <w:p w:rsidR="00FD62B4" w:rsidRDefault="00775BE3" w:rsidP="00775BE3">
          <w:pPr>
            <w:pStyle w:val="B1E564491F44460B9B5BD695A8000B29"/>
          </w:pPr>
          <w:r w:rsidRPr="001763EE">
            <w:rPr>
              <w:rStyle w:val="a3"/>
            </w:rPr>
            <w:t>Место для ввода текста.</w:t>
          </w:r>
        </w:p>
      </w:docPartBody>
    </w:docPart>
    <w:docPart>
      <w:docPartPr>
        <w:name w:val="6105642CC8D54483A3A6CC52728B5DA0"/>
        <w:category>
          <w:name w:val="Общие"/>
          <w:gallery w:val="placeholder"/>
        </w:category>
        <w:types>
          <w:type w:val="bbPlcHdr"/>
        </w:types>
        <w:behaviors>
          <w:behavior w:val="content"/>
        </w:behaviors>
        <w:guid w:val="{4369B827-51E6-4874-B64A-7619D234C8F8}"/>
      </w:docPartPr>
      <w:docPartBody>
        <w:p w:rsidR="00FD62B4" w:rsidRDefault="00775BE3" w:rsidP="00775BE3">
          <w:pPr>
            <w:pStyle w:val="6105642CC8D54483A3A6CC52728B5DA0"/>
          </w:pPr>
          <w:r w:rsidRPr="001763EE">
            <w:rPr>
              <w:rStyle w:val="a3"/>
            </w:rPr>
            <w:t>Место для ввода текста.</w:t>
          </w:r>
        </w:p>
      </w:docPartBody>
    </w:docPart>
    <w:docPart>
      <w:docPartPr>
        <w:name w:val="9397E90501594702A28844F42830CB84"/>
        <w:category>
          <w:name w:val="Общие"/>
          <w:gallery w:val="placeholder"/>
        </w:category>
        <w:types>
          <w:type w:val="bbPlcHdr"/>
        </w:types>
        <w:behaviors>
          <w:behavior w:val="content"/>
        </w:behaviors>
        <w:guid w:val="{0B625B54-3DA0-4791-9453-267FBB759B1A}"/>
      </w:docPartPr>
      <w:docPartBody>
        <w:p w:rsidR="00FD62B4" w:rsidRDefault="00775BE3" w:rsidP="00775BE3">
          <w:pPr>
            <w:pStyle w:val="9397E90501594702A28844F42830CB84"/>
          </w:pPr>
          <w:r w:rsidRPr="001763EE">
            <w:rPr>
              <w:rStyle w:val="a3"/>
            </w:rPr>
            <w:t>Место для ввода текста.</w:t>
          </w:r>
        </w:p>
      </w:docPartBody>
    </w:docPart>
    <w:docPart>
      <w:docPartPr>
        <w:name w:val="138758B1920F41F68B38BFD1243F4E58"/>
        <w:category>
          <w:name w:val="Общие"/>
          <w:gallery w:val="placeholder"/>
        </w:category>
        <w:types>
          <w:type w:val="bbPlcHdr"/>
        </w:types>
        <w:behaviors>
          <w:behavior w:val="content"/>
        </w:behaviors>
        <w:guid w:val="{EF16223C-78C4-4BE0-88D3-3837B2F68E50}"/>
      </w:docPartPr>
      <w:docPartBody>
        <w:p w:rsidR="00E56CE0" w:rsidRDefault="00FD62B4" w:rsidP="00FD62B4">
          <w:pPr>
            <w:pStyle w:val="138758B1920F41F68B38BFD1243F4E58"/>
          </w:pPr>
          <w:r w:rsidRPr="009922F5">
            <w:rPr>
              <w:rStyle w:val="a3"/>
            </w:rPr>
            <w:t>Место для ввода текста.</w:t>
          </w:r>
        </w:p>
      </w:docPartBody>
    </w:docPart>
    <w:docPart>
      <w:docPartPr>
        <w:name w:val="4BE2A2BCF0F04EB894AF477D2FB7E27C"/>
        <w:category>
          <w:name w:val="Общие"/>
          <w:gallery w:val="placeholder"/>
        </w:category>
        <w:types>
          <w:type w:val="bbPlcHdr"/>
        </w:types>
        <w:behaviors>
          <w:behavior w:val="content"/>
        </w:behaviors>
        <w:guid w:val="{2E5377A2-52DB-46D4-9232-562F7EE7C874}"/>
      </w:docPartPr>
      <w:docPartBody>
        <w:p w:rsidR="00E56CE0" w:rsidRDefault="00FD62B4" w:rsidP="00FD62B4">
          <w:pPr>
            <w:pStyle w:val="4BE2A2BCF0F04EB894AF477D2FB7E27C"/>
          </w:pPr>
          <w:r w:rsidRPr="009922F5">
            <w:rPr>
              <w:rStyle w:val="a3"/>
            </w:rPr>
            <w:t>Место для ввода текста.</w:t>
          </w:r>
        </w:p>
      </w:docPartBody>
    </w:docPart>
    <w:docPart>
      <w:docPartPr>
        <w:name w:val="C6D068E73D534D5583E5002C52850072"/>
        <w:category>
          <w:name w:val="Общие"/>
          <w:gallery w:val="placeholder"/>
        </w:category>
        <w:types>
          <w:type w:val="bbPlcHdr"/>
        </w:types>
        <w:behaviors>
          <w:behavior w:val="content"/>
        </w:behaviors>
        <w:guid w:val="{8E686738-ACED-44E2-AFCB-98284F087A6E}"/>
      </w:docPartPr>
      <w:docPartBody>
        <w:p w:rsidR="00E2390F" w:rsidRDefault="009C4CB5" w:rsidP="009C4CB5">
          <w:pPr>
            <w:pStyle w:val="C6D068E73D534D5583E5002C52850072"/>
          </w:pPr>
          <w:r w:rsidRPr="009922F5">
            <w:rPr>
              <w:rStyle w:val="a3"/>
            </w:rPr>
            <w:t>Место для ввода текста.</w:t>
          </w:r>
        </w:p>
      </w:docPartBody>
    </w:docPart>
    <w:docPart>
      <w:docPartPr>
        <w:name w:val="5DC68782A0A74EFB9F1AFD2C7CE8D229"/>
        <w:category>
          <w:name w:val="Общие"/>
          <w:gallery w:val="placeholder"/>
        </w:category>
        <w:types>
          <w:type w:val="bbPlcHdr"/>
        </w:types>
        <w:behaviors>
          <w:behavior w:val="content"/>
        </w:behaviors>
        <w:guid w:val="{843569E5-93F5-4059-95A4-F5F1D86072F1}"/>
      </w:docPartPr>
      <w:docPartBody>
        <w:p w:rsidR="00E2390F" w:rsidRDefault="009C4CB5" w:rsidP="009C4CB5">
          <w:pPr>
            <w:pStyle w:val="5DC68782A0A74EFB9F1AFD2C7CE8D229"/>
          </w:pPr>
          <w:r w:rsidRPr="009922F5">
            <w:rPr>
              <w:rStyle w:val="a3"/>
            </w:rPr>
            <w:t>Место для ввода текста.</w:t>
          </w:r>
        </w:p>
      </w:docPartBody>
    </w:docPart>
    <w:docPart>
      <w:docPartPr>
        <w:name w:val="9C7CAD67B62D4E7B8349B7282BEB18C3"/>
        <w:category>
          <w:name w:val="Общие"/>
          <w:gallery w:val="placeholder"/>
        </w:category>
        <w:types>
          <w:type w:val="bbPlcHdr"/>
        </w:types>
        <w:behaviors>
          <w:behavior w:val="content"/>
        </w:behaviors>
        <w:guid w:val="{9CC9E00A-14E1-45D6-9FF1-28CA32A3FE93}"/>
      </w:docPartPr>
      <w:docPartBody>
        <w:p w:rsidR="00EE7FD9" w:rsidRDefault="00173B14" w:rsidP="00173B14">
          <w:pPr>
            <w:pStyle w:val="9C7CAD67B62D4E7B8349B7282BEB18C3"/>
          </w:pPr>
          <w:r>
            <w:rPr>
              <w:rStyle w:val="a3"/>
            </w:rPr>
            <w:t>Место для ввода текста.</w:t>
          </w:r>
        </w:p>
      </w:docPartBody>
    </w:docPart>
    <w:docPart>
      <w:docPartPr>
        <w:name w:val="3CF2713951EF42F5B7EBBE2F56ACDD11"/>
        <w:category>
          <w:name w:val="Общие"/>
          <w:gallery w:val="placeholder"/>
        </w:category>
        <w:types>
          <w:type w:val="bbPlcHdr"/>
        </w:types>
        <w:behaviors>
          <w:behavior w:val="content"/>
        </w:behaviors>
        <w:guid w:val="{9DFC8F99-43C6-47B0-A13E-5EE90B40A30B}"/>
      </w:docPartPr>
      <w:docPartBody>
        <w:p w:rsidR="00EE7FD9" w:rsidRDefault="00173B14" w:rsidP="00173B14">
          <w:pPr>
            <w:pStyle w:val="3CF2713951EF42F5B7EBBE2F56ACDD11"/>
          </w:pPr>
          <w:r>
            <w:rPr>
              <w:rStyle w:val="a3"/>
            </w:rPr>
            <w:t>Место для ввода текста.</w:t>
          </w:r>
        </w:p>
      </w:docPartBody>
    </w:docPart>
    <w:docPart>
      <w:docPartPr>
        <w:name w:val="F9688186B9B540F09746BF746160EFCC"/>
        <w:category>
          <w:name w:val="Общие"/>
          <w:gallery w:val="placeholder"/>
        </w:category>
        <w:types>
          <w:type w:val="bbPlcHdr"/>
        </w:types>
        <w:behaviors>
          <w:behavior w:val="content"/>
        </w:behaviors>
        <w:guid w:val="{489F2544-01CF-46E2-BF5D-2B459F135EE1}"/>
      </w:docPartPr>
      <w:docPartBody>
        <w:p w:rsidR="00EE7FD9" w:rsidRDefault="00173B14" w:rsidP="00173B14">
          <w:pPr>
            <w:pStyle w:val="F9688186B9B540F09746BF746160EFCC"/>
          </w:pPr>
          <w:r>
            <w:rPr>
              <w:rStyle w:val="a3"/>
            </w:rPr>
            <w:t>Место для ввода текста.</w:t>
          </w:r>
        </w:p>
      </w:docPartBody>
    </w:docPart>
    <w:docPart>
      <w:docPartPr>
        <w:name w:val="10B9C3FF2A8C4088932DCC8B2F8BC332"/>
        <w:category>
          <w:name w:val="Общие"/>
          <w:gallery w:val="placeholder"/>
        </w:category>
        <w:types>
          <w:type w:val="bbPlcHdr"/>
        </w:types>
        <w:behaviors>
          <w:behavior w:val="content"/>
        </w:behaviors>
        <w:guid w:val="{E4FA9FB7-5A17-49A7-B652-56312EAC509C}"/>
      </w:docPartPr>
      <w:docPartBody>
        <w:p w:rsidR="00EE7FD9" w:rsidRDefault="00173B14" w:rsidP="00173B14">
          <w:pPr>
            <w:pStyle w:val="10B9C3FF2A8C4088932DCC8B2F8BC332"/>
          </w:pPr>
          <w:r>
            <w:rPr>
              <w:rStyle w:val="a3"/>
            </w:rPr>
            <w:t>Место для ввода текста.</w:t>
          </w:r>
        </w:p>
      </w:docPartBody>
    </w:docPart>
    <w:docPart>
      <w:docPartPr>
        <w:name w:val="757C33553DCB4625845DDF13E0B57D2C"/>
        <w:category>
          <w:name w:val="Общие"/>
          <w:gallery w:val="placeholder"/>
        </w:category>
        <w:types>
          <w:type w:val="bbPlcHdr"/>
        </w:types>
        <w:behaviors>
          <w:behavior w:val="content"/>
        </w:behaviors>
        <w:guid w:val="{E9081C8C-0313-429C-ABE0-532AC2C13070}"/>
      </w:docPartPr>
      <w:docPartBody>
        <w:p w:rsidR="0018385F" w:rsidRDefault="00663AF4" w:rsidP="00663AF4">
          <w:pPr>
            <w:pStyle w:val="757C33553DCB4625845DDF13E0B57D2C"/>
          </w:pPr>
          <w:r w:rsidRPr="001763EE">
            <w:rPr>
              <w:rStyle w:val="a3"/>
            </w:rPr>
            <w:t>Место для ввода текста.</w:t>
          </w:r>
        </w:p>
      </w:docPartBody>
    </w:docPart>
    <w:docPart>
      <w:docPartPr>
        <w:name w:val="DD8531D91176474E966CCD4940A810F0"/>
        <w:category>
          <w:name w:val="Общие"/>
          <w:gallery w:val="placeholder"/>
        </w:category>
        <w:types>
          <w:type w:val="bbPlcHdr"/>
        </w:types>
        <w:behaviors>
          <w:behavior w:val="content"/>
        </w:behaviors>
        <w:guid w:val="{81F7EE55-2469-47BF-AA26-EBA31C5C00F4}"/>
      </w:docPartPr>
      <w:docPartBody>
        <w:p w:rsidR="0018385F" w:rsidRDefault="00663AF4" w:rsidP="00663AF4">
          <w:pPr>
            <w:pStyle w:val="DD8531D91176474E966CCD4940A810F0"/>
          </w:pPr>
          <w:r w:rsidRPr="001763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45"/>
    <w:rsid w:val="000467A0"/>
    <w:rsid w:val="0009343C"/>
    <w:rsid w:val="00173B14"/>
    <w:rsid w:val="0018385F"/>
    <w:rsid w:val="00192BE7"/>
    <w:rsid w:val="002B65D5"/>
    <w:rsid w:val="00483BEC"/>
    <w:rsid w:val="00513F43"/>
    <w:rsid w:val="006105DC"/>
    <w:rsid w:val="00652145"/>
    <w:rsid w:val="00663AF4"/>
    <w:rsid w:val="006B1E0F"/>
    <w:rsid w:val="00700545"/>
    <w:rsid w:val="00775BE3"/>
    <w:rsid w:val="007B1564"/>
    <w:rsid w:val="007B1AB1"/>
    <w:rsid w:val="00850F57"/>
    <w:rsid w:val="009C4CB5"/>
    <w:rsid w:val="00A51B5C"/>
    <w:rsid w:val="00A642D2"/>
    <w:rsid w:val="00AA52F6"/>
    <w:rsid w:val="00AC606F"/>
    <w:rsid w:val="00BA6CE4"/>
    <w:rsid w:val="00C056DC"/>
    <w:rsid w:val="00C46062"/>
    <w:rsid w:val="00D412F1"/>
    <w:rsid w:val="00E2390F"/>
    <w:rsid w:val="00E26004"/>
    <w:rsid w:val="00E56CE0"/>
    <w:rsid w:val="00EE082D"/>
    <w:rsid w:val="00EE7FD9"/>
    <w:rsid w:val="00FD62B4"/>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663AF4"/>
    <w:rPr>
      <w:color w:val="808080"/>
    </w:rPr>
  </w:style>
  <w:style w:type="paragraph" w:customStyle="1" w:styleId="D27D77C47C5E45C9A832217BA9398F41">
    <w:name w:val="D27D77C47C5E45C9A832217BA9398F41"/>
    <w:rsid w:val="00700545"/>
  </w:style>
  <w:style w:type="paragraph" w:customStyle="1" w:styleId="9F60B07A43F84E78B01DAC1D8392A41B">
    <w:name w:val="9F60B07A43F84E78B01DAC1D8392A41B"/>
    <w:rsid w:val="00700545"/>
  </w:style>
  <w:style w:type="paragraph" w:customStyle="1" w:styleId="01210C294F81420ABE1E075691D90A46">
    <w:name w:val="01210C294F81420ABE1E075691D90A46"/>
    <w:rsid w:val="00700545"/>
  </w:style>
  <w:style w:type="paragraph" w:customStyle="1" w:styleId="D99AC12C6D7E4A3A9627961EFF3257F9">
    <w:name w:val="D99AC12C6D7E4A3A9627961EFF3257F9"/>
    <w:rsid w:val="00700545"/>
  </w:style>
  <w:style w:type="paragraph" w:customStyle="1" w:styleId="FFA2B21C54C14261A5793A70E493B0BD">
    <w:name w:val="FFA2B21C54C14261A5793A70E493B0BD"/>
    <w:rsid w:val="00700545"/>
  </w:style>
  <w:style w:type="paragraph" w:customStyle="1" w:styleId="434E7E7442964259BCADB13211E20461">
    <w:name w:val="434E7E7442964259BCADB13211E20461"/>
    <w:rsid w:val="00700545"/>
  </w:style>
  <w:style w:type="paragraph" w:customStyle="1" w:styleId="94CFE7EA39844E308AC2EC9A7D6F7B09">
    <w:name w:val="94CFE7EA39844E308AC2EC9A7D6F7B09"/>
    <w:rsid w:val="00700545"/>
  </w:style>
  <w:style w:type="paragraph" w:customStyle="1" w:styleId="2C673647018B47F5BEDA44315DB35F5A">
    <w:name w:val="2C673647018B47F5BEDA44315DB35F5A"/>
    <w:rsid w:val="00700545"/>
  </w:style>
  <w:style w:type="paragraph" w:customStyle="1" w:styleId="BBEB9369446E4CC9A2B40A3F61FE6586">
    <w:name w:val="BBEB9369446E4CC9A2B40A3F61FE6586"/>
    <w:rsid w:val="00700545"/>
  </w:style>
  <w:style w:type="paragraph" w:customStyle="1" w:styleId="B36DA639F14C414BBBA7EFF8FDC56663">
    <w:name w:val="B36DA639F14C414BBBA7EFF8FDC56663"/>
    <w:rsid w:val="00700545"/>
  </w:style>
  <w:style w:type="paragraph" w:customStyle="1" w:styleId="F0B7E0B03F184FCBADB0AC359FA2F3C2">
    <w:name w:val="F0B7E0B03F184FCBADB0AC359FA2F3C2"/>
    <w:rsid w:val="00700545"/>
  </w:style>
  <w:style w:type="paragraph" w:customStyle="1" w:styleId="6C80C6DB176C44D7A11A81B73FB10094">
    <w:name w:val="6C80C6DB176C44D7A11A81B73FB10094"/>
    <w:rsid w:val="00700545"/>
  </w:style>
  <w:style w:type="paragraph" w:customStyle="1" w:styleId="4008A2DD82DF464E9F7CDA92513B95D9">
    <w:name w:val="4008A2DD82DF464E9F7CDA92513B95D9"/>
    <w:rsid w:val="00700545"/>
  </w:style>
  <w:style w:type="paragraph" w:customStyle="1" w:styleId="7A6917D4B1364E1A898F6D6A0A26BA0A">
    <w:name w:val="7A6917D4B1364E1A898F6D6A0A26BA0A"/>
    <w:rsid w:val="00700545"/>
  </w:style>
  <w:style w:type="paragraph" w:customStyle="1" w:styleId="3F8C4716A6C34C0BA73660FA378EA64B">
    <w:name w:val="3F8C4716A6C34C0BA73660FA378EA64B"/>
    <w:rsid w:val="00700545"/>
  </w:style>
  <w:style w:type="paragraph" w:customStyle="1" w:styleId="1F0E6C98F6344BE496B5DE79C7066078">
    <w:name w:val="1F0E6C98F6344BE496B5DE79C7066078"/>
    <w:rsid w:val="00700545"/>
  </w:style>
  <w:style w:type="paragraph" w:customStyle="1" w:styleId="6974EEF9449341EF80802F171B41CD25">
    <w:name w:val="6974EEF9449341EF80802F171B41CD25"/>
    <w:rsid w:val="00700545"/>
  </w:style>
  <w:style w:type="paragraph" w:customStyle="1" w:styleId="8ACC6C1538F34ACDB9D2FE9AB0F14D53">
    <w:name w:val="8ACC6C1538F34ACDB9D2FE9AB0F14D53"/>
    <w:rsid w:val="00700545"/>
  </w:style>
  <w:style w:type="paragraph" w:customStyle="1" w:styleId="F9A58EEA5957467CA4067C6BD90D996E">
    <w:name w:val="F9A58EEA5957467CA4067C6BD90D996E"/>
    <w:rsid w:val="00700545"/>
  </w:style>
  <w:style w:type="paragraph" w:customStyle="1" w:styleId="B340971CFD9B49BD9A56A3F18B52D6B2">
    <w:name w:val="B340971CFD9B49BD9A56A3F18B52D6B2"/>
    <w:rsid w:val="00700545"/>
  </w:style>
  <w:style w:type="paragraph" w:customStyle="1" w:styleId="3883BE301585409CAAB226ADB6E47563">
    <w:name w:val="3883BE301585409CAAB226ADB6E47563"/>
    <w:rsid w:val="00700545"/>
  </w:style>
  <w:style w:type="paragraph" w:customStyle="1" w:styleId="D293F4A97AB94EBCBC517EBFA5CF90F7">
    <w:name w:val="D293F4A97AB94EBCBC517EBFA5CF90F7"/>
    <w:rsid w:val="00700545"/>
  </w:style>
  <w:style w:type="paragraph" w:customStyle="1" w:styleId="CC4D73B95EDA422188E5DCFFD1046EBD">
    <w:name w:val="CC4D73B95EDA422188E5DCFFD1046EBD"/>
    <w:rsid w:val="00700545"/>
  </w:style>
  <w:style w:type="paragraph" w:customStyle="1" w:styleId="0A0E5E24075B4799BE0BF298B035C52C">
    <w:name w:val="0A0E5E24075B4799BE0BF298B035C52C"/>
    <w:rsid w:val="00700545"/>
  </w:style>
  <w:style w:type="paragraph" w:customStyle="1" w:styleId="00270127A7A3469E832C3669A21BDC37">
    <w:name w:val="00270127A7A3469E832C3669A21BDC37"/>
    <w:rsid w:val="00700545"/>
  </w:style>
  <w:style w:type="paragraph" w:customStyle="1" w:styleId="7981ADD26BC44E3AA6607957A9505667">
    <w:name w:val="7981ADD26BC44E3AA6607957A9505667"/>
    <w:rsid w:val="00700545"/>
  </w:style>
  <w:style w:type="paragraph" w:customStyle="1" w:styleId="E42038EB837640CB9EEB6E74A2745D3C">
    <w:name w:val="E42038EB837640CB9EEB6E74A2745D3C"/>
    <w:rsid w:val="00700545"/>
  </w:style>
  <w:style w:type="paragraph" w:customStyle="1" w:styleId="CD4FE019857F4A86BA0559DD0735C49A">
    <w:name w:val="CD4FE019857F4A86BA0559DD0735C49A"/>
    <w:rsid w:val="00700545"/>
  </w:style>
  <w:style w:type="paragraph" w:customStyle="1" w:styleId="DE6D692576FF4974AEDC9D7E735B5038">
    <w:name w:val="DE6D692576FF4974AEDC9D7E735B5038"/>
    <w:rsid w:val="00700545"/>
  </w:style>
  <w:style w:type="paragraph" w:customStyle="1" w:styleId="2BDA7012C28D4E149007C4B8FB8F9806">
    <w:name w:val="2BDA7012C28D4E149007C4B8FB8F9806"/>
    <w:rsid w:val="00700545"/>
  </w:style>
  <w:style w:type="paragraph" w:customStyle="1" w:styleId="5BC7E2B9E299442E88518B0E83A47C66">
    <w:name w:val="5BC7E2B9E299442E88518B0E83A47C66"/>
    <w:rsid w:val="00700545"/>
  </w:style>
  <w:style w:type="paragraph" w:customStyle="1" w:styleId="2E196F5EA2B1458C9C918677AAAF265D">
    <w:name w:val="2E196F5EA2B1458C9C918677AAAF265D"/>
    <w:rsid w:val="00700545"/>
  </w:style>
  <w:style w:type="paragraph" w:customStyle="1" w:styleId="6990E1A21EF64D94AA3055F80D1C1349">
    <w:name w:val="6990E1A21EF64D94AA3055F80D1C1349"/>
    <w:rsid w:val="00700545"/>
  </w:style>
  <w:style w:type="paragraph" w:customStyle="1" w:styleId="FF466CF4F2F4486BABD7E13FF454061B">
    <w:name w:val="FF466CF4F2F4486BABD7E13FF454061B"/>
    <w:rsid w:val="00700545"/>
  </w:style>
  <w:style w:type="paragraph" w:customStyle="1" w:styleId="52F5D973BE2A45E8ABA3EA1730048B91">
    <w:name w:val="52F5D973BE2A45E8ABA3EA1730048B91"/>
    <w:rsid w:val="00700545"/>
  </w:style>
  <w:style w:type="paragraph" w:customStyle="1" w:styleId="AAB27975E0044272BB89DBBE25810A6E">
    <w:name w:val="AAB27975E0044272BB89DBBE25810A6E"/>
    <w:rsid w:val="00700545"/>
  </w:style>
  <w:style w:type="paragraph" w:customStyle="1" w:styleId="7BD613F085A34929AAFC23A9CAE108F6">
    <w:name w:val="7BD613F085A34929AAFC23A9CAE108F6"/>
    <w:rsid w:val="00700545"/>
  </w:style>
  <w:style w:type="paragraph" w:customStyle="1" w:styleId="3413843B26D145228E6A54EBA424EFC8">
    <w:name w:val="3413843B26D145228E6A54EBA424EFC8"/>
    <w:rsid w:val="00700545"/>
  </w:style>
  <w:style w:type="paragraph" w:customStyle="1" w:styleId="92EF3AA2F0BE43E0A46569EBA3D576DF">
    <w:name w:val="92EF3AA2F0BE43E0A46569EBA3D576DF"/>
    <w:rsid w:val="00483BEC"/>
  </w:style>
  <w:style w:type="paragraph" w:customStyle="1" w:styleId="09CA0823BE804822A08D32D8FBD39D79">
    <w:name w:val="09CA0823BE804822A08D32D8FBD39D79"/>
    <w:rsid w:val="00483BEC"/>
  </w:style>
  <w:style w:type="paragraph" w:customStyle="1" w:styleId="052E16E3B04B45BCA2863FCBD9EF6A03">
    <w:name w:val="052E16E3B04B45BCA2863FCBD9EF6A03"/>
    <w:rsid w:val="00483BEC"/>
  </w:style>
  <w:style w:type="paragraph" w:customStyle="1" w:styleId="7A405E1360AF4B839C30E1E6B84248C5">
    <w:name w:val="7A405E1360AF4B839C30E1E6B84248C5"/>
    <w:rsid w:val="00483BEC"/>
  </w:style>
  <w:style w:type="paragraph" w:customStyle="1" w:styleId="923A895683F84C02815031D29A842B1D">
    <w:name w:val="923A895683F84C02815031D29A842B1D"/>
    <w:rsid w:val="00483BEC"/>
  </w:style>
  <w:style w:type="paragraph" w:customStyle="1" w:styleId="21D2DAA1155449BAB9FCE48695D1916E">
    <w:name w:val="21D2DAA1155449BAB9FCE48695D1916E"/>
    <w:rsid w:val="00483BEC"/>
  </w:style>
  <w:style w:type="paragraph" w:customStyle="1" w:styleId="3EEC91915ED24708A315F8A25D69789E">
    <w:name w:val="3EEC91915ED24708A315F8A25D69789E"/>
    <w:rsid w:val="00483BEC"/>
  </w:style>
  <w:style w:type="paragraph" w:customStyle="1" w:styleId="FD786ADAFBFB4BBF9C34289A5A27C28C">
    <w:name w:val="FD786ADAFBFB4BBF9C34289A5A27C28C"/>
    <w:rsid w:val="00483BEC"/>
  </w:style>
  <w:style w:type="paragraph" w:customStyle="1" w:styleId="C94B8F7A151E46018A22EE2608F4178C">
    <w:name w:val="C94B8F7A151E46018A22EE2608F4178C"/>
    <w:rsid w:val="00483BEC"/>
  </w:style>
  <w:style w:type="paragraph" w:customStyle="1" w:styleId="44B6EC3BB6CE4D5F9ACD797C9A24032F">
    <w:name w:val="44B6EC3BB6CE4D5F9ACD797C9A24032F"/>
    <w:rsid w:val="00483BEC"/>
  </w:style>
  <w:style w:type="paragraph" w:customStyle="1" w:styleId="6D51DEBEEE04465D9336D96E78C91861">
    <w:name w:val="6D51DEBEEE04465D9336D96E78C91861"/>
    <w:rsid w:val="00483BEC"/>
  </w:style>
  <w:style w:type="paragraph" w:customStyle="1" w:styleId="F346B30FDDEC4144979EBDBC4EAC973D">
    <w:name w:val="F346B30FDDEC4144979EBDBC4EAC973D"/>
    <w:rsid w:val="00483BEC"/>
  </w:style>
  <w:style w:type="paragraph" w:customStyle="1" w:styleId="6D32CF8EAB9047A1835DA221442BB120">
    <w:name w:val="6D32CF8EAB9047A1835DA221442BB120"/>
    <w:rsid w:val="00483BEC"/>
  </w:style>
  <w:style w:type="paragraph" w:customStyle="1" w:styleId="657E0989A5C84855BE82DCADAFBF7DB3">
    <w:name w:val="657E0989A5C84855BE82DCADAFBF7DB3"/>
    <w:rsid w:val="00483BEC"/>
  </w:style>
  <w:style w:type="paragraph" w:customStyle="1" w:styleId="49DF512BB32C463D9BCB3A5C3B229CF2">
    <w:name w:val="49DF512BB32C463D9BCB3A5C3B229CF2"/>
    <w:rsid w:val="00775BE3"/>
  </w:style>
  <w:style w:type="paragraph" w:customStyle="1" w:styleId="B1E564491F44460B9B5BD695A8000B29">
    <w:name w:val="B1E564491F44460B9B5BD695A8000B29"/>
    <w:rsid w:val="00775BE3"/>
  </w:style>
  <w:style w:type="paragraph" w:customStyle="1" w:styleId="6105642CC8D54483A3A6CC52728B5DA0">
    <w:name w:val="6105642CC8D54483A3A6CC52728B5DA0"/>
    <w:rsid w:val="00775BE3"/>
  </w:style>
  <w:style w:type="paragraph" w:customStyle="1" w:styleId="9397E90501594702A28844F42830CB84">
    <w:name w:val="9397E90501594702A28844F42830CB84"/>
    <w:rsid w:val="00775BE3"/>
  </w:style>
  <w:style w:type="paragraph" w:customStyle="1" w:styleId="0A8C306889374FEEA9DB880A8F7DEE45">
    <w:name w:val="0A8C306889374FEEA9DB880A8F7DEE45"/>
    <w:rsid w:val="00775BE3"/>
  </w:style>
  <w:style w:type="paragraph" w:customStyle="1" w:styleId="F09B1B96C365498A8968DABF34F04D4E">
    <w:name w:val="F09B1B96C365498A8968DABF34F04D4E"/>
    <w:rsid w:val="00775BE3"/>
  </w:style>
  <w:style w:type="paragraph" w:customStyle="1" w:styleId="96B00293FB204B1997C356188B286B94">
    <w:name w:val="96B00293FB204B1997C356188B286B94"/>
    <w:rsid w:val="00775BE3"/>
  </w:style>
  <w:style w:type="paragraph" w:customStyle="1" w:styleId="DBCC4FA19D9942ABA59285EB7AADE82A">
    <w:name w:val="DBCC4FA19D9942ABA59285EB7AADE82A"/>
    <w:rsid w:val="00775BE3"/>
  </w:style>
  <w:style w:type="paragraph" w:customStyle="1" w:styleId="138758B1920F41F68B38BFD1243F4E58">
    <w:name w:val="138758B1920F41F68B38BFD1243F4E58"/>
    <w:rsid w:val="00FD62B4"/>
  </w:style>
  <w:style w:type="paragraph" w:customStyle="1" w:styleId="4BE2A2BCF0F04EB894AF477D2FB7E27C">
    <w:name w:val="4BE2A2BCF0F04EB894AF477D2FB7E27C"/>
    <w:rsid w:val="00FD62B4"/>
  </w:style>
  <w:style w:type="paragraph" w:customStyle="1" w:styleId="C6D068E73D534D5583E5002C52850072">
    <w:name w:val="C6D068E73D534D5583E5002C52850072"/>
    <w:rsid w:val="009C4CB5"/>
  </w:style>
  <w:style w:type="paragraph" w:customStyle="1" w:styleId="5DC68782A0A74EFB9F1AFD2C7CE8D229">
    <w:name w:val="5DC68782A0A74EFB9F1AFD2C7CE8D229"/>
    <w:rsid w:val="009C4CB5"/>
  </w:style>
  <w:style w:type="paragraph" w:customStyle="1" w:styleId="CD7F9FC7452F4B1A9C22ABE0634FCF5C">
    <w:name w:val="CD7F9FC7452F4B1A9C22ABE0634FCF5C"/>
    <w:rsid w:val="00173B14"/>
  </w:style>
  <w:style w:type="paragraph" w:customStyle="1" w:styleId="477C10AA37F54C0DBB8551CCDE06C11D">
    <w:name w:val="477C10AA37F54C0DBB8551CCDE06C11D"/>
    <w:rsid w:val="00173B14"/>
  </w:style>
  <w:style w:type="paragraph" w:customStyle="1" w:styleId="9C7CAD67B62D4E7B8349B7282BEB18C3">
    <w:name w:val="9C7CAD67B62D4E7B8349B7282BEB18C3"/>
    <w:rsid w:val="00173B14"/>
  </w:style>
  <w:style w:type="paragraph" w:customStyle="1" w:styleId="3CF2713951EF42F5B7EBBE2F56ACDD11">
    <w:name w:val="3CF2713951EF42F5B7EBBE2F56ACDD11"/>
    <w:rsid w:val="00173B14"/>
  </w:style>
  <w:style w:type="paragraph" w:customStyle="1" w:styleId="E0B3FE3E5C914CB8A791A7ACD612BB92">
    <w:name w:val="E0B3FE3E5C914CB8A791A7ACD612BB92"/>
    <w:rsid w:val="00173B14"/>
  </w:style>
  <w:style w:type="paragraph" w:customStyle="1" w:styleId="FE4FCE4F9E19495DA4797B1E911C50E8">
    <w:name w:val="FE4FCE4F9E19495DA4797B1E911C50E8"/>
    <w:rsid w:val="00173B14"/>
  </w:style>
  <w:style w:type="paragraph" w:customStyle="1" w:styleId="F9688186B9B540F09746BF746160EFCC">
    <w:name w:val="F9688186B9B540F09746BF746160EFCC"/>
    <w:rsid w:val="00173B14"/>
  </w:style>
  <w:style w:type="paragraph" w:customStyle="1" w:styleId="10B9C3FF2A8C4088932DCC8B2F8BC332">
    <w:name w:val="10B9C3FF2A8C4088932DCC8B2F8BC332"/>
    <w:rsid w:val="00173B14"/>
  </w:style>
  <w:style w:type="paragraph" w:customStyle="1" w:styleId="5EC0745244FF453198AFCB722920A790">
    <w:name w:val="5EC0745244FF453198AFCB722920A790"/>
    <w:rsid w:val="00173B14"/>
  </w:style>
  <w:style w:type="paragraph" w:customStyle="1" w:styleId="EED9A0DE3BBE423C9BDCBB6AD0545598">
    <w:name w:val="EED9A0DE3BBE423C9BDCBB6AD0545598"/>
    <w:rsid w:val="00173B14"/>
  </w:style>
  <w:style w:type="paragraph" w:customStyle="1" w:styleId="EA4CD6D500C844E886E173338ADA9DEB">
    <w:name w:val="EA4CD6D500C844E886E173338ADA9DEB"/>
    <w:rsid w:val="00173B14"/>
  </w:style>
  <w:style w:type="paragraph" w:customStyle="1" w:styleId="F443066A9CE6483A8FA1BE58C36482FB">
    <w:name w:val="F443066A9CE6483A8FA1BE58C36482FB"/>
    <w:rsid w:val="00173B14"/>
  </w:style>
  <w:style w:type="paragraph" w:customStyle="1" w:styleId="757C33553DCB4625845DDF13E0B57D2C">
    <w:name w:val="757C33553DCB4625845DDF13E0B57D2C"/>
    <w:rsid w:val="00663AF4"/>
  </w:style>
  <w:style w:type="paragraph" w:customStyle="1" w:styleId="DD8531D91176474E966CCD4940A810F0">
    <w:name w:val="DD8531D91176474E966CCD4940A810F0"/>
    <w:rsid w:val="00663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181F-4C31-48F9-B088-58B59709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10982</Words>
  <Characters>62603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Киреева Кристина</cp:lastModifiedBy>
  <cp:revision>7</cp:revision>
  <dcterms:created xsi:type="dcterms:W3CDTF">2021-11-12T10:34:00Z</dcterms:created>
  <dcterms:modified xsi:type="dcterms:W3CDTF">2022-02-04T13:07:00Z</dcterms:modified>
</cp:coreProperties>
</file>