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F6C8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E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 ОБ УЧАСТИИ В ДОЛЕВОМ СТРОИТЕЛЬСТВЕ № __________</w:t>
      </w:r>
    </w:p>
    <w:p w14:paraId="35C1495F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E1778">
        <w:rPr>
          <w:rFonts w:ascii="Times New Roman" w:hAnsi="Times New Roman" w:cs="Times New Roman"/>
          <w:b/>
          <w:sz w:val="24"/>
          <w:szCs w:val="24"/>
          <w:lang w:eastAsia="ru-RU"/>
        </w:rPr>
        <w:t>многофункционального комплекса с апартаментами квартирного типа и подземной автостоянкой</w:t>
      </w:r>
      <w:r w:rsidRPr="007E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по адресу:</w:t>
      </w:r>
    </w:p>
    <w:p w14:paraId="53289EDF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Москва, ул. Остоженка, вл.4-6, стр.1</w:t>
      </w:r>
    </w:p>
    <w:p w14:paraId="5863B74A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7B6967" w14:textId="70BB569A" w:rsidR="00CF02BE" w:rsidRPr="007E1778" w:rsidRDefault="00CF02BE" w:rsidP="00F13324">
      <w:pPr>
        <w:tabs>
          <w:tab w:val="right" w:pos="935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Москва</w:t>
      </w: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B784F"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3324" w:rsidRPr="008A5DA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  <w:rPrChange w:id="1" w:author="Шмырев Иван Евгеньевич" w:date="2020-08-19T09:1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rPrChange>
        </w:rPr>
        <w:t>«__» ________ 20__г.</w:t>
      </w:r>
    </w:p>
    <w:p w14:paraId="0D874DE4" w14:textId="77777777" w:rsidR="00CF02BE" w:rsidRPr="007E1778" w:rsidRDefault="00CF02BE" w:rsidP="00CF02BE">
      <w:pPr>
        <w:tabs>
          <w:tab w:val="right" w:pos="9781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C3E385" w14:textId="77777777" w:rsidR="00CF02BE" w:rsidRPr="007E1778" w:rsidRDefault="00CF02BE" w:rsidP="00CF02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Общество с ограниченной ответственностью «М Технология», </w:t>
      </w:r>
      <w:r w:rsidRPr="007E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1047796075832 от 11.02.2004г., ИНН: 7704512223, КПП 770401001, Юридический адрес: 119021, г. Москва, Зубовский бульвар, д.35 стр.3, именуемое в дальнейшем </w:t>
      </w:r>
      <w:r w:rsidRPr="007E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«Застройщик», </w:t>
      </w:r>
      <w:r w:rsidRPr="007E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proofErr w:type="spellStart"/>
      <w:r w:rsidRPr="007E17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Жариковой</w:t>
      </w:r>
      <w:proofErr w:type="spellEnd"/>
      <w:r w:rsidRPr="007E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 действующего на основании Устава, с одной стороны, и </w:t>
      </w:r>
    </w:p>
    <w:p w14:paraId="67FC27ED" w14:textId="7B305742" w:rsidR="00CF02BE" w:rsidRPr="007E1778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</w:t>
      </w:r>
      <w:r w:rsidRPr="007E17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Гражданин (ка)  Российской Федерации </w:t>
      </w:r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Куницына Светлана Иннокентьевна, 23.04.1986 </w:t>
      </w:r>
      <w:proofErr w:type="spellStart"/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proofErr w:type="gramStart"/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.р</w:t>
      </w:r>
      <w:proofErr w:type="gramEnd"/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ождения</w:t>
      </w:r>
      <w:proofErr w:type="spellEnd"/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место рождения г. Иркутск, паспорт 45 08 587417, выдан ОВД </w:t>
      </w:r>
      <w:proofErr w:type="spellStart"/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Южнопортовского</w:t>
      </w:r>
      <w:proofErr w:type="spellEnd"/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 гор. </w:t>
      </w:r>
      <w:proofErr w:type="gramStart"/>
      <w:r w:rsidR="001B784F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Москвы, 03.06.2006 г., код подразделения 772-052</w:t>
      </w:r>
      <w:r w:rsidR="00857390" w:rsidRPr="007E177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, зарегистрированная по адресу: г. Москва.. ул. Трофимова, дом 16А, кв. 37</w:t>
      </w:r>
      <w:r w:rsidR="001B784F" w:rsidRPr="007E17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 (</w:t>
      </w:r>
      <w:proofErr w:type="spellStart"/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дальнейшем </w:t>
      </w:r>
      <w:r w:rsidRPr="007E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«Дольщик/Участник долевого строительства» </w:t>
      </w: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другой стороны, вместе именуемые в дальнейшем </w:t>
      </w:r>
      <w:r w:rsidRPr="007E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"Стороны",</w:t>
      </w: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14:paraId="4F949B4B" w14:textId="77777777" w:rsidR="00CF02BE" w:rsidRPr="007E1778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заключили настоящий договор (далее – </w:t>
      </w:r>
      <w:r w:rsidRPr="007E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</w:t>
      </w:r>
      <w:r w:rsidRPr="007E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нижеследующем:</w:t>
      </w:r>
    </w:p>
    <w:p w14:paraId="1316712D" w14:textId="77777777" w:rsidR="00CF02BE" w:rsidRPr="008C1FC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009886" w14:textId="77777777" w:rsidR="00CF02BE" w:rsidRPr="008C1FC7" w:rsidRDefault="00CF02BE" w:rsidP="00CF02B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1F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ПОНЯТИЯ И ТЕРМИНЫ.</w:t>
      </w:r>
    </w:p>
    <w:p w14:paraId="34E829F7" w14:textId="77777777" w:rsidR="00CF02BE" w:rsidRPr="008C1FC7" w:rsidRDefault="00CF02BE" w:rsidP="00CF02BE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9EC80A" w14:textId="773C790E" w:rsidR="00CF02BE" w:rsidRPr="008C1FC7" w:rsidRDefault="00CF02BE" w:rsidP="00CF02B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FC7">
        <w:rPr>
          <w:rFonts w:ascii="Times New Roman" w:hAnsi="Times New Roman"/>
          <w:b/>
          <w:color w:val="000000" w:themeColor="text1"/>
          <w:lang w:eastAsia="ru-RU"/>
        </w:rPr>
        <w:t>1</w:t>
      </w:r>
      <w:r w:rsidRPr="008C1FC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</w:t>
      </w:r>
      <w:r w:rsidRPr="008C1FC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  <w:t xml:space="preserve">Многофункциональный комплекс </w:t>
      </w:r>
      <w:r w:rsidRPr="008C1FC7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8C1FC7">
        <w:rPr>
          <w:rFonts w:ascii="Times New Roman" w:hAnsi="Times New Roman"/>
          <w:sz w:val="24"/>
          <w:szCs w:val="24"/>
          <w:lang w:eastAsia="ru-RU"/>
        </w:rPr>
        <w:t xml:space="preserve">строящийся по адресу: </w:t>
      </w:r>
      <w:ins w:id="2" w:author="Шмырев Иван Евгеньевич" w:date="2020-08-19T10:23:00Z">
        <w:r w:rsidR="00AF2DE1" w:rsidRPr="00F84F86">
          <w:rPr>
            <w:rFonts w:ascii="Times New Roman" w:hAnsi="Times New Roman"/>
            <w:sz w:val="24"/>
            <w:szCs w:val="24"/>
            <w:lang w:eastAsia="ru-RU"/>
          </w:rPr>
          <w:t>РФ, Москва, ЦАО, район Хамовники, ул. Остоженка, вл. 4-6; «Многофункциональный комплекс с апартаментами квартирного типа, коммерческими площадями и подземной автостоянкой»</w:t>
        </w:r>
      </w:ins>
      <w:del w:id="3" w:author="Шмырев Иван Евгеньевич" w:date="2020-08-19T10:23:00Z">
        <w:r w:rsidRPr="008C1FC7" w:rsidDel="00AF2DE1">
          <w:rPr>
            <w:rFonts w:ascii="Times New Roman" w:hAnsi="Times New Roman"/>
            <w:sz w:val="24"/>
            <w:szCs w:val="24"/>
            <w:lang w:eastAsia="ru-RU"/>
          </w:rPr>
          <w:delText>г. Москва, ул. Остоженка, вл.4-6 многофункциональный комплекс с апартаментами квартирного типа</w:delText>
        </w:r>
        <w:r w:rsidR="008C7A55" w:rsidRPr="008C1FC7" w:rsidDel="00AF2DE1">
          <w:rPr>
            <w:rFonts w:ascii="Times New Roman" w:hAnsi="Times New Roman"/>
            <w:sz w:val="24"/>
            <w:szCs w:val="24"/>
            <w:lang w:eastAsia="ru-RU"/>
          </w:rPr>
          <w:delText>, коммерческими площадями</w:delText>
        </w:r>
        <w:r w:rsidRPr="008C1FC7" w:rsidDel="00AF2DE1">
          <w:rPr>
            <w:rFonts w:ascii="Times New Roman" w:hAnsi="Times New Roman"/>
            <w:sz w:val="24"/>
            <w:szCs w:val="24"/>
            <w:lang w:eastAsia="ru-RU"/>
          </w:rPr>
          <w:delText xml:space="preserve"> и подземной автостоянкой</w:delText>
        </w:r>
      </w:del>
      <w:r w:rsidRPr="008C1FC7">
        <w:rPr>
          <w:rFonts w:ascii="Times New Roman" w:hAnsi="Times New Roman"/>
          <w:sz w:val="24"/>
          <w:szCs w:val="24"/>
          <w:lang w:eastAsia="ru-RU"/>
        </w:rPr>
        <w:t xml:space="preserve">  (минимальное количество этажей – </w:t>
      </w:r>
      <w:r w:rsidR="00710B14" w:rsidRPr="008C1FC7">
        <w:rPr>
          <w:rFonts w:ascii="Times New Roman" w:hAnsi="Times New Roman"/>
          <w:sz w:val="24"/>
          <w:szCs w:val="24"/>
          <w:lang w:eastAsia="ru-RU"/>
        </w:rPr>
        <w:t xml:space="preserve">5, </w:t>
      </w:r>
      <w:r w:rsidRPr="008C1FC7">
        <w:rPr>
          <w:rFonts w:ascii="Times New Roman" w:hAnsi="Times New Roman"/>
          <w:sz w:val="24"/>
          <w:szCs w:val="24"/>
          <w:lang w:eastAsia="ru-RU"/>
        </w:rPr>
        <w:t xml:space="preserve">максимальное количество этажей – </w:t>
      </w:r>
      <w:r w:rsidR="00710B14" w:rsidRPr="008C1FC7">
        <w:rPr>
          <w:rFonts w:ascii="Times New Roman" w:hAnsi="Times New Roman"/>
          <w:sz w:val="24"/>
          <w:szCs w:val="24"/>
          <w:lang w:eastAsia="ru-RU"/>
        </w:rPr>
        <w:t xml:space="preserve">9)  </w:t>
      </w:r>
      <w:r w:rsidRPr="008C1FC7">
        <w:rPr>
          <w:rFonts w:ascii="Times New Roman" w:hAnsi="Times New Roman"/>
          <w:sz w:val="24"/>
          <w:szCs w:val="24"/>
          <w:lang w:eastAsia="ru-RU"/>
        </w:rPr>
        <w:t xml:space="preserve">общей проектируемой площадью </w:t>
      </w:r>
      <w:r w:rsidR="00D801F5" w:rsidRPr="008C1FC7">
        <w:rPr>
          <w:rFonts w:ascii="Times New Roman" w:hAnsi="Times New Roman"/>
          <w:sz w:val="24"/>
          <w:szCs w:val="24"/>
          <w:lang w:eastAsia="ru-RU"/>
        </w:rPr>
        <w:t>21 153.05</w:t>
      </w:r>
      <w:r w:rsidRPr="008C1FC7">
        <w:rPr>
          <w:rFonts w:ascii="Times New Roman" w:hAnsi="Times New Roman"/>
          <w:sz w:val="24"/>
          <w:szCs w:val="24"/>
          <w:lang w:eastAsia="ru-RU"/>
        </w:rPr>
        <w:t xml:space="preserve"> кв.м. Материал наружных стен – </w:t>
      </w:r>
      <w:r w:rsidR="00710B14" w:rsidRPr="008C1FC7">
        <w:rPr>
          <w:rFonts w:ascii="Times New Roman" w:hAnsi="Times New Roman"/>
          <w:sz w:val="24"/>
          <w:szCs w:val="24"/>
          <w:lang w:eastAsia="ru-RU"/>
        </w:rPr>
        <w:t>мелкоштучные каменные материалов (кирпич, керамические камни и блоки)</w:t>
      </w:r>
      <w:r w:rsidRPr="008C1FC7">
        <w:rPr>
          <w:rFonts w:ascii="Times New Roman" w:hAnsi="Times New Roman"/>
          <w:sz w:val="24"/>
          <w:szCs w:val="24"/>
          <w:lang w:eastAsia="ru-RU"/>
        </w:rPr>
        <w:t xml:space="preserve">. Материал каркаса  – </w:t>
      </w:r>
      <w:r w:rsidR="003023E4" w:rsidRPr="008C1FC7">
        <w:rPr>
          <w:rFonts w:ascii="Times New Roman" w:hAnsi="Times New Roman"/>
          <w:sz w:val="24"/>
          <w:szCs w:val="24"/>
          <w:lang w:eastAsia="ru-RU"/>
        </w:rPr>
        <w:t>м</w:t>
      </w:r>
      <w:r w:rsidR="00710B14" w:rsidRPr="008C1FC7">
        <w:rPr>
          <w:rFonts w:ascii="Times New Roman" w:hAnsi="Times New Roman"/>
          <w:sz w:val="24"/>
          <w:szCs w:val="24"/>
          <w:lang w:eastAsia="ru-RU"/>
        </w:rPr>
        <w:t xml:space="preserve">онолитный </w:t>
      </w:r>
      <w:proofErr w:type="spellStart"/>
      <w:r w:rsidR="00710B14" w:rsidRPr="008C1FC7">
        <w:rPr>
          <w:rFonts w:ascii="Times New Roman" w:hAnsi="Times New Roman"/>
          <w:sz w:val="24"/>
          <w:szCs w:val="24"/>
          <w:lang w:eastAsia="ru-RU"/>
        </w:rPr>
        <w:t>железобетенный</w:t>
      </w:r>
      <w:proofErr w:type="spellEnd"/>
      <w:r w:rsidR="00710B14" w:rsidRPr="008C1FC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C1FC7">
        <w:rPr>
          <w:rFonts w:ascii="Times New Roman" w:hAnsi="Times New Roman"/>
          <w:sz w:val="24"/>
          <w:szCs w:val="24"/>
          <w:lang w:eastAsia="ru-RU"/>
        </w:rPr>
        <w:t xml:space="preserve">Материал поэтажных перекрытий – </w:t>
      </w:r>
      <w:r w:rsidR="003023E4" w:rsidRPr="008C1FC7">
        <w:rPr>
          <w:rFonts w:ascii="Times New Roman" w:hAnsi="Times New Roman"/>
          <w:sz w:val="24"/>
          <w:szCs w:val="24"/>
          <w:lang w:eastAsia="ru-RU"/>
        </w:rPr>
        <w:t>м</w:t>
      </w:r>
      <w:r w:rsidR="00710B14" w:rsidRPr="008C1FC7">
        <w:rPr>
          <w:rFonts w:ascii="Times New Roman" w:hAnsi="Times New Roman"/>
          <w:sz w:val="24"/>
          <w:szCs w:val="24"/>
          <w:lang w:eastAsia="ru-RU"/>
        </w:rPr>
        <w:t xml:space="preserve">онолитные железобетонные. </w:t>
      </w:r>
      <w:r w:rsidRPr="008C1FC7">
        <w:rPr>
          <w:rFonts w:ascii="Times New Roman" w:hAnsi="Times New Roman"/>
          <w:sz w:val="24"/>
          <w:szCs w:val="24"/>
          <w:lang w:eastAsia="ru-RU"/>
        </w:rPr>
        <w:t xml:space="preserve">Класс энергоэффективности – </w:t>
      </w:r>
      <w:r w:rsidR="003023E4" w:rsidRPr="008C1FC7">
        <w:rPr>
          <w:rFonts w:ascii="Times New Roman" w:hAnsi="Times New Roman"/>
          <w:sz w:val="24"/>
          <w:szCs w:val="24"/>
          <w:lang w:eastAsia="ru-RU"/>
        </w:rPr>
        <w:t xml:space="preserve">В+. </w:t>
      </w:r>
      <w:r w:rsidRPr="008C1FC7">
        <w:rPr>
          <w:rFonts w:ascii="Times New Roman" w:hAnsi="Times New Roman"/>
          <w:sz w:val="24"/>
          <w:szCs w:val="24"/>
          <w:lang w:eastAsia="ru-RU"/>
        </w:rPr>
        <w:t>Класс сейсмостойкости –5 и менее баллов.</w:t>
      </w:r>
      <w:r w:rsidR="004C56D6" w:rsidRPr="008C1FC7">
        <w:rPr>
          <w:rFonts w:ascii="Times New Roman" w:hAnsi="Times New Roman"/>
          <w:sz w:val="24"/>
          <w:szCs w:val="24"/>
          <w:lang w:eastAsia="ru-RU"/>
        </w:rPr>
        <w:t xml:space="preserve"> Назначение</w:t>
      </w:r>
      <w:r w:rsidR="003023E4" w:rsidRPr="008C1F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6D6" w:rsidRPr="008C1FC7">
        <w:rPr>
          <w:rFonts w:ascii="Times New Roman" w:hAnsi="Times New Roman"/>
          <w:sz w:val="24"/>
          <w:szCs w:val="24"/>
          <w:lang w:eastAsia="ru-RU"/>
        </w:rPr>
        <w:t>- нежилое.</w:t>
      </w:r>
      <w:ins w:id="4" w:author="Шмырев Иван Евгеньевич" w:date="2020-08-19T09:09:00Z">
        <w:r w:rsidR="00EA2643" w:rsidRPr="00251430">
          <w:rPr>
            <w:rFonts w:ascii="Times New Roman" w:hAnsi="Times New Roman"/>
            <w:sz w:val="24"/>
            <w:szCs w:val="24"/>
            <w:lang w:eastAsia="ru-RU"/>
          </w:rPr>
          <w:t xml:space="preserve"> После получения Застройщиком разрешение на ввод в эксплуатацию Многофункционального комплекса строительный адрес будет изменен на постоянный (почтовый) адрес.</w:t>
        </w:r>
      </w:ins>
    </w:p>
    <w:p w14:paraId="19B16C92" w14:textId="584A8E94" w:rsidR="009E379D" w:rsidRPr="00EA2643" w:rsidRDefault="009E379D" w:rsidP="009E379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643">
        <w:rPr>
          <w:rFonts w:ascii="Times New Roman" w:hAnsi="Times New Roman"/>
          <w:sz w:val="24"/>
          <w:szCs w:val="24"/>
          <w:lang w:eastAsia="ru-RU"/>
        </w:rPr>
        <w:t>Строительство Многофункционального комплекса осуществляется Застройщиком на основании распоряжения Правительства Москвы от 17 сентября 2004 г. № 1861-РП «О реконструкции, реставрации зданий с освоением подземного пространства и воссозданием ансамбля торговых рядов между «Красными и Белыми палатами» по адресам: ул. Остоженка, д. 2, д. 4, д. 6, стр. 1, ул. Пречистенка, д. 3, стр. 1 и ул. Б. Полянка, д. 7/10, стр. 2» (в редакции распоряжений Правительства Москвы от 11 июля 2008 г. № 1573-РП, от 13 февраля 2013г. № 84-РП, от 07 октября 2014г. № 551-РП, от 15.06.2016г. №296-РП</w:t>
      </w:r>
      <w:r w:rsidR="003952C4" w:rsidRPr="00EA2643">
        <w:rPr>
          <w:rFonts w:ascii="Times New Roman" w:hAnsi="Times New Roman"/>
          <w:sz w:val="24"/>
          <w:szCs w:val="24"/>
          <w:lang w:eastAsia="ru-RU"/>
        </w:rPr>
        <w:t xml:space="preserve"> и от 07.05.2020г. № 272-РП</w:t>
      </w:r>
      <w:r w:rsidRPr="00EA2643">
        <w:rPr>
          <w:rFonts w:ascii="Times New Roman" w:hAnsi="Times New Roman"/>
          <w:sz w:val="24"/>
          <w:szCs w:val="24"/>
          <w:lang w:eastAsia="ru-RU"/>
        </w:rPr>
        <w:t>) и заключенного между Правительством Москвы, ООО «М Технология» и НИИ социальных систем при МГУ им. М.В. Ломоносова инвестиционного контракта от 08.11.2005 г. № 12-089430-5001-0012-00001-05 на Земельном участке с кадастровым номером 77:01:0001050:3199, площадью 4 591 кв.м. из земель - земли населенных пунктов</w:t>
      </w:r>
      <w:r w:rsidR="00D966D2" w:rsidRPr="00EA2643">
        <w:rPr>
          <w:rFonts w:ascii="Times New Roman" w:hAnsi="Times New Roman"/>
          <w:sz w:val="24"/>
          <w:szCs w:val="24"/>
          <w:lang w:eastAsia="ru-RU"/>
        </w:rPr>
        <w:t>.</w:t>
      </w:r>
    </w:p>
    <w:p w14:paraId="71FC8744" w14:textId="3894E74C" w:rsidR="00616B9D" w:rsidRPr="008A5DA0" w:rsidRDefault="00CF02BE" w:rsidP="00CF02B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DA0"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proofErr w:type="gramStart"/>
      <w:r w:rsidRPr="008A5DA0">
        <w:rPr>
          <w:rFonts w:ascii="Times New Roman" w:hAnsi="Times New Roman"/>
          <w:b/>
          <w:sz w:val="24"/>
          <w:szCs w:val="24"/>
          <w:lang w:eastAsia="ru-RU"/>
        </w:rPr>
        <w:t>Объект долевого строительства:</w:t>
      </w:r>
      <w:r w:rsidR="00B741CE" w:rsidRPr="008A5D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AE8" w:rsidRPr="008A5DA0">
        <w:rPr>
          <w:rFonts w:ascii="Times New Roman" w:hAnsi="Times New Roman"/>
          <w:sz w:val="24"/>
          <w:szCs w:val="24"/>
          <w:lang w:eastAsia="ru-RU"/>
        </w:rPr>
        <w:t xml:space="preserve">означает нежилое помещение </w:t>
      </w:r>
      <w:r w:rsidR="001B784F" w:rsidRPr="008A5D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27AE8" w:rsidRPr="008A5DA0">
        <w:rPr>
          <w:rFonts w:ascii="Times New Roman" w:hAnsi="Times New Roman"/>
          <w:sz w:val="24"/>
          <w:szCs w:val="24"/>
          <w:lang w:eastAsia="ru-RU"/>
        </w:rPr>
        <w:t xml:space="preserve">апартамент  № </w:t>
      </w:r>
      <w:r w:rsidR="00BC6473" w:rsidRPr="008A5DA0">
        <w:rPr>
          <w:rFonts w:ascii="Times New Roman" w:hAnsi="Times New Roman"/>
          <w:sz w:val="24"/>
          <w:szCs w:val="24"/>
          <w:lang w:eastAsia="ru-RU"/>
        </w:rPr>
        <w:t xml:space="preserve">309,  </w:t>
      </w:r>
      <w:r w:rsidR="00B27AE8" w:rsidRPr="008A5DA0">
        <w:rPr>
          <w:rFonts w:ascii="Times New Roman" w:hAnsi="Times New Roman"/>
          <w:sz w:val="24"/>
          <w:szCs w:val="24"/>
          <w:lang w:eastAsia="ru-RU"/>
        </w:rPr>
        <w:t xml:space="preserve">расположенные на </w:t>
      </w:r>
      <w:r w:rsidR="00BC6473" w:rsidRPr="008A5DA0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B27AE8" w:rsidRPr="008A5DA0">
        <w:rPr>
          <w:rFonts w:ascii="Times New Roman" w:hAnsi="Times New Roman"/>
          <w:sz w:val="24"/>
          <w:szCs w:val="24"/>
          <w:lang w:eastAsia="ru-RU"/>
        </w:rPr>
        <w:t xml:space="preserve">этаже Многофункционального комплекса, общей проектируемой площадью </w:t>
      </w:r>
      <w:r w:rsidR="00BC6473" w:rsidRPr="008A5DA0">
        <w:rPr>
          <w:rFonts w:ascii="Times New Roman" w:hAnsi="Times New Roman"/>
          <w:sz w:val="24"/>
          <w:szCs w:val="24"/>
          <w:lang w:eastAsia="ru-RU"/>
        </w:rPr>
        <w:t xml:space="preserve">65,64 (шестьдесят пять целых шестьдесят четыре сотых)  </w:t>
      </w:r>
      <w:r w:rsidR="00B27AE8" w:rsidRPr="008A5DA0">
        <w:rPr>
          <w:rFonts w:ascii="Times New Roman" w:hAnsi="Times New Roman"/>
          <w:sz w:val="24"/>
          <w:szCs w:val="24"/>
          <w:lang w:eastAsia="ru-RU"/>
        </w:rPr>
        <w:t xml:space="preserve">квадратных метра +/-5%, общей  приведенной  площадью </w:t>
      </w:r>
      <w:r w:rsidR="00BC6473" w:rsidRPr="008A5DA0">
        <w:rPr>
          <w:rFonts w:ascii="Times New Roman" w:hAnsi="Times New Roman"/>
          <w:sz w:val="24"/>
          <w:szCs w:val="24"/>
          <w:lang w:eastAsia="ru-RU"/>
        </w:rPr>
        <w:t xml:space="preserve">63,42 (шестьдесят три целых сорок две десятые) </w:t>
      </w:r>
      <w:r w:rsidR="00B27AE8" w:rsidRPr="008A5DA0">
        <w:rPr>
          <w:rFonts w:ascii="Times New Roman" w:hAnsi="Times New Roman"/>
          <w:sz w:val="24"/>
          <w:szCs w:val="24"/>
          <w:lang w:eastAsia="ru-RU"/>
        </w:rPr>
        <w:t>квадратных метра +/- 5%. И подлежащи</w:t>
      </w:r>
      <w:r w:rsidR="0053671A" w:rsidRPr="008A5DA0">
        <w:rPr>
          <w:rFonts w:ascii="Times New Roman" w:hAnsi="Times New Roman"/>
          <w:sz w:val="24"/>
          <w:szCs w:val="24"/>
          <w:lang w:eastAsia="ru-RU"/>
        </w:rPr>
        <w:t>е передаче Дольщику после получения разрешения на ввод Многофункционального комплекса в эксплуатацию</w:t>
      </w:r>
      <w:r w:rsidR="00926E71" w:rsidRPr="008A5DA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490CE0CF" w14:textId="0A625C6E" w:rsidR="009E379D" w:rsidRPr="008A5DA0" w:rsidRDefault="005401D3" w:rsidP="009E37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Апартаментами, для целей настоящего Договора, понимаются нежилые помещения, которые могут являться: номерами квартирного типа и/или иными объектами, предназначенными для временного проживания граждан.</w:t>
      </w:r>
      <w:r w:rsidRPr="008A5DA0">
        <w:t xml:space="preserve">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и расположение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Апартаментов в Многофункциональном комплексе определены сторонами в Приложении № </w:t>
      </w:r>
      <w:r w:rsidR="000A2B71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Изменение площади Апартаментов в пределах плюс/минус 5 (Пять) процентов от указанной в настоящем Договоре, изменение конфигурации и планировки Апартаментов признается Сторонами незначительным изменением и не влияет на исполнение Сторонами обязательств по настоящему Договору.</w:t>
      </w:r>
    </w:p>
    <w:p w14:paraId="4BF477DB" w14:textId="0347E257" w:rsidR="005401D3" w:rsidRPr="008A5DA0" w:rsidRDefault="009E379D" w:rsidP="009E37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долевого строительства не является объектом производственного назначения и не будет использован в качестве объекта производственного назначения. Объект долевого строительства приобретается Дольщиком исключительно для использования в личных, семейных, домашних и иных целях, не связанных с осуществлением предпринимательской деятельности.</w:t>
      </w:r>
    </w:p>
    <w:p w14:paraId="328F19C2" w14:textId="02B99DBE" w:rsidR="00216AA4" w:rsidRPr="008A5DA0" w:rsidRDefault="00CF02BE" w:rsidP="00616B9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Объекта долевого строительства определяются в соответствии с проектной документацией на Многофункциональный комплекс. </w:t>
      </w:r>
      <w:r w:rsidR="00926E71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del w:id="5" w:author="Кортиков Владимир Игоревич" w:date="2020-08-19T13:59:00Z">
        <w:r w:rsidR="00926E71" w:rsidRPr="008A5DA0" w:rsidDel="00FA3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="00926E71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местоположение Объекта долевого строительства на этаже Многофункционального комплекса указываются в Приложении № 1 к настоящему Договору. </w:t>
      </w:r>
    </w:p>
    <w:p w14:paraId="5F3854FD" w14:textId="70740AC2" w:rsidR="009E379D" w:rsidRPr="008A5DA0" w:rsidRDefault="009E379D" w:rsidP="009E37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</w:t>
      </w:r>
      <w:r w:rsidR="00D379F2"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</w:t>
      </w: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Объекта долевого строительства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ориентировочной, определена в соответствии с проектной документацией, разработанной ООО </w:t>
      </w:r>
      <w:r w:rsidRPr="008A5DA0">
        <w:rPr>
          <w:rFonts w:ascii="Times New Roman" w:hAnsi="Times New Roman"/>
          <w:bCs/>
        </w:rPr>
        <w:t>«</w:t>
      </w:r>
      <w:r w:rsidR="001B784F" w:rsidRPr="008A5DA0">
        <w:rPr>
          <w:rFonts w:ascii="Times New Roman" w:hAnsi="Times New Roman"/>
          <w:bCs/>
        </w:rPr>
        <w:t>БЮРО</w:t>
      </w:r>
      <w:r w:rsidRPr="008A5DA0">
        <w:rPr>
          <w:rFonts w:ascii="Times New Roman" w:hAnsi="Times New Roman"/>
          <w:bCs/>
        </w:rPr>
        <w:t>»</w:t>
      </w:r>
      <w:r w:rsidRPr="008A5DA0">
        <w:rPr>
          <w:rFonts w:ascii="Times New Roman" w:hAnsi="Times New Roman"/>
          <w:b/>
        </w:rPr>
        <w:t xml:space="preserve"> </w:t>
      </w:r>
      <w:del w:id="6" w:author="Кортиков Владимир Игоревич" w:date="2020-08-19T13:59:00Z">
        <w:r w:rsidRPr="008A5DA0" w:rsidDel="00FA3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внутреннему периметру наружных стен Объекта долевого строительства  без учета внутренних перегородок, с учетом площади балконов, террас, лоджий, веранд, и иных холодных помещений с соответствующими коэффициентами</w:t>
      </w:r>
      <w:r w:rsidR="002C02BC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нежилых помещений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F2162A7" w14:textId="42287A82" w:rsidR="009E379D" w:rsidRPr="008A5DA0" w:rsidRDefault="009E379D" w:rsidP="009E379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Общая </w:t>
      </w:r>
      <w:r w:rsidR="00D379F2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Объекта долевого строительства № </w:t>
      </w:r>
      <w:r w:rsidR="00BC6473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C6473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>65,64 (шестьдесят пять целых шестьдесят четыре сотых</w:t>
      </w:r>
      <w:ins w:id="7" w:author="Кортиков Владимир Игоревич" w:date="2020-08-19T13:58:00Z">
        <w:r w:rsidR="00FA3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  <w:del w:id="8" w:author="Кортиков Владимир Игоревич" w:date="2020-08-19T13:59:00Z">
        <w:r w:rsidR="00BC6473" w:rsidRPr="008A5DA0" w:rsidDel="00FA3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Pr="008A5DA0">
        <w:rPr>
          <w:rFonts w:ascii="Times New Roman" w:hAnsi="Times New Roman"/>
          <w:sz w:val="24"/>
          <w:szCs w:val="24"/>
          <w:lang w:eastAsia="ru-RU"/>
        </w:rPr>
        <w:t xml:space="preserve"> квадратных метра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+/-5%.</w:t>
      </w:r>
      <w:r w:rsidR="004C3C49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признают</w:t>
      </w:r>
      <w:del w:id="9" w:author="Кортиков Владимир Игоревич" w:date="2020-08-19T13:59:00Z">
        <w:r w:rsidR="004C3C49" w:rsidRPr="008A5DA0" w:rsidDel="00FA3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="004C3C49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 площади  Объекта долевого строительства   на плюс/минус 5 (Пять) процентов допустимым.</w:t>
      </w:r>
    </w:p>
    <w:p w14:paraId="0ED253FF" w14:textId="44C05B9D" w:rsidR="009E379D" w:rsidRPr="008A5DA0" w:rsidRDefault="009E379D" w:rsidP="009E37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Общая приведенная площадь Объекта долевого строительства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ориентировочной, определена в соответствии с проектной документацией, разработанной ООО </w:t>
      </w:r>
      <w:r w:rsidRPr="008A5DA0">
        <w:rPr>
          <w:rFonts w:ascii="Times New Roman" w:hAnsi="Times New Roman"/>
          <w:bCs/>
        </w:rPr>
        <w:t>«</w:t>
      </w:r>
      <w:r w:rsidR="001B784F" w:rsidRPr="008A5DA0">
        <w:rPr>
          <w:rFonts w:ascii="Times New Roman" w:hAnsi="Times New Roman"/>
          <w:bCs/>
        </w:rPr>
        <w:t>БЮРО</w:t>
      </w:r>
      <w:r w:rsidRPr="008A5DA0">
        <w:rPr>
          <w:rFonts w:ascii="Times New Roman" w:hAnsi="Times New Roman"/>
          <w:bCs/>
        </w:rPr>
        <w:t xml:space="preserve">»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внутренних перегородок и состоит из   </w:t>
      </w: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площади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площадей всех частей Объекта долевого строительства включая площадь помещений вспомогательного использования, предназначенных для удовлетворения бытовых и иных нужд Дольщика, связанных с его проживанием в Объекте долевого строительства и   </w:t>
      </w: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 холодных помещений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площади балконов, террас, лоджий, веранд, и иных холодных помещений с </w:t>
      </w:r>
      <w:r w:rsidR="00D379F2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коэффициентом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14:paraId="35ED215F" w14:textId="529F7C46" w:rsidR="009E379D" w:rsidRPr="008A5DA0" w:rsidRDefault="009E379D" w:rsidP="009E379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Объекта долевого строительства № </w:t>
      </w:r>
      <w:r w:rsidR="00AF2069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приведенная площадь составляет </w:t>
      </w:r>
      <w:r w:rsidR="00BC6473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>63,42 (шестьдесят три целых сорок две десятые)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  <w:del w:id="10" w:author="Кортиков Владимир Игоревич" w:date="2020-08-19T13:59:00Z">
        <w:r w:rsidRPr="008A5DA0" w:rsidDel="00FA3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– </w:t>
      </w:r>
      <w:r w:rsidR="00BC6473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63,42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 и Площадь холодных помещений – </w:t>
      </w:r>
      <w:r w:rsidR="00BC6473"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   </w:t>
      </w:r>
    </w:p>
    <w:p w14:paraId="65261B24" w14:textId="4BF44A4C" w:rsidR="009E379D" w:rsidRPr="008A5DA0" w:rsidRDefault="009E379D" w:rsidP="009E379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D7A93"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Фактическая площадь</w:t>
      </w:r>
      <w:del w:id="11" w:author="Кортиков Владимир Игоревич" w:date="2020-08-19T13:58:00Z">
        <w:r w:rsidRPr="008A5DA0" w:rsidDel="00FA3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общая площадь, уточненная органом государственного технического учета и технической инвентаризации объектов капитального строительства (далее - БТИ), на основании технического паспорта БТИ. </w:t>
      </w:r>
    </w:p>
    <w:p w14:paraId="01EC27EC" w14:textId="77777777" w:rsidR="009E379D" w:rsidRPr="008A5DA0" w:rsidRDefault="009E379D" w:rsidP="009E379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Фактический почтовый адрес и площадь Объекта долевого строительства уточняются Сторонами в Акте приема-передачи, подписываемом согласно статье 6 Договора. </w:t>
      </w:r>
    </w:p>
    <w:p w14:paraId="4995577F" w14:textId="065E9B26" w:rsidR="00592E0A" w:rsidRPr="008A5DA0" w:rsidRDefault="00CF02BE" w:rsidP="009E379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ED7A93" w:rsidRPr="008A5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8A5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92E0A" w:rsidRPr="008A5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Земельный</w:t>
      </w:r>
      <w:r w:rsidRPr="008A5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участ</w:t>
      </w:r>
      <w:r w:rsidR="00592E0A" w:rsidRPr="008A5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8A5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земельны</w:t>
      </w:r>
      <w:r w:rsidR="00592E0A"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</w:t>
      </w:r>
      <w:r w:rsidR="00592E0A"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92E0A" w:rsidRPr="008A5DA0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номером 77:01:0001050:3199, по адресу: г. Москва, ул. Остоженка, вл.4-6, стр.1</w:t>
      </w:r>
      <w:r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</w:t>
      </w:r>
      <w:r w:rsidR="00592E0A"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строительство </w:t>
      </w:r>
      <w:r w:rsidR="00592E0A" w:rsidRPr="008A5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Многофункционального комплекса, </w:t>
      </w:r>
      <w:r w:rsidR="00592E0A" w:rsidRPr="008A5DA0">
        <w:rPr>
          <w:rFonts w:ascii="Times New Roman" w:hAnsi="Times New Roman" w:cs="Times New Roman"/>
          <w:sz w:val="24"/>
          <w:szCs w:val="24"/>
          <w:lang w:eastAsia="ru-RU"/>
        </w:rPr>
        <w:t>принадлежит Застройщику на основании договора аренды земельного участка для целей капитального строительства №</w:t>
      </w:r>
      <w:r w:rsidR="004F793B" w:rsidRPr="008A5D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E0A" w:rsidRPr="008A5DA0">
        <w:rPr>
          <w:rFonts w:ascii="Times New Roman" w:hAnsi="Times New Roman" w:cs="Times New Roman"/>
          <w:sz w:val="24"/>
          <w:szCs w:val="24"/>
          <w:lang w:eastAsia="ru-RU"/>
        </w:rPr>
        <w:t xml:space="preserve">И-01-001219 от 13.12.2016г. заключенного с Департаментом городского имущества города Москвы и зарегистрированного Управлением Федеральной службы государственной регистрации, кадастра и картографии 05.04.2017г. за №.77:01:0001050:3199-77/022/2017-1. </w:t>
      </w:r>
    </w:p>
    <w:p w14:paraId="0C6C2FFD" w14:textId="51487896" w:rsidR="00744A36" w:rsidRPr="00752CC2" w:rsidRDefault="00B741CE" w:rsidP="00744A36">
      <w:pPr>
        <w:ind w:right="-70"/>
        <w:jc w:val="both"/>
        <w:rPr>
          <w:rFonts w:ascii="Times New Roman" w:hAnsi="Times New Roman" w:cs="Times New Roman"/>
          <w:sz w:val="24"/>
          <w:szCs w:val="24"/>
          <w:lang w:eastAsia="ru-RU"/>
          <w:rPrChange w:id="12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</w:pPr>
      <w:r w:rsidRPr="00752CC2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ED7A93" w:rsidRPr="00752CC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752CC2">
        <w:rPr>
          <w:rFonts w:ascii="Times New Roman" w:hAnsi="Times New Roman" w:cs="Times New Roman"/>
          <w:b/>
          <w:sz w:val="24"/>
          <w:szCs w:val="24"/>
          <w:lang w:eastAsia="ru-RU"/>
        </w:rPr>
        <w:t>. Банк</w:t>
      </w:r>
      <w:r w:rsidRPr="00752CC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ins w:id="13" w:author="Шмырев Иван Евгеньевич" w:date="2020-08-19T11:42:00Z">
        <w:r w:rsidR="00752CC2" w:rsidRPr="00752CC2">
          <w:rPr>
            <w:rFonts w:ascii="Times New Roman" w:hAnsi="Times New Roman" w:cs="Times New Roman"/>
            <w:sz w:val="24"/>
            <w:szCs w:val="24"/>
            <w:lang w:eastAsia="ru-RU"/>
          </w:rPr>
          <w:t>АО «Банк ДОМ.РФ»</w:t>
        </w:r>
      </w:ins>
      <w:del w:id="14" w:author="Шмырев Иван Евгеньевич" w:date="2020-08-19T11:42:00Z">
        <w:r w:rsidRPr="00752CC2" w:rsidDel="00752CC2">
          <w:rPr>
            <w:rFonts w:ascii="Times New Roman" w:hAnsi="Times New Roman" w:cs="Times New Roman"/>
            <w:sz w:val="24"/>
            <w:szCs w:val="24"/>
            <w:lang w:eastAsia="ru-RU"/>
            <w:rPrChange w:id="15" w:author="Шмырев Иван Евгеньевич" w:date="2020-08-19T11:43:00Z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rPrChange>
          </w:rPr>
          <w:delText>_</w:delText>
        </w:r>
        <w:r w:rsidR="00816585" w:rsidRPr="00752CC2" w:rsidDel="00752CC2">
          <w:rPr>
            <w:rFonts w:ascii="Times New Roman" w:hAnsi="Times New Roman" w:cs="Times New Roman"/>
            <w:sz w:val="24"/>
            <w:szCs w:val="24"/>
            <w:lang w:eastAsia="ru-RU"/>
            <w:rPrChange w:id="16" w:author="Шмырев Иван Евгеньевич" w:date="2020-08-19T11:43:00Z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rPrChange>
          </w:rPr>
          <w:delText>Непубличное акционерное общество</w:delText>
        </w:r>
        <w:r w:rsidRPr="00752CC2" w:rsidDel="00752CC2">
          <w:rPr>
            <w:rFonts w:ascii="Times New Roman" w:hAnsi="Times New Roman" w:cs="Times New Roman"/>
            <w:sz w:val="24"/>
            <w:szCs w:val="24"/>
            <w:lang w:eastAsia="ru-RU"/>
            <w:rPrChange w:id="17" w:author="Шмырев Иван Евгеньевич" w:date="2020-08-19T11:43:00Z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rPrChange>
          </w:rPr>
          <w:delText>_</w:delText>
        </w:r>
        <w:r w:rsidR="00FB5CFE" w:rsidRPr="00752CC2" w:rsidDel="00752CC2">
          <w:rPr>
            <w:rFonts w:ascii="Times New Roman" w:hAnsi="Times New Roman" w:cs="Times New Roman"/>
            <w:sz w:val="24"/>
            <w:szCs w:val="24"/>
            <w:lang w:eastAsia="ru-RU"/>
            <w:rPrChange w:id="18" w:author="Шмырев Иван Евгеньевич" w:date="2020-08-19T11:43:00Z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rPrChange>
          </w:rPr>
          <w:delText xml:space="preserve"> «БАНК ДОМ.РФ»</w:delText>
        </w:r>
      </w:del>
      <w:r w:rsidR="00992091" w:rsidRPr="00752CC2">
        <w:rPr>
          <w:rFonts w:ascii="Times New Roman" w:hAnsi="Times New Roman" w:cs="Times New Roman"/>
          <w:sz w:val="24"/>
          <w:szCs w:val="24"/>
          <w:lang w:eastAsia="ru-RU"/>
          <w:rPrChange w:id="19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 xml:space="preserve">, </w:t>
      </w:r>
      <w:r w:rsidRPr="00752CC2">
        <w:rPr>
          <w:rFonts w:ascii="Times New Roman" w:hAnsi="Times New Roman" w:cs="Times New Roman"/>
          <w:sz w:val="24"/>
          <w:szCs w:val="24"/>
          <w:lang w:eastAsia="ru-RU"/>
          <w:rPrChange w:id="20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 xml:space="preserve">место нахождения: </w:t>
      </w:r>
      <w:r w:rsidR="00FB5CFE" w:rsidRPr="00752CC2">
        <w:rPr>
          <w:rFonts w:ascii="Times New Roman" w:hAnsi="Times New Roman" w:cs="Times New Roman"/>
          <w:sz w:val="24"/>
          <w:szCs w:val="24"/>
          <w:lang w:eastAsia="ru-RU"/>
          <w:rPrChange w:id="21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>125009, г. Москва, ул. Воздвиженка, д. 10</w:t>
      </w:r>
      <w:r w:rsidRPr="00752CC2">
        <w:rPr>
          <w:rFonts w:ascii="Times New Roman" w:hAnsi="Times New Roman" w:cs="Times New Roman"/>
          <w:sz w:val="24"/>
          <w:szCs w:val="24"/>
          <w:lang w:eastAsia="ru-RU"/>
          <w:rPrChange w:id="22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 xml:space="preserve">, ОГРН </w:t>
      </w:r>
      <w:r w:rsidR="00FB5CFE" w:rsidRPr="00752CC2">
        <w:rPr>
          <w:rFonts w:ascii="Times New Roman" w:hAnsi="Times New Roman" w:cs="Times New Roman"/>
          <w:sz w:val="24"/>
          <w:szCs w:val="24"/>
          <w:lang w:eastAsia="ru-RU"/>
          <w:rPrChange w:id="23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 xml:space="preserve">1037739527077, </w:t>
      </w:r>
      <w:r w:rsidRPr="00752CC2">
        <w:rPr>
          <w:rFonts w:ascii="Times New Roman" w:hAnsi="Times New Roman" w:cs="Times New Roman"/>
          <w:sz w:val="24"/>
          <w:szCs w:val="24"/>
          <w:lang w:eastAsia="ru-RU"/>
          <w:rPrChange w:id="24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 xml:space="preserve">ИНН </w:t>
      </w:r>
      <w:r w:rsidR="00D0620E" w:rsidRPr="00752CC2">
        <w:rPr>
          <w:rFonts w:ascii="Times New Roman" w:hAnsi="Times New Roman" w:cs="Times New Roman"/>
          <w:sz w:val="24"/>
          <w:szCs w:val="24"/>
          <w:lang w:eastAsia="ru-RU"/>
          <w:rPrChange w:id="25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 xml:space="preserve">7725038124, </w:t>
      </w:r>
      <w:r w:rsidR="00744A36" w:rsidRPr="00752CC2">
        <w:rPr>
          <w:rFonts w:ascii="Times New Roman" w:hAnsi="Times New Roman" w:cs="Times New Roman"/>
          <w:sz w:val="24"/>
          <w:szCs w:val="24"/>
          <w:lang w:eastAsia="ru-RU"/>
          <w:rPrChange w:id="26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>к/с 30101810345250000266 в ГУ Банка России по Центральному федеральному округу.</w:t>
      </w:r>
    </w:p>
    <w:p w14:paraId="2D79B063" w14:textId="77777777" w:rsidR="00744A36" w:rsidRPr="00752CC2" w:rsidRDefault="00744A36" w:rsidP="00744A36">
      <w:pPr>
        <w:ind w:right="-70"/>
        <w:jc w:val="both"/>
        <w:rPr>
          <w:rFonts w:ascii="Times New Roman" w:hAnsi="Times New Roman" w:cs="Times New Roman"/>
          <w:sz w:val="24"/>
          <w:szCs w:val="24"/>
          <w:lang w:eastAsia="ru-RU"/>
          <w:rPrChange w:id="27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</w:pPr>
      <w:r w:rsidRPr="00752CC2">
        <w:rPr>
          <w:rFonts w:ascii="Times New Roman" w:hAnsi="Times New Roman" w:cs="Times New Roman"/>
          <w:sz w:val="24"/>
          <w:szCs w:val="24"/>
          <w:lang w:eastAsia="ru-RU"/>
          <w:rPrChange w:id="28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lastRenderedPageBreak/>
        <w:t>БИК 044525266</w:t>
      </w:r>
      <w:r w:rsidRPr="00752CC2" w:rsidDel="00D47037">
        <w:rPr>
          <w:rFonts w:ascii="Times New Roman" w:hAnsi="Times New Roman" w:cs="Times New Roman"/>
          <w:sz w:val="24"/>
          <w:szCs w:val="24"/>
          <w:lang w:eastAsia="ru-RU"/>
          <w:rPrChange w:id="29" w:author="Шмырев Иван Евгеньевич" w:date="2020-08-19T11:43:00Z">
            <w:rPr>
              <w:rFonts w:ascii="Times New Roman" w:hAnsi="Times New Roman" w:cs="Times New Roman"/>
              <w:sz w:val="24"/>
              <w:szCs w:val="24"/>
              <w:highlight w:val="yellow"/>
              <w:lang w:eastAsia="ru-RU"/>
            </w:rPr>
          </w:rPrChange>
        </w:rPr>
        <w:t xml:space="preserve"> </w:t>
      </w:r>
    </w:p>
    <w:p w14:paraId="5D8567B9" w14:textId="48665387" w:rsidR="00B741CE" w:rsidRPr="007E1778" w:rsidDel="00752CC2" w:rsidRDefault="00B741CE" w:rsidP="00B741CE">
      <w:pPr>
        <w:jc w:val="both"/>
        <w:rPr>
          <w:del w:id="30" w:author="Шмырев Иван Евгеньевич" w:date="2020-08-19T11:42:00Z"/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77F9DE59" w14:textId="42F85309" w:rsidR="00ED7A93" w:rsidRPr="008A5DA0" w:rsidRDefault="00ED7A93" w:rsidP="00ED7A9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hAnsi="Times New Roman" w:cs="Times New Roman"/>
          <w:b/>
          <w:sz w:val="24"/>
          <w:szCs w:val="24"/>
          <w:lang w:eastAsia="ru-RU"/>
          <w:rPrChange w:id="31" w:author="Шмырев Иван Евгеньевич" w:date="2020-08-19T09:16:00Z">
            <w:rPr>
              <w:rFonts w:ascii="Times New Roman" w:hAnsi="Times New Roman" w:cs="Times New Roman"/>
              <w:sz w:val="24"/>
              <w:szCs w:val="24"/>
              <w:lang w:eastAsia="ru-RU"/>
            </w:rPr>
          </w:rPrChange>
        </w:rPr>
        <w:t>1.7. Участник долевого строительства</w:t>
      </w:r>
      <w:r w:rsidRPr="008A5DA0">
        <w:rPr>
          <w:rFonts w:ascii="Times New Roman" w:hAnsi="Times New Roman" w:cs="Times New Roman"/>
          <w:sz w:val="24"/>
          <w:szCs w:val="24"/>
          <w:lang w:eastAsia="ru-RU"/>
        </w:rPr>
        <w:t xml:space="preserve"> - лицо, передающее денежные средства Застройщику для получения в будущем права собственности на Объект долевого строительства.</w:t>
      </w:r>
    </w:p>
    <w:p w14:paraId="668D6DBE" w14:textId="4B964E6B" w:rsidR="004C56D6" w:rsidRPr="008A5DA0" w:rsidRDefault="004C56D6" w:rsidP="004C56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A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9E379D" w:rsidRPr="008A5DA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A5DA0">
        <w:rPr>
          <w:rFonts w:ascii="Times New Roman" w:hAnsi="Times New Roman" w:cs="Times New Roman"/>
          <w:b/>
          <w:sz w:val="24"/>
          <w:szCs w:val="24"/>
          <w:lang w:eastAsia="ru-RU"/>
        </w:rPr>
        <w:t>. Проектная Декларация</w:t>
      </w:r>
      <w:r w:rsidR="00ED7A93" w:rsidRPr="008A5D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5DA0">
        <w:rPr>
          <w:rFonts w:ascii="Times New Roman" w:hAnsi="Times New Roman" w:cs="Times New Roman"/>
          <w:sz w:val="24"/>
          <w:szCs w:val="24"/>
          <w:lang w:eastAsia="ru-RU"/>
        </w:rPr>
        <w:t>- означает проектную декларацию в отношении Многофункционального комплекса, размещаемую Застройщиком в свободном доступе  в соответствии с Законом № 214, а также последующие изменения и дополнения к ней, о которых Застройщик информирует Участника Долевого Строительства путем публикации в установленном Законом №214 порядке.</w:t>
      </w:r>
    </w:p>
    <w:p w14:paraId="014A903D" w14:textId="7A3F13F4" w:rsidR="00CF02BE" w:rsidRPr="007E1778" w:rsidRDefault="00CF02BE" w:rsidP="00926E7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248C1342" w14:textId="77777777" w:rsidR="00CF02BE" w:rsidRPr="007E1778" w:rsidRDefault="00CF02BE" w:rsidP="00CF02BE">
      <w:pPr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14:paraId="2CCB8D11" w14:textId="77777777" w:rsidR="00CF02BE" w:rsidRPr="00147421" w:rsidRDefault="00CF02BE" w:rsidP="00CF02BE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ЮРИДИЧЕСКИЕ ОСНОВАНИЯ К ЗАКЛЮЧНИЮ ДОГОВОРА. ГАРАНТИИ ЗАСТРОЙЩИКА.</w:t>
      </w:r>
    </w:p>
    <w:p w14:paraId="17EF8C19" w14:textId="77777777" w:rsidR="00CF02BE" w:rsidRPr="00147421" w:rsidRDefault="00CF02BE" w:rsidP="00CF02BE">
      <w:p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5BDE5EC7" w14:textId="77777777" w:rsidR="00CF02BE" w:rsidRPr="00147421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Правовыми основаниями для заключения настоящего договора являются:</w:t>
      </w:r>
    </w:p>
    <w:p w14:paraId="7CE6E99E" w14:textId="77777777" w:rsidR="00CF02BE" w:rsidRPr="00147421" w:rsidRDefault="00CF02BE" w:rsidP="00CF02B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 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Закон);</w:t>
      </w:r>
    </w:p>
    <w:p w14:paraId="419D5B84" w14:textId="77777777" w:rsidR="00CF02BE" w:rsidRPr="00147421" w:rsidRDefault="00CF02BE" w:rsidP="00CF02B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 Гражданский Кодекс Российской Федерации;</w:t>
      </w:r>
    </w:p>
    <w:p w14:paraId="4CCCC060" w14:textId="77777777" w:rsidR="00CF02BE" w:rsidRPr="00147421" w:rsidRDefault="00CF02BE" w:rsidP="00CF02B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2.1.3. Федеральный закон от 13 июля 2015 года N 218-ФЗ "О государственной регистрации недвижимости".</w:t>
      </w:r>
    </w:p>
    <w:p w14:paraId="65FD1284" w14:textId="77777777" w:rsidR="00CF02BE" w:rsidRPr="00147421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При заключении настоящего договора Застройщик предоставляет Дольщику следующие гарантии:</w:t>
      </w:r>
    </w:p>
    <w:p w14:paraId="38BC4485" w14:textId="77777777" w:rsidR="00CF02BE" w:rsidRPr="00147421" w:rsidRDefault="00CF02BE" w:rsidP="00CF02B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Застройщик располагает всеми необходимыми юридически действительными правами и полномочиями для заключения настоящего Договора, в том числе:</w:t>
      </w:r>
    </w:p>
    <w:p w14:paraId="299D71BE" w14:textId="77777777" w:rsidR="00CF02BE" w:rsidRPr="00147421" w:rsidRDefault="00CF02BE" w:rsidP="00CF02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21">
        <w:rPr>
          <w:rFonts w:ascii="Times New Roman" w:hAnsi="Times New Roman" w:cs="Times New Roman"/>
          <w:sz w:val="24"/>
          <w:szCs w:val="24"/>
        </w:rPr>
        <w:t xml:space="preserve">- Разрешение на строительство </w:t>
      </w:r>
      <w:r w:rsidR="00592E0A" w:rsidRPr="00147421">
        <w:rPr>
          <w:rFonts w:ascii="Times New Roman" w:eastAsia="Calibri" w:hAnsi="Times New Roman" w:cs="Times New Roman"/>
          <w:sz w:val="24"/>
          <w:szCs w:val="24"/>
        </w:rPr>
        <w:t>77-210000-017520-2018 от 30.06.2018г.</w:t>
      </w:r>
      <w:r w:rsidRPr="00147421">
        <w:rPr>
          <w:rFonts w:ascii="Times New Roman" w:hAnsi="Times New Roman" w:cs="Times New Roman"/>
          <w:sz w:val="24"/>
          <w:szCs w:val="24"/>
        </w:rPr>
        <w:t>;</w:t>
      </w:r>
    </w:p>
    <w:p w14:paraId="18214E2F" w14:textId="4B6F7B2C" w:rsidR="00CF02BE" w:rsidRPr="00147421" w:rsidRDefault="00CF02BE" w:rsidP="00CF02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21">
        <w:rPr>
          <w:rFonts w:ascii="Times New Roman" w:hAnsi="Times New Roman" w:cs="Times New Roman"/>
          <w:sz w:val="24"/>
          <w:szCs w:val="24"/>
        </w:rPr>
        <w:t xml:space="preserve">- Положительное заключение экспертизы № </w:t>
      </w:r>
      <w:r w:rsidR="0022442A" w:rsidRPr="00147421">
        <w:rPr>
          <w:rFonts w:ascii="Times New Roman" w:hAnsi="Times New Roman" w:cs="Times New Roman"/>
          <w:sz w:val="24"/>
          <w:szCs w:val="24"/>
        </w:rPr>
        <w:t>77-1-1-2-1763-18 от 13.06.2018 г.</w:t>
      </w:r>
    </w:p>
    <w:p w14:paraId="50C1117A" w14:textId="5611E0D4" w:rsidR="00CF02BE" w:rsidRPr="00147421" w:rsidRDefault="00CF02BE" w:rsidP="00CF02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421">
        <w:rPr>
          <w:rFonts w:ascii="Times New Roman" w:hAnsi="Times New Roman" w:cs="Times New Roman"/>
          <w:sz w:val="24"/>
          <w:szCs w:val="24"/>
        </w:rPr>
        <w:t xml:space="preserve">- Заключение о соответствии застройщика и проектной декларации требованиям части 2 статьи 3, статей 20 и 21 Федерального закона 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</w:t>
      </w:r>
      <w:r w:rsidR="00831E75" w:rsidRPr="00147421">
        <w:rPr>
          <w:rFonts w:ascii="Times New Roman" w:hAnsi="Times New Roman" w:cs="Times New Roman"/>
          <w:sz w:val="24"/>
          <w:szCs w:val="24"/>
        </w:rPr>
        <w:t>77-13-49/20 от 30.06.2020г</w:t>
      </w:r>
      <w:proofErr w:type="gramStart"/>
      <w:r w:rsidR="00831E75" w:rsidRPr="00147421">
        <w:rPr>
          <w:rFonts w:ascii="Times New Roman" w:hAnsi="Times New Roman" w:cs="Times New Roman"/>
          <w:sz w:val="24"/>
          <w:szCs w:val="24"/>
        </w:rPr>
        <w:t>.</w:t>
      </w:r>
      <w:r w:rsidRPr="001474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C85C33" w14:textId="7E4AEB50" w:rsidR="00CF02BE" w:rsidRPr="00147421" w:rsidRDefault="00CF02BE" w:rsidP="00424E85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Проектная декларация Застройщика во исполнение требований Закона размещена в информационно-телекоммуникационных сетях общего пользования (в сети «Интернет»), в том числе </w:t>
      </w:r>
      <w:r w:rsidR="00BC6473"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ЕИЖС </w:t>
      </w:r>
      <w:r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="00BC6473"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НАШ</w:t>
      </w:r>
      <w:proofErr w:type="gramStart"/>
      <w:r w:rsidR="00BC6473"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="00BC6473"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ОМ.РФ.</w:t>
      </w:r>
    </w:p>
    <w:p w14:paraId="5030E160" w14:textId="0FDA0BD7" w:rsidR="00791511" w:rsidRPr="00147421" w:rsidRDefault="00791511" w:rsidP="00424E85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7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2.2.3. Застройщик обязан представить любому обратившемуся лицу</w:t>
      </w:r>
      <w:r w:rsidRPr="00147421">
        <w:t xml:space="preserve"> </w:t>
      </w:r>
      <w:r w:rsidRPr="00147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информацию, указанную в ч. 6 ст. 18.1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ч. 1 ст. 18.1 указанного Федерального закона.</w:t>
      </w:r>
    </w:p>
    <w:p w14:paraId="3685D311" w14:textId="77777777" w:rsidR="00CF02BE" w:rsidRPr="00147421" w:rsidRDefault="00CF02BE" w:rsidP="00424E85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2.3.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</w:t>
      </w:r>
    </w:p>
    <w:p w14:paraId="33F58212" w14:textId="52E48ADA" w:rsidR="00ED7A93" w:rsidRPr="0080750F" w:rsidRDefault="00ED7A93" w:rsidP="00ED7A9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Привлечение Застройщиком в целях строительства Многофункционального комплекса денежных средств участников долевого строительства осуществляется путем размещения денежных средств участников долевого строительства на счетах эскроу в порядке, предусмотренном ст. 15.4. Федерального закона № 214-ФЗ от 30.12.2004 года «Об участии в долевом строительстве многоквартирных домов и иных объектов недвижимости и о внесении </w:t>
      </w:r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изменений в некоторые законодательные акты Российской Федерации». </w:t>
      </w:r>
    </w:p>
    <w:p w14:paraId="6F3CC471" w14:textId="20BA939A" w:rsidR="00ED7A93" w:rsidRPr="0080750F" w:rsidRDefault="00ED7A93" w:rsidP="00ED7A9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2.5. </w:t>
      </w:r>
      <w:commentRangeStart w:id="32"/>
      <w:commentRangeStart w:id="33"/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Многофункционального комплекса осуществляется Застройщиком с привлечением кредитных средств Банка на основании Договора № </w:t>
      </w:r>
      <w:r w:rsidR="00744A36"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№90-110/КЛ-20</w:t>
      </w:r>
      <w:r w:rsidR="00BC6473"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08.07.2020г</w:t>
      </w:r>
      <w:proofErr w:type="gramStart"/>
      <w:r w:rsidR="00BC6473"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39624469" w14:textId="1B3264CF" w:rsidR="00ED7A93" w:rsidRPr="0080750F" w:rsidRDefault="00ED7A93" w:rsidP="00ED7A9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2.6. Участник долевого строительства уведомлен, что имущественные права на Объект долевого строительства находятся в залоге у Банка в обеспечение исполнения обязательств застройщика по Договору №</w:t>
      </w:r>
      <w:r w:rsidR="00BC6473"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90-110/КЛ-20 </w:t>
      </w:r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предоставленной в целях финансирования строительства Многофункционального комплекса. При этом от Банка в соответствии с п. 2 ч. 6 ст. 13 Закона получено согласие на удовлетворение своих требований за счет заложенного имущества в соответствии с ч. 2 ст. 15 Закона, </w:t>
      </w:r>
      <w:commentRangeStart w:id="34"/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также согласие на прекращение права залога на объекты долевого строительства в случае, предусмотренном ч. 8 ст. 13 Закона</w:t>
      </w:r>
      <w:commentRangeEnd w:id="34"/>
      <w:r w:rsidR="00583175">
        <w:rPr>
          <w:rStyle w:val="a8"/>
        </w:rPr>
        <w:commentReference w:id="34"/>
      </w:r>
      <w:r w:rsidRPr="00807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 момента передачи Участнику долевого строительства Объекта долевого строительства, указанного в п. 3.2. Договора, в порядке, установленном ст. 8 Закона, право залога, возникшее на основании кредитного договора, не распространяется на данный объект долевого строительства. На момент заключения настоящего Договора в отношении Объекта долевого строительства отсутствуют иные обременения, кроме указанных в настоящем пункте Договора.</w:t>
      </w:r>
      <w:commentRangeEnd w:id="32"/>
      <w:r w:rsidR="001B784F" w:rsidRPr="0080750F">
        <w:rPr>
          <w:rStyle w:val="a8"/>
        </w:rPr>
        <w:commentReference w:id="32"/>
      </w:r>
      <w:commentRangeEnd w:id="33"/>
      <w:r w:rsidR="0080750F">
        <w:rPr>
          <w:rStyle w:val="a8"/>
        </w:rPr>
        <w:commentReference w:id="33"/>
      </w:r>
    </w:p>
    <w:p w14:paraId="46FEF20A" w14:textId="77777777" w:rsidR="00CF02BE" w:rsidRPr="007E1778" w:rsidRDefault="00CF02BE" w:rsidP="00CF02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3D9852AF" w14:textId="77777777" w:rsidR="00CF02BE" w:rsidRPr="00147421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47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ДОГОВОРА.</w:t>
      </w:r>
    </w:p>
    <w:p w14:paraId="17A8D061" w14:textId="265B588C" w:rsidR="00CF02BE" w:rsidRPr="00147421" w:rsidRDefault="00CF02BE" w:rsidP="00424E85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По настоящему Договору Застройщик обязуется, в предусмотренные Договором сроки, своими силами и (или) с привлечением других лиц построить </w:t>
      </w:r>
      <w:r w:rsidR="00592E0A" w:rsidRPr="00147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Многофункциональный комплекс</w:t>
      </w: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 получения разрешения на ввод </w:t>
      </w:r>
      <w:r w:rsidR="00592E0A"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Многофункционального комплекса </w:t>
      </w: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эксплуатацию передать Дольщику </w:t>
      </w:r>
      <w:r w:rsidR="00592E0A" w:rsidRPr="00147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147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Дольщик обязуется на условиях, предусмотренных статьей 5 Договора уплатить</w:t>
      </w:r>
      <w:r w:rsidRPr="0014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AA4"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ену Договора, указанную в пункте 5.1. Договора, и принять </w:t>
      </w:r>
      <w:r w:rsidR="00592E0A"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 долевого строительства </w:t>
      </w: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акту приема-передачи после получения разрешения на ввод </w:t>
      </w:r>
      <w:r w:rsidR="00592E0A"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Многофункционального комплекса </w:t>
      </w: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эксплуатацию</w:t>
      </w:r>
      <w:r w:rsidR="00216AA4"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порядке и сроки, предусмотренные Договором</w:t>
      </w:r>
      <w:r w:rsidRPr="0014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24ED3AF" w14:textId="77777777" w:rsidR="00CF02BE" w:rsidRPr="007E1778" w:rsidRDefault="00CF02BE" w:rsidP="00CF02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651BAE20" w14:textId="77777777" w:rsidR="00CF02BE" w:rsidRPr="009C3880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9C3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СТОРОН</w:t>
      </w:r>
    </w:p>
    <w:p w14:paraId="71F3DB63" w14:textId="77777777" w:rsidR="00CF02BE" w:rsidRPr="009C3880" w:rsidRDefault="00CF02BE" w:rsidP="00CF02B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33345608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38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4.1. Права и обязанности Дольщика:</w:t>
      </w:r>
    </w:p>
    <w:p w14:paraId="79D54E7D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4.1.1. Для получения по настоящему Договору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Дольщик обязуется уплатить цену, указанную в п. 5.1. Договора, а также произвести иные платежи, предусмотренные Договором.</w:t>
      </w:r>
    </w:p>
    <w:p w14:paraId="07310C99" w14:textId="77777777" w:rsidR="00CF02BE" w:rsidRPr="009C3880" w:rsidRDefault="00CF02BE" w:rsidP="00CF02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880">
        <w:rPr>
          <w:rFonts w:ascii="Times New Roman" w:hAnsi="Times New Roman" w:cs="Times New Roman"/>
          <w:sz w:val="24"/>
          <w:szCs w:val="24"/>
          <w:lang w:eastAsia="ru-RU"/>
        </w:rPr>
        <w:t>4.1.2.  Уступка Дольщиком прав и обязанностей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Законом и Гражданским кодексом РФ.  При этом Застройщик вправе потребовать у Дольщика полного досрочного исполнения обязательств по Договору.</w:t>
      </w:r>
    </w:p>
    <w:p w14:paraId="7FBCEE5E" w14:textId="77777777" w:rsidR="00CF02BE" w:rsidRPr="009C3880" w:rsidRDefault="00CF02BE" w:rsidP="00CF02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8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Дольщик обязан в срок не позднее одного рабочего дня, следующего за днем получения Дольщиком в Управлении Федеральной службы государственной регистрации кадастра и картографии (далее – Росреестр) зарегистрированного договора уступки прав предоставить Застройщику нотариально заверенную копию зарегистрированного договора уступки прав. </w:t>
      </w:r>
    </w:p>
    <w:p w14:paraId="0E119379" w14:textId="77777777" w:rsidR="00CF02BE" w:rsidRPr="009C3880" w:rsidRDefault="00CF02BE" w:rsidP="00CF02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880">
        <w:rPr>
          <w:rFonts w:ascii="Times New Roman" w:hAnsi="Times New Roman" w:cs="Times New Roman"/>
          <w:sz w:val="24"/>
          <w:szCs w:val="24"/>
          <w:lang w:eastAsia="ru-RU"/>
        </w:rPr>
        <w:t xml:space="preserve">           Письменное согласие Застройщика на перевод долга по Договору может быть выражено путём подписания или проставления на первом листе договора уступки подписи и печати уполномоченного (на основании договора, доверенности или Устава) на то представителя Застройщика, либо путем выдачи Дольщику отдельного письменного документа (справка, письмо и т.д.), выражающего согласие Застройщика с передачей прав</w:t>
      </w:r>
      <w:del w:id="35" w:author="Кортиков Владимир Игоревич" w:date="2020-08-19T13:59:00Z">
        <w:r w:rsidRPr="009C3880" w:rsidDel="00FA3240">
          <w:rPr>
            <w:rFonts w:ascii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  <w:r w:rsidRPr="009C3880">
        <w:rPr>
          <w:rFonts w:ascii="Times New Roman" w:hAnsi="Times New Roman" w:cs="Times New Roman"/>
          <w:sz w:val="24"/>
          <w:szCs w:val="24"/>
          <w:lang w:eastAsia="ru-RU"/>
        </w:rPr>
        <w:t xml:space="preserve"> и обязанностей по Договору</w:t>
      </w:r>
    </w:p>
    <w:p w14:paraId="53533E3B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4.1.3. Дольщик обязуется принять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del w:id="36" w:author="Кортиков Владимир Игоревич" w:date="2020-08-19T13:59:00Z">
        <w:r w:rsidR="00592E0A" w:rsidRPr="009C3880" w:rsidDel="00FA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delText xml:space="preserve"> </w:delText>
        </w:r>
      </w:del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порядке и в сроки, установленные в статье 6 (Шесть) Договора, подписать акт приема-передачи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подать в Росреестр необходимый комплект документов 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регистрации права собственности на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 долевого строительства 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позднее 3 (Трех) месяцев со дня подписания акта приема-передачи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указанного обязательства Дольщик уплачивает Застройщику пени в размере 0,01 % в день от цены Договора, указанной в пункте 5.1., за каждый день просрочки.</w:t>
      </w:r>
    </w:p>
    <w:p w14:paraId="3B873CE5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4.1.4. Дольщик обязуется оплачивать расходы по содержанию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коммунальные платежи, в порядке, предусмотренном в статье 8 (Восемь) Договора.</w:t>
      </w:r>
    </w:p>
    <w:p w14:paraId="4E37E067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4.1.5. Дольщик для государственной регистрации настоящего Договора обязуется в день подписания Договора за свой счет оформить на указанное Застройщиком лицо нотариально удостоверенную доверенность, оплатить государственную пошлину за государственную регистрацию Договора и передать указанные и иные необходимые для государственной регистрации документы Застройщику. Дольщик вправе при подписании настоящего Договора возместить Застройщику расходы на государственную пошлину за регистрацию Договора, подлежащие уплате от имени Дольщика.</w:t>
      </w:r>
    </w:p>
    <w:p w14:paraId="50A8A6A2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4.1.6. В случае</w:t>
      </w:r>
      <w:proofErr w:type="gramStart"/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Дольщиком по настоящему Договору выступает физическое лицо, то на отношения, возникающие на основании такого Договора распространяется законодательство о защите прав потребителей, в части, не урегулированной Федеральным законом 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10D7F2C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4.1.7. Дольщик самостоятельно несет расходы по составлению технической и кадастровой документации на 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 долевого строительства 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постановк</w:t>
      </w:r>
      <w:r w:rsidR="00592E0A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Объекта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кадастровый учет.</w:t>
      </w:r>
    </w:p>
    <w:p w14:paraId="2DD4B186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4.1.8. Обязательства Дольщика по настоящему Договору считаются исполненными с момента государственной регистрации права собственности Дольщика на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3AB22F1" w14:textId="3E134D71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4.1.9. Дольщик подписанием настоящего Договора выражает согласие на раздел, перераспределение, объединение, принадлежащ</w:t>
      </w:r>
      <w:r w:rsidR="00B71CC9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Застройщику Земельн</w:t>
      </w:r>
      <w:r w:rsidR="00B71CC9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B71CC9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результате чего из Земельн</w:t>
      </w:r>
      <w:r w:rsidR="00B71CC9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</w:t>
      </w:r>
      <w:r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</w:t>
      </w:r>
      <w:r w:rsidR="00B71CC9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образованы новые земельные участки, а также на передачу их/одного из них в аренду (субаренду) третьим лицам, расторжение договора аренды (субаренды), последующее предоставление в залог в обеспечение исполнения обязательств Застройщика, на перевод прав и обязанностей в соответствии с законодательством РФ</w:t>
      </w:r>
      <w:r w:rsidR="00630BB7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последующим оформлением прав Застройщика на вновь образованные земельные участки</w:t>
      </w:r>
      <w:del w:id="37" w:author="Кортиков Владимир Игоревич" w:date="2020-08-19T13:25:00Z">
        <w:r w:rsidR="00630BB7" w:rsidRPr="00E45FDE" w:rsidDel="002514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delText xml:space="preserve"> и сохранением установленного на основании ст.13 Федерального закона № 214  залога на образованный земельный участок, на котором располагается Многофункциональный комплекс</w:delText>
        </w:r>
      </w:del>
      <w:r w:rsidR="00630BB7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del w:id="38" w:author="Кортиков Владимир Игоревич" w:date="2020-08-19T13:25:00Z">
        <w:r w:rsidR="00630BB7" w:rsidRPr="00E45FDE" w:rsidDel="002514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delText xml:space="preserve">При этом Дольщик выражает свое согласие на прекращение залога на иные образованные в результате раздела, выдела Земельного участка участки, не отведенные для строительства Многофункционального комплекса.  </w:delText>
        </w:r>
      </w:del>
      <w:r w:rsidR="00630BB7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Дольщик соглашается с тем, что раздел, выдел Земельного участка не является существенным изменением проектной документации или характеристик Многофункционального комплекса и не влияет на объем его прав и обязанностей по Договору. Получение согласия Дольщика на раздел, выдел Земельного участка</w:t>
      </w:r>
      <w:del w:id="39" w:author="Кортиков Владимир Игоревич" w:date="2020-08-19T13:26:00Z">
        <w:r w:rsidR="00630BB7" w:rsidRPr="00E45FDE" w:rsidDel="002514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delText xml:space="preserve"> и сохранение залога на образованный земельный участок</w:delText>
        </w:r>
      </w:del>
      <w:r w:rsidR="00630BB7" w:rsidRPr="00E45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котором располагается Мно</w:t>
      </w:r>
      <w:r w:rsidR="00630BB7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гофункциональный комплекс, в какой-либо иной форме не требуется.</w:t>
      </w:r>
    </w:p>
    <w:p w14:paraId="7719C0E4" w14:textId="6C133594" w:rsidR="00275E29" w:rsidRPr="00E23F17" w:rsidRDefault="00630BB7" w:rsidP="008E79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commentRangeStart w:id="40"/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4.1.10. Дольщик проинформирован о том, что в соответствии с ч. 7 ст. 13 Федерального закона №</w:t>
      </w:r>
      <w:r w:rsidR="00424E85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214 Застройщик вправе передать права на Земельный участок и/или участки, образованные в результате раздела,  выдела Земельного участка, в обеспечение исполнения обязательств </w:t>
      </w:r>
      <w:r w:rsidR="00E454A0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возврату целевого кредита, предоставленного Банком Застройщику на строительство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комплекса, при условии получения от Банка согласия на удовлетворение своих требований за счет заложенного имущества в соответствии с частью 2 ст. 15 Федерального закона №214 и согласия на прекращение права залога на объекты долевого строительства в случае, предусмотренном ч. 8 ст. 13 Федерального закона № 21.</w:t>
      </w:r>
      <w:commentRangeEnd w:id="40"/>
      <w:r w:rsidR="00251430">
        <w:rPr>
          <w:rStyle w:val="a8"/>
        </w:rPr>
        <w:commentReference w:id="40"/>
      </w:r>
    </w:p>
    <w:p w14:paraId="7699BB4A" w14:textId="65586827" w:rsidR="003760A3" w:rsidRPr="00E23F17" w:rsidRDefault="003760A3" w:rsidP="003760A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4.1.11.</w:t>
      </w:r>
      <w:r w:rsidRPr="00E23F17">
        <w:t xml:space="preserve">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Дольщик</w:t>
      </w:r>
      <w:r w:rsidRPr="00E23F17">
        <w:t xml:space="preserve">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выражает свое согласие на передачу в залог и/или последующий залог Многофункционального комплекса и/или помещений в нем (за исключением Объекта долевого </w:t>
      </w:r>
      <w:r w:rsidR="00926E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имущественных прав Застройщика на возводимый Многофункциональный комплекс и/или помещения в нем, в том числе Банку в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обеспечение возврата кредита, предоставленного Банком Застройщику на строительство Многофункционального комплекса.</w:t>
      </w:r>
    </w:p>
    <w:p w14:paraId="46B273D2" w14:textId="292DFDD8" w:rsidR="00275E29" w:rsidRPr="00E23F17" w:rsidRDefault="00275E29" w:rsidP="00275E2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</w:t>
      </w:r>
      <w:r w:rsidR="003760A3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Дольщик дает согласие и поручает Застройщику передать построенные с использованием денежных средств Дольщика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организаций. В случае необходимости Дольщик обязуется предоставить соответствующее письменное согласие по получении соответствующего требования Застройщика в сроки, указанные в таком требовании.</w:t>
      </w:r>
    </w:p>
    <w:p w14:paraId="293ACD2A" w14:textId="169A13BD" w:rsidR="00B71CC9" w:rsidRPr="005F5B7B" w:rsidRDefault="00275E29" w:rsidP="008E79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</w:t>
      </w:r>
      <w:r w:rsidR="003760A3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1CC9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Дольщик подписанием настоящего Договора подтверждает, что уведомлен и согласен с тем, что срок ввода Многофункционального комплекса, указанный в п.</w:t>
      </w:r>
      <w:r w:rsidR="00044F93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</w:t>
      </w:r>
      <w:r w:rsidR="00B71CC9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определен исходя из действующего на дату подписания Разрешения на строительство и </w:t>
      </w:r>
      <w:r w:rsidR="00ED7A93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по акту Объекта долевого строительства </w:t>
      </w:r>
      <w:r w:rsidR="00B71CC9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 w:rsidR="00ED7A93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осуществлена </w:t>
      </w:r>
      <w:r w:rsidR="00B71CC9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Застройщиком </w:t>
      </w:r>
      <w:commentRangeStart w:id="41"/>
      <w:r w:rsidR="00B71CC9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4B50D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926E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50D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926E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B71CC9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commentRangeEnd w:id="41"/>
      <w:r w:rsidR="005F5B7B">
        <w:rPr>
          <w:rStyle w:val="a8"/>
        </w:rPr>
        <w:commentReference w:id="41"/>
      </w:r>
      <w:r w:rsidR="00B71CC9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DD8AB1" w14:textId="77777777" w:rsidR="00CF02BE" w:rsidRPr="007E1778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011E7841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38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  <w:rPrChange w:id="42" w:author="Шмырев Иван Евгеньевич" w:date="2020-08-19T09:4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rPrChange>
        </w:rPr>
        <w:t>4</w:t>
      </w:r>
      <w:r w:rsidRPr="009C38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.2. Права и обязанности Застройщика:</w:t>
      </w:r>
    </w:p>
    <w:p w14:paraId="08F801D3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4.2.1. Застройщик обязан своими силами и (или) с привлечением других лиц построить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Многофункциональный комплекс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указанный в п. 1.1. Договора.</w:t>
      </w:r>
    </w:p>
    <w:p w14:paraId="2D6AB593" w14:textId="1C075043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4.2.2.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="004B50D0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B50D0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Тридцати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 п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получения разрешения на ввод в эксплуатацию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44F93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п.4.1.</w:t>
      </w:r>
      <w:r w:rsidR="00DE069B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044F93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</w:t>
      </w:r>
      <w:del w:id="43" w:author="Кортиков Владимир Игоревич" w:date="2020-08-19T14:03:00Z">
        <w:r w:rsidRPr="009C3880" w:rsidDel="00FA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delText xml:space="preserve"> </w:delText>
        </w:r>
      </w:del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условии надлежащего исполнения Дольщиком своих обязательств по Договору, Застройщик обязан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передать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Дольщику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п.1.2. Договора в порядке, определенном в статье 6 (Шесть) Договора. </w:t>
      </w:r>
    </w:p>
    <w:p w14:paraId="71C49709" w14:textId="771296ED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4.2.3.  Застройщик </w:t>
      </w:r>
      <w:r w:rsidR="00893D2D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 подать документы на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государственную регистрацию Договора не позднее 10 (Десяти) рабочих дней со дня</w:t>
      </w:r>
      <w:del w:id="44" w:author="Кортиков Владимир Игоревич" w:date="2020-08-19T14:03:00Z">
        <w:r w:rsidRPr="009C3880" w:rsidDel="00FA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delText xml:space="preserve"> </w:delText>
        </w:r>
      </w:del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подписания </w:t>
      </w:r>
      <w:r w:rsidR="00893D2D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893D2D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условии предоставления Дольщиком всей необходимой документации согласно п.4.1.5. Договора.</w:t>
      </w:r>
    </w:p>
    <w:p w14:paraId="1DE33988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4.2.4. В цену Договора, указанную в п.5.1. Договора, не включены расходы по государственной регистрации Договора (государственная пошлина), расходы по составлению технической и кадастровой документации на 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расходы по государственной регистрации права собственности Дольщика на </w:t>
      </w:r>
      <w:r w:rsidR="00044F93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</w:t>
      </w:r>
      <w:r w:rsidR="00B71CC9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Стоимость услуг Застройщика по государственной регистрации Договора включена в цену Договора, указанную в п.5.1. Договора.</w:t>
      </w:r>
    </w:p>
    <w:p w14:paraId="3122DF03" w14:textId="47D4F03C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4.2.5. Застройщик в интересах всех Дольщиков осуществляет без доверенности ведение общих дел по данному Договору, включая выбор управляющей компании, подписание договоров, в том числе с </w:t>
      </w:r>
      <w:proofErr w:type="spellStart"/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ресурсоснабжающими</w:t>
      </w:r>
      <w:proofErr w:type="spellEnd"/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обслуживающими организациями.</w:t>
      </w:r>
    </w:p>
    <w:p w14:paraId="4F1103F7" w14:textId="3781BF3E" w:rsidR="00630BB7" w:rsidRPr="009C3880" w:rsidRDefault="00630BB7" w:rsidP="005841D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4.2.6. Застройщик вправе вносить изменения в проектную документацию и/или в информацию о</w:t>
      </w:r>
      <w:r w:rsidR="00893D2D" w:rsidRPr="009C3880">
        <w:t xml:space="preserve"> </w:t>
      </w:r>
      <w:r w:rsidR="00893D2D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Застройщике, после чего Застройщик обязуется внести соответствующие изменения в Проектную декларацию и опубликовать их в порядке и срок</w:t>
      </w:r>
      <w:r w:rsidR="005841D0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установленные Законом № 214,</w:t>
      </w:r>
      <w:r w:rsidR="00893D2D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41D0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Дольщик соглашается и принимает во внимание, что такие изменения могут быть внесены, и обязуется самостоятельно знакомиться с такими изменениями, которые будут официально публиковаться Застройщиком в проектной декларации и иной документации, размещенной в единой информационной системе жилищного строительства в информационно-телекоммуникационной сети «Интернет».</w:t>
      </w:r>
    </w:p>
    <w:p w14:paraId="21D2504E" w14:textId="00E960E1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893D2D"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Обязательства Застройщика по настоящему Договору считаются исполненными с момента подписания сторонами Акта приема-передачи или составления Застройщиком одностороннего акта согласно п.6.7. Договора.</w:t>
      </w:r>
    </w:p>
    <w:p w14:paraId="1C5F8E7D" w14:textId="77777777" w:rsidR="00CF02BE" w:rsidRPr="007E1778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18EA1632" w14:textId="77777777" w:rsidR="00CF02BE" w:rsidRPr="009C3880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624C43" w14:textId="77777777" w:rsidR="00CF02BE" w:rsidRPr="009C3880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3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Pr="009C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11486D9" w14:textId="249739AC" w:rsidR="00CF02BE" w:rsidRPr="009C3880" w:rsidRDefault="00CF02BE" w:rsidP="00C643B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880">
        <w:rPr>
          <w:rFonts w:ascii="Times New Roman" w:hAnsi="Times New Roman"/>
          <w:sz w:val="24"/>
          <w:szCs w:val="24"/>
          <w:lang w:eastAsia="ru-RU"/>
        </w:rPr>
        <w:t xml:space="preserve">      5.1. Дольщик за получение по настоящему Договору права на </w:t>
      </w:r>
      <w:r w:rsidR="00B71CC9" w:rsidRPr="009C3880">
        <w:rPr>
          <w:rFonts w:ascii="Times New Roman" w:hAnsi="Times New Roman"/>
          <w:sz w:val="24"/>
          <w:szCs w:val="24"/>
          <w:lang w:eastAsia="ru-RU"/>
        </w:rPr>
        <w:t xml:space="preserve">Объект долевого строительства 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должен выплатить Застройщику сумму в размере </w:t>
      </w:r>
      <w:r w:rsidR="00AF2069" w:rsidRPr="009C3880">
        <w:rPr>
          <w:rFonts w:ascii="Times New Roman" w:hAnsi="Times New Roman"/>
          <w:sz w:val="24"/>
          <w:szCs w:val="24"/>
          <w:lang w:eastAsia="ru-RU"/>
        </w:rPr>
        <w:t>31 179 000 (Тридцать один миллион сто семьдесят девять тысяч)</w:t>
      </w:r>
      <w:del w:id="45" w:author="Кортиков Владимир Игоревич" w:date="2020-08-19T14:03:00Z">
        <w:r w:rsidR="00AF2069" w:rsidRPr="009C3880" w:rsidDel="00FA3240">
          <w:rPr>
            <w:rFonts w:ascii="Times New Roman" w:hAnsi="Times New Roman"/>
            <w:sz w:val="24"/>
            <w:szCs w:val="24"/>
            <w:lang w:eastAsia="ru-RU"/>
          </w:rPr>
          <w:delText xml:space="preserve"> </w:delText>
        </w:r>
      </w:del>
      <w:r w:rsidR="00AF2069" w:rsidRPr="009C38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CC9" w:rsidRPr="009C3880">
        <w:rPr>
          <w:rFonts w:ascii="Times New Roman" w:hAnsi="Times New Roman"/>
          <w:sz w:val="24"/>
          <w:szCs w:val="24"/>
          <w:lang w:eastAsia="ru-RU"/>
        </w:rPr>
        <w:t xml:space="preserve">рублей </w:t>
      </w:r>
      <w:r w:rsidRPr="009C3880">
        <w:rPr>
          <w:rFonts w:ascii="Times New Roman" w:hAnsi="Times New Roman"/>
          <w:b/>
          <w:sz w:val="24"/>
          <w:szCs w:val="24"/>
          <w:lang w:eastAsia="ru-RU"/>
        </w:rPr>
        <w:t xml:space="preserve">(Цена договора), 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НДС не облагается. Цена договора корректируется в соответствии с п.10.3. Договора. </w:t>
      </w:r>
    </w:p>
    <w:p w14:paraId="3F66C22B" w14:textId="6C83EDC3" w:rsidR="0042631C" w:rsidRPr="009C3880" w:rsidRDefault="0042631C" w:rsidP="0042631C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880">
        <w:rPr>
          <w:rFonts w:ascii="Times New Roman" w:hAnsi="Times New Roman"/>
          <w:sz w:val="24"/>
          <w:szCs w:val="24"/>
          <w:lang w:eastAsia="ru-RU"/>
        </w:rPr>
        <w:lastRenderedPageBreak/>
        <w:t>В цену договора включены затраты на строительство (создание) Многофункционального комплекса, связанные с созданием Многофункционального комплекса и отнесенные ФЗ № 214-ФЗ к целевому использованию денежных средств, уплачиваемых Дольщиком.</w:t>
      </w:r>
    </w:p>
    <w:p w14:paraId="68BD4159" w14:textId="5E0A384B" w:rsidR="0042631C" w:rsidRPr="00DD163D" w:rsidRDefault="0042631C" w:rsidP="00D70B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880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18 и 18.1 Федерального закона </w:t>
      </w:r>
      <w:ins w:id="46" w:author="Кортиков Владимир Игоревич" w:date="2020-08-19T14:00:00Z">
        <w:r w:rsidR="00FA3240" w:rsidRPr="009C3880">
          <w:rPr>
            <w:rFonts w:ascii="Times New Roman" w:hAnsi="Times New Roman"/>
            <w:sz w:val="24"/>
            <w:szCs w:val="24"/>
            <w:lang w:eastAsia="ru-RU"/>
          </w:rPr>
          <w:t xml:space="preserve">№ 214-ФЗ </w:t>
        </w:r>
      </w:ins>
      <w:r w:rsidRPr="009C3880">
        <w:rPr>
          <w:rFonts w:ascii="Times New Roman" w:hAnsi="Times New Roman"/>
          <w:sz w:val="24"/>
          <w:szCs w:val="24"/>
          <w:lang w:eastAsia="ru-RU"/>
        </w:rPr>
        <w:t>"Об участии в  долевом строительстве многоквартирных домов и иных объектов недвижимости и о внесении изменений  в  некоторые  законодательные  акты  Российской Федерации"  Застройщик  также использует  денежные  средства  Дольщика, уплачиваемые им по Договору участия в долевом строительстве, на возмещение затрат на</w:t>
      </w:r>
      <w:r w:rsidR="00D70BFE" w:rsidRPr="009C3880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троительство Многофункционального комплекса </w:t>
      </w:r>
      <w:r w:rsidR="00D70BFE" w:rsidRPr="009C3880"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 распоряжени</w:t>
      </w:r>
      <w:r w:rsidR="00D70BFE" w:rsidRPr="009C3880">
        <w:rPr>
          <w:rFonts w:ascii="Times New Roman" w:hAnsi="Times New Roman"/>
          <w:sz w:val="24"/>
          <w:szCs w:val="24"/>
          <w:lang w:eastAsia="ru-RU"/>
        </w:rPr>
        <w:t>ем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Москвы от 17 сентября 2004 г. № 1861-РП «О реконструкции, реставрации зданий с освоением подземного пространства и воссозданием ансамбля торговых рядов между «Красными и Белыми палатами» по адресам: ул. Остоженка, д. 2, д. 4, д. 6, стр. 1, ул. Пречистенка, д. 3, стр. 1 и ул. Б. Полянка, д. 7/10, стр. 2» (в редакции распоряжений Правительства Москвы от 11 июля 2008 г. № 1573-РП, от 13 февраля 2013г. № 84-РП, от 07 октября 2014г. № 551-РП, от 15.06.2016г. №296-РП и от 07.05.2020г. № 272-РП) и заключенного между Правительством Москвы, ООО «М Технология» и НИИ социальных систем при МГУ им. М.В. Ломоносова </w:t>
      </w:r>
      <w:r w:rsidRPr="00DD163D">
        <w:rPr>
          <w:rFonts w:ascii="Times New Roman" w:hAnsi="Times New Roman"/>
          <w:sz w:val="24"/>
          <w:szCs w:val="24"/>
          <w:lang w:eastAsia="ru-RU"/>
        </w:rPr>
        <w:t>инвестиционного контракта от 08.11.2005 г.</w:t>
      </w:r>
      <w:r w:rsidR="00D70BFE" w:rsidRPr="00DD163D">
        <w:rPr>
          <w:rFonts w:ascii="Times New Roman" w:hAnsi="Times New Roman"/>
          <w:sz w:val="24"/>
          <w:szCs w:val="24"/>
          <w:lang w:eastAsia="ru-RU"/>
        </w:rPr>
        <w:t xml:space="preserve"> № 12-089430-5001-0012-00001-05.</w:t>
      </w:r>
    </w:p>
    <w:p w14:paraId="17799A5A" w14:textId="53B88CC5" w:rsidR="001C0BE2" w:rsidRPr="00DD163D" w:rsidRDefault="00FF6EE2" w:rsidP="001C0B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D16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F02BE" w:rsidRPr="00DD163D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044F93" w:rsidRPr="00DD163D">
        <w:rPr>
          <w:rFonts w:ascii="Times New Roman" w:hAnsi="Times New Roman"/>
          <w:sz w:val="24"/>
          <w:szCs w:val="24"/>
        </w:rPr>
        <w:t xml:space="preserve"> </w:t>
      </w:r>
      <w:r w:rsidR="001C0BE2" w:rsidRPr="00DD163D">
        <w:rPr>
          <w:rFonts w:ascii="Times New Roman" w:hAnsi="Times New Roman"/>
          <w:sz w:val="24"/>
          <w:szCs w:val="24"/>
        </w:rPr>
        <w:t>Оплата Цены договора осуществляется Дольщиком в следующем порядке:</w:t>
      </w:r>
    </w:p>
    <w:p w14:paraId="4B860ADF" w14:textId="379B2465" w:rsidR="00044F93" w:rsidRPr="00DD163D" w:rsidRDefault="001C0BE2" w:rsidP="001C0B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D163D">
        <w:rPr>
          <w:rFonts w:ascii="Times New Roman" w:hAnsi="Times New Roman"/>
          <w:sz w:val="24"/>
          <w:szCs w:val="24"/>
        </w:rPr>
        <w:t xml:space="preserve">        5.2.1. </w:t>
      </w:r>
      <w:r w:rsidR="00044F93" w:rsidRPr="00DD163D">
        <w:rPr>
          <w:rFonts w:ascii="Times New Roman" w:hAnsi="Times New Roman"/>
          <w:sz w:val="24"/>
          <w:szCs w:val="24"/>
        </w:rPr>
        <w:t>Дольщик</w:t>
      </w:r>
      <w:del w:id="47" w:author="Шмырев Иван Евгеньевич" w:date="2020-08-19T12:27:00Z">
        <w:r w:rsidR="00044F93" w:rsidRPr="00DD163D" w:rsidDel="0008491A">
          <w:rPr>
            <w:rFonts w:ascii="Times New Roman" w:hAnsi="Times New Roman"/>
            <w:sz w:val="24"/>
            <w:szCs w:val="24"/>
          </w:rPr>
          <w:delText>а</w:delText>
        </w:r>
      </w:del>
      <w:r w:rsidR="00044F93" w:rsidRPr="00DD163D">
        <w:rPr>
          <w:rFonts w:ascii="Times New Roman" w:hAnsi="Times New Roman"/>
          <w:sz w:val="24"/>
          <w:szCs w:val="24"/>
        </w:rPr>
        <w:t xml:space="preserve"> обязуется внести денежные средства в счет уплаты Цены договора на специальный счет эскроу, открываемый в </w:t>
      </w:r>
      <w:r w:rsidR="004B50D0" w:rsidRPr="00DD163D">
        <w:rPr>
          <w:rFonts w:ascii="Times New Roman" w:hAnsi="Times New Roman"/>
          <w:sz w:val="24"/>
          <w:szCs w:val="24"/>
        </w:rPr>
        <w:t xml:space="preserve">Банке </w:t>
      </w:r>
      <w:r w:rsidR="00044F93" w:rsidRPr="00DD163D">
        <w:rPr>
          <w:rFonts w:ascii="Times New Roman" w:hAnsi="Times New Roman"/>
          <w:sz w:val="24"/>
          <w:szCs w:val="24"/>
        </w:rPr>
        <w:t xml:space="preserve">(далее - Эскроу-агент), для учета и блокирования денежных средств, полученных банком от являющегося владельцем счета </w:t>
      </w:r>
      <w:r w:rsidR="00C643B3" w:rsidRPr="00DD163D">
        <w:rPr>
          <w:rFonts w:ascii="Times New Roman" w:hAnsi="Times New Roman"/>
          <w:sz w:val="24"/>
          <w:szCs w:val="24"/>
        </w:rPr>
        <w:t>Дольщика</w:t>
      </w:r>
      <w:r w:rsidR="00044F93" w:rsidRPr="00DD163D">
        <w:rPr>
          <w:rFonts w:ascii="Times New Roman" w:hAnsi="Times New Roman"/>
          <w:sz w:val="24"/>
          <w:szCs w:val="24"/>
        </w:rPr>
        <w:t xml:space="preserve"> (далее – Депонент) в целях их перечисления Застройщику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Застройщиком, Депонентом и Эскроу-агентом, с учетом следующего: </w:t>
      </w:r>
    </w:p>
    <w:p w14:paraId="0E227D12" w14:textId="2160F7BC" w:rsidR="00AF2DE1" w:rsidRPr="00F84F86" w:rsidRDefault="00044F93" w:rsidP="00AF2DE1">
      <w:pPr>
        <w:pStyle w:val="a6"/>
        <w:jc w:val="both"/>
        <w:rPr>
          <w:ins w:id="48" w:author="Шмырев Иван Евгеньевич" w:date="2020-08-19T10:32:00Z"/>
          <w:rFonts w:ascii="Times New Roman" w:hAnsi="Times New Roman"/>
          <w:sz w:val="24"/>
          <w:szCs w:val="24"/>
        </w:rPr>
      </w:pPr>
      <w:r w:rsidRPr="00AF2DE1">
        <w:rPr>
          <w:rFonts w:ascii="Times New Roman" w:hAnsi="Times New Roman"/>
          <w:sz w:val="24"/>
          <w:szCs w:val="24"/>
        </w:rPr>
        <w:t xml:space="preserve">         5.2.</w:t>
      </w:r>
      <w:r w:rsidR="001C0BE2" w:rsidRPr="00AF2DE1">
        <w:rPr>
          <w:rFonts w:ascii="Times New Roman" w:hAnsi="Times New Roman"/>
          <w:sz w:val="24"/>
          <w:szCs w:val="24"/>
        </w:rPr>
        <w:t>2</w:t>
      </w:r>
      <w:r w:rsidRPr="00AF2DE1">
        <w:rPr>
          <w:rFonts w:ascii="Times New Roman" w:hAnsi="Times New Roman"/>
          <w:sz w:val="24"/>
          <w:szCs w:val="24"/>
        </w:rPr>
        <w:t>.</w:t>
      </w:r>
      <w:r w:rsidR="00FF6EE2" w:rsidRPr="00AF2DE1">
        <w:rPr>
          <w:rFonts w:ascii="Times New Roman" w:hAnsi="Times New Roman"/>
          <w:sz w:val="24"/>
          <w:szCs w:val="24"/>
        </w:rPr>
        <w:t xml:space="preserve"> </w:t>
      </w:r>
      <w:ins w:id="49" w:author="Шмырев Иван Евгеньевич" w:date="2020-08-19T10:32:00Z">
        <w:r w:rsidR="00AF2DE1">
          <w:rPr>
            <w:rFonts w:ascii="Times New Roman" w:hAnsi="Times New Roman"/>
            <w:sz w:val="24"/>
            <w:szCs w:val="24"/>
          </w:rPr>
          <w:t>Эскроу-агент</w:t>
        </w:r>
      </w:ins>
      <w:ins w:id="50" w:author="Кортиков Владимир Игоревич" w:date="2020-08-19T14:01:00Z">
        <w:r w:rsidR="00FA3240">
          <w:rPr>
            <w:rFonts w:ascii="Times New Roman" w:hAnsi="Times New Roman"/>
            <w:sz w:val="24"/>
            <w:szCs w:val="24"/>
          </w:rPr>
          <w:t xml:space="preserve"> – </w:t>
        </w:r>
      </w:ins>
      <w:ins w:id="51" w:author="Шмырев Иван Евгеньевич" w:date="2020-08-19T10:32:00Z">
        <w:del w:id="52" w:author="Кортиков Владимир Игоревич" w:date="2020-08-19T14:01:00Z">
          <w:r w:rsidR="00AF2DE1" w:rsidDel="00FA3240">
            <w:rPr>
              <w:rFonts w:ascii="Times New Roman" w:hAnsi="Times New Roman"/>
              <w:sz w:val="24"/>
              <w:szCs w:val="24"/>
            </w:rPr>
            <w:delText>-</w:delText>
          </w:r>
        </w:del>
        <w:r w:rsidR="00AF2DE1" w:rsidRPr="00F84F86">
          <w:rPr>
            <w:rFonts w:ascii="Times New Roman" w:hAnsi="Times New Roman"/>
            <w:sz w:val="24"/>
            <w:szCs w:val="24"/>
          </w:rPr>
          <w:t>Акционерное общество «Банк ДОМ.РФ» (сокращенное наименование АО «Банк ДОМ.РФ».)</w:t>
        </w:r>
      </w:ins>
    </w:p>
    <w:p w14:paraId="5C24E3D8" w14:textId="77777777" w:rsidR="00AF2DE1" w:rsidRPr="00F84F86" w:rsidRDefault="00AF2DE1" w:rsidP="00AF2DE1">
      <w:pPr>
        <w:pStyle w:val="a6"/>
        <w:jc w:val="both"/>
        <w:rPr>
          <w:ins w:id="53" w:author="Шмырев Иван Евгеньевич" w:date="2020-08-19T10:32:00Z"/>
          <w:rFonts w:ascii="Times New Roman" w:hAnsi="Times New Roman"/>
          <w:sz w:val="24"/>
          <w:szCs w:val="24"/>
        </w:rPr>
      </w:pPr>
      <w:ins w:id="54" w:author="Шмырев Иван Евгеньевич" w:date="2020-08-19T10:32:00Z">
        <w:r w:rsidRPr="00F84F86">
          <w:rPr>
            <w:rFonts w:ascii="Times New Roman" w:hAnsi="Times New Roman"/>
            <w:sz w:val="24"/>
            <w:szCs w:val="24"/>
          </w:rPr>
          <w:t xml:space="preserve">Место нахождения и адрес: 125009 г. Москва, </w:t>
        </w:r>
        <w:proofErr w:type="spellStart"/>
        <w:r w:rsidRPr="00F84F86">
          <w:rPr>
            <w:rFonts w:ascii="Times New Roman" w:hAnsi="Times New Roman"/>
            <w:sz w:val="24"/>
            <w:szCs w:val="24"/>
          </w:rPr>
          <w:t>ул.Воздвиженка</w:t>
        </w:r>
        <w:proofErr w:type="spellEnd"/>
        <w:r w:rsidRPr="00F84F86">
          <w:rPr>
            <w:rFonts w:ascii="Times New Roman" w:hAnsi="Times New Roman"/>
            <w:sz w:val="24"/>
            <w:szCs w:val="24"/>
          </w:rPr>
          <w:t>, 10</w:t>
        </w:r>
      </w:ins>
    </w:p>
    <w:p w14:paraId="0E45BA2D" w14:textId="77777777" w:rsidR="00AF2DE1" w:rsidRPr="00F84F86" w:rsidRDefault="00AF2DE1" w:rsidP="00AF2DE1">
      <w:pPr>
        <w:pStyle w:val="1"/>
        <w:rPr>
          <w:ins w:id="55" w:author="Шмырев Иван Евгеньевич" w:date="2020-08-19T10:32:00Z"/>
          <w:rFonts w:eastAsia="Calibri"/>
          <w:lang w:eastAsia="en-US"/>
        </w:rPr>
      </w:pPr>
      <w:ins w:id="56" w:author="Шмырев Иван Евгеньевич" w:date="2020-08-19T10:32:00Z">
        <w:r w:rsidRPr="00F84F86">
          <w:rPr>
            <w:rFonts w:eastAsia="Calibri"/>
            <w:lang w:eastAsia="en-US"/>
          </w:rPr>
          <w:t xml:space="preserve">Адрес электронной почты: </w:t>
        </w:r>
        <w:r w:rsidRPr="00F84F86">
          <w:fldChar w:fldCharType="begin"/>
        </w:r>
        <w:r w:rsidRPr="00F84F86">
          <w:instrText xml:space="preserve"> HYPERLINK "mailto:escrow@domrf.ru" </w:instrText>
        </w:r>
        <w:r w:rsidRPr="00F84F86">
          <w:fldChar w:fldCharType="separate"/>
        </w:r>
        <w:r w:rsidRPr="00F84F86">
          <w:rPr>
            <w:rFonts w:eastAsia="Calibri"/>
            <w:lang w:eastAsia="en-US"/>
          </w:rPr>
          <w:t>escrow@domrf.ru</w:t>
        </w:r>
        <w:r w:rsidRPr="00F84F86">
          <w:rPr>
            <w:rFonts w:eastAsia="Calibri"/>
            <w:lang w:eastAsia="en-US"/>
          </w:rPr>
          <w:fldChar w:fldCharType="end"/>
        </w:r>
      </w:ins>
    </w:p>
    <w:p w14:paraId="705BF742" w14:textId="2404089F" w:rsidR="00044F93" w:rsidRPr="00E45FDE" w:rsidDel="00AF2DE1" w:rsidRDefault="00AF2DE1" w:rsidP="00AF2DE1">
      <w:pPr>
        <w:pStyle w:val="a6"/>
        <w:jc w:val="both"/>
        <w:rPr>
          <w:del w:id="57" w:author="Шмырев Иван Евгеньевич" w:date="2020-08-19T10:32:00Z"/>
          <w:rFonts w:ascii="Times New Roman" w:hAnsi="Times New Roman"/>
          <w:sz w:val="24"/>
          <w:szCs w:val="24"/>
        </w:rPr>
      </w:pPr>
      <w:ins w:id="58" w:author="Шмырев Иван Евгеньевич" w:date="2020-08-19T10:32:00Z">
        <w:r w:rsidRPr="00F84F86">
          <w:rPr>
            <w:rFonts w:ascii="Times New Roman" w:hAnsi="Times New Roman"/>
            <w:sz w:val="24"/>
            <w:szCs w:val="24"/>
          </w:rPr>
          <w:t xml:space="preserve">Номер телефона: 8 800 775 86 </w:t>
        </w:r>
        <w:r w:rsidRPr="00E45FDE">
          <w:rPr>
            <w:rFonts w:ascii="Times New Roman" w:hAnsi="Times New Roman"/>
            <w:sz w:val="24"/>
            <w:szCs w:val="24"/>
          </w:rPr>
          <w:t>86</w:t>
        </w:r>
      </w:ins>
      <w:del w:id="59" w:author="Шмырев Иван Евгеньевич" w:date="2020-08-19T10:32:00Z">
        <w:r w:rsidR="00FF6EE2" w:rsidRPr="00E45FDE" w:rsidDel="00AF2DE1">
          <w:rPr>
            <w:rFonts w:ascii="Times New Roman" w:hAnsi="Times New Roman"/>
            <w:sz w:val="24"/>
            <w:szCs w:val="24"/>
          </w:rPr>
          <w:delText xml:space="preserve">Эскроу-агент: </w:delText>
        </w:r>
        <w:r w:rsidR="00744A36" w:rsidRPr="00E45FDE" w:rsidDel="00AF2DE1">
          <w:rPr>
            <w:rFonts w:ascii="Times New Roman" w:hAnsi="Times New Roman"/>
            <w:sz w:val="24"/>
            <w:szCs w:val="24"/>
          </w:rPr>
          <w:delText xml:space="preserve">Акционерное общество «Банк ДОМ.РФ» </w:delText>
        </w:r>
        <w:r w:rsidR="00B72BB4" w:rsidRPr="00E45FDE" w:rsidDel="00AF2DE1">
          <w:rPr>
            <w:rFonts w:ascii="Times New Roman" w:hAnsi="Times New Roman"/>
            <w:sz w:val="24"/>
            <w:szCs w:val="24"/>
          </w:rPr>
          <w:delText xml:space="preserve">(сокращенное наименование </w:delText>
        </w:r>
        <w:r w:rsidR="00744A36" w:rsidRPr="00E45FDE" w:rsidDel="00AF2DE1">
          <w:rPr>
            <w:rFonts w:ascii="Times New Roman" w:hAnsi="Times New Roman"/>
            <w:sz w:val="24"/>
            <w:szCs w:val="24"/>
          </w:rPr>
          <w:delText>АО «Банк ДОМ.РФ»</w:delText>
        </w:r>
        <w:r w:rsidR="00B72BB4" w:rsidRPr="00E45FDE" w:rsidDel="00AF2DE1">
          <w:rPr>
            <w:rFonts w:ascii="Times New Roman" w:hAnsi="Times New Roman"/>
            <w:sz w:val="24"/>
            <w:szCs w:val="24"/>
          </w:rPr>
          <w:delText>)</w:delText>
        </w:r>
      </w:del>
    </w:p>
    <w:p w14:paraId="1473B369" w14:textId="3DFF81C7" w:rsidR="00B72BB4" w:rsidRPr="00E45FDE" w:rsidRDefault="00B72BB4" w:rsidP="00AF2DE1">
      <w:pPr>
        <w:pStyle w:val="a6"/>
        <w:jc w:val="both"/>
        <w:rPr>
          <w:rFonts w:ascii="Times New Roman" w:hAnsi="Times New Roman"/>
          <w:sz w:val="24"/>
          <w:szCs w:val="24"/>
        </w:rPr>
      </w:pPr>
      <w:del w:id="60" w:author="Шмырев Иван Евгеньевич" w:date="2020-08-19T10:32:00Z">
        <w:r w:rsidRPr="00E45FDE" w:rsidDel="00AF2DE1">
          <w:rPr>
            <w:rFonts w:ascii="Times New Roman" w:hAnsi="Times New Roman"/>
            <w:sz w:val="24"/>
            <w:szCs w:val="24"/>
          </w:rPr>
          <w:delText>Место нахождения и адрес:</w:delText>
        </w:r>
        <w:r w:rsidR="00744A36" w:rsidRPr="00E45FDE" w:rsidDel="00AF2DE1">
          <w:rPr>
            <w:rFonts w:ascii="Times New Roman" w:hAnsi="Times New Roman"/>
            <w:sz w:val="24"/>
            <w:szCs w:val="24"/>
          </w:rPr>
          <w:delText xml:space="preserve"> РФ, 125009, г. Москва, ул. Воздвиженка, д. 10</w:delText>
        </w:r>
      </w:del>
    </w:p>
    <w:p w14:paraId="7DBED573" w14:textId="588C49EF" w:rsidR="00744A36" w:rsidRPr="00AF2DE1" w:rsidRDefault="00044F93" w:rsidP="00C643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2DE1">
        <w:rPr>
          <w:rFonts w:ascii="Times New Roman" w:hAnsi="Times New Roman"/>
          <w:sz w:val="24"/>
          <w:szCs w:val="24"/>
        </w:rPr>
        <w:t xml:space="preserve">Депонент: </w:t>
      </w:r>
      <w:r w:rsidR="00AF2069" w:rsidRPr="00AF2DE1">
        <w:rPr>
          <w:rFonts w:ascii="Times New Roman" w:hAnsi="Times New Roman"/>
          <w:sz w:val="24"/>
          <w:szCs w:val="24"/>
        </w:rPr>
        <w:t>Куницына Светлана Иннокентьевна</w:t>
      </w:r>
      <w:r w:rsidR="00B72BB4" w:rsidRPr="00AF2DE1">
        <w:rPr>
          <w:rFonts w:ascii="Times New Roman" w:hAnsi="Times New Roman"/>
          <w:sz w:val="24"/>
          <w:szCs w:val="24"/>
        </w:rPr>
        <w:t xml:space="preserve"> </w:t>
      </w:r>
    </w:p>
    <w:p w14:paraId="42427E3B" w14:textId="1D0F9CAF" w:rsidR="00B72BB4" w:rsidRPr="00AF2DE1" w:rsidRDefault="00B72BB4" w:rsidP="00C643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2DE1">
        <w:rPr>
          <w:rFonts w:ascii="Times New Roman" w:hAnsi="Times New Roman"/>
          <w:sz w:val="24"/>
          <w:szCs w:val="24"/>
        </w:rPr>
        <w:t>Застройщик: ООО «М Технология»;</w:t>
      </w:r>
    </w:p>
    <w:p w14:paraId="6B0D4B29" w14:textId="75AD1F66" w:rsidR="001C0BE2" w:rsidRPr="00DD163D" w:rsidRDefault="00B72BB4" w:rsidP="00C643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D163D">
        <w:rPr>
          <w:rFonts w:ascii="Times New Roman" w:hAnsi="Times New Roman"/>
          <w:sz w:val="24"/>
          <w:szCs w:val="24"/>
        </w:rPr>
        <w:t xml:space="preserve">Депонируемая сумма: </w:t>
      </w:r>
      <w:r w:rsidR="00AF2069" w:rsidRPr="00DD163D">
        <w:rPr>
          <w:rFonts w:ascii="Times New Roman" w:hAnsi="Times New Roman"/>
          <w:sz w:val="24"/>
          <w:szCs w:val="24"/>
        </w:rPr>
        <w:t>31 179 000 (Тридцать один миллион сто семьдесят девять тысяч)</w:t>
      </w:r>
      <w:del w:id="61" w:author="Кортиков Владимир Игоревич" w:date="2020-08-19T14:01:00Z">
        <w:r w:rsidR="00AF2069" w:rsidRPr="00DD163D" w:rsidDel="00FA324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AF2069" w:rsidRPr="00DD163D">
        <w:rPr>
          <w:rFonts w:ascii="Times New Roman" w:hAnsi="Times New Roman"/>
          <w:sz w:val="24"/>
          <w:szCs w:val="24"/>
        </w:rPr>
        <w:t xml:space="preserve">  </w:t>
      </w:r>
      <w:r w:rsidR="00044F93" w:rsidRPr="00DD163D">
        <w:rPr>
          <w:rFonts w:ascii="Times New Roman" w:hAnsi="Times New Roman"/>
          <w:sz w:val="24"/>
          <w:szCs w:val="24"/>
        </w:rPr>
        <w:t xml:space="preserve">рублей. </w:t>
      </w:r>
    </w:p>
    <w:p w14:paraId="71C966DD" w14:textId="1EE72A22" w:rsidR="00B72BB4" w:rsidRPr="00E44350" w:rsidRDefault="00B72BB4" w:rsidP="00C643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4350">
        <w:rPr>
          <w:rFonts w:ascii="Times New Roman" w:hAnsi="Times New Roman"/>
          <w:sz w:val="24"/>
          <w:szCs w:val="24"/>
        </w:rPr>
        <w:t>Срок внесения денежных средств на счет эскроу</w:t>
      </w:r>
      <w:r w:rsidR="00044F93" w:rsidRPr="00E44350">
        <w:rPr>
          <w:rFonts w:ascii="Times New Roman" w:hAnsi="Times New Roman"/>
          <w:sz w:val="24"/>
          <w:szCs w:val="24"/>
        </w:rPr>
        <w:t>:</w:t>
      </w:r>
      <w:r w:rsidR="00FF6EE2" w:rsidRPr="00E44350">
        <w:rPr>
          <w:rFonts w:ascii="Times New Roman" w:hAnsi="Times New Roman"/>
          <w:sz w:val="24"/>
          <w:szCs w:val="24"/>
        </w:rPr>
        <w:t xml:space="preserve"> </w:t>
      </w:r>
      <w:commentRangeStart w:id="62"/>
      <w:r w:rsidR="00FF6EE2" w:rsidRPr="00E44350">
        <w:rPr>
          <w:rFonts w:ascii="Times New Roman" w:hAnsi="Times New Roman"/>
          <w:sz w:val="24"/>
          <w:szCs w:val="24"/>
        </w:rPr>
        <w:t xml:space="preserve">в течение </w:t>
      </w:r>
      <w:r w:rsidR="001C0BE2" w:rsidRPr="00E44350">
        <w:rPr>
          <w:rFonts w:ascii="Times New Roman" w:hAnsi="Times New Roman"/>
          <w:sz w:val="24"/>
          <w:szCs w:val="24"/>
        </w:rPr>
        <w:t>9 (девяти</w:t>
      </w:r>
      <w:r w:rsidR="00044F93" w:rsidRPr="00E44350">
        <w:rPr>
          <w:rFonts w:ascii="Times New Roman" w:hAnsi="Times New Roman"/>
          <w:sz w:val="24"/>
          <w:szCs w:val="24"/>
        </w:rPr>
        <w:t xml:space="preserve">) </w:t>
      </w:r>
      <w:r w:rsidR="001C0BE2" w:rsidRPr="00E44350">
        <w:rPr>
          <w:rFonts w:ascii="Times New Roman" w:hAnsi="Times New Roman"/>
          <w:sz w:val="24"/>
          <w:szCs w:val="24"/>
        </w:rPr>
        <w:t>месяцев</w:t>
      </w:r>
      <w:r w:rsidR="00044F93" w:rsidRPr="00E44350">
        <w:rPr>
          <w:rFonts w:ascii="Times New Roman" w:hAnsi="Times New Roman"/>
          <w:sz w:val="24"/>
          <w:szCs w:val="24"/>
        </w:rPr>
        <w:t xml:space="preserve"> с момента государственной регистрации настоящего </w:t>
      </w:r>
      <w:ins w:id="63" w:author="Кортиков Владимир Игоревич" w:date="2020-08-19T14:02:00Z">
        <w:r w:rsidR="00FA3240">
          <w:rPr>
            <w:rFonts w:ascii="Times New Roman" w:hAnsi="Times New Roman"/>
            <w:sz w:val="24"/>
            <w:szCs w:val="24"/>
          </w:rPr>
          <w:t>Д</w:t>
        </w:r>
      </w:ins>
      <w:del w:id="64" w:author="Кортиков Владимир Игоревич" w:date="2020-08-19T14:02:00Z">
        <w:r w:rsidR="00044F93" w:rsidRPr="00E44350" w:rsidDel="00FA3240">
          <w:rPr>
            <w:rFonts w:ascii="Times New Roman" w:hAnsi="Times New Roman"/>
            <w:sz w:val="24"/>
            <w:szCs w:val="24"/>
          </w:rPr>
          <w:delText>д</w:delText>
        </w:r>
      </w:del>
      <w:r w:rsidR="00044F93" w:rsidRPr="00E44350">
        <w:rPr>
          <w:rFonts w:ascii="Times New Roman" w:hAnsi="Times New Roman"/>
          <w:sz w:val="24"/>
          <w:szCs w:val="24"/>
        </w:rPr>
        <w:t>оговора</w:t>
      </w:r>
      <w:commentRangeEnd w:id="62"/>
      <w:r w:rsidR="00E44350">
        <w:rPr>
          <w:rStyle w:val="a8"/>
          <w:rFonts w:asciiTheme="minorHAnsi" w:eastAsiaTheme="minorHAnsi" w:hAnsiTheme="minorHAnsi" w:cstheme="minorBidi"/>
        </w:rPr>
        <w:commentReference w:id="62"/>
      </w:r>
      <w:r w:rsidR="001C0BE2" w:rsidRPr="00E44350">
        <w:rPr>
          <w:rFonts w:ascii="Times New Roman" w:hAnsi="Times New Roman"/>
          <w:sz w:val="24"/>
          <w:szCs w:val="24"/>
        </w:rPr>
        <w:t>, но не позднее 3 (третьего)</w:t>
      </w:r>
      <w:r w:rsidR="00D0750C" w:rsidRPr="00E44350">
        <w:rPr>
          <w:rFonts w:ascii="Times New Roman" w:hAnsi="Times New Roman"/>
          <w:sz w:val="24"/>
          <w:szCs w:val="24"/>
        </w:rPr>
        <w:t xml:space="preserve"> рабочего дня, предшествующего дате ввода Многофункционального комплекса в </w:t>
      </w:r>
      <w:proofErr w:type="spellStart"/>
      <w:r w:rsidR="00D0750C" w:rsidRPr="00E44350">
        <w:rPr>
          <w:rFonts w:ascii="Times New Roman" w:hAnsi="Times New Roman"/>
          <w:sz w:val="24"/>
          <w:szCs w:val="24"/>
        </w:rPr>
        <w:t>эксплуатацию</w:t>
      </w:r>
      <w:ins w:id="65" w:author="Шмырев Иван Евгеньевич" w:date="2020-08-19T10:05:00Z">
        <w:del w:id="66" w:author="Кортиков Владимир Игоревич" w:date="2020-08-19T14:02:00Z">
          <w:r w:rsidR="00E44350" w:rsidRPr="00E44350" w:rsidDel="00FA3240">
            <w:rPr>
              <w:rFonts w:ascii="Tahoma" w:hAnsi="Tahoma" w:cs="Tahoma"/>
            </w:rPr>
            <w:delText xml:space="preserve"> </w:delText>
          </w:r>
        </w:del>
        <w:r w:rsidR="00E44350" w:rsidRPr="00E44350">
          <w:rPr>
            <w:rFonts w:ascii="Times New Roman" w:hAnsi="Times New Roman"/>
            <w:sz w:val="24"/>
            <w:szCs w:val="24"/>
            <w:rPrChange w:id="67" w:author="Шмырев Иван Евгеньевич" w:date="2020-08-19T10:07:00Z">
              <w:rPr>
                <w:rFonts w:ascii="Tahoma" w:hAnsi="Tahoma" w:cs="Tahoma"/>
              </w:rPr>
            </w:rPrChange>
          </w:rPr>
          <w:t>,указанной</w:t>
        </w:r>
        <w:proofErr w:type="spellEnd"/>
        <w:r w:rsidR="00E44350" w:rsidRPr="00E44350">
          <w:rPr>
            <w:rFonts w:ascii="Times New Roman" w:hAnsi="Times New Roman"/>
            <w:sz w:val="24"/>
            <w:szCs w:val="24"/>
            <w:rPrChange w:id="68" w:author="Шмырев Иван Евгеньевич" w:date="2020-08-19T10:07:00Z">
              <w:rPr>
                <w:rFonts w:ascii="Tahoma" w:hAnsi="Tahoma" w:cs="Tahoma"/>
              </w:rPr>
            </w:rPrChange>
          </w:rPr>
          <w:t xml:space="preserve"> в проектной декларации</w:t>
        </w:r>
      </w:ins>
      <w:r w:rsidR="00044F93" w:rsidRPr="00E44350">
        <w:rPr>
          <w:rFonts w:ascii="Times New Roman" w:hAnsi="Times New Roman"/>
          <w:sz w:val="24"/>
          <w:szCs w:val="24"/>
        </w:rPr>
        <w:t xml:space="preserve">. </w:t>
      </w:r>
    </w:p>
    <w:p w14:paraId="13298E8C" w14:textId="166D1BCF" w:rsidR="00044F93" w:rsidRPr="0080750F" w:rsidRDefault="00044F93" w:rsidP="00C643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5FDE">
        <w:rPr>
          <w:rFonts w:ascii="Times New Roman" w:hAnsi="Times New Roman"/>
          <w:sz w:val="24"/>
          <w:szCs w:val="24"/>
        </w:rPr>
        <w:t xml:space="preserve">Срок условного депонирования денежных средств: </w:t>
      </w:r>
      <w:ins w:id="69" w:author="Шмырев Иван Евгеньевич" w:date="2020-08-19T10:48:00Z">
        <w:r w:rsidR="00E45FDE" w:rsidRPr="00E45FDE">
          <w:rPr>
            <w:rFonts w:ascii="Times New Roman" w:hAnsi="Times New Roman"/>
            <w:sz w:val="24"/>
            <w:szCs w:val="24"/>
          </w:rPr>
          <w:t>до 30.12.2021 г., но не более шести месяцев</w:t>
        </w:r>
      </w:ins>
      <w:del w:id="70" w:author="Шмырев Иван Евгеньевич" w:date="2020-08-19T10:48:00Z">
        <w:r w:rsidRPr="00E45FDE" w:rsidDel="00E45FDE">
          <w:rPr>
            <w:rFonts w:ascii="Times New Roman" w:hAnsi="Times New Roman"/>
            <w:sz w:val="24"/>
            <w:szCs w:val="24"/>
          </w:rPr>
          <w:delText xml:space="preserve">до </w:delText>
        </w:r>
        <w:r w:rsidR="00744A36" w:rsidRPr="00E45FDE" w:rsidDel="00E45FDE">
          <w:rPr>
            <w:rFonts w:ascii="Times New Roman" w:hAnsi="Times New Roman"/>
            <w:sz w:val="24"/>
            <w:szCs w:val="24"/>
          </w:rPr>
          <w:delText>30.06.2022</w:delText>
        </w:r>
        <w:r w:rsidRPr="00E45FDE" w:rsidDel="00E45FDE">
          <w:rPr>
            <w:rFonts w:ascii="Times New Roman" w:hAnsi="Times New Roman"/>
            <w:sz w:val="24"/>
            <w:szCs w:val="24"/>
          </w:rPr>
          <w:delText xml:space="preserve">г., но не более </w:delText>
        </w:r>
        <w:r w:rsidR="00744A36" w:rsidRPr="00E45FDE" w:rsidDel="00E45FDE">
          <w:rPr>
            <w:rFonts w:ascii="Times New Roman" w:hAnsi="Times New Roman"/>
            <w:sz w:val="24"/>
            <w:szCs w:val="24"/>
          </w:rPr>
          <w:delText>12</w:delText>
        </w:r>
        <w:r w:rsidRPr="00E45FDE" w:rsidDel="00E45FDE">
          <w:rPr>
            <w:rFonts w:ascii="Times New Roman" w:hAnsi="Times New Roman"/>
            <w:sz w:val="24"/>
            <w:szCs w:val="24"/>
          </w:rPr>
          <w:delText xml:space="preserve"> месяцев</w:delText>
        </w:r>
      </w:del>
      <w:r w:rsidRPr="00E45FDE">
        <w:rPr>
          <w:rFonts w:ascii="Times New Roman" w:hAnsi="Times New Roman"/>
          <w:sz w:val="24"/>
          <w:szCs w:val="24"/>
        </w:rPr>
        <w:t xml:space="preserve"> после срока ввода в эксплуатацию </w:t>
      </w:r>
      <w:r w:rsidRPr="0080750F">
        <w:rPr>
          <w:rFonts w:ascii="Times New Roman" w:hAnsi="Times New Roman"/>
          <w:sz w:val="24"/>
          <w:szCs w:val="24"/>
        </w:rPr>
        <w:t xml:space="preserve">Многофункционального комплекса. Основания перечисления Застройщику депонированной суммы: </w:t>
      </w:r>
    </w:p>
    <w:p w14:paraId="3C4E562B" w14:textId="1AE23A09" w:rsidR="00044F93" w:rsidRPr="0080750F" w:rsidRDefault="00044F93" w:rsidP="00C643B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0750F">
        <w:rPr>
          <w:rFonts w:ascii="Times New Roman" w:hAnsi="Times New Roman"/>
          <w:sz w:val="24"/>
          <w:szCs w:val="24"/>
        </w:rPr>
        <w:t>-     разрешение на ввод в эксплуатацию Многофункционального комплекса</w:t>
      </w:r>
      <w:ins w:id="71" w:author="Шмырев Иван Евгеньевич" w:date="2020-08-19T12:41:00Z">
        <w:r w:rsidR="0080750F" w:rsidRPr="0080750F">
          <w:rPr>
            <w:rFonts w:ascii="Times New Roman" w:hAnsi="Times New Roman"/>
            <w:sz w:val="24"/>
            <w:szCs w:val="24"/>
          </w:rPr>
          <w:t xml:space="preserve"> </w:t>
        </w:r>
        <w:r w:rsidR="0080750F" w:rsidRPr="0080750F">
          <w:rPr>
            <w:rFonts w:ascii="Times New Roman" w:hAnsi="Times New Roman"/>
            <w:sz w:val="24"/>
            <w:szCs w:val="24"/>
            <w:rPrChange w:id="72" w:author="Шмырев Иван Евгеньевич" w:date="2020-08-19T12:41:00Z">
              <w:rPr>
                <w:rFonts w:ascii="Tahoma" w:hAnsi="Tahoma" w:cs="Tahoma"/>
                <w:color w:val="000000" w:themeColor="text1"/>
              </w:rPr>
            </w:rPrChange>
          </w:rPr>
          <w:t>или сведения о размещении в ЕИСЖС этой информации</w:t>
        </w:r>
      </w:ins>
      <w:r w:rsidRPr="0080750F">
        <w:rPr>
          <w:rFonts w:ascii="Times New Roman" w:hAnsi="Times New Roman"/>
          <w:sz w:val="24"/>
          <w:szCs w:val="24"/>
        </w:rPr>
        <w:t>;</w:t>
      </w:r>
    </w:p>
    <w:p w14:paraId="244C8A23" w14:textId="4CD4CD83" w:rsidR="00044F93" w:rsidRPr="0080750F" w:rsidDel="0080750F" w:rsidRDefault="00044F93" w:rsidP="00C643B3">
      <w:pPr>
        <w:pStyle w:val="a6"/>
        <w:jc w:val="both"/>
        <w:rPr>
          <w:del w:id="73" w:author="Шмырев Иван Евгеньевич" w:date="2020-08-19T12:40:00Z"/>
          <w:rFonts w:ascii="Times New Roman" w:hAnsi="Times New Roman"/>
          <w:sz w:val="24"/>
          <w:szCs w:val="24"/>
        </w:rPr>
      </w:pPr>
      <w:del w:id="74" w:author="Шмырев Иван Евгеньевич" w:date="2020-08-19T12:40:00Z">
        <w:r w:rsidRPr="0080750F" w:rsidDel="0080750F">
          <w:rPr>
            <w:rFonts w:ascii="Times New Roman" w:hAnsi="Times New Roman"/>
            <w:sz w:val="24"/>
            <w:szCs w:val="24"/>
          </w:rPr>
          <w:delText xml:space="preserve"> 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Многофункционального комплекса.</w:delText>
        </w:r>
      </w:del>
    </w:p>
    <w:p w14:paraId="3FF51D81" w14:textId="77777777" w:rsidR="0080750F" w:rsidRDefault="0080750F" w:rsidP="0080750F">
      <w:pPr>
        <w:pStyle w:val="1"/>
        <w:ind w:left="0" w:firstLine="0"/>
        <w:rPr>
          <w:ins w:id="75" w:author="Шмырев Иван Евгеньевич" w:date="2020-08-19T12:36:00Z"/>
          <w:color w:val="000000" w:themeColor="text1"/>
        </w:rPr>
      </w:pPr>
      <w:ins w:id="76" w:author="Шмырев Иван Евгеньевич" w:date="2020-08-19T12:36:00Z">
        <w:r>
          <w:rPr>
            <w:color w:val="000000" w:themeColor="text1"/>
          </w:rPr>
          <w:t xml:space="preserve">5.2.3. </w:t>
        </w:r>
        <w:r w:rsidRPr="007D1ACC">
          <w:rPr>
            <w:color w:val="000000" w:themeColor="text1"/>
          </w:rPr>
  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</w:t>
        </w:r>
        <w:r w:rsidRPr="00F84F86">
          <w:fldChar w:fldCharType="begin"/>
        </w:r>
        <w:r w:rsidRPr="00F84F86">
          <w:instrText xml:space="preserve"> HYPERLINK "mailto:escrow@domrf.ru" </w:instrText>
        </w:r>
        <w:r w:rsidRPr="00F84F86">
          <w:fldChar w:fldCharType="separate"/>
        </w:r>
        <w:r w:rsidRPr="00F84F86">
          <w:rPr>
            <w:rFonts w:eastAsia="Calibri"/>
            <w:lang w:eastAsia="en-US"/>
          </w:rPr>
          <w:t>escrow@domrf.ru</w:t>
        </w:r>
        <w:r w:rsidRPr="00F84F86">
          <w:rPr>
            <w:rFonts w:eastAsia="Calibri"/>
            <w:lang w:eastAsia="en-US"/>
          </w:rPr>
          <w:fldChar w:fldCharType="end"/>
        </w:r>
        <w:r>
          <w:rPr>
            <w:rFonts w:eastAsia="Calibri"/>
            <w:lang w:eastAsia="en-US"/>
          </w:rPr>
          <w:t xml:space="preserve"> </w:t>
        </w:r>
        <w:r w:rsidRPr="007D1ACC">
          <w:rPr>
            <w:color w:val="000000" w:themeColor="text1"/>
          </w:rPr>
          <w:t>сканированную копию настоящего Договора в электронном виде с отметкой Органа регистрации прав о государственной регистрации Договора;</w:t>
        </w:r>
      </w:ins>
    </w:p>
    <w:p w14:paraId="4362060A" w14:textId="6B8F3F03" w:rsidR="0008491A" w:rsidRDefault="0008491A" w:rsidP="0008491A">
      <w:pPr>
        <w:pStyle w:val="Default"/>
        <w:jc w:val="both"/>
        <w:rPr>
          <w:ins w:id="77" w:author="Шмырев Иван Евгеньевич" w:date="2020-08-19T12:33:00Z"/>
          <w:sz w:val="22"/>
          <w:szCs w:val="22"/>
        </w:rPr>
      </w:pPr>
      <w:ins w:id="78" w:author="Шмырев Иван Евгеньевич" w:date="2020-08-19T12:33:00Z">
        <w: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5.2.4. </w:t>
        </w:r>
        <w:r w:rsidRPr="007D1AC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</w:t>
        </w:r>
        <w:r w:rsidRPr="007D1AC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lastRenderedPageBreak/>
          <w:t>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Федеральным законом от 30.12.2004 г. №214-ФЗ «Об участии в долевом строительстве многок</w:t>
        </w:r>
        <w: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вартирных домов и иных объектов.</w:t>
        </w:r>
      </w:ins>
    </w:p>
    <w:p w14:paraId="08B77B1A" w14:textId="77777777" w:rsidR="0008491A" w:rsidRDefault="00044F93" w:rsidP="000B71E5">
      <w:pPr>
        <w:pStyle w:val="a6"/>
        <w:jc w:val="both"/>
        <w:rPr>
          <w:ins w:id="79" w:author="Шмырев Иван Евгеньевич" w:date="2020-08-19T12:33:00Z"/>
          <w:rFonts w:ascii="Times New Roman" w:hAnsi="Times New Roman"/>
          <w:sz w:val="24"/>
          <w:szCs w:val="24"/>
        </w:rPr>
      </w:pPr>
      <w:r w:rsidRPr="009C3880">
        <w:rPr>
          <w:rFonts w:ascii="Times New Roman" w:hAnsi="Times New Roman"/>
          <w:sz w:val="24"/>
          <w:szCs w:val="24"/>
        </w:rPr>
        <w:t xml:space="preserve">    </w:t>
      </w:r>
    </w:p>
    <w:p w14:paraId="6CE67B09" w14:textId="4BA4B4C3" w:rsidR="000B71E5" w:rsidRPr="009C3880" w:rsidRDefault="00044F93" w:rsidP="000B71E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880">
        <w:rPr>
          <w:rFonts w:ascii="Times New Roman" w:hAnsi="Times New Roman"/>
          <w:sz w:val="24"/>
          <w:szCs w:val="24"/>
        </w:rPr>
        <w:t xml:space="preserve"> 5.3. </w:t>
      </w:r>
      <w:r w:rsidR="000B71E5" w:rsidRPr="009C3880">
        <w:rPr>
          <w:rFonts w:ascii="Times New Roman" w:hAnsi="Times New Roman"/>
          <w:sz w:val="24"/>
          <w:szCs w:val="24"/>
          <w:lang w:eastAsia="ru-RU"/>
        </w:rPr>
        <w:t>Обязанность Дольщика по выплате Цены договора считается исполненной со дня зачисления денежных средств в полном объеме на эскроу счет.</w:t>
      </w:r>
    </w:p>
    <w:p w14:paraId="2D051629" w14:textId="16010DD1" w:rsidR="00C643B3" w:rsidRPr="009C3880" w:rsidRDefault="000B71E5" w:rsidP="000B71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3880">
        <w:rPr>
          <w:rFonts w:ascii="Times New Roman" w:hAnsi="Times New Roman"/>
          <w:sz w:val="24"/>
          <w:szCs w:val="24"/>
        </w:rPr>
        <w:t xml:space="preserve">     5.4. </w:t>
      </w:r>
      <w:r w:rsidR="00044F93" w:rsidRPr="009C3880">
        <w:rPr>
          <w:rFonts w:ascii="Times New Roman" w:hAnsi="Times New Roman"/>
          <w:sz w:val="24"/>
          <w:szCs w:val="24"/>
        </w:rPr>
        <w:t xml:space="preserve">Цена договора включает в себя затраты Застройщика на строительство Объекта долевого строительства, мест общего пользования в составе общего имущества, внешних и внутренних инженерных сетей, благоустройство прилегающей к Многофункциональному комплексу территории, выполнение работ, необходимых для ввода Многофункционального комплекса в эксплуатацию и передачи Дольщику  Объекта долевого строительства, а также затрат на оплату услуг Застройщика по организации, контролю, техническому надзору процесса строительства. </w:t>
      </w:r>
    </w:p>
    <w:p w14:paraId="4C7CCFDB" w14:textId="27C3CDE6" w:rsidR="000B71E5" w:rsidRPr="009C3880" w:rsidRDefault="000B71E5" w:rsidP="000B71E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880">
        <w:rPr>
          <w:rFonts w:ascii="Times New Roman" w:hAnsi="Times New Roman"/>
          <w:sz w:val="24"/>
          <w:szCs w:val="24"/>
          <w:lang w:eastAsia="ru-RU"/>
        </w:rPr>
        <w:t xml:space="preserve">        5.</w:t>
      </w:r>
      <w:r w:rsidR="003760A3" w:rsidRPr="009C3880">
        <w:rPr>
          <w:rFonts w:ascii="Times New Roman" w:hAnsi="Times New Roman"/>
          <w:sz w:val="24"/>
          <w:szCs w:val="24"/>
          <w:lang w:eastAsia="ru-RU"/>
        </w:rPr>
        <w:t>5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>В случаях, указанных в п. 10.3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 xml:space="preserve">Дольщик </w:t>
      </w:r>
      <w:r w:rsidRPr="009C3880">
        <w:rPr>
          <w:rFonts w:ascii="Times New Roman" w:hAnsi="Times New Roman"/>
          <w:sz w:val="24"/>
          <w:szCs w:val="24"/>
          <w:lang w:eastAsia="ru-RU"/>
        </w:rPr>
        <w:t>обязан осуществить</w:t>
      </w:r>
      <w:r w:rsidR="00AF2069" w:rsidRPr="009C38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соответствующую доплату в течение </w:t>
      </w:r>
      <w:r w:rsidR="001B1B8C" w:rsidRPr="009C3880">
        <w:rPr>
          <w:rFonts w:ascii="Times New Roman" w:hAnsi="Times New Roman"/>
          <w:sz w:val="24"/>
          <w:szCs w:val="24"/>
          <w:lang w:eastAsia="ru-RU"/>
        </w:rPr>
        <w:t>5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 (пят</w:t>
      </w:r>
      <w:r w:rsidR="001B1B8C" w:rsidRPr="009C3880">
        <w:rPr>
          <w:rFonts w:ascii="Times New Roman" w:hAnsi="Times New Roman"/>
          <w:sz w:val="24"/>
          <w:szCs w:val="24"/>
          <w:lang w:eastAsia="ru-RU"/>
        </w:rPr>
        <w:t>и</w:t>
      </w:r>
      <w:r w:rsidRPr="009C3880">
        <w:rPr>
          <w:rFonts w:ascii="Times New Roman" w:hAnsi="Times New Roman"/>
          <w:sz w:val="24"/>
          <w:szCs w:val="24"/>
          <w:lang w:eastAsia="ru-RU"/>
        </w:rPr>
        <w:t>) календарных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 xml:space="preserve"> дней с момента уведомления его </w:t>
      </w:r>
      <w:r w:rsidRPr="009C3880">
        <w:rPr>
          <w:rFonts w:ascii="Times New Roman" w:hAnsi="Times New Roman"/>
          <w:sz w:val="24"/>
          <w:szCs w:val="24"/>
          <w:lang w:eastAsia="ru-RU"/>
        </w:rPr>
        <w:t>об этом Застройщиком путем внесения денежных средств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 xml:space="preserve"> на расчетный счет Застройщика, </w:t>
      </w:r>
      <w:r w:rsidRPr="009C3880">
        <w:rPr>
          <w:rFonts w:ascii="Times New Roman" w:hAnsi="Times New Roman"/>
          <w:sz w:val="24"/>
          <w:szCs w:val="24"/>
          <w:lang w:eastAsia="ru-RU"/>
        </w:rPr>
        <w:t>указанный в настоящем Договоре, либо в ином порядке, указан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 xml:space="preserve">ном в сообщении (уведомлении) о 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готовности 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>Объекта долевого строительства</w:t>
      </w:r>
      <w:r w:rsidRPr="009C3880">
        <w:rPr>
          <w:rFonts w:ascii="Times New Roman" w:hAnsi="Times New Roman"/>
          <w:sz w:val="24"/>
          <w:szCs w:val="24"/>
          <w:lang w:eastAsia="ru-RU"/>
        </w:rPr>
        <w:t xml:space="preserve"> к передаче, в соответствии с законода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 xml:space="preserve">тельством Российской Федерации. </w:t>
      </w:r>
      <w:r w:rsidRPr="009C3880">
        <w:rPr>
          <w:rFonts w:ascii="Times New Roman" w:hAnsi="Times New Roman"/>
          <w:sz w:val="24"/>
          <w:szCs w:val="24"/>
          <w:lang w:eastAsia="ru-RU"/>
        </w:rPr>
        <w:t>Стороны принимают во внимание, что доплата осуществляет</w:t>
      </w:r>
      <w:r w:rsidR="005841D0" w:rsidRPr="009C3880">
        <w:rPr>
          <w:rFonts w:ascii="Times New Roman" w:hAnsi="Times New Roman"/>
          <w:sz w:val="24"/>
          <w:szCs w:val="24"/>
          <w:lang w:eastAsia="ru-RU"/>
        </w:rPr>
        <w:t xml:space="preserve">ся только после ввода Объекта в </w:t>
      </w:r>
      <w:r w:rsidRPr="009C3880">
        <w:rPr>
          <w:rFonts w:ascii="Times New Roman" w:hAnsi="Times New Roman"/>
          <w:sz w:val="24"/>
          <w:szCs w:val="24"/>
          <w:lang w:eastAsia="ru-RU"/>
        </w:rPr>
        <w:t>эксплуатацию.</w:t>
      </w:r>
    </w:p>
    <w:p w14:paraId="4572DBD1" w14:textId="77777777" w:rsidR="00CF02BE" w:rsidRPr="007E1778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6267B392" w14:textId="77777777" w:rsidR="00CF02BE" w:rsidRPr="005F5B7B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ПЕРЕДАЧИ ОБЪЕКТОВ</w:t>
      </w:r>
    </w:p>
    <w:p w14:paraId="3F60CF4A" w14:textId="77777777" w:rsidR="00CF02BE" w:rsidRPr="005F5B7B" w:rsidRDefault="00CF02BE" w:rsidP="00CF02B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Застройщик осуществляет строительство </w:t>
      </w:r>
      <w:r w:rsidR="0036614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вводит его в эксплуатацию в срок – </w:t>
      </w:r>
      <w:r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3</w:t>
      </w:r>
      <w:r w:rsidR="00366140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66140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июня</w:t>
      </w:r>
      <w:r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366140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Pr="005F5B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Застройщик имеет право получить разрешение на ввод в эксплуатацию </w:t>
      </w:r>
      <w:r w:rsidR="0036614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досрочно. О вводе </w:t>
      </w:r>
      <w:r w:rsidR="0036614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del w:id="80" w:author="Кортиков Владимир Игоревич" w:date="2020-08-19T14:03:00Z">
        <w:r w:rsidR="00366140" w:rsidRPr="005F5B7B" w:rsidDel="00FA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delText xml:space="preserve"> </w:delText>
        </w:r>
      </w:del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эксплуатацию Застройщик уведомляет Дольщика путем отправления по почте заказного письма с описью вложения и уведомлением по указанному в статье 11 (одиннадцать) Договора адресу Дольщика.</w:t>
      </w:r>
    </w:p>
    <w:p w14:paraId="7FFD2F42" w14:textId="03E359D5" w:rsidR="00CF02BE" w:rsidRPr="005F5B7B" w:rsidRDefault="00CF02BE" w:rsidP="00CF02B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Передача </w:t>
      </w:r>
      <w:r w:rsidR="0036614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долевого строительства 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Дольщику производится в </w:t>
      </w:r>
      <w:commentRangeStart w:id="81"/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D801F5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379F2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месяцев после ввода </w:t>
      </w:r>
      <w:r w:rsidR="0036614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Многофункционального комплекса 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эксплуатацию</w:t>
      </w:r>
      <w:r w:rsidR="001B1B8C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не позднее </w:t>
      </w:r>
      <w:r w:rsidR="00D379F2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D801F5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="00D379F2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DE069B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01F5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апреля</w:t>
      </w:r>
      <w:r w:rsidR="00D379F2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1B8C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D379F2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744A36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831E75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1B8C" w:rsidRPr="005F5B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="001B1B8C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commentRangeEnd w:id="81"/>
      <w:r w:rsidR="005F5B7B">
        <w:rPr>
          <w:rStyle w:val="a8"/>
        </w:rPr>
        <w:commentReference w:id="81"/>
      </w:r>
      <w:r w:rsidR="00366140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подписываемому Сторонами или уполномоченными представителями Сторон акту приема-передачи (далее – Акт). Застройщик вправе досрочно исполнить обязательство по передаче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Дольщик обязан осмотреть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прибыть в офис Застройщика, расположенный по адресу: г. Москва, ул. Кузнецкий мост, д.21/5, подъезд 2, этаж 3, для подписания Акта в течение одного месяца со дня получения уведомления Застройщика, указанного в п. 6.1. Договора. В случае, если после ввода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эксплуатацию права и обязанности по настоящему Договору переданы Дольщиком третьему лицу в соответствии с п. 4.1.2. Договора, уведомление о вводе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Многофункционального комплекса 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эксплуатацию, сделанное Застройщиком Дольщику, действительно и для лица, которому переданы права и обязанности. В случае нарушения Застройщиком условия об уведомлении Дольщика, указанных в пункте 6.1. Договора, в том числе, но не исключительно, в части сроков уведомления и порядка передачи уведомления, Дольщик вправе отказаться от досрочного принятия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14:paraId="2F0AEDF7" w14:textId="039B8267" w:rsidR="00CF02BE" w:rsidRPr="005F5B7B" w:rsidRDefault="00CF02BE" w:rsidP="00CE6F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r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передаваем</w:t>
      </w:r>
      <w:r w:rsidR="004C7571"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Объекте долевого строительства</w:t>
      </w:r>
      <w:r w:rsidR="00A16DE9"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делают его непригодным для предусмотренного договором использования,</w:t>
      </w:r>
      <w:r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Дольщик вправе потребовать только безвозмездного устранения недостатков, о которых он обязан сообщить до подписания Акта. На основании заявления Дольщика Стороны составляют акт о выявленных недостатках, в котором указывается полный перечень выявленных недостатков и согласованные сроки их устранения. </w:t>
      </w:r>
      <w:r w:rsidR="00CE6F3B"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договорились, что подписание Акта позднее срока,</w:t>
      </w:r>
      <w:r w:rsidR="00CE6F3B" w:rsidRPr="005F5B7B">
        <w:t xml:space="preserve"> </w:t>
      </w:r>
      <w:r w:rsidR="00CE6F3B"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статье 6.2 выше, вызванное необходимостью выполнения работ по устранению каких-либо недостатков, не является нарушением срока, указанного в статье 6.2 Договора.</w:t>
      </w:r>
    </w:p>
    <w:p w14:paraId="51FB771A" w14:textId="67E335CD" w:rsidR="00CE6F3B" w:rsidRPr="005F5B7B" w:rsidRDefault="00CE6F3B" w:rsidP="00CE6F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Дольщик не вправе отказаться от приемки Объекта Долевого Строительства в связи с наличием недостатков, которые не препятствуют использованию Объекта Долевого Строительства по назначению, в частности, недостатки внутренней отделки Объекта Долевого строительства (далее - «Несущественные недостатки»). Такие недостатки подлежат указанию в акт о выявленных недостатках, прилагаемому к Акту, и подлежат устранению в согласованные Сторонами сроки их устранения. При этом Дольщик не вправе отказаться от подписания Передаточного Акта, а также требовать соразмерного уменьшения Цены Договора и компенсации расходов на устранение Несущественных </w:t>
      </w:r>
      <w:proofErr w:type="spellStart"/>
      <w:r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Недостаттков</w:t>
      </w:r>
      <w:proofErr w:type="spellEnd"/>
      <w:r w:rsidRPr="005F5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7E14A" w14:textId="58FA960B" w:rsidR="00CF02BE" w:rsidRPr="005F5B7B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CE6F3B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 момента подписания Акта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считаться переданн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качеству, соответствующему условиям Договора, требованиям Дольщика, требованиям технических и градостроительных регламентов и иным обязательным требованиям.</w:t>
      </w:r>
    </w:p>
    <w:p w14:paraId="205B1969" w14:textId="079D6779" w:rsidR="002D4AD7" w:rsidRPr="005F5B7B" w:rsidRDefault="002D4AD7" w:rsidP="002D4AD7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Стороны согласовали, что немотивированным отказом Дольщика от подписания Акта и приемки Объекта Долевого Строительства является:</w:t>
      </w:r>
    </w:p>
    <w:p w14:paraId="5555E701" w14:textId="0F1D5BFA" w:rsidR="002D4AD7" w:rsidRPr="005F5B7B" w:rsidRDefault="002D4AD7" w:rsidP="002D4AD7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(a)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указание на наличие Несущественных Недостатки (статья 6.4 Договора);</w:t>
      </w:r>
    </w:p>
    <w:p w14:paraId="5B8BFC96" w14:textId="074BD8EC" w:rsidR="002D4AD7" w:rsidRPr="005F5B7B" w:rsidRDefault="002D4AD7" w:rsidP="002D4AD7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(b)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расхождение фактической площади Объекта Долевого Строительства (указанной в Акте) относительно </w:t>
      </w:r>
      <w:r w:rsidR="00D379F2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общей приведенной 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площади (указанной в Приложении 1 к Договору) в пределах 5% (Пяти процентов) в большую или меньшую сторону;</w:t>
      </w:r>
    </w:p>
    <w:p w14:paraId="2465DD90" w14:textId="6E68320E" w:rsidR="002D4AD7" w:rsidRPr="005F5B7B" w:rsidRDefault="002D4AD7" w:rsidP="002D4AD7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(c)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использование во внутренней отделке Объекта Долевого Строительства материалов и оборудования по выбору Застройщика без ухудшения качества отделки;</w:t>
      </w:r>
    </w:p>
    <w:p w14:paraId="72F19355" w14:textId="77777777" w:rsidR="002D4AD7" w:rsidRPr="005F5B7B" w:rsidRDefault="002D4AD7" w:rsidP="002D4AD7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(d)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неоднородности и естественные дефекты природных отделочных материалов во внутренней отделке;</w:t>
      </w:r>
    </w:p>
    <w:p w14:paraId="3C9733C5" w14:textId="38AE22A9" w:rsidR="002D4AD7" w:rsidRPr="005F5B7B" w:rsidRDefault="002D4AD7" w:rsidP="002D4AD7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(e)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внесение Застройщиком изменений в проектную документацию в установленном законодательством порядке.</w:t>
      </w:r>
    </w:p>
    <w:p w14:paraId="336AB571" w14:textId="6C9A5B8C" w:rsidR="00CF02BE" w:rsidRPr="005F5B7B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D4AD7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Стороны подписывают Акт в срок, указанный в п. 6.2. Договора. При не подписании Дольщиком Акта в указанный срок, Застройщик не отвечает за вызванное этим нарушение срока передачи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предусмотренного п. 6.2. Договора. Неисполнение Дольщиком обязательства по принятию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срок, указанный в п. 6.2. Договора, рассматривается как уклонение Дольщика от принятия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дающее Застройщику право составить односторонний акт приема-передачи в порядке, предусмотренном законодательством РФ.</w:t>
      </w:r>
    </w:p>
    <w:p w14:paraId="1FBF7690" w14:textId="3D49D199" w:rsidR="00CF02BE" w:rsidRPr="005F5B7B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D4AD7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Дольщик после подписания Акта не вправе осуществлять выполнение любых работ, которые затрагивают фасад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элементы без разрешения соответствующих государственных (муниципальных) органов и в нарушение установленного ими порядка, и без разрешения Застройщика (Управляющей компании).</w:t>
      </w:r>
    </w:p>
    <w:p w14:paraId="0F3422DF" w14:textId="6AEAA147" w:rsidR="00CF02BE" w:rsidRPr="007E1778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D4AD7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уклонении Дольщика от принятия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отказе Дольщика от принятия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 случае возврата оператором почтовой связи заказного письма с сообщением об отказе Дольщика от его получения, либо по причине отсутствия Дольщика по указанному им почтовому адресу, указанному в статье 11 (одиннадцать) Договора, Застройщик по истечении 2 (двух) месяцев со дня направления Дольщику уведомления вправе составить односторонний акт о передаче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риск случайной гибели или повреждения </w:t>
      </w:r>
      <w:r w:rsidR="004C7571"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5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признается перешедшим к Дольщику со дня составления такого акта. </w:t>
      </w:r>
    </w:p>
    <w:p w14:paraId="5E2A6D19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14:paraId="1CA838BE" w14:textId="77777777" w:rsidR="00CF02BE" w:rsidRPr="00E23F17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9590A2" w14:textId="77777777" w:rsidR="00CF02BE" w:rsidRPr="00E23F17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E23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ГАРАНТИЙНОЕ ОБЯЗАТЕЛЬСТВО</w:t>
      </w:r>
    </w:p>
    <w:p w14:paraId="10DA9F39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7.1. Застройщик гарантирует, что качество п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ередаваемого Объекта долевого строительства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соответствовать требованиям технических регламентов, проектной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документации, градостроительному регламенту и другим требованиям, установленным законодательством Российской Федерации и Договором. Гарантийный срок на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требованиям, указанным в настоящем пункте, устанавливается на срок равный пяти годам. </w:t>
      </w:r>
    </w:p>
    <w:p w14:paraId="2E1B17AA" w14:textId="09A406E6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Указанный гарантийный срок исчисляется со дня подписания Сторонами Акта, и не распространяется на установленное оборудование. Гарантийный срок на технологическое и инженерное оборудование, входящее в состав предмета настоящего Договора, составляет три года. </w:t>
      </w:r>
    </w:p>
    <w:p w14:paraId="74A95A87" w14:textId="1C905CED" w:rsidR="002D4AD7" w:rsidRPr="00E23F17" w:rsidRDefault="002D4AD7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Гарантийный срок на внутренние отделочные работы согласно Приложению 3 к Договору составляет 12 (Двенадцать) календарных месяцев с даты подписания Акта.  </w:t>
      </w:r>
    </w:p>
    <w:p w14:paraId="7DF93EDB" w14:textId="0B9E53CE" w:rsidR="00630BB7" w:rsidRPr="00E23F17" w:rsidRDefault="00630BB7" w:rsidP="00630BB7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Застройщик гарантирует Дольщику, что на момент подписания настоящего Договора права требования на</w:t>
      </w:r>
      <w:r w:rsidR="000D23C4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 долевого строительства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проданы, не заложены, правами третьих лиц не обременены, в споре или под арестом не состоят.</w:t>
      </w:r>
    </w:p>
    <w:p w14:paraId="606792F2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14:paraId="007D44FB" w14:textId="77777777" w:rsidR="00CF02BE" w:rsidRPr="00E23F17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CBF659" w14:textId="77777777" w:rsidR="00CF02BE" w:rsidRPr="00E23F17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E23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ОПЛАТА РАСХОДОВ</w:t>
      </w:r>
    </w:p>
    <w:p w14:paraId="0BB691C6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8.1. С даты подписания Акта Дольщик оплачивает все расходы, возникающие в связи с обслуживанием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содержанием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плату за содержание и ремонт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включающую в себя плату за услуги и работы по управлению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Многофункциональным комплексом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содержанию и текущему ремонту общего имущества в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Многофункциональном комплексе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плату за коммунальные услуги. Обязанность по оплате расходов на капитальный ремонт общего имущества в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Многофункциональном комплексе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доме возникает с момента возникновения права собственности на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порядком, предусмотренным действующим законодательством РФ.</w:t>
      </w:r>
    </w:p>
    <w:p w14:paraId="760304E9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8.2. Дольщик несет расходы на содержание общего имущества пропорционально размеру общей площади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CE05062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Дольщик несет расходы, возникающие в связи с обслуживанием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долевого строительства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содержанием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договором, заключаемым Дольщиком с Застройщиком или третьим лицом - Управляющей организацией, действующей по поручению Застройщика (далее – Управляющая организация). Дольщик обязуется заключить указанный договор не позднее даты подписания Акта. </w:t>
      </w:r>
    </w:p>
    <w:p w14:paraId="7478B59C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Дольщик обязуется за первые 6 (Шесть) месяцев с даты подписания Акта внести на основании счета, выставленного Застройщиком или Управляющей организацией, авансовый платеж на расходы, возникающие в связи с обслуживанием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 и содержанием Многофункционального комплекса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Дольщик обязан произвести авансовый платеж в соответствии с настоящим пунктом Договора не позднее 7 (семи) рабочих дней после получения счета, выставленного Застройщиком или выбранной Застройщиком Управляющей организацией, при условии предоставления Дольщику одновременно с выставленным счетом расчета в обоснование размера заявленной к оплате суммы денежных средств, а также документов, подтверждающих достоверность представленного расчета.</w:t>
      </w:r>
    </w:p>
    <w:p w14:paraId="55DC252C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дальнейшем Дольщик обязуется ежемесячно с учетом ранее внесенного аванса вносить оплату на расходы, возникающие в связи с обслуживанием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содержанием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счетам, выставленным Застройщиком или Управляющей организацией, в предусмотренном законодательством порядке.</w:t>
      </w:r>
    </w:p>
    <w:p w14:paraId="798ADA6E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Суммы, внесенные Дольщиком, согласно настоящей статье, расходуются Застройщиком (Управляющей организацией) самостоятельно по мере выставления счетов </w:t>
      </w:r>
      <w:proofErr w:type="spellStart"/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ресурсоснабжающими</w:t>
      </w:r>
      <w:proofErr w:type="spellEnd"/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обслуживающими организациями.</w:t>
      </w:r>
    </w:p>
    <w:p w14:paraId="5EEA98CF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В случае неисполнения Дольщиком своего обязательства, предусмотренного настоящей статьей Договора, все штрафные санкции в части переданно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Застройщиком 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Дольщику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налагаемые на Застройщика и/или Управляющую организацию </w:t>
      </w:r>
      <w:proofErr w:type="spellStart"/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ресурсоснабжающими</w:t>
      </w:r>
      <w:proofErr w:type="spellEnd"/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обслуживающими организациями, уплачиваются Дольщиком за свой счет.</w:t>
      </w:r>
    </w:p>
    <w:p w14:paraId="68F517EF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Право собственности на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возникает с момента государственной регистрации права собственности Дольщика в Едином государственном реестре недвижимости. </w:t>
      </w:r>
    </w:p>
    <w:p w14:paraId="1DA42AC1" w14:textId="77777777" w:rsidR="00CF02BE" w:rsidRPr="00E23F17" w:rsidRDefault="00CF02BE" w:rsidP="00CF02BE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В случае если Застройщик (Управляющая организация) с даты подписания Дольщиком Акта понес расходы в связи с обслуживанием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содержанием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Многофункционального комплекса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том числе по причине не перечисления Дольщиком средств согласно настоящей статье Договора), Дольщик обязуется возместить понесенные Застройщиком (Управляющей организацией) расходы в течение семи календарных дней с даты получения соответствующего требования.</w:t>
      </w:r>
    </w:p>
    <w:p w14:paraId="3E08FC6A" w14:textId="77777777" w:rsidR="00CF02BE" w:rsidRPr="00E23F17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C8413A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14:paraId="127B3C4B" w14:textId="77777777" w:rsidR="00CF02BE" w:rsidRPr="00E23F17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E23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 СТОРОН</w:t>
      </w:r>
    </w:p>
    <w:p w14:paraId="1CC4C438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9.1. 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РФ.</w:t>
      </w:r>
    </w:p>
    <w:p w14:paraId="43A849F2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9.2. В случае неисполнения Дольщиком своих обязательств, предусмотренных статьёй 8 (Восемь) Договора, все штрафные санкции в части переданно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Дольщику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налагаемые на Застройщика организациями, обслуживающими </w:t>
      </w:r>
      <w:r w:rsidR="004C7571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Многофункциональный комплекс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возмещаются Дольщиком за свой счет.</w:t>
      </w:r>
    </w:p>
    <w:p w14:paraId="2A29AC32" w14:textId="77777777" w:rsidR="00CF02BE" w:rsidRPr="007E1778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1BBFC77E" w14:textId="77777777" w:rsidR="00CF02BE" w:rsidRPr="007E1778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14:paraId="2754F1A2" w14:textId="77777777" w:rsidR="00CF02BE" w:rsidRPr="00621527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621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ОСОБЫЕ УСЛОВИЯ</w:t>
      </w:r>
    </w:p>
    <w:p w14:paraId="00C6AAEC" w14:textId="77777777" w:rsidR="00CF02BE" w:rsidRPr="0062152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10.1. Стороны при заключении Договора исходят из того, что свидетельством качества передаваемо</w:t>
      </w:r>
      <w:r w:rsidR="007C7853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Дольщику </w:t>
      </w:r>
      <w:r w:rsidR="007C7853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</w:t>
      </w:r>
      <w:r w:rsidR="007C7853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соответствия строительно-техническим нормам и правилам является выданное разрешение на ввод законченного строительством </w:t>
      </w:r>
      <w:r w:rsidR="007C7853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Многофункционального комплекса 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эксплуатацию и подписанный сторонами Акт.</w:t>
      </w:r>
    </w:p>
    <w:p w14:paraId="6097D5C2" w14:textId="77777777" w:rsidR="00CF02BE" w:rsidRPr="0062152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10.2. Дольщик после государственной регистрации его права собственности на </w:t>
      </w:r>
      <w:r w:rsidR="007C7853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 долевого строительства 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производить перепланировку и переоборудование только с разрешения соответствующих государственных (муниципальных) органов в порядке, установленном законодательством РФ.</w:t>
      </w:r>
    </w:p>
    <w:p w14:paraId="3BF04BE5" w14:textId="431E532C" w:rsidR="007C7853" w:rsidRPr="00621527" w:rsidRDefault="00CF02BE" w:rsidP="007C785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10.3. Стороны договорились о том, что Цена договора изменяется в связи с изменением Общей площади </w:t>
      </w:r>
      <w:r w:rsidR="007C7853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кадастрового учета. Стоимость одного квадратного метра  для перерасчета устанавливается  в размере </w:t>
      </w:r>
      <w:r w:rsidR="00AF2069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475 000 </w:t>
      </w:r>
      <w:r w:rsidR="00AF2069" w:rsidRPr="00621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(четыреста семьдесят пять тысяч) </w:t>
      </w:r>
      <w:r w:rsidR="00831E75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дату доплаты/возврата  за 1 кв.м.</w:t>
      </w:r>
      <w:r w:rsidRPr="00621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0C9C5C06" w14:textId="77777777" w:rsidR="00CF02BE" w:rsidRPr="00621527" w:rsidRDefault="007C7853" w:rsidP="00CF02BE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10.3.1. </w:t>
      </w:r>
      <w:proofErr w:type="gramStart"/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по данным кадастрового учета Фактическая площадь 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превышать Общую 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приведенную 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площадь, установленную в пункте 1.4. настоящего Договора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чем на 5%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то Дольщик обязуется произвести доплату, исходя из указанной в пункте 10.3. стоимости одного квадратного метра не позднее 5 (пяти) банковских дней со дня получения от Застройщика соответствующего письменного уведомления. </w:t>
      </w:r>
      <w:proofErr w:type="gramEnd"/>
    </w:p>
    <w:p w14:paraId="6582FEC3" w14:textId="77777777" w:rsidR="00CF02BE" w:rsidRPr="00621527" w:rsidRDefault="007C7853" w:rsidP="00CF02BE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10.3.2. </w:t>
      </w:r>
      <w:proofErr w:type="gramStart"/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по данным кадастрового учета Фактическая площадь 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окажется меньше Общей 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приведенной 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площади установленной в пункте 1.4. настоящего Договора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чем на 5%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Застройщик обязуется вернуть излишне уплаченные деньги, исходя из указанной в пункте 10.3. стоимости одного квадратного </w:t>
      </w:r>
      <w:r w:rsidR="00CF02BE"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метра не позднее 5 (пяти) банковских дней со дня получения от Дольщика соответствующего письменного уведомления.</w:t>
      </w:r>
      <w:proofErr w:type="gramEnd"/>
    </w:p>
    <w:p w14:paraId="6D745B99" w14:textId="77777777" w:rsidR="007C7853" w:rsidRPr="00621527" w:rsidRDefault="007C7853" w:rsidP="007C785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10.3.3. </w:t>
      </w:r>
      <w:r w:rsidRPr="0062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Сумма, дополнительно вносимая и/или возврата, рассчитывается как произведение стоимости одного квадратного метра общей приведенной площади на  количество квадратных метров, превышающих допустимое отклонение. </w:t>
      </w:r>
    </w:p>
    <w:p w14:paraId="23EAF7D7" w14:textId="77777777" w:rsidR="007C7853" w:rsidRPr="00621527" w:rsidRDefault="007C7853" w:rsidP="00CF02BE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32C54E" w14:textId="77777777" w:rsidR="00CF02BE" w:rsidRPr="00621527" w:rsidRDefault="00CF02BE" w:rsidP="00CF02BE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10.4. Одностороннее расторжение Договора и изменение его условий по требованию одной из сторон, в </w:t>
      </w:r>
      <w:proofErr w:type="spellStart"/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ст.451 ГК РФ не допускается, за исключением случаев, предусмотренных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D21E13A" w14:textId="0597CBA4" w:rsidR="00D75055" w:rsidRPr="000E5960" w:rsidRDefault="00D75055" w:rsidP="00D75055">
      <w:pPr>
        <w:pStyle w:val="a3"/>
        <w:autoSpaceDE w:val="0"/>
        <w:autoSpaceDN w:val="0"/>
        <w:adjustRightInd w:val="0"/>
        <w:ind w:left="0" w:firstLine="708"/>
        <w:jc w:val="both"/>
        <w:rPr>
          <w:ins w:id="82" w:author="Шмырев Иван Евгеньевич" w:date="2020-08-19T12:22:00Z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3" w:author="Шмырев Иван Евгеньевич" w:date="2020-08-19T12:22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  <w:r w:rsidRPr="000E59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.5. В случае прекращения договора счета эскроу по основаниям, предусмотренным частью 7 статьи 15.5 214-ФЗ, денежные средства со счета эскроу на основании полученных Уполномоченным банком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строительства. Договор счета эскроу должен содержать информацию о банковском счете депонента,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основаниям, предусмотренным частью 7 статьи 15.5 214-ФЗ. </w:t>
        </w:r>
      </w:ins>
    </w:p>
    <w:p w14:paraId="1EC7FEC8" w14:textId="77777777" w:rsidR="00CF02BE" w:rsidRPr="007E1778" w:rsidRDefault="00CF02BE" w:rsidP="00D012DC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7985F008" w14:textId="77777777" w:rsidR="00CF02BE" w:rsidRPr="00E23F17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E23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ФОРС – МАЖОР</w:t>
      </w:r>
    </w:p>
    <w:p w14:paraId="225657A6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11.1. 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форс-мажорных обстоятельств. </w:t>
      </w:r>
      <w:proofErr w:type="gramStart"/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форс-мажорным обстоятельствам относятся события, на которые стороны не могут оказать влияния и за возникновение которых они не несут ответственности, в том числе: землетрясение, смерч, пожар и другие стихийные бедствия, забастовки, изменение законодательства РФ, предусматривающее прямой запрет на какие-либо действия сторон по Договору, и другие обстоятельства, носящие чрезвычайный и непреодолимый характер и препятствующие сторонам в исполнении своих обязательств по Договору. </w:t>
      </w:r>
      <w:proofErr w:type="gramEnd"/>
    </w:p>
    <w:p w14:paraId="656D2EC7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11.2. Сторона, для которой создалась невозможность исполнения обязательств по Договору, обязана в срок не позднее трех календарных дней с момента наступления и прекращения действия вышеуказанных обстоятельств письменно уведомить другую сторону об их наступлении и прекращении.</w:t>
      </w:r>
    </w:p>
    <w:p w14:paraId="28A88054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11.3. С момента наступления форс-мажорных обстоятельств и при условии надлежащего уведомления сторон сроки исполнения сторонами своих обязательств по Договору отодвигаются на время действия таких обстоятельств.</w:t>
      </w:r>
    </w:p>
    <w:p w14:paraId="634FEFE7" w14:textId="1D6A68A7" w:rsidR="00CF02BE" w:rsidRPr="00621527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11.4. В случае более чем трехмесячной продолжительности форс-мажорных обстоятельств Стороны принимают совместное решение о возможности дальнейшего исполнения Договора или о его прекра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щении.</w:t>
      </w:r>
    </w:p>
    <w:p w14:paraId="163DA31D" w14:textId="65F3E958" w:rsidR="004465F5" w:rsidRPr="00621527" w:rsidRDefault="004465F5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4BD060" w14:textId="6A6665EB" w:rsidR="004465F5" w:rsidRPr="00621527" w:rsidRDefault="004465F5" w:rsidP="004465F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УВЕДОМЛЕНИЯ</w:t>
      </w:r>
    </w:p>
    <w:p w14:paraId="7560C92D" w14:textId="46B3C681" w:rsidR="004465F5" w:rsidRPr="00621527" w:rsidRDefault="004465F5" w:rsidP="004465F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иное не предусмотрено императивными нормами Закона № 214 и положениями настоящего Договора, все уведомления в соответствии с Договором должны быть совершены по выбору отправителя одним способов, указанным в настоящей статье 12 Договора.</w:t>
      </w:r>
    </w:p>
    <w:p w14:paraId="79D324B7" w14:textId="21AFE6E3" w:rsidR="004465F5" w:rsidRPr="00621527" w:rsidRDefault="004465F5" w:rsidP="004465F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Уведомления считаются полученными адресатом и вступают в силу в дату фактического получения или дату, когда они считаются полученными (в дату, которая наступит ранее). Способы отправления уведомлений и даты, когда они считаются полученными:  (a) при вручении уполномоченному представителю адресата лично под расписку о получении либо курьерским сообщением – с момента вручения; (b) при направлении предварительно оплаченным ценным почтовым отправлением с уведомлением о вручении с описью вложения Почтой России – по истечении 7 (Семи) календарных дней, или иной почтовой службой (DHL, TNT, </w:t>
      </w:r>
      <w:proofErr w:type="spellStart"/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FedEx</w:t>
      </w:r>
      <w:proofErr w:type="spellEnd"/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 – по истечении 3 (Трех) календарных дней с момента отправления; (c) при направлении телеграммой – на следующий день после отправления; (d) при направлении электронной почтой или посредством СМС-сообщения – в день отправления.</w:t>
      </w:r>
    </w:p>
    <w:p w14:paraId="74395646" w14:textId="10A88FE7" w:rsidR="004465F5" w:rsidRPr="00621527" w:rsidRDefault="004465F5" w:rsidP="004465F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о сроках получения уведомлений и сообщений, указанные в статье 12.2 Договора, применяются также и в случаях, если соответствующее уведомление, отправленное Стороне, доставлено (вручено позднее соответствующей указанной даты или не вручено вследствие уклонения адресата от получения уведомления (неявки для получения), выбытия адресата или возвращения отправления с отметкой организации связи, осуществляющей доставку, об отсутствии адресата по адресу доставки, в том числе в связи с отсутствием адресата по указанному адресу доставки, неверностью адреса.  </w:t>
      </w:r>
    </w:p>
    <w:p w14:paraId="2DA55C26" w14:textId="2149C85E" w:rsidR="00275E29" w:rsidRPr="00621527" w:rsidRDefault="00275E29" w:rsidP="00275E2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Сторона гарантирует возможности доставки корреспонденции по указанному в Договоре адресу и в полной мере несет риски невозможности получения (доставки).</w:t>
      </w:r>
    </w:p>
    <w:p w14:paraId="2698899A" w14:textId="11DAA7C9" w:rsidR="00275E29" w:rsidRPr="00621527" w:rsidRDefault="00275E29" w:rsidP="00275E2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Застройщик вправе уведомлять Дольщика посредством размещения  соответствующей информации на сайте Застройщика </w:t>
      </w:r>
      <w:proofErr w:type="gramStart"/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или) Единой информационной системе жилищного строительства, если специальный способ направления уведомлений не определен законодательством и такой способ уведомления не противоречат целям направления уведомления. При этом Дольщик считается уведомленным в момент публикации Застройщиком соответствующей информации.</w:t>
      </w:r>
    </w:p>
    <w:p w14:paraId="0C6393AD" w14:textId="6A77486C" w:rsidR="00275E29" w:rsidRPr="00621527" w:rsidRDefault="00275E29" w:rsidP="00275E2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изменения своих персональных данных и реквизитов, указанных в настоящем</w:t>
      </w:r>
      <w:r w:rsidRPr="00621527">
        <w:t xml:space="preserve"> </w:t>
      </w: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 Дольщик обязуется в течение 5 (Пяти) календарных дней письменно уведомить Застройщика о таком изменении, сообщить новые реквизиты, а также предоставить документы, подтверждающие такое изменение.</w:t>
      </w:r>
    </w:p>
    <w:p w14:paraId="7D223F02" w14:textId="58D96C89" w:rsidR="00275E29" w:rsidRPr="00621527" w:rsidRDefault="00275E29" w:rsidP="00275E2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0CB36583" w14:textId="77777777" w:rsidR="00CF02BE" w:rsidRPr="000631D5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949F7FA" w14:textId="77777777" w:rsidR="00CF02BE" w:rsidRPr="000631D5" w:rsidRDefault="00CF02BE" w:rsidP="00CF02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0631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ЗАКЛЮЧИТЕЛЬНЫЕ ПОЛОЖЕНИЯ</w:t>
      </w:r>
    </w:p>
    <w:p w14:paraId="05BB242A" w14:textId="7D2371AF" w:rsidR="00CF02BE" w:rsidRPr="000631D5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Договор вступает в силу с даты государственной регистрации и действует до выполнения Сторонами всех своих обязательств по Договору. </w:t>
      </w:r>
    </w:p>
    <w:p w14:paraId="776719C6" w14:textId="64B3218B" w:rsidR="00CF02BE" w:rsidRPr="000631D5" w:rsidRDefault="00CF02BE" w:rsidP="00CF02BE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Любые изменения и дополнения Договора производятся по соглашению Сторон и оформляются в виде дополнительных соглашений, являющихся неотъемлемой составляющей частью Договора и</w:t>
      </w:r>
      <w:r w:rsidRPr="000631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подлежат государственной регистрации.</w:t>
      </w:r>
      <w:r w:rsidRPr="000631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4954BBD0" w14:textId="252D89F5" w:rsidR="00CF02BE" w:rsidRPr="000631D5" w:rsidRDefault="00CF02BE" w:rsidP="004465F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</w:t>
      </w:r>
      <w:r w:rsidR="004465F5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между Сторонами возникает спор в связи с настоящим Договором, Стороны</w:t>
      </w:r>
      <w:r w:rsidR="004465F5" w:rsidRPr="000631D5">
        <w:t xml:space="preserve"> </w:t>
      </w:r>
      <w:r w:rsidR="004465F5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сделать все возможное, чтобы прийти к соглашению, но если соглашение не будет достигнуто в течение 60 (Шестидесяти) календарных дней </w:t>
      </w:r>
      <w:proofErr w:type="gramStart"/>
      <w:r w:rsidR="004465F5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</w:t>
      </w:r>
      <w:proofErr w:type="gramEnd"/>
      <w:r w:rsidR="004465F5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соответствующей претензии, такой спор подлежит разрешению судом в порядке, предусмотренном действующим законодательством.</w:t>
      </w:r>
    </w:p>
    <w:p w14:paraId="52B5F034" w14:textId="71848E03" w:rsidR="00CF02BE" w:rsidRPr="000631D5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1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Стороны обязаны в двухдневный срок сообщать друг другу об изменении своего юридического, почтового и фактического адресов, номеров телефонов, факсов и т.д. При отсутствии такого сообщения письменные уведомления и требования, направляемые Сторонами друг другу, посылаются по адресам, указанным в разделе 1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Четырнадцать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Договора, и считаются доставленными, хотя бы адресат по этому адресу более не находился.</w:t>
      </w:r>
    </w:p>
    <w:p w14:paraId="28CCEC55" w14:textId="0663FE03" w:rsidR="00CF02BE" w:rsidRPr="000631D5" w:rsidRDefault="00CF02BE" w:rsidP="00CF02B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На момент подписания Договора Дольщик ознакомлен</w:t>
      </w:r>
      <w:r w:rsidR="00D60724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документацией по деятельности Застройщика и проекту строительства Многофункционального комплекса, а также 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Проектной декларацией Застройщика, размещенной на сайте </w:t>
      </w:r>
      <w:hyperlink r:id="rId10" w:history="1">
        <w:r w:rsidR="00831E75" w:rsidRPr="000631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https://наш.дом.рф/</w:t>
        </w:r>
      </w:hyperlink>
      <w:r w:rsidR="00831E75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3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подтверждает соответствие условий настоящего Договора информации, указанной в Проектной декларации.</w:t>
      </w:r>
    </w:p>
    <w:p w14:paraId="589352DE" w14:textId="4EBCD6B5" w:rsidR="00CF02BE" w:rsidRPr="000631D5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</w:t>
      </w:r>
      <w:r w:rsidR="00275E29"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Договор составлен в трех экземплярах, по одному для каждой из Сторон, и один для органа, осуществляющего государственную регистрацию прав на недвижимое имущество и сделок с ним.</w:t>
      </w:r>
    </w:p>
    <w:p w14:paraId="26DEEE42" w14:textId="77777777" w:rsidR="00CF02BE" w:rsidRPr="000631D5" w:rsidRDefault="00CF02BE" w:rsidP="00CF02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14:paraId="3F0C1604" w14:textId="3FD584D6" w:rsidR="004465F5" w:rsidRPr="007E1778" w:rsidRDefault="004465F5" w:rsidP="00D0750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14:paraId="51672B20" w14:textId="7C0A6E5A" w:rsidR="00CF02BE" w:rsidRPr="00E23F17" w:rsidRDefault="00CF02BE" w:rsidP="00D2228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</w:t>
      </w:r>
      <w:r w:rsidR="00D0750C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План </w:t>
      </w:r>
      <w:r w:rsidR="007C7853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долевого строительства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указанием </w:t>
      </w:r>
      <w:r w:rsidR="007C7853"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E2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расположения на этаже.</w:t>
      </w:r>
    </w:p>
    <w:p w14:paraId="37248DA8" w14:textId="77777777" w:rsidR="00CF02BE" w:rsidRPr="00E23F17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05B2F3D" w14:textId="15181E14" w:rsidR="00CF02BE" w:rsidRPr="00E23F17" w:rsidRDefault="00CF02BE" w:rsidP="00CF02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75E29" w:rsidRPr="00E23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E23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АДРЕСА И РЕКВИЗИТЫ СТОРОН</w:t>
      </w:r>
    </w:p>
    <w:p w14:paraId="152FFC66" w14:textId="77777777" w:rsidR="00CF02BE" w:rsidRPr="00E23F17" w:rsidRDefault="00CF02BE" w:rsidP="00CF02BE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F2823C" w14:textId="77777777" w:rsidR="00CF02BE" w:rsidRPr="00E23F17" w:rsidRDefault="00CF02BE" w:rsidP="00CF02BE">
      <w:pPr>
        <w:ind w:right="-1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14:paraId="2E7B25F1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B68FD" w14:textId="6B4A1CC5" w:rsidR="007C7853" w:rsidRPr="00E23F17" w:rsidRDefault="00744A36" w:rsidP="00CF0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«М Технология», </w:t>
      </w:r>
      <w:r w:rsidRPr="00E23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1047796075832 от 11.02.2004г., ИНН: 7704512223, КПП 770401001, Юридический адрес: 119021, г. Москва, Зубовский бульвар, д.35 стр.3</w:t>
      </w:r>
    </w:p>
    <w:p w14:paraId="578B7F4A" w14:textId="77777777" w:rsidR="00CF02BE" w:rsidRPr="00E23F17" w:rsidRDefault="00CF02BE" w:rsidP="00CF02BE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E9958" w14:textId="77777777" w:rsidR="00744A36" w:rsidRPr="00E23F17" w:rsidRDefault="00744A36" w:rsidP="00CF02BE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F20E9" w14:textId="77777777" w:rsidR="00CF02BE" w:rsidRPr="00E23F17" w:rsidRDefault="00CF02BE" w:rsidP="00CF0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E5B1D" w14:textId="77777777" w:rsidR="007C7853" w:rsidRPr="00E23F17" w:rsidRDefault="007C7853" w:rsidP="00CF0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A6AE3" w14:textId="77777777" w:rsidR="007C7853" w:rsidRPr="00E23F17" w:rsidRDefault="007C7853" w:rsidP="00CF0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349F9" w14:textId="77777777" w:rsidR="00CF02BE" w:rsidRPr="00E23F17" w:rsidRDefault="00CF02BE" w:rsidP="00CF02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ДОЛЬЩИК:</w:t>
      </w:r>
    </w:p>
    <w:p w14:paraId="0A59C88D" w14:textId="77777777" w:rsidR="00CF02BE" w:rsidRPr="00E23F17" w:rsidRDefault="00CF02BE" w:rsidP="00CF02BE">
      <w:pPr>
        <w:tabs>
          <w:tab w:val="left" w:pos="1335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FA9C6A" w14:textId="3773B443" w:rsidR="007C7853" w:rsidRDefault="00857390" w:rsidP="003760A3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Куницына Светлана Иннокентьевна, 23.04.1986 </w:t>
      </w:r>
      <w:proofErr w:type="spellStart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proofErr w:type="gramStart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.р</w:t>
      </w:r>
      <w:proofErr w:type="gramEnd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ождения</w:t>
      </w:r>
      <w:proofErr w:type="spellEnd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место рождения г. Иркутск, паспорт 45 08 587417, выдан ОВД </w:t>
      </w:r>
      <w:proofErr w:type="spellStart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Южнопортовского</w:t>
      </w:r>
      <w:proofErr w:type="spellEnd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 гор. Москвы, 03.06.2006 г., код подразделения 772-052, зарегистрированная по адресу: г. Москва</w:t>
      </w:r>
      <w:proofErr w:type="gramStart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E23F17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ru-RU"/>
        </w:rPr>
        <w:t>ул. Трофимова, дом 16А, кв. 37</w:t>
      </w:r>
    </w:p>
    <w:p w14:paraId="124F8319" w14:textId="77777777" w:rsidR="007C7853" w:rsidRDefault="007C7853" w:rsidP="00CF02BE">
      <w:pPr>
        <w:pBdr>
          <w:bottom w:val="single" w:sz="12" w:space="1" w:color="auto"/>
        </w:pBdr>
        <w:tabs>
          <w:tab w:val="left" w:pos="1335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6521D6" w14:textId="22229CCE" w:rsidR="00D012DC" w:rsidRDefault="00D012DC"/>
    <w:sectPr w:rsidR="00D012DC" w:rsidSect="003760A3">
      <w:footerReference w:type="defaul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4" w:author="Кортиков Владимир Игоревич" w:date="2020-08-19T14:29:00Z" w:initials="КВИ">
    <w:p w14:paraId="31D50E8E" w14:textId="71B8F611" w:rsidR="00583175" w:rsidRDefault="00583175">
      <w:pPr>
        <w:pStyle w:val="a9"/>
      </w:pPr>
      <w:r>
        <w:rPr>
          <w:rStyle w:val="a8"/>
        </w:rPr>
        <w:annotationRef/>
      </w:r>
      <w:r>
        <w:t>Согласно ч.4. ст.15.4 ФЗ-214, ст. 13 не применяется. Исключить.</w:t>
      </w:r>
    </w:p>
  </w:comment>
  <w:comment w:id="32" w:author="Галан" w:date="2020-08-17T17:35:00Z" w:initials="О.">
    <w:p w14:paraId="60FAB98C" w14:textId="047DC470" w:rsidR="001B784F" w:rsidRDefault="001B784F">
      <w:pPr>
        <w:pStyle w:val="a9"/>
      </w:pPr>
      <w:r>
        <w:rPr>
          <w:rStyle w:val="a8"/>
        </w:rPr>
        <w:annotationRef/>
      </w:r>
      <w:r>
        <w:rPr>
          <w:rStyle w:val="a8"/>
        </w:rPr>
        <w:t xml:space="preserve">Здесь речь идет уже про </w:t>
      </w:r>
      <w:r w:rsidR="00857390">
        <w:rPr>
          <w:rStyle w:val="a8"/>
        </w:rPr>
        <w:t xml:space="preserve">заключенный </w:t>
      </w:r>
      <w:r>
        <w:rPr>
          <w:rStyle w:val="a8"/>
        </w:rPr>
        <w:t>кредитный договор</w:t>
      </w:r>
      <w:r w:rsidR="00BC6473">
        <w:rPr>
          <w:rStyle w:val="a8"/>
        </w:rPr>
        <w:t xml:space="preserve">, </w:t>
      </w:r>
      <w:proofErr w:type="spellStart"/>
      <w:r w:rsidR="00BC6473">
        <w:rPr>
          <w:rStyle w:val="a8"/>
        </w:rPr>
        <w:t>т.е</w:t>
      </w:r>
      <w:proofErr w:type="spellEnd"/>
      <w:r w:rsidR="00BC6473">
        <w:rPr>
          <w:rStyle w:val="a8"/>
        </w:rPr>
        <w:t xml:space="preserve"> залог банка зарегистрирован</w:t>
      </w:r>
      <w:r>
        <w:rPr>
          <w:rStyle w:val="a8"/>
        </w:rPr>
        <w:t>.</w:t>
      </w:r>
    </w:p>
  </w:comment>
  <w:comment w:id="33" w:author="Шмырев Иван Евгеньевич" w:date="2020-08-19T12:38:00Z" w:initials="ШИЕ">
    <w:p w14:paraId="0C9EF0DE" w14:textId="44827D3F" w:rsidR="0080750F" w:rsidRDefault="0080750F">
      <w:pPr>
        <w:pStyle w:val="a9"/>
      </w:pPr>
      <w:r>
        <w:rPr>
          <w:rStyle w:val="a8"/>
        </w:rPr>
        <w:annotationRef/>
      </w:r>
      <w:r>
        <w:t>Оставляем</w:t>
      </w:r>
    </w:p>
  </w:comment>
  <w:comment w:id="40" w:author="Кортиков Владимир Игоревич" w:date="2020-08-19T13:26:00Z" w:initials="КВИ">
    <w:p w14:paraId="1362E1B6" w14:textId="5ECF2CD1" w:rsidR="00251430" w:rsidRPr="00FA3240" w:rsidRDefault="00251430">
      <w:pPr>
        <w:pStyle w:val="a9"/>
      </w:pPr>
      <w:r>
        <w:rPr>
          <w:rStyle w:val="a8"/>
        </w:rPr>
        <w:annotationRef/>
      </w:r>
      <w:r>
        <w:t>Фактически дублирует п.2.6.</w:t>
      </w:r>
    </w:p>
  </w:comment>
  <w:comment w:id="41" w:author="Шмырев Иван Евгеньевич" w:date="2020-08-19T11:39:00Z" w:initials="ШИЕ">
    <w:p w14:paraId="6B1390F1" w14:textId="596E9EAB" w:rsidR="005F5B7B" w:rsidRDefault="005F5B7B">
      <w:pPr>
        <w:pStyle w:val="a9"/>
      </w:pPr>
      <w:r>
        <w:rPr>
          <w:rStyle w:val="a8"/>
        </w:rPr>
        <w:annotationRef/>
      </w:r>
      <w:r>
        <w:t>Привести в соответствие с п. 6.2 ДДУ</w:t>
      </w:r>
    </w:p>
  </w:comment>
  <w:comment w:id="62" w:author="Шмырев Иван Евгеньевич" w:date="2020-08-19T10:06:00Z" w:initials="ШИЕ">
    <w:p w14:paraId="4191290F" w14:textId="2E65311C" w:rsidR="00E44350" w:rsidRDefault="00E44350">
      <w:pPr>
        <w:pStyle w:val="a9"/>
      </w:pPr>
      <w:r>
        <w:rPr>
          <w:rStyle w:val="a8"/>
        </w:rPr>
        <w:annotationRef/>
      </w:r>
      <w:r>
        <w:t>Рассрочка допускается только при оплате не менее 50%. Необходимо скорректировать условия оплаты: 50% при регистрации ДДУ, 50% в рассрочку на 9 мес.</w:t>
      </w:r>
    </w:p>
  </w:comment>
  <w:comment w:id="81" w:author="Шмырев Иван Евгеньевич" w:date="2020-08-19T11:38:00Z" w:initials="ШИЕ">
    <w:p w14:paraId="08D28F21" w14:textId="4E21DAF9" w:rsidR="005F5B7B" w:rsidRDefault="005F5B7B">
      <w:pPr>
        <w:pStyle w:val="a9"/>
      </w:pPr>
      <w:r>
        <w:rPr>
          <w:rStyle w:val="a8"/>
        </w:rPr>
        <w:annotationRef/>
      </w:r>
      <w:r>
        <w:t>Привести в соответствие с п. 4.1.13 ДДУ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50E8E" w15:done="0"/>
  <w15:commentEx w15:paraId="60FAB98C" w15:done="0"/>
  <w15:commentEx w15:paraId="0C9EF0DE" w15:paraIdParent="60FAB98C" w15:done="0"/>
  <w15:commentEx w15:paraId="1362E1B6" w15:done="0"/>
  <w15:commentEx w15:paraId="6B1390F1" w15:done="0"/>
  <w15:commentEx w15:paraId="4191290F" w15:done="0"/>
  <w15:commentEx w15:paraId="08D28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426E" w14:textId="77777777" w:rsidR="00732792" w:rsidRDefault="00732792">
      <w:r>
        <w:separator/>
      </w:r>
    </w:p>
  </w:endnote>
  <w:endnote w:type="continuationSeparator" w:id="0">
    <w:p w14:paraId="2FD56178" w14:textId="77777777" w:rsidR="00732792" w:rsidRDefault="007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56819"/>
      <w:docPartObj>
        <w:docPartGallery w:val="Page Numbers (Bottom of Page)"/>
        <w:docPartUnique/>
      </w:docPartObj>
    </w:sdtPr>
    <w:sdtEndPr/>
    <w:sdtContent>
      <w:p w14:paraId="120DB924" w14:textId="2C0F2991" w:rsidR="004B0F9A" w:rsidRDefault="00D01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FB">
          <w:rPr>
            <w:noProof/>
          </w:rPr>
          <w:t>14</w:t>
        </w:r>
        <w:r>
          <w:fldChar w:fldCharType="end"/>
        </w:r>
      </w:p>
    </w:sdtContent>
  </w:sdt>
  <w:p w14:paraId="338456C5" w14:textId="77777777" w:rsidR="004B0F9A" w:rsidRDefault="00732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5A1A" w14:textId="77777777" w:rsidR="00732792" w:rsidRDefault="00732792">
      <w:r>
        <w:separator/>
      </w:r>
    </w:p>
  </w:footnote>
  <w:footnote w:type="continuationSeparator" w:id="0">
    <w:p w14:paraId="34D19F8B" w14:textId="77777777" w:rsidR="00732792" w:rsidRDefault="0073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0EB"/>
    <w:multiLevelType w:val="multilevel"/>
    <w:tmpl w:val="E0E2C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79029D8"/>
    <w:multiLevelType w:val="hybridMultilevel"/>
    <w:tmpl w:val="700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1754B"/>
    <w:multiLevelType w:val="hybridMultilevel"/>
    <w:tmpl w:val="8F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мырев Иван Евгеньевич">
    <w15:presenceInfo w15:providerId="AD" w15:userId="S-1-5-21-3616840952-3700109969-2679275319-87253"/>
  </w15:person>
  <w15:person w15:author="Кортиков Владимир Игоревич">
    <w15:presenceInfo w15:providerId="AD" w15:userId="S-1-5-21-3616840952-3700109969-2679275319-83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BE"/>
    <w:rsid w:val="00044F93"/>
    <w:rsid w:val="000631D5"/>
    <w:rsid w:val="00080582"/>
    <w:rsid w:val="0008491A"/>
    <w:rsid w:val="000A2B71"/>
    <w:rsid w:val="000B71E5"/>
    <w:rsid w:val="000D23C4"/>
    <w:rsid w:val="001119AD"/>
    <w:rsid w:val="001443A2"/>
    <w:rsid w:val="00147421"/>
    <w:rsid w:val="001714C0"/>
    <w:rsid w:val="001B1B8C"/>
    <w:rsid w:val="001B784F"/>
    <w:rsid w:val="001C0BE2"/>
    <w:rsid w:val="001F3BCE"/>
    <w:rsid w:val="00216AA4"/>
    <w:rsid w:val="0022442A"/>
    <w:rsid w:val="00231051"/>
    <w:rsid w:val="00232096"/>
    <w:rsid w:val="00251430"/>
    <w:rsid w:val="00275E29"/>
    <w:rsid w:val="00293B77"/>
    <w:rsid w:val="0029570A"/>
    <w:rsid w:val="002C02BC"/>
    <w:rsid w:val="002D4AD7"/>
    <w:rsid w:val="003023E4"/>
    <w:rsid w:val="00366140"/>
    <w:rsid w:val="003760A3"/>
    <w:rsid w:val="003952C4"/>
    <w:rsid w:val="00424E85"/>
    <w:rsid w:val="0042631C"/>
    <w:rsid w:val="0043463B"/>
    <w:rsid w:val="004465F5"/>
    <w:rsid w:val="004B50D0"/>
    <w:rsid w:val="004C3C49"/>
    <w:rsid w:val="004C56D6"/>
    <w:rsid w:val="004C7571"/>
    <w:rsid w:val="004D7831"/>
    <w:rsid w:val="004F228C"/>
    <w:rsid w:val="004F5577"/>
    <w:rsid w:val="004F793B"/>
    <w:rsid w:val="0053671A"/>
    <w:rsid w:val="005401C5"/>
    <w:rsid w:val="005401D3"/>
    <w:rsid w:val="00583175"/>
    <w:rsid w:val="005841D0"/>
    <w:rsid w:val="00592E0A"/>
    <w:rsid w:val="005B3AA6"/>
    <w:rsid w:val="005F5B7B"/>
    <w:rsid w:val="00616B9D"/>
    <w:rsid w:val="00621527"/>
    <w:rsid w:val="00630BB7"/>
    <w:rsid w:val="006436C6"/>
    <w:rsid w:val="006762A9"/>
    <w:rsid w:val="00710B14"/>
    <w:rsid w:val="00732792"/>
    <w:rsid w:val="00744A36"/>
    <w:rsid w:val="00745BFB"/>
    <w:rsid w:val="00752CC2"/>
    <w:rsid w:val="00791511"/>
    <w:rsid w:val="007C7853"/>
    <w:rsid w:val="007E1778"/>
    <w:rsid w:val="0080750F"/>
    <w:rsid w:val="00814E9C"/>
    <w:rsid w:val="008155DD"/>
    <w:rsid w:val="00816585"/>
    <w:rsid w:val="00831E75"/>
    <w:rsid w:val="00857390"/>
    <w:rsid w:val="00893CE7"/>
    <w:rsid w:val="00893D2D"/>
    <w:rsid w:val="008A5D79"/>
    <w:rsid w:val="008A5DA0"/>
    <w:rsid w:val="008C1FC7"/>
    <w:rsid w:val="008C7A55"/>
    <w:rsid w:val="008E796B"/>
    <w:rsid w:val="00903838"/>
    <w:rsid w:val="00926E71"/>
    <w:rsid w:val="00983638"/>
    <w:rsid w:val="00992091"/>
    <w:rsid w:val="009C3880"/>
    <w:rsid w:val="009E379D"/>
    <w:rsid w:val="009E7D20"/>
    <w:rsid w:val="00A1175C"/>
    <w:rsid w:val="00A14BBF"/>
    <w:rsid w:val="00A16DE9"/>
    <w:rsid w:val="00A24544"/>
    <w:rsid w:val="00A95D36"/>
    <w:rsid w:val="00AF1AA5"/>
    <w:rsid w:val="00AF2069"/>
    <w:rsid w:val="00AF2DE1"/>
    <w:rsid w:val="00B220BD"/>
    <w:rsid w:val="00B27AE8"/>
    <w:rsid w:val="00B71CC9"/>
    <w:rsid w:val="00B72BB4"/>
    <w:rsid w:val="00B741CE"/>
    <w:rsid w:val="00BB61CD"/>
    <w:rsid w:val="00BC6473"/>
    <w:rsid w:val="00C00D6A"/>
    <w:rsid w:val="00C556B2"/>
    <w:rsid w:val="00C55921"/>
    <w:rsid w:val="00C643B3"/>
    <w:rsid w:val="00CE6F3B"/>
    <w:rsid w:val="00CF02BE"/>
    <w:rsid w:val="00D012DC"/>
    <w:rsid w:val="00D0620E"/>
    <w:rsid w:val="00D0750C"/>
    <w:rsid w:val="00D22286"/>
    <w:rsid w:val="00D379F2"/>
    <w:rsid w:val="00D60724"/>
    <w:rsid w:val="00D70BFE"/>
    <w:rsid w:val="00D75055"/>
    <w:rsid w:val="00D801F5"/>
    <w:rsid w:val="00D966D2"/>
    <w:rsid w:val="00DD163D"/>
    <w:rsid w:val="00DE069B"/>
    <w:rsid w:val="00E23F17"/>
    <w:rsid w:val="00E44350"/>
    <w:rsid w:val="00E454A0"/>
    <w:rsid w:val="00E45FDE"/>
    <w:rsid w:val="00E61BD9"/>
    <w:rsid w:val="00EA2643"/>
    <w:rsid w:val="00ED7A93"/>
    <w:rsid w:val="00EF4DD3"/>
    <w:rsid w:val="00EF6AC9"/>
    <w:rsid w:val="00F13324"/>
    <w:rsid w:val="00F32844"/>
    <w:rsid w:val="00F912A9"/>
    <w:rsid w:val="00FA3240"/>
    <w:rsid w:val="00FA400D"/>
    <w:rsid w:val="00FB5CFE"/>
    <w:rsid w:val="00FE5F7A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3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BE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02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02BE"/>
  </w:style>
  <w:style w:type="paragraph" w:styleId="a6">
    <w:name w:val="No Spacing"/>
    <w:uiPriority w:val="1"/>
    <w:qFormat/>
    <w:rsid w:val="00CF02B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92E0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643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43B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43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43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43B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43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43B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E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92091"/>
    <w:pPr>
      <w:spacing w:after="0" w:line="240" w:lineRule="auto"/>
    </w:pPr>
  </w:style>
  <w:style w:type="paragraph" w:customStyle="1" w:styleId="1">
    <w:name w:val="Основной текст с отступом1"/>
    <w:basedOn w:val="a"/>
    <w:rsid w:val="00AF2DE1"/>
    <w:pPr>
      <w:overflowPunct w:val="0"/>
      <w:autoSpaceDE w:val="0"/>
      <w:autoSpaceDN w:val="0"/>
      <w:adjustRightInd w:val="0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49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BE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02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02BE"/>
  </w:style>
  <w:style w:type="paragraph" w:styleId="a6">
    <w:name w:val="No Spacing"/>
    <w:uiPriority w:val="1"/>
    <w:qFormat/>
    <w:rsid w:val="00CF02B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92E0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643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43B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43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43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43B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43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43B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E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92091"/>
    <w:pPr>
      <w:spacing w:after="0" w:line="240" w:lineRule="auto"/>
    </w:pPr>
  </w:style>
  <w:style w:type="paragraph" w:customStyle="1" w:styleId="1">
    <w:name w:val="Основной текст с отступом1"/>
    <w:basedOn w:val="a"/>
    <w:rsid w:val="00AF2DE1"/>
    <w:pPr>
      <w:overflowPunct w:val="0"/>
      <w:autoSpaceDE w:val="0"/>
      <w:autoSpaceDN w:val="0"/>
      <w:adjustRightInd w:val="0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49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&#1085;&#1072;&#1096;.&#1076;&#108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1882-6947-45D4-B88F-326DD435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Турбанова Ирина</dc:creator>
  <cp:lastModifiedBy>Галан</cp:lastModifiedBy>
  <cp:revision>2</cp:revision>
  <cp:lastPrinted>2020-06-03T12:08:00Z</cp:lastPrinted>
  <dcterms:created xsi:type="dcterms:W3CDTF">2020-08-20T06:37:00Z</dcterms:created>
  <dcterms:modified xsi:type="dcterms:W3CDTF">2020-08-20T06:37:00Z</dcterms:modified>
</cp:coreProperties>
</file>