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32E" w:rsidRDefault="00EC132E" w:rsidP="00BB0271">
      <w:pPr>
        <w:shd w:val="clear" w:color="auto" w:fill="FFFFFF"/>
        <w:tabs>
          <w:tab w:val="left" w:pos="993"/>
        </w:tabs>
        <w:jc w:val="center"/>
        <w:outlineLvl w:val="0"/>
        <w:rPr>
          <w:rFonts w:cs="Times New Roman"/>
          <w:b/>
          <w:bCs/>
        </w:rPr>
      </w:pPr>
    </w:p>
    <w:p w:rsidR="00BB0271" w:rsidRPr="00971666" w:rsidRDefault="00BB0271" w:rsidP="00BB0271">
      <w:pPr>
        <w:shd w:val="clear" w:color="auto" w:fill="FFFFFF"/>
        <w:tabs>
          <w:tab w:val="left" w:pos="993"/>
        </w:tabs>
        <w:jc w:val="center"/>
        <w:outlineLvl w:val="0"/>
        <w:rPr>
          <w:rFonts w:cs="Times New Roman"/>
          <w:b/>
          <w:bCs/>
        </w:rPr>
      </w:pPr>
      <w:r w:rsidRPr="00971666">
        <w:rPr>
          <w:rFonts w:cs="Times New Roman"/>
          <w:b/>
          <w:bCs/>
        </w:rPr>
        <w:t xml:space="preserve">ДОГОВОР № </w:t>
      </w:r>
    </w:p>
    <w:p w:rsidR="00BB0271" w:rsidRPr="00971666" w:rsidRDefault="00BB0271" w:rsidP="00B23ECB">
      <w:pPr>
        <w:shd w:val="clear" w:color="auto" w:fill="FFFFFF"/>
        <w:jc w:val="center"/>
        <w:outlineLvl w:val="0"/>
        <w:rPr>
          <w:rFonts w:cs="Times New Roman"/>
          <w:b/>
        </w:rPr>
      </w:pPr>
      <w:r w:rsidRPr="00971666">
        <w:rPr>
          <w:rFonts w:cs="Times New Roman"/>
          <w:b/>
        </w:rPr>
        <w:t>участия в долевом строительстве</w:t>
      </w:r>
    </w:p>
    <w:p w:rsidR="00695A29" w:rsidRPr="00971666" w:rsidRDefault="00695A29" w:rsidP="00B23ECB">
      <w:pPr>
        <w:shd w:val="clear" w:color="auto" w:fill="FFFFFF"/>
        <w:jc w:val="center"/>
        <w:outlineLvl w:val="0"/>
        <w:rPr>
          <w:rFonts w:cs="Times New Roman"/>
          <w:b/>
        </w:rPr>
      </w:pPr>
    </w:p>
    <w:tbl>
      <w:tblPr>
        <w:tblW w:w="0" w:type="auto"/>
        <w:tblLook w:val="01E0"/>
      </w:tblPr>
      <w:tblGrid>
        <w:gridCol w:w="5069"/>
        <w:gridCol w:w="5069"/>
      </w:tblGrid>
      <w:tr w:rsidR="00BB0271" w:rsidRPr="00971666" w:rsidTr="00BB0271">
        <w:tc>
          <w:tcPr>
            <w:tcW w:w="5069" w:type="dxa"/>
          </w:tcPr>
          <w:p w:rsidR="00BB0271" w:rsidRPr="00971666" w:rsidRDefault="00BB0271" w:rsidP="00BB0271">
            <w:pPr>
              <w:jc w:val="both"/>
              <w:rPr>
                <w:rFonts w:cs="Times New Roman"/>
                <w:bCs/>
              </w:rPr>
            </w:pPr>
          </w:p>
          <w:p w:rsidR="00BB0271" w:rsidRPr="00971666" w:rsidRDefault="00BB0271" w:rsidP="00BB0271">
            <w:pPr>
              <w:jc w:val="both"/>
              <w:rPr>
                <w:rFonts w:cs="Times New Roman"/>
                <w:bCs/>
              </w:rPr>
            </w:pPr>
            <w:r w:rsidRPr="00971666">
              <w:rPr>
                <w:rFonts w:cs="Times New Roman"/>
                <w:bCs/>
              </w:rPr>
              <w:t>г. Москва</w:t>
            </w:r>
          </w:p>
        </w:tc>
        <w:tc>
          <w:tcPr>
            <w:tcW w:w="5069" w:type="dxa"/>
          </w:tcPr>
          <w:p w:rsidR="00BB0271" w:rsidRPr="00971666" w:rsidRDefault="00BB0271" w:rsidP="00B23ECB">
            <w:pPr>
              <w:rPr>
                <w:rFonts w:cs="Times New Roman"/>
              </w:rPr>
            </w:pPr>
          </w:p>
          <w:p w:rsidR="00BB0271" w:rsidRPr="00971666" w:rsidRDefault="00BB0271" w:rsidP="00BB0271">
            <w:pPr>
              <w:jc w:val="right"/>
              <w:rPr>
                <w:rFonts w:cs="Times New Roman"/>
              </w:rPr>
            </w:pPr>
          </w:p>
        </w:tc>
      </w:tr>
    </w:tbl>
    <w:p w:rsidR="00BB0271" w:rsidRPr="00971666" w:rsidRDefault="00BB0271" w:rsidP="00B23ECB">
      <w:pPr>
        <w:widowControl/>
        <w:shd w:val="clear" w:color="auto" w:fill="FFFFFF"/>
        <w:autoSpaceDE/>
        <w:adjustRightInd/>
        <w:ind w:firstLine="851"/>
        <w:jc w:val="both"/>
        <w:rPr>
          <w:rFonts w:cs="Times New Roman"/>
          <w:b/>
          <w:bCs/>
        </w:rPr>
      </w:pPr>
    </w:p>
    <w:p w:rsidR="00027D5B" w:rsidRPr="00027D5B" w:rsidRDefault="00027D5B" w:rsidP="00027D5B">
      <w:pPr>
        <w:widowControl/>
        <w:shd w:val="clear" w:color="auto" w:fill="FFFFFF"/>
        <w:autoSpaceDE/>
        <w:adjustRightInd/>
        <w:ind w:firstLine="851"/>
        <w:jc w:val="both"/>
        <w:rPr>
          <w:rFonts w:cs="Times New Roman"/>
        </w:rPr>
      </w:pPr>
      <w:proofErr w:type="gramStart"/>
      <w:r w:rsidRPr="00027D5B">
        <w:rPr>
          <w:rFonts w:cs="Times New Roman"/>
          <w:b/>
        </w:rPr>
        <w:t xml:space="preserve">Общество с ограниченной ответственностью «Специализированный застройщик «МИЦ-ИНВЕСТСТРОЙ», </w:t>
      </w:r>
      <w:r w:rsidRPr="00027D5B">
        <w:rPr>
          <w:rFonts w:cs="Times New Roman"/>
        </w:rPr>
        <w:t xml:space="preserve">зарегистрированное Инспекцией Федеральной налоговой службы по г. Истре Московской области «26» июля 2013 года, ОГРН 1135017002900, ИНН 5017098674, КПП 501701001, находящееся по адресу: 143500, Московская область, г. Истра, Охотничий проезд, дом 7, помещение 8/1, в лице ___, именуемое в дальнейшем </w:t>
      </w:r>
      <w:r w:rsidRPr="00027D5B">
        <w:rPr>
          <w:rFonts w:cs="Times New Roman"/>
          <w:b/>
        </w:rPr>
        <w:t>«Застройщик»</w:t>
      </w:r>
      <w:r w:rsidRPr="00027D5B">
        <w:rPr>
          <w:rFonts w:cs="Times New Roman"/>
        </w:rPr>
        <w:t>, с одной стороны, и</w:t>
      </w:r>
      <w:proofErr w:type="gramEnd"/>
    </w:p>
    <w:p w:rsidR="00BB0271" w:rsidRPr="00971666" w:rsidRDefault="001A624F" w:rsidP="00027D5B">
      <w:pPr>
        <w:widowControl/>
        <w:shd w:val="clear" w:color="auto" w:fill="FFFFFF"/>
        <w:autoSpaceDE/>
        <w:adjustRightInd/>
        <w:ind w:firstLine="851"/>
        <w:jc w:val="both"/>
        <w:rPr>
          <w:rFonts w:cs="Times New Roman"/>
          <w:bCs/>
          <w:spacing w:val="2"/>
        </w:rPr>
      </w:pPr>
      <w:r>
        <w:fldChar w:fldCharType="begin"/>
      </w:r>
      <w:r>
        <w:instrText xml:space="preserve"> DOCPROPERTY client_national \* MERGEFORMAT </w:instrText>
      </w:r>
      <w:r>
        <w:fldChar w:fldCharType="separate"/>
      </w:r>
      <w:proofErr w:type="gramStart"/>
      <w:r w:rsidR="00BB0271" w:rsidRPr="00971666">
        <w:rPr>
          <w:rFonts w:cs="Times New Roman"/>
          <w:b/>
          <w:spacing w:val="2"/>
        </w:rPr>
        <w:t>Гражданин</w:t>
      </w:r>
      <w:r>
        <w:fldChar w:fldCharType="end"/>
      </w:r>
      <w:r w:rsidR="00BB0271" w:rsidRPr="00971666">
        <w:rPr>
          <w:rFonts w:cs="Times New Roman"/>
          <w:b/>
          <w:spacing w:val="2"/>
        </w:rPr>
        <w:t xml:space="preserve"> РФ </w:t>
      </w:r>
      <w:r w:rsidRPr="00971666">
        <w:rPr>
          <w:rFonts w:cs="Times New Roman"/>
          <w:spacing w:val="2"/>
        </w:rPr>
        <w:fldChar w:fldCharType="begin"/>
      </w:r>
      <w:r w:rsidR="00BB0271" w:rsidRPr="00971666">
        <w:rPr>
          <w:rFonts w:cs="Times New Roman"/>
          <w:spacing w:val="2"/>
        </w:rPr>
        <w:instrText xml:space="preserve"> DOCPROPERTY apart_param \* MERGEFORMAT </w:instrText>
      </w:r>
      <w:r w:rsidRPr="00971666">
        <w:rPr>
          <w:rFonts w:cs="Times New Roman"/>
          <w:spacing w:val="2"/>
        </w:rPr>
        <w:fldChar w:fldCharType="end"/>
      </w:r>
      <w:r w:rsidRPr="00971666">
        <w:rPr>
          <w:rFonts w:cs="Times New Roman"/>
          <w:spacing w:val="2"/>
        </w:rPr>
        <w:fldChar w:fldCharType="begin"/>
      </w:r>
      <w:r w:rsidR="00BB0271" w:rsidRPr="00971666">
        <w:rPr>
          <w:rFonts w:cs="Times New Roman"/>
          <w:spacing w:val="2"/>
        </w:rPr>
        <w:instrText xml:space="preserve"> DOCPROPERTY apart_param \* MERGEFORMAT </w:instrText>
      </w:r>
      <w:r w:rsidRPr="00971666">
        <w:rPr>
          <w:rFonts w:cs="Times New Roman"/>
          <w:spacing w:val="2"/>
        </w:rPr>
        <w:fldChar w:fldCharType="end"/>
      </w:r>
      <w:r w:rsidRPr="00971666">
        <w:rPr>
          <w:rFonts w:cs="Times New Roman"/>
          <w:spacing w:val="2"/>
        </w:rPr>
        <w:fldChar w:fldCharType="begin"/>
      </w:r>
      <w:r w:rsidR="00BB0271" w:rsidRPr="00971666">
        <w:rPr>
          <w:rFonts w:cs="Times New Roman"/>
          <w:spacing w:val="2"/>
        </w:rPr>
        <w:instrText xml:space="preserve"> DOCPROPERTY apart_param \* MERGEFORMAT </w:instrText>
      </w:r>
      <w:r w:rsidRPr="00971666">
        <w:rPr>
          <w:rFonts w:cs="Times New Roman"/>
          <w:spacing w:val="2"/>
        </w:rPr>
        <w:fldChar w:fldCharType="end"/>
      </w:r>
      <w:r w:rsidRPr="00971666">
        <w:rPr>
          <w:rFonts w:cs="Times New Roman"/>
          <w:spacing w:val="2"/>
        </w:rPr>
        <w:fldChar w:fldCharType="begin"/>
      </w:r>
      <w:r w:rsidR="00BB0271" w:rsidRPr="00971666">
        <w:rPr>
          <w:rFonts w:cs="Times New Roman"/>
          <w:spacing w:val="2"/>
        </w:rPr>
        <w:instrText xml:space="preserve"> DOCPROPERTY apart_param \* MERGEFORMAT </w:instrText>
      </w:r>
      <w:r w:rsidRPr="00971666">
        <w:rPr>
          <w:rFonts w:cs="Times New Roman"/>
          <w:spacing w:val="2"/>
        </w:rPr>
        <w:fldChar w:fldCharType="end"/>
      </w:r>
      <w:r w:rsidRPr="00971666">
        <w:rPr>
          <w:rFonts w:cs="Times New Roman"/>
          <w:spacing w:val="2"/>
        </w:rPr>
        <w:fldChar w:fldCharType="begin"/>
      </w:r>
      <w:r w:rsidR="00BB0271" w:rsidRPr="00971666">
        <w:rPr>
          <w:rFonts w:cs="Times New Roman"/>
          <w:spacing w:val="2"/>
        </w:rPr>
        <w:instrText xml:space="preserve"> DOCPROPERTY apart_param \* MERGEFORMAT </w:instrText>
      </w:r>
      <w:r w:rsidRPr="00971666">
        <w:rPr>
          <w:rFonts w:cs="Times New Roman"/>
          <w:spacing w:val="2"/>
        </w:rPr>
        <w:fldChar w:fldCharType="end"/>
      </w:r>
      <w:r w:rsidRPr="00971666">
        <w:rPr>
          <w:rFonts w:cs="Times New Roman"/>
          <w:spacing w:val="2"/>
        </w:rPr>
        <w:fldChar w:fldCharType="begin"/>
      </w:r>
      <w:r w:rsidR="00BB0271" w:rsidRPr="00971666">
        <w:rPr>
          <w:rFonts w:cs="Times New Roman"/>
          <w:spacing w:val="2"/>
        </w:rPr>
        <w:instrText xml:space="preserve"> DOCPROPERTY apart_param \* MERGEFORMAT </w:instrText>
      </w:r>
      <w:r w:rsidRPr="00971666">
        <w:rPr>
          <w:rFonts w:cs="Times New Roman"/>
          <w:spacing w:val="2"/>
        </w:rPr>
        <w:fldChar w:fldCharType="end"/>
      </w:r>
      <w:r w:rsidRPr="00971666">
        <w:rPr>
          <w:rFonts w:cs="Times New Roman"/>
          <w:spacing w:val="2"/>
        </w:rPr>
        <w:fldChar w:fldCharType="begin"/>
      </w:r>
      <w:r w:rsidR="00BB0271" w:rsidRPr="00971666">
        <w:rPr>
          <w:rFonts w:cs="Times New Roman"/>
          <w:spacing w:val="2"/>
        </w:rPr>
        <w:instrText xml:space="preserve"> DOCPROPERTY apart_param \* MERGEFORMAT </w:instrText>
      </w:r>
      <w:r w:rsidRPr="00971666">
        <w:rPr>
          <w:rFonts w:cs="Times New Roman"/>
          <w:spacing w:val="2"/>
        </w:rPr>
        <w:fldChar w:fldCharType="end"/>
      </w:r>
      <w:r w:rsidRPr="00971666">
        <w:rPr>
          <w:rFonts w:cs="Times New Roman"/>
          <w:spacing w:val="2"/>
        </w:rPr>
        <w:fldChar w:fldCharType="begin"/>
      </w:r>
      <w:r w:rsidR="00BB0271" w:rsidRPr="00971666">
        <w:rPr>
          <w:rFonts w:cs="Times New Roman"/>
          <w:spacing w:val="2"/>
        </w:rPr>
        <w:instrText xml:space="preserve"> DOCPROPERTY apart_param \* MERGEFORMAT </w:instrText>
      </w:r>
      <w:r w:rsidRPr="00971666">
        <w:rPr>
          <w:rFonts w:cs="Times New Roman"/>
          <w:spacing w:val="2"/>
        </w:rPr>
        <w:fldChar w:fldCharType="end"/>
      </w:r>
      <w:r w:rsidRPr="00971666">
        <w:rPr>
          <w:rFonts w:cs="Times New Roman"/>
          <w:spacing w:val="2"/>
        </w:rPr>
        <w:fldChar w:fldCharType="begin"/>
      </w:r>
      <w:r w:rsidR="00BB0271" w:rsidRPr="00971666">
        <w:rPr>
          <w:rFonts w:cs="Times New Roman"/>
          <w:spacing w:val="2"/>
        </w:rPr>
        <w:instrText xml:space="preserve"> DOCPROPERTY apart_param \* MERGEFORMAT </w:instrText>
      </w:r>
      <w:r w:rsidRPr="00971666">
        <w:rPr>
          <w:rFonts w:cs="Times New Roman"/>
          <w:spacing w:val="2"/>
        </w:rPr>
        <w:fldChar w:fldCharType="end"/>
      </w:r>
      <w:r w:rsidR="00BB0271" w:rsidRPr="00971666">
        <w:rPr>
          <w:rFonts w:cs="Times New Roman"/>
          <w:spacing w:val="2"/>
        </w:rPr>
        <w:t xml:space="preserve">, </w:t>
      </w:r>
      <w:fldSimple w:instr=" DOCPROPERTY client_naming \* MERGEFORMAT ">
        <w:r w:rsidR="00BB0271" w:rsidRPr="00971666">
          <w:rPr>
            <w:rFonts w:cs="Times New Roman"/>
            <w:spacing w:val="2"/>
          </w:rPr>
          <w:t>именуемый</w:t>
        </w:r>
      </w:fldSimple>
      <w:r w:rsidR="00BB0271" w:rsidRPr="00971666">
        <w:rPr>
          <w:rFonts w:cs="Times New Roman"/>
          <w:spacing w:val="2"/>
        </w:rPr>
        <w:t xml:space="preserve"> в дальнейшем </w:t>
      </w:r>
      <w:r w:rsidR="00BB0271" w:rsidRPr="00971666">
        <w:rPr>
          <w:rFonts w:cs="Times New Roman"/>
          <w:b/>
          <w:spacing w:val="2"/>
        </w:rPr>
        <w:t>«Участник»</w:t>
      </w:r>
      <w:r w:rsidR="00BB0271" w:rsidRPr="00971666">
        <w:rPr>
          <w:rFonts w:cs="Times New Roman"/>
          <w:spacing w:val="2"/>
        </w:rPr>
        <w:t>, с другой стороны, вместе именуемые «Стороны», заключили настоящий договор, далее именуемый «Договор», о нижеследующем:</w:t>
      </w:r>
      <w:proofErr w:type="gramEnd"/>
    </w:p>
    <w:p w:rsidR="00844B82" w:rsidRPr="00971666" w:rsidRDefault="00844B82" w:rsidP="00B23ECB">
      <w:pPr>
        <w:widowControl/>
        <w:shd w:val="clear" w:color="auto" w:fill="FFFFFF"/>
        <w:autoSpaceDE/>
        <w:adjustRightInd/>
        <w:ind w:firstLine="851"/>
        <w:jc w:val="both"/>
        <w:rPr>
          <w:rFonts w:cs="Times New Roman"/>
          <w:bCs/>
        </w:rPr>
      </w:pPr>
    </w:p>
    <w:p w:rsidR="00844B82" w:rsidRPr="00971666" w:rsidRDefault="00844B82" w:rsidP="00B23ECB">
      <w:pPr>
        <w:numPr>
          <w:ilvl w:val="0"/>
          <w:numId w:val="32"/>
        </w:numPr>
        <w:ind w:left="0" w:firstLine="851"/>
        <w:jc w:val="center"/>
        <w:rPr>
          <w:rFonts w:cs="Times New Roman"/>
          <w:b/>
          <w:bCs/>
        </w:rPr>
      </w:pPr>
      <w:r w:rsidRPr="00971666">
        <w:rPr>
          <w:rFonts w:cs="Times New Roman"/>
          <w:b/>
          <w:bCs/>
        </w:rPr>
        <w:t>Термины и определения</w:t>
      </w:r>
    </w:p>
    <w:p w:rsidR="00844B82" w:rsidRPr="00971666" w:rsidRDefault="00844B82" w:rsidP="00844B82">
      <w:pPr>
        <w:ind w:firstLine="851"/>
        <w:jc w:val="both"/>
        <w:rPr>
          <w:rFonts w:cs="Times New Roman"/>
          <w:color w:val="auto"/>
        </w:rPr>
      </w:pPr>
      <w:r w:rsidRPr="00971666">
        <w:rPr>
          <w:rFonts w:cs="Times New Roman"/>
          <w:color w:val="auto"/>
        </w:rPr>
        <w:t>1. Для целей настоящего Договора Стороны применяют следующие термины и определения:</w:t>
      </w:r>
    </w:p>
    <w:p w:rsidR="00844B82" w:rsidRPr="00971666" w:rsidRDefault="00844B82" w:rsidP="00844B82">
      <w:pPr>
        <w:ind w:firstLine="851"/>
        <w:jc w:val="both"/>
        <w:rPr>
          <w:rFonts w:cs="Times New Roman"/>
          <w:color w:val="auto"/>
        </w:rPr>
      </w:pPr>
      <w:r w:rsidRPr="00971666">
        <w:rPr>
          <w:rFonts w:cs="Times New Roman"/>
          <w:color w:val="auto"/>
        </w:rPr>
        <w:t>1.1. «Договор» – данный договор, подписанный Застройщиком и Участником (уполномоченными представителями Сторон), а также все приложения, дополнительные соглашения и прочие документы, подписанные Сторонами в период действия настоящего Договора и являющиеся его неотъемлемой частью.</w:t>
      </w:r>
    </w:p>
    <w:p w:rsidR="00A41D04" w:rsidRPr="00971666" w:rsidRDefault="00844B82" w:rsidP="00A41D04">
      <w:pPr>
        <w:widowControl/>
        <w:ind w:firstLine="540"/>
        <w:jc w:val="both"/>
        <w:rPr>
          <w:rFonts w:cs="Times New Roman"/>
          <w:color w:val="auto"/>
        </w:rPr>
      </w:pPr>
      <w:r w:rsidRPr="00971666">
        <w:rPr>
          <w:rFonts w:cs="Times New Roman"/>
          <w:color w:val="auto"/>
        </w:rPr>
        <w:t>1.2.</w:t>
      </w:r>
      <w:r w:rsidRPr="00971666">
        <w:rPr>
          <w:rFonts w:cs="Times New Roman"/>
          <w:color w:val="auto"/>
        </w:rPr>
        <w:tab/>
        <w:t>«Застройщик</w:t>
      </w:r>
      <w:r w:rsidRPr="001C7D01">
        <w:rPr>
          <w:rFonts w:cs="Times New Roman"/>
          <w:color w:val="auto"/>
        </w:rPr>
        <w:t xml:space="preserve">» – </w:t>
      </w:r>
      <w:r w:rsidR="001C7D01" w:rsidRPr="004E210F">
        <w:rPr>
          <w:rFonts w:cs="Times New Roman"/>
          <w:b/>
          <w:color w:val="auto"/>
        </w:rPr>
        <w:t>Общество с ограниченной ответственностью «Специализированный застройщик «МИЦ-</w:t>
      </w:r>
      <w:r w:rsidR="001C7D01" w:rsidRPr="008D0274">
        <w:rPr>
          <w:rFonts w:cs="Times New Roman"/>
          <w:b/>
          <w:color w:val="auto"/>
        </w:rPr>
        <w:t>ИНВЕСТСТРОЙ»</w:t>
      </w:r>
      <w:r w:rsidR="007F307A" w:rsidRPr="008D0274">
        <w:rPr>
          <w:rFonts w:cs="Times New Roman"/>
          <w:color w:val="auto"/>
        </w:rPr>
        <w:t>,</w:t>
      </w:r>
      <w:r w:rsidR="008D0274" w:rsidRPr="008D0274">
        <w:rPr>
          <w:rFonts w:cs="Times New Roman"/>
          <w:color w:val="auto"/>
        </w:rPr>
        <w:t xml:space="preserve"> </w:t>
      </w:r>
      <w:r w:rsidR="003F2B68" w:rsidRPr="003F2B68">
        <w:rPr>
          <w:rFonts w:cs="Times New Roman"/>
          <w:color w:val="auto"/>
        </w:rPr>
        <w:t xml:space="preserve">которому на праве собственности принадлежит земельный участок по адресу: </w:t>
      </w:r>
      <w:proofErr w:type="gramStart"/>
      <w:r w:rsidR="003F2B68" w:rsidRPr="003F2B68">
        <w:rPr>
          <w:rFonts w:cs="Times New Roman"/>
          <w:color w:val="auto"/>
        </w:rPr>
        <w:t xml:space="preserve">Московская область, </w:t>
      </w:r>
      <w:proofErr w:type="spellStart"/>
      <w:r w:rsidR="003F2B68" w:rsidRPr="003F2B68">
        <w:rPr>
          <w:rFonts w:cs="Times New Roman"/>
          <w:color w:val="auto"/>
        </w:rPr>
        <w:t>Балашихинский</w:t>
      </w:r>
      <w:proofErr w:type="spellEnd"/>
      <w:r w:rsidR="003F2B68" w:rsidRPr="003F2B68">
        <w:rPr>
          <w:rFonts w:cs="Times New Roman"/>
          <w:color w:val="auto"/>
        </w:rPr>
        <w:t xml:space="preserve"> район, вблизи деревни </w:t>
      </w:r>
      <w:proofErr w:type="spellStart"/>
      <w:r w:rsidR="003F2B68" w:rsidRPr="003F2B68">
        <w:rPr>
          <w:rFonts w:cs="Times New Roman"/>
          <w:color w:val="auto"/>
        </w:rPr>
        <w:t>Павлино</w:t>
      </w:r>
      <w:proofErr w:type="spellEnd"/>
      <w:r w:rsidR="003F2B68" w:rsidRPr="003F2B68">
        <w:rPr>
          <w:rFonts w:cs="Times New Roman"/>
          <w:color w:val="auto"/>
        </w:rPr>
        <w:t>, кадастровый номер: 50:15:0090301:74,</w:t>
      </w:r>
      <w:r w:rsidR="003F2B68">
        <w:rPr>
          <w:rFonts w:cs="Times New Roman"/>
          <w:color w:val="auto"/>
        </w:rPr>
        <w:t xml:space="preserve"> </w:t>
      </w:r>
      <w:r w:rsidR="006F4095" w:rsidRPr="006F4095">
        <w:rPr>
          <w:rFonts w:cs="Times New Roman"/>
          <w:color w:val="auto"/>
        </w:rPr>
        <w:t>осуществляющее строительство Объекта недвижимости на основании полученного Разрешения на строительство № RU50-15-14639-2019, выданного «11» ноября 2019 года Министерством жилищной политики Московской области</w:t>
      </w:r>
      <w:r w:rsidR="00695A29" w:rsidRPr="00971666">
        <w:rPr>
          <w:rFonts w:cs="Times New Roman"/>
          <w:color w:val="auto"/>
        </w:rPr>
        <w:t>,</w:t>
      </w:r>
      <w:r w:rsidRPr="00971666">
        <w:rPr>
          <w:rFonts w:cs="Times New Roman"/>
          <w:color w:val="auto"/>
        </w:rPr>
        <w:t xml:space="preserve"> в соответствии с проектной декларацией, размещенной на сайте </w:t>
      </w:r>
      <w:proofErr w:type="spellStart"/>
      <w:r w:rsidR="009A39A1" w:rsidRPr="009A39A1">
        <w:t>www.novogradpavlino.ru</w:t>
      </w:r>
      <w:proofErr w:type="spellEnd"/>
      <w:r w:rsidR="00A41D04" w:rsidRPr="00971666">
        <w:rPr>
          <w:rFonts w:cs="Times New Roman"/>
          <w:color w:val="auto"/>
        </w:rPr>
        <w:t xml:space="preserve">, </w:t>
      </w:r>
      <w:r w:rsidR="00A41D04" w:rsidRPr="00971666">
        <w:rPr>
          <w:rFonts w:cs="Times New Roman"/>
        </w:rPr>
        <w:t xml:space="preserve">а также </w:t>
      </w:r>
      <w:r w:rsidR="00A41D04" w:rsidRPr="00971666">
        <w:rPr>
          <w:rFonts w:cs="Times New Roman"/>
          <w:color w:val="auto"/>
        </w:rPr>
        <w:t>на сайте единой информационной системы жилищного строительства</w:t>
      </w:r>
      <w:proofErr w:type="gramEnd"/>
      <w:r w:rsidR="00A41D04" w:rsidRPr="00971666">
        <w:rPr>
          <w:rFonts w:cs="Times New Roman"/>
          <w:color w:val="auto"/>
        </w:rPr>
        <w:t xml:space="preserve"> </w:t>
      </w:r>
      <w:r w:rsidR="001A624F" w:rsidRPr="00971666">
        <w:rPr>
          <w:rFonts w:cs="Times New Roman"/>
          <w:color w:val="auto"/>
        </w:rPr>
        <w:fldChar w:fldCharType="begin"/>
      </w:r>
      <w:r w:rsidR="00A41D04" w:rsidRPr="00971666">
        <w:rPr>
          <w:rFonts w:cs="Times New Roman"/>
          <w:color w:val="auto"/>
        </w:rPr>
        <w:instrText xml:space="preserve"> HYPERLINK "https://наш.дом.рф/</w:instrText>
      </w:r>
    </w:p>
    <w:p w:rsidR="00844B82" w:rsidRPr="00971666" w:rsidRDefault="00A41D04" w:rsidP="00A41D04">
      <w:pPr>
        <w:ind w:firstLine="851"/>
        <w:jc w:val="both"/>
        <w:rPr>
          <w:rFonts w:cs="Times New Roman"/>
          <w:color w:val="auto"/>
        </w:rPr>
      </w:pPr>
      <w:r w:rsidRPr="00971666">
        <w:rPr>
          <w:rFonts w:cs="Times New Roman"/>
          <w:color w:val="auto"/>
        </w:rPr>
        <w:instrText xml:space="preserve">" </w:instrText>
      </w:r>
      <w:r w:rsidR="001A624F" w:rsidRPr="00971666">
        <w:rPr>
          <w:rFonts w:cs="Times New Roman"/>
          <w:color w:val="auto"/>
        </w:rPr>
        <w:fldChar w:fldCharType="separate"/>
      </w:r>
      <w:r w:rsidRPr="00971666">
        <w:rPr>
          <w:rStyle w:val="af2"/>
          <w:rFonts w:cs="Times New Roman"/>
        </w:rPr>
        <w:t>https://наш.дом.рф/</w:t>
      </w:r>
      <w:r w:rsidR="001A624F" w:rsidRPr="00971666">
        <w:rPr>
          <w:rFonts w:cs="Times New Roman"/>
          <w:color w:val="auto"/>
        </w:rPr>
        <w:fldChar w:fldCharType="end"/>
      </w:r>
      <w:r w:rsidR="00844B82" w:rsidRPr="00971666">
        <w:rPr>
          <w:rFonts w:cs="Times New Roman"/>
          <w:color w:val="auto"/>
        </w:rPr>
        <w:t>.</w:t>
      </w:r>
    </w:p>
    <w:p w:rsidR="00844B82" w:rsidRPr="00971666" w:rsidRDefault="00844B82" w:rsidP="00844B82">
      <w:pPr>
        <w:ind w:firstLine="851"/>
        <w:jc w:val="both"/>
        <w:rPr>
          <w:rFonts w:cs="Times New Roman"/>
          <w:color w:val="auto"/>
        </w:rPr>
      </w:pPr>
      <w:r w:rsidRPr="00971666">
        <w:rPr>
          <w:rFonts w:cs="Times New Roman"/>
          <w:color w:val="auto"/>
        </w:rPr>
        <w:t>1.3. «Участник» – физическое или юридическое лицо, принимающее долевое участие в строительстве Объекта недвижимости на основании настоящего Договора.</w:t>
      </w:r>
    </w:p>
    <w:p w:rsidR="00844B82" w:rsidRPr="00971666" w:rsidRDefault="00844B82" w:rsidP="00844B82">
      <w:pPr>
        <w:ind w:firstLine="851"/>
        <w:jc w:val="both"/>
        <w:rPr>
          <w:rFonts w:cs="Times New Roman"/>
          <w:color w:val="auto"/>
        </w:rPr>
      </w:pPr>
      <w:r w:rsidRPr="00971666">
        <w:rPr>
          <w:rFonts w:cs="Times New Roman"/>
          <w:color w:val="auto"/>
        </w:rPr>
        <w:t xml:space="preserve">1.4. «Объект недвижимости» – </w:t>
      </w:r>
      <w:r w:rsidR="006F4095" w:rsidRPr="006F4095">
        <w:rPr>
          <w:rFonts w:cs="Times New Roman"/>
          <w:color w:val="auto"/>
        </w:rPr>
        <w:t xml:space="preserve">Многоквартирный жилой дом со </w:t>
      </w:r>
      <w:proofErr w:type="spellStart"/>
      <w:r w:rsidR="006F4095" w:rsidRPr="006F4095">
        <w:rPr>
          <w:rFonts w:cs="Times New Roman"/>
          <w:color w:val="auto"/>
        </w:rPr>
        <w:t>встроеннопристроенными</w:t>
      </w:r>
      <w:proofErr w:type="spellEnd"/>
      <w:r w:rsidR="006F4095" w:rsidRPr="006F4095">
        <w:rPr>
          <w:rFonts w:cs="Times New Roman"/>
          <w:color w:val="auto"/>
        </w:rPr>
        <w:t xml:space="preserve"> нежилыми помещениями, </w:t>
      </w:r>
      <w:r w:rsidR="006F4095" w:rsidRPr="006F4095">
        <w:rPr>
          <w:rFonts w:cs="Times New Roman"/>
          <w:b/>
          <w:color w:val="auto"/>
        </w:rPr>
        <w:t>корпус 20</w:t>
      </w:r>
      <w:r w:rsidR="006F4095" w:rsidRPr="006F4095">
        <w:rPr>
          <w:rFonts w:cs="Times New Roman"/>
          <w:color w:val="auto"/>
        </w:rPr>
        <w:t xml:space="preserve">, в соответствии с положительным заключением экспертизы № 77-2-1-3-0038-18 от «10» мая 2018 года и утвержденным проектом строительства, строительство которого осуществляется по адресу: Московская область, </w:t>
      </w:r>
      <w:proofErr w:type="gramStart"/>
      <w:r w:rsidR="006F4095" w:rsidRPr="006F4095">
        <w:rPr>
          <w:rFonts w:cs="Times New Roman"/>
          <w:color w:val="auto"/>
        </w:rPr>
        <w:t>г</w:t>
      </w:r>
      <w:proofErr w:type="gramEnd"/>
      <w:r w:rsidR="006F4095" w:rsidRPr="006F4095">
        <w:rPr>
          <w:rFonts w:cs="Times New Roman"/>
          <w:color w:val="auto"/>
        </w:rPr>
        <w:t xml:space="preserve">. </w:t>
      </w:r>
      <w:proofErr w:type="spellStart"/>
      <w:r w:rsidR="006F4095" w:rsidRPr="006F4095">
        <w:rPr>
          <w:rFonts w:cs="Times New Roman"/>
          <w:color w:val="auto"/>
        </w:rPr>
        <w:t>Балашиха</w:t>
      </w:r>
      <w:proofErr w:type="spellEnd"/>
      <w:r w:rsidR="006F4095" w:rsidRPr="006F4095">
        <w:rPr>
          <w:rFonts w:cs="Times New Roman"/>
          <w:color w:val="auto"/>
        </w:rPr>
        <w:t xml:space="preserve">, вблизи деревни </w:t>
      </w:r>
      <w:proofErr w:type="spellStart"/>
      <w:r w:rsidR="006F4095" w:rsidRPr="006F4095">
        <w:rPr>
          <w:rFonts w:cs="Times New Roman"/>
          <w:color w:val="auto"/>
        </w:rPr>
        <w:t>Павлино</w:t>
      </w:r>
      <w:proofErr w:type="spellEnd"/>
      <w:r w:rsidR="006F4095" w:rsidRPr="006F4095">
        <w:rPr>
          <w:rFonts w:cs="Times New Roman"/>
          <w:color w:val="auto"/>
        </w:rPr>
        <w:t>, земельный участок с кадастровым номером 50:15:0090301:74</w:t>
      </w:r>
      <w:r w:rsidR="009F2CA2" w:rsidRPr="00971666">
        <w:rPr>
          <w:rFonts w:cs="Times New Roman"/>
          <w:color w:val="auto"/>
        </w:rPr>
        <w:t>,</w:t>
      </w:r>
      <w:r w:rsidRPr="00971666">
        <w:rPr>
          <w:rFonts w:cs="Times New Roman"/>
          <w:color w:val="auto"/>
        </w:rPr>
        <w:t xml:space="preserve"> на основании документов, указанных в разделе 3 настоящего Договора. Указанный выше адрес Объекта недвижимости является строительным и может быть уточнен после ввода Объекта недвижимости в эксплуатацию. Объект недвижимости имеет следующие </w:t>
      </w:r>
      <w:r w:rsidR="009F2CA2" w:rsidRPr="00971666">
        <w:rPr>
          <w:rFonts w:cs="Times New Roman"/>
          <w:color w:val="auto"/>
        </w:rPr>
        <w:t xml:space="preserve">технические </w:t>
      </w:r>
      <w:r w:rsidRPr="00971666">
        <w:rPr>
          <w:rFonts w:cs="Times New Roman"/>
          <w:color w:val="auto"/>
        </w:rPr>
        <w:t>характеристики:</w:t>
      </w:r>
    </w:p>
    <w:p w:rsidR="006F4095" w:rsidRPr="006F4095" w:rsidRDefault="006F4095" w:rsidP="006F4095">
      <w:pPr>
        <w:ind w:firstLine="851"/>
        <w:jc w:val="both"/>
        <w:rPr>
          <w:rFonts w:cs="Times New Roman"/>
          <w:color w:val="auto"/>
        </w:rPr>
      </w:pPr>
      <w:r w:rsidRPr="006F4095">
        <w:rPr>
          <w:rFonts w:cs="Times New Roman"/>
          <w:color w:val="auto"/>
        </w:rPr>
        <w:t xml:space="preserve">- общая площадь 44 028,10 кв.м., </w:t>
      </w:r>
    </w:p>
    <w:p w:rsidR="006F4095" w:rsidRPr="006F4095" w:rsidRDefault="006F4095" w:rsidP="006F4095">
      <w:pPr>
        <w:ind w:firstLine="851"/>
        <w:jc w:val="both"/>
        <w:rPr>
          <w:rFonts w:cs="Times New Roman"/>
          <w:color w:val="auto"/>
        </w:rPr>
      </w:pPr>
      <w:r w:rsidRPr="006F4095">
        <w:rPr>
          <w:rFonts w:cs="Times New Roman"/>
          <w:color w:val="auto"/>
        </w:rPr>
        <w:t>- количество этажей: 18-21, количество подземных этажей: 1;</w:t>
      </w:r>
    </w:p>
    <w:p w:rsidR="006F4095" w:rsidRPr="006F4095" w:rsidRDefault="006F4095" w:rsidP="006F4095">
      <w:pPr>
        <w:ind w:firstLine="851"/>
        <w:jc w:val="both"/>
        <w:rPr>
          <w:rFonts w:cs="Times New Roman"/>
          <w:color w:val="auto"/>
        </w:rPr>
      </w:pPr>
      <w:r w:rsidRPr="006F4095">
        <w:rPr>
          <w:rFonts w:cs="Times New Roman"/>
          <w:color w:val="auto"/>
        </w:rPr>
        <w:t>- материал наружных стен и каркаса объекта: монолитный железобетонный каркас и стены из мелкоштучных каменных материалов (кирпич, керамические камни, блоки и другие);</w:t>
      </w:r>
    </w:p>
    <w:p w:rsidR="006F4095" w:rsidRPr="006F4095" w:rsidRDefault="006F4095" w:rsidP="006F4095">
      <w:pPr>
        <w:ind w:firstLine="851"/>
        <w:jc w:val="both"/>
        <w:rPr>
          <w:rFonts w:cs="Times New Roman"/>
          <w:color w:val="auto"/>
        </w:rPr>
      </w:pPr>
      <w:r w:rsidRPr="006F4095">
        <w:rPr>
          <w:rFonts w:cs="Times New Roman"/>
          <w:color w:val="auto"/>
        </w:rPr>
        <w:t xml:space="preserve">- материал перекрытий: </w:t>
      </w:r>
      <w:proofErr w:type="gramStart"/>
      <w:r w:rsidRPr="006F4095">
        <w:rPr>
          <w:rFonts w:cs="Times New Roman"/>
          <w:color w:val="auto"/>
        </w:rPr>
        <w:t>монолитные</w:t>
      </w:r>
      <w:proofErr w:type="gramEnd"/>
      <w:r w:rsidRPr="006F4095">
        <w:rPr>
          <w:rFonts w:cs="Times New Roman"/>
          <w:color w:val="auto"/>
        </w:rPr>
        <w:t xml:space="preserve"> железобетонные; </w:t>
      </w:r>
    </w:p>
    <w:p w:rsidR="006F4095" w:rsidRPr="006F4095" w:rsidRDefault="006F4095" w:rsidP="006F4095">
      <w:pPr>
        <w:ind w:firstLine="851"/>
        <w:jc w:val="both"/>
        <w:rPr>
          <w:rFonts w:cs="Times New Roman"/>
          <w:color w:val="auto"/>
        </w:rPr>
      </w:pPr>
      <w:r w:rsidRPr="006F4095">
        <w:rPr>
          <w:rFonts w:cs="Times New Roman"/>
          <w:color w:val="auto"/>
        </w:rPr>
        <w:t xml:space="preserve">- класс </w:t>
      </w:r>
      <w:proofErr w:type="spellStart"/>
      <w:r w:rsidRPr="006F4095">
        <w:rPr>
          <w:rFonts w:cs="Times New Roman"/>
          <w:color w:val="auto"/>
        </w:rPr>
        <w:t>энергоэффективности</w:t>
      </w:r>
      <w:proofErr w:type="spellEnd"/>
      <w:r w:rsidRPr="006F4095">
        <w:rPr>
          <w:rFonts w:cs="Times New Roman"/>
          <w:color w:val="auto"/>
        </w:rPr>
        <w:t xml:space="preserve">: С; </w:t>
      </w:r>
      <w:r w:rsidRPr="006F4095">
        <w:rPr>
          <w:rFonts w:cs="Times New Roman"/>
          <w:color w:val="auto"/>
        </w:rPr>
        <w:tab/>
      </w:r>
    </w:p>
    <w:p w:rsidR="00844B82" w:rsidRPr="00971666" w:rsidRDefault="006F4095" w:rsidP="006F4095">
      <w:pPr>
        <w:ind w:firstLine="851"/>
        <w:jc w:val="both"/>
        <w:rPr>
          <w:rFonts w:cs="Times New Roman"/>
          <w:color w:val="auto"/>
        </w:rPr>
      </w:pPr>
      <w:r w:rsidRPr="006F4095">
        <w:rPr>
          <w:rFonts w:cs="Times New Roman"/>
          <w:color w:val="auto"/>
        </w:rPr>
        <w:t>- сейсмостойкость: 5 и менее баллов.</w:t>
      </w:r>
    </w:p>
    <w:p w:rsidR="00844B82" w:rsidRPr="00971666" w:rsidRDefault="00844B82" w:rsidP="00844B82">
      <w:pPr>
        <w:ind w:firstLine="851"/>
        <w:jc w:val="both"/>
        <w:rPr>
          <w:rFonts w:cs="Times New Roman"/>
        </w:rPr>
      </w:pPr>
      <w:r w:rsidRPr="00971666">
        <w:rPr>
          <w:rFonts w:cs="Times New Roman"/>
        </w:rPr>
        <w:t xml:space="preserve">1.5. </w:t>
      </w:r>
      <w:r w:rsidRPr="00971666">
        <w:rPr>
          <w:rFonts w:cs="Times New Roman"/>
          <w:bCs/>
        </w:rPr>
        <w:t xml:space="preserve">«Окончание строительства </w:t>
      </w:r>
      <w:r w:rsidRPr="00971666">
        <w:rPr>
          <w:rFonts w:cs="Times New Roman"/>
        </w:rPr>
        <w:t>Объекта недвижимости</w:t>
      </w:r>
      <w:r w:rsidRPr="00971666">
        <w:rPr>
          <w:rFonts w:cs="Times New Roman"/>
          <w:bCs/>
        </w:rPr>
        <w:t xml:space="preserve">» </w:t>
      </w:r>
      <w:r w:rsidRPr="00971666">
        <w:rPr>
          <w:rFonts w:cs="Times New Roman"/>
          <w:color w:val="auto"/>
        </w:rPr>
        <w:t xml:space="preserve">– </w:t>
      </w:r>
      <w:r w:rsidRPr="00971666">
        <w:rPr>
          <w:rFonts w:cs="Times New Roman"/>
        </w:rPr>
        <w:t>получение разрешения на ввод Объекта недвижимости в эксплуатацию в установленном законодательством порядке.</w:t>
      </w:r>
    </w:p>
    <w:p w:rsidR="00844B82" w:rsidRPr="00971666" w:rsidRDefault="00844B82" w:rsidP="00844B82">
      <w:pPr>
        <w:ind w:firstLine="851"/>
        <w:jc w:val="both"/>
        <w:rPr>
          <w:rFonts w:cs="Times New Roman"/>
        </w:rPr>
      </w:pPr>
      <w:r w:rsidRPr="00971666">
        <w:rPr>
          <w:rFonts w:cs="Times New Roman"/>
        </w:rPr>
        <w:t xml:space="preserve">1.6. </w:t>
      </w:r>
      <w:r w:rsidRPr="00971666">
        <w:rPr>
          <w:rFonts w:cs="Times New Roman"/>
          <w:bCs/>
        </w:rPr>
        <w:t xml:space="preserve">«Объект долевого строительства» </w:t>
      </w:r>
      <w:r w:rsidRPr="00971666">
        <w:rPr>
          <w:rFonts w:cs="Times New Roman"/>
        </w:rPr>
        <w:t xml:space="preserve">– </w:t>
      </w:r>
      <w:r w:rsidRPr="00971666">
        <w:rPr>
          <w:rFonts w:cs="Times New Roman"/>
          <w:color w:val="auto"/>
        </w:rPr>
        <w:t>нежилое помещение (</w:t>
      </w:r>
      <w:proofErr w:type="spellStart"/>
      <w:r w:rsidRPr="00971666">
        <w:rPr>
          <w:rFonts w:cs="Times New Roman"/>
          <w:color w:val="auto"/>
        </w:rPr>
        <w:t>внеквартирная</w:t>
      </w:r>
      <w:proofErr w:type="spellEnd"/>
      <w:r w:rsidRPr="00971666">
        <w:rPr>
          <w:rFonts w:cs="Times New Roman"/>
          <w:color w:val="auto"/>
        </w:rPr>
        <w:t xml:space="preserve"> хозяйственная кладовая), подлежащее передаче Участнику после </w:t>
      </w:r>
      <w:r w:rsidRPr="00971666">
        <w:rPr>
          <w:rFonts w:cs="Times New Roman"/>
        </w:rPr>
        <w:t>получения разрешения на ввод в эксплуатацию Объекта недвижимости и входящее в состав указанного Объекта недвижимости, строящегося с привлечением денежных средств Участника.</w:t>
      </w:r>
    </w:p>
    <w:p w:rsidR="00844B82" w:rsidRPr="00971666" w:rsidRDefault="00844B82" w:rsidP="00844B82">
      <w:pPr>
        <w:ind w:firstLine="851"/>
        <w:jc w:val="both"/>
        <w:rPr>
          <w:rFonts w:cs="Times New Roman"/>
        </w:rPr>
      </w:pPr>
      <w:r w:rsidRPr="00971666">
        <w:rPr>
          <w:rFonts w:cs="Times New Roman"/>
        </w:rPr>
        <w:t>1.7. «Общая площадь» – ориентировочная сумма площадей всех частей Объекта долевого строительства.</w:t>
      </w:r>
    </w:p>
    <w:p w:rsidR="00844B82" w:rsidRPr="00971666" w:rsidRDefault="00844B82" w:rsidP="00844B82">
      <w:pPr>
        <w:ind w:firstLine="851"/>
        <w:jc w:val="both"/>
        <w:rPr>
          <w:rFonts w:cs="Times New Roman"/>
          <w:color w:val="auto"/>
        </w:rPr>
      </w:pPr>
      <w:r w:rsidRPr="00971666">
        <w:rPr>
          <w:rFonts w:cs="Times New Roman"/>
        </w:rPr>
        <w:t>1.8. «Окончательная Общая площадь» – сумма площадей всех частей Объекта долевого строительства,</w:t>
      </w:r>
      <w:r w:rsidRPr="00971666">
        <w:rPr>
          <w:rFonts w:cs="Times New Roman"/>
          <w:color w:val="auto"/>
        </w:rPr>
        <w:t xml:space="preserve"> которая определяется после проведения технического учета и инвентаризации Объекта долевого строительства на основании данных БТИ.</w:t>
      </w:r>
    </w:p>
    <w:p w:rsidR="00844B82" w:rsidRPr="00971666" w:rsidRDefault="00844B82" w:rsidP="00844B82">
      <w:pPr>
        <w:ind w:firstLine="851"/>
        <w:jc w:val="both"/>
        <w:rPr>
          <w:rFonts w:cs="Times New Roman"/>
          <w:color w:val="auto"/>
        </w:rPr>
      </w:pPr>
      <w:r w:rsidRPr="00971666">
        <w:rPr>
          <w:rFonts w:cs="Times New Roman"/>
          <w:color w:val="auto"/>
        </w:rPr>
        <w:t xml:space="preserve">1.9. </w:t>
      </w:r>
      <w:r w:rsidRPr="00971666">
        <w:rPr>
          <w:rFonts w:cs="Times New Roman"/>
          <w:bCs/>
          <w:color w:val="auto"/>
        </w:rPr>
        <w:t xml:space="preserve">«Технические характеристики Объекта долевого строительства» </w:t>
      </w:r>
      <w:r w:rsidRPr="00971666">
        <w:rPr>
          <w:rFonts w:cs="Times New Roman"/>
          <w:color w:val="auto"/>
        </w:rPr>
        <w:t>– предусмотренные проектной документацией характеристики Объекта долевого строительства в Объекте недвижимости, не законченном строительством на дату заключения настоящего Договора, позволяющие идентифицировать Объект долевого строительства. Технические характеристики Объекта долевого строительства указываются в пункте 2.1 настоящего Договора, а также в Приложении № 1 к настоящему Договору и подлежат уточнению после завершения строительства Объекта недвижимости в соответствии с пунктом 2.2 настоящего Договора.</w:t>
      </w:r>
    </w:p>
    <w:p w:rsidR="00844B82" w:rsidRPr="00971666" w:rsidRDefault="00844B82" w:rsidP="00844B82">
      <w:pPr>
        <w:ind w:firstLine="851"/>
        <w:jc w:val="both"/>
        <w:rPr>
          <w:rFonts w:cs="Times New Roman"/>
          <w:color w:val="auto"/>
        </w:rPr>
      </w:pPr>
      <w:r w:rsidRPr="00971666">
        <w:rPr>
          <w:rFonts w:cs="Times New Roman"/>
          <w:color w:val="auto"/>
        </w:rPr>
        <w:t xml:space="preserve">1.10. </w:t>
      </w:r>
      <w:proofErr w:type="gramStart"/>
      <w:r w:rsidRPr="00971666">
        <w:rPr>
          <w:rFonts w:cs="Times New Roman"/>
          <w:color w:val="auto"/>
        </w:rPr>
        <w:t xml:space="preserve">«Параметры строительной готовности Объекта долевого строительства» – согласованные Сторонами условия настоящего Договора, определяющие степень строительной готовности и качества Объекта долевого строительства на дату передачи Участнику, при соблюдении которых Объект долевого строительства </w:t>
      </w:r>
      <w:r w:rsidRPr="00971666">
        <w:rPr>
          <w:rFonts w:cs="Times New Roman"/>
          <w:color w:val="auto"/>
        </w:rPr>
        <w:lastRenderedPageBreak/>
        <w:t>считается соответствующим условиям настоящего Договора, требованиям технических регламентов, проектной документации, градостроительных регламентов.</w:t>
      </w:r>
      <w:proofErr w:type="gramEnd"/>
      <w:r w:rsidRPr="00971666">
        <w:rPr>
          <w:rFonts w:cs="Times New Roman"/>
          <w:color w:val="auto"/>
        </w:rPr>
        <w:t xml:space="preserve"> Параметры строительной готовности Объекта долевого строительства определены в Приложении № 2 к настоящему Договору.</w:t>
      </w:r>
    </w:p>
    <w:p w:rsidR="00844B82" w:rsidRPr="00971666" w:rsidRDefault="00844B82" w:rsidP="00844B82">
      <w:pPr>
        <w:ind w:firstLine="851"/>
        <w:jc w:val="both"/>
        <w:rPr>
          <w:rFonts w:cs="Times New Roman"/>
          <w:color w:val="auto"/>
        </w:rPr>
      </w:pPr>
      <w:r w:rsidRPr="00971666">
        <w:rPr>
          <w:rFonts w:cs="Times New Roman"/>
          <w:color w:val="auto"/>
        </w:rPr>
        <w:t xml:space="preserve">1.11. </w:t>
      </w:r>
      <w:r w:rsidRPr="00971666">
        <w:rPr>
          <w:rFonts w:cs="Times New Roman"/>
          <w:bCs/>
          <w:color w:val="auto"/>
        </w:rPr>
        <w:t xml:space="preserve">«БТИ» </w:t>
      </w:r>
      <w:r w:rsidRPr="00971666">
        <w:rPr>
          <w:rFonts w:cs="Times New Roman"/>
          <w:color w:val="auto"/>
        </w:rPr>
        <w:t>– орган (организация), уполномоченный на проведение мероприятий по техническому учету и технической инвентаризации Объекта недвижимости и помещений в нем, определяемый Застройщиком.</w:t>
      </w:r>
    </w:p>
    <w:p w:rsidR="00844B82" w:rsidRPr="00971666" w:rsidRDefault="00844B82" w:rsidP="00844B82">
      <w:pPr>
        <w:ind w:firstLine="851"/>
        <w:jc w:val="both"/>
        <w:rPr>
          <w:rFonts w:cs="Times New Roman"/>
          <w:color w:val="auto"/>
        </w:rPr>
      </w:pPr>
      <w:r w:rsidRPr="00971666">
        <w:rPr>
          <w:rFonts w:cs="Times New Roman"/>
          <w:color w:val="auto"/>
        </w:rPr>
        <w:t xml:space="preserve">1.12. «Регистрирующий орган» – </w:t>
      </w:r>
      <w:r w:rsidRPr="00971666">
        <w:rPr>
          <w:rFonts w:cs="Times New Roman"/>
        </w:rPr>
        <w:t>орган, осуществляющий государственный кадастровый учёт и государственную регистрацию прав</w:t>
      </w:r>
      <w:r w:rsidRPr="00971666">
        <w:rPr>
          <w:rFonts w:cs="Times New Roman"/>
          <w:color w:val="auto"/>
        </w:rPr>
        <w:t>.</w:t>
      </w:r>
    </w:p>
    <w:p w:rsidR="00A41D04" w:rsidRPr="00971666" w:rsidRDefault="00A41D04" w:rsidP="00844B82">
      <w:pPr>
        <w:ind w:firstLine="851"/>
        <w:jc w:val="both"/>
        <w:rPr>
          <w:ins w:id="0" w:author="chernobab" w:date="2019-07-30T17:52:00Z"/>
          <w:rFonts w:cs="Times New Roman"/>
        </w:rPr>
      </w:pPr>
      <w:r w:rsidRPr="00971666">
        <w:rPr>
          <w:rFonts w:cs="Times New Roman"/>
        </w:rPr>
        <w:t xml:space="preserve">1.13. </w:t>
      </w:r>
      <w:proofErr w:type="gramStart"/>
      <w:r w:rsidRPr="00971666">
        <w:rPr>
          <w:rFonts w:cs="Times New Roman"/>
        </w:rPr>
        <w:t>«Банк» - уполномоченный банк (</w:t>
      </w:r>
      <w:proofErr w:type="spellStart"/>
      <w:r w:rsidRPr="00971666">
        <w:rPr>
          <w:rFonts w:cs="Times New Roman"/>
        </w:rPr>
        <w:t>эскроу-агент</w:t>
      </w:r>
      <w:proofErr w:type="spellEnd"/>
      <w:r w:rsidRPr="00971666">
        <w:rPr>
          <w:rFonts w:cs="Times New Roman"/>
        </w:rPr>
        <w:t xml:space="preserve">), открывающий специальный </w:t>
      </w:r>
      <w:proofErr w:type="spellStart"/>
      <w:r w:rsidRPr="00971666">
        <w:rPr>
          <w:rFonts w:cs="Times New Roman"/>
        </w:rPr>
        <w:t>эскроу</w:t>
      </w:r>
      <w:proofErr w:type="spellEnd"/>
      <w:r w:rsidRPr="00971666">
        <w:rPr>
          <w:rFonts w:cs="Times New Roman"/>
        </w:rPr>
        <w:t xml:space="preserve"> счет для учета и блокирования денежных средств, полученн</w:t>
      </w:r>
      <w:r w:rsidR="001E7552">
        <w:rPr>
          <w:rFonts w:cs="Times New Roman"/>
        </w:rPr>
        <w:t>ых банком от владельца счета - У</w:t>
      </w:r>
      <w:r w:rsidRPr="00971666">
        <w:rPr>
          <w:rFonts w:cs="Times New Roman"/>
        </w:rPr>
        <w:t xml:space="preserve">частника (депонента) в счет уплаты цены договора участия в долевом строительстве в отношении многоквартирного дома и (или) иного объекта недвижимости, в целях передачи </w:t>
      </w:r>
      <w:proofErr w:type="spellStart"/>
      <w:r w:rsidRPr="00971666">
        <w:rPr>
          <w:rFonts w:cs="Times New Roman"/>
        </w:rPr>
        <w:t>эскроу-агентом</w:t>
      </w:r>
      <w:proofErr w:type="spellEnd"/>
      <w:r w:rsidRPr="00971666">
        <w:rPr>
          <w:rFonts w:cs="Times New Roman"/>
        </w:rPr>
        <w:t xml:space="preserve"> таких средств Застройщику (бенефициару) при возникновении оснований перечисления Застройщику (бенефициару) депонированной суммы.</w:t>
      </w:r>
      <w:proofErr w:type="gramEnd"/>
    </w:p>
    <w:p w:rsidR="00B55B32" w:rsidRPr="00971666" w:rsidRDefault="00B55B32" w:rsidP="00844B82">
      <w:pPr>
        <w:ind w:firstLine="851"/>
        <w:jc w:val="both"/>
        <w:rPr>
          <w:rFonts w:cs="Times New Roman"/>
        </w:rPr>
      </w:pPr>
    </w:p>
    <w:p w:rsidR="00844B82" w:rsidRPr="00971666" w:rsidRDefault="00844B82" w:rsidP="004D469D">
      <w:pPr>
        <w:ind w:firstLine="720"/>
        <w:jc w:val="both"/>
        <w:rPr>
          <w:rFonts w:cs="Times New Roman"/>
          <w:color w:val="auto"/>
        </w:rPr>
      </w:pPr>
    </w:p>
    <w:p w:rsidR="00844B82" w:rsidRPr="00971666" w:rsidRDefault="00844B82" w:rsidP="00B23ECB">
      <w:pPr>
        <w:numPr>
          <w:ilvl w:val="0"/>
          <w:numId w:val="32"/>
        </w:numPr>
        <w:shd w:val="clear" w:color="auto" w:fill="FFFFFF"/>
        <w:ind w:left="0" w:firstLine="851"/>
        <w:jc w:val="center"/>
        <w:rPr>
          <w:rFonts w:cs="Times New Roman"/>
          <w:b/>
          <w:bCs/>
          <w:color w:val="auto"/>
        </w:rPr>
      </w:pPr>
      <w:r w:rsidRPr="00971666">
        <w:rPr>
          <w:rFonts w:cs="Times New Roman"/>
          <w:b/>
          <w:bCs/>
          <w:color w:val="auto"/>
        </w:rPr>
        <w:t>Предмет настоящего Договора</w:t>
      </w:r>
    </w:p>
    <w:p w:rsidR="00844B82" w:rsidRPr="00971666" w:rsidRDefault="00844B82" w:rsidP="00844B82">
      <w:pPr>
        <w:ind w:firstLine="851"/>
        <w:jc w:val="both"/>
        <w:rPr>
          <w:rFonts w:cs="Times New Roman"/>
          <w:color w:val="auto"/>
        </w:rPr>
      </w:pPr>
      <w:r w:rsidRPr="00971666">
        <w:rPr>
          <w:rFonts w:cs="Times New Roman"/>
          <w:color w:val="auto"/>
        </w:rPr>
        <w:t xml:space="preserve">2.1. Настоящий Договор регулирует отношения Сторон, связанные с привлечением денежных средств Участника для долевого строительства Объекта недвижимости. </w:t>
      </w:r>
    </w:p>
    <w:p w:rsidR="00844B82" w:rsidRPr="00971666" w:rsidRDefault="00844B82" w:rsidP="00844B82">
      <w:pPr>
        <w:ind w:firstLine="851"/>
        <w:jc w:val="both"/>
        <w:rPr>
          <w:rFonts w:cs="Times New Roman"/>
          <w:color w:val="auto"/>
        </w:rPr>
      </w:pPr>
      <w:proofErr w:type="gramStart"/>
      <w:r w:rsidRPr="00971666">
        <w:rPr>
          <w:rFonts w:cs="Times New Roman"/>
          <w:color w:val="auto"/>
        </w:rPr>
        <w:t>В соответствии с положениями настоящего Договора Застройщик обязуется своими силами и (или) с привлечением третьих лиц (подрядчиков, субподрядчиков и иных лиц) построить (создать) Объект недвижимости, указанный в пункте 1.4 настоящего Договора, и после получения разрешения на ввод в эксплуатацию Объекта недвижимости в срок, указанный в пункте 6.1 настоящего Договора, передать Объект долевого строительства Участнику, а Участник обязуется уплатить Цену Договора</w:t>
      </w:r>
      <w:proofErr w:type="gramEnd"/>
      <w:r w:rsidRPr="00971666">
        <w:rPr>
          <w:rFonts w:cs="Times New Roman"/>
          <w:color w:val="auto"/>
        </w:rPr>
        <w:t xml:space="preserve"> в размере, определенном разделом 4 настоящего Договора, и принять Объект долевого строительства, указанный в пункте 2.1.1 настоящего Договора, в порядке, предусмотренном разделом 6 настоящего Договора. </w:t>
      </w:r>
    </w:p>
    <w:p w:rsidR="00844B82" w:rsidRPr="00971666" w:rsidRDefault="00844B82" w:rsidP="007771A2">
      <w:pPr>
        <w:numPr>
          <w:ilvl w:val="2"/>
          <w:numId w:val="32"/>
        </w:numPr>
        <w:ind w:left="0" w:firstLine="851"/>
        <w:jc w:val="both"/>
        <w:rPr>
          <w:rFonts w:cs="Times New Roman"/>
        </w:rPr>
      </w:pPr>
      <w:r w:rsidRPr="00971666">
        <w:rPr>
          <w:rFonts w:cs="Times New Roman"/>
          <w:color w:val="auto"/>
        </w:rPr>
        <w:t>В соответствии с положениями законодательства Российской Федерации и на основании настоящего Договора у Участника в будущем возникнет право собственности на Объект долевого строительства, имеющий следующие технические характеристики</w:t>
      </w:r>
      <w:r w:rsidRPr="00971666">
        <w:rPr>
          <w:rFonts w:cs="Times New Roman"/>
        </w:rPr>
        <w:t>:</w:t>
      </w:r>
    </w:p>
    <w:p w:rsidR="00457A74" w:rsidRPr="00971666" w:rsidRDefault="00742ADA" w:rsidP="006E0F89">
      <w:pPr>
        <w:ind w:firstLine="851"/>
        <w:jc w:val="both"/>
        <w:rPr>
          <w:rFonts w:cs="Times New Roman"/>
        </w:rPr>
      </w:pPr>
      <w:r w:rsidRPr="00971666">
        <w:rPr>
          <w:rFonts w:cs="Times New Roman"/>
        </w:rPr>
        <w:t>2.1.1.1. Назначение Объекта долевого строительства: ____________;</w:t>
      </w:r>
    </w:p>
    <w:p w:rsidR="00457A74" w:rsidRPr="00971666" w:rsidRDefault="00742ADA" w:rsidP="006E0F89">
      <w:pPr>
        <w:ind w:firstLine="851"/>
        <w:jc w:val="both"/>
        <w:rPr>
          <w:rFonts w:cs="Times New Roman"/>
        </w:rPr>
      </w:pPr>
      <w:r w:rsidRPr="00971666">
        <w:rPr>
          <w:rFonts w:cs="Times New Roman"/>
        </w:rPr>
        <w:t>2.1.1.2. Секция</w:t>
      </w:r>
      <w:proofErr w:type="gramStart"/>
      <w:r w:rsidRPr="00971666">
        <w:rPr>
          <w:rFonts w:cs="Times New Roman"/>
        </w:rPr>
        <w:t>: ___;</w:t>
      </w:r>
      <w:proofErr w:type="gramEnd"/>
    </w:p>
    <w:p w:rsidR="00457A74" w:rsidRPr="00971666" w:rsidRDefault="00742ADA" w:rsidP="006E0F89">
      <w:pPr>
        <w:ind w:firstLine="851"/>
        <w:jc w:val="both"/>
        <w:rPr>
          <w:rFonts w:cs="Times New Roman"/>
        </w:rPr>
      </w:pPr>
      <w:r w:rsidRPr="00971666">
        <w:rPr>
          <w:rFonts w:cs="Times New Roman"/>
        </w:rPr>
        <w:t>2.1.1.3. Этаж:</w:t>
      </w:r>
      <w:proofErr w:type="gramStart"/>
      <w:r w:rsidRPr="00971666">
        <w:rPr>
          <w:rFonts w:cs="Times New Roman"/>
        </w:rPr>
        <w:t xml:space="preserve"> ;</w:t>
      </w:r>
      <w:proofErr w:type="gramEnd"/>
    </w:p>
    <w:p w:rsidR="00457A74" w:rsidRPr="00971666" w:rsidRDefault="00742ADA" w:rsidP="006E0F89">
      <w:pPr>
        <w:ind w:firstLine="851"/>
        <w:jc w:val="both"/>
        <w:rPr>
          <w:rFonts w:cs="Times New Roman"/>
        </w:rPr>
      </w:pPr>
      <w:r w:rsidRPr="00971666">
        <w:rPr>
          <w:rFonts w:cs="Times New Roman"/>
        </w:rPr>
        <w:t>2.1.1.4. Порядковый номер на площадке</w:t>
      </w:r>
      <w:proofErr w:type="gramStart"/>
      <w:r w:rsidRPr="00971666">
        <w:rPr>
          <w:rFonts w:cs="Times New Roman"/>
        </w:rPr>
        <w:t>: ____;</w:t>
      </w:r>
      <w:proofErr w:type="gramEnd"/>
    </w:p>
    <w:p w:rsidR="00457A74" w:rsidRPr="00971666" w:rsidRDefault="00742ADA" w:rsidP="006E0F89">
      <w:pPr>
        <w:ind w:firstLine="851"/>
        <w:jc w:val="both"/>
        <w:rPr>
          <w:rFonts w:cs="Times New Roman"/>
        </w:rPr>
      </w:pPr>
      <w:r w:rsidRPr="00971666">
        <w:rPr>
          <w:rFonts w:cs="Times New Roman"/>
        </w:rPr>
        <w:t>2.1.1.5. Условный номер: ___;</w:t>
      </w:r>
    </w:p>
    <w:p w:rsidR="00457A74" w:rsidRPr="00971666" w:rsidRDefault="00742ADA" w:rsidP="006E0F89">
      <w:pPr>
        <w:ind w:firstLine="851"/>
        <w:jc w:val="both"/>
        <w:rPr>
          <w:rFonts w:cs="Times New Roman"/>
        </w:rPr>
      </w:pPr>
      <w:r w:rsidRPr="00971666">
        <w:rPr>
          <w:rFonts w:cs="Times New Roman"/>
        </w:rPr>
        <w:t>2.1.1.6. Общая приведенная площадь Объекта долевого строительства: ____  кв.м</w:t>
      </w:r>
      <w:r w:rsidR="008A63EA" w:rsidRPr="00971666">
        <w:rPr>
          <w:rFonts w:cs="Times New Roman"/>
        </w:rPr>
        <w:t>.</w:t>
      </w:r>
    </w:p>
    <w:p w:rsidR="00844B82" w:rsidRPr="00971666" w:rsidRDefault="00844B82" w:rsidP="00844B82">
      <w:pPr>
        <w:shd w:val="clear" w:color="auto" w:fill="FFFFFF"/>
        <w:ind w:firstLine="851"/>
        <w:jc w:val="both"/>
        <w:rPr>
          <w:rFonts w:cs="Times New Roman"/>
        </w:rPr>
      </w:pPr>
      <w:r w:rsidRPr="00971666">
        <w:rPr>
          <w:rFonts w:cs="Times New Roman"/>
          <w:color w:val="auto"/>
        </w:rPr>
        <w:t xml:space="preserve">2.1.2. Технические характеристики, местоположение и планировочное решение Объекта долевого строительства приведены в соответствии с утвержденным проектом и указаны в Приложении </w:t>
      </w:r>
      <w:r w:rsidRPr="00971666">
        <w:rPr>
          <w:rFonts w:cs="Times New Roman"/>
          <w:color w:val="auto"/>
        </w:rPr>
        <w:br/>
        <w:t xml:space="preserve">№ 1 к </w:t>
      </w:r>
      <w:r w:rsidRPr="00971666">
        <w:rPr>
          <w:rFonts w:cs="Times New Roman"/>
        </w:rPr>
        <w:t>настоящему Договору.</w:t>
      </w:r>
    </w:p>
    <w:p w:rsidR="00844B82" w:rsidRPr="00971666" w:rsidRDefault="00844B82" w:rsidP="00844B82">
      <w:pPr>
        <w:shd w:val="clear" w:color="auto" w:fill="FFFFFF"/>
        <w:ind w:firstLine="851"/>
        <w:jc w:val="both"/>
        <w:rPr>
          <w:rFonts w:cs="Times New Roman"/>
        </w:rPr>
      </w:pPr>
      <w:r w:rsidRPr="00971666">
        <w:rPr>
          <w:rFonts w:cs="Times New Roman"/>
        </w:rPr>
        <w:t xml:space="preserve">2.2. Общая площадь Объекта долевого строительства указана в соответствии с проектной документацией Объекта недвижимости и является ориентировочной. После проведения технического учета и инвентаризации Объекта недвижимости Общая площадь Объекта долевого строительства может измениться по сравнению </w:t>
      </w:r>
      <w:proofErr w:type="gramStart"/>
      <w:r w:rsidRPr="00971666">
        <w:rPr>
          <w:rFonts w:cs="Times New Roman"/>
        </w:rPr>
        <w:t>с</w:t>
      </w:r>
      <w:proofErr w:type="gramEnd"/>
      <w:r w:rsidRPr="00971666">
        <w:rPr>
          <w:rFonts w:cs="Times New Roman"/>
        </w:rPr>
        <w:t xml:space="preserve"> </w:t>
      </w:r>
      <w:proofErr w:type="gramStart"/>
      <w:r w:rsidRPr="00971666">
        <w:rPr>
          <w:rFonts w:cs="Times New Roman"/>
        </w:rPr>
        <w:t>указанной</w:t>
      </w:r>
      <w:proofErr w:type="gramEnd"/>
      <w:r w:rsidRPr="00971666">
        <w:rPr>
          <w:rFonts w:cs="Times New Roman"/>
        </w:rPr>
        <w:t xml:space="preserve"> в пункте 2.1.1 настоящего Договора, что является основанием для проведения между Сторонами взаиморасчетов в соответствии с пунктами 4.2, 4.3 настоящего Договора. </w:t>
      </w:r>
    </w:p>
    <w:p w:rsidR="00844B82" w:rsidRPr="00971666" w:rsidRDefault="00844B82" w:rsidP="00844B82">
      <w:pPr>
        <w:shd w:val="clear" w:color="auto" w:fill="FFFFFF"/>
        <w:ind w:firstLine="851"/>
        <w:jc w:val="both"/>
        <w:rPr>
          <w:rFonts w:cs="Times New Roman"/>
        </w:rPr>
      </w:pPr>
      <w:r w:rsidRPr="00971666">
        <w:rPr>
          <w:rFonts w:cs="Times New Roman"/>
        </w:rPr>
        <w:t>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плане, являющемся Приложением № 1 к настоящему Договору.</w:t>
      </w:r>
    </w:p>
    <w:p w:rsidR="00844B82" w:rsidRPr="00971666" w:rsidRDefault="00844B82" w:rsidP="00844B82">
      <w:pPr>
        <w:shd w:val="clear" w:color="auto" w:fill="FFFFFF"/>
        <w:ind w:firstLine="851"/>
        <w:jc w:val="both"/>
        <w:rPr>
          <w:rFonts w:cs="Times New Roman"/>
        </w:rPr>
      </w:pPr>
      <w:r w:rsidRPr="00971666">
        <w:rPr>
          <w:rFonts w:cs="Times New Roman"/>
        </w:rPr>
        <w:t xml:space="preserve">Расположение, размеры и форма дверных проемов в помещениях на момент заключения настоящего Договора носят информационный характер, являются ориентировочными и могут быть изменены. </w:t>
      </w:r>
    </w:p>
    <w:p w:rsidR="00844B82" w:rsidRPr="00971666" w:rsidRDefault="00844B82" w:rsidP="00844B82">
      <w:pPr>
        <w:shd w:val="clear" w:color="auto" w:fill="FFFFFF"/>
        <w:ind w:firstLine="851"/>
        <w:jc w:val="both"/>
        <w:rPr>
          <w:rFonts w:cs="Times New Roman"/>
        </w:rPr>
      </w:pPr>
      <w:r w:rsidRPr="00971666">
        <w:rPr>
          <w:rFonts w:cs="Times New Roman"/>
        </w:rPr>
        <w:t xml:space="preserve">План (поэтажный) Объекта недвижимости с указанием Объекта долевого строительства (Приложение № 1 к настоящему Договору) носит информационный характер и прикладывается к настоящему Договору исключительно в целях указания ориентировочного местоположения Объекта долевого строительства на плане соответствующего </w:t>
      </w:r>
      <w:proofErr w:type="gramStart"/>
      <w:r w:rsidRPr="00971666">
        <w:rPr>
          <w:rFonts w:cs="Times New Roman"/>
        </w:rPr>
        <w:t>этажа</w:t>
      </w:r>
      <w:proofErr w:type="gramEnd"/>
      <w:r w:rsidRPr="00971666">
        <w:rPr>
          <w:rFonts w:cs="Times New Roman"/>
        </w:rPr>
        <w:t xml:space="preserve"> вновь создаваемого Объекта недвижимости и определения ориентировочных площадей Объекта долевого строительства и помещений в составе Объекта долевого строительства, а также </w:t>
      </w:r>
      <w:r w:rsidRPr="00971666">
        <w:rPr>
          <w:rFonts w:cs="Times New Roman"/>
          <w:color w:val="auto"/>
        </w:rPr>
        <w:t>отображает в графической форме (схема, чертеж) расположение по отношению друг к другу частей являющегося Объектом долевого строительства нежилого помещения</w:t>
      </w:r>
      <w:r w:rsidRPr="00971666">
        <w:rPr>
          <w:rFonts w:cs="Times New Roman"/>
        </w:rPr>
        <w:t>.</w:t>
      </w:r>
    </w:p>
    <w:p w:rsidR="00844B82" w:rsidRPr="00971666" w:rsidRDefault="00844B82" w:rsidP="00844B82">
      <w:pPr>
        <w:shd w:val="clear" w:color="auto" w:fill="FFFFFF"/>
        <w:ind w:firstLine="851"/>
        <w:jc w:val="both"/>
        <w:rPr>
          <w:rFonts w:cs="Times New Roman"/>
          <w:color w:val="auto"/>
        </w:rPr>
      </w:pPr>
      <w:r w:rsidRPr="00971666">
        <w:rPr>
          <w:rFonts w:cs="Times New Roman"/>
        </w:rPr>
        <w:t>2.3. Окончательная Общая площадь Объекта долевого строительства, а также другие технические характеристики</w:t>
      </w:r>
      <w:r w:rsidRPr="00971666">
        <w:rPr>
          <w:rFonts w:cs="Times New Roman"/>
          <w:color w:val="auto"/>
        </w:rPr>
        <w:t>, такие как нумерация секций (подъездов) и номер Объекта долевого строительства, уточняются по данным БТИ и фиксируются Сторонами в передаточном акте о передаче Объекта долевого строительства.</w:t>
      </w:r>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 xml:space="preserve">2.4. Ориентировочный срок окончания строительства – </w:t>
      </w:r>
      <w:r w:rsidR="003F2B68" w:rsidRPr="003F2B68">
        <w:rPr>
          <w:rFonts w:cs="Times New Roman"/>
          <w:color w:val="auto"/>
        </w:rPr>
        <w:t xml:space="preserve">II квартал 2022 </w:t>
      </w:r>
      <w:r w:rsidRPr="00E35DC6">
        <w:rPr>
          <w:rFonts w:cs="Times New Roman"/>
          <w:color w:val="auto"/>
        </w:rPr>
        <w:t>г</w:t>
      </w:r>
      <w:r w:rsidRPr="00971666">
        <w:rPr>
          <w:rFonts w:cs="Times New Roman"/>
          <w:color w:val="auto"/>
        </w:rPr>
        <w:t>ода.</w:t>
      </w:r>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2.5.</w:t>
      </w:r>
      <w:r w:rsidRPr="00971666">
        <w:rPr>
          <w:rFonts w:cs="Times New Roman"/>
          <w:color w:val="auto"/>
        </w:rPr>
        <w:tab/>
        <w:t xml:space="preserve">Стороны обязуются не позднее </w:t>
      </w:r>
      <w:r w:rsidR="00565F90" w:rsidRPr="00971666">
        <w:rPr>
          <w:rFonts w:cs="Times New Roman"/>
          <w:color w:val="auto"/>
        </w:rPr>
        <w:t>__________________</w:t>
      </w:r>
      <w:r w:rsidR="00695A29" w:rsidRPr="00971666">
        <w:rPr>
          <w:rFonts w:cs="Times New Roman"/>
          <w:color w:val="auto"/>
        </w:rPr>
        <w:t xml:space="preserve">  </w:t>
      </w:r>
      <w:r w:rsidRPr="00971666">
        <w:rPr>
          <w:rFonts w:cs="Times New Roman"/>
          <w:color w:val="auto"/>
        </w:rPr>
        <w:t xml:space="preserve">обратиться в Регистрирующий орган для регистрации настоящего Договора. </w:t>
      </w:r>
    </w:p>
    <w:p w:rsidR="00844B82" w:rsidRPr="00971666" w:rsidRDefault="00844B82" w:rsidP="00B23ECB">
      <w:pPr>
        <w:shd w:val="clear" w:color="auto" w:fill="FFFFFF"/>
        <w:ind w:firstLine="851"/>
        <w:jc w:val="both"/>
        <w:rPr>
          <w:rFonts w:cs="Times New Roman"/>
          <w:color w:val="auto"/>
        </w:rPr>
      </w:pPr>
    </w:p>
    <w:p w:rsidR="00844B82" w:rsidRPr="00971666" w:rsidRDefault="00844B82" w:rsidP="00B23ECB">
      <w:pPr>
        <w:numPr>
          <w:ilvl w:val="0"/>
          <w:numId w:val="32"/>
        </w:numPr>
        <w:shd w:val="clear" w:color="auto" w:fill="FFFFFF"/>
        <w:ind w:left="0" w:firstLine="851"/>
        <w:jc w:val="center"/>
        <w:rPr>
          <w:rFonts w:cs="Times New Roman"/>
          <w:b/>
          <w:color w:val="auto"/>
        </w:rPr>
      </w:pPr>
      <w:r w:rsidRPr="00971666">
        <w:rPr>
          <w:rFonts w:cs="Times New Roman"/>
          <w:b/>
          <w:color w:val="auto"/>
        </w:rPr>
        <w:t>Правовое основание заключения настоящего Договора</w:t>
      </w:r>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3.1.</w:t>
      </w:r>
      <w:r w:rsidRPr="00971666">
        <w:rPr>
          <w:rFonts w:cs="Times New Roman"/>
          <w:color w:val="auto"/>
        </w:rPr>
        <w:tab/>
        <w:t xml:space="preserve">Настоящий Договор заключен в соответствии с правовыми нормами, предусмотренными Гражданским кодексом Российской Федерации, Федеральным законом от 30.12.2004 г. </w:t>
      </w:r>
      <w:r w:rsidR="00BD4ED1" w:rsidRPr="00971666">
        <w:rPr>
          <w:rFonts w:cs="Times New Roman"/>
          <w:color w:val="auto"/>
        </w:rPr>
        <w:t xml:space="preserve">№ 214-ФЗ </w:t>
      </w:r>
      <w:r w:rsidRPr="00971666">
        <w:rPr>
          <w:rFonts w:cs="Times New Roman"/>
          <w:color w:val="auto"/>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BA3E58" w:rsidRPr="00BA3E58">
        <w:t xml:space="preserve"> </w:t>
      </w:r>
      <w:r w:rsidR="00BA3E58" w:rsidRPr="00BA3E58">
        <w:rPr>
          <w:rFonts w:cs="Times New Roman"/>
          <w:color w:val="auto"/>
        </w:rPr>
        <w:t>(далее – Закон №214-ФЗ)</w:t>
      </w:r>
      <w:r w:rsidRPr="00971666">
        <w:rPr>
          <w:rFonts w:cs="Times New Roman"/>
          <w:color w:val="auto"/>
        </w:rPr>
        <w:t xml:space="preserve"> и другими нормативными актами Российской Федерации.</w:t>
      </w:r>
    </w:p>
    <w:p w:rsidR="00844B82" w:rsidRPr="008E1F9D" w:rsidRDefault="00844B82" w:rsidP="00844B82">
      <w:pPr>
        <w:shd w:val="clear" w:color="auto" w:fill="FFFFFF"/>
        <w:ind w:firstLine="851"/>
        <w:jc w:val="both"/>
        <w:rPr>
          <w:rFonts w:cs="Times New Roman"/>
          <w:color w:val="auto"/>
        </w:rPr>
      </w:pPr>
      <w:r w:rsidRPr="00971666">
        <w:rPr>
          <w:rFonts w:cs="Times New Roman"/>
          <w:color w:val="auto"/>
        </w:rPr>
        <w:t>3.</w:t>
      </w:r>
      <w:r w:rsidRPr="008E1F9D">
        <w:rPr>
          <w:rFonts w:cs="Times New Roman"/>
          <w:color w:val="auto"/>
        </w:rPr>
        <w:t>2.</w:t>
      </w:r>
      <w:r w:rsidRPr="008E1F9D">
        <w:rPr>
          <w:rFonts w:cs="Times New Roman"/>
          <w:color w:val="auto"/>
        </w:rPr>
        <w:tab/>
        <w:t>Основаниями для заключения настоящего Договора являются:</w:t>
      </w:r>
    </w:p>
    <w:p w:rsidR="00844B82" w:rsidRPr="00971666" w:rsidRDefault="00844B82" w:rsidP="00844B82">
      <w:pPr>
        <w:shd w:val="clear" w:color="auto" w:fill="FFFFFF"/>
        <w:ind w:firstLine="851"/>
        <w:jc w:val="both"/>
        <w:rPr>
          <w:rFonts w:cs="Times New Roman"/>
          <w:color w:val="auto"/>
        </w:rPr>
      </w:pPr>
      <w:r w:rsidRPr="008E1F9D">
        <w:rPr>
          <w:rFonts w:cs="Times New Roman"/>
          <w:color w:val="auto"/>
        </w:rPr>
        <w:t>3.2.1.</w:t>
      </w:r>
      <w:r w:rsidR="00695A29" w:rsidRPr="008E1F9D">
        <w:rPr>
          <w:rFonts w:cs="Times New Roman"/>
          <w:color w:val="auto"/>
        </w:rPr>
        <w:tab/>
      </w:r>
      <w:r w:rsidR="003F2B68" w:rsidRPr="003F2B68">
        <w:rPr>
          <w:rFonts w:cs="Times New Roman"/>
        </w:rPr>
        <w:t xml:space="preserve">Право собственности Застройщика на земельный участок по адресу: Московская область, </w:t>
      </w:r>
      <w:proofErr w:type="spellStart"/>
      <w:r w:rsidR="003F2B68" w:rsidRPr="003F2B68">
        <w:rPr>
          <w:rFonts w:cs="Times New Roman"/>
        </w:rPr>
        <w:t>Балашихинский</w:t>
      </w:r>
      <w:proofErr w:type="spellEnd"/>
      <w:r w:rsidR="003F2B68" w:rsidRPr="003F2B68">
        <w:rPr>
          <w:rFonts w:cs="Times New Roman"/>
        </w:rPr>
        <w:t xml:space="preserve"> район, вблизи деревни </w:t>
      </w:r>
      <w:proofErr w:type="spellStart"/>
      <w:r w:rsidR="003F2B68" w:rsidRPr="003F2B68">
        <w:rPr>
          <w:rFonts w:cs="Times New Roman"/>
        </w:rPr>
        <w:t>Павлино</w:t>
      </w:r>
      <w:proofErr w:type="spellEnd"/>
      <w:r w:rsidR="003F2B68" w:rsidRPr="003F2B68">
        <w:rPr>
          <w:rFonts w:cs="Times New Roman"/>
        </w:rPr>
        <w:t>, кадастровый номер: 50:15:0090301:74, о чем в Единый  государственный реестр недвижимости внесена запись о регистрации права № 50:15:0090301:74-50/015/2020-2 от «07» апреля 2020 года,</w:t>
      </w:r>
    </w:p>
    <w:p w:rsidR="006F4095" w:rsidRPr="006F4095" w:rsidRDefault="006F4095" w:rsidP="006F4095">
      <w:pPr>
        <w:shd w:val="clear" w:color="auto" w:fill="FFFFFF"/>
        <w:ind w:firstLine="851"/>
        <w:jc w:val="both"/>
        <w:rPr>
          <w:rFonts w:cs="Times New Roman"/>
          <w:color w:val="auto"/>
        </w:rPr>
      </w:pPr>
      <w:r w:rsidRPr="006F4095">
        <w:rPr>
          <w:rFonts w:cs="Times New Roman"/>
          <w:color w:val="auto"/>
        </w:rPr>
        <w:t>3.2.2.</w:t>
      </w:r>
      <w:r w:rsidRPr="006F4095">
        <w:rPr>
          <w:rFonts w:cs="Times New Roman"/>
          <w:color w:val="auto"/>
        </w:rPr>
        <w:tab/>
        <w:t xml:space="preserve">Положительное заключение экспертизы № 77-2-1-3-0038-18 от «10» мая 2018 года. </w:t>
      </w:r>
    </w:p>
    <w:p w:rsidR="006F4095" w:rsidRPr="006F4095" w:rsidRDefault="006F4095" w:rsidP="006F4095">
      <w:pPr>
        <w:shd w:val="clear" w:color="auto" w:fill="FFFFFF"/>
        <w:ind w:firstLine="851"/>
        <w:jc w:val="both"/>
        <w:rPr>
          <w:rFonts w:cs="Times New Roman"/>
          <w:color w:val="auto"/>
        </w:rPr>
      </w:pPr>
      <w:r w:rsidRPr="006F4095">
        <w:rPr>
          <w:rFonts w:cs="Times New Roman"/>
          <w:color w:val="auto"/>
        </w:rPr>
        <w:t>3.2.3.</w:t>
      </w:r>
      <w:r w:rsidRPr="006F4095">
        <w:rPr>
          <w:rFonts w:cs="Times New Roman"/>
          <w:color w:val="auto"/>
        </w:rPr>
        <w:tab/>
        <w:t>Разрешение на строительство № RU50-15-14639-2019, выданного «11» ноября 2019 года Министерством жилищной политики Московской области.</w:t>
      </w:r>
    </w:p>
    <w:p w:rsidR="006F4095" w:rsidRPr="006F4095" w:rsidRDefault="006F4095" w:rsidP="006F4095">
      <w:pPr>
        <w:shd w:val="clear" w:color="auto" w:fill="FFFFFF"/>
        <w:ind w:firstLine="851"/>
        <w:jc w:val="both"/>
        <w:rPr>
          <w:rFonts w:cs="Times New Roman"/>
          <w:color w:val="auto"/>
        </w:rPr>
      </w:pPr>
      <w:r w:rsidRPr="006F4095">
        <w:rPr>
          <w:rFonts w:cs="Times New Roman"/>
          <w:color w:val="auto"/>
        </w:rPr>
        <w:t xml:space="preserve">3.2.4. Проектная декларация, опубликованная в сети Интернет на сайте: </w:t>
      </w:r>
      <w:proofErr w:type="spellStart"/>
      <w:r w:rsidRPr="006F4095">
        <w:rPr>
          <w:rFonts w:cs="Times New Roman"/>
          <w:color w:val="auto"/>
        </w:rPr>
        <w:t>www.novogradpavlino.ru</w:t>
      </w:r>
      <w:proofErr w:type="spellEnd"/>
      <w:r w:rsidRPr="006F4095">
        <w:rPr>
          <w:rFonts w:cs="Times New Roman"/>
          <w:color w:val="auto"/>
        </w:rPr>
        <w:t>, а также на сайте единой информационной системы жилищного строительства https://наш</w:t>
      </w:r>
      <w:proofErr w:type="gramStart"/>
      <w:r w:rsidRPr="006F4095">
        <w:rPr>
          <w:rFonts w:cs="Times New Roman"/>
          <w:color w:val="auto"/>
        </w:rPr>
        <w:t>.д</w:t>
      </w:r>
      <w:proofErr w:type="gramEnd"/>
      <w:r w:rsidRPr="006F4095">
        <w:rPr>
          <w:rFonts w:cs="Times New Roman"/>
          <w:color w:val="auto"/>
        </w:rPr>
        <w:t>ом.рф/.</w:t>
      </w:r>
    </w:p>
    <w:p w:rsidR="00844B82" w:rsidRPr="00063038" w:rsidRDefault="006F4095" w:rsidP="006F4095">
      <w:pPr>
        <w:shd w:val="clear" w:color="auto" w:fill="FFFFFF"/>
        <w:ind w:firstLine="851"/>
        <w:jc w:val="both"/>
        <w:rPr>
          <w:rFonts w:cs="Times New Roman"/>
          <w:color w:val="auto"/>
        </w:rPr>
      </w:pPr>
      <w:r w:rsidRPr="006F4095">
        <w:rPr>
          <w:rFonts w:cs="Times New Roman"/>
          <w:color w:val="auto"/>
        </w:rPr>
        <w:t xml:space="preserve">3.2.5. </w:t>
      </w:r>
      <w:proofErr w:type="gramStart"/>
      <w:r w:rsidRPr="006F4095">
        <w:rPr>
          <w:rFonts w:cs="Times New Roman"/>
          <w:color w:val="auto"/>
        </w:rPr>
        <w:t>Заключение Главного управления государственного строительного надзора Московской области от 10.12.2019 г. № 00372-19ИСХ/ЗОСТ о соответствии застройщика и проектной декларации требованиям, установленным частями 1.1 и 2 статьи 3, статьями 20 и 21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844B82" w:rsidRPr="00971666" w:rsidRDefault="00844B82" w:rsidP="00844B82">
      <w:pPr>
        <w:shd w:val="clear" w:color="auto" w:fill="FFFFFF"/>
        <w:ind w:firstLine="851"/>
        <w:jc w:val="both"/>
        <w:rPr>
          <w:rFonts w:cs="Times New Roman"/>
          <w:color w:val="auto"/>
        </w:rPr>
      </w:pPr>
      <w:r w:rsidRPr="00063038">
        <w:rPr>
          <w:rFonts w:cs="Times New Roman"/>
          <w:color w:val="auto"/>
        </w:rPr>
        <w:t>3.3. До подписания настоящего Договора Застройщик предоставил Участнику необходимую информацию о Застройщике и проекте строительства в объеме сведений, определенных</w:t>
      </w:r>
      <w:r w:rsidRPr="00971666">
        <w:rPr>
          <w:rFonts w:cs="Times New Roman"/>
          <w:color w:val="auto"/>
        </w:rPr>
        <w:t xml:space="preserve"> федеральным законодательством Российской Федерации, а также ознакомил Участника с документами, указанными в Приложении № 3 к настоящему Договору, в том числе с проектной декларацией.</w:t>
      </w:r>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 xml:space="preserve">3.4. </w:t>
      </w:r>
      <w:r w:rsidR="00A41D04" w:rsidRPr="00971666">
        <w:rPr>
          <w:rFonts w:cs="Times New Roman"/>
        </w:rPr>
        <w:t xml:space="preserve">Застройщик вправе в одностороннем порядке вносить изменения в проектную документацию Объекта недвижимости. </w:t>
      </w:r>
      <w:proofErr w:type="gramStart"/>
      <w:r w:rsidR="00A41D04" w:rsidRPr="00971666">
        <w:rPr>
          <w:rFonts w:cs="Times New Roman"/>
        </w:rPr>
        <w:t>Участник уведомлен и согласен с тем, что Объект долевого строительства может быть изменен по результатам изменения проектной документации, при этом площадь Объекта долевого строительства может быть увеличена или уменьшена, материал окон и дверей, сантехническое и иное оборудование, форма, вид и размер оконных и балконных проемов в многоквартирном доме и в Объекте долевого строительства могут быть изменены, по результатам изменения проектной</w:t>
      </w:r>
      <w:proofErr w:type="gramEnd"/>
      <w:r w:rsidR="00A41D04" w:rsidRPr="00971666">
        <w:rPr>
          <w:rFonts w:cs="Times New Roman"/>
        </w:rPr>
        <w:t xml:space="preserve">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Стороны настоящим признают, что существенным изменением размера (Общей площади) Объекта долевого строительства признается увеличение или уменьшение Окончательной Общей приведенной площади  более чем на 5 (Пять) процентов по сравнению с Общей площадью Объекта долевого строительства</w:t>
      </w:r>
      <w:r w:rsidR="00A41D04" w:rsidRPr="00971666">
        <w:rPr>
          <w:rFonts w:cs="Times New Roman"/>
          <w:color w:val="auto"/>
        </w:rPr>
        <w:t>,</w:t>
      </w:r>
      <w:r w:rsidR="00A41D04" w:rsidRPr="00971666">
        <w:rPr>
          <w:rFonts w:cs="Times New Roman"/>
        </w:rPr>
        <w:t xml:space="preserve"> указанной в пункте 2.1.1. настоящего Договора</w:t>
      </w:r>
      <w:r w:rsidR="00A41D04" w:rsidRPr="00971666">
        <w:rPr>
          <w:rFonts w:cs="Times New Roman"/>
          <w:color w:val="auto"/>
        </w:rPr>
        <w:t>.</w:t>
      </w:r>
    </w:p>
    <w:p w:rsidR="00581D98" w:rsidRPr="00971666" w:rsidRDefault="00581D98" w:rsidP="00844B82">
      <w:pPr>
        <w:shd w:val="clear" w:color="auto" w:fill="FFFFFF"/>
        <w:ind w:firstLine="851"/>
        <w:jc w:val="both"/>
        <w:rPr>
          <w:rFonts w:cs="Times New Roman"/>
          <w:color w:val="auto"/>
        </w:rPr>
      </w:pPr>
      <w:r w:rsidRPr="00971666">
        <w:rPr>
          <w:rFonts w:cs="Times New Roman"/>
          <w:color w:val="auto"/>
        </w:rPr>
        <w:t xml:space="preserve">3.5. Привлечение денежных средств Участника осуществляется Застройщиком путём размещения денежных средств Участника на счетах эскроу в порядке, предусмотренном </w:t>
      </w:r>
      <w:r w:rsidR="00BA3E58">
        <w:rPr>
          <w:rFonts w:cs="Times New Roman"/>
          <w:color w:val="auto"/>
        </w:rPr>
        <w:t>З</w:t>
      </w:r>
      <w:r w:rsidRPr="00971666">
        <w:rPr>
          <w:rFonts w:cs="Times New Roman"/>
          <w:color w:val="auto"/>
        </w:rPr>
        <w:t>аконом № 214-ФЗ.</w:t>
      </w:r>
    </w:p>
    <w:p w:rsidR="00844B82" w:rsidRPr="00971666" w:rsidRDefault="00844B82" w:rsidP="00844B82">
      <w:pPr>
        <w:shd w:val="clear" w:color="auto" w:fill="FFFFFF"/>
        <w:ind w:firstLine="851"/>
        <w:jc w:val="both"/>
        <w:rPr>
          <w:rFonts w:cs="Times New Roman"/>
          <w:color w:val="auto"/>
        </w:rPr>
      </w:pPr>
    </w:p>
    <w:p w:rsidR="00844B82" w:rsidRPr="00971666" w:rsidRDefault="00844B82" w:rsidP="00B23ECB">
      <w:pPr>
        <w:numPr>
          <w:ilvl w:val="0"/>
          <w:numId w:val="32"/>
        </w:numPr>
        <w:shd w:val="clear" w:color="auto" w:fill="FFFFFF"/>
        <w:ind w:left="0" w:firstLine="851"/>
        <w:jc w:val="center"/>
        <w:rPr>
          <w:rFonts w:cs="Times New Roman"/>
          <w:b/>
          <w:bCs/>
          <w:color w:val="auto"/>
        </w:rPr>
      </w:pPr>
      <w:r w:rsidRPr="00971666">
        <w:rPr>
          <w:rFonts w:cs="Times New Roman"/>
          <w:b/>
          <w:bCs/>
          <w:color w:val="auto"/>
        </w:rPr>
        <w:t>Цена Договора и порядок расчетов Сторон</w:t>
      </w:r>
    </w:p>
    <w:p w:rsidR="00A41D04" w:rsidRPr="00971666" w:rsidRDefault="00844B82" w:rsidP="00B23ECB">
      <w:pPr>
        <w:shd w:val="clear" w:color="auto" w:fill="FFFFFF"/>
        <w:ind w:firstLine="851"/>
        <w:jc w:val="both"/>
        <w:rPr>
          <w:rFonts w:cs="Times New Roman"/>
          <w:color w:val="auto"/>
        </w:rPr>
      </w:pPr>
      <w:r w:rsidRPr="00971666">
        <w:rPr>
          <w:rFonts w:cs="Times New Roman"/>
          <w:color w:val="auto"/>
        </w:rPr>
        <w:t xml:space="preserve">4.1. </w:t>
      </w:r>
      <w:r w:rsidR="00A41D04" w:rsidRPr="00971666">
        <w:rPr>
          <w:rFonts w:cs="Times New Roman"/>
          <w:color w:val="auto"/>
        </w:rPr>
        <w:t xml:space="preserve">Под ценой Договора понимается размер денежных средств, подлежащих уплате Участником </w:t>
      </w:r>
      <w:r w:rsidR="00695A29" w:rsidRPr="00971666">
        <w:rPr>
          <w:rFonts w:cs="Times New Roman"/>
          <w:color w:val="auto"/>
        </w:rPr>
        <w:br/>
      </w:r>
      <w:r w:rsidR="00A41D04" w:rsidRPr="00971666">
        <w:rPr>
          <w:rFonts w:cs="Times New Roman"/>
          <w:color w:val="auto"/>
        </w:rPr>
        <w:t xml:space="preserve">для создания Объекта долевого строительства. Цена Договора составляет </w:t>
      </w:r>
      <w:r w:rsidR="00772873" w:rsidRPr="00971666">
        <w:rPr>
          <w:rFonts w:cs="Times New Roman"/>
          <w:color w:val="auto"/>
        </w:rPr>
        <w:t>_________________________</w:t>
      </w:r>
      <w:proofErr w:type="gramStart"/>
      <w:r w:rsidR="00695A29" w:rsidRPr="00971666">
        <w:rPr>
          <w:rFonts w:cs="Times New Roman"/>
          <w:color w:val="auto"/>
        </w:rPr>
        <w:t xml:space="preserve"> </w:t>
      </w:r>
      <w:r w:rsidR="00A41D04" w:rsidRPr="00971666">
        <w:rPr>
          <w:rFonts w:cs="Times New Roman"/>
        </w:rPr>
        <w:t>,</w:t>
      </w:r>
      <w:proofErr w:type="gramEnd"/>
      <w:r w:rsidR="00A41D04" w:rsidRPr="00971666">
        <w:rPr>
          <w:rFonts w:cs="Times New Roman"/>
        </w:rPr>
        <w:t xml:space="preserve"> НДС не облагается</w:t>
      </w:r>
      <w:r w:rsidR="00695A29" w:rsidRPr="00971666">
        <w:rPr>
          <w:rFonts w:cs="Times New Roman"/>
          <w:color w:val="auto"/>
        </w:rPr>
        <w:t xml:space="preserve"> (далее – Цена Договора).</w:t>
      </w:r>
      <w:r w:rsidR="00A41D04" w:rsidRPr="00971666">
        <w:rPr>
          <w:rFonts w:cs="Times New Roman"/>
          <w:color w:val="auto"/>
        </w:rPr>
        <w:t xml:space="preserve"> </w:t>
      </w:r>
    </w:p>
    <w:p w:rsidR="00A41D04" w:rsidRPr="00971666" w:rsidRDefault="00A41D04" w:rsidP="00A41D04">
      <w:pPr>
        <w:widowControl/>
        <w:tabs>
          <w:tab w:val="left" w:pos="993"/>
        </w:tabs>
        <w:autoSpaceDE/>
        <w:autoSpaceDN/>
        <w:adjustRightInd/>
        <w:ind w:firstLine="851"/>
        <w:jc w:val="both"/>
        <w:rPr>
          <w:rFonts w:cs="Times New Roman"/>
          <w:color w:val="auto"/>
        </w:rPr>
      </w:pPr>
      <w:proofErr w:type="gramStart"/>
      <w:r w:rsidRPr="00971666">
        <w:rPr>
          <w:rFonts w:cs="Times New Roman"/>
          <w:color w:val="auto"/>
        </w:rPr>
        <w:t>Участник обязуется внести денежные средства в счет уплаты Цены Договора с использованием специального эскроу счета, открываемого в Банке (</w:t>
      </w:r>
      <w:proofErr w:type="spellStart"/>
      <w:r w:rsidRPr="00971666">
        <w:rPr>
          <w:rFonts w:cs="Times New Roman"/>
          <w:color w:val="auto"/>
        </w:rPr>
        <w:t>эскроу-агенте</w:t>
      </w:r>
      <w:proofErr w:type="spellEnd"/>
      <w:r w:rsidRPr="00971666">
        <w:rPr>
          <w:rFonts w:cs="Times New Roman"/>
          <w:color w:val="auto"/>
        </w:rPr>
        <w:t>) по договору счета эскроу, заключаемому для учета и блокирования денежных средств, полученных Банком от являющегося владельцем счета Участника (депонента) в счет уплаты Цены Договора, в целях их перечисления Застройщику (бенефициару), на следующих условиях:</w:t>
      </w:r>
      <w:proofErr w:type="gramEnd"/>
    </w:p>
    <w:p w:rsidR="00A41D04" w:rsidRPr="00971666" w:rsidRDefault="00A41D04" w:rsidP="00A41D04">
      <w:pPr>
        <w:widowControl/>
        <w:tabs>
          <w:tab w:val="left" w:pos="993"/>
        </w:tabs>
        <w:autoSpaceDE/>
        <w:autoSpaceDN/>
        <w:adjustRightInd/>
        <w:ind w:firstLine="851"/>
        <w:jc w:val="both"/>
        <w:rPr>
          <w:rFonts w:cs="Times New Roman"/>
          <w:color w:val="auto"/>
        </w:rPr>
      </w:pPr>
      <w:r w:rsidRPr="00971666">
        <w:rPr>
          <w:rFonts w:cs="Times New Roman"/>
          <w:b/>
          <w:color w:val="auto"/>
        </w:rPr>
        <w:t xml:space="preserve"> </w:t>
      </w:r>
      <w:r w:rsidRPr="00971666">
        <w:rPr>
          <w:rFonts w:cs="Times New Roman"/>
          <w:b/>
          <w:color w:val="auto"/>
        </w:rPr>
        <w:tab/>
      </w:r>
      <w:proofErr w:type="spellStart"/>
      <w:r w:rsidRPr="00971666">
        <w:rPr>
          <w:rFonts w:cs="Times New Roman"/>
          <w:b/>
          <w:color w:val="auto"/>
        </w:rPr>
        <w:t>Эскроу-агент</w:t>
      </w:r>
      <w:proofErr w:type="spellEnd"/>
      <w:r w:rsidRPr="00971666">
        <w:rPr>
          <w:rFonts w:cs="Times New Roman"/>
          <w:color w:val="auto"/>
        </w:rPr>
        <w:t xml:space="preserve">: </w:t>
      </w:r>
      <w:proofErr w:type="gramStart"/>
      <w:r w:rsidRPr="00971666">
        <w:rPr>
          <w:rFonts w:cs="Times New Roman"/>
          <w:color w:val="auto"/>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w:t>
      </w:r>
      <w:proofErr w:type="gramEnd"/>
      <w:r w:rsidRPr="00971666">
        <w:rPr>
          <w:rFonts w:cs="Times New Roman"/>
          <w:color w:val="auto"/>
        </w:rPr>
        <w:t xml:space="preserve"> </w:t>
      </w:r>
      <w:proofErr w:type="spellStart"/>
      <w:r w:rsidRPr="00971666">
        <w:rPr>
          <w:rFonts w:cs="Times New Roman"/>
          <w:color w:val="auto"/>
        </w:rPr>
        <w:t>Escrow_Sberbank@sberbank.ru</w:t>
      </w:r>
      <w:proofErr w:type="spellEnd"/>
      <w:r w:rsidRPr="00971666">
        <w:rPr>
          <w:rFonts w:cs="Times New Roman"/>
          <w:color w:val="auto"/>
        </w:rPr>
        <w:t xml:space="preserve">, номер </w:t>
      </w:r>
      <w:r w:rsidR="00CC5013" w:rsidRPr="00971666">
        <w:rPr>
          <w:rFonts w:cs="Times New Roman"/>
          <w:color w:val="auto"/>
        </w:rPr>
        <w:t>телефон</w:t>
      </w:r>
      <w:r w:rsidR="00C86898" w:rsidRPr="00971666">
        <w:rPr>
          <w:rFonts w:cs="Times New Roman"/>
          <w:color w:val="auto"/>
        </w:rPr>
        <w:t>а</w:t>
      </w:r>
      <w:r w:rsidR="00CC5013" w:rsidRPr="00971666">
        <w:rPr>
          <w:rFonts w:cs="Times New Roman"/>
          <w:color w:val="auto"/>
        </w:rPr>
        <w:t xml:space="preserve">: </w:t>
      </w:r>
      <w:r w:rsidR="00C86898" w:rsidRPr="00971666">
        <w:rPr>
          <w:rFonts w:cs="Times New Roman"/>
          <w:color w:val="auto"/>
        </w:rPr>
        <w:t>______________.</w:t>
      </w:r>
    </w:p>
    <w:p w:rsidR="00CC5013" w:rsidRPr="00971666" w:rsidRDefault="00CC5013" w:rsidP="00CC5013">
      <w:pPr>
        <w:widowControl/>
        <w:tabs>
          <w:tab w:val="left" w:pos="993"/>
        </w:tabs>
        <w:autoSpaceDE/>
        <w:autoSpaceDN/>
        <w:adjustRightInd/>
        <w:ind w:firstLine="851"/>
        <w:jc w:val="both"/>
        <w:rPr>
          <w:rFonts w:cs="Times New Roman"/>
          <w:color w:val="auto"/>
        </w:rPr>
      </w:pPr>
      <w:r w:rsidRPr="00971666">
        <w:rPr>
          <w:rFonts w:cs="Times New Roman"/>
          <w:b/>
          <w:color w:val="auto"/>
        </w:rPr>
        <w:t>Депонент</w:t>
      </w:r>
      <w:r w:rsidRPr="00971666">
        <w:rPr>
          <w:rFonts w:cs="Times New Roman"/>
          <w:color w:val="auto"/>
        </w:rPr>
        <w:t xml:space="preserve">: </w:t>
      </w:r>
      <w:fldSimple w:instr=" DOCPROPERTY client_national \* MERGEFORMAT ">
        <w:r w:rsidR="00C86898" w:rsidRPr="00971666">
          <w:rPr>
            <w:rFonts w:cs="Times New Roman"/>
            <w:bCs/>
            <w:spacing w:val="2"/>
          </w:rPr>
          <w:t>Гражданин</w:t>
        </w:r>
      </w:fldSimple>
      <w:r w:rsidR="00C86898" w:rsidRPr="00971666">
        <w:rPr>
          <w:rFonts w:cs="Times New Roman"/>
          <w:bCs/>
          <w:spacing w:val="2"/>
        </w:rPr>
        <w:t xml:space="preserve"> РФ (Участник)</w:t>
      </w:r>
      <w:r w:rsidRPr="00971666">
        <w:rPr>
          <w:rFonts w:cs="Times New Roman"/>
          <w:color w:val="auto"/>
        </w:rPr>
        <w:t>.</w:t>
      </w:r>
    </w:p>
    <w:p w:rsidR="00E9760F" w:rsidRDefault="00A41D04" w:rsidP="00A41D04">
      <w:pPr>
        <w:widowControl/>
        <w:tabs>
          <w:tab w:val="left" w:pos="993"/>
        </w:tabs>
        <w:autoSpaceDE/>
        <w:autoSpaceDN/>
        <w:adjustRightInd/>
        <w:ind w:firstLine="851"/>
        <w:jc w:val="both"/>
        <w:rPr>
          <w:rFonts w:cs="Times New Roman"/>
          <w:color w:val="auto"/>
          <w:u w:val="single"/>
        </w:rPr>
      </w:pPr>
      <w:r w:rsidRPr="00971666">
        <w:rPr>
          <w:rFonts w:cs="Times New Roman"/>
          <w:b/>
          <w:color w:val="auto"/>
        </w:rPr>
        <w:t>Бенефициар</w:t>
      </w:r>
      <w:r w:rsidRPr="00971666">
        <w:rPr>
          <w:rFonts w:cs="Times New Roman"/>
          <w:color w:val="auto"/>
        </w:rPr>
        <w:t xml:space="preserve">: </w:t>
      </w:r>
      <w:r w:rsidR="00E9760F" w:rsidRPr="00E9760F">
        <w:rPr>
          <w:rFonts w:cs="Times New Roman"/>
          <w:color w:val="auto"/>
          <w:u w:val="single"/>
        </w:rPr>
        <w:t>Общество с ограниченной ответственностью «Специализированный застройщик «МИЦ-ИНВЕСТСТРОЙ»</w:t>
      </w:r>
    </w:p>
    <w:p w:rsidR="00A41D04" w:rsidRPr="00971666" w:rsidRDefault="00A41D04" w:rsidP="00A41D04">
      <w:pPr>
        <w:widowControl/>
        <w:tabs>
          <w:tab w:val="left" w:pos="993"/>
        </w:tabs>
        <w:autoSpaceDE/>
        <w:autoSpaceDN/>
        <w:adjustRightInd/>
        <w:ind w:firstLine="851"/>
        <w:jc w:val="both"/>
        <w:rPr>
          <w:rFonts w:cs="Times New Roman"/>
          <w:color w:val="auto"/>
        </w:rPr>
      </w:pPr>
      <w:r w:rsidRPr="00971666">
        <w:rPr>
          <w:rFonts w:cs="Times New Roman"/>
          <w:b/>
          <w:color w:val="auto"/>
        </w:rPr>
        <w:t xml:space="preserve"> </w:t>
      </w:r>
      <w:r w:rsidRPr="00971666">
        <w:rPr>
          <w:rFonts w:cs="Times New Roman"/>
          <w:b/>
          <w:color w:val="auto"/>
        </w:rPr>
        <w:tab/>
        <w:t xml:space="preserve">Депонируемая </w:t>
      </w:r>
      <w:proofErr w:type="spellStart"/>
      <w:r w:rsidRPr="00971666">
        <w:rPr>
          <w:rFonts w:cs="Times New Roman"/>
          <w:b/>
          <w:color w:val="auto"/>
        </w:rPr>
        <w:t>сумма:</w:t>
      </w:r>
      <w:r w:rsidR="00565F90" w:rsidRPr="00971666">
        <w:rPr>
          <w:rFonts w:cs="Times New Roman"/>
          <w:b/>
          <w:color w:val="auto"/>
        </w:rPr>
        <w:t>_______________________________________________</w:t>
      </w:r>
      <w:proofErr w:type="spellEnd"/>
      <w:r w:rsidR="00CC5013" w:rsidRPr="00971666">
        <w:rPr>
          <w:rFonts w:cs="Times New Roman"/>
          <w:color w:val="auto"/>
        </w:rPr>
        <w:t>.</w:t>
      </w:r>
    </w:p>
    <w:p w:rsidR="00A41D04" w:rsidRPr="00971666" w:rsidRDefault="00A41D04" w:rsidP="00A41D04">
      <w:pPr>
        <w:widowControl/>
        <w:tabs>
          <w:tab w:val="left" w:pos="993"/>
        </w:tabs>
        <w:autoSpaceDE/>
        <w:autoSpaceDN/>
        <w:adjustRightInd/>
        <w:ind w:firstLine="851"/>
        <w:jc w:val="both"/>
        <w:rPr>
          <w:rFonts w:cs="Times New Roman"/>
          <w:color w:val="auto"/>
        </w:rPr>
      </w:pPr>
      <w:r w:rsidRPr="00971666">
        <w:rPr>
          <w:rFonts w:cs="Times New Roman"/>
          <w:b/>
          <w:color w:val="auto"/>
        </w:rPr>
        <w:t xml:space="preserve"> </w:t>
      </w:r>
      <w:r w:rsidRPr="00971666">
        <w:rPr>
          <w:rFonts w:cs="Times New Roman"/>
          <w:b/>
          <w:color w:val="auto"/>
        </w:rPr>
        <w:tab/>
        <w:t>Срок перечисления Депонентом Суммы депонирования:</w:t>
      </w:r>
      <w:r w:rsidRPr="00971666">
        <w:rPr>
          <w:rFonts w:cs="Times New Roman"/>
          <w:color w:val="auto"/>
        </w:rPr>
        <w:t xml:space="preserve"> в соответствии с п.4.1.1. Договора.</w:t>
      </w:r>
    </w:p>
    <w:p w:rsidR="00A41D04" w:rsidRPr="00971666" w:rsidRDefault="00A41D04" w:rsidP="00A41D04">
      <w:pPr>
        <w:widowControl/>
        <w:tabs>
          <w:tab w:val="left" w:pos="993"/>
        </w:tabs>
        <w:autoSpaceDE/>
        <w:autoSpaceDN/>
        <w:adjustRightInd/>
        <w:ind w:firstLine="851"/>
        <w:jc w:val="both"/>
        <w:rPr>
          <w:rFonts w:cs="Times New Roman"/>
          <w:color w:val="auto"/>
        </w:rPr>
      </w:pPr>
      <w:r w:rsidRPr="00971666">
        <w:rPr>
          <w:rFonts w:cs="Times New Roman"/>
          <w:b/>
          <w:color w:val="auto"/>
        </w:rPr>
        <w:t xml:space="preserve"> </w:t>
      </w:r>
      <w:r w:rsidRPr="00971666">
        <w:rPr>
          <w:rFonts w:cs="Times New Roman"/>
          <w:b/>
          <w:color w:val="auto"/>
        </w:rPr>
        <w:tab/>
        <w:t>Срок условного депонирования денежных средств:</w:t>
      </w:r>
      <w:r w:rsidRPr="00971666">
        <w:rPr>
          <w:rFonts w:cs="Times New Roman"/>
          <w:color w:val="auto"/>
        </w:rPr>
        <w:t xml:space="preserve"> </w:t>
      </w:r>
      <w:r w:rsidR="0000618D" w:rsidRPr="00971666">
        <w:rPr>
          <w:rFonts w:cs="Times New Roman"/>
          <w:color w:val="auto"/>
        </w:rPr>
        <w:t>_________</w:t>
      </w:r>
      <w:r w:rsidR="005C0C41" w:rsidRPr="00971666">
        <w:rPr>
          <w:rFonts w:cs="Times New Roman"/>
          <w:color w:val="auto"/>
        </w:rPr>
        <w:t xml:space="preserve"> (</w:t>
      </w:r>
      <w:r w:rsidR="005C0C41" w:rsidRPr="00971666">
        <w:rPr>
          <w:rFonts w:cs="Times New Roman"/>
          <w:i/>
          <w:color w:val="auto"/>
        </w:rPr>
        <w:t>не должен превышать срок ввода объекта в эксплуатацию более чем на шесть месяцев и наступать ранее срока передачи объекта Участнику)</w:t>
      </w:r>
    </w:p>
    <w:p w:rsidR="00E9760F" w:rsidRPr="00E9760F" w:rsidRDefault="00A41D04" w:rsidP="00E9760F">
      <w:pPr>
        <w:widowControl/>
        <w:tabs>
          <w:tab w:val="left" w:pos="993"/>
        </w:tabs>
        <w:autoSpaceDE/>
        <w:autoSpaceDN/>
        <w:adjustRightInd/>
        <w:ind w:firstLine="851"/>
        <w:jc w:val="both"/>
        <w:rPr>
          <w:rFonts w:cs="Times New Roman"/>
          <w:color w:val="auto"/>
        </w:rPr>
      </w:pPr>
      <w:r w:rsidRPr="00971666">
        <w:rPr>
          <w:rFonts w:cs="Times New Roman"/>
          <w:color w:val="auto"/>
        </w:rPr>
        <w:lastRenderedPageBreak/>
        <w:tab/>
      </w:r>
      <w:proofErr w:type="gramStart"/>
      <w:r w:rsidRPr="00971666">
        <w:rPr>
          <w:rFonts w:cs="Times New Roman"/>
          <w:b/>
          <w:color w:val="auto"/>
        </w:rPr>
        <w:t xml:space="preserve">Основания перечисления Застройщику (бенефициару) депонированной суммы: </w:t>
      </w:r>
      <w:r w:rsidR="00E9760F" w:rsidRPr="00E9760F">
        <w:rPr>
          <w:rFonts w:cs="Times New Roman"/>
          <w:color w:val="auto"/>
        </w:rPr>
        <w:t>разрешение на ввод в эксплуатацию Объекта, полученного Застройщиком в соответствии с Законом №214-ФЗ и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Объекта недвижимости, или сведения о размещении в Единой информационной системе жилищного строительства, в соответствии с Законом №214-ФЗ вышеуказанной информации;</w:t>
      </w:r>
      <w:proofErr w:type="gramEnd"/>
    </w:p>
    <w:p w:rsidR="00E9760F" w:rsidRDefault="00E9760F" w:rsidP="00E9760F">
      <w:pPr>
        <w:widowControl/>
        <w:tabs>
          <w:tab w:val="left" w:pos="993"/>
        </w:tabs>
        <w:autoSpaceDE/>
        <w:autoSpaceDN/>
        <w:adjustRightInd/>
        <w:ind w:firstLine="851"/>
        <w:jc w:val="both"/>
        <w:rPr>
          <w:rFonts w:cs="Times New Roman"/>
          <w:color w:val="auto"/>
        </w:rPr>
      </w:pPr>
      <w:proofErr w:type="gramStart"/>
      <w:r w:rsidRPr="00E9760F">
        <w:rPr>
          <w:rFonts w:cs="Times New Roman"/>
          <w:color w:val="auto"/>
        </w:rPr>
        <w:t xml:space="preserve">При возникновении оснований перечисления Застройщику (Бенефициару) депонированной суммы и наличии задолженности по Договору № 6812 об открытии </w:t>
      </w:r>
      <w:proofErr w:type="spellStart"/>
      <w:r w:rsidRPr="00E9760F">
        <w:rPr>
          <w:rFonts w:cs="Times New Roman"/>
          <w:color w:val="auto"/>
        </w:rPr>
        <w:t>невозобновляемой</w:t>
      </w:r>
      <w:proofErr w:type="spellEnd"/>
      <w:r w:rsidRPr="00E9760F">
        <w:rPr>
          <w:rFonts w:cs="Times New Roman"/>
          <w:color w:val="auto"/>
        </w:rPr>
        <w:t xml:space="preserve"> кредитной линии от 22.07.2019 г. (далее – Договор НКЛ), заключенному с Банком, средства направляются </w:t>
      </w:r>
      <w:proofErr w:type="spellStart"/>
      <w:r w:rsidRPr="00E9760F">
        <w:rPr>
          <w:rFonts w:cs="Times New Roman"/>
          <w:color w:val="auto"/>
        </w:rPr>
        <w:t>Эскроу-агентом</w:t>
      </w:r>
      <w:proofErr w:type="spellEnd"/>
      <w:r w:rsidRPr="00E9760F">
        <w:rPr>
          <w:rFonts w:cs="Times New Roman"/>
          <w:color w:val="auto"/>
        </w:rPr>
        <w:t xml:space="preserve"> в погашение задолженности по кредиту в соответствии с п.12.9. указанного Договора НКЛ, до полного выполнения обязательств по Договору НКЛ.</w:t>
      </w:r>
      <w:proofErr w:type="gramEnd"/>
      <w:r w:rsidRPr="00E9760F">
        <w:rPr>
          <w:rFonts w:cs="Times New Roman"/>
          <w:color w:val="auto"/>
        </w:rPr>
        <w:t xml:space="preserve"> После полного погашения задолженности по указанному Договору НКЛ средства со счета эскроу перечисляются на счет Застройщика.</w:t>
      </w:r>
    </w:p>
    <w:p w:rsidR="00A41D04" w:rsidRPr="00971666" w:rsidRDefault="00A41D04" w:rsidP="00E9760F">
      <w:pPr>
        <w:widowControl/>
        <w:tabs>
          <w:tab w:val="left" w:pos="993"/>
        </w:tabs>
        <w:autoSpaceDE/>
        <w:autoSpaceDN/>
        <w:adjustRightInd/>
        <w:ind w:firstLine="851"/>
        <w:jc w:val="both"/>
        <w:rPr>
          <w:rFonts w:cs="Times New Roman"/>
          <w:b/>
          <w:color w:val="auto"/>
        </w:rPr>
      </w:pPr>
      <w:r w:rsidRPr="00971666">
        <w:rPr>
          <w:rFonts w:cs="Times New Roman"/>
          <w:b/>
          <w:color w:val="auto"/>
        </w:rPr>
        <w:t xml:space="preserve">Счет, на который должна быть перечислена депонированная сумма: </w:t>
      </w:r>
    </w:p>
    <w:p w:rsidR="004A5780" w:rsidRPr="004A5780" w:rsidRDefault="004A5780" w:rsidP="004A5780">
      <w:pPr>
        <w:widowControl/>
        <w:tabs>
          <w:tab w:val="left" w:pos="993"/>
        </w:tabs>
        <w:autoSpaceDE/>
        <w:autoSpaceDN/>
        <w:adjustRightInd/>
        <w:ind w:firstLine="851"/>
        <w:jc w:val="both"/>
        <w:rPr>
          <w:rFonts w:cs="Times New Roman"/>
          <w:b/>
          <w:color w:val="auto"/>
        </w:rPr>
      </w:pPr>
      <w:r w:rsidRPr="004A5780">
        <w:rPr>
          <w:rFonts w:cs="Times New Roman"/>
          <w:b/>
          <w:color w:val="auto"/>
        </w:rPr>
        <w:t xml:space="preserve">ООО «Специализированный застройщик «МИЦ-ИНВЕСТСТРОЙ» </w:t>
      </w:r>
    </w:p>
    <w:p w:rsidR="005A712D" w:rsidRPr="005A712D" w:rsidRDefault="005A712D" w:rsidP="005A712D">
      <w:pPr>
        <w:widowControl/>
        <w:tabs>
          <w:tab w:val="left" w:pos="993"/>
        </w:tabs>
        <w:autoSpaceDE/>
        <w:autoSpaceDN/>
        <w:adjustRightInd/>
        <w:ind w:firstLine="851"/>
        <w:jc w:val="both"/>
        <w:rPr>
          <w:rFonts w:cs="Times New Roman"/>
          <w:color w:val="auto"/>
        </w:rPr>
      </w:pPr>
      <w:r w:rsidRPr="005A712D">
        <w:rPr>
          <w:rFonts w:cs="Times New Roman"/>
          <w:color w:val="auto"/>
        </w:rPr>
        <w:t>ИНН 5017098674,</w:t>
      </w:r>
    </w:p>
    <w:p w:rsidR="005A712D" w:rsidRPr="005A712D" w:rsidRDefault="005A712D" w:rsidP="005A712D">
      <w:pPr>
        <w:widowControl/>
        <w:tabs>
          <w:tab w:val="left" w:pos="993"/>
        </w:tabs>
        <w:autoSpaceDE/>
        <w:autoSpaceDN/>
        <w:adjustRightInd/>
        <w:ind w:firstLine="851"/>
        <w:jc w:val="both"/>
        <w:rPr>
          <w:rFonts w:cs="Times New Roman"/>
          <w:color w:val="auto"/>
        </w:rPr>
      </w:pPr>
      <w:r w:rsidRPr="005A712D">
        <w:rPr>
          <w:rFonts w:cs="Times New Roman"/>
          <w:color w:val="auto"/>
        </w:rPr>
        <w:t xml:space="preserve">КПП 501701001, </w:t>
      </w:r>
    </w:p>
    <w:p w:rsidR="005A712D" w:rsidRPr="005A712D" w:rsidRDefault="005A712D" w:rsidP="005A712D">
      <w:pPr>
        <w:widowControl/>
        <w:tabs>
          <w:tab w:val="left" w:pos="993"/>
        </w:tabs>
        <w:autoSpaceDE/>
        <w:autoSpaceDN/>
        <w:adjustRightInd/>
        <w:ind w:firstLine="851"/>
        <w:jc w:val="both"/>
        <w:rPr>
          <w:rFonts w:cs="Times New Roman"/>
          <w:color w:val="auto"/>
        </w:rPr>
      </w:pPr>
      <w:proofErr w:type="spellStart"/>
      <w:proofErr w:type="gramStart"/>
      <w:r w:rsidRPr="005A712D">
        <w:rPr>
          <w:rFonts w:cs="Times New Roman"/>
          <w:color w:val="auto"/>
        </w:rPr>
        <w:t>р</w:t>
      </w:r>
      <w:proofErr w:type="spellEnd"/>
      <w:proofErr w:type="gramEnd"/>
      <w:r w:rsidRPr="005A712D">
        <w:rPr>
          <w:rFonts w:cs="Times New Roman"/>
          <w:color w:val="auto"/>
        </w:rPr>
        <w:t>/счет 40702810738000196403 в ПАО Сбербанк</w:t>
      </w:r>
    </w:p>
    <w:p w:rsidR="005A712D" w:rsidRPr="005A712D" w:rsidRDefault="005A712D" w:rsidP="005A712D">
      <w:pPr>
        <w:widowControl/>
        <w:tabs>
          <w:tab w:val="left" w:pos="993"/>
        </w:tabs>
        <w:autoSpaceDE/>
        <w:autoSpaceDN/>
        <w:adjustRightInd/>
        <w:ind w:firstLine="851"/>
        <w:jc w:val="both"/>
        <w:rPr>
          <w:rFonts w:cs="Times New Roman"/>
          <w:color w:val="auto"/>
        </w:rPr>
      </w:pPr>
      <w:proofErr w:type="gramStart"/>
      <w:r w:rsidRPr="005A712D">
        <w:rPr>
          <w:rFonts w:cs="Times New Roman"/>
          <w:color w:val="auto"/>
        </w:rPr>
        <w:t>к</w:t>
      </w:r>
      <w:proofErr w:type="gramEnd"/>
      <w:r w:rsidRPr="005A712D">
        <w:rPr>
          <w:rFonts w:cs="Times New Roman"/>
          <w:color w:val="auto"/>
        </w:rPr>
        <w:t xml:space="preserve">/счет 30101810400000000225 </w:t>
      </w:r>
    </w:p>
    <w:p w:rsidR="00A41D04" w:rsidRPr="00971666" w:rsidRDefault="005A712D" w:rsidP="005A712D">
      <w:pPr>
        <w:widowControl/>
        <w:tabs>
          <w:tab w:val="left" w:pos="993"/>
        </w:tabs>
        <w:autoSpaceDE/>
        <w:autoSpaceDN/>
        <w:adjustRightInd/>
        <w:ind w:firstLine="851"/>
        <w:jc w:val="both"/>
        <w:rPr>
          <w:rFonts w:cs="Times New Roman"/>
          <w:color w:val="auto"/>
        </w:rPr>
      </w:pPr>
      <w:r w:rsidRPr="005A712D">
        <w:rPr>
          <w:rFonts w:cs="Times New Roman"/>
          <w:color w:val="auto"/>
        </w:rPr>
        <w:t>БИК 044525225</w:t>
      </w:r>
      <w:r w:rsidR="00CC5013" w:rsidRPr="00971666">
        <w:rPr>
          <w:rFonts w:cs="Times New Roman"/>
          <w:color w:val="auto"/>
        </w:rPr>
        <w:t>.</w:t>
      </w:r>
    </w:p>
    <w:p w:rsidR="00A41D04" w:rsidRPr="00971666" w:rsidRDefault="00A41D04" w:rsidP="00A41D04">
      <w:pPr>
        <w:widowControl/>
        <w:tabs>
          <w:tab w:val="left" w:pos="993"/>
        </w:tabs>
        <w:autoSpaceDE/>
        <w:autoSpaceDN/>
        <w:adjustRightInd/>
        <w:ind w:firstLine="851"/>
        <w:jc w:val="both"/>
        <w:rPr>
          <w:rFonts w:cs="Times New Roman"/>
          <w:b/>
          <w:color w:val="auto"/>
        </w:rPr>
      </w:pPr>
      <w:r w:rsidRPr="00971666">
        <w:rPr>
          <w:rFonts w:cs="Times New Roman"/>
          <w:b/>
          <w:color w:val="auto"/>
        </w:rPr>
        <w:t xml:space="preserve"> </w:t>
      </w:r>
      <w:r w:rsidRPr="00971666">
        <w:rPr>
          <w:rFonts w:cs="Times New Roman"/>
          <w:b/>
          <w:color w:val="auto"/>
        </w:rPr>
        <w:tab/>
        <w:t>Основания прекращения условного депонирования денежных средств:</w:t>
      </w:r>
    </w:p>
    <w:p w:rsidR="00A41D04" w:rsidRPr="00971666" w:rsidRDefault="00A41D04" w:rsidP="00A41D04">
      <w:pPr>
        <w:widowControl/>
        <w:tabs>
          <w:tab w:val="left" w:pos="993"/>
        </w:tabs>
        <w:autoSpaceDE/>
        <w:autoSpaceDN/>
        <w:adjustRightInd/>
        <w:ind w:firstLine="851"/>
        <w:jc w:val="both"/>
        <w:rPr>
          <w:rFonts w:cs="Times New Roman"/>
          <w:color w:val="auto"/>
        </w:rPr>
      </w:pPr>
      <w:r w:rsidRPr="00971666">
        <w:rPr>
          <w:rFonts w:cs="Times New Roman"/>
          <w:color w:val="auto"/>
        </w:rPr>
        <w:t>- истечение срока условного депонирования;</w:t>
      </w:r>
    </w:p>
    <w:p w:rsidR="00A41D04" w:rsidRPr="00971666" w:rsidRDefault="00A41D04" w:rsidP="00A41D04">
      <w:pPr>
        <w:widowControl/>
        <w:tabs>
          <w:tab w:val="left" w:pos="993"/>
        </w:tabs>
        <w:autoSpaceDE/>
        <w:autoSpaceDN/>
        <w:adjustRightInd/>
        <w:ind w:firstLine="851"/>
        <w:jc w:val="both"/>
        <w:rPr>
          <w:rFonts w:cs="Times New Roman"/>
          <w:color w:val="auto"/>
        </w:rPr>
      </w:pPr>
      <w:r w:rsidRPr="00971666">
        <w:rPr>
          <w:rFonts w:cs="Times New Roman"/>
          <w:color w:val="auto"/>
        </w:rPr>
        <w:t>-</w:t>
      </w:r>
      <w:r w:rsidRPr="00971666">
        <w:rPr>
          <w:rFonts w:cs="Times New Roman"/>
          <w:color w:val="auto"/>
        </w:rPr>
        <w:tab/>
        <w:t>перечисление депонируемой суммы в полном объеме в соответствии с Договором счета эскроу;</w:t>
      </w:r>
    </w:p>
    <w:p w:rsidR="00A41D04" w:rsidRPr="00971666" w:rsidRDefault="00A41D04" w:rsidP="00A41D04">
      <w:pPr>
        <w:widowControl/>
        <w:tabs>
          <w:tab w:val="left" w:pos="993"/>
        </w:tabs>
        <w:autoSpaceDE/>
        <w:autoSpaceDN/>
        <w:adjustRightInd/>
        <w:ind w:firstLine="851"/>
        <w:jc w:val="both"/>
        <w:rPr>
          <w:rFonts w:cs="Times New Roman"/>
          <w:color w:val="auto"/>
        </w:rPr>
      </w:pPr>
      <w:r w:rsidRPr="00971666">
        <w:rPr>
          <w:rFonts w:cs="Times New Roman"/>
          <w:color w:val="auto"/>
        </w:rPr>
        <w:t>-</w:t>
      </w:r>
      <w:r w:rsidRPr="00971666">
        <w:rPr>
          <w:rFonts w:cs="Times New Roman"/>
          <w:color w:val="auto"/>
        </w:rPr>
        <w:tab/>
        <w:t>прекращение Договора по основаниям, предусмотренным действующим законодательством;</w:t>
      </w:r>
    </w:p>
    <w:p w:rsidR="00A41D04" w:rsidRPr="00971666" w:rsidRDefault="00A41D04" w:rsidP="00A41D04">
      <w:pPr>
        <w:widowControl/>
        <w:tabs>
          <w:tab w:val="left" w:pos="993"/>
        </w:tabs>
        <w:autoSpaceDE/>
        <w:autoSpaceDN/>
        <w:adjustRightInd/>
        <w:ind w:firstLine="851"/>
        <w:jc w:val="both"/>
        <w:rPr>
          <w:rFonts w:cs="Times New Roman"/>
          <w:color w:val="auto"/>
        </w:rPr>
      </w:pPr>
      <w:r w:rsidRPr="00971666">
        <w:rPr>
          <w:rFonts w:cs="Times New Roman"/>
          <w:color w:val="auto"/>
        </w:rPr>
        <w:t>-</w:t>
      </w:r>
      <w:r w:rsidRPr="00971666">
        <w:rPr>
          <w:rFonts w:cs="Times New Roman"/>
          <w:color w:val="auto"/>
        </w:rPr>
        <w:tab/>
        <w:t>возникновение иных оснований, предусмотренных действующим законодательством Российской Федерации.</w:t>
      </w:r>
    </w:p>
    <w:p w:rsidR="00A41D04" w:rsidRPr="00971666" w:rsidRDefault="00A41D04" w:rsidP="00CC5013">
      <w:pPr>
        <w:ind w:firstLine="851"/>
        <w:jc w:val="both"/>
        <w:rPr>
          <w:rFonts w:cs="Times New Roman"/>
          <w:color w:val="auto"/>
        </w:rPr>
      </w:pPr>
      <w:r w:rsidRPr="00971666">
        <w:rPr>
          <w:rFonts w:cs="Times New Roman"/>
          <w:color w:val="auto"/>
        </w:rPr>
        <w:t xml:space="preserve"> 4.1.1. Оплата</w:t>
      </w:r>
      <w:r w:rsidR="00CC5013" w:rsidRPr="00971666">
        <w:rPr>
          <w:rFonts w:cs="Times New Roman"/>
          <w:color w:val="auto"/>
        </w:rPr>
        <w:t xml:space="preserve"> Цены Договора</w:t>
      </w:r>
      <w:r w:rsidRPr="00971666">
        <w:rPr>
          <w:rFonts w:cs="Times New Roman"/>
          <w:color w:val="auto"/>
        </w:rPr>
        <w:t xml:space="preserve"> производится Участником с использованием специального эскроу счета после государственной регистрации настоящего Договора в течение 5 (Пяти) рабочих дней с даты государственной регистрации </w:t>
      </w:r>
      <w:r w:rsidR="00CC5013" w:rsidRPr="00971666">
        <w:rPr>
          <w:rFonts w:cs="Times New Roman"/>
          <w:color w:val="auto"/>
        </w:rPr>
        <w:t>Договора, в следующем порядке:</w:t>
      </w:r>
    </w:p>
    <w:p w:rsidR="00CC5013" w:rsidRPr="00971666" w:rsidRDefault="00CC5013" w:rsidP="00CC5013">
      <w:pPr>
        <w:ind w:firstLine="851"/>
        <w:jc w:val="both"/>
        <w:rPr>
          <w:rFonts w:cs="Times New Roman"/>
          <w:color w:val="auto"/>
        </w:rPr>
      </w:pPr>
      <w:r w:rsidRPr="00971666">
        <w:rPr>
          <w:rFonts w:cs="Times New Roman"/>
          <w:color w:val="auto"/>
        </w:rPr>
        <w:t xml:space="preserve">- </w:t>
      </w:r>
      <w:r w:rsidRPr="00971666">
        <w:rPr>
          <w:rFonts w:cs="Times New Roman"/>
        </w:rPr>
        <w:t xml:space="preserve">________________(____________) рублей ___ копеек  </w:t>
      </w:r>
      <w:r w:rsidRPr="00971666">
        <w:rPr>
          <w:rFonts w:cs="Times New Roman"/>
          <w:color w:val="auto"/>
        </w:rPr>
        <w:t>– из собственных средств Участника</w:t>
      </w:r>
      <w:r w:rsidR="004D469D" w:rsidRPr="00971666">
        <w:rPr>
          <w:rFonts w:cs="Times New Roman"/>
          <w:color w:val="auto"/>
        </w:rPr>
        <w:t>.</w:t>
      </w:r>
    </w:p>
    <w:p w:rsidR="00A41D04" w:rsidRPr="00971666" w:rsidRDefault="00A41D04" w:rsidP="004D469D">
      <w:pPr>
        <w:shd w:val="clear" w:color="auto" w:fill="FFFFFF"/>
        <w:ind w:firstLine="851"/>
        <w:jc w:val="both"/>
        <w:rPr>
          <w:rFonts w:cs="Times New Roman"/>
        </w:rPr>
      </w:pPr>
      <w:r w:rsidRPr="00971666">
        <w:rPr>
          <w:rFonts w:cs="Times New Roman"/>
          <w:color w:val="auto"/>
        </w:rPr>
        <w:t>Оплата за Объект долевого строительства может быть внесена Участником досрочно, но не ранее даты государственной регистрации настоящего Договора.</w:t>
      </w:r>
    </w:p>
    <w:p w:rsidR="00A41D04" w:rsidRPr="00971666" w:rsidRDefault="00A41D04" w:rsidP="00A41D04">
      <w:pPr>
        <w:widowControl/>
        <w:ind w:firstLine="851"/>
        <w:jc w:val="both"/>
        <w:rPr>
          <w:rFonts w:cs="Times New Roman"/>
          <w:color w:val="auto"/>
        </w:rPr>
      </w:pPr>
      <w:r w:rsidRPr="00971666">
        <w:rPr>
          <w:rFonts w:cs="Times New Roman"/>
        </w:rPr>
        <w:t>Обязанность Участника по оплате Цены Договора считается исполненной с даты уплаты в полном объеме денежных сре</w:t>
      </w:r>
      <w:proofErr w:type="gramStart"/>
      <w:r w:rsidRPr="00971666">
        <w:rPr>
          <w:rFonts w:cs="Times New Roman"/>
        </w:rPr>
        <w:t>дств в с</w:t>
      </w:r>
      <w:proofErr w:type="gramEnd"/>
      <w:r w:rsidRPr="00971666">
        <w:rPr>
          <w:rFonts w:cs="Times New Roman"/>
        </w:rPr>
        <w:t xml:space="preserve">оответствии с пунктами 4.1., 4.2., 4.3., 4.3.1. настоящего Договора </w:t>
      </w:r>
      <w:r w:rsidRPr="00971666">
        <w:rPr>
          <w:rFonts w:cs="Times New Roman"/>
          <w:color w:val="auto"/>
        </w:rPr>
        <w:t>на открытый в уполномоченном банке счет эскроу</w:t>
      </w:r>
      <w:r w:rsidRPr="00971666">
        <w:rPr>
          <w:rFonts w:cs="Times New Roman"/>
        </w:rPr>
        <w:t>.</w:t>
      </w:r>
    </w:p>
    <w:p w:rsidR="00844B82" w:rsidRPr="00971666" w:rsidRDefault="00A41D04" w:rsidP="00844B82">
      <w:pPr>
        <w:shd w:val="clear" w:color="auto" w:fill="FFFFFF"/>
        <w:ind w:firstLine="851"/>
        <w:jc w:val="both"/>
        <w:rPr>
          <w:rFonts w:cs="Times New Roman"/>
        </w:rPr>
      </w:pPr>
      <w:r w:rsidRPr="00971666">
        <w:rPr>
          <w:rFonts w:cs="Times New Roman"/>
        </w:rPr>
        <w:t>По соглашению Сторон, в соответствии с пунктом 5 статьи 488 Гражданского кодекса Российской Федерации, Объект долевого строительства, являющийся предметом настоящего Договора, не признаётся находящимся в залоге у Застройщика для обеспечения исполнения Участником его обязанности по оплате Цены Договора.</w:t>
      </w:r>
      <w:r w:rsidR="00844B82" w:rsidRPr="00971666">
        <w:rPr>
          <w:rFonts w:cs="Times New Roman"/>
        </w:rPr>
        <w:t>4.2. Цена Договора, указанная в пункте 4.1 настоящего Договора, подлежит изменению в случаях, если Окончательная Общая площадь Объекта долевого строительства будет больше или меньше по сравнению с Общей площадью Объекта долевого строительства, указанной в пункте 2.1.1 настоящего Договора.</w:t>
      </w:r>
    </w:p>
    <w:p w:rsidR="00844B82" w:rsidRPr="00971666" w:rsidRDefault="00844B82" w:rsidP="00844B82">
      <w:pPr>
        <w:shd w:val="clear" w:color="auto" w:fill="FFFFFF"/>
        <w:ind w:firstLine="851"/>
        <w:jc w:val="both"/>
        <w:rPr>
          <w:rFonts w:cs="Times New Roman"/>
        </w:rPr>
      </w:pPr>
      <w:proofErr w:type="gramStart"/>
      <w:r w:rsidRPr="00971666">
        <w:rPr>
          <w:rFonts w:cs="Times New Roman"/>
        </w:rPr>
        <w:t xml:space="preserve">Перерасчет Цены Договора производится путем умножения Окончательной Общей площади Объекта долевого строительства на стоимость 1 </w:t>
      </w:r>
      <w:r w:rsidR="00695A29" w:rsidRPr="00971666">
        <w:rPr>
          <w:rFonts w:cs="Times New Roman"/>
        </w:rPr>
        <w:t xml:space="preserve"> </w:t>
      </w:r>
      <w:r w:rsidRPr="00971666">
        <w:rPr>
          <w:rFonts w:cs="Times New Roman"/>
        </w:rPr>
        <w:t xml:space="preserve">квадратного метра Объекта долевого строительства, которая составляет </w:t>
      </w:r>
      <w:r w:rsidR="007771A2" w:rsidRPr="00971666">
        <w:rPr>
          <w:rFonts w:cs="Times New Roman"/>
        </w:rPr>
        <w:t>_____________________</w:t>
      </w:r>
      <w:r w:rsidRPr="00971666">
        <w:rPr>
          <w:rFonts w:cs="Times New Roman"/>
        </w:rPr>
        <w:t>.</w:t>
      </w:r>
      <w:proofErr w:type="gramEnd"/>
    </w:p>
    <w:p w:rsidR="00816D11" w:rsidRPr="00971666" w:rsidRDefault="00816D11" w:rsidP="00816D11">
      <w:pPr>
        <w:shd w:val="clear" w:color="auto" w:fill="FFFFFF"/>
        <w:ind w:firstLine="851"/>
        <w:jc w:val="both"/>
        <w:rPr>
          <w:rFonts w:cs="Times New Roman"/>
        </w:rPr>
      </w:pPr>
      <w:r w:rsidRPr="00971666">
        <w:rPr>
          <w:rFonts w:cs="Times New Roman"/>
        </w:rPr>
        <w:t xml:space="preserve">4.3. Участнику в течение 60 (шестидесяти) рабочих дней </w:t>
      </w:r>
      <w:proofErr w:type="gramStart"/>
      <w:r w:rsidRPr="00971666">
        <w:rPr>
          <w:rFonts w:cs="Times New Roman"/>
        </w:rPr>
        <w:t>с  даты получения</w:t>
      </w:r>
      <w:proofErr w:type="gramEnd"/>
      <w:r w:rsidRPr="00971666">
        <w:rPr>
          <w:rFonts w:cs="Times New Roman"/>
        </w:rPr>
        <w:t xml:space="preserve"> данных обмеров БТИ по указанному в настоящем Договоре адресу Участника (либо путем вручения такого уведомления непосредственно Участнику под расписку) направляется письменное Уведомление с указанием Окончательной Общей площади Объекта долевого строительства и измененной Цены Договора (далее – Уведомление об изменении площади). Окончательная Общая площадь Объекта долевого строительства указывается </w:t>
      </w:r>
      <w:r w:rsidRPr="00971666">
        <w:rPr>
          <w:rFonts w:cs="Times New Roman"/>
          <w:color w:val="auto"/>
        </w:rPr>
        <w:t xml:space="preserve">передаточном </w:t>
      </w:r>
      <w:proofErr w:type="gramStart"/>
      <w:r w:rsidRPr="00971666">
        <w:rPr>
          <w:rFonts w:cs="Times New Roman"/>
          <w:color w:val="auto"/>
        </w:rPr>
        <w:t>акте</w:t>
      </w:r>
      <w:proofErr w:type="gramEnd"/>
      <w:r w:rsidRPr="00971666">
        <w:rPr>
          <w:rFonts w:cs="Times New Roman"/>
        </w:rPr>
        <w:t xml:space="preserve"> оформляемом Сторонами в соответствии с п. 6.2. настоящего Договора.</w:t>
      </w:r>
    </w:p>
    <w:p w:rsidR="00816D11" w:rsidRPr="00971666" w:rsidRDefault="00816D11" w:rsidP="00816D11">
      <w:pPr>
        <w:shd w:val="clear" w:color="auto" w:fill="FFFFFF"/>
        <w:ind w:firstLine="851"/>
        <w:jc w:val="both"/>
        <w:rPr>
          <w:rFonts w:cs="Times New Roman"/>
        </w:rPr>
      </w:pPr>
      <w:r w:rsidRPr="00971666">
        <w:rPr>
          <w:rFonts w:cs="Times New Roman"/>
        </w:rPr>
        <w:t xml:space="preserve">4.3.1. </w:t>
      </w:r>
      <w:proofErr w:type="gramStart"/>
      <w:r w:rsidRPr="00971666">
        <w:rPr>
          <w:rFonts w:cs="Times New Roman"/>
        </w:rPr>
        <w:t xml:space="preserve">В случае если Окончательная Общая площадь Объекта долевого строительства будет больше Общей площади Объекта долевого строительства, Цена Договора меняется в сторону увеличения, и Участник обязуется в течение 15 (пятнадцати) рабочих дней с даты  получения им Уведомления об изменении площади оплатить разницу между оплаченной Ценой Договора, указанной в пункте 4.1 настоящего Договора, и измененной в соответствии с пунктом 4.2 настоящего Договора. </w:t>
      </w:r>
      <w:proofErr w:type="gramEnd"/>
    </w:p>
    <w:p w:rsidR="00816D11" w:rsidRPr="00971666" w:rsidRDefault="00816D11" w:rsidP="00816D11">
      <w:pPr>
        <w:shd w:val="clear" w:color="auto" w:fill="FFFFFF"/>
        <w:ind w:firstLine="851"/>
        <w:jc w:val="both"/>
        <w:rPr>
          <w:rFonts w:cs="Times New Roman"/>
        </w:rPr>
      </w:pPr>
      <w:r w:rsidRPr="00971666">
        <w:rPr>
          <w:rFonts w:cs="Times New Roman"/>
        </w:rPr>
        <w:t>Оплата разницы  Цены Договора производится Участником с учетом следующего условия:</w:t>
      </w:r>
    </w:p>
    <w:p w:rsidR="00816D11" w:rsidRPr="00971666" w:rsidRDefault="00816D11" w:rsidP="00816D11">
      <w:pPr>
        <w:shd w:val="clear" w:color="auto" w:fill="FFFFFF"/>
        <w:ind w:firstLine="851"/>
        <w:jc w:val="both"/>
        <w:rPr>
          <w:rFonts w:cs="Times New Roman"/>
          <w:color w:val="auto"/>
        </w:rPr>
      </w:pPr>
      <w:r w:rsidRPr="00971666">
        <w:rPr>
          <w:rFonts w:cs="Times New Roman"/>
        </w:rPr>
        <w:t xml:space="preserve">- до получения Застройщиком разрешения на ввод Объекта недвижимости в эксплуатацию денежные средства в счет уплаты разницы Цены Договора должны быть внесены Участником на специальный счет эскроу, </w:t>
      </w:r>
      <w:r w:rsidRPr="00971666">
        <w:rPr>
          <w:rFonts w:cs="Times New Roman"/>
          <w:color w:val="auto"/>
        </w:rPr>
        <w:t>открываемый в Банке (</w:t>
      </w:r>
      <w:proofErr w:type="spellStart"/>
      <w:r w:rsidRPr="00971666">
        <w:rPr>
          <w:rFonts w:cs="Times New Roman"/>
          <w:color w:val="auto"/>
        </w:rPr>
        <w:t>эскроу-агенте</w:t>
      </w:r>
      <w:proofErr w:type="spellEnd"/>
      <w:r w:rsidRPr="00971666">
        <w:rPr>
          <w:rFonts w:cs="Times New Roman"/>
          <w:color w:val="auto"/>
        </w:rPr>
        <w:t>) в соответствии с п. 4.1. настоящего Договора;</w:t>
      </w:r>
    </w:p>
    <w:p w:rsidR="00816D11" w:rsidRPr="00971666" w:rsidRDefault="00816D11" w:rsidP="00816D11">
      <w:pPr>
        <w:shd w:val="clear" w:color="auto" w:fill="FFFFFF"/>
        <w:ind w:firstLine="851"/>
        <w:jc w:val="both"/>
        <w:rPr>
          <w:rFonts w:cs="Times New Roman"/>
        </w:rPr>
      </w:pPr>
      <w:r w:rsidRPr="00971666">
        <w:rPr>
          <w:rFonts w:cs="Times New Roman"/>
          <w:color w:val="auto"/>
        </w:rPr>
        <w:t xml:space="preserve">- оплата разницы Цены Договора после ввода Объекта недвижимости в эксплуатацию производится Участником по реквизитам Застройщика, указанным в </w:t>
      </w:r>
      <w:r w:rsidRPr="00971666">
        <w:rPr>
          <w:rFonts w:cs="Times New Roman"/>
        </w:rPr>
        <w:t xml:space="preserve">Уведомлении Застройщика об  изменении Окончательной </w:t>
      </w:r>
      <w:r w:rsidRPr="00971666">
        <w:rPr>
          <w:rFonts w:cs="Times New Roman"/>
        </w:rPr>
        <w:lastRenderedPageBreak/>
        <w:t>Общей приведенной площади Объекта долевого строительства и Цены Договора</w:t>
      </w:r>
      <w:r w:rsidRPr="00971666">
        <w:rPr>
          <w:rFonts w:cs="Times New Roman"/>
          <w:color w:val="auto"/>
        </w:rPr>
        <w:t>.</w:t>
      </w:r>
      <w:r w:rsidRPr="00971666">
        <w:rPr>
          <w:rFonts w:cs="Times New Roman"/>
        </w:rPr>
        <w:t xml:space="preserve"> </w:t>
      </w:r>
    </w:p>
    <w:p w:rsidR="00816D11" w:rsidRPr="00971666" w:rsidRDefault="00816D11" w:rsidP="00816D11">
      <w:pPr>
        <w:shd w:val="clear" w:color="auto" w:fill="FFFFFF"/>
        <w:tabs>
          <w:tab w:val="left" w:pos="0"/>
        </w:tabs>
        <w:ind w:firstLine="851"/>
        <w:jc w:val="both"/>
        <w:rPr>
          <w:rFonts w:cs="Times New Roman"/>
        </w:rPr>
      </w:pPr>
      <w:r w:rsidRPr="00971666">
        <w:rPr>
          <w:rFonts w:cs="Times New Roman"/>
        </w:rPr>
        <w:t xml:space="preserve">4.3.2. </w:t>
      </w:r>
      <w:proofErr w:type="gramStart"/>
      <w:r w:rsidRPr="00971666">
        <w:rPr>
          <w:rFonts w:cs="Times New Roman"/>
        </w:rPr>
        <w:t>В случае если Окончательная Общая площадь Объекта долевого строительства будет меньше Общей площади Объекта долевого строительства, Цена Договора меняется в сторону уменьшения, и Застройщик обязуется в течение 15 (пятнадцати) рабочих дней с даты получения им письменного требования Участника, содержащего банковские реквизиты для перечисления денежных средств, возвратить Участнику разницу между оплаченной Ценой Договора, указанной в пункте 4.1 настоящего Договора, и измененной</w:t>
      </w:r>
      <w:proofErr w:type="gramEnd"/>
      <w:r w:rsidRPr="00971666">
        <w:rPr>
          <w:rFonts w:cs="Times New Roman"/>
        </w:rPr>
        <w:t xml:space="preserve">, в соответствии с пунктом 4.2 настоящего Договора. </w:t>
      </w:r>
    </w:p>
    <w:p w:rsidR="00844B82" w:rsidRPr="00971666" w:rsidRDefault="00816D11" w:rsidP="007771A2">
      <w:pPr>
        <w:shd w:val="clear" w:color="auto" w:fill="FFFFFF"/>
        <w:tabs>
          <w:tab w:val="left" w:pos="0"/>
        </w:tabs>
        <w:ind w:firstLine="851"/>
        <w:jc w:val="both"/>
        <w:rPr>
          <w:rFonts w:cs="Times New Roman"/>
          <w:color w:val="auto"/>
        </w:rPr>
      </w:pPr>
      <w:r w:rsidRPr="00971666">
        <w:rPr>
          <w:rFonts w:cs="Times New Roman"/>
        </w:rPr>
        <w:t xml:space="preserve">4.3.3. Участник и Застройщик в течение 15 (пятнадцати) рабочих дней </w:t>
      </w:r>
      <w:proofErr w:type="gramStart"/>
      <w:r w:rsidRPr="00971666">
        <w:rPr>
          <w:rFonts w:cs="Times New Roman"/>
        </w:rPr>
        <w:t>с  даты получения</w:t>
      </w:r>
      <w:proofErr w:type="gramEnd"/>
      <w:r w:rsidRPr="00971666">
        <w:rPr>
          <w:rFonts w:cs="Times New Roman"/>
        </w:rPr>
        <w:t xml:space="preserve"> Участником Уведомления об изменении Общей площади Объекта долевого строительства обязуются согласовать условия проведения окончательных взаиморасчетов.</w:t>
      </w:r>
    </w:p>
    <w:p w:rsidR="00844B82" w:rsidRPr="00971666" w:rsidRDefault="00844B82" w:rsidP="00844B82">
      <w:pPr>
        <w:tabs>
          <w:tab w:val="left" w:pos="0"/>
        </w:tabs>
        <w:ind w:firstLine="851"/>
        <w:jc w:val="both"/>
        <w:rPr>
          <w:rFonts w:cs="Times New Roman"/>
          <w:color w:val="auto"/>
        </w:rPr>
      </w:pPr>
      <w:r w:rsidRPr="00971666">
        <w:rPr>
          <w:rFonts w:cs="Times New Roman"/>
          <w:color w:val="auto"/>
        </w:rPr>
        <w:t>4.4. В случае нарушения Участником сроков внесения платежей, указанных в п. 4.1</w:t>
      </w:r>
      <w:r w:rsidR="00B874AE" w:rsidRPr="00971666">
        <w:rPr>
          <w:rFonts w:cs="Times New Roman"/>
          <w:color w:val="auto"/>
        </w:rPr>
        <w:t>., 4.1.1</w:t>
      </w:r>
      <w:r w:rsidRPr="00971666">
        <w:rPr>
          <w:rFonts w:cs="Times New Roman"/>
          <w:color w:val="auto"/>
        </w:rPr>
        <w:t xml:space="preserve"> настоящего Договора, Застройщик вправе отказаться от исполнения настоящего Договора (расторгнуть настоящий Договор) в порядке, установленном </w:t>
      </w:r>
      <w:r w:rsidR="00B432D1">
        <w:rPr>
          <w:rFonts w:cs="Times New Roman"/>
          <w:color w:val="auto"/>
        </w:rPr>
        <w:t>З</w:t>
      </w:r>
      <w:r w:rsidRPr="00971666">
        <w:rPr>
          <w:rFonts w:cs="Times New Roman"/>
          <w:color w:val="auto"/>
        </w:rPr>
        <w:t>аконом № 214-ФЗ. В этом случае настоящий Договор считается расторгнутым со дня направления Участнику уведомления об одностороннем отказе Застройщика от исполнения Договора. Указанное уведомление Застройщик  направляет по почте заказным письмом с описью вложения.</w:t>
      </w:r>
    </w:p>
    <w:p w:rsidR="00A41D04" w:rsidRPr="00971666" w:rsidRDefault="00A41D04" w:rsidP="00B23ECB">
      <w:pPr>
        <w:tabs>
          <w:tab w:val="left" w:pos="0"/>
        </w:tabs>
        <w:ind w:firstLine="851"/>
        <w:jc w:val="both"/>
        <w:rPr>
          <w:rFonts w:cs="Times New Roman"/>
        </w:rPr>
      </w:pPr>
      <w:r w:rsidRPr="00971666">
        <w:rPr>
          <w:rFonts w:cs="Times New Roman"/>
        </w:rPr>
        <w:t xml:space="preserve">4.5. Односторонний отказ от исполнения Договора со стороны Участника допускается только в случаях, предусмотренных </w:t>
      </w:r>
      <w:r w:rsidR="00B432D1" w:rsidRPr="00B432D1">
        <w:rPr>
          <w:rFonts w:cs="Times New Roman"/>
        </w:rPr>
        <w:t>Законом №</w:t>
      </w:r>
      <w:r w:rsidRPr="00971666">
        <w:rPr>
          <w:rFonts w:cs="Times New Roman"/>
        </w:rPr>
        <w:t>214-ФЗ. В случае</w:t>
      </w:r>
      <w:proofErr w:type="gramStart"/>
      <w:r w:rsidRPr="00971666">
        <w:rPr>
          <w:rFonts w:cs="Times New Roman"/>
        </w:rPr>
        <w:t>,</w:t>
      </w:r>
      <w:proofErr w:type="gramEnd"/>
      <w:r w:rsidRPr="00971666">
        <w:rPr>
          <w:rFonts w:cs="Times New Roman"/>
        </w:rPr>
        <w:t xml:space="preserve"> если Застройщик надлежащим образом исполняет свои обязательства перед Участником и соответствует предусмотренным </w:t>
      </w:r>
      <w:r w:rsidR="00B432D1" w:rsidRPr="00B432D1">
        <w:rPr>
          <w:rFonts w:cs="Times New Roman"/>
        </w:rPr>
        <w:t>Законом №</w:t>
      </w:r>
      <w:r w:rsidRPr="00971666">
        <w:rPr>
          <w:rFonts w:cs="Times New Roman"/>
        </w:rPr>
        <w:t>214-ФЗ требованиям к Застройщику, Участник не имеет права на односторонний отказ от исполнения Договора во внесудебном порядке.</w:t>
      </w:r>
    </w:p>
    <w:p w:rsidR="0019127E" w:rsidRPr="00971666" w:rsidRDefault="00A41D04" w:rsidP="00844B82">
      <w:pPr>
        <w:tabs>
          <w:tab w:val="left" w:pos="0"/>
        </w:tabs>
        <w:ind w:firstLine="851"/>
        <w:jc w:val="both"/>
        <w:rPr>
          <w:rFonts w:cs="Times New Roman"/>
        </w:rPr>
      </w:pPr>
      <w:r w:rsidRPr="00971666">
        <w:rPr>
          <w:rFonts w:cs="Times New Roman"/>
        </w:rPr>
        <w:t xml:space="preserve">4.6. </w:t>
      </w:r>
      <w:proofErr w:type="gramStart"/>
      <w:r w:rsidRPr="00971666">
        <w:rPr>
          <w:rFonts w:cs="Times New Roman"/>
        </w:rPr>
        <w:t>В случае согласия Застройщика на расторжение Договора по инициативе Участника, при отсутствии вины Застройщика (отсутствуют основания для отказа от исполнения договора, указанные в п. 4.5.</w:t>
      </w:r>
      <w:proofErr w:type="gramEnd"/>
      <w:r w:rsidRPr="00971666">
        <w:rPr>
          <w:rFonts w:cs="Times New Roman"/>
        </w:rPr>
        <w:t xml:space="preserve"> </w:t>
      </w:r>
      <w:proofErr w:type="gramStart"/>
      <w:r w:rsidRPr="00971666">
        <w:rPr>
          <w:rFonts w:cs="Times New Roman"/>
        </w:rPr>
        <w:t>Договора), Участник уплачивает Застройщику штраф в размере 5% (Пяти процентов) от Цены Договора, указанной в пункте 4.1 Договора.</w:t>
      </w:r>
      <w:proofErr w:type="gramEnd"/>
      <w:r w:rsidRPr="00971666">
        <w:rPr>
          <w:rFonts w:cs="Times New Roman"/>
        </w:rPr>
        <w:t xml:space="preserve"> Подписанием Договора Участник подтверждает свое согласие на удержание суммы указанного штрафа из </w:t>
      </w:r>
      <w:r w:rsidR="00F40152" w:rsidRPr="00971666">
        <w:rPr>
          <w:rFonts w:cs="Times New Roman"/>
        </w:rPr>
        <w:t xml:space="preserve">суммы, оплаченной за счет </w:t>
      </w:r>
      <w:proofErr w:type="gramStart"/>
      <w:r w:rsidR="00F40152" w:rsidRPr="00971666">
        <w:rPr>
          <w:rFonts w:cs="Times New Roman"/>
        </w:rPr>
        <w:t xml:space="preserve">собственных </w:t>
      </w:r>
      <w:r w:rsidRPr="00971666">
        <w:rPr>
          <w:rFonts w:cs="Times New Roman"/>
        </w:rPr>
        <w:t>денежных средств</w:t>
      </w:r>
      <w:r w:rsidR="00F40152" w:rsidRPr="00971666">
        <w:rPr>
          <w:rFonts w:cs="Times New Roman"/>
        </w:rPr>
        <w:t xml:space="preserve"> Участника</w:t>
      </w:r>
      <w:r w:rsidR="006642E4" w:rsidRPr="00971666">
        <w:rPr>
          <w:rFonts w:cs="Times New Roman"/>
        </w:rPr>
        <w:t>,</w:t>
      </w:r>
      <w:r w:rsidRPr="00971666">
        <w:rPr>
          <w:rFonts w:cs="Times New Roman"/>
        </w:rPr>
        <w:t xml:space="preserve"> подлежащих возврату Участнику после расторжения Договора и дает</w:t>
      </w:r>
      <w:proofErr w:type="gramEnd"/>
      <w:r w:rsidRPr="00971666">
        <w:rPr>
          <w:rFonts w:cs="Times New Roman"/>
        </w:rPr>
        <w:t xml:space="preserve"> поручение </w:t>
      </w:r>
      <w:proofErr w:type="spellStart"/>
      <w:r w:rsidRPr="00971666">
        <w:rPr>
          <w:rFonts w:cs="Times New Roman"/>
        </w:rPr>
        <w:t>Эскроу-агенту</w:t>
      </w:r>
      <w:proofErr w:type="spellEnd"/>
      <w:r w:rsidRPr="00971666">
        <w:rPr>
          <w:rFonts w:cs="Times New Roman"/>
        </w:rPr>
        <w:t xml:space="preserve"> перечислить сумму штрафа Застройщику.</w:t>
      </w:r>
    </w:p>
    <w:p w:rsidR="00844B82" w:rsidRPr="00971666" w:rsidRDefault="00844B82" w:rsidP="00844B82">
      <w:pPr>
        <w:tabs>
          <w:tab w:val="left" w:pos="0"/>
        </w:tabs>
        <w:ind w:firstLine="851"/>
        <w:jc w:val="both"/>
        <w:rPr>
          <w:rFonts w:cs="Times New Roman"/>
        </w:rPr>
      </w:pPr>
      <w:r w:rsidRPr="00971666">
        <w:rPr>
          <w:rFonts w:cs="Times New Roman"/>
        </w:rPr>
        <w:t>4.</w:t>
      </w:r>
      <w:r w:rsidR="00A41D04" w:rsidRPr="00971666">
        <w:rPr>
          <w:rFonts w:cs="Times New Roman"/>
        </w:rPr>
        <w:t>7</w:t>
      </w:r>
      <w:r w:rsidRPr="00971666">
        <w:rPr>
          <w:rFonts w:cs="Times New Roman"/>
        </w:rPr>
        <w:t>. Разница между Ценой Договора и фактическими затратами на создание Объекта недвижимости является внереализационными доходами Застройщика и остается в собственности Застройщика.</w:t>
      </w:r>
    </w:p>
    <w:p w:rsidR="00457A74" w:rsidRPr="00971666" w:rsidRDefault="00695A29" w:rsidP="00457A74">
      <w:pPr>
        <w:shd w:val="clear" w:color="auto" w:fill="FFFFFF"/>
        <w:ind w:firstLine="851"/>
        <w:jc w:val="both"/>
        <w:rPr>
          <w:rFonts w:cs="Times New Roman"/>
          <w:color w:val="auto"/>
        </w:rPr>
      </w:pPr>
      <w:r w:rsidRPr="00971666">
        <w:rPr>
          <w:rFonts w:cs="Times New Roman"/>
        </w:rPr>
        <w:t>4.</w:t>
      </w:r>
      <w:r w:rsidR="006642E4" w:rsidRPr="00971666">
        <w:rPr>
          <w:rFonts w:cs="Times New Roman"/>
        </w:rPr>
        <w:t>8</w:t>
      </w:r>
      <w:r w:rsidRPr="00971666">
        <w:rPr>
          <w:rFonts w:cs="Times New Roman"/>
        </w:rPr>
        <w:t xml:space="preserve">. </w:t>
      </w:r>
      <w:r w:rsidR="006642E4" w:rsidRPr="00971666">
        <w:rPr>
          <w:rFonts w:cs="Times New Roman"/>
        </w:rPr>
        <w:t xml:space="preserve">При наступлении оснований для возврата Участнику денежных средств со счета эскроу (в том числе в случае расторжения/прекращения/отказа от исполнения Договора сторонами), денежные средства со </w:t>
      </w:r>
      <w:r w:rsidR="002302FB">
        <w:rPr>
          <w:rFonts w:cs="Times New Roman"/>
        </w:rPr>
        <w:t>счета эскроу подлежат возврату У</w:t>
      </w:r>
      <w:r w:rsidR="006642E4" w:rsidRPr="00971666">
        <w:rPr>
          <w:rFonts w:cs="Times New Roman"/>
        </w:rPr>
        <w:t>частнику в соответствии с условиями договора счета эскроу.</w:t>
      </w:r>
      <w:r w:rsidRPr="00971666">
        <w:rPr>
          <w:rFonts w:cs="Times New Roman"/>
          <w:color w:val="auto"/>
        </w:rPr>
        <w:t>4.</w:t>
      </w:r>
      <w:r w:rsidR="00D01F03" w:rsidRPr="00971666">
        <w:rPr>
          <w:rFonts w:cs="Times New Roman"/>
          <w:color w:val="auto"/>
        </w:rPr>
        <w:t>9</w:t>
      </w:r>
      <w:r w:rsidRPr="00971666">
        <w:rPr>
          <w:rFonts w:cs="Times New Roman"/>
          <w:color w:val="auto"/>
        </w:rPr>
        <w:t>.</w:t>
      </w:r>
      <w:r w:rsidR="00844B82" w:rsidRPr="00971666">
        <w:rPr>
          <w:rFonts w:cs="Times New Roman"/>
          <w:color w:val="auto"/>
        </w:rPr>
        <w:t xml:space="preserve"> Застройщик вправе использовать денежные средства, уплачиваемые Участником по настоящему Договору, </w:t>
      </w:r>
      <w:r w:rsidR="00A43FFD" w:rsidRPr="00971666">
        <w:rPr>
          <w:rFonts w:cs="Times New Roman"/>
          <w:color w:val="auto"/>
        </w:rPr>
        <w:t>в соответствии с</w:t>
      </w:r>
      <w:r w:rsidR="00237227" w:rsidRPr="00971666">
        <w:rPr>
          <w:rFonts w:cs="Times New Roman"/>
          <w:color w:val="auto"/>
        </w:rPr>
        <w:t xml:space="preserve"> </w:t>
      </w:r>
      <w:r w:rsidR="00B432D1" w:rsidRPr="00B432D1">
        <w:rPr>
          <w:rFonts w:cs="Times New Roman"/>
          <w:color w:val="auto"/>
        </w:rPr>
        <w:t>Законом №</w:t>
      </w:r>
      <w:r w:rsidR="00237227" w:rsidRPr="00971666">
        <w:rPr>
          <w:rFonts w:cs="Times New Roman"/>
          <w:color w:val="auto"/>
        </w:rPr>
        <w:t xml:space="preserve"> 214-ФЗ</w:t>
      </w:r>
      <w:r w:rsidR="00237227" w:rsidRPr="00971666">
        <w:rPr>
          <w:rFonts w:cs="Times New Roman"/>
        </w:rPr>
        <w:t xml:space="preserve">, </w:t>
      </w:r>
      <w:r w:rsidR="00844B82" w:rsidRPr="00971666">
        <w:rPr>
          <w:rFonts w:cs="Times New Roman"/>
          <w:color w:val="auto"/>
        </w:rPr>
        <w:t xml:space="preserve">в том числе на возмещение затрат на строительство, реконструкцию объектов социальной инфраструктуры, указанных в Приложении № 4 к настоящему Договору, и (или) уплату процентов по целевым кредитам на их строительство, реконструкцию. </w:t>
      </w:r>
    </w:p>
    <w:p w:rsidR="00844B82" w:rsidRPr="00971666" w:rsidRDefault="00844B82" w:rsidP="00844B82">
      <w:pPr>
        <w:widowControl/>
        <w:ind w:firstLine="851"/>
        <w:jc w:val="both"/>
        <w:outlineLvl w:val="0"/>
        <w:rPr>
          <w:rFonts w:cs="Times New Roman"/>
          <w:color w:val="auto"/>
        </w:rPr>
      </w:pPr>
      <w:r w:rsidRPr="00971666">
        <w:rPr>
          <w:rFonts w:cs="Times New Roman"/>
          <w:color w:val="auto"/>
        </w:rPr>
        <w:t>Размер денежных средств Участника, направляемых на возмещение затрат на строительство, реконструкцию объектов социальной инфраструктуры, указанных в Приложении № 4 к настоящему Договору, и (или) уплату процентов по целевым кредитам на их строительство, реконструкцию, включен в Цену Договора, указанную в п. 4.1 настоящего Договора.</w:t>
      </w:r>
    </w:p>
    <w:p w:rsidR="00844B82" w:rsidRPr="00971666" w:rsidRDefault="00844B82" w:rsidP="00D01F03">
      <w:pPr>
        <w:widowControl/>
        <w:ind w:firstLine="851"/>
        <w:jc w:val="both"/>
        <w:outlineLvl w:val="0"/>
        <w:rPr>
          <w:rFonts w:cs="Times New Roman"/>
          <w:color w:val="auto"/>
        </w:rPr>
      </w:pPr>
      <w:r w:rsidRPr="00971666">
        <w:rPr>
          <w:rFonts w:cs="Times New Roman"/>
          <w:color w:val="auto"/>
        </w:rPr>
        <w:t xml:space="preserve">Информация в отношении объектов социальной инфраструктуры, предусмотренная в части 5 статьи 18.1 </w:t>
      </w:r>
      <w:r w:rsidR="00B432D1">
        <w:rPr>
          <w:rFonts w:cs="Times New Roman"/>
          <w:color w:val="auto"/>
        </w:rPr>
        <w:t>З</w:t>
      </w:r>
      <w:r w:rsidRPr="00971666">
        <w:rPr>
          <w:rFonts w:cs="Times New Roman"/>
          <w:color w:val="auto"/>
        </w:rPr>
        <w:t>акона № 214-ФЗ, указана в Приложении № 4 к настоящему Договору.</w:t>
      </w:r>
    </w:p>
    <w:p w:rsidR="00844B82" w:rsidRPr="00971666" w:rsidRDefault="00844B82" w:rsidP="00B23ECB">
      <w:pPr>
        <w:tabs>
          <w:tab w:val="left" w:pos="0"/>
        </w:tabs>
        <w:ind w:firstLine="851"/>
        <w:jc w:val="both"/>
        <w:rPr>
          <w:rFonts w:cs="Times New Roman"/>
          <w:color w:val="auto"/>
        </w:rPr>
      </w:pPr>
    </w:p>
    <w:p w:rsidR="00844B82" w:rsidRPr="00971666" w:rsidRDefault="00844B82" w:rsidP="00B23ECB">
      <w:pPr>
        <w:numPr>
          <w:ilvl w:val="0"/>
          <w:numId w:val="32"/>
        </w:numPr>
        <w:shd w:val="clear" w:color="auto" w:fill="FFFFFF"/>
        <w:ind w:left="0" w:firstLine="851"/>
        <w:jc w:val="center"/>
        <w:rPr>
          <w:rFonts w:cs="Times New Roman"/>
          <w:b/>
          <w:bCs/>
          <w:color w:val="auto"/>
        </w:rPr>
      </w:pPr>
      <w:r w:rsidRPr="00971666">
        <w:rPr>
          <w:rFonts w:cs="Times New Roman"/>
          <w:b/>
          <w:bCs/>
          <w:color w:val="auto"/>
        </w:rPr>
        <w:t>Права и обязанности Сторон</w:t>
      </w:r>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5.1. Застройщик обязан:</w:t>
      </w:r>
    </w:p>
    <w:p w:rsidR="00844B82" w:rsidRPr="00971666" w:rsidRDefault="00844B82" w:rsidP="00237227">
      <w:pPr>
        <w:shd w:val="clear" w:color="auto" w:fill="FFFFFF"/>
        <w:ind w:firstLine="851"/>
        <w:jc w:val="both"/>
        <w:rPr>
          <w:rFonts w:cs="Times New Roman"/>
          <w:color w:val="auto"/>
        </w:rPr>
      </w:pPr>
      <w:r w:rsidRPr="00971666">
        <w:rPr>
          <w:rFonts w:cs="Times New Roman"/>
          <w:color w:val="auto"/>
        </w:rPr>
        <w:t>5.1.1. Передать Участнику Объект долевого строительства, указанный в пункте 2.1.1 настоящего Договора, не позднее срока, указанного в пункте 6.1 настоящего Договора, при условии надлежащего исполнения Участником всех условий настоящего Договора, в том числе по оплате Участником Цены Договора и проведению взаиморасчетов в соответствии с пунктами 4.1 - 4.3 настоящего Договора. При этом допускается досрочное исполнение обязательств Застройщика по передаче Объекта долевого строительства Участнику.</w:t>
      </w:r>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5.1.</w:t>
      </w:r>
      <w:r w:rsidR="007A0C55" w:rsidRPr="00971666">
        <w:rPr>
          <w:rFonts w:cs="Times New Roman"/>
          <w:color w:val="auto"/>
        </w:rPr>
        <w:t>2</w:t>
      </w:r>
      <w:r w:rsidRPr="00971666">
        <w:rPr>
          <w:rFonts w:cs="Times New Roman"/>
          <w:color w:val="auto"/>
        </w:rPr>
        <w:t>. Передать Участнику Объект долевого строительства свободным от любых имущественных прав и притязаний третьих лиц, о которых  на дату заключения настоящего Договора Застройщик не мог не знать.</w:t>
      </w:r>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5.1.</w:t>
      </w:r>
      <w:r w:rsidR="007A0C55" w:rsidRPr="00971666">
        <w:rPr>
          <w:rFonts w:cs="Times New Roman"/>
          <w:color w:val="auto"/>
        </w:rPr>
        <w:t>3</w:t>
      </w:r>
      <w:r w:rsidRPr="00971666">
        <w:rPr>
          <w:rFonts w:cs="Times New Roman"/>
          <w:color w:val="auto"/>
        </w:rPr>
        <w:t xml:space="preserve">. </w:t>
      </w:r>
      <w:proofErr w:type="gramStart"/>
      <w:r w:rsidRPr="00971666">
        <w:rPr>
          <w:rFonts w:cs="Times New Roman"/>
          <w:color w:val="auto"/>
        </w:rPr>
        <w:t>Передать Участнику Объект долевого строительства, качество и параметры строительной готовности которого соответствуют условиям настоящего Договора, при этом Объект долевого строительства передается Участнику для последующего самостоятельного проведения Участником за счет Участника отделочных работ и выполнения других мероприятий по доведению Объекта долевого строительства до состояния пригодности к использованию для целей проживания или в соответствии с целевым назначением.</w:t>
      </w:r>
      <w:proofErr w:type="gramEnd"/>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5.1.</w:t>
      </w:r>
      <w:r w:rsidR="007A0C55" w:rsidRPr="00971666">
        <w:rPr>
          <w:rFonts w:cs="Times New Roman"/>
          <w:color w:val="auto"/>
        </w:rPr>
        <w:t>4</w:t>
      </w:r>
      <w:r w:rsidRPr="00971666">
        <w:rPr>
          <w:rFonts w:cs="Times New Roman"/>
          <w:color w:val="auto"/>
        </w:rPr>
        <w:t xml:space="preserve">. Подготовить необходимые документы и не позднее </w:t>
      </w:r>
      <w:r w:rsidR="00695A29" w:rsidRPr="00971666">
        <w:rPr>
          <w:rFonts w:cs="Times New Roman"/>
          <w:color w:val="auto"/>
        </w:rPr>
        <w:t xml:space="preserve"> </w:t>
      </w:r>
      <w:proofErr w:type="spellStart"/>
      <w:r w:rsidR="00772873" w:rsidRPr="00971666">
        <w:rPr>
          <w:rFonts w:cs="Times New Roman"/>
          <w:color w:val="auto"/>
        </w:rPr>
        <w:t>________________</w:t>
      </w:r>
      <w:r w:rsidRPr="00971666">
        <w:rPr>
          <w:rFonts w:cs="Times New Roman"/>
          <w:color w:val="auto"/>
        </w:rPr>
        <w:t>совместно</w:t>
      </w:r>
      <w:proofErr w:type="spellEnd"/>
      <w:r w:rsidRPr="00971666">
        <w:rPr>
          <w:rFonts w:cs="Times New Roman"/>
          <w:color w:val="auto"/>
        </w:rPr>
        <w:t xml:space="preserve"> с Участником  обратиться в Регистрирующий орган для регистрации настоящего Договора</w:t>
      </w:r>
      <w:r w:rsidR="00F36C62" w:rsidRPr="00971666">
        <w:rPr>
          <w:rFonts w:cs="Times New Roman"/>
          <w:color w:val="auto"/>
        </w:rPr>
        <w:t>.</w:t>
      </w:r>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5.1.</w:t>
      </w:r>
      <w:r w:rsidR="007A0C55" w:rsidRPr="00971666">
        <w:rPr>
          <w:rFonts w:cs="Times New Roman"/>
          <w:color w:val="auto"/>
        </w:rPr>
        <w:t>5</w:t>
      </w:r>
      <w:r w:rsidRPr="00971666">
        <w:rPr>
          <w:rFonts w:cs="Times New Roman"/>
          <w:color w:val="auto"/>
        </w:rPr>
        <w:t xml:space="preserve">. Выполнить другие обязательства, предусмотренные для Застройщика действующим </w:t>
      </w:r>
      <w:r w:rsidRPr="00971666">
        <w:rPr>
          <w:rFonts w:cs="Times New Roman"/>
          <w:color w:val="auto"/>
        </w:rPr>
        <w:lastRenderedPageBreak/>
        <w:t>законодательством Российской Федерации.</w:t>
      </w:r>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 xml:space="preserve">5.2. Обязательства Застройщика считаются выполненными </w:t>
      </w:r>
      <w:proofErr w:type="gramStart"/>
      <w:r w:rsidRPr="00971666">
        <w:rPr>
          <w:rFonts w:cs="Times New Roman"/>
          <w:color w:val="auto"/>
        </w:rPr>
        <w:t>с даты подписания</w:t>
      </w:r>
      <w:proofErr w:type="gramEnd"/>
      <w:r w:rsidRPr="00971666">
        <w:rPr>
          <w:rFonts w:cs="Times New Roman"/>
          <w:color w:val="auto"/>
        </w:rPr>
        <w:t xml:space="preserve"> Участником </w:t>
      </w:r>
      <w:r w:rsidR="00695A29" w:rsidRPr="00971666">
        <w:rPr>
          <w:rFonts w:cs="Times New Roman"/>
          <w:color w:val="auto"/>
        </w:rPr>
        <w:t xml:space="preserve"> </w:t>
      </w:r>
      <w:r w:rsidRPr="00971666">
        <w:rPr>
          <w:rFonts w:cs="Times New Roman"/>
          <w:color w:val="auto"/>
        </w:rPr>
        <w:t xml:space="preserve">передаточного акта о </w:t>
      </w:r>
      <w:r w:rsidR="00771A98">
        <w:rPr>
          <w:rFonts w:cs="Times New Roman"/>
          <w:color w:val="auto"/>
        </w:rPr>
        <w:t>передаче</w:t>
      </w:r>
      <w:r w:rsidRPr="00971666">
        <w:rPr>
          <w:rFonts w:cs="Times New Roman"/>
          <w:color w:val="auto"/>
        </w:rPr>
        <w:t xml:space="preserve"> Участником Объекта долевого строительства</w:t>
      </w:r>
      <w:r w:rsidRPr="00971666">
        <w:rPr>
          <w:rFonts w:cs="Times New Roman"/>
        </w:rPr>
        <w:t xml:space="preserve"> либо составления Застройщиком одностороннего передаточного акта</w:t>
      </w:r>
      <w:r w:rsidR="00695A29" w:rsidRPr="00971666">
        <w:rPr>
          <w:rFonts w:cs="Times New Roman"/>
        </w:rPr>
        <w:t xml:space="preserve">, </w:t>
      </w:r>
      <w:r w:rsidR="00BF478C" w:rsidRPr="00971666">
        <w:rPr>
          <w:rFonts w:cs="Times New Roman"/>
        </w:rPr>
        <w:t>указанного в разделе 6 настоящего Договора, в случае отказа или уклонения Участника от принятия</w:t>
      </w:r>
      <w:r w:rsidRPr="00971666">
        <w:rPr>
          <w:rFonts w:cs="Times New Roman"/>
        </w:rPr>
        <w:t xml:space="preserve"> Объекта долевого строительства, в порядке, предусмотренном законодательством Российской Федерации</w:t>
      </w:r>
      <w:r w:rsidRPr="00971666">
        <w:rPr>
          <w:rFonts w:cs="Times New Roman"/>
          <w:color w:val="auto"/>
        </w:rPr>
        <w:t>.</w:t>
      </w:r>
    </w:p>
    <w:p w:rsidR="00844B82" w:rsidRPr="00971666" w:rsidRDefault="00844B82" w:rsidP="00844B82">
      <w:pPr>
        <w:shd w:val="clear" w:color="auto" w:fill="FFFFFF"/>
        <w:ind w:firstLine="851"/>
        <w:jc w:val="both"/>
        <w:rPr>
          <w:rFonts w:cs="Times New Roman"/>
        </w:rPr>
      </w:pPr>
      <w:r w:rsidRPr="00971666">
        <w:rPr>
          <w:rFonts w:cs="Times New Roman"/>
          <w:color w:val="auto"/>
        </w:rPr>
        <w:t xml:space="preserve">5.3. Услуги по оформлению права собственности Участника на Объект долевого строительства, в том числе по содействию в государственной регистрации настоящего Договора (уступки права требования по настоящему Договору) и права собственности Участника, могут быть оказаны Участнику на основании отдельного договора с лицом, </w:t>
      </w:r>
      <w:r w:rsidRPr="00971666">
        <w:rPr>
          <w:rFonts w:cs="Times New Roman"/>
        </w:rPr>
        <w:t>уполномоченным Застройщиком.</w:t>
      </w:r>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5.4. Участник обязан:</w:t>
      </w:r>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 xml:space="preserve">5.4.1. </w:t>
      </w:r>
      <w:r w:rsidR="00237227" w:rsidRPr="00971666">
        <w:rPr>
          <w:rFonts w:cs="Times New Roman"/>
        </w:rPr>
        <w:t>Внести денежные средства в счет уплаты цены Договора на счет эскроу, открытый в Банке, в объеме и порядке, определенном в разделе 4 настоящего Договора, уплатить Застройщику все причитающиеся денежные средства в соответствии с пунктами 4.1 - 4.3 настоящего Договора</w:t>
      </w:r>
      <w:r w:rsidR="00237227" w:rsidRPr="00971666">
        <w:rPr>
          <w:rFonts w:cs="Times New Roman"/>
          <w:color w:val="auto"/>
        </w:rPr>
        <w:t>.</w:t>
      </w:r>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 xml:space="preserve">5.4.2. Подготовить необходимые документы и не позднее </w:t>
      </w:r>
      <w:r w:rsidR="007771A2" w:rsidRPr="00971666">
        <w:rPr>
          <w:rFonts w:cs="Times New Roman"/>
          <w:color w:val="auto"/>
        </w:rPr>
        <w:t>_____________</w:t>
      </w:r>
      <w:r w:rsidRPr="00971666">
        <w:rPr>
          <w:rFonts w:cs="Times New Roman"/>
          <w:color w:val="auto"/>
        </w:rPr>
        <w:t xml:space="preserve"> совместно с Застройщиком обратиться в Регистрирующий орган для регистрации настоящего Договора</w:t>
      </w:r>
      <w:r w:rsidR="009A2BF2" w:rsidRPr="00971666">
        <w:rPr>
          <w:rFonts w:cs="Times New Roman"/>
          <w:color w:val="auto"/>
        </w:rPr>
        <w:t>.</w:t>
      </w:r>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 xml:space="preserve">5.4.3. Принять от Застройщика Объект долевого строительства, указанный в пункте 2.1.1 настоящего Договора, по передаточному акту </w:t>
      </w:r>
      <w:r w:rsidRPr="00971666">
        <w:rPr>
          <w:rFonts w:cs="Times New Roman"/>
        </w:rPr>
        <w:t>в сроки и порядке, установленные Договором</w:t>
      </w:r>
      <w:r w:rsidRPr="00971666">
        <w:rPr>
          <w:rFonts w:cs="Times New Roman"/>
          <w:color w:val="auto"/>
        </w:rPr>
        <w:t>.</w:t>
      </w:r>
    </w:p>
    <w:p w:rsidR="00237227" w:rsidRPr="00971666" w:rsidRDefault="00237227" w:rsidP="00844B82">
      <w:pPr>
        <w:shd w:val="clear" w:color="auto" w:fill="FFFFFF"/>
        <w:ind w:firstLine="851"/>
        <w:jc w:val="both"/>
        <w:rPr>
          <w:rFonts w:cs="Times New Roman"/>
          <w:color w:val="auto"/>
        </w:rPr>
      </w:pPr>
      <w:r w:rsidRPr="00971666">
        <w:rPr>
          <w:rFonts w:cs="Times New Roman"/>
        </w:rPr>
        <w:t xml:space="preserve">При уклонении Участника от принятия Объекта долевого строительства Застройщик вправе воспользоваться правом, предусмотренным </w:t>
      </w:r>
      <w:proofErr w:type="gramStart"/>
      <w:r w:rsidRPr="00971666">
        <w:rPr>
          <w:rFonts w:cs="Times New Roman"/>
        </w:rPr>
        <w:t>ч</w:t>
      </w:r>
      <w:proofErr w:type="gramEnd"/>
      <w:r w:rsidRPr="00971666">
        <w:rPr>
          <w:rFonts w:cs="Times New Roman"/>
        </w:rPr>
        <w:t xml:space="preserve">. 6 ст. 8  </w:t>
      </w:r>
      <w:r w:rsidR="00984F6D">
        <w:rPr>
          <w:rFonts w:cs="Times New Roman"/>
        </w:rPr>
        <w:t>Закона</w:t>
      </w:r>
      <w:r w:rsidR="00984F6D" w:rsidRPr="00984F6D">
        <w:rPr>
          <w:rFonts w:cs="Times New Roman"/>
        </w:rPr>
        <w:t xml:space="preserve"> №</w:t>
      </w:r>
      <w:r w:rsidRPr="00971666">
        <w:rPr>
          <w:rFonts w:cs="Times New Roman"/>
        </w:rPr>
        <w:t>214-ФЗ в части составления одностороннего передаточного акта.</w:t>
      </w:r>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5.4.4.Выполнить другие обязательства, предусмотренные для Участника действующим законодательством Российской Федерации.</w:t>
      </w:r>
    </w:p>
    <w:p w:rsidR="00844B82" w:rsidRPr="00971666" w:rsidRDefault="00844B82" w:rsidP="00844B82">
      <w:pPr>
        <w:shd w:val="clear" w:color="auto" w:fill="FFFFFF"/>
        <w:ind w:firstLine="851"/>
        <w:jc w:val="both"/>
        <w:rPr>
          <w:rFonts w:cs="Times New Roman"/>
          <w:color w:val="auto"/>
        </w:rPr>
      </w:pPr>
      <w:r w:rsidRPr="00971666">
        <w:rPr>
          <w:rFonts w:cs="Times New Roman"/>
        </w:rPr>
        <w:t>5.5. Обязательства Участника считаются исполненными в момент уплаты всех причитающихся Застройщику денежных сре</w:t>
      </w:r>
      <w:proofErr w:type="gramStart"/>
      <w:r w:rsidRPr="00971666">
        <w:rPr>
          <w:rFonts w:cs="Times New Roman"/>
        </w:rPr>
        <w:t>дств в с</w:t>
      </w:r>
      <w:proofErr w:type="gramEnd"/>
      <w:r w:rsidRPr="00971666">
        <w:rPr>
          <w:rFonts w:cs="Times New Roman"/>
        </w:rPr>
        <w:t xml:space="preserve">оответствии с п.п. 4.1 - 4.3 настоящего Договора в полном объеме и подписания Участником передаточного акта о </w:t>
      </w:r>
      <w:r w:rsidR="00771A98">
        <w:rPr>
          <w:rFonts w:cs="Times New Roman"/>
        </w:rPr>
        <w:t>передаче</w:t>
      </w:r>
      <w:r w:rsidRPr="00971666">
        <w:rPr>
          <w:rFonts w:cs="Times New Roman"/>
        </w:rPr>
        <w:t xml:space="preserve"> Объекта долевого строительства.</w:t>
      </w:r>
      <w:r w:rsidRPr="00971666">
        <w:rPr>
          <w:rFonts w:cs="Times New Roman"/>
        </w:rPr>
        <w:cr/>
        <w:t xml:space="preserve">               5.6. </w:t>
      </w:r>
      <w:proofErr w:type="gramStart"/>
      <w:r w:rsidRPr="00971666">
        <w:rPr>
          <w:rFonts w:cs="Times New Roman"/>
        </w:rPr>
        <w:t xml:space="preserve">С даты передачи </w:t>
      </w:r>
      <w:r w:rsidR="002F0F89" w:rsidRPr="00971666">
        <w:rPr>
          <w:rFonts w:cs="Times New Roman"/>
        </w:rPr>
        <w:t xml:space="preserve">от </w:t>
      </w:r>
      <w:r w:rsidRPr="00971666">
        <w:rPr>
          <w:rFonts w:cs="Times New Roman"/>
        </w:rPr>
        <w:t>Застройщика Объекта</w:t>
      </w:r>
      <w:r w:rsidRPr="00971666">
        <w:rPr>
          <w:rFonts w:cs="Times New Roman"/>
          <w:color w:val="auto"/>
        </w:rPr>
        <w:t xml:space="preserve"> долевого строительства по передаточному акту о передаче Объекта долевого строительства, до заключения договора управления Объектом недвижимости (многоквартирным домом) с управляющей организацией, отобранной по результатам открытого конкурса, обязан вносить плату за нежилое помещение, в том числе: коммунальные услуги, за управление Объектом недвижимости, содержание, текущий ремонт и обеспечение сохранности общего имущества в нем;</w:t>
      </w:r>
      <w:proofErr w:type="gramEnd"/>
      <w:r w:rsidRPr="00971666">
        <w:rPr>
          <w:rFonts w:cs="Times New Roman"/>
          <w:color w:val="auto"/>
        </w:rPr>
        <w:t xml:space="preserve"> электроснабжение Объекта долевого строительства; расходы по вывозу мусора; иные услуги, связанные с содержанием Объекта долевого строительства и общего имущества в Объекте недвижимости управляющей организации, указанной Застройщиком, с которой у Застройщика заключен соответствующий договор управления Объектом недвижимости (многоквартирным домом)</w:t>
      </w:r>
      <w:r w:rsidR="00237227" w:rsidRPr="00971666">
        <w:rPr>
          <w:rFonts w:cs="Times New Roman"/>
          <w:color w:val="auto"/>
        </w:rPr>
        <w:t xml:space="preserve">, </w:t>
      </w:r>
      <w:r w:rsidR="00237227" w:rsidRPr="00971666">
        <w:rPr>
          <w:rFonts w:cs="Times New Roman"/>
        </w:rPr>
        <w:t>если иное не будет оговорено Сторонами</w:t>
      </w:r>
      <w:r w:rsidRPr="00971666">
        <w:rPr>
          <w:rFonts w:cs="Times New Roman"/>
          <w:color w:val="auto"/>
        </w:rPr>
        <w:t>.</w:t>
      </w:r>
    </w:p>
    <w:p w:rsidR="00844B82" w:rsidRPr="00971666" w:rsidRDefault="00844B82" w:rsidP="00B23ECB">
      <w:pPr>
        <w:shd w:val="clear" w:color="auto" w:fill="FFFFFF"/>
        <w:ind w:firstLine="851"/>
        <w:rPr>
          <w:rFonts w:cs="Times New Roman"/>
          <w:b/>
          <w:color w:val="auto"/>
        </w:rPr>
      </w:pPr>
    </w:p>
    <w:p w:rsidR="00844B82" w:rsidRPr="00971666" w:rsidRDefault="00844B82" w:rsidP="00B23ECB">
      <w:pPr>
        <w:numPr>
          <w:ilvl w:val="0"/>
          <w:numId w:val="32"/>
        </w:numPr>
        <w:shd w:val="clear" w:color="auto" w:fill="FFFFFF"/>
        <w:ind w:left="0" w:firstLine="851"/>
        <w:jc w:val="center"/>
        <w:rPr>
          <w:rFonts w:cs="Times New Roman"/>
          <w:b/>
          <w:bCs/>
          <w:color w:val="auto"/>
        </w:rPr>
      </w:pPr>
      <w:r w:rsidRPr="00971666">
        <w:rPr>
          <w:rFonts w:cs="Times New Roman"/>
          <w:b/>
          <w:bCs/>
          <w:color w:val="auto"/>
        </w:rPr>
        <w:t>Порядок передачи Объекта долевого строительства Участнику</w:t>
      </w:r>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 xml:space="preserve">6.1. Срок передачи Объекта долевого строительства Застройщиком Участнику по настоящему Договору – </w:t>
      </w:r>
      <w:r w:rsidRPr="00B902F6">
        <w:rPr>
          <w:rFonts w:cs="Times New Roman"/>
          <w:color w:val="auto"/>
        </w:rPr>
        <w:t xml:space="preserve">в течение </w:t>
      </w:r>
      <w:r w:rsidR="00B9322A" w:rsidRPr="00B9322A">
        <w:rPr>
          <w:rFonts w:cs="Times New Roman"/>
          <w:color w:val="auto"/>
        </w:rPr>
        <w:t xml:space="preserve">6 (Шести) календарных месяцев, исчисляемых с «01» июля 2022 </w:t>
      </w:r>
      <w:r w:rsidRPr="00B902F6">
        <w:rPr>
          <w:rFonts w:cs="Times New Roman"/>
          <w:color w:val="auto"/>
        </w:rPr>
        <w:t>года.</w:t>
      </w:r>
    </w:p>
    <w:p w:rsidR="00844B82" w:rsidRPr="00971666" w:rsidRDefault="00844B82" w:rsidP="00844B82">
      <w:pPr>
        <w:widowControl/>
        <w:ind w:firstLine="851"/>
        <w:jc w:val="both"/>
        <w:rPr>
          <w:rFonts w:cs="Times New Roman"/>
          <w:iCs/>
          <w:color w:val="auto"/>
        </w:rPr>
      </w:pPr>
      <w:r w:rsidRPr="00971666">
        <w:rPr>
          <w:rFonts w:cs="Times New Roman"/>
          <w:iCs/>
          <w:color w:val="auto"/>
        </w:rPr>
        <w:t xml:space="preserve">Застройщик не менее чем за 14 (четырнадцать) рабочих дней до наступления установленного настоящим пунктом срока начала передачи и принятия Объекта долевого строительства направляет Участнику сообщение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(далее – Сообщение). </w:t>
      </w:r>
    </w:p>
    <w:p w:rsidR="00844B82" w:rsidRPr="00971666" w:rsidRDefault="00844B82" w:rsidP="00844B82">
      <w:pPr>
        <w:widowControl/>
        <w:ind w:firstLine="851"/>
        <w:jc w:val="both"/>
        <w:rPr>
          <w:rFonts w:cs="Times New Roman"/>
          <w:iCs/>
          <w:color w:val="auto"/>
        </w:rPr>
      </w:pPr>
      <w:r w:rsidRPr="00971666">
        <w:rPr>
          <w:rFonts w:cs="Times New Roman"/>
          <w:iCs/>
          <w:color w:val="auto"/>
        </w:rPr>
        <w:t>Сообщение направляется по почте заказным письмом с описью вложения и уведомлением о вручении по указанному в настоящем Договоре Участником почтовому адресу или вручается Участнику лично под расписку.</w:t>
      </w:r>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 xml:space="preserve">Участник, получивший Сообщение Застройщика о готовности Объекта долевого строительства к передаче, обязан приступить к его принятию в течение 7 (Семи) рабочих дней </w:t>
      </w:r>
      <w:proofErr w:type="gramStart"/>
      <w:r w:rsidRPr="00971666">
        <w:rPr>
          <w:rFonts w:cs="Times New Roman"/>
          <w:color w:val="auto"/>
        </w:rPr>
        <w:t>с даты получения</w:t>
      </w:r>
      <w:proofErr w:type="gramEnd"/>
      <w:r w:rsidRPr="00971666">
        <w:rPr>
          <w:rFonts w:cs="Times New Roman"/>
          <w:color w:val="auto"/>
        </w:rPr>
        <w:t xml:space="preserve"> Сообщения.</w:t>
      </w:r>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6.2. Передача Застройщиком Объекта долевого строительства и принятие его Участником осуществляются по подписываемому Сторонами передаточному акту о передаче Объекта долевого строительства.</w:t>
      </w:r>
    </w:p>
    <w:p w:rsidR="00844B82" w:rsidRPr="00971666" w:rsidRDefault="00844B82" w:rsidP="00844B82">
      <w:pPr>
        <w:shd w:val="clear" w:color="auto" w:fill="FFFFFF"/>
        <w:ind w:firstLine="851"/>
        <w:jc w:val="both"/>
        <w:rPr>
          <w:rFonts w:cs="Times New Roman"/>
        </w:rPr>
      </w:pPr>
      <w:r w:rsidRPr="00971666">
        <w:rPr>
          <w:rFonts w:cs="Times New Roman"/>
        </w:rPr>
        <w:t>6.3. Стороны подтверждают, что выдача в установленном порядке разрешения на ввод Объекта недвижимости в эксплуатацию подтверждает соответствие Объекта недвижимости всем требованиям и нормам, предъявляемым к объектам капитального строительства, а также подтверждает качество Объекта долевого строительства, соответствие его проекту, требованиям санитарных, строительных, технических и иных норм и правил.</w:t>
      </w:r>
    </w:p>
    <w:p w:rsidR="00844B82" w:rsidRPr="00971666" w:rsidRDefault="00844B82" w:rsidP="00844B82">
      <w:pPr>
        <w:shd w:val="clear" w:color="auto" w:fill="FFFFFF"/>
        <w:ind w:firstLine="851"/>
        <w:jc w:val="both"/>
        <w:rPr>
          <w:rFonts w:cs="Times New Roman"/>
          <w:color w:val="auto"/>
        </w:rPr>
      </w:pPr>
      <w:r w:rsidRPr="00971666">
        <w:rPr>
          <w:rFonts w:cs="Times New Roman"/>
        </w:rPr>
        <w:t xml:space="preserve">6.4. </w:t>
      </w:r>
      <w:proofErr w:type="gramStart"/>
      <w:r w:rsidRPr="00971666">
        <w:rPr>
          <w:rFonts w:cs="Times New Roman"/>
        </w:rPr>
        <w:t xml:space="preserve">В случае если Объект долевого строительства построен (создан) Застройщиком с </w:t>
      </w:r>
      <w:r w:rsidR="00695A29" w:rsidRPr="00971666">
        <w:rPr>
          <w:rFonts w:cs="Times New Roman"/>
        </w:rPr>
        <w:t xml:space="preserve">существенными </w:t>
      </w:r>
      <w:r w:rsidRPr="00971666">
        <w:rPr>
          <w:rFonts w:cs="Times New Roman"/>
        </w:rPr>
        <w:t>отступлениями от условий настоящего Договора и (или) обязательных требований, приведшими к ухудшению его качества, и делающими его непригодным для предусмотренного настоящим Договором использования, Участник вправе требовать от Застройщика безвозмездного устранения недостатков в разумный срок.</w:t>
      </w:r>
      <w:proofErr w:type="gramEnd"/>
      <w:r w:rsidRPr="00971666">
        <w:rPr>
          <w:rFonts w:cs="Times New Roman"/>
        </w:rPr>
        <w:t xml:space="preserve"> </w:t>
      </w:r>
      <w:r w:rsidRPr="00971666">
        <w:rPr>
          <w:rFonts w:cs="Times New Roman"/>
          <w:color w:val="auto"/>
        </w:rPr>
        <w:t xml:space="preserve">Участник не вправе уклоняться от приемки Объекта долевого строительства в случае, если состояние Объекта долевого </w:t>
      </w:r>
      <w:r w:rsidRPr="00971666">
        <w:rPr>
          <w:rFonts w:cs="Times New Roman"/>
          <w:color w:val="auto"/>
        </w:rPr>
        <w:lastRenderedPageBreak/>
        <w:t>строительства делает его пригодным для предусмотренного настоящим Договором использования.</w:t>
      </w:r>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 xml:space="preserve">Не являются </w:t>
      </w:r>
      <w:r w:rsidRPr="00971666">
        <w:rPr>
          <w:rFonts w:cs="Times New Roman"/>
        </w:rPr>
        <w:t>отступлениями от условий Договора и (или) обязательных требований</w:t>
      </w:r>
      <w:r w:rsidRPr="00971666">
        <w:rPr>
          <w:rFonts w:cs="Times New Roman"/>
          <w:color w:val="auto"/>
        </w:rPr>
        <w:t xml:space="preserve"> недостатками и (или) нарушением требований к качеству (ухудшением качества) Объекта долевого строительства:</w:t>
      </w:r>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 xml:space="preserve">6.4.1. </w:t>
      </w:r>
      <w:r w:rsidRPr="00971666">
        <w:rPr>
          <w:rFonts w:cs="Times New Roman"/>
          <w:color w:val="auto"/>
        </w:rPr>
        <w:tab/>
        <w:t>Проектное (фактическое) изменение: площади Объекта недвижимости, в том числе общего имущества в нем; Окончательной Общей площади  в пределах не более 5 (пяти) процентов от Общей площади; места расположения инженерных сетей; изменение элементов фасада и декора; проекта благоустройства прилегающей территории и т.д.</w:t>
      </w:r>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 xml:space="preserve">6.4.2. </w:t>
      </w:r>
      <w:r w:rsidRPr="00971666">
        <w:rPr>
          <w:rFonts w:cs="Times New Roman"/>
          <w:color w:val="auto"/>
        </w:rPr>
        <w:tab/>
      </w:r>
      <w:proofErr w:type="gramStart"/>
      <w:r w:rsidRPr="00971666">
        <w:rPr>
          <w:rFonts w:cs="Times New Roman"/>
          <w:color w:val="auto"/>
        </w:rPr>
        <w:t xml:space="preserve">Проектное (фактическое) изменение, предусматривающее возникновение (удаление): козырьков парадных, пандусов, перил лестниц Объекта недвижимости; сетей </w:t>
      </w:r>
      <w:proofErr w:type="spellStart"/>
      <w:r w:rsidRPr="00971666">
        <w:rPr>
          <w:rFonts w:cs="Times New Roman"/>
          <w:color w:val="auto"/>
        </w:rPr>
        <w:t>электро</w:t>
      </w:r>
      <w:proofErr w:type="spellEnd"/>
      <w:r w:rsidRPr="00971666">
        <w:rPr>
          <w:rFonts w:cs="Times New Roman"/>
          <w:color w:val="auto"/>
        </w:rPr>
        <w:t>-, тепло-, водоснабжения на лестничных площадках и т.д.</w:t>
      </w:r>
      <w:proofErr w:type="gramEnd"/>
    </w:p>
    <w:p w:rsidR="00844B82" w:rsidRPr="00971666" w:rsidRDefault="00844B82" w:rsidP="00844B82">
      <w:pPr>
        <w:widowControl/>
        <w:ind w:firstLine="851"/>
        <w:jc w:val="both"/>
        <w:rPr>
          <w:rFonts w:cs="Times New Roman"/>
          <w:color w:val="auto"/>
        </w:rPr>
      </w:pPr>
      <w:r w:rsidRPr="00971666">
        <w:rPr>
          <w:rFonts w:cs="Times New Roman"/>
          <w:color w:val="auto"/>
        </w:rPr>
        <w:t xml:space="preserve">6.5. В случае уклонения Участника от принятия Объекта долевого строительства в срок, предусмотренный пунктом 6.1 настоящего Договора, или при отказе Участника от принятия Объекта долевого строительства Застройщик по истечении 2 (двух) месяцев со дня окончания срока, предусмотренного пунктом 6.1 настоящего Договора, вправе составить односторонний передаточный акт о передаче Объекта долевого строительства. </w:t>
      </w:r>
    </w:p>
    <w:p w:rsidR="00844B82" w:rsidRPr="00971666" w:rsidRDefault="00844B82" w:rsidP="00844B82">
      <w:pPr>
        <w:widowControl/>
        <w:ind w:firstLine="851"/>
        <w:jc w:val="both"/>
        <w:rPr>
          <w:rFonts w:cs="Times New Roman"/>
          <w:color w:val="auto"/>
        </w:rPr>
      </w:pPr>
      <w:r w:rsidRPr="00971666">
        <w:rPr>
          <w:rFonts w:cs="Times New Roman"/>
          <w:color w:val="auto"/>
        </w:rPr>
        <w:t xml:space="preserve">При этом риск случайной гибели Объекта долевого строительства признается перешедшим к Участнику со дня составления одностороннего передаточного акта о передаче Объекта долевого строительства. </w:t>
      </w:r>
    </w:p>
    <w:p w:rsidR="00844B82" w:rsidRPr="00971666" w:rsidRDefault="00844B82" w:rsidP="00844B82">
      <w:pPr>
        <w:widowControl/>
        <w:ind w:firstLine="851"/>
        <w:jc w:val="both"/>
        <w:rPr>
          <w:rFonts w:cs="Times New Roman"/>
          <w:color w:val="auto"/>
        </w:rPr>
      </w:pPr>
      <w:r w:rsidRPr="00971666">
        <w:rPr>
          <w:rFonts w:cs="Times New Roman"/>
          <w:color w:val="auto"/>
        </w:rPr>
        <w:t xml:space="preserve">Односторонний передаточный акт о передаче Объекта долевого строительства хранится </w:t>
      </w:r>
      <w:proofErr w:type="gramStart"/>
      <w:r w:rsidRPr="00971666">
        <w:rPr>
          <w:rFonts w:cs="Times New Roman"/>
          <w:color w:val="auto"/>
        </w:rPr>
        <w:t>у Застройщика до момента обращения Участника к Застройщику с целью получения одностороннего передаточного акта о передаче</w:t>
      </w:r>
      <w:proofErr w:type="gramEnd"/>
      <w:r w:rsidRPr="00971666">
        <w:rPr>
          <w:rFonts w:cs="Times New Roman"/>
          <w:color w:val="auto"/>
        </w:rPr>
        <w:t xml:space="preserve"> Объекта долевого строительства и передачи его Застройщиком Участнику или до истечения срока хранения. Срок хранения одностороннего передаточного акта о передаче Объекта долевого строительства Застройщиком составляет 5 (Пять) лет </w:t>
      </w:r>
      <w:proofErr w:type="gramStart"/>
      <w:r w:rsidRPr="00971666">
        <w:rPr>
          <w:rFonts w:cs="Times New Roman"/>
          <w:color w:val="auto"/>
        </w:rPr>
        <w:t>с даты</w:t>
      </w:r>
      <w:proofErr w:type="gramEnd"/>
      <w:r w:rsidRPr="00971666">
        <w:rPr>
          <w:rFonts w:cs="Times New Roman"/>
          <w:color w:val="auto"/>
        </w:rPr>
        <w:t xml:space="preserve"> его составления.</w:t>
      </w:r>
    </w:p>
    <w:p w:rsidR="00237227" w:rsidRPr="00971666" w:rsidRDefault="00237227" w:rsidP="00844B82">
      <w:pPr>
        <w:widowControl/>
        <w:ind w:firstLine="851"/>
        <w:jc w:val="both"/>
        <w:rPr>
          <w:rFonts w:cs="Times New Roman"/>
          <w:color w:val="auto"/>
        </w:rPr>
      </w:pPr>
      <w:r w:rsidRPr="00971666">
        <w:rPr>
          <w:rFonts w:cs="Times New Roman"/>
        </w:rPr>
        <w:t>6.6. Стороны подтверждают, что выдача в установленном порядке разрешения на ввод Объекта недвижимости в эксплуатацию подтверждает соответствие Объекта недвижимости всем требованиям и нормам, предъявляемым к объектам капитального строительства, а также подтверждает качество Объекта долевого строительства, соответствие его проекту, требованиям санитарных, строительных, технических и иных норм и правил.</w:t>
      </w:r>
    </w:p>
    <w:p w:rsidR="00844B82" w:rsidRPr="00971666" w:rsidRDefault="00844B82" w:rsidP="00844B82">
      <w:pPr>
        <w:widowControl/>
        <w:ind w:firstLine="851"/>
        <w:jc w:val="both"/>
        <w:rPr>
          <w:rFonts w:cs="Times New Roman"/>
          <w:b/>
          <w:color w:val="auto"/>
        </w:rPr>
      </w:pPr>
    </w:p>
    <w:p w:rsidR="00844B82" w:rsidRPr="00971666" w:rsidRDefault="00844B82" w:rsidP="00B23ECB">
      <w:pPr>
        <w:numPr>
          <w:ilvl w:val="0"/>
          <w:numId w:val="32"/>
        </w:numPr>
        <w:shd w:val="clear" w:color="auto" w:fill="FFFFFF"/>
        <w:ind w:left="0" w:firstLine="851"/>
        <w:jc w:val="center"/>
        <w:rPr>
          <w:rFonts w:cs="Times New Roman"/>
          <w:b/>
          <w:bCs/>
          <w:color w:val="auto"/>
        </w:rPr>
      </w:pPr>
      <w:r w:rsidRPr="00971666">
        <w:rPr>
          <w:rFonts w:cs="Times New Roman"/>
          <w:b/>
          <w:bCs/>
          <w:color w:val="auto"/>
        </w:rPr>
        <w:t>Особые условия и гарантийный срок</w:t>
      </w:r>
    </w:p>
    <w:p w:rsidR="00237227" w:rsidRPr="00971666" w:rsidRDefault="00844B82" w:rsidP="00237227">
      <w:pPr>
        <w:shd w:val="clear" w:color="auto" w:fill="FFFFFF"/>
        <w:ind w:firstLine="851"/>
        <w:jc w:val="both"/>
        <w:rPr>
          <w:rFonts w:cs="Times New Roman"/>
        </w:rPr>
      </w:pPr>
      <w:r w:rsidRPr="00971666">
        <w:rPr>
          <w:rFonts w:cs="Times New Roman"/>
          <w:color w:val="auto"/>
        </w:rPr>
        <w:t xml:space="preserve">7.1. </w:t>
      </w:r>
      <w:r w:rsidR="00237227" w:rsidRPr="00971666">
        <w:rPr>
          <w:rFonts w:cs="Times New Roman"/>
        </w:rPr>
        <w:t xml:space="preserve">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w:t>
      </w:r>
      <w:r w:rsidR="00237227" w:rsidRPr="00971666">
        <w:rPr>
          <w:rFonts w:cs="Times New Roman"/>
        </w:rPr>
        <w:br/>
        <w:t xml:space="preserve">5 (пять) лет. Указанный гарантийный срок исчисляется </w:t>
      </w:r>
      <w:proofErr w:type="gramStart"/>
      <w:r w:rsidR="00237227" w:rsidRPr="00971666">
        <w:rPr>
          <w:rFonts w:cs="Times New Roman"/>
        </w:rPr>
        <w:t>с даты передачи</w:t>
      </w:r>
      <w:proofErr w:type="gramEnd"/>
      <w:r w:rsidR="00237227" w:rsidRPr="00971666">
        <w:rPr>
          <w:rFonts w:cs="Times New Roman"/>
        </w:rPr>
        <w:t xml:space="preserve"> Участнику Объекта долевого строительства. </w:t>
      </w:r>
    </w:p>
    <w:p w:rsidR="00237227" w:rsidRPr="00971666" w:rsidRDefault="00237227" w:rsidP="00237227">
      <w:pPr>
        <w:shd w:val="clear" w:color="auto" w:fill="FFFFFF"/>
        <w:ind w:firstLine="851"/>
        <w:jc w:val="both"/>
        <w:rPr>
          <w:rFonts w:cs="Times New Roman"/>
        </w:rPr>
      </w:pPr>
      <w:r w:rsidRPr="00971666">
        <w:rPr>
          <w:rFonts w:cs="Times New Roman"/>
        </w:rPr>
        <w:t xml:space="preserve">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w:t>
      </w:r>
      <w:r w:rsidR="0023760F" w:rsidRPr="00971666">
        <w:rPr>
          <w:rFonts w:cs="Times New Roman"/>
        </w:rPr>
        <w:t>года.</w:t>
      </w:r>
      <w:r w:rsidRPr="00971666">
        <w:rPr>
          <w:rFonts w:cs="Times New Roman"/>
        </w:rPr>
        <w:t xml:space="preserve"> Указанный гарантийный срок исчисляется со дня подписания первого передаточного акта или иного документа о передаче объекта долевого строительства, расположенного в Объекте недвижимости. </w:t>
      </w:r>
    </w:p>
    <w:p w:rsidR="00844B82" w:rsidRPr="00971666" w:rsidRDefault="00237227" w:rsidP="00237227">
      <w:pPr>
        <w:shd w:val="clear" w:color="auto" w:fill="FFFFFF"/>
        <w:ind w:firstLine="851"/>
        <w:jc w:val="both"/>
        <w:rPr>
          <w:rFonts w:cs="Times New Roman"/>
          <w:color w:val="auto"/>
        </w:rPr>
      </w:pPr>
      <w:r w:rsidRPr="00971666">
        <w:rPr>
          <w:rFonts w:cs="Times New Roman"/>
        </w:rPr>
        <w:t xml:space="preserve">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w:t>
      </w:r>
      <w:proofErr w:type="gramStart"/>
      <w:r w:rsidRPr="00971666">
        <w:rPr>
          <w:rFonts w:cs="Times New Roman"/>
        </w:rPr>
        <w:t>эксплуатации</w:t>
      </w:r>
      <w:proofErr w:type="gramEnd"/>
      <w:r w:rsidRPr="00971666">
        <w:rPr>
          <w:rFonts w:cs="Times New Roman"/>
        </w:rPr>
        <w:t xml:space="preserve"> либо вследствие ненадлежащего его ремонта (включая переустройство, перепланировку),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00844B82" w:rsidRPr="00971666">
        <w:rPr>
          <w:rFonts w:cs="Times New Roman"/>
          <w:color w:val="auto"/>
        </w:rPr>
        <w:t xml:space="preserve"> </w:t>
      </w:r>
    </w:p>
    <w:p w:rsidR="00844B82" w:rsidRPr="00971666" w:rsidRDefault="00844B82" w:rsidP="0023760F">
      <w:pPr>
        <w:shd w:val="clear" w:color="auto" w:fill="FFFFFF"/>
        <w:tabs>
          <w:tab w:val="left" w:pos="10348"/>
        </w:tabs>
        <w:ind w:firstLine="851"/>
        <w:jc w:val="both"/>
        <w:rPr>
          <w:rFonts w:cs="Times New Roman"/>
          <w:color w:val="auto"/>
        </w:rPr>
      </w:pPr>
      <w:r w:rsidRPr="00971666">
        <w:rPr>
          <w:rFonts w:cs="Times New Roman"/>
          <w:color w:val="auto"/>
        </w:rPr>
        <w:t xml:space="preserve">7.2. </w:t>
      </w:r>
      <w:proofErr w:type="gramStart"/>
      <w:r w:rsidRPr="00971666">
        <w:rPr>
          <w:rFonts w:cs="Times New Roman"/>
          <w:color w:val="auto"/>
        </w:rPr>
        <w:t xml:space="preserve">Уступка Участником права требования по настоящему Договору другому лицу, как полностью, так и частично на основании п. 1 ст. 382 Гражданского кодекса Российской Федерации допускается после уплаты Участником Цены Договора в полном объеме или одновременно с переводом Участником долга по настоящему Договору на другое лицо, </w:t>
      </w:r>
      <w:r w:rsidRPr="00971666">
        <w:rPr>
          <w:rFonts w:cs="Times New Roman"/>
        </w:rPr>
        <w:t xml:space="preserve">в соответствии с пунктом 1 ст. 11 </w:t>
      </w:r>
      <w:r w:rsidR="00B254FC" w:rsidRPr="00B254FC">
        <w:rPr>
          <w:rFonts w:cs="Times New Roman"/>
        </w:rPr>
        <w:t>Закон</w:t>
      </w:r>
      <w:r w:rsidR="00B254FC">
        <w:rPr>
          <w:rFonts w:cs="Times New Roman"/>
        </w:rPr>
        <w:t>а</w:t>
      </w:r>
      <w:r w:rsidR="00B254FC" w:rsidRPr="00B254FC">
        <w:rPr>
          <w:rFonts w:cs="Times New Roman"/>
        </w:rPr>
        <w:t xml:space="preserve"> №</w:t>
      </w:r>
      <w:r w:rsidRPr="00971666">
        <w:rPr>
          <w:rFonts w:cs="Times New Roman"/>
        </w:rPr>
        <w:t>214-ФЗ,</w:t>
      </w:r>
      <w:r w:rsidRPr="00971666">
        <w:rPr>
          <w:rFonts w:cs="Times New Roman"/>
          <w:color w:val="auto"/>
        </w:rPr>
        <w:t xml:space="preserve"> при условии предварительного письменного согласования  уступки</w:t>
      </w:r>
      <w:proofErr w:type="gramEnd"/>
      <w:r w:rsidRPr="00971666">
        <w:rPr>
          <w:rFonts w:cs="Times New Roman"/>
          <w:color w:val="auto"/>
        </w:rPr>
        <w:t xml:space="preserve"> соответствующего права требования по настоящему Договору с Застройщиком, в соответствии с п. 2 ст. 382, п. 2 ст. 388, п. 1 ст. 391 Гражданского кодекса Российской Федерации.</w:t>
      </w:r>
    </w:p>
    <w:p w:rsidR="00CB4848" w:rsidRPr="00971666" w:rsidRDefault="00844B82" w:rsidP="00B23ECB">
      <w:pPr>
        <w:shd w:val="clear" w:color="auto" w:fill="FFFFFF"/>
        <w:tabs>
          <w:tab w:val="left" w:pos="10348"/>
        </w:tabs>
        <w:ind w:firstLine="851"/>
        <w:jc w:val="both"/>
        <w:rPr>
          <w:rFonts w:cs="Times New Roman"/>
          <w:color w:val="auto"/>
        </w:rPr>
      </w:pPr>
      <w:r w:rsidRPr="00971666">
        <w:rPr>
          <w:rFonts w:cs="Times New Roman"/>
          <w:color w:val="auto"/>
        </w:rPr>
        <w:t xml:space="preserve">Уступка Участником права требования по настоящему Договору, в порядке, предусмотренном абзацем 1 настоящего пункта, допускается с момента государственной регистрации настоящего Договора и до момента подписания Сторонами передаточного акта о передаче Объекта долевого строительства </w:t>
      </w:r>
      <w:r w:rsidRPr="00971666">
        <w:rPr>
          <w:rFonts w:cs="Times New Roman"/>
        </w:rPr>
        <w:t xml:space="preserve">либо до момента составления Застройщиком одностороннего передаточного акта о передаче Объекта долевого строительства, в порядке, предусмотренном законодательством Российской </w:t>
      </w:r>
      <w:proofErr w:type="spellStart"/>
      <w:r w:rsidRPr="00971666">
        <w:rPr>
          <w:rFonts w:cs="Times New Roman"/>
        </w:rPr>
        <w:t>Федерации</w:t>
      </w:r>
      <w:proofErr w:type="gramStart"/>
      <w:r w:rsidRPr="00971666">
        <w:rPr>
          <w:rFonts w:cs="Times New Roman"/>
          <w:color w:val="auto"/>
        </w:rPr>
        <w:t>.</w:t>
      </w:r>
      <w:r w:rsidR="00CB4848" w:rsidRPr="00971666">
        <w:rPr>
          <w:rFonts w:cs="Times New Roman"/>
          <w:color w:val="auto"/>
        </w:rPr>
        <w:t>У</w:t>
      </w:r>
      <w:proofErr w:type="gramEnd"/>
      <w:r w:rsidR="00CB4848" w:rsidRPr="00971666">
        <w:rPr>
          <w:rFonts w:cs="Times New Roman"/>
          <w:color w:val="auto"/>
        </w:rPr>
        <w:t>ступка</w:t>
      </w:r>
      <w:proofErr w:type="spellEnd"/>
      <w:r w:rsidR="00CB4848" w:rsidRPr="00971666">
        <w:rPr>
          <w:rFonts w:cs="Times New Roman"/>
          <w:color w:val="auto"/>
        </w:rPr>
        <w:t xml:space="preserve"> прав Застройщика по настоящему Договору третьему лицу может быть </w:t>
      </w:r>
      <w:proofErr w:type="gramStart"/>
      <w:r w:rsidR="00CB4848" w:rsidRPr="00971666">
        <w:rPr>
          <w:rFonts w:cs="Times New Roman"/>
          <w:color w:val="auto"/>
        </w:rPr>
        <w:t>осуществлена</w:t>
      </w:r>
      <w:proofErr w:type="gramEnd"/>
      <w:r w:rsidR="00CB4848" w:rsidRPr="00971666">
        <w:rPr>
          <w:rFonts w:cs="Times New Roman"/>
          <w:color w:val="auto"/>
        </w:rPr>
        <w:t xml:space="preserve"> только при наличии письменного согласия ПАО Сбербанк.</w:t>
      </w:r>
    </w:p>
    <w:p w:rsidR="00844B82" w:rsidRPr="00971666" w:rsidRDefault="00844B82" w:rsidP="00B23ECB">
      <w:pPr>
        <w:shd w:val="clear" w:color="auto" w:fill="FFFFFF"/>
        <w:tabs>
          <w:tab w:val="left" w:pos="10348"/>
        </w:tabs>
        <w:ind w:firstLine="851"/>
        <w:jc w:val="both"/>
        <w:rPr>
          <w:rFonts w:cs="Times New Roman"/>
          <w:color w:val="auto"/>
        </w:rPr>
      </w:pPr>
      <w:r w:rsidRPr="00971666">
        <w:rPr>
          <w:rFonts w:cs="Times New Roman"/>
          <w:color w:val="auto"/>
        </w:rPr>
        <w:t xml:space="preserve">7.3. </w:t>
      </w:r>
      <w:proofErr w:type="gramStart"/>
      <w:r w:rsidRPr="00971666">
        <w:rPr>
          <w:rFonts w:cs="Times New Roman"/>
          <w:color w:val="auto"/>
        </w:rPr>
        <w:t xml:space="preserve">Стороны пришли к соглашению о том, что уступка Участником права требования неустойки (пени и </w:t>
      </w:r>
      <w:r w:rsidRPr="00971666">
        <w:rPr>
          <w:rFonts w:cs="Times New Roman"/>
          <w:color w:val="auto"/>
        </w:rPr>
        <w:lastRenderedPageBreak/>
        <w:t>штрафа), предусмотренной  п. 2 ст. 6</w:t>
      </w:r>
      <w:r w:rsidRPr="00971666">
        <w:rPr>
          <w:rFonts w:cs="Times New Roman"/>
          <w:bCs/>
        </w:rPr>
        <w:t xml:space="preserve"> </w:t>
      </w:r>
      <w:r w:rsidR="00B254FC" w:rsidRPr="00B254FC">
        <w:rPr>
          <w:rFonts w:cs="Times New Roman"/>
          <w:bCs/>
        </w:rPr>
        <w:t xml:space="preserve">Закона </w:t>
      </w:r>
      <w:r w:rsidRPr="00971666">
        <w:rPr>
          <w:rFonts w:cs="Times New Roman"/>
          <w:bCs/>
        </w:rPr>
        <w:t>№ 214-ФЗ</w:t>
      </w:r>
      <w:r w:rsidRPr="00971666">
        <w:rPr>
          <w:rFonts w:cs="Times New Roman"/>
          <w:color w:val="auto"/>
        </w:rPr>
        <w:t xml:space="preserve">, процентов за пользование денежными средствами, согласно п. 2 ст. 9 </w:t>
      </w:r>
      <w:r w:rsidR="00B254FC" w:rsidRPr="00B254FC">
        <w:rPr>
          <w:rFonts w:cs="Times New Roman"/>
          <w:bCs/>
        </w:rPr>
        <w:t xml:space="preserve">Закона </w:t>
      </w:r>
      <w:r w:rsidRPr="00971666">
        <w:rPr>
          <w:rFonts w:cs="Times New Roman"/>
          <w:bCs/>
        </w:rPr>
        <w:t>№ 214-ФЗ, убытков, иных санкций, предусмотренных законодательством Российской Федерации, согласно пункту 2 статьи 382</w:t>
      </w:r>
      <w:r w:rsidRPr="00971666">
        <w:rPr>
          <w:rFonts w:cs="Times New Roman"/>
          <w:color w:val="auto"/>
        </w:rPr>
        <w:t xml:space="preserve"> Гражданского кодекса Российской Федерации</w:t>
      </w:r>
      <w:r w:rsidRPr="00971666">
        <w:rPr>
          <w:rFonts w:cs="Times New Roman"/>
          <w:bCs/>
        </w:rPr>
        <w:t xml:space="preserve"> запрещена без предварительного письменного согласия Застройщика</w:t>
      </w:r>
      <w:r w:rsidR="00B21313" w:rsidRPr="00971666">
        <w:rPr>
          <w:rFonts w:cs="Times New Roman"/>
          <w:bCs/>
        </w:rPr>
        <w:t xml:space="preserve"> и Банка</w:t>
      </w:r>
      <w:r w:rsidRPr="00971666">
        <w:rPr>
          <w:rFonts w:cs="Times New Roman"/>
          <w:bCs/>
        </w:rPr>
        <w:t>.</w:t>
      </w:r>
      <w:proofErr w:type="gramEnd"/>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7.4. Настоящий Договор, дополнительные соглашения к настоящему Договору (в случае их составления и подписания Сторонами) и уступка прав требований по настоящему Договору подлежат обязательной государственной регистрации в Регистрирующем органе в порядке, предусмотренном законодательством Российской Федерации.</w:t>
      </w:r>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7.5. Вопросы, связанные с использованием Объекта долевого строительства после подписания Сторонами передаточного акта о передаче Объекта долевого строительства, не входят в компетенцию Застройщика.</w:t>
      </w:r>
    </w:p>
    <w:p w:rsidR="00844B82" w:rsidRPr="00971666" w:rsidRDefault="00844B82" w:rsidP="00844B82">
      <w:pPr>
        <w:shd w:val="clear" w:color="auto" w:fill="FFFFFF"/>
        <w:ind w:firstLine="851"/>
        <w:jc w:val="both"/>
        <w:rPr>
          <w:rFonts w:cs="Times New Roman"/>
        </w:rPr>
      </w:pPr>
      <w:r w:rsidRPr="00971666">
        <w:rPr>
          <w:rFonts w:cs="Times New Roman"/>
        </w:rPr>
        <w:t xml:space="preserve">7.6. Участник не вправе до подписания передаточного акта о передаче Объекта долевого строительства и государственной регистрации права собственности Участника на Объект долевого строительства производить в нем ремонт, перепланировку и/или переустройство Объекта долевого строительства и общего имущества Объекта недвижимости. </w:t>
      </w:r>
      <w:proofErr w:type="gramStart"/>
      <w:r w:rsidRPr="00971666">
        <w:rPr>
          <w:rFonts w:cs="Times New Roman"/>
        </w:rPr>
        <w:t>В случае нарушения вышеуказанного положения Участник самостоятельно несет полную ответственность за причинение вреда третьим лицам и их имуществу, Объекту долевого строительства и общему имуществу Объекта недвижимости, а также ответственность, предусмотренную действующим законодательством Российской Федерации, в том числе полностью принимает на себя риск отказа в государственной регистрации права собственности Участника на Объект долевого строительства.</w:t>
      </w:r>
      <w:proofErr w:type="gramEnd"/>
    </w:p>
    <w:p w:rsidR="00844B82" w:rsidRPr="00971666" w:rsidRDefault="00844B82" w:rsidP="00844B82">
      <w:pPr>
        <w:shd w:val="clear" w:color="auto" w:fill="FFFFFF"/>
        <w:ind w:firstLine="851"/>
        <w:jc w:val="both"/>
        <w:rPr>
          <w:rFonts w:cs="Times New Roman"/>
        </w:rPr>
      </w:pPr>
      <w:r w:rsidRPr="00971666">
        <w:rPr>
          <w:rFonts w:cs="Times New Roman"/>
        </w:rPr>
        <w:t xml:space="preserve">7.7. </w:t>
      </w:r>
      <w:r w:rsidRPr="00971666">
        <w:rPr>
          <w:rFonts w:cs="Times New Roman"/>
          <w:color w:val="auto"/>
        </w:rPr>
        <w:t>Настоящим Участник уведомлен, что в составе Объекта недвижимости согласно проекту строительства предусмотрено строительство нежилых помещений: помещений общественного назначения и хозяйственных кладовых (</w:t>
      </w:r>
      <w:proofErr w:type="spellStart"/>
      <w:r w:rsidRPr="00971666">
        <w:rPr>
          <w:rFonts w:cs="Times New Roman"/>
          <w:color w:val="auto"/>
        </w:rPr>
        <w:t>внеквартирных</w:t>
      </w:r>
      <w:proofErr w:type="spellEnd"/>
      <w:r w:rsidRPr="00971666">
        <w:rPr>
          <w:rFonts w:cs="Times New Roman"/>
          <w:color w:val="auto"/>
        </w:rPr>
        <w:t>), которые не входят в состав общего имущества собственников Объекта недвижимости</w:t>
      </w:r>
      <w:r w:rsidRPr="00971666">
        <w:rPr>
          <w:rFonts w:cs="Times New Roman"/>
        </w:rPr>
        <w:t>.</w:t>
      </w:r>
    </w:p>
    <w:p w:rsidR="00844B82" w:rsidRPr="00971666" w:rsidRDefault="00844B82" w:rsidP="00B0546F">
      <w:pPr>
        <w:widowControl/>
        <w:ind w:firstLine="851"/>
        <w:jc w:val="both"/>
        <w:rPr>
          <w:rFonts w:cs="Times New Roman"/>
        </w:rPr>
      </w:pPr>
      <w:r w:rsidRPr="00971666">
        <w:rPr>
          <w:rFonts w:cs="Times New Roman"/>
          <w:color w:val="auto"/>
        </w:rPr>
        <w:t xml:space="preserve">7.8. При возникновении права собственности на Объект долевого строительства у Участника одновременно возникает доля в праве собственности на общее имущество в Объекте недвижимости.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w:t>
      </w:r>
      <w:r w:rsidRPr="00971666">
        <w:rPr>
          <w:rFonts w:cs="Times New Roman"/>
        </w:rPr>
        <w:t>с ним права общей долевой собственности на общее имущество в Объекте недвижимости.</w:t>
      </w:r>
    </w:p>
    <w:p w:rsidR="00844B82" w:rsidRPr="00971666" w:rsidRDefault="00844B82" w:rsidP="00844B82">
      <w:pPr>
        <w:shd w:val="clear" w:color="auto" w:fill="FFFFFF"/>
        <w:ind w:firstLine="851"/>
        <w:jc w:val="both"/>
        <w:rPr>
          <w:rFonts w:cs="Times New Roman"/>
          <w:color w:val="auto"/>
        </w:rPr>
      </w:pPr>
    </w:p>
    <w:p w:rsidR="00844B82" w:rsidRPr="00971666" w:rsidRDefault="00844B82" w:rsidP="00B23ECB">
      <w:pPr>
        <w:numPr>
          <w:ilvl w:val="0"/>
          <w:numId w:val="32"/>
        </w:numPr>
        <w:shd w:val="clear" w:color="auto" w:fill="FFFFFF"/>
        <w:ind w:left="0" w:firstLine="851"/>
        <w:jc w:val="center"/>
        <w:rPr>
          <w:rFonts w:cs="Times New Roman"/>
          <w:b/>
          <w:bCs/>
          <w:color w:val="auto"/>
        </w:rPr>
      </w:pPr>
      <w:r w:rsidRPr="00971666">
        <w:rPr>
          <w:rFonts w:cs="Times New Roman"/>
          <w:b/>
          <w:bCs/>
          <w:color w:val="auto"/>
        </w:rPr>
        <w:t>Ответственность Сторон и порядок урегулирования споров</w:t>
      </w:r>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8.1. Стороны несут ответственность по настоящему Договору в соответствии с законодательством Российской Федерации.</w:t>
      </w:r>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 xml:space="preserve">8.2. В случае нарушения установленных </w:t>
      </w:r>
      <w:r w:rsidR="00695A29" w:rsidRPr="00971666">
        <w:rPr>
          <w:rFonts w:cs="Times New Roman"/>
          <w:color w:val="auto"/>
        </w:rPr>
        <w:t>настоящ</w:t>
      </w:r>
      <w:r w:rsidR="00136302" w:rsidRPr="00971666">
        <w:rPr>
          <w:rFonts w:cs="Times New Roman"/>
          <w:color w:val="auto"/>
        </w:rPr>
        <w:t>им</w:t>
      </w:r>
      <w:r w:rsidRPr="00971666">
        <w:rPr>
          <w:rFonts w:cs="Times New Roman"/>
          <w:color w:val="auto"/>
        </w:rPr>
        <w:t xml:space="preserve"> Договором сроков платежей Участник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Участником, от суммы просроченного платежа за каждый день просрочки. </w:t>
      </w:r>
    </w:p>
    <w:p w:rsidR="004F3E53" w:rsidRPr="00971666" w:rsidRDefault="00844B82" w:rsidP="00844B82">
      <w:pPr>
        <w:shd w:val="clear" w:color="auto" w:fill="FFFFFF"/>
        <w:ind w:firstLine="851"/>
        <w:jc w:val="both"/>
        <w:rPr>
          <w:rFonts w:cs="Times New Roman"/>
          <w:color w:val="auto"/>
        </w:rPr>
      </w:pPr>
      <w:r w:rsidRPr="00971666">
        <w:rPr>
          <w:rFonts w:cs="Times New Roman"/>
          <w:color w:val="auto"/>
        </w:rPr>
        <w:t xml:space="preserve">8.3. В случае </w:t>
      </w:r>
      <w:proofErr w:type="gramStart"/>
      <w:r w:rsidRPr="00971666">
        <w:rPr>
          <w:rFonts w:cs="Times New Roman"/>
          <w:color w:val="auto"/>
        </w:rPr>
        <w:t>нарушения срока передачи Объекта долевого строительства</w:t>
      </w:r>
      <w:proofErr w:type="gramEnd"/>
      <w:r w:rsidRPr="00971666">
        <w:rPr>
          <w:rFonts w:cs="Times New Roman"/>
          <w:color w:val="auto"/>
        </w:rPr>
        <w:t xml:space="preserve"> Застройщик несет ответственность перед Участником в соответствии с законодательством Российской Федерации.</w:t>
      </w:r>
    </w:p>
    <w:p w:rsidR="00844B82" w:rsidRPr="00971666" w:rsidRDefault="004F3E53" w:rsidP="00844B82">
      <w:pPr>
        <w:shd w:val="clear" w:color="auto" w:fill="FFFFFF"/>
        <w:ind w:firstLine="851"/>
        <w:jc w:val="both"/>
        <w:rPr>
          <w:rFonts w:cs="Times New Roman"/>
          <w:color w:val="auto"/>
        </w:rPr>
      </w:pPr>
      <w:proofErr w:type="gramStart"/>
      <w:r w:rsidRPr="00971666">
        <w:rPr>
          <w:rFonts w:cs="Times New Roman"/>
        </w:rPr>
        <w:t>В случае нарушения предусмотренного Договором срока передачи Участнику Объекта долевого строительства вследствие уклонения Участника от подписания передаточного акта или иного документа о передаче Объекта долевого строительства Застройщик освобождается от уплаты Участнику неустойки (пени) при условии надлежащего исполнения Застройщиком своих обязательств по Договору, при этом Застройщик вправе требовать уплаты Участником неустойки (штрафа) в размере пяти процентов Цены Договора, указанной в п</w:t>
      </w:r>
      <w:proofErr w:type="gramEnd"/>
      <w:r w:rsidRPr="00971666">
        <w:rPr>
          <w:rFonts w:cs="Times New Roman"/>
        </w:rPr>
        <w:t>. 4.1 Договора.</w:t>
      </w:r>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 xml:space="preserve">8.4. </w:t>
      </w:r>
      <w:proofErr w:type="gramStart"/>
      <w:r w:rsidRPr="00971666">
        <w:rPr>
          <w:rFonts w:cs="Times New Roman"/>
          <w:color w:val="auto"/>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в том числе: землетрясение, наводнение, ураган, гражданские беспорядки, забастовки, акты государственных органов, военные действия любого характера, препятствующие выполнению настоящему</w:t>
      </w:r>
      <w:proofErr w:type="gramEnd"/>
      <w:r w:rsidRPr="00971666">
        <w:rPr>
          <w:rFonts w:cs="Times New Roman"/>
          <w:color w:val="auto"/>
        </w:rPr>
        <w:t xml:space="preserve"> Договора.</w:t>
      </w:r>
    </w:p>
    <w:p w:rsidR="00844B82" w:rsidRPr="00971666" w:rsidRDefault="00844B82" w:rsidP="00B23ECB">
      <w:pPr>
        <w:shd w:val="clear" w:color="auto" w:fill="FFFFFF"/>
        <w:tabs>
          <w:tab w:val="left" w:pos="993"/>
        </w:tabs>
        <w:ind w:firstLine="851"/>
        <w:jc w:val="both"/>
        <w:rPr>
          <w:rFonts w:cs="Times New Roman"/>
        </w:rPr>
      </w:pPr>
      <w:r w:rsidRPr="00971666">
        <w:rPr>
          <w:rFonts w:cs="Times New Roman"/>
        </w:rPr>
        <w:t xml:space="preserve">8.5. В случае нарушения Участником </w:t>
      </w:r>
      <w:r w:rsidR="00695A29" w:rsidRPr="00971666">
        <w:rPr>
          <w:rFonts w:cs="Times New Roman"/>
          <w:color w:val="auto"/>
        </w:rPr>
        <w:t>условия о согласовании уступки</w:t>
      </w:r>
      <w:r w:rsidRPr="00971666">
        <w:rPr>
          <w:rFonts w:cs="Times New Roman"/>
          <w:color w:val="auto"/>
        </w:rPr>
        <w:t xml:space="preserve"> права требования </w:t>
      </w:r>
      <w:r w:rsidR="00695A29" w:rsidRPr="00971666">
        <w:rPr>
          <w:rFonts w:cs="Times New Roman"/>
          <w:color w:val="auto"/>
        </w:rPr>
        <w:t>Участника к Застройщику другому лицу, согласно пункту</w:t>
      </w:r>
      <w:r w:rsidRPr="00971666">
        <w:rPr>
          <w:rFonts w:cs="Times New Roman"/>
          <w:color w:val="auto"/>
        </w:rPr>
        <w:t xml:space="preserve"> 7.2. настоящего Договора, Участник выплачивает Застройщику</w:t>
      </w:r>
      <w:r w:rsidR="00695A29" w:rsidRPr="00971666">
        <w:rPr>
          <w:rFonts w:cs="Times New Roman"/>
          <w:color w:val="auto"/>
        </w:rPr>
        <w:t>,</w:t>
      </w:r>
      <w:r w:rsidRPr="00971666">
        <w:rPr>
          <w:rFonts w:cs="Times New Roman"/>
          <w:color w:val="auto"/>
        </w:rPr>
        <w:t xml:space="preserve"> согласно </w:t>
      </w:r>
      <w:r w:rsidR="00695A29" w:rsidRPr="00971666">
        <w:rPr>
          <w:rFonts w:cs="Times New Roman"/>
          <w:color w:val="auto"/>
        </w:rPr>
        <w:t>п. 3 статьи</w:t>
      </w:r>
      <w:r w:rsidRPr="00971666">
        <w:rPr>
          <w:rFonts w:cs="Times New Roman"/>
          <w:color w:val="auto"/>
        </w:rPr>
        <w:t xml:space="preserve"> 388 </w:t>
      </w:r>
      <w:r w:rsidR="00695A29" w:rsidRPr="00971666">
        <w:rPr>
          <w:rFonts w:cs="Times New Roman"/>
          <w:color w:val="auto"/>
        </w:rPr>
        <w:t>Гражданского кодекса</w:t>
      </w:r>
      <w:r w:rsidRPr="00971666">
        <w:rPr>
          <w:rFonts w:cs="Times New Roman"/>
          <w:color w:val="auto"/>
        </w:rPr>
        <w:t xml:space="preserve"> РФ</w:t>
      </w:r>
      <w:r w:rsidR="00695A29" w:rsidRPr="00971666">
        <w:rPr>
          <w:rFonts w:cs="Times New Roman"/>
          <w:color w:val="auto"/>
        </w:rPr>
        <w:t>,</w:t>
      </w:r>
      <w:r w:rsidRPr="00971666">
        <w:rPr>
          <w:rFonts w:cs="Times New Roman"/>
          <w:color w:val="auto"/>
        </w:rPr>
        <w:t xml:space="preserve"> штраф в размере </w:t>
      </w:r>
      <w:r w:rsidR="00772873" w:rsidRPr="00971666">
        <w:rPr>
          <w:rFonts w:cs="Times New Roman"/>
        </w:rPr>
        <w:t>_________________</w:t>
      </w:r>
      <w:r w:rsidR="00695A29" w:rsidRPr="00971666">
        <w:rPr>
          <w:rFonts w:cs="Times New Roman"/>
          <w:bCs/>
        </w:rPr>
        <w:t xml:space="preserve"> (</w:t>
      </w:r>
      <w:r w:rsidR="00772873" w:rsidRPr="00971666">
        <w:rPr>
          <w:rFonts w:cs="Times New Roman"/>
        </w:rPr>
        <w:t>_________________</w:t>
      </w:r>
      <w:r w:rsidR="00BB0271" w:rsidRPr="00971666">
        <w:rPr>
          <w:rFonts w:cs="Times New Roman"/>
        </w:rPr>
        <w:t>)</w:t>
      </w:r>
      <w:r w:rsidRPr="00971666">
        <w:rPr>
          <w:rFonts w:cs="Times New Roman"/>
        </w:rPr>
        <w:t>.</w:t>
      </w:r>
    </w:p>
    <w:p w:rsidR="00844B82" w:rsidRPr="00971666" w:rsidRDefault="00844B82" w:rsidP="00B23ECB">
      <w:pPr>
        <w:shd w:val="clear" w:color="auto" w:fill="FFFFFF"/>
        <w:tabs>
          <w:tab w:val="left" w:pos="993"/>
        </w:tabs>
        <w:ind w:firstLine="851"/>
        <w:jc w:val="both"/>
        <w:rPr>
          <w:rFonts w:cs="Times New Roman"/>
          <w:bCs/>
        </w:rPr>
      </w:pPr>
      <w:r w:rsidRPr="00971666">
        <w:rPr>
          <w:rFonts w:cs="Times New Roman"/>
        </w:rPr>
        <w:t xml:space="preserve">8.6. </w:t>
      </w:r>
      <w:r w:rsidR="004F3E53" w:rsidRPr="00971666">
        <w:rPr>
          <w:rFonts w:cs="Times New Roman"/>
        </w:rPr>
        <w:t xml:space="preserve">В случае нарушения Участником запрета </w:t>
      </w:r>
      <w:r w:rsidR="004F3E53" w:rsidRPr="00971666">
        <w:rPr>
          <w:rFonts w:cs="Times New Roman"/>
          <w:color w:val="auto"/>
        </w:rPr>
        <w:t xml:space="preserve">на уступку права требования, согласно пункту 7.3. настоящего Договора, Участник выплачивает Застройщику, согласно п. </w:t>
      </w:r>
      <w:r w:rsidR="00695A29" w:rsidRPr="00971666">
        <w:rPr>
          <w:rFonts w:cs="Times New Roman"/>
          <w:color w:val="auto"/>
        </w:rPr>
        <w:t>3 статьи 388 Гражданского кодекса РФ, штраф в размере</w:t>
      </w:r>
      <w:proofErr w:type="gramStart"/>
      <w:r w:rsidR="00695A29" w:rsidRPr="00971666">
        <w:rPr>
          <w:rFonts w:cs="Times New Roman"/>
          <w:color w:val="auto"/>
        </w:rPr>
        <w:t xml:space="preserve"> </w:t>
      </w:r>
      <w:r w:rsidR="00772873" w:rsidRPr="00971666">
        <w:rPr>
          <w:rFonts w:cs="Times New Roman"/>
        </w:rPr>
        <w:t>_________________</w:t>
      </w:r>
      <w:r w:rsidR="00695A29" w:rsidRPr="00971666">
        <w:rPr>
          <w:rFonts w:cs="Times New Roman"/>
        </w:rPr>
        <w:t xml:space="preserve"> </w:t>
      </w:r>
      <w:r w:rsidR="00772873" w:rsidRPr="00971666">
        <w:rPr>
          <w:rFonts w:cs="Times New Roman"/>
        </w:rPr>
        <w:t>(_______________________________)</w:t>
      </w:r>
      <w:r w:rsidR="00695A29" w:rsidRPr="00971666">
        <w:rPr>
          <w:rFonts w:cs="Times New Roman"/>
        </w:rPr>
        <w:t>.</w:t>
      </w:r>
      <w:proofErr w:type="gramEnd"/>
    </w:p>
    <w:p w:rsidR="004F3E53" w:rsidRPr="00971666" w:rsidRDefault="00844B82" w:rsidP="00B23ECB">
      <w:pPr>
        <w:shd w:val="clear" w:color="auto" w:fill="FFFFFF"/>
        <w:tabs>
          <w:tab w:val="left" w:pos="993"/>
        </w:tabs>
        <w:ind w:firstLine="851"/>
        <w:jc w:val="both"/>
        <w:rPr>
          <w:rFonts w:cs="Times New Roman"/>
        </w:rPr>
      </w:pPr>
      <w:r w:rsidRPr="00971666">
        <w:rPr>
          <w:rFonts w:cs="Times New Roman"/>
          <w:color w:val="auto"/>
        </w:rPr>
        <w:t xml:space="preserve">8.7. </w:t>
      </w:r>
      <w:r w:rsidR="004F3E53" w:rsidRPr="00971666">
        <w:rPr>
          <w:rFonts w:cs="Times New Roman"/>
        </w:rPr>
        <w:t xml:space="preserve">Застройщик не несет ответственности </w:t>
      </w:r>
      <w:proofErr w:type="gramStart"/>
      <w:r w:rsidR="004F3E53" w:rsidRPr="00971666">
        <w:rPr>
          <w:rFonts w:cs="Times New Roman"/>
        </w:rPr>
        <w:t>за безопасность Участника в случае самовольного проникновения Участника на строительную площадку для посещения строящегося Объекта без сопровождения</w:t>
      </w:r>
      <w:proofErr w:type="gramEnd"/>
      <w:r w:rsidR="004F3E53" w:rsidRPr="00971666">
        <w:rPr>
          <w:rFonts w:cs="Times New Roman"/>
        </w:rPr>
        <w:t xml:space="preserve"> представителя со стороны Застройщика, ответственного за безопасное ведение работ, и без средств индивидуальной защиты (каски).</w:t>
      </w:r>
    </w:p>
    <w:p w:rsidR="00844B82" w:rsidRPr="00971666" w:rsidRDefault="004F3E53" w:rsidP="00B23ECB">
      <w:pPr>
        <w:shd w:val="clear" w:color="auto" w:fill="FFFFFF"/>
        <w:tabs>
          <w:tab w:val="left" w:pos="993"/>
        </w:tabs>
        <w:ind w:firstLine="851"/>
        <w:jc w:val="both"/>
        <w:rPr>
          <w:rFonts w:cs="Times New Roman"/>
        </w:rPr>
      </w:pPr>
      <w:r w:rsidRPr="00971666">
        <w:rPr>
          <w:rFonts w:cs="Times New Roman"/>
        </w:rPr>
        <w:lastRenderedPageBreak/>
        <w:t xml:space="preserve">8.8. </w:t>
      </w:r>
      <w:r w:rsidR="00844B82" w:rsidRPr="00971666">
        <w:rPr>
          <w:rFonts w:cs="Times New Roman"/>
        </w:rPr>
        <w:t xml:space="preserve">Все споры и разногласия, которые могут возникнуть по настоящему Договору или в связи с его исполнением, будут решаться Сторонами путем переговоров, а в случае </w:t>
      </w:r>
      <w:proofErr w:type="spellStart"/>
      <w:r w:rsidR="00844B82" w:rsidRPr="00971666">
        <w:rPr>
          <w:rFonts w:cs="Times New Roman"/>
        </w:rPr>
        <w:t>недостижения</w:t>
      </w:r>
      <w:proofErr w:type="spellEnd"/>
      <w:r w:rsidR="00844B82" w:rsidRPr="00971666">
        <w:rPr>
          <w:rFonts w:cs="Times New Roman"/>
        </w:rPr>
        <w:t xml:space="preserve"> согласия – в судебном порядке. </w:t>
      </w:r>
    </w:p>
    <w:p w:rsidR="00695A29" w:rsidRPr="00971666" w:rsidRDefault="00695A29" w:rsidP="00B23ECB">
      <w:pPr>
        <w:shd w:val="clear" w:color="auto" w:fill="FFFFFF"/>
        <w:ind w:firstLine="851"/>
        <w:jc w:val="both"/>
        <w:rPr>
          <w:rFonts w:cs="Times New Roman"/>
          <w:bCs/>
        </w:rPr>
      </w:pPr>
    </w:p>
    <w:p w:rsidR="004F3E53" w:rsidRPr="006F1B18" w:rsidRDefault="004F3E53" w:rsidP="00B23ECB">
      <w:pPr>
        <w:widowControl/>
        <w:numPr>
          <w:ilvl w:val="0"/>
          <w:numId w:val="32"/>
        </w:numPr>
        <w:ind w:left="0" w:firstLine="851"/>
        <w:jc w:val="center"/>
        <w:rPr>
          <w:rFonts w:cs="Times New Roman"/>
          <w:b/>
          <w:color w:val="auto"/>
        </w:rPr>
      </w:pPr>
      <w:r w:rsidRPr="006F1B18">
        <w:rPr>
          <w:rFonts w:cs="Times New Roman"/>
          <w:b/>
          <w:color w:val="auto"/>
        </w:rPr>
        <w:t>Прочие условия</w:t>
      </w:r>
    </w:p>
    <w:p w:rsidR="004F3E53" w:rsidRPr="00971666" w:rsidRDefault="004F3E53" w:rsidP="004F3E53">
      <w:pPr>
        <w:widowControl/>
        <w:ind w:firstLine="851"/>
        <w:jc w:val="both"/>
        <w:rPr>
          <w:rFonts w:cs="Times New Roman"/>
        </w:rPr>
      </w:pPr>
      <w:r w:rsidRPr="006F1B18">
        <w:rPr>
          <w:rFonts w:cs="Times New Roman"/>
          <w:color w:val="auto"/>
        </w:rPr>
        <w:t xml:space="preserve">9.1. </w:t>
      </w:r>
      <w:proofErr w:type="gramStart"/>
      <w:r w:rsidR="0021008D" w:rsidRPr="0021008D">
        <w:rPr>
          <w:rFonts w:cs="Times New Roman"/>
        </w:rPr>
        <w:t xml:space="preserve">Участник уведомлен и согласен с тем, что земельный участок с кадастровым номером 50:15:0090301:74 (далее – Земельный участок), принадлежащий Застройщику на праве собственности, зарегистрированном Управлением Федеральной службы государственной регистрации, кадастра и картографии по </w:t>
      </w:r>
      <w:r w:rsidR="005872F9" w:rsidRPr="005872F9">
        <w:rPr>
          <w:rFonts w:cs="Times New Roman"/>
        </w:rPr>
        <w:t xml:space="preserve">Московской области </w:t>
      </w:r>
      <w:r w:rsidR="0021008D" w:rsidRPr="0021008D">
        <w:rPr>
          <w:rFonts w:cs="Times New Roman"/>
        </w:rPr>
        <w:t>«07» апреля 2020 года, номер регистрации 50:15:0090301:74-50/015/2020-2,  под Объектом недвижимости передан в залог Банку и может быть передан в</w:t>
      </w:r>
      <w:proofErr w:type="gramEnd"/>
      <w:r w:rsidR="0021008D" w:rsidRPr="0021008D">
        <w:rPr>
          <w:rFonts w:cs="Times New Roman"/>
        </w:rPr>
        <w:t xml:space="preserve"> последующий </w:t>
      </w:r>
      <w:proofErr w:type="gramStart"/>
      <w:r w:rsidR="0021008D" w:rsidRPr="0021008D">
        <w:rPr>
          <w:rFonts w:cs="Times New Roman"/>
        </w:rPr>
        <w:t>залог</w:t>
      </w:r>
      <w:proofErr w:type="gramEnd"/>
      <w:r w:rsidR="0021008D" w:rsidRPr="0021008D">
        <w:rPr>
          <w:rFonts w:cs="Times New Roman"/>
        </w:rPr>
        <w:t xml:space="preserve"> третьим лицам.</w:t>
      </w:r>
    </w:p>
    <w:p w:rsidR="004F3E53" w:rsidRPr="00971666" w:rsidRDefault="004F3E53" w:rsidP="004F3E53">
      <w:pPr>
        <w:widowControl/>
        <w:ind w:firstLine="851"/>
        <w:jc w:val="both"/>
        <w:rPr>
          <w:rFonts w:cs="Times New Roman"/>
        </w:rPr>
      </w:pPr>
      <w:r w:rsidRPr="00971666">
        <w:rPr>
          <w:rFonts w:cs="Times New Roman"/>
        </w:rPr>
        <w:t xml:space="preserve">9.2. Участник уведомлен и согласен с тем, что Земельный участок под Объектом недвижимости может быть изменен по результатам межевания и постановки на кадастровый учет без его (Участника) дополнительного согласования и уведомления, при этом площадь Земельного участка может быть увеличена или уменьшена. </w:t>
      </w:r>
    </w:p>
    <w:p w:rsidR="004F3E53" w:rsidRPr="00971666" w:rsidRDefault="004F3E53" w:rsidP="004F3E53">
      <w:pPr>
        <w:widowControl/>
        <w:ind w:firstLine="851"/>
        <w:jc w:val="both"/>
        <w:rPr>
          <w:rFonts w:cs="Times New Roman"/>
        </w:rPr>
      </w:pPr>
      <w:r w:rsidRPr="00971666">
        <w:rPr>
          <w:rFonts w:cs="Times New Roman"/>
        </w:rPr>
        <w:t xml:space="preserve">Участник дает свое согласие на образование земельного участка под Объектом недвижимости  (путем раздела, объединения, перераспределения, выдела). </w:t>
      </w:r>
    </w:p>
    <w:p w:rsidR="004F3E53" w:rsidRPr="00971666" w:rsidRDefault="004F3E53" w:rsidP="004F3E53">
      <w:pPr>
        <w:widowControl/>
        <w:ind w:firstLine="851"/>
        <w:jc w:val="both"/>
        <w:rPr>
          <w:rFonts w:cs="Times New Roman"/>
        </w:rPr>
      </w:pPr>
      <w:r w:rsidRPr="00971666">
        <w:rPr>
          <w:rFonts w:cs="Times New Roman"/>
        </w:rPr>
        <w:t xml:space="preserve"> </w:t>
      </w:r>
      <w:bookmarkStart w:id="1" w:name="_Hlk2093111"/>
      <w:proofErr w:type="gramStart"/>
      <w:r w:rsidRPr="00971666">
        <w:rPr>
          <w:rFonts w:cs="Times New Roman"/>
        </w:rPr>
        <w:t xml:space="preserve">Участник выражает свое согласие на дальнейшее межевание Земельного участка, образованного под Объектом недвижимости, в объеме, указанном в первом и втором абзацах настоящего пункта Договора, для целей формирования участков для </w:t>
      </w:r>
      <w:proofErr w:type="spellStart"/>
      <w:r w:rsidRPr="00971666">
        <w:rPr>
          <w:rFonts w:cs="Times New Roman"/>
        </w:rPr>
        <w:t>междворовых</w:t>
      </w:r>
      <w:proofErr w:type="spellEnd"/>
      <w:r w:rsidRPr="00971666">
        <w:rPr>
          <w:rFonts w:cs="Times New Roman"/>
        </w:rPr>
        <w:t xml:space="preserve"> проездов, размещения инженерных коммуникаций, и иных целей, без возникновения права собственности на образованные земельные участки за исключением вновь образованного земельного участка под жилым домом.</w:t>
      </w:r>
      <w:proofErr w:type="gramEnd"/>
    </w:p>
    <w:bookmarkEnd w:id="1"/>
    <w:p w:rsidR="004F3E53" w:rsidRPr="00971666" w:rsidRDefault="004F3E53" w:rsidP="004F3E53">
      <w:pPr>
        <w:widowControl/>
        <w:ind w:firstLine="851"/>
        <w:jc w:val="both"/>
        <w:rPr>
          <w:rFonts w:cs="Times New Roman"/>
        </w:rPr>
      </w:pPr>
      <w:r w:rsidRPr="00971666">
        <w:rPr>
          <w:rFonts w:cs="Times New Roman"/>
        </w:rPr>
        <w:t>Участник уведомлен и согласен с тем, что разрешенное использование Земельного участка под Объектом недвижимости может быть изменено без его (Участника) дополнительного согласования и уведомления.</w:t>
      </w:r>
    </w:p>
    <w:p w:rsidR="004F3E53" w:rsidRPr="00971666" w:rsidRDefault="004F3E53" w:rsidP="004F3E53">
      <w:pPr>
        <w:widowControl/>
        <w:ind w:firstLine="851"/>
        <w:jc w:val="both"/>
        <w:rPr>
          <w:rFonts w:cs="Times New Roman"/>
        </w:rPr>
      </w:pPr>
      <w:r w:rsidRPr="00971666">
        <w:rPr>
          <w:rFonts w:cs="Times New Roman"/>
        </w:rPr>
        <w:t xml:space="preserve">9.3. </w:t>
      </w:r>
      <w:proofErr w:type="gramStart"/>
      <w:r w:rsidRPr="00971666">
        <w:rPr>
          <w:rFonts w:cs="Times New Roman"/>
        </w:rPr>
        <w:t>Участник уведомлен и согласен с тем, что Объект недвижимости может быть изменен по результатам изменения проектной документации, при этом площадь Объекта недвижимости может быть увеличена или уменьшена, материал окон и дверей, сантехническое и иное оборудование, форма, вид и размер оконных и балконных проемов в многоквартирном доме и в Объекте долевого строительства могут быть изменены, по результатам изменения проектной документации.</w:t>
      </w:r>
      <w:proofErr w:type="gramEnd"/>
      <w:r w:rsidRPr="00971666">
        <w:rPr>
          <w:rFonts w:cs="Times New Roman"/>
        </w:rPr>
        <w:t xml:space="preserve">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w:t>
      </w:r>
    </w:p>
    <w:p w:rsidR="004F3E53" w:rsidRPr="00971666" w:rsidRDefault="004F3E53" w:rsidP="004F3E53">
      <w:pPr>
        <w:widowControl/>
        <w:ind w:firstLine="851"/>
        <w:jc w:val="both"/>
        <w:rPr>
          <w:rFonts w:cs="Times New Roman"/>
        </w:rPr>
      </w:pPr>
      <w:r w:rsidRPr="00971666">
        <w:rPr>
          <w:rFonts w:cs="Times New Roman"/>
        </w:rPr>
        <w:t xml:space="preserve"> 9.5. Участник согласен с тем, что объект незавершенного строительства, расположенный на Земельном участке, может быть передан Застройщиком в </w:t>
      </w:r>
      <w:proofErr w:type="gramStart"/>
      <w:r w:rsidRPr="00971666">
        <w:rPr>
          <w:rFonts w:cs="Times New Roman"/>
        </w:rPr>
        <w:t>залог</w:t>
      </w:r>
      <w:proofErr w:type="gramEnd"/>
      <w:r w:rsidRPr="00971666">
        <w:rPr>
          <w:rFonts w:cs="Times New Roman"/>
        </w:rPr>
        <w:t xml:space="preserve"> третьим лицам по выбору Застройщика.</w:t>
      </w:r>
    </w:p>
    <w:p w:rsidR="004F3E53" w:rsidRPr="00971666" w:rsidRDefault="004F3E53" w:rsidP="004F3E53">
      <w:pPr>
        <w:widowControl/>
        <w:ind w:firstLine="851"/>
        <w:jc w:val="both"/>
        <w:rPr>
          <w:rFonts w:cs="Times New Roman"/>
        </w:rPr>
      </w:pPr>
      <w:r w:rsidRPr="00971666">
        <w:rPr>
          <w:rFonts w:cs="Times New Roman"/>
        </w:rPr>
        <w:t>9.6. 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Объекта долевого строительства, указанного в пункте 2.1. Договора.</w:t>
      </w:r>
    </w:p>
    <w:p w:rsidR="004F3E53" w:rsidRPr="00971666" w:rsidRDefault="00FA7955" w:rsidP="004F3E53">
      <w:pPr>
        <w:widowControl/>
        <w:ind w:firstLine="851"/>
        <w:jc w:val="both"/>
        <w:rPr>
          <w:rFonts w:cs="Times New Roman"/>
        </w:rPr>
      </w:pPr>
      <w:r w:rsidRPr="00971666">
        <w:rPr>
          <w:rFonts w:cs="Times New Roman"/>
          <w:bCs/>
          <w:color w:val="auto"/>
        </w:rPr>
        <w:t>9.7.</w:t>
      </w:r>
      <w:r w:rsidR="004F3E53" w:rsidRPr="00971666">
        <w:rPr>
          <w:rFonts w:cs="Times New Roman"/>
          <w:color w:val="auto"/>
        </w:rPr>
        <w:t xml:space="preserve"> </w:t>
      </w:r>
      <w:r w:rsidR="004F3E53" w:rsidRPr="00971666">
        <w:rPr>
          <w:rFonts w:cs="Times New Roman"/>
        </w:rPr>
        <w:t>Участник уведомлен и согласен с тем, что Застройщик вправе без согласия Участника возводить на Земельном участке иные объекты недвижимости, кроме указанного в п. 1.4 настоящего Договора.</w:t>
      </w:r>
    </w:p>
    <w:p w:rsidR="00CB4848" w:rsidRPr="00971666" w:rsidRDefault="00CB4848" w:rsidP="004F3E53">
      <w:pPr>
        <w:widowControl/>
        <w:ind w:firstLine="851"/>
        <w:jc w:val="both"/>
        <w:rPr>
          <w:rFonts w:cs="Times New Roman"/>
          <w:color w:val="auto"/>
        </w:rPr>
      </w:pPr>
      <w:r w:rsidRPr="00971666">
        <w:rPr>
          <w:rFonts w:cs="Times New Roman"/>
          <w:color w:val="auto"/>
        </w:rPr>
        <w:t>9.8. Строительство Объекта недвижимости осуществляется Застройщиком с привлечением кредитных средств ПАО Сбербанк в лице Московского банка ПАО Сбербанк, земельный участок, на котором осуществляется строительство Объекта недвижимости, находятся в залоге у ПАО Сбербанк.</w:t>
      </w:r>
    </w:p>
    <w:p w:rsidR="00844B82" w:rsidRPr="00971666" w:rsidRDefault="00844B82" w:rsidP="00844B82">
      <w:pPr>
        <w:widowControl/>
        <w:ind w:firstLine="851"/>
        <w:jc w:val="both"/>
        <w:rPr>
          <w:rFonts w:cs="Times New Roman"/>
        </w:rPr>
      </w:pPr>
    </w:p>
    <w:p w:rsidR="00844B82" w:rsidRPr="00971666" w:rsidRDefault="00844B82" w:rsidP="00B23ECB">
      <w:pPr>
        <w:numPr>
          <w:ilvl w:val="0"/>
          <w:numId w:val="32"/>
        </w:numPr>
        <w:shd w:val="clear" w:color="auto" w:fill="FFFFFF"/>
        <w:ind w:left="0" w:firstLine="851"/>
        <w:jc w:val="center"/>
        <w:rPr>
          <w:rFonts w:cs="Times New Roman"/>
          <w:b/>
          <w:bCs/>
          <w:color w:val="auto"/>
        </w:rPr>
      </w:pPr>
      <w:r w:rsidRPr="00971666">
        <w:rPr>
          <w:rFonts w:cs="Times New Roman"/>
          <w:b/>
          <w:bCs/>
          <w:color w:val="auto"/>
        </w:rPr>
        <w:t>Заключительные положения</w:t>
      </w:r>
    </w:p>
    <w:p w:rsidR="00844B82" w:rsidRPr="00971666" w:rsidRDefault="00844B82" w:rsidP="00844B82">
      <w:pPr>
        <w:widowControl/>
        <w:ind w:firstLine="851"/>
        <w:jc w:val="both"/>
        <w:rPr>
          <w:rFonts w:cs="Times New Roman"/>
          <w:color w:val="auto"/>
        </w:rPr>
      </w:pPr>
      <w:r w:rsidRPr="00971666">
        <w:rPr>
          <w:rFonts w:cs="Times New Roman"/>
          <w:color w:val="auto"/>
        </w:rPr>
        <w:t xml:space="preserve">10.1. Настоящий Договор вступает в силу </w:t>
      </w:r>
      <w:proofErr w:type="gramStart"/>
      <w:r w:rsidRPr="00971666">
        <w:rPr>
          <w:rFonts w:cs="Times New Roman"/>
          <w:color w:val="auto"/>
        </w:rPr>
        <w:t>с</w:t>
      </w:r>
      <w:proofErr w:type="gramEnd"/>
      <w:r w:rsidRPr="00971666">
        <w:rPr>
          <w:rFonts w:cs="Times New Roman"/>
          <w:color w:val="auto"/>
        </w:rPr>
        <w:t xml:space="preserve"> даты его государственной регистрации и действует до выполнения Сторонами своих обязательств в полном объеме.</w:t>
      </w:r>
      <w:r w:rsidR="00695A29" w:rsidRPr="00971666">
        <w:rPr>
          <w:rFonts w:cs="Times New Roman"/>
          <w:color w:val="auto"/>
        </w:rPr>
        <w:t xml:space="preserve"> На основании п. 2 ст. 425 </w:t>
      </w:r>
      <w:r w:rsidR="00695A29" w:rsidRPr="00971666">
        <w:rPr>
          <w:rFonts w:cs="Times New Roman"/>
          <w:color w:val="auto"/>
        </w:rPr>
        <w:br/>
        <w:t>Гражданского кодекса Российской Федерации Стороны договорились, что условия настоящего Договора применяются к их отношениям, возникшим до заключения настоящего Договора.</w:t>
      </w:r>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 xml:space="preserve">10.2. Настоящий Договор </w:t>
      </w:r>
      <w:proofErr w:type="gramStart"/>
      <w:r w:rsidRPr="00971666">
        <w:rPr>
          <w:rFonts w:cs="Times New Roman"/>
          <w:color w:val="auto"/>
        </w:rPr>
        <w:t>может быть изменен или досрочно расторгнут</w:t>
      </w:r>
      <w:proofErr w:type="gramEnd"/>
      <w:r w:rsidRPr="00971666">
        <w:rPr>
          <w:rFonts w:cs="Times New Roman"/>
          <w:color w:val="auto"/>
        </w:rPr>
        <w:t xml:space="preserve"> по взаимному соглашению Сторон, а также в случаях и порядке, предусмотренных законодательством Российской Федерации.</w:t>
      </w:r>
    </w:p>
    <w:p w:rsidR="00844B82" w:rsidRPr="00971666" w:rsidRDefault="00844B82" w:rsidP="00B23ECB">
      <w:pPr>
        <w:shd w:val="clear" w:color="auto" w:fill="FFFFFF"/>
        <w:tabs>
          <w:tab w:val="left" w:pos="10348"/>
        </w:tabs>
        <w:ind w:firstLine="851"/>
        <w:jc w:val="both"/>
        <w:rPr>
          <w:rFonts w:cs="Times New Roman"/>
          <w:color w:val="auto"/>
        </w:rPr>
      </w:pPr>
      <w:r w:rsidRPr="00971666">
        <w:rPr>
          <w:rFonts w:cs="Times New Roman"/>
          <w:color w:val="auto"/>
        </w:rPr>
        <w:t>10.3. Все изменения и дополнения к настоящему Договору признаются действительными, если они совершены в письменной форме, подписаны Сторонами и зарегистрированы в установленном порядке.</w:t>
      </w:r>
    </w:p>
    <w:p w:rsidR="004F3E53" w:rsidRPr="00971666" w:rsidRDefault="00844B82" w:rsidP="004F3E53">
      <w:pPr>
        <w:widowControl/>
        <w:ind w:firstLine="540"/>
        <w:jc w:val="both"/>
        <w:rPr>
          <w:rFonts w:cs="Times New Roman"/>
          <w:color w:val="auto"/>
        </w:rPr>
      </w:pPr>
      <w:r w:rsidRPr="00971666">
        <w:rPr>
          <w:rFonts w:cs="Times New Roman"/>
        </w:rPr>
        <w:t>При этом</w:t>
      </w:r>
      <w:proofErr w:type="gramStart"/>
      <w:r w:rsidRPr="00971666">
        <w:rPr>
          <w:rFonts w:cs="Times New Roman"/>
        </w:rPr>
        <w:t>,</w:t>
      </w:r>
      <w:proofErr w:type="gramEnd"/>
      <w:r w:rsidRPr="00971666">
        <w:rPr>
          <w:rFonts w:cs="Times New Roman"/>
        </w:rPr>
        <w:t xml:space="preserve"> Стороны пришли к соглашению, что в случае изменения места нахождения Застройщика, внесение изменений в настоящий Договор не требуется. Новое место нахождения Застройщика указывается в проектной декларации и информации о застройщике, </w:t>
      </w:r>
      <w:proofErr w:type="gramStart"/>
      <w:r w:rsidRPr="00971666">
        <w:rPr>
          <w:rFonts w:cs="Times New Roman"/>
        </w:rPr>
        <w:t>размещенных</w:t>
      </w:r>
      <w:proofErr w:type="gramEnd"/>
      <w:r w:rsidRPr="00971666">
        <w:rPr>
          <w:rFonts w:cs="Times New Roman"/>
        </w:rPr>
        <w:t xml:space="preserve"> на сайте</w:t>
      </w:r>
      <w:r w:rsidR="004F3E53" w:rsidRPr="00971666">
        <w:rPr>
          <w:rFonts w:cs="Times New Roman"/>
        </w:rPr>
        <w:t>:</w:t>
      </w:r>
      <w:r w:rsidRPr="00971666">
        <w:rPr>
          <w:rFonts w:cs="Times New Roman"/>
        </w:rPr>
        <w:t xml:space="preserve"> </w:t>
      </w:r>
      <w:proofErr w:type="spellStart"/>
      <w:r w:rsidR="00B254FC" w:rsidRPr="00B254FC">
        <w:t>www.novogradpavlino.ru</w:t>
      </w:r>
      <w:proofErr w:type="spellEnd"/>
      <w:r w:rsidR="004F3E53" w:rsidRPr="00971666">
        <w:rPr>
          <w:rFonts w:cs="Times New Roman"/>
        </w:rPr>
        <w:t xml:space="preserve">, а также </w:t>
      </w:r>
      <w:r w:rsidR="004F3E53" w:rsidRPr="00971666">
        <w:rPr>
          <w:rFonts w:cs="Times New Roman"/>
          <w:color w:val="auto"/>
        </w:rPr>
        <w:t xml:space="preserve">на сайте единой информационной системы жилищного строительства </w:t>
      </w:r>
      <w:r w:rsidR="001A624F" w:rsidRPr="00971666">
        <w:rPr>
          <w:rFonts w:cs="Times New Roman"/>
          <w:color w:val="auto"/>
        </w:rPr>
        <w:fldChar w:fldCharType="begin"/>
      </w:r>
      <w:r w:rsidR="004F3E53" w:rsidRPr="00971666">
        <w:rPr>
          <w:rFonts w:cs="Times New Roman"/>
          <w:color w:val="auto"/>
        </w:rPr>
        <w:instrText xml:space="preserve"> HYPERLINK "https://наш.дом.рф/</w:instrText>
      </w:r>
    </w:p>
    <w:p w:rsidR="00844B82" w:rsidRPr="00971666" w:rsidRDefault="004F3E53" w:rsidP="004F3E53">
      <w:pPr>
        <w:shd w:val="clear" w:color="auto" w:fill="FFFFFF"/>
        <w:ind w:firstLine="851"/>
        <w:jc w:val="both"/>
        <w:rPr>
          <w:rFonts w:cs="Times New Roman"/>
        </w:rPr>
      </w:pPr>
      <w:r w:rsidRPr="00971666">
        <w:rPr>
          <w:rFonts w:cs="Times New Roman"/>
          <w:color w:val="auto"/>
        </w:rPr>
        <w:instrText xml:space="preserve">" </w:instrText>
      </w:r>
      <w:r w:rsidR="001A624F" w:rsidRPr="00971666">
        <w:rPr>
          <w:rFonts w:cs="Times New Roman"/>
          <w:color w:val="auto"/>
        </w:rPr>
        <w:fldChar w:fldCharType="separate"/>
      </w:r>
      <w:r w:rsidRPr="00971666">
        <w:rPr>
          <w:rStyle w:val="af2"/>
          <w:rFonts w:cs="Times New Roman"/>
        </w:rPr>
        <w:t>https://наш.дом.рф/</w:t>
      </w:r>
      <w:r w:rsidR="001A624F" w:rsidRPr="00971666">
        <w:rPr>
          <w:rFonts w:cs="Times New Roman"/>
          <w:color w:val="auto"/>
        </w:rPr>
        <w:fldChar w:fldCharType="end"/>
      </w:r>
      <w:r w:rsidRPr="00971666">
        <w:rPr>
          <w:rFonts w:cs="Times New Roman"/>
        </w:rPr>
        <w:t>.</w:t>
      </w:r>
    </w:p>
    <w:p w:rsidR="00844B82" w:rsidRPr="00971666" w:rsidRDefault="00844B82" w:rsidP="00844B82">
      <w:pPr>
        <w:shd w:val="clear" w:color="auto" w:fill="FFFFFF"/>
        <w:ind w:firstLine="851"/>
        <w:jc w:val="both"/>
        <w:rPr>
          <w:rFonts w:cs="Times New Roman"/>
        </w:rPr>
      </w:pPr>
      <w:proofErr w:type="gramStart"/>
      <w:r w:rsidRPr="00971666">
        <w:rPr>
          <w:rFonts w:cs="Times New Roman"/>
          <w:color w:val="auto"/>
        </w:rPr>
        <w:t xml:space="preserve">Отправка Участником писем, претензий и иной корреспонденции Застройщику осуществляется по месту нахождения Застройщика, </w:t>
      </w:r>
      <w:r w:rsidR="00695A29" w:rsidRPr="00971666">
        <w:rPr>
          <w:rFonts w:cs="Times New Roman"/>
          <w:color w:val="auto"/>
        </w:rPr>
        <w:t xml:space="preserve"> </w:t>
      </w:r>
      <w:r w:rsidRPr="00971666">
        <w:rPr>
          <w:rFonts w:cs="Times New Roman"/>
          <w:color w:val="auto"/>
        </w:rPr>
        <w:t xml:space="preserve">указанном в </w:t>
      </w:r>
      <w:r w:rsidRPr="00971666">
        <w:rPr>
          <w:rFonts w:cs="Times New Roman"/>
          <w:color w:val="auto"/>
          <w:shd w:val="clear" w:color="auto" w:fill="FFFFFF"/>
        </w:rPr>
        <w:t>сведениях о государственной регистрации юридических лиц, индивидуальных предпринимателей, крестьянских (фермерских) хозяйств</w:t>
      </w:r>
      <w:r w:rsidRPr="00971666">
        <w:rPr>
          <w:rFonts w:cs="Times New Roman"/>
          <w:color w:val="auto"/>
        </w:rPr>
        <w:t>, размещенных</w:t>
      </w:r>
      <w:r w:rsidRPr="00971666">
        <w:rPr>
          <w:rFonts w:cs="Times New Roman"/>
        </w:rPr>
        <w:t xml:space="preserve"> на сайте </w:t>
      </w:r>
      <w:hyperlink r:id="rId8" w:history="1">
        <w:r w:rsidRPr="00971666">
          <w:rPr>
            <w:rStyle w:val="af2"/>
            <w:rFonts w:cs="Times New Roman"/>
          </w:rPr>
          <w:t>https://egrul.nalog.ru/</w:t>
        </w:r>
      </w:hyperlink>
      <w:r w:rsidRPr="00971666">
        <w:rPr>
          <w:rFonts w:cs="Times New Roman"/>
        </w:rPr>
        <w:t>, на дату отправки писем, претензий и иной корреспонденции.</w:t>
      </w:r>
      <w:proofErr w:type="gramEnd"/>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lastRenderedPageBreak/>
        <w:t xml:space="preserve">10.4. </w:t>
      </w:r>
      <w:proofErr w:type="gramStart"/>
      <w:r w:rsidRPr="00971666">
        <w:rPr>
          <w:rFonts w:cs="Times New Roman"/>
          <w:color w:val="auto"/>
        </w:rPr>
        <w:t>С даты  подписания</w:t>
      </w:r>
      <w:proofErr w:type="gramEnd"/>
      <w:r w:rsidRPr="00971666">
        <w:rPr>
          <w:rFonts w:cs="Times New Roman"/>
          <w:color w:val="auto"/>
        </w:rPr>
        <w:t xml:space="preserve"> настоящего Договора все предшествующие договоры и договоренности между Сторонами утрачивают силу.</w:t>
      </w:r>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10.5. Неотъемлемой частью настоящего Договора являются:</w:t>
      </w:r>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 xml:space="preserve">- Приложение № 1 «План (поэтажный) Объекта недвижимости с указанием Объекта долевого строительства» - на 1 (одном) листе; </w:t>
      </w:r>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 xml:space="preserve">- Приложение № 2 «Параметры строительной готовности Объекта долевого строительства» - </w:t>
      </w:r>
      <w:r w:rsidR="00695A29" w:rsidRPr="00971666">
        <w:rPr>
          <w:rFonts w:cs="Times New Roman"/>
          <w:color w:val="auto"/>
        </w:rPr>
        <w:br/>
      </w:r>
      <w:r w:rsidRPr="00971666">
        <w:rPr>
          <w:rFonts w:cs="Times New Roman"/>
          <w:color w:val="auto"/>
        </w:rPr>
        <w:t>на 1 (одном) листе;</w:t>
      </w:r>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 Приложение № 3 «Перечень документов для ознакомления Участника» - на 1 (одном) листе.</w:t>
      </w:r>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 Приложение № 4 «</w:t>
      </w:r>
      <w:r w:rsidRPr="00971666">
        <w:rPr>
          <w:rFonts w:cs="Times New Roman"/>
          <w:bCs/>
          <w:iCs/>
          <w:color w:val="auto"/>
        </w:rPr>
        <w:t xml:space="preserve">Информация в отношении объекта социальной инфраструктуры, указанная </w:t>
      </w:r>
      <w:r w:rsidR="00695A29" w:rsidRPr="00971666">
        <w:rPr>
          <w:rFonts w:cs="Times New Roman"/>
          <w:bCs/>
          <w:iCs/>
          <w:color w:val="auto"/>
        </w:rPr>
        <w:br/>
      </w:r>
      <w:r w:rsidRPr="00971666">
        <w:rPr>
          <w:rFonts w:cs="Times New Roman"/>
          <w:bCs/>
          <w:iCs/>
          <w:color w:val="auto"/>
        </w:rPr>
        <w:t>в части 5 статьи 18.1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971666">
        <w:rPr>
          <w:rFonts w:cs="Times New Roman"/>
          <w:color w:val="auto"/>
        </w:rPr>
        <w:t>» - на 2 (двух) листах.</w:t>
      </w:r>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10.6. Участнику в полном объеме разъяснены и понятны его права и обязанности по настоящему Договору. Существенные условия настоящего Договора Участнику понятны, подписанием настоящего Договора Участник подтверждает факт ознакомления в полном объеме с проектной декларацией и иными документами, ознакомление с которыми необходимо в соответствии с законодательством Российской Федерации.</w:t>
      </w:r>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 xml:space="preserve">10.7. </w:t>
      </w:r>
      <w:proofErr w:type="gramStart"/>
      <w:r w:rsidRPr="00971666">
        <w:rPr>
          <w:rFonts w:cs="Times New Roman"/>
        </w:rPr>
        <w:t>Настоящим Участник свободно, своей волей и в своем интересе дает согласие Застройщику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передачу посредством автоматизированной системы (информационного ресурса в информационно-телекоммуникационной</w:t>
      </w:r>
      <w:proofErr w:type="gramEnd"/>
      <w:r w:rsidRPr="00971666">
        <w:rPr>
          <w:rFonts w:cs="Times New Roman"/>
        </w:rPr>
        <w:t xml:space="preserve"> </w:t>
      </w:r>
      <w:proofErr w:type="gramStart"/>
      <w:r w:rsidRPr="00971666">
        <w:rPr>
          <w:rFonts w:cs="Times New Roman"/>
        </w:rPr>
        <w:t>сети интернет) любым третьим лицам, государственным органам и их территориальным подразделениям, обезличивание, блокирование, удаление, уничтожение) следующих персональных данных Участника (его представителя): фамилия, имя, отчество, пол, дата и место рождения, гражданство, адрес регистрации и фактический адрес проживания, номер основного документа, удостоверяющего личность, сведения о дате выдачи указанного документа и выдавшем его органе, реквизиты доверенности, подтверждающей полномочия представителя, ИНН</w:t>
      </w:r>
      <w:r w:rsidRPr="00971666">
        <w:rPr>
          <w:rFonts w:cs="Times New Roman"/>
          <w:color w:val="auto"/>
        </w:rPr>
        <w:t>.</w:t>
      </w:r>
      <w:proofErr w:type="gramEnd"/>
    </w:p>
    <w:p w:rsidR="00844B82" w:rsidRPr="00B254FC" w:rsidRDefault="00844B82" w:rsidP="00844B82">
      <w:pPr>
        <w:shd w:val="clear" w:color="auto" w:fill="FFFFFF"/>
        <w:ind w:firstLine="851"/>
        <w:jc w:val="both"/>
        <w:rPr>
          <w:rFonts w:cs="Times New Roman"/>
          <w:color w:val="auto"/>
        </w:rPr>
      </w:pPr>
      <w:r w:rsidRPr="00971666">
        <w:rPr>
          <w:rFonts w:cs="Times New Roman"/>
          <w:color w:val="auto"/>
        </w:rPr>
        <w:t xml:space="preserve">Вышеуказанные персональные данные предоставляются Участником в целях заключения и исполнения настоящего </w:t>
      </w:r>
      <w:r w:rsidRPr="00B254FC">
        <w:rPr>
          <w:rFonts w:cs="Times New Roman"/>
          <w:color w:val="auto"/>
        </w:rPr>
        <w:t>Договора</w:t>
      </w:r>
      <w:r w:rsidR="00B15D60" w:rsidRPr="00B254FC">
        <w:rPr>
          <w:rFonts w:cs="Times New Roman"/>
          <w:color w:val="auto"/>
        </w:rPr>
        <w:t xml:space="preserve"> </w:t>
      </w:r>
    </w:p>
    <w:p w:rsidR="00844B82" w:rsidRPr="00B254FC" w:rsidRDefault="00844B82" w:rsidP="00844B82">
      <w:pPr>
        <w:shd w:val="clear" w:color="auto" w:fill="FFFFFF"/>
        <w:ind w:firstLine="851"/>
        <w:jc w:val="both"/>
        <w:rPr>
          <w:rFonts w:cs="Times New Roman"/>
          <w:color w:val="auto"/>
        </w:rPr>
      </w:pPr>
      <w:r w:rsidRPr="00B254FC">
        <w:rPr>
          <w:rFonts w:cs="Times New Roman"/>
          <w:color w:val="auto"/>
        </w:rPr>
        <w:t xml:space="preserve">Настоящее согласие действует в течение срока действия настоящего Договора, а также </w:t>
      </w:r>
      <w:r w:rsidR="00B15D60" w:rsidRPr="00B254FC">
        <w:rPr>
          <w:rFonts w:cs="Times New Roman"/>
          <w:color w:val="auto"/>
        </w:rPr>
        <w:t>срока</w:t>
      </w:r>
      <w:r w:rsidRPr="00B254FC">
        <w:rPr>
          <w:rFonts w:cs="Times New Roman"/>
          <w:color w:val="auto"/>
        </w:rPr>
        <w:t xml:space="preserve"> архивного хранения настоящего Договора.</w:t>
      </w:r>
    </w:p>
    <w:p w:rsidR="00844B82" w:rsidRPr="00B254FC" w:rsidRDefault="00844B82" w:rsidP="00844B82">
      <w:pPr>
        <w:shd w:val="clear" w:color="auto" w:fill="FFFFFF"/>
        <w:ind w:firstLine="851"/>
        <w:jc w:val="both"/>
        <w:rPr>
          <w:rFonts w:cs="Times New Roman"/>
          <w:color w:val="auto"/>
        </w:rPr>
      </w:pPr>
      <w:r w:rsidRPr="00B254FC">
        <w:rPr>
          <w:rFonts w:cs="Times New Roman"/>
          <w:color w:val="auto"/>
        </w:rPr>
        <w:t>Настоящим Участник подтверждает, что:</w:t>
      </w:r>
    </w:p>
    <w:p w:rsidR="00844B82" w:rsidRPr="00B254FC" w:rsidRDefault="00844B82" w:rsidP="00844B82">
      <w:pPr>
        <w:shd w:val="clear" w:color="auto" w:fill="FFFFFF"/>
        <w:ind w:firstLine="851"/>
        <w:jc w:val="both"/>
        <w:rPr>
          <w:rFonts w:cs="Times New Roman"/>
          <w:color w:val="auto"/>
        </w:rPr>
      </w:pPr>
      <w:r w:rsidRPr="00B254FC">
        <w:rPr>
          <w:rFonts w:cs="Times New Roman"/>
          <w:color w:val="auto"/>
        </w:rPr>
        <w:t xml:space="preserve">- согласие на обработку персональных данных действует </w:t>
      </w:r>
      <w:proofErr w:type="gramStart"/>
      <w:r w:rsidRPr="00B254FC">
        <w:rPr>
          <w:rFonts w:cs="Times New Roman"/>
          <w:color w:val="auto"/>
        </w:rPr>
        <w:t>с даты подписания</w:t>
      </w:r>
      <w:proofErr w:type="gramEnd"/>
      <w:r w:rsidRPr="00B254FC">
        <w:rPr>
          <w:rFonts w:cs="Times New Roman"/>
          <w:color w:val="auto"/>
        </w:rPr>
        <w:t xml:space="preserve"> настоящего Договора в течение всего срока действия согласия;</w:t>
      </w:r>
    </w:p>
    <w:p w:rsidR="00844B82" w:rsidRPr="00B254FC" w:rsidRDefault="00844B82" w:rsidP="00844B82">
      <w:pPr>
        <w:shd w:val="clear" w:color="auto" w:fill="FFFFFF"/>
        <w:ind w:firstLine="851"/>
        <w:jc w:val="both"/>
        <w:rPr>
          <w:rFonts w:cs="Times New Roman"/>
          <w:color w:val="auto"/>
        </w:rPr>
      </w:pPr>
      <w:r w:rsidRPr="00B254FC">
        <w:rPr>
          <w:rFonts w:cs="Times New Roman"/>
          <w:color w:val="auto"/>
        </w:rPr>
        <w:t>- согласие на обработку персональных данных может быть отозвано на основании письменного заявления в произвольной форме.</w:t>
      </w:r>
    </w:p>
    <w:p w:rsidR="00844B82" w:rsidRPr="00B254FC" w:rsidRDefault="00844B82" w:rsidP="00844B82">
      <w:pPr>
        <w:shd w:val="clear" w:color="auto" w:fill="FFFFFF"/>
        <w:ind w:firstLine="851"/>
        <w:jc w:val="both"/>
        <w:rPr>
          <w:rFonts w:cs="Times New Roman"/>
          <w:color w:val="auto"/>
        </w:rPr>
      </w:pPr>
      <w:r w:rsidRPr="00B254FC">
        <w:rPr>
          <w:rFonts w:cs="Times New Roman"/>
          <w:color w:val="auto"/>
        </w:rPr>
        <w:t>Подписание настоящего Договора одновременно является подписанием указанного в настоящем пункте согласия на обработку персональных данных.</w:t>
      </w:r>
    </w:p>
    <w:p w:rsidR="00844B82" w:rsidRPr="00B254FC" w:rsidRDefault="00844B82" w:rsidP="00844B82">
      <w:pPr>
        <w:shd w:val="clear" w:color="auto" w:fill="FFFFFF"/>
        <w:ind w:firstLine="851"/>
        <w:jc w:val="both"/>
        <w:rPr>
          <w:rFonts w:cs="Times New Roman"/>
        </w:rPr>
      </w:pPr>
      <w:r w:rsidRPr="00B254FC">
        <w:rPr>
          <w:rFonts w:cs="Times New Roman"/>
        </w:rPr>
        <w:t xml:space="preserve">10.8. </w:t>
      </w:r>
      <w:proofErr w:type="gramStart"/>
      <w:r w:rsidRPr="00B254FC">
        <w:rPr>
          <w:rFonts w:cs="Times New Roman"/>
        </w:rPr>
        <w:t xml:space="preserve">Настоящим Участник дает согласие Застройщику на отправку Застройщиком и/или </w:t>
      </w:r>
      <w:proofErr w:type="spellStart"/>
      <w:r w:rsidRPr="00B254FC">
        <w:rPr>
          <w:rFonts w:cs="Times New Roman"/>
        </w:rPr>
        <w:t>рекламораспространителем</w:t>
      </w:r>
      <w:proofErr w:type="spellEnd"/>
      <w:r w:rsidRPr="00B254FC">
        <w:rPr>
          <w:rFonts w:cs="Times New Roman"/>
        </w:rPr>
        <w:t xml:space="preserve">, с которым у Застройщика заключен соответствующий договор, и получение на телефонный номер </w:t>
      </w:r>
      <w:r w:rsidR="00695A29" w:rsidRPr="00B254FC">
        <w:rPr>
          <w:rFonts w:cs="Times New Roman"/>
        </w:rPr>
        <w:t xml:space="preserve">  </w:t>
      </w:r>
      <w:r w:rsidR="001A624F" w:rsidRPr="00B254FC">
        <w:rPr>
          <w:rFonts w:cs="Times New Roman"/>
        </w:rPr>
        <w:fldChar w:fldCharType="begin"/>
      </w:r>
      <w:r w:rsidR="00695A29" w:rsidRPr="00B254FC">
        <w:rPr>
          <w:rFonts w:cs="Times New Roman"/>
        </w:rPr>
        <w:instrText xml:space="preserve"> DOCPROPERTY  client02_phone  \* MERGEFORMAT </w:instrText>
      </w:r>
      <w:r w:rsidR="001A624F" w:rsidRPr="00B254FC">
        <w:rPr>
          <w:rFonts w:cs="Times New Roman"/>
        </w:rPr>
        <w:fldChar w:fldCharType="end"/>
      </w:r>
      <w:r w:rsidR="00695A29" w:rsidRPr="00B254FC">
        <w:rPr>
          <w:rFonts w:cs="Times New Roman"/>
        </w:rPr>
        <w:t xml:space="preserve"> sms-</w:t>
      </w:r>
      <w:r w:rsidRPr="00B254FC">
        <w:rPr>
          <w:rFonts w:cs="Times New Roman"/>
        </w:rPr>
        <w:t>сообщений (</w:t>
      </w:r>
      <w:proofErr w:type="spellStart"/>
      <w:r w:rsidRPr="00B254FC">
        <w:rPr>
          <w:rFonts w:cs="Times New Roman"/>
        </w:rPr>
        <w:t>Short</w:t>
      </w:r>
      <w:proofErr w:type="spellEnd"/>
      <w:r w:rsidRPr="00B254FC">
        <w:rPr>
          <w:rFonts w:cs="Times New Roman"/>
        </w:rPr>
        <w:t xml:space="preserve"> </w:t>
      </w:r>
      <w:proofErr w:type="spellStart"/>
      <w:r w:rsidRPr="00B254FC">
        <w:rPr>
          <w:rFonts w:cs="Times New Roman"/>
        </w:rPr>
        <w:t>Message</w:t>
      </w:r>
      <w:proofErr w:type="spellEnd"/>
      <w:r w:rsidRPr="00B254FC">
        <w:rPr>
          <w:rFonts w:cs="Times New Roman"/>
        </w:rPr>
        <w:t xml:space="preserve"> </w:t>
      </w:r>
      <w:proofErr w:type="spellStart"/>
      <w:r w:rsidRPr="00B254FC">
        <w:rPr>
          <w:rFonts w:cs="Times New Roman"/>
        </w:rPr>
        <w:t>Service</w:t>
      </w:r>
      <w:proofErr w:type="spellEnd"/>
      <w:r w:rsidRPr="00B254FC">
        <w:rPr>
          <w:rFonts w:cs="Times New Roman"/>
        </w:rPr>
        <w:t xml:space="preserve"> - служба коротких сообщений) содержащих информацию о проводимых Застройщиком, его </w:t>
      </w:r>
      <w:proofErr w:type="spellStart"/>
      <w:r w:rsidRPr="00B254FC">
        <w:rPr>
          <w:rFonts w:cs="Times New Roman"/>
        </w:rPr>
        <w:t>аффилированными</w:t>
      </w:r>
      <w:proofErr w:type="spellEnd"/>
      <w:r w:rsidRPr="00B254FC">
        <w:rPr>
          <w:rFonts w:cs="Times New Roman"/>
        </w:rPr>
        <w:t xml:space="preserve"> и взаимозависимыми лицами рекламных акциях, кампаниях, а также иную информацию рекламного характера, связанную с деятельностью Застройщика, его </w:t>
      </w:r>
      <w:proofErr w:type="spellStart"/>
      <w:r w:rsidRPr="00B254FC">
        <w:rPr>
          <w:rFonts w:cs="Times New Roman"/>
        </w:rPr>
        <w:t>аффилированных</w:t>
      </w:r>
      <w:proofErr w:type="spellEnd"/>
      <w:r w:rsidRPr="00B254FC">
        <w:rPr>
          <w:rFonts w:cs="Times New Roman"/>
        </w:rPr>
        <w:t xml:space="preserve"> и взаимозависимых лиц.</w:t>
      </w:r>
      <w:proofErr w:type="gramEnd"/>
    </w:p>
    <w:p w:rsidR="00844B82" w:rsidRPr="00B254FC" w:rsidRDefault="00844B82" w:rsidP="00B23ECB">
      <w:pPr>
        <w:pStyle w:val="afe"/>
        <w:ind w:firstLine="851"/>
        <w:jc w:val="both"/>
        <w:rPr>
          <w:rFonts w:ascii="Times New Roman" w:hAnsi="Times New Roman"/>
          <w:sz w:val="22"/>
          <w:szCs w:val="22"/>
        </w:rPr>
      </w:pPr>
      <w:r w:rsidRPr="00B254FC">
        <w:rPr>
          <w:rFonts w:ascii="Times New Roman" w:hAnsi="Times New Roman"/>
          <w:sz w:val="22"/>
          <w:szCs w:val="22"/>
        </w:rPr>
        <w:t xml:space="preserve">10.9. </w:t>
      </w:r>
      <w:r w:rsidRPr="00B254FC">
        <w:rPr>
          <w:rFonts w:ascii="Times New Roman" w:hAnsi="Times New Roman"/>
          <w:color w:val="auto"/>
          <w:sz w:val="22"/>
          <w:szCs w:val="22"/>
        </w:rPr>
        <w:t>Настоящий договор подлежит государственной регистрации в Регистрирующем органе в электронном виде</w:t>
      </w:r>
      <w:r w:rsidRPr="00B254FC">
        <w:rPr>
          <w:rFonts w:ascii="Times New Roman" w:hAnsi="Times New Roman"/>
          <w:sz w:val="22"/>
          <w:szCs w:val="22"/>
        </w:rPr>
        <w:t>.</w:t>
      </w:r>
    </w:p>
    <w:p w:rsidR="00844B82" w:rsidRPr="00971666" w:rsidRDefault="00844B82" w:rsidP="00B23ECB">
      <w:pPr>
        <w:numPr>
          <w:ilvl w:val="0"/>
          <w:numId w:val="32"/>
        </w:numPr>
        <w:shd w:val="clear" w:color="auto" w:fill="FFFFFF"/>
        <w:jc w:val="center"/>
        <w:rPr>
          <w:rFonts w:cs="Times New Roman"/>
          <w:b/>
          <w:bCs/>
          <w:color w:val="auto"/>
        </w:rPr>
      </w:pPr>
      <w:r w:rsidRPr="00971666">
        <w:rPr>
          <w:rFonts w:cs="Times New Roman"/>
          <w:b/>
          <w:bCs/>
          <w:color w:val="auto"/>
        </w:rPr>
        <w:t>Адреса, платежные реквизиты и подписи Сторон:</w:t>
      </w:r>
    </w:p>
    <w:p w:rsidR="00844B82" w:rsidRPr="00971666" w:rsidRDefault="00844B82" w:rsidP="00844B82">
      <w:pPr>
        <w:shd w:val="clear" w:color="auto" w:fill="FFFFFF"/>
        <w:jc w:val="center"/>
        <w:rPr>
          <w:rFonts w:cs="Times New Roman"/>
          <w:bCs/>
          <w:color w:val="auto"/>
        </w:rPr>
      </w:pPr>
    </w:p>
    <w:p w:rsidR="00CA6DC8" w:rsidRPr="00CA6DC8" w:rsidRDefault="00D508FA" w:rsidP="00CA6DC8">
      <w:pPr>
        <w:shd w:val="clear" w:color="auto" w:fill="FFFFFF"/>
        <w:tabs>
          <w:tab w:val="left" w:pos="993"/>
        </w:tabs>
        <w:jc w:val="both"/>
        <w:rPr>
          <w:rFonts w:cs="Times New Roman"/>
          <w:b/>
          <w:bCs/>
          <w:color w:val="auto"/>
        </w:rPr>
      </w:pPr>
      <w:r w:rsidRPr="00971666">
        <w:rPr>
          <w:rFonts w:cs="Times New Roman"/>
          <w:b/>
          <w:bCs/>
          <w:color w:val="auto"/>
        </w:rPr>
        <w:t xml:space="preserve">11.1. </w:t>
      </w:r>
      <w:r w:rsidR="00CA6DC8" w:rsidRPr="00CA6DC8">
        <w:rPr>
          <w:rFonts w:cs="Times New Roman"/>
          <w:b/>
          <w:bCs/>
          <w:color w:val="auto"/>
        </w:rPr>
        <w:t>Застройщик: ООО «Специализированный застройщик «МИЦ-ИНВЕСТСТРОЙ»</w:t>
      </w:r>
    </w:p>
    <w:p w:rsidR="00CA6DC8" w:rsidRPr="00CA6DC8" w:rsidRDefault="00CA6DC8" w:rsidP="00CA6DC8">
      <w:pPr>
        <w:shd w:val="clear" w:color="auto" w:fill="FFFFFF"/>
        <w:tabs>
          <w:tab w:val="left" w:pos="993"/>
        </w:tabs>
        <w:jc w:val="both"/>
        <w:rPr>
          <w:rFonts w:cs="Times New Roman"/>
          <w:bCs/>
          <w:color w:val="auto"/>
        </w:rPr>
      </w:pPr>
      <w:r w:rsidRPr="00CA6DC8">
        <w:rPr>
          <w:rFonts w:cs="Times New Roman"/>
          <w:bCs/>
          <w:color w:val="auto"/>
        </w:rPr>
        <w:t xml:space="preserve">Адрес: 143500, Московская область, </w:t>
      </w:r>
      <w:proofErr w:type="gramStart"/>
      <w:r w:rsidRPr="00CA6DC8">
        <w:rPr>
          <w:rFonts w:cs="Times New Roman"/>
          <w:bCs/>
          <w:color w:val="auto"/>
        </w:rPr>
        <w:t>г</w:t>
      </w:r>
      <w:proofErr w:type="gramEnd"/>
      <w:r w:rsidRPr="00CA6DC8">
        <w:rPr>
          <w:rFonts w:cs="Times New Roman"/>
          <w:bCs/>
          <w:color w:val="auto"/>
        </w:rPr>
        <w:t>. Истра, Охотничий проезд, дом 7, помещение 8/1</w:t>
      </w:r>
    </w:p>
    <w:p w:rsidR="00C5280F" w:rsidRPr="00C5280F" w:rsidRDefault="00C5280F" w:rsidP="00C5280F">
      <w:pPr>
        <w:shd w:val="clear" w:color="auto" w:fill="FFFFFF"/>
        <w:tabs>
          <w:tab w:val="left" w:pos="993"/>
        </w:tabs>
        <w:jc w:val="both"/>
        <w:rPr>
          <w:rFonts w:cs="Times New Roman"/>
          <w:bCs/>
          <w:color w:val="auto"/>
        </w:rPr>
      </w:pPr>
      <w:r w:rsidRPr="00C5280F">
        <w:rPr>
          <w:rFonts w:cs="Times New Roman"/>
          <w:bCs/>
          <w:color w:val="auto"/>
        </w:rPr>
        <w:t>ОГРН 1135017002900</w:t>
      </w:r>
    </w:p>
    <w:p w:rsidR="00C5280F" w:rsidRPr="00C5280F" w:rsidRDefault="00C5280F" w:rsidP="00C5280F">
      <w:pPr>
        <w:shd w:val="clear" w:color="auto" w:fill="FFFFFF"/>
        <w:tabs>
          <w:tab w:val="left" w:pos="993"/>
        </w:tabs>
        <w:jc w:val="both"/>
        <w:rPr>
          <w:rFonts w:cs="Times New Roman"/>
          <w:bCs/>
          <w:color w:val="auto"/>
        </w:rPr>
      </w:pPr>
      <w:r w:rsidRPr="00C5280F">
        <w:rPr>
          <w:rFonts w:cs="Times New Roman"/>
          <w:bCs/>
          <w:color w:val="auto"/>
        </w:rPr>
        <w:t>ИНН 5017098674 КПП 501701001</w:t>
      </w:r>
    </w:p>
    <w:p w:rsidR="00C5280F" w:rsidRPr="00C5280F" w:rsidRDefault="00C5280F" w:rsidP="00C5280F">
      <w:pPr>
        <w:shd w:val="clear" w:color="auto" w:fill="FFFFFF"/>
        <w:tabs>
          <w:tab w:val="left" w:pos="993"/>
        </w:tabs>
        <w:jc w:val="both"/>
        <w:rPr>
          <w:rFonts w:cs="Times New Roman"/>
          <w:bCs/>
          <w:color w:val="auto"/>
        </w:rPr>
      </w:pPr>
      <w:proofErr w:type="spellStart"/>
      <w:proofErr w:type="gramStart"/>
      <w:r w:rsidRPr="00C5280F">
        <w:rPr>
          <w:rFonts w:cs="Times New Roman"/>
          <w:bCs/>
          <w:color w:val="auto"/>
        </w:rPr>
        <w:t>р</w:t>
      </w:r>
      <w:proofErr w:type="spellEnd"/>
      <w:proofErr w:type="gramEnd"/>
      <w:r w:rsidRPr="00C5280F">
        <w:rPr>
          <w:rFonts w:cs="Times New Roman"/>
          <w:bCs/>
          <w:color w:val="auto"/>
        </w:rPr>
        <w:t>/счет 40702810738000196403 в ПАО Сбербанк</w:t>
      </w:r>
    </w:p>
    <w:p w:rsidR="00C5280F" w:rsidRPr="00C5280F" w:rsidRDefault="00C5280F" w:rsidP="00C5280F">
      <w:pPr>
        <w:shd w:val="clear" w:color="auto" w:fill="FFFFFF"/>
        <w:tabs>
          <w:tab w:val="left" w:pos="993"/>
        </w:tabs>
        <w:jc w:val="both"/>
        <w:rPr>
          <w:rFonts w:cs="Times New Roman"/>
          <w:bCs/>
          <w:color w:val="auto"/>
        </w:rPr>
      </w:pPr>
      <w:proofErr w:type="gramStart"/>
      <w:r w:rsidRPr="00C5280F">
        <w:rPr>
          <w:rFonts w:cs="Times New Roman"/>
          <w:bCs/>
          <w:color w:val="auto"/>
        </w:rPr>
        <w:t>к</w:t>
      </w:r>
      <w:proofErr w:type="gramEnd"/>
      <w:r w:rsidRPr="00C5280F">
        <w:rPr>
          <w:rFonts w:cs="Times New Roman"/>
          <w:bCs/>
          <w:color w:val="auto"/>
        </w:rPr>
        <w:t xml:space="preserve">/счет 30101810400000000225 </w:t>
      </w:r>
    </w:p>
    <w:p w:rsidR="00CA6DC8" w:rsidRPr="00CA6DC8" w:rsidRDefault="00C5280F" w:rsidP="00C5280F">
      <w:pPr>
        <w:shd w:val="clear" w:color="auto" w:fill="FFFFFF"/>
        <w:tabs>
          <w:tab w:val="left" w:pos="993"/>
        </w:tabs>
        <w:jc w:val="both"/>
        <w:rPr>
          <w:rFonts w:cs="Times New Roman"/>
          <w:bCs/>
          <w:color w:val="auto"/>
        </w:rPr>
      </w:pPr>
      <w:r w:rsidRPr="00C5280F">
        <w:rPr>
          <w:rFonts w:cs="Times New Roman"/>
          <w:bCs/>
          <w:color w:val="auto"/>
        </w:rPr>
        <w:t>БИК 044525225</w:t>
      </w:r>
      <w:r w:rsidR="00CA6DC8" w:rsidRPr="00CA6DC8">
        <w:rPr>
          <w:rFonts w:cs="Times New Roman"/>
          <w:bCs/>
          <w:color w:val="auto"/>
        </w:rPr>
        <w:t xml:space="preserve">  </w:t>
      </w:r>
    </w:p>
    <w:p w:rsidR="00CA6DC8" w:rsidRPr="00CA6DC8" w:rsidRDefault="00CA6DC8" w:rsidP="00CA6DC8">
      <w:pPr>
        <w:shd w:val="clear" w:color="auto" w:fill="FFFFFF"/>
        <w:tabs>
          <w:tab w:val="left" w:pos="993"/>
        </w:tabs>
        <w:jc w:val="both"/>
        <w:rPr>
          <w:rFonts w:cs="Times New Roman"/>
          <w:bCs/>
          <w:color w:val="auto"/>
        </w:rPr>
      </w:pPr>
      <w:r w:rsidRPr="00CA6DC8">
        <w:rPr>
          <w:rFonts w:cs="Times New Roman"/>
          <w:bCs/>
          <w:color w:val="auto"/>
        </w:rPr>
        <w:t>novostroyki-MIC-SBR@gk-mic.ru</w:t>
      </w:r>
    </w:p>
    <w:p w:rsidR="00CA6DC8" w:rsidRPr="00CA6DC8" w:rsidRDefault="00CA6DC8" w:rsidP="00CA6DC8">
      <w:pPr>
        <w:shd w:val="clear" w:color="auto" w:fill="FFFFFF"/>
        <w:tabs>
          <w:tab w:val="left" w:pos="993"/>
        </w:tabs>
        <w:jc w:val="both"/>
        <w:rPr>
          <w:rFonts w:cs="Times New Roman"/>
          <w:bCs/>
          <w:color w:val="auto"/>
        </w:rPr>
      </w:pPr>
    </w:p>
    <w:p w:rsidR="00CA6DC8" w:rsidRPr="00CA6DC8" w:rsidRDefault="00CA6DC8" w:rsidP="00CA6DC8">
      <w:pPr>
        <w:shd w:val="clear" w:color="auto" w:fill="FFFFFF"/>
        <w:tabs>
          <w:tab w:val="left" w:pos="993"/>
        </w:tabs>
        <w:jc w:val="right"/>
        <w:rPr>
          <w:rFonts w:cs="Times New Roman"/>
          <w:bCs/>
          <w:color w:val="auto"/>
        </w:rPr>
      </w:pPr>
      <w:r w:rsidRPr="00CA6DC8">
        <w:rPr>
          <w:rFonts w:cs="Times New Roman"/>
          <w:bCs/>
          <w:color w:val="auto"/>
        </w:rPr>
        <w:t>_______________________________/____________/</w:t>
      </w:r>
    </w:p>
    <w:p w:rsidR="00CA6DC8" w:rsidRPr="0040695B" w:rsidRDefault="00CA6DC8" w:rsidP="00CA6DC8">
      <w:pPr>
        <w:shd w:val="clear" w:color="auto" w:fill="FFFFFF"/>
        <w:tabs>
          <w:tab w:val="left" w:pos="993"/>
        </w:tabs>
        <w:jc w:val="right"/>
        <w:rPr>
          <w:rFonts w:cs="Times New Roman"/>
          <w:bCs/>
          <w:color w:val="auto"/>
          <w:sz w:val="16"/>
          <w:szCs w:val="16"/>
        </w:rPr>
      </w:pPr>
      <w:proofErr w:type="gramStart"/>
      <w:r w:rsidRPr="0040695B">
        <w:rPr>
          <w:rFonts w:cs="Times New Roman"/>
          <w:bCs/>
          <w:color w:val="auto"/>
          <w:sz w:val="16"/>
          <w:szCs w:val="16"/>
        </w:rPr>
        <w:t>действующая</w:t>
      </w:r>
      <w:proofErr w:type="gramEnd"/>
      <w:r w:rsidRPr="0040695B">
        <w:rPr>
          <w:rFonts w:cs="Times New Roman"/>
          <w:bCs/>
          <w:color w:val="auto"/>
          <w:sz w:val="16"/>
          <w:szCs w:val="16"/>
        </w:rPr>
        <w:t xml:space="preserve"> на основании </w:t>
      </w:r>
    </w:p>
    <w:p w:rsidR="00CA6DC8" w:rsidRPr="0040695B" w:rsidRDefault="00CA6DC8" w:rsidP="00CA6DC8">
      <w:pPr>
        <w:shd w:val="clear" w:color="auto" w:fill="FFFFFF"/>
        <w:tabs>
          <w:tab w:val="left" w:pos="993"/>
        </w:tabs>
        <w:jc w:val="right"/>
        <w:rPr>
          <w:rFonts w:cs="Times New Roman"/>
          <w:bCs/>
          <w:color w:val="auto"/>
          <w:sz w:val="16"/>
          <w:szCs w:val="16"/>
        </w:rPr>
      </w:pPr>
      <w:r w:rsidRPr="0040695B">
        <w:rPr>
          <w:rFonts w:cs="Times New Roman"/>
          <w:bCs/>
          <w:color w:val="auto"/>
          <w:sz w:val="16"/>
          <w:szCs w:val="16"/>
        </w:rPr>
        <w:t xml:space="preserve">Доверенности  от ____ </w:t>
      </w:r>
      <w:proofErr w:type="gramStart"/>
      <w:r w:rsidRPr="0040695B">
        <w:rPr>
          <w:rFonts w:cs="Times New Roman"/>
          <w:bCs/>
          <w:color w:val="auto"/>
          <w:sz w:val="16"/>
          <w:szCs w:val="16"/>
        </w:rPr>
        <w:t>г</w:t>
      </w:r>
      <w:proofErr w:type="gramEnd"/>
      <w:r w:rsidRPr="0040695B">
        <w:rPr>
          <w:rFonts w:cs="Times New Roman"/>
          <w:bCs/>
          <w:color w:val="auto"/>
          <w:sz w:val="16"/>
          <w:szCs w:val="16"/>
        </w:rPr>
        <w:t xml:space="preserve">., </w:t>
      </w:r>
    </w:p>
    <w:p w:rsidR="0024004D" w:rsidRPr="0040695B" w:rsidRDefault="00CA6DC8" w:rsidP="00CA6DC8">
      <w:pPr>
        <w:shd w:val="clear" w:color="auto" w:fill="FFFFFF"/>
        <w:tabs>
          <w:tab w:val="left" w:pos="993"/>
        </w:tabs>
        <w:jc w:val="right"/>
        <w:rPr>
          <w:rFonts w:cs="Times New Roman"/>
          <w:color w:val="1F497D"/>
          <w:sz w:val="16"/>
          <w:szCs w:val="16"/>
        </w:rPr>
      </w:pPr>
      <w:proofErr w:type="gramStart"/>
      <w:r w:rsidRPr="0040695B">
        <w:rPr>
          <w:rFonts w:cs="Times New Roman"/>
          <w:bCs/>
          <w:color w:val="auto"/>
          <w:sz w:val="16"/>
          <w:szCs w:val="16"/>
        </w:rPr>
        <w:t>зарегистрированной</w:t>
      </w:r>
      <w:proofErr w:type="gramEnd"/>
      <w:r w:rsidRPr="0040695B">
        <w:rPr>
          <w:rFonts w:cs="Times New Roman"/>
          <w:b/>
          <w:bCs/>
          <w:color w:val="auto"/>
          <w:sz w:val="16"/>
          <w:szCs w:val="16"/>
        </w:rPr>
        <w:t xml:space="preserve"> </w:t>
      </w:r>
      <w:r w:rsidRPr="0040695B">
        <w:rPr>
          <w:rFonts w:cs="Times New Roman"/>
          <w:bCs/>
          <w:color w:val="auto"/>
          <w:sz w:val="16"/>
          <w:szCs w:val="16"/>
        </w:rPr>
        <w:t>в реестре за № ___</w:t>
      </w:r>
    </w:p>
    <w:p w:rsidR="00D508FA" w:rsidRPr="0040695B" w:rsidRDefault="00D508FA" w:rsidP="00B23ECB">
      <w:pPr>
        <w:shd w:val="clear" w:color="auto" w:fill="FFFFFF"/>
        <w:tabs>
          <w:tab w:val="left" w:pos="993"/>
        </w:tabs>
        <w:jc w:val="right"/>
        <w:rPr>
          <w:rFonts w:cs="Times New Roman"/>
          <w:sz w:val="16"/>
          <w:szCs w:val="16"/>
        </w:rPr>
      </w:pPr>
    </w:p>
    <w:p w:rsidR="004458CB" w:rsidRPr="00971666" w:rsidRDefault="00D508FA" w:rsidP="004458CB">
      <w:pPr>
        <w:shd w:val="clear" w:color="auto" w:fill="FFFFFF"/>
        <w:tabs>
          <w:tab w:val="left" w:pos="993"/>
        </w:tabs>
        <w:jc w:val="both"/>
        <w:outlineLvl w:val="0"/>
        <w:rPr>
          <w:rFonts w:cs="Times New Roman"/>
        </w:rPr>
      </w:pPr>
      <w:r w:rsidRPr="00971666">
        <w:rPr>
          <w:rFonts w:cs="Times New Roman"/>
          <w:b/>
        </w:rPr>
        <w:t xml:space="preserve">11.2. Участник: </w:t>
      </w:r>
      <w:r w:rsidR="004458CB" w:rsidRPr="00971666">
        <w:rPr>
          <w:rFonts w:cs="Times New Roman"/>
        </w:rPr>
        <w:t>____________________________</w:t>
      </w:r>
      <w:r w:rsidR="004458CB" w:rsidRPr="00971666">
        <w:rPr>
          <w:rFonts w:cs="Times New Roman"/>
          <w:bCs/>
          <w:spacing w:val="2"/>
        </w:rPr>
        <w:t xml:space="preserve">, </w:t>
      </w:r>
      <w:fldSimple w:instr=" DOCPROPERTY client_birthdate_short \* MERGEFORMAT ">
        <w:r w:rsidR="004458CB" w:rsidRPr="00971666">
          <w:rPr>
            <w:rFonts w:cs="Times New Roman"/>
            <w:bCs/>
            <w:spacing w:val="2"/>
          </w:rPr>
          <w:t>__.____.19</w:t>
        </w:r>
      </w:fldSimple>
      <w:r w:rsidR="004458CB" w:rsidRPr="00971666">
        <w:rPr>
          <w:rFonts w:cs="Times New Roman"/>
        </w:rPr>
        <w:t>___</w:t>
      </w:r>
      <w:r w:rsidR="004458CB" w:rsidRPr="00971666">
        <w:rPr>
          <w:rFonts w:cs="Times New Roman"/>
          <w:bCs/>
          <w:spacing w:val="2"/>
        </w:rPr>
        <w:t xml:space="preserve"> года рождения, место рождения </w:t>
      </w:r>
      <w:r w:rsidR="004458CB" w:rsidRPr="00971666">
        <w:rPr>
          <w:rFonts w:cs="Times New Roman"/>
        </w:rPr>
        <w:t>______________</w:t>
      </w:r>
      <w:r w:rsidR="004458CB" w:rsidRPr="00971666">
        <w:rPr>
          <w:rFonts w:cs="Times New Roman"/>
          <w:bCs/>
          <w:spacing w:val="2"/>
        </w:rPr>
        <w:t xml:space="preserve">, пол __________, паспорт </w:t>
      </w:r>
      <w:fldSimple w:instr=" DOCPROPERTY client_doc_no \* MERGEFORMAT ">
        <w:r w:rsidR="004458CB" w:rsidRPr="00971666">
          <w:rPr>
            <w:rFonts w:cs="Times New Roman"/>
            <w:bCs/>
            <w:spacing w:val="2"/>
          </w:rPr>
          <w:t>____________________</w:t>
        </w:r>
      </w:fldSimple>
      <w:r w:rsidR="004458CB" w:rsidRPr="00971666">
        <w:rPr>
          <w:rFonts w:cs="Times New Roman"/>
          <w:bCs/>
          <w:spacing w:val="2"/>
        </w:rPr>
        <w:t xml:space="preserve"> выдан </w:t>
      </w:r>
      <w:r w:rsidR="004458CB" w:rsidRPr="00971666">
        <w:rPr>
          <w:rFonts w:cs="Times New Roman"/>
        </w:rPr>
        <w:t>________________________________</w:t>
      </w:r>
    </w:p>
    <w:p w:rsidR="004458CB" w:rsidRPr="00971666" w:rsidRDefault="004458CB" w:rsidP="004458CB">
      <w:pPr>
        <w:shd w:val="clear" w:color="auto" w:fill="FFFFFF"/>
        <w:tabs>
          <w:tab w:val="left" w:pos="993"/>
        </w:tabs>
        <w:jc w:val="both"/>
        <w:rPr>
          <w:rFonts w:cs="Times New Roman"/>
          <w:b/>
        </w:rPr>
      </w:pPr>
      <w:r w:rsidRPr="00971666">
        <w:rPr>
          <w:rFonts w:cs="Times New Roman"/>
        </w:rPr>
        <w:t>_________________________________</w:t>
      </w:r>
      <w:fldSimple w:instr=" DOCPROPERTY client_doc_date \* MERGEFORMAT ">
        <w:r w:rsidRPr="00971666">
          <w:rPr>
            <w:rFonts w:cs="Times New Roman"/>
          </w:rPr>
          <w:t>___</w:t>
        </w:r>
        <w:r w:rsidRPr="00971666">
          <w:rPr>
            <w:rFonts w:cs="Times New Roman"/>
            <w:bCs/>
            <w:spacing w:val="2"/>
          </w:rPr>
          <w:t xml:space="preserve"> _____________ 20____г.</w:t>
        </w:r>
      </w:fldSimple>
      <w:r w:rsidRPr="00971666">
        <w:rPr>
          <w:rFonts w:cs="Times New Roman"/>
          <w:bCs/>
          <w:spacing w:val="2"/>
        </w:rPr>
        <w:t xml:space="preserve">, код подразделения </w:t>
      </w:r>
      <w:fldSimple w:instr=" DOCPROPERTY client_doc_other \* MERGEFORMAT ">
        <w:r w:rsidRPr="00971666">
          <w:rPr>
            <w:rFonts w:cs="Times New Roman"/>
            <w:bCs/>
            <w:spacing w:val="2"/>
          </w:rPr>
          <w:t>___-</w:t>
        </w:r>
      </w:fldSimple>
      <w:r w:rsidRPr="00971666">
        <w:rPr>
          <w:rFonts w:cs="Times New Roman"/>
        </w:rPr>
        <w:t>____</w:t>
      </w:r>
      <w:r w:rsidRPr="00971666">
        <w:rPr>
          <w:rFonts w:cs="Times New Roman"/>
          <w:bCs/>
          <w:spacing w:val="2"/>
        </w:rPr>
        <w:t xml:space="preserve">, </w:t>
      </w:r>
      <w:fldSimple w:instr=" DOCPROPERTY client_register \* MERGEFORMAT ">
        <w:r w:rsidRPr="00971666">
          <w:rPr>
            <w:rFonts w:cs="Times New Roman"/>
            <w:bCs/>
            <w:spacing w:val="2"/>
          </w:rPr>
          <w:t>зарегистрированный</w:t>
        </w:r>
      </w:fldSimple>
      <w:r w:rsidRPr="00971666">
        <w:rPr>
          <w:rFonts w:cs="Times New Roman"/>
          <w:bCs/>
          <w:spacing w:val="2"/>
        </w:rPr>
        <w:t xml:space="preserve"> по адресу: </w:t>
      </w:r>
      <w:r w:rsidRPr="00971666">
        <w:rPr>
          <w:rFonts w:cs="Times New Roman"/>
        </w:rPr>
        <w:t>______________________________________________________________.</w:t>
      </w:r>
    </w:p>
    <w:p w:rsidR="00D508FA" w:rsidRPr="00971666" w:rsidRDefault="001A624F" w:rsidP="004458CB">
      <w:pPr>
        <w:shd w:val="clear" w:color="auto" w:fill="FFFFFF"/>
        <w:tabs>
          <w:tab w:val="left" w:pos="1134"/>
          <w:tab w:val="left" w:pos="2254"/>
          <w:tab w:val="left" w:pos="10348"/>
        </w:tabs>
        <w:jc w:val="both"/>
        <w:rPr>
          <w:rFonts w:cs="Times New Roman"/>
        </w:rPr>
      </w:pPr>
      <w:r w:rsidRPr="00971666">
        <w:rPr>
          <w:rFonts w:cs="Times New Roman"/>
        </w:rPr>
        <w:fldChar w:fldCharType="begin"/>
      </w:r>
      <w:r w:rsidR="00D508FA" w:rsidRPr="00971666">
        <w:rPr>
          <w:rFonts w:cs="Times New Roman"/>
        </w:rPr>
        <w:instrText xml:space="preserve"> DOCPROPERTY apart_param \* MERGEFORMAT </w:instrText>
      </w:r>
      <w:r w:rsidRPr="00971666">
        <w:rPr>
          <w:rFonts w:cs="Times New Roman"/>
        </w:rPr>
        <w:fldChar w:fldCharType="end"/>
      </w:r>
      <w:r w:rsidRPr="00971666">
        <w:rPr>
          <w:rFonts w:cs="Times New Roman"/>
        </w:rPr>
        <w:fldChar w:fldCharType="begin"/>
      </w:r>
      <w:r w:rsidR="00D508FA" w:rsidRPr="00971666">
        <w:rPr>
          <w:rFonts w:cs="Times New Roman"/>
        </w:rPr>
        <w:instrText xml:space="preserve"> DOCPROPERTY apart_param \* MERGEFORMAT </w:instrText>
      </w:r>
      <w:r w:rsidRPr="00971666">
        <w:rPr>
          <w:rFonts w:cs="Times New Roman"/>
        </w:rPr>
        <w:fldChar w:fldCharType="end"/>
      </w:r>
      <w:r w:rsidRPr="00971666">
        <w:rPr>
          <w:rFonts w:cs="Times New Roman"/>
        </w:rPr>
        <w:fldChar w:fldCharType="begin"/>
      </w:r>
      <w:r w:rsidR="00D508FA" w:rsidRPr="00971666">
        <w:rPr>
          <w:rFonts w:cs="Times New Roman"/>
        </w:rPr>
        <w:instrText xml:space="preserve"> DOCPROPERTY apart_param \* MERGEFORMAT </w:instrText>
      </w:r>
      <w:r w:rsidRPr="00971666">
        <w:rPr>
          <w:rFonts w:cs="Times New Roman"/>
        </w:rPr>
        <w:fldChar w:fldCharType="end"/>
      </w:r>
      <w:r w:rsidRPr="00971666">
        <w:rPr>
          <w:rFonts w:cs="Times New Roman"/>
        </w:rPr>
        <w:fldChar w:fldCharType="begin"/>
      </w:r>
      <w:r w:rsidR="00D508FA" w:rsidRPr="00971666">
        <w:rPr>
          <w:rFonts w:cs="Times New Roman"/>
        </w:rPr>
        <w:instrText xml:space="preserve"> DOCPROPERTY apart_param \* MERGEFORMAT </w:instrText>
      </w:r>
      <w:r w:rsidRPr="00971666">
        <w:rPr>
          <w:rFonts w:cs="Times New Roman"/>
        </w:rPr>
        <w:fldChar w:fldCharType="end"/>
      </w:r>
      <w:r w:rsidRPr="00971666">
        <w:rPr>
          <w:rFonts w:cs="Times New Roman"/>
        </w:rPr>
        <w:fldChar w:fldCharType="begin"/>
      </w:r>
      <w:r w:rsidR="00D508FA" w:rsidRPr="00971666">
        <w:rPr>
          <w:rFonts w:cs="Times New Roman"/>
        </w:rPr>
        <w:instrText xml:space="preserve"> DOCPROPERTY apart_param \* MERGEFORMAT </w:instrText>
      </w:r>
      <w:r w:rsidRPr="00971666">
        <w:rPr>
          <w:rFonts w:cs="Times New Roman"/>
        </w:rPr>
        <w:fldChar w:fldCharType="end"/>
      </w:r>
      <w:r w:rsidRPr="00971666">
        <w:rPr>
          <w:rFonts w:cs="Times New Roman"/>
        </w:rPr>
        <w:fldChar w:fldCharType="begin"/>
      </w:r>
      <w:r w:rsidR="00D508FA" w:rsidRPr="00971666">
        <w:rPr>
          <w:rFonts w:cs="Times New Roman"/>
        </w:rPr>
        <w:instrText xml:space="preserve"> DOCPROPERTY apart_param \* MERGEFORMAT </w:instrText>
      </w:r>
      <w:r w:rsidRPr="00971666">
        <w:rPr>
          <w:rFonts w:cs="Times New Roman"/>
        </w:rPr>
        <w:fldChar w:fldCharType="end"/>
      </w:r>
      <w:r w:rsidRPr="00971666">
        <w:rPr>
          <w:rFonts w:cs="Times New Roman"/>
        </w:rPr>
        <w:fldChar w:fldCharType="begin"/>
      </w:r>
      <w:r w:rsidR="00D508FA" w:rsidRPr="00971666">
        <w:rPr>
          <w:rFonts w:cs="Times New Roman"/>
        </w:rPr>
        <w:instrText xml:space="preserve"> DOCPROPERTY apart_param \* MERGEFORMAT </w:instrText>
      </w:r>
      <w:r w:rsidRPr="00971666">
        <w:rPr>
          <w:rFonts w:cs="Times New Roman"/>
        </w:rPr>
        <w:fldChar w:fldCharType="end"/>
      </w:r>
      <w:r w:rsidRPr="00971666">
        <w:rPr>
          <w:rFonts w:cs="Times New Roman"/>
        </w:rPr>
        <w:fldChar w:fldCharType="begin"/>
      </w:r>
      <w:r w:rsidR="00D508FA" w:rsidRPr="00971666">
        <w:rPr>
          <w:rFonts w:cs="Times New Roman"/>
        </w:rPr>
        <w:instrText xml:space="preserve"> DOCPROPERTY apart_param \* MERGEFORMAT </w:instrText>
      </w:r>
      <w:r w:rsidRPr="00971666">
        <w:rPr>
          <w:rFonts w:cs="Times New Roman"/>
        </w:rPr>
        <w:fldChar w:fldCharType="end"/>
      </w:r>
      <w:r w:rsidRPr="00971666">
        <w:rPr>
          <w:rFonts w:cs="Times New Roman"/>
        </w:rPr>
        <w:fldChar w:fldCharType="begin"/>
      </w:r>
      <w:r w:rsidR="00D508FA" w:rsidRPr="00971666">
        <w:rPr>
          <w:rFonts w:cs="Times New Roman"/>
        </w:rPr>
        <w:instrText xml:space="preserve"> DOCPROPERTY apart_param \* MERGEFORMAT </w:instrText>
      </w:r>
      <w:r w:rsidRPr="00971666">
        <w:rPr>
          <w:rFonts w:cs="Times New Roman"/>
        </w:rPr>
        <w:fldChar w:fldCharType="end"/>
      </w:r>
    </w:p>
    <w:p w:rsidR="004458CB" w:rsidRPr="00971666" w:rsidRDefault="004458CB" w:rsidP="004458CB">
      <w:pPr>
        <w:pStyle w:val="af3"/>
        <w:tabs>
          <w:tab w:val="left" w:pos="993"/>
        </w:tabs>
        <w:jc w:val="right"/>
      </w:pPr>
      <w:r w:rsidRPr="00971666">
        <w:rPr>
          <w:b/>
        </w:rPr>
        <w:t>_______________________________/</w:t>
      </w:r>
      <w:r w:rsidRPr="00971666">
        <w:t>_________________</w:t>
      </w:r>
      <w:r w:rsidRPr="00971666">
        <w:rPr>
          <w:b/>
          <w:bCs/>
        </w:rPr>
        <w:t>/</w:t>
      </w:r>
    </w:p>
    <w:p w:rsidR="007F29D4" w:rsidRPr="00971666" w:rsidRDefault="007F29D4" w:rsidP="004458CB">
      <w:pPr>
        <w:shd w:val="clear" w:color="auto" w:fill="FFFFFF"/>
        <w:tabs>
          <w:tab w:val="left" w:pos="993"/>
        </w:tabs>
        <w:jc w:val="both"/>
        <w:rPr>
          <w:rFonts w:cs="Times New Roman"/>
        </w:rPr>
      </w:pPr>
    </w:p>
    <w:p w:rsidR="007F29D4" w:rsidRPr="00971666" w:rsidRDefault="007F29D4" w:rsidP="00B23ECB">
      <w:pPr>
        <w:widowControl/>
        <w:tabs>
          <w:tab w:val="center" w:pos="4677"/>
          <w:tab w:val="right" w:pos="9355"/>
        </w:tabs>
        <w:autoSpaceDE/>
        <w:adjustRightInd/>
        <w:jc w:val="right"/>
        <w:rPr>
          <w:rFonts w:cs="Times New Roman"/>
        </w:rPr>
      </w:pPr>
    </w:p>
    <w:p w:rsidR="007F29D4" w:rsidRPr="00971666" w:rsidRDefault="007F29D4" w:rsidP="00B23ECB">
      <w:pPr>
        <w:widowControl/>
        <w:tabs>
          <w:tab w:val="center" w:pos="4677"/>
          <w:tab w:val="right" w:pos="9355"/>
        </w:tabs>
        <w:autoSpaceDE/>
        <w:adjustRightInd/>
        <w:jc w:val="right"/>
        <w:rPr>
          <w:rFonts w:cs="Times New Roman"/>
        </w:rPr>
      </w:pPr>
    </w:p>
    <w:p w:rsidR="007F29D4" w:rsidRPr="00971666" w:rsidRDefault="007F29D4" w:rsidP="00B23ECB">
      <w:pPr>
        <w:widowControl/>
        <w:tabs>
          <w:tab w:val="center" w:pos="4677"/>
          <w:tab w:val="right" w:pos="9355"/>
        </w:tabs>
        <w:autoSpaceDE/>
        <w:adjustRightInd/>
        <w:jc w:val="right"/>
        <w:rPr>
          <w:rFonts w:cs="Times New Roman"/>
        </w:rPr>
      </w:pPr>
    </w:p>
    <w:p w:rsidR="007F29D4" w:rsidRPr="00971666" w:rsidRDefault="007F29D4" w:rsidP="00B23ECB">
      <w:pPr>
        <w:widowControl/>
        <w:tabs>
          <w:tab w:val="center" w:pos="4677"/>
          <w:tab w:val="right" w:pos="9355"/>
        </w:tabs>
        <w:autoSpaceDE/>
        <w:adjustRightInd/>
        <w:jc w:val="right"/>
        <w:rPr>
          <w:rFonts w:cs="Times New Roman"/>
        </w:rPr>
      </w:pPr>
    </w:p>
    <w:p w:rsidR="007F29D4" w:rsidRPr="00971666" w:rsidRDefault="007F29D4" w:rsidP="00B23ECB">
      <w:pPr>
        <w:widowControl/>
        <w:tabs>
          <w:tab w:val="center" w:pos="4677"/>
          <w:tab w:val="right" w:pos="9355"/>
        </w:tabs>
        <w:autoSpaceDE/>
        <w:adjustRightInd/>
        <w:jc w:val="right"/>
        <w:rPr>
          <w:rFonts w:cs="Times New Roman"/>
        </w:rPr>
      </w:pPr>
    </w:p>
    <w:p w:rsidR="007F29D4" w:rsidRPr="00971666" w:rsidRDefault="007F29D4" w:rsidP="00B23ECB">
      <w:pPr>
        <w:widowControl/>
        <w:tabs>
          <w:tab w:val="center" w:pos="4677"/>
          <w:tab w:val="right" w:pos="9355"/>
        </w:tabs>
        <w:autoSpaceDE/>
        <w:adjustRightInd/>
        <w:jc w:val="right"/>
        <w:rPr>
          <w:rFonts w:cs="Times New Roman"/>
        </w:rPr>
      </w:pPr>
    </w:p>
    <w:p w:rsidR="007F29D4" w:rsidRPr="00971666" w:rsidRDefault="007F29D4" w:rsidP="00B23ECB">
      <w:pPr>
        <w:widowControl/>
        <w:tabs>
          <w:tab w:val="center" w:pos="4677"/>
          <w:tab w:val="right" w:pos="9355"/>
        </w:tabs>
        <w:autoSpaceDE/>
        <w:adjustRightInd/>
        <w:jc w:val="right"/>
        <w:rPr>
          <w:rFonts w:cs="Times New Roman"/>
          <w:sz w:val="20"/>
          <w:szCs w:val="20"/>
        </w:rPr>
      </w:pPr>
    </w:p>
    <w:p w:rsidR="007F29D4" w:rsidRPr="00971666" w:rsidRDefault="007F29D4" w:rsidP="00B23ECB">
      <w:pPr>
        <w:widowControl/>
        <w:tabs>
          <w:tab w:val="center" w:pos="4677"/>
          <w:tab w:val="right" w:pos="9355"/>
        </w:tabs>
        <w:autoSpaceDE/>
        <w:adjustRightInd/>
        <w:jc w:val="right"/>
        <w:rPr>
          <w:rFonts w:cs="Times New Roman"/>
          <w:sz w:val="20"/>
          <w:szCs w:val="20"/>
        </w:rPr>
      </w:pPr>
    </w:p>
    <w:p w:rsidR="007F29D4" w:rsidRPr="00971666" w:rsidRDefault="007F29D4" w:rsidP="00B23ECB">
      <w:pPr>
        <w:widowControl/>
        <w:tabs>
          <w:tab w:val="center" w:pos="4677"/>
          <w:tab w:val="right" w:pos="9355"/>
        </w:tabs>
        <w:autoSpaceDE/>
        <w:adjustRightInd/>
        <w:jc w:val="right"/>
        <w:rPr>
          <w:rFonts w:cs="Times New Roman"/>
          <w:sz w:val="20"/>
          <w:szCs w:val="20"/>
        </w:rPr>
      </w:pPr>
    </w:p>
    <w:p w:rsidR="007F29D4" w:rsidRPr="00971666" w:rsidRDefault="007F29D4" w:rsidP="00B23ECB">
      <w:pPr>
        <w:widowControl/>
        <w:tabs>
          <w:tab w:val="center" w:pos="4677"/>
          <w:tab w:val="right" w:pos="9355"/>
        </w:tabs>
        <w:autoSpaceDE/>
        <w:adjustRightInd/>
        <w:jc w:val="right"/>
        <w:rPr>
          <w:rFonts w:cs="Times New Roman"/>
          <w:sz w:val="20"/>
          <w:szCs w:val="20"/>
        </w:rPr>
      </w:pPr>
    </w:p>
    <w:p w:rsidR="007F29D4" w:rsidRPr="00971666" w:rsidRDefault="007F29D4" w:rsidP="00B23ECB">
      <w:pPr>
        <w:widowControl/>
        <w:tabs>
          <w:tab w:val="center" w:pos="4677"/>
          <w:tab w:val="right" w:pos="9355"/>
        </w:tabs>
        <w:autoSpaceDE/>
        <w:adjustRightInd/>
        <w:jc w:val="right"/>
        <w:rPr>
          <w:rFonts w:cs="Times New Roman"/>
          <w:sz w:val="20"/>
          <w:szCs w:val="20"/>
        </w:rPr>
      </w:pPr>
    </w:p>
    <w:p w:rsidR="007F29D4" w:rsidRPr="00971666" w:rsidRDefault="007F29D4" w:rsidP="00B23ECB">
      <w:pPr>
        <w:widowControl/>
        <w:tabs>
          <w:tab w:val="center" w:pos="4677"/>
          <w:tab w:val="right" w:pos="9355"/>
        </w:tabs>
        <w:autoSpaceDE/>
        <w:adjustRightInd/>
        <w:jc w:val="right"/>
        <w:rPr>
          <w:rFonts w:cs="Times New Roman"/>
          <w:sz w:val="20"/>
          <w:szCs w:val="20"/>
        </w:rPr>
      </w:pPr>
    </w:p>
    <w:p w:rsidR="007F29D4" w:rsidRPr="00971666" w:rsidRDefault="007F29D4" w:rsidP="00B23ECB">
      <w:pPr>
        <w:widowControl/>
        <w:tabs>
          <w:tab w:val="center" w:pos="4677"/>
          <w:tab w:val="right" w:pos="9355"/>
        </w:tabs>
        <w:autoSpaceDE/>
        <w:adjustRightInd/>
        <w:jc w:val="right"/>
        <w:rPr>
          <w:rFonts w:cs="Times New Roman"/>
          <w:sz w:val="20"/>
          <w:szCs w:val="20"/>
        </w:rPr>
      </w:pPr>
    </w:p>
    <w:p w:rsidR="007F29D4" w:rsidRPr="00971666" w:rsidRDefault="007F29D4" w:rsidP="00B23ECB">
      <w:pPr>
        <w:widowControl/>
        <w:tabs>
          <w:tab w:val="center" w:pos="4677"/>
          <w:tab w:val="right" w:pos="9355"/>
        </w:tabs>
        <w:autoSpaceDE/>
        <w:adjustRightInd/>
        <w:jc w:val="right"/>
        <w:rPr>
          <w:rFonts w:cs="Times New Roman"/>
          <w:sz w:val="20"/>
          <w:szCs w:val="20"/>
        </w:rPr>
      </w:pPr>
    </w:p>
    <w:p w:rsidR="007F29D4" w:rsidRPr="00971666" w:rsidRDefault="007F29D4" w:rsidP="00B23ECB">
      <w:pPr>
        <w:widowControl/>
        <w:tabs>
          <w:tab w:val="center" w:pos="4677"/>
          <w:tab w:val="right" w:pos="9355"/>
        </w:tabs>
        <w:autoSpaceDE/>
        <w:adjustRightInd/>
        <w:jc w:val="right"/>
        <w:rPr>
          <w:rFonts w:cs="Times New Roman"/>
          <w:sz w:val="20"/>
          <w:szCs w:val="20"/>
        </w:rPr>
      </w:pPr>
    </w:p>
    <w:p w:rsidR="007F29D4" w:rsidRPr="00971666" w:rsidRDefault="007F29D4" w:rsidP="00B23ECB">
      <w:pPr>
        <w:widowControl/>
        <w:tabs>
          <w:tab w:val="center" w:pos="4677"/>
          <w:tab w:val="right" w:pos="9355"/>
        </w:tabs>
        <w:autoSpaceDE/>
        <w:adjustRightInd/>
        <w:jc w:val="right"/>
        <w:rPr>
          <w:rFonts w:cs="Times New Roman"/>
          <w:sz w:val="20"/>
          <w:szCs w:val="20"/>
        </w:rPr>
      </w:pPr>
    </w:p>
    <w:p w:rsidR="007F29D4" w:rsidRPr="00971666" w:rsidRDefault="007F29D4" w:rsidP="00B23ECB">
      <w:pPr>
        <w:widowControl/>
        <w:tabs>
          <w:tab w:val="center" w:pos="4677"/>
          <w:tab w:val="right" w:pos="9355"/>
        </w:tabs>
        <w:autoSpaceDE/>
        <w:adjustRightInd/>
        <w:jc w:val="right"/>
        <w:rPr>
          <w:rFonts w:cs="Times New Roman"/>
          <w:sz w:val="20"/>
          <w:szCs w:val="20"/>
        </w:rPr>
      </w:pPr>
    </w:p>
    <w:p w:rsidR="007F29D4" w:rsidRPr="00971666" w:rsidRDefault="007F29D4" w:rsidP="00B23ECB">
      <w:pPr>
        <w:widowControl/>
        <w:tabs>
          <w:tab w:val="center" w:pos="4677"/>
          <w:tab w:val="right" w:pos="9355"/>
        </w:tabs>
        <w:autoSpaceDE/>
        <w:adjustRightInd/>
        <w:jc w:val="right"/>
        <w:rPr>
          <w:rFonts w:cs="Times New Roman"/>
          <w:sz w:val="20"/>
          <w:szCs w:val="20"/>
        </w:rPr>
      </w:pPr>
    </w:p>
    <w:p w:rsidR="004458CB" w:rsidRPr="00971666" w:rsidRDefault="004458CB" w:rsidP="00B23ECB">
      <w:pPr>
        <w:widowControl/>
        <w:tabs>
          <w:tab w:val="center" w:pos="4677"/>
          <w:tab w:val="right" w:pos="9355"/>
        </w:tabs>
        <w:autoSpaceDE/>
        <w:adjustRightInd/>
        <w:jc w:val="right"/>
        <w:rPr>
          <w:rFonts w:cs="Times New Roman"/>
          <w:sz w:val="20"/>
          <w:szCs w:val="20"/>
        </w:rPr>
      </w:pPr>
    </w:p>
    <w:p w:rsidR="004458CB" w:rsidRPr="00971666" w:rsidRDefault="004458CB" w:rsidP="00B23ECB">
      <w:pPr>
        <w:widowControl/>
        <w:tabs>
          <w:tab w:val="center" w:pos="4677"/>
          <w:tab w:val="right" w:pos="9355"/>
        </w:tabs>
        <w:autoSpaceDE/>
        <w:adjustRightInd/>
        <w:jc w:val="right"/>
        <w:rPr>
          <w:rFonts w:cs="Times New Roman"/>
          <w:sz w:val="20"/>
          <w:szCs w:val="20"/>
        </w:rPr>
      </w:pPr>
    </w:p>
    <w:p w:rsidR="004458CB" w:rsidRPr="00971666" w:rsidRDefault="004458CB" w:rsidP="00B23ECB">
      <w:pPr>
        <w:widowControl/>
        <w:tabs>
          <w:tab w:val="center" w:pos="4677"/>
          <w:tab w:val="right" w:pos="9355"/>
        </w:tabs>
        <w:autoSpaceDE/>
        <w:adjustRightInd/>
        <w:jc w:val="right"/>
        <w:rPr>
          <w:rFonts w:cs="Times New Roman"/>
          <w:sz w:val="20"/>
          <w:szCs w:val="20"/>
        </w:rPr>
      </w:pPr>
    </w:p>
    <w:p w:rsidR="004458CB" w:rsidRPr="00971666" w:rsidRDefault="004458CB" w:rsidP="00B23ECB">
      <w:pPr>
        <w:widowControl/>
        <w:tabs>
          <w:tab w:val="center" w:pos="4677"/>
          <w:tab w:val="right" w:pos="9355"/>
        </w:tabs>
        <w:autoSpaceDE/>
        <w:adjustRightInd/>
        <w:jc w:val="right"/>
        <w:rPr>
          <w:rFonts w:cs="Times New Roman"/>
          <w:sz w:val="20"/>
          <w:szCs w:val="20"/>
        </w:rPr>
      </w:pPr>
    </w:p>
    <w:p w:rsidR="004458CB" w:rsidRPr="00971666" w:rsidRDefault="004458CB" w:rsidP="00B23ECB">
      <w:pPr>
        <w:widowControl/>
        <w:tabs>
          <w:tab w:val="center" w:pos="4677"/>
          <w:tab w:val="right" w:pos="9355"/>
        </w:tabs>
        <w:autoSpaceDE/>
        <w:adjustRightInd/>
        <w:jc w:val="right"/>
        <w:rPr>
          <w:rFonts w:cs="Times New Roman"/>
          <w:sz w:val="20"/>
          <w:szCs w:val="20"/>
        </w:rPr>
      </w:pPr>
    </w:p>
    <w:p w:rsidR="004458CB" w:rsidRPr="00971666" w:rsidRDefault="004458CB" w:rsidP="00B23ECB">
      <w:pPr>
        <w:widowControl/>
        <w:tabs>
          <w:tab w:val="center" w:pos="4677"/>
          <w:tab w:val="right" w:pos="9355"/>
        </w:tabs>
        <w:autoSpaceDE/>
        <w:adjustRightInd/>
        <w:jc w:val="right"/>
        <w:rPr>
          <w:rFonts w:cs="Times New Roman"/>
          <w:sz w:val="20"/>
          <w:szCs w:val="20"/>
        </w:rPr>
      </w:pPr>
    </w:p>
    <w:p w:rsidR="004458CB" w:rsidRPr="00971666" w:rsidRDefault="004458CB" w:rsidP="00B23ECB">
      <w:pPr>
        <w:widowControl/>
        <w:tabs>
          <w:tab w:val="center" w:pos="4677"/>
          <w:tab w:val="right" w:pos="9355"/>
        </w:tabs>
        <w:autoSpaceDE/>
        <w:adjustRightInd/>
        <w:jc w:val="right"/>
        <w:rPr>
          <w:rFonts w:cs="Times New Roman"/>
          <w:sz w:val="20"/>
          <w:szCs w:val="20"/>
        </w:rPr>
      </w:pPr>
    </w:p>
    <w:p w:rsidR="004458CB" w:rsidRPr="00971666" w:rsidRDefault="004458CB" w:rsidP="00B23ECB">
      <w:pPr>
        <w:widowControl/>
        <w:tabs>
          <w:tab w:val="center" w:pos="4677"/>
          <w:tab w:val="right" w:pos="9355"/>
        </w:tabs>
        <w:autoSpaceDE/>
        <w:adjustRightInd/>
        <w:jc w:val="right"/>
        <w:rPr>
          <w:rFonts w:cs="Times New Roman"/>
          <w:sz w:val="20"/>
          <w:szCs w:val="20"/>
        </w:rPr>
      </w:pPr>
    </w:p>
    <w:p w:rsidR="004458CB" w:rsidRPr="00971666" w:rsidRDefault="004458CB" w:rsidP="00B23ECB">
      <w:pPr>
        <w:widowControl/>
        <w:tabs>
          <w:tab w:val="center" w:pos="4677"/>
          <w:tab w:val="right" w:pos="9355"/>
        </w:tabs>
        <w:autoSpaceDE/>
        <w:adjustRightInd/>
        <w:jc w:val="right"/>
        <w:rPr>
          <w:rFonts w:cs="Times New Roman"/>
          <w:sz w:val="20"/>
          <w:szCs w:val="20"/>
        </w:rPr>
      </w:pPr>
    </w:p>
    <w:p w:rsidR="004458CB" w:rsidRPr="00971666" w:rsidRDefault="004458CB" w:rsidP="00B23ECB">
      <w:pPr>
        <w:widowControl/>
        <w:tabs>
          <w:tab w:val="center" w:pos="4677"/>
          <w:tab w:val="right" w:pos="9355"/>
        </w:tabs>
        <w:autoSpaceDE/>
        <w:adjustRightInd/>
        <w:jc w:val="right"/>
        <w:rPr>
          <w:rFonts w:cs="Times New Roman"/>
          <w:sz w:val="20"/>
          <w:szCs w:val="20"/>
        </w:rPr>
      </w:pPr>
    </w:p>
    <w:p w:rsidR="007F29D4" w:rsidRPr="00971666" w:rsidRDefault="007F29D4" w:rsidP="00B23ECB">
      <w:pPr>
        <w:widowControl/>
        <w:tabs>
          <w:tab w:val="center" w:pos="4677"/>
          <w:tab w:val="right" w:pos="9355"/>
        </w:tabs>
        <w:autoSpaceDE/>
        <w:adjustRightInd/>
        <w:jc w:val="right"/>
        <w:rPr>
          <w:rFonts w:cs="Times New Roman"/>
          <w:sz w:val="20"/>
          <w:szCs w:val="20"/>
        </w:rPr>
      </w:pPr>
    </w:p>
    <w:p w:rsidR="007F29D4" w:rsidRPr="00971666" w:rsidRDefault="007F29D4" w:rsidP="00B23ECB">
      <w:pPr>
        <w:widowControl/>
        <w:tabs>
          <w:tab w:val="center" w:pos="4677"/>
          <w:tab w:val="right" w:pos="9355"/>
        </w:tabs>
        <w:autoSpaceDE/>
        <w:adjustRightInd/>
        <w:jc w:val="right"/>
        <w:rPr>
          <w:rFonts w:cs="Times New Roman"/>
          <w:sz w:val="20"/>
          <w:szCs w:val="20"/>
        </w:rPr>
      </w:pPr>
    </w:p>
    <w:p w:rsidR="007F29D4" w:rsidRPr="00971666" w:rsidRDefault="007F29D4" w:rsidP="00B23ECB">
      <w:pPr>
        <w:widowControl/>
        <w:tabs>
          <w:tab w:val="center" w:pos="4677"/>
          <w:tab w:val="right" w:pos="9355"/>
        </w:tabs>
        <w:autoSpaceDE/>
        <w:adjustRightInd/>
        <w:jc w:val="right"/>
        <w:rPr>
          <w:rFonts w:cs="Times New Roman"/>
          <w:sz w:val="20"/>
          <w:szCs w:val="20"/>
        </w:rPr>
      </w:pPr>
    </w:p>
    <w:p w:rsidR="007F29D4" w:rsidRPr="00971666" w:rsidRDefault="007F29D4" w:rsidP="00B23ECB">
      <w:pPr>
        <w:widowControl/>
        <w:tabs>
          <w:tab w:val="center" w:pos="4677"/>
          <w:tab w:val="right" w:pos="9355"/>
        </w:tabs>
        <w:autoSpaceDE/>
        <w:adjustRightInd/>
        <w:jc w:val="right"/>
        <w:rPr>
          <w:rFonts w:cs="Times New Roman"/>
          <w:sz w:val="20"/>
          <w:szCs w:val="20"/>
        </w:rPr>
      </w:pPr>
    </w:p>
    <w:p w:rsidR="007F29D4" w:rsidRPr="00971666" w:rsidRDefault="007F29D4" w:rsidP="00B23ECB">
      <w:pPr>
        <w:widowControl/>
        <w:tabs>
          <w:tab w:val="center" w:pos="4677"/>
          <w:tab w:val="right" w:pos="9355"/>
        </w:tabs>
        <w:autoSpaceDE/>
        <w:adjustRightInd/>
        <w:jc w:val="right"/>
        <w:rPr>
          <w:rFonts w:cs="Times New Roman"/>
          <w:sz w:val="20"/>
          <w:szCs w:val="20"/>
        </w:rPr>
      </w:pPr>
    </w:p>
    <w:p w:rsidR="007F29D4" w:rsidRPr="00971666" w:rsidRDefault="007F29D4" w:rsidP="00B23ECB">
      <w:pPr>
        <w:widowControl/>
        <w:tabs>
          <w:tab w:val="center" w:pos="4677"/>
          <w:tab w:val="right" w:pos="9355"/>
        </w:tabs>
        <w:autoSpaceDE/>
        <w:adjustRightInd/>
        <w:jc w:val="right"/>
        <w:rPr>
          <w:rFonts w:cs="Times New Roman"/>
          <w:sz w:val="20"/>
          <w:szCs w:val="20"/>
        </w:rPr>
      </w:pPr>
    </w:p>
    <w:p w:rsidR="007F29D4" w:rsidRPr="00971666" w:rsidRDefault="007F29D4" w:rsidP="00B23ECB">
      <w:pPr>
        <w:widowControl/>
        <w:tabs>
          <w:tab w:val="center" w:pos="4677"/>
          <w:tab w:val="right" w:pos="9355"/>
        </w:tabs>
        <w:autoSpaceDE/>
        <w:adjustRightInd/>
        <w:jc w:val="right"/>
        <w:rPr>
          <w:rFonts w:cs="Times New Roman"/>
          <w:sz w:val="20"/>
          <w:szCs w:val="20"/>
        </w:rPr>
      </w:pPr>
    </w:p>
    <w:p w:rsidR="007F29D4" w:rsidRPr="00971666" w:rsidRDefault="007F29D4" w:rsidP="00B23ECB">
      <w:pPr>
        <w:widowControl/>
        <w:tabs>
          <w:tab w:val="center" w:pos="4677"/>
          <w:tab w:val="right" w:pos="9355"/>
        </w:tabs>
        <w:autoSpaceDE/>
        <w:adjustRightInd/>
        <w:jc w:val="right"/>
        <w:rPr>
          <w:rFonts w:cs="Times New Roman"/>
          <w:sz w:val="20"/>
          <w:szCs w:val="20"/>
        </w:rPr>
      </w:pPr>
    </w:p>
    <w:p w:rsidR="007F29D4" w:rsidRPr="00971666" w:rsidRDefault="007F29D4" w:rsidP="00B23ECB">
      <w:pPr>
        <w:widowControl/>
        <w:tabs>
          <w:tab w:val="center" w:pos="4677"/>
          <w:tab w:val="right" w:pos="9355"/>
        </w:tabs>
        <w:autoSpaceDE/>
        <w:adjustRightInd/>
        <w:jc w:val="right"/>
        <w:rPr>
          <w:rFonts w:cs="Times New Roman"/>
          <w:sz w:val="20"/>
          <w:szCs w:val="20"/>
        </w:rPr>
      </w:pPr>
    </w:p>
    <w:p w:rsidR="007F29D4" w:rsidRPr="00971666" w:rsidRDefault="007F29D4" w:rsidP="00B23ECB">
      <w:pPr>
        <w:widowControl/>
        <w:tabs>
          <w:tab w:val="center" w:pos="4677"/>
          <w:tab w:val="right" w:pos="9355"/>
        </w:tabs>
        <w:autoSpaceDE/>
        <w:adjustRightInd/>
        <w:jc w:val="right"/>
        <w:rPr>
          <w:rFonts w:cs="Times New Roman"/>
          <w:sz w:val="20"/>
          <w:szCs w:val="20"/>
        </w:rPr>
      </w:pPr>
    </w:p>
    <w:p w:rsidR="002643CD" w:rsidRPr="00971666" w:rsidRDefault="002643CD" w:rsidP="00B23ECB">
      <w:pPr>
        <w:widowControl/>
        <w:tabs>
          <w:tab w:val="center" w:pos="4677"/>
          <w:tab w:val="right" w:pos="9355"/>
        </w:tabs>
        <w:autoSpaceDE/>
        <w:adjustRightInd/>
        <w:jc w:val="right"/>
        <w:rPr>
          <w:rFonts w:cs="Times New Roman"/>
          <w:sz w:val="20"/>
          <w:szCs w:val="20"/>
        </w:rPr>
      </w:pPr>
    </w:p>
    <w:p w:rsidR="00D508FA" w:rsidRPr="00971666" w:rsidRDefault="00D508FA" w:rsidP="00B23ECB">
      <w:pPr>
        <w:widowControl/>
        <w:tabs>
          <w:tab w:val="center" w:pos="4677"/>
          <w:tab w:val="right" w:pos="9355"/>
        </w:tabs>
        <w:autoSpaceDE/>
        <w:adjustRightInd/>
        <w:jc w:val="right"/>
        <w:rPr>
          <w:rFonts w:cs="Times New Roman"/>
          <w:sz w:val="20"/>
        </w:rPr>
      </w:pPr>
    </w:p>
    <w:p w:rsidR="00844B82" w:rsidRPr="00971666" w:rsidRDefault="00844B82" w:rsidP="00B23ECB">
      <w:pPr>
        <w:widowControl/>
        <w:tabs>
          <w:tab w:val="center" w:pos="4677"/>
          <w:tab w:val="right" w:pos="9355"/>
        </w:tabs>
        <w:autoSpaceDE/>
        <w:adjustRightInd/>
        <w:jc w:val="right"/>
        <w:rPr>
          <w:rFonts w:cs="Times New Roman"/>
          <w:sz w:val="20"/>
        </w:rPr>
      </w:pPr>
    </w:p>
    <w:p w:rsidR="00844B82" w:rsidRPr="00971666" w:rsidRDefault="00844B82" w:rsidP="00B23ECB">
      <w:pPr>
        <w:widowControl/>
        <w:tabs>
          <w:tab w:val="center" w:pos="4677"/>
          <w:tab w:val="right" w:pos="9355"/>
        </w:tabs>
        <w:autoSpaceDE/>
        <w:adjustRightInd/>
        <w:jc w:val="right"/>
        <w:rPr>
          <w:rFonts w:cs="Times New Roman"/>
          <w:sz w:val="20"/>
        </w:rPr>
      </w:pPr>
    </w:p>
    <w:p w:rsidR="00844B82" w:rsidRPr="00971666" w:rsidRDefault="00844B82" w:rsidP="00B0546F">
      <w:pPr>
        <w:widowControl/>
        <w:tabs>
          <w:tab w:val="center" w:pos="4677"/>
          <w:tab w:val="right" w:pos="9355"/>
        </w:tabs>
        <w:autoSpaceDE/>
        <w:autoSpaceDN/>
        <w:adjustRightInd/>
        <w:jc w:val="right"/>
        <w:rPr>
          <w:rFonts w:cs="Times New Roman"/>
          <w:b/>
        </w:rPr>
      </w:pPr>
    </w:p>
    <w:p w:rsidR="00844B82" w:rsidRPr="00971666" w:rsidRDefault="00844B82" w:rsidP="00B0546F">
      <w:pPr>
        <w:widowControl/>
        <w:tabs>
          <w:tab w:val="center" w:pos="4677"/>
          <w:tab w:val="right" w:pos="9355"/>
          <w:tab w:val="left" w:pos="10348"/>
        </w:tabs>
        <w:autoSpaceDE/>
        <w:autoSpaceDN/>
        <w:adjustRightInd/>
        <w:jc w:val="right"/>
        <w:rPr>
          <w:rFonts w:cs="Times New Roman"/>
          <w:sz w:val="20"/>
          <w:szCs w:val="20"/>
        </w:rPr>
      </w:pPr>
    </w:p>
    <w:p w:rsidR="00844B82" w:rsidRPr="00971666" w:rsidRDefault="00844B82" w:rsidP="00B0546F">
      <w:pPr>
        <w:widowControl/>
        <w:tabs>
          <w:tab w:val="center" w:pos="4677"/>
          <w:tab w:val="right" w:pos="9355"/>
          <w:tab w:val="left" w:pos="10348"/>
        </w:tabs>
        <w:autoSpaceDE/>
        <w:autoSpaceDN/>
        <w:adjustRightInd/>
        <w:jc w:val="right"/>
        <w:rPr>
          <w:rFonts w:cs="Times New Roman"/>
          <w:sz w:val="20"/>
          <w:szCs w:val="20"/>
        </w:rPr>
      </w:pPr>
    </w:p>
    <w:p w:rsidR="00844B82" w:rsidRPr="00971666" w:rsidRDefault="00844B82" w:rsidP="00B0546F">
      <w:pPr>
        <w:widowControl/>
        <w:tabs>
          <w:tab w:val="center" w:pos="4677"/>
          <w:tab w:val="right" w:pos="9355"/>
          <w:tab w:val="left" w:pos="10348"/>
        </w:tabs>
        <w:autoSpaceDE/>
        <w:autoSpaceDN/>
        <w:adjustRightInd/>
        <w:jc w:val="right"/>
        <w:rPr>
          <w:rFonts w:cs="Times New Roman"/>
          <w:sz w:val="20"/>
          <w:szCs w:val="20"/>
        </w:rPr>
      </w:pPr>
    </w:p>
    <w:p w:rsidR="00844B82" w:rsidRPr="00971666" w:rsidRDefault="00844B82" w:rsidP="00B0546F">
      <w:pPr>
        <w:widowControl/>
        <w:tabs>
          <w:tab w:val="center" w:pos="4677"/>
          <w:tab w:val="right" w:pos="9355"/>
          <w:tab w:val="left" w:pos="10348"/>
        </w:tabs>
        <w:autoSpaceDE/>
        <w:autoSpaceDN/>
        <w:adjustRightInd/>
        <w:jc w:val="right"/>
        <w:rPr>
          <w:rFonts w:cs="Times New Roman"/>
          <w:sz w:val="20"/>
          <w:szCs w:val="20"/>
        </w:rPr>
      </w:pPr>
    </w:p>
    <w:p w:rsidR="00844B82" w:rsidRPr="00971666" w:rsidRDefault="00844B82" w:rsidP="00B0546F">
      <w:pPr>
        <w:widowControl/>
        <w:tabs>
          <w:tab w:val="center" w:pos="4677"/>
          <w:tab w:val="right" w:pos="9355"/>
          <w:tab w:val="left" w:pos="10348"/>
        </w:tabs>
        <w:autoSpaceDE/>
        <w:autoSpaceDN/>
        <w:adjustRightInd/>
        <w:jc w:val="right"/>
        <w:rPr>
          <w:rFonts w:cs="Times New Roman"/>
          <w:sz w:val="20"/>
          <w:szCs w:val="20"/>
        </w:rPr>
      </w:pPr>
    </w:p>
    <w:p w:rsidR="00AF3C49" w:rsidRDefault="00AF3C49" w:rsidP="00B0546F">
      <w:pPr>
        <w:widowControl/>
        <w:tabs>
          <w:tab w:val="center" w:pos="4677"/>
          <w:tab w:val="right" w:pos="9355"/>
          <w:tab w:val="left" w:pos="10348"/>
        </w:tabs>
        <w:autoSpaceDE/>
        <w:autoSpaceDN/>
        <w:adjustRightInd/>
        <w:jc w:val="right"/>
        <w:rPr>
          <w:rFonts w:cs="Times New Roman"/>
          <w:sz w:val="20"/>
          <w:szCs w:val="20"/>
        </w:rPr>
      </w:pPr>
    </w:p>
    <w:p w:rsidR="00AF3C49" w:rsidRDefault="00AF3C49" w:rsidP="00B0546F">
      <w:pPr>
        <w:widowControl/>
        <w:tabs>
          <w:tab w:val="center" w:pos="4677"/>
          <w:tab w:val="right" w:pos="9355"/>
          <w:tab w:val="left" w:pos="10348"/>
        </w:tabs>
        <w:autoSpaceDE/>
        <w:autoSpaceDN/>
        <w:adjustRightInd/>
        <w:jc w:val="right"/>
        <w:rPr>
          <w:rFonts w:cs="Times New Roman"/>
          <w:sz w:val="20"/>
          <w:szCs w:val="20"/>
        </w:rPr>
      </w:pPr>
    </w:p>
    <w:p w:rsidR="00AF3C49" w:rsidRDefault="00AF3C49" w:rsidP="00B0546F">
      <w:pPr>
        <w:widowControl/>
        <w:tabs>
          <w:tab w:val="center" w:pos="4677"/>
          <w:tab w:val="right" w:pos="9355"/>
          <w:tab w:val="left" w:pos="10348"/>
        </w:tabs>
        <w:autoSpaceDE/>
        <w:autoSpaceDN/>
        <w:adjustRightInd/>
        <w:jc w:val="right"/>
        <w:rPr>
          <w:rFonts w:cs="Times New Roman"/>
          <w:sz w:val="20"/>
          <w:szCs w:val="20"/>
        </w:rPr>
      </w:pPr>
    </w:p>
    <w:p w:rsidR="00AF3C49" w:rsidRDefault="00AF3C49" w:rsidP="00B0546F">
      <w:pPr>
        <w:widowControl/>
        <w:tabs>
          <w:tab w:val="center" w:pos="4677"/>
          <w:tab w:val="right" w:pos="9355"/>
          <w:tab w:val="left" w:pos="10348"/>
        </w:tabs>
        <w:autoSpaceDE/>
        <w:autoSpaceDN/>
        <w:adjustRightInd/>
        <w:jc w:val="right"/>
        <w:rPr>
          <w:rFonts w:cs="Times New Roman"/>
          <w:sz w:val="20"/>
          <w:szCs w:val="20"/>
        </w:rPr>
      </w:pPr>
    </w:p>
    <w:p w:rsidR="00AF3C49" w:rsidRDefault="00AF3C49" w:rsidP="00B0546F">
      <w:pPr>
        <w:widowControl/>
        <w:tabs>
          <w:tab w:val="center" w:pos="4677"/>
          <w:tab w:val="right" w:pos="9355"/>
          <w:tab w:val="left" w:pos="10348"/>
        </w:tabs>
        <w:autoSpaceDE/>
        <w:autoSpaceDN/>
        <w:adjustRightInd/>
        <w:jc w:val="right"/>
        <w:rPr>
          <w:rFonts w:cs="Times New Roman"/>
          <w:sz w:val="20"/>
          <w:szCs w:val="20"/>
        </w:rPr>
      </w:pPr>
    </w:p>
    <w:p w:rsidR="00AF3C49" w:rsidRDefault="00AF3C49" w:rsidP="00B0546F">
      <w:pPr>
        <w:widowControl/>
        <w:tabs>
          <w:tab w:val="center" w:pos="4677"/>
          <w:tab w:val="right" w:pos="9355"/>
          <w:tab w:val="left" w:pos="10348"/>
        </w:tabs>
        <w:autoSpaceDE/>
        <w:autoSpaceDN/>
        <w:adjustRightInd/>
        <w:jc w:val="right"/>
        <w:rPr>
          <w:rFonts w:cs="Times New Roman"/>
          <w:sz w:val="20"/>
          <w:szCs w:val="20"/>
        </w:rPr>
      </w:pPr>
    </w:p>
    <w:p w:rsidR="00AF3C49" w:rsidRDefault="00AF3C49" w:rsidP="00B0546F">
      <w:pPr>
        <w:widowControl/>
        <w:tabs>
          <w:tab w:val="center" w:pos="4677"/>
          <w:tab w:val="right" w:pos="9355"/>
          <w:tab w:val="left" w:pos="10348"/>
        </w:tabs>
        <w:autoSpaceDE/>
        <w:autoSpaceDN/>
        <w:adjustRightInd/>
        <w:jc w:val="right"/>
        <w:rPr>
          <w:rFonts w:cs="Times New Roman"/>
          <w:sz w:val="20"/>
          <w:szCs w:val="20"/>
        </w:rPr>
      </w:pPr>
    </w:p>
    <w:p w:rsidR="00AF3C49" w:rsidRDefault="00AF3C49" w:rsidP="00B0546F">
      <w:pPr>
        <w:widowControl/>
        <w:tabs>
          <w:tab w:val="center" w:pos="4677"/>
          <w:tab w:val="right" w:pos="9355"/>
          <w:tab w:val="left" w:pos="10348"/>
        </w:tabs>
        <w:autoSpaceDE/>
        <w:autoSpaceDN/>
        <w:adjustRightInd/>
        <w:jc w:val="right"/>
        <w:rPr>
          <w:rFonts w:cs="Times New Roman"/>
          <w:sz w:val="20"/>
          <w:szCs w:val="20"/>
        </w:rPr>
      </w:pPr>
    </w:p>
    <w:p w:rsidR="00AF3C49" w:rsidRPr="00E25430" w:rsidRDefault="00AF3C49" w:rsidP="00B0546F">
      <w:pPr>
        <w:widowControl/>
        <w:tabs>
          <w:tab w:val="center" w:pos="4677"/>
          <w:tab w:val="right" w:pos="9355"/>
          <w:tab w:val="left" w:pos="10348"/>
        </w:tabs>
        <w:autoSpaceDE/>
        <w:autoSpaceDN/>
        <w:adjustRightInd/>
        <w:jc w:val="right"/>
        <w:rPr>
          <w:rFonts w:cs="Times New Roman"/>
          <w:sz w:val="20"/>
          <w:szCs w:val="20"/>
        </w:rPr>
      </w:pPr>
    </w:p>
    <w:p w:rsidR="00C5280F" w:rsidRPr="00E25430" w:rsidRDefault="00C5280F" w:rsidP="00B0546F">
      <w:pPr>
        <w:widowControl/>
        <w:tabs>
          <w:tab w:val="center" w:pos="4677"/>
          <w:tab w:val="right" w:pos="9355"/>
          <w:tab w:val="left" w:pos="10348"/>
        </w:tabs>
        <w:autoSpaceDE/>
        <w:autoSpaceDN/>
        <w:adjustRightInd/>
        <w:jc w:val="right"/>
        <w:rPr>
          <w:rFonts w:cs="Times New Roman"/>
          <w:sz w:val="20"/>
          <w:szCs w:val="20"/>
        </w:rPr>
      </w:pPr>
    </w:p>
    <w:p w:rsidR="00C5280F" w:rsidRPr="00E25430" w:rsidRDefault="00C5280F" w:rsidP="00B0546F">
      <w:pPr>
        <w:widowControl/>
        <w:tabs>
          <w:tab w:val="center" w:pos="4677"/>
          <w:tab w:val="right" w:pos="9355"/>
          <w:tab w:val="left" w:pos="10348"/>
        </w:tabs>
        <w:autoSpaceDE/>
        <w:autoSpaceDN/>
        <w:adjustRightInd/>
        <w:jc w:val="right"/>
        <w:rPr>
          <w:rFonts w:cs="Times New Roman"/>
          <w:sz w:val="20"/>
          <w:szCs w:val="20"/>
        </w:rPr>
      </w:pPr>
    </w:p>
    <w:p w:rsidR="00AF3C49" w:rsidRDefault="00AF3C49" w:rsidP="00B0546F">
      <w:pPr>
        <w:widowControl/>
        <w:tabs>
          <w:tab w:val="center" w:pos="4677"/>
          <w:tab w:val="right" w:pos="9355"/>
          <w:tab w:val="left" w:pos="10348"/>
        </w:tabs>
        <w:autoSpaceDE/>
        <w:autoSpaceDN/>
        <w:adjustRightInd/>
        <w:jc w:val="right"/>
        <w:rPr>
          <w:rFonts w:cs="Times New Roman"/>
          <w:sz w:val="20"/>
          <w:szCs w:val="20"/>
        </w:rPr>
      </w:pPr>
    </w:p>
    <w:p w:rsidR="00AF3C49" w:rsidRDefault="00AF3C49" w:rsidP="00B0546F">
      <w:pPr>
        <w:widowControl/>
        <w:tabs>
          <w:tab w:val="center" w:pos="4677"/>
          <w:tab w:val="right" w:pos="9355"/>
          <w:tab w:val="left" w:pos="10348"/>
        </w:tabs>
        <w:autoSpaceDE/>
        <w:autoSpaceDN/>
        <w:adjustRightInd/>
        <w:jc w:val="right"/>
        <w:rPr>
          <w:rFonts w:cs="Times New Roman"/>
          <w:sz w:val="20"/>
          <w:szCs w:val="20"/>
        </w:rPr>
      </w:pPr>
    </w:p>
    <w:p w:rsidR="00AF3C49" w:rsidRDefault="00AF3C49" w:rsidP="00B0546F">
      <w:pPr>
        <w:widowControl/>
        <w:tabs>
          <w:tab w:val="center" w:pos="4677"/>
          <w:tab w:val="right" w:pos="9355"/>
          <w:tab w:val="left" w:pos="10348"/>
        </w:tabs>
        <w:autoSpaceDE/>
        <w:autoSpaceDN/>
        <w:adjustRightInd/>
        <w:jc w:val="right"/>
        <w:rPr>
          <w:rFonts w:cs="Times New Roman"/>
          <w:sz w:val="20"/>
          <w:szCs w:val="20"/>
        </w:rPr>
      </w:pPr>
    </w:p>
    <w:p w:rsidR="00844B82" w:rsidRPr="00971666" w:rsidRDefault="00844B82" w:rsidP="00B0546F">
      <w:pPr>
        <w:widowControl/>
        <w:tabs>
          <w:tab w:val="center" w:pos="4677"/>
          <w:tab w:val="right" w:pos="9355"/>
          <w:tab w:val="left" w:pos="10348"/>
        </w:tabs>
        <w:autoSpaceDE/>
        <w:autoSpaceDN/>
        <w:adjustRightInd/>
        <w:jc w:val="right"/>
        <w:rPr>
          <w:rFonts w:cs="Times New Roman"/>
          <w:sz w:val="20"/>
          <w:szCs w:val="20"/>
        </w:rPr>
      </w:pPr>
      <w:r w:rsidRPr="00971666">
        <w:rPr>
          <w:rFonts w:cs="Times New Roman"/>
          <w:sz w:val="20"/>
          <w:szCs w:val="20"/>
        </w:rPr>
        <w:t xml:space="preserve">Приложение № 1 к Договору </w:t>
      </w:r>
    </w:p>
    <w:p w:rsidR="00844B82" w:rsidRPr="00971666" w:rsidRDefault="00844B82" w:rsidP="00B0546F">
      <w:pPr>
        <w:widowControl/>
        <w:tabs>
          <w:tab w:val="center" w:pos="4677"/>
          <w:tab w:val="right" w:pos="9355"/>
          <w:tab w:val="left" w:pos="10348"/>
        </w:tabs>
        <w:autoSpaceDE/>
        <w:autoSpaceDN/>
        <w:adjustRightInd/>
        <w:jc w:val="right"/>
        <w:rPr>
          <w:rFonts w:cs="Times New Roman"/>
          <w:sz w:val="20"/>
          <w:szCs w:val="20"/>
        </w:rPr>
      </w:pPr>
      <w:r w:rsidRPr="00971666">
        <w:rPr>
          <w:rFonts w:cs="Times New Roman"/>
          <w:sz w:val="20"/>
          <w:szCs w:val="20"/>
        </w:rPr>
        <w:t>участия в долевом строительстве</w:t>
      </w:r>
    </w:p>
    <w:p w:rsidR="00D508FA" w:rsidRPr="00971666" w:rsidRDefault="00DE4B67" w:rsidP="00D508FA">
      <w:pPr>
        <w:shd w:val="clear" w:color="auto" w:fill="FFFFFF"/>
        <w:tabs>
          <w:tab w:val="left" w:pos="993"/>
          <w:tab w:val="left" w:pos="10348"/>
        </w:tabs>
        <w:jc w:val="right"/>
        <w:rPr>
          <w:rFonts w:cs="Times New Roman"/>
          <w:sz w:val="20"/>
          <w:szCs w:val="20"/>
        </w:rPr>
      </w:pPr>
      <w:r w:rsidRPr="00971666">
        <w:rPr>
          <w:rFonts w:cs="Times New Roman"/>
          <w:sz w:val="20"/>
          <w:szCs w:val="20"/>
        </w:rPr>
        <w:t xml:space="preserve">№ </w:t>
      </w:r>
      <w:r>
        <w:t>_________</w:t>
      </w:r>
      <w:r w:rsidRPr="00971666">
        <w:rPr>
          <w:rFonts w:cs="Times New Roman"/>
          <w:sz w:val="20"/>
          <w:szCs w:val="20"/>
        </w:rPr>
        <w:t xml:space="preserve"> от </w:t>
      </w:r>
      <w:r>
        <w:t>____________</w:t>
      </w:r>
    </w:p>
    <w:p w:rsidR="00844B82" w:rsidRPr="00971666" w:rsidRDefault="00844B82" w:rsidP="00844B82">
      <w:pPr>
        <w:shd w:val="clear" w:color="auto" w:fill="FFFFFF"/>
        <w:tabs>
          <w:tab w:val="left" w:pos="993"/>
          <w:tab w:val="left" w:pos="10348"/>
        </w:tabs>
        <w:jc w:val="right"/>
        <w:rPr>
          <w:rFonts w:cs="Times New Roman"/>
          <w:sz w:val="20"/>
          <w:szCs w:val="20"/>
        </w:rPr>
      </w:pPr>
      <w:r w:rsidRPr="00971666">
        <w:rPr>
          <w:rFonts w:cs="Times New Roman"/>
          <w:sz w:val="20"/>
          <w:szCs w:val="20"/>
        </w:rPr>
        <w:t>.</w:t>
      </w:r>
    </w:p>
    <w:p w:rsidR="00844B82" w:rsidRPr="00971666" w:rsidRDefault="00844B82" w:rsidP="00844B82">
      <w:pPr>
        <w:widowControl/>
        <w:tabs>
          <w:tab w:val="center" w:pos="4677"/>
          <w:tab w:val="right" w:pos="9355"/>
          <w:tab w:val="left" w:pos="10348"/>
        </w:tabs>
        <w:autoSpaceDE/>
        <w:autoSpaceDN/>
        <w:adjustRightInd/>
        <w:jc w:val="right"/>
        <w:rPr>
          <w:rFonts w:cs="Times New Roman"/>
          <w:sz w:val="20"/>
          <w:szCs w:val="20"/>
        </w:rPr>
      </w:pPr>
    </w:p>
    <w:p w:rsidR="00844B82" w:rsidRPr="00971666" w:rsidRDefault="00844B82" w:rsidP="00B0546F">
      <w:pPr>
        <w:tabs>
          <w:tab w:val="left" w:pos="8313"/>
          <w:tab w:val="left" w:pos="10348"/>
        </w:tabs>
        <w:rPr>
          <w:rFonts w:cs="Times New Roman"/>
          <w:b/>
          <w:caps/>
          <w:sz w:val="20"/>
          <w:szCs w:val="20"/>
        </w:rPr>
      </w:pPr>
      <w:r w:rsidRPr="00971666">
        <w:rPr>
          <w:rFonts w:cs="Times New Roman"/>
          <w:b/>
          <w:caps/>
          <w:sz w:val="20"/>
          <w:szCs w:val="20"/>
        </w:rPr>
        <w:tab/>
      </w:r>
    </w:p>
    <w:p w:rsidR="00844B82" w:rsidRPr="00971666" w:rsidRDefault="00844B82" w:rsidP="00B0546F">
      <w:pPr>
        <w:tabs>
          <w:tab w:val="left" w:pos="10348"/>
        </w:tabs>
        <w:jc w:val="center"/>
        <w:rPr>
          <w:rFonts w:cs="Times New Roman"/>
          <w:b/>
          <w:color w:val="auto"/>
        </w:rPr>
      </w:pPr>
      <w:r w:rsidRPr="00971666">
        <w:rPr>
          <w:rFonts w:cs="Times New Roman"/>
          <w:b/>
          <w:color w:val="auto"/>
        </w:rPr>
        <w:t xml:space="preserve">План (поэтажный) </w:t>
      </w:r>
    </w:p>
    <w:p w:rsidR="00844B82" w:rsidRPr="00971666" w:rsidRDefault="00844B82" w:rsidP="00B0546F">
      <w:pPr>
        <w:tabs>
          <w:tab w:val="left" w:pos="10348"/>
        </w:tabs>
        <w:jc w:val="center"/>
        <w:rPr>
          <w:rFonts w:cs="Times New Roman"/>
          <w:b/>
          <w:sz w:val="20"/>
          <w:szCs w:val="20"/>
        </w:rPr>
      </w:pPr>
      <w:r w:rsidRPr="00971666">
        <w:rPr>
          <w:rFonts w:cs="Times New Roman"/>
          <w:b/>
          <w:color w:val="auto"/>
        </w:rPr>
        <w:t>Объекта недвижимости с указанием Объекта долевого строительства</w:t>
      </w:r>
    </w:p>
    <w:p w:rsidR="00844B82" w:rsidRPr="00971666" w:rsidRDefault="00844B82" w:rsidP="00B0546F">
      <w:pPr>
        <w:tabs>
          <w:tab w:val="left" w:pos="10348"/>
        </w:tabs>
        <w:jc w:val="center"/>
        <w:rPr>
          <w:rFonts w:cs="Times New Roman"/>
          <w:b/>
          <w:sz w:val="20"/>
          <w:szCs w:val="20"/>
        </w:rPr>
      </w:pPr>
    </w:p>
    <w:p w:rsidR="00844B82" w:rsidRPr="00971666" w:rsidRDefault="00844B82" w:rsidP="00B0546F">
      <w:pPr>
        <w:tabs>
          <w:tab w:val="left" w:pos="10348"/>
        </w:tabs>
        <w:ind w:left="284"/>
        <w:jc w:val="both"/>
        <w:rPr>
          <w:rFonts w:cs="Times New Roman"/>
          <w:b/>
          <w:caps/>
          <w:sz w:val="20"/>
          <w:szCs w:val="20"/>
        </w:rPr>
      </w:pPr>
      <w:r w:rsidRPr="00971666">
        <w:rPr>
          <w:rFonts w:cs="Times New Roman"/>
          <w:b/>
          <w:bCs/>
          <w:sz w:val="20"/>
          <w:szCs w:val="20"/>
        </w:rPr>
        <w:t>Объект долевого строительства</w:t>
      </w:r>
      <w:r w:rsidRPr="00971666">
        <w:rPr>
          <w:rFonts w:cs="Times New Roman"/>
          <w:b/>
          <w:caps/>
          <w:sz w:val="20"/>
          <w:szCs w:val="20"/>
        </w:rPr>
        <w:t>:</w:t>
      </w:r>
    </w:p>
    <w:p w:rsidR="00DE4B67" w:rsidRPr="00971666" w:rsidRDefault="00DE4B67" w:rsidP="00DE4B67">
      <w:pPr>
        <w:tabs>
          <w:tab w:val="left" w:pos="993"/>
          <w:tab w:val="left" w:pos="10348"/>
        </w:tabs>
        <w:ind w:left="284"/>
        <w:jc w:val="both"/>
        <w:rPr>
          <w:rFonts w:cs="Times New Roman"/>
          <w:sz w:val="20"/>
          <w:szCs w:val="20"/>
        </w:rPr>
      </w:pPr>
      <w:r w:rsidRPr="00971666">
        <w:rPr>
          <w:rFonts w:cs="Times New Roman"/>
          <w:sz w:val="20"/>
          <w:szCs w:val="20"/>
        </w:rPr>
        <w:t>этаж</w:t>
      </w:r>
      <w:proofErr w:type="gramStart"/>
      <w:r w:rsidRPr="00971666">
        <w:rPr>
          <w:rFonts w:cs="Times New Roman"/>
          <w:sz w:val="20"/>
          <w:szCs w:val="20"/>
        </w:rPr>
        <w:t xml:space="preserve"> – </w:t>
      </w:r>
      <w:r>
        <w:t>__</w:t>
      </w:r>
      <w:r w:rsidRPr="00971666">
        <w:rPr>
          <w:rFonts w:cs="Times New Roman"/>
          <w:sz w:val="20"/>
          <w:szCs w:val="20"/>
        </w:rPr>
        <w:t>;</w:t>
      </w:r>
      <w:proofErr w:type="gramEnd"/>
    </w:p>
    <w:p w:rsidR="00DE4B67" w:rsidRPr="00971666" w:rsidRDefault="00DE4B67" w:rsidP="00DE4B67">
      <w:pPr>
        <w:tabs>
          <w:tab w:val="left" w:pos="993"/>
          <w:tab w:val="left" w:pos="10348"/>
        </w:tabs>
        <w:ind w:left="284"/>
        <w:jc w:val="both"/>
        <w:rPr>
          <w:rFonts w:cs="Times New Roman"/>
          <w:sz w:val="20"/>
          <w:szCs w:val="20"/>
        </w:rPr>
      </w:pPr>
      <w:r w:rsidRPr="00971666">
        <w:rPr>
          <w:rFonts w:cs="Times New Roman"/>
          <w:sz w:val="20"/>
          <w:szCs w:val="20"/>
        </w:rPr>
        <w:t>секция (подъезд</w:t>
      </w:r>
      <w:proofErr w:type="gramStart"/>
      <w:r w:rsidRPr="00971666">
        <w:rPr>
          <w:rFonts w:cs="Times New Roman"/>
          <w:sz w:val="20"/>
          <w:szCs w:val="20"/>
        </w:rPr>
        <w:t xml:space="preserve">) </w:t>
      </w:r>
      <w:r w:rsidRPr="00971666">
        <w:rPr>
          <w:rFonts w:cs="Times New Roman"/>
          <w:b/>
          <w:caps/>
          <w:sz w:val="20"/>
          <w:szCs w:val="20"/>
        </w:rPr>
        <w:t xml:space="preserve">– </w:t>
      </w:r>
      <w:r>
        <w:rPr>
          <w:rFonts w:cs="Times New Roman"/>
          <w:sz w:val="20"/>
          <w:szCs w:val="20"/>
        </w:rPr>
        <w:t>____</w:t>
      </w:r>
      <w:r w:rsidRPr="00971666">
        <w:rPr>
          <w:rFonts w:cs="Times New Roman"/>
          <w:sz w:val="20"/>
          <w:szCs w:val="20"/>
        </w:rPr>
        <w:t>;</w:t>
      </w:r>
      <w:proofErr w:type="gramEnd"/>
    </w:p>
    <w:p w:rsidR="00DE4B67" w:rsidRPr="00971666" w:rsidRDefault="00DE4B67" w:rsidP="00DE4B67">
      <w:pPr>
        <w:tabs>
          <w:tab w:val="left" w:pos="993"/>
        </w:tabs>
        <w:ind w:right="141" w:firstLine="284"/>
        <w:jc w:val="both"/>
        <w:rPr>
          <w:rFonts w:cs="Times New Roman"/>
          <w:sz w:val="20"/>
          <w:szCs w:val="20"/>
        </w:rPr>
      </w:pPr>
      <w:r w:rsidRPr="00971666">
        <w:rPr>
          <w:rFonts w:cs="Times New Roman"/>
          <w:sz w:val="20"/>
          <w:szCs w:val="20"/>
        </w:rPr>
        <w:t xml:space="preserve">Общая площадь – </w:t>
      </w:r>
      <w:r>
        <w:t>_____</w:t>
      </w:r>
      <w:r w:rsidRPr="00971666">
        <w:rPr>
          <w:rFonts w:cs="Times New Roman"/>
          <w:sz w:val="20"/>
          <w:szCs w:val="20"/>
        </w:rPr>
        <w:t xml:space="preserve"> кв.м.; </w:t>
      </w:r>
    </w:p>
    <w:p w:rsidR="00DE4B67" w:rsidRPr="00971666" w:rsidRDefault="00DE4B67" w:rsidP="00DE4B67">
      <w:pPr>
        <w:tabs>
          <w:tab w:val="left" w:pos="993"/>
        </w:tabs>
        <w:ind w:right="141" w:firstLine="284"/>
        <w:jc w:val="both"/>
        <w:rPr>
          <w:rFonts w:cs="Times New Roman"/>
          <w:sz w:val="20"/>
          <w:szCs w:val="20"/>
        </w:rPr>
      </w:pPr>
      <w:r w:rsidRPr="00971666">
        <w:rPr>
          <w:rFonts w:cs="Times New Roman"/>
          <w:sz w:val="20"/>
          <w:szCs w:val="20"/>
        </w:rPr>
        <w:t>условный номер</w:t>
      </w:r>
      <w:proofErr w:type="gramStart"/>
      <w:r w:rsidRPr="00971666">
        <w:rPr>
          <w:rFonts w:cs="Times New Roman"/>
          <w:sz w:val="20"/>
          <w:szCs w:val="20"/>
        </w:rPr>
        <w:t xml:space="preserve"> – </w:t>
      </w:r>
      <w:r>
        <w:rPr>
          <w:rFonts w:cs="Times New Roman"/>
        </w:rPr>
        <w:t>______</w:t>
      </w:r>
      <w:r w:rsidRPr="00971666">
        <w:rPr>
          <w:rFonts w:cs="Times New Roman"/>
          <w:sz w:val="20"/>
          <w:szCs w:val="20"/>
        </w:rPr>
        <w:t>;</w:t>
      </w:r>
      <w:proofErr w:type="gramEnd"/>
    </w:p>
    <w:p w:rsidR="00D508FA" w:rsidRPr="00971666" w:rsidRDefault="00DE4B67" w:rsidP="00DE4B67">
      <w:pPr>
        <w:tabs>
          <w:tab w:val="left" w:pos="993"/>
          <w:tab w:val="left" w:pos="10348"/>
        </w:tabs>
        <w:ind w:left="284"/>
        <w:jc w:val="both"/>
        <w:rPr>
          <w:rFonts w:cs="Times New Roman"/>
          <w:sz w:val="20"/>
          <w:szCs w:val="20"/>
        </w:rPr>
      </w:pPr>
      <w:r w:rsidRPr="00971666">
        <w:rPr>
          <w:rFonts w:cs="Times New Roman"/>
          <w:sz w:val="20"/>
          <w:szCs w:val="20"/>
        </w:rPr>
        <w:t xml:space="preserve">порядковый номер на площадке – </w:t>
      </w:r>
      <w:r>
        <w:t>___</w:t>
      </w:r>
      <w:r w:rsidRPr="00971666">
        <w:rPr>
          <w:rFonts w:cs="Times New Roman"/>
          <w:sz w:val="20"/>
          <w:szCs w:val="20"/>
        </w:rPr>
        <w:t>.</w:t>
      </w:r>
    </w:p>
    <w:p w:rsidR="00844B82" w:rsidRPr="00971666" w:rsidRDefault="00844B82" w:rsidP="00B0546F">
      <w:pPr>
        <w:widowControl/>
        <w:tabs>
          <w:tab w:val="center" w:pos="4677"/>
          <w:tab w:val="right" w:pos="9355"/>
        </w:tabs>
        <w:autoSpaceDE/>
        <w:autoSpaceDN/>
        <w:adjustRightInd/>
        <w:ind w:firstLine="851"/>
        <w:jc w:val="both"/>
        <w:rPr>
          <w:rFonts w:cs="Times New Roman"/>
          <w:sz w:val="18"/>
        </w:rPr>
      </w:pPr>
    </w:p>
    <w:p w:rsidR="00844B82" w:rsidRPr="00971666" w:rsidRDefault="00844B82" w:rsidP="00844B82">
      <w:pPr>
        <w:widowControl/>
        <w:tabs>
          <w:tab w:val="center" w:pos="4677"/>
          <w:tab w:val="right" w:pos="9355"/>
        </w:tabs>
        <w:autoSpaceDE/>
        <w:autoSpaceDN/>
        <w:adjustRightInd/>
        <w:ind w:firstLine="851"/>
        <w:jc w:val="both"/>
        <w:rPr>
          <w:rFonts w:cs="Times New Roman"/>
          <w:sz w:val="18"/>
          <w:szCs w:val="18"/>
        </w:rPr>
      </w:pPr>
    </w:p>
    <w:p w:rsidR="00844B82" w:rsidRPr="00971666" w:rsidRDefault="00844B82" w:rsidP="00B0546F">
      <w:pPr>
        <w:tabs>
          <w:tab w:val="left" w:pos="993"/>
        </w:tabs>
        <w:ind w:firstLine="709"/>
        <w:jc w:val="both"/>
        <w:rPr>
          <w:rFonts w:cs="Times New Roman"/>
          <w:sz w:val="18"/>
          <w:szCs w:val="18"/>
        </w:rPr>
      </w:pPr>
      <w:r w:rsidRPr="00971666">
        <w:rPr>
          <w:rFonts w:cs="Times New Roman"/>
          <w:sz w:val="18"/>
          <w:szCs w:val="18"/>
        </w:rPr>
        <w:t>На настоящем Плане (поэтажном) Объекта недвижимости с указанием Объектов долевого строительства приняты следующие обозначения: “Кл</w:t>
      </w:r>
      <w:proofErr w:type="gramStart"/>
      <w:r w:rsidRPr="00971666">
        <w:rPr>
          <w:rFonts w:cs="Times New Roman"/>
          <w:sz w:val="18"/>
          <w:szCs w:val="18"/>
        </w:rPr>
        <w:t xml:space="preserve">." – </w:t>
      </w:r>
      <w:proofErr w:type="gramEnd"/>
      <w:r w:rsidRPr="00971666">
        <w:rPr>
          <w:rFonts w:cs="Times New Roman"/>
          <w:color w:val="auto"/>
          <w:sz w:val="18"/>
          <w:szCs w:val="18"/>
        </w:rPr>
        <w:t>нежилое помещение (кладовая/</w:t>
      </w:r>
      <w:proofErr w:type="spellStart"/>
      <w:r w:rsidRPr="00971666">
        <w:rPr>
          <w:rFonts w:cs="Times New Roman"/>
          <w:color w:val="auto"/>
          <w:sz w:val="18"/>
          <w:szCs w:val="18"/>
        </w:rPr>
        <w:t>внеквартирная</w:t>
      </w:r>
      <w:proofErr w:type="spellEnd"/>
      <w:r w:rsidRPr="00971666">
        <w:rPr>
          <w:rFonts w:cs="Times New Roman"/>
          <w:color w:val="auto"/>
          <w:sz w:val="18"/>
          <w:szCs w:val="18"/>
        </w:rPr>
        <w:t xml:space="preserve"> хозяйственная кладовая).</w:t>
      </w:r>
    </w:p>
    <w:p w:rsidR="00844B82" w:rsidRPr="00971666" w:rsidRDefault="00844B82" w:rsidP="00844B82">
      <w:pPr>
        <w:widowControl/>
        <w:tabs>
          <w:tab w:val="center" w:pos="4677"/>
          <w:tab w:val="right" w:pos="9355"/>
        </w:tabs>
        <w:autoSpaceDE/>
        <w:autoSpaceDN/>
        <w:adjustRightInd/>
        <w:ind w:firstLine="851"/>
        <w:jc w:val="both"/>
        <w:rPr>
          <w:rFonts w:cs="Times New Roman"/>
          <w:sz w:val="18"/>
          <w:szCs w:val="18"/>
        </w:rPr>
      </w:pPr>
    </w:p>
    <w:p w:rsidR="00844B82" w:rsidRPr="00971666" w:rsidRDefault="00844B82" w:rsidP="00B0546F">
      <w:pPr>
        <w:widowControl/>
        <w:tabs>
          <w:tab w:val="center" w:pos="4677"/>
          <w:tab w:val="right" w:pos="9355"/>
        </w:tabs>
        <w:autoSpaceDE/>
        <w:autoSpaceDN/>
        <w:adjustRightInd/>
        <w:jc w:val="right"/>
        <w:rPr>
          <w:rFonts w:cs="Times New Roman"/>
          <w:sz w:val="18"/>
          <w:szCs w:val="18"/>
        </w:rPr>
      </w:pPr>
    </w:p>
    <w:p w:rsidR="00844B82" w:rsidRPr="00971666" w:rsidRDefault="00844B82" w:rsidP="00844B82">
      <w:pPr>
        <w:ind w:left="-900"/>
        <w:jc w:val="both"/>
        <w:rPr>
          <w:rFonts w:cs="Times New Roman"/>
          <w:sz w:val="20"/>
          <w:szCs w:val="20"/>
        </w:rPr>
      </w:pPr>
    </w:p>
    <w:p w:rsidR="00844B82" w:rsidRPr="00971666" w:rsidRDefault="00844B82" w:rsidP="00844B82">
      <w:pPr>
        <w:ind w:left="-900"/>
        <w:jc w:val="both"/>
        <w:rPr>
          <w:rFonts w:cs="Times New Roman"/>
          <w:sz w:val="20"/>
          <w:szCs w:val="20"/>
        </w:rPr>
      </w:pPr>
    </w:p>
    <w:p w:rsidR="00844B82" w:rsidRPr="00971666" w:rsidRDefault="00844B82" w:rsidP="00844B82">
      <w:pPr>
        <w:ind w:left="-900"/>
        <w:jc w:val="both"/>
        <w:rPr>
          <w:rFonts w:cs="Times New Roman"/>
          <w:sz w:val="20"/>
          <w:szCs w:val="20"/>
        </w:rPr>
      </w:pPr>
    </w:p>
    <w:p w:rsidR="00844B82" w:rsidRPr="00971666" w:rsidRDefault="00844B82" w:rsidP="00844B82">
      <w:pPr>
        <w:ind w:left="-900"/>
        <w:jc w:val="both"/>
        <w:rPr>
          <w:rFonts w:cs="Times New Roman"/>
          <w:sz w:val="20"/>
          <w:szCs w:val="20"/>
        </w:rPr>
      </w:pPr>
    </w:p>
    <w:p w:rsidR="00844B82" w:rsidRPr="00971666" w:rsidRDefault="00844B82" w:rsidP="00844B82">
      <w:pPr>
        <w:ind w:left="-900"/>
        <w:jc w:val="both"/>
        <w:rPr>
          <w:rFonts w:cs="Times New Roman"/>
          <w:sz w:val="20"/>
          <w:szCs w:val="20"/>
        </w:rPr>
      </w:pPr>
    </w:p>
    <w:p w:rsidR="00844B82" w:rsidRPr="00971666" w:rsidRDefault="00844B82" w:rsidP="00844B82">
      <w:pPr>
        <w:ind w:left="-900"/>
        <w:jc w:val="both"/>
        <w:rPr>
          <w:rFonts w:cs="Times New Roman"/>
          <w:sz w:val="20"/>
          <w:szCs w:val="20"/>
        </w:rPr>
      </w:pPr>
    </w:p>
    <w:p w:rsidR="00844B82" w:rsidRPr="00971666" w:rsidRDefault="00844B82" w:rsidP="00844B82">
      <w:pPr>
        <w:ind w:left="-900"/>
        <w:jc w:val="both"/>
        <w:rPr>
          <w:rFonts w:cs="Times New Roman"/>
          <w:sz w:val="20"/>
          <w:szCs w:val="20"/>
        </w:rPr>
      </w:pPr>
    </w:p>
    <w:p w:rsidR="00844B82" w:rsidRPr="00971666" w:rsidRDefault="00844B82" w:rsidP="00844B82">
      <w:pPr>
        <w:ind w:left="-900"/>
        <w:jc w:val="both"/>
        <w:rPr>
          <w:rFonts w:cs="Times New Roman"/>
          <w:sz w:val="20"/>
          <w:szCs w:val="20"/>
        </w:rPr>
      </w:pPr>
    </w:p>
    <w:p w:rsidR="00844B82" w:rsidRPr="00971666" w:rsidRDefault="00844B82" w:rsidP="00844B82">
      <w:pPr>
        <w:ind w:left="-900"/>
        <w:jc w:val="both"/>
        <w:rPr>
          <w:rFonts w:cs="Times New Roman"/>
          <w:sz w:val="20"/>
          <w:szCs w:val="20"/>
        </w:rPr>
      </w:pPr>
    </w:p>
    <w:p w:rsidR="00844B82" w:rsidRPr="00971666" w:rsidRDefault="00844B82" w:rsidP="00844B82">
      <w:pPr>
        <w:ind w:left="-900"/>
        <w:jc w:val="both"/>
        <w:rPr>
          <w:rFonts w:cs="Times New Roman"/>
          <w:sz w:val="20"/>
          <w:szCs w:val="20"/>
        </w:rPr>
      </w:pPr>
    </w:p>
    <w:p w:rsidR="00844B82" w:rsidRPr="00971666" w:rsidRDefault="00844B82" w:rsidP="00844B82">
      <w:pPr>
        <w:ind w:left="-900"/>
        <w:jc w:val="both"/>
        <w:rPr>
          <w:rFonts w:cs="Times New Roman"/>
          <w:sz w:val="20"/>
          <w:szCs w:val="20"/>
        </w:rPr>
      </w:pPr>
    </w:p>
    <w:p w:rsidR="00844B82" w:rsidRPr="00971666" w:rsidRDefault="00844B82" w:rsidP="00844B82">
      <w:pPr>
        <w:ind w:left="-900"/>
        <w:jc w:val="both"/>
        <w:rPr>
          <w:rFonts w:cs="Times New Roman"/>
          <w:sz w:val="20"/>
          <w:szCs w:val="20"/>
        </w:rPr>
      </w:pPr>
    </w:p>
    <w:p w:rsidR="00844B82" w:rsidRPr="00971666" w:rsidRDefault="00844B82" w:rsidP="00844B82">
      <w:pPr>
        <w:ind w:left="-900"/>
        <w:jc w:val="both"/>
        <w:rPr>
          <w:rFonts w:cs="Times New Roman"/>
          <w:sz w:val="20"/>
          <w:szCs w:val="20"/>
        </w:rPr>
      </w:pPr>
    </w:p>
    <w:p w:rsidR="00844B82" w:rsidRPr="00971666" w:rsidRDefault="00844B82" w:rsidP="00B0546F">
      <w:pPr>
        <w:shd w:val="clear" w:color="auto" w:fill="FFFFFF"/>
        <w:jc w:val="both"/>
        <w:rPr>
          <w:rFonts w:cs="Times New Roman"/>
          <w:color w:val="auto"/>
          <w:sz w:val="16"/>
        </w:rPr>
      </w:pPr>
      <w:r w:rsidRPr="00971666">
        <w:rPr>
          <w:rFonts w:cs="Times New Roman"/>
          <w:sz w:val="16"/>
        </w:rPr>
        <w:t xml:space="preserve">Настоящий план носит информационный характер и описывает </w:t>
      </w:r>
      <w:r w:rsidRPr="00971666">
        <w:rPr>
          <w:rFonts w:cs="Times New Roman"/>
          <w:sz w:val="16"/>
          <w:szCs w:val="16"/>
        </w:rPr>
        <w:t xml:space="preserve">ориентировочное </w:t>
      </w:r>
      <w:r w:rsidRPr="00971666">
        <w:rPr>
          <w:rFonts w:cs="Times New Roman"/>
          <w:sz w:val="16"/>
        </w:rPr>
        <w:t xml:space="preserve">положение Объекта долевого строительства на плане соответствующего </w:t>
      </w:r>
      <w:proofErr w:type="gramStart"/>
      <w:r w:rsidRPr="00971666">
        <w:rPr>
          <w:rFonts w:cs="Times New Roman"/>
          <w:sz w:val="16"/>
        </w:rPr>
        <w:t>этажа</w:t>
      </w:r>
      <w:proofErr w:type="gramEnd"/>
      <w:r w:rsidRPr="00971666">
        <w:rPr>
          <w:rFonts w:cs="Times New Roman"/>
          <w:sz w:val="16"/>
        </w:rPr>
        <w:t xml:space="preserve"> вновь создаваемого Объекта недвижимости, а также </w:t>
      </w:r>
      <w:r w:rsidRPr="00971666">
        <w:rPr>
          <w:rFonts w:cs="Times New Roman"/>
          <w:color w:val="auto"/>
          <w:sz w:val="16"/>
        </w:rPr>
        <w:t>отображает в графической форме (схема, чертеж) расположение по отношению друг к другу частей являющегося Объектом долевого строительства нежилого помещения</w:t>
      </w:r>
      <w:r w:rsidRPr="00971666">
        <w:rPr>
          <w:rFonts w:cs="Times New Roman"/>
          <w:color w:val="auto"/>
          <w:sz w:val="16"/>
          <w:szCs w:val="16"/>
        </w:rPr>
        <w:t>.</w:t>
      </w:r>
      <w:r w:rsidRPr="00971666">
        <w:rPr>
          <w:rFonts w:cs="Times New Roman"/>
        </w:rPr>
        <w:t xml:space="preserve"> </w:t>
      </w:r>
    </w:p>
    <w:p w:rsidR="00844B82" w:rsidRPr="00971666" w:rsidRDefault="00844B82" w:rsidP="00844B82">
      <w:pPr>
        <w:shd w:val="clear" w:color="auto" w:fill="FFFFFF"/>
        <w:tabs>
          <w:tab w:val="left" w:pos="993"/>
        </w:tabs>
        <w:jc w:val="both"/>
        <w:rPr>
          <w:rFonts w:cs="Times New Roman"/>
          <w:color w:val="auto"/>
          <w:sz w:val="16"/>
        </w:rPr>
      </w:pPr>
      <w:r w:rsidRPr="00971666">
        <w:rPr>
          <w:rFonts w:cs="Times New Roman"/>
          <w:sz w:val="16"/>
        </w:rPr>
        <w:t xml:space="preserve">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настоящем плане, являющемся Приложением № 1 к настоящему </w:t>
      </w:r>
      <w:r w:rsidRPr="00971666">
        <w:rPr>
          <w:rFonts w:cs="Times New Roman"/>
          <w:color w:val="auto"/>
          <w:sz w:val="16"/>
        </w:rPr>
        <w:t xml:space="preserve">Договору. </w:t>
      </w:r>
    </w:p>
    <w:p w:rsidR="00844B82" w:rsidRPr="00971666" w:rsidRDefault="00844B82" w:rsidP="00844B82">
      <w:pPr>
        <w:shd w:val="clear" w:color="auto" w:fill="FFFFFF"/>
        <w:tabs>
          <w:tab w:val="left" w:pos="993"/>
        </w:tabs>
        <w:jc w:val="both"/>
        <w:rPr>
          <w:rFonts w:cs="Times New Roman"/>
          <w:color w:val="auto"/>
          <w:sz w:val="16"/>
        </w:rPr>
      </w:pPr>
      <w:r w:rsidRPr="00971666">
        <w:rPr>
          <w:rFonts w:cs="Times New Roman"/>
          <w:color w:val="auto"/>
          <w:sz w:val="16"/>
        </w:rPr>
        <w:t xml:space="preserve">Расположение, размеры и форма дверных проемов в помещениях на момент заключения настоящего Договора также носят информационный характер, являются ориентировочными и могут быть изменены. </w:t>
      </w:r>
    </w:p>
    <w:p w:rsidR="00844B82" w:rsidRPr="00971666" w:rsidRDefault="00844B82" w:rsidP="00B0546F">
      <w:pPr>
        <w:shd w:val="clear" w:color="auto" w:fill="FFFFFF"/>
        <w:ind w:left="1211"/>
        <w:jc w:val="center"/>
        <w:rPr>
          <w:rFonts w:cs="Times New Roman"/>
          <w:b/>
          <w:bCs/>
          <w:color w:val="auto"/>
          <w:sz w:val="20"/>
          <w:szCs w:val="20"/>
        </w:rPr>
      </w:pPr>
    </w:p>
    <w:p w:rsidR="00844B82" w:rsidRPr="00971666" w:rsidRDefault="00844B82" w:rsidP="00B0546F">
      <w:pPr>
        <w:shd w:val="clear" w:color="auto" w:fill="FFFFFF"/>
        <w:ind w:left="1211"/>
        <w:jc w:val="center"/>
        <w:rPr>
          <w:rFonts w:cs="Times New Roman"/>
          <w:b/>
          <w:bCs/>
          <w:color w:val="auto"/>
          <w:sz w:val="20"/>
          <w:szCs w:val="20"/>
        </w:rPr>
      </w:pPr>
      <w:bookmarkStart w:id="2" w:name="plan"/>
      <w:bookmarkEnd w:id="2"/>
      <w:r w:rsidRPr="00971666">
        <w:rPr>
          <w:rFonts w:cs="Times New Roman"/>
          <w:b/>
          <w:bCs/>
          <w:color w:val="auto"/>
          <w:sz w:val="20"/>
          <w:szCs w:val="20"/>
        </w:rPr>
        <w:t>Адреса, платежные реквизиты и подписи Сторон:</w:t>
      </w:r>
    </w:p>
    <w:p w:rsidR="00844B82" w:rsidRPr="00971666" w:rsidRDefault="00844B82" w:rsidP="00844B82">
      <w:pPr>
        <w:shd w:val="clear" w:color="auto" w:fill="FFFFFF"/>
        <w:tabs>
          <w:tab w:val="left" w:pos="1134"/>
        </w:tabs>
        <w:rPr>
          <w:rFonts w:cs="Times New Roman"/>
          <w:b/>
          <w:bCs/>
          <w:color w:val="auto"/>
          <w:sz w:val="20"/>
          <w:szCs w:val="20"/>
        </w:rPr>
      </w:pPr>
    </w:p>
    <w:p w:rsidR="0040695B" w:rsidRPr="0040695B" w:rsidRDefault="0040695B" w:rsidP="0040695B">
      <w:pPr>
        <w:shd w:val="clear" w:color="auto" w:fill="FFFFFF"/>
        <w:tabs>
          <w:tab w:val="left" w:pos="993"/>
        </w:tabs>
        <w:ind w:right="141"/>
        <w:jc w:val="both"/>
        <w:rPr>
          <w:rFonts w:cs="Times New Roman"/>
          <w:b/>
          <w:bCs/>
          <w:color w:val="auto"/>
          <w:sz w:val="20"/>
          <w:szCs w:val="20"/>
        </w:rPr>
      </w:pPr>
      <w:r w:rsidRPr="0040695B">
        <w:rPr>
          <w:rFonts w:cs="Times New Roman"/>
          <w:b/>
          <w:bCs/>
          <w:color w:val="auto"/>
          <w:sz w:val="20"/>
          <w:szCs w:val="20"/>
        </w:rPr>
        <w:t>Застройщик: ООО «Специализированный застройщик «МИЦ-ИНВЕСТСТРОЙ»</w:t>
      </w:r>
    </w:p>
    <w:p w:rsidR="0040695B" w:rsidRPr="0040695B" w:rsidRDefault="0040695B" w:rsidP="0040695B">
      <w:pPr>
        <w:shd w:val="clear" w:color="auto" w:fill="FFFFFF"/>
        <w:tabs>
          <w:tab w:val="left" w:pos="993"/>
        </w:tabs>
        <w:ind w:right="141"/>
        <w:jc w:val="both"/>
        <w:rPr>
          <w:rFonts w:cs="Times New Roman"/>
          <w:bCs/>
          <w:color w:val="auto"/>
          <w:sz w:val="20"/>
          <w:szCs w:val="20"/>
        </w:rPr>
      </w:pPr>
      <w:r w:rsidRPr="0040695B">
        <w:rPr>
          <w:rFonts w:cs="Times New Roman"/>
          <w:bCs/>
          <w:color w:val="auto"/>
          <w:sz w:val="20"/>
          <w:szCs w:val="20"/>
        </w:rPr>
        <w:t xml:space="preserve">Адрес: 143500, Московская область, </w:t>
      </w:r>
      <w:proofErr w:type="gramStart"/>
      <w:r w:rsidRPr="0040695B">
        <w:rPr>
          <w:rFonts w:cs="Times New Roman"/>
          <w:bCs/>
          <w:color w:val="auto"/>
          <w:sz w:val="20"/>
          <w:szCs w:val="20"/>
        </w:rPr>
        <w:t>г</w:t>
      </w:r>
      <w:proofErr w:type="gramEnd"/>
      <w:r w:rsidRPr="0040695B">
        <w:rPr>
          <w:rFonts w:cs="Times New Roman"/>
          <w:bCs/>
          <w:color w:val="auto"/>
          <w:sz w:val="20"/>
          <w:szCs w:val="20"/>
        </w:rPr>
        <w:t>. Истра, Охотничий проезд, дом 7, помещение 8/1</w:t>
      </w:r>
    </w:p>
    <w:p w:rsidR="00C5280F" w:rsidRPr="00C5280F" w:rsidRDefault="00C5280F" w:rsidP="00C5280F">
      <w:pPr>
        <w:shd w:val="clear" w:color="auto" w:fill="FFFFFF"/>
        <w:tabs>
          <w:tab w:val="left" w:pos="993"/>
        </w:tabs>
        <w:ind w:right="141"/>
        <w:jc w:val="both"/>
        <w:rPr>
          <w:rFonts w:cs="Times New Roman"/>
          <w:bCs/>
          <w:color w:val="auto"/>
          <w:sz w:val="20"/>
          <w:szCs w:val="20"/>
        </w:rPr>
      </w:pPr>
      <w:r w:rsidRPr="00C5280F">
        <w:rPr>
          <w:rFonts w:cs="Times New Roman"/>
          <w:bCs/>
          <w:color w:val="auto"/>
          <w:sz w:val="20"/>
          <w:szCs w:val="20"/>
        </w:rPr>
        <w:t>ОГРН 1135017002900</w:t>
      </w:r>
    </w:p>
    <w:p w:rsidR="00C5280F" w:rsidRPr="00C5280F" w:rsidRDefault="00C5280F" w:rsidP="00C5280F">
      <w:pPr>
        <w:shd w:val="clear" w:color="auto" w:fill="FFFFFF"/>
        <w:tabs>
          <w:tab w:val="left" w:pos="993"/>
        </w:tabs>
        <w:ind w:right="141"/>
        <w:jc w:val="both"/>
        <w:rPr>
          <w:rFonts w:cs="Times New Roman"/>
          <w:bCs/>
          <w:color w:val="auto"/>
          <w:sz w:val="20"/>
          <w:szCs w:val="20"/>
        </w:rPr>
      </w:pPr>
      <w:r w:rsidRPr="00C5280F">
        <w:rPr>
          <w:rFonts w:cs="Times New Roman"/>
          <w:bCs/>
          <w:color w:val="auto"/>
          <w:sz w:val="20"/>
          <w:szCs w:val="20"/>
        </w:rPr>
        <w:t>ИНН 5017098674 КПП 501701001</w:t>
      </w:r>
    </w:p>
    <w:p w:rsidR="00C5280F" w:rsidRPr="00C5280F" w:rsidRDefault="00C5280F" w:rsidP="00C5280F">
      <w:pPr>
        <w:shd w:val="clear" w:color="auto" w:fill="FFFFFF"/>
        <w:tabs>
          <w:tab w:val="left" w:pos="993"/>
        </w:tabs>
        <w:ind w:right="141"/>
        <w:jc w:val="both"/>
        <w:rPr>
          <w:rFonts w:cs="Times New Roman"/>
          <w:bCs/>
          <w:color w:val="auto"/>
          <w:sz w:val="20"/>
          <w:szCs w:val="20"/>
        </w:rPr>
      </w:pPr>
      <w:proofErr w:type="spellStart"/>
      <w:proofErr w:type="gramStart"/>
      <w:r w:rsidRPr="00C5280F">
        <w:rPr>
          <w:rFonts w:cs="Times New Roman"/>
          <w:bCs/>
          <w:color w:val="auto"/>
          <w:sz w:val="20"/>
          <w:szCs w:val="20"/>
        </w:rPr>
        <w:t>р</w:t>
      </w:r>
      <w:proofErr w:type="spellEnd"/>
      <w:proofErr w:type="gramEnd"/>
      <w:r w:rsidRPr="00C5280F">
        <w:rPr>
          <w:rFonts w:cs="Times New Roman"/>
          <w:bCs/>
          <w:color w:val="auto"/>
          <w:sz w:val="20"/>
          <w:szCs w:val="20"/>
        </w:rPr>
        <w:t>/счет 40702810738000196403 в ПАО Сбербанк</w:t>
      </w:r>
    </w:p>
    <w:p w:rsidR="00C5280F" w:rsidRPr="00C5280F" w:rsidRDefault="00C5280F" w:rsidP="00C5280F">
      <w:pPr>
        <w:shd w:val="clear" w:color="auto" w:fill="FFFFFF"/>
        <w:tabs>
          <w:tab w:val="left" w:pos="993"/>
        </w:tabs>
        <w:ind w:right="141"/>
        <w:jc w:val="both"/>
        <w:rPr>
          <w:rFonts w:cs="Times New Roman"/>
          <w:bCs/>
          <w:color w:val="auto"/>
          <w:sz w:val="20"/>
          <w:szCs w:val="20"/>
        </w:rPr>
      </w:pPr>
      <w:proofErr w:type="gramStart"/>
      <w:r w:rsidRPr="00C5280F">
        <w:rPr>
          <w:rFonts w:cs="Times New Roman"/>
          <w:bCs/>
          <w:color w:val="auto"/>
          <w:sz w:val="20"/>
          <w:szCs w:val="20"/>
        </w:rPr>
        <w:t>к</w:t>
      </w:r>
      <w:proofErr w:type="gramEnd"/>
      <w:r w:rsidRPr="00C5280F">
        <w:rPr>
          <w:rFonts w:cs="Times New Roman"/>
          <w:bCs/>
          <w:color w:val="auto"/>
          <w:sz w:val="20"/>
          <w:szCs w:val="20"/>
        </w:rPr>
        <w:t xml:space="preserve">/счет 30101810400000000225 </w:t>
      </w:r>
    </w:p>
    <w:p w:rsidR="0040695B" w:rsidRPr="0040695B" w:rsidRDefault="00C5280F" w:rsidP="00C5280F">
      <w:pPr>
        <w:shd w:val="clear" w:color="auto" w:fill="FFFFFF"/>
        <w:tabs>
          <w:tab w:val="left" w:pos="993"/>
        </w:tabs>
        <w:ind w:right="141"/>
        <w:jc w:val="both"/>
        <w:rPr>
          <w:rFonts w:cs="Times New Roman"/>
          <w:bCs/>
          <w:color w:val="auto"/>
          <w:sz w:val="20"/>
          <w:szCs w:val="20"/>
        </w:rPr>
      </w:pPr>
      <w:r w:rsidRPr="00C5280F">
        <w:rPr>
          <w:rFonts w:cs="Times New Roman"/>
          <w:bCs/>
          <w:color w:val="auto"/>
          <w:sz w:val="20"/>
          <w:szCs w:val="20"/>
        </w:rPr>
        <w:t>БИК 044525225</w:t>
      </w:r>
      <w:r w:rsidR="0040695B" w:rsidRPr="0040695B">
        <w:rPr>
          <w:rFonts w:cs="Times New Roman"/>
          <w:bCs/>
          <w:color w:val="auto"/>
          <w:sz w:val="20"/>
          <w:szCs w:val="20"/>
        </w:rPr>
        <w:t xml:space="preserve"> </w:t>
      </w:r>
    </w:p>
    <w:p w:rsidR="0040695B" w:rsidRPr="0040695B" w:rsidRDefault="0040695B" w:rsidP="0040695B">
      <w:pPr>
        <w:shd w:val="clear" w:color="auto" w:fill="FFFFFF"/>
        <w:tabs>
          <w:tab w:val="left" w:pos="993"/>
        </w:tabs>
        <w:ind w:right="141"/>
        <w:jc w:val="both"/>
        <w:rPr>
          <w:rFonts w:cs="Times New Roman"/>
          <w:bCs/>
          <w:color w:val="auto"/>
          <w:sz w:val="20"/>
          <w:szCs w:val="20"/>
        </w:rPr>
      </w:pPr>
      <w:r w:rsidRPr="0040695B">
        <w:rPr>
          <w:rFonts w:cs="Times New Roman"/>
          <w:bCs/>
          <w:color w:val="auto"/>
          <w:sz w:val="20"/>
          <w:szCs w:val="20"/>
        </w:rPr>
        <w:t>novostroyki-MIC-SBR@gk-mic.ru</w:t>
      </w:r>
    </w:p>
    <w:p w:rsidR="0040695B" w:rsidRPr="0040695B" w:rsidRDefault="0040695B" w:rsidP="0040695B">
      <w:pPr>
        <w:shd w:val="clear" w:color="auto" w:fill="FFFFFF"/>
        <w:tabs>
          <w:tab w:val="left" w:pos="993"/>
        </w:tabs>
        <w:ind w:right="141"/>
        <w:jc w:val="both"/>
        <w:rPr>
          <w:rFonts w:cs="Times New Roman"/>
          <w:b/>
          <w:bCs/>
          <w:color w:val="auto"/>
          <w:sz w:val="20"/>
          <w:szCs w:val="20"/>
        </w:rPr>
      </w:pPr>
    </w:p>
    <w:p w:rsidR="0040695B" w:rsidRPr="0040695B" w:rsidRDefault="0040695B" w:rsidP="0040695B">
      <w:pPr>
        <w:shd w:val="clear" w:color="auto" w:fill="FFFFFF"/>
        <w:tabs>
          <w:tab w:val="left" w:pos="993"/>
        </w:tabs>
        <w:ind w:right="141"/>
        <w:jc w:val="right"/>
        <w:rPr>
          <w:rFonts w:cs="Times New Roman"/>
          <w:b/>
          <w:bCs/>
          <w:color w:val="auto"/>
          <w:sz w:val="20"/>
          <w:szCs w:val="20"/>
        </w:rPr>
      </w:pPr>
      <w:r w:rsidRPr="0040695B">
        <w:rPr>
          <w:rFonts w:cs="Times New Roman"/>
          <w:b/>
          <w:bCs/>
          <w:color w:val="auto"/>
          <w:sz w:val="20"/>
          <w:szCs w:val="20"/>
        </w:rPr>
        <w:t>_______________________________/____________/</w:t>
      </w:r>
    </w:p>
    <w:p w:rsidR="0040695B" w:rsidRPr="0040695B" w:rsidRDefault="0040695B" w:rsidP="0040695B">
      <w:pPr>
        <w:shd w:val="clear" w:color="auto" w:fill="FFFFFF"/>
        <w:tabs>
          <w:tab w:val="left" w:pos="993"/>
        </w:tabs>
        <w:ind w:right="141"/>
        <w:jc w:val="right"/>
        <w:rPr>
          <w:rFonts w:cs="Times New Roman"/>
          <w:b/>
          <w:bCs/>
          <w:color w:val="auto"/>
          <w:sz w:val="16"/>
          <w:szCs w:val="16"/>
        </w:rPr>
      </w:pPr>
      <w:proofErr w:type="gramStart"/>
      <w:r w:rsidRPr="0040695B">
        <w:rPr>
          <w:rFonts w:cs="Times New Roman"/>
          <w:b/>
          <w:bCs/>
          <w:color w:val="auto"/>
          <w:sz w:val="16"/>
          <w:szCs w:val="16"/>
        </w:rPr>
        <w:t>действующая</w:t>
      </w:r>
      <w:proofErr w:type="gramEnd"/>
      <w:r w:rsidRPr="0040695B">
        <w:rPr>
          <w:rFonts w:cs="Times New Roman"/>
          <w:b/>
          <w:bCs/>
          <w:color w:val="auto"/>
          <w:sz w:val="16"/>
          <w:szCs w:val="16"/>
        </w:rPr>
        <w:t xml:space="preserve"> на основании </w:t>
      </w:r>
    </w:p>
    <w:p w:rsidR="0040695B" w:rsidRPr="0040695B" w:rsidRDefault="0040695B" w:rsidP="0040695B">
      <w:pPr>
        <w:shd w:val="clear" w:color="auto" w:fill="FFFFFF"/>
        <w:tabs>
          <w:tab w:val="left" w:pos="993"/>
        </w:tabs>
        <w:ind w:right="141"/>
        <w:jc w:val="right"/>
        <w:rPr>
          <w:rFonts w:cs="Times New Roman"/>
          <w:b/>
          <w:bCs/>
          <w:color w:val="auto"/>
          <w:sz w:val="16"/>
          <w:szCs w:val="16"/>
        </w:rPr>
      </w:pPr>
      <w:r w:rsidRPr="0040695B">
        <w:rPr>
          <w:rFonts w:cs="Times New Roman"/>
          <w:b/>
          <w:bCs/>
          <w:color w:val="auto"/>
          <w:sz w:val="16"/>
          <w:szCs w:val="16"/>
        </w:rPr>
        <w:t xml:space="preserve">Доверенности  от ____ </w:t>
      </w:r>
      <w:proofErr w:type="gramStart"/>
      <w:r w:rsidRPr="0040695B">
        <w:rPr>
          <w:rFonts w:cs="Times New Roman"/>
          <w:b/>
          <w:bCs/>
          <w:color w:val="auto"/>
          <w:sz w:val="16"/>
          <w:szCs w:val="16"/>
        </w:rPr>
        <w:t>г</w:t>
      </w:r>
      <w:proofErr w:type="gramEnd"/>
      <w:r w:rsidRPr="0040695B">
        <w:rPr>
          <w:rFonts w:cs="Times New Roman"/>
          <w:b/>
          <w:bCs/>
          <w:color w:val="auto"/>
          <w:sz w:val="16"/>
          <w:szCs w:val="16"/>
        </w:rPr>
        <w:t xml:space="preserve">., </w:t>
      </w:r>
    </w:p>
    <w:p w:rsidR="00D508FA" w:rsidRPr="0040695B" w:rsidRDefault="0040695B" w:rsidP="0040695B">
      <w:pPr>
        <w:shd w:val="clear" w:color="auto" w:fill="FFFFFF"/>
        <w:tabs>
          <w:tab w:val="left" w:pos="993"/>
        </w:tabs>
        <w:ind w:right="141"/>
        <w:jc w:val="right"/>
        <w:rPr>
          <w:rFonts w:cs="Times New Roman"/>
          <w:b/>
          <w:sz w:val="16"/>
          <w:szCs w:val="16"/>
        </w:rPr>
      </w:pPr>
      <w:proofErr w:type="gramStart"/>
      <w:r w:rsidRPr="0040695B">
        <w:rPr>
          <w:rFonts w:cs="Times New Roman"/>
          <w:b/>
          <w:bCs/>
          <w:color w:val="auto"/>
          <w:sz w:val="16"/>
          <w:szCs w:val="16"/>
        </w:rPr>
        <w:t>зарегистрированной</w:t>
      </w:r>
      <w:proofErr w:type="gramEnd"/>
      <w:r w:rsidRPr="0040695B">
        <w:rPr>
          <w:rFonts w:cs="Times New Roman"/>
          <w:b/>
          <w:bCs/>
          <w:color w:val="auto"/>
          <w:sz w:val="16"/>
          <w:szCs w:val="16"/>
        </w:rPr>
        <w:t xml:space="preserve"> в реестре за № ___</w:t>
      </w:r>
    </w:p>
    <w:p w:rsidR="00DE4B67" w:rsidRPr="00DC4D44" w:rsidRDefault="00DE4B67" w:rsidP="00DE4B67">
      <w:pPr>
        <w:shd w:val="clear" w:color="auto" w:fill="FFFFFF"/>
        <w:tabs>
          <w:tab w:val="left" w:pos="993"/>
        </w:tabs>
        <w:jc w:val="both"/>
        <w:rPr>
          <w:rFonts w:cs="Times New Roman"/>
          <w:sz w:val="20"/>
          <w:szCs w:val="20"/>
        </w:rPr>
      </w:pPr>
      <w:r w:rsidRPr="00DC4D44">
        <w:rPr>
          <w:b/>
          <w:sz w:val="20"/>
        </w:rPr>
        <w:t xml:space="preserve">Участник: </w:t>
      </w:r>
      <w:r w:rsidRPr="00DC4D44">
        <w:rPr>
          <w:rFonts w:cs="Times New Roman"/>
          <w:sz w:val="20"/>
          <w:szCs w:val="20"/>
        </w:rPr>
        <w:t>____________________________</w:t>
      </w:r>
      <w:r w:rsidRPr="00DC4D44">
        <w:rPr>
          <w:rFonts w:cs="Times New Roman"/>
          <w:bCs/>
          <w:spacing w:val="2"/>
          <w:sz w:val="20"/>
          <w:szCs w:val="20"/>
        </w:rPr>
        <w:t xml:space="preserve">, </w:t>
      </w:r>
      <w:fldSimple w:instr=" DOCPROPERTY client_birthdate_short \* MERGEFORMAT ">
        <w:r w:rsidRPr="00DC4D44">
          <w:rPr>
            <w:rFonts w:cs="Times New Roman"/>
            <w:bCs/>
            <w:spacing w:val="2"/>
            <w:sz w:val="20"/>
            <w:szCs w:val="20"/>
          </w:rPr>
          <w:t>__.____.19</w:t>
        </w:r>
      </w:fldSimple>
      <w:r w:rsidRPr="00DC4D44">
        <w:rPr>
          <w:rFonts w:cs="Times New Roman"/>
          <w:sz w:val="20"/>
          <w:szCs w:val="20"/>
        </w:rPr>
        <w:t>___</w:t>
      </w:r>
      <w:r w:rsidRPr="00DC4D44">
        <w:rPr>
          <w:rFonts w:cs="Times New Roman"/>
          <w:bCs/>
          <w:spacing w:val="2"/>
          <w:sz w:val="20"/>
          <w:szCs w:val="20"/>
        </w:rPr>
        <w:t xml:space="preserve"> года рождения, место рождения </w:t>
      </w:r>
      <w:r w:rsidRPr="00DC4D44">
        <w:rPr>
          <w:rFonts w:cs="Times New Roman"/>
          <w:sz w:val="20"/>
          <w:szCs w:val="20"/>
        </w:rPr>
        <w:t>______________</w:t>
      </w:r>
      <w:r w:rsidRPr="00DC4D44">
        <w:rPr>
          <w:rFonts w:cs="Times New Roman"/>
          <w:bCs/>
          <w:spacing w:val="2"/>
          <w:sz w:val="20"/>
          <w:szCs w:val="20"/>
        </w:rPr>
        <w:t xml:space="preserve">, пол __________, паспорт </w:t>
      </w:r>
      <w:fldSimple w:instr=" DOCPROPERTY client_doc_no \* MERGEFORMAT ">
        <w:r w:rsidRPr="00DC4D44">
          <w:rPr>
            <w:rFonts w:cs="Times New Roman"/>
            <w:bCs/>
            <w:spacing w:val="2"/>
            <w:sz w:val="20"/>
            <w:szCs w:val="20"/>
          </w:rPr>
          <w:t>____________________</w:t>
        </w:r>
      </w:fldSimple>
      <w:r w:rsidRPr="00DC4D44">
        <w:rPr>
          <w:rFonts w:cs="Times New Roman"/>
          <w:bCs/>
          <w:spacing w:val="2"/>
          <w:sz w:val="20"/>
          <w:szCs w:val="20"/>
        </w:rPr>
        <w:t xml:space="preserve"> выдан </w:t>
      </w:r>
      <w:r w:rsidRPr="00DC4D44">
        <w:rPr>
          <w:rFonts w:cs="Times New Roman"/>
          <w:sz w:val="20"/>
          <w:szCs w:val="20"/>
        </w:rPr>
        <w:t>________________________________</w:t>
      </w:r>
    </w:p>
    <w:p w:rsidR="00DE4B67" w:rsidRPr="00DC4D44" w:rsidRDefault="00DE4B67" w:rsidP="00DE4B67">
      <w:pPr>
        <w:shd w:val="clear" w:color="auto" w:fill="FFFFFF"/>
        <w:tabs>
          <w:tab w:val="left" w:pos="993"/>
        </w:tabs>
        <w:jc w:val="both"/>
        <w:rPr>
          <w:rFonts w:cs="Times New Roman"/>
          <w:b/>
          <w:sz w:val="20"/>
          <w:szCs w:val="20"/>
        </w:rPr>
      </w:pPr>
      <w:r w:rsidRPr="00DC4D44">
        <w:rPr>
          <w:rFonts w:cs="Times New Roman"/>
          <w:sz w:val="20"/>
          <w:szCs w:val="20"/>
        </w:rPr>
        <w:t>_________________________________</w:t>
      </w:r>
      <w:fldSimple w:instr=" DOCPROPERTY client_doc_date \* MERGEFORMAT ">
        <w:r w:rsidRPr="00DC4D44">
          <w:rPr>
            <w:rFonts w:cs="Times New Roman"/>
            <w:sz w:val="20"/>
            <w:szCs w:val="20"/>
          </w:rPr>
          <w:t>___</w:t>
        </w:r>
        <w:r w:rsidRPr="00DC4D44">
          <w:rPr>
            <w:rFonts w:cs="Times New Roman"/>
            <w:bCs/>
            <w:spacing w:val="2"/>
            <w:sz w:val="20"/>
            <w:szCs w:val="20"/>
          </w:rPr>
          <w:t xml:space="preserve"> _____________ 20____г.</w:t>
        </w:r>
      </w:fldSimple>
      <w:r w:rsidRPr="00DC4D44">
        <w:rPr>
          <w:rFonts w:cs="Times New Roman"/>
          <w:bCs/>
          <w:spacing w:val="2"/>
          <w:sz w:val="20"/>
          <w:szCs w:val="20"/>
        </w:rPr>
        <w:t xml:space="preserve">, код подразделения </w:t>
      </w:r>
      <w:fldSimple w:instr=" DOCPROPERTY client_doc_other \* MERGEFORMAT ">
        <w:r w:rsidRPr="00DC4D44">
          <w:rPr>
            <w:rFonts w:cs="Times New Roman"/>
            <w:bCs/>
            <w:spacing w:val="2"/>
            <w:sz w:val="20"/>
            <w:szCs w:val="20"/>
          </w:rPr>
          <w:t>___-</w:t>
        </w:r>
      </w:fldSimple>
      <w:r w:rsidRPr="00DC4D44">
        <w:rPr>
          <w:rFonts w:cs="Times New Roman"/>
          <w:sz w:val="20"/>
          <w:szCs w:val="20"/>
        </w:rPr>
        <w:t>____</w:t>
      </w:r>
      <w:r w:rsidRPr="00DC4D44">
        <w:rPr>
          <w:rFonts w:cs="Times New Roman"/>
          <w:bCs/>
          <w:spacing w:val="2"/>
          <w:sz w:val="20"/>
          <w:szCs w:val="20"/>
        </w:rPr>
        <w:t xml:space="preserve">, </w:t>
      </w:r>
      <w:fldSimple w:instr=" DOCPROPERTY client_register \* MERGEFORMAT ">
        <w:r w:rsidRPr="00DC4D44">
          <w:rPr>
            <w:rFonts w:cs="Times New Roman"/>
            <w:bCs/>
            <w:spacing w:val="2"/>
            <w:sz w:val="20"/>
            <w:szCs w:val="20"/>
          </w:rPr>
          <w:t>зарегистрированный</w:t>
        </w:r>
      </w:fldSimple>
      <w:r w:rsidRPr="00DC4D44">
        <w:rPr>
          <w:rFonts w:cs="Times New Roman"/>
          <w:bCs/>
          <w:spacing w:val="2"/>
          <w:sz w:val="20"/>
          <w:szCs w:val="20"/>
        </w:rPr>
        <w:t xml:space="preserve"> по адресу: </w:t>
      </w:r>
      <w:r w:rsidRPr="00DC4D44">
        <w:rPr>
          <w:rFonts w:cs="Times New Roman"/>
          <w:sz w:val="20"/>
          <w:szCs w:val="20"/>
        </w:rPr>
        <w:t>______________________________________________________________.</w:t>
      </w:r>
    </w:p>
    <w:p w:rsidR="00DE4B67" w:rsidRPr="00DC4D44" w:rsidRDefault="00DE4B67" w:rsidP="00DE4B67">
      <w:pPr>
        <w:shd w:val="clear" w:color="auto" w:fill="FFFFFF"/>
        <w:tabs>
          <w:tab w:val="left" w:pos="1134"/>
          <w:tab w:val="left" w:pos="2254"/>
          <w:tab w:val="left" w:pos="10348"/>
        </w:tabs>
        <w:jc w:val="both"/>
        <w:rPr>
          <w:sz w:val="20"/>
        </w:rPr>
      </w:pPr>
      <w:r w:rsidRPr="00DC4D44">
        <w:rPr>
          <w:sz w:val="20"/>
        </w:rPr>
        <w:fldChar w:fldCharType="begin"/>
      </w:r>
      <w:r w:rsidRPr="00DC4D44">
        <w:rPr>
          <w:sz w:val="20"/>
        </w:rPr>
        <w:instrText xml:space="preserve"> DOCPROPERTY apart_param \* MERGEFORMAT </w:instrText>
      </w:r>
      <w:r w:rsidRPr="00DC4D44">
        <w:rPr>
          <w:sz w:val="20"/>
        </w:rPr>
        <w:fldChar w:fldCharType="end"/>
      </w:r>
      <w:r w:rsidRPr="00DC4D44">
        <w:rPr>
          <w:sz w:val="20"/>
        </w:rPr>
        <w:fldChar w:fldCharType="begin"/>
      </w:r>
      <w:r w:rsidRPr="00DC4D44">
        <w:rPr>
          <w:sz w:val="20"/>
        </w:rPr>
        <w:instrText xml:space="preserve"> DOCPROPERTY apart_param \* MERGEFORMAT </w:instrText>
      </w:r>
      <w:r w:rsidRPr="00DC4D44">
        <w:rPr>
          <w:sz w:val="20"/>
        </w:rPr>
        <w:fldChar w:fldCharType="end"/>
      </w:r>
      <w:r w:rsidRPr="00DC4D44">
        <w:rPr>
          <w:sz w:val="20"/>
        </w:rPr>
        <w:fldChar w:fldCharType="begin"/>
      </w:r>
      <w:r w:rsidRPr="00DC4D44">
        <w:rPr>
          <w:sz w:val="20"/>
        </w:rPr>
        <w:instrText xml:space="preserve"> DOCPROPERTY apart_param \* MERGEFORMAT </w:instrText>
      </w:r>
      <w:r w:rsidRPr="00DC4D44">
        <w:rPr>
          <w:sz w:val="20"/>
        </w:rPr>
        <w:fldChar w:fldCharType="end"/>
      </w:r>
      <w:r w:rsidRPr="00DC4D44">
        <w:rPr>
          <w:sz w:val="20"/>
        </w:rPr>
        <w:fldChar w:fldCharType="begin"/>
      </w:r>
      <w:r w:rsidRPr="00DC4D44">
        <w:rPr>
          <w:sz w:val="20"/>
        </w:rPr>
        <w:instrText xml:space="preserve"> DOCPROPERTY apart_param \* MERGEFORMAT </w:instrText>
      </w:r>
      <w:r w:rsidRPr="00DC4D44">
        <w:rPr>
          <w:sz w:val="20"/>
        </w:rPr>
        <w:fldChar w:fldCharType="end"/>
      </w:r>
      <w:r w:rsidRPr="00DC4D44">
        <w:rPr>
          <w:sz w:val="20"/>
        </w:rPr>
        <w:fldChar w:fldCharType="begin"/>
      </w:r>
      <w:r w:rsidRPr="00DC4D44">
        <w:rPr>
          <w:sz w:val="20"/>
        </w:rPr>
        <w:instrText xml:space="preserve"> DOCPROPERTY apart_param \* MERGEFORMAT </w:instrText>
      </w:r>
      <w:r w:rsidRPr="00DC4D44">
        <w:rPr>
          <w:sz w:val="20"/>
        </w:rPr>
        <w:fldChar w:fldCharType="end"/>
      </w:r>
      <w:r w:rsidRPr="00DC4D44">
        <w:rPr>
          <w:sz w:val="20"/>
        </w:rPr>
        <w:fldChar w:fldCharType="begin"/>
      </w:r>
      <w:r w:rsidRPr="00DC4D44">
        <w:rPr>
          <w:sz w:val="20"/>
        </w:rPr>
        <w:instrText xml:space="preserve"> DOCPROPERTY apart_param \* MERGEFORMAT </w:instrText>
      </w:r>
      <w:r w:rsidRPr="00DC4D44">
        <w:rPr>
          <w:sz w:val="20"/>
        </w:rPr>
        <w:fldChar w:fldCharType="end"/>
      </w:r>
      <w:r w:rsidRPr="00DC4D44">
        <w:rPr>
          <w:sz w:val="20"/>
        </w:rPr>
        <w:fldChar w:fldCharType="begin"/>
      </w:r>
      <w:r w:rsidRPr="00DC4D44">
        <w:rPr>
          <w:sz w:val="20"/>
        </w:rPr>
        <w:instrText xml:space="preserve"> DOCPROPERTY apart_param \* MERGEFORMAT </w:instrText>
      </w:r>
      <w:r w:rsidRPr="00DC4D44">
        <w:rPr>
          <w:sz w:val="20"/>
        </w:rPr>
        <w:fldChar w:fldCharType="end"/>
      </w:r>
      <w:r w:rsidRPr="00DC4D44">
        <w:rPr>
          <w:sz w:val="20"/>
        </w:rPr>
        <w:fldChar w:fldCharType="begin"/>
      </w:r>
      <w:r w:rsidRPr="00DC4D44">
        <w:rPr>
          <w:sz w:val="20"/>
        </w:rPr>
        <w:instrText xml:space="preserve"> DOCPROPERTY apart_param \* MERGEFORMAT </w:instrText>
      </w:r>
      <w:r w:rsidRPr="00DC4D44">
        <w:rPr>
          <w:sz w:val="20"/>
        </w:rPr>
        <w:fldChar w:fldCharType="end"/>
      </w:r>
      <w:r w:rsidRPr="00DC4D44">
        <w:rPr>
          <w:sz w:val="20"/>
        </w:rPr>
        <w:fldChar w:fldCharType="begin"/>
      </w:r>
      <w:r w:rsidRPr="00DC4D44">
        <w:rPr>
          <w:sz w:val="20"/>
        </w:rPr>
        <w:instrText xml:space="preserve"> DOCPROPERTY apart_param \* MERGEFORMAT </w:instrText>
      </w:r>
      <w:r w:rsidRPr="00DC4D44">
        <w:rPr>
          <w:sz w:val="20"/>
        </w:rPr>
        <w:fldChar w:fldCharType="end"/>
      </w:r>
    </w:p>
    <w:p w:rsidR="00DE4B67" w:rsidRPr="00971666" w:rsidRDefault="00DE4B67" w:rsidP="00DE4B67">
      <w:pPr>
        <w:pStyle w:val="af3"/>
        <w:tabs>
          <w:tab w:val="left" w:pos="993"/>
        </w:tabs>
        <w:ind w:right="141"/>
        <w:jc w:val="right"/>
        <w:rPr>
          <w:b/>
          <w:sz w:val="20"/>
          <w:szCs w:val="20"/>
        </w:rPr>
      </w:pPr>
      <w:r w:rsidRPr="00DC4D44">
        <w:rPr>
          <w:b/>
          <w:sz w:val="20"/>
          <w:szCs w:val="20"/>
        </w:rPr>
        <w:lastRenderedPageBreak/>
        <w:t>_______________________________/</w:t>
      </w:r>
      <w:r w:rsidRPr="00DC4D44">
        <w:t>_________________</w:t>
      </w:r>
      <w:r w:rsidRPr="00DC4D44">
        <w:rPr>
          <w:b/>
          <w:bCs/>
          <w:sz w:val="20"/>
          <w:szCs w:val="20"/>
        </w:rPr>
        <w:t>/</w:t>
      </w:r>
    </w:p>
    <w:p w:rsidR="00D508FA" w:rsidRPr="00971666" w:rsidRDefault="00D508FA" w:rsidP="00D508FA">
      <w:pPr>
        <w:pStyle w:val="af3"/>
        <w:tabs>
          <w:tab w:val="left" w:pos="993"/>
        </w:tabs>
        <w:ind w:right="141"/>
        <w:jc w:val="right"/>
        <w:rPr>
          <w:b/>
          <w:sz w:val="20"/>
          <w:szCs w:val="20"/>
        </w:rPr>
      </w:pPr>
    </w:p>
    <w:p w:rsidR="00844B82" w:rsidRPr="00971666" w:rsidRDefault="00844B82" w:rsidP="00B0546F">
      <w:pPr>
        <w:shd w:val="clear" w:color="auto" w:fill="FFFFFF"/>
        <w:tabs>
          <w:tab w:val="left" w:pos="993"/>
          <w:tab w:val="left" w:pos="10348"/>
        </w:tabs>
        <w:jc w:val="both"/>
        <w:rPr>
          <w:rFonts w:cs="Times New Roman"/>
          <w:sz w:val="20"/>
          <w:szCs w:val="20"/>
        </w:rPr>
      </w:pPr>
    </w:p>
    <w:p w:rsidR="00844B82" w:rsidRPr="00971666" w:rsidRDefault="00844B82" w:rsidP="00B0546F">
      <w:pPr>
        <w:shd w:val="clear" w:color="auto" w:fill="FFFFFF"/>
        <w:tabs>
          <w:tab w:val="left" w:pos="993"/>
          <w:tab w:val="left" w:pos="10348"/>
        </w:tabs>
        <w:jc w:val="right"/>
        <w:rPr>
          <w:rFonts w:cs="Times New Roman"/>
          <w:sz w:val="20"/>
          <w:szCs w:val="20"/>
        </w:rPr>
      </w:pPr>
    </w:p>
    <w:p w:rsidR="00844B82" w:rsidRPr="00971666" w:rsidRDefault="00844B82" w:rsidP="00B0546F">
      <w:pPr>
        <w:shd w:val="clear" w:color="auto" w:fill="FFFFFF"/>
        <w:tabs>
          <w:tab w:val="left" w:pos="993"/>
          <w:tab w:val="left" w:pos="10348"/>
        </w:tabs>
        <w:jc w:val="right"/>
        <w:rPr>
          <w:rFonts w:cs="Times New Roman"/>
          <w:sz w:val="20"/>
          <w:szCs w:val="20"/>
        </w:rPr>
      </w:pPr>
      <w:r w:rsidRPr="00971666">
        <w:rPr>
          <w:rFonts w:cs="Times New Roman"/>
          <w:sz w:val="20"/>
          <w:szCs w:val="20"/>
        </w:rPr>
        <w:t xml:space="preserve">Приложение № 2 к Договору </w:t>
      </w:r>
    </w:p>
    <w:p w:rsidR="00844B82" w:rsidRPr="00971666" w:rsidRDefault="00844B82" w:rsidP="00B0546F">
      <w:pPr>
        <w:widowControl/>
        <w:tabs>
          <w:tab w:val="center" w:pos="4677"/>
          <w:tab w:val="right" w:pos="9355"/>
          <w:tab w:val="left" w:pos="10348"/>
        </w:tabs>
        <w:autoSpaceDE/>
        <w:autoSpaceDN/>
        <w:adjustRightInd/>
        <w:jc w:val="right"/>
        <w:rPr>
          <w:rFonts w:cs="Times New Roman"/>
          <w:sz w:val="20"/>
          <w:szCs w:val="20"/>
        </w:rPr>
      </w:pPr>
      <w:r w:rsidRPr="00971666">
        <w:rPr>
          <w:rFonts w:cs="Times New Roman"/>
          <w:sz w:val="20"/>
          <w:szCs w:val="20"/>
        </w:rPr>
        <w:t>участия в долевом строительстве</w:t>
      </w:r>
    </w:p>
    <w:p w:rsidR="00D508FA" w:rsidRPr="00971666" w:rsidRDefault="00DE4B67" w:rsidP="00D508FA">
      <w:pPr>
        <w:tabs>
          <w:tab w:val="left" w:pos="5940"/>
        </w:tabs>
        <w:jc w:val="right"/>
        <w:rPr>
          <w:rFonts w:cs="Times New Roman"/>
          <w:b/>
          <w:caps/>
          <w:sz w:val="20"/>
          <w:szCs w:val="20"/>
        </w:rPr>
      </w:pPr>
      <w:r w:rsidRPr="00DC4D44">
        <w:rPr>
          <w:sz w:val="20"/>
          <w:szCs w:val="20"/>
        </w:rPr>
        <w:t xml:space="preserve">№ </w:t>
      </w:r>
      <w:proofErr w:type="spellStart"/>
      <w:r w:rsidRPr="00DC4D44">
        <w:rPr>
          <w:sz w:val="20"/>
          <w:szCs w:val="20"/>
        </w:rPr>
        <w:t>____________от</w:t>
      </w:r>
      <w:proofErr w:type="spellEnd"/>
      <w:r w:rsidRPr="00DC4D44">
        <w:rPr>
          <w:sz w:val="20"/>
          <w:szCs w:val="20"/>
        </w:rPr>
        <w:t xml:space="preserve"> </w:t>
      </w:r>
      <w:proofErr w:type="spellStart"/>
      <w:r w:rsidRPr="00DC4D44">
        <w:t>_________________</w:t>
      </w:r>
      <w:proofErr w:type="gramStart"/>
      <w:r w:rsidRPr="00DC4D44">
        <w:t>г</w:t>
      </w:r>
      <w:proofErr w:type="spellEnd"/>
      <w:proofErr w:type="gramEnd"/>
    </w:p>
    <w:p w:rsidR="00844B82" w:rsidRPr="00971666" w:rsidRDefault="00844B82" w:rsidP="00844B82">
      <w:pPr>
        <w:widowControl/>
        <w:tabs>
          <w:tab w:val="center" w:pos="4677"/>
          <w:tab w:val="right" w:pos="9355"/>
        </w:tabs>
        <w:autoSpaceDE/>
        <w:autoSpaceDN/>
        <w:adjustRightInd/>
        <w:jc w:val="right"/>
        <w:rPr>
          <w:rFonts w:cs="Times New Roman"/>
          <w:sz w:val="20"/>
          <w:szCs w:val="20"/>
        </w:rPr>
      </w:pPr>
    </w:p>
    <w:p w:rsidR="00844B82" w:rsidRPr="00971666" w:rsidRDefault="00844B82" w:rsidP="00844B82">
      <w:pPr>
        <w:jc w:val="center"/>
        <w:rPr>
          <w:rFonts w:cs="Times New Roman"/>
          <w:b/>
          <w:caps/>
          <w:color w:val="auto"/>
          <w:sz w:val="20"/>
        </w:rPr>
      </w:pPr>
    </w:p>
    <w:p w:rsidR="00844B82" w:rsidRPr="00971666" w:rsidRDefault="00844B82" w:rsidP="00844B82">
      <w:pPr>
        <w:jc w:val="center"/>
        <w:rPr>
          <w:rFonts w:cs="Times New Roman"/>
          <w:b/>
          <w:caps/>
          <w:color w:val="auto"/>
          <w:sz w:val="20"/>
        </w:rPr>
      </w:pPr>
    </w:p>
    <w:p w:rsidR="00844B82" w:rsidRPr="0015156B" w:rsidRDefault="00844B82" w:rsidP="00844B82">
      <w:pPr>
        <w:jc w:val="center"/>
        <w:rPr>
          <w:rFonts w:cs="Times New Roman"/>
          <w:b/>
          <w:caps/>
          <w:color w:val="auto"/>
          <w:sz w:val="20"/>
          <w:szCs w:val="20"/>
        </w:rPr>
      </w:pPr>
      <w:r w:rsidRPr="0015156B">
        <w:rPr>
          <w:rFonts w:cs="Times New Roman"/>
          <w:b/>
          <w:caps/>
          <w:color w:val="auto"/>
          <w:sz w:val="20"/>
          <w:szCs w:val="20"/>
        </w:rPr>
        <w:t xml:space="preserve">ПАРАМЕТРЫ строительной готовности </w:t>
      </w:r>
    </w:p>
    <w:p w:rsidR="00844B82" w:rsidRPr="00971666" w:rsidRDefault="00844B82" w:rsidP="00844B82">
      <w:pPr>
        <w:jc w:val="center"/>
        <w:rPr>
          <w:rFonts w:cs="Times New Roman"/>
          <w:b/>
          <w:caps/>
          <w:color w:val="auto"/>
          <w:sz w:val="20"/>
          <w:szCs w:val="20"/>
        </w:rPr>
      </w:pPr>
      <w:r w:rsidRPr="0015156B">
        <w:rPr>
          <w:rFonts w:cs="Times New Roman"/>
          <w:b/>
          <w:caps/>
          <w:color w:val="auto"/>
          <w:sz w:val="20"/>
          <w:szCs w:val="20"/>
        </w:rPr>
        <w:t>ОБЪЕКТА долевого строительства</w:t>
      </w:r>
      <w:r w:rsidRPr="00971666">
        <w:rPr>
          <w:rFonts w:cs="Times New Roman"/>
          <w:b/>
          <w:caps/>
          <w:color w:val="auto"/>
          <w:sz w:val="20"/>
          <w:szCs w:val="20"/>
        </w:rPr>
        <w:t xml:space="preserve"> </w:t>
      </w:r>
    </w:p>
    <w:p w:rsidR="00844B82" w:rsidRPr="00971666" w:rsidRDefault="00844B82" w:rsidP="00B0546F">
      <w:pPr>
        <w:jc w:val="center"/>
        <w:rPr>
          <w:rFonts w:cs="Times New Roman"/>
          <w:b/>
          <w:caps/>
          <w:color w:val="auto"/>
          <w:sz w:val="20"/>
        </w:rPr>
      </w:pPr>
    </w:p>
    <w:p w:rsidR="0015156B" w:rsidRPr="0015156B" w:rsidRDefault="0015156B" w:rsidP="0015156B">
      <w:pPr>
        <w:widowControl/>
        <w:autoSpaceDE/>
        <w:autoSpaceDN/>
        <w:adjustRightInd/>
        <w:ind w:firstLine="851"/>
        <w:jc w:val="both"/>
        <w:rPr>
          <w:rFonts w:cs="Times New Roman"/>
          <w:color w:val="auto"/>
          <w:sz w:val="19"/>
        </w:rPr>
      </w:pPr>
      <w:r w:rsidRPr="0015156B">
        <w:rPr>
          <w:rFonts w:cs="Times New Roman"/>
          <w:color w:val="auto"/>
          <w:sz w:val="19"/>
        </w:rPr>
        <w:t>На момент передачи Участнику по передаточному акту о передаче Объекта долевого строительства Объект долевого строительства (далее – «Объект») должен отвечать следующим согласованным Сторонами при заключении настоящего Договора требованиям:</w:t>
      </w:r>
    </w:p>
    <w:p w:rsidR="0015156B" w:rsidRPr="0015156B" w:rsidRDefault="0015156B" w:rsidP="0015156B">
      <w:pPr>
        <w:widowControl/>
        <w:autoSpaceDE/>
        <w:autoSpaceDN/>
        <w:adjustRightInd/>
        <w:ind w:firstLine="851"/>
        <w:jc w:val="both"/>
        <w:rPr>
          <w:rFonts w:cs="Times New Roman"/>
          <w:color w:val="auto"/>
          <w:sz w:val="19"/>
        </w:rPr>
      </w:pPr>
      <w:r w:rsidRPr="0015156B">
        <w:rPr>
          <w:rFonts w:cs="Times New Roman"/>
          <w:color w:val="auto"/>
          <w:sz w:val="19"/>
        </w:rPr>
        <w:t xml:space="preserve">1. Объект подлежит передаче Участнику без выполнения Застройщиком следующих работ, в том числе </w:t>
      </w:r>
    </w:p>
    <w:p w:rsidR="0015156B" w:rsidRPr="0015156B" w:rsidRDefault="0015156B" w:rsidP="0015156B">
      <w:pPr>
        <w:widowControl/>
        <w:autoSpaceDE/>
        <w:autoSpaceDN/>
        <w:adjustRightInd/>
        <w:ind w:firstLine="851"/>
        <w:jc w:val="both"/>
        <w:rPr>
          <w:rFonts w:cs="Times New Roman"/>
          <w:color w:val="auto"/>
          <w:sz w:val="19"/>
        </w:rPr>
      </w:pPr>
      <w:r w:rsidRPr="0015156B">
        <w:rPr>
          <w:rFonts w:cs="Times New Roman"/>
          <w:color w:val="auto"/>
          <w:sz w:val="19"/>
        </w:rPr>
        <w:t xml:space="preserve">без осуществления поставки материалов и оборудования: </w:t>
      </w:r>
    </w:p>
    <w:p w:rsidR="0015156B" w:rsidRPr="0015156B" w:rsidRDefault="0015156B" w:rsidP="0015156B">
      <w:pPr>
        <w:widowControl/>
        <w:autoSpaceDE/>
        <w:autoSpaceDN/>
        <w:adjustRightInd/>
        <w:ind w:firstLine="851"/>
        <w:jc w:val="both"/>
        <w:rPr>
          <w:rFonts w:cs="Times New Roman"/>
          <w:color w:val="auto"/>
          <w:sz w:val="19"/>
        </w:rPr>
      </w:pPr>
      <w:r w:rsidRPr="0015156B">
        <w:rPr>
          <w:rFonts w:cs="Times New Roman"/>
          <w:color w:val="auto"/>
          <w:sz w:val="19"/>
        </w:rPr>
        <w:t xml:space="preserve">- черновой и чистовой отделки Объекта, включая устройство гидроизоляции и стяжки полов, устройства напольных покрытий, устройство  </w:t>
      </w:r>
      <w:proofErr w:type="spellStart"/>
      <w:r w:rsidRPr="0015156B">
        <w:rPr>
          <w:rFonts w:cs="Times New Roman"/>
          <w:color w:val="auto"/>
          <w:sz w:val="19"/>
        </w:rPr>
        <w:t>теплозвукоизоляции</w:t>
      </w:r>
      <w:proofErr w:type="spellEnd"/>
      <w:r w:rsidRPr="0015156B">
        <w:rPr>
          <w:rFonts w:cs="Times New Roman"/>
          <w:color w:val="auto"/>
          <w:sz w:val="19"/>
        </w:rPr>
        <w:t>, оштукатуривания, шпатлевки, окраски стен, потолков, оклейки обоями;</w:t>
      </w:r>
    </w:p>
    <w:p w:rsidR="0015156B" w:rsidRPr="0015156B" w:rsidRDefault="0015156B" w:rsidP="0015156B">
      <w:pPr>
        <w:widowControl/>
        <w:autoSpaceDE/>
        <w:autoSpaceDN/>
        <w:adjustRightInd/>
        <w:ind w:firstLine="851"/>
        <w:jc w:val="both"/>
        <w:rPr>
          <w:rFonts w:cs="Times New Roman"/>
          <w:color w:val="auto"/>
          <w:sz w:val="19"/>
        </w:rPr>
      </w:pPr>
      <w:r w:rsidRPr="0015156B">
        <w:rPr>
          <w:rFonts w:cs="Times New Roman"/>
          <w:color w:val="auto"/>
          <w:sz w:val="19"/>
        </w:rPr>
        <w:t>- разводки электропроводки внутри Объекта;</w:t>
      </w:r>
    </w:p>
    <w:p w:rsidR="0015156B" w:rsidRPr="0015156B" w:rsidRDefault="0015156B" w:rsidP="0015156B">
      <w:pPr>
        <w:widowControl/>
        <w:autoSpaceDE/>
        <w:autoSpaceDN/>
        <w:adjustRightInd/>
        <w:ind w:firstLine="851"/>
        <w:jc w:val="both"/>
        <w:rPr>
          <w:rFonts w:cs="Times New Roman"/>
          <w:color w:val="auto"/>
          <w:sz w:val="19"/>
        </w:rPr>
      </w:pPr>
      <w:r w:rsidRPr="0015156B">
        <w:rPr>
          <w:rFonts w:cs="Times New Roman"/>
          <w:color w:val="auto"/>
          <w:sz w:val="19"/>
        </w:rPr>
        <w:t>- устройства встроенной мебели и антресолей.</w:t>
      </w:r>
    </w:p>
    <w:p w:rsidR="0015156B" w:rsidRPr="0015156B" w:rsidRDefault="0015156B" w:rsidP="0015156B">
      <w:pPr>
        <w:widowControl/>
        <w:autoSpaceDE/>
        <w:autoSpaceDN/>
        <w:adjustRightInd/>
        <w:ind w:firstLine="851"/>
        <w:jc w:val="both"/>
        <w:rPr>
          <w:rFonts w:cs="Times New Roman"/>
          <w:color w:val="auto"/>
          <w:sz w:val="19"/>
        </w:rPr>
      </w:pPr>
      <w:r w:rsidRPr="0015156B">
        <w:rPr>
          <w:rFonts w:cs="Times New Roman"/>
          <w:color w:val="auto"/>
          <w:sz w:val="19"/>
        </w:rPr>
        <w:t>2. Объект подлежит передаче Участнику с установленной входной дверью в Объект.</w:t>
      </w:r>
    </w:p>
    <w:p w:rsidR="0015156B" w:rsidRPr="0015156B" w:rsidRDefault="0015156B" w:rsidP="0015156B">
      <w:pPr>
        <w:widowControl/>
        <w:autoSpaceDE/>
        <w:autoSpaceDN/>
        <w:adjustRightInd/>
        <w:ind w:firstLine="851"/>
        <w:jc w:val="both"/>
        <w:rPr>
          <w:rFonts w:cs="Times New Roman"/>
          <w:color w:val="auto"/>
          <w:sz w:val="19"/>
        </w:rPr>
      </w:pPr>
      <w:r w:rsidRPr="0015156B">
        <w:rPr>
          <w:rFonts w:cs="Times New Roman"/>
          <w:color w:val="auto"/>
          <w:sz w:val="19"/>
        </w:rPr>
        <w:t>3. Электромонтажные работы включают в себя заведение электричества в Объект без разводки электричества внутри Объекта.</w:t>
      </w:r>
    </w:p>
    <w:p w:rsidR="0015156B" w:rsidRPr="0015156B" w:rsidRDefault="0015156B" w:rsidP="0015156B">
      <w:pPr>
        <w:widowControl/>
        <w:autoSpaceDE/>
        <w:autoSpaceDN/>
        <w:adjustRightInd/>
        <w:ind w:firstLine="851"/>
        <w:jc w:val="both"/>
        <w:rPr>
          <w:rFonts w:cs="Times New Roman"/>
          <w:color w:val="auto"/>
          <w:sz w:val="19"/>
        </w:rPr>
      </w:pPr>
      <w:r w:rsidRPr="0015156B">
        <w:rPr>
          <w:rFonts w:cs="Times New Roman"/>
          <w:color w:val="auto"/>
          <w:sz w:val="19"/>
        </w:rPr>
        <w:t xml:space="preserve">4. Стоимость отделочных, </w:t>
      </w:r>
      <w:proofErr w:type="spellStart"/>
      <w:r w:rsidRPr="0015156B">
        <w:rPr>
          <w:rFonts w:cs="Times New Roman"/>
          <w:color w:val="auto"/>
          <w:sz w:val="19"/>
        </w:rPr>
        <w:t>электромнтажных</w:t>
      </w:r>
      <w:proofErr w:type="spellEnd"/>
      <w:r w:rsidRPr="0015156B">
        <w:rPr>
          <w:rFonts w:cs="Times New Roman"/>
          <w:color w:val="auto"/>
          <w:sz w:val="19"/>
        </w:rPr>
        <w:t xml:space="preserve"> и прочих работ внутри Объекта, а также стоимость соответствующих материалов и оборудования в Цену Договора не включены, за исключением п. 2 настоящего Приложения.</w:t>
      </w:r>
    </w:p>
    <w:p w:rsidR="0015156B" w:rsidRPr="0015156B" w:rsidRDefault="0015156B" w:rsidP="0015156B">
      <w:pPr>
        <w:widowControl/>
        <w:autoSpaceDE/>
        <w:autoSpaceDN/>
        <w:adjustRightInd/>
        <w:ind w:firstLine="851"/>
        <w:jc w:val="both"/>
        <w:rPr>
          <w:rFonts w:cs="Times New Roman"/>
          <w:color w:val="auto"/>
          <w:sz w:val="19"/>
        </w:rPr>
      </w:pPr>
      <w:r w:rsidRPr="0015156B">
        <w:rPr>
          <w:rFonts w:cs="Times New Roman"/>
          <w:color w:val="auto"/>
          <w:sz w:val="19"/>
        </w:rPr>
        <w:t>5. Участник извещен и согласен, что выполнение Застройщиком объема работ, предусмотренных проектной документацией (за исключением выполнения работ, указанных в п. 1 настоящего Приложения), не обеспечивает полную готовность Объекта к использованию в соответствии с целевым назначением. Определение объема работ по доведению Объекта до полной готовности, а также выполнение этих работ и работ, указанных в пункте 1 настоящего приложения, производится Участником самостоятельно и за свой счет, за исключением п. 2 настоящего Приложения..</w:t>
      </w:r>
    </w:p>
    <w:p w:rsidR="00844B82" w:rsidRDefault="0015156B" w:rsidP="0015156B">
      <w:pPr>
        <w:widowControl/>
        <w:autoSpaceDE/>
        <w:autoSpaceDN/>
        <w:adjustRightInd/>
        <w:ind w:firstLine="851"/>
        <w:jc w:val="both"/>
        <w:rPr>
          <w:rFonts w:cs="Times New Roman"/>
          <w:color w:val="auto"/>
          <w:sz w:val="19"/>
        </w:rPr>
      </w:pPr>
      <w:r w:rsidRPr="0015156B">
        <w:rPr>
          <w:rFonts w:cs="Times New Roman"/>
          <w:color w:val="auto"/>
          <w:sz w:val="19"/>
        </w:rPr>
        <w:t>6. Невыполнение Застройщиком работ, указанных в п. 1 настоящего Приложения, в том числе не поставка материалов и оборудования, не является основанием для предъявления каких-либо претензий по качеству Объекта.</w:t>
      </w:r>
    </w:p>
    <w:p w:rsidR="0015156B" w:rsidRPr="00971666" w:rsidRDefault="0015156B" w:rsidP="0015156B">
      <w:pPr>
        <w:widowControl/>
        <w:autoSpaceDE/>
        <w:autoSpaceDN/>
        <w:adjustRightInd/>
        <w:ind w:firstLine="851"/>
        <w:jc w:val="both"/>
        <w:rPr>
          <w:rFonts w:cs="Times New Roman"/>
          <w:color w:val="auto"/>
          <w:sz w:val="20"/>
          <w:szCs w:val="20"/>
        </w:rPr>
      </w:pPr>
    </w:p>
    <w:p w:rsidR="00844B82" w:rsidRPr="00971666" w:rsidRDefault="00844B82" w:rsidP="00B0546F">
      <w:pPr>
        <w:widowControl/>
        <w:autoSpaceDE/>
        <w:autoSpaceDN/>
        <w:adjustRightInd/>
        <w:ind w:firstLine="851"/>
        <w:jc w:val="center"/>
        <w:rPr>
          <w:rFonts w:cs="Times New Roman"/>
          <w:b/>
          <w:bCs/>
          <w:color w:val="auto"/>
          <w:sz w:val="20"/>
          <w:szCs w:val="20"/>
        </w:rPr>
      </w:pPr>
      <w:r w:rsidRPr="00971666">
        <w:rPr>
          <w:rFonts w:cs="Times New Roman"/>
          <w:b/>
          <w:bCs/>
          <w:color w:val="auto"/>
          <w:sz w:val="20"/>
          <w:szCs w:val="20"/>
        </w:rPr>
        <w:t>Адреса, платежные реквизиты и подписи Сторон:</w:t>
      </w:r>
    </w:p>
    <w:p w:rsidR="00844B82" w:rsidRPr="00971666" w:rsidRDefault="00844B82" w:rsidP="00844B82">
      <w:pPr>
        <w:widowControl/>
        <w:autoSpaceDE/>
        <w:autoSpaceDN/>
        <w:adjustRightInd/>
        <w:ind w:firstLine="851"/>
        <w:jc w:val="both"/>
        <w:rPr>
          <w:rFonts w:cs="Times New Roman"/>
          <w:bCs/>
          <w:color w:val="FF0000"/>
          <w:sz w:val="20"/>
          <w:szCs w:val="20"/>
        </w:rPr>
      </w:pPr>
    </w:p>
    <w:p w:rsidR="0040695B" w:rsidRPr="0040695B" w:rsidRDefault="0040695B" w:rsidP="0040695B">
      <w:pPr>
        <w:shd w:val="clear" w:color="auto" w:fill="FFFFFF"/>
        <w:tabs>
          <w:tab w:val="left" w:pos="993"/>
        </w:tabs>
        <w:ind w:right="141"/>
        <w:jc w:val="both"/>
        <w:rPr>
          <w:rFonts w:cs="Times New Roman"/>
          <w:b/>
          <w:bCs/>
          <w:color w:val="auto"/>
          <w:sz w:val="20"/>
          <w:szCs w:val="20"/>
        </w:rPr>
      </w:pPr>
      <w:r w:rsidRPr="0040695B">
        <w:rPr>
          <w:rFonts w:cs="Times New Roman"/>
          <w:b/>
          <w:bCs/>
          <w:color w:val="auto"/>
          <w:sz w:val="20"/>
          <w:szCs w:val="20"/>
        </w:rPr>
        <w:t>Застройщик: ООО «Специализированный застройщик «МИЦ-ИНВЕСТСТРОЙ»</w:t>
      </w:r>
    </w:p>
    <w:p w:rsidR="0040695B" w:rsidRPr="0040695B" w:rsidRDefault="0040695B" w:rsidP="0040695B">
      <w:pPr>
        <w:shd w:val="clear" w:color="auto" w:fill="FFFFFF"/>
        <w:tabs>
          <w:tab w:val="left" w:pos="993"/>
        </w:tabs>
        <w:ind w:right="141"/>
        <w:jc w:val="both"/>
        <w:rPr>
          <w:rFonts w:cs="Times New Roman"/>
          <w:bCs/>
          <w:color w:val="auto"/>
          <w:sz w:val="20"/>
          <w:szCs w:val="20"/>
        </w:rPr>
      </w:pPr>
      <w:r w:rsidRPr="0040695B">
        <w:rPr>
          <w:rFonts w:cs="Times New Roman"/>
          <w:bCs/>
          <w:color w:val="auto"/>
          <w:sz w:val="20"/>
          <w:szCs w:val="20"/>
        </w:rPr>
        <w:t xml:space="preserve">Адрес: 143500, Московская область, </w:t>
      </w:r>
      <w:proofErr w:type="gramStart"/>
      <w:r w:rsidRPr="0040695B">
        <w:rPr>
          <w:rFonts w:cs="Times New Roman"/>
          <w:bCs/>
          <w:color w:val="auto"/>
          <w:sz w:val="20"/>
          <w:szCs w:val="20"/>
        </w:rPr>
        <w:t>г</w:t>
      </w:r>
      <w:proofErr w:type="gramEnd"/>
      <w:r w:rsidRPr="0040695B">
        <w:rPr>
          <w:rFonts w:cs="Times New Roman"/>
          <w:bCs/>
          <w:color w:val="auto"/>
          <w:sz w:val="20"/>
          <w:szCs w:val="20"/>
        </w:rPr>
        <w:t>. Истра, Охотничий проезд, дом 7, помещение 8/1</w:t>
      </w:r>
    </w:p>
    <w:p w:rsidR="00C5280F" w:rsidRPr="00C5280F" w:rsidRDefault="00C5280F" w:rsidP="00C5280F">
      <w:pPr>
        <w:shd w:val="clear" w:color="auto" w:fill="FFFFFF"/>
        <w:tabs>
          <w:tab w:val="left" w:pos="993"/>
        </w:tabs>
        <w:ind w:right="141"/>
        <w:jc w:val="both"/>
        <w:rPr>
          <w:rFonts w:cs="Times New Roman"/>
          <w:bCs/>
          <w:color w:val="auto"/>
          <w:sz w:val="20"/>
          <w:szCs w:val="20"/>
        </w:rPr>
      </w:pPr>
      <w:r w:rsidRPr="00C5280F">
        <w:rPr>
          <w:rFonts w:cs="Times New Roman"/>
          <w:bCs/>
          <w:color w:val="auto"/>
          <w:sz w:val="20"/>
          <w:szCs w:val="20"/>
        </w:rPr>
        <w:t>ОГРН 1135017002900</w:t>
      </w:r>
    </w:p>
    <w:p w:rsidR="00C5280F" w:rsidRPr="00C5280F" w:rsidRDefault="00C5280F" w:rsidP="00C5280F">
      <w:pPr>
        <w:shd w:val="clear" w:color="auto" w:fill="FFFFFF"/>
        <w:tabs>
          <w:tab w:val="left" w:pos="993"/>
        </w:tabs>
        <w:ind w:right="141"/>
        <w:jc w:val="both"/>
        <w:rPr>
          <w:rFonts w:cs="Times New Roman"/>
          <w:bCs/>
          <w:color w:val="auto"/>
          <w:sz w:val="20"/>
          <w:szCs w:val="20"/>
        </w:rPr>
      </w:pPr>
      <w:r w:rsidRPr="00C5280F">
        <w:rPr>
          <w:rFonts w:cs="Times New Roman"/>
          <w:bCs/>
          <w:color w:val="auto"/>
          <w:sz w:val="20"/>
          <w:szCs w:val="20"/>
        </w:rPr>
        <w:t>ИНН 5017098674 КПП 501701001</w:t>
      </w:r>
    </w:p>
    <w:p w:rsidR="00C5280F" w:rsidRPr="00C5280F" w:rsidRDefault="00C5280F" w:rsidP="00C5280F">
      <w:pPr>
        <w:shd w:val="clear" w:color="auto" w:fill="FFFFFF"/>
        <w:tabs>
          <w:tab w:val="left" w:pos="993"/>
        </w:tabs>
        <w:ind w:right="141"/>
        <w:jc w:val="both"/>
        <w:rPr>
          <w:rFonts w:cs="Times New Roman"/>
          <w:bCs/>
          <w:color w:val="auto"/>
          <w:sz w:val="20"/>
          <w:szCs w:val="20"/>
        </w:rPr>
      </w:pPr>
      <w:proofErr w:type="spellStart"/>
      <w:proofErr w:type="gramStart"/>
      <w:r w:rsidRPr="00C5280F">
        <w:rPr>
          <w:rFonts w:cs="Times New Roman"/>
          <w:bCs/>
          <w:color w:val="auto"/>
          <w:sz w:val="20"/>
          <w:szCs w:val="20"/>
        </w:rPr>
        <w:t>р</w:t>
      </w:r>
      <w:proofErr w:type="spellEnd"/>
      <w:proofErr w:type="gramEnd"/>
      <w:r w:rsidRPr="00C5280F">
        <w:rPr>
          <w:rFonts w:cs="Times New Roman"/>
          <w:bCs/>
          <w:color w:val="auto"/>
          <w:sz w:val="20"/>
          <w:szCs w:val="20"/>
        </w:rPr>
        <w:t>/счет 40702810738000196403 в ПАО Сбербанк</w:t>
      </w:r>
    </w:p>
    <w:p w:rsidR="00C5280F" w:rsidRPr="00C5280F" w:rsidRDefault="00C5280F" w:rsidP="00C5280F">
      <w:pPr>
        <w:shd w:val="clear" w:color="auto" w:fill="FFFFFF"/>
        <w:tabs>
          <w:tab w:val="left" w:pos="993"/>
        </w:tabs>
        <w:ind w:right="141"/>
        <w:jc w:val="both"/>
        <w:rPr>
          <w:rFonts w:cs="Times New Roman"/>
          <w:bCs/>
          <w:color w:val="auto"/>
          <w:sz w:val="20"/>
          <w:szCs w:val="20"/>
        </w:rPr>
      </w:pPr>
      <w:proofErr w:type="gramStart"/>
      <w:r w:rsidRPr="00C5280F">
        <w:rPr>
          <w:rFonts w:cs="Times New Roman"/>
          <w:bCs/>
          <w:color w:val="auto"/>
          <w:sz w:val="20"/>
          <w:szCs w:val="20"/>
        </w:rPr>
        <w:t>к</w:t>
      </w:r>
      <w:proofErr w:type="gramEnd"/>
      <w:r w:rsidRPr="00C5280F">
        <w:rPr>
          <w:rFonts w:cs="Times New Roman"/>
          <w:bCs/>
          <w:color w:val="auto"/>
          <w:sz w:val="20"/>
          <w:szCs w:val="20"/>
        </w:rPr>
        <w:t xml:space="preserve">/счет 30101810400000000225 </w:t>
      </w:r>
    </w:p>
    <w:p w:rsidR="0040695B" w:rsidRPr="0040695B" w:rsidRDefault="00C5280F" w:rsidP="00C5280F">
      <w:pPr>
        <w:shd w:val="clear" w:color="auto" w:fill="FFFFFF"/>
        <w:tabs>
          <w:tab w:val="left" w:pos="993"/>
        </w:tabs>
        <w:ind w:right="141"/>
        <w:jc w:val="both"/>
        <w:rPr>
          <w:rFonts w:cs="Times New Roman"/>
          <w:bCs/>
          <w:color w:val="auto"/>
          <w:sz w:val="20"/>
          <w:szCs w:val="20"/>
        </w:rPr>
      </w:pPr>
      <w:r w:rsidRPr="00C5280F">
        <w:rPr>
          <w:rFonts w:cs="Times New Roman"/>
          <w:bCs/>
          <w:color w:val="auto"/>
          <w:sz w:val="20"/>
          <w:szCs w:val="20"/>
        </w:rPr>
        <w:t>БИК 044525225</w:t>
      </w:r>
      <w:r w:rsidR="0040695B" w:rsidRPr="0040695B">
        <w:rPr>
          <w:rFonts w:cs="Times New Roman"/>
          <w:bCs/>
          <w:color w:val="auto"/>
          <w:sz w:val="20"/>
          <w:szCs w:val="20"/>
        </w:rPr>
        <w:t xml:space="preserve">  </w:t>
      </w:r>
    </w:p>
    <w:p w:rsidR="0040695B" w:rsidRPr="0040695B" w:rsidRDefault="0040695B" w:rsidP="0040695B">
      <w:pPr>
        <w:shd w:val="clear" w:color="auto" w:fill="FFFFFF"/>
        <w:tabs>
          <w:tab w:val="left" w:pos="993"/>
        </w:tabs>
        <w:ind w:right="141"/>
        <w:jc w:val="both"/>
        <w:rPr>
          <w:rFonts w:cs="Times New Roman"/>
          <w:bCs/>
          <w:color w:val="auto"/>
          <w:sz w:val="20"/>
          <w:szCs w:val="20"/>
        </w:rPr>
      </w:pPr>
      <w:r w:rsidRPr="0040695B">
        <w:rPr>
          <w:rFonts w:cs="Times New Roman"/>
          <w:bCs/>
          <w:color w:val="auto"/>
          <w:sz w:val="20"/>
          <w:szCs w:val="20"/>
        </w:rPr>
        <w:t>novostroyki-MIC-SBR@gk-mic.ru</w:t>
      </w:r>
    </w:p>
    <w:p w:rsidR="0040695B" w:rsidRPr="0040695B" w:rsidRDefault="0040695B" w:rsidP="0040695B">
      <w:pPr>
        <w:shd w:val="clear" w:color="auto" w:fill="FFFFFF"/>
        <w:tabs>
          <w:tab w:val="left" w:pos="993"/>
        </w:tabs>
        <w:ind w:right="141"/>
        <w:jc w:val="both"/>
        <w:rPr>
          <w:rFonts w:cs="Times New Roman"/>
          <w:bCs/>
          <w:color w:val="auto"/>
          <w:sz w:val="20"/>
          <w:szCs w:val="20"/>
        </w:rPr>
      </w:pPr>
    </w:p>
    <w:p w:rsidR="0040695B" w:rsidRPr="0040695B" w:rsidRDefault="0040695B" w:rsidP="0040695B">
      <w:pPr>
        <w:shd w:val="clear" w:color="auto" w:fill="FFFFFF"/>
        <w:tabs>
          <w:tab w:val="left" w:pos="993"/>
        </w:tabs>
        <w:ind w:right="141"/>
        <w:jc w:val="right"/>
        <w:rPr>
          <w:rFonts w:cs="Times New Roman"/>
          <w:b/>
          <w:bCs/>
          <w:color w:val="auto"/>
          <w:sz w:val="20"/>
          <w:szCs w:val="20"/>
        </w:rPr>
      </w:pPr>
      <w:r w:rsidRPr="0040695B">
        <w:rPr>
          <w:rFonts w:cs="Times New Roman"/>
          <w:b/>
          <w:bCs/>
          <w:color w:val="auto"/>
          <w:sz w:val="20"/>
          <w:szCs w:val="20"/>
        </w:rPr>
        <w:t>_______________________________/____________/</w:t>
      </w:r>
    </w:p>
    <w:p w:rsidR="0040695B" w:rsidRPr="0040695B" w:rsidRDefault="0040695B" w:rsidP="0040695B">
      <w:pPr>
        <w:shd w:val="clear" w:color="auto" w:fill="FFFFFF"/>
        <w:tabs>
          <w:tab w:val="left" w:pos="993"/>
        </w:tabs>
        <w:ind w:right="141"/>
        <w:jc w:val="right"/>
        <w:rPr>
          <w:rFonts w:cs="Times New Roman"/>
          <w:bCs/>
          <w:color w:val="auto"/>
          <w:sz w:val="16"/>
          <w:szCs w:val="16"/>
        </w:rPr>
      </w:pPr>
      <w:proofErr w:type="gramStart"/>
      <w:r w:rsidRPr="0040695B">
        <w:rPr>
          <w:rFonts w:cs="Times New Roman"/>
          <w:bCs/>
          <w:color w:val="auto"/>
          <w:sz w:val="16"/>
          <w:szCs w:val="16"/>
        </w:rPr>
        <w:t>действующая</w:t>
      </w:r>
      <w:proofErr w:type="gramEnd"/>
      <w:r w:rsidRPr="0040695B">
        <w:rPr>
          <w:rFonts w:cs="Times New Roman"/>
          <w:bCs/>
          <w:color w:val="auto"/>
          <w:sz w:val="16"/>
          <w:szCs w:val="16"/>
        </w:rPr>
        <w:t xml:space="preserve"> на основании </w:t>
      </w:r>
    </w:p>
    <w:p w:rsidR="0040695B" w:rsidRPr="0040695B" w:rsidRDefault="0040695B" w:rsidP="0040695B">
      <w:pPr>
        <w:shd w:val="clear" w:color="auto" w:fill="FFFFFF"/>
        <w:tabs>
          <w:tab w:val="left" w:pos="993"/>
        </w:tabs>
        <w:ind w:right="141"/>
        <w:jc w:val="right"/>
        <w:rPr>
          <w:rFonts w:cs="Times New Roman"/>
          <w:bCs/>
          <w:color w:val="auto"/>
          <w:sz w:val="16"/>
          <w:szCs w:val="16"/>
        </w:rPr>
      </w:pPr>
      <w:r w:rsidRPr="0040695B">
        <w:rPr>
          <w:rFonts w:cs="Times New Roman"/>
          <w:bCs/>
          <w:color w:val="auto"/>
          <w:sz w:val="16"/>
          <w:szCs w:val="16"/>
        </w:rPr>
        <w:t xml:space="preserve">Доверенности  от ____ </w:t>
      </w:r>
      <w:proofErr w:type="gramStart"/>
      <w:r w:rsidRPr="0040695B">
        <w:rPr>
          <w:rFonts w:cs="Times New Roman"/>
          <w:bCs/>
          <w:color w:val="auto"/>
          <w:sz w:val="16"/>
          <w:szCs w:val="16"/>
        </w:rPr>
        <w:t>г</w:t>
      </w:r>
      <w:proofErr w:type="gramEnd"/>
      <w:r w:rsidRPr="0040695B">
        <w:rPr>
          <w:rFonts w:cs="Times New Roman"/>
          <w:bCs/>
          <w:color w:val="auto"/>
          <w:sz w:val="16"/>
          <w:szCs w:val="16"/>
        </w:rPr>
        <w:t xml:space="preserve">., </w:t>
      </w:r>
    </w:p>
    <w:p w:rsidR="00D508FA" w:rsidRPr="0040695B" w:rsidRDefault="0040695B" w:rsidP="0040695B">
      <w:pPr>
        <w:shd w:val="clear" w:color="auto" w:fill="FFFFFF"/>
        <w:tabs>
          <w:tab w:val="left" w:pos="993"/>
        </w:tabs>
        <w:ind w:right="141"/>
        <w:jc w:val="right"/>
        <w:rPr>
          <w:rFonts w:cs="Times New Roman"/>
          <w:bCs/>
          <w:color w:val="auto"/>
          <w:sz w:val="16"/>
          <w:szCs w:val="16"/>
        </w:rPr>
      </w:pPr>
      <w:proofErr w:type="gramStart"/>
      <w:r w:rsidRPr="0040695B">
        <w:rPr>
          <w:rFonts w:cs="Times New Roman"/>
          <w:bCs/>
          <w:color w:val="auto"/>
          <w:sz w:val="16"/>
          <w:szCs w:val="16"/>
        </w:rPr>
        <w:t>зарегистрированной</w:t>
      </w:r>
      <w:proofErr w:type="gramEnd"/>
      <w:r w:rsidRPr="0040695B">
        <w:rPr>
          <w:rFonts w:cs="Times New Roman"/>
          <w:bCs/>
          <w:color w:val="auto"/>
          <w:sz w:val="16"/>
          <w:szCs w:val="16"/>
        </w:rPr>
        <w:t xml:space="preserve"> в реестре за № ___</w:t>
      </w:r>
    </w:p>
    <w:p w:rsidR="0040695B" w:rsidRPr="00971666" w:rsidRDefault="0040695B" w:rsidP="0040695B">
      <w:pPr>
        <w:shd w:val="clear" w:color="auto" w:fill="FFFFFF"/>
        <w:tabs>
          <w:tab w:val="left" w:pos="993"/>
        </w:tabs>
        <w:ind w:right="141"/>
        <w:jc w:val="both"/>
        <w:rPr>
          <w:rFonts w:cs="Times New Roman"/>
          <w:b/>
          <w:sz w:val="20"/>
          <w:szCs w:val="20"/>
        </w:rPr>
      </w:pPr>
    </w:p>
    <w:p w:rsidR="00DE4B67" w:rsidRPr="00DC4D44" w:rsidRDefault="00DE4B67" w:rsidP="00DE4B67">
      <w:pPr>
        <w:shd w:val="clear" w:color="auto" w:fill="FFFFFF"/>
        <w:tabs>
          <w:tab w:val="left" w:pos="993"/>
        </w:tabs>
        <w:jc w:val="both"/>
        <w:rPr>
          <w:rFonts w:cs="Times New Roman"/>
          <w:sz w:val="20"/>
          <w:szCs w:val="20"/>
        </w:rPr>
      </w:pPr>
      <w:r w:rsidRPr="00DC4D44">
        <w:rPr>
          <w:b/>
          <w:sz w:val="20"/>
        </w:rPr>
        <w:t xml:space="preserve">Участник: </w:t>
      </w:r>
      <w:r w:rsidRPr="00DC4D44">
        <w:rPr>
          <w:rFonts w:cs="Times New Roman"/>
          <w:sz w:val="20"/>
          <w:szCs w:val="20"/>
        </w:rPr>
        <w:t>____________________________</w:t>
      </w:r>
      <w:r w:rsidRPr="00DC4D44">
        <w:rPr>
          <w:rFonts w:cs="Times New Roman"/>
          <w:bCs/>
          <w:spacing w:val="2"/>
          <w:sz w:val="20"/>
          <w:szCs w:val="20"/>
        </w:rPr>
        <w:t xml:space="preserve">, </w:t>
      </w:r>
      <w:fldSimple w:instr=" DOCPROPERTY client_birthdate_short \* MERGEFORMAT ">
        <w:r w:rsidRPr="00DC4D44">
          <w:rPr>
            <w:rFonts w:cs="Times New Roman"/>
            <w:bCs/>
            <w:spacing w:val="2"/>
            <w:sz w:val="20"/>
            <w:szCs w:val="20"/>
          </w:rPr>
          <w:t>__.____.19</w:t>
        </w:r>
      </w:fldSimple>
      <w:r w:rsidRPr="00DC4D44">
        <w:rPr>
          <w:rFonts w:cs="Times New Roman"/>
          <w:sz w:val="20"/>
          <w:szCs w:val="20"/>
        </w:rPr>
        <w:t>___</w:t>
      </w:r>
      <w:r w:rsidRPr="00DC4D44">
        <w:rPr>
          <w:rFonts w:cs="Times New Roman"/>
          <w:bCs/>
          <w:spacing w:val="2"/>
          <w:sz w:val="20"/>
          <w:szCs w:val="20"/>
        </w:rPr>
        <w:t xml:space="preserve"> года рождения, место рождения </w:t>
      </w:r>
      <w:r w:rsidRPr="00DC4D44">
        <w:rPr>
          <w:rFonts w:cs="Times New Roman"/>
          <w:sz w:val="20"/>
          <w:szCs w:val="20"/>
        </w:rPr>
        <w:t>______________</w:t>
      </w:r>
      <w:r w:rsidRPr="00DC4D44">
        <w:rPr>
          <w:rFonts w:cs="Times New Roman"/>
          <w:bCs/>
          <w:spacing w:val="2"/>
          <w:sz w:val="20"/>
          <w:szCs w:val="20"/>
        </w:rPr>
        <w:t xml:space="preserve">, пол __________, паспорт </w:t>
      </w:r>
      <w:fldSimple w:instr=" DOCPROPERTY client_doc_no \* MERGEFORMAT ">
        <w:r w:rsidRPr="00DC4D44">
          <w:rPr>
            <w:rFonts w:cs="Times New Roman"/>
            <w:bCs/>
            <w:spacing w:val="2"/>
            <w:sz w:val="20"/>
            <w:szCs w:val="20"/>
          </w:rPr>
          <w:t>____________________</w:t>
        </w:r>
      </w:fldSimple>
      <w:r w:rsidRPr="00DC4D44">
        <w:rPr>
          <w:rFonts w:cs="Times New Roman"/>
          <w:bCs/>
          <w:spacing w:val="2"/>
          <w:sz w:val="20"/>
          <w:szCs w:val="20"/>
        </w:rPr>
        <w:t xml:space="preserve"> выдан </w:t>
      </w:r>
      <w:r w:rsidRPr="00DC4D44">
        <w:rPr>
          <w:rFonts w:cs="Times New Roman"/>
          <w:sz w:val="20"/>
          <w:szCs w:val="20"/>
        </w:rPr>
        <w:t>________________________________</w:t>
      </w:r>
    </w:p>
    <w:p w:rsidR="00DE4B67" w:rsidRPr="00DC4D44" w:rsidRDefault="00DE4B67" w:rsidP="00DE4B67">
      <w:pPr>
        <w:shd w:val="clear" w:color="auto" w:fill="FFFFFF"/>
        <w:tabs>
          <w:tab w:val="left" w:pos="993"/>
        </w:tabs>
        <w:jc w:val="both"/>
        <w:rPr>
          <w:rFonts w:cs="Times New Roman"/>
          <w:b/>
          <w:sz w:val="20"/>
          <w:szCs w:val="20"/>
        </w:rPr>
      </w:pPr>
      <w:r w:rsidRPr="00DC4D44">
        <w:rPr>
          <w:rFonts w:cs="Times New Roman"/>
          <w:sz w:val="20"/>
          <w:szCs w:val="20"/>
        </w:rPr>
        <w:t>_________________________________</w:t>
      </w:r>
      <w:fldSimple w:instr=" DOCPROPERTY client_doc_date \* MERGEFORMAT ">
        <w:r w:rsidRPr="00DC4D44">
          <w:rPr>
            <w:rFonts w:cs="Times New Roman"/>
            <w:sz w:val="20"/>
            <w:szCs w:val="20"/>
          </w:rPr>
          <w:t>___</w:t>
        </w:r>
        <w:r w:rsidRPr="00DC4D44">
          <w:rPr>
            <w:rFonts w:cs="Times New Roman"/>
            <w:bCs/>
            <w:spacing w:val="2"/>
            <w:sz w:val="20"/>
            <w:szCs w:val="20"/>
          </w:rPr>
          <w:t xml:space="preserve"> _____________ 20____г.</w:t>
        </w:r>
      </w:fldSimple>
      <w:r w:rsidRPr="00DC4D44">
        <w:rPr>
          <w:rFonts w:cs="Times New Roman"/>
          <w:bCs/>
          <w:spacing w:val="2"/>
          <w:sz w:val="20"/>
          <w:szCs w:val="20"/>
        </w:rPr>
        <w:t xml:space="preserve">, код подразделения </w:t>
      </w:r>
      <w:fldSimple w:instr=" DOCPROPERTY client_doc_other \* MERGEFORMAT ">
        <w:r w:rsidRPr="00DC4D44">
          <w:rPr>
            <w:rFonts w:cs="Times New Roman"/>
            <w:bCs/>
            <w:spacing w:val="2"/>
            <w:sz w:val="20"/>
            <w:szCs w:val="20"/>
          </w:rPr>
          <w:t>___-</w:t>
        </w:r>
      </w:fldSimple>
      <w:r w:rsidRPr="00DC4D44">
        <w:rPr>
          <w:rFonts w:cs="Times New Roman"/>
          <w:sz w:val="20"/>
          <w:szCs w:val="20"/>
        </w:rPr>
        <w:t>____</w:t>
      </w:r>
      <w:r w:rsidRPr="00DC4D44">
        <w:rPr>
          <w:rFonts w:cs="Times New Roman"/>
          <w:bCs/>
          <w:spacing w:val="2"/>
          <w:sz w:val="20"/>
          <w:szCs w:val="20"/>
        </w:rPr>
        <w:t xml:space="preserve">, </w:t>
      </w:r>
      <w:fldSimple w:instr=" DOCPROPERTY client_register \* MERGEFORMAT ">
        <w:r w:rsidRPr="00DC4D44">
          <w:rPr>
            <w:rFonts w:cs="Times New Roman"/>
            <w:bCs/>
            <w:spacing w:val="2"/>
            <w:sz w:val="20"/>
            <w:szCs w:val="20"/>
          </w:rPr>
          <w:t>зарегистрированный</w:t>
        </w:r>
      </w:fldSimple>
      <w:r w:rsidRPr="00DC4D44">
        <w:rPr>
          <w:rFonts w:cs="Times New Roman"/>
          <w:bCs/>
          <w:spacing w:val="2"/>
          <w:sz w:val="20"/>
          <w:szCs w:val="20"/>
        </w:rPr>
        <w:t xml:space="preserve"> по адресу: </w:t>
      </w:r>
      <w:r w:rsidRPr="00DC4D44">
        <w:rPr>
          <w:rFonts w:cs="Times New Roman"/>
          <w:sz w:val="20"/>
          <w:szCs w:val="20"/>
        </w:rPr>
        <w:t>______________________________________________________________.</w:t>
      </w:r>
    </w:p>
    <w:p w:rsidR="00DE4B67" w:rsidRPr="00DC4D44" w:rsidRDefault="00DE4B67" w:rsidP="00DE4B67">
      <w:pPr>
        <w:shd w:val="clear" w:color="auto" w:fill="FFFFFF"/>
        <w:tabs>
          <w:tab w:val="left" w:pos="1134"/>
          <w:tab w:val="left" w:pos="2254"/>
          <w:tab w:val="left" w:pos="10348"/>
        </w:tabs>
        <w:jc w:val="both"/>
        <w:rPr>
          <w:sz w:val="20"/>
        </w:rPr>
      </w:pPr>
      <w:r w:rsidRPr="00DC4D44">
        <w:rPr>
          <w:sz w:val="20"/>
        </w:rPr>
        <w:fldChar w:fldCharType="begin"/>
      </w:r>
      <w:r w:rsidRPr="00DC4D44">
        <w:rPr>
          <w:sz w:val="20"/>
        </w:rPr>
        <w:instrText xml:space="preserve"> DOCPROPERTY apart_param \* MERGEFORMAT </w:instrText>
      </w:r>
      <w:r w:rsidRPr="00DC4D44">
        <w:rPr>
          <w:sz w:val="20"/>
        </w:rPr>
        <w:fldChar w:fldCharType="end"/>
      </w:r>
      <w:r w:rsidRPr="00DC4D44">
        <w:rPr>
          <w:sz w:val="20"/>
        </w:rPr>
        <w:fldChar w:fldCharType="begin"/>
      </w:r>
      <w:r w:rsidRPr="00DC4D44">
        <w:rPr>
          <w:sz w:val="20"/>
        </w:rPr>
        <w:instrText xml:space="preserve"> DOCPROPERTY apart_param \* MERGEFORMAT </w:instrText>
      </w:r>
      <w:r w:rsidRPr="00DC4D44">
        <w:rPr>
          <w:sz w:val="20"/>
        </w:rPr>
        <w:fldChar w:fldCharType="end"/>
      </w:r>
      <w:r w:rsidRPr="00DC4D44">
        <w:rPr>
          <w:sz w:val="20"/>
        </w:rPr>
        <w:fldChar w:fldCharType="begin"/>
      </w:r>
      <w:r w:rsidRPr="00DC4D44">
        <w:rPr>
          <w:sz w:val="20"/>
        </w:rPr>
        <w:instrText xml:space="preserve"> DOCPROPERTY apart_param \* MERGEFORMAT </w:instrText>
      </w:r>
      <w:r w:rsidRPr="00DC4D44">
        <w:rPr>
          <w:sz w:val="20"/>
        </w:rPr>
        <w:fldChar w:fldCharType="end"/>
      </w:r>
      <w:r w:rsidRPr="00DC4D44">
        <w:rPr>
          <w:sz w:val="20"/>
        </w:rPr>
        <w:fldChar w:fldCharType="begin"/>
      </w:r>
      <w:r w:rsidRPr="00DC4D44">
        <w:rPr>
          <w:sz w:val="20"/>
        </w:rPr>
        <w:instrText xml:space="preserve"> DOCPROPERTY apart_param \* MERGEFORMAT </w:instrText>
      </w:r>
      <w:r w:rsidRPr="00DC4D44">
        <w:rPr>
          <w:sz w:val="20"/>
        </w:rPr>
        <w:fldChar w:fldCharType="end"/>
      </w:r>
      <w:r w:rsidRPr="00DC4D44">
        <w:rPr>
          <w:sz w:val="20"/>
        </w:rPr>
        <w:fldChar w:fldCharType="begin"/>
      </w:r>
      <w:r w:rsidRPr="00DC4D44">
        <w:rPr>
          <w:sz w:val="20"/>
        </w:rPr>
        <w:instrText xml:space="preserve"> DOCPROPERTY apart_param \* MERGEFORMAT </w:instrText>
      </w:r>
      <w:r w:rsidRPr="00DC4D44">
        <w:rPr>
          <w:sz w:val="20"/>
        </w:rPr>
        <w:fldChar w:fldCharType="end"/>
      </w:r>
      <w:r w:rsidRPr="00DC4D44">
        <w:rPr>
          <w:sz w:val="20"/>
        </w:rPr>
        <w:fldChar w:fldCharType="begin"/>
      </w:r>
      <w:r w:rsidRPr="00DC4D44">
        <w:rPr>
          <w:sz w:val="20"/>
        </w:rPr>
        <w:instrText xml:space="preserve"> DOCPROPERTY apart_param \* MERGEFORMAT </w:instrText>
      </w:r>
      <w:r w:rsidRPr="00DC4D44">
        <w:rPr>
          <w:sz w:val="20"/>
        </w:rPr>
        <w:fldChar w:fldCharType="end"/>
      </w:r>
      <w:r w:rsidRPr="00DC4D44">
        <w:rPr>
          <w:sz w:val="20"/>
        </w:rPr>
        <w:fldChar w:fldCharType="begin"/>
      </w:r>
      <w:r w:rsidRPr="00DC4D44">
        <w:rPr>
          <w:sz w:val="20"/>
        </w:rPr>
        <w:instrText xml:space="preserve"> DOCPROPERTY apart_param \* MERGEFORMAT </w:instrText>
      </w:r>
      <w:r w:rsidRPr="00DC4D44">
        <w:rPr>
          <w:sz w:val="20"/>
        </w:rPr>
        <w:fldChar w:fldCharType="end"/>
      </w:r>
      <w:r w:rsidRPr="00DC4D44">
        <w:rPr>
          <w:sz w:val="20"/>
        </w:rPr>
        <w:fldChar w:fldCharType="begin"/>
      </w:r>
      <w:r w:rsidRPr="00DC4D44">
        <w:rPr>
          <w:sz w:val="20"/>
        </w:rPr>
        <w:instrText xml:space="preserve"> DOCPROPERTY apart_param \* MERGEFORMAT </w:instrText>
      </w:r>
      <w:r w:rsidRPr="00DC4D44">
        <w:rPr>
          <w:sz w:val="20"/>
        </w:rPr>
        <w:fldChar w:fldCharType="end"/>
      </w:r>
      <w:r w:rsidRPr="00DC4D44">
        <w:rPr>
          <w:sz w:val="20"/>
        </w:rPr>
        <w:fldChar w:fldCharType="begin"/>
      </w:r>
      <w:r w:rsidRPr="00DC4D44">
        <w:rPr>
          <w:sz w:val="20"/>
        </w:rPr>
        <w:instrText xml:space="preserve"> DOCPROPERTY apart_param \* MERGEFORMAT </w:instrText>
      </w:r>
      <w:r w:rsidRPr="00DC4D44">
        <w:rPr>
          <w:sz w:val="20"/>
        </w:rPr>
        <w:fldChar w:fldCharType="end"/>
      </w:r>
    </w:p>
    <w:p w:rsidR="00D508FA" w:rsidRDefault="00DE4B67" w:rsidP="00DE4B67">
      <w:pPr>
        <w:pStyle w:val="af3"/>
        <w:tabs>
          <w:tab w:val="left" w:pos="993"/>
        </w:tabs>
        <w:ind w:right="141"/>
        <w:jc w:val="right"/>
        <w:rPr>
          <w:b/>
          <w:bCs/>
          <w:sz w:val="20"/>
          <w:szCs w:val="20"/>
        </w:rPr>
      </w:pPr>
      <w:r w:rsidRPr="00DC4D44">
        <w:rPr>
          <w:b/>
          <w:sz w:val="20"/>
          <w:szCs w:val="20"/>
        </w:rPr>
        <w:t>_______________________________/</w:t>
      </w:r>
      <w:r w:rsidRPr="00DC4D44">
        <w:t>_________________</w:t>
      </w:r>
      <w:r w:rsidRPr="00DC4D44">
        <w:rPr>
          <w:b/>
          <w:bCs/>
          <w:sz w:val="20"/>
          <w:szCs w:val="20"/>
        </w:rPr>
        <w:t>/</w:t>
      </w:r>
    </w:p>
    <w:p w:rsidR="00DE4B67" w:rsidRDefault="00DE4B67" w:rsidP="00DE4B67">
      <w:pPr>
        <w:pStyle w:val="af3"/>
        <w:tabs>
          <w:tab w:val="left" w:pos="993"/>
        </w:tabs>
        <w:ind w:right="141"/>
        <w:jc w:val="right"/>
        <w:rPr>
          <w:b/>
          <w:bCs/>
          <w:sz w:val="20"/>
          <w:szCs w:val="20"/>
        </w:rPr>
      </w:pPr>
    </w:p>
    <w:p w:rsidR="00DE4B67" w:rsidRDefault="00DE4B67" w:rsidP="00DE4B67">
      <w:pPr>
        <w:pStyle w:val="af3"/>
        <w:tabs>
          <w:tab w:val="left" w:pos="993"/>
        </w:tabs>
        <w:ind w:right="141"/>
        <w:jc w:val="right"/>
        <w:rPr>
          <w:b/>
          <w:bCs/>
          <w:sz w:val="20"/>
          <w:szCs w:val="20"/>
        </w:rPr>
      </w:pPr>
    </w:p>
    <w:p w:rsidR="00DE4B67" w:rsidRPr="00971666" w:rsidRDefault="00DE4B67" w:rsidP="00DE4B67">
      <w:pPr>
        <w:pStyle w:val="af3"/>
        <w:tabs>
          <w:tab w:val="left" w:pos="993"/>
        </w:tabs>
        <w:ind w:right="141"/>
        <w:jc w:val="right"/>
        <w:rPr>
          <w:b/>
          <w:bCs/>
          <w:sz w:val="20"/>
          <w:szCs w:val="20"/>
        </w:rPr>
      </w:pPr>
    </w:p>
    <w:p w:rsidR="00844B82" w:rsidRPr="00971666" w:rsidRDefault="00844B82" w:rsidP="00844B82">
      <w:pPr>
        <w:shd w:val="clear" w:color="auto" w:fill="FFFFFF"/>
        <w:tabs>
          <w:tab w:val="left" w:pos="993"/>
          <w:tab w:val="left" w:pos="10348"/>
        </w:tabs>
        <w:jc w:val="right"/>
        <w:rPr>
          <w:rFonts w:cs="Times New Roman"/>
          <w:sz w:val="20"/>
          <w:szCs w:val="20"/>
        </w:rPr>
      </w:pPr>
    </w:p>
    <w:p w:rsidR="00844B82" w:rsidRPr="00971666" w:rsidRDefault="00844B82" w:rsidP="00844B82">
      <w:pPr>
        <w:shd w:val="clear" w:color="auto" w:fill="FFFFFF"/>
        <w:jc w:val="right"/>
        <w:rPr>
          <w:rFonts w:cs="Times New Roman"/>
          <w:sz w:val="20"/>
          <w:szCs w:val="20"/>
        </w:rPr>
      </w:pPr>
    </w:p>
    <w:p w:rsidR="00844B82" w:rsidRPr="00971666" w:rsidRDefault="00844B82" w:rsidP="00844B82">
      <w:pPr>
        <w:shd w:val="clear" w:color="auto" w:fill="FFFFFF"/>
        <w:tabs>
          <w:tab w:val="left" w:pos="10348"/>
        </w:tabs>
        <w:jc w:val="right"/>
        <w:rPr>
          <w:rFonts w:cs="Times New Roman"/>
          <w:sz w:val="20"/>
          <w:szCs w:val="20"/>
        </w:rPr>
      </w:pPr>
    </w:p>
    <w:p w:rsidR="00844B82" w:rsidRPr="00971666" w:rsidRDefault="00844B82" w:rsidP="00844B82">
      <w:pPr>
        <w:shd w:val="clear" w:color="auto" w:fill="FFFFFF"/>
        <w:tabs>
          <w:tab w:val="left" w:pos="10348"/>
        </w:tabs>
        <w:jc w:val="right"/>
        <w:rPr>
          <w:rFonts w:cs="Times New Roman"/>
          <w:sz w:val="20"/>
          <w:szCs w:val="20"/>
        </w:rPr>
      </w:pPr>
    </w:p>
    <w:p w:rsidR="00844B82" w:rsidRPr="00971666" w:rsidRDefault="00844B82" w:rsidP="00844B82">
      <w:pPr>
        <w:shd w:val="clear" w:color="auto" w:fill="FFFFFF"/>
        <w:tabs>
          <w:tab w:val="left" w:pos="10348"/>
        </w:tabs>
        <w:jc w:val="right"/>
        <w:rPr>
          <w:rFonts w:cs="Times New Roman"/>
          <w:sz w:val="20"/>
          <w:szCs w:val="20"/>
        </w:rPr>
      </w:pPr>
    </w:p>
    <w:p w:rsidR="00844B82" w:rsidRPr="00971666" w:rsidRDefault="00844B82" w:rsidP="00844B82">
      <w:pPr>
        <w:shd w:val="clear" w:color="auto" w:fill="FFFFFF"/>
        <w:tabs>
          <w:tab w:val="left" w:pos="10348"/>
        </w:tabs>
        <w:jc w:val="right"/>
        <w:rPr>
          <w:rFonts w:cs="Times New Roman"/>
          <w:sz w:val="20"/>
          <w:szCs w:val="20"/>
        </w:rPr>
      </w:pPr>
    </w:p>
    <w:p w:rsidR="00844B82" w:rsidRPr="00971666" w:rsidRDefault="00844B82" w:rsidP="00844B82">
      <w:pPr>
        <w:shd w:val="clear" w:color="auto" w:fill="FFFFFF"/>
        <w:tabs>
          <w:tab w:val="left" w:pos="10348"/>
        </w:tabs>
        <w:jc w:val="right"/>
        <w:rPr>
          <w:rFonts w:cs="Times New Roman"/>
          <w:sz w:val="20"/>
          <w:szCs w:val="20"/>
        </w:rPr>
      </w:pPr>
    </w:p>
    <w:p w:rsidR="00844B82" w:rsidRPr="00971666" w:rsidRDefault="00844B82" w:rsidP="00B0546F">
      <w:pPr>
        <w:shd w:val="clear" w:color="auto" w:fill="FFFFFF"/>
        <w:tabs>
          <w:tab w:val="left" w:pos="10348"/>
        </w:tabs>
        <w:jc w:val="right"/>
        <w:rPr>
          <w:rFonts w:cs="Times New Roman"/>
          <w:sz w:val="20"/>
          <w:szCs w:val="20"/>
        </w:rPr>
      </w:pPr>
    </w:p>
    <w:p w:rsidR="00844B82" w:rsidRPr="00971666" w:rsidRDefault="00844B82" w:rsidP="00B0546F">
      <w:pPr>
        <w:shd w:val="clear" w:color="auto" w:fill="FFFFFF"/>
        <w:tabs>
          <w:tab w:val="left" w:pos="10348"/>
        </w:tabs>
        <w:jc w:val="right"/>
        <w:rPr>
          <w:rFonts w:cs="Times New Roman"/>
          <w:sz w:val="20"/>
          <w:szCs w:val="20"/>
        </w:rPr>
      </w:pPr>
    </w:p>
    <w:p w:rsidR="00844B82" w:rsidRPr="00971666" w:rsidRDefault="00844B82" w:rsidP="00B0546F">
      <w:pPr>
        <w:shd w:val="clear" w:color="auto" w:fill="FFFFFF"/>
        <w:tabs>
          <w:tab w:val="left" w:pos="10348"/>
        </w:tabs>
        <w:jc w:val="right"/>
        <w:rPr>
          <w:rFonts w:cs="Times New Roman"/>
          <w:sz w:val="20"/>
          <w:szCs w:val="20"/>
        </w:rPr>
      </w:pPr>
      <w:r w:rsidRPr="00971666">
        <w:rPr>
          <w:rFonts w:cs="Times New Roman"/>
          <w:sz w:val="20"/>
          <w:szCs w:val="20"/>
        </w:rPr>
        <w:t xml:space="preserve">Приложение № 3 к Договору </w:t>
      </w:r>
    </w:p>
    <w:p w:rsidR="00844B82" w:rsidRPr="00971666" w:rsidRDefault="00844B82" w:rsidP="00B0546F">
      <w:pPr>
        <w:widowControl/>
        <w:tabs>
          <w:tab w:val="center" w:pos="4677"/>
          <w:tab w:val="right" w:pos="9355"/>
          <w:tab w:val="left" w:pos="10348"/>
        </w:tabs>
        <w:autoSpaceDE/>
        <w:autoSpaceDN/>
        <w:adjustRightInd/>
        <w:jc w:val="right"/>
        <w:rPr>
          <w:rFonts w:cs="Times New Roman"/>
          <w:sz w:val="20"/>
          <w:szCs w:val="20"/>
        </w:rPr>
      </w:pPr>
      <w:r w:rsidRPr="00971666">
        <w:rPr>
          <w:rFonts w:cs="Times New Roman"/>
          <w:sz w:val="20"/>
          <w:szCs w:val="20"/>
        </w:rPr>
        <w:t>участия в долевом строительстве</w:t>
      </w:r>
    </w:p>
    <w:p w:rsidR="00D508FA" w:rsidRPr="00971666" w:rsidRDefault="00DE4B67" w:rsidP="00D508FA">
      <w:pPr>
        <w:tabs>
          <w:tab w:val="left" w:pos="5940"/>
        </w:tabs>
        <w:jc w:val="right"/>
        <w:rPr>
          <w:rFonts w:cs="Times New Roman"/>
          <w:b/>
          <w:caps/>
          <w:sz w:val="20"/>
          <w:szCs w:val="20"/>
        </w:rPr>
      </w:pPr>
      <w:r w:rsidRPr="00971666">
        <w:rPr>
          <w:rFonts w:cs="Times New Roman"/>
          <w:sz w:val="20"/>
          <w:szCs w:val="20"/>
        </w:rPr>
        <w:t xml:space="preserve">№ </w:t>
      </w:r>
      <w:r>
        <w:t>____________</w:t>
      </w:r>
      <w:r w:rsidRPr="00971666">
        <w:rPr>
          <w:rFonts w:cs="Times New Roman"/>
          <w:sz w:val="20"/>
          <w:szCs w:val="20"/>
        </w:rPr>
        <w:t xml:space="preserve"> от </w:t>
      </w:r>
      <w:r>
        <w:t>______________</w:t>
      </w:r>
    </w:p>
    <w:p w:rsidR="00844B82" w:rsidRPr="00971666" w:rsidRDefault="00844B82" w:rsidP="00844B82">
      <w:pPr>
        <w:shd w:val="clear" w:color="auto" w:fill="FFFFFF"/>
        <w:jc w:val="right"/>
        <w:rPr>
          <w:rFonts w:cs="Times New Roman"/>
          <w:b/>
          <w:bCs/>
          <w:sz w:val="20"/>
          <w:szCs w:val="20"/>
        </w:rPr>
      </w:pPr>
    </w:p>
    <w:p w:rsidR="00844B82" w:rsidRPr="007163D7" w:rsidRDefault="00844B82" w:rsidP="00B0546F">
      <w:pPr>
        <w:jc w:val="center"/>
        <w:rPr>
          <w:rFonts w:cs="Times New Roman"/>
          <w:b/>
          <w:bCs/>
          <w:color w:val="auto"/>
          <w:sz w:val="20"/>
          <w:szCs w:val="20"/>
        </w:rPr>
      </w:pPr>
      <w:r w:rsidRPr="007163D7">
        <w:rPr>
          <w:rFonts w:cs="Times New Roman"/>
          <w:b/>
          <w:bCs/>
          <w:color w:val="auto"/>
          <w:sz w:val="20"/>
          <w:szCs w:val="20"/>
        </w:rPr>
        <w:t>ПЕРЕЧЕНЬ</w:t>
      </w:r>
    </w:p>
    <w:p w:rsidR="00844B82" w:rsidRPr="00971666" w:rsidRDefault="00844B82" w:rsidP="00844B82">
      <w:pPr>
        <w:jc w:val="center"/>
        <w:rPr>
          <w:rFonts w:cs="Times New Roman"/>
          <w:b/>
          <w:bCs/>
          <w:color w:val="auto"/>
          <w:sz w:val="20"/>
          <w:szCs w:val="20"/>
        </w:rPr>
      </w:pPr>
      <w:r w:rsidRPr="007163D7">
        <w:rPr>
          <w:rFonts w:cs="Times New Roman"/>
          <w:b/>
          <w:bCs/>
          <w:color w:val="auto"/>
          <w:sz w:val="20"/>
          <w:szCs w:val="20"/>
        </w:rPr>
        <w:t xml:space="preserve"> документов для ознакомления Участника</w:t>
      </w:r>
    </w:p>
    <w:p w:rsidR="00844B82" w:rsidRPr="00971666" w:rsidRDefault="00844B82" w:rsidP="00B0546F">
      <w:pPr>
        <w:jc w:val="center"/>
        <w:rPr>
          <w:rFonts w:cs="Times New Roman"/>
          <w:b/>
          <w:bCs/>
          <w:color w:val="auto"/>
          <w:sz w:val="20"/>
          <w:szCs w:val="20"/>
        </w:rPr>
      </w:pPr>
    </w:p>
    <w:p w:rsidR="00F160B5" w:rsidRPr="00F160B5" w:rsidRDefault="00F160B5" w:rsidP="00F160B5">
      <w:pPr>
        <w:tabs>
          <w:tab w:val="left" w:pos="993"/>
        </w:tabs>
        <w:ind w:left="426" w:firstLine="567"/>
        <w:jc w:val="both"/>
        <w:rPr>
          <w:rFonts w:cs="Times New Roman"/>
          <w:bCs/>
          <w:color w:val="auto"/>
          <w:sz w:val="18"/>
          <w:szCs w:val="18"/>
        </w:rPr>
      </w:pPr>
      <w:r w:rsidRPr="00F160B5">
        <w:rPr>
          <w:rFonts w:cs="Times New Roman"/>
          <w:bCs/>
          <w:color w:val="auto"/>
          <w:sz w:val="18"/>
          <w:szCs w:val="18"/>
        </w:rPr>
        <w:t xml:space="preserve">Застройщик предъявил Участнику для </w:t>
      </w:r>
      <w:proofErr w:type="gramStart"/>
      <w:r w:rsidRPr="00F160B5">
        <w:rPr>
          <w:rFonts w:cs="Times New Roman"/>
          <w:bCs/>
          <w:color w:val="auto"/>
          <w:sz w:val="18"/>
          <w:szCs w:val="18"/>
        </w:rPr>
        <w:t>ознакомления</w:t>
      </w:r>
      <w:proofErr w:type="gramEnd"/>
      <w:r w:rsidRPr="00F160B5">
        <w:rPr>
          <w:rFonts w:cs="Times New Roman"/>
          <w:bCs/>
          <w:color w:val="auto"/>
          <w:sz w:val="18"/>
          <w:szCs w:val="18"/>
        </w:rPr>
        <w:t xml:space="preserve"> надлежаще заверенные копии или оригиналы следующих документов:</w:t>
      </w:r>
    </w:p>
    <w:p w:rsidR="00F160B5" w:rsidRPr="00F160B5" w:rsidRDefault="0021008D" w:rsidP="00F160B5">
      <w:pPr>
        <w:numPr>
          <w:ilvl w:val="0"/>
          <w:numId w:val="28"/>
        </w:numPr>
        <w:tabs>
          <w:tab w:val="left" w:pos="993"/>
        </w:tabs>
        <w:ind w:left="426" w:firstLine="567"/>
        <w:jc w:val="both"/>
        <w:rPr>
          <w:rFonts w:cs="Times New Roman"/>
          <w:bCs/>
          <w:color w:val="auto"/>
          <w:sz w:val="18"/>
          <w:szCs w:val="18"/>
        </w:rPr>
      </w:pPr>
      <w:r w:rsidRPr="0021008D">
        <w:rPr>
          <w:rFonts w:cs="Times New Roman"/>
          <w:bCs/>
          <w:color w:val="auto"/>
          <w:sz w:val="18"/>
          <w:szCs w:val="18"/>
        </w:rPr>
        <w:t>Выписка из Единого государственного реестра недвижимости от «07» апреля 2020 года, подтверждающая проведенную государственную регистрацию права собственности Застройщика на земельный участок с кадастровым номером: 50:15:0090301:74.</w:t>
      </w:r>
    </w:p>
    <w:p w:rsidR="00F160B5" w:rsidRPr="00F160B5" w:rsidRDefault="00F160B5" w:rsidP="00F160B5">
      <w:pPr>
        <w:numPr>
          <w:ilvl w:val="0"/>
          <w:numId w:val="28"/>
        </w:numPr>
        <w:tabs>
          <w:tab w:val="left" w:pos="993"/>
        </w:tabs>
        <w:ind w:left="426" w:firstLine="567"/>
        <w:jc w:val="both"/>
        <w:rPr>
          <w:rFonts w:cs="Times New Roman"/>
          <w:bCs/>
          <w:color w:val="auto"/>
          <w:sz w:val="18"/>
          <w:szCs w:val="18"/>
        </w:rPr>
      </w:pPr>
      <w:r w:rsidRPr="00F160B5">
        <w:rPr>
          <w:rFonts w:cs="Times New Roman"/>
          <w:bCs/>
          <w:color w:val="auto"/>
          <w:sz w:val="18"/>
          <w:szCs w:val="18"/>
        </w:rPr>
        <w:t xml:space="preserve">Положительное заключение экспертизы № 77-2-1-3-0038-18 от «10» мая 2018 года. </w:t>
      </w:r>
    </w:p>
    <w:p w:rsidR="00F160B5" w:rsidRPr="00F160B5" w:rsidRDefault="00F160B5" w:rsidP="00F160B5">
      <w:pPr>
        <w:numPr>
          <w:ilvl w:val="0"/>
          <w:numId w:val="28"/>
        </w:numPr>
        <w:tabs>
          <w:tab w:val="left" w:pos="993"/>
        </w:tabs>
        <w:ind w:left="426" w:firstLine="567"/>
        <w:jc w:val="both"/>
        <w:rPr>
          <w:rFonts w:cs="Times New Roman"/>
          <w:bCs/>
          <w:color w:val="auto"/>
          <w:sz w:val="18"/>
          <w:szCs w:val="18"/>
        </w:rPr>
      </w:pPr>
      <w:r w:rsidRPr="00F160B5">
        <w:rPr>
          <w:rFonts w:cs="Times New Roman"/>
          <w:bCs/>
          <w:color w:val="auto"/>
          <w:sz w:val="18"/>
          <w:szCs w:val="18"/>
        </w:rPr>
        <w:t>Разрешения на строительство № RU50-15-14639-2019, выданного «11» ноября 2019 года Министерством жилищной политики Московской области.</w:t>
      </w:r>
    </w:p>
    <w:p w:rsidR="00F160B5" w:rsidRPr="00F160B5" w:rsidRDefault="00F160B5" w:rsidP="00F160B5">
      <w:pPr>
        <w:tabs>
          <w:tab w:val="left" w:pos="993"/>
        </w:tabs>
        <w:ind w:left="426" w:firstLine="567"/>
        <w:jc w:val="both"/>
        <w:rPr>
          <w:rFonts w:cs="Times New Roman"/>
          <w:bCs/>
          <w:color w:val="auto"/>
          <w:sz w:val="18"/>
          <w:szCs w:val="18"/>
        </w:rPr>
      </w:pPr>
      <w:r w:rsidRPr="00F160B5">
        <w:rPr>
          <w:rFonts w:cs="Times New Roman"/>
          <w:bCs/>
          <w:color w:val="auto"/>
          <w:sz w:val="18"/>
          <w:szCs w:val="18"/>
        </w:rPr>
        <w:t xml:space="preserve">4. Проектная декларация, опубликованная в сети Интернет на сайте: </w:t>
      </w:r>
      <w:hyperlink r:id="rId9" w:history="1">
        <w:r w:rsidRPr="00F160B5">
          <w:rPr>
            <w:rStyle w:val="af2"/>
            <w:rFonts w:cs="Times New Roman"/>
            <w:bCs/>
            <w:sz w:val="18"/>
            <w:szCs w:val="18"/>
            <w:lang w:val="en-US"/>
          </w:rPr>
          <w:t>www</w:t>
        </w:r>
        <w:r w:rsidRPr="00F160B5">
          <w:rPr>
            <w:rStyle w:val="af2"/>
            <w:rFonts w:cs="Times New Roman"/>
            <w:bCs/>
            <w:sz w:val="18"/>
            <w:szCs w:val="18"/>
          </w:rPr>
          <w:t>.</w:t>
        </w:r>
        <w:r w:rsidRPr="00F160B5">
          <w:rPr>
            <w:rStyle w:val="af2"/>
            <w:rFonts w:cs="Times New Roman"/>
            <w:bCs/>
            <w:sz w:val="18"/>
            <w:szCs w:val="18"/>
            <w:lang w:val="en-US"/>
          </w:rPr>
          <w:t>novogradpavlino</w:t>
        </w:r>
        <w:r w:rsidRPr="00F160B5">
          <w:rPr>
            <w:rStyle w:val="af2"/>
            <w:rFonts w:cs="Times New Roman"/>
            <w:bCs/>
            <w:sz w:val="18"/>
            <w:szCs w:val="18"/>
          </w:rPr>
          <w:t>.</w:t>
        </w:r>
        <w:r w:rsidRPr="00F160B5">
          <w:rPr>
            <w:rStyle w:val="af2"/>
            <w:rFonts w:cs="Times New Roman"/>
            <w:bCs/>
            <w:sz w:val="18"/>
            <w:szCs w:val="18"/>
            <w:lang w:val="en-US"/>
          </w:rPr>
          <w:t>ru</w:t>
        </w:r>
      </w:hyperlink>
      <w:r w:rsidRPr="00F160B5">
        <w:rPr>
          <w:rFonts w:cs="Times New Roman"/>
          <w:bCs/>
          <w:color w:val="auto"/>
          <w:sz w:val="18"/>
          <w:szCs w:val="18"/>
        </w:rPr>
        <w:t xml:space="preserve">, </w:t>
      </w:r>
      <w:r w:rsidRPr="00F160B5">
        <w:rPr>
          <w:rFonts w:cs="Times New Roman"/>
          <w:bCs/>
          <w:color w:val="auto"/>
          <w:sz w:val="18"/>
          <w:szCs w:val="18"/>
        </w:rPr>
        <w:br/>
        <w:t xml:space="preserve">а также на сайте единой информационной системы жилищного строительства </w:t>
      </w:r>
      <w:r w:rsidR="001A624F" w:rsidRPr="00F160B5">
        <w:rPr>
          <w:rFonts w:cs="Times New Roman"/>
          <w:bCs/>
          <w:color w:val="auto"/>
          <w:sz w:val="18"/>
          <w:szCs w:val="18"/>
        </w:rPr>
        <w:fldChar w:fldCharType="begin"/>
      </w:r>
      <w:r w:rsidRPr="00F160B5">
        <w:rPr>
          <w:rFonts w:cs="Times New Roman"/>
          <w:bCs/>
          <w:color w:val="auto"/>
          <w:sz w:val="18"/>
          <w:szCs w:val="18"/>
        </w:rPr>
        <w:instrText xml:space="preserve"> HYPERLINK "https://наш.дом.рф/</w:instrText>
      </w:r>
    </w:p>
    <w:p w:rsidR="00F160B5" w:rsidRPr="00F160B5" w:rsidRDefault="00F160B5" w:rsidP="00F160B5">
      <w:pPr>
        <w:numPr>
          <w:ilvl w:val="0"/>
          <w:numId w:val="28"/>
        </w:numPr>
        <w:tabs>
          <w:tab w:val="left" w:pos="993"/>
        </w:tabs>
        <w:ind w:left="426" w:firstLine="567"/>
        <w:jc w:val="both"/>
        <w:rPr>
          <w:rFonts w:cs="Times New Roman"/>
          <w:bCs/>
          <w:color w:val="auto"/>
          <w:sz w:val="18"/>
          <w:szCs w:val="18"/>
        </w:rPr>
      </w:pPr>
      <w:r w:rsidRPr="00F160B5">
        <w:rPr>
          <w:rFonts w:cs="Times New Roman"/>
          <w:bCs/>
          <w:color w:val="auto"/>
          <w:sz w:val="18"/>
          <w:szCs w:val="18"/>
        </w:rPr>
        <w:instrText xml:space="preserve">" </w:instrText>
      </w:r>
      <w:r w:rsidR="001A624F" w:rsidRPr="00F160B5">
        <w:rPr>
          <w:rFonts w:cs="Times New Roman"/>
          <w:bCs/>
          <w:color w:val="auto"/>
          <w:sz w:val="18"/>
          <w:szCs w:val="18"/>
        </w:rPr>
        <w:fldChar w:fldCharType="separate"/>
      </w:r>
      <w:r w:rsidRPr="00F160B5">
        <w:rPr>
          <w:rStyle w:val="af2"/>
          <w:rFonts w:cs="Times New Roman"/>
          <w:bCs/>
          <w:sz w:val="18"/>
          <w:szCs w:val="18"/>
        </w:rPr>
        <w:t>https://наш.дом.рф/</w:t>
      </w:r>
      <w:r w:rsidR="001A624F" w:rsidRPr="00F160B5">
        <w:rPr>
          <w:rFonts w:cs="Times New Roman"/>
          <w:bCs/>
          <w:color w:val="auto"/>
          <w:sz w:val="18"/>
          <w:szCs w:val="18"/>
        </w:rPr>
        <w:fldChar w:fldCharType="end"/>
      </w:r>
      <w:r w:rsidRPr="00F160B5">
        <w:rPr>
          <w:rFonts w:cs="Times New Roman"/>
          <w:bCs/>
          <w:color w:val="auto"/>
          <w:sz w:val="18"/>
          <w:szCs w:val="18"/>
        </w:rPr>
        <w:t>.</w:t>
      </w:r>
    </w:p>
    <w:p w:rsidR="00F160B5" w:rsidRPr="00F160B5" w:rsidRDefault="00F160B5" w:rsidP="00F160B5">
      <w:pPr>
        <w:numPr>
          <w:ilvl w:val="0"/>
          <w:numId w:val="28"/>
        </w:numPr>
        <w:tabs>
          <w:tab w:val="left" w:pos="993"/>
        </w:tabs>
        <w:ind w:left="426" w:firstLine="567"/>
        <w:jc w:val="both"/>
        <w:rPr>
          <w:rFonts w:cs="Times New Roman"/>
          <w:bCs/>
          <w:color w:val="auto"/>
          <w:sz w:val="18"/>
          <w:szCs w:val="18"/>
        </w:rPr>
      </w:pPr>
      <w:proofErr w:type="gramStart"/>
      <w:r w:rsidRPr="00F160B5">
        <w:rPr>
          <w:rFonts w:cs="Times New Roman"/>
          <w:bCs/>
          <w:color w:val="auto"/>
          <w:sz w:val="18"/>
          <w:szCs w:val="18"/>
        </w:rPr>
        <w:t>Заключение Главного управления государственного строительного надзора Московской области от 10.12.2019 г. № 00372-19ИСХ/ЗОСТ о соответствии застройщика и проектной декларации требованиям, установленным частями 1.1 и 2 статьи 3, статьями 20 и 21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F160B5" w:rsidRPr="00F160B5" w:rsidRDefault="00F160B5" w:rsidP="00F160B5">
      <w:pPr>
        <w:numPr>
          <w:ilvl w:val="0"/>
          <w:numId w:val="28"/>
        </w:numPr>
        <w:tabs>
          <w:tab w:val="left" w:pos="993"/>
        </w:tabs>
        <w:ind w:left="426" w:firstLine="567"/>
        <w:jc w:val="both"/>
        <w:rPr>
          <w:rFonts w:cs="Times New Roman"/>
          <w:bCs/>
          <w:color w:val="auto"/>
          <w:sz w:val="18"/>
          <w:szCs w:val="18"/>
        </w:rPr>
      </w:pPr>
      <w:r w:rsidRPr="00F160B5">
        <w:rPr>
          <w:rFonts w:cs="Times New Roman"/>
          <w:bCs/>
          <w:color w:val="auto"/>
          <w:sz w:val="18"/>
          <w:szCs w:val="18"/>
        </w:rPr>
        <w:t>Документы Застройщика:</w:t>
      </w:r>
    </w:p>
    <w:p w:rsidR="00F160B5" w:rsidRPr="00F160B5" w:rsidRDefault="00F160B5" w:rsidP="00F160B5">
      <w:pPr>
        <w:tabs>
          <w:tab w:val="left" w:pos="993"/>
        </w:tabs>
        <w:ind w:left="426" w:firstLine="567"/>
        <w:jc w:val="both"/>
        <w:rPr>
          <w:rFonts w:cs="Times New Roman"/>
          <w:bCs/>
          <w:color w:val="auto"/>
          <w:sz w:val="18"/>
          <w:szCs w:val="18"/>
        </w:rPr>
      </w:pPr>
      <w:r w:rsidRPr="00F160B5">
        <w:rPr>
          <w:rFonts w:cs="Times New Roman"/>
          <w:bCs/>
          <w:color w:val="auto"/>
          <w:sz w:val="18"/>
          <w:szCs w:val="18"/>
        </w:rPr>
        <w:t>6.1.</w:t>
      </w:r>
      <w:r w:rsidRPr="00F160B5">
        <w:rPr>
          <w:rFonts w:cs="Times New Roman"/>
          <w:bCs/>
          <w:color w:val="auto"/>
          <w:sz w:val="18"/>
          <w:szCs w:val="18"/>
        </w:rPr>
        <w:tab/>
        <w:t xml:space="preserve">     Устав ООО «Специализированный застройщик «МИЦ-ИНВЕСТСТРОЙ» (редакция 7), утвержден Решением единственного участника от «13» августа 2019 года.</w:t>
      </w:r>
    </w:p>
    <w:p w:rsidR="00F160B5" w:rsidRPr="00F160B5" w:rsidRDefault="00F160B5" w:rsidP="00F160B5">
      <w:pPr>
        <w:tabs>
          <w:tab w:val="left" w:pos="993"/>
        </w:tabs>
        <w:ind w:left="426" w:firstLine="567"/>
        <w:jc w:val="both"/>
        <w:rPr>
          <w:rFonts w:cs="Times New Roman"/>
          <w:bCs/>
          <w:color w:val="auto"/>
          <w:sz w:val="18"/>
          <w:szCs w:val="18"/>
        </w:rPr>
      </w:pPr>
      <w:r w:rsidRPr="00F160B5">
        <w:rPr>
          <w:rFonts w:cs="Times New Roman"/>
          <w:bCs/>
          <w:color w:val="auto"/>
          <w:sz w:val="18"/>
          <w:szCs w:val="18"/>
        </w:rPr>
        <w:t>6.2.</w:t>
      </w:r>
      <w:r w:rsidRPr="00F160B5">
        <w:rPr>
          <w:rFonts w:cs="Times New Roman"/>
          <w:bCs/>
          <w:color w:val="auto"/>
          <w:sz w:val="18"/>
          <w:szCs w:val="18"/>
        </w:rPr>
        <w:tab/>
        <w:t>Решение № 1 об учреждении Общества с ограниченной ответственностью «МИЦ-ИНВЕСТСТРОЙ» от «15» июля 2013 года.</w:t>
      </w:r>
    </w:p>
    <w:p w:rsidR="00F160B5" w:rsidRPr="00F160B5" w:rsidRDefault="00F160B5" w:rsidP="00F160B5">
      <w:pPr>
        <w:tabs>
          <w:tab w:val="left" w:pos="993"/>
        </w:tabs>
        <w:ind w:left="426" w:firstLine="567"/>
        <w:jc w:val="both"/>
        <w:rPr>
          <w:rFonts w:cs="Times New Roman"/>
          <w:bCs/>
          <w:color w:val="auto"/>
          <w:sz w:val="18"/>
          <w:szCs w:val="18"/>
        </w:rPr>
      </w:pPr>
      <w:r w:rsidRPr="00F160B5">
        <w:rPr>
          <w:rFonts w:cs="Times New Roman"/>
          <w:bCs/>
          <w:color w:val="auto"/>
          <w:sz w:val="18"/>
          <w:szCs w:val="18"/>
        </w:rPr>
        <w:t>6.3.</w:t>
      </w:r>
      <w:r w:rsidRPr="00F160B5">
        <w:rPr>
          <w:rFonts w:cs="Times New Roman"/>
          <w:bCs/>
          <w:color w:val="auto"/>
          <w:sz w:val="18"/>
          <w:szCs w:val="18"/>
        </w:rPr>
        <w:tab/>
        <w:t xml:space="preserve">Решение единственного участника Общества с ограниченной ответственностью «МИЦ-ИНВЕСТСТРОЙ» </w:t>
      </w:r>
      <w:r w:rsidRPr="00F160B5">
        <w:rPr>
          <w:rFonts w:cs="Times New Roman"/>
          <w:bCs/>
          <w:color w:val="auto"/>
          <w:sz w:val="18"/>
          <w:szCs w:val="18"/>
        </w:rPr>
        <w:br/>
        <w:t>от «20» июня 2017 года.</w:t>
      </w:r>
    </w:p>
    <w:p w:rsidR="00F160B5" w:rsidRPr="00F160B5" w:rsidRDefault="00F160B5" w:rsidP="00F160B5">
      <w:pPr>
        <w:tabs>
          <w:tab w:val="left" w:pos="993"/>
        </w:tabs>
        <w:ind w:left="426" w:firstLine="567"/>
        <w:jc w:val="both"/>
        <w:rPr>
          <w:rFonts w:cs="Times New Roman"/>
          <w:bCs/>
          <w:color w:val="auto"/>
          <w:sz w:val="18"/>
          <w:szCs w:val="18"/>
        </w:rPr>
      </w:pPr>
      <w:r w:rsidRPr="00F160B5">
        <w:rPr>
          <w:rFonts w:cs="Times New Roman"/>
          <w:bCs/>
          <w:color w:val="auto"/>
          <w:sz w:val="18"/>
          <w:szCs w:val="18"/>
        </w:rPr>
        <w:t>6.4.</w:t>
      </w:r>
      <w:r w:rsidRPr="00F160B5">
        <w:rPr>
          <w:rFonts w:cs="Times New Roman"/>
          <w:bCs/>
          <w:color w:val="auto"/>
          <w:sz w:val="18"/>
          <w:szCs w:val="18"/>
        </w:rPr>
        <w:tab/>
        <w:t xml:space="preserve">Решение единственного участника Общества с ограниченной ответственностью «МИЦ-ИНВЕСТСТРОЙ» </w:t>
      </w:r>
      <w:r w:rsidRPr="00F160B5">
        <w:rPr>
          <w:rFonts w:cs="Times New Roman"/>
          <w:bCs/>
          <w:color w:val="auto"/>
          <w:sz w:val="18"/>
          <w:szCs w:val="18"/>
        </w:rPr>
        <w:br/>
        <w:t>от «19» января 2017 года.</w:t>
      </w:r>
    </w:p>
    <w:p w:rsidR="00F160B5" w:rsidRPr="00F160B5" w:rsidRDefault="00F160B5" w:rsidP="00F160B5">
      <w:pPr>
        <w:tabs>
          <w:tab w:val="left" w:pos="993"/>
        </w:tabs>
        <w:ind w:left="426" w:firstLine="567"/>
        <w:jc w:val="both"/>
        <w:rPr>
          <w:rFonts w:cs="Times New Roman"/>
          <w:bCs/>
          <w:color w:val="auto"/>
          <w:sz w:val="18"/>
          <w:szCs w:val="18"/>
        </w:rPr>
      </w:pPr>
      <w:r w:rsidRPr="00F160B5">
        <w:rPr>
          <w:rFonts w:cs="Times New Roman"/>
          <w:bCs/>
          <w:color w:val="auto"/>
          <w:sz w:val="18"/>
          <w:szCs w:val="18"/>
        </w:rPr>
        <w:t>6.5.</w:t>
      </w:r>
      <w:r w:rsidRPr="00F160B5">
        <w:rPr>
          <w:rFonts w:cs="Times New Roman"/>
          <w:bCs/>
          <w:color w:val="auto"/>
          <w:sz w:val="18"/>
          <w:szCs w:val="18"/>
        </w:rPr>
        <w:tab/>
        <w:t xml:space="preserve">Решение единственного участника Общества с ограниченной ответственностью «МИЦ-ИНВЕСТСТРОЙ» </w:t>
      </w:r>
      <w:r w:rsidRPr="00F160B5">
        <w:rPr>
          <w:rFonts w:cs="Times New Roman"/>
          <w:bCs/>
          <w:color w:val="auto"/>
          <w:sz w:val="18"/>
          <w:szCs w:val="18"/>
        </w:rPr>
        <w:br/>
        <w:t>от «07» марта 2017 года.</w:t>
      </w:r>
    </w:p>
    <w:p w:rsidR="00F160B5" w:rsidRPr="00F160B5" w:rsidRDefault="00F160B5" w:rsidP="00F160B5">
      <w:pPr>
        <w:tabs>
          <w:tab w:val="left" w:pos="993"/>
        </w:tabs>
        <w:ind w:left="426" w:firstLine="567"/>
        <w:jc w:val="both"/>
        <w:rPr>
          <w:rFonts w:cs="Times New Roman"/>
          <w:bCs/>
          <w:color w:val="auto"/>
          <w:sz w:val="18"/>
          <w:szCs w:val="18"/>
        </w:rPr>
      </w:pPr>
      <w:r w:rsidRPr="00F160B5">
        <w:rPr>
          <w:rFonts w:cs="Times New Roman"/>
          <w:bCs/>
          <w:color w:val="auto"/>
          <w:sz w:val="18"/>
          <w:szCs w:val="18"/>
        </w:rPr>
        <w:t>6.6.</w:t>
      </w:r>
      <w:r w:rsidRPr="00F160B5">
        <w:rPr>
          <w:rFonts w:cs="Times New Roman"/>
          <w:bCs/>
          <w:color w:val="auto"/>
          <w:sz w:val="18"/>
          <w:szCs w:val="18"/>
        </w:rPr>
        <w:tab/>
        <w:t xml:space="preserve">Решение единственного участника Общества с ограниченной ответственностью «МИЦ-ИНВЕСТСТРОЙ» </w:t>
      </w:r>
      <w:r w:rsidRPr="00F160B5">
        <w:rPr>
          <w:rFonts w:cs="Times New Roman"/>
          <w:bCs/>
          <w:color w:val="auto"/>
          <w:sz w:val="18"/>
          <w:szCs w:val="18"/>
        </w:rPr>
        <w:br/>
        <w:t>от «16» мая 2019 года.</w:t>
      </w:r>
    </w:p>
    <w:p w:rsidR="00F160B5" w:rsidRPr="00F160B5" w:rsidRDefault="00F160B5" w:rsidP="00F160B5">
      <w:pPr>
        <w:tabs>
          <w:tab w:val="left" w:pos="993"/>
        </w:tabs>
        <w:ind w:left="426" w:firstLine="567"/>
        <w:jc w:val="both"/>
        <w:rPr>
          <w:rFonts w:cs="Times New Roman"/>
          <w:bCs/>
          <w:color w:val="auto"/>
          <w:sz w:val="18"/>
          <w:szCs w:val="18"/>
        </w:rPr>
      </w:pPr>
      <w:r w:rsidRPr="00F160B5">
        <w:rPr>
          <w:rFonts w:cs="Times New Roman"/>
          <w:bCs/>
          <w:color w:val="auto"/>
          <w:sz w:val="18"/>
          <w:szCs w:val="18"/>
        </w:rPr>
        <w:t>6.7.</w:t>
      </w:r>
      <w:r w:rsidRPr="00F160B5">
        <w:rPr>
          <w:rFonts w:cs="Times New Roman"/>
          <w:bCs/>
          <w:color w:val="auto"/>
          <w:sz w:val="18"/>
          <w:szCs w:val="18"/>
        </w:rPr>
        <w:tab/>
        <w:t>Решение единственного участника Общества с ограниченной ответственностью «Специализированный застройщик «МИЦ-ИНВЕСТСТРОЙ» от «13» августа 2019 года.</w:t>
      </w:r>
    </w:p>
    <w:p w:rsidR="00F160B5" w:rsidRPr="00F160B5" w:rsidRDefault="00F160B5" w:rsidP="00F160B5">
      <w:pPr>
        <w:tabs>
          <w:tab w:val="left" w:pos="993"/>
        </w:tabs>
        <w:ind w:left="426" w:firstLine="567"/>
        <w:jc w:val="both"/>
        <w:rPr>
          <w:rFonts w:cs="Times New Roman"/>
          <w:bCs/>
          <w:color w:val="auto"/>
          <w:sz w:val="18"/>
          <w:szCs w:val="18"/>
        </w:rPr>
      </w:pPr>
      <w:r w:rsidRPr="00F160B5">
        <w:rPr>
          <w:rFonts w:cs="Times New Roman"/>
          <w:bCs/>
          <w:color w:val="auto"/>
          <w:sz w:val="18"/>
          <w:szCs w:val="18"/>
        </w:rPr>
        <w:t>6.8. Протокол от «18» мая 2017 года.</w:t>
      </w:r>
    </w:p>
    <w:p w:rsidR="00F160B5" w:rsidRPr="00F160B5" w:rsidRDefault="00F160B5" w:rsidP="00F160B5">
      <w:pPr>
        <w:tabs>
          <w:tab w:val="left" w:pos="993"/>
        </w:tabs>
        <w:ind w:left="426" w:firstLine="567"/>
        <w:jc w:val="both"/>
        <w:rPr>
          <w:rFonts w:cs="Times New Roman"/>
          <w:bCs/>
          <w:color w:val="auto"/>
          <w:sz w:val="18"/>
          <w:szCs w:val="18"/>
        </w:rPr>
      </w:pPr>
      <w:r w:rsidRPr="00F160B5">
        <w:rPr>
          <w:rFonts w:cs="Times New Roman"/>
          <w:bCs/>
          <w:color w:val="auto"/>
          <w:sz w:val="18"/>
          <w:szCs w:val="18"/>
        </w:rPr>
        <w:t>6.9.</w:t>
      </w:r>
      <w:r w:rsidRPr="00F160B5">
        <w:rPr>
          <w:rFonts w:cs="Times New Roman"/>
          <w:bCs/>
          <w:color w:val="auto"/>
          <w:sz w:val="18"/>
          <w:szCs w:val="18"/>
        </w:rPr>
        <w:tab/>
        <w:t>Свидетельство от «26» июля 2013 года о государственной регистрации юридического лица Общества с ограниченной ответственностью «МИЦ-ИНВЕСТСТРОЙ», бланк серия 50 № 013434528, ОГРН 1135017002900.</w:t>
      </w:r>
    </w:p>
    <w:p w:rsidR="00F160B5" w:rsidRPr="00F160B5" w:rsidRDefault="00F160B5" w:rsidP="00F160B5">
      <w:pPr>
        <w:tabs>
          <w:tab w:val="left" w:pos="993"/>
        </w:tabs>
        <w:ind w:left="426" w:firstLine="567"/>
        <w:jc w:val="both"/>
        <w:rPr>
          <w:rFonts w:cs="Times New Roman"/>
          <w:bCs/>
          <w:color w:val="auto"/>
          <w:sz w:val="18"/>
          <w:szCs w:val="18"/>
        </w:rPr>
      </w:pPr>
      <w:r w:rsidRPr="00F160B5">
        <w:rPr>
          <w:rFonts w:cs="Times New Roman"/>
          <w:bCs/>
          <w:color w:val="auto"/>
          <w:sz w:val="18"/>
          <w:szCs w:val="18"/>
        </w:rPr>
        <w:t>6.10.</w:t>
      </w:r>
      <w:r w:rsidRPr="00F160B5">
        <w:rPr>
          <w:rFonts w:cs="Times New Roman"/>
          <w:bCs/>
          <w:color w:val="auto"/>
          <w:sz w:val="18"/>
          <w:szCs w:val="18"/>
        </w:rPr>
        <w:tab/>
        <w:t>Лист записи Единого государственного реестра юридических лиц от «27» мая 2019 года о внесении записи о государственной регистрации изменений, внесенных в учредительные документы юридического лица, связанных с внесением изменений в сведения о юридическом лице, содержащиеся в ЕГРЮЛ, на основании заявления  ГРН  8195081032260.</w:t>
      </w:r>
    </w:p>
    <w:p w:rsidR="00F160B5" w:rsidRPr="00F160B5" w:rsidRDefault="00F160B5" w:rsidP="00F160B5">
      <w:pPr>
        <w:tabs>
          <w:tab w:val="left" w:pos="993"/>
        </w:tabs>
        <w:ind w:left="426" w:firstLine="567"/>
        <w:jc w:val="both"/>
        <w:rPr>
          <w:rFonts w:cs="Times New Roman"/>
          <w:bCs/>
          <w:color w:val="auto"/>
          <w:sz w:val="18"/>
          <w:szCs w:val="18"/>
        </w:rPr>
      </w:pPr>
      <w:r w:rsidRPr="00F160B5">
        <w:rPr>
          <w:rFonts w:cs="Times New Roman"/>
          <w:bCs/>
          <w:color w:val="auto"/>
          <w:sz w:val="18"/>
          <w:szCs w:val="18"/>
        </w:rPr>
        <w:t>6.11.</w:t>
      </w:r>
      <w:r w:rsidRPr="00F160B5">
        <w:rPr>
          <w:rFonts w:cs="Times New Roman"/>
          <w:bCs/>
          <w:color w:val="auto"/>
          <w:sz w:val="18"/>
          <w:szCs w:val="18"/>
        </w:rPr>
        <w:tab/>
        <w:t>Лист записи Единого государственного реестра юридических лиц от «25» января 2017 года о внесении в Единый государственный реестр юридических лиц записи о государственной регистрации изменений, вносимых в учредительные документы юридического лиц</w:t>
      </w:r>
      <w:proofErr w:type="gramStart"/>
      <w:r w:rsidRPr="00F160B5">
        <w:rPr>
          <w:rFonts w:cs="Times New Roman"/>
          <w:bCs/>
          <w:color w:val="auto"/>
          <w:sz w:val="18"/>
          <w:szCs w:val="18"/>
        </w:rPr>
        <w:t>а ООО</w:t>
      </w:r>
      <w:proofErr w:type="gramEnd"/>
      <w:r w:rsidRPr="00F160B5">
        <w:rPr>
          <w:rFonts w:cs="Times New Roman"/>
          <w:bCs/>
          <w:color w:val="auto"/>
          <w:sz w:val="18"/>
          <w:szCs w:val="18"/>
        </w:rPr>
        <w:t xml:space="preserve"> «МИЦ-ИНВЕСТСТРОЙ», за государственным регистрационным номером (ГРН) 2175024061188.</w:t>
      </w:r>
    </w:p>
    <w:p w:rsidR="00F160B5" w:rsidRPr="00F160B5" w:rsidRDefault="00F160B5" w:rsidP="00F160B5">
      <w:pPr>
        <w:tabs>
          <w:tab w:val="left" w:pos="993"/>
        </w:tabs>
        <w:ind w:left="426" w:firstLine="567"/>
        <w:jc w:val="both"/>
        <w:rPr>
          <w:rFonts w:cs="Times New Roman"/>
          <w:bCs/>
          <w:color w:val="auto"/>
          <w:sz w:val="18"/>
          <w:szCs w:val="18"/>
        </w:rPr>
      </w:pPr>
      <w:r w:rsidRPr="00F160B5">
        <w:rPr>
          <w:rFonts w:cs="Times New Roman"/>
          <w:bCs/>
          <w:color w:val="auto"/>
          <w:sz w:val="18"/>
          <w:szCs w:val="18"/>
        </w:rPr>
        <w:t>6.12.</w:t>
      </w:r>
      <w:r w:rsidRPr="00F160B5">
        <w:rPr>
          <w:rFonts w:cs="Times New Roman"/>
          <w:bCs/>
          <w:color w:val="auto"/>
          <w:sz w:val="18"/>
          <w:szCs w:val="18"/>
        </w:rPr>
        <w:tab/>
        <w:t>Лист записи Единого государственного реестра юридических лиц от «17» марта 2017 года о внесении в Единый государственный реестр юридических лиц записи о государственной регистрации изменений, вносимых в учредительные документы юридического лиц</w:t>
      </w:r>
      <w:proofErr w:type="gramStart"/>
      <w:r w:rsidRPr="00F160B5">
        <w:rPr>
          <w:rFonts w:cs="Times New Roman"/>
          <w:bCs/>
          <w:color w:val="auto"/>
          <w:sz w:val="18"/>
          <w:szCs w:val="18"/>
        </w:rPr>
        <w:t>а ООО</w:t>
      </w:r>
      <w:proofErr w:type="gramEnd"/>
      <w:r w:rsidRPr="00F160B5">
        <w:rPr>
          <w:rFonts w:cs="Times New Roman"/>
          <w:bCs/>
          <w:color w:val="auto"/>
          <w:sz w:val="18"/>
          <w:szCs w:val="18"/>
        </w:rPr>
        <w:t xml:space="preserve"> «МИЦ-ИНВЕСТСТРОЙ», за государственным регистрационным номером (ГРН) 2175024116089.</w:t>
      </w:r>
    </w:p>
    <w:p w:rsidR="00F160B5" w:rsidRPr="00F160B5" w:rsidRDefault="00F160B5" w:rsidP="00F160B5">
      <w:pPr>
        <w:tabs>
          <w:tab w:val="left" w:pos="993"/>
        </w:tabs>
        <w:ind w:left="426" w:firstLine="567"/>
        <w:jc w:val="both"/>
        <w:rPr>
          <w:rFonts w:cs="Times New Roman"/>
          <w:bCs/>
          <w:color w:val="auto"/>
          <w:sz w:val="18"/>
          <w:szCs w:val="18"/>
        </w:rPr>
      </w:pPr>
      <w:r w:rsidRPr="00F160B5">
        <w:rPr>
          <w:rFonts w:cs="Times New Roman"/>
          <w:bCs/>
          <w:color w:val="auto"/>
          <w:sz w:val="18"/>
          <w:szCs w:val="18"/>
        </w:rPr>
        <w:t>6.13.</w:t>
      </w:r>
      <w:r w:rsidRPr="00F160B5">
        <w:rPr>
          <w:rFonts w:cs="Times New Roman"/>
          <w:bCs/>
          <w:color w:val="auto"/>
          <w:sz w:val="18"/>
          <w:szCs w:val="18"/>
        </w:rPr>
        <w:tab/>
        <w:t>Лист записи Единого государственного реестра юридических лиц от «29» мая 2017 года о внесении в Единый государственный реестр юридических лиц записи о государственной регистрации изменений, вносимых в учредительные документы юридического лиц</w:t>
      </w:r>
      <w:proofErr w:type="gramStart"/>
      <w:r w:rsidRPr="00F160B5">
        <w:rPr>
          <w:rFonts w:cs="Times New Roman"/>
          <w:bCs/>
          <w:color w:val="auto"/>
          <w:sz w:val="18"/>
          <w:szCs w:val="18"/>
        </w:rPr>
        <w:t>а ООО</w:t>
      </w:r>
      <w:proofErr w:type="gramEnd"/>
      <w:r w:rsidRPr="00F160B5">
        <w:rPr>
          <w:rFonts w:cs="Times New Roman"/>
          <w:bCs/>
          <w:color w:val="auto"/>
          <w:sz w:val="18"/>
          <w:szCs w:val="18"/>
        </w:rPr>
        <w:t xml:space="preserve"> «МИЦ-ИНВЕСТСТРОЙ», за государственным регистрационным номером (ГРН) 2175024201746.</w:t>
      </w:r>
    </w:p>
    <w:p w:rsidR="00F160B5" w:rsidRPr="00F160B5" w:rsidRDefault="00F160B5" w:rsidP="00F160B5">
      <w:pPr>
        <w:tabs>
          <w:tab w:val="left" w:pos="993"/>
        </w:tabs>
        <w:ind w:left="426" w:firstLine="567"/>
        <w:jc w:val="both"/>
        <w:rPr>
          <w:rFonts w:cs="Times New Roman"/>
          <w:bCs/>
          <w:color w:val="auto"/>
          <w:sz w:val="18"/>
          <w:szCs w:val="18"/>
        </w:rPr>
      </w:pPr>
      <w:r w:rsidRPr="00F160B5">
        <w:rPr>
          <w:rFonts w:cs="Times New Roman"/>
          <w:bCs/>
          <w:color w:val="auto"/>
          <w:sz w:val="18"/>
          <w:szCs w:val="18"/>
        </w:rPr>
        <w:t>6.14.</w:t>
      </w:r>
      <w:r w:rsidRPr="00F160B5">
        <w:rPr>
          <w:rFonts w:cs="Times New Roman"/>
          <w:bCs/>
          <w:color w:val="auto"/>
          <w:sz w:val="18"/>
          <w:szCs w:val="18"/>
        </w:rPr>
        <w:tab/>
        <w:t>Лист записи Единого государственного реестра юридических лиц от «22» августа 2019 года о внесении записи о государственной регистрации изменений, внесенных в учредительные документы юридического лица, связанных с внесением изменений в сведения о юридическом лице, содержащиеся в ЕГРЮЛ, на основании заявления  ГРН  8195081792909.</w:t>
      </w:r>
    </w:p>
    <w:p w:rsidR="00F160B5" w:rsidRPr="00F160B5" w:rsidRDefault="00F160B5" w:rsidP="00F160B5">
      <w:pPr>
        <w:tabs>
          <w:tab w:val="left" w:pos="993"/>
        </w:tabs>
        <w:ind w:left="426" w:firstLine="567"/>
        <w:jc w:val="both"/>
        <w:rPr>
          <w:rFonts w:cs="Times New Roman"/>
          <w:bCs/>
          <w:color w:val="auto"/>
          <w:sz w:val="18"/>
          <w:szCs w:val="18"/>
        </w:rPr>
      </w:pPr>
      <w:r w:rsidRPr="00F160B5">
        <w:rPr>
          <w:rFonts w:cs="Times New Roman"/>
          <w:bCs/>
          <w:color w:val="auto"/>
          <w:sz w:val="18"/>
          <w:szCs w:val="18"/>
        </w:rPr>
        <w:t>6.15. Лист записи Единого государственного реестра юридических лиц от «04» июля 2017 года ГРН 2175024253710.</w:t>
      </w:r>
    </w:p>
    <w:p w:rsidR="00F160B5" w:rsidRPr="00F160B5" w:rsidRDefault="00F160B5" w:rsidP="00F160B5">
      <w:pPr>
        <w:tabs>
          <w:tab w:val="left" w:pos="993"/>
        </w:tabs>
        <w:ind w:left="426" w:firstLine="567"/>
        <w:jc w:val="both"/>
        <w:rPr>
          <w:rFonts w:cs="Times New Roman"/>
          <w:bCs/>
          <w:color w:val="auto"/>
          <w:sz w:val="18"/>
          <w:szCs w:val="18"/>
        </w:rPr>
      </w:pPr>
      <w:r w:rsidRPr="00F160B5">
        <w:rPr>
          <w:rFonts w:cs="Times New Roman"/>
          <w:bCs/>
          <w:color w:val="auto"/>
          <w:sz w:val="18"/>
          <w:szCs w:val="18"/>
        </w:rPr>
        <w:t>6.16.</w:t>
      </w:r>
      <w:r w:rsidRPr="00F160B5">
        <w:rPr>
          <w:rFonts w:cs="Times New Roman"/>
          <w:bCs/>
          <w:color w:val="auto"/>
          <w:sz w:val="18"/>
          <w:szCs w:val="18"/>
        </w:rPr>
        <w:tab/>
        <w:t xml:space="preserve">Свидетельство о постановке на учет Российской организации в налоговом органе по месту её нахождения,  подлинность которого подтверждена «28» мая  2019 года Поляковой Ириной Васильевной, нотариусом города Москвы (зарегистрировано в реестре:  </w:t>
      </w:r>
      <w:r w:rsidRPr="00F160B5">
        <w:rPr>
          <w:rFonts w:cs="Times New Roman"/>
          <w:bCs/>
          <w:color w:val="auto"/>
          <w:sz w:val="18"/>
          <w:szCs w:val="18"/>
        </w:rPr>
        <w:br/>
        <w:t>№77/450-н/77-2019-5-497), ИНН/КПП 5017098674/501701001.</w:t>
      </w:r>
    </w:p>
    <w:p w:rsidR="00F160B5" w:rsidRPr="00F160B5" w:rsidRDefault="00F160B5" w:rsidP="00F160B5">
      <w:pPr>
        <w:tabs>
          <w:tab w:val="left" w:pos="993"/>
        </w:tabs>
        <w:ind w:left="426" w:firstLine="567"/>
        <w:jc w:val="both"/>
        <w:rPr>
          <w:rFonts w:cs="Times New Roman"/>
          <w:bCs/>
          <w:color w:val="auto"/>
          <w:sz w:val="18"/>
          <w:szCs w:val="18"/>
        </w:rPr>
      </w:pPr>
      <w:r w:rsidRPr="00F160B5">
        <w:rPr>
          <w:rFonts w:cs="Times New Roman"/>
          <w:bCs/>
          <w:color w:val="auto"/>
          <w:sz w:val="18"/>
          <w:szCs w:val="18"/>
        </w:rPr>
        <w:t>6.17.  Письмо ГМЦ Росстата № 99-902-47/1953 от «06» марта 2014 года.</w:t>
      </w:r>
    </w:p>
    <w:p w:rsidR="00F160B5" w:rsidRPr="00F160B5" w:rsidRDefault="00F160B5" w:rsidP="00F160B5">
      <w:pPr>
        <w:numPr>
          <w:ilvl w:val="0"/>
          <w:numId w:val="28"/>
        </w:numPr>
        <w:tabs>
          <w:tab w:val="left" w:pos="993"/>
        </w:tabs>
        <w:ind w:left="426" w:firstLine="567"/>
        <w:jc w:val="both"/>
        <w:rPr>
          <w:rFonts w:cs="Times New Roman"/>
          <w:bCs/>
          <w:color w:val="auto"/>
          <w:sz w:val="18"/>
          <w:szCs w:val="18"/>
        </w:rPr>
      </w:pPr>
      <w:r w:rsidRPr="00F160B5">
        <w:rPr>
          <w:rFonts w:cs="Times New Roman"/>
          <w:bCs/>
          <w:color w:val="auto"/>
          <w:sz w:val="18"/>
          <w:szCs w:val="18"/>
        </w:rPr>
        <w:t>Пояснительная записка к балансу за 2017 год п</w:t>
      </w:r>
      <w:proofErr w:type="gramStart"/>
      <w:r w:rsidRPr="00F160B5">
        <w:rPr>
          <w:rFonts w:cs="Times New Roman"/>
          <w:bCs/>
          <w:color w:val="auto"/>
          <w:sz w:val="18"/>
          <w:szCs w:val="18"/>
        </w:rPr>
        <w:t>о ООО</w:t>
      </w:r>
      <w:proofErr w:type="gramEnd"/>
      <w:r w:rsidRPr="00F160B5">
        <w:rPr>
          <w:rFonts w:cs="Times New Roman"/>
          <w:bCs/>
          <w:color w:val="auto"/>
          <w:sz w:val="18"/>
          <w:szCs w:val="18"/>
        </w:rPr>
        <w:t xml:space="preserve"> «МИЦ-ИНВЕСТСТРОЙ» и утвержденный бухгалтерский баланс </w:t>
      </w:r>
      <w:r w:rsidRPr="00F160B5">
        <w:rPr>
          <w:rFonts w:cs="Times New Roman"/>
          <w:bCs/>
          <w:color w:val="auto"/>
          <w:sz w:val="18"/>
          <w:szCs w:val="18"/>
        </w:rPr>
        <w:br/>
        <w:t>ООО «МИЦ-ИНВЕСТСТРОЙ» за 2017 год.</w:t>
      </w:r>
    </w:p>
    <w:p w:rsidR="00F160B5" w:rsidRPr="00F160B5" w:rsidRDefault="00F160B5" w:rsidP="00F160B5">
      <w:pPr>
        <w:numPr>
          <w:ilvl w:val="0"/>
          <w:numId w:val="28"/>
        </w:numPr>
        <w:tabs>
          <w:tab w:val="left" w:pos="993"/>
        </w:tabs>
        <w:ind w:left="426" w:firstLine="567"/>
        <w:jc w:val="both"/>
        <w:rPr>
          <w:rFonts w:cs="Times New Roman"/>
          <w:bCs/>
          <w:color w:val="auto"/>
          <w:sz w:val="18"/>
          <w:szCs w:val="18"/>
        </w:rPr>
      </w:pPr>
      <w:r w:rsidRPr="00F160B5">
        <w:rPr>
          <w:rFonts w:cs="Times New Roman"/>
          <w:bCs/>
          <w:color w:val="auto"/>
          <w:sz w:val="18"/>
          <w:szCs w:val="18"/>
        </w:rPr>
        <w:t>Пояснительная записка к балансу за 2018 год п</w:t>
      </w:r>
      <w:proofErr w:type="gramStart"/>
      <w:r w:rsidRPr="00F160B5">
        <w:rPr>
          <w:rFonts w:cs="Times New Roman"/>
          <w:bCs/>
          <w:color w:val="auto"/>
          <w:sz w:val="18"/>
          <w:szCs w:val="18"/>
        </w:rPr>
        <w:t>о ООО</w:t>
      </w:r>
      <w:proofErr w:type="gramEnd"/>
      <w:r w:rsidRPr="00F160B5">
        <w:rPr>
          <w:rFonts w:cs="Times New Roman"/>
          <w:bCs/>
          <w:color w:val="auto"/>
          <w:sz w:val="18"/>
          <w:szCs w:val="18"/>
        </w:rPr>
        <w:t xml:space="preserve"> «МИЦ-ИНВЕСТСТРОЙ» и утвержденный бухгалтерский баланс </w:t>
      </w:r>
      <w:r w:rsidRPr="00F160B5">
        <w:rPr>
          <w:rFonts w:cs="Times New Roman"/>
          <w:bCs/>
          <w:color w:val="auto"/>
          <w:sz w:val="18"/>
          <w:szCs w:val="18"/>
        </w:rPr>
        <w:br/>
        <w:t>ООО «МИЦ-ИНВЕСТСТРОЙ» за 2018год.</w:t>
      </w:r>
    </w:p>
    <w:p w:rsidR="00F160B5" w:rsidRPr="00F160B5" w:rsidRDefault="00F160B5" w:rsidP="00F160B5">
      <w:pPr>
        <w:numPr>
          <w:ilvl w:val="0"/>
          <w:numId w:val="28"/>
        </w:numPr>
        <w:tabs>
          <w:tab w:val="left" w:pos="993"/>
        </w:tabs>
        <w:ind w:left="426" w:firstLine="567"/>
        <w:jc w:val="both"/>
        <w:rPr>
          <w:rFonts w:cs="Times New Roman"/>
          <w:bCs/>
          <w:color w:val="auto"/>
          <w:sz w:val="18"/>
          <w:szCs w:val="18"/>
        </w:rPr>
      </w:pPr>
      <w:r w:rsidRPr="00F160B5">
        <w:rPr>
          <w:rFonts w:cs="Times New Roman"/>
          <w:bCs/>
          <w:color w:val="auto"/>
          <w:sz w:val="18"/>
          <w:szCs w:val="18"/>
        </w:rPr>
        <w:t>Пояснительная записка к балансу за 2019 год п</w:t>
      </w:r>
      <w:proofErr w:type="gramStart"/>
      <w:r w:rsidRPr="00F160B5">
        <w:rPr>
          <w:rFonts w:cs="Times New Roman"/>
          <w:bCs/>
          <w:color w:val="auto"/>
          <w:sz w:val="18"/>
          <w:szCs w:val="18"/>
        </w:rPr>
        <w:t>о ООО</w:t>
      </w:r>
      <w:proofErr w:type="gramEnd"/>
      <w:r w:rsidRPr="00F160B5">
        <w:rPr>
          <w:rFonts w:cs="Times New Roman"/>
          <w:bCs/>
          <w:color w:val="auto"/>
          <w:sz w:val="18"/>
          <w:szCs w:val="18"/>
        </w:rPr>
        <w:t xml:space="preserve"> «МИЦ-ИНВЕСТСТРОЙ» и утвержденный бухгалтерский баланс </w:t>
      </w:r>
      <w:r w:rsidRPr="00F160B5">
        <w:rPr>
          <w:rFonts w:cs="Times New Roman"/>
          <w:bCs/>
          <w:color w:val="auto"/>
          <w:sz w:val="18"/>
          <w:szCs w:val="18"/>
        </w:rPr>
        <w:br/>
        <w:t>ООО «МИЦ-ИНВЕСТСТРОЙ» за 2019 год.</w:t>
      </w:r>
    </w:p>
    <w:p w:rsidR="00F160B5" w:rsidRPr="00F160B5" w:rsidRDefault="00F160B5" w:rsidP="00F160B5">
      <w:pPr>
        <w:numPr>
          <w:ilvl w:val="0"/>
          <w:numId w:val="28"/>
        </w:numPr>
        <w:tabs>
          <w:tab w:val="left" w:pos="993"/>
        </w:tabs>
        <w:ind w:left="426" w:firstLine="567"/>
        <w:jc w:val="both"/>
        <w:rPr>
          <w:rFonts w:cs="Times New Roman"/>
          <w:bCs/>
          <w:color w:val="auto"/>
          <w:sz w:val="18"/>
          <w:szCs w:val="18"/>
        </w:rPr>
      </w:pPr>
      <w:r w:rsidRPr="00F160B5">
        <w:rPr>
          <w:rFonts w:cs="Times New Roman"/>
          <w:bCs/>
          <w:color w:val="auto"/>
          <w:sz w:val="18"/>
          <w:szCs w:val="18"/>
        </w:rPr>
        <w:t>Отчет о прибылях и убытках за 2017 г.</w:t>
      </w:r>
    </w:p>
    <w:p w:rsidR="00F160B5" w:rsidRPr="00F160B5" w:rsidRDefault="00F160B5" w:rsidP="00F160B5">
      <w:pPr>
        <w:numPr>
          <w:ilvl w:val="0"/>
          <w:numId w:val="28"/>
        </w:numPr>
        <w:tabs>
          <w:tab w:val="left" w:pos="993"/>
        </w:tabs>
        <w:ind w:left="426" w:firstLine="567"/>
        <w:jc w:val="both"/>
        <w:rPr>
          <w:rFonts w:cs="Times New Roman"/>
          <w:bCs/>
          <w:color w:val="auto"/>
          <w:sz w:val="18"/>
          <w:szCs w:val="18"/>
        </w:rPr>
      </w:pPr>
      <w:r w:rsidRPr="00F160B5">
        <w:rPr>
          <w:rFonts w:cs="Times New Roman"/>
          <w:bCs/>
          <w:color w:val="auto"/>
          <w:sz w:val="18"/>
          <w:szCs w:val="18"/>
        </w:rPr>
        <w:t>Отчет о прибылях и убытках за 2018г.</w:t>
      </w:r>
    </w:p>
    <w:p w:rsidR="00F160B5" w:rsidRPr="00F160B5" w:rsidRDefault="00F160B5" w:rsidP="00F160B5">
      <w:pPr>
        <w:numPr>
          <w:ilvl w:val="0"/>
          <w:numId w:val="28"/>
        </w:numPr>
        <w:tabs>
          <w:tab w:val="left" w:pos="993"/>
        </w:tabs>
        <w:ind w:left="426" w:firstLine="567"/>
        <w:jc w:val="both"/>
        <w:rPr>
          <w:rFonts w:cs="Times New Roman"/>
          <w:bCs/>
          <w:color w:val="auto"/>
          <w:sz w:val="18"/>
          <w:szCs w:val="18"/>
        </w:rPr>
      </w:pPr>
      <w:r w:rsidRPr="00F160B5">
        <w:rPr>
          <w:rFonts w:cs="Times New Roman"/>
          <w:bCs/>
          <w:color w:val="auto"/>
          <w:sz w:val="18"/>
          <w:szCs w:val="18"/>
        </w:rPr>
        <w:t>Отчет о прибылях и убытках за 2019 г.</w:t>
      </w:r>
    </w:p>
    <w:p w:rsidR="00F160B5" w:rsidRPr="00F160B5" w:rsidRDefault="00F160B5" w:rsidP="00F160B5">
      <w:pPr>
        <w:numPr>
          <w:ilvl w:val="0"/>
          <w:numId w:val="28"/>
        </w:numPr>
        <w:tabs>
          <w:tab w:val="left" w:pos="993"/>
        </w:tabs>
        <w:ind w:left="426" w:firstLine="567"/>
        <w:jc w:val="both"/>
        <w:rPr>
          <w:rFonts w:cs="Times New Roman"/>
          <w:bCs/>
          <w:color w:val="auto"/>
          <w:sz w:val="18"/>
          <w:szCs w:val="18"/>
        </w:rPr>
      </w:pPr>
      <w:r w:rsidRPr="00F160B5">
        <w:rPr>
          <w:rFonts w:cs="Times New Roman"/>
          <w:bCs/>
          <w:color w:val="auto"/>
          <w:sz w:val="18"/>
          <w:szCs w:val="18"/>
        </w:rPr>
        <w:t>Аудиторское заключение по осуществлению ООО «МИЦ-ИНВЕСТСТРОЙ» предпринимательской деятельности за 2018 год.</w:t>
      </w:r>
    </w:p>
    <w:p w:rsidR="00F160B5" w:rsidRPr="00F160B5" w:rsidRDefault="00F160B5" w:rsidP="00F160B5">
      <w:pPr>
        <w:numPr>
          <w:ilvl w:val="0"/>
          <w:numId w:val="28"/>
        </w:numPr>
        <w:tabs>
          <w:tab w:val="left" w:pos="993"/>
        </w:tabs>
        <w:ind w:left="426" w:firstLine="567"/>
        <w:jc w:val="both"/>
        <w:rPr>
          <w:rFonts w:cs="Times New Roman"/>
          <w:bCs/>
          <w:color w:val="auto"/>
          <w:sz w:val="18"/>
          <w:szCs w:val="18"/>
        </w:rPr>
      </w:pPr>
      <w:r w:rsidRPr="00F160B5">
        <w:rPr>
          <w:rFonts w:cs="Times New Roman"/>
          <w:bCs/>
          <w:color w:val="auto"/>
          <w:sz w:val="18"/>
          <w:szCs w:val="18"/>
        </w:rPr>
        <w:t>Технико-экономическое обоснование проекта строительства от «02» декабря 2019 года.</w:t>
      </w:r>
    </w:p>
    <w:p w:rsidR="00844B82" w:rsidRPr="00C87DAF" w:rsidRDefault="00844B82" w:rsidP="00B0546F">
      <w:pPr>
        <w:tabs>
          <w:tab w:val="left" w:pos="993"/>
        </w:tabs>
        <w:ind w:left="426"/>
        <w:jc w:val="both"/>
        <w:rPr>
          <w:rFonts w:cs="Times New Roman"/>
          <w:bCs/>
          <w:sz w:val="18"/>
          <w:szCs w:val="18"/>
        </w:rPr>
      </w:pPr>
    </w:p>
    <w:p w:rsidR="00844B82" w:rsidRPr="00C87DAF" w:rsidRDefault="00844B82" w:rsidP="00F160B5">
      <w:pPr>
        <w:ind w:firstLine="700"/>
        <w:jc w:val="both"/>
        <w:rPr>
          <w:rFonts w:cs="Times New Roman"/>
          <w:b/>
          <w:sz w:val="18"/>
          <w:szCs w:val="18"/>
        </w:rPr>
      </w:pPr>
      <w:r w:rsidRPr="00C87DAF">
        <w:rPr>
          <w:rFonts w:cs="Times New Roman"/>
          <w:b/>
          <w:color w:val="auto"/>
          <w:sz w:val="18"/>
          <w:szCs w:val="18"/>
        </w:rPr>
        <w:t xml:space="preserve">С указанными выше документами </w:t>
      </w:r>
      <w:proofErr w:type="gramStart"/>
      <w:r w:rsidRPr="00C87DAF">
        <w:rPr>
          <w:rFonts w:cs="Times New Roman"/>
          <w:b/>
          <w:color w:val="auto"/>
          <w:sz w:val="18"/>
          <w:szCs w:val="18"/>
        </w:rPr>
        <w:t>ознакомлен</w:t>
      </w:r>
      <w:proofErr w:type="gramEnd"/>
      <w:r w:rsidRPr="00C87DAF">
        <w:rPr>
          <w:rFonts w:cs="Times New Roman"/>
          <w:b/>
          <w:sz w:val="18"/>
          <w:szCs w:val="18"/>
        </w:rPr>
        <w:t>.</w:t>
      </w:r>
      <w:r w:rsidR="00F160B5">
        <w:rPr>
          <w:rFonts w:cs="Times New Roman"/>
          <w:b/>
          <w:sz w:val="18"/>
          <w:szCs w:val="18"/>
        </w:rPr>
        <w:t xml:space="preserve">  </w:t>
      </w:r>
      <w:r w:rsidRPr="00C87DAF">
        <w:rPr>
          <w:rFonts w:cs="Times New Roman"/>
          <w:sz w:val="18"/>
          <w:szCs w:val="18"/>
        </w:rPr>
        <w:t>Участник: _______________________________________/</w:t>
      </w:r>
      <w:r w:rsidR="00DE4B67">
        <w:rPr>
          <w:rFonts w:cs="Times New Roman"/>
          <w:sz w:val="18"/>
          <w:szCs w:val="18"/>
        </w:rPr>
        <w:t>_____________</w:t>
      </w:r>
      <w:r w:rsidRPr="00C87DAF">
        <w:rPr>
          <w:rFonts w:cs="Times New Roman"/>
          <w:b/>
          <w:sz w:val="18"/>
          <w:szCs w:val="18"/>
        </w:rPr>
        <w:t>/</w:t>
      </w:r>
    </w:p>
    <w:p w:rsidR="00C87DAF" w:rsidRDefault="00C87DAF" w:rsidP="00844B82">
      <w:pPr>
        <w:shd w:val="clear" w:color="auto" w:fill="FFFFFF"/>
        <w:jc w:val="right"/>
        <w:rPr>
          <w:rFonts w:cs="Times New Roman"/>
          <w:sz w:val="18"/>
          <w:szCs w:val="18"/>
        </w:rPr>
      </w:pPr>
    </w:p>
    <w:p w:rsidR="00844B82" w:rsidRPr="00971666" w:rsidRDefault="00844B82" w:rsidP="00844B82">
      <w:pPr>
        <w:shd w:val="clear" w:color="auto" w:fill="FFFFFF"/>
        <w:jc w:val="right"/>
        <w:rPr>
          <w:rFonts w:cs="Times New Roman"/>
          <w:sz w:val="18"/>
          <w:szCs w:val="18"/>
        </w:rPr>
      </w:pPr>
      <w:r w:rsidRPr="00971666">
        <w:rPr>
          <w:rFonts w:cs="Times New Roman"/>
          <w:sz w:val="18"/>
          <w:szCs w:val="18"/>
        </w:rPr>
        <w:t xml:space="preserve">Приложение № 4 к Договору </w:t>
      </w:r>
    </w:p>
    <w:p w:rsidR="00844B82" w:rsidRPr="00971666" w:rsidRDefault="00844B82" w:rsidP="00B23ECB">
      <w:pPr>
        <w:pStyle w:val="af3"/>
        <w:jc w:val="right"/>
        <w:rPr>
          <w:sz w:val="18"/>
          <w:szCs w:val="18"/>
        </w:rPr>
      </w:pPr>
      <w:r w:rsidRPr="00971666">
        <w:rPr>
          <w:sz w:val="18"/>
          <w:szCs w:val="18"/>
        </w:rPr>
        <w:t>участия в долевом строительстве</w:t>
      </w:r>
    </w:p>
    <w:p w:rsidR="00695A29" w:rsidRPr="00971666" w:rsidRDefault="00695A29" w:rsidP="00B23ECB">
      <w:pPr>
        <w:shd w:val="clear" w:color="auto" w:fill="FFFFFF"/>
        <w:tabs>
          <w:tab w:val="left" w:pos="993"/>
        </w:tabs>
        <w:jc w:val="right"/>
        <w:rPr>
          <w:rFonts w:cs="Times New Roman"/>
          <w:sz w:val="18"/>
          <w:szCs w:val="18"/>
        </w:rPr>
      </w:pPr>
      <w:r w:rsidRPr="00971666">
        <w:rPr>
          <w:rFonts w:cs="Times New Roman"/>
          <w:sz w:val="18"/>
          <w:szCs w:val="18"/>
        </w:rPr>
        <w:t>№</w:t>
      </w:r>
      <w:r w:rsidR="00DE4B67">
        <w:rPr>
          <w:rFonts w:cs="Times New Roman"/>
          <w:sz w:val="18"/>
          <w:szCs w:val="18"/>
        </w:rPr>
        <w:t>__________</w:t>
      </w:r>
      <w:r w:rsidRPr="00971666">
        <w:rPr>
          <w:rFonts w:cs="Times New Roman"/>
          <w:sz w:val="18"/>
          <w:szCs w:val="18"/>
        </w:rPr>
        <w:t xml:space="preserve"> от</w:t>
      </w:r>
      <w:r w:rsidR="00DE4B67">
        <w:rPr>
          <w:rFonts w:cs="Times New Roman"/>
          <w:sz w:val="18"/>
          <w:szCs w:val="18"/>
        </w:rPr>
        <w:t>___________</w:t>
      </w:r>
      <w:r w:rsidRPr="00971666">
        <w:rPr>
          <w:rFonts w:cs="Times New Roman"/>
          <w:sz w:val="18"/>
          <w:szCs w:val="18"/>
        </w:rPr>
        <w:t xml:space="preserve"> </w:t>
      </w:r>
    </w:p>
    <w:p w:rsidR="00695A29" w:rsidRPr="00971666" w:rsidRDefault="00695A29" w:rsidP="00B23ECB">
      <w:pPr>
        <w:shd w:val="clear" w:color="auto" w:fill="FFFFFF"/>
        <w:tabs>
          <w:tab w:val="left" w:pos="993"/>
        </w:tabs>
        <w:jc w:val="right"/>
        <w:rPr>
          <w:rFonts w:cs="Times New Roman"/>
          <w:sz w:val="18"/>
          <w:szCs w:val="18"/>
        </w:rPr>
      </w:pPr>
    </w:p>
    <w:tbl>
      <w:tblPr>
        <w:tblW w:w="9735" w:type="dxa"/>
        <w:tblInd w:w="93" w:type="dxa"/>
        <w:tblLayout w:type="fixed"/>
        <w:tblLook w:val="04A0"/>
      </w:tblPr>
      <w:tblGrid>
        <w:gridCol w:w="5320"/>
        <w:gridCol w:w="343"/>
        <w:gridCol w:w="343"/>
        <w:gridCol w:w="149"/>
        <w:gridCol w:w="306"/>
        <w:gridCol w:w="1026"/>
        <w:gridCol w:w="258"/>
        <w:gridCol w:w="731"/>
        <w:gridCol w:w="263"/>
        <w:gridCol w:w="726"/>
        <w:gridCol w:w="270"/>
      </w:tblGrid>
      <w:tr w:rsidR="00844B82" w:rsidRPr="00971666" w:rsidTr="00695A29">
        <w:trPr>
          <w:gridAfter w:val="1"/>
          <w:wAfter w:w="447" w:type="dxa"/>
          <w:trHeight w:val="614"/>
        </w:trPr>
        <w:tc>
          <w:tcPr>
            <w:tcW w:w="9730" w:type="dxa"/>
            <w:gridSpan w:val="10"/>
            <w:tcBorders>
              <w:top w:val="single" w:sz="8" w:space="0" w:color="000000"/>
              <w:left w:val="single" w:sz="8" w:space="0" w:color="auto"/>
              <w:bottom w:val="single" w:sz="8" w:space="0" w:color="auto"/>
              <w:right w:val="single" w:sz="8" w:space="0" w:color="000000"/>
            </w:tcBorders>
            <w:shd w:val="clear" w:color="auto" w:fill="D9D9D9"/>
            <w:vAlign w:val="bottom"/>
            <w:hideMark/>
          </w:tcPr>
          <w:p w:rsidR="00844B82" w:rsidRPr="00971666" w:rsidRDefault="00844B82" w:rsidP="00B23ECB">
            <w:pPr>
              <w:widowControl/>
              <w:autoSpaceDE/>
              <w:adjustRightInd/>
              <w:jc w:val="center"/>
              <w:rPr>
                <w:rFonts w:cs="Times New Roman"/>
                <w:b/>
                <w:bCs/>
                <w:i/>
                <w:iCs/>
                <w:sz w:val="16"/>
                <w:szCs w:val="16"/>
              </w:rPr>
            </w:pPr>
            <w:r w:rsidRPr="00971666">
              <w:rPr>
                <w:rFonts w:cs="Times New Roman"/>
                <w:b/>
                <w:bCs/>
                <w:i/>
                <w:iCs/>
                <w:sz w:val="16"/>
                <w:szCs w:val="16"/>
              </w:rPr>
              <w:t>Информация в отношении объекта социальной инфраструктуры, указанная в части 5 статьи 18.1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r>
      <w:tr w:rsidR="00844B82" w:rsidRPr="00971666" w:rsidTr="00695A29">
        <w:trPr>
          <w:trHeight w:hRule="exact" w:val="1121"/>
        </w:trPr>
        <w:tc>
          <w:tcPr>
            <w:tcW w:w="3176" w:type="dxa"/>
            <w:gridSpan w:val="2"/>
            <w:vMerge w:val="restart"/>
            <w:tcBorders>
              <w:top w:val="nil"/>
              <w:left w:val="single" w:sz="4" w:space="0" w:color="auto"/>
              <w:bottom w:val="single" w:sz="8" w:space="0" w:color="auto"/>
              <w:right w:val="single" w:sz="8" w:space="0" w:color="000000"/>
            </w:tcBorders>
            <w:shd w:val="clear" w:color="auto" w:fill="FFFFFF"/>
          </w:tcPr>
          <w:p w:rsidR="00844B82" w:rsidRPr="00971666" w:rsidRDefault="00844B82" w:rsidP="00B23ECB">
            <w:pPr>
              <w:widowControl/>
              <w:autoSpaceDE/>
              <w:adjustRightInd/>
              <w:rPr>
                <w:rFonts w:cs="Times New Roman"/>
                <w:b/>
                <w:bCs/>
                <w:sz w:val="16"/>
                <w:szCs w:val="16"/>
              </w:rPr>
            </w:pPr>
            <w:r w:rsidRPr="00971666">
              <w:rPr>
                <w:rFonts w:cs="Times New Roman"/>
                <w:b/>
                <w:bCs/>
                <w:sz w:val="16"/>
                <w:szCs w:val="16"/>
              </w:rPr>
              <w:t>1. О виде, назначении объекта социальной инфраструктуры.</w:t>
            </w:r>
            <w:r w:rsidRPr="00971666">
              <w:rPr>
                <w:rFonts w:cs="Times New Roman"/>
                <w:b/>
                <w:bCs/>
                <w:sz w:val="16"/>
                <w:szCs w:val="16"/>
              </w:rPr>
              <w:br/>
            </w:r>
            <w:proofErr w:type="gramStart"/>
            <w:r w:rsidRPr="00971666">
              <w:rPr>
                <w:rFonts w:cs="Times New Roman"/>
                <w:b/>
                <w:bCs/>
                <w:sz w:val="16"/>
                <w:szCs w:val="16"/>
              </w:rPr>
              <w:t xml:space="preserve">Об указанных в частях 3 и 4 статьи 18.1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договоре о развитии застроенной территории, договоре о комплексном освоении территории, в том числе в целях строительства жилья экономического класса, договоре о </w:t>
            </w:r>
            <w:proofErr w:type="spellStart"/>
            <w:r w:rsidRPr="00971666">
              <w:rPr>
                <w:rFonts w:cs="Times New Roman"/>
                <w:b/>
                <w:bCs/>
                <w:sz w:val="16"/>
                <w:szCs w:val="16"/>
              </w:rPr>
              <w:t>комплексномразвитии</w:t>
            </w:r>
            <w:proofErr w:type="spellEnd"/>
            <w:proofErr w:type="gramEnd"/>
            <w:r w:rsidRPr="00971666">
              <w:rPr>
                <w:rFonts w:cs="Times New Roman"/>
                <w:b/>
                <w:bCs/>
                <w:sz w:val="16"/>
                <w:szCs w:val="16"/>
              </w:rPr>
              <w:t xml:space="preserve"> территории по инициативе правообладателей, договоре о комплексном развитии территории по инициативе органа местного самоуправления, иных заключенных Застройщиком с органом государственной власти или органом местного самоуправления договоре или соглашении, предусматривающих передачу объекта социальной инфраструктуры в государственную или муниципальную собственность. </w:t>
            </w:r>
          </w:p>
          <w:p w:rsidR="00844B82" w:rsidRPr="00971666" w:rsidRDefault="00844B82" w:rsidP="00B23ECB">
            <w:pPr>
              <w:widowControl/>
              <w:autoSpaceDE/>
              <w:adjustRightInd/>
              <w:rPr>
                <w:rFonts w:cs="Times New Roman"/>
                <w:b/>
                <w:bCs/>
                <w:sz w:val="16"/>
                <w:szCs w:val="16"/>
              </w:rPr>
            </w:pPr>
            <w:proofErr w:type="gramStart"/>
            <w:r w:rsidRPr="00971666">
              <w:rPr>
                <w:rFonts w:cs="Times New Roman"/>
                <w:b/>
                <w:bCs/>
                <w:sz w:val="16"/>
                <w:szCs w:val="16"/>
              </w:rPr>
              <w:t>О целях затрат Застройщика из числа целей, указанных в пунктах 8 - 10 и 12 части 1 статьи 18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 планируемых размерах таких затрат, в том числе с указанием целей и планируемых</w:t>
            </w:r>
            <w:proofErr w:type="gramEnd"/>
            <w:r w:rsidRPr="00971666">
              <w:rPr>
                <w:rFonts w:cs="Times New Roman"/>
                <w:b/>
                <w:bCs/>
                <w:sz w:val="16"/>
                <w:szCs w:val="16"/>
              </w:rPr>
              <w:t xml:space="preserve"> размеров таких затрат, подлежащих возмещению за счет денежных средств, уплачиваемых всеми участниками долевого</w:t>
            </w:r>
            <w:r w:rsidRPr="00971666">
              <w:rPr>
                <w:rFonts w:cs="Times New Roman"/>
                <w:b/>
                <w:bCs/>
                <w:sz w:val="16"/>
                <w:szCs w:val="16"/>
              </w:rPr>
              <w:br/>
              <w:t>строительства по договору участия в долевом строительстве</w:t>
            </w:r>
          </w:p>
        </w:tc>
        <w:tc>
          <w:tcPr>
            <w:tcW w:w="435" w:type="dxa"/>
            <w:tcBorders>
              <w:top w:val="nil"/>
              <w:left w:val="single" w:sz="8" w:space="0" w:color="000000"/>
              <w:bottom w:val="single" w:sz="8" w:space="0" w:color="auto"/>
              <w:right w:val="single" w:sz="8" w:space="0" w:color="auto"/>
            </w:tcBorders>
            <w:hideMark/>
          </w:tcPr>
          <w:p w:rsidR="00844B82" w:rsidRPr="00971666" w:rsidRDefault="00844B82" w:rsidP="00B23ECB">
            <w:pPr>
              <w:widowControl/>
              <w:autoSpaceDE/>
              <w:adjustRightInd/>
              <w:rPr>
                <w:rFonts w:cs="Times New Roman"/>
                <w:b/>
                <w:bCs/>
                <w:sz w:val="16"/>
                <w:szCs w:val="16"/>
              </w:rPr>
            </w:pPr>
            <w:r w:rsidRPr="00971666">
              <w:rPr>
                <w:rFonts w:cs="Times New Roman"/>
                <w:b/>
                <w:bCs/>
                <w:sz w:val="16"/>
                <w:szCs w:val="16"/>
              </w:rPr>
              <w:t>1.1</w:t>
            </w:r>
          </w:p>
        </w:tc>
        <w:tc>
          <w:tcPr>
            <w:tcW w:w="2835" w:type="dxa"/>
            <w:gridSpan w:val="4"/>
            <w:tcBorders>
              <w:top w:val="single" w:sz="8" w:space="0" w:color="auto"/>
              <w:left w:val="nil"/>
              <w:bottom w:val="single" w:sz="8" w:space="0" w:color="auto"/>
              <w:right w:val="single" w:sz="8" w:space="0" w:color="000000"/>
            </w:tcBorders>
            <w:shd w:val="clear" w:color="auto" w:fill="FFFFFF"/>
            <w:hideMark/>
          </w:tcPr>
          <w:p w:rsidR="00844B82" w:rsidRPr="00971666" w:rsidRDefault="00844B82" w:rsidP="00B23ECB">
            <w:pPr>
              <w:widowControl/>
              <w:autoSpaceDE/>
              <w:adjustRightInd/>
              <w:rPr>
                <w:rFonts w:cs="Times New Roman"/>
                <w:sz w:val="16"/>
                <w:szCs w:val="16"/>
              </w:rPr>
            </w:pPr>
            <w:r w:rsidRPr="00971666">
              <w:rPr>
                <w:rFonts w:cs="Times New Roman"/>
                <w:sz w:val="16"/>
                <w:szCs w:val="16"/>
              </w:rPr>
              <w:t>Наличие договора (соглашения), предусматривающего безвозмездную передачу объекта социальной инфраструктуры в государственную или муниципальную собственность</w:t>
            </w:r>
          </w:p>
        </w:tc>
        <w:tc>
          <w:tcPr>
            <w:tcW w:w="3284" w:type="dxa"/>
            <w:gridSpan w:val="4"/>
            <w:tcBorders>
              <w:top w:val="nil"/>
              <w:left w:val="nil"/>
              <w:bottom w:val="single" w:sz="8" w:space="0" w:color="auto"/>
              <w:right w:val="single" w:sz="8" w:space="0" w:color="auto"/>
            </w:tcBorders>
            <w:shd w:val="clear" w:color="auto" w:fill="FFFFFF"/>
            <w:hideMark/>
          </w:tcPr>
          <w:p w:rsidR="00844B82" w:rsidRPr="00971666" w:rsidRDefault="00844B82" w:rsidP="00B23ECB">
            <w:pPr>
              <w:widowControl/>
              <w:autoSpaceDE/>
              <w:adjustRightInd/>
              <w:rPr>
                <w:rFonts w:cs="Times New Roman"/>
                <w:b/>
                <w:bCs/>
                <w:sz w:val="16"/>
                <w:szCs w:val="16"/>
              </w:rPr>
            </w:pPr>
          </w:p>
        </w:tc>
      </w:tr>
      <w:tr w:rsidR="00844B82" w:rsidRPr="00971666" w:rsidTr="00695A29">
        <w:trPr>
          <w:trHeight w:hRule="exact" w:val="430"/>
        </w:trPr>
        <w:tc>
          <w:tcPr>
            <w:tcW w:w="9730" w:type="dxa"/>
            <w:gridSpan w:val="2"/>
            <w:vMerge/>
            <w:tcBorders>
              <w:top w:val="nil"/>
              <w:left w:val="single" w:sz="4" w:space="0" w:color="auto"/>
              <w:bottom w:val="single" w:sz="8" w:space="0" w:color="auto"/>
              <w:right w:val="single" w:sz="8" w:space="0" w:color="000000"/>
            </w:tcBorders>
            <w:vAlign w:val="center"/>
          </w:tcPr>
          <w:p w:rsidR="00844B82" w:rsidRPr="00971666" w:rsidRDefault="00844B82" w:rsidP="00403369">
            <w:pPr>
              <w:widowControl/>
              <w:autoSpaceDE/>
              <w:autoSpaceDN/>
              <w:adjustRightInd/>
              <w:rPr>
                <w:rFonts w:cs="Times New Roman"/>
                <w:b/>
                <w:bCs/>
                <w:sz w:val="16"/>
                <w:szCs w:val="16"/>
              </w:rPr>
            </w:pPr>
          </w:p>
        </w:tc>
        <w:tc>
          <w:tcPr>
            <w:tcW w:w="435" w:type="dxa"/>
            <w:tcBorders>
              <w:top w:val="nil"/>
              <w:left w:val="single" w:sz="8" w:space="0" w:color="000000"/>
              <w:bottom w:val="single" w:sz="8" w:space="0" w:color="auto"/>
              <w:right w:val="single" w:sz="8" w:space="0" w:color="auto"/>
            </w:tcBorders>
            <w:hideMark/>
          </w:tcPr>
          <w:p w:rsidR="00844B82" w:rsidRPr="00971666" w:rsidRDefault="00844B82" w:rsidP="00B23ECB">
            <w:pPr>
              <w:widowControl/>
              <w:autoSpaceDE/>
              <w:adjustRightInd/>
              <w:rPr>
                <w:rFonts w:cs="Times New Roman"/>
                <w:b/>
                <w:bCs/>
                <w:sz w:val="16"/>
                <w:szCs w:val="16"/>
              </w:rPr>
            </w:pPr>
            <w:r w:rsidRPr="00971666">
              <w:rPr>
                <w:rFonts w:cs="Times New Roman"/>
                <w:b/>
                <w:bCs/>
                <w:sz w:val="16"/>
                <w:szCs w:val="16"/>
              </w:rPr>
              <w:t>1.2</w:t>
            </w:r>
          </w:p>
        </w:tc>
        <w:tc>
          <w:tcPr>
            <w:tcW w:w="2835" w:type="dxa"/>
            <w:gridSpan w:val="4"/>
            <w:tcBorders>
              <w:top w:val="single" w:sz="8" w:space="0" w:color="auto"/>
              <w:left w:val="nil"/>
              <w:bottom w:val="single" w:sz="8" w:space="0" w:color="auto"/>
              <w:right w:val="single" w:sz="8" w:space="0" w:color="000000"/>
            </w:tcBorders>
            <w:shd w:val="clear" w:color="auto" w:fill="FFFFFF"/>
            <w:hideMark/>
          </w:tcPr>
          <w:p w:rsidR="00844B82" w:rsidRPr="00971666" w:rsidRDefault="00844B82" w:rsidP="00B23ECB">
            <w:pPr>
              <w:widowControl/>
              <w:autoSpaceDE/>
              <w:adjustRightInd/>
              <w:rPr>
                <w:rFonts w:cs="Times New Roman"/>
                <w:sz w:val="16"/>
                <w:szCs w:val="16"/>
              </w:rPr>
            </w:pPr>
            <w:r w:rsidRPr="00971666">
              <w:rPr>
                <w:rFonts w:cs="Times New Roman"/>
                <w:sz w:val="16"/>
                <w:szCs w:val="16"/>
              </w:rPr>
              <w:t>Вид объекта социальной инфраструктуры</w:t>
            </w:r>
          </w:p>
        </w:tc>
        <w:tc>
          <w:tcPr>
            <w:tcW w:w="3284" w:type="dxa"/>
            <w:gridSpan w:val="4"/>
            <w:tcBorders>
              <w:top w:val="nil"/>
              <w:left w:val="nil"/>
              <w:bottom w:val="single" w:sz="8" w:space="0" w:color="auto"/>
              <w:right w:val="single" w:sz="8" w:space="0" w:color="auto"/>
            </w:tcBorders>
            <w:shd w:val="clear" w:color="auto" w:fill="FFFFFF"/>
            <w:hideMark/>
          </w:tcPr>
          <w:p w:rsidR="00844B82" w:rsidRPr="00971666" w:rsidRDefault="00844B82" w:rsidP="00B23ECB">
            <w:pPr>
              <w:widowControl/>
              <w:autoSpaceDE/>
              <w:adjustRightInd/>
              <w:rPr>
                <w:rFonts w:cs="Times New Roman"/>
                <w:b/>
                <w:bCs/>
                <w:sz w:val="16"/>
                <w:szCs w:val="16"/>
              </w:rPr>
            </w:pPr>
          </w:p>
        </w:tc>
      </w:tr>
      <w:tr w:rsidR="00844B82" w:rsidRPr="00971666" w:rsidTr="00695A29">
        <w:trPr>
          <w:trHeight w:hRule="exact" w:val="682"/>
        </w:trPr>
        <w:tc>
          <w:tcPr>
            <w:tcW w:w="9730" w:type="dxa"/>
            <w:gridSpan w:val="2"/>
            <w:vMerge/>
            <w:tcBorders>
              <w:top w:val="nil"/>
              <w:left w:val="single" w:sz="4" w:space="0" w:color="auto"/>
              <w:bottom w:val="single" w:sz="8" w:space="0" w:color="auto"/>
              <w:right w:val="single" w:sz="8" w:space="0" w:color="000000"/>
            </w:tcBorders>
            <w:vAlign w:val="center"/>
          </w:tcPr>
          <w:p w:rsidR="00844B82" w:rsidRPr="00971666" w:rsidRDefault="00844B82" w:rsidP="00403369">
            <w:pPr>
              <w:widowControl/>
              <w:autoSpaceDE/>
              <w:autoSpaceDN/>
              <w:adjustRightInd/>
              <w:rPr>
                <w:rFonts w:cs="Times New Roman"/>
                <w:b/>
                <w:bCs/>
                <w:sz w:val="16"/>
                <w:szCs w:val="16"/>
              </w:rPr>
            </w:pPr>
          </w:p>
        </w:tc>
        <w:tc>
          <w:tcPr>
            <w:tcW w:w="435" w:type="dxa"/>
            <w:tcBorders>
              <w:top w:val="nil"/>
              <w:left w:val="single" w:sz="8" w:space="0" w:color="000000"/>
              <w:bottom w:val="single" w:sz="8" w:space="0" w:color="auto"/>
              <w:right w:val="single" w:sz="8" w:space="0" w:color="auto"/>
            </w:tcBorders>
            <w:hideMark/>
          </w:tcPr>
          <w:p w:rsidR="00844B82" w:rsidRPr="00971666" w:rsidRDefault="00844B82" w:rsidP="00B23ECB">
            <w:pPr>
              <w:widowControl/>
              <w:autoSpaceDE/>
              <w:adjustRightInd/>
              <w:rPr>
                <w:rFonts w:cs="Times New Roman"/>
                <w:b/>
                <w:bCs/>
                <w:sz w:val="16"/>
                <w:szCs w:val="16"/>
              </w:rPr>
            </w:pPr>
            <w:r w:rsidRPr="00971666">
              <w:rPr>
                <w:rFonts w:cs="Times New Roman"/>
                <w:b/>
                <w:bCs/>
                <w:sz w:val="16"/>
                <w:szCs w:val="16"/>
              </w:rPr>
              <w:t>1.3</w:t>
            </w:r>
          </w:p>
        </w:tc>
        <w:tc>
          <w:tcPr>
            <w:tcW w:w="2835" w:type="dxa"/>
            <w:gridSpan w:val="4"/>
            <w:tcBorders>
              <w:top w:val="single" w:sz="8" w:space="0" w:color="auto"/>
              <w:left w:val="nil"/>
              <w:bottom w:val="single" w:sz="8" w:space="0" w:color="auto"/>
              <w:right w:val="single" w:sz="8" w:space="0" w:color="000000"/>
            </w:tcBorders>
            <w:shd w:val="clear" w:color="auto" w:fill="FFFFFF"/>
            <w:hideMark/>
          </w:tcPr>
          <w:p w:rsidR="00844B82" w:rsidRPr="00971666" w:rsidRDefault="00844B82" w:rsidP="00B23ECB">
            <w:pPr>
              <w:widowControl/>
              <w:autoSpaceDE/>
              <w:adjustRightInd/>
              <w:rPr>
                <w:rFonts w:cs="Times New Roman"/>
                <w:sz w:val="16"/>
                <w:szCs w:val="16"/>
              </w:rPr>
            </w:pPr>
            <w:r w:rsidRPr="00971666">
              <w:rPr>
                <w:rFonts w:cs="Times New Roman"/>
                <w:sz w:val="16"/>
                <w:szCs w:val="16"/>
              </w:rPr>
              <w:t xml:space="preserve">Назначение объекта социальной инфраструктуры </w:t>
            </w:r>
          </w:p>
        </w:tc>
        <w:tc>
          <w:tcPr>
            <w:tcW w:w="3284" w:type="dxa"/>
            <w:gridSpan w:val="4"/>
            <w:tcBorders>
              <w:top w:val="nil"/>
              <w:left w:val="nil"/>
              <w:bottom w:val="single" w:sz="8" w:space="0" w:color="auto"/>
              <w:right w:val="single" w:sz="8" w:space="0" w:color="auto"/>
            </w:tcBorders>
            <w:shd w:val="clear" w:color="auto" w:fill="FFFFFF"/>
            <w:hideMark/>
          </w:tcPr>
          <w:p w:rsidR="00844B82" w:rsidRPr="00971666" w:rsidRDefault="00844B82" w:rsidP="00B23ECB">
            <w:pPr>
              <w:widowControl/>
              <w:autoSpaceDE/>
              <w:adjustRightInd/>
              <w:rPr>
                <w:rFonts w:cs="Times New Roman"/>
                <w:b/>
                <w:bCs/>
                <w:sz w:val="16"/>
                <w:szCs w:val="16"/>
              </w:rPr>
            </w:pPr>
          </w:p>
        </w:tc>
      </w:tr>
      <w:tr w:rsidR="00844B82" w:rsidRPr="00971666" w:rsidTr="00695A29">
        <w:trPr>
          <w:trHeight w:hRule="exact" w:val="988"/>
        </w:trPr>
        <w:tc>
          <w:tcPr>
            <w:tcW w:w="9730" w:type="dxa"/>
            <w:gridSpan w:val="2"/>
            <w:vMerge/>
            <w:tcBorders>
              <w:top w:val="nil"/>
              <w:left w:val="single" w:sz="4" w:space="0" w:color="auto"/>
              <w:bottom w:val="single" w:sz="8" w:space="0" w:color="auto"/>
              <w:right w:val="single" w:sz="8" w:space="0" w:color="000000"/>
            </w:tcBorders>
            <w:vAlign w:val="center"/>
          </w:tcPr>
          <w:p w:rsidR="00844B82" w:rsidRPr="00971666" w:rsidRDefault="00844B82" w:rsidP="00403369">
            <w:pPr>
              <w:widowControl/>
              <w:autoSpaceDE/>
              <w:autoSpaceDN/>
              <w:adjustRightInd/>
              <w:rPr>
                <w:rFonts w:cs="Times New Roman"/>
                <w:b/>
                <w:bCs/>
                <w:sz w:val="16"/>
                <w:szCs w:val="16"/>
              </w:rPr>
            </w:pPr>
          </w:p>
        </w:tc>
        <w:tc>
          <w:tcPr>
            <w:tcW w:w="435" w:type="dxa"/>
            <w:tcBorders>
              <w:top w:val="nil"/>
              <w:left w:val="single" w:sz="8" w:space="0" w:color="000000"/>
              <w:bottom w:val="single" w:sz="8" w:space="0" w:color="auto"/>
              <w:right w:val="single" w:sz="8" w:space="0" w:color="auto"/>
            </w:tcBorders>
            <w:hideMark/>
          </w:tcPr>
          <w:p w:rsidR="00844B82" w:rsidRPr="00971666" w:rsidRDefault="00844B82" w:rsidP="00B23ECB">
            <w:pPr>
              <w:widowControl/>
              <w:autoSpaceDE/>
              <w:adjustRightInd/>
              <w:rPr>
                <w:rFonts w:cs="Times New Roman"/>
                <w:b/>
                <w:bCs/>
                <w:sz w:val="16"/>
                <w:szCs w:val="16"/>
              </w:rPr>
            </w:pPr>
            <w:r w:rsidRPr="00971666">
              <w:rPr>
                <w:rFonts w:cs="Times New Roman"/>
                <w:b/>
                <w:bCs/>
                <w:sz w:val="16"/>
                <w:szCs w:val="16"/>
              </w:rPr>
              <w:t>1.4</w:t>
            </w:r>
          </w:p>
        </w:tc>
        <w:tc>
          <w:tcPr>
            <w:tcW w:w="2835" w:type="dxa"/>
            <w:gridSpan w:val="4"/>
            <w:tcBorders>
              <w:top w:val="single" w:sz="8" w:space="0" w:color="auto"/>
              <w:left w:val="nil"/>
              <w:bottom w:val="single" w:sz="8" w:space="0" w:color="auto"/>
              <w:right w:val="single" w:sz="8" w:space="0" w:color="000000"/>
            </w:tcBorders>
            <w:shd w:val="clear" w:color="auto" w:fill="FFFFFF"/>
            <w:hideMark/>
          </w:tcPr>
          <w:p w:rsidR="00844B82" w:rsidRPr="00971666" w:rsidRDefault="00844B82" w:rsidP="00B23ECB">
            <w:pPr>
              <w:widowControl/>
              <w:autoSpaceDE/>
              <w:adjustRightInd/>
              <w:rPr>
                <w:rFonts w:cs="Times New Roman"/>
                <w:sz w:val="16"/>
                <w:szCs w:val="16"/>
              </w:rPr>
            </w:pPr>
            <w:r w:rsidRPr="00971666">
              <w:rPr>
                <w:rFonts w:cs="Times New Roman"/>
                <w:sz w:val="16"/>
                <w:szCs w:val="16"/>
              </w:rPr>
              <w:t>Вид договора (соглашения), предусматривающего безвозмездную передачу объекта социальной инфраструктуры в государственную или муниципальную собственность</w:t>
            </w:r>
          </w:p>
        </w:tc>
        <w:tc>
          <w:tcPr>
            <w:tcW w:w="3284" w:type="dxa"/>
            <w:gridSpan w:val="4"/>
            <w:tcBorders>
              <w:top w:val="nil"/>
              <w:left w:val="nil"/>
              <w:bottom w:val="single" w:sz="8" w:space="0" w:color="auto"/>
              <w:right w:val="single" w:sz="8" w:space="0" w:color="auto"/>
            </w:tcBorders>
            <w:shd w:val="clear" w:color="auto" w:fill="FFFFFF"/>
            <w:hideMark/>
          </w:tcPr>
          <w:p w:rsidR="00844B82" w:rsidRPr="00971666" w:rsidRDefault="00844B82" w:rsidP="00B23ECB">
            <w:pPr>
              <w:widowControl/>
              <w:autoSpaceDE/>
              <w:adjustRightInd/>
              <w:rPr>
                <w:rFonts w:cs="Times New Roman"/>
                <w:b/>
                <w:bCs/>
                <w:sz w:val="16"/>
                <w:szCs w:val="16"/>
              </w:rPr>
            </w:pPr>
          </w:p>
        </w:tc>
      </w:tr>
      <w:tr w:rsidR="00844B82" w:rsidRPr="00971666" w:rsidTr="00695A29">
        <w:trPr>
          <w:trHeight w:hRule="exact" w:val="975"/>
        </w:trPr>
        <w:tc>
          <w:tcPr>
            <w:tcW w:w="9730" w:type="dxa"/>
            <w:gridSpan w:val="2"/>
            <w:vMerge/>
            <w:tcBorders>
              <w:top w:val="nil"/>
              <w:left w:val="single" w:sz="4" w:space="0" w:color="auto"/>
              <w:bottom w:val="single" w:sz="8" w:space="0" w:color="auto"/>
              <w:right w:val="single" w:sz="8" w:space="0" w:color="000000"/>
            </w:tcBorders>
            <w:vAlign w:val="center"/>
          </w:tcPr>
          <w:p w:rsidR="00844B82" w:rsidRPr="00971666" w:rsidRDefault="00844B82" w:rsidP="00403369">
            <w:pPr>
              <w:widowControl/>
              <w:autoSpaceDE/>
              <w:autoSpaceDN/>
              <w:adjustRightInd/>
              <w:rPr>
                <w:rFonts w:cs="Times New Roman"/>
                <w:b/>
                <w:bCs/>
                <w:sz w:val="16"/>
                <w:szCs w:val="16"/>
              </w:rPr>
            </w:pPr>
          </w:p>
        </w:tc>
        <w:tc>
          <w:tcPr>
            <w:tcW w:w="435" w:type="dxa"/>
            <w:tcBorders>
              <w:top w:val="nil"/>
              <w:left w:val="single" w:sz="8" w:space="0" w:color="000000"/>
              <w:bottom w:val="single" w:sz="8" w:space="0" w:color="auto"/>
              <w:right w:val="single" w:sz="8" w:space="0" w:color="auto"/>
            </w:tcBorders>
            <w:hideMark/>
          </w:tcPr>
          <w:p w:rsidR="00844B82" w:rsidRPr="00971666" w:rsidRDefault="00844B82" w:rsidP="00B23ECB">
            <w:pPr>
              <w:widowControl/>
              <w:autoSpaceDE/>
              <w:adjustRightInd/>
              <w:rPr>
                <w:rFonts w:cs="Times New Roman"/>
                <w:b/>
                <w:bCs/>
                <w:sz w:val="16"/>
                <w:szCs w:val="16"/>
              </w:rPr>
            </w:pPr>
            <w:r w:rsidRPr="00971666">
              <w:rPr>
                <w:rFonts w:cs="Times New Roman"/>
                <w:b/>
                <w:bCs/>
                <w:sz w:val="16"/>
                <w:szCs w:val="16"/>
              </w:rPr>
              <w:t>1.5</w:t>
            </w:r>
          </w:p>
        </w:tc>
        <w:tc>
          <w:tcPr>
            <w:tcW w:w="2835" w:type="dxa"/>
            <w:gridSpan w:val="4"/>
            <w:tcBorders>
              <w:top w:val="single" w:sz="8" w:space="0" w:color="auto"/>
              <w:left w:val="nil"/>
              <w:bottom w:val="single" w:sz="8" w:space="0" w:color="auto"/>
              <w:right w:val="single" w:sz="8" w:space="0" w:color="000000"/>
            </w:tcBorders>
            <w:shd w:val="clear" w:color="auto" w:fill="FFFFFF"/>
            <w:hideMark/>
          </w:tcPr>
          <w:p w:rsidR="00844B82" w:rsidRPr="00971666" w:rsidRDefault="00844B82" w:rsidP="00B23ECB">
            <w:pPr>
              <w:widowControl/>
              <w:autoSpaceDE/>
              <w:adjustRightInd/>
              <w:rPr>
                <w:rFonts w:cs="Times New Roman"/>
                <w:sz w:val="16"/>
                <w:szCs w:val="16"/>
              </w:rPr>
            </w:pPr>
            <w:r w:rsidRPr="00971666">
              <w:rPr>
                <w:rFonts w:cs="Times New Roman"/>
                <w:sz w:val="16"/>
                <w:szCs w:val="16"/>
              </w:rPr>
              <w:t>Дата договора (соглашения), предусматривающего безвозмездную передачу объекта социальной инфраструктуры в государственную или муниципальную собственность</w:t>
            </w:r>
          </w:p>
        </w:tc>
        <w:tc>
          <w:tcPr>
            <w:tcW w:w="3284" w:type="dxa"/>
            <w:gridSpan w:val="4"/>
            <w:tcBorders>
              <w:top w:val="nil"/>
              <w:left w:val="nil"/>
              <w:bottom w:val="single" w:sz="8" w:space="0" w:color="auto"/>
              <w:right w:val="single" w:sz="8" w:space="0" w:color="auto"/>
            </w:tcBorders>
            <w:shd w:val="clear" w:color="auto" w:fill="FFFFFF"/>
            <w:hideMark/>
          </w:tcPr>
          <w:p w:rsidR="00844B82" w:rsidRPr="00971666" w:rsidRDefault="00844B82" w:rsidP="00B23ECB">
            <w:pPr>
              <w:widowControl/>
              <w:autoSpaceDE/>
              <w:adjustRightInd/>
              <w:rPr>
                <w:rFonts w:cs="Times New Roman"/>
                <w:b/>
                <w:bCs/>
                <w:sz w:val="16"/>
                <w:szCs w:val="16"/>
              </w:rPr>
            </w:pPr>
          </w:p>
        </w:tc>
      </w:tr>
      <w:tr w:rsidR="00844B82" w:rsidRPr="00971666" w:rsidTr="00695A29">
        <w:trPr>
          <w:trHeight w:hRule="exact" w:val="744"/>
        </w:trPr>
        <w:tc>
          <w:tcPr>
            <w:tcW w:w="9730" w:type="dxa"/>
            <w:gridSpan w:val="2"/>
            <w:vMerge/>
            <w:tcBorders>
              <w:top w:val="nil"/>
              <w:left w:val="single" w:sz="4" w:space="0" w:color="auto"/>
              <w:bottom w:val="single" w:sz="8" w:space="0" w:color="auto"/>
              <w:right w:val="single" w:sz="8" w:space="0" w:color="000000"/>
            </w:tcBorders>
            <w:vAlign w:val="center"/>
          </w:tcPr>
          <w:p w:rsidR="00844B82" w:rsidRPr="00971666" w:rsidRDefault="00844B82" w:rsidP="00403369">
            <w:pPr>
              <w:widowControl/>
              <w:autoSpaceDE/>
              <w:autoSpaceDN/>
              <w:adjustRightInd/>
              <w:rPr>
                <w:rFonts w:cs="Times New Roman"/>
                <w:b/>
                <w:bCs/>
                <w:sz w:val="16"/>
                <w:szCs w:val="16"/>
              </w:rPr>
            </w:pPr>
          </w:p>
        </w:tc>
        <w:tc>
          <w:tcPr>
            <w:tcW w:w="435" w:type="dxa"/>
            <w:tcBorders>
              <w:top w:val="nil"/>
              <w:left w:val="single" w:sz="8" w:space="0" w:color="000000"/>
              <w:bottom w:val="single" w:sz="8" w:space="0" w:color="auto"/>
              <w:right w:val="single" w:sz="8" w:space="0" w:color="auto"/>
            </w:tcBorders>
            <w:hideMark/>
          </w:tcPr>
          <w:p w:rsidR="00844B82" w:rsidRPr="00971666" w:rsidRDefault="00844B82" w:rsidP="00B23ECB">
            <w:pPr>
              <w:widowControl/>
              <w:autoSpaceDE/>
              <w:adjustRightInd/>
              <w:rPr>
                <w:rFonts w:cs="Times New Roman"/>
                <w:b/>
                <w:bCs/>
                <w:sz w:val="16"/>
                <w:szCs w:val="16"/>
              </w:rPr>
            </w:pPr>
            <w:r w:rsidRPr="00971666">
              <w:rPr>
                <w:rFonts w:cs="Times New Roman"/>
                <w:b/>
                <w:bCs/>
                <w:sz w:val="16"/>
                <w:szCs w:val="16"/>
              </w:rPr>
              <w:t>1.6</w:t>
            </w:r>
          </w:p>
        </w:tc>
        <w:tc>
          <w:tcPr>
            <w:tcW w:w="2835" w:type="dxa"/>
            <w:gridSpan w:val="4"/>
            <w:tcBorders>
              <w:top w:val="single" w:sz="8" w:space="0" w:color="auto"/>
              <w:left w:val="nil"/>
              <w:bottom w:val="single" w:sz="8" w:space="0" w:color="auto"/>
              <w:right w:val="single" w:sz="8" w:space="0" w:color="000000"/>
            </w:tcBorders>
            <w:shd w:val="clear" w:color="auto" w:fill="FFFFFF"/>
            <w:hideMark/>
          </w:tcPr>
          <w:p w:rsidR="00844B82" w:rsidRPr="00971666" w:rsidRDefault="00844B82" w:rsidP="00B23ECB">
            <w:pPr>
              <w:widowControl/>
              <w:autoSpaceDE/>
              <w:adjustRightInd/>
              <w:rPr>
                <w:rFonts w:cs="Times New Roman"/>
                <w:sz w:val="16"/>
                <w:szCs w:val="16"/>
              </w:rPr>
            </w:pPr>
            <w:r w:rsidRPr="00971666">
              <w:rPr>
                <w:rFonts w:cs="Times New Roman"/>
                <w:sz w:val="16"/>
                <w:szCs w:val="16"/>
              </w:rPr>
              <w:t>Номер договора, предусматривающего передачу объекта социальной инфраструктуры в государственную или муниципальную собственность</w:t>
            </w:r>
          </w:p>
        </w:tc>
        <w:tc>
          <w:tcPr>
            <w:tcW w:w="3284" w:type="dxa"/>
            <w:gridSpan w:val="4"/>
            <w:tcBorders>
              <w:top w:val="nil"/>
              <w:left w:val="nil"/>
              <w:bottom w:val="single" w:sz="8" w:space="0" w:color="auto"/>
              <w:right w:val="single" w:sz="8" w:space="0" w:color="auto"/>
            </w:tcBorders>
            <w:shd w:val="clear" w:color="auto" w:fill="FFFFFF"/>
            <w:hideMark/>
          </w:tcPr>
          <w:p w:rsidR="00844B82" w:rsidRPr="00971666" w:rsidRDefault="00844B82" w:rsidP="00B23ECB">
            <w:pPr>
              <w:widowControl/>
              <w:autoSpaceDE/>
              <w:adjustRightInd/>
              <w:rPr>
                <w:rFonts w:cs="Times New Roman"/>
                <w:b/>
                <w:bCs/>
                <w:sz w:val="16"/>
                <w:szCs w:val="16"/>
              </w:rPr>
            </w:pPr>
          </w:p>
        </w:tc>
      </w:tr>
      <w:tr w:rsidR="00844B82" w:rsidRPr="00971666" w:rsidTr="00695A29">
        <w:trPr>
          <w:trHeight w:hRule="exact" w:val="1101"/>
        </w:trPr>
        <w:tc>
          <w:tcPr>
            <w:tcW w:w="9730" w:type="dxa"/>
            <w:gridSpan w:val="2"/>
            <w:vMerge/>
            <w:tcBorders>
              <w:top w:val="nil"/>
              <w:left w:val="single" w:sz="4" w:space="0" w:color="auto"/>
              <w:bottom w:val="single" w:sz="8" w:space="0" w:color="auto"/>
              <w:right w:val="single" w:sz="8" w:space="0" w:color="000000"/>
            </w:tcBorders>
            <w:vAlign w:val="center"/>
          </w:tcPr>
          <w:p w:rsidR="00844B82" w:rsidRPr="00971666" w:rsidRDefault="00844B82" w:rsidP="00403369">
            <w:pPr>
              <w:widowControl/>
              <w:autoSpaceDE/>
              <w:autoSpaceDN/>
              <w:adjustRightInd/>
              <w:rPr>
                <w:rFonts w:cs="Times New Roman"/>
                <w:b/>
                <w:bCs/>
                <w:sz w:val="16"/>
                <w:szCs w:val="16"/>
              </w:rPr>
            </w:pPr>
          </w:p>
        </w:tc>
        <w:tc>
          <w:tcPr>
            <w:tcW w:w="435" w:type="dxa"/>
            <w:tcBorders>
              <w:top w:val="nil"/>
              <w:left w:val="single" w:sz="8" w:space="0" w:color="000000"/>
              <w:bottom w:val="single" w:sz="8" w:space="0" w:color="auto"/>
              <w:right w:val="single" w:sz="8" w:space="0" w:color="auto"/>
            </w:tcBorders>
            <w:hideMark/>
          </w:tcPr>
          <w:p w:rsidR="00844B82" w:rsidRPr="00971666" w:rsidRDefault="00844B82" w:rsidP="00B23ECB">
            <w:pPr>
              <w:widowControl/>
              <w:autoSpaceDE/>
              <w:adjustRightInd/>
              <w:rPr>
                <w:rFonts w:cs="Times New Roman"/>
                <w:b/>
                <w:bCs/>
                <w:sz w:val="16"/>
                <w:szCs w:val="16"/>
              </w:rPr>
            </w:pPr>
            <w:r w:rsidRPr="00971666">
              <w:rPr>
                <w:rFonts w:cs="Times New Roman"/>
                <w:b/>
                <w:bCs/>
                <w:sz w:val="16"/>
                <w:szCs w:val="16"/>
              </w:rPr>
              <w:t>1.7</w:t>
            </w:r>
          </w:p>
        </w:tc>
        <w:tc>
          <w:tcPr>
            <w:tcW w:w="2835" w:type="dxa"/>
            <w:gridSpan w:val="4"/>
            <w:tcBorders>
              <w:top w:val="single" w:sz="8" w:space="0" w:color="auto"/>
              <w:left w:val="nil"/>
              <w:bottom w:val="single" w:sz="8" w:space="0" w:color="auto"/>
              <w:right w:val="single" w:sz="8" w:space="0" w:color="000000"/>
            </w:tcBorders>
            <w:shd w:val="clear" w:color="auto" w:fill="FFFFFF"/>
            <w:hideMark/>
          </w:tcPr>
          <w:p w:rsidR="00844B82" w:rsidRPr="00971666" w:rsidRDefault="00844B82" w:rsidP="00B23ECB">
            <w:pPr>
              <w:widowControl/>
              <w:autoSpaceDE/>
              <w:adjustRightInd/>
              <w:rPr>
                <w:rFonts w:cs="Times New Roman"/>
                <w:sz w:val="16"/>
                <w:szCs w:val="16"/>
              </w:rPr>
            </w:pPr>
            <w:r w:rsidRPr="00971666">
              <w:rPr>
                <w:rFonts w:cs="Times New Roman"/>
                <w:sz w:val="16"/>
                <w:szCs w:val="16"/>
              </w:rPr>
              <w:t>Наименование органа, с которым заключен договор, предусматривающий передачу объекта социальной инфраструктуры в государственную или муниципальную собственность</w:t>
            </w:r>
          </w:p>
        </w:tc>
        <w:tc>
          <w:tcPr>
            <w:tcW w:w="3284" w:type="dxa"/>
            <w:gridSpan w:val="4"/>
            <w:tcBorders>
              <w:top w:val="nil"/>
              <w:left w:val="nil"/>
              <w:bottom w:val="single" w:sz="8" w:space="0" w:color="auto"/>
              <w:right w:val="single" w:sz="8" w:space="0" w:color="auto"/>
            </w:tcBorders>
            <w:shd w:val="clear" w:color="auto" w:fill="FFFFFF"/>
            <w:hideMark/>
          </w:tcPr>
          <w:p w:rsidR="00844B82" w:rsidRPr="00971666" w:rsidRDefault="00844B82" w:rsidP="00B23ECB">
            <w:pPr>
              <w:widowControl/>
              <w:autoSpaceDE/>
              <w:adjustRightInd/>
              <w:rPr>
                <w:rFonts w:cs="Times New Roman"/>
                <w:b/>
                <w:bCs/>
                <w:sz w:val="16"/>
                <w:szCs w:val="16"/>
              </w:rPr>
            </w:pPr>
          </w:p>
        </w:tc>
      </w:tr>
      <w:tr w:rsidR="00844B82" w:rsidRPr="00971666" w:rsidTr="00695A29">
        <w:trPr>
          <w:trHeight w:hRule="exact" w:val="2476"/>
        </w:trPr>
        <w:tc>
          <w:tcPr>
            <w:tcW w:w="9730" w:type="dxa"/>
            <w:gridSpan w:val="2"/>
            <w:vMerge/>
            <w:tcBorders>
              <w:top w:val="nil"/>
              <w:left w:val="single" w:sz="4" w:space="0" w:color="auto"/>
              <w:bottom w:val="single" w:sz="8" w:space="0" w:color="auto"/>
              <w:right w:val="single" w:sz="8" w:space="0" w:color="000000"/>
            </w:tcBorders>
            <w:vAlign w:val="center"/>
          </w:tcPr>
          <w:p w:rsidR="00844B82" w:rsidRPr="00971666" w:rsidRDefault="00844B82" w:rsidP="00403369">
            <w:pPr>
              <w:widowControl/>
              <w:autoSpaceDE/>
              <w:autoSpaceDN/>
              <w:adjustRightInd/>
              <w:rPr>
                <w:rFonts w:cs="Times New Roman"/>
                <w:b/>
                <w:bCs/>
                <w:sz w:val="16"/>
                <w:szCs w:val="16"/>
              </w:rPr>
            </w:pPr>
          </w:p>
        </w:tc>
        <w:tc>
          <w:tcPr>
            <w:tcW w:w="435" w:type="dxa"/>
            <w:tcBorders>
              <w:top w:val="nil"/>
              <w:left w:val="single" w:sz="8" w:space="0" w:color="000000"/>
              <w:bottom w:val="single" w:sz="8" w:space="0" w:color="000000"/>
              <w:right w:val="single" w:sz="8" w:space="0" w:color="auto"/>
            </w:tcBorders>
            <w:noWrap/>
            <w:hideMark/>
          </w:tcPr>
          <w:p w:rsidR="00844B82" w:rsidRPr="00971666" w:rsidRDefault="00844B82" w:rsidP="00B23ECB">
            <w:pPr>
              <w:widowControl/>
              <w:autoSpaceDE/>
              <w:adjustRightInd/>
              <w:rPr>
                <w:rFonts w:cs="Times New Roman"/>
                <w:b/>
                <w:bCs/>
                <w:sz w:val="16"/>
                <w:szCs w:val="16"/>
              </w:rPr>
            </w:pPr>
            <w:r w:rsidRPr="00971666">
              <w:rPr>
                <w:rFonts w:cs="Times New Roman"/>
                <w:b/>
                <w:bCs/>
                <w:sz w:val="16"/>
                <w:szCs w:val="16"/>
              </w:rPr>
              <w:t>1.8</w:t>
            </w:r>
          </w:p>
        </w:tc>
        <w:tc>
          <w:tcPr>
            <w:tcW w:w="646" w:type="dxa"/>
            <w:gridSpan w:val="2"/>
            <w:tcBorders>
              <w:top w:val="nil"/>
              <w:left w:val="nil"/>
              <w:bottom w:val="single" w:sz="8" w:space="0" w:color="auto"/>
              <w:right w:val="single" w:sz="8" w:space="0" w:color="auto"/>
            </w:tcBorders>
            <w:noWrap/>
            <w:hideMark/>
          </w:tcPr>
          <w:p w:rsidR="00844B82" w:rsidRPr="00971666" w:rsidRDefault="00844B82" w:rsidP="00B23ECB">
            <w:pPr>
              <w:widowControl/>
              <w:autoSpaceDE/>
              <w:adjustRightInd/>
              <w:jc w:val="center"/>
              <w:rPr>
                <w:rFonts w:cs="Times New Roman"/>
                <w:sz w:val="16"/>
                <w:szCs w:val="16"/>
              </w:rPr>
            </w:pPr>
            <w:r w:rsidRPr="00971666">
              <w:rPr>
                <w:rFonts w:cs="Times New Roman"/>
                <w:sz w:val="16"/>
                <w:szCs w:val="16"/>
              </w:rPr>
              <w:t>№</w:t>
            </w:r>
            <w:proofErr w:type="spellStart"/>
            <w:proofErr w:type="gramStart"/>
            <w:r w:rsidRPr="00971666">
              <w:rPr>
                <w:rFonts w:cs="Times New Roman"/>
                <w:sz w:val="16"/>
                <w:szCs w:val="16"/>
              </w:rPr>
              <w:t>п</w:t>
            </w:r>
            <w:proofErr w:type="spellEnd"/>
            <w:proofErr w:type="gramEnd"/>
            <w:r w:rsidRPr="00971666">
              <w:rPr>
                <w:rFonts w:cs="Times New Roman"/>
                <w:sz w:val="16"/>
                <w:szCs w:val="16"/>
              </w:rPr>
              <w:t>/</w:t>
            </w:r>
            <w:proofErr w:type="spellStart"/>
            <w:r w:rsidRPr="00971666">
              <w:rPr>
                <w:rFonts w:cs="Times New Roman"/>
                <w:sz w:val="16"/>
                <w:szCs w:val="16"/>
              </w:rPr>
              <w:t>п</w:t>
            </w:r>
            <w:proofErr w:type="spellEnd"/>
          </w:p>
        </w:tc>
        <w:tc>
          <w:tcPr>
            <w:tcW w:w="2189" w:type="dxa"/>
            <w:gridSpan w:val="2"/>
            <w:tcBorders>
              <w:top w:val="nil"/>
              <w:left w:val="nil"/>
              <w:bottom w:val="single" w:sz="8" w:space="0" w:color="auto"/>
              <w:right w:val="single" w:sz="8" w:space="0" w:color="auto"/>
            </w:tcBorders>
            <w:shd w:val="clear" w:color="auto" w:fill="FFFFFF"/>
            <w:hideMark/>
          </w:tcPr>
          <w:p w:rsidR="00844B82" w:rsidRPr="00971666" w:rsidRDefault="00844B82" w:rsidP="00B23ECB">
            <w:pPr>
              <w:widowControl/>
              <w:autoSpaceDE/>
              <w:adjustRightInd/>
              <w:jc w:val="center"/>
              <w:rPr>
                <w:rFonts w:cs="Times New Roman"/>
                <w:sz w:val="16"/>
                <w:szCs w:val="16"/>
              </w:rPr>
            </w:pPr>
            <w:r w:rsidRPr="00971666">
              <w:rPr>
                <w:rFonts w:cs="Times New Roman"/>
                <w:sz w:val="16"/>
                <w:szCs w:val="16"/>
              </w:rPr>
              <w:t>Цель (цели) затрат Застройщика, планируемых к возмещению за счет денежных средств, уплачиваемых участниками долевого строительства по договору участия в долевом строительстве, в том числе планируемых к возмещению за счет денежных средств, уплачиваемых Участником по настоящему Договору</w:t>
            </w:r>
          </w:p>
        </w:tc>
        <w:tc>
          <w:tcPr>
            <w:tcW w:w="1642" w:type="dxa"/>
            <w:gridSpan w:val="2"/>
            <w:tcBorders>
              <w:top w:val="nil"/>
              <w:left w:val="nil"/>
              <w:bottom w:val="single" w:sz="8" w:space="0" w:color="auto"/>
              <w:right w:val="single" w:sz="4" w:space="0" w:color="auto"/>
            </w:tcBorders>
            <w:noWrap/>
          </w:tcPr>
          <w:p w:rsidR="00844B82" w:rsidRPr="00971666" w:rsidRDefault="00844B82" w:rsidP="00B23ECB">
            <w:pPr>
              <w:widowControl/>
              <w:autoSpaceDE/>
              <w:adjustRightInd/>
              <w:jc w:val="center"/>
              <w:rPr>
                <w:rFonts w:cs="Times New Roman"/>
                <w:sz w:val="16"/>
                <w:szCs w:val="16"/>
              </w:rPr>
            </w:pPr>
            <w:r w:rsidRPr="00971666">
              <w:rPr>
                <w:rFonts w:cs="Times New Roman"/>
                <w:sz w:val="16"/>
                <w:szCs w:val="16"/>
              </w:rPr>
              <w:t xml:space="preserve">Планируемые затраты Застройщика, подлежащие возмещению за счет денежных средств, уплачиваемых участниками долевого строительства по договору участия в долевом строительстве* </w:t>
            </w:r>
          </w:p>
        </w:tc>
        <w:tc>
          <w:tcPr>
            <w:tcW w:w="1642" w:type="dxa"/>
            <w:gridSpan w:val="2"/>
            <w:tcBorders>
              <w:top w:val="nil"/>
              <w:left w:val="nil"/>
              <w:bottom w:val="single" w:sz="8" w:space="0" w:color="auto"/>
              <w:right w:val="single" w:sz="4" w:space="0" w:color="auto"/>
            </w:tcBorders>
          </w:tcPr>
          <w:p w:rsidR="00844B82" w:rsidRPr="00971666" w:rsidRDefault="00844B82" w:rsidP="00B23ECB">
            <w:pPr>
              <w:widowControl/>
              <w:autoSpaceDE/>
              <w:adjustRightInd/>
              <w:jc w:val="center"/>
              <w:rPr>
                <w:rFonts w:cs="Times New Roman"/>
                <w:sz w:val="16"/>
                <w:szCs w:val="16"/>
              </w:rPr>
            </w:pPr>
            <w:r w:rsidRPr="00971666">
              <w:rPr>
                <w:rFonts w:cs="Times New Roman"/>
                <w:sz w:val="16"/>
                <w:szCs w:val="16"/>
              </w:rPr>
              <w:t>Планируемые затраты Застройщика, подлежащие возмещению за счет денежных средств, уплачиваемых Участником по настоящему Договору</w:t>
            </w:r>
          </w:p>
        </w:tc>
      </w:tr>
      <w:tr w:rsidR="00844B82" w:rsidRPr="00971666" w:rsidTr="00695A29">
        <w:trPr>
          <w:gridAfter w:val="1"/>
          <w:wAfter w:w="447" w:type="dxa"/>
          <w:trHeight w:hRule="exact" w:val="253"/>
        </w:trPr>
        <w:tc>
          <w:tcPr>
            <w:tcW w:w="9730" w:type="dxa"/>
            <w:tcBorders>
              <w:top w:val="nil"/>
              <w:left w:val="single" w:sz="4" w:space="0" w:color="auto"/>
              <w:bottom w:val="single" w:sz="8" w:space="0" w:color="auto"/>
              <w:right w:val="single" w:sz="8" w:space="0" w:color="000000"/>
            </w:tcBorders>
            <w:vAlign w:val="center"/>
          </w:tcPr>
          <w:p w:rsidR="00844B82" w:rsidRPr="00971666" w:rsidRDefault="00844B82" w:rsidP="00403369">
            <w:pPr>
              <w:widowControl/>
              <w:autoSpaceDE/>
              <w:autoSpaceDN/>
              <w:adjustRightInd/>
              <w:rPr>
                <w:rFonts w:cs="Times New Roman"/>
                <w:b/>
                <w:bCs/>
                <w:sz w:val="16"/>
                <w:szCs w:val="16"/>
              </w:rPr>
            </w:pPr>
          </w:p>
        </w:tc>
        <w:tc>
          <w:tcPr>
            <w:tcW w:w="435" w:type="dxa"/>
            <w:tcBorders>
              <w:top w:val="nil"/>
              <w:left w:val="single" w:sz="8" w:space="0" w:color="000000"/>
              <w:bottom w:val="single" w:sz="8" w:space="0" w:color="000000"/>
              <w:right w:val="single" w:sz="8" w:space="0" w:color="auto"/>
            </w:tcBorders>
            <w:vAlign w:val="center"/>
            <w:hideMark/>
          </w:tcPr>
          <w:p w:rsidR="00844B82" w:rsidRPr="00971666" w:rsidRDefault="00844B82" w:rsidP="00403369">
            <w:pPr>
              <w:widowControl/>
              <w:autoSpaceDE/>
              <w:autoSpaceDN/>
              <w:adjustRightInd/>
              <w:rPr>
                <w:rFonts w:cs="Times New Roman"/>
                <w:b/>
                <w:bCs/>
                <w:sz w:val="16"/>
                <w:szCs w:val="16"/>
              </w:rPr>
            </w:pPr>
          </w:p>
        </w:tc>
        <w:tc>
          <w:tcPr>
            <w:tcW w:w="646" w:type="dxa"/>
            <w:gridSpan w:val="2"/>
            <w:tcBorders>
              <w:top w:val="nil"/>
              <w:left w:val="nil"/>
              <w:bottom w:val="single" w:sz="8" w:space="0" w:color="auto"/>
              <w:right w:val="single" w:sz="8" w:space="0" w:color="auto"/>
            </w:tcBorders>
            <w:vAlign w:val="bottom"/>
            <w:hideMark/>
          </w:tcPr>
          <w:p w:rsidR="00844B82" w:rsidRPr="00971666" w:rsidRDefault="00844B82" w:rsidP="00B23ECB">
            <w:pPr>
              <w:widowControl/>
              <w:autoSpaceDE/>
              <w:adjustRightInd/>
              <w:rPr>
                <w:rFonts w:cs="Times New Roman"/>
                <w:sz w:val="16"/>
                <w:szCs w:val="16"/>
              </w:rPr>
            </w:pPr>
            <w:r w:rsidRPr="00971666">
              <w:rPr>
                <w:rFonts w:cs="Times New Roman"/>
                <w:sz w:val="16"/>
                <w:szCs w:val="16"/>
              </w:rPr>
              <w:t>1</w:t>
            </w:r>
          </w:p>
        </w:tc>
        <w:tc>
          <w:tcPr>
            <w:tcW w:w="2189" w:type="dxa"/>
            <w:gridSpan w:val="2"/>
            <w:tcBorders>
              <w:top w:val="nil"/>
              <w:left w:val="nil"/>
              <w:bottom w:val="single" w:sz="8" w:space="0" w:color="auto"/>
              <w:right w:val="single" w:sz="8" w:space="0" w:color="auto"/>
            </w:tcBorders>
            <w:vAlign w:val="bottom"/>
            <w:hideMark/>
          </w:tcPr>
          <w:p w:rsidR="00844B82" w:rsidRPr="00971666" w:rsidRDefault="00844B82" w:rsidP="00B23ECB">
            <w:pPr>
              <w:widowControl/>
              <w:autoSpaceDE/>
              <w:adjustRightInd/>
              <w:rPr>
                <w:rFonts w:cs="Times New Roman"/>
                <w:sz w:val="16"/>
                <w:szCs w:val="16"/>
              </w:rPr>
            </w:pPr>
            <w:r w:rsidRPr="00971666">
              <w:rPr>
                <w:rFonts w:cs="Times New Roman"/>
                <w:sz w:val="16"/>
                <w:szCs w:val="16"/>
              </w:rPr>
              <w:t>2</w:t>
            </w:r>
          </w:p>
        </w:tc>
        <w:tc>
          <w:tcPr>
            <w:tcW w:w="1642" w:type="dxa"/>
            <w:gridSpan w:val="2"/>
            <w:tcBorders>
              <w:top w:val="nil"/>
              <w:left w:val="nil"/>
              <w:bottom w:val="single" w:sz="8" w:space="0" w:color="auto"/>
              <w:right w:val="single" w:sz="4" w:space="0" w:color="auto"/>
            </w:tcBorders>
            <w:vAlign w:val="bottom"/>
          </w:tcPr>
          <w:p w:rsidR="00844B82" w:rsidRPr="00971666" w:rsidRDefault="00844B82" w:rsidP="00B23ECB">
            <w:pPr>
              <w:widowControl/>
              <w:autoSpaceDE/>
              <w:adjustRightInd/>
              <w:rPr>
                <w:rFonts w:cs="Times New Roman"/>
                <w:sz w:val="16"/>
                <w:szCs w:val="16"/>
              </w:rPr>
            </w:pPr>
            <w:r w:rsidRPr="00971666">
              <w:rPr>
                <w:rFonts w:cs="Times New Roman"/>
                <w:sz w:val="16"/>
                <w:szCs w:val="16"/>
              </w:rPr>
              <w:t>3</w:t>
            </w:r>
          </w:p>
        </w:tc>
        <w:tc>
          <w:tcPr>
            <w:tcW w:w="1642" w:type="dxa"/>
            <w:gridSpan w:val="2"/>
            <w:tcBorders>
              <w:top w:val="nil"/>
              <w:left w:val="nil"/>
              <w:bottom w:val="single" w:sz="8" w:space="0" w:color="auto"/>
              <w:right w:val="single" w:sz="4" w:space="0" w:color="auto"/>
            </w:tcBorders>
            <w:vAlign w:val="bottom"/>
          </w:tcPr>
          <w:p w:rsidR="00844B82" w:rsidRPr="00971666" w:rsidRDefault="00844B82" w:rsidP="00B23ECB">
            <w:pPr>
              <w:widowControl/>
              <w:autoSpaceDE/>
              <w:adjustRightInd/>
              <w:rPr>
                <w:rFonts w:cs="Times New Roman"/>
                <w:sz w:val="16"/>
                <w:szCs w:val="16"/>
              </w:rPr>
            </w:pPr>
            <w:r w:rsidRPr="00971666">
              <w:rPr>
                <w:rFonts w:cs="Times New Roman"/>
                <w:sz w:val="16"/>
                <w:szCs w:val="16"/>
              </w:rPr>
              <w:t>4</w:t>
            </w:r>
          </w:p>
        </w:tc>
      </w:tr>
      <w:tr w:rsidR="00844B82" w:rsidRPr="00971666" w:rsidTr="00695A29">
        <w:trPr>
          <w:trHeight w:hRule="exact" w:val="433"/>
        </w:trPr>
        <w:tc>
          <w:tcPr>
            <w:tcW w:w="9730" w:type="dxa"/>
            <w:gridSpan w:val="2"/>
            <w:vMerge w:val="restart"/>
            <w:tcBorders>
              <w:top w:val="nil"/>
              <w:left w:val="single" w:sz="4" w:space="0" w:color="auto"/>
              <w:bottom w:val="single" w:sz="8" w:space="0" w:color="auto"/>
              <w:right w:val="single" w:sz="8" w:space="0" w:color="000000"/>
            </w:tcBorders>
            <w:vAlign w:val="center"/>
          </w:tcPr>
          <w:p w:rsidR="00844B82" w:rsidRPr="00971666" w:rsidRDefault="00844B82" w:rsidP="00403369">
            <w:pPr>
              <w:widowControl/>
              <w:autoSpaceDE/>
              <w:autoSpaceDN/>
              <w:adjustRightInd/>
              <w:rPr>
                <w:rFonts w:cs="Times New Roman"/>
                <w:b/>
                <w:bCs/>
                <w:sz w:val="16"/>
                <w:szCs w:val="16"/>
              </w:rPr>
            </w:pPr>
          </w:p>
        </w:tc>
        <w:tc>
          <w:tcPr>
            <w:tcW w:w="435" w:type="dxa"/>
            <w:vMerge w:val="restart"/>
            <w:tcBorders>
              <w:top w:val="nil"/>
              <w:left w:val="single" w:sz="8" w:space="0" w:color="000000"/>
              <w:bottom w:val="single" w:sz="8" w:space="0" w:color="000000"/>
              <w:right w:val="single" w:sz="8" w:space="0" w:color="auto"/>
            </w:tcBorders>
            <w:vAlign w:val="center"/>
            <w:hideMark/>
          </w:tcPr>
          <w:p w:rsidR="00844B82" w:rsidRPr="00971666" w:rsidRDefault="00844B82" w:rsidP="00403369">
            <w:pPr>
              <w:widowControl/>
              <w:autoSpaceDE/>
              <w:autoSpaceDN/>
              <w:adjustRightInd/>
              <w:rPr>
                <w:rFonts w:cs="Times New Roman"/>
                <w:b/>
                <w:bCs/>
                <w:sz w:val="16"/>
                <w:szCs w:val="16"/>
              </w:rPr>
            </w:pPr>
          </w:p>
        </w:tc>
        <w:tc>
          <w:tcPr>
            <w:tcW w:w="646" w:type="dxa"/>
            <w:gridSpan w:val="2"/>
            <w:tcBorders>
              <w:top w:val="nil"/>
              <w:left w:val="nil"/>
              <w:bottom w:val="single" w:sz="8" w:space="0" w:color="auto"/>
              <w:right w:val="single" w:sz="8" w:space="0" w:color="auto"/>
            </w:tcBorders>
            <w:vAlign w:val="bottom"/>
            <w:hideMark/>
          </w:tcPr>
          <w:p w:rsidR="00844B82" w:rsidRPr="00971666" w:rsidRDefault="00844B82" w:rsidP="00B23ECB">
            <w:pPr>
              <w:widowControl/>
              <w:autoSpaceDE/>
              <w:adjustRightInd/>
              <w:rPr>
                <w:rFonts w:cs="Times New Roman"/>
                <w:sz w:val="16"/>
                <w:szCs w:val="16"/>
              </w:rPr>
            </w:pPr>
            <w:r w:rsidRPr="00971666">
              <w:rPr>
                <w:rFonts w:cs="Times New Roman"/>
                <w:sz w:val="16"/>
                <w:szCs w:val="16"/>
              </w:rPr>
              <w:t>1</w:t>
            </w:r>
          </w:p>
        </w:tc>
        <w:tc>
          <w:tcPr>
            <w:tcW w:w="2189" w:type="dxa"/>
            <w:gridSpan w:val="2"/>
            <w:tcBorders>
              <w:top w:val="nil"/>
              <w:left w:val="nil"/>
              <w:bottom w:val="single" w:sz="8" w:space="0" w:color="auto"/>
              <w:right w:val="single" w:sz="8" w:space="0" w:color="auto"/>
            </w:tcBorders>
            <w:vAlign w:val="bottom"/>
            <w:hideMark/>
          </w:tcPr>
          <w:p w:rsidR="00844B82" w:rsidRPr="00971666" w:rsidRDefault="00844B82" w:rsidP="00B23ECB">
            <w:pPr>
              <w:widowControl/>
              <w:autoSpaceDE/>
              <w:adjustRightInd/>
              <w:rPr>
                <w:rFonts w:cs="Times New Roman"/>
                <w:sz w:val="16"/>
                <w:szCs w:val="16"/>
              </w:rPr>
            </w:pPr>
          </w:p>
        </w:tc>
        <w:tc>
          <w:tcPr>
            <w:tcW w:w="1642" w:type="dxa"/>
            <w:gridSpan w:val="2"/>
            <w:tcBorders>
              <w:top w:val="nil"/>
              <w:left w:val="nil"/>
              <w:bottom w:val="single" w:sz="8" w:space="0" w:color="auto"/>
              <w:right w:val="single" w:sz="4" w:space="0" w:color="auto"/>
            </w:tcBorders>
            <w:vAlign w:val="bottom"/>
          </w:tcPr>
          <w:p w:rsidR="00844B82" w:rsidRPr="00971666" w:rsidRDefault="00844B82" w:rsidP="00B23ECB">
            <w:pPr>
              <w:widowControl/>
              <w:autoSpaceDE/>
              <w:adjustRightInd/>
              <w:rPr>
                <w:rFonts w:cs="Times New Roman"/>
                <w:b/>
                <w:sz w:val="14"/>
              </w:rPr>
            </w:pPr>
          </w:p>
        </w:tc>
        <w:tc>
          <w:tcPr>
            <w:tcW w:w="1642" w:type="dxa"/>
            <w:gridSpan w:val="2"/>
            <w:tcBorders>
              <w:top w:val="nil"/>
              <w:left w:val="nil"/>
              <w:bottom w:val="single" w:sz="8" w:space="0" w:color="auto"/>
              <w:right w:val="single" w:sz="4" w:space="0" w:color="auto"/>
            </w:tcBorders>
            <w:vAlign w:val="bottom"/>
          </w:tcPr>
          <w:p w:rsidR="00844B82" w:rsidRPr="00971666" w:rsidRDefault="00844B82" w:rsidP="00B23ECB">
            <w:pPr>
              <w:widowControl/>
              <w:autoSpaceDE/>
              <w:adjustRightInd/>
              <w:rPr>
                <w:rFonts w:cs="Times New Roman"/>
                <w:b/>
                <w:sz w:val="14"/>
              </w:rPr>
            </w:pPr>
          </w:p>
        </w:tc>
      </w:tr>
      <w:tr w:rsidR="00844B82" w:rsidRPr="00971666" w:rsidTr="00695A29">
        <w:trPr>
          <w:trHeight w:hRule="exact" w:val="638"/>
        </w:trPr>
        <w:tc>
          <w:tcPr>
            <w:tcW w:w="9730" w:type="dxa"/>
            <w:gridSpan w:val="2"/>
            <w:vMerge/>
            <w:tcBorders>
              <w:top w:val="nil"/>
              <w:left w:val="single" w:sz="4" w:space="0" w:color="auto"/>
              <w:bottom w:val="single" w:sz="8" w:space="0" w:color="auto"/>
              <w:right w:val="single" w:sz="8" w:space="0" w:color="000000"/>
            </w:tcBorders>
            <w:vAlign w:val="center"/>
          </w:tcPr>
          <w:p w:rsidR="00844B82" w:rsidRPr="00971666" w:rsidRDefault="00844B82" w:rsidP="00403369">
            <w:pPr>
              <w:widowControl/>
              <w:autoSpaceDE/>
              <w:autoSpaceDN/>
              <w:adjustRightInd/>
              <w:rPr>
                <w:rFonts w:cs="Times New Roman"/>
                <w:b/>
                <w:bCs/>
                <w:sz w:val="16"/>
                <w:szCs w:val="16"/>
              </w:rPr>
            </w:pPr>
          </w:p>
        </w:tc>
        <w:tc>
          <w:tcPr>
            <w:tcW w:w="435" w:type="dxa"/>
            <w:vMerge/>
            <w:tcBorders>
              <w:top w:val="nil"/>
              <w:left w:val="single" w:sz="8" w:space="0" w:color="000000"/>
              <w:bottom w:val="single" w:sz="8" w:space="0" w:color="000000"/>
              <w:right w:val="single" w:sz="8" w:space="0" w:color="auto"/>
            </w:tcBorders>
            <w:vAlign w:val="center"/>
            <w:hideMark/>
          </w:tcPr>
          <w:p w:rsidR="00844B82" w:rsidRPr="00971666" w:rsidRDefault="00844B82" w:rsidP="00403369">
            <w:pPr>
              <w:widowControl/>
              <w:autoSpaceDE/>
              <w:autoSpaceDN/>
              <w:adjustRightInd/>
              <w:rPr>
                <w:rFonts w:cs="Times New Roman"/>
                <w:b/>
                <w:bCs/>
                <w:sz w:val="16"/>
                <w:szCs w:val="16"/>
              </w:rPr>
            </w:pPr>
          </w:p>
        </w:tc>
        <w:tc>
          <w:tcPr>
            <w:tcW w:w="646" w:type="dxa"/>
            <w:gridSpan w:val="2"/>
            <w:tcBorders>
              <w:top w:val="nil"/>
              <w:left w:val="nil"/>
              <w:bottom w:val="single" w:sz="8" w:space="0" w:color="auto"/>
              <w:right w:val="single" w:sz="8" w:space="0" w:color="auto"/>
            </w:tcBorders>
            <w:vAlign w:val="bottom"/>
            <w:hideMark/>
          </w:tcPr>
          <w:p w:rsidR="00844B82" w:rsidRPr="00971666" w:rsidRDefault="00844B82" w:rsidP="00B23ECB">
            <w:pPr>
              <w:widowControl/>
              <w:autoSpaceDE/>
              <w:adjustRightInd/>
              <w:rPr>
                <w:rFonts w:cs="Times New Roman"/>
                <w:sz w:val="16"/>
                <w:szCs w:val="16"/>
              </w:rPr>
            </w:pPr>
            <w:r w:rsidRPr="00971666">
              <w:rPr>
                <w:rFonts w:cs="Times New Roman"/>
                <w:sz w:val="16"/>
                <w:szCs w:val="16"/>
              </w:rPr>
              <w:t>2</w:t>
            </w:r>
          </w:p>
        </w:tc>
        <w:tc>
          <w:tcPr>
            <w:tcW w:w="2189" w:type="dxa"/>
            <w:gridSpan w:val="2"/>
            <w:tcBorders>
              <w:top w:val="nil"/>
              <w:left w:val="nil"/>
              <w:bottom w:val="single" w:sz="8" w:space="0" w:color="auto"/>
              <w:right w:val="single" w:sz="8" w:space="0" w:color="auto"/>
            </w:tcBorders>
            <w:vAlign w:val="bottom"/>
            <w:hideMark/>
          </w:tcPr>
          <w:p w:rsidR="00844B82" w:rsidRPr="00971666" w:rsidRDefault="00844B82" w:rsidP="00B23ECB">
            <w:pPr>
              <w:widowControl/>
              <w:autoSpaceDE/>
              <w:adjustRightInd/>
              <w:rPr>
                <w:rFonts w:cs="Times New Roman"/>
                <w:sz w:val="16"/>
                <w:szCs w:val="16"/>
              </w:rPr>
            </w:pPr>
          </w:p>
        </w:tc>
        <w:tc>
          <w:tcPr>
            <w:tcW w:w="1642" w:type="dxa"/>
            <w:gridSpan w:val="2"/>
            <w:tcBorders>
              <w:top w:val="nil"/>
              <w:left w:val="nil"/>
              <w:bottom w:val="single" w:sz="8" w:space="0" w:color="auto"/>
              <w:right w:val="single" w:sz="4" w:space="0" w:color="auto"/>
            </w:tcBorders>
            <w:vAlign w:val="bottom"/>
          </w:tcPr>
          <w:p w:rsidR="00844B82" w:rsidRPr="00971666" w:rsidRDefault="00844B82" w:rsidP="00B23ECB">
            <w:pPr>
              <w:widowControl/>
              <w:autoSpaceDE/>
              <w:adjustRightInd/>
              <w:rPr>
                <w:rFonts w:cs="Times New Roman"/>
                <w:b/>
                <w:sz w:val="14"/>
              </w:rPr>
            </w:pPr>
          </w:p>
        </w:tc>
        <w:tc>
          <w:tcPr>
            <w:tcW w:w="1642" w:type="dxa"/>
            <w:gridSpan w:val="2"/>
            <w:tcBorders>
              <w:top w:val="nil"/>
              <w:left w:val="nil"/>
              <w:bottom w:val="single" w:sz="8" w:space="0" w:color="auto"/>
              <w:right w:val="single" w:sz="4" w:space="0" w:color="auto"/>
            </w:tcBorders>
            <w:vAlign w:val="bottom"/>
          </w:tcPr>
          <w:p w:rsidR="00844B82" w:rsidRPr="00971666" w:rsidRDefault="00844B82" w:rsidP="00B23ECB">
            <w:pPr>
              <w:widowControl/>
              <w:autoSpaceDE/>
              <w:adjustRightInd/>
              <w:rPr>
                <w:rFonts w:cs="Times New Roman"/>
                <w:b/>
                <w:sz w:val="14"/>
              </w:rPr>
            </w:pPr>
          </w:p>
        </w:tc>
      </w:tr>
      <w:tr w:rsidR="00844B82" w:rsidRPr="00971666" w:rsidTr="00695A29">
        <w:trPr>
          <w:trHeight w:hRule="exact" w:val="498"/>
        </w:trPr>
        <w:tc>
          <w:tcPr>
            <w:tcW w:w="9730" w:type="dxa"/>
            <w:gridSpan w:val="2"/>
            <w:vMerge/>
            <w:tcBorders>
              <w:top w:val="nil"/>
              <w:left w:val="single" w:sz="4" w:space="0" w:color="auto"/>
              <w:bottom w:val="single" w:sz="8" w:space="0" w:color="auto"/>
              <w:right w:val="single" w:sz="8" w:space="0" w:color="000000"/>
            </w:tcBorders>
            <w:vAlign w:val="center"/>
          </w:tcPr>
          <w:p w:rsidR="00844B82" w:rsidRPr="00971666" w:rsidRDefault="00844B82" w:rsidP="00403369">
            <w:pPr>
              <w:widowControl/>
              <w:autoSpaceDE/>
              <w:autoSpaceDN/>
              <w:adjustRightInd/>
              <w:rPr>
                <w:rFonts w:cs="Times New Roman"/>
                <w:b/>
                <w:bCs/>
                <w:sz w:val="16"/>
                <w:szCs w:val="16"/>
              </w:rPr>
            </w:pPr>
          </w:p>
        </w:tc>
        <w:tc>
          <w:tcPr>
            <w:tcW w:w="435" w:type="dxa"/>
            <w:vMerge/>
            <w:tcBorders>
              <w:top w:val="nil"/>
              <w:left w:val="single" w:sz="8" w:space="0" w:color="000000"/>
              <w:bottom w:val="single" w:sz="8" w:space="0" w:color="000000"/>
              <w:right w:val="single" w:sz="8" w:space="0" w:color="auto"/>
            </w:tcBorders>
            <w:vAlign w:val="center"/>
            <w:hideMark/>
          </w:tcPr>
          <w:p w:rsidR="00844B82" w:rsidRPr="00971666" w:rsidRDefault="00844B82" w:rsidP="00403369">
            <w:pPr>
              <w:widowControl/>
              <w:autoSpaceDE/>
              <w:autoSpaceDN/>
              <w:adjustRightInd/>
              <w:rPr>
                <w:rFonts w:cs="Times New Roman"/>
                <w:b/>
                <w:bCs/>
                <w:sz w:val="16"/>
                <w:szCs w:val="16"/>
              </w:rPr>
            </w:pPr>
          </w:p>
        </w:tc>
        <w:tc>
          <w:tcPr>
            <w:tcW w:w="646" w:type="dxa"/>
            <w:gridSpan w:val="2"/>
            <w:tcBorders>
              <w:top w:val="nil"/>
              <w:left w:val="nil"/>
              <w:bottom w:val="single" w:sz="8" w:space="0" w:color="auto"/>
              <w:right w:val="single" w:sz="8" w:space="0" w:color="auto"/>
            </w:tcBorders>
            <w:vAlign w:val="bottom"/>
            <w:hideMark/>
          </w:tcPr>
          <w:p w:rsidR="00844B82" w:rsidRPr="00971666" w:rsidRDefault="00844B82" w:rsidP="00B23ECB">
            <w:pPr>
              <w:widowControl/>
              <w:autoSpaceDE/>
              <w:adjustRightInd/>
              <w:rPr>
                <w:rFonts w:cs="Times New Roman"/>
                <w:sz w:val="16"/>
                <w:szCs w:val="16"/>
              </w:rPr>
            </w:pPr>
            <w:r w:rsidRPr="00971666">
              <w:rPr>
                <w:rFonts w:cs="Times New Roman"/>
                <w:sz w:val="16"/>
                <w:szCs w:val="16"/>
              </w:rPr>
              <w:t>3</w:t>
            </w:r>
          </w:p>
        </w:tc>
        <w:tc>
          <w:tcPr>
            <w:tcW w:w="2189" w:type="dxa"/>
            <w:gridSpan w:val="2"/>
            <w:tcBorders>
              <w:top w:val="nil"/>
              <w:left w:val="nil"/>
              <w:bottom w:val="single" w:sz="8" w:space="0" w:color="auto"/>
              <w:right w:val="single" w:sz="8" w:space="0" w:color="auto"/>
            </w:tcBorders>
            <w:vAlign w:val="bottom"/>
            <w:hideMark/>
          </w:tcPr>
          <w:p w:rsidR="00844B82" w:rsidRPr="00971666" w:rsidRDefault="00844B82" w:rsidP="00B23ECB">
            <w:pPr>
              <w:widowControl/>
              <w:autoSpaceDE/>
              <w:adjustRightInd/>
              <w:rPr>
                <w:rFonts w:cs="Times New Roman"/>
                <w:sz w:val="16"/>
                <w:szCs w:val="16"/>
              </w:rPr>
            </w:pPr>
          </w:p>
        </w:tc>
        <w:tc>
          <w:tcPr>
            <w:tcW w:w="1642" w:type="dxa"/>
            <w:gridSpan w:val="2"/>
            <w:tcBorders>
              <w:top w:val="nil"/>
              <w:left w:val="nil"/>
              <w:bottom w:val="single" w:sz="8" w:space="0" w:color="auto"/>
              <w:right w:val="single" w:sz="4" w:space="0" w:color="auto"/>
            </w:tcBorders>
            <w:vAlign w:val="bottom"/>
          </w:tcPr>
          <w:p w:rsidR="00844B82" w:rsidRPr="00971666" w:rsidRDefault="00844B82" w:rsidP="00B23ECB">
            <w:pPr>
              <w:widowControl/>
              <w:autoSpaceDE/>
              <w:adjustRightInd/>
              <w:rPr>
                <w:rFonts w:cs="Times New Roman"/>
                <w:b/>
                <w:sz w:val="14"/>
              </w:rPr>
            </w:pPr>
          </w:p>
        </w:tc>
        <w:tc>
          <w:tcPr>
            <w:tcW w:w="1642" w:type="dxa"/>
            <w:gridSpan w:val="2"/>
            <w:tcBorders>
              <w:top w:val="nil"/>
              <w:left w:val="nil"/>
              <w:bottom w:val="single" w:sz="8" w:space="0" w:color="auto"/>
              <w:right w:val="single" w:sz="4" w:space="0" w:color="auto"/>
            </w:tcBorders>
            <w:vAlign w:val="bottom"/>
          </w:tcPr>
          <w:p w:rsidR="00844B82" w:rsidRPr="00971666" w:rsidRDefault="00844B82" w:rsidP="00B23ECB">
            <w:pPr>
              <w:widowControl/>
              <w:autoSpaceDE/>
              <w:adjustRightInd/>
              <w:rPr>
                <w:rFonts w:cs="Times New Roman"/>
                <w:b/>
                <w:sz w:val="14"/>
              </w:rPr>
            </w:pPr>
          </w:p>
        </w:tc>
      </w:tr>
    </w:tbl>
    <w:p w:rsidR="00844B82" w:rsidRPr="00971666" w:rsidRDefault="00844B82" w:rsidP="00844B82">
      <w:pPr>
        <w:rPr>
          <w:rFonts w:cs="Times New Roman"/>
          <w:sz w:val="12"/>
          <w:szCs w:val="12"/>
        </w:rPr>
      </w:pPr>
      <w:r w:rsidRPr="00971666">
        <w:rPr>
          <w:rFonts w:cs="Times New Roman"/>
          <w:sz w:val="12"/>
          <w:szCs w:val="12"/>
        </w:rPr>
        <w:t>* Указанная сумма затрат не является окончательной и, соответственно, указанные планируемые затраты Застройщика могут изменяться за время строительства соответствующего объекта социальной инфраструктуры. Подписание дополнительного соглашения к настоящему Договору об изменении размера указанных затрат не требуется. При этом в случае изменения указанных затрат в ходе строительства объекта социальной инфраструктуры Цена Договора, указанная в п. 4.1 настоящего Договора, не изменяется.</w:t>
      </w:r>
    </w:p>
    <w:p w:rsidR="00844B82" w:rsidRPr="00971666" w:rsidRDefault="00844B82" w:rsidP="00B23ECB">
      <w:pPr>
        <w:shd w:val="clear" w:color="auto" w:fill="FFFFFF"/>
        <w:jc w:val="center"/>
        <w:rPr>
          <w:rFonts w:cs="Times New Roman"/>
          <w:b/>
          <w:color w:val="auto"/>
          <w:sz w:val="16"/>
        </w:rPr>
      </w:pPr>
    </w:p>
    <w:p w:rsidR="00844B82" w:rsidRPr="00971666" w:rsidRDefault="00844B82" w:rsidP="00844B82">
      <w:pPr>
        <w:shd w:val="clear" w:color="auto" w:fill="FFFFFF"/>
        <w:jc w:val="center"/>
        <w:rPr>
          <w:rFonts w:cs="Times New Roman"/>
          <w:b/>
          <w:color w:val="auto"/>
          <w:sz w:val="18"/>
        </w:rPr>
      </w:pPr>
      <w:r w:rsidRPr="00971666">
        <w:rPr>
          <w:rFonts w:cs="Times New Roman"/>
          <w:b/>
          <w:color w:val="auto"/>
          <w:sz w:val="18"/>
        </w:rPr>
        <w:t>Адреса, платежные реквизиты и подписи Сторон:</w:t>
      </w:r>
    </w:p>
    <w:p w:rsidR="0044590B" w:rsidRPr="0044590B" w:rsidRDefault="0044590B" w:rsidP="0044590B">
      <w:pPr>
        <w:shd w:val="clear" w:color="auto" w:fill="FFFFFF"/>
        <w:tabs>
          <w:tab w:val="left" w:pos="1134"/>
          <w:tab w:val="left" w:pos="10348"/>
        </w:tabs>
        <w:rPr>
          <w:rFonts w:cs="Times New Roman"/>
          <w:b/>
          <w:color w:val="auto"/>
          <w:sz w:val="20"/>
        </w:rPr>
      </w:pPr>
      <w:r w:rsidRPr="0044590B">
        <w:rPr>
          <w:rFonts w:cs="Times New Roman"/>
          <w:b/>
          <w:color w:val="auto"/>
          <w:sz w:val="20"/>
        </w:rPr>
        <w:t>Застройщик: ООО «Специализированный застройщик «МИЦ-ИНВЕСТСТРОЙ»</w:t>
      </w:r>
    </w:p>
    <w:p w:rsidR="0044590B" w:rsidRPr="0044590B" w:rsidRDefault="0044590B" w:rsidP="0044590B">
      <w:pPr>
        <w:shd w:val="clear" w:color="auto" w:fill="FFFFFF"/>
        <w:tabs>
          <w:tab w:val="left" w:pos="1134"/>
          <w:tab w:val="left" w:pos="10348"/>
        </w:tabs>
        <w:rPr>
          <w:rFonts w:cs="Times New Roman"/>
          <w:color w:val="auto"/>
          <w:sz w:val="20"/>
        </w:rPr>
      </w:pPr>
      <w:r w:rsidRPr="0044590B">
        <w:rPr>
          <w:rFonts w:cs="Times New Roman"/>
          <w:color w:val="auto"/>
          <w:sz w:val="20"/>
        </w:rPr>
        <w:t xml:space="preserve">Адрес: 143500, Московская область, </w:t>
      </w:r>
      <w:proofErr w:type="gramStart"/>
      <w:r w:rsidRPr="0044590B">
        <w:rPr>
          <w:rFonts w:cs="Times New Roman"/>
          <w:color w:val="auto"/>
          <w:sz w:val="20"/>
        </w:rPr>
        <w:t>г</w:t>
      </w:r>
      <w:proofErr w:type="gramEnd"/>
      <w:r w:rsidRPr="0044590B">
        <w:rPr>
          <w:rFonts w:cs="Times New Roman"/>
          <w:color w:val="auto"/>
          <w:sz w:val="20"/>
        </w:rPr>
        <w:t>. Истра, Охотничий проезд, дом 7, помещение 8/1</w:t>
      </w:r>
    </w:p>
    <w:p w:rsidR="00C5280F" w:rsidRPr="00C5280F" w:rsidRDefault="00C5280F" w:rsidP="00C5280F">
      <w:pPr>
        <w:shd w:val="clear" w:color="auto" w:fill="FFFFFF"/>
        <w:tabs>
          <w:tab w:val="left" w:pos="1134"/>
          <w:tab w:val="left" w:pos="10348"/>
        </w:tabs>
        <w:rPr>
          <w:rFonts w:cs="Times New Roman"/>
          <w:color w:val="auto"/>
          <w:sz w:val="20"/>
        </w:rPr>
      </w:pPr>
      <w:r w:rsidRPr="00C5280F">
        <w:rPr>
          <w:rFonts w:cs="Times New Roman"/>
          <w:color w:val="auto"/>
          <w:sz w:val="20"/>
        </w:rPr>
        <w:t>ОГРН 1135017002900</w:t>
      </w:r>
    </w:p>
    <w:p w:rsidR="00C5280F" w:rsidRPr="00C5280F" w:rsidRDefault="00C5280F" w:rsidP="00C5280F">
      <w:pPr>
        <w:shd w:val="clear" w:color="auto" w:fill="FFFFFF"/>
        <w:tabs>
          <w:tab w:val="left" w:pos="1134"/>
          <w:tab w:val="left" w:pos="10348"/>
        </w:tabs>
        <w:rPr>
          <w:rFonts w:cs="Times New Roman"/>
          <w:color w:val="auto"/>
          <w:sz w:val="20"/>
        </w:rPr>
      </w:pPr>
      <w:r w:rsidRPr="00C5280F">
        <w:rPr>
          <w:rFonts w:cs="Times New Roman"/>
          <w:color w:val="auto"/>
          <w:sz w:val="20"/>
        </w:rPr>
        <w:t>ИНН 5017098674 КПП 501701001</w:t>
      </w:r>
    </w:p>
    <w:p w:rsidR="00C5280F" w:rsidRPr="00C5280F" w:rsidRDefault="00C5280F" w:rsidP="00C5280F">
      <w:pPr>
        <w:shd w:val="clear" w:color="auto" w:fill="FFFFFF"/>
        <w:tabs>
          <w:tab w:val="left" w:pos="1134"/>
          <w:tab w:val="left" w:pos="10348"/>
        </w:tabs>
        <w:rPr>
          <w:rFonts w:cs="Times New Roman"/>
          <w:color w:val="auto"/>
          <w:sz w:val="20"/>
        </w:rPr>
      </w:pPr>
      <w:proofErr w:type="spellStart"/>
      <w:proofErr w:type="gramStart"/>
      <w:r w:rsidRPr="00C5280F">
        <w:rPr>
          <w:rFonts w:cs="Times New Roman"/>
          <w:color w:val="auto"/>
          <w:sz w:val="20"/>
        </w:rPr>
        <w:t>р</w:t>
      </w:r>
      <w:proofErr w:type="spellEnd"/>
      <w:proofErr w:type="gramEnd"/>
      <w:r w:rsidRPr="00C5280F">
        <w:rPr>
          <w:rFonts w:cs="Times New Roman"/>
          <w:color w:val="auto"/>
          <w:sz w:val="20"/>
        </w:rPr>
        <w:t>/счет 40702810738000196403 в ПАО Сбербанк</w:t>
      </w:r>
    </w:p>
    <w:p w:rsidR="00C5280F" w:rsidRPr="00C5280F" w:rsidRDefault="00C5280F" w:rsidP="00C5280F">
      <w:pPr>
        <w:shd w:val="clear" w:color="auto" w:fill="FFFFFF"/>
        <w:tabs>
          <w:tab w:val="left" w:pos="1134"/>
          <w:tab w:val="left" w:pos="10348"/>
        </w:tabs>
        <w:rPr>
          <w:rFonts w:cs="Times New Roman"/>
          <w:color w:val="auto"/>
          <w:sz w:val="20"/>
        </w:rPr>
      </w:pPr>
      <w:proofErr w:type="gramStart"/>
      <w:r w:rsidRPr="00C5280F">
        <w:rPr>
          <w:rFonts w:cs="Times New Roman"/>
          <w:color w:val="auto"/>
          <w:sz w:val="20"/>
        </w:rPr>
        <w:t>к</w:t>
      </w:r>
      <w:proofErr w:type="gramEnd"/>
      <w:r w:rsidRPr="00C5280F">
        <w:rPr>
          <w:rFonts w:cs="Times New Roman"/>
          <w:color w:val="auto"/>
          <w:sz w:val="20"/>
        </w:rPr>
        <w:t xml:space="preserve">/счет 30101810400000000225 </w:t>
      </w:r>
    </w:p>
    <w:p w:rsidR="0044590B" w:rsidRPr="0044590B" w:rsidRDefault="00C5280F" w:rsidP="00C5280F">
      <w:pPr>
        <w:shd w:val="clear" w:color="auto" w:fill="FFFFFF"/>
        <w:tabs>
          <w:tab w:val="left" w:pos="1134"/>
          <w:tab w:val="left" w:pos="10348"/>
        </w:tabs>
        <w:rPr>
          <w:rFonts w:cs="Times New Roman"/>
          <w:color w:val="auto"/>
          <w:sz w:val="20"/>
        </w:rPr>
      </w:pPr>
      <w:r w:rsidRPr="00C5280F">
        <w:rPr>
          <w:rFonts w:cs="Times New Roman"/>
          <w:color w:val="auto"/>
          <w:sz w:val="20"/>
        </w:rPr>
        <w:t>БИК 044525225</w:t>
      </w:r>
      <w:r w:rsidR="0044590B" w:rsidRPr="0044590B">
        <w:rPr>
          <w:rFonts w:cs="Times New Roman"/>
          <w:color w:val="auto"/>
          <w:sz w:val="20"/>
        </w:rPr>
        <w:t xml:space="preserve"> </w:t>
      </w:r>
    </w:p>
    <w:p w:rsidR="0044590B" w:rsidRPr="0044590B" w:rsidRDefault="0044590B" w:rsidP="0044590B">
      <w:pPr>
        <w:shd w:val="clear" w:color="auto" w:fill="FFFFFF"/>
        <w:tabs>
          <w:tab w:val="left" w:pos="1134"/>
          <w:tab w:val="left" w:pos="10348"/>
        </w:tabs>
        <w:rPr>
          <w:rFonts w:cs="Times New Roman"/>
          <w:color w:val="auto"/>
          <w:sz w:val="20"/>
        </w:rPr>
      </w:pPr>
      <w:r w:rsidRPr="0044590B">
        <w:rPr>
          <w:rFonts w:cs="Times New Roman"/>
          <w:color w:val="auto"/>
          <w:sz w:val="20"/>
        </w:rPr>
        <w:t>novostroyki-MIC-SBR@gk-mic.ru</w:t>
      </w:r>
    </w:p>
    <w:p w:rsidR="0044590B" w:rsidRPr="0044590B" w:rsidRDefault="0044590B" w:rsidP="0044590B">
      <w:pPr>
        <w:shd w:val="clear" w:color="auto" w:fill="FFFFFF"/>
        <w:tabs>
          <w:tab w:val="left" w:pos="1134"/>
          <w:tab w:val="left" w:pos="10348"/>
        </w:tabs>
        <w:rPr>
          <w:rFonts w:cs="Times New Roman"/>
          <w:b/>
          <w:color w:val="auto"/>
          <w:sz w:val="20"/>
        </w:rPr>
      </w:pPr>
    </w:p>
    <w:p w:rsidR="0044590B" w:rsidRPr="0044590B" w:rsidRDefault="0044590B" w:rsidP="0044590B">
      <w:pPr>
        <w:shd w:val="clear" w:color="auto" w:fill="FFFFFF"/>
        <w:tabs>
          <w:tab w:val="left" w:pos="1134"/>
          <w:tab w:val="left" w:pos="10348"/>
        </w:tabs>
        <w:jc w:val="right"/>
        <w:rPr>
          <w:rFonts w:cs="Times New Roman"/>
          <w:b/>
          <w:color w:val="auto"/>
          <w:sz w:val="20"/>
        </w:rPr>
      </w:pPr>
      <w:r w:rsidRPr="0044590B">
        <w:rPr>
          <w:rFonts w:cs="Times New Roman"/>
          <w:b/>
          <w:color w:val="auto"/>
          <w:sz w:val="20"/>
        </w:rPr>
        <w:t>_______________________________/____________/</w:t>
      </w:r>
    </w:p>
    <w:p w:rsidR="0044590B" w:rsidRPr="0044590B" w:rsidRDefault="0044590B" w:rsidP="0044590B">
      <w:pPr>
        <w:shd w:val="clear" w:color="auto" w:fill="FFFFFF"/>
        <w:tabs>
          <w:tab w:val="left" w:pos="1134"/>
          <w:tab w:val="left" w:pos="10348"/>
        </w:tabs>
        <w:jc w:val="right"/>
        <w:rPr>
          <w:rFonts w:cs="Times New Roman"/>
          <w:color w:val="auto"/>
          <w:sz w:val="16"/>
          <w:szCs w:val="16"/>
        </w:rPr>
      </w:pPr>
      <w:proofErr w:type="gramStart"/>
      <w:r w:rsidRPr="0044590B">
        <w:rPr>
          <w:rFonts w:cs="Times New Roman"/>
          <w:color w:val="auto"/>
          <w:sz w:val="16"/>
          <w:szCs w:val="16"/>
        </w:rPr>
        <w:t>действующая</w:t>
      </w:r>
      <w:proofErr w:type="gramEnd"/>
      <w:r w:rsidRPr="0044590B">
        <w:rPr>
          <w:rFonts w:cs="Times New Roman"/>
          <w:color w:val="auto"/>
          <w:sz w:val="16"/>
          <w:szCs w:val="16"/>
        </w:rPr>
        <w:t xml:space="preserve"> на основании </w:t>
      </w:r>
    </w:p>
    <w:p w:rsidR="0044590B" w:rsidRPr="0044590B" w:rsidRDefault="0044590B" w:rsidP="0044590B">
      <w:pPr>
        <w:shd w:val="clear" w:color="auto" w:fill="FFFFFF"/>
        <w:tabs>
          <w:tab w:val="left" w:pos="1134"/>
          <w:tab w:val="left" w:pos="10348"/>
        </w:tabs>
        <w:jc w:val="right"/>
        <w:rPr>
          <w:rFonts w:cs="Times New Roman"/>
          <w:color w:val="auto"/>
          <w:sz w:val="16"/>
          <w:szCs w:val="16"/>
        </w:rPr>
      </w:pPr>
      <w:r w:rsidRPr="0044590B">
        <w:rPr>
          <w:rFonts w:cs="Times New Roman"/>
          <w:color w:val="auto"/>
          <w:sz w:val="16"/>
          <w:szCs w:val="16"/>
        </w:rPr>
        <w:lastRenderedPageBreak/>
        <w:t xml:space="preserve">Доверенности  от ____ </w:t>
      </w:r>
      <w:proofErr w:type="gramStart"/>
      <w:r w:rsidRPr="0044590B">
        <w:rPr>
          <w:rFonts w:cs="Times New Roman"/>
          <w:color w:val="auto"/>
          <w:sz w:val="16"/>
          <w:szCs w:val="16"/>
        </w:rPr>
        <w:t>г</w:t>
      </w:r>
      <w:proofErr w:type="gramEnd"/>
      <w:r w:rsidRPr="0044590B">
        <w:rPr>
          <w:rFonts w:cs="Times New Roman"/>
          <w:color w:val="auto"/>
          <w:sz w:val="16"/>
          <w:szCs w:val="16"/>
        </w:rPr>
        <w:t xml:space="preserve">., </w:t>
      </w:r>
    </w:p>
    <w:p w:rsidR="004458CB" w:rsidRPr="0044590B" w:rsidRDefault="0044590B" w:rsidP="0044590B">
      <w:pPr>
        <w:shd w:val="clear" w:color="auto" w:fill="FFFFFF"/>
        <w:tabs>
          <w:tab w:val="left" w:pos="1134"/>
          <w:tab w:val="left" w:pos="10348"/>
        </w:tabs>
        <w:jc w:val="right"/>
        <w:rPr>
          <w:rFonts w:cs="Times New Roman"/>
          <w:color w:val="auto"/>
          <w:sz w:val="20"/>
          <w:szCs w:val="20"/>
        </w:rPr>
      </w:pPr>
      <w:proofErr w:type="gramStart"/>
      <w:r w:rsidRPr="0044590B">
        <w:rPr>
          <w:rFonts w:cs="Times New Roman"/>
          <w:color w:val="auto"/>
          <w:sz w:val="16"/>
          <w:szCs w:val="16"/>
        </w:rPr>
        <w:t>зарегистрированной</w:t>
      </w:r>
      <w:proofErr w:type="gramEnd"/>
      <w:r w:rsidRPr="0044590B">
        <w:rPr>
          <w:rFonts w:cs="Times New Roman"/>
          <w:color w:val="auto"/>
          <w:sz w:val="16"/>
          <w:szCs w:val="16"/>
        </w:rPr>
        <w:t xml:space="preserve"> в реестре за № ___</w:t>
      </w:r>
    </w:p>
    <w:tbl>
      <w:tblPr>
        <w:tblW w:w="0" w:type="auto"/>
        <w:tblLook w:val="04A0"/>
      </w:tblPr>
      <w:tblGrid>
        <w:gridCol w:w="3652"/>
        <w:gridCol w:w="7229"/>
      </w:tblGrid>
      <w:tr w:rsidR="004458CB" w:rsidRPr="00971666" w:rsidTr="00E41434">
        <w:tc>
          <w:tcPr>
            <w:tcW w:w="3652" w:type="dxa"/>
            <w:shd w:val="clear" w:color="auto" w:fill="auto"/>
          </w:tcPr>
          <w:p w:rsidR="004458CB" w:rsidRPr="00971666" w:rsidRDefault="004458CB" w:rsidP="00E41434">
            <w:pPr>
              <w:shd w:val="clear" w:color="auto" w:fill="FFFFFF"/>
              <w:tabs>
                <w:tab w:val="left" w:pos="10348"/>
              </w:tabs>
              <w:outlineLvl w:val="0"/>
              <w:rPr>
                <w:rFonts w:cs="Times New Roman"/>
                <w:sz w:val="20"/>
                <w:szCs w:val="20"/>
              </w:rPr>
            </w:pPr>
          </w:p>
        </w:tc>
        <w:tc>
          <w:tcPr>
            <w:tcW w:w="7229" w:type="dxa"/>
            <w:shd w:val="clear" w:color="auto" w:fill="auto"/>
          </w:tcPr>
          <w:p w:rsidR="004458CB" w:rsidRPr="00971666" w:rsidRDefault="004458CB" w:rsidP="00E41434">
            <w:pPr>
              <w:tabs>
                <w:tab w:val="left" w:pos="10348"/>
              </w:tabs>
              <w:jc w:val="right"/>
              <w:outlineLvl w:val="0"/>
              <w:rPr>
                <w:rFonts w:cs="Times New Roman"/>
                <w:b/>
                <w:sz w:val="20"/>
                <w:szCs w:val="20"/>
              </w:rPr>
            </w:pPr>
          </w:p>
          <w:p w:rsidR="004458CB" w:rsidRPr="00971666" w:rsidRDefault="004458CB" w:rsidP="00E41434">
            <w:pPr>
              <w:shd w:val="clear" w:color="auto" w:fill="FFFFFF"/>
              <w:tabs>
                <w:tab w:val="left" w:pos="1134"/>
                <w:tab w:val="left" w:pos="10348"/>
              </w:tabs>
              <w:jc w:val="right"/>
              <w:rPr>
                <w:rFonts w:cs="Times New Roman"/>
                <w:sz w:val="20"/>
                <w:szCs w:val="20"/>
              </w:rPr>
            </w:pPr>
          </w:p>
        </w:tc>
      </w:tr>
    </w:tbl>
    <w:p w:rsidR="004458CB" w:rsidRPr="00971666" w:rsidRDefault="00D508FA" w:rsidP="004458CB">
      <w:pPr>
        <w:shd w:val="clear" w:color="auto" w:fill="FFFFFF"/>
        <w:tabs>
          <w:tab w:val="left" w:pos="993"/>
        </w:tabs>
        <w:jc w:val="both"/>
        <w:rPr>
          <w:rFonts w:cs="Times New Roman"/>
          <w:sz w:val="20"/>
          <w:szCs w:val="20"/>
        </w:rPr>
      </w:pPr>
      <w:r w:rsidRPr="00971666">
        <w:rPr>
          <w:rFonts w:cs="Times New Roman"/>
          <w:b/>
          <w:sz w:val="20"/>
        </w:rPr>
        <w:t xml:space="preserve">Участник: </w:t>
      </w:r>
      <w:r w:rsidR="004458CB" w:rsidRPr="00971666">
        <w:rPr>
          <w:rFonts w:cs="Times New Roman"/>
          <w:sz w:val="20"/>
          <w:szCs w:val="20"/>
        </w:rPr>
        <w:t>____________________________</w:t>
      </w:r>
      <w:r w:rsidR="004458CB" w:rsidRPr="00971666">
        <w:rPr>
          <w:rFonts w:cs="Times New Roman"/>
          <w:bCs/>
          <w:spacing w:val="2"/>
          <w:sz w:val="20"/>
          <w:szCs w:val="20"/>
        </w:rPr>
        <w:t xml:space="preserve">, </w:t>
      </w:r>
      <w:fldSimple w:instr=" DOCPROPERTY client_birthdate_short \* MERGEFORMAT ">
        <w:r w:rsidR="004458CB" w:rsidRPr="00971666">
          <w:rPr>
            <w:rFonts w:cs="Times New Roman"/>
            <w:bCs/>
            <w:spacing w:val="2"/>
            <w:sz w:val="20"/>
            <w:szCs w:val="20"/>
          </w:rPr>
          <w:t>__.____.19</w:t>
        </w:r>
      </w:fldSimple>
      <w:r w:rsidR="004458CB" w:rsidRPr="00971666">
        <w:rPr>
          <w:rFonts w:cs="Times New Roman"/>
          <w:sz w:val="20"/>
          <w:szCs w:val="20"/>
        </w:rPr>
        <w:t>___</w:t>
      </w:r>
      <w:r w:rsidR="004458CB" w:rsidRPr="00971666">
        <w:rPr>
          <w:rFonts w:cs="Times New Roman"/>
          <w:bCs/>
          <w:spacing w:val="2"/>
          <w:sz w:val="20"/>
          <w:szCs w:val="20"/>
        </w:rPr>
        <w:t xml:space="preserve"> года рождения, место рождения </w:t>
      </w:r>
      <w:r w:rsidR="004458CB" w:rsidRPr="00971666">
        <w:rPr>
          <w:rFonts w:cs="Times New Roman"/>
          <w:sz w:val="20"/>
          <w:szCs w:val="20"/>
        </w:rPr>
        <w:t>______________</w:t>
      </w:r>
      <w:r w:rsidR="004458CB" w:rsidRPr="00971666">
        <w:rPr>
          <w:rFonts w:cs="Times New Roman"/>
          <w:bCs/>
          <w:spacing w:val="2"/>
          <w:sz w:val="20"/>
          <w:szCs w:val="20"/>
        </w:rPr>
        <w:t xml:space="preserve">, пол __________, паспорт </w:t>
      </w:r>
      <w:fldSimple w:instr=" DOCPROPERTY client_doc_no \* MERGEFORMAT ">
        <w:r w:rsidR="004458CB" w:rsidRPr="00971666">
          <w:rPr>
            <w:rFonts w:cs="Times New Roman"/>
            <w:bCs/>
            <w:spacing w:val="2"/>
            <w:sz w:val="20"/>
            <w:szCs w:val="20"/>
          </w:rPr>
          <w:t>____________________</w:t>
        </w:r>
      </w:fldSimple>
      <w:r w:rsidR="004458CB" w:rsidRPr="00971666">
        <w:rPr>
          <w:rFonts w:cs="Times New Roman"/>
          <w:bCs/>
          <w:spacing w:val="2"/>
          <w:sz w:val="20"/>
          <w:szCs w:val="20"/>
        </w:rPr>
        <w:t xml:space="preserve"> выдан </w:t>
      </w:r>
      <w:r w:rsidR="004458CB" w:rsidRPr="00971666">
        <w:rPr>
          <w:rFonts w:cs="Times New Roman"/>
          <w:sz w:val="20"/>
          <w:szCs w:val="20"/>
        </w:rPr>
        <w:t>________________________________</w:t>
      </w:r>
    </w:p>
    <w:p w:rsidR="004458CB" w:rsidRPr="00971666" w:rsidRDefault="004458CB" w:rsidP="004458CB">
      <w:pPr>
        <w:shd w:val="clear" w:color="auto" w:fill="FFFFFF"/>
        <w:tabs>
          <w:tab w:val="left" w:pos="993"/>
        </w:tabs>
        <w:jc w:val="both"/>
        <w:rPr>
          <w:rFonts w:cs="Times New Roman"/>
          <w:b/>
          <w:sz w:val="20"/>
          <w:szCs w:val="20"/>
        </w:rPr>
      </w:pPr>
      <w:r w:rsidRPr="00971666">
        <w:rPr>
          <w:rFonts w:cs="Times New Roman"/>
          <w:sz w:val="20"/>
          <w:szCs w:val="20"/>
        </w:rPr>
        <w:t>_________________________________</w:t>
      </w:r>
      <w:fldSimple w:instr=" DOCPROPERTY client_doc_date \* MERGEFORMAT ">
        <w:r w:rsidRPr="00971666">
          <w:rPr>
            <w:rFonts w:cs="Times New Roman"/>
            <w:sz w:val="20"/>
            <w:szCs w:val="20"/>
          </w:rPr>
          <w:t>___</w:t>
        </w:r>
        <w:r w:rsidRPr="00971666">
          <w:rPr>
            <w:rFonts w:cs="Times New Roman"/>
            <w:bCs/>
            <w:spacing w:val="2"/>
            <w:sz w:val="20"/>
            <w:szCs w:val="20"/>
          </w:rPr>
          <w:t xml:space="preserve"> _____________ 20____г.</w:t>
        </w:r>
      </w:fldSimple>
      <w:r w:rsidRPr="00971666">
        <w:rPr>
          <w:rFonts w:cs="Times New Roman"/>
          <w:bCs/>
          <w:spacing w:val="2"/>
          <w:sz w:val="20"/>
          <w:szCs w:val="20"/>
        </w:rPr>
        <w:t xml:space="preserve">, код подразделения </w:t>
      </w:r>
      <w:fldSimple w:instr=" DOCPROPERTY client_doc_other \* MERGEFORMAT ">
        <w:r w:rsidRPr="00971666">
          <w:rPr>
            <w:rFonts w:cs="Times New Roman"/>
            <w:bCs/>
            <w:spacing w:val="2"/>
            <w:sz w:val="20"/>
            <w:szCs w:val="20"/>
          </w:rPr>
          <w:t>___-</w:t>
        </w:r>
      </w:fldSimple>
      <w:r w:rsidRPr="00971666">
        <w:rPr>
          <w:rFonts w:cs="Times New Roman"/>
          <w:sz w:val="20"/>
          <w:szCs w:val="20"/>
        </w:rPr>
        <w:t>____</w:t>
      </w:r>
      <w:r w:rsidRPr="00971666">
        <w:rPr>
          <w:rFonts w:cs="Times New Roman"/>
          <w:bCs/>
          <w:spacing w:val="2"/>
          <w:sz w:val="20"/>
          <w:szCs w:val="20"/>
        </w:rPr>
        <w:t xml:space="preserve">, </w:t>
      </w:r>
      <w:fldSimple w:instr=" DOCPROPERTY client_register \* MERGEFORMAT ">
        <w:r w:rsidRPr="00971666">
          <w:rPr>
            <w:rFonts w:cs="Times New Roman"/>
            <w:bCs/>
            <w:spacing w:val="2"/>
            <w:sz w:val="20"/>
            <w:szCs w:val="20"/>
          </w:rPr>
          <w:t>зарегистрированный</w:t>
        </w:r>
      </w:fldSimple>
      <w:r w:rsidRPr="00971666">
        <w:rPr>
          <w:rFonts w:cs="Times New Roman"/>
          <w:bCs/>
          <w:spacing w:val="2"/>
          <w:sz w:val="20"/>
          <w:szCs w:val="20"/>
        </w:rPr>
        <w:t xml:space="preserve"> по адресу: </w:t>
      </w:r>
      <w:r w:rsidRPr="00971666">
        <w:rPr>
          <w:rFonts w:cs="Times New Roman"/>
          <w:sz w:val="20"/>
          <w:szCs w:val="20"/>
        </w:rPr>
        <w:t>______________________________________________________________.</w:t>
      </w:r>
    </w:p>
    <w:p w:rsidR="00D508FA" w:rsidRPr="00971666" w:rsidRDefault="001A624F" w:rsidP="004458CB">
      <w:pPr>
        <w:shd w:val="clear" w:color="auto" w:fill="FFFFFF"/>
        <w:tabs>
          <w:tab w:val="left" w:pos="1134"/>
          <w:tab w:val="left" w:pos="2254"/>
          <w:tab w:val="left" w:pos="10348"/>
        </w:tabs>
        <w:jc w:val="both"/>
        <w:rPr>
          <w:rFonts w:cs="Times New Roman"/>
          <w:sz w:val="20"/>
        </w:rPr>
      </w:pPr>
      <w:r w:rsidRPr="00971666">
        <w:rPr>
          <w:rFonts w:cs="Times New Roman"/>
          <w:sz w:val="20"/>
        </w:rPr>
        <w:fldChar w:fldCharType="begin"/>
      </w:r>
      <w:r w:rsidR="00D508FA" w:rsidRPr="00971666">
        <w:rPr>
          <w:rFonts w:cs="Times New Roman"/>
          <w:sz w:val="20"/>
        </w:rPr>
        <w:instrText xml:space="preserve"> DOCPROPERTY apart_param \* MERGEFORMAT </w:instrText>
      </w:r>
      <w:r w:rsidRPr="00971666">
        <w:rPr>
          <w:rFonts w:cs="Times New Roman"/>
          <w:sz w:val="20"/>
        </w:rPr>
        <w:fldChar w:fldCharType="end"/>
      </w:r>
      <w:r w:rsidRPr="00971666">
        <w:rPr>
          <w:rFonts w:cs="Times New Roman"/>
          <w:sz w:val="20"/>
        </w:rPr>
        <w:fldChar w:fldCharType="begin"/>
      </w:r>
      <w:r w:rsidR="00D508FA" w:rsidRPr="00971666">
        <w:rPr>
          <w:rFonts w:cs="Times New Roman"/>
          <w:sz w:val="20"/>
        </w:rPr>
        <w:instrText xml:space="preserve"> DOCPROPERTY apart_param \* MERGEFORMAT </w:instrText>
      </w:r>
      <w:r w:rsidRPr="00971666">
        <w:rPr>
          <w:rFonts w:cs="Times New Roman"/>
          <w:sz w:val="20"/>
        </w:rPr>
        <w:fldChar w:fldCharType="end"/>
      </w:r>
      <w:r w:rsidRPr="00971666">
        <w:rPr>
          <w:rFonts w:cs="Times New Roman"/>
          <w:sz w:val="20"/>
        </w:rPr>
        <w:fldChar w:fldCharType="begin"/>
      </w:r>
      <w:r w:rsidR="00D508FA" w:rsidRPr="00971666">
        <w:rPr>
          <w:rFonts w:cs="Times New Roman"/>
          <w:sz w:val="20"/>
        </w:rPr>
        <w:instrText xml:space="preserve"> DOCPROPERTY apart_param \* MERGEFORMAT </w:instrText>
      </w:r>
      <w:r w:rsidRPr="00971666">
        <w:rPr>
          <w:rFonts w:cs="Times New Roman"/>
          <w:sz w:val="20"/>
        </w:rPr>
        <w:fldChar w:fldCharType="end"/>
      </w:r>
      <w:r w:rsidRPr="00971666">
        <w:rPr>
          <w:rFonts w:cs="Times New Roman"/>
          <w:sz w:val="20"/>
        </w:rPr>
        <w:fldChar w:fldCharType="begin"/>
      </w:r>
      <w:r w:rsidR="00D508FA" w:rsidRPr="00971666">
        <w:rPr>
          <w:rFonts w:cs="Times New Roman"/>
          <w:sz w:val="20"/>
        </w:rPr>
        <w:instrText xml:space="preserve"> DOCPROPERTY apart_param \* MERGEFORMAT </w:instrText>
      </w:r>
      <w:r w:rsidRPr="00971666">
        <w:rPr>
          <w:rFonts w:cs="Times New Roman"/>
          <w:sz w:val="20"/>
        </w:rPr>
        <w:fldChar w:fldCharType="end"/>
      </w:r>
      <w:r w:rsidRPr="00971666">
        <w:rPr>
          <w:rFonts w:cs="Times New Roman"/>
          <w:sz w:val="20"/>
        </w:rPr>
        <w:fldChar w:fldCharType="begin"/>
      </w:r>
      <w:r w:rsidR="00D508FA" w:rsidRPr="00971666">
        <w:rPr>
          <w:rFonts w:cs="Times New Roman"/>
          <w:sz w:val="20"/>
        </w:rPr>
        <w:instrText xml:space="preserve"> DOCPROPERTY apart_param \* MERGEFORMAT </w:instrText>
      </w:r>
      <w:r w:rsidRPr="00971666">
        <w:rPr>
          <w:rFonts w:cs="Times New Roman"/>
          <w:sz w:val="20"/>
        </w:rPr>
        <w:fldChar w:fldCharType="end"/>
      </w:r>
      <w:r w:rsidRPr="00971666">
        <w:rPr>
          <w:rFonts w:cs="Times New Roman"/>
          <w:sz w:val="20"/>
        </w:rPr>
        <w:fldChar w:fldCharType="begin"/>
      </w:r>
      <w:r w:rsidR="00D508FA" w:rsidRPr="00971666">
        <w:rPr>
          <w:rFonts w:cs="Times New Roman"/>
          <w:sz w:val="20"/>
        </w:rPr>
        <w:instrText xml:space="preserve"> DOCPROPERTY apart_param \* MERGEFORMAT </w:instrText>
      </w:r>
      <w:r w:rsidRPr="00971666">
        <w:rPr>
          <w:rFonts w:cs="Times New Roman"/>
          <w:sz w:val="20"/>
        </w:rPr>
        <w:fldChar w:fldCharType="end"/>
      </w:r>
      <w:r w:rsidRPr="00971666">
        <w:rPr>
          <w:rFonts w:cs="Times New Roman"/>
          <w:sz w:val="20"/>
        </w:rPr>
        <w:fldChar w:fldCharType="begin"/>
      </w:r>
      <w:r w:rsidR="00D508FA" w:rsidRPr="00971666">
        <w:rPr>
          <w:rFonts w:cs="Times New Roman"/>
          <w:sz w:val="20"/>
        </w:rPr>
        <w:instrText xml:space="preserve"> DOCPROPERTY apart_param \* MERGEFORMAT </w:instrText>
      </w:r>
      <w:r w:rsidRPr="00971666">
        <w:rPr>
          <w:rFonts w:cs="Times New Roman"/>
          <w:sz w:val="20"/>
        </w:rPr>
        <w:fldChar w:fldCharType="end"/>
      </w:r>
      <w:r w:rsidRPr="00971666">
        <w:rPr>
          <w:rFonts w:cs="Times New Roman"/>
          <w:sz w:val="20"/>
        </w:rPr>
        <w:fldChar w:fldCharType="begin"/>
      </w:r>
      <w:r w:rsidR="00D508FA" w:rsidRPr="00971666">
        <w:rPr>
          <w:rFonts w:cs="Times New Roman"/>
          <w:sz w:val="20"/>
        </w:rPr>
        <w:instrText xml:space="preserve"> DOCPROPERTY apart_param \* MERGEFORMAT </w:instrText>
      </w:r>
      <w:r w:rsidRPr="00971666">
        <w:rPr>
          <w:rFonts w:cs="Times New Roman"/>
          <w:sz w:val="20"/>
        </w:rPr>
        <w:fldChar w:fldCharType="end"/>
      </w:r>
      <w:r w:rsidRPr="00971666">
        <w:rPr>
          <w:rFonts w:cs="Times New Roman"/>
          <w:sz w:val="20"/>
        </w:rPr>
        <w:fldChar w:fldCharType="begin"/>
      </w:r>
      <w:r w:rsidR="00D508FA" w:rsidRPr="00971666">
        <w:rPr>
          <w:rFonts w:cs="Times New Roman"/>
          <w:sz w:val="20"/>
        </w:rPr>
        <w:instrText xml:space="preserve"> DOCPROPERTY apart_param \* MERGEFORMAT </w:instrText>
      </w:r>
      <w:r w:rsidRPr="00971666">
        <w:rPr>
          <w:rFonts w:cs="Times New Roman"/>
          <w:sz w:val="20"/>
        </w:rPr>
        <w:fldChar w:fldCharType="end"/>
      </w:r>
    </w:p>
    <w:p w:rsidR="004458CB" w:rsidRPr="00971666" w:rsidRDefault="004458CB" w:rsidP="004458CB">
      <w:pPr>
        <w:pStyle w:val="af3"/>
        <w:tabs>
          <w:tab w:val="left" w:pos="993"/>
        </w:tabs>
        <w:jc w:val="right"/>
        <w:rPr>
          <w:sz w:val="20"/>
          <w:szCs w:val="20"/>
        </w:rPr>
      </w:pPr>
      <w:r w:rsidRPr="00971666">
        <w:rPr>
          <w:b/>
          <w:sz w:val="20"/>
          <w:szCs w:val="20"/>
        </w:rPr>
        <w:t>_______________________________/</w:t>
      </w:r>
      <w:r w:rsidRPr="00971666">
        <w:t>_________________</w:t>
      </w:r>
      <w:r w:rsidRPr="00971666">
        <w:rPr>
          <w:b/>
          <w:bCs/>
          <w:sz w:val="20"/>
          <w:szCs w:val="20"/>
        </w:rPr>
        <w:t>/</w:t>
      </w:r>
    </w:p>
    <w:p w:rsidR="00695A29" w:rsidRPr="00971666" w:rsidRDefault="00695A29" w:rsidP="00EA0F68">
      <w:pPr>
        <w:shd w:val="clear" w:color="auto" w:fill="FFFFFF"/>
        <w:tabs>
          <w:tab w:val="left" w:pos="993"/>
        </w:tabs>
        <w:jc w:val="both"/>
        <w:rPr>
          <w:rFonts w:cs="Times New Roman"/>
          <w:b/>
          <w:sz w:val="18"/>
          <w:szCs w:val="18"/>
        </w:rPr>
      </w:pPr>
    </w:p>
    <w:p w:rsidR="00695A29" w:rsidRPr="00971666" w:rsidRDefault="00695A29" w:rsidP="00B23ECB">
      <w:pPr>
        <w:shd w:val="clear" w:color="auto" w:fill="FFFFFF"/>
        <w:tabs>
          <w:tab w:val="left" w:pos="993"/>
          <w:tab w:val="left" w:pos="3844"/>
        </w:tabs>
        <w:jc w:val="both"/>
        <w:rPr>
          <w:rFonts w:cs="Times New Roman"/>
        </w:rPr>
      </w:pPr>
    </w:p>
    <w:p w:rsidR="008220BD" w:rsidRPr="00F5739E" w:rsidRDefault="008220BD" w:rsidP="00CD1CA2">
      <w:pPr>
        <w:rPr>
          <w:rFonts w:cs="Times New Roman"/>
        </w:rPr>
      </w:pPr>
    </w:p>
    <w:sectPr w:rsidR="008220BD" w:rsidRPr="00F5739E" w:rsidSect="00BF42D6">
      <w:footerReference w:type="even" r:id="rId10"/>
      <w:footerReference w:type="default" r:id="rId11"/>
      <w:type w:val="nextColumn"/>
      <w:pgSz w:w="11907" w:h="16840" w:code="9"/>
      <w:pgMar w:top="510" w:right="567" w:bottom="510" w:left="567"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846" w:rsidRDefault="00535846">
      <w:r>
        <w:separator/>
      </w:r>
    </w:p>
  </w:endnote>
  <w:endnote w:type="continuationSeparator" w:id="0">
    <w:p w:rsidR="00535846" w:rsidRDefault="005358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B68" w:rsidRDefault="001A624F" w:rsidP="008220BD">
    <w:pPr>
      <w:pStyle w:val="a3"/>
      <w:framePr w:wrap="around" w:vAnchor="text" w:hAnchor="margin" w:xAlign="right" w:y="1"/>
      <w:rPr>
        <w:rStyle w:val="a5"/>
      </w:rPr>
    </w:pPr>
    <w:ins w:id="3" w:author="kraynova" w:date="2019-07-26T14:52:00Z">
      <w:r>
        <w:rPr>
          <w:rStyle w:val="a5"/>
        </w:rPr>
        <w:fldChar w:fldCharType="begin"/>
      </w:r>
      <w:r w:rsidR="003F2B68">
        <w:rPr>
          <w:rStyle w:val="a5"/>
        </w:rPr>
        <w:instrText xml:space="preserve">PAGE  </w:instrText>
      </w:r>
      <w:r>
        <w:rPr>
          <w:rStyle w:val="a5"/>
        </w:rPr>
        <w:fldChar w:fldCharType="separate"/>
      </w:r>
      <w:r w:rsidR="003F2B68">
        <w:rPr>
          <w:rStyle w:val="a5"/>
          <w:noProof/>
        </w:rPr>
        <w:t>15</w:t>
      </w:r>
      <w:r>
        <w:rPr>
          <w:rStyle w:val="a5"/>
        </w:rPr>
        <w:fldChar w:fldCharType="end"/>
      </w:r>
    </w:ins>
    <w:del w:id="4" w:author="kraynova" w:date="2019-07-26T14:52:00Z">
      <w:r>
        <w:rPr>
          <w:rStyle w:val="a5"/>
        </w:rPr>
        <w:fldChar w:fldCharType="begin"/>
      </w:r>
      <w:r w:rsidR="003F2B68">
        <w:rPr>
          <w:rStyle w:val="a5"/>
        </w:rPr>
        <w:delInstrText xml:space="preserve">PAGE  </w:delInstrText>
      </w:r>
      <w:r>
        <w:rPr>
          <w:rStyle w:val="a5"/>
        </w:rPr>
        <w:fldChar w:fldCharType="end"/>
      </w:r>
    </w:del>
  </w:p>
  <w:p w:rsidR="003F2B68" w:rsidRDefault="003F2B68" w:rsidP="008220B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B68" w:rsidRDefault="001A624F" w:rsidP="008220BD">
    <w:pPr>
      <w:pStyle w:val="a3"/>
      <w:framePr w:wrap="around" w:vAnchor="text" w:hAnchor="margin" w:xAlign="right" w:y="1"/>
      <w:rPr>
        <w:rStyle w:val="a5"/>
      </w:rPr>
    </w:pPr>
    <w:r>
      <w:rPr>
        <w:rStyle w:val="a5"/>
      </w:rPr>
      <w:fldChar w:fldCharType="begin"/>
    </w:r>
    <w:r w:rsidR="003F2B68">
      <w:rPr>
        <w:rStyle w:val="a5"/>
      </w:rPr>
      <w:instrText xml:space="preserve">PAGE  </w:instrText>
    </w:r>
    <w:r>
      <w:rPr>
        <w:rStyle w:val="a5"/>
      </w:rPr>
      <w:fldChar w:fldCharType="separate"/>
    </w:r>
    <w:r w:rsidR="00DE4B67">
      <w:rPr>
        <w:rStyle w:val="a5"/>
        <w:noProof/>
      </w:rPr>
      <w:t>16</w:t>
    </w:r>
    <w:r>
      <w:rPr>
        <w:rStyle w:val="a5"/>
      </w:rPr>
      <w:fldChar w:fldCharType="end"/>
    </w:r>
  </w:p>
  <w:p w:rsidR="003F2B68" w:rsidRDefault="003F2B68" w:rsidP="008220B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846" w:rsidRDefault="00535846">
      <w:r>
        <w:separator/>
      </w:r>
    </w:p>
  </w:footnote>
  <w:footnote w:type="continuationSeparator" w:id="0">
    <w:p w:rsidR="00535846" w:rsidRDefault="005358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04AF072"/>
    <w:lvl w:ilvl="0">
      <w:numFmt w:val="bullet"/>
      <w:lvlText w:val="*"/>
      <w:lvlJc w:val="left"/>
    </w:lvl>
  </w:abstractNum>
  <w:abstractNum w:abstractNumId="1">
    <w:nsid w:val="004E4F0B"/>
    <w:multiLevelType w:val="singleLevel"/>
    <w:tmpl w:val="41FA8800"/>
    <w:lvl w:ilvl="0">
      <w:start w:val="3"/>
      <w:numFmt w:val="decimal"/>
      <w:lvlText w:val="1.%1."/>
      <w:legacy w:legacy="1" w:legacySpace="0" w:legacyIndent="394"/>
      <w:lvlJc w:val="left"/>
      <w:rPr>
        <w:rFonts w:ascii="Times New Roman" w:hAnsi="Times New Roman" w:cs="Times New Roman" w:hint="default"/>
      </w:rPr>
    </w:lvl>
  </w:abstractNum>
  <w:abstractNum w:abstractNumId="2">
    <w:nsid w:val="01D3315F"/>
    <w:multiLevelType w:val="singleLevel"/>
    <w:tmpl w:val="A754B10C"/>
    <w:lvl w:ilvl="0">
      <w:start w:val="4"/>
      <w:numFmt w:val="decimal"/>
      <w:lvlText w:val="6.%1."/>
      <w:legacy w:legacy="1" w:legacySpace="0" w:legacyIndent="543"/>
      <w:lvlJc w:val="left"/>
      <w:rPr>
        <w:rFonts w:ascii="Times New Roman" w:hAnsi="Times New Roman" w:cs="Times New Roman" w:hint="default"/>
      </w:rPr>
    </w:lvl>
  </w:abstractNum>
  <w:abstractNum w:abstractNumId="3">
    <w:nsid w:val="088D2DE7"/>
    <w:multiLevelType w:val="singleLevel"/>
    <w:tmpl w:val="5178E298"/>
    <w:lvl w:ilvl="0">
      <w:start w:val="3"/>
      <w:numFmt w:val="decimal"/>
      <w:lvlText w:val="4.%1."/>
      <w:legacy w:legacy="1" w:legacySpace="0" w:legacyIndent="428"/>
      <w:lvlJc w:val="left"/>
      <w:rPr>
        <w:rFonts w:ascii="Times New Roman" w:hAnsi="Times New Roman" w:cs="Times New Roman" w:hint="default"/>
      </w:rPr>
    </w:lvl>
  </w:abstractNum>
  <w:abstractNum w:abstractNumId="4">
    <w:nsid w:val="0C8A3C11"/>
    <w:multiLevelType w:val="multilevel"/>
    <w:tmpl w:val="11C4DFA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8E00B4E"/>
    <w:multiLevelType w:val="singleLevel"/>
    <w:tmpl w:val="BA3627C6"/>
    <w:lvl w:ilvl="0">
      <w:start w:val="1"/>
      <w:numFmt w:val="decimal"/>
      <w:lvlText w:val="2.2.%1."/>
      <w:legacy w:legacy="1" w:legacySpace="0" w:legacyIndent="600"/>
      <w:lvlJc w:val="left"/>
      <w:rPr>
        <w:rFonts w:ascii="Times New Roman" w:hAnsi="Times New Roman" w:cs="Times New Roman" w:hint="default"/>
      </w:rPr>
    </w:lvl>
  </w:abstractNum>
  <w:abstractNum w:abstractNumId="6">
    <w:nsid w:val="1F59435F"/>
    <w:multiLevelType w:val="singleLevel"/>
    <w:tmpl w:val="B6348F5E"/>
    <w:lvl w:ilvl="0">
      <w:start w:val="2"/>
      <w:numFmt w:val="decimal"/>
      <w:lvlText w:val="3.%1."/>
      <w:legacy w:legacy="1" w:legacySpace="0" w:legacyIndent="399"/>
      <w:lvlJc w:val="left"/>
      <w:rPr>
        <w:rFonts w:ascii="Times New Roman" w:hAnsi="Times New Roman" w:cs="Times New Roman" w:hint="default"/>
      </w:rPr>
    </w:lvl>
  </w:abstractNum>
  <w:abstractNum w:abstractNumId="7">
    <w:nsid w:val="21335577"/>
    <w:multiLevelType w:val="multilevel"/>
    <w:tmpl w:val="089A4552"/>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1CE112D"/>
    <w:multiLevelType w:val="hybridMultilevel"/>
    <w:tmpl w:val="6AB28DE0"/>
    <w:lvl w:ilvl="0" w:tplc="288E14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450289"/>
    <w:multiLevelType w:val="hybridMultilevel"/>
    <w:tmpl w:val="EC4A6B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16E070B"/>
    <w:multiLevelType w:val="singleLevel"/>
    <w:tmpl w:val="A2B44E64"/>
    <w:lvl w:ilvl="0">
      <w:start w:val="1"/>
      <w:numFmt w:val="decimal"/>
      <w:lvlText w:val="4.4.%1."/>
      <w:legacy w:legacy="1" w:legacySpace="0" w:legacyIndent="653"/>
      <w:lvlJc w:val="left"/>
      <w:rPr>
        <w:rFonts w:ascii="Times New Roman" w:hAnsi="Times New Roman" w:cs="Times New Roman" w:hint="default"/>
      </w:rPr>
    </w:lvl>
  </w:abstractNum>
  <w:abstractNum w:abstractNumId="11">
    <w:nsid w:val="38C651A1"/>
    <w:multiLevelType w:val="multilevel"/>
    <w:tmpl w:val="AA30A48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nsid w:val="38CD59BE"/>
    <w:multiLevelType w:val="hybridMultilevel"/>
    <w:tmpl w:val="060666A2"/>
    <w:lvl w:ilvl="0" w:tplc="A356B81E">
      <w:start w:val="7"/>
      <w:numFmt w:val="decimal"/>
      <w:lvlText w:val="%1."/>
      <w:lvlJc w:val="left"/>
      <w:pPr>
        <w:ind w:left="6124" w:hanging="360"/>
      </w:pPr>
      <w:rPr>
        <w:rFonts w:hint="default"/>
      </w:rPr>
    </w:lvl>
    <w:lvl w:ilvl="1" w:tplc="04190019" w:tentative="1">
      <w:start w:val="1"/>
      <w:numFmt w:val="lowerLetter"/>
      <w:lvlText w:val="%2."/>
      <w:lvlJc w:val="left"/>
      <w:pPr>
        <w:ind w:left="6844" w:hanging="360"/>
      </w:pPr>
    </w:lvl>
    <w:lvl w:ilvl="2" w:tplc="0419001B" w:tentative="1">
      <w:start w:val="1"/>
      <w:numFmt w:val="lowerRoman"/>
      <w:lvlText w:val="%3."/>
      <w:lvlJc w:val="right"/>
      <w:pPr>
        <w:ind w:left="7564" w:hanging="180"/>
      </w:pPr>
    </w:lvl>
    <w:lvl w:ilvl="3" w:tplc="0419000F" w:tentative="1">
      <w:start w:val="1"/>
      <w:numFmt w:val="decimal"/>
      <w:lvlText w:val="%4."/>
      <w:lvlJc w:val="left"/>
      <w:pPr>
        <w:ind w:left="8284" w:hanging="360"/>
      </w:pPr>
    </w:lvl>
    <w:lvl w:ilvl="4" w:tplc="04190019" w:tentative="1">
      <w:start w:val="1"/>
      <w:numFmt w:val="lowerLetter"/>
      <w:lvlText w:val="%5."/>
      <w:lvlJc w:val="left"/>
      <w:pPr>
        <w:ind w:left="9004" w:hanging="360"/>
      </w:pPr>
    </w:lvl>
    <w:lvl w:ilvl="5" w:tplc="0419001B" w:tentative="1">
      <w:start w:val="1"/>
      <w:numFmt w:val="lowerRoman"/>
      <w:lvlText w:val="%6."/>
      <w:lvlJc w:val="right"/>
      <w:pPr>
        <w:ind w:left="9724" w:hanging="180"/>
      </w:pPr>
    </w:lvl>
    <w:lvl w:ilvl="6" w:tplc="0419000F" w:tentative="1">
      <w:start w:val="1"/>
      <w:numFmt w:val="decimal"/>
      <w:lvlText w:val="%7."/>
      <w:lvlJc w:val="left"/>
      <w:pPr>
        <w:ind w:left="10444" w:hanging="360"/>
      </w:pPr>
    </w:lvl>
    <w:lvl w:ilvl="7" w:tplc="04190019" w:tentative="1">
      <w:start w:val="1"/>
      <w:numFmt w:val="lowerLetter"/>
      <w:lvlText w:val="%8."/>
      <w:lvlJc w:val="left"/>
      <w:pPr>
        <w:ind w:left="11164" w:hanging="360"/>
      </w:pPr>
    </w:lvl>
    <w:lvl w:ilvl="8" w:tplc="0419001B" w:tentative="1">
      <w:start w:val="1"/>
      <w:numFmt w:val="lowerRoman"/>
      <w:lvlText w:val="%9."/>
      <w:lvlJc w:val="right"/>
      <w:pPr>
        <w:ind w:left="11884" w:hanging="180"/>
      </w:pPr>
    </w:lvl>
  </w:abstractNum>
  <w:abstractNum w:abstractNumId="13">
    <w:nsid w:val="399A079F"/>
    <w:multiLevelType w:val="singleLevel"/>
    <w:tmpl w:val="3B106552"/>
    <w:lvl w:ilvl="0">
      <w:start w:val="1"/>
      <w:numFmt w:val="decimal"/>
      <w:lvlText w:val="8.%1."/>
      <w:legacy w:legacy="1" w:legacySpace="0" w:legacyIndent="412"/>
      <w:lvlJc w:val="left"/>
      <w:rPr>
        <w:rFonts w:ascii="Times New Roman" w:hAnsi="Times New Roman" w:cs="Times New Roman" w:hint="default"/>
      </w:rPr>
    </w:lvl>
  </w:abstractNum>
  <w:abstractNum w:abstractNumId="14">
    <w:nsid w:val="3CFF3A7A"/>
    <w:multiLevelType w:val="singleLevel"/>
    <w:tmpl w:val="28743E18"/>
    <w:lvl w:ilvl="0">
      <w:start w:val="6"/>
      <w:numFmt w:val="decimal"/>
      <w:lvlText w:val="8.%1."/>
      <w:legacy w:legacy="1" w:legacySpace="0" w:legacyIndent="379"/>
      <w:lvlJc w:val="left"/>
      <w:rPr>
        <w:rFonts w:ascii="Times New Roman" w:hAnsi="Times New Roman" w:cs="Times New Roman" w:hint="default"/>
      </w:rPr>
    </w:lvl>
  </w:abstractNum>
  <w:abstractNum w:abstractNumId="15">
    <w:nsid w:val="3DBE5299"/>
    <w:multiLevelType w:val="hybridMultilevel"/>
    <w:tmpl w:val="FD3C8CC8"/>
    <w:lvl w:ilvl="0" w:tplc="7E0AB7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18C68E5"/>
    <w:multiLevelType w:val="hybridMultilevel"/>
    <w:tmpl w:val="2A4644A6"/>
    <w:lvl w:ilvl="0" w:tplc="709C7262">
      <w:start w:val="7"/>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nsid w:val="485067AB"/>
    <w:multiLevelType w:val="hybridMultilevel"/>
    <w:tmpl w:val="0CF208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4914DBD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5D2782"/>
    <w:multiLevelType w:val="hybridMultilevel"/>
    <w:tmpl w:val="BBB0E874"/>
    <w:lvl w:ilvl="0" w:tplc="80F6E78E">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4A7D6206"/>
    <w:multiLevelType w:val="singleLevel"/>
    <w:tmpl w:val="7E40C5CE"/>
    <w:lvl w:ilvl="0">
      <w:start w:val="1"/>
      <w:numFmt w:val="decimal"/>
      <w:lvlText w:val="1.%1."/>
      <w:legacy w:legacy="1" w:legacySpace="0" w:legacyIndent="403"/>
      <w:lvlJc w:val="left"/>
      <w:rPr>
        <w:rFonts w:ascii="Times New Roman" w:hAnsi="Times New Roman" w:cs="Times New Roman" w:hint="default"/>
      </w:rPr>
    </w:lvl>
  </w:abstractNum>
  <w:abstractNum w:abstractNumId="20">
    <w:nsid w:val="4E544498"/>
    <w:multiLevelType w:val="multilevel"/>
    <w:tmpl w:val="928445D2"/>
    <w:lvl w:ilvl="0">
      <w:start w:val="1"/>
      <w:numFmt w:val="decimal"/>
      <w:lvlText w:val="%1."/>
      <w:lvlJc w:val="left"/>
      <w:pPr>
        <w:ind w:left="1211" w:hanging="360"/>
      </w:pPr>
      <w:rPr>
        <w:rFonts w:hint="default"/>
      </w:rPr>
    </w:lvl>
    <w:lvl w:ilvl="1">
      <w:start w:val="9"/>
      <w:numFmt w:val="decimal"/>
      <w:isLgl/>
      <w:lvlText w:val="%1.%2."/>
      <w:lvlJc w:val="left"/>
      <w:pPr>
        <w:ind w:left="1353" w:hanging="360"/>
      </w:pPr>
      <w:rPr>
        <w:rFonts w:cs="Times New Roman" w:hint="default"/>
        <w:color w:val="000000"/>
      </w:rPr>
    </w:lvl>
    <w:lvl w:ilvl="2">
      <w:start w:val="1"/>
      <w:numFmt w:val="decimal"/>
      <w:isLgl/>
      <w:lvlText w:val="%1.%2.%3."/>
      <w:lvlJc w:val="left"/>
      <w:pPr>
        <w:ind w:left="1571" w:hanging="720"/>
      </w:pPr>
      <w:rPr>
        <w:rFonts w:cs="Times New Roman" w:hint="default"/>
        <w:color w:val="000000"/>
      </w:rPr>
    </w:lvl>
    <w:lvl w:ilvl="3">
      <w:start w:val="1"/>
      <w:numFmt w:val="decimal"/>
      <w:isLgl/>
      <w:lvlText w:val="%1.%2.%3.%4."/>
      <w:lvlJc w:val="left"/>
      <w:pPr>
        <w:ind w:left="1571" w:hanging="720"/>
      </w:pPr>
      <w:rPr>
        <w:rFonts w:cs="Times New Roman" w:hint="default"/>
        <w:color w:val="000000"/>
      </w:rPr>
    </w:lvl>
    <w:lvl w:ilvl="4">
      <w:start w:val="1"/>
      <w:numFmt w:val="decimal"/>
      <w:isLgl/>
      <w:lvlText w:val="%1.%2.%3.%4.%5."/>
      <w:lvlJc w:val="left"/>
      <w:pPr>
        <w:ind w:left="1931" w:hanging="1080"/>
      </w:pPr>
      <w:rPr>
        <w:rFonts w:cs="Times New Roman" w:hint="default"/>
        <w:color w:val="000000"/>
      </w:rPr>
    </w:lvl>
    <w:lvl w:ilvl="5">
      <w:start w:val="1"/>
      <w:numFmt w:val="decimal"/>
      <w:isLgl/>
      <w:lvlText w:val="%1.%2.%3.%4.%5.%6."/>
      <w:lvlJc w:val="left"/>
      <w:pPr>
        <w:ind w:left="1931" w:hanging="1080"/>
      </w:pPr>
      <w:rPr>
        <w:rFonts w:cs="Times New Roman" w:hint="default"/>
        <w:color w:val="000000"/>
      </w:rPr>
    </w:lvl>
    <w:lvl w:ilvl="6">
      <w:start w:val="1"/>
      <w:numFmt w:val="decimal"/>
      <w:isLgl/>
      <w:lvlText w:val="%1.%2.%3.%4.%5.%6.%7."/>
      <w:lvlJc w:val="left"/>
      <w:pPr>
        <w:ind w:left="2291" w:hanging="1440"/>
      </w:pPr>
      <w:rPr>
        <w:rFonts w:cs="Times New Roman" w:hint="default"/>
        <w:color w:val="000000"/>
      </w:rPr>
    </w:lvl>
    <w:lvl w:ilvl="7">
      <w:start w:val="1"/>
      <w:numFmt w:val="decimal"/>
      <w:isLgl/>
      <w:lvlText w:val="%1.%2.%3.%4.%5.%6.%7.%8."/>
      <w:lvlJc w:val="left"/>
      <w:pPr>
        <w:ind w:left="2291" w:hanging="1440"/>
      </w:pPr>
      <w:rPr>
        <w:rFonts w:cs="Times New Roman" w:hint="default"/>
        <w:color w:val="000000"/>
      </w:rPr>
    </w:lvl>
    <w:lvl w:ilvl="8">
      <w:start w:val="1"/>
      <w:numFmt w:val="decimal"/>
      <w:isLgl/>
      <w:lvlText w:val="%1.%2.%3.%4.%5.%6.%7.%8.%9."/>
      <w:lvlJc w:val="left"/>
      <w:pPr>
        <w:ind w:left="2651" w:hanging="1800"/>
      </w:pPr>
      <w:rPr>
        <w:rFonts w:cs="Times New Roman" w:hint="default"/>
        <w:color w:val="000000"/>
      </w:rPr>
    </w:lvl>
  </w:abstractNum>
  <w:abstractNum w:abstractNumId="21">
    <w:nsid w:val="52472BA2"/>
    <w:multiLevelType w:val="singleLevel"/>
    <w:tmpl w:val="589E10DE"/>
    <w:lvl w:ilvl="0">
      <w:start w:val="6"/>
      <w:numFmt w:val="decimal"/>
      <w:lvlText w:val="6.%1."/>
      <w:legacy w:legacy="1" w:legacySpace="0" w:legacyIndent="456"/>
      <w:lvlJc w:val="left"/>
      <w:rPr>
        <w:rFonts w:ascii="Times New Roman" w:hAnsi="Times New Roman" w:cs="Times New Roman" w:hint="default"/>
      </w:rPr>
    </w:lvl>
  </w:abstractNum>
  <w:abstractNum w:abstractNumId="22">
    <w:nsid w:val="55C229CA"/>
    <w:multiLevelType w:val="singleLevel"/>
    <w:tmpl w:val="AAF295C2"/>
    <w:lvl w:ilvl="0">
      <w:start w:val="5"/>
      <w:numFmt w:val="decimal"/>
      <w:lvlText w:val="3.%1."/>
      <w:legacy w:legacy="1" w:legacySpace="0" w:legacyIndent="432"/>
      <w:lvlJc w:val="left"/>
      <w:rPr>
        <w:rFonts w:ascii="Times New Roman" w:hAnsi="Times New Roman" w:cs="Times New Roman" w:hint="default"/>
      </w:rPr>
    </w:lvl>
  </w:abstractNum>
  <w:abstractNum w:abstractNumId="23">
    <w:nsid w:val="5A721450"/>
    <w:multiLevelType w:val="multilevel"/>
    <w:tmpl w:val="346442D8"/>
    <w:lvl w:ilvl="0">
      <w:start w:val="1"/>
      <w:numFmt w:val="decimal"/>
      <w:lvlText w:val="%1."/>
      <w:lvlJc w:val="left"/>
      <w:pPr>
        <w:ind w:left="6079" w:hanging="975"/>
      </w:pPr>
      <w:rPr>
        <w:rFonts w:hint="default"/>
      </w:rPr>
    </w:lvl>
    <w:lvl w:ilvl="1">
      <w:start w:val="1"/>
      <w:numFmt w:val="decimal"/>
      <w:isLgl/>
      <w:lvlText w:val="%1.%2."/>
      <w:lvlJc w:val="left"/>
      <w:pPr>
        <w:ind w:left="5464" w:hanging="360"/>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5824" w:hanging="72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6184" w:hanging="1080"/>
      </w:pPr>
      <w:rPr>
        <w:rFonts w:hint="default"/>
      </w:rPr>
    </w:lvl>
    <w:lvl w:ilvl="6">
      <w:start w:val="1"/>
      <w:numFmt w:val="decimal"/>
      <w:isLgl/>
      <w:lvlText w:val="%1.%2.%3.%4.%5.%6.%7."/>
      <w:lvlJc w:val="left"/>
      <w:pPr>
        <w:ind w:left="6184" w:hanging="1080"/>
      </w:pPr>
      <w:rPr>
        <w:rFonts w:hint="default"/>
      </w:rPr>
    </w:lvl>
    <w:lvl w:ilvl="7">
      <w:start w:val="1"/>
      <w:numFmt w:val="decimal"/>
      <w:isLgl/>
      <w:lvlText w:val="%1.%2.%3.%4.%5.%6.%7.%8."/>
      <w:lvlJc w:val="left"/>
      <w:pPr>
        <w:ind w:left="6544" w:hanging="1440"/>
      </w:pPr>
      <w:rPr>
        <w:rFonts w:hint="default"/>
      </w:rPr>
    </w:lvl>
    <w:lvl w:ilvl="8">
      <w:start w:val="1"/>
      <w:numFmt w:val="decimal"/>
      <w:isLgl/>
      <w:lvlText w:val="%1.%2.%3.%4.%5.%6.%7.%8.%9."/>
      <w:lvlJc w:val="left"/>
      <w:pPr>
        <w:ind w:left="6544" w:hanging="1440"/>
      </w:pPr>
      <w:rPr>
        <w:rFonts w:hint="default"/>
      </w:rPr>
    </w:lvl>
  </w:abstractNum>
  <w:abstractNum w:abstractNumId="24">
    <w:nsid w:val="5D09723A"/>
    <w:multiLevelType w:val="hybridMultilevel"/>
    <w:tmpl w:val="BD3ADF9A"/>
    <w:lvl w:ilvl="0" w:tplc="8EF02E7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5F83520"/>
    <w:multiLevelType w:val="singleLevel"/>
    <w:tmpl w:val="92568D7A"/>
    <w:lvl w:ilvl="0">
      <w:start w:val="1"/>
      <w:numFmt w:val="decimal"/>
      <w:lvlText w:val="4.1.%1."/>
      <w:legacy w:legacy="1" w:legacySpace="0" w:legacyIndent="596"/>
      <w:lvlJc w:val="left"/>
      <w:rPr>
        <w:rFonts w:ascii="Times New Roman" w:hAnsi="Times New Roman" w:cs="Times New Roman" w:hint="default"/>
      </w:rPr>
    </w:lvl>
  </w:abstractNum>
  <w:abstractNum w:abstractNumId="26">
    <w:nsid w:val="6BF60834"/>
    <w:multiLevelType w:val="singleLevel"/>
    <w:tmpl w:val="EBB40A28"/>
    <w:lvl w:ilvl="0">
      <w:start w:val="5"/>
      <w:numFmt w:val="decimal"/>
      <w:lvlText w:val="4.%1."/>
      <w:legacy w:legacy="1" w:legacySpace="0" w:legacyIndent="581"/>
      <w:lvlJc w:val="left"/>
      <w:rPr>
        <w:rFonts w:ascii="Times New Roman" w:hAnsi="Times New Roman" w:cs="Times New Roman" w:hint="default"/>
      </w:rPr>
    </w:lvl>
  </w:abstractNum>
  <w:abstractNum w:abstractNumId="27">
    <w:nsid w:val="6C78149D"/>
    <w:multiLevelType w:val="multilevel"/>
    <w:tmpl w:val="E3DC34EC"/>
    <w:lvl w:ilvl="0">
      <w:start w:val="1"/>
      <w:numFmt w:val="decimal"/>
      <w:lvlText w:val="%1."/>
      <w:lvlJc w:val="left"/>
      <w:pPr>
        <w:ind w:left="4330" w:hanging="360"/>
      </w:pPr>
      <w:rPr>
        <w:rFonts w:hint="default"/>
      </w:rPr>
    </w:lvl>
    <w:lvl w:ilvl="1">
      <w:start w:val="1"/>
      <w:numFmt w:val="decimal"/>
      <w:isLgl/>
      <w:lvlText w:val="%2."/>
      <w:lvlJc w:val="left"/>
      <w:pPr>
        <w:ind w:left="4015" w:hanging="405"/>
      </w:pPr>
      <w:rPr>
        <w:rFonts w:ascii="Times New Roman" w:eastAsia="Times New Roman" w:hAnsi="Times New Roman" w:cs="Times New Roman"/>
      </w:rPr>
    </w:lvl>
    <w:lvl w:ilvl="2">
      <w:start w:val="1"/>
      <w:numFmt w:val="decimal"/>
      <w:isLgl/>
      <w:lvlText w:val="%1.%2.%3."/>
      <w:lvlJc w:val="left"/>
      <w:pPr>
        <w:ind w:left="5050" w:hanging="720"/>
      </w:pPr>
      <w:rPr>
        <w:rFonts w:hint="default"/>
      </w:rPr>
    </w:lvl>
    <w:lvl w:ilvl="3">
      <w:start w:val="1"/>
      <w:numFmt w:val="decimal"/>
      <w:isLgl/>
      <w:lvlText w:val="%1.%2.%3.%4."/>
      <w:lvlJc w:val="left"/>
      <w:pPr>
        <w:ind w:left="5230" w:hanging="720"/>
      </w:pPr>
      <w:rPr>
        <w:rFonts w:hint="default"/>
      </w:rPr>
    </w:lvl>
    <w:lvl w:ilvl="4">
      <w:start w:val="1"/>
      <w:numFmt w:val="decimal"/>
      <w:isLgl/>
      <w:lvlText w:val="%1.%2.%3.%4.%5."/>
      <w:lvlJc w:val="left"/>
      <w:pPr>
        <w:ind w:left="5770" w:hanging="1080"/>
      </w:pPr>
      <w:rPr>
        <w:rFonts w:hint="default"/>
      </w:rPr>
    </w:lvl>
    <w:lvl w:ilvl="5">
      <w:start w:val="1"/>
      <w:numFmt w:val="decimal"/>
      <w:isLgl/>
      <w:lvlText w:val="%1.%2.%3.%4.%5.%6."/>
      <w:lvlJc w:val="left"/>
      <w:pPr>
        <w:ind w:left="5950" w:hanging="1080"/>
      </w:pPr>
      <w:rPr>
        <w:rFonts w:hint="default"/>
      </w:rPr>
    </w:lvl>
    <w:lvl w:ilvl="6">
      <w:start w:val="1"/>
      <w:numFmt w:val="decimal"/>
      <w:isLgl/>
      <w:lvlText w:val="%1.%2.%3.%4.%5.%6.%7."/>
      <w:lvlJc w:val="left"/>
      <w:pPr>
        <w:ind w:left="6490" w:hanging="1440"/>
      </w:pPr>
      <w:rPr>
        <w:rFonts w:hint="default"/>
      </w:rPr>
    </w:lvl>
    <w:lvl w:ilvl="7">
      <w:start w:val="1"/>
      <w:numFmt w:val="decimal"/>
      <w:isLgl/>
      <w:lvlText w:val="%1.%2.%3.%4.%5.%6.%7.%8."/>
      <w:lvlJc w:val="left"/>
      <w:pPr>
        <w:ind w:left="6670" w:hanging="1440"/>
      </w:pPr>
      <w:rPr>
        <w:rFonts w:hint="default"/>
      </w:rPr>
    </w:lvl>
    <w:lvl w:ilvl="8">
      <w:start w:val="1"/>
      <w:numFmt w:val="decimal"/>
      <w:isLgl/>
      <w:lvlText w:val="%1.%2.%3.%4.%5.%6.%7.%8.%9."/>
      <w:lvlJc w:val="left"/>
      <w:pPr>
        <w:ind w:left="7210" w:hanging="1800"/>
      </w:pPr>
      <w:rPr>
        <w:rFonts w:hint="default"/>
      </w:rPr>
    </w:lvl>
  </w:abstractNum>
  <w:abstractNum w:abstractNumId="28">
    <w:nsid w:val="74971D4F"/>
    <w:multiLevelType w:val="hybridMultilevel"/>
    <w:tmpl w:val="FD3C8CC8"/>
    <w:lvl w:ilvl="0" w:tplc="7E0AB7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5464262"/>
    <w:multiLevelType w:val="singleLevel"/>
    <w:tmpl w:val="C1A0BC66"/>
    <w:lvl w:ilvl="0">
      <w:start w:val="4"/>
      <w:numFmt w:val="decimal"/>
      <w:lvlText w:val="4.1.%1."/>
      <w:legacy w:legacy="1" w:legacySpace="0" w:legacyIndent="662"/>
      <w:lvlJc w:val="left"/>
      <w:rPr>
        <w:rFonts w:ascii="Times New Roman" w:hAnsi="Times New Roman" w:cs="Times New Roman" w:hint="default"/>
      </w:rPr>
    </w:lvl>
  </w:abstractNum>
  <w:abstractNum w:abstractNumId="30">
    <w:nsid w:val="76FE32FE"/>
    <w:multiLevelType w:val="hybridMultilevel"/>
    <w:tmpl w:val="4F420226"/>
    <w:lvl w:ilvl="0" w:tplc="F3D6FA92">
      <w:start w:val="5"/>
      <w:numFmt w:val="decimal"/>
      <w:lvlText w:val="%1."/>
      <w:lvlJc w:val="left"/>
      <w:pPr>
        <w:ind w:left="1347" w:hanging="360"/>
      </w:pPr>
      <w:rPr>
        <w:rFonts w:hint="default"/>
      </w:rPr>
    </w:lvl>
    <w:lvl w:ilvl="1" w:tplc="04190019" w:tentative="1">
      <w:start w:val="1"/>
      <w:numFmt w:val="lowerLetter"/>
      <w:lvlText w:val="%2."/>
      <w:lvlJc w:val="left"/>
      <w:pPr>
        <w:ind w:left="2067" w:hanging="360"/>
      </w:pPr>
    </w:lvl>
    <w:lvl w:ilvl="2" w:tplc="0419001B" w:tentative="1">
      <w:start w:val="1"/>
      <w:numFmt w:val="lowerRoman"/>
      <w:lvlText w:val="%3."/>
      <w:lvlJc w:val="right"/>
      <w:pPr>
        <w:ind w:left="2787" w:hanging="180"/>
      </w:pPr>
    </w:lvl>
    <w:lvl w:ilvl="3" w:tplc="0419000F" w:tentative="1">
      <w:start w:val="1"/>
      <w:numFmt w:val="decimal"/>
      <w:lvlText w:val="%4."/>
      <w:lvlJc w:val="left"/>
      <w:pPr>
        <w:ind w:left="3507" w:hanging="360"/>
      </w:pPr>
    </w:lvl>
    <w:lvl w:ilvl="4" w:tplc="04190019" w:tentative="1">
      <w:start w:val="1"/>
      <w:numFmt w:val="lowerLetter"/>
      <w:lvlText w:val="%5."/>
      <w:lvlJc w:val="left"/>
      <w:pPr>
        <w:ind w:left="4227" w:hanging="360"/>
      </w:pPr>
    </w:lvl>
    <w:lvl w:ilvl="5" w:tplc="0419001B" w:tentative="1">
      <w:start w:val="1"/>
      <w:numFmt w:val="lowerRoman"/>
      <w:lvlText w:val="%6."/>
      <w:lvlJc w:val="right"/>
      <w:pPr>
        <w:ind w:left="4947" w:hanging="180"/>
      </w:pPr>
    </w:lvl>
    <w:lvl w:ilvl="6" w:tplc="0419000F" w:tentative="1">
      <w:start w:val="1"/>
      <w:numFmt w:val="decimal"/>
      <w:lvlText w:val="%7."/>
      <w:lvlJc w:val="left"/>
      <w:pPr>
        <w:ind w:left="5667" w:hanging="360"/>
      </w:pPr>
    </w:lvl>
    <w:lvl w:ilvl="7" w:tplc="04190019" w:tentative="1">
      <w:start w:val="1"/>
      <w:numFmt w:val="lowerLetter"/>
      <w:lvlText w:val="%8."/>
      <w:lvlJc w:val="left"/>
      <w:pPr>
        <w:ind w:left="6387" w:hanging="360"/>
      </w:pPr>
    </w:lvl>
    <w:lvl w:ilvl="8" w:tplc="0419001B" w:tentative="1">
      <w:start w:val="1"/>
      <w:numFmt w:val="lowerRoman"/>
      <w:lvlText w:val="%9."/>
      <w:lvlJc w:val="right"/>
      <w:pPr>
        <w:ind w:left="7107" w:hanging="180"/>
      </w:pPr>
    </w:lvl>
  </w:abstractNum>
  <w:abstractNum w:abstractNumId="31">
    <w:nsid w:val="7A7665ED"/>
    <w:multiLevelType w:val="multilevel"/>
    <w:tmpl w:val="346442D8"/>
    <w:lvl w:ilvl="0">
      <w:start w:val="1"/>
      <w:numFmt w:val="decimal"/>
      <w:lvlText w:val="%1."/>
      <w:lvlJc w:val="left"/>
      <w:pPr>
        <w:ind w:left="6079" w:hanging="975"/>
      </w:pPr>
      <w:rPr>
        <w:rFonts w:hint="default"/>
      </w:rPr>
    </w:lvl>
    <w:lvl w:ilvl="1">
      <w:start w:val="1"/>
      <w:numFmt w:val="decimal"/>
      <w:isLgl/>
      <w:lvlText w:val="%1.%2."/>
      <w:lvlJc w:val="left"/>
      <w:pPr>
        <w:ind w:left="5464" w:hanging="360"/>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5824" w:hanging="72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6184" w:hanging="1080"/>
      </w:pPr>
      <w:rPr>
        <w:rFonts w:hint="default"/>
      </w:rPr>
    </w:lvl>
    <w:lvl w:ilvl="6">
      <w:start w:val="1"/>
      <w:numFmt w:val="decimal"/>
      <w:isLgl/>
      <w:lvlText w:val="%1.%2.%3.%4.%5.%6.%7."/>
      <w:lvlJc w:val="left"/>
      <w:pPr>
        <w:ind w:left="6184" w:hanging="1080"/>
      </w:pPr>
      <w:rPr>
        <w:rFonts w:hint="default"/>
      </w:rPr>
    </w:lvl>
    <w:lvl w:ilvl="7">
      <w:start w:val="1"/>
      <w:numFmt w:val="decimal"/>
      <w:isLgl/>
      <w:lvlText w:val="%1.%2.%3.%4.%5.%6.%7.%8."/>
      <w:lvlJc w:val="left"/>
      <w:pPr>
        <w:ind w:left="6544" w:hanging="1440"/>
      </w:pPr>
      <w:rPr>
        <w:rFonts w:hint="default"/>
      </w:rPr>
    </w:lvl>
    <w:lvl w:ilvl="8">
      <w:start w:val="1"/>
      <w:numFmt w:val="decimal"/>
      <w:isLgl/>
      <w:lvlText w:val="%1.%2.%3.%4.%5.%6.%7.%8.%9."/>
      <w:lvlJc w:val="left"/>
      <w:pPr>
        <w:ind w:left="6544" w:hanging="1440"/>
      </w:pPr>
      <w:rPr>
        <w:rFonts w:hint="default"/>
      </w:rPr>
    </w:lvl>
  </w:abstractNum>
  <w:abstractNum w:abstractNumId="32">
    <w:nsid w:val="7D4461E5"/>
    <w:multiLevelType w:val="multilevel"/>
    <w:tmpl w:val="346442D8"/>
    <w:lvl w:ilvl="0">
      <w:start w:val="1"/>
      <w:numFmt w:val="decimal"/>
      <w:lvlText w:val="%1."/>
      <w:lvlJc w:val="left"/>
      <w:pPr>
        <w:ind w:left="6079" w:hanging="975"/>
      </w:pPr>
      <w:rPr>
        <w:rFonts w:hint="default"/>
      </w:rPr>
    </w:lvl>
    <w:lvl w:ilvl="1">
      <w:start w:val="1"/>
      <w:numFmt w:val="decimal"/>
      <w:isLgl/>
      <w:lvlText w:val="%1.%2."/>
      <w:lvlJc w:val="left"/>
      <w:pPr>
        <w:ind w:left="5464" w:hanging="360"/>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5824" w:hanging="72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6184" w:hanging="1080"/>
      </w:pPr>
      <w:rPr>
        <w:rFonts w:hint="default"/>
      </w:rPr>
    </w:lvl>
    <w:lvl w:ilvl="6">
      <w:start w:val="1"/>
      <w:numFmt w:val="decimal"/>
      <w:isLgl/>
      <w:lvlText w:val="%1.%2.%3.%4.%5.%6.%7."/>
      <w:lvlJc w:val="left"/>
      <w:pPr>
        <w:ind w:left="6184" w:hanging="1080"/>
      </w:pPr>
      <w:rPr>
        <w:rFonts w:hint="default"/>
      </w:rPr>
    </w:lvl>
    <w:lvl w:ilvl="7">
      <w:start w:val="1"/>
      <w:numFmt w:val="decimal"/>
      <w:isLgl/>
      <w:lvlText w:val="%1.%2.%3.%4.%5.%6.%7.%8."/>
      <w:lvlJc w:val="left"/>
      <w:pPr>
        <w:ind w:left="6544" w:hanging="1440"/>
      </w:pPr>
      <w:rPr>
        <w:rFonts w:hint="default"/>
      </w:rPr>
    </w:lvl>
    <w:lvl w:ilvl="8">
      <w:start w:val="1"/>
      <w:numFmt w:val="decimal"/>
      <w:isLgl/>
      <w:lvlText w:val="%1.%2.%3.%4.%5.%6.%7.%8.%9."/>
      <w:lvlJc w:val="left"/>
      <w:pPr>
        <w:ind w:left="6544" w:hanging="1440"/>
      </w:pPr>
      <w:rPr>
        <w:rFonts w:hint="default"/>
      </w:rPr>
    </w:lvl>
  </w:abstractNum>
  <w:abstractNum w:abstractNumId="33">
    <w:nsid w:val="7DCD75F1"/>
    <w:multiLevelType w:val="singleLevel"/>
    <w:tmpl w:val="C68EE51E"/>
    <w:lvl w:ilvl="0">
      <w:start w:val="1"/>
      <w:numFmt w:val="decimal"/>
      <w:lvlText w:val="2.%1."/>
      <w:legacy w:legacy="1" w:legacySpace="0" w:legacyIndent="427"/>
      <w:lvlJc w:val="left"/>
      <w:rPr>
        <w:rFonts w:ascii="Times New Roman" w:hAnsi="Times New Roman" w:cs="Times New Roman" w:hint="default"/>
      </w:rPr>
    </w:lvl>
  </w:abstractNum>
  <w:num w:numId="1">
    <w:abstractNumId w:val="19"/>
  </w:num>
  <w:num w:numId="2">
    <w:abstractNumId w:val="1"/>
  </w:num>
  <w:num w:numId="3">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4">
    <w:abstractNumId w:val="33"/>
  </w:num>
  <w:num w:numId="5">
    <w:abstractNumId w:val="5"/>
  </w:num>
  <w:num w:numId="6">
    <w:abstractNumId w:val="6"/>
  </w:num>
  <w:num w:numId="7">
    <w:abstractNumId w:val="22"/>
  </w:num>
  <w:num w:numId="8">
    <w:abstractNumId w:val="25"/>
  </w:num>
  <w:num w:numId="9">
    <w:abstractNumId w:val="29"/>
  </w:num>
  <w:num w:numId="10">
    <w:abstractNumId w:val="3"/>
  </w:num>
  <w:num w:numId="11">
    <w:abstractNumId w:val="10"/>
  </w:num>
  <w:num w:numId="12">
    <w:abstractNumId w:val="26"/>
  </w:num>
  <w:num w:numId="13">
    <w:abstractNumId w:val="2"/>
  </w:num>
  <w:num w:numId="14">
    <w:abstractNumId w:val="21"/>
  </w:num>
  <w:num w:numId="15">
    <w:abstractNumId w:val="13"/>
  </w:num>
  <w:num w:numId="16">
    <w:abstractNumId w:val="14"/>
  </w:num>
  <w:num w:numId="17">
    <w:abstractNumId w:val="4"/>
  </w:num>
  <w:num w:numId="18">
    <w:abstractNumId w:val="11"/>
  </w:num>
  <w:num w:numId="19">
    <w:abstractNumId w:val="24"/>
  </w:num>
  <w:num w:numId="20">
    <w:abstractNumId w:val="7"/>
  </w:num>
  <w:num w:numId="21">
    <w:abstractNumId w:val="32"/>
  </w:num>
  <w:num w:numId="22">
    <w:abstractNumId w:val="17"/>
  </w:num>
  <w:num w:numId="23">
    <w:abstractNumId w:val="18"/>
  </w:num>
  <w:num w:numId="24">
    <w:abstractNumId w:val="27"/>
  </w:num>
  <w:num w:numId="25">
    <w:abstractNumId w:val="8"/>
  </w:num>
  <w:num w:numId="26">
    <w:abstractNumId w:val="9"/>
  </w:num>
  <w:num w:numId="27">
    <w:abstractNumId w:val="20"/>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8"/>
  </w:num>
  <w:num w:numId="31">
    <w:abstractNumId w:val="31"/>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3"/>
  </w:num>
  <w:num w:numId="35">
    <w:abstractNumId w:val="12"/>
  </w:num>
  <w:num w:numId="36">
    <w:abstractNumId w:val="30"/>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0D02"/>
    <w:rsid w:val="0000618D"/>
    <w:rsid w:val="000069E8"/>
    <w:rsid w:val="00010F69"/>
    <w:rsid w:val="00012DAB"/>
    <w:rsid w:val="00027D5B"/>
    <w:rsid w:val="00031EDB"/>
    <w:rsid w:val="00036BD0"/>
    <w:rsid w:val="00040453"/>
    <w:rsid w:val="00042F95"/>
    <w:rsid w:val="000461F8"/>
    <w:rsid w:val="000478D2"/>
    <w:rsid w:val="00047950"/>
    <w:rsid w:val="00050C40"/>
    <w:rsid w:val="00052171"/>
    <w:rsid w:val="00052E6F"/>
    <w:rsid w:val="00054C19"/>
    <w:rsid w:val="00056056"/>
    <w:rsid w:val="00057374"/>
    <w:rsid w:val="0006006E"/>
    <w:rsid w:val="00063038"/>
    <w:rsid w:val="00072838"/>
    <w:rsid w:val="00083AF9"/>
    <w:rsid w:val="000849CF"/>
    <w:rsid w:val="000871D0"/>
    <w:rsid w:val="00091659"/>
    <w:rsid w:val="0009485B"/>
    <w:rsid w:val="000967F3"/>
    <w:rsid w:val="000A17B5"/>
    <w:rsid w:val="000A4CC2"/>
    <w:rsid w:val="000A55EF"/>
    <w:rsid w:val="000B6201"/>
    <w:rsid w:val="000C18AD"/>
    <w:rsid w:val="000C3496"/>
    <w:rsid w:val="000C56D6"/>
    <w:rsid w:val="000D304D"/>
    <w:rsid w:val="000D5B8F"/>
    <w:rsid w:val="000D7EB5"/>
    <w:rsid w:val="000E353B"/>
    <w:rsid w:val="000E4554"/>
    <w:rsid w:val="000E6B6E"/>
    <w:rsid w:val="000E6C18"/>
    <w:rsid w:val="000E7768"/>
    <w:rsid w:val="000F0478"/>
    <w:rsid w:val="00105D61"/>
    <w:rsid w:val="00106CB1"/>
    <w:rsid w:val="001156AB"/>
    <w:rsid w:val="00115F57"/>
    <w:rsid w:val="00123E12"/>
    <w:rsid w:val="0012546D"/>
    <w:rsid w:val="00125513"/>
    <w:rsid w:val="00131167"/>
    <w:rsid w:val="001357A6"/>
    <w:rsid w:val="00136302"/>
    <w:rsid w:val="0013753A"/>
    <w:rsid w:val="001434DE"/>
    <w:rsid w:val="00145F21"/>
    <w:rsid w:val="00146B14"/>
    <w:rsid w:val="0015156B"/>
    <w:rsid w:val="00152963"/>
    <w:rsid w:val="00152C1A"/>
    <w:rsid w:val="0015523D"/>
    <w:rsid w:val="0015525D"/>
    <w:rsid w:val="0015594A"/>
    <w:rsid w:val="00156185"/>
    <w:rsid w:val="00163170"/>
    <w:rsid w:val="00163C58"/>
    <w:rsid w:val="0016510D"/>
    <w:rsid w:val="00166AD2"/>
    <w:rsid w:val="00172720"/>
    <w:rsid w:val="00173FF0"/>
    <w:rsid w:val="0017462E"/>
    <w:rsid w:val="00175499"/>
    <w:rsid w:val="00177CDB"/>
    <w:rsid w:val="0018250C"/>
    <w:rsid w:val="001901C4"/>
    <w:rsid w:val="001903C2"/>
    <w:rsid w:val="0019127E"/>
    <w:rsid w:val="00192682"/>
    <w:rsid w:val="00192C59"/>
    <w:rsid w:val="001937BA"/>
    <w:rsid w:val="00197877"/>
    <w:rsid w:val="00197FFA"/>
    <w:rsid w:val="001A0C49"/>
    <w:rsid w:val="001A28AD"/>
    <w:rsid w:val="001A3DF9"/>
    <w:rsid w:val="001A452F"/>
    <w:rsid w:val="001A54F5"/>
    <w:rsid w:val="001A60E6"/>
    <w:rsid w:val="001A624F"/>
    <w:rsid w:val="001B3D6E"/>
    <w:rsid w:val="001C1807"/>
    <w:rsid w:val="001C7D01"/>
    <w:rsid w:val="001D450E"/>
    <w:rsid w:val="001E2C3C"/>
    <w:rsid w:val="001E3CAE"/>
    <w:rsid w:val="001E3CC5"/>
    <w:rsid w:val="001E7552"/>
    <w:rsid w:val="001F2C54"/>
    <w:rsid w:val="001F5EBA"/>
    <w:rsid w:val="00200A05"/>
    <w:rsid w:val="002069E1"/>
    <w:rsid w:val="002078D4"/>
    <w:rsid w:val="0021008D"/>
    <w:rsid w:val="00210E2C"/>
    <w:rsid w:val="00214246"/>
    <w:rsid w:val="00222C4F"/>
    <w:rsid w:val="00227F62"/>
    <w:rsid w:val="002302FB"/>
    <w:rsid w:val="00230946"/>
    <w:rsid w:val="00232163"/>
    <w:rsid w:val="00234DC0"/>
    <w:rsid w:val="00237227"/>
    <w:rsid w:val="0023760F"/>
    <w:rsid w:val="0024004D"/>
    <w:rsid w:val="0024132C"/>
    <w:rsid w:val="00247CFD"/>
    <w:rsid w:val="002542DE"/>
    <w:rsid w:val="0026031C"/>
    <w:rsid w:val="00263286"/>
    <w:rsid w:val="002643CD"/>
    <w:rsid w:val="00264D70"/>
    <w:rsid w:val="00264E13"/>
    <w:rsid w:val="002651E4"/>
    <w:rsid w:val="002658FF"/>
    <w:rsid w:val="00265AAD"/>
    <w:rsid w:val="0027008F"/>
    <w:rsid w:val="00270B4B"/>
    <w:rsid w:val="002747CA"/>
    <w:rsid w:val="00275A84"/>
    <w:rsid w:val="00280C47"/>
    <w:rsid w:val="002819FA"/>
    <w:rsid w:val="00285C01"/>
    <w:rsid w:val="00294A12"/>
    <w:rsid w:val="002954A8"/>
    <w:rsid w:val="002A794B"/>
    <w:rsid w:val="002B5033"/>
    <w:rsid w:val="002B6F04"/>
    <w:rsid w:val="002C1F42"/>
    <w:rsid w:val="002C41F9"/>
    <w:rsid w:val="002D1961"/>
    <w:rsid w:val="002D2635"/>
    <w:rsid w:val="002D3DA5"/>
    <w:rsid w:val="002D3E9C"/>
    <w:rsid w:val="002E0B1A"/>
    <w:rsid w:val="002E51CA"/>
    <w:rsid w:val="002E575A"/>
    <w:rsid w:val="002F0F89"/>
    <w:rsid w:val="002F4CC2"/>
    <w:rsid w:val="0030363C"/>
    <w:rsid w:val="00305250"/>
    <w:rsid w:val="003102A1"/>
    <w:rsid w:val="0031064A"/>
    <w:rsid w:val="00310AC4"/>
    <w:rsid w:val="00313E1A"/>
    <w:rsid w:val="00320C9B"/>
    <w:rsid w:val="00322DA6"/>
    <w:rsid w:val="00325762"/>
    <w:rsid w:val="00330FA9"/>
    <w:rsid w:val="003336CB"/>
    <w:rsid w:val="00334F68"/>
    <w:rsid w:val="00335E8B"/>
    <w:rsid w:val="0034153F"/>
    <w:rsid w:val="003463AB"/>
    <w:rsid w:val="0036147C"/>
    <w:rsid w:val="0036495A"/>
    <w:rsid w:val="00365A30"/>
    <w:rsid w:val="00365F33"/>
    <w:rsid w:val="00370080"/>
    <w:rsid w:val="003725F0"/>
    <w:rsid w:val="003737D4"/>
    <w:rsid w:val="00380D02"/>
    <w:rsid w:val="00381CF5"/>
    <w:rsid w:val="003846A3"/>
    <w:rsid w:val="003862CE"/>
    <w:rsid w:val="0039046E"/>
    <w:rsid w:val="00392175"/>
    <w:rsid w:val="003960E5"/>
    <w:rsid w:val="00397E99"/>
    <w:rsid w:val="003A1031"/>
    <w:rsid w:val="003A1D74"/>
    <w:rsid w:val="003A2B6A"/>
    <w:rsid w:val="003A4901"/>
    <w:rsid w:val="003A4CD8"/>
    <w:rsid w:val="003A66BB"/>
    <w:rsid w:val="003A68D0"/>
    <w:rsid w:val="003B7A0C"/>
    <w:rsid w:val="003D65DF"/>
    <w:rsid w:val="003E63F6"/>
    <w:rsid w:val="003E6D86"/>
    <w:rsid w:val="003E7A29"/>
    <w:rsid w:val="003F0E37"/>
    <w:rsid w:val="003F0EBC"/>
    <w:rsid w:val="003F201A"/>
    <w:rsid w:val="003F2B68"/>
    <w:rsid w:val="003F789B"/>
    <w:rsid w:val="00402535"/>
    <w:rsid w:val="00403369"/>
    <w:rsid w:val="004034C4"/>
    <w:rsid w:val="0040695B"/>
    <w:rsid w:val="004076F3"/>
    <w:rsid w:val="00413D7A"/>
    <w:rsid w:val="0041454C"/>
    <w:rsid w:val="004151DF"/>
    <w:rsid w:val="004156D2"/>
    <w:rsid w:val="0042246B"/>
    <w:rsid w:val="004228BA"/>
    <w:rsid w:val="00425141"/>
    <w:rsid w:val="00432097"/>
    <w:rsid w:val="004326B4"/>
    <w:rsid w:val="00434305"/>
    <w:rsid w:val="00435A16"/>
    <w:rsid w:val="00436E9A"/>
    <w:rsid w:val="00437908"/>
    <w:rsid w:val="004427C6"/>
    <w:rsid w:val="004458CB"/>
    <w:rsid w:val="0044590B"/>
    <w:rsid w:val="00447C68"/>
    <w:rsid w:val="00447EA8"/>
    <w:rsid w:val="0045327A"/>
    <w:rsid w:val="00454A7D"/>
    <w:rsid w:val="00455E53"/>
    <w:rsid w:val="0045652A"/>
    <w:rsid w:val="004569A5"/>
    <w:rsid w:val="00457A74"/>
    <w:rsid w:val="00467035"/>
    <w:rsid w:val="004735F1"/>
    <w:rsid w:val="004737DA"/>
    <w:rsid w:val="00475C63"/>
    <w:rsid w:val="00480C0B"/>
    <w:rsid w:val="0048670D"/>
    <w:rsid w:val="00487D67"/>
    <w:rsid w:val="00492037"/>
    <w:rsid w:val="0049258E"/>
    <w:rsid w:val="00492990"/>
    <w:rsid w:val="00494869"/>
    <w:rsid w:val="004A003D"/>
    <w:rsid w:val="004A18D8"/>
    <w:rsid w:val="004A5780"/>
    <w:rsid w:val="004B5F44"/>
    <w:rsid w:val="004B7382"/>
    <w:rsid w:val="004C1186"/>
    <w:rsid w:val="004C4341"/>
    <w:rsid w:val="004C45CF"/>
    <w:rsid w:val="004C4F46"/>
    <w:rsid w:val="004C523A"/>
    <w:rsid w:val="004D05BD"/>
    <w:rsid w:val="004D469D"/>
    <w:rsid w:val="004D7746"/>
    <w:rsid w:val="004E106E"/>
    <w:rsid w:val="004E210F"/>
    <w:rsid w:val="004E3F0B"/>
    <w:rsid w:val="004F0F68"/>
    <w:rsid w:val="004F2F8B"/>
    <w:rsid w:val="004F3221"/>
    <w:rsid w:val="004F3747"/>
    <w:rsid w:val="004F38F7"/>
    <w:rsid w:val="004F3E53"/>
    <w:rsid w:val="004F510A"/>
    <w:rsid w:val="004F6915"/>
    <w:rsid w:val="004F7BF6"/>
    <w:rsid w:val="00500BC8"/>
    <w:rsid w:val="00502A4E"/>
    <w:rsid w:val="005050F0"/>
    <w:rsid w:val="0051119D"/>
    <w:rsid w:val="005118D4"/>
    <w:rsid w:val="00511ED9"/>
    <w:rsid w:val="00513252"/>
    <w:rsid w:val="00516200"/>
    <w:rsid w:val="00522D29"/>
    <w:rsid w:val="00524BC6"/>
    <w:rsid w:val="00527947"/>
    <w:rsid w:val="005279BE"/>
    <w:rsid w:val="0053123E"/>
    <w:rsid w:val="00532E55"/>
    <w:rsid w:val="00533B14"/>
    <w:rsid w:val="00535846"/>
    <w:rsid w:val="00537BA5"/>
    <w:rsid w:val="005436FF"/>
    <w:rsid w:val="005439CA"/>
    <w:rsid w:val="00544738"/>
    <w:rsid w:val="00546A98"/>
    <w:rsid w:val="00551773"/>
    <w:rsid w:val="00553C46"/>
    <w:rsid w:val="00555278"/>
    <w:rsid w:val="00562931"/>
    <w:rsid w:val="00565F90"/>
    <w:rsid w:val="0057066F"/>
    <w:rsid w:val="005706AF"/>
    <w:rsid w:val="00572E37"/>
    <w:rsid w:val="005801E2"/>
    <w:rsid w:val="00581D98"/>
    <w:rsid w:val="005836BF"/>
    <w:rsid w:val="00583853"/>
    <w:rsid w:val="00584F3A"/>
    <w:rsid w:val="00585815"/>
    <w:rsid w:val="00586A44"/>
    <w:rsid w:val="005872F9"/>
    <w:rsid w:val="00587B6A"/>
    <w:rsid w:val="00587DB5"/>
    <w:rsid w:val="00596D76"/>
    <w:rsid w:val="005975D5"/>
    <w:rsid w:val="005A006D"/>
    <w:rsid w:val="005A0B37"/>
    <w:rsid w:val="005A712D"/>
    <w:rsid w:val="005A7AF8"/>
    <w:rsid w:val="005B4D97"/>
    <w:rsid w:val="005B53B8"/>
    <w:rsid w:val="005B65B4"/>
    <w:rsid w:val="005C0C41"/>
    <w:rsid w:val="005C0E1E"/>
    <w:rsid w:val="005C0EE2"/>
    <w:rsid w:val="005C1484"/>
    <w:rsid w:val="005C1D3C"/>
    <w:rsid w:val="005C70D4"/>
    <w:rsid w:val="005D3D5D"/>
    <w:rsid w:val="005D60D5"/>
    <w:rsid w:val="005D68F1"/>
    <w:rsid w:val="005D72C6"/>
    <w:rsid w:val="005E092D"/>
    <w:rsid w:val="005E23C7"/>
    <w:rsid w:val="005F0FDF"/>
    <w:rsid w:val="005F5068"/>
    <w:rsid w:val="006002E0"/>
    <w:rsid w:val="006005BD"/>
    <w:rsid w:val="006007EC"/>
    <w:rsid w:val="0060285D"/>
    <w:rsid w:val="00604939"/>
    <w:rsid w:val="0062040E"/>
    <w:rsid w:val="00620538"/>
    <w:rsid w:val="00620827"/>
    <w:rsid w:val="006226C8"/>
    <w:rsid w:val="0062333B"/>
    <w:rsid w:val="0062644A"/>
    <w:rsid w:val="00626710"/>
    <w:rsid w:val="0063049A"/>
    <w:rsid w:val="00632155"/>
    <w:rsid w:val="00634B1B"/>
    <w:rsid w:val="00636F05"/>
    <w:rsid w:val="00637E33"/>
    <w:rsid w:val="00637FC6"/>
    <w:rsid w:val="00643AF8"/>
    <w:rsid w:val="006455F2"/>
    <w:rsid w:val="00645F46"/>
    <w:rsid w:val="0065036B"/>
    <w:rsid w:val="00653979"/>
    <w:rsid w:val="00653AF6"/>
    <w:rsid w:val="006550B6"/>
    <w:rsid w:val="00662307"/>
    <w:rsid w:val="00662812"/>
    <w:rsid w:val="00663C96"/>
    <w:rsid w:val="006642E4"/>
    <w:rsid w:val="006660E0"/>
    <w:rsid w:val="00670CD2"/>
    <w:rsid w:val="006717BB"/>
    <w:rsid w:val="00671FDD"/>
    <w:rsid w:val="00673FEC"/>
    <w:rsid w:val="00675841"/>
    <w:rsid w:val="00675CD4"/>
    <w:rsid w:val="00681D93"/>
    <w:rsid w:val="006829A9"/>
    <w:rsid w:val="0068451A"/>
    <w:rsid w:val="00684DC8"/>
    <w:rsid w:val="006852BD"/>
    <w:rsid w:val="006854D4"/>
    <w:rsid w:val="00685BBC"/>
    <w:rsid w:val="00686FB1"/>
    <w:rsid w:val="006924DF"/>
    <w:rsid w:val="00694B59"/>
    <w:rsid w:val="00695A29"/>
    <w:rsid w:val="00696290"/>
    <w:rsid w:val="00696606"/>
    <w:rsid w:val="006967B7"/>
    <w:rsid w:val="00697129"/>
    <w:rsid w:val="006A1C26"/>
    <w:rsid w:val="006A76BC"/>
    <w:rsid w:val="006A7AE8"/>
    <w:rsid w:val="006B10C0"/>
    <w:rsid w:val="006B2168"/>
    <w:rsid w:val="006B3BDF"/>
    <w:rsid w:val="006B492D"/>
    <w:rsid w:val="006B62A1"/>
    <w:rsid w:val="006C311D"/>
    <w:rsid w:val="006C4949"/>
    <w:rsid w:val="006C5E7C"/>
    <w:rsid w:val="006D18AB"/>
    <w:rsid w:val="006D7585"/>
    <w:rsid w:val="006E0757"/>
    <w:rsid w:val="006E0F89"/>
    <w:rsid w:val="006F1350"/>
    <w:rsid w:val="006F1B18"/>
    <w:rsid w:val="006F2B64"/>
    <w:rsid w:val="006F4095"/>
    <w:rsid w:val="006F609F"/>
    <w:rsid w:val="006F67FA"/>
    <w:rsid w:val="0070266B"/>
    <w:rsid w:val="00705DEE"/>
    <w:rsid w:val="0070658E"/>
    <w:rsid w:val="00707380"/>
    <w:rsid w:val="0070784A"/>
    <w:rsid w:val="00715ED4"/>
    <w:rsid w:val="007163D7"/>
    <w:rsid w:val="00716611"/>
    <w:rsid w:val="007229C7"/>
    <w:rsid w:val="007237DF"/>
    <w:rsid w:val="00726CAF"/>
    <w:rsid w:val="00733E8F"/>
    <w:rsid w:val="007367BC"/>
    <w:rsid w:val="00741B7E"/>
    <w:rsid w:val="00742ADA"/>
    <w:rsid w:val="0074325F"/>
    <w:rsid w:val="00745745"/>
    <w:rsid w:val="007514CC"/>
    <w:rsid w:val="00753557"/>
    <w:rsid w:val="0075681B"/>
    <w:rsid w:val="007616EA"/>
    <w:rsid w:val="0076675B"/>
    <w:rsid w:val="00771A98"/>
    <w:rsid w:val="00772873"/>
    <w:rsid w:val="00776130"/>
    <w:rsid w:val="007771A2"/>
    <w:rsid w:val="00781CE1"/>
    <w:rsid w:val="00784097"/>
    <w:rsid w:val="00787E4E"/>
    <w:rsid w:val="007908D7"/>
    <w:rsid w:val="0079171C"/>
    <w:rsid w:val="007922FE"/>
    <w:rsid w:val="00794FB3"/>
    <w:rsid w:val="007A0C55"/>
    <w:rsid w:val="007A11C0"/>
    <w:rsid w:val="007A3653"/>
    <w:rsid w:val="007A5EE7"/>
    <w:rsid w:val="007A76D0"/>
    <w:rsid w:val="007B1C81"/>
    <w:rsid w:val="007B43F7"/>
    <w:rsid w:val="007B4C1C"/>
    <w:rsid w:val="007B4E13"/>
    <w:rsid w:val="007C07B9"/>
    <w:rsid w:val="007C07D2"/>
    <w:rsid w:val="007C1C1F"/>
    <w:rsid w:val="007C2AC9"/>
    <w:rsid w:val="007D02B7"/>
    <w:rsid w:val="007D5119"/>
    <w:rsid w:val="007D6934"/>
    <w:rsid w:val="007D754E"/>
    <w:rsid w:val="007E582A"/>
    <w:rsid w:val="007E65D8"/>
    <w:rsid w:val="007E7F71"/>
    <w:rsid w:val="007F29D4"/>
    <w:rsid w:val="007F2DE1"/>
    <w:rsid w:val="007F307A"/>
    <w:rsid w:val="007F3549"/>
    <w:rsid w:val="007F376A"/>
    <w:rsid w:val="007F7C8B"/>
    <w:rsid w:val="00802B52"/>
    <w:rsid w:val="0080592A"/>
    <w:rsid w:val="00807CAD"/>
    <w:rsid w:val="0081113B"/>
    <w:rsid w:val="00815B92"/>
    <w:rsid w:val="00815F4E"/>
    <w:rsid w:val="00815FB1"/>
    <w:rsid w:val="00816D11"/>
    <w:rsid w:val="0082013E"/>
    <w:rsid w:val="00820711"/>
    <w:rsid w:val="008218C4"/>
    <w:rsid w:val="008220BD"/>
    <w:rsid w:val="00823C95"/>
    <w:rsid w:val="008264DD"/>
    <w:rsid w:val="008273E1"/>
    <w:rsid w:val="0083121F"/>
    <w:rsid w:val="00833A41"/>
    <w:rsid w:val="00833B2B"/>
    <w:rsid w:val="008347A3"/>
    <w:rsid w:val="00835CE5"/>
    <w:rsid w:val="008366F8"/>
    <w:rsid w:val="008414A9"/>
    <w:rsid w:val="008424BC"/>
    <w:rsid w:val="00844B82"/>
    <w:rsid w:val="008527E4"/>
    <w:rsid w:val="0085397E"/>
    <w:rsid w:val="00854069"/>
    <w:rsid w:val="00854541"/>
    <w:rsid w:val="00854868"/>
    <w:rsid w:val="00854B58"/>
    <w:rsid w:val="00855D74"/>
    <w:rsid w:val="00856F70"/>
    <w:rsid w:val="00860148"/>
    <w:rsid w:val="008606B5"/>
    <w:rsid w:val="00861C0C"/>
    <w:rsid w:val="008645F2"/>
    <w:rsid w:val="008774C2"/>
    <w:rsid w:val="008777C4"/>
    <w:rsid w:val="00881E0F"/>
    <w:rsid w:val="0089562C"/>
    <w:rsid w:val="008A0196"/>
    <w:rsid w:val="008A63EA"/>
    <w:rsid w:val="008A6930"/>
    <w:rsid w:val="008A6A8F"/>
    <w:rsid w:val="008A6D3A"/>
    <w:rsid w:val="008A7ECC"/>
    <w:rsid w:val="008B1E1B"/>
    <w:rsid w:val="008B1E42"/>
    <w:rsid w:val="008B6C16"/>
    <w:rsid w:val="008C03E4"/>
    <w:rsid w:val="008C4502"/>
    <w:rsid w:val="008C750A"/>
    <w:rsid w:val="008C798F"/>
    <w:rsid w:val="008D0274"/>
    <w:rsid w:val="008D1AE6"/>
    <w:rsid w:val="008D67C5"/>
    <w:rsid w:val="008D6E5E"/>
    <w:rsid w:val="008E1696"/>
    <w:rsid w:val="008E1F9D"/>
    <w:rsid w:val="008E301C"/>
    <w:rsid w:val="008E454A"/>
    <w:rsid w:val="008F2E7C"/>
    <w:rsid w:val="008F3A36"/>
    <w:rsid w:val="008F46F2"/>
    <w:rsid w:val="008F7115"/>
    <w:rsid w:val="008F7345"/>
    <w:rsid w:val="00901567"/>
    <w:rsid w:val="00901E92"/>
    <w:rsid w:val="00903867"/>
    <w:rsid w:val="009043C1"/>
    <w:rsid w:val="00906795"/>
    <w:rsid w:val="0091199F"/>
    <w:rsid w:val="0091280C"/>
    <w:rsid w:val="00912F59"/>
    <w:rsid w:val="00913176"/>
    <w:rsid w:val="009144FC"/>
    <w:rsid w:val="009153A2"/>
    <w:rsid w:val="0091649B"/>
    <w:rsid w:val="00921947"/>
    <w:rsid w:val="009221C2"/>
    <w:rsid w:val="00923C18"/>
    <w:rsid w:val="0092432B"/>
    <w:rsid w:val="00924F37"/>
    <w:rsid w:val="00927835"/>
    <w:rsid w:val="009307B8"/>
    <w:rsid w:val="00930F4C"/>
    <w:rsid w:val="00932597"/>
    <w:rsid w:val="009351B5"/>
    <w:rsid w:val="00940BE1"/>
    <w:rsid w:val="0094356C"/>
    <w:rsid w:val="00943EB7"/>
    <w:rsid w:val="0094482D"/>
    <w:rsid w:val="0095677F"/>
    <w:rsid w:val="0095744E"/>
    <w:rsid w:val="00960BD7"/>
    <w:rsid w:val="009637DA"/>
    <w:rsid w:val="00967519"/>
    <w:rsid w:val="00971666"/>
    <w:rsid w:val="009724BC"/>
    <w:rsid w:val="00972985"/>
    <w:rsid w:val="0097558B"/>
    <w:rsid w:val="00976683"/>
    <w:rsid w:val="00981F45"/>
    <w:rsid w:val="00984F6D"/>
    <w:rsid w:val="00991AF9"/>
    <w:rsid w:val="00993679"/>
    <w:rsid w:val="00995B52"/>
    <w:rsid w:val="00996A4B"/>
    <w:rsid w:val="0099786A"/>
    <w:rsid w:val="009A0C48"/>
    <w:rsid w:val="009A1ABF"/>
    <w:rsid w:val="009A2BF2"/>
    <w:rsid w:val="009A39A1"/>
    <w:rsid w:val="009A6980"/>
    <w:rsid w:val="009A6CB1"/>
    <w:rsid w:val="009B2855"/>
    <w:rsid w:val="009B2B8A"/>
    <w:rsid w:val="009B45E8"/>
    <w:rsid w:val="009B7271"/>
    <w:rsid w:val="009C0357"/>
    <w:rsid w:val="009C24B7"/>
    <w:rsid w:val="009C37F1"/>
    <w:rsid w:val="009C3965"/>
    <w:rsid w:val="009C7E16"/>
    <w:rsid w:val="009D4264"/>
    <w:rsid w:val="009E06C5"/>
    <w:rsid w:val="009E2B67"/>
    <w:rsid w:val="009E63D5"/>
    <w:rsid w:val="009E6BFD"/>
    <w:rsid w:val="009E78D6"/>
    <w:rsid w:val="009F1C4B"/>
    <w:rsid w:val="009F1CD1"/>
    <w:rsid w:val="009F2CA2"/>
    <w:rsid w:val="009F2E52"/>
    <w:rsid w:val="009F3826"/>
    <w:rsid w:val="009F6DB9"/>
    <w:rsid w:val="00A05B37"/>
    <w:rsid w:val="00A077F7"/>
    <w:rsid w:val="00A12E8C"/>
    <w:rsid w:val="00A1398B"/>
    <w:rsid w:val="00A17BB3"/>
    <w:rsid w:val="00A232CB"/>
    <w:rsid w:val="00A255EE"/>
    <w:rsid w:val="00A2633A"/>
    <w:rsid w:val="00A33BD4"/>
    <w:rsid w:val="00A356BA"/>
    <w:rsid w:val="00A35B77"/>
    <w:rsid w:val="00A36BD4"/>
    <w:rsid w:val="00A40855"/>
    <w:rsid w:val="00A4166D"/>
    <w:rsid w:val="00A416CA"/>
    <w:rsid w:val="00A41D04"/>
    <w:rsid w:val="00A42023"/>
    <w:rsid w:val="00A43FFD"/>
    <w:rsid w:val="00A47152"/>
    <w:rsid w:val="00A5162B"/>
    <w:rsid w:val="00A5351B"/>
    <w:rsid w:val="00A55BD4"/>
    <w:rsid w:val="00A60EF1"/>
    <w:rsid w:val="00A6132C"/>
    <w:rsid w:val="00A61E28"/>
    <w:rsid w:val="00A67AD8"/>
    <w:rsid w:val="00A74F80"/>
    <w:rsid w:val="00A85333"/>
    <w:rsid w:val="00A8547F"/>
    <w:rsid w:val="00A85B00"/>
    <w:rsid w:val="00A863D4"/>
    <w:rsid w:val="00A866E6"/>
    <w:rsid w:val="00A87CFE"/>
    <w:rsid w:val="00A94F3D"/>
    <w:rsid w:val="00A977E7"/>
    <w:rsid w:val="00AA1E63"/>
    <w:rsid w:val="00AA5EC5"/>
    <w:rsid w:val="00AA7297"/>
    <w:rsid w:val="00AB04B9"/>
    <w:rsid w:val="00AB3373"/>
    <w:rsid w:val="00AB5922"/>
    <w:rsid w:val="00AB609C"/>
    <w:rsid w:val="00AB7F4E"/>
    <w:rsid w:val="00AC2496"/>
    <w:rsid w:val="00AC6486"/>
    <w:rsid w:val="00AC68D5"/>
    <w:rsid w:val="00AD4D64"/>
    <w:rsid w:val="00AE32A5"/>
    <w:rsid w:val="00AE5507"/>
    <w:rsid w:val="00AE6A6C"/>
    <w:rsid w:val="00AF2218"/>
    <w:rsid w:val="00AF3C49"/>
    <w:rsid w:val="00AF547F"/>
    <w:rsid w:val="00AF76B0"/>
    <w:rsid w:val="00B02376"/>
    <w:rsid w:val="00B0287E"/>
    <w:rsid w:val="00B046DE"/>
    <w:rsid w:val="00B0546F"/>
    <w:rsid w:val="00B10B46"/>
    <w:rsid w:val="00B1369A"/>
    <w:rsid w:val="00B15D60"/>
    <w:rsid w:val="00B21313"/>
    <w:rsid w:val="00B215E7"/>
    <w:rsid w:val="00B23C0C"/>
    <w:rsid w:val="00B23ECB"/>
    <w:rsid w:val="00B254FC"/>
    <w:rsid w:val="00B30535"/>
    <w:rsid w:val="00B335A2"/>
    <w:rsid w:val="00B4044A"/>
    <w:rsid w:val="00B40550"/>
    <w:rsid w:val="00B432D1"/>
    <w:rsid w:val="00B54484"/>
    <w:rsid w:val="00B552C3"/>
    <w:rsid w:val="00B559FB"/>
    <w:rsid w:val="00B55B32"/>
    <w:rsid w:val="00B62A39"/>
    <w:rsid w:val="00B67C48"/>
    <w:rsid w:val="00B7085D"/>
    <w:rsid w:val="00B74591"/>
    <w:rsid w:val="00B74E8B"/>
    <w:rsid w:val="00B874AE"/>
    <w:rsid w:val="00B902F6"/>
    <w:rsid w:val="00B92CCD"/>
    <w:rsid w:val="00B9322A"/>
    <w:rsid w:val="00BA00D7"/>
    <w:rsid w:val="00BA3144"/>
    <w:rsid w:val="00BA3E58"/>
    <w:rsid w:val="00BA72E0"/>
    <w:rsid w:val="00BB0271"/>
    <w:rsid w:val="00BB4793"/>
    <w:rsid w:val="00BB4A6D"/>
    <w:rsid w:val="00BB620A"/>
    <w:rsid w:val="00BC2E24"/>
    <w:rsid w:val="00BC2E57"/>
    <w:rsid w:val="00BC44EB"/>
    <w:rsid w:val="00BC47E4"/>
    <w:rsid w:val="00BC5048"/>
    <w:rsid w:val="00BC637F"/>
    <w:rsid w:val="00BC68C5"/>
    <w:rsid w:val="00BC7E1F"/>
    <w:rsid w:val="00BD08FF"/>
    <w:rsid w:val="00BD4ED1"/>
    <w:rsid w:val="00BE03DC"/>
    <w:rsid w:val="00BE07AC"/>
    <w:rsid w:val="00BE216F"/>
    <w:rsid w:val="00BE2664"/>
    <w:rsid w:val="00BE47CC"/>
    <w:rsid w:val="00BE798D"/>
    <w:rsid w:val="00BF2785"/>
    <w:rsid w:val="00BF2FED"/>
    <w:rsid w:val="00BF42D6"/>
    <w:rsid w:val="00BF478C"/>
    <w:rsid w:val="00BF70F6"/>
    <w:rsid w:val="00C0144D"/>
    <w:rsid w:val="00C0210F"/>
    <w:rsid w:val="00C0297C"/>
    <w:rsid w:val="00C14223"/>
    <w:rsid w:val="00C148EC"/>
    <w:rsid w:val="00C17941"/>
    <w:rsid w:val="00C20BE4"/>
    <w:rsid w:val="00C22A8C"/>
    <w:rsid w:val="00C22F98"/>
    <w:rsid w:val="00C23535"/>
    <w:rsid w:val="00C2583C"/>
    <w:rsid w:val="00C267E5"/>
    <w:rsid w:val="00C308BE"/>
    <w:rsid w:val="00C32802"/>
    <w:rsid w:val="00C34456"/>
    <w:rsid w:val="00C34740"/>
    <w:rsid w:val="00C438BA"/>
    <w:rsid w:val="00C43D90"/>
    <w:rsid w:val="00C45A3E"/>
    <w:rsid w:val="00C472D7"/>
    <w:rsid w:val="00C51595"/>
    <w:rsid w:val="00C5280F"/>
    <w:rsid w:val="00C558FA"/>
    <w:rsid w:val="00C55B08"/>
    <w:rsid w:val="00C56688"/>
    <w:rsid w:val="00C57F84"/>
    <w:rsid w:val="00C62867"/>
    <w:rsid w:val="00C70159"/>
    <w:rsid w:val="00C708B3"/>
    <w:rsid w:val="00C75B96"/>
    <w:rsid w:val="00C8292B"/>
    <w:rsid w:val="00C86898"/>
    <w:rsid w:val="00C873CC"/>
    <w:rsid w:val="00C87DAF"/>
    <w:rsid w:val="00C907E6"/>
    <w:rsid w:val="00C91BED"/>
    <w:rsid w:val="00C93C37"/>
    <w:rsid w:val="00C95A1E"/>
    <w:rsid w:val="00CA6DC8"/>
    <w:rsid w:val="00CA7EB3"/>
    <w:rsid w:val="00CB4848"/>
    <w:rsid w:val="00CB55A5"/>
    <w:rsid w:val="00CC4096"/>
    <w:rsid w:val="00CC5013"/>
    <w:rsid w:val="00CC7506"/>
    <w:rsid w:val="00CC75C9"/>
    <w:rsid w:val="00CD1CA2"/>
    <w:rsid w:val="00CD2990"/>
    <w:rsid w:val="00CD3984"/>
    <w:rsid w:val="00CD42DE"/>
    <w:rsid w:val="00CD5CA6"/>
    <w:rsid w:val="00CE07B1"/>
    <w:rsid w:val="00CE0F34"/>
    <w:rsid w:val="00CE27D8"/>
    <w:rsid w:val="00CE3003"/>
    <w:rsid w:val="00CE5518"/>
    <w:rsid w:val="00CF4039"/>
    <w:rsid w:val="00D00026"/>
    <w:rsid w:val="00D007F9"/>
    <w:rsid w:val="00D01F03"/>
    <w:rsid w:val="00D02592"/>
    <w:rsid w:val="00D11300"/>
    <w:rsid w:val="00D12017"/>
    <w:rsid w:val="00D15547"/>
    <w:rsid w:val="00D21065"/>
    <w:rsid w:val="00D212FB"/>
    <w:rsid w:val="00D22925"/>
    <w:rsid w:val="00D22D3A"/>
    <w:rsid w:val="00D22E59"/>
    <w:rsid w:val="00D2332A"/>
    <w:rsid w:val="00D23C36"/>
    <w:rsid w:val="00D2678D"/>
    <w:rsid w:val="00D27C58"/>
    <w:rsid w:val="00D30F93"/>
    <w:rsid w:val="00D32CC7"/>
    <w:rsid w:val="00D34E46"/>
    <w:rsid w:val="00D402EB"/>
    <w:rsid w:val="00D40833"/>
    <w:rsid w:val="00D42562"/>
    <w:rsid w:val="00D44298"/>
    <w:rsid w:val="00D461B9"/>
    <w:rsid w:val="00D46ABE"/>
    <w:rsid w:val="00D508FA"/>
    <w:rsid w:val="00D53F25"/>
    <w:rsid w:val="00D545BC"/>
    <w:rsid w:val="00D545D4"/>
    <w:rsid w:val="00D547ED"/>
    <w:rsid w:val="00D55847"/>
    <w:rsid w:val="00D604EE"/>
    <w:rsid w:val="00D66599"/>
    <w:rsid w:val="00D67DC4"/>
    <w:rsid w:val="00D67E0F"/>
    <w:rsid w:val="00D7032E"/>
    <w:rsid w:val="00D718EA"/>
    <w:rsid w:val="00D72858"/>
    <w:rsid w:val="00D7531B"/>
    <w:rsid w:val="00D77F46"/>
    <w:rsid w:val="00D83A64"/>
    <w:rsid w:val="00D83B26"/>
    <w:rsid w:val="00D846BE"/>
    <w:rsid w:val="00D869C0"/>
    <w:rsid w:val="00D87141"/>
    <w:rsid w:val="00D87682"/>
    <w:rsid w:val="00D919C0"/>
    <w:rsid w:val="00D960A4"/>
    <w:rsid w:val="00D97BD0"/>
    <w:rsid w:val="00DA19A2"/>
    <w:rsid w:val="00DA1C95"/>
    <w:rsid w:val="00DA1DCB"/>
    <w:rsid w:val="00DA2DC1"/>
    <w:rsid w:val="00DA4AB1"/>
    <w:rsid w:val="00DA518A"/>
    <w:rsid w:val="00DA5E5A"/>
    <w:rsid w:val="00DA7286"/>
    <w:rsid w:val="00DA7A3F"/>
    <w:rsid w:val="00DA7BDA"/>
    <w:rsid w:val="00DB4A50"/>
    <w:rsid w:val="00DB6719"/>
    <w:rsid w:val="00DB7138"/>
    <w:rsid w:val="00DC3A7D"/>
    <w:rsid w:val="00DD3659"/>
    <w:rsid w:val="00DD3ED5"/>
    <w:rsid w:val="00DD4131"/>
    <w:rsid w:val="00DD4211"/>
    <w:rsid w:val="00DD5409"/>
    <w:rsid w:val="00DD640A"/>
    <w:rsid w:val="00DD7CC2"/>
    <w:rsid w:val="00DE00A1"/>
    <w:rsid w:val="00DE3625"/>
    <w:rsid w:val="00DE4B67"/>
    <w:rsid w:val="00DE4F40"/>
    <w:rsid w:val="00DE5F94"/>
    <w:rsid w:val="00DF06B4"/>
    <w:rsid w:val="00DF0CC0"/>
    <w:rsid w:val="00DF41E3"/>
    <w:rsid w:val="00DF491A"/>
    <w:rsid w:val="00E002B2"/>
    <w:rsid w:val="00E0434B"/>
    <w:rsid w:val="00E13E84"/>
    <w:rsid w:val="00E147DE"/>
    <w:rsid w:val="00E14D3E"/>
    <w:rsid w:val="00E150AD"/>
    <w:rsid w:val="00E17BEC"/>
    <w:rsid w:val="00E202EF"/>
    <w:rsid w:val="00E22BE3"/>
    <w:rsid w:val="00E25430"/>
    <w:rsid w:val="00E27340"/>
    <w:rsid w:val="00E316D5"/>
    <w:rsid w:val="00E35DC6"/>
    <w:rsid w:val="00E40647"/>
    <w:rsid w:val="00E41434"/>
    <w:rsid w:val="00E43F3B"/>
    <w:rsid w:val="00E526B5"/>
    <w:rsid w:val="00E54474"/>
    <w:rsid w:val="00E54CB2"/>
    <w:rsid w:val="00E613ED"/>
    <w:rsid w:val="00E642C7"/>
    <w:rsid w:val="00E732E8"/>
    <w:rsid w:val="00E749BB"/>
    <w:rsid w:val="00E75336"/>
    <w:rsid w:val="00E759AB"/>
    <w:rsid w:val="00E82BA5"/>
    <w:rsid w:val="00E83D15"/>
    <w:rsid w:val="00E83E96"/>
    <w:rsid w:val="00E907A3"/>
    <w:rsid w:val="00E9760F"/>
    <w:rsid w:val="00EA0876"/>
    <w:rsid w:val="00EA0F68"/>
    <w:rsid w:val="00EA0F94"/>
    <w:rsid w:val="00EA362D"/>
    <w:rsid w:val="00EA40D1"/>
    <w:rsid w:val="00EA6594"/>
    <w:rsid w:val="00EA7D6B"/>
    <w:rsid w:val="00EB0497"/>
    <w:rsid w:val="00EB3C5B"/>
    <w:rsid w:val="00EB62DE"/>
    <w:rsid w:val="00EC132E"/>
    <w:rsid w:val="00EC50EE"/>
    <w:rsid w:val="00EC5979"/>
    <w:rsid w:val="00EC623B"/>
    <w:rsid w:val="00ED0416"/>
    <w:rsid w:val="00ED220D"/>
    <w:rsid w:val="00ED4EEC"/>
    <w:rsid w:val="00EE02CD"/>
    <w:rsid w:val="00EE06AD"/>
    <w:rsid w:val="00EE15FA"/>
    <w:rsid w:val="00EE27DA"/>
    <w:rsid w:val="00EE384D"/>
    <w:rsid w:val="00EE4BF7"/>
    <w:rsid w:val="00EE570F"/>
    <w:rsid w:val="00EF235B"/>
    <w:rsid w:val="00F02861"/>
    <w:rsid w:val="00F03F69"/>
    <w:rsid w:val="00F041B1"/>
    <w:rsid w:val="00F041D2"/>
    <w:rsid w:val="00F04237"/>
    <w:rsid w:val="00F074DD"/>
    <w:rsid w:val="00F102BD"/>
    <w:rsid w:val="00F105C8"/>
    <w:rsid w:val="00F1120A"/>
    <w:rsid w:val="00F12139"/>
    <w:rsid w:val="00F13956"/>
    <w:rsid w:val="00F14797"/>
    <w:rsid w:val="00F14C95"/>
    <w:rsid w:val="00F160B5"/>
    <w:rsid w:val="00F24CA2"/>
    <w:rsid w:val="00F260AA"/>
    <w:rsid w:val="00F322A6"/>
    <w:rsid w:val="00F33F39"/>
    <w:rsid w:val="00F35CD2"/>
    <w:rsid w:val="00F36C62"/>
    <w:rsid w:val="00F40152"/>
    <w:rsid w:val="00F4369E"/>
    <w:rsid w:val="00F4652B"/>
    <w:rsid w:val="00F47A76"/>
    <w:rsid w:val="00F5332A"/>
    <w:rsid w:val="00F5739E"/>
    <w:rsid w:val="00F669EE"/>
    <w:rsid w:val="00F67F96"/>
    <w:rsid w:val="00F70C29"/>
    <w:rsid w:val="00F717DD"/>
    <w:rsid w:val="00F742FB"/>
    <w:rsid w:val="00F755DB"/>
    <w:rsid w:val="00F7578D"/>
    <w:rsid w:val="00F7649C"/>
    <w:rsid w:val="00F77CD1"/>
    <w:rsid w:val="00F8181A"/>
    <w:rsid w:val="00F83038"/>
    <w:rsid w:val="00F83E3D"/>
    <w:rsid w:val="00F9221B"/>
    <w:rsid w:val="00F93AD7"/>
    <w:rsid w:val="00FA0D38"/>
    <w:rsid w:val="00FA12DF"/>
    <w:rsid w:val="00FA61EE"/>
    <w:rsid w:val="00FA6D77"/>
    <w:rsid w:val="00FA7955"/>
    <w:rsid w:val="00FB0C7B"/>
    <w:rsid w:val="00FB6F1F"/>
    <w:rsid w:val="00FC4853"/>
    <w:rsid w:val="00FC5000"/>
    <w:rsid w:val="00FD0834"/>
    <w:rsid w:val="00FD26F1"/>
    <w:rsid w:val="00FD5497"/>
    <w:rsid w:val="00FD5F2F"/>
    <w:rsid w:val="00FE00E5"/>
    <w:rsid w:val="00FE5246"/>
    <w:rsid w:val="00FF067E"/>
    <w:rsid w:val="00FF0CD6"/>
    <w:rsid w:val="00FF1800"/>
    <w:rsid w:val="00FF3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495A"/>
    <w:pPr>
      <w:widowControl w:val="0"/>
      <w:autoSpaceDE w:val="0"/>
      <w:autoSpaceDN w:val="0"/>
      <w:adjustRightInd w:val="0"/>
    </w:pPr>
    <w:rPr>
      <w:rFonts w:cs="Arial"/>
      <w:color w:val="000000"/>
      <w:sz w:val="22"/>
      <w:szCs w:val="22"/>
    </w:rPr>
  </w:style>
  <w:style w:type="paragraph" w:styleId="1">
    <w:name w:val="heading 1"/>
    <w:basedOn w:val="a"/>
    <w:next w:val="a"/>
    <w:link w:val="10"/>
    <w:qFormat/>
    <w:rsid w:val="00054C19"/>
    <w:pPr>
      <w:keepNext/>
      <w:widowControl/>
      <w:autoSpaceDE/>
      <w:autoSpaceDN/>
      <w:adjustRightInd/>
      <w:jc w:val="both"/>
      <w:outlineLvl w:val="0"/>
    </w:pPr>
    <w:rPr>
      <w:rFonts w:cs="Times New Roman"/>
      <w:b/>
      <w:bCs/>
      <w:color w:val="auto"/>
      <w:sz w:val="24"/>
      <w:szCs w:val="24"/>
    </w:rPr>
  </w:style>
  <w:style w:type="paragraph" w:styleId="2">
    <w:name w:val="heading 2"/>
    <w:basedOn w:val="a"/>
    <w:next w:val="a"/>
    <w:link w:val="20"/>
    <w:semiHidden/>
    <w:unhideWhenUsed/>
    <w:qFormat/>
    <w:rsid w:val="00054C19"/>
    <w:pPr>
      <w:keepNext/>
      <w:widowControl/>
      <w:autoSpaceDE/>
      <w:autoSpaceDN/>
      <w:adjustRightInd/>
      <w:jc w:val="both"/>
      <w:outlineLvl w:val="1"/>
    </w:pPr>
    <w:rPr>
      <w:rFonts w:cs="Times New Roman"/>
      <w:color w:val="auto"/>
      <w:sz w:val="24"/>
      <w:szCs w:val="24"/>
    </w:rPr>
  </w:style>
  <w:style w:type="paragraph" w:styleId="3">
    <w:name w:val="heading 3"/>
    <w:basedOn w:val="a"/>
    <w:next w:val="a"/>
    <w:link w:val="30"/>
    <w:semiHidden/>
    <w:unhideWhenUsed/>
    <w:qFormat/>
    <w:rsid w:val="00054C19"/>
    <w:pPr>
      <w:keepNext/>
      <w:widowControl/>
      <w:autoSpaceDE/>
      <w:autoSpaceDN/>
      <w:adjustRightInd/>
      <w:outlineLvl w:val="2"/>
    </w:pPr>
    <w:rPr>
      <w:rFonts w:cs="Times New Roman"/>
      <w:b/>
      <w:bCs/>
      <w:i/>
      <w:iCs/>
      <w:color w:val="auto"/>
      <w:sz w:val="24"/>
      <w:szCs w:val="24"/>
    </w:rPr>
  </w:style>
  <w:style w:type="paragraph" w:styleId="4">
    <w:name w:val="heading 4"/>
    <w:basedOn w:val="a"/>
    <w:next w:val="a"/>
    <w:link w:val="40"/>
    <w:semiHidden/>
    <w:unhideWhenUsed/>
    <w:qFormat/>
    <w:rsid w:val="00054C19"/>
    <w:pPr>
      <w:keepNext/>
      <w:widowControl/>
      <w:autoSpaceDE/>
      <w:autoSpaceDN/>
      <w:adjustRightInd/>
      <w:jc w:val="center"/>
      <w:outlineLvl w:val="3"/>
    </w:pPr>
    <w:rPr>
      <w:rFonts w:cs="Times New Roman"/>
      <w:b/>
      <w:bCs/>
      <w:color w:val="auto"/>
      <w:sz w:val="32"/>
      <w:szCs w:val="32"/>
    </w:rPr>
  </w:style>
  <w:style w:type="paragraph" w:styleId="5">
    <w:name w:val="heading 5"/>
    <w:basedOn w:val="a"/>
    <w:next w:val="a"/>
    <w:link w:val="50"/>
    <w:semiHidden/>
    <w:unhideWhenUsed/>
    <w:qFormat/>
    <w:rsid w:val="00054C19"/>
    <w:pPr>
      <w:keepNext/>
      <w:widowControl/>
      <w:autoSpaceDE/>
      <w:autoSpaceDN/>
      <w:adjustRightInd/>
      <w:jc w:val="right"/>
      <w:outlineLvl w:val="4"/>
    </w:pPr>
    <w:rPr>
      <w:rFonts w:cs="Times New Roman"/>
      <w:b/>
      <w:bCs/>
      <w:color w:val="auto"/>
      <w:sz w:val="18"/>
      <w:szCs w:val="18"/>
    </w:rPr>
  </w:style>
  <w:style w:type="paragraph" w:styleId="6">
    <w:name w:val="heading 6"/>
    <w:basedOn w:val="a"/>
    <w:next w:val="a"/>
    <w:link w:val="60"/>
    <w:semiHidden/>
    <w:unhideWhenUsed/>
    <w:qFormat/>
    <w:rsid w:val="00054C19"/>
    <w:pPr>
      <w:keepNext/>
      <w:widowControl/>
      <w:autoSpaceDE/>
      <w:autoSpaceDN/>
      <w:adjustRightInd/>
      <w:ind w:left="4320" w:firstLine="720"/>
      <w:jc w:val="right"/>
      <w:outlineLvl w:val="5"/>
    </w:pPr>
    <w:rPr>
      <w:rFonts w:cs="Times New Roman"/>
      <w:b/>
      <w:bCs/>
      <w:color w:val="auto"/>
      <w:sz w:val="18"/>
      <w:szCs w:val="18"/>
    </w:rPr>
  </w:style>
  <w:style w:type="paragraph" w:styleId="7">
    <w:name w:val="heading 7"/>
    <w:basedOn w:val="a"/>
    <w:next w:val="a"/>
    <w:link w:val="70"/>
    <w:semiHidden/>
    <w:unhideWhenUsed/>
    <w:qFormat/>
    <w:rsid w:val="00054C19"/>
    <w:pPr>
      <w:keepNext/>
      <w:widowControl/>
      <w:autoSpaceDE/>
      <w:autoSpaceDN/>
      <w:adjustRightInd/>
      <w:jc w:val="center"/>
      <w:outlineLvl w:val="6"/>
    </w:pPr>
    <w:rPr>
      <w:rFonts w:cs="Times New Roman"/>
      <w:b/>
      <w:bCs/>
      <w:color w:val="auto"/>
      <w:sz w:val="18"/>
      <w:szCs w:val="18"/>
    </w:rPr>
  </w:style>
  <w:style w:type="paragraph" w:styleId="8">
    <w:name w:val="heading 8"/>
    <w:basedOn w:val="a"/>
    <w:next w:val="a"/>
    <w:link w:val="80"/>
    <w:semiHidden/>
    <w:unhideWhenUsed/>
    <w:qFormat/>
    <w:rsid w:val="00054C19"/>
    <w:pPr>
      <w:keepNext/>
      <w:widowControl/>
      <w:autoSpaceDE/>
      <w:autoSpaceDN/>
      <w:adjustRightInd/>
      <w:jc w:val="center"/>
      <w:outlineLvl w:val="7"/>
    </w:pPr>
    <w:rPr>
      <w:rFonts w:ascii="Book Antiqua" w:hAnsi="Book Antiqua" w:cs="Times New Roman"/>
      <w:b/>
      <w:b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111295"/>
    <w:pPr>
      <w:widowControl/>
      <w:autoSpaceDE/>
      <w:autoSpaceDN/>
      <w:adjustRightInd/>
      <w:ind w:firstLine="720"/>
      <w:jc w:val="both"/>
    </w:pPr>
    <w:rPr>
      <w:rFonts w:cs="Times New Roman"/>
      <w:bCs/>
      <w:sz w:val="24"/>
      <w:szCs w:val="24"/>
    </w:rPr>
  </w:style>
  <w:style w:type="paragraph" w:styleId="21">
    <w:name w:val="Body Text 2"/>
    <w:basedOn w:val="a"/>
    <w:link w:val="22"/>
    <w:rsid w:val="002A33B7"/>
    <w:pPr>
      <w:spacing w:after="120" w:line="480" w:lineRule="auto"/>
    </w:pPr>
    <w:rPr>
      <w:rFonts w:cs="Times New Roman"/>
    </w:rPr>
  </w:style>
  <w:style w:type="paragraph" w:customStyle="1" w:styleId="ConsPlusNormal">
    <w:name w:val="ConsPlusNormal"/>
    <w:rsid w:val="00E64A32"/>
    <w:pPr>
      <w:widowControl w:val="0"/>
      <w:autoSpaceDE w:val="0"/>
      <w:autoSpaceDN w:val="0"/>
      <w:adjustRightInd w:val="0"/>
      <w:ind w:firstLine="720"/>
    </w:pPr>
    <w:rPr>
      <w:rFonts w:ascii="Arial" w:hAnsi="Arial" w:cs="Arial"/>
    </w:rPr>
  </w:style>
  <w:style w:type="paragraph" w:customStyle="1" w:styleId="ConsPlusNonformat">
    <w:name w:val="ConsPlusNonformat"/>
    <w:rsid w:val="00E64A32"/>
    <w:pPr>
      <w:widowControl w:val="0"/>
      <w:autoSpaceDE w:val="0"/>
      <w:autoSpaceDN w:val="0"/>
      <w:adjustRightInd w:val="0"/>
    </w:pPr>
    <w:rPr>
      <w:rFonts w:ascii="Courier New" w:hAnsi="Courier New" w:cs="Courier New"/>
    </w:rPr>
  </w:style>
  <w:style w:type="paragraph" w:styleId="a3">
    <w:name w:val="footer"/>
    <w:basedOn w:val="a"/>
    <w:link w:val="a4"/>
    <w:rsid w:val="00B2699D"/>
    <w:pPr>
      <w:tabs>
        <w:tab w:val="center" w:pos="4677"/>
        <w:tab w:val="right" w:pos="9355"/>
      </w:tabs>
    </w:pPr>
    <w:rPr>
      <w:rFonts w:cs="Times New Roman"/>
    </w:rPr>
  </w:style>
  <w:style w:type="character" w:styleId="a5">
    <w:name w:val="page number"/>
    <w:basedOn w:val="a0"/>
    <w:rsid w:val="00B2699D"/>
  </w:style>
  <w:style w:type="paragraph" w:styleId="a6">
    <w:name w:val="Balloon Text"/>
    <w:basedOn w:val="a"/>
    <w:link w:val="a7"/>
    <w:semiHidden/>
    <w:rsid w:val="00FE36F1"/>
    <w:rPr>
      <w:rFonts w:ascii="Tahoma" w:hAnsi="Tahoma" w:cs="Times New Roman"/>
      <w:sz w:val="16"/>
      <w:szCs w:val="16"/>
    </w:rPr>
  </w:style>
  <w:style w:type="character" w:styleId="a8">
    <w:name w:val="annotation reference"/>
    <w:semiHidden/>
    <w:rsid w:val="00355C22"/>
    <w:rPr>
      <w:sz w:val="16"/>
      <w:szCs w:val="16"/>
    </w:rPr>
  </w:style>
  <w:style w:type="paragraph" w:styleId="a9">
    <w:name w:val="annotation text"/>
    <w:basedOn w:val="a"/>
    <w:link w:val="aa"/>
    <w:semiHidden/>
    <w:rsid w:val="00355C22"/>
    <w:rPr>
      <w:rFonts w:cs="Times New Roman"/>
    </w:rPr>
  </w:style>
  <w:style w:type="paragraph" w:styleId="ab">
    <w:name w:val="annotation subject"/>
    <w:basedOn w:val="a9"/>
    <w:next w:val="a9"/>
    <w:link w:val="ac"/>
    <w:semiHidden/>
    <w:rsid w:val="00355C22"/>
    <w:rPr>
      <w:b/>
      <w:bCs/>
    </w:rPr>
  </w:style>
  <w:style w:type="paragraph" w:styleId="ad">
    <w:name w:val="Body Text"/>
    <w:basedOn w:val="a"/>
    <w:link w:val="ae"/>
    <w:rsid w:val="004D789E"/>
    <w:pPr>
      <w:spacing w:after="120"/>
    </w:pPr>
    <w:rPr>
      <w:rFonts w:cs="Times New Roman"/>
    </w:rPr>
  </w:style>
  <w:style w:type="table" w:styleId="af">
    <w:name w:val="Table Grid"/>
    <w:basedOn w:val="a1"/>
    <w:rsid w:val="007E27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rsid w:val="004F2C4C"/>
    <w:pPr>
      <w:spacing w:after="120"/>
      <w:ind w:left="283"/>
    </w:pPr>
    <w:rPr>
      <w:rFonts w:cs="Times New Roman"/>
    </w:rPr>
  </w:style>
  <w:style w:type="character" w:styleId="af2">
    <w:name w:val="Hyperlink"/>
    <w:uiPriority w:val="99"/>
    <w:rsid w:val="000E6C18"/>
    <w:rPr>
      <w:color w:val="0000FF"/>
      <w:u w:val="single"/>
    </w:rPr>
  </w:style>
  <w:style w:type="paragraph" w:styleId="af3">
    <w:name w:val="header"/>
    <w:basedOn w:val="a"/>
    <w:link w:val="af4"/>
    <w:rsid w:val="00745745"/>
    <w:pPr>
      <w:widowControl/>
      <w:tabs>
        <w:tab w:val="center" w:pos="4677"/>
        <w:tab w:val="right" w:pos="9355"/>
      </w:tabs>
      <w:autoSpaceDE/>
      <w:autoSpaceDN/>
      <w:adjustRightInd/>
    </w:pPr>
    <w:rPr>
      <w:rFonts w:cs="Times New Roman"/>
    </w:rPr>
  </w:style>
  <w:style w:type="paragraph" w:styleId="af5">
    <w:name w:val="No Spacing"/>
    <w:qFormat/>
    <w:rsid w:val="00A60EF1"/>
    <w:rPr>
      <w:rFonts w:ascii="Calibri" w:eastAsia="Calibri" w:hAnsi="Calibri"/>
      <w:sz w:val="22"/>
      <w:szCs w:val="22"/>
      <w:lang w:eastAsia="en-US"/>
    </w:rPr>
  </w:style>
  <w:style w:type="character" w:customStyle="1" w:styleId="32">
    <w:name w:val="Основной текст с отступом 3 Знак"/>
    <w:link w:val="31"/>
    <w:rsid w:val="008E301C"/>
    <w:rPr>
      <w:bCs/>
      <w:color w:val="000000"/>
      <w:sz w:val="24"/>
      <w:szCs w:val="24"/>
      <w:lang w:val="ru-RU" w:eastAsia="ru-RU" w:bidi="ar-SA"/>
    </w:rPr>
  </w:style>
  <w:style w:type="paragraph" w:customStyle="1" w:styleId="11">
    <w:name w:val="Без интервала1"/>
    <w:rsid w:val="00AE6A6C"/>
    <w:rPr>
      <w:rFonts w:ascii="Calibri" w:hAnsi="Calibri"/>
      <w:sz w:val="22"/>
      <w:szCs w:val="22"/>
      <w:lang w:eastAsia="en-US"/>
    </w:rPr>
  </w:style>
  <w:style w:type="character" w:customStyle="1" w:styleId="23">
    <w:name w:val="????? ????????2"/>
    <w:rsid w:val="006717BB"/>
    <w:rPr>
      <w:rFonts w:cs="Times New Roman"/>
      <w:sz w:val="20"/>
    </w:rPr>
  </w:style>
  <w:style w:type="paragraph" w:customStyle="1" w:styleId="12">
    <w:name w:val="Без интервала1"/>
    <w:rsid w:val="006717BB"/>
    <w:rPr>
      <w:rFonts w:ascii="Calibri" w:hAnsi="Calibri"/>
      <w:sz w:val="22"/>
      <w:szCs w:val="22"/>
      <w:lang w:eastAsia="en-US"/>
    </w:rPr>
  </w:style>
  <w:style w:type="character" w:customStyle="1" w:styleId="apple-converted-space">
    <w:name w:val="apple-converted-space"/>
    <w:basedOn w:val="a0"/>
    <w:rsid w:val="00CE27D8"/>
  </w:style>
  <w:style w:type="paragraph" w:styleId="af6">
    <w:name w:val="Document Map"/>
    <w:basedOn w:val="a"/>
    <w:link w:val="af7"/>
    <w:rsid w:val="00EA6594"/>
    <w:rPr>
      <w:rFonts w:ascii="Tahoma" w:hAnsi="Tahoma" w:cs="Times New Roman"/>
      <w:sz w:val="16"/>
      <w:szCs w:val="16"/>
    </w:rPr>
  </w:style>
  <w:style w:type="character" w:customStyle="1" w:styleId="af7">
    <w:name w:val="Схема документа Знак"/>
    <w:link w:val="af6"/>
    <w:rsid w:val="00EA6594"/>
    <w:rPr>
      <w:rFonts w:ascii="Tahoma" w:hAnsi="Tahoma" w:cs="Tahoma"/>
      <w:color w:val="000000"/>
      <w:sz w:val="16"/>
      <w:szCs w:val="16"/>
    </w:rPr>
  </w:style>
  <w:style w:type="paragraph" w:styleId="af8">
    <w:name w:val="Title"/>
    <w:basedOn w:val="a"/>
    <w:link w:val="af9"/>
    <w:qFormat/>
    <w:rsid w:val="00923C18"/>
    <w:pPr>
      <w:widowControl/>
      <w:autoSpaceDE/>
      <w:autoSpaceDN/>
      <w:adjustRightInd/>
      <w:jc w:val="center"/>
    </w:pPr>
    <w:rPr>
      <w:rFonts w:cs="Times New Roman"/>
      <w:b/>
      <w:color w:val="auto"/>
      <w:sz w:val="28"/>
      <w:szCs w:val="20"/>
    </w:rPr>
  </w:style>
  <w:style w:type="character" w:customStyle="1" w:styleId="af9">
    <w:name w:val="Название Знак"/>
    <w:link w:val="af8"/>
    <w:rsid w:val="00923C18"/>
    <w:rPr>
      <w:b/>
      <w:sz w:val="28"/>
    </w:rPr>
  </w:style>
  <w:style w:type="paragraph" w:styleId="afa">
    <w:name w:val="List Paragraph"/>
    <w:basedOn w:val="a"/>
    <w:uiPriority w:val="34"/>
    <w:qFormat/>
    <w:rsid w:val="00923C18"/>
    <w:pPr>
      <w:widowControl/>
      <w:autoSpaceDE/>
      <w:autoSpaceDN/>
      <w:adjustRightInd/>
      <w:spacing w:after="200" w:line="276" w:lineRule="auto"/>
      <w:ind w:left="720"/>
      <w:contextualSpacing/>
    </w:pPr>
    <w:rPr>
      <w:rFonts w:ascii="Arial" w:eastAsia="Arial" w:hAnsi="Arial"/>
      <w:color w:val="auto"/>
      <w:sz w:val="20"/>
      <w:szCs w:val="20"/>
    </w:rPr>
  </w:style>
  <w:style w:type="character" w:customStyle="1" w:styleId="10">
    <w:name w:val="Заголовок 1 Знак"/>
    <w:link w:val="1"/>
    <w:rsid w:val="00054C19"/>
    <w:rPr>
      <w:b/>
      <w:bCs/>
      <w:sz w:val="24"/>
      <w:szCs w:val="24"/>
    </w:rPr>
  </w:style>
  <w:style w:type="character" w:customStyle="1" w:styleId="20">
    <w:name w:val="Заголовок 2 Знак"/>
    <w:link w:val="2"/>
    <w:semiHidden/>
    <w:rsid w:val="00054C19"/>
    <w:rPr>
      <w:sz w:val="24"/>
      <w:szCs w:val="24"/>
    </w:rPr>
  </w:style>
  <w:style w:type="character" w:customStyle="1" w:styleId="30">
    <w:name w:val="Заголовок 3 Знак"/>
    <w:link w:val="3"/>
    <w:semiHidden/>
    <w:rsid w:val="00054C19"/>
    <w:rPr>
      <w:b/>
      <w:bCs/>
      <w:i/>
      <w:iCs/>
      <w:sz w:val="24"/>
      <w:szCs w:val="24"/>
    </w:rPr>
  </w:style>
  <w:style w:type="character" w:customStyle="1" w:styleId="40">
    <w:name w:val="Заголовок 4 Знак"/>
    <w:link w:val="4"/>
    <w:semiHidden/>
    <w:rsid w:val="00054C19"/>
    <w:rPr>
      <w:b/>
      <w:bCs/>
      <w:sz w:val="32"/>
      <w:szCs w:val="32"/>
    </w:rPr>
  </w:style>
  <w:style w:type="character" w:customStyle="1" w:styleId="50">
    <w:name w:val="Заголовок 5 Знак"/>
    <w:link w:val="5"/>
    <w:semiHidden/>
    <w:rsid w:val="00054C19"/>
    <w:rPr>
      <w:b/>
      <w:bCs/>
      <w:sz w:val="18"/>
      <w:szCs w:val="18"/>
    </w:rPr>
  </w:style>
  <w:style w:type="character" w:customStyle="1" w:styleId="60">
    <w:name w:val="Заголовок 6 Знак"/>
    <w:link w:val="6"/>
    <w:semiHidden/>
    <w:rsid w:val="00054C19"/>
    <w:rPr>
      <w:b/>
      <w:bCs/>
      <w:sz w:val="18"/>
      <w:szCs w:val="18"/>
    </w:rPr>
  </w:style>
  <w:style w:type="character" w:customStyle="1" w:styleId="70">
    <w:name w:val="Заголовок 7 Знак"/>
    <w:link w:val="7"/>
    <w:semiHidden/>
    <w:rsid w:val="00054C19"/>
    <w:rPr>
      <w:b/>
      <w:bCs/>
      <w:sz w:val="18"/>
      <w:szCs w:val="18"/>
    </w:rPr>
  </w:style>
  <w:style w:type="character" w:customStyle="1" w:styleId="80">
    <w:name w:val="Заголовок 8 Знак"/>
    <w:link w:val="8"/>
    <w:semiHidden/>
    <w:rsid w:val="00054C19"/>
    <w:rPr>
      <w:rFonts w:ascii="Book Antiqua" w:hAnsi="Book Antiqua" w:cs="Book Antiqua"/>
      <w:b/>
      <w:bCs/>
      <w:sz w:val="28"/>
      <w:szCs w:val="28"/>
    </w:rPr>
  </w:style>
  <w:style w:type="character" w:styleId="afb">
    <w:name w:val="FollowedHyperlink"/>
    <w:uiPriority w:val="99"/>
    <w:unhideWhenUsed/>
    <w:rsid w:val="00054C19"/>
    <w:rPr>
      <w:color w:val="800080"/>
      <w:u w:val="single"/>
    </w:rPr>
  </w:style>
  <w:style w:type="paragraph" w:styleId="HTML">
    <w:name w:val="HTML Preformatted"/>
    <w:basedOn w:val="a"/>
    <w:link w:val="HTML0"/>
    <w:unhideWhenUsed/>
    <w:rsid w:val="00054C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color w:val="auto"/>
      <w:sz w:val="18"/>
      <w:szCs w:val="18"/>
    </w:rPr>
  </w:style>
  <w:style w:type="character" w:customStyle="1" w:styleId="HTML0">
    <w:name w:val="Стандартный HTML Знак"/>
    <w:link w:val="HTML"/>
    <w:rsid w:val="00054C19"/>
    <w:rPr>
      <w:rFonts w:ascii="Courier New" w:hAnsi="Courier New" w:cs="Courier New"/>
      <w:sz w:val="18"/>
      <w:szCs w:val="18"/>
    </w:rPr>
  </w:style>
  <w:style w:type="character" w:customStyle="1" w:styleId="aa">
    <w:name w:val="Текст примечания Знак"/>
    <w:link w:val="a9"/>
    <w:semiHidden/>
    <w:rsid w:val="00054C19"/>
    <w:rPr>
      <w:rFonts w:cs="Arial"/>
      <w:color w:val="000000"/>
      <w:sz w:val="22"/>
      <w:szCs w:val="22"/>
    </w:rPr>
  </w:style>
  <w:style w:type="character" w:customStyle="1" w:styleId="af4">
    <w:name w:val="Верхний колонтитул Знак"/>
    <w:link w:val="af3"/>
    <w:rsid w:val="00054C19"/>
    <w:rPr>
      <w:color w:val="000000"/>
      <w:sz w:val="22"/>
      <w:szCs w:val="22"/>
    </w:rPr>
  </w:style>
  <w:style w:type="character" w:customStyle="1" w:styleId="a4">
    <w:name w:val="Нижний колонтитул Знак"/>
    <w:link w:val="a3"/>
    <w:rsid w:val="00054C19"/>
    <w:rPr>
      <w:rFonts w:cs="Arial"/>
      <w:color w:val="000000"/>
      <w:sz w:val="22"/>
      <w:szCs w:val="22"/>
    </w:rPr>
  </w:style>
  <w:style w:type="character" w:customStyle="1" w:styleId="ae">
    <w:name w:val="Основной текст Знак"/>
    <w:link w:val="ad"/>
    <w:rsid w:val="00054C19"/>
    <w:rPr>
      <w:rFonts w:cs="Arial"/>
      <w:color w:val="000000"/>
      <w:sz w:val="22"/>
      <w:szCs w:val="22"/>
    </w:rPr>
  </w:style>
  <w:style w:type="character" w:customStyle="1" w:styleId="af1">
    <w:name w:val="Основной текст с отступом Знак"/>
    <w:link w:val="af0"/>
    <w:rsid w:val="00054C19"/>
    <w:rPr>
      <w:rFonts w:cs="Arial"/>
      <w:color w:val="000000"/>
      <w:sz w:val="22"/>
      <w:szCs w:val="22"/>
    </w:rPr>
  </w:style>
  <w:style w:type="paragraph" w:styleId="33">
    <w:name w:val="Body Text 3"/>
    <w:basedOn w:val="a"/>
    <w:link w:val="34"/>
    <w:unhideWhenUsed/>
    <w:rsid w:val="00054C19"/>
    <w:pPr>
      <w:widowControl/>
      <w:autoSpaceDE/>
      <w:autoSpaceDN/>
      <w:adjustRightInd/>
      <w:jc w:val="center"/>
    </w:pPr>
    <w:rPr>
      <w:rFonts w:cs="Times New Roman"/>
      <w:b/>
      <w:bCs/>
      <w:color w:val="auto"/>
      <w:sz w:val="21"/>
      <w:szCs w:val="21"/>
    </w:rPr>
  </w:style>
  <w:style w:type="character" w:customStyle="1" w:styleId="34">
    <w:name w:val="Основной текст 3 Знак"/>
    <w:link w:val="33"/>
    <w:rsid w:val="00054C19"/>
    <w:rPr>
      <w:b/>
      <w:bCs/>
      <w:sz w:val="21"/>
      <w:szCs w:val="21"/>
    </w:rPr>
  </w:style>
  <w:style w:type="paragraph" w:styleId="24">
    <w:name w:val="Body Text Indent 2"/>
    <w:basedOn w:val="a"/>
    <w:link w:val="25"/>
    <w:unhideWhenUsed/>
    <w:rsid w:val="00054C19"/>
    <w:pPr>
      <w:spacing w:after="120" w:line="480" w:lineRule="auto"/>
      <w:ind w:left="283"/>
    </w:pPr>
    <w:rPr>
      <w:rFonts w:cs="Times New Roman"/>
      <w:color w:val="auto"/>
      <w:sz w:val="18"/>
      <w:szCs w:val="18"/>
    </w:rPr>
  </w:style>
  <w:style w:type="character" w:customStyle="1" w:styleId="25">
    <w:name w:val="Основной текст с отступом 2 Знак"/>
    <w:link w:val="24"/>
    <w:rsid w:val="00054C19"/>
    <w:rPr>
      <w:sz w:val="18"/>
      <w:szCs w:val="18"/>
    </w:rPr>
  </w:style>
  <w:style w:type="character" w:customStyle="1" w:styleId="ac">
    <w:name w:val="Тема примечания Знак"/>
    <w:link w:val="ab"/>
    <w:semiHidden/>
    <w:rsid w:val="00054C19"/>
    <w:rPr>
      <w:rFonts w:cs="Arial"/>
      <w:b/>
      <w:bCs/>
      <w:color w:val="000000"/>
      <w:sz w:val="22"/>
      <w:szCs w:val="22"/>
    </w:rPr>
  </w:style>
  <w:style w:type="character" w:customStyle="1" w:styleId="a7">
    <w:name w:val="Текст выноски Знак"/>
    <w:link w:val="a6"/>
    <w:semiHidden/>
    <w:rsid w:val="00054C19"/>
    <w:rPr>
      <w:rFonts w:ascii="Tahoma" w:hAnsi="Tahoma" w:cs="Tahoma"/>
      <w:color w:val="000000"/>
      <w:sz w:val="16"/>
      <w:szCs w:val="16"/>
    </w:rPr>
  </w:style>
  <w:style w:type="character" w:customStyle="1" w:styleId="skypepnhmark">
    <w:name w:val="skype_pnh_mark"/>
    <w:rsid w:val="00054C19"/>
    <w:rPr>
      <w:vanish/>
      <w:webHidden w:val="0"/>
      <w:specVanish w:val="0"/>
    </w:rPr>
  </w:style>
  <w:style w:type="paragraph" w:styleId="afc">
    <w:name w:val="Subtitle"/>
    <w:basedOn w:val="a"/>
    <w:link w:val="afd"/>
    <w:qFormat/>
    <w:rsid w:val="00BF42D6"/>
    <w:pPr>
      <w:widowControl/>
      <w:autoSpaceDE/>
      <w:autoSpaceDN/>
      <w:adjustRightInd/>
      <w:jc w:val="center"/>
    </w:pPr>
    <w:rPr>
      <w:rFonts w:cs="Times New Roman"/>
      <w:b/>
      <w:color w:val="auto"/>
      <w:sz w:val="20"/>
      <w:szCs w:val="20"/>
    </w:rPr>
  </w:style>
  <w:style w:type="character" w:customStyle="1" w:styleId="afd">
    <w:name w:val="Подзаголовок Знак"/>
    <w:link w:val="afc"/>
    <w:rsid w:val="00BF42D6"/>
    <w:rPr>
      <w:b/>
    </w:rPr>
  </w:style>
  <w:style w:type="paragraph" w:customStyle="1" w:styleId="ConsCell">
    <w:name w:val="ConsCell"/>
    <w:rsid w:val="00BE216F"/>
    <w:pPr>
      <w:widowControl w:val="0"/>
    </w:pPr>
    <w:rPr>
      <w:rFonts w:ascii="Arial" w:hAnsi="Arial"/>
      <w:snapToGrid w:val="0"/>
    </w:rPr>
  </w:style>
  <w:style w:type="character" w:customStyle="1" w:styleId="22">
    <w:name w:val="Основной текст 2 Знак"/>
    <w:link w:val="21"/>
    <w:rsid w:val="00844B82"/>
    <w:rPr>
      <w:rFonts w:cs="Arial"/>
      <w:color w:val="000000"/>
      <w:sz w:val="22"/>
      <w:szCs w:val="22"/>
    </w:rPr>
  </w:style>
  <w:style w:type="paragraph" w:styleId="afe">
    <w:name w:val="Plain Text"/>
    <w:basedOn w:val="a"/>
    <w:link w:val="aff"/>
    <w:uiPriority w:val="99"/>
    <w:unhideWhenUsed/>
    <w:rsid w:val="00695A29"/>
    <w:rPr>
      <w:rFonts w:ascii="Courier New" w:hAnsi="Courier New" w:cs="Times New Roman"/>
      <w:sz w:val="20"/>
      <w:szCs w:val="20"/>
    </w:rPr>
  </w:style>
  <w:style w:type="character" w:customStyle="1" w:styleId="aff">
    <w:name w:val="Текст Знак"/>
    <w:link w:val="afe"/>
    <w:uiPriority w:val="99"/>
    <w:rsid w:val="00844B82"/>
    <w:rPr>
      <w:rFonts w:ascii="Courier New" w:hAnsi="Courier New"/>
      <w:color w:val="000000"/>
    </w:rPr>
  </w:style>
  <w:style w:type="paragraph" w:styleId="aff0">
    <w:name w:val="footnote text"/>
    <w:basedOn w:val="a"/>
    <w:link w:val="aff1"/>
    <w:unhideWhenUsed/>
    <w:rsid w:val="00222C4F"/>
    <w:rPr>
      <w:rFonts w:cs="Times New Roman"/>
      <w:sz w:val="20"/>
      <w:szCs w:val="20"/>
    </w:rPr>
  </w:style>
  <w:style w:type="character" w:customStyle="1" w:styleId="aff1">
    <w:name w:val="Текст сноски Знак"/>
    <w:link w:val="aff0"/>
    <w:rsid w:val="00222C4F"/>
    <w:rPr>
      <w:color w:val="000000"/>
    </w:rPr>
  </w:style>
  <w:style w:type="paragraph" w:customStyle="1" w:styleId="26">
    <w:name w:val="Без интервала2"/>
    <w:rsid w:val="007771A2"/>
    <w:rPr>
      <w:rFonts w:ascii="Calibri" w:hAnsi="Calibri"/>
      <w:sz w:val="22"/>
      <w:szCs w:val="22"/>
      <w:lang w:eastAsia="en-US"/>
    </w:rPr>
  </w:style>
  <w:style w:type="paragraph" w:styleId="aff2">
    <w:name w:val="Revision"/>
    <w:hidden/>
    <w:uiPriority w:val="99"/>
    <w:semiHidden/>
    <w:rsid w:val="007771A2"/>
    <w:rPr>
      <w:rFonts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46035586">
      <w:bodyDiv w:val="1"/>
      <w:marLeft w:val="0"/>
      <w:marRight w:val="0"/>
      <w:marTop w:val="0"/>
      <w:marBottom w:val="0"/>
      <w:divBdr>
        <w:top w:val="none" w:sz="0" w:space="0" w:color="auto"/>
        <w:left w:val="none" w:sz="0" w:space="0" w:color="auto"/>
        <w:bottom w:val="none" w:sz="0" w:space="0" w:color="auto"/>
        <w:right w:val="none" w:sz="0" w:space="0" w:color="auto"/>
      </w:divBdr>
    </w:div>
    <w:div w:id="116069783">
      <w:bodyDiv w:val="1"/>
      <w:marLeft w:val="0"/>
      <w:marRight w:val="0"/>
      <w:marTop w:val="0"/>
      <w:marBottom w:val="0"/>
      <w:divBdr>
        <w:top w:val="none" w:sz="0" w:space="0" w:color="auto"/>
        <w:left w:val="none" w:sz="0" w:space="0" w:color="auto"/>
        <w:bottom w:val="none" w:sz="0" w:space="0" w:color="auto"/>
        <w:right w:val="none" w:sz="0" w:space="0" w:color="auto"/>
      </w:divBdr>
    </w:div>
    <w:div w:id="149031191">
      <w:bodyDiv w:val="1"/>
      <w:marLeft w:val="0"/>
      <w:marRight w:val="0"/>
      <w:marTop w:val="0"/>
      <w:marBottom w:val="0"/>
      <w:divBdr>
        <w:top w:val="none" w:sz="0" w:space="0" w:color="auto"/>
        <w:left w:val="none" w:sz="0" w:space="0" w:color="auto"/>
        <w:bottom w:val="none" w:sz="0" w:space="0" w:color="auto"/>
        <w:right w:val="none" w:sz="0" w:space="0" w:color="auto"/>
      </w:divBdr>
    </w:div>
    <w:div w:id="464855372">
      <w:bodyDiv w:val="1"/>
      <w:marLeft w:val="0"/>
      <w:marRight w:val="0"/>
      <w:marTop w:val="0"/>
      <w:marBottom w:val="0"/>
      <w:divBdr>
        <w:top w:val="none" w:sz="0" w:space="0" w:color="auto"/>
        <w:left w:val="none" w:sz="0" w:space="0" w:color="auto"/>
        <w:bottom w:val="none" w:sz="0" w:space="0" w:color="auto"/>
        <w:right w:val="none" w:sz="0" w:space="0" w:color="auto"/>
      </w:divBdr>
    </w:div>
    <w:div w:id="496578633">
      <w:bodyDiv w:val="1"/>
      <w:marLeft w:val="0"/>
      <w:marRight w:val="0"/>
      <w:marTop w:val="0"/>
      <w:marBottom w:val="0"/>
      <w:divBdr>
        <w:top w:val="none" w:sz="0" w:space="0" w:color="auto"/>
        <w:left w:val="none" w:sz="0" w:space="0" w:color="auto"/>
        <w:bottom w:val="none" w:sz="0" w:space="0" w:color="auto"/>
        <w:right w:val="none" w:sz="0" w:space="0" w:color="auto"/>
      </w:divBdr>
    </w:div>
    <w:div w:id="524172249">
      <w:bodyDiv w:val="1"/>
      <w:marLeft w:val="0"/>
      <w:marRight w:val="0"/>
      <w:marTop w:val="0"/>
      <w:marBottom w:val="0"/>
      <w:divBdr>
        <w:top w:val="none" w:sz="0" w:space="0" w:color="auto"/>
        <w:left w:val="none" w:sz="0" w:space="0" w:color="auto"/>
        <w:bottom w:val="none" w:sz="0" w:space="0" w:color="auto"/>
        <w:right w:val="none" w:sz="0" w:space="0" w:color="auto"/>
      </w:divBdr>
    </w:div>
    <w:div w:id="551623715">
      <w:bodyDiv w:val="1"/>
      <w:marLeft w:val="0"/>
      <w:marRight w:val="0"/>
      <w:marTop w:val="0"/>
      <w:marBottom w:val="0"/>
      <w:divBdr>
        <w:top w:val="none" w:sz="0" w:space="0" w:color="auto"/>
        <w:left w:val="none" w:sz="0" w:space="0" w:color="auto"/>
        <w:bottom w:val="none" w:sz="0" w:space="0" w:color="auto"/>
        <w:right w:val="none" w:sz="0" w:space="0" w:color="auto"/>
      </w:divBdr>
    </w:div>
    <w:div w:id="733700280">
      <w:bodyDiv w:val="1"/>
      <w:marLeft w:val="0"/>
      <w:marRight w:val="0"/>
      <w:marTop w:val="0"/>
      <w:marBottom w:val="0"/>
      <w:divBdr>
        <w:top w:val="none" w:sz="0" w:space="0" w:color="auto"/>
        <w:left w:val="none" w:sz="0" w:space="0" w:color="auto"/>
        <w:bottom w:val="none" w:sz="0" w:space="0" w:color="auto"/>
        <w:right w:val="none" w:sz="0" w:space="0" w:color="auto"/>
      </w:divBdr>
    </w:div>
    <w:div w:id="847136922">
      <w:bodyDiv w:val="1"/>
      <w:marLeft w:val="0"/>
      <w:marRight w:val="0"/>
      <w:marTop w:val="0"/>
      <w:marBottom w:val="0"/>
      <w:divBdr>
        <w:top w:val="none" w:sz="0" w:space="0" w:color="auto"/>
        <w:left w:val="none" w:sz="0" w:space="0" w:color="auto"/>
        <w:bottom w:val="none" w:sz="0" w:space="0" w:color="auto"/>
        <w:right w:val="none" w:sz="0" w:space="0" w:color="auto"/>
      </w:divBdr>
    </w:div>
    <w:div w:id="915171958">
      <w:bodyDiv w:val="1"/>
      <w:marLeft w:val="0"/>
      <w:marRight w:val="0"/>
      <w:marTop w:val="0"/>
      <w:marBottom w:val="0"/>
      <w:divBdr>
        <w:top w:val="none" w:sz="0" w:space="0" w:color="auto"/>
        <w:left w:val="none" w:sz="0" w:space="0" w:color="auto"/>
        <w:bottom w:val="none" w:sz="0" w:space="0" w:color="auto"/>
        <w:right w:val="none" w:sz="0" w:space="0" w:color="auto"/>
      </w:divBdr>
    </w:div>
    <w:div w:id="1264653721">
      <w:bodyDiv w:val="1"/>
      <w:marLeft w:val="0"/>
      <w:marRight w:val="0"/>
      <w:marTop w:val="0"/>
      <w:marBottom w:val="0"/>
      <w:divBdr>
        <w:top w:val="none" w:sz="0" w:space="0" w:color="auto"/>
        <w:left w:val="none" w:sz="0" w:space="0" w:color="auto"/>
        <w:bottom w:val="none" w:sz="0" w:space="0" w:color="auto"/>
        <w:right w:val="none" w:sz="0" w:space="0" w:color="auto"/>
      </w:divBdr>
    </w:div>
    <w:div w:id="1344015208">
      <w:bodyDiv w:val="1"/>
      <w:marLeft w:val="0"/>
      <w:marRight w:val="0"/>
      <w:marTop w:val="0"/>
      <w:marBottom w:val="0"/>
      <w:divBdr>
        <w:top w:val="none" w:sz="0" w:space="0" w:color="auto"/>
        <w:left w:val="none" w:sz="0" w:space="0" w:color="auto"/>
        <w:bottom w:val="none" w:sz="0" w:space="0" w:color="auto"/>
        <w:right w:val="none" w:sz="0" w:space="0" w:color="auto"/>
      </w:divBdr>
    </w:div>
    <w:div w:id="1832521339">
      <w:bodyDiv w:val="1"/>
      <w:marLeft w:val="0"/>
      <w:marRight w:val="0"/>
      <w:marTop w:val="0"/>
      <w:marBottom w:val="0"/>
      <w:divBdr>
        <w:top w:val="none" w:sz="0" w:space="0" w:color="auto"/>
        <w:left w:val="none" w:sz="0" w:space="0" w:color="auto"/>
        <w:bottom w:val="none" w:sz="0" w:space="0" w:color="auto"/>
        <w:right w:val="none" w:sz="0" w:space="0" w:color="auto"/>
      </w:divBdr>
    </w:div>
    <w:div w:id="1876503516">
      <w:bodyDiv w:val="1"/>
      <w:marLeft w:val="0"/>
      <w:marRight w:val="0"/>
      <w:marTop w:val="0"/>
      <w:marBottom w:val="0"/>
      <w:divBdr>
        <w:top w:val="none" w:sz="0" w:space="0" w:color="auto"/>
        <w:left w:val="none" w:sz="0" w:space="0" w:color="auto"/>
        <w:bottom w:val="none" w:sz="0" w:space="0" w:color="auto"/>
        <w:right w:val="none" w:sz="0" w:space="0" w:color="auto"/>
      </w:divBdr>
    </w:div>
    <w:div w:id="1993169447">
      <w:bodyDiv w:val="1"/>
      <w:marLeft w:val="0"/>
      <w:marRight w:val="0"/>
      <w:marTop w:val="0"/>
      <w:marBottom w:val="0"/>
      <w:divBdr>
        <w:top w:val="none" w:sz="0" w:space="0" w:color="auto"/>
        <w:left w:val="none" w:sz="0" w:space="0" w:color="auto"/>
        <w:bottom w:val="none" w:sz="0" w:space="0" w:color="auto"/>
        <w:right w:val="none" w:sz="0" w:space="0" w:color="auto"/>
      </w:divBdr>
    </w:div>
    <w:div w:id="202863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grul.nalog.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ovogradpavl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0815F-F819-4274-B4AA-CBB240386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16</Pages>
  <Words>7663</Words>
  <Characters>60304</Characters>
  <Application>Microsoft Office Word</Application>
  <DocSecurity>0</DocSecurity>
  <Lines>502</Lines>
  <Paragraphs>135</Paragraphs>
  <ScaleCrop>false</ScaleCrop>
  <HeadingPairs>
    <vt:vector size="2" baseType="variant">
      <vt:variant>
        <vt:lpstr>Название</vt:lpstr>
      </vt:variant>
      <vt:variant>
        <vt:i4>1</vt:i4>
      </vt:variant>
    </vt:vector>
  </HeadingPairs>
  <TitlesOfParts>
    <vt:vector size="1" baseType="lpstr">
      <vt:lpstr>ДОГОВОР № _______</vt:lpstr>
    </vt:vector>
  </TitlesOfParts>
  <Company>Hewlett-Packard Company</Company>
  <LinksUpToDate>false</LinksUpToDate>
  <CharactersWithSpaces>67832</CharactersWithSpaces>
  <SharedDoc>false</SharedDoc>
  <HLinks>
    <vt:vector size="42" baseType="variant">
      <vt:variant>
        <vt:i4>7864364</vt:i4>
      </vt:variant>
      <vt:variant>
        <vt:i4>150</vt:i4>
      </vt:variant>
      <vt:variant>
        <vt:i4>0</vt:i4>
      </vt:variant>
      <vt:variant>
        <vt:i4>5</vt:i4>
      </vt:variant>
      <vt:variant>
        <vt:lpwstr>https://egrul.nalog.ru/</vt:lpwstr>
      </vt:variant>
      <vt:variant>
        <vt:lpwstr/>
      </vt:variant>
      <vt:variant>
        <vt:i4>73073789</vt:i4>
      </vt:variant>
      <vt:variant>
        <vt:i4>147</vt:i4>
      </vt:variant>
      <vt:variant>
        <vt:i4>0</vt:i4>
      </vt:variant>
      <vt:variant>
        <vt:i4>5</vt:i4>
      </vt:variant>
      <vt:variant>
        <vt:lpwstr>https://наш.дом.рф/</vt:lpwstr>
      </vt:variant>
      <vt:variant>
        <vt:lpwstr/>
      </vt:variant>
      <vt:variant>
        <vt:i4>6815870</vt:i4>
      </vt:variant>
      <vt:variant>
        <vt:i4>144</vt:i4>
      </vt:variant>
      <vt:variant>
        <vt:i4>0</vt:i4>
      </vt:variant>
      <vt:variant>
        <vt:i4>5</vt:i4>
      </vt:variant>
      <vt:variant>
        <vt:lpwstr>http://www.novogradpavlino.ru/</vt:lpwstr>
      </vt:variant>
      <vt:variant>
        <vt:lpwstr/>
      </vt:variant>
      <vt:variant>
        <vt:i4>73073789</vt:i4>
      </vt:variant>
      <vt:variant>
        <vt:i4>93</vt:i4>
      </vt:variant>
      <vt:variant>
        <vt:i4>0</vt:i4>
      </vt:variant>
      <vt:variant>
        <vt:i4>5</vt:i4>
      </vt:variant>
      <vt:variant>
        <vt:lpwstr>https://наш.дом.рф/</vt:lpwstr>
      </vt:variant>
      <vt:variant>
        <vt:lpwstr/>
      </vt:variant>
      <vt:variant>
        <vt:i4>6815870</vt:i4>
      </vt:variant>
      <vt:variant>
        <vt:i4>90</vt:i4>
      </vt:variant>
      <vt:variant>
        <vt:i4>0</vt:i4>
      </vt:variant>
      <vt:variant>
        <vt:i4>5</vt:i4>
      </vt:variant>
      <vt:variant>
        <vt:lpwstr>http://www.novogradpavlino.ru/</vt:lpwstr>
      </vt:variant>
      <vt:variant>
        <vt:lpwstr/>
      </vt:variant>
      <vt:variant>
        <vt:i4>73073789</vt:i4>
      </vt:variant>
      <vt:variant>
        <vt:i4>69</vt:i4>
      </vt:variant>
      <vt:variant>
        <vt:i4>0</vt:i4>
      </vt:variant>
      <vt:variant>
        <vt:i4>5</vt:i4>
      </vt:variant>
      <vt:variant>
        <vt:lpwstr>https://наш.дом.рф/</vt:lpwstr>
      </vt:variant>
      <vt:variant>
        <vt:lpwstr/>
      </vt:variant>
      <vt:variant>
        <vt:i4>6815870</vt:i4>
      </vt:variant>
      <vt:variant>
        <vt:i4>66</vt:i4>
      </vt:variant>
      <vt:variant>
        <vt:i4>0</vt:i4>
      </vt:variant>
      <vt:variant>
        <vt:i4>5</vt:i4>
      </vt:variant>
      <vt:variant>
        <vt:lpwstr>http://www.novogradpavlino.ru/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dc:title>
  <dc:creator>Lawkon</dc:creator>
  <cp:lastModifiedBy>stroganova</cp:lastModifiedBy>
  <cp:revision>59</cp:revision>
  <cp:lastPrinted>2011-08-05T09:43:00Z</cp:lastPrinted>
  <dcterms:created xsi:type="dcterms:W3CDTF">2015-07-07T07:33:00Z</dcterms:created>
  <dcterms:modified xsi:type="dcterms:W3CDTF">2020-04-15T16:34:00Z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agrm_no">
    <vt:lpwstr>№ К М /3-5 0 0-Ф </vt:lpwstr>
  </property>
  <property fmtid="{D5CDD505-2E9C-101B-9397-08002B2CF9AE}" pid="3" name="shareagrm_date">
    <vt:lpwstr>01 сентября 2015 г.</vt:lpwstr>
  </property>
  <property fmtid="{D5CDD505-2E9C-101B-9397-08002B2CF9AE}" pid="4" name="shareagrm_signer">
    <vt:lpwstr>Трифоновой Елены Игоревны</vt:lpwstr>
  </property>
  <property fmtid="{D5CDD505-2E9C-101B-9397-08002B2CF9AE}" pid="5" name="shareagrm_signer_right">
    <vt:lpwstr>действующая на основании чего-то от того-то</vt:lpwstr>
  </property>
  <property fmtid="{D5CDD505-2E9C-101B-9397-08002B2CF9AE}" pid="6" name="client_national">
    <vt:lpwstr>Гражданин</vt:lpwstr>
  </property>
  <property fmtid="{D5CDD505-2E9C-101B-9397-08002B2CF9AE}" pid="7" name="client_name">
    <vt:lpwstr>Шариков Полиграф Полиграфович</vt:lpwstr>
  </property>
  <property fmtid="{D5CDD505-2E9C-101B-9397-08002B2CF9AE}" pid="8" name="client_birthdate_short">
    <vt:lpwstr>01.01.1937</vt:lpwstr>
  </property>
  <property fmtid="{D5CDD505-2E9C-101B-9397-08002B2CF9AE}" pid="9" name="client_birthplace">
    <vt:lpwstr>город Москва</vt:lpwstr>
  </property>
  <property fmtid="{D5CDD505-2E9C-101B-9397-08002B2CF9AE}" pid="10" name="client_gender">
    <vt:lpwstr>мужской</vt:lpwstr>
  </property>
  <property fmtid="{D5CDD505-2E9C-101B-9397-08002B2CF9AE}" pid="11" name="client_doc_no">
    <vt:lpwstr>46 08 501509</vt:lpwstr>
  </property>
  <property fmtid="{D5CDD505-2E9C-101B-9397-08002B2CF9AE}" pid="12" name="client_doc_issuer">
    <vt:lpwstr>ТП № 2 ОУФМС России по Московской обл. в гор. Железнодорожном</vt:lpwstr>
  </property>
  <property fmtid="{D5CDD505-2E9C-101B-9397-08002B2CF9AE}" pid="13" name="client_doc_date">
    <vt:lpwstr>02 июля 2009 г.</vt:lpwstr>
  </property>
  <property fmtid="{D5CDD505-2E9C-101B-9397-08002B2CF9AE}" pid="14" name="client_doc_other">
    <vt:lpwstr>500-035</vt:lpwstr>
  </property>
  <property fmtid="{D5CDD505-2E9C-101B-9397-08002B2CF9AE}" pid="15" name="client_register">
    <vt:lpwstr>зарегистрированный</vt:lpwstr>
  </property>
  <property fmtid="{D5CDD505-2E9C-101B-9397-08002B2CF9AE}" pid="16" name="client_adress">
    <vt:lpwstr>Ямало-Ненецкий АО, город Москва, ул. Академика Пилюгина, д. 234, корп. 18, кв. 505</vt:lpwstr>
  </property>
  <property fmtid="{D5CDD505-2E9C-101B-9397-08002B2CF9AE}" pid="17" name="apart_param">
    <vt:lpwstr>apart_param</vt:lpwstr>
  </property>
  <property fmtid="{D5CDD505-2E9C-101B-9397-08002B2CF9AE}" pid="18" name="client_naming">
    <vt:lpwstr>именуемый</vt:lpwstr>
  </property>
  <property fmtid="{D5CDD505-2E9C-101B-9397-08002B2CF9AE}" pid="19" name="section">
    <vt:lpwstr>6</vt:lpwstr>
  </property>
  <property fmtid="{D5CDD505-2E9C-101B-9397-08002B2CF9AE}" pid="20" name="floor">
    <vt:lpwstr>5</vt:lpwstr>
  </property>
  <property fmtid="{D5CDD505-2E9C-101B-9397-08002B2CF9AE}" pid="21" name="num_on_floor">
    <vt:lpwstr>2</vt:lpwstr>
  </property>
  <property fmtid="{D5CDD505-2E9C-101B-9397-08002B2CF9AE}" pid="22" name="number">
    <vt:lpwstr>505</vt:lpwstr>
  </property>
  <property fmtid="{D5CDD505-2E9C-101B-9397-08002B2CF9AE}" pid="23" name="rooms">
    <vt:lpwstr>2</vt:lpwstr>
  </property>
  <property fmtid="{D5CDD505-2E9C-101B-9397-08002B2CF9AE}" pid="24" name="rooms_text">
    <vt:lpwstr>две</vt:lpwstr>
  </property>
  <property fmtid="{D5CDD505-2E9C-101B-9397-08002B2CF9AE}" pid="25" name="empty">
    <vt:lpwstr/>
  </property>
  <property fmtid="{D5CDD505-2E9C-101B-9397-08002B2CF9AE}" pid="26" name="square">
    <vt:lpwstr>73,80</vt:lpwstr>
  </property>
  <property fmtid="{D5CDD505-2E9C-101B-9397-08002B2CF9AE}" pid="27" name="shareagrm_regstart_date">
    <vt:lpwstr>01 мая 2015 года</vt:lpwstr>
  </property>
  <property fmtid="{D5CDD505-2E9C-101B-9397-08002B2CF9AE}" pid="28" name="shareagrm_regend_date">
    <vt:lpwstr>shareagrm_regend_date</vt:lpwstr>
  </property>
  <property fmtid="{D5CDD505-2E9C-101B-9397-08002B2CF9AE}" pid="29" name="shareagrm_amount_int">
    <vt:lpwstr>13 777 777</vt:lpwstr>
  </property>
  <property fmtid="{D5CDD505-2E9C-101B-9397-08002B2CF9AE}" pid="30" name="shareagrm_amount_mod">
    <vt:lpwstr>00</vt:lpwstr>
  </property>
  <property fmtid="{D5CDD505-2E9C-101B-9397-08002B2CF9AE}" pid="31" name="shareagrm_amount_text">
    <vt:lpwstr>(Тринадцать миллионов   семьсот семьдесят семь тысяч семьсот семьдесят семь рублей 00 копеек)</vt:lpwstr>
  </property>
  <property fmtid="{D5CDD505-2E9C-101B-9397-08002B2CF9AE}" pid="32" name="shareagrm_price_int">
    <vt:lpwstr>59 314</vt:lpwstr>
  </property>
  <property fmtid="{D5CDD505-2E9C-101B-9397-08002B2CF9AE}" pid="33" name="shareagrm_price_mod">
    <vt:lpwstr>32</vt:lpwstr>
  </property>
  <property fmtid="{D5CDD505-2E9C-101B-9397-08002B2CF9AE}" pid="34" name="shareagrm_price_text">
    <vt:lpwstr>(Пятьдесят девять тысяч триста четырнадцать рублей 32 копейки)</vt:lpwstr>
  </property>
  <property fmtid="{D5CDD505-2E9C-101B-9397-08002B2CF9AE}" pid="35" name="shareagrm_bank_account">
    <vt:lpwstr>40702810138060013663</vt:lpwstr>
  </property>
  <property fmtid="{D5CDD505-2E9C-101B-9397-08002B2CF9AE}" pid="36" name="shareagrm_bank">
    <vt:lpwstr>ОАО «Сбербанк России»</vt:lpwstr>
  </property>
  <property fmtid="{D5CDD505-2E9C-101B-9397-08002B2CF9AE}" pid="37" name="shareagrm_bank_bik">
    <vt:lpwstr>БИК 044525225</vt:lpwstr>
  </property>
  <property fmtid="{D5CDD505-2E9C-101B-9397-08002B2CF9AE}" pid="38" name="shareagrm_bank_corr">
    <vt:lpwstr>к/счет 30101810400000000225</vt:lpwstr>
  </property>
  <property fmtid="{D5CDD505-2E9C-101B-9397-08002B2CF9AE}" pid="39" name="shareagrm_signer_short">
    <vt:lpwstr>Трифонова Е.И.</vt:lpwstr>
  </property>
  <property fmtid="{D5CDD505-2E9C-101B-9397-08002B2CF9AE}" pid="40" name="fill_date">
    <vt:lpwstr>fill_date</vt:lpwstr>
  </property>
  <property fmtid="{D5CDD505-2E9C-101B-9397-08002B2CF9AE}" pid="41" name="fill_user">
    <vt:lpwstr>fill_user</vt:lpwstr>
  </property>
  <property fmtid="{D5CDD505-2E9C-101B-9397-08002B2CF9AE}" pid="42" name="shareagrm_signer_right_genetive">
    <vt:lpwstr>действующей на основании  Доверенности №009 от "01" августа 2015 года</vt:lpwstr>
  </property>
  <property fmtid="{D5CDD505-2E9C-101B-9397-08002B2CF9AE}" pid="43" name="resagrm_no">
    <vt:lpwstr>005</vt:lpwstr>
  </property>
  <property fmtid="{D5CDD505-2E9C-101B-9397-08002B2CF9AE}" pid="44" name="resagrm_date">
    <vt:lpwstr>01 июля 2015 г.</vt:lpwstr>
  </property>
  <property fmtid="{D5CDD505-2E9C-101B-9397-08002B2CF9AE}" pid="45" name="resagrm_signer">
    <vt:lpwstr>Таравковой Светланы Александровны</vt:lpwstr>
  </property>
  <property fmtid="{D5CDD505-2E9C-101B-9397-08002B2CF9AE}" pid="46" name="resagrm_signer_right">
    <vt:lpwstr>действующей на основании Доверенности № 009 от «29» декабря 2014 года</vt:lpwstr>
  </property>
  <property fmtid="{D5CDD505-2E9C-101B-9397-08002B2CF9AE}" pid="47" name="reservation_end">
    <vt:lpwstr>04 июля 2015 г.</vt:lpwstr>
  </property>
  <property fmtid="{D5CDD505-2E9C-101B-9397-08002B2CF9AE}" pid="48" name="client_phone">
    <vt:lpwstr>+7 (929) 965-75-00</vt:lpwstr>
  </property>
  <property fmtid="{D5CDD505-2E9C-101B-9397-08002B2CF9AE}" pid="49" name="client_birthdate">
    <vt:lpwstr>08 мая 1983 г.</vt:lpwstr>
  </property>
  <property fmtid="{D5CDD505-2E9C-101B-9397-08002B2CF9AE}" pid="50" name="resagrm_signer_short">
    <vt:lpwstr>Таравкова С.А.</vt:lpwstr>
  </property>
  <property fmtid="{D5CDD505-2E9C-101B-9397-08002B2CF9AE}" pid="51" name="rooms_text_long">
    <vt:lpwstr>двухкомнатную</vt:lpwstr>
  </property>
  <property fmtid="{D5CDD505-2E9C-101B-9397-08002B2CF9AE}" pid="52" name="rooms_text_long2">
    <vt:lpwstr>Трехкомнатная</vt:lpwstr>
  </property>
  <property fmtid="{D5CDD505-2E9C-101B-9397-08002B2CF9AE}" pid="53" name="resagrm_comment">
    <vt:lpwstr>, ипотека в силу закона.</vt:lpwstr>
  </property>
  <property fmtid="{D5CDD505-2E9C-101B-9397-08002B2CF9AE}" pid="54" name="shareagrm_amount">
    <vt:lpwstr>6 432 814,57</vt:lpwstr>
  </property>
  <property fmtid="{D5CDD505-2E9C-101B-9397-08002B2CF9AE}" pid="55" name="shareagrm_amount_text1">
    <vt:lpwstr>shareagrm_amount_text1</vt:lpwstr>
  </property>
  <property fmtid="{D5CDD505-2E9C-101B-9397-08002B2CF9AE}" pid="56" name="regagrm_no">
    <vt:lpwstr>001</vt:lpwstr>
  </property>
  <property fmtid="{D5CDD505-2E9C-101B-9397-08002B2CF9AE}" pid="57" name="regagrm_date">
    <vt:lpwstr>01 июля 2015 г.</vt:lpwstr>
  </property>
  <property fmtid="{D5CDD505-2E9C-101B-9397-08002B2CF9AE}" pid="58" name="client_post_index">
    <vt:lpwstr>127000</vt:lpwstr>
  </property>
  <property fmtid="{D5CDD505-2E9C-101B-9397-08002B2CF9AE}" pid="59" name="shareagrm_first_int">
    <vt:lpwstr>999 399</vt:lpwstr>
  </property>
  <property fmtid="{D5CDD505-2E9C-101B-9397-08002B2CF9AE}" pid="60" name="shareagrm_first_mod">
    <vt:lpwstr>31</vt:lpwstr>
  </property>
  <property fmtid="{D5CDD505-2E9C-101B-9397-08002B2CF9AE}" pid="61" name="shareagrm_first_text">
    <vt:lpwstr>(Девятьсот девяносто девять тысяч триста девяносто девять рублей 31 копейка)</vt:lpwstr>
  </property>
  <property fmtid="{D5CDD505-2E9C-101B-9397-08002B2CF9AE}" pid="62" name="shareagrm_next_size02">
    <vt:lpwstr>- 2-й платеж в размере:</vt:lpwstr>
  </property>
  <property fmtid="{D5CDD505-2E9C-101B-9397-08002B2CF9AE}" pid="63" name="shareagrm_next_int02">
    <vt:lpwstr>73 700</vt:lpwstr>
  </property>
  <property fmtid="{D5CDD505-2E9C-101B-9397-08002B2CF9AE}" pid="64" name="shareagrm_next_02">
    <vt:lpwstr>-</vt:lpwstr>
  </property>
  <property fmtid="{D5CDD505-2E9C-101B-9397-08002B2CF9AE}" pid="65" name="shareagrm_next_mod02">
    <vt:lpwstr>00</vt:lpwstr>
  </property>
  <property fmtid="{D5CDD505-2E9C-101B-9397-08002B2CF9AE}" pid="66" name="shareagrm_next_text02">
    <vt:lpwstr>(Семьдесят три тысячи семьсот рублей 00 копеек)</vt:lpwstr>
  </property>
  <property fmtid="{D5CDD505-2E9C-101B-9397-08002B2CF9AE}" pid="67" name="shareagrm_next_client02">
    <vt:lpwstr>Участник вносит до</vt:lpwstr>
  </property>
  <property fmtid="{D5CDD505-2E9C-101B-9397-08002B2CF9AE}" pid="68" name="shareagrm_next_date02">
    <vt:lpwstr>22 октября 2015 г.</vt:lpwstr>
  </property>
  <property fmtid="{D5CDD505-2E9C-101B-9397-08002B2CF9AE}" pid="69" name="shareagrm_next_comma02">
    <vt:lpwstr>;_x000d_</vt:lpwstr>
  </property>
  <property fmtid="{D5CDD505-2E9C-101B-9397-08002B2CF9AE}" pid="70" name="shareagrm_next_size03">
    <vt:lpwstr>- 3-й платеж в размере:</vt:lpwstr>
  </property>
  <property fmtid="{D5CDD505-2E9C-101B-9397-08002B2CF9AE}" pid="71" name="shareagrm_next_int03">
    <vt:lpwstr>73 700</vt:lpwstr>
  </property>
  <property fmtid="{D5CDD505-2E9C-101B-9397-08002B2CF9AE}" pid="72" name="shareagrm_next_03">
    <vt:lpwstr>-</vt:lpwstr>
  </property>
  <property fmtid="{D5CDD505-2E9C-101B-9397-08002B2CF9AE}" pid="73" name="shareagrm_next_mod03">
    <vt:lpwstr>00</vt:lpwstr>
  </property>
  <property fmtid="{D5CDD505-2E9C-101B-9397-08002B2CF9AE}" pid="74" name="shareagrm_next_text03">
    <vt:lpwstr>(Семьдесят три тысячи семьсот рублей 00 копеек)</vt:lpwstr>
  </property>
  <property fmtid="{D5CDD505-2E9C-101B-9397-08002B2CF9AE}" pid="75" name="shareagrm_next_client03">
    <vt:lpwstr>Участник вносит до</vt:lpwstr>
  </property>
  <property fmtid="{D5CDD505-2E9C-101B-9397-08002B2CF9AE}" pid="76" name="shareagrm_next_date03">
    <vt:lpwstr>22 ноября 2015 г.</vt:lpwstr>
  </property>
  <property fmtid="{D5CDD505-2E9C-101B-9397-08002B2CF9AE}" pid="77" name="shareagrm_next_comma03">
    <vt:lpwstr>;_x000d_</vt:lpwstr>
  </property>
  <property fmtid="{D5CDD505-2E9C-101B-9397-08002B2CF9AE}" pid="78" name="shareagrm_next_size04">
    <vt:lpwstr>- 4-й платеж в размере:</vt:lpwstr>
  </property>
  <property fmtid="{D5CDD505-2E9C-101B-9397-08002B2CF9AE}" pid="79" name="shareagrm_next_int04">
    <vt:lpwstr>73 700</vt:lpwstr>
  </property>
  <property fmtid="{D5CDD505-2E9C-101B-9397-08002B2CF9AE}" pid="80" name="shareagrm_next_04">
    <vt:lpwstr>-</vt:lpwstr>
  </property>
  <property fmtid="{D5CDD505-2E9C-101B-9397-08002B2CF9AE}" pid="81" name="shareagrm_next_mod04">
    <vt:lpwstr>00</vt:lpwstr>
  </property>
  <property fmtid="{D5CDD505-2E9C-101B-9397-08002B2CF9AE}" pid="82" name="shareagrm_next_text04">
    <vt:lpwstr>(Семьдесят три тысячи семьсот рублей 00 копеек)</vt:lpwstr>
  </property>
  <property fmtid="{D5CDD505-2E9C-101B-9397-08002B2CF9AE}" pid="83" name="shareagrm_next_client04">
    <vt:lpwstr>Участник вносит до</vt:lpwstr>
  </property>
  <property fmtid="{D5CDD505-2E9C-101B-9397-08002B2CF9AE}" pid="84" name="shareagrm_next_date04">
    <vt:lpwstr>22 декабря 2015 г.</vt:lpwstr>
  </property>
  <property fmtid="{D5CDD505-2E9C-101B-9397-08002B2CF9AE}" pid="85" name="shareagrm_next_comma04">
    <vt:lpwstr>;_x000d_</vt:lpwstr>
  </property>
  <property fmtid="{D5CDD505-2E9C-101B-9397-08002B2CF9AE}" pid="86" name="shareagrm_next_size05">
    <vt:lpwstr>- 5-й платеж в размере:</vt:lpwstr>
  </property>
  <property fmtid="{D5CDD505-2E9C-101B-9397-08002B2CF9AE}" pid="87" name="shareagrm_next_int05">
    <vt:lpwstr>73 700</vt:lpwstr>
  </property>
  <property fmtid="{D5CDD505-2E9C-101B-9397-08002B2CF9AE}" pid="88" name="shareagrm_next_05">
    <vt:lpwstr>-</vt:lpwstr>
  </property>
  <property fmtid="{D5CDD505-2E9C-101B-9397-08002B2CF9AE}" pid="89" name="shareagrm_next_mod05">
    <vt:lpwstr>00</vt:lpwstr>
  </property>
  <property fmtid="{D5CDD505-2E9C-101B-9397-08002B2CF9AE}" pid="90" name="shareagrm_next_text05">
    <vt:lpwstr>(Семьдесят три тысячи семьсот рублей 00 копеек)</vt:lpwstr>
  </property>
  <property fmtid="{D5CDD505-2E9C-101B-9397-08002B2CF9AE}" pid="91" name="shareagrm_next_client05">
    <vt:lpwstr>Участник вносит до</vt:lpwstr>
  </property>
  <property fmtid="{D5CDD505-2E9C-101B-9397-08002B2CF9AE}" pid="92" name="shareagrm_next_date05">
    <vt:lpwstr>22 января 2016 г.</vt:lpwstr>
  </property>
  <property fmtid="{D5CDD505-2E9C-101B-9397-08002B2CF9AE}" pid="93" name="shareagrm_next_comma05">
    <vt:lpwstr>;_x000d_</vt:lpwstr>
  </property>
  <property fmtid="{D5CDD505-2E9C-101B-9397-08002B2CF9AE}" pid="94" name="shareagrm_next_size06">
    <vt:lpwstr>- 6-й платеж в размере:</vt:lpwstr>
  </property>
  <property fmtid="{D5CDD505-2E9C-101B-9397-08002B2CF9AE}" pid="95" name="shareagrm_next_int06">
    <vt:lpwstr>73 700</vt:lpwstr>
  </property>
  <property fmtid="{D5CDD505-2E9C-101B-9397-08002B2CF9AE}" pid="96" name="shareagrm_next_06">
    <vt:lpwstr>-</vt:lpwstr>
  </property>
  <property fmtid="{D5CDD505-2E9C-101B-9397-08002B2CF9AE}" pid="97" name="shareagrm_next_mod06">
    <vt:lpwstr>00</vt:lpwstr>
  </property>
  <property fmtid="{D5CDD505-2E9C-101B-9397-08002B2CF9AE}" pid="98" name="shareagrm_next_text06">
    <vt:lpwstr>(Семьдесят три тысячи семьсот рублей 00 копеек)</vt:lpwstr>
  </property>
  <property fmtid="{D5CDD505-2E9C-101B-9397-08002B2CF9AE}" pid="99" name="shareagrm_next_client06">
    <vt:lpwstr>Участник вносит до</vt:lpwstr>
  </property>
  <property fmtid="{D5CDD505-2E9C-101B-9397-08002B2CF9AE}" pid="100" name="shareagrm_next_date06">
    <vt:lpwstr>22 февраля 2016 г.</vt:lpwstr>
  </property>
  <property fmtid="{D5CDD505-2E9C-101B-9397-08002B2CF9AE}" pid="101" name="shareagrm_next_comma06">
    <vt:lpwstr>;_x000d_</vt:lpwstr>
  </property>
  <property fmtid="{D5CDD505-2E9C-101B-9397-08002B2CF9AE}" pid="102" name="shareagrm_next_size07">
    <vt:lpwstr>- 7-й платеж в размере:</vt:lpwstr>
  </property>
  <property fmtid="{D5CDD505-2E9C-101B-9397-08002B2CF9AE}" pid="103" name="shareagrm_next_int07">
    <vt:lpwstr>73 700</vt:lpwstr>
  </property>
  <property fmtid="{D5CDD505-2E9C-101B-9397-08002B2CF9AE}" pid="104" name="shareagrm_next_07">
    <vt:lpwstr>-</vt:lpwstr>
  </property>
  <property fmtid="{D5CDD505-2E9C-101B-9397-08002B2CF9AE}" pid="105" name="shareagrm_next_mod07">
    <vt:lpwstr>00</vt:lpwstr>
  </property>
  <property fmtid="{D5CDD505-2E9C-101B-9397-08002B2CF9AE}" pid="106" name="shareagrm_next_text07">
    <vt:lpwstr>(Семьдесят три тысячи семьсот рублей 00 копеек)</vt:lpwstr>
  </property>
  <property fmtid="{D5CDD505-2E9C-101B-9397-08002B2CF9AE}" pid="107" name="shareagrm_next_client07">
    <vt:lpwstr>Участник вносит до</vt:lpwstr>
  </property>
  <property fmtid="{D5CDD505-2E9C-101B-9397-08002B2CF9AE}" pid="108" name="shareagrm_next_date07">
    <vt:lpwstr>22 марта 2016 г.</vt:lpwstr>
  </property>
  <property fmtid="{D5CDD505-2E9C-101B-9397-08002B2CF9AE}" pid="109" name="shareagrm_next_comma07">
    <vt:lpwstr>;_x000d_</vt:lpwstr>
  </property>
  <property fmtid="{D5CDD505-2E9C-101B-9397-08002B2CF9AE}" pid="110" name="shareagrm_next_size08">
    <vt:lpwstr>- 8-й платеж в размере:</vt:lpwstr>
  </property>
  <property fmtid="{D5CDD505-2E9C-101B-9397-08002B2CF9AE}" pid="111" name="shareagrm_next_int08">
    <vt:lpwstr>73 700</vt:lpwstr>
  </property>
  <property fmtid="{D5CDD505-2E9C-101B-9397-08002B2CF9AE}" pid="112" name="shareagrm_next_08">
    <vt:lpwstr>-</vt:lpwstr>
  </property>
  <property fmtid="{D5CDD505-2E9C-101B-9397-08002B2CF9AE}" pid="113" name="shareagrm_next_mod08">
    <vt:lpwstr>00</vt:lpwstr>
  </property>
  <property fmtid="{D5CDD505-2E9C-101B-9397-08002B2CF9AE}" pid="114" name="shareagrm_next_text08">
    <vt:lpwstr>(Семьдесят три тысячи семьсот рублей 00 копеек)</vt:lpwstr>
  </property>
  <property fmtid="{D5CDD505-2E9C-101B-9397-08002B2CF9AE}" pid="115" name="shareagrm_next_client08">
    <vt:lpwstr>Участник вносит до</vt:lpwstr>
  </property>
  <property fmtid="{D5CDD505-2E9C-101B-9397-08002B2CF9AE}" pid="116" name="shareagrm_next_date08">
    <vt:lpwstr>22 апреля 2016 г.</vt:lpwstr>
  </property>
  <property fmtid="{D5CDD505-2E9C-101B-9397-08002B2CF9AE}" pid="117" name="shareagrm_next_comma08">
    <vt:lpwstr>;_x000d_</vt:lpwstr>
  </property>
  <property fmtid="{D5CDD505-2E9C-101B-9397-08002B2CF9AE}" pid="118" name="shareagrm_next_size09">
    <vt:lpwstr>- 9-й платеж в размере:</vt:lpwstr>
  </property>
  <property fmtid="{D5CDD505-2E9C-101B-9397-08002B2CF9AE}" pid="119" name="shareagrm_next_int09">
    <vt:lpwstr>73 700</vt:lpwstr>
  </property>
  <property fmtid="{D5CDD505-2E9C-101B-9397-08002B2CF9AE}" pid="120" name="shareagrm_next_09">
    <vt:lpwstr>-</vt:lpwstr>
  </property>
  <property fmtid="{D5CDD505-2E9C-101B-9397-08002B2CF9AE}" pid="121" name="shareagrm_next_mod09">
    <vt:lpwstr>00</vt:lpwstr>
  </property>
  <property fmtid="{D5CDD505-2E9C-101B-9397-08002B2CF9AE}" pid="122" name="shareagrm_next_text09">
    <vt:lpwstr>(Семьдесят три тысячи семьсот рублей 00 копеек)</vt:lpwstr>
  </property>
  <property fmtid="{D5CDD505-2E9C-101B-9397-08002B2CF9AE}" pid="123" name="shareagrm_next_client09">
    <vt:lpwstr>Участник вносит до</vt:lpwstr>
  </property>
  <property fmtid="{D5CDD505-2E9C-101B-9397-08002B2CF9AE}" pid="124" name="shareagrm_next_date09">
    <vt:lpwstr>22 мая 2016 г.</vt:lpwstr>
  </property>
  <property fmtid="{D5CDD505-2E9C-101B-9397-08002B2CF9AE}" pid="125" name="shareagrm_next_comma09">
    <vt:lpwstr>;_x000d_</vt:lpwstr>
  </property>
  <property fmtid="{D5CDD505-2E9C-101B-9397-08002B2CF9AE}" pid="126" name="shareagrm_next_size10">
    <vt:lpwstr>- 10-й платеж в размере:</vt:lpwstr>
  </property>
  <property fmtid="{D5CDD505-2E9C-101B-9397-08002B2CF9AE}" pid="127" name="shareagrm_next_int10">
    <vt:lpwstr>73 700</vt:lpwstr>
  </property>
  <property fmtid="{D5CDD505-2E9C-101B-9397-08002B2CF9AE}" pid="128" name="shareagrm_next_10">
    <vt:lpwstr>-</vt:lpwstr>
  </property>
  <property fmtid="{D5CDD505-2E9C-101B-9397-08002B2CF9AE}" pid="129" name="shareagrm_next_mod10">
    <vt:lpwstr>00</vt:lpwstr>
  </property>
  <property fmtid="{D5CDD505-2E9C-101B-9397-08002B2CF9AE}" pid="130" name="shareagrm_next_text10">
    <vt:lpwstr>(Семьдесят три тысячи семьсот рублей 00 копеек)</vt:lpwstr>
  </property>
  <property fmtid="{D5CDD505-2E9C-101B-9397-08002B2CF9AE}" pid="131" name="shareagrm_next_client10">
    <vt:lpwstr>Участник вносит до</vt:lpwstr>
  </property>
  <property fmtid="{D5CDD505-2E9C-101B-9397-08002B2CF9AE}" pid="132" name="shareagrm_next_date10">
    <vt:lpwstr>22 июня 2016 г.</vt:lpwstr>
  </property>
  <property fmtid="{D5CDD505-2E9C-101B-9397-08002B2CF9AE}" pid="133" name="shareagrm_next_comma10">
    <vt:lpwstr>;_x000d_</vt:lpwstr>
  </property>
  <property fmtid="{D5CDD505-2E9C-101B-9397-08002B2CF9AE}" pid="134" name="shareagrm_next_size11">
    <vt:lpwstr>- 11-й платеж в размере:</vt:lpwstr>
  </property>
  <property fmtid="{D5CDD505-2E9C-101B-9397-08002B2CF9AE}" pid="135" name="shareagrm_next_int11">
    <vt:lpwstr>73 700</vt:lpwstr>
  </property>
  <property fmtid="{D5CDD505-2E9C-101B-9397-08002B2CF9AE}" pid="136" name="shareagrm_next_11">
    <vt:lpwstr>-</vt:lpwstr>
  </property>
  <property fmtid="{D5CDD505-2E9C-101B-9397-08002B2CF9AE}" pid="137" name="shareagrm_next_mod11">
    <vt:lpwstr>00</vt:lpwstr>
  </property>
  <property fmtid="{D5CDD505-2E9C-101B-9397-08002B2CF9AE}" pid="138" name="shareagrm_next_text11">
    <vt:lpwstr>(Семьдесят три тысячи семьсот рублей 00 копеек)</vt:lpwstr>
  </property>
  <property fmtid="{D5CDD505-2E9C-101B-9397-08002B2CF9AE}" pid="139" name="shareagrm_next_client11">
    <vt:lpwstr>Участник вносит до</vt:lpwstr>
  </property>
  <property fmtid="{D5CDD505-2E9C-101B-9397-08002B2CF9AE}" pid="140" name="shareagrm_next_date11">
    <vt:lpwstr>22 июля 2016 г.</vt:lpwstr>
  </property>
  <property fmtid="{D5CDD505-2E9C-101B-9397-08002B2CF9AE}" pid="141" name="shareagrm_next_comma11">
    <vt:lpwstr>;_x000d_</vt:lpwstr>
  </property>
  <property fmtid="{D5CDD505-2E9C-101B-9397-08002B2CF9AE}" pid="142" name="shareagrm_next_size12">
    <vt:lpwstr>- 12-й платеж в размере:</vt:lpwstr>
  </property>
  <property fmtid="{D5CDD505-2E9C-101B-9397-08002B2CF9AE}" pid="143" name="shareagrm_next_int12">
    <vt:lpwstr>73 700</vt:lpwstr>
  </property>
  <property fmtid="{D5CDD505-2E9C-101B-9397-08002B2CF9AE}" pid="144" name="shareagrm_next_12">
    <vt:lpwstr>-</vt:lpwstr>
  </property>
  <property fmtid="{D5CDD505-2E9C-101B-9397-08002B2CF9AE}" pid="145" name="shareagrm_next_mod12">
    <vt:lpwstr>00</vt:lpwstr>
  </property>
  <property fmtid="{D5CDD505-2E9C-101B-9397-08002B2CF9AE}" pid="146" name="shareagrm_next_text12">
    <vt:lpwstr>(Семьдесят три тысячи семьсот рублей 00 копеек)</vt:lpwstr>
  </property>
  <property fmtid="{D5CDD505-2E9C-101B-9397-08002B2CF9AE}" pid="147" name="shareagrm_next_client12">
    <vt:lpwstr>Участник вносит до</vt:lpwstr>
  </property>
  <property fmtid="{D5CDD505-2E9C-101B-9397-08002B2CF9AE}" pid="148" name="shareagrm_next_date12">
    <vt:lpwstr>22 августа 2016 г.</vt:lpwstr>
  </property>
  <property fmtid="{D5CDD505-2E9C-101B-9397-08002B2CF9AE}" pid="149" name="shareagrm_next_comma12">
    <vt:lpwstr>;_x000d_</vt:lpwstr>
  </property>
  <property fmtid="{D5CDD505-2E9C-101B-9397-08002B2CF9AE}" pid="150" name="shareagrm_next_size13">
    <vt:lpwstr>- 13-й платеж в размере:</vt:lpwstr>
  </property>
  <property fmtid="{D5CDD505-2E9C-101B-9397-08002B2CF9AE}" pid="151" name="shareagrm_next_int13">
    <vt:lpwstr>73 700</vt:lpwstr>
  </property>
  <property fmtid="{D5CDD505-2E9C-101B-9397-08002B2CF9AE}" pid="152" name="shareagrm_next_13">
    <vt:lpwstr>-</vt:lpwstr>
  </property>
  <property fmtid="{D5CDD505-2E9C-101B-9397-08002B2CF9AE}" pid="153" name="shareagrm_next_mod13">
    <vt:lpwstr>00</vt:lpwstr>
  </property>
  <property fmtid="{D5CDD505-2E9C-101B-9397-08002B2CF9AE}" pid="154" name="shareagrm_next_text13">
    <vt:lpwstr>(Семьдесят три тысячи семьсот рублей 00 копеек)</vt:lpwstr>
  </property>
  <property fmtid="{D5CDD505-2E9C-101B-9397-08002B2CF9AE}" pid="155" name="shareagrm_next_client13">
    <vt:lpwstr>Участник вносит до</vt:lpwstr>
  </property>
  <property fmtid="{D5CDD505-2E9C-101B-9397-08002B2CF9AE}" pid="156" name="shareagrm_next_date13">
    <vt:lpwstr>22 сентября 2016 г.</vt:lpwstr>
  </property>
  <property fmtid="{D5CDD505-2E9C-101B-9397-08002B2CF9AE}" pid="157" name="shareagrm_next_comma13">
    <vt:lpwstr>;_x000d_</vt:lpwstr>
  </property>
  <property fmtid="{D5CDD505-2E9C-101B-9397-08002B2CF9AE}" pid="158" name="shareagrm_next_size14">
    <vt:lpwstr>- 14-й платеж в размере:</vt:lpwstr>
  </property>
  <property fmtid="{D5CDD505-2E9C-101B-9397-08002B2CF9AE}" pid="159" name="shareagrm_next_int14">
    <vt:lpwstr>73 700</vt:lpwstr>
  </property>
  <property fmtid="{D5CDD505-2E9C-101B-9397-08002B2CF9AE}" pid="160" name="shareagrm_next_14">
    <vt:lpwstr>-</vt:lpwstr>
  </property>
  <property fmtid="{D5CDD505-2E9C-101B-9397-08002B2CF9AE}" pid="161" name="shareagrm_next_mod14">
    <vt:lpwstr>00</vt:lpwstr>
  </property>
  <property fmtid="{D5CDD505-2E9C-101B-9397-08002B2CF9AE}" pid="162" name="shareagrm_next_text14">
    <vt:lpwstr>(Семьдесят три тысячи семьсот рублей 00 копеек)</vt:lpwstr>
  </property>
  <property fmtid="{D5CDD505-2E9C-101B-9397-08002B2CF9AE}" pid="163" name="shareagrm_next_client14">
    <vt:lpwstr>Участник вносит до</vt:lpwstr>
  </property>
  <property fmtid="{D5CDD505-2E9C-101B-9397-08002B2CF9AE}" pid="164" name="shareagrm_next_date14">
    <vt:lpwstr>22 октября 2016 г.</vt:lpwstr>
  </property>
  <property fmtid="{D5CDD505-2E9C-101B-9397-08002B2CF9AE}" pid="165" name="shareagrm_next_comma14">
    <vt:lpwstr>;_x000d_</vt:lpwstr>
  </property>
  <property fmtid="{D5CDD505-2E9C-101B-9397-08002B2CF9AE}" pid="166" name="shareagrm_next_size15">
    <vt:lpwstr>- 15-й платеж в размере:</vt:lpwstr>
  </property>
  <property fmtid="{D5CDD505-2E9C-101B-9397-08002B2CF9AE}" pid="167" name="shareagrm_next_int15">
    <vt:lpwstr>73 700</vt:lpwstr>
  </property>
  <property fmtid="{D5CDD505-2E9C-101B-9397-08002B2CF9AE}" pid="168" name="shareagrm_next_15">
    <vt:lpwstr>-</vt:lpwstr>
  </property>
  <property fmtid="{D5CDD505-2E9C-101B-9397-08002B2CF9AE}" pid="169" name="shareagrm_next_mod15">
    <vt:lpwstr>00</vt:lpwstr>
  </property>
  <property fmtid="{D5CDD505-2E9C-101B-9397-08002B2CF9AE}" pid="170" name="shareagrm_next_text15">
    <vt:lpwstr>(Семьдесят три тысячи семьсот рублей 00 копеек)</vt:lpwstr>
  </property>
  <property fmtid="{D5CDD505-2E9C-101B-9397-08002B2CF9AE}" pid="171" name="shareagrm_next_client15">
    <vt:lpwstr>Участник вносит до</vt:lpwstr>
  </property>
  <property fmtid="{D5CDD505-2E9C-101B-9397-08002B2CF9AE}" pid="172" name="shareagrm_next_date15">
    <vt:lpwstr>22 ноября 2016 г.</vt:lpwstr>
  </property>
  <property fmtid="{D5CDD505-2E9C-101B-9397-08002B2CF9AE}" pid="173" name="shareagrm_next_comma15">
    <vt:lpwstr>;_x000d_</vt:lpwstr>
  </property>
  <property fmtid="{D5CDD505-2E9C-101B-9397-08002B2CF9AE}" pid="174" name="shareagrm_next_size16">
    <vt:lpwstr>- 16-й платеж в размере:</vt:lpwstr>
  </property>
  <property fmtid="{D5CDD505-2E9C-101B-9397-08002B2CF9AE}" pid="175" name="shareagrm_next_int16">
    <vt:lpwstr>73 700</vt:lpwstr>
  </property>
  <property fmtid="{D5CDD505-2E9C-101B-9397-08002B2CF9AE}" pid="176" name="shareagrm_next_16">
    <vt:lpwstr>-</vt:lpwstr>
  </property>
  <property fmtid="{D5CDD505-2E9C-101B-9397-08002B2CF9AE}" pid="177" name="shareagrm_next_mod16">
    <vt:lpwstr>00</vt:lpwstr>
  </property>
  <property fmtid="{D5CDD505-2E9C-101B-9397-08002B2CF9AE}" pid="178" name="shareagrm_next_text16">
    <vt:lpwstr>(Семьдесят три тысячи семьсот рублей 00 копеек)</vt:lpwstr>
  </property>
  <property fmtid="{D5CDD505-2E9C-101B-9397-08002B2CF9AE}" pid="179" name="shareagrm_next_client16">
    <vt:lpwstr>Участник вносит до</vt:lpwstr>
  </property>
  <property fmtid="{D5CDD505-2E9C-101B-9397-08002B2CF9AE}" pid="180" name="shareagrm_next_date16">
    <vt:lpwstr>22 декабря 2016 г.</vt:lpwstr>
  </property>
  <property fmtid="{D5CDD505-2E9C-101B-9397-08002B2CF9AE}" pid="181" name="shareagrm_next_comma16">
    <vt:lpwstr>;_x000d_</vt:lpwstr>
  </property>
  <property fmtid="{D5CDD505-2E9C-101B-9397-08002B2CF9AE}" pid="182" name="shareagrm_next_size17">
    <vt:lpwstr>- 17-й платеж в размере:</vt:lpwstr>
  </property>
  <property fmtid="{D5CDD505-2E9C-101B-9397-08002B2CF9AE}" pid="183" name="shareagrm_next_int17">
    <vt:lpwstr>73 700</vt:lpwstr>
  </property>
  <property fmtid="{D5CDD505-2E9C-101B-9397-08002B2CF9AE}" pid="184" name="shareagrm_next_17">
    <vt:lpwstr>-</vt:lpwstr>
  </property>
  <property fmtid="{D5CDD505-2E9C-101B-9397-08002B2CF9AE}" pid="185" name="shareagrm_next_mod17">
    <vt:lpwstr>00</vt:lpwstr>
  </property>
  <property fmtid="{D5CDD505-2E9C-101B-9397-08002B2CF9AE}" pid="186" name="shareagrm_next_text17">
    <vt:lpwstr>(Семьдесят три тысячи семьсот рублей 00 копеек)</vt:lpwstr>
  </property>
  <property fmtid="{D5CDD505-2E9C-101B-9397-08002B2CF9AE}" pid="187" name="shareagrm_next_client17">
    <vt:lpwstr>Участник вносит до</vt:lpwstr>
  </property>
  <property fmtid="{D5CDD505-2E9C-101B-9397-08002B2CF9AE}" pid="188" name="shareagrm_next_date17">
    <vt:lpwstr>22 января 2013 г.</vt:lpwstr>
  </property>
  <property fmtid="{D5CDD505-2E9C-101B-9397-08002B2CF9AE}" pid="189" name="shareagrm_next_comma17">
    <vt:lpwstr>;_x000d_</vt:lpwstr>
  </property>
  <property fmtid="{D5CDD505-2E9C-101B-9397-08002B2CF9AE}" pid="190" name="shareagrm_next_size18">
    <vt:lpwstr>- 18-й платеж в размере:</vt:lpwstr>
  </property>
  <property fmtid="{D5CDD505-2E9C-101B-9397-08002B2CF9AE}" pid="191" name="shareagrm_next_int18">
    <vt:lpwstr>73 700</vt:lpwstr>
  </property>
  <property fmtid="{D5CDD505-2E9C-101B-9397-08002B2CF9AE}" pid="192" name="shareagrm_next_18">
    <vt:lpwstr>-</vt:lpwstr>
  </property>
  <property fmtid="{D5CDD505-2E9C-101B-9397-08002B2CF9AE}" pid="193" name="shareagrm_next_mod18">
    <vt:lpwstr>00</vt:lpwstr>
  </property>
  <property fmtid="{D5CDD505-2E9C-101B-9397-08002B2CF9AE}" pid="194" name="shareagrm_next_text18">
    <vt:lpwstr>(Семьдесят три тысячи семьсот рублей 00 копеек)</vt:lpwstr>
  </property>
  <property fmtid="{D5CDD505-2E9C-101B-9397-08002B2CF9AE}" pid="195" name="shareagrm_next_client18">
    <vt:lpwstr>Участник вносит до</vt:lpwstr>
  </property>
  <property fmtid="{D5CDD505-2E9C-101B-9397-08002B2CF9AE}" pid="196" name="shareagrm_next_date18">
    <vt:lpwstr>22 февраля 2017 г.</vt:lpwstr>
  </property>
  <property fmtid="{D5CDD505-2E9C-101B-9397-08002B2CF9AE}" pid="197" name="shareagrm_next_comma18">
    <vt:lpwstr>;_x000d_</vt:lpwstr>
  </property>
  <property fmtid="{D5CDD505-2E9C-101B-9397-08002B2CF9AE}" pid="198" name="shareagrm_next_size19">
    <vt:lpwstr>- 19-й платеж в размере:</vt:lpwstr>
  </property>
  <property fmtid="{D5CDD505-2E9C-101B-9397-08002B2CF9AE}" pid="199" name="shareagrm_next_int19">
    <vt:lpwstr>73 700</vt:lpwstr>
  </property>
  <property fmtid="{D5CDD505-2E9C-101B-9397-08002B2CF9AE}" pid="200" name="shareagrm_next_19">
    <vt:lpwstr>-</vt:lpwstr>
  </property>
  <property fmtid="{D5CDD505-2E9C-101B-9397-08002B2CF9AE}" pid="201" name="shareagrm_next_mod19">
    <vt:lpwstr>00</vt:lpwstr>
  </property>
  <property fmtid="{D5CDD505-2E9C-101B-9397-08002B2CF9AE}" pid="202" name="shareagrm_next_text19">
    <vt:lpwstr>(Семьдесят три тысячи семьсот рублей 00 копеек)</vt:lpwstr>
  </property>
  <property fmtid="{D5CDD505-2E9C-101B-9397-08002B2CF9AE}" pid="203" name="shareagrm_next_client19">
    <vt:lpwstr>Участник вносит до</vt:lpwstr>
  </property>
  <property fmtid="{D5CDD505-2E9C-101B-9397-08002B2CF9AE}" pid="204" name="shareagrm_next_date19">
    <vt:lpwstr>22 марта 2017 г.</vt:lpwstr>
  </property>
  <property fmtid="{D5CDD505-2E9C-101B-9397-08002B2CF9AE}" pid="205" name="shareagrm_next_comma19">
    <vt:lpwstr>;_x000d_</vt:lpwstr>
  </property>
  <property fmtid="{D5CDD505-2E9C-101B-9397-08002B2CF9AE}" pid="206" name="shareagrm_next_size20">
    <vt:lpwstr>- 20-й платеж в размере:</vt:lpwstr>
  </property>
  <property fmtid="{D5CDD505-2E9C-101B-9397-08002B2CF9AE}" pid="207" name="shareagrm_next_int20">
    <vt:lpwstr>73 700</vt:lpwstr>
  </property>
  <property fmtid="{D5CDD505-2E9C-101B-9397-08002B2CF9AE}" pid="208" name="shareagrm_next_20">
    <vt:lpwstr>-</vt:lpwstr>
  </property>
  <property fmtid="{D5CDD505-2E9C-101B-9397-08002B2CF9AE}" pid="209" name="shareagrm_next_mod20">
    <vt:lpwstr>00</vt:lpwstr>
  </property>
  <property fmtid="{D5CDD505-2E9C-101B-9397-08002B2CF9AE}" pid="210" name="shareagrm_next_text20">
    <vt:lpwstr>(Семьдесят три тысячи семьсот рублей 00 копеек)</vt:lpwstr>
  </property>
  <property fmtid="{D5CDD505-2E9C-101B-9397-08002B2CF9AE}" pid="211" name="shareagrm_next_client20">
    <vt:lpwstr>Участник вносит до</vt:lpwstr>
  </property>
  <property fmtid="{D5CDD505-2E9C-101B-9397-08002B2CF9AE}" pid="212" name="shareagrm_next_date20">
    <vt:lpwstr>22 апреля 2017 г.</vt:lpwstr>
  </property>
  <property fmtid="{D5CDD505-2E9C-101B-9397-08002B2CF9AE}" pid="213" name="shareagrm_next_comma20">
    <vt:lpwstr>;_x000d_</vt:lpwstr>
  </property>
  <property fmtid="{D5CDD505-2E9C-101B-9397-08002B2CF9AE}" pid="214" name="shareagrm_next_size21">
    <vt:lpwstr>- 21-й платеж в размере:</vt:lpwstr>
  </property>
  <property fmtid="{D5CDD505-2E9C-101B-9397-08002B2CF9AE}" pid="215" name="shareagrm_next_int21">
    <vt:lpwstr>73 700</vt:lpwstr>
  </property>
  <property fmtid="{D5CDD505-2E9C-101B-9397-08002B2CF9AE}" pid="216" name="shareagrm_next_21">
    <vt:lpwstr>-</vt:lpwstr>
  </property>
  <property fmtid="{D5CDD505-2E9C-101B-9397-08002B2CF9AE}" pid="217" name="shareagrm_next_mod21">
    <vt:lpwstr>00</vt:lpwstr>
  </property>
  <property fmtid="{D5CDD505-2E9C-101B-9397-08002B2CF9AE}" pid="218" name="shareagrm_next_text21">
    <vt:lpwstr>(Семьдесят три тысячи семьсот рублей 00 копеек)</vt:lpwstr>
  </property>
  <property fmtid="{D5CDD505-2E9C-101B-9397-08002B2CF9AE}" pid="219" name="shareagrm_next_client21">
    <vt:lpwstr>Участник вносит до</vt:lpwstr>
  </property>
  <property fmtid="{D5CDD505-2E9C-101B-9397-08002B2CF9AE}" pid="220" name="shareagrm_next_date21">
    <vt:lpwstr>22 мая 2017 г.</vt:lpwstr>
  </property>
  <property fmtid="{D5CDD505-2E9C-101B-9397-08002B2CF9AE}" pid="221" name="shareagrm_next_comma21">
    <vt:lpwstr>;_x000d_</vt:lpwstr>
  </property>
  <property fmtid="{D5CDD505-2E9C-101B-9397-08002B2CF9AE}" pid="222" name="shareagrm_next_size22">
    <vt:lpwstr>- 22-й платеж в размере:</vt:lpwstr>
  </property>
  <property fmtid="{D5CDD505-2E9C-101B-9397-08002B2CF9AE}" pid="223" name="shareagrm_next_int22">
    <vt:lpwstr>73 700</vt:lpwstr>
  </property>
  <property fmtid="{D5CDD505-2E9C-101B-9397-08002B2CF9AE}" pid="224" name="shareagrm_next_22">
    <vt:lpwstr>-</vt:lpwstr>
  </property>
  <property fmtid="{D5CDD505-2E9C-101B-9397-08002B2CF9AE}" pid="225" name="shareagrm_next_mod22">
    <vt:lpwstr>00</vt:lpwstr>
  </property>
  <property fmtid="{D5CDD505-2E9C-101B-9397-08002B2CF9AE}" pid="226" name="shareagrm_next_text22">
    <vt:lpwstr>(Семьдесят три тысячи семьсот рублей 00 копеек)</vt:lpwstr>
  </property>
  <property fmtid="{D5CDD505-2E9C-101B-9397-08002B2CF9AE}" pid="227" name="shareagrm_next_client22">
    <vt:lpwstr>Участник вносит до</vt:lpwstr>
  </property>
  <property fmtid="{D5CDD505-2E9C-101B-9397-08002B2CF9AE}" pid="228" name="shareagrm_next_date22">
    <vt:lpwstr>22 июня 2017 г.</vt:lpwstr>
  </property>
  <property fmtid="{D5CDD505-2E9C-101B-9397-08002B2CF9AE}" pid="229" name="shareagrm_next_comma22">
    <vt:lpwstr>;_x000d_</vt:lpwstr>
  </property>
  <property fmtid="{D5CDD505-2E9C-101B-9397-08002B2CF9AE}" pid="230" name="shareagrm_next_size23">
    <vt:lpwstr>- 23-й платеж в размере:</vt:lpwstr>
  </property>
  <property fmtid="{D5CDD505-2E9C-101B-9397-08002B2CF9AE}" pid="231" name="shareagrm_next_int23">
    <vt:lpwstr>73 700</vt:lpwstr>
  </property>
  <property fmtid="{D5CDD505-2E9C-101B-9397-08002B2CF9AE}" pid="232" name="shareagrm_next_23">
    <vt:lpwstr>-</vt:lpwstr>
  </property>
  <property fmtid="{D5CDD505-2E9C-101B-9397-08002B2CF9AE}" pid="233" name="shareagrm_next_mod23">
    <vt:lpwstr>00</vt:lpwstr>
  </property>
  <property fmtid="{D5CDD505-2E9C-101B-9397-08002B2CF9AE}" pid="234" name="shareagrm_next_text23">
    <vt:lpwstr>(Семьдесят три тысячи семьсот рублей 00 копеек)</vt:lpwstr>
  </property>
  <property fmtid="{D5CDD505-2E9C-101B-9397-08002B2CF9AE}" pid="235" name="shareagrm_next_client23">
    <vt:lpwstr>Участник вносит до</vt:lpwstr>
  </property>
  <property fmtid="{D5CDD505-2E9C-101B-9397-08002B2CF9AE}" pid="236" name="shareagrm_next_date23">
    <vt:lpwstr>22 июля 2017 г.</vt:lpwstr>
  </property>
  <property fmtid="{D5CDD505-2E9C-101B-9397-08002B2CF9AE}" pid="237" name="shareagrm_next_comma23">
    <vt:lpwstr>;_x000d_</vt:lpwstr>
  </property>
  <property fmtid="{D5CDD505-2E9C-101B-9397-08002B2CF9AE}" pid="238" name="shareagrm_next_size24">
    <vt:lpwstr>- 24-й платеж в размере:</vt:lpwstr>
  </property>
  <property fmtid="{D5CDD505-2E9C-101B-9397-08002B2CF9AE}" pid="239" name="shareagrm_next_int24">
    <vt:lpwstr>73 700</vt:lpwstr>
  </property>
  <property fmtid="{D5CDD505-2E9C-101B-9397-08002B2CF9AE}" pid="240" name="shareagrm_next_24">
    <vt:lpwstr>-</vt:lpwstr>
  </property>
  <property fmtid="{D5CDD505-2E9C-101B-9397-08002B2CF9AE}" pid="241" name="shareagrm_next_mod24">
    <vt:lpwstr>00</vt:lpwstr>
  </property>
  <property fmtid="{D5CDD505-2E9C-101B-9397-08002B2CF9AE}" pid="242" name="shareagrm_next_text24">
    <vt:lpwstr>(Семьдесят три тысячи семьсот рублей 00 копеек)</vt:lpwstr>
  </property>
  <property fmtid="{D5CDD505-2E9C-101B-9397-08002B2CF9AE}" pid="243" name="shareagrm_next_client24">
    <vt:lpwstr>Участник вносит до</vt:lpwstr>
  </property>
  <property fmtid="{D5CDD505-2E9C-101B-9397-08002B2CF9AE}" pid="244" name="shareagrm_next_date24">
    <vt:lpwstr>22 августа 2017 г.</vt:lpwstr>
  </property>
  <property fmtid="{D5CDD505-2E9C-101B-9397-08002B2CF9AE}" pid="245" name="shareagrm_next_comma24">
    <vt:lpwstr>;_x000d_</vt:lpwstr>
  </property>
  <property fmtid="{D5CDD505-2E9C-101B-9397-08002B2CF9AE}" pid="246" name="shareagrm_next_size25">
    <vt:lpwstr>- 25-й платеж в размере:</vt:lpwstr>
  </property>
  <property fmtid="{D5CDD505-2E9C-101B-9397-08002B2CF9AE}" pid="247" name="shareagrm_next_int25">
    <vt:lpwstr>73 700</vt:lpwstr>
  </property>
  <property fmtid="{D5CDD505-2E9C-101B-9397-08002B2CF9AE}" pid="248" name="shareagrm_next_25">
    <vt:lpwstr>-</vt:lpwstr>
  </property>
  <property fmtid="{D5CDD505-2E9C-101B-9397-08002B2CF9AE}" pid="249" name="shareagrm_next_mod25">
    <vt:lpwstr>00</vt:lpwstr>
  </property>
  <property fmtid="{D5CDD505-2E9C-101B-9397-08002B2CF9AE}" pid="250" name="shareagrm_next_text25">
    <vt:lpwstr>(Семьдесят три тысячи семьсот рублей 00 копеек)</vt:lpwstr>
  </property>
  <property fmtid="{D5CDD505-2E9C-101B-9397-08002B2CF9AE}" pid="251" name="shareagrm_next_client25">
    <vt:lpwstr>Участник вносит до</vt:lpwstr>
  </property>
  <property fmtid="{D5CDD505-2E9C-101B-9397-08002B2CF9AE}" pid="252" name="shareagrm_next_date25">
    <vt:lpwstr>22 сентября 2017 г.</vt:lpwstr>
  </property>
  <property fmtid="{D5CDD505-2E9C-101B-9397-08002B2CF9AE}" pid="253" name="shareagrm_next_comma25">
    <vt:lpwstr/>
  </property>
  <property fmtid="{D5CDD505-2E9C-101B-9397-08002B2CF9AE}" pid="254" name="empty1">
    <vt:lpwstr>empty1</vt:lpwstr>
  </property>
  <property fmtid="{D5CDD505-2E9C-101B-9397-08002B2CF9AE}" pid="255" name="empty2">
    <vt:lpwstr>empty2</vt:lpwstr>
  </property>
  <property fmtid="{D5CDD505-2E9C-101B-9397-08002B2CF9AE}" pid="256" name="preagrm_no">
    <vt:lpwstr>001</vt:lpwstr>
  </property>
  <property fmtid="{D5CDD505-2E9C-101B-9397-08002B2CF9AE}" pid="257" name="preagrm_shareagrm_date">
    <vt:lpwstr>22 июля 2015 г.</vt:lpwstr>
  </property>
  <property fmtid="{D5CDD505-2E9C-101B-9397-08002B2CF9AE}" pid="258" name="loanagrm_no">
    <vt:lpwstr>КДКДКДКДКДКД</vt:lpwstr>
  </property>
  <property fmtid="{D5CDD505-2E9C-101B-9397-08002B2CF9AE}" pid="259" name="loanagrm_date">
    <vt:lpwstr>01 июля 2015 г.</vt:lpwstr>
  </property>
  <property fmtid="{D5CDD505-2E9C-101B-9397-08002B2CF9AE}" pid="260" name="targetagrm_no">
    <vt:lpwstr>ДЦЗДЦЗДЦЗЦДЗ</vt:lpwstr>
  </property>
  <property fmtid="{D5CDD505-2E9C-101B-9397-08002B2CF9AE}" pid="261" name="targetagrm_date">
    <vt:lpwstr>01 июля 2015 г.</vt:lpwstr>
  </property>
  <property fmtid="{D5CDD505-2E9C-101B-9397-08002B2CF9AE}" pid="262" name="preagrm_amount_int">
    <vt:lpwstr>6 432 815</vt:lpwstr>
  </property>
  <property fmtid="{D5CDD505-2E9C-101B-9397-08002B2CF9AE}" pid="263" name="preagrm_amount_mod">
    <vt:lpwstr>00</vt:lpwstr>
  </property>
  <property fmtid="{D5CDD505-2E9C-101B-9397-08002B2CF9AE}" pid="264" name="preagrm_amount_text">
    <vt:lpwstr>(Шесть миллионов четыреста тридцать две тысячи восемьсот пятнадцать рублей 00 копеек)</vt:lpwstr>
  </property>
  <property fmtid="{D5CDD505-2E9C-101B-9397-08002B2CF9AE}" pid="265" name="loanagrm_amount_int">
    <vt:lpwstr>1 000 000</vt:lpwstr>
  </property>
  <property fmtid="{D5CDD505-2E9C-101B-9397-08002B2CF9AE}" pid="266" name="loanagrm_amount_mod">
    <vt:lpwstr>00</vt:lpwstr>
  </property>
  <property fmtid="{D5CDD505-2E9C-101B-9397-08002B2CF9AE}" pid="267" name="loanagrm_amount_text">
    <vt:lpwstr>(Один миллион рублей 00 копеек)</vt:lpwstr>
  </property>
  <property fmtid="{D5CDD505-2E9C-101B-9397-08002B2CF9AE}" pid="268" name="targetagrm_account">
    <vt:lpwstr>00000000000000000000000000000</vt:lpwstr>
  </property>
  <property fmtid="{D5CDD505-2E9C-101B-9397-08002B2CF9AE}" pid="269" name="targetagrm_amount_int">
    <vt:lpwstr>2 000 000</vt:lpwstr>
  </property>
  <property fmtid="{D5CDD505-2E9C-101B-9397-08002B2CF9AE}" pid="270" name="targetagrm_amount_mod">
    <vt:lpwstr>00</vt:lpwstr>
  </property>
  <property fmtid="{D5CDD505-2E9C-101B-9397-08002B2CF9AE}" pid="271" name="targetagrm_amount_text">
    <vt:lpwstr>(Два миллиона рублей 00 копеек)</vt:lpwstr>
  </property>
  <property fmtid="{D5CDD505-2E9C-101B-9397-08002B2CF9AE}" pid="272" name="preagrm_date">
    <vt:lpwstr>01 июля 2015 г.</vt:lpwstr>
  </property>
  <property fmtid="{D5CDD505-2E9C-101B-9397-08002B2CF9AE}" pid="273" name="loanagrm_account">
    <vt:lpwstr>11111111111111111111111111111</vt:lpwstr>
  </property>
  <property fmtid="{D5CDD505-2E9C-101B-9397-08002B2CF9AE}" pid="274" name="preagrm_equity_int">
    <vt:lpwstr>3 432 815</vt:lpwstr>
  </property>
  <property fmtid="{D5CDD505-2E9C-101B-9397-08002B2CF9AE}" pid="275" name="preagrm_equity_mod">
    <vt:lpwstr>00</vt:lpwstr>
  </property>
  <property fmtid="{D5CDD505-2E9C-101B-9397-08002B2CF9AE}" pid="276" name="preagrm_equity_text">
    <vt:lpwstr>(Три миллиона четыреста тридцать две тысячи восемьсот пятнадцать рублей 00 копеек)</vt:lpwstr>
  </property>
  <property fmtid="{D5CDD505-2E9C-101B-9397-08002B2CF9AE}" pid="277" name="preagrm_shareagrm_date_21">
    <vt:lpwstr>22 июля 2015 г.</vt:lpwstr>
  </property>
  <property fmtid="{D5CDD505-2E9C-101B-9397-08002B2CF9AE}" pid="278" name="client_national_short">
    <vt:lpwstr>Гр-н</vt:lpwstr>
  </property>
  <property fmtid="{D5CDD505-2E9C-101B-9397-08002B2CF9AE}" pid="279" name="client_name_short">
    <vt:lpwstr>Шариков П.П.</vt:lpwstr>
  </property>
  <property fmtid="{D5CDD505-2E9C-101B-9397-08002B2CF9AE}" pid="280" name="client_dear">
    <vt:lpwstr>Уважаемый</vt:lpwstr>
  </property>
  <property fmtid="{D5CDD505-2E9C-101B-9397-08002B2CF9AE}" pid="281" name="commision_square_totl">
    <vt:lpwstr>42,2</vt:lpwstr>
  </property>
  <property fmtid="{D5CDD505-2E9C-101B-9397-08002B2CF9AE}" pid="282" name="commision_square_changed">
    <vt:lpwstr>увеличилась</vt:lpwstr>
  </property>
  <property fmtid="{D5CDD505-2E9C-101B-9397-08002B2CF9AE}" pid="283" name="commision_square_difference">
    <vt:lpwstr>на 0,05 кв.м.</vt:lpwstr>
  </property>
  <property fmtid="{D5CDD505-2E9C-101B-9397-08002B2CF9AE}" pid="284" name="commision_cost_int">
    <vt:lpwstr>3 888 888</vt:lpwstr>
  </property>
  <property fmtid="{D5CDD505-2E9C-101B-9397-08002B2CF9AE}" pid="285" name="commision_cost_mod">
    <vt:lpwstr>00</vt:lpwstr>
  </property>
  <property fmtid="{D5CDD505-2E9C-101B-9397-08002B2CF9AE}" pid="286" name="commision_cost_text">
    <vt:lpwstr>(Три миллиона восемьсот восемьдесят восемь тысяч восемьсот восемьдесят восемь рублей 00 копеек)</vt:lpwstr>
  </property>
  <property fmtid="{D5CDD505-2E9C-101B-9397-08002B2CF9AE}" pid="287" name="commision_difference_reminder">
    <vt:lpwstr>Напоминаем Вам, что Участник в соответствии с Договором обязуется уплатить Застройщику разницу между окончательной Ценой Договора и уплаченной Ценой Договора</vt:lpwstr>
  </property>
  <property fmtid="{D5CDD505-2E9C-101B-9397-08002B2CF9AE}" pid="288" name="commision_amount_difference_int">
    <vt:lpwstr>15 555,00</vt:lpwstr>
  </property>
  <property fmtid="{D5CDD505-2E9C-101B-9397-08002B2CF9AE}" pid="289" name="commision_amount_difference_mod">
    <vt:lpwstr>00</vt:lpwstr>
  </property>
  <property fmtid="{D5CDD505-2E9C-101B-9397-08002B2CF9AE}" pid="290" name="commision_amount_difference_text">
    <vt:lpwstr>(Пятнадцать тысяч пятьсот пятьдесят пять рублей 00 копеек)</vt:lpwstr>
  </property>
  <property fmtid="{D5CDD505-2E9C-101B-9397-08002B2CF9AE}" pid="291" name="client_doc_text">
    <vt:lpwstr>46 08 501509, выдан ТП № 2 ОУФМС России по Московской обл. в гор. Железнодорожном 02 июля 2009 г.</vt:lpwstr>
  </property>
  <property fmtid="{D5CDD505-2E9C-101B-9397-08002B2CF9AE}" pid="292" name="cessionagrm_no">
    <vt:lpwstr>1</vt:lpwstr>
  </property>
  <property fmtid="{D5CDD505-2E9C-101B-9397-08002B2CF9AE}" pid="293" name="cessionagrm_date">
    <vt:lpwstr>1 сентября 2015 г.</vt:lpwstr>
  </property>
  <property fmtid="{D5CDD505-2E9C-101B-9397-08002B2CF9AE}" pid="294" name="commision_square_live_totl">
    <vt:lpwstr>38,4</vt:lpwstr>
  </property>
  <property fmtid="{D5CDD505-2E9C-101B-9397-08002B2CF9AE}" pid="295" name="commision_difference_reminder1">
    <vt:lpwstr>Участник обязуется в течение 7 (семи) рабочих дней с момента подписания настоящего дополнительного соглашения уплатить Застройщику разницу между окончательной Ценой Договора и уплаченной Ценой Договора</vt:lpwstr>
  </property>
  <property fmtid="{D5CDD505-2E9C-101B-9397-08002B2CF9AE}" pid="296" name="commision_difference_reminder2">
    <vt:lpwstr>Застройщика, указанный в настоящем Дополнительном соглашении</vt:lpwstr>
  </property>
  <property fmtid="{D5CDD505-2E9C-101B-9397-08002B2CF9AE}" pid="297" name="commision_square_live">
    <vt:lpwstr>29,2</vt:lpwstr>
  </property>
  <property fmtid="{D5CDD505-2E9C-101B-9397-08002B2CF9AE}" pid="298" name="commision_signer_short">
    <vt:lpwstr>Тинякова Н.А.</vt:lpwstr>
  </property>
  <property fmtid="{D5CDD505-2E9C-101B-9397-08002B2CF9AE}" pid="299" name="client02_national_short">
    <vt:lpwstr>Гр-ка</vt:lpwstr>
  </property>
  <property fmtid="{D5CDD505-2E9C-101B-9397-08002B2CF9AE}" pid="300" name="client02_name_short">
    <vt:lpwstr>Прынцева Т.Л.</vt:lpwstr>
  </property>
  <property fmtid="{D5CDD505-2E9C-101B-9397-08002B2CF9AE}" pid="301" name="client02_adress">
    <vt:lpwstr>г. Москва, ул. Летчика Бабушкина, д. 19, корп. 3, кв.4345</vt:lpwstr>
  </property>
  <property fmtid="{D5CDD505-2E9C-101B-9397-08002B2CF9AE}" pid="302" name="client02_name">
    <vt:lpwstr>Прынцева Татьяна Львовна</vt:lpwstr>
  </property>
  <property fmtid="{D5CDD505-2E9C-101B-9397-08002B2CF9AE}" pid="303" name="client02_national">
    <vt:lpwstr>Гражданка</vt:lpwstr>
  </property>
  <property fmtid="{D5CDD505-2E9C-101B-9397-08002B2CF9AE}" pid="304" name="client02_birthdate_short">
    <vt:lpwstr>01.01.1905</vt:lpwstr>
  </property>
  <property fmtid="{D5CDD505-2E9C-101B-9397-08002B2CF9AE}" pid="305" name="client02_birthplace">
    <vt:lpwstr>город Москва</vt:lpwstr>
  </property>
  <property fmtid="{D5CDD505-2E9C-101B-9397-08002B2CF9AE}" pid="306" name="client02_gender">
    <vt:lpwstr>женский</vt:lpwstr>
  </property>
  <property fmtid="{D5CDD505-2E9C-101B-9397-08002B2CF9AE}" pid="307" name="client02_doc_text">
    <vt:lpwstr>74 08 658424, выдан отделом  УФМС России по Я м а л о-Ненецкому А. О. в городе Новый Уренгой «25» июня 2008 года, код подразделения 890-003</vt:lpwstr>
  </property>
  <property fmtid="{D5CDD505-2E9C-101B-9397-08002B2CF9AE}" pid="308" name="client02_register">
    <vt:lpwstr>зарегистрированная</vt:lpwstr>
  </property>
  <property fmtid="{D5CDD505-2E9C-101B-9397-08002B2CF9AE}" pid="309" name="client02_naming">
    <vt:lpwstr>именуемая</vt:lpwstr>
  </property>
  <property fmtid="{D5CDD505-2E9C-101B-9397-08002B2CF9AE}" pid="310" name="fill_user_shortname">
    <vt:lpwstr>fill_user_shortname</vt:lpwstr>
  </property>
  <property fmtid="{D5CDD505-2E9C-101B-9397-08002B2CF9AE}" pid="311" name="resagrm_signer_right_genetive">
    <vt:lpwstr>действующей на основании Доверенности № 009 от «29» декабря 2014 года</vt:lpwstr>
  </property>
  <property fmtid="{D5CDD505-2E9C-101B-9397-08002B2CF9AE}" pid="312" name="regagrm_signer_right_genetive">
    <vt:lpwstr>действующей на основании Доверенности № 119 от «29» декабря 2015 года</vt:lpwstr>
  </property>
  <property fmtid="{D5CDD505-2E9C-101B-9397-08002B2CF9AE}" pid="313" name="shareagrm_reg_no">
    <vt:lpwstr>shareagrm_reg_no</vt:lpwstr>
  </property>
  <property fmtid="{D5CDD505-2E9C-101B-9397-08002B2CF9AE}" pid="314" name="shareagrm_reg_date">
    <vt:lpwstr>01 августа 2015 г.</vt:lpwstr>
  </property>
  <property fmtid="{D5CDD505-2E9C-101B-9397-08002B2CF9AE}" pid="315" name="client_name_genetive">
    <vt:lpwstr>Шарикова Полиграфа Полиграфовича</vt:lpwstr>
  </property>
  <property fmtid="{D5CDD505-2E9C-101B-9397-08002B2CF9AE}" pid="316" name="client_name_dative">
    <vt:lpwstr>Шарикову Полиграфу Полиграфовичу</vt:lpwstr>
  </property>
  <property fmtid="{D5CDD505-2E9C-101B-9397-08002B2CF9AE}" pid="317" name="client_name_genetive_short">
    <vt:lpwstr>Шарикова П.П.</vt:lpwstr>
  </property>
  <property fmtid="{D5CDD505-2E9C-101B-9397-08002B2CF9AE}" pid="318" name="client_name_dative_short">
    <vt:lpwstr>Шарикову П.П.</vt:lpwstr>
  </property>
  <property fmtid="{D5CDD505-2E9C-101B-9397-08002B2CF9AE}" pid="319" name="oldclient_name_genetive">
    <vt:lpwstr>oldclient_name_genetive</vt:lpwstr>
  </property>
  <property fmtid="{D5CDD505-2E9C-101B-9397-08002B2CF9AE}" pid="320" name="oldclient_name_dative">
    <vt:lpwstr>oldclient_name_dative</vt:lpwstr>
  </property>
  <property fmtid="{D5CDD505-2E9C-101B-9397-08002B2CF9AE}" pid="321" name="oldclient_name_genetive_short">
    <vt:lpwstr>oldclient_name_genetive_short</vt:lpwstr>
  </property>
  <property fmtid="{D5CDD505-2E9C-101B-9397-08002B2CF9AE}" pid="322" name="oldclient_name_dative_short">
    <vt:lpwstr>oldclient_name_dative_short</vt:lpwstr>
  </property>
  <property fmtid="{D5CDD505-2E9C-101B-9397-08002B2CF9AE}" pid="323" name="resagrm_ourfirm_name">
    <vt:lpwstr>ООО МИЦ "Сити-альфа"</vt:lpwstr>
  </property>
  <property fmtid="{D5CDD505-2E9C-101B-9397-08002B2CF9AE}" pid="324" name="resagrm_ourfirm_address">
    <vt:lpwstr>123592, г. Москва, ул. Кулакова, дом 20, стр. 1А, комната 48</vt:lpwstr>
  </property>
  <property fmtid="{D5CDD505-2E9C-101B-9397-08002B2CF9AE}" pid="325" name="resagrm_ourfirm_innkpp">
    <vt:lpwstr>ИНН 7751517726 КПП 773401001</vt:lpwstr>
  </property>
  <property fmtid="{D5CDD505-2E9C-101B-9397-08002B2CF9AE}" pid="326" name="resagrm_bank_account">
    <vt:lpwstr>40702810038000000000</vt:lpwstr>
  </property>
  <property fmtid="{D5CDD505-2E9C-101B-9397-08002B2CF9AE}" pid="327" name="resagrm_bank">
    <vt:lpwstr>ОАО "СБЕРБАНК РОССИИ" г. Москва</vt:lpwstr>
  </property>
  <property fmtid="{D5CDD505-2E9C-101B-9397-08002B2CF9AE}" pid="328" name="resagrm_bank_bik">
    <vt:lpwstr>БИК 044525225</vt:lpwstr>
  </property>
  <property fmtid="{D5CDD505-2E9C-101B-9397-08002B2CF9AE}" pid="329" name="resagrm_bank_corr">
    <vt:lpwstr>к/счет 30101810400000000225</vt:lpwstr>
  </property>
  <property fmtid="{D5CDD505-2E9C-101B-9397-08002B2CF9AE}" pid="330" name="regagrm_ourfirm_name">
    <vt:lpwstr>ООО МИЦ "Сити-альфа"</vt:lpwstr>
  </property>
  <property fmtid="{D5CDD505-2E9C-101B-9397-08002B2CF9AE}" pid="331" name="regagrm_ourfirm_innkpp">
    <vt:lpwstr>ИНН 7751517726 КПП 773401001</vt:lpwstr>
  </property>
  <property fmtid="{D5CDD505-2E9C-101B-9397-08002B2CF9AE}" pid="332" name="regagrm_bank_account">
    <vt:lpwstr>40702810038000062952</vt:lpwstr>
  </property>
  <property fmtid="{D5CDD505-2E9C-101B-9397-08002B2CF9AE}" pid="333" name="regagrm_bank">
    <vt:lpwstr>ОАО "СБЕРБАНК РОССИИ" г. Москва</vt:lpwstr>
  </property>
  <property fmtid="{D5CDD505-2E9C-101B-9397-08002B2CF9AE}" pid="334" name="regagrm_bank_bik">
    <vt:lpwstr>БИК 044525225</vt:lpwstr>
  </property>
  <property fmtid="{D5CDD505-2E9C-101B-9397-08002B2CF9AE}" pid="335" name="regagrm_bank_corr">
    <vt:lpwstr>к/счет 30101810400000000225</vt:lpwstr>
  </property>
  <property fmtid="{D5CDD505-2E9C-101B-9397-08002B2CF9AE}" pid="336" name="resagrm_amount">
    <vt:lpwstr>resagrm_amount</vt:lpwstr>
  </property>
  <property fmtid="{D5CDD505-2E9C-101B-9397-08002B2CF9AE}" pid="337" name="resagrm_amount_int">
    <vt:lpwstr>25 000</vt:lpwstr>
  </property>
  <property fmtid="{D5CDD505-2E9C-101B-9397-08002B2CF9AE}" pid="338" name="resagrm_amount_mod">
    <vt:lpwstr>00</vt:lpwstr>
  </property>
  <property fmtid="{D5CDD505-2E9C-101B-9397-08002B2CF9AE}" pid="339" name="resagrm_amount_text">
    <vt:lpwstr>(Двадцать пять тысяч рублей 00 копеек)</vt:lpwstr>
  </property>
  <property fmtid="{D5CDD505-2E9C-101B-9397-08002B2CF9AE}" pid="340" name="regagrm_amount_full">
    <vt:lpwstr>regagrm_amount_full</vt:lpwstr>
  </property>
  <property fmtid="{D5CDD505-2E9C-101B-9397-08002B2CF9AE}" pid="341" name="regagrm_amount_full_int">
    <vt:lpwstr>regagrm_amount_full_int</vt:lpwstr>
  </property>
  <property fmtid="{D5CDD505-2E9C-101B-9397-08002B2CF9AE}" pid="342" name="regagrm_amount_full_mod">
    <vt:lpwstr>regagrm_amount_full_mod</vt:lpwstr>
  </property>
  <property fmtid="{D5CDD505-2E9C-101B-9397-08002B2CF9AE}" pid="343" name="regagrm_amount_full_text">
    <vt:lpwstr>regagrm_amount_full_text</vt:lpwstr>
  </property>
  <property fmtid="{D5CDD505-2E9C-101B-9397-08002B2CF9AE}" pid="344" name="regagrm_amount1">
    <vt:lpwstr>regagrm_amount1</vt:lpwstr>
  </property>
  <property fmtid="{D5CDD505-2E9C-101B-9397-08002B2CF9AE}" pid="345" name="regagrm_amount1_int">
    <vt:lpwstr>regagrm_amount1_int</vt:lpwstr>
  </property>
  <property fmtid="{D5CDD505-2E9C-101B-9397-08002B2CF9AE}" pid="346" name="regagrm_amount1_mod">
    <vt:lpwstr>regagrm_amount1_mod</vt:lpwstr>
  </property>
  <property fmtid="{D5CDD505-2E9C-101B-9397-08002B2CF9AE}" pid="347" name="regagrm_amount1_text">
    <vt:lpwstr>regagrm_amount1_text</vt:lpwstr>
  </property>
  <property fmtid="{D5CDD505-2E9C-101B-9397-08002B2CF9AE}" pid="348" name="resagrm_no_full">
    <vt:lpwstr>resagrm_no_full</vt:lpwstr>
  </property>
  <property fmtid="{D5CDD505-2E9C-101B-9397-08002B2CF9AE}" pid="349" name="regagrm_no_full">
    <vt:lpwstr>216 Р/Б-В27</vt:lpwstr>
  </property>
  <property fmtid="{D5CDD505-2E9C-101B-9397-08002B2CF9AE}" pid="350" name="regagrm2_amount_int">
    <vt:lpwstr>regagrm2_amount_int</vt:lpwstr>
  </property>
  <property fmtid="{D5CDD505-2E9C-101B-9397-08002B2CF9AE}" pid="351" name="regagrm2_amount_nds">
    <vt:lpwstr>regagrm2_amount_nds</vt:lpwstr>
  </property>
  <property fmtid="{D5CDD505-2E9C-101B-9397-08002B2CF9AE}" pid="352" name="regagrm2_amount_text">
    <vt:lpwstr>regagrm2_amount_text</vt:lpwstr>
  </property>
  <property fmtid="{D5CDD505-2E9C-101B-9397-08002B2CF9AE}" pid="353" name="regagrm2_no">
    <vt:lpwstr>regagrm2_no</vt:lpwstr>
  </property>
  <property fmtid="{D5CDD505-2E9C-101B-9397-08002B2CF9AE}" pid="354" name="regagrm2_no_full">
    <vt:lpwstr>regagrm2_no_full</vt:lpwstr>
  </property>
  <property fmtid="{D5CDD505-2E9C-101B-9397-08002B2CF9AE}" pid="355" name="regagrm2_date">
    <vt:lpwstr>regagrm2_date</vt:lpwstr>
  </property>
  <property fmtid="{D5CDD505-2E9C-101B-9397-08002B2CF9AE}" pid="356" name="paid_int">
    <vt:lpwstr>paid_int</vt:lpwstr>
  </property>
  <property fmtid="{D5CDD505-2E9C-101B-9397-08002B2CF9AE}" pid="357" name="paid_mod">
    <vt:lpwstr>paid_mod</vt:lpwstr>
  </property>
  <property fmtid="{D5CDD505-2E9C-101B-9397-08002B2CF9AE}" pid="358" name="paid_text">
    <vt:lpwstr>paid_text</vt:lpwstr>
  </property>
  <property fmtid="{D5CDD505-2E9C-101B-9397-08002B2CF9AE}" pid="359" name="commision_debt_int">
    <vt:lpwstr>commision_debt_int</vt:lpwstr>
  </property>
  <property fmtid="{D5CDD505-2E9C-101B-9397-08002B2CF9AE}" pid="360" name="commision_debt_mod">
    <vt:lpwstr>commision_debt_mod</vt:lpwstr>
  </property>
  <property fmtid="{D5CDD505-2E9C-101B-9397-08002B2CF9AE}" pid="361" name="commision_debt_text">
    <vt:lpwstr>commision_debt_text</vt:lpwstr>
  </property>
  <property fmtid="{D5CDD505-2E9C-101B-9397-08002B2CF9AE}" pid="362" name="client02_doc_date">
    <vt:lpwstr>25 июня 2008 г.</vt:lpwstr>
  </property>
  <property fmtid="{D5CDD505-2E9C-101B-9397-08002B2CF9AE}" pid="363" name="client02_birthdate">
    <vt:lpwstr>01.01.1905</vt:lpwstr>
  </property>
  <property fmtid="{D5CDD505-2E9C-101B-9397-08002B2CF9AE}" pid="364" name="client02_doc_no">
    <vt:lpwstr>74 08 658424</vt:lpwstr>
  </property>
  <property fmtid="{D5CDD505-2E9C-101B-9397-08002B2CF9AE}" pid="365" name="client02_doc_issuer">
    <vt:lpwstr>УФМС России по Я м а л о-Ненецкому А. О. в городе Новый Уренгой</vt:lpwstr>
  </property>
  <property fmtid="{D5CDD505-2E9C-101B-9397-08002B2CF9AE}" pid="366" name="client02_doc_other">
    <vt:lpwstr>890-003</vt:lpwstr>
  </property>
  <property fmtid="{D5CDD505-2E9C-101B-9397-08002B2CF9AE}" pid="367" name="client02_phone">
    <vt:lpwstr>+7 (929) 965-75-00</vt:lpwstr>
  </property>
  <property fmtid="{D5CDD505-2E9C-101B-9397-08002B2CF9AE}" pid="368" name="client02_name_genetive">
    <vt:lpwstr>Прынцевой Татьяны Львовны</vt:lpwstr>
  </property>
  <property fmtid="{D5CDD505-2E9C-101B-9397-08002B2CF9AE}" pid="369" name="client02_name_dative">
    <vt:lpwstr>Прынцевой Татьяне Львовне</vt:lpwstr>
  </property>
  <property fmtid="{D5CDD505-2E9C-101B-9397-08002B2CF9AE}" pid="370" name="user_position">
    <vt:lpwstr>Заместитель Генерального директора по договорной работе</vt:lpwstr>
  </property>
  <property fmtid="{D5CDD505-2E9C-101B-9397-08002B2CF9AE}" pid="371" name="project_address_mailing">
    <vt:lpwstr>Московская область, город Балашиха, улица Троицкая, дом № 1</vt:lpwstr>
  </property>
  <property fmtid="{D5CDD505-2E9C-101B-9397-08002B2CF9AE}" pid="372" name="resagrm_ourfirm_name_complete">
    <vt:lpwstr>Общество с ограниченной ответственностью МИЦ "Сити-альфа"</vt:lpwstr>
  </property>
  <property fmtid="{D5CDD505-2E9C-101B-9397-08002B2CF9AE}" pid="373" name="shareagrm_ourfirm_name_complete">
    <vt:lpwstr>Общество с ограниченной ответственностью "МИЦ-СтройКапитал"</vt:lpwstr>
  </property>
  <property fmtid="{D5CDD505-2E9C-101B-9397-08002B2CF9AE}" pid="374" name="user_position_genitive">
    <vt:lpwstr>Заместителя Генерального директора по договорной работе</vt:lpwstr>
  </property>
  <property fmtid="{D5CDD505-2E9C-101B-9397-08002B2CF9AE}" pid="375" name="shareagrm_ourfirm_name">
    <vt:lpwstr>ООО "МИЦ-СтройКапитал"</vt:lpwstr>
  </property>
  <property fmtid="{D5CDD505-2E9C-101B-9397-08002B2CF9AE}" pid="376" name="shareagrm_ourfirm_address">
    <vt:lpwstr>107078, г. Москва, улица Новорязанская, дом 18, строение 22, комната 6</vt:lpwstr>
  </property>
  <property fmtid="{D5CDD505-2E9C-101B-9397-08002B2CF9AE}" pid="377" name="regagrm_ourfirm_address">
    <vt:lpwstr>123592, г. Москва, ул. Кулакова, дом 20, стр. 1А, комната 48</vt:lpwstr>
  </property>
  <property fmtid="{D5CDD505-2E9C-101B-9397-08002B2CF9AE}" pid="378" name="agent">
    <vt:lpwstr>agent</vt:lpwstr>
  </property>
  <property fmtid="{D5CDD505-2E9C-101B-9397-08002B2CF9AE}" pid="379" name="cancel_firstletter_date">
    <vt:lpwstr>cancel_firstletter_date</vt:lpwstr>
  </property>
  <property fmtid="{D5CDD505-2E9C-101B-9397-08002B2CF9AE}" pid="380" name="apartment_buyer_agent">
    <vt:lpwstr>apartment_buyer_agent</vt:lpwstr>
  </property>
  <property fmtid="{D5CDD505-2E9C-101B-9397-08002B2CF9AE}" pid="381" name="apartment_seller_agent">
    <vt:lpwstr>apartment_seller_agent</vt:lpwstr>
  </property>
  <property fmtid="{D5CDD505-2E9C-101B-9397-08002B2CF9AE}" pid="382" name="cancel_maturity_debt_date">
    <vt:lpwstr>cancel_maturity_debt_date</vt:lpwstr>
  </property>
  <property fmtid="{D5CDD505-2E9C-101B-9397-08002B2CF9AE}" pid="383" name="cessionagrm_duty_int">
    <vt:lpwstr>cessionagrm_duty_int</vt:lpwstr>
  </property>
  <property fmtid="{D5CDD505-2E9C-101B-9397-08002B2CF9AE}" pid="384" name="cessionagrm_duty_mod">
    <vt:lpwstr>cessionagrm_duty_mod</vt:lpwstr>
  </property>
  <property fmtid="{D5CDD505-2E9C-101B-9397-08002B2CF9AE}" pid="385" name="cessionagrm_duty_text">
    <vt:lpwstr>cessionagrm_duty_text</vt:lpwstr>
  </property>
  <property fmtid="{D5CDD505-2E9C-101B-9397-08002B2CF9AE}" pid="386" name="cessionagrm_paid_int">
    <vt:lpwstr>cessionagrm_paid_int</vt:lpwstr>
  </property>
  <property fmtid="{D5CDD505-2E9C-101B-9397-08002B2CF9AE}" pid="387" name="cessionagrm_paid_mod">
    <vt:lpwstr>cessionagrm_paid_mod</vt:lpwstr>
  </property>
  <property fmtid="{D5CDD505-2E9C-101B-9397-08002B2CF9AE}" pid="388" name="cessionagrm_paid_text">
    <vt:lpwstr>cessionagrm_paid_text</vt:lpwstr>
  </property>
  <property fmtid="{D5CDD505-2E9C-101B-9397-08002B2CF9AE}" pid="389" name="client_email">
    <vt:lpwstr>client@email.ru</vt:lpwstr>
  </property>
  <property fmtid="{D5CDD505-2E9C-101B-9397-08002B2CF9AE}" pid="390" name="client02_name_dative_short">
    <vt:lpwstr>Прынцевой Т.Л.</vt:lpwstr>
  </property>
  <property fmtid="{D5CDD505-2E9C-101B-9397-08002B2CF9AE}" pid="391" name="client02_name_genetive_short">
    <vt:lpwstr>Прынцевой Т.Л.</vt:lpwstr>
  </property>
  <property fmtid="{D5CDD505-2E9C-101B-9397-08002B2CF9AE}" pid="392" name="clients_count">
    <vt:lpwstr>clients_count</vt:lpwstr>
  </property>
  <property fmtid="{D5CDD505-2E9C-101B-9397-08002B2CF9AE}" pid="393" name="commision_act_date">
    <vt:lpwstr>1 сентября 2015 г.</vt:lpwstr>
  </property>
  <property fmtid="{D5CDD505-2E9C-101B-9397-08002B2CF9AE}" pid="394" name="commision_addagrm_date">
    <vt:lpwstr>28 августа 2015 г.</vt:lpwstr>
  </property>
  <property fmtid="{D5CDD505-2E9C-101B-9397-08002B2CF9AE}" pid="395" name="commision_call_date">
    <vt:lpwstr>1 октября 2015 г.</vt:lpwstr>
  </property>
  <property fmtid="{D5CDD505-2E9C-101B-9397-08002B2CF9AE}" pid="396" name="commision_debt1_int">
    <vt:lpwstr>commision_debt1_int</vt:lpwstr>
  </property>
  <property fmtid="{D5CDD505-2E9C-101B-9397-08002B2CF9AE}" pid="397" name="commision_debt1_mod">
    <vt:lpwstr>commision_debt1_mod</vt:lpwstr>
  </property>
  <property fmtid="{D5CDD505-2E9C-101B-9397-08002B2CF9AE}" pid="398" name="commision_debt1_text">
    <vt:lpwstr>commision_debt1_text</vt:lpwstr>
  </property>
  <property fmtid="{D5CDD505-2E9C-101B-9397-08002B2CF9AE}" pid="399" name="commision_debt2_int">
    <vt:lpwstr>commision_debt2_int</vt:lpwstr>
  </property>
  <property fmtid="{D5CDD505-2E9C-101B-9397-08002B2CF9AE}" pid="400" name="commision_debt2_mod">
    <vt:lpwstr>commision_debt2_mod</vt:lpwstr>
  </property>
  <property fmtid="{D5CDD505-2E9C-101B-9397-08002B2CF9AE}" pid="401" name="commision_debt2_text">
    <vt:lpwstr>commision_debt2_text</vt:lpwstr>
  </property>
  <property fmtid="{D5CDD505-2E9C-101B-9397-08002B2CF9AE}" pid="402" name="commision_difference_reminder_">
    <vt:lpwstr>commision_difference_reminder_</vt:lpwstr>
  </property>
  <property fmtid="{D5CDD505-2E9C-101B-9397-08002B2CF9AE}" pid="403" name="commision_mortage_text">
    <vt:lpwstr>commision_mortage_text</vt:lpwstr>
  </property>
  <property fmtid="{D5CDD505-2E9C-101B-9397-08002B2CF9AE}" pid="404" name="commision_utilities_amount_int">
    <vt:lpwstr>commision_utilities_amount_int</vt:lpwstr>
  </property>
  <property fmtid="{D5CDD505-2E9C-101B-9397-08002B2CF9AE}" pid="405" name="commision_utilities_amount_mod">
    <vt:lpwstr>commision_utilities_amount_mod</vt:lpwstr>
  </property>
  <property fmtid="{D5CDD505-2E9C-101B-9397-08002B2CF9AE}" pid="406" name="commision_utilities_amount_nds">
    <vt:lpwstr>commision_utilities_amount_nds</vt:lpwstr>
  </property>
  <property fmtid="{D5CDD505-2E9C-101B-9397-08002B2CF9AE}" pid="407" name="commision_utilities_amount_text">
    <vt:lpwstr>commision_utilities_amount_text</vt:lpwstr>
  </property>
  <property fmtid="{D5CDD505-2E9C-101B-9397-08002B2CF9AE}" pid="408" name="cost">
    <vt:lpwstr>cost</vt:lpwstr>
  </property>
  <property fmtid="{D5CDD505-2E9C-101B-9397-08002B2CF9AE}" pid="409" name="oldclient_adress">
    <vt:lpwstr>oldclient_adress</vt:lpwstr>
  </property>
  <property fmtid="{D5CDD505-2E9C-101B-9397-08002B2CF9AE}" pid="410" name="oldclient_birthdate">
    <vt:lpwstr>oldclient_birthdate</vt:lpwstr>
  </property>
  <property fmtid="{D5CDD505-2E9C-101B-9397-08002B2CF9AE}" pid="411" name="oldclient_birthdate_short">
    <vt:lpwstr>oldclient_birthdate_short</vt:lpwstr>
  </property>
  <property fmtid="{D5CDD505-2E9C-101B-9397-08002B2CF9AE}" pid="412" name="oldclient_birthplace">
    <vt:lpwstr>oldclient_birthplace</vt:lpwstr>
  </property>
  <property fmtid="{D5CDD505-2E9C-101B-9397-08002B2CF9AE}" pid="413" name="oldclient_doc_date">
    <vt:lpwstr>oldclient_doc_date</vt:lpwstr>
  </property>
  <property fmtid="{D5CDD505-2E9C-101B-9397-08002B2CF9AE}" pid="414" name="oldclient_doc_issuer">
    <vt:lpwstr>oldclient_doc_issuer</vt:lpwstr>
  </property>
  <property fmtid="{D5CDD505-2E9C-101B-9397-08002B2CF9AE}" pid="415" name="oldclient_doc_no">
    <vt:lpwstr>oldclient_doc_no</vt:lpwstr>
  </property>
  <property fmtid="{D5CDD505-2E9C-101B-9397-08002B2CF9AE}" pid="416" name="oldclient_doc_other">
    <vt:lpwstr>oldclient_doc_other</vt:lpwstr>
  </property>
  <property fmtid="{D5CDD505-2E9C-101B-9397-08002B2CF9AE}" pid="417" name="oldclient_doc_text">
    <vt:lpwstr>oldclient_doc_text</vt:lpwstr>
  </property>
  <property fmtid="{D5CDD505-2E9C-101B-9397-08002B2CF9AE}" pid="418" name="oldclient_email">
    <vt:lpwstr>oldclient_email</vt:lpwstr>
  </property>
  <property fmtid="{D5CDD505-2E9C-101B-9397-08002B2CF9AE}" pid="419" name="oldclient_gender">
    <vt:lpwstr>oldclient_gender</vt:lpwstr>
  </property>
  <property fmtid="{D5CDD505-2E9C-101B-9397-08002B2CF9AE}" pid="420" name="oldclient_name">
    <vt:lpwstr>oldclient_name</vt:lpwstr>
  </property>
  <property fmtid="{D5CDD505-2E9C-101B-9397-08002B2CF9AE}" pid="421" name="oldclient_name_short">
    <vt:lpwstr>oldclient_name_short</vt:lpwstr>
  </property>
  <property fmtid="{D5CDD505-2E9C-101B-9397-08002B2CF9AE}" pid="422" name="oldclient_naming">
    <vt:lpwstr>oldclient_naming</vt:lpwstr>
  </property>
  <property fmtid="{D5CDD505-2E9C-101B-9397-08002B2CF9AE}" pid="423" name="oldclient_national">
    <vt:lpwstr>oldclient_national</vt:lpwstr>
  </property>
  <property fmtid="{D5CDD505-2E9C-101B-9397-08002B2CF9AE}" pid="424" name="oldclient_national_short">
    <vt:lpwstr>oldclient_national_short</vt:lpwstr>
  </property>
  <property fmtid="{D5CDD505-2E9C-101B-9397-08002B2CF9AE}" pid="425" name="oldclient_phone">
    <vt:lpwstr>oldclient_phone</vt:lpwstr>
  </property>
  <property fmtid="{D5CDD505-2E9C-101B-9397-08002B2CF9AE}" pid="426" name="oldclient_register">
    <vt:lpwstr>oldclient_register</vt:lpwstr>
  </property>
  <property fmtid="{D5CDD505-2E9C-101B-9397-08002B2CF9AE}" pid="427" name="price">
    <vt:lpwstr>price</vt:lpwstr>
  </property>
  <property fmtid="{D5CDD505-2E9C-101B-9397-08002B2CF9AE}" pid="428" name="project">
    <vt:lpwstr>project</vt:lpwstr>
  </property>
  <property fmtid="{D5CDD505-2E9C-101B-9397-08002B2CF9AE}" pid="429" name="project_address">
    <vt:lpwstr>project_address</vt:lpwstr>
  </property>
  <property fmtid="{D5CDD505-2E9C-101B-9397-08002B2CF9AE}" pid="430" name="project_kadastr">
    <vt:lpwstr>project_kadastr</vt:lpwstr>
  </property>
  <property fmtid="{D5CDD505-2E9C-101B-9397-08002B2CF9AE}" pid="431" name="project_square">
    <vt:lpwstr>project_square</vt:lpwstr>
  </property>
  <property fmtid="{D5CDD505-2E9C-101B-9397-08002B2CF9AE}" pid="432" name="regagrm_amount_int">
    <vt:lpwstr>regagrm_amount_int</vt:lpwstr>
  </property>
  <property fmtid="{D5CDD505-2E9C-101B-9397-08002B2CF9AE}" pid="433" name="regagrm_amount_nds">
    <vt:lpwstr>regagrm_amount_nds</vt:lpwstr>
  </property>
  <property fmtid="{D5CDD505-2E9C-101B-9397-08002B2CF9AE}" pid="434" name="regagrm_amount_text">
    <vt:lpwstr>regagrm_amount_text</vt:lpwstr>
  </property>
  <property fmtid="{D5CDD505-2E9C-101B-9397-08002B2CF9AE}" pid="435" name="regagrm_ourfirm_name_complete">
    <vt:lpwstr>Общество с ограниченной ответственностью МИЦ "Сити-альфа"</vt:lpwstr>
  </property>
  <property fmtid="{D5CDD505-2E9C-101B-9397-08002B2CF9AE}" pid="436" name="regagrm_signer_right">
    <vt:lpwstr>действующая на основании Доверенности № 119 от «29» декабря 2015 года</vt:lpwstr>
  </property>
  <property fmtid="{D5CDD505-2E9C-101B-9397-08002B2CF9AE}" pid="437" name="regagrm_signer">
    <vt:lpwstr>Тиняковой Наталии Александровны</vt:lpwstr>
  </property>
  <property fmtid="{D5CDD505-2E9C-101B-9397-08002B2CF9AE}" pid="438" name="regagrm_signer_short">
    <vt:lpwstr>Тинякова Н.А.</vt:lpwstr>
  </property>
  <property fmtid="{D5CDD505-2E9C-101B-9397-08002B2CF9AE}" pid="439" name="shareagrm_address">
    <vt:lpwstr>17-этажного монолитно-кирпичного жилого дома № 4 с индивидуальным тепловым пунктом, насосной станцией, строительство которого осуществляется по адресу: </vt:lpwstr>
  </property>
  <property fmtid="{D5CDD505-2E9C-101B-9397-08002B2CF9AE}" pid="440" name="shareagrm_address1">
    <vt:lpwstr>Московская область, г. Железнодорожный, микрорайон Павлино-2, вблизи дома 22 (строительный) (кадастровый номер земельного участка 50:50:0020403:89)</vt:lpwstr>
  </property>
  <property fmtid="{D5CDD505-2E9C-101B-9397-08002B2CF9AE}" pid="441" name="shareagrm_address2">
    <vt:lpwstr>shareagrm_address2</vt:lpwstr>
  </property>
  <property fmtid="{D5CDD505-2E9C-101B-9397-08002B2CF9AE}" pid="442" name="shareagrm_amount_3percent_int">
    <vt:lpwstr>shareagrm_amount_3percent_int</vt:lpwstr>
  </property>
  <property fmtid="{D5CDD505-2E9C-101B-9397-08002B2CF9AE}" pid="443" name="shareagrm_amount_3percent_mod">
    <vt:lpwstr>shareagrm_amount_3percent_mod</vt:lpwstr>
  </property>
  <property fmtid="{D5CDD505-2E9C-101B-9397-08002B2CF9AE}" pid="444" name="shareagrm_amount_3percent_text">
    <vt:lpwstr>shareagrm_amount_3percent_text</vt:lpwstr>
  </property>
  <property fmtid="{D5CDD505-2E9C-101B-9397-08002B2CF9AE}" pid="445" name="shareagrm_end_date">
    <vt:lpwstr>shareagrm_end_date</vt:lpwstr>
  </property>
  <property fmtid="{D5CDD505-2E9C-101B-9397-08002B2CF9AE}" pid="446" name="shareagrm_inst_aprox">
    <vt:lpwstr>shareagrm_inst_aprox</vt:lpwstr>
  </property>
  <property fmtid="{D5CDD505-2E9C-101B-9397-08002B2CF9AE}" pid="447" name="shareagrm_inst_first_amount">
    <vt:lpwstr>shareagrm_inst_first_amount</vt:lpwstr>
  </property>
  <property fmtid="{D5CDD505-2E9C-101B-9397-08002B2CF9AE}" pid="448" name="shareagrm_inst_first_date">
    <vt:lpwstr>shareagrm_inst_first_date</vt:lpwstr>
  </property>
  <property fmtid="{D5CDD505-2E9C-101B-9397-08002B2CF9AE}" pid="449" name="shareagrm_inst_next_amount">
    <vt:lpwstr>shareagrm_inst_next_amount</vt:lpwstr>
  </property>
  <property fmtid="{D5CDD505-2E9C-101B-9397-08002B2CF9AE}" pid="450" name="shareagrm_inst_next_date">
    <vt:lpwstr>shareagrm_inst_next_date</vt:lpwstr>
  </property>
  <property fmtid="{D5CDD505-2E9C-101B-9397-08002B2CF9AE}" pid="451" name="shareagrm_inst_percent">
    <vt:lpwstr>shareagrm_inst_percent</vt:lpwstr>
  </property>
  <property fmtid="{D5CDD505-2E9C-101B-9397-08002B2CF9AE}" pid="452" name="shareagrm_inst_period">
    <vt:lpwstr>shareagrm_inst_period</vt:lpwstr>
  </property>
  <property fmtid="{D5CDD505-2E9C-101B-9397-08002B2CF9AE}" pid="453" name="shareagrm_next_">
    <vt:lpwstr>shareagrm_next_</vt:lpwstr>
  </property>
  <property fmtid="{D5CDD505-2E9C-101B-9397-08002B2CF9AE}" pid="454" name="shareagrm_next_client">
    <vt:lpwstr>shareagrm_next_client</vt:lpwstr>
  </property>
  <property fmtid="{D5CDD505-2E9C-101B-9397-08002B2CF9AE}" pid="455" name="shareagrm_next_comma">
    <vt:lpwstr>shareagrm_next_comma</vt:lpwstr>
  </property>
  <property fmtid="{D5CDD505-2E9C-101B-9397-08002B2CF9AE}" pid="456" name="shareagrm_next_date">
    <vt:lpwstr>shareagrm_next_date</vt:lpwstr>
  </property>
  <property fmtid="{D5CDD505-2E9C-101B-9397-08002B2CF9AE}" pid="457" name="shareagrm_next_int">
    <vt:lpwstr>shareagrm_next_int</vt:lpwstr>
  </property>
  <property fmtid="{D5CDD505-2E9C-101B-9397-08002B2CF9AE}" pid="458" name="shareagrm_next_mod">
    <vt:lpwstr>shareagrm_next_mod</vt:lpwstr>
  </property>
  <property fmtid="{D5CDD505-2E9C-101B-9397-08002B2CF9AE}" pid="459" name="shareagrm_next_size">
    <vt:lpwstr>shareagrm_next_size</vt:lpwstr>
  </property>
  <property fmtid="{D5CDD505-2E9C-101B-9397-08002B2CF9AE}" pid="460" name="shareagrm_next_text">
    <vt:lpwstr>shareagrm_next_text</vt:lpwstr>
  </property>
  <property fmtid="{D5CDD505-2E9C-101B-9397-08002B2CF9AE}" pid="461" name="shareagrm_no_prefix">
    <vt:lpwstr>shareagrm_no_prefix</vt:lpwstr>
  </property>
  <property fmtid="{D5CDD505-2E9C-101B-9397-08002B2CF9AE}" pid="462" name="shareagrm_ourfirm_innkpp">
    <vt:lpwstr>ИНН/КПП 7704614225/770801001</vt:lpwstr>
  </property>
  <property fmtid="{D5CDD505-2E9C-101B-9397-08002B2CF9AE}" pid="463" name="user">
    <vt:lpwstr>user</vt:lpwstr>
  </property>
  <property fmtid="{D5CDD505-2E9C-101B-9397-08002B2CF9AE}" pid="464" name="DiscountTotal">
    <vt:lpwstr>0</vt:lpwstr>
  </property>
  <property fmtid="{D5CDD505-2E9C-101B-9397-08002B2CF9AE}" pid="465" name="discounttotal_int">
    <vt:lpwstr>0</vt:lpwstr>
  </property>
  <property fmtid="{D5CDD505-2E9C-101B-9397-08002B2CF9AE}" pid="466" name="discounttotal_mod">
    <vt:lpwstr>0</vt:lpwstr>
  </property>
  <property fmtid="{D5CDD505-2E9C-101B-9397-08002B2CF9AE}" pid="467" name="discounttotal_text">
    <vt:lpwstr>буквы</vt:lpwstr>
  </property>
  <property fmtid="{D5CDD505-2E9C-101B-9397-08002B2CF9AE}" pid="468" name="client_tax_payer_id">
    <vt:lpwstr>1323515861</vt:lpwstr>
  </property>
  <property fmtid="{D5CDD505-2E9C-101B-9397-08002B2CF9AE}" pid="469" name="client02_tax_payer_id">
    <vt:lpwstr>1323515861</vt:lpwstr>
  </property>
  <property fmtid="{D5CDD505-2E9C-101B-9397-08002B2CF9AE}" pid="470" name="finish_amount">
    <vt:lpwstr>полная стоимость отделки</vt:lpwstr>
  </property>
  <property fmtid="{D5CDD505-2E9C-101B-9397-08002B2CF9AE}" pid="471" name="user_email">
    <vt:lpwstr>имэйл специалиста</vt:lpwstr>
  </property>
  <property fmtid="{D5CDD505-2E9C-101B-9397-08002B2CF9AE}" pid="472" name="имэйл клиента">
    <vt:lpwstr>client_email</vt:lpwstr>
  </property>
  <property fmtid="{D5CDD505-2E9C-101B-9397-08002B2CF9AE}" pid="473" name="имэйл клиента2">
    <vt:lpwstr>client02_email</vt:lpwstr>
  </property>
  <property fmtid="{D5CDD505-2E9C-101B-9397-08002B2CF9AE}" pid="474" name="area_balconies_lodgias">
    <vt:lpwstr>S лоджий и балконов</vt:lpwstr>
  </property>
  <property fmtid="{D5CDD505-2E9C-101B-9397-08002B2CF9AE}" pid="475" name="cost_kindergarden">
    <vt:lpwstr>полная стоимость детсада</vt:lpwstr>
  </property>
  <property fmtid="{D5CDD505-2E9C-101B-9397-08002B2CF9AE}" pid="476" name="cost_school">
    <vt:lpwstr>полная стоимость школы</vt:lpwstr>
  </property>
  <property fmtid="{D5CDD505-2E9C-101B-9397-08002B2CF9AE}" pid="477" name="cost_hospital">
    <vt:lpwstr>полная стоимость поликлиники</vt:lpwstr>
  </property>
  <property fmtid="{D5CDD505-2E9C-101B-9397-08002B2CF9AE}" pid="478" name="price_school">
    <vt:lpwstr>цена кв. метра школы</vt:lpwstr>
  </property>
  <property fmtid="{D5CDD505-2E9C-101B-9397-08002B2CF9AE}" pid="479" name="price_kinergarden">
    <vt:lpwstr>цена кв. метра детсада</vt:lpwstr>
  </property>
  <property fmtid="{D5CDD505-2E9C-101B-9397-08002B2CF9AE}" pid="480" name="price_hospital">
    <vt:lpwstr>цена кв. метра поликлиники</vt:lpwstr>
  </property>
  <property fmtid="{D5CDD505-2E9C-101B-9397-08002B2CF9AE}" pid="481" name="cost_share_kindergarden">
    <vt:lpwstr>клиентская часть стоимости детсада</vt:lpwstr>
  </property>
  <property fmtid="{D5CDD505-2E9C-101B-9397-08002B2CF9AE}" pid="482" name="cost_share_school">
    <vt:lpwstr>клиентская часть стоимости школы</vt:lpwstr>
  </property>
  <property fmtid="{D5CDD505-2E9C-101B-9397-08002B2CF9AE}" pid="483" name="cost_share_hospital">
    <vt:lpwstr>клиентская часть стоимости поликлиники</vt:lpwstr>
  </property>
  <property fmtid="{D5CDD505-2E9C-101B-9397-08002B2CF9AE}" pid="484" name="area_reduced">
    <vt:lpwstr>приведенная площадь</vt:lpwstr>
  </property>
  <property fmtid="{D5CDD505-2E9C-101B-9397-08002B2CF9AE}" pid="485" name="price_reduced">
    <vt:lpwstr>Цена 1 кв.м. приведенной площади</vt:lpwstr>
  </property>
  <property fmtid="{D5CDD505-2E9C-101B-9397-08002B2CF9AE}" pid="486" name="insurance_policy_128_text">
    <vt:lpwstr>insurance_policy_128_text</vt:lpwstr>
  </property>
  <property fmtid="{D5CDD505-2E9C-101B-9397-08002B2CF9AE}" pid="487" name="insurance_policy_128">
    <vt:lpwstr>insurance_policy_128</vt:lpwstr>
  </property>
  <property fmtid="{D5CDD505-2E9C-101B-9397-08002B2CF9AE}" pid="488" name="insurace_policy_date_start">
    <vt:lpwstr>дата начала действия страхования МИЦ-Защита</vt:lpwstr>
  </property>
  <property fmtid="{D5CDD505-2E9C-101B-9397-08002B2CF9AE}" pid="489" name="insurace_policy_date_end">
    <vt:lpwstr>дата окончания действия страхования МИЦ-Защита</vt:lpwstr>
  </property>
  <property fmtid="{D5CDD505-2E9C-101B-9397-08002B2CF9AE}" pid="490" name="simple_shareagrm_no">
    <vt:lpwstr>номер ДДУ оригинал</vt:lpwstr>
  </property>
  <property fmtid="{D5CDD505-2E9C-101B-9397-08002B2CF9AE}" pid="491" name="simple_shareagrm_date">
    <vt:lpwstr>дата ДДу оригинал</vt:lpwstr>
  </property>
  <property fmtid="{D5CDD505-2E9C-101B-9397-08002B2CF9AE}" pid="492" name="simple_shareagrm_amount">
    <vt:lpwstr>Стоимость уступки</vt:lpwstr>
  </property>
  <property fmtid="{D5CDD505-2E9C-101B-9397-08002B2CF9AE}" pid="493" name="simple_shareagrm_profit_amount">
    <vt:lpwstr>Прибыль</vt:lpwstr>
  </property>
  <property fmtid="{D5CDD505-2E9C-101B-9397-08002B2CF9AE}" pid="494" name="simple_shareagrm_reg_no">
    <vt:lpwstr>рег. номер</vt:lpwstr>
  </property>
  <property fmtid="{D5CDD505-2E9C-101B-9397-08002B2CF9AE}" pid="495" name="simple_shareagrm_reg_date">
    <vt:lpwstr>рег. дата</vt:lpwstr>
  </property>
  <property fmtid="{D5CDD505-2E9C-101B-9397-08002B2CF9AE}" pid="496" name="simple_shareagrm_amount_mod">
    <vt:lpwstr>расшифровка</vt:lpwstr>
  </property>
  <property fmtid="{D5CDD505-2E9C-101B-9397-08002B2CF9AE}" pid="497" name="simple_shareagrm_amount_int">
    <vt:lpwstr>цена дду</vt:lpwstr>
  </property>
  <property fmtid="{D5CDD505-2E9C-101B-9397-08002B2CF9AE}" pid="498" name="simple_shareagrm_amount_text">
    <vt:lpwstr>расшифровка буквами</vt:lpwstr>
  </property>
  <property fmtid="{D5CDD505-2E9C-101B-9397-08002B2CF9AE}" pid="499" name="simple_shareagrm_profit_amount_text">
    <vt:lpwstr>расшифровка буквами прибыль</vt:lpwstr>
  </property>
</Properties>
</file>