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2E" w:rsidRDefault="00EC132E" w:rsidP="00BB0271">
      <w:pPr>
        <w:shd w:val="clear" w:color="auto" w:fill="FFFFFF"/>
        <w:tabs>
          <w:tab w:val="left" w:pos="993"/>
        </w:tabs>
        <w:jc w:val="center"/>
        <w:outlineLvl w:val="0"/>
        <w:rPr>
          <w:rFonts w:cs="Times New Roman"/>
          <w:b/>
          <w:bCs/>
        </w:rPr>
      </w:pPr>
    </w:p>
    <w:p w:rsidR="00BB0271" w:rsidRPr="00971666" w:rsidRDefault="00BB0271" w:rsidP="00BB0271">
      <w:pPr>
        <w:shd w:val="clear" w:color="auto" w:fill="FFFFFF"/>
        <w:tabs>
          <w:tab w:val="left" w:pos="993"/>
        </w:tabs>
        <w:jc w:val="center"/>
        <w:outlineLvl w:val="0"/>
        <w:rPr>
          <w:rFonts w:cs="Times New Roman"/>
          <w:b/>
          <w:bCs/>
        </w:rPr>
      </w:pPr>
      <w:r w:rsidRPr="00971666">
        <w:rPr>
          <w:rFonts w:cs="Times New Roman"/>
          <w:b/>
          <w:bCs/>
        </w:rPr>
        <w:t xml:space="preserve">ДОГОВОР № </w:t>
      </w:r>
    </w:p>
    <w:p w:rsidR="00BB0271" w:rsidRPr="00971666" w:rsidRDefault="00BB0271" w:rsidP="00B23ECB">
      <w:pPr>
        <w:shd w:val="clear" w:color="auto" w:fill="FFFFFF"/>
        <w:jc w:val="center"/>
        <w:outlineLvl w:val="0"/>
        <w:rPr>
          <w:rFonts w:cs="Times New Roman"/>
          <w:b/>
        </w:rPr>
      </w:pPr>
      <w:r w:rsidRPr="00971666">
        <w:rPr>
          <w:rFonts w:cs="Times New Roman"/>
          <w:b/>
        </w:rPr>
        <w:t>участия в долевом строительстве</w:t>
      </w:r>
    </w:p>
    <w:p w:rsidR="00695A29" w:rsidRPr="00971666" w:rsidRDefault="00695A29" w:rsidP="00B23ECB">
      <w:pPr>
        <w:shd w:val="clear" w:color="auto" w:fill="FFFFFF"/>
        <w:jc w:val="center"/>
        <w:outlineLvl w:val="0"/>
        <w:rPr>
          <w:rFonts w:cs="Times New Roman"/>
          <w:b/>
        </w:rPr>
      </w:pPr>
    </w:p>
    <w:tbl>
      <w:tblPr>
        <w:tblW w:w="0" w:type="auto"/>
        <w:tblLook w:val="01E0"/>
      </w:tblPr>
      <w:tblGrid>
        <w:gridCol w:w="5069"/>
        <w:gridCol w:w="5069"/>
      </w:tblGrid>
      <w:tr w:rsidR="00BB0271" w:rsidRPr="00971666" w:rsidTr="00BB0271">
        <w:tc>
          <w:tcPr>
            <w:tcW w:w="5069" w:type="dxa"/>
          </w:tcPr>
          <w:p w:rsidR="00BB0271" w:rsidRPr="00971666" w:rsidRDefault="00BB0271" w:rsidP="00BB0271">
            <w:pPr>
              <w:jc w:val="both"/>
              <w:rPr>
                <w:rFonts w:cs="Times New Roman"/>
                <w:bCs/>
              </w:rPr>
            </w:pPr>
          </w:p>
          <w:p w:rsidR="00BB0271" w:rsidRPr="00971666" w:rsidRDefault="00BB0271" w:rsidP="00BB0271">
            <w:pPr>
              <w:jc w:val="both"/>
              <w:rPr>
                <w:rFonts w:cs="Times New Roman"/>
                <w:bCs/>
              </w:rPr>
            </w:pPr>
            <w:r w:rsidRPr="00971666">
              <w:rPr>
                <w:rFonts w:cs="Times New Roman"/>
                <w:bCs/>
              </w:rPr>
              <w:t>г. Москва</w:t>
            </w:r>
          </w:p>
        </w:tc>
        <w:tc>
          <w:tcPr>
            <w:tcW w:w="5069" w:type="dxa"/>
          </w:tcPr>
          <w:p w:rsidR="00BB0271" w:rsidRPr="00971666" w:rsidRDefault="00BB0271" w:rsidP="00B23ECB">
            <w:pPr>
              <w:rPr>
                <w:rFonts w:cs="Times New Roman"/>
              </w:rPr>
            </w:pPr>
          </w:p>
          <w:p w:rsidR="00BB0271" w:rsidRPr="00971666" w:rsidRDefault="00BB0271" w:rsidP="00BB0271">
            <w:pPr>
              <w:jc w:val="right"/>
              <w:rPr>
                <w:rFonts w:cs="Times New Roman"/>
              </w:rPr>
            </w:pPr>
          </w:p>
        </w:tc>
      </w:tr>
    </w:tbl>
    <w:p w:rsidR="00BB0271" w:rsidRPr="00971666" w:rsidRDefault="00BB0271" w:rsidP="00B23ECB">
      <w:pPr>
        <w:widowControl/>
        <w:shd w:val="clear" w:color="auto" w:fill="FFFFFF"/>
        <w:autoSpaceDE/>
        <w:adjustRightInd/>
        <w:ind w:firstLine="851"/>
        <w:jc w:val="both"/>
        <w:rPr>
          <w:rFonts w:cs="Times New Roman"/>
          <w:b/>
          <w:bCs/>
        </w:rPr>
      </w:pPr>
    </w:p>
    <w:p w:rsidR="00027D5B" w:rsidRPr="00027D5B" w:rsidRDefault="00027D5B" w:rsidP="00027D5B">
      <w:pPr>
        <w:widowControl/>
        <w:shd w:val="clear" w:color="auto" w:fill="FFFFFF"/>
        <w:autoSpaceDE/>
        <w:adjustRightInd/>
        <w:ind w:firstLine="851"/>
        <w:jc w:val="both"/>
        <w:rPr>
          <w:rFonts w:cs="Times New Roman"/>
        </w:rPr>
      </w:pPr>
      <w:proofErr w:type="gramStart"/>
      <w:r w:rsidRPr="00027D5B">
        <w:rPr>
          <w:rFonts w:cs="Times New Roman"/>
          <w:b/>
        </w:rPr>
        <w:t xml:space="preserve">Общество с ограниченной ответственностью «Специализированный застройщик «МИЦ-ИНВЕСТСТРОЙ», </w:t>
      </w:r>
      <w:r w:rsidRPr="00027D5B">
        <w:rPr>
          <w:rFonts w:cs="Times New Roman"/>
        </w:rPr>
        <w:t xml:space="preserve">зарегистрированное Инспекцией Федеральной налоговой службы по г. Истре Московской области «26» июля 2013 года, ОГРН 1135017002900, ИНН 5017098674, КПП 501701001, находящееся по адресу: 143500, Московская область, г. Истра, Охотничий проезд, дом 7, помещение 8/1, в лице ___, именуемое в дальнейшем </w:t>
      </w:r>
      <w:r w:rsidRPr="00027D5B">
        <w:rPr>
          <w:rFonts w:cs="Times New Roman"/>
          <w:b/>
        </w:rPr>
        <w:t>«Застройщик»</w:t>
      </w:r>
      <w:r w:rsidRPr="00027D5B">
        <w:rPr>
          <w:rFonts w:cs="Times New Roman"/>
        </w:rPr>
        <w:t>, с одной стороны, и</w:t>
      </w:r>
      <w:proofErr w:type="gramEnd"/>
    </w:p>
    <w:p w:rsidR="00BB0271" w:rsidRPr="00971666" w:rsidRDefault="0011727F" w:rsidP="00027D5B">
      <w:pPr>
        <w:widowControl/>
        <w:shd w:val="clear" w:color="auto" w:fill="FFFFFF"/>
        <w:autoSpaceDE/>
        <w:adjustRightInd/>
        <w:ind w:firstLine="851"/>
        <w:jc w:val="both"/>
        <w:rPr>
          <w:rFonts w:cs="Times New Roman"/>
          <w:bCs/>
          <w:spacing w:val="2"/>
        </w:rPr>
      </w:pPr>
      <w:r w:rsidRPr="00971666">
        <w:rPr>
          <w:rFonts w:cs="Times New Roman"/>
        </w:rPr>
        <w:fldChar w:fldCharType="begin"/>
      </w:r>
      <w:r w:rsidR="00BB0271" w:rsidRPr="00971666">
        <w:rPr>
          <w:rFonts w:cs="Times New Roman"/>
        </w:rPr>
        <w:instrText xml:space="preserve"> DOCPROPERTY client_national \* MERGEFORMAT </w:instrText>
      </w:r>
      <w:r w:rsidRPr="00971666">
        <w:rPr>
          <w:rFonts w:cs="Times New Roman"/>
        </w:rPr>
        <w:fldChar w:fldCharType="separate"/>
      </w:r>
      <w:proofErr w:type="gramStart"/>
      <w:r w:rsidR="00BB0271" w:rsidRPr="00971666">
        <w:rPr>
          <w:rFonts w:cs="Times New Roman"/>
          <w:b/>
          <w:spacing w:val="2"/>
        </w:rPr>
        <w:t>Гражданин</w:t>
      </w:r>
      <w:r w:rsidRPr="00971666">
        <w:rPr>
          <w:rFonts w:cs="Times New Roman"/>
        </w:rPr>
        <w:fldChar w:fldCharType="end"/>
      </w:r>
      <w:r w:rsidR="00BB0271" w:rsidRPr="00971666">
        <w:rPr>
          <w:rFonts w:cs="Times New Roman"/>
          <w:b/>
          <w:spacing w:val="2"/>
        </w:rPr>
        <w:t xml:space="preserve"> РФ </w:t>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Pr="00971666">
        <w:rPr>
          <w:rFonts w:cs="Times New Roman"/>
          <w:spacing w:val="2"/>
        </w:rPr>
        <w:fldChar w:fldCharType="begin"/>
      </w:r>
      <w:r w:rsidR="00BB0271" w:rsidRPr="00971666">
        <w:rPr>
          <w:rFonts w:cs="Times New Roman"/>
          <w:spacing w:val="2"/>
        </w:rPr>
        <w:instrText xml:space="preserve"> DOCPROPERTY apart_param \* MERGEFORMAT </w:instrText>
      </w:r>
      <w:r w:rsidRPr="00971666">
        <w:rPr>
          <w:rFonts w:cs="Times New Roman"/>
          <w:spacing w:val="2"/>
        </w:rPr>
        <w:fldChar w:fldCharType="end"/>
      </w:r>
      <w:r w:rsidR="00BB0271" w:rsidRPr="00971666">
        <w:rPr>
          <w:rFonts w:cs="Times New Roman"/>
          <w:spacing w:val="2"/>
        </w:rPr>
        <w:t xml:space="preserve">, </w:t>
      </w:r>
      <w:fldSimple w:instr=" DOCPROPERTY client_naming \* MERGEFORMAT ">
        <w:r w:rsidR="00BB0271" w:rsidRPr="00971666">
          <w:rPr>
            <w:rFonts w:cs="Times New Roman"/>
            <w:spacing w:val="2"/>
          </w:rPr>
          <w:t>именуемый</w:t>
        </w:r>
      </w:fldSimple>
      <w:r w:rsidR="00BB0271" w:rsidRPr="00971666">
        <w:rPr>
          <w:rFonts w:cs="Times New Roman"/>
          <w:spacing w:val="2"/>
        </w:rPr>
        <w:t xml:space="preserve"> в дальнейшем </w:t>
      </w:r>
      <w:r w:rsidR="00BB0271" w:rsidRPr="00971666">
        <w:rPr>
          <w:rFonts w:cs="Times New Roman"/>
          <w:b/>
          <w:spacing w:val="2"/>
        </w:rPr>
        <w:t>«Участник»</w:t>
      </w:r>
      <w:r w:rsidR="00BB0271" w:rsidRPr="00971666">
        <w:rPr>
          <w:rFonts w:cs="Times New Roman"/>
          <w:spacing w:val="2"/>
        </w:rPr>
        <w:t>, с другой стороны, вместе именуемые «Стороны», заключили настоящий договор, далее именуемый «Договор», о нижеследующем:</w:t>
      </w:r>
      <w:proofErr w:type="gramEnd"/>
    </w:p>
    <w:p w:rsidR="00844B82" w:rsidRPr="00971666" w:rsidRDefault="00844B82" w:rsidP="00B23ECB">
      <w:pPr>
        <w:widowControl/>
        <w:shd w:val="clear" w:color="auto" w:fill="FFFFFF"/>
        <w:autoSpaceDE/>
        <w:adjustRightInd/>
        <w:ind w:firstLine="851"/>
        <w:jc w:val="both"/>
        <w:rPr>
          <w:rFonts w:cs="Times New Roman"/>
          <w:bCs/>
        </w:rPr>
      </w:pPr>
    </w:p>
    <w:p w:rsidR="00844B82" w:rsidRPr="00971666" w:rsidRDefault="00844B82" w:rsidP="00B23ECB">
      <w:pPr>
        <w:numPr>
          <w:ilvl w:val="0"/>
          <w:numId w:val="32"/>
        </w:numPr>
        <w:ind w:left="0" w:firstLine="851"/>
        <w:jc w:val="center"/>
        <w:rPr>
          <w:rFonts w:cs="Times New Roman"/>
          <w:b/>
          <w:bCs/>
        </w:rPr>
      </w:pPr>
      <w:r w:rsidRPr="00971666">
        <w:rPr>
          <w:rFonts w:cs="Times New Roman"/>
          <w:b/>
          <w:bCs/>
        </w:rPr>
        <w:t>Термины и определения</w:t>
      </w:r>
    </w:p>
    <w:p w:rsidR="00844B82" w:rsidRPr="00971666" w:rsidRDefault="00844B82" w:rsidP="00844B82">
      <w:pPr>
        <w:ind w:firstLine="851"/>
        <w:jc w:val="both"/>
        <w:rPr>
          <w:rFonts w:cs="Times New Roman"/>
          <w:color w:val="auto"/>
        </w:rPr>
      </w:pPr>
      <w:r w:rsidRPr="00971666">
        <w:rPr>
          <w:rFonts w:cs="Times New Roman"/>
          <w:color w:val="auto"/>
        </w:rPr>
        <w:t>1. Для целей настоящего Договора Стороны применяют следующие термины и определения:</w:t>
      </w:r>
    </w:p>
    <w:p w:rsidR="00844B82" w:rsidRPr="00971666" w:rsidRDefault="00844B82" w:rsidP="00844B82">
      <w:pPr>
        <w:ind w:firstLine="851"/>
        <w:jc w:val="both"/>
        <w:rPr>
          <w:rFonts w:cs="Times New Roman"/>
          <w:color w:val="auto"/>
        </w:rPr>
      </w:pPr>
      <w:r w:rsidRPr="00971666">
        <w:rPr>
          <w:rFonts w:cs="Times New Roman"/>
          <w:color w:val="auto"/>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rsidR="00A41D04" w:rsidRPr="00971666" w:rsidRDefault="00844B82" w:rsidP="00A41D04">
      <w:pPr>
        <w:widowControl/>
        <w:ind w:firstLine="540"/>
        <w:jc w:val="both"/>
        <w:rPr>
          <w:rFonts w:cs="Times New Roman"/>
          <w:color w:val="auto"/>
        </w:rPr>
      </w:pPr>
      <w:r w:rsidRPr="00971666">
        <w:rPr>
          <w:rFonts w:cs="Times New Roman"/>
          <w:color w:val="auto"/>
        </w:rPr>
        <w:t>1.2.</w:t>
      </w:r>
      <w:r w:rsidRPr="00971666">
        <w:rPr>
          <w:rFonts w:cs="Times New Roman"/>
          <w:color w:val="auto"/>
        </w:rPr>
        <w:tab/>
        <w:t>«Застройщик</w:t>
      </w:r>
      <w:r w:rsidRPr="001C7D01">
        <w:rPr>
          <w:rFonts w:cs="Times New Roman"/>
          <w:color w:val="auto"/>
        </w:rPr>
        <w:t xml:space="preserve">» – </w:t>
      </w:r>
      <w:r w:rsidR="001C7D01" w:rsidRPr="00033C75">
        <w:rPr>
          <w:rFonts w:cs="Times New Roman"/>
          <w:b/>
          <w:color w:val="auto"/>
        </w:rPr>
        <w:t>Общество с ограниченной ответственностью «Специализированный застройщик «МИЦ-ИНВЕСТСТРОЙ»</w:t>
      </w:r>
      <w:r w:rsidR="007F307A" w:rsidRPr="00033C75">
        <w:rPr>
          <w:rFonts w:cs="Times New Roman"/>
          <w:color w:val="auto"/>
        </w:rPr>
        <w:t>,</w:t>
      </w:r>
      <w:r w:rsidR="00033C75" w:rsidRPr="00033C75">
        <w:rPr>
          <w:rFonts w:cs="Times New Roman"/>
          <w:color w:val="auto"/>
        </w:rPr>
        <w:t xml:space="preserve"> </w:t>
      </w:r>
      <w:r w:rsidR="00ED101A" w:rsidRPr="00ED101A">
        <w:rPr>
          <w:rFonts w:cs="Times New Roman"/>
          <w:color w:val="auto"/>
        </w:rPr>
        <w:t xml:space="preserve">которому на праве собственности принадлежит земельный участок по адресу: </w:t>
      </w:r>
      <w:proofErr w:type="gramStart"/>
      <w:r w:rsidR="00ED101A" w:rsidRPr="00ED101A">
        <w:rPr>
          <w:rFonts w:cs="Times New Roman"/>
          <w:color w:val="auto"/>
        </w:rPr>
        <w:t xml:space="preserve">Московская область, </w:t>
      </w:r>
      <w:proofErr w:type="spellStart"/>
      <w:r w:rsidR="00ED101A" w:rsidRPr="00ED101A">
        <w:rPr>
          <w:rFonts w:cs="Times New Roman"/>
          <w:color w:val="auto"/>
        </w:rPr>
        <w:t>Балашихинский</w:t>
      </w:r>
      <w:proofErr w:type="spellEnd"/>
      <w:r w:rsidR="00ED101A" w:rsidRPr="00ED101A">
        <w:rPr>
          <w:rFonts w:cs="Times New Roman"/>
          <w:color w:val="auto"/>
        </w:rPr>
        <w:t xml:space="preserve"> район, вблизи деревни </w:t>
      </w:r>
      <w:proofErr w:type="spellStart"/>
      <w:r w:rsidR="00ED101A" w:rsidRPr="00ED101A">
        <w:rPr>
          <w:rFonts w:cs="Times New Roman"/>
          <w:color w:val="auto"/>
        </w:rPr>
        <w:t>Павлино</w:t>
      </w:r>
      <w:proofErr w:type="spellEnd"/>
      <w:r w:rsidR="00ED101A" w:rsidRPr="00ED101A">
        <w:rPr>
          <w:rFonts w:cs="Times New Roman"/>
          <w:color w:val="auto"/>
        </w:rPr>
        <w:t xml:space="preserve">, кадастровый номер: 50:15:0090301:69, </w:t>
      </w:r>
      <w:r w:rsidR="0009731A" w:rsidRPr="0009731A">
        <w:rPr>
          <w:rFonts w:cs="Times New Roman"/>
          <w:color w:val="auto"/>
        </w:rPr>
        <w:t>осуществляющее строительство Объекта недвижимости на основании полученного Разрешения на строительство № RU50-15-14640-2019, выданного «11» ноября 2019 года Министерством жилищной политики Московской области</w:t>
      </w:r>
      <w:r w:rsidR="00695A29" w:rsidRPr="00971666">
        <w:rPr>
          <w:rFonts w:cs="Times New Roman"/>
          <w:color w:val="auto"/>
        </w:rPr>
        <w:t>,</w:t>
      </w:r>
      <w:r w:rsidRPr="00971666">
        <w:rPr>
          <w:rFonts w:cs="Times New Roman"/>
          <w:color w:val="auto"/>
        </w:rPr>
        <w:t xml:space="preserve"> в соответствии с проектной декларацией, размещенной на сайте </w:t>
      </w:r>
      <w:proofErr w:type="spellStart"/>
      <w:r w:rsidR="009A39A1" w:rsidRPr="009A39A1">
        <w:t>www.novogradpavlino.ru</w:t>
      </w:r>
      <w:proofErr w:type="spellEnd"/>
      <w:r w:rsidR="00A41D04" w:rsidRPr="00971666">
        <w:rPr>
          <w:rFonts w:cs="Times New Roman"/>
          <w:color w:val="auto"/>
        </w:rPr>
        <w:t xml:space="preserve">, </w:t>
      </w:r>
      <w:r w:rsidR="00A41D04" w:rsidRPr="00971666">
        <w:rPr>
          <w:rFonts w:cs="Times New Roman"/>
        </w:rPr>
        <w:t xml:space="preserve">а также </w:t>
      </w:r>
      <w:r w:rsidR="00A41D04" w:rsidRPr="00971666">
        <w:rPr>
          <w:rFonts w:cs="Times New Roman"/>
          <w:color w:val="auto"/>
        </w:rPr>
        <w:t>на сайте единой информационной системы жилищного строительства</w:t>
      </w:r>
      <w:proofErr w:type="gramEnd"/>
      <w:r w:rsidR="00A41D04" w:rsidRPr="00971666">
        <w:rPr>
          <w:rFonts w:cs="Times New Roman"/>
          <w:color w:val="auto"/>
        </w:rPr>
        <w:t xml:space="preserve"> </w:t>
      </w:r>
      <w:r w:rsidR="0011727F" w:rsidRPr="00971666">
        <w:rPr>
          <w:rFonts w:cs="Times New Roman"/>
          <w:color w:val="auto"/>
        </w:rPr>
        <w:fldChar w:fldCharType="begin"/>
      </w:r>
      <w:r w:rsidR="00A41D04" w:rsidRPr="00971666">
        <w:rPr>
          <w:rFonts w:cs="Times New Roman"/>
          <w:color w:val="auto"/>
        </w:rPr>
        <w:instrText xml:space="preserve"> HYPERLINK "https://наш.дом.рф/</w:instrText>
      </w:r>
    </w:p>
    <w:p w:rsidR="00844B82" w:rsidRPr="00971666" w:rsidRDefault="00A41D04" w:rsidP="00A41D04">
      <w:pPr>
        <w:ind w:firstLine="851"/>
        <w:jc w:val="both"/>
        <w:rPr>
          <w:rFonts w:cs="Times New Roman"/>
          <w:color w:val="auto"/>
        </w:rPr>
      </w:pPr>
      <w:r w:rsidRPr="00971666">
        <w:rPr>
          <w:rFonts w:cs="Times New Roman"/>
          <w:color w:val="auto"/>
        </w:rPr>
        <w:instrText xml:space="preserve">" </w:instrText>
      </w:r>
      <w:r w:rsidR="0011727F" w:rsidRPr="00971666">
        <w:rPr>
          <w:rFonts w:cs="Times New Roman"/>
          <w:color w:val="auto"/>
        </w:rPr>
        <w:fldChar w:fldCharType="separate"/>
      </w:r>
      <w:r w:rsidRPr="00971666">
        <w:rPr>
          <w:rStyle w:val="af2"/>
          <w:rFonts w:cs="Times New Roman"/>
        </w:rPr>
        <w:t>https://наш.дом.рф/</w:t>
      </w:r>
      <w:r w:rsidR="0011727F" w:rsidRPr="00971666">
        <w:rPr>
          <w:rFonts w:cs="Times New Roman"/>
          <w:color w:val="auto"/>
        </w:rPr>
        <w:fldChar w:fldCharType="end"/>
      </w:r>
      <w:r w:rsidR="00844B82" w:rsidRPr="00971666">
        <w:rPr>
          <w:rFonts w:cs="Times New Roman"/>
          <w:color w:val="auto"/>
        </w:rPr>
        <w:t>.</w:t>
      </w:r>
    </w:p>
    <w:p w:rsidR="00844B82" w:rsidRPr="00971666" w:rsidRDefault="00844B82" w:rsidP="00844B82">
      <w:pPr>
        <w:ind w:firstLine="851"/>
        <w:jc w:val="both"/>
        <w:rPr>
          <w:rFonts w:cs="Times New Roman"/>
          <w:color w:val="auto"/>
        </w:rPr>
      </w:pPr>
      <w:r w:rsidRPr="00971666">
        <w:rPr>
          <w:rFonts w:cs="Times New Roman"/>
          <w:color w:val="auto"/>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844B82" w:rsidRPr="00971666" w:rsidRDefault="00844B82" w:rsidP="00844B82">
      <w:pPr>
        <w:ind w:firstLine="851"/>
        <w:jc w:val="both"/>
        <w:rPr>
          <w:rFonts w:cs="Times New Roman"/>
          <w:color w:val="auto"/>
        </w:rPr>
      </w:pPr>
      <w:r w:rsidRPr="00971666">
        <w:rPr>
          <w:rFonts w:cs="Times New Roman"/>
          <w:color w:val="auto"/>
        </w:rPr>
        <w:t xml:space="preserve">1.4. «Объект недвижимости» – </w:t>
      </w:r>
      <w:r w:rsidR="0009731A" w:rsidRPr="0009731A">
        <w:rPr>
          <w:rFonts w:cs="Times New Roman"/>
          <w:color w:val="auto"/>
        </w:rPr>
        <w:t xml:space="preserve">Многоквартирный жилой дом со </w:t>
      </w:r>
      <w:proofErr w:type="spellStart"/>
      <w:r w:rsidR="0009731A" w:rsidRPr="0009731A">
        <w:rPr>
          <w:rFonts w:cs="Times New Roman"/>
          <w:color w:val="auto"/>
        </w:rPr>
        <w:t>встроеннопристроенными</w:t>
      </w:r>
      <w:proofErr w:type="spellEnd"/>
      <w:r w:rsidR="0009731A" w:rsidRPr="0009731A">
        <w:rPr>
          <w:rFonts w:cs="Times New Roman"/>
          <w:color w:val="auto"/>
        </w:rPr>
        <w:t xml:space="preserve"> нежилыми помещениями, </w:t>
      </w:r>
      <w:r w:rsidR="0009731A" w:rsidRPr="0009731A">
        <w:rPr>
          <w:rFonts w:cs="Times New Roman"/>
          <w:b/>
          <w:color w:val="auto"/>
        </w:rPr>
        <w:t>корпус 18</w:t>
      </w:r>
      <w:r w:rsidR="0009731A" w:rsidRPr="0009731A">
        <w:rPr>
          <w:rFonts w:cs="Times New Roman"/>
          <w:color w:val="auto"/>
        </w:rPr>
        <w:t xml:space="preserve">, в соответствии с положительным заключением экспертизы № 77-2-1-3-0037-18 от «10» мая 2018 года и утвержденным проектом строительства, строительство которого осуществляется по адресу: Московская область, </w:t>
      </w:r>
      <w:proofErr w:type="gramStart"/>
      <w:r w:rsidR="0009731A" w:rsidRPr="0009731A">
        <w:rPr>
          <w:rFonts w:cs="Times New Roman"/>
          <w:color w:val="auto"/>
        </w:rPr>
        <w:t>г</w:t>
      </w:r>
      <w:proofErr w:type="gramEnd"/>
      <w:r w:rsidR="0009731A" w:rsidRPr="0009731A">
        <w:rPr>
          <w:rFonts w:cs="Times New Roman"/>
          <w:color w:val="auto"/>
        </w:rPr>
        <w:t xml:space="preserve">. </w:t>
      </w:r>
      <w:proofErr w:type="spellStart"/>
      <w:r w:rsidR="0009731A" w:rsidRPr="0009731A">
        <w:rPr>
          <w:rFonts w:cs="Times New Roman"/>
          <w:color w:val="auto"/>
        </w:rPr>
        <w:t>Балашиха</w:t>
      </w:r>
      <w:proofErr w:type="spellEnd"/>
      <w:r w:rsidR="0009731A" w:rsidRPr="0009731A">
        <w:rPr>
          <w:rFonts w:cs="Times New Roman"/>
          <w:color w:val="auto"/>
        </w:rPr>
        <w:t xml:space="preserve">, вблизи деревни </w:t>
      </w:r>
      <w:proofErr w:type="spellStart"/>
      <w:r w:rsidR="0009731A" w:rsidRPr="0009731A">
        <w:rPr>
          <w:rFonts w:cs="Times New Roman"/>
          <w:color w:val="auto"/>
        </w:rPr>
        <w:t>Павлино</w:t>
      </w:r>
      <w:proofErr w:type="spellEnd"/>
      <w:r w:rsidR="0009731A" w:rsidRPr="0009731A">
        <w:rPr>
          <w:rFonts w:cs="Times New Roman"/>
          <w:color w:val="auto"/>
        </w:rPr>
        <w:t>, земельный участок с кадастровым номером 50:15:0090301:69</w:t>
      </w:r>
      <w:r w:rsidR="009F2CA2" w:rsidRPr="00971666">
        <w:rPr>
          <w:rFonts w:cs="Times New Roman"/>
          <w:color w:val="auto"/>
        </w:rPr>
        <w:t>,</w:t>
      </w:r>
      <w:r w:rsidRPr="00971666">
        <w:rPr>
          <w:rFonts w:cs="Times New Roman"/>
          <w:color w:val="auto"/>
        </w:rPr>
        <w:t xml:space="preserve">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w:t>
      </w:r>
      <w:r w:rsidR="009F2CA2" w:rsidRPr="00971666">
        <w:rPr>
          <w:rFonts w:cs="Times New Roman"/>
          <w:color w:val="auto"/>
        </w:rPr>
        <w:t xml:space="preserve">технические </w:t>
      </w:r>
      <w:r w:rsidRPr="00971666">
        <w:rPr>
          <w:rFonts w:cs="Times New Roman"/>
          <w:color w:val="auto"/>
        </w:rPr>
        <w:t>характеристики:</w:t>
      </w:r>
    </w:p>
    <w:p w:rsidR="0009731A" w:rsidRPr="0009731A" w:rsidRDefault="0009731A" w:rsidP="0009731A">
      <w:pPr>
        <w:ind w:firstLine="851"/>
        <w:jc w:val="both"/>
        <w:rPr>
          <w:rFonts w:cs="Times New Roman"/>
          <w:color w:val="auto"/>
        </w:rPr>
      </w:pPr>
      <w:r w:rsidRPr="0009731A">
        <w:rPr>
          <w:rFonts w:cs="Times New Roman"/>
          <w:color w:val="auto"/>
        </w:rPr>
        <w:t xml:space="preserve">- общая площадь 49 640,00 кв.м., </w:t>
      </w:r>
    </w:p>
    <w:p w:rsidR="0009731A" w:rsidRPr="0009731A" w:rsidRDefault="0009731A" w:rsidP="0009731A">
      <w:pPr>
        <w:ind w:firstLine="851"/>
        <w:jc w:val="both"/>
        <w:rPr>
          <w:rFonts w:cs="Times New Roman"/>
          <w:color w:val="auto"/>
        </w:rPr>
      </w:pPr>
      <w:r w:rsidRPr="0009731A">
        <w:rPr>
          <w:rFonts w:cs="Times New Roman"/>
          <w:color w:val="auto"/>
        </w:rPr>
        <w:t>- количество этажей: 23, количество подземных этажей: 1;</w:t>
      </w:r>
    </w:p>
    <w:p w:rsidR="0009731A" w:rsidRPr="0009731A" w:rsidRDefault="0009731A" w:rsidP="0009731A">
      <w:pPr>
        <w:ind w:firstLine="851"/>
        <w:jc w:val="both"/>
        <w:rPr>
          <w:rFonts w:cs="Times New Roman"/>
          <w:color w:val="auto"/>
        </w:rPr>
      </w:pPr>
      <w:r w:rsidRPr="0009731A">
        <w:rPr>
          <w:rFonts w:cs="Times New Roman"/>
          <w:color w:val="auto"/>
        </w:rPr>
        <w:t>- материал наружных стен и каркаса объекта: монолитный железобетонный каркас и стены из мелкоштучных каменных материалов (кирпич, керамические камни, блоки и другие);</w:t>
      </w:r>
    </w:p>
    <w:p w:rsidR="0009731A" w:rsidRPr="0009731A" w:rsidRDefault="0009731A" w:rsidP="0009731A">
      <w:pPr>
        <w:ind w:firstLine="851"/>
        <w:jc w:val="both"/>
        <w:rPr>
          <w:rFonts w:cs="Times New Roman"/>
          <w:color w:val="auto"/>
        </w:rPr>
      </w:pPr>
      <w:r w:rsidRPr="0009731A">
        <w:rPr>
          <w:rFonts w:cs="Times New Roman"/>
          <w:color w:val="auto"/>
        </w:rPr>
        <w:t xml:space="preserve">- материал перекрытий: </w:t>
      </w:r>
      <w:proofErr w:type="gramStart"/>
      <w:r w:rsidRPr="0009731A">
        <w:rPr>
          <w:rFonts w:cs="Times New Roman"/>
          <w:color w:val="auto"/>
        </w:rPr>
        <w:t>монолитные</w:t>
      </w:r>
      <w:proofErr w:type="gramEnd"/>
      <w:r w:rsidRPr="0009731A">
        <w:rPr>
          <w:rFonts w:cs="Times New Roman"/>
          <w:color w:val="auto"/>
        </w:rPr>
        <w:t xml:space="preserve"> железобетонные; </w:t>
      </w:r>
    </w:p>
    <w:p w:rsidR="0009731A" w:rsidRPr="0009731A" w:rsidRDefault="0009731A" w:rsidP="0009731A">
      <w:pPr>
        <w:ind w:firstLine="851"/>
        <w:jc w:val="both"/>
        <w:rPr>
          <w:rFonts w:cs="Times New Roman"/>
          <w:color w:val="auto"/>
        </w:rPr>
      </w:pPr>
      <w:r w:rsidRPr="0009731A">
        <w:rPr>
          <w:rFonts w:cs="Times New Roman"/>
          <w:color w:val="auto"/>
        </w:rPr>
        <w:t xml:space="preserve">- класс </w:t>
      </w:r>
      <w:proofErr w:type="spellStart"/>
      <w:r w:rsidRPr="0009731A">
        <w:rPr>
          <w:rFonts w:cs="Times New Roman"/>
          <w:color w:val="auto"/>
        </w:rPr>
        <w:t>энергоэффективности</w:t>
      </w:r>
      <w:proofErr w:type="spellEnd"/>
      <w:r w:rsidRPr="0009731A">
        <w:rPr>
          <w:rFonts w:cs="Times New Roman"/>
          <w:color w:val="auto"/>
        </w:rPr>
        <w:t xml:space="preserve">: С; </w:t>
      </w:r>
      <w:r w:rsidRPr="0009731A">
        <w:rPr>
          <w:rFonts w:cs="Times New Roman"/>
          <w:color w:val="auto"/>
        </w:rPr>
        <w:tab/>
      </w:r>
    </w:p>
    <w:p w:rsidR="00844B82" w:rsidRPr="00971666" w:rsidRDefault="0009731A" w:rsidP="0009731A">
      <w:pPr>
        <w:ind w:firstLine="851"/>
        <w:jc w:val="both"/>
        <w:rPr>
          <w:rFonts w:cs="Times New Roman"/>
          <w:color w:val="auto"/>
        </w:rPr>
      </w:pPr>
      <w:r w:rsidRPr="0009731A">
        <w:rPr>
          <w:rFonts w:cs="Times New Roman"/>
          <w:color w:val="auto"/>
        </w:rPr>
        <w:t>- сейсмостойкость: 5 и менее баллов.</w:t>
      </w:r>
    </w:p>
    <w:p w:rsidR="00844B82" w:rsidRPr="00971666" w:rsidRDefault="00844B82" w:rsidP="00844B82">
      <w:pPr>
        <w:ind w:firstLine="851"/>
        <w:jc w:val="both"/>
        <w:rPr>
          <w:rFonts w:cs="Times New Roman"/>
        </w:rPr>
      </w:pPr>
      <w:r w:rsidRPr="00971666">
        <w:rPr>
          <w:rFonts w:cs="Times New Roman"/>
        </w:rPr>
        <w:t xml:space="preserve">1.5. </w:t>
      </w:r>
      <w:r w:rsidRPr="00971666">
        <w:rPr>
          <w:rFonts w:cs="Times New Roman"/>
          <w:bCs/>
        </w:rPr>
        <w:t xml:space="preserve">«Окончание строительства </w:t>
      </w:r>
      <w:r w:rsidRPr="00971666">
        <w:rPr>
          <w:rFonts w:cs="Times New Roman"/>
        </w:rPr>
        <w:t>Объекта недвижимости</w:t>
      </w:r>
      <w:r w:rsidRPr="00971666">
        <w:rPr>
          <w:rFonts w:cs="Times New Roman"/>
          <w:bCs/>
        </w:rPr>
        <w:t xml:space="preserve">» </w:t>
      </w:r>
      <w:r w:rsidRPr="00971666">
        <w:rPr>
          <w:rFonts w:cs="Times New Roman"/>
          <w:color w:val="auto"/>
        </w:rPr>
        <w:t xml:space="preserve">– </w:t>
      </w:r>
      <w:r w:rsidRPr="00971666">
        <w:rPr>
          <w:rFonts w:cs="Times New Roman"/>
        </w:rPr>
        <w:t>получение разрешения на ввод Объекта недвижимости в эксплуатацию в установленном законодательством порядке.</w:t>
      </w:r>
    </w:p>
    <w:p w:rsidR="00844B82" w:rsidRPr="00971666" w:rsidRDefault="00844B82" w:rsidP="00844B82">
      <w:pPr>
        <w:ind w:firstLine="851"/>
        <w:jc w:val="both"/>
        <w:rPr>
          <w:rFonts w:cs="Times New Roman"/>
        </w:rPr>
      </w:pPr>
      <w:r w:rsidRPr="00971666">
        <w:rPr>
          <w:rFonts w:cs="Times New Roman"/>
        </w:rPr>
        <w:t xml:space="preserve">1.6. </w:t>
      </w:r>
      <w:r w:rsidRPr="00971666">
        <w:rPr>
          <w:rFonts w:cs="Times New Roman"/>
          <w:bCs/>
        </w:rPr>
        <w:t xml:space="preserve">«Объект долевого строительства» </w:t>
      </w:r>
      <w:r w:rsidRPr="00971666">
        <w:rPr>
          <w:rFonts w:cs="Times New Roman"/>
        </w:rPr>
        <w:t xml:space="preserve">– </w:t>
      </w:r>
      <w:r w:rsidRPr="00971666">
        <w:rPr>
          <w:rFonts w:cs="Times New Roman"/>
          <w:color w:val="auto"/>
        </w:rPr>
        <w:t>нежилое помещение (</w:t>
      </w:r>
      <w:proofErr w:type="spellStart"/>
      <w:r w:rsidRPr="00971666">
        <w:rPr>
          <w:rFonts w:cs="Times New Roman"/>
          <w:color w:val="auto"/>
        </w:rPr>
        <w:t>внеквартирная</w:t>
      </w:r>
      <w:proofErr w:type="spellEnd"/>
      <w:r w:rsidRPr="00971666">
        <w:rPr>
          <w:rFonts w:cs="Times New Roman"/>
          <w:color w:val="auto"/>
        </w:rPr>
        <w:t xml:space="preserve"> хозяйственная кладовая), подлежащее передаче Участнику после </w:t>
      </w:r>
      <w:r w:rsidRPr="00971666">
        <w:rPr>
          <w:rFonts w:cs="Times New Roman"/>
        </w:rPr>
        <w:t>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844B82" w:rsidRPr="00971666" w:rsidRDefault="00844B82" w:rsidP="00844B82">
      <w:pPr>
        <w:ind w:firstLine="851"/>
        <w:jc w:val="both"/>
        <w:rPr>
          <w:rFonts w:cs="Times New Roman"/>
        </w:rPr>
      </w:pPr>
      <w:r w:rsidRPr="00971666">
        <w:rPr>
          <w:rFonts w:cs="Times New Roman"/>
        </w:rPr>
        <w:t>1.7. «Общая площадь» – ориентировочная сумма площадей всех частей Объекта долевого строительства.</w:t>
      </w:r>
    </w:p>
    <w:p w:rsidR="00844B82" w:rsidRPr="00971666" w:rsidRDefault="00844B82" w:rsidP="00844B82">
      <w:pPr>
        <w:ind w:firstLine="851"/>
        <w:jc w:val="both"/>
        <w:rPr>
          <w:rFonts w:cs="Times New Roman"/>
          <w:color w:val="auto"/>
        </w:rPr>
      </w:pPr>
      <w:r w:rsidRPr="00971666">
        <w:rPr>
          <w:rFonts w:cs="Times New Roman"/>
        </w:rPr>
        <w:t>1.8. «Окончательная Общая площадь» – сумма площадей всех частей Объекта долевого строительства,</w:t>
      </w:r>
      <w:r w:rsidRPr="00971666">
        <w:rPr>
          <w:rFonts w:cs="Times New Roman"/>
          <w:color w:val="auto"/>
        </w:rPr>
        <w:t xml:space="preserve"> которая определяется после проведения технического учета и инвентаризации Объекта долевого строительства на основании данных БТИ.</w:t>
      </w:r>
    </w:p>
    <w:p w:rsidR="00844B82" w:rsidRPr="00971666" w:rsidRDefault="00844B82" w:rsidP="00844B82">
      <w:pPr>
        <w:ind w:firstLine="851"/>
        <w:jc w:val="both"/>
        <w:rPr>
          <w:rFonts w:cs="Times New Roman"/>
          <w:color w:val="auto"/>
        </w:rPr>
      </w:pPr>
      <w:r w:rsidRPr="00971666">
        <w:rPr>
          <w:rFonts w:cs="Times New Roman"/>
          <w:color w:val="auto"/>
        </w:rPr>
        <w:t xml:space="preserve">1.9. </w:t>
      </w:r>
      <w:r w:rsidRPr="00971666">
        <w:rPr>
          <w:rFonts w:cs="Times New Roman"/>
          <w:bCs/>
          <w:color w:val="auto"/>
        </w:rPr>
        <w:t xml:space="preserve">«Технические характеристики Объекта долевого строительства» </w:t>
      </w:r>
      <w:r w:rsidRPr="00971666">
        <w:rPr>
          <w:rFonts w:cs="Times New Roman"/>
          <w:color w:val="auto"/>
        </w:rPr>
        <w:t>–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844B82" w:rsidRPr="00971666" w:rsidRDefault="00844B82" w:rsidP="00844B82">
      <w:pPr>
        <w:ind w:firstLine="851"/>
        <w:jc w:val="both"/>
        <w:rPr>
          <w:rFonts w:cs="Times New Roman"/>
          <w:color w:val="auto"/>
        </w:rPr>
      </w:pPr>
      <w:r w:rsidRPr="00971666">
        <w:rPr>
          <w:rFonts w:cs="Times New Roman"/>
          <w:color w:val="auto"/>
        </w:rPr>
        <w:t xml:space="preserve">1.10. </w:t>
      </w:r>
      <w:proofErr w:type="gramStart"/>
      <w:r w:rsidRPr="00971666">
        <w:rPr>
          <w:rFonts w:cs="Times New Roman"/>
          <w:color w:val="auto"/>
        </w:rPr>
        <w:t xml:space="preserve">«Параметры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w:t>
      </w:r>
      <w:r w:rsidRPr="00971666">
        <w:rPr>
          <w:rFonts w:cs="Times New Roman"/>
          <w:color w:val="auto"/>
        </w:rPr>
        <w:lastRenderedPageBreak/>
        <w:t>считается соответствующим условиям настоящего Договора, требованиям технических регламентов, проектной документации, градостроительных регламентов.</w:t>
      </w:r>
      <w:proofErr w:type="gramEnd"/>
      <w:r w:rsidRPr="00971666">
        <w:rPr>
          <w:rFonts w:cs="Times New Roman"/>
          <w:color w:val="auto"/>
        </w:rPr>
        <w:t xml:space="preserve"> Параметры строительной готовности Объекта долевого строительства определены в Приложении № 2 к настоящему Договору.</w:t>
      </w:r>
    </w:p>
    <w:p w:rsidR="00844B82" w:rsidRPr="00971666" w:rsidRDefault="00844B82" w:rsidP="00844B82">
      <w:pPr>
        <w:ind w:firstLine="851"/>
        <w:jc w:val="both"/>
        <w:rPr>
          <w:rFonts w:cs="Times New Roman"/>
          <w:color w:val="auto"/>
        </w:rPr>
      </w:pPr>
      <w:r w:rsidRPr="00971666">
        <w:rPr>
          <w:rFonts w:cs="Times New Roman"/>
          <w:color w:val="auto"/>
        </w:rPr>
        <w:t xml:space="preserve">1.11. </w:t>
      </w:r>
      <w:r w:rsidRPr="00971666">
        <w:rPr>
          <w:rFonts w:cs="Times New Roman"/>
          <w:bCs/>
          <w:color w:val="auto"/>
        </w:rPr>
        <w:t xml:space="preserve">«БТИ» </w:t>
      </w:r>
      <w:r w:rsidRPr="00971666">
        <w:rPr>
          <w:rFonts w:cs="Times New Roman"/>
          <w:color w:val="auto"/>
        </w:rPr>
        <w:t>–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844B82" w:rsidRPr="00971666" w:rsidRDefault="00844B82" w:rsidP="00844B82">
      <w:pPr>
        <w:ind w:firstLine="851"/>
        <w:jc w:val="both"/>
        <w:rPr>
          <w:rFonts w:cs="Times New Roman"/>
          <w:color w:val="auto"/>
        </w:rPr>
      </w:pPr>
      <w:r w:rsidRPr="00971666">
        <w:rPr>
          <w:rFonts w:cs="Times New Roman"/>
          <w:color w:val="auto"/>
        </w:rPr>
        <w:t xml:space="preserve">1.12. «Регистрирующий орган» – </w:t>
      </w:r>
      <w:r w:rsidRPr="00971666">
        <w:rPr>
          <w:rFonts w:cs="Times New Roman"/>
        </w:rPr>
        <w:t>орган, осуществляющий государственный кадастровый учёт и государственную регистрацию прав</w:t>
      </w:r>
      <w:r w:rsidRPr="00971666">
        <w:rPr>
          <w:rFonts w:cs="Times New Roman"/>
          <w:color w:val="auto"/>
        </w:rPr>
        <w:t>.</w:t>
      </w:r>
    </w:p>
    <w:p w:rsidR="00A41D04" w:rsidRPr="00971666" w:rsidRDefault="00A41D04" w:rsidP="00844B82">
      <w:pPr>
        <w:ind w:firstLine="851"/>
        <w:jc w:val="both"/>
        <w:rPr>
          <w:ins w:id="0" w:author="chernobab" w:date="2019-07-30T17:52:00Z"/>
          <w:rFonts w:cs="Times New Roman"/>
        </w:rPr>
      </w:pPr>
      <w:r w:rsidRPr="00971666">
        <w:rPr>
          <w:rFonts w:cs="Times New Roman"/>
        </w:rPr>
        <w:t xml:space="preserve">1.13. </w:t>
      </w:r>
      <w:proofErr w:type="gramStart"/>
      <w:r w:rsidRPr="00971666">
        <w:rPr>
          <w:rFonts w:cs="Times New Roman"/>
        </w:rPr>
        <w:t>«Банк» - уполномоченный банк (</w:t>
      </w:r>
      <w:proofErr w:type="spellStart"/>
      <w:r w:rsidRPr="00971666">
        <w:rPr>
          <w:rFonts w:cs="Times New Roman"/>
        </w:rPr>
        <w:t>эскроу-агент</w:t>
      </w:r>
      <w:proofErr w:type="spellEnd"/>
      <w:r w:rsidRPr="00971666">
        <w:rPr>
          <w:rFonts w:cs="Times New Roman"/>
        </w:rPr>
        <w:t xml:space="preserve">), открывающий специальный </w:t>
      </w:r>
      <w:proofErr w:type="spellStart"/>
      <w:r w:rsidRPr="00971666">
        <w:rPr>
          <w:rFonts w:cs="Times New Roman"/>
        </w:rPr>
        <w:t>эскроу</w:t>
      </w:r>
      <w:proofErr w:type="spellEnd"/>
      <w:r w:rsidRPr="00971666">
        <w:rPr>
          <w:rFonts w:cs="Times New Roman"/>
        </w:rPr>
        <w:t xml:space="preserve"> счет для учета и блокирования денежных средств, полученн</w:t>
      </w:r>
      <w:r w:rsidR="001E7552">
        <w:rPr>
          <w:rFonts w:cs="Times New Roman"/>
        </w:rPr>
        <w:t>ых банком от владельца счета - У</w:t>
      </w:r>
      <w:r w:rsidRPr="00971666">
        <w:rPr>
          <w:rFonts w:cs="Times New Roman"/>
        </w:rPr>
        <w:t xml:space="preserve">частника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971666">
        <w:rPr>
          <w:rFonts w:cs="Times New Roman"/>
        </w:rPr>
        <w:t>эскроу-агентом</w:t>
      </w:r>
      <w:proofErr w:type="spellEnd"/>
      <w:r w:rsidRPr="00971666">
        <w:rPr>
          <w:rFonts w:cs="Times New Roman"/>
        </w:rPr>
        <w:t xml:space="preserve"> таких средств Застройщику (бенефициару) при возникновении оснований перечисления Застройщику (бенефициару) депонированной суммы.</w:t>
      </w:r>
      <w:proofErr w:type="gramEnd"/>
    </w:p>
    <w:p w:rsidR="00B55B32" w:rsidRPr="00971666" w:rsidRDefault="00B55B32" w:rsidP="00844B82">
      <w:pPr>
        <w:ind w:firstLine="851"/>
        <w:jc w:val="both"/>
        <w:rPr>
          <w:rFonts w:cs="Times New Roman"/>
        </w:rPr>
      </w:pPr>
    </w:p>
    <w:p w:rsidR="00844B82" w:rsidRPr="00971666" w:rsidRDefault="00844B82" w:rsidP="004D469D">
      <w:pPr>
        <w:ind w:firstLine="720"/>
        <w:jc w:val="both"/>
        <w:rPr>
          <w:rFonts w:cs="Times New Roman"/>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Предмет настоящего Договора</w:t>
      </w:r>
    </w:p>
    <w:p w:rsidR="00844B82" w:rsidRPr="00971666" w:rsidRDefault="00844B82" w:rsidP="00844B82">
      <w:pPr>
        <w:ind w:firstLine="851"/>
        <w:jc w:val="both"/>
        <w:rPr>
          <w:rFonts w:cs="Times New Roman"/>
          <w:color w:val="auto"/>
        </w:rPr>
      </w:pPr>
      <w:r w:rsidRPr="00971666">
        <w:rPr>
          <w:rFonts w:cs="Times New Roman"/>
          <w:color w:val="auto"/>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844B82" w:rsidRPr="00971666" w:rsidRDefault="00844B82" w:rsidP="00844B82">
      <w:pPr>
        <w:ind w:firstLine="851"/>
        <w:jc w:val="both"/>
        <w:rPr>
          <w:rFonts w:cs="Times New Roman"/>
          <w:color w:val="auto"/>
        </w:rPr>
      </w:pPr>
      <w:proofErr w:type="gramStart"/>
      <w:r w:rsidRPr="00971666">
        <w:rPr>
          <w:rFonts w:cs="Times New Roman"/>
          <w:color w:val="auto"/>
        </w:rPr>
        <w:t>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w:t>
      </w:r>
      <w:proofErr w:type="gramEnd"/>
      <w:r w:rsidRPr="00971666">
        <w:rPr>
          <w:rFonts w:cs="Times New Roman"/>
          <w:color w:val="auto"/>
        </w:rPr>
        <w:t xml:space="preserve">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844B82" w:rsidRPr="00971666" w:rsidRDefault="00844B82" w:rsidP="007771A2">
      <w:pPr>
        <w:numPr>
          <w:ilvl w:val="2"/>
          <w:numId w:val="32"/>
        </w:numPr>
        <w:ind w:left="0" w:firstLine="851"/>
        <w:jc w:val="both"/>
        <w:rPr>
          <w:rFonts w:cs="Times New Roman"/>
        </w:rPr>
      </w:pPr>
      <w:r w:rsidRPr="00971666">
        <w:rPr>
          <w:rFonts w:cs="Times New Roman"/>
          <w:color w:val="auto"/>
        </w:rPr>
        <w:t>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r w:rsidRPr="00971666">
        <w:rPr>
          <w:rFonts w:cs="Times New Roman"/>
        </w:rPr>
        <w:t>:</w:t>
      </w:r>
    </w:p>
    <w:p w:rsidR="00457A74" w:rsidRPr="00971666" w:rsidRDefault="00742ADA" w:rsidP="006E0F89">
      <w:pPr>
        <w:ind w:firstLine="851"/>
        <w:jc w:val="both"/>
        <w:rPr>
          <w:rFonts w:cs="Times New Roman"/>
        </w:rPr>
      </w:pPr>
      <w:r w:rsidRPr="00971666">
        <w:rPr>
          <w:rFonts w:cs="Times New Roman"/>
        </w:rPr>
        <w:t>2.1.1.1. Назначение Объекта долевого строительства</w:t>
      </w:r>
      <w:proofErr w:type="gramStart"/>
      <w:r w:rsidRPr="00971666">
        <w:rPr>
          <w:rFonts w:cs="Times New Roman"/>
        </w:rPr>
        <w:t>: ____________;</w:t>
      </w:r>
      <w:proofErr w:type="gramEnd"/>
    </w:p>
    <w:p w:rsidR="00457A74" w:rsidRPr="00971666" w:rsidRDefault="00742ADA" w:rsidP="006E0F89">
      <w:pPr>
        <w:ind w:firstLine="851"/>
        <w:jc w:val="both"/>
        <w:rPr>
          <w:rFonts w:cs="Times New Roman"/>
        </w:rPr>
      </w:pPr>
      <w:r w:rsidRPr="00971666">
        <w:rPr>
          <w:rFonts w:cs="Times New Roman"/>
        </w:rPr>
        <w:t>2.1.1.2. Секция</w:t>
      </w:r>
      <w:proofErr w:type="gramStart"/>
      <w:r w:rsidRPr="00971666">
        <w:rPr>
          <w:rFonts w:cs="Times New Roman"/>
        </w:rPr>
        <w:t>: ___;</w:t>
      </w:r>
      <w:proofErr w:type="gramEnd"/>
    </w:p>
    <w:p w:rsidR="00457A74" w:rsidRPr="00971666" w:rsidRDefault="00742ADA" w:rsidP="006E0F89">
      <w:pPr>
        <w:ind w:firstLine="851"/>
        <w:jc w:val="both"/>
        <w:rPr>
          <w:rFonts w:cs="Times New Roman"/>
        </w:rPr>
      </w:pPr>
      <w:r w:rsidRPr="00971666">
        <w:rPr>
          <w:rFonts w:cs="Times New Roman"/>
        </w:rPr>
        <w:t>2.1.1.3. Этаж</w:t>
      </w:r>
      <w:proofErr w:type="gramStart"/>
      <w:r w:rsidRPr="00971666">
        <w:rPr>
          <w:rFonts w:cs="Times New Roman"/>
        </w:rPr>
        <w:t>: ;</w:t>
      </w:r>
      <w:proofErr w:type="gramEnd"/>
    </w:p>
    <w:p w:rsidR="00457A74" w:rsidRPr="00971666" w:rsidRDefault="00742ADA" w:rsidP="006E0F89">
      <w:pPr>
        <w:ind w:firstLine="851"/>
        <w:jc w:val="both"/>
        <w:rPr>
          <w:rFonts w:cs="Times New Roman"/>
        </w:rPr>
      </w:pPr>
      <w:r w:rsidRPr="00971666">
        <w:rPr>
          <w:rFonts w:cs="Times New Roman"/>
        </w:rPr>
        <w:t>2.1.1.4. Порядковый номер на площадке</w:t>
      </w:r>
      <w:proofErr w:type="gramStart"/>
      <w:r w:rsidRPr="00971666">
        <w:rPr>
          <w:rFonts w:cs="Times New Roman"/>
        </w:rPr>
        <w:t>: ____;</w:t>
      </w:r>
      <w:proofErr w:type="gramEnd"/>
    </w:p>
    <w:p w:rsidR="00457A74" w:rsidRPr="00971666" w:rsidRDefault="00742ADA" w:rsidP="006E0F89">
      <w:pPr>
        <w:ind w:firstLine="851"/>
        <w:jc w:val="both"/>
        <w:rPr>
          <w:rFonts w:cs="Times New Roman"/>
        </w:rPr>
      </w:pPr>
      <w:r w:rsidRPr="00971666">
        <w:rPr>
          <w:rFonts w:cs="Times New Roman"/>
        </w:rPr>
        <w:t>2.1.1.5. Условный номер</w:t>
      </w:r>
      <w:proofErr w:type="gramStart"/>
      <w:r w:rsidRPr="00971666">
        <w:rPr>
          <w:rFonts w:cs="Times New Roman"/>
        </w:rPr>
        <w:t>: ___;</w:t>
      </w:r>
      <w:proofErr w:type="gramEnd"/>
    </w:p>
    <w:p w:rsidR="00457A74" w:rsidRPr="00971666" w:rsidRDefault="00742ADA" w:rsidP="006E0F89">
      <w:pPr>
        <w:ind w:firstLine="851"/>
        <w:jc w:val="both"/>
        <w:rPr>
          <w:rFonts w:cs="Times New Roman"/>
        </w:rPr>
      </w:pPr>
      <w:r w:rsidRPr="00971666">
        <w:rPr>
          <w:rFonts w:cs="Times New Roman"/>
        </w:rPr>
        <w:t>2.1.1.6. Общая приведенная площадь Объекта долевого строительства: ____  кв.м</w:t>
      </w:r>
      <w:r w:rsidR="008A63EA" w:rsidRPr="00971666">
        <w:rPr>
          <w:rFonts w:cs="Times New Roman"/>
        </w:rPr>
        <w:t>.</w:t>
      </w:r>
    </w:p>
    <w:p w:rsidR="00844B82" w:rsidRPr="00971666" w:rsidRDefault="00844B82" w:rsidP="00844B82">
      <w:pPr>
        <w:shd w:val="clear" w:color="auto" w:fill="FFFFFF"/>
        <w:ind w:firstLine="851"/>
        <w:jc w:val="both"/>
        <w:rPr>
          <w:rFonts w:cs="Times New Roman"/>
        </w:rPr>
      </w:pPr>
      <w:r w:rsidRPr="00971666">
        <w:rPr>
          <w:rFonts w:cs="Times New Roman"/>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971666">
        <w:rPr>
          <w:rFonts w:cs="Times New Roman"/>
          <w:color w:val="auto"/>
        </w:rPr>
        <w:br/>
        <w:t xml:space="preserve">№ 1 к </w:t>
      </w:r>
      <w:r w:rsidRPr="00971666">
        <w:rPr>
          <w:rFonts w:cs="Times New Roman"/>
        </w:rPr>
        <w:t>настоящему Договору.</w:t>
      </w:r>
    </w:p>
    <w:p w:rsidR="00844B82" w:rsidRPr="00971666" w:rsidRDefault="00844B82" w:rsidP="00844B82">
      <w:pPr>
        <w:shd w:val="clear" w:color="auto" w:fill="FFFFFF"/>
        <w:ind w:firstLine="851"/>
        <w:jc w:val="both"/>
        <w:rPr>
          <w:rFonts w:cs="Times New Roman"/>
        </w:rPr>
      </w:pPr>
      <w:r w:rsidRPr="00971666">
        <w:rPr>
          <w:rFonts w:cs="Times New Roman"/>
        </w:rPr>
        <w:t xml:space="preserve">2.2. Общая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площадь Объекта долевого строительства может измениться по сравнению </w:t>
      </w:r>
      <w:proofErr w:type="gramStart"/>
      <w:r w:rsidRPr="00971666">
        <w:rPr>
          <w:rFonts w:cs="Times New Roman"/>
        </w:rPr>
        <w:t>с</w:t>
      </w:r>
      <w:proofErr w:type="gramEnd"/>
      <w:r w:rsidRPr="00971666">
        <w:rPr>
          <w:rFonts w:cs="Times New Roman"/>
        </w:rPr>
        <w:t xml:space="preserve"> </w:t>
      </w:r>
      <w:proofErr w:type="gramStart"/>
      <w:r w:rsidRPr="00971666">
        <w:rPr>
          <w:rFonts w:cs="Times New Roman"/>
        </w:rPr>
        <w:t>указанной</w:t>
      </w:r>
      <w:proofErr w:type="gramEnd"/>
      <w:r w:rsidRPr="00971666">
        <w:rPr>
          <w:rFonts w:cs="Times New Roman"/>
        </w:rPr>
        <w:t xml:space="preserve">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rsidR="00844B82" w:rsidRPr="00971666" w:rsidRDefault="00844B82" w:rsidP="00844B82">
      <w:pPr>
        <w:shd w:val="clear" w:color="auto" w:fill="FFFFFF"/>
        <w:ind w:firstLine="851"/>
        <w:jc w:val="both"/>
        <w:rPr>
          <w:rFonts w:cs="Times New Roman"/>
        </w:rPr>
      </w:pPr>
      <w:r w:rsidRPr="00971666">
        <w:rPr>
          <w:rFonts w:cs="Times New Roman"/>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rsidR="00844B82" w:rsidRPr="00971666" w:rsidRDefault="00844B82" w:rsidP="00844B82">
      <w:pPr>
        <w:shd w:val="clear" w:color="auto" w:fill="FFFFFF"/>
        <w:ind w:firstLine="851"/>
        <w:jc w:val="both"/>
        <w:rPr>
          <w:rFonts w:cs="Times New Roman"/>
        </w:rPr>
      </w:pPr>
      <w:r w:rsidRPr="00971666">
        <w:rPr>
          <w:rFonts w:cs="Times New Roman"/>
        </w:rPr>
        <w:t xml:space="preserve">Расположение, размеры и форма дверных проемов в помещениях на момент заключения настоящего Договора носят информационный характер, являются ориентировочными и могут быть изменены. </w:t>
      </w:r>
    </w:p>
    <w:p w:rsidR="00844B82" w:rsidRPr="00971666" w:rsidRDefault="00844B82" w:rsidP="00844B82">
      <w:pPr>
        <w:shd w:val="clear" w:color="auto" w:fill="FFFFFF"/>
        <w:ind w:firstLine="851"/>
        <w:jc w:val="both"/>
        <w:rPr>
          <w:rFonts w:cs="Times New Roman"/>
        </w:rPr>
      </w:pPr>
      <w:r w:rsidRPr="00971666">
        <w:rPr>
          <w:rFonts w:cs="Times New Roman"/>
        </w:rPr>
        <w:t xml:space="preserve">План (поэтажный) Объекта недвижимости с указанием Объекта долевого строительства (Приложение №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w:t>
      </w:r>
      <w:proofErr w:type="gramStart"/>
      <w:r w:rsidRPr="00971666">
        <w:rPr>
          <w:rFonts w:cs="Times New Roman"/>
        </w:rPr>
        <w:t>этажа</w:t>
      </w:r>
      <w:proofErr w:type="gramEnd"/>
      <w:r w:rsidRPr="00971666">
        <w:rPr>
          <w:rFonts w:cs="Times New Roman"/>
        </w:rPr>
        <w:t xml:space="preserve">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w:t>
      </w:r>
      <w:r w:rsidRPr="00971666">
        <w:rPr>
          <w:rFonts w:cs="Times New Roman"/>
          <w:color w:val="auto"/>
        </w:rPr>
        <w:t>отображает в графической форме (схема, чертеж) расположение по отношению друг к другу частей являющегося Объектом долевого строительства нежилого помещения</w:t>
      </w:r>
      <w:r w:rsidRPr="00971666">
        <w:rPr>
          <w:rFonts w:cs="Times New Roman"/>
        </w:rPr>
        <w:t>.</w:t>
      </w:r>
    </w:p>
    <w:p w:rsidR="00844B82" w:rsidRPr="00971666" w:rsidRDefault="00844B82" w:rsidP="00844B82">
      <w:pPr>
        <w:shd w:val="clear" w:color="auto" w:fill="FFFFFF"/>
        <w:ind w:firstLine="851"/>
        <w:jc w:val="both"/>
        <w:rPr>
          <w:rFonts w:cs="Times New Roman"/>
          <w:color w:val="auto"/>
        </w:rPr>
      </w:pPr>
      <w:r w:rsidRPr="00971666">
        <w:rPr>
          <w:rFonts w:cs="Times New Roman"/>
        </w:rPr>
        <w:t>2.3. Окончательная Общая площадь Объекта долевого строительства, а также другие технические характеристики</w:t>
      </w:r>
      <w:r w:rsidRPr="00971666">
        <w:rPr>
          <w:rFonts w:cs="Times New Roman"/>
          <w:color w:val="auto"/>
        </w:rPr>
        <w:t>, такие как нумерация секций (подъездов) и номер Объекта долевого строительства, уточняются по данным БТИ и фиксируются Сторонами в передаточном акте о передаче Объекта долевого строительства.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2.4. Ориентировочный срок окончания строительства – </w:t>
      </w:r>
      <w:r w:rsidR="00ED101A" w:rsidRPr="00ED101A">
        <w:rPr>
          <w:rFonts w:cs="Times New Roman"/>
          <w:color w:val="auto"/>
        </w:rPr>
        <w:t xml:space="preserve">II квартал 2022 </w:t>
      </w:r>
      <w:r w:rsidRPr="00E35DC6">
        <w:rPr>
          <w:rFonts w:cs="Times New Roman"/>
          <w:color w:val="auto"/>
        </w:rPr>
        <w:t>г</w:t>
      </w:r>
      <w:r w:rsidRPr="00971666">
        <w:rPr>
          <w:rFonts w:cs="Times New Roman"/>
          <w:color w:val="auto"/>
        </w:rPr>
        <w:t>ода.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2.5.</w:t>
      </w:r>
      <w:r w:rsidRPr="00971666">
        <w:rPr>
          <w:rFonts w:cs="Times New Roman"/>
          <w:color w:val="auto"/>
        </w:rPr>
        <w:tab/>
        <w:t xml:space="preserve">Стороны обязуются не позднее </w:t>
      </w:r>
      <w:r w:rsidR="00565F90" w:rsidRPr="00971666">
        <w:rPr>
          <w:rFonts w:cs="Times New Roman"/>
          <w:color w:val="auto"/>
        </w:rPr>
        <w:t>__________________</w:t>
      </w:r>
      <w:r w:rsidR="00695A29" w:rsidRPr="00971666">
        <w:rPr>
          <w:rFonts w:cs="Times New Roman"/>
          <w:color w:val="auto"/>
        </w:rPr>
        <w:t xml:space="preserve">  </w:t>
      </w:r>
      <w:r w:rsidRPr="00971666">
        <w:rPr>
          <w:rFonts w:cs="Times New Roman"/>
          <w:color w:val="auto"/>
        </w:rPr>
        <w:t xml:space="preserve">обратиться в Регистрирующий орган для регистрации настоящего Договора. </w:t>
      </w:r>
    </w:p>
    <w:p w:rsidR="00844B82" w:rsidRPr="00971666" w:rsidRDefault="00844B82" w:rsidP="00B23ECB">
      <w:pPr>
        <w:shd w:val="clear" w:color="auto" w:fill="FFFFFF"/>
        <w:ind w:firstLine="851"/>
        <w:jc w:val="both"/>
        <w:rPr>
          <w:rFonts w:cs="Times New Roman"/>
          <w:color w:val="auto"/>
        </w:rPr>
      </w:pPr>
    </w:p>
    <w:p w:rsidR="00844B82" w:rsidRPr="00971666" w:rsidRDefault="00844B82" w:rsidP="00B23ECB">
      <w:pPr>
        <w:numPr>
          <w:ilvl w:val="0"/>
          <w:numId w:val="32"/>
        </w:numPr>
        <w:shd w:val="clear" w:color="auto" w:fill="FFFFFF"/>
        <w:ind w:left="0" w:firstLine="851"/>
        <w:jc w:val="center"/>
        <w:rPr>
          <w:rFonts w:cs="Times New Roman"/>
          <w:b/>
          <w:color w:val="auto"/>
        </w:rPr>
      </w:pPr>
      <w:r w:rsidRPr="00971666">
        <w:rPr>
          <w:rFonts w:cs="Times New Roman"/>
          <w:b/>
          <w:color w:val="auto"/>
        </w:rPr>
        <w:t>Правовое основание заключения настоящего Договора</w:t>
      </w:r>
    </w:p>
    <w:p w:rsidR="00844B82" w:rsidRPr="002431BF" w:rsidRDefault="00844B82" w:rsidP="00844B82">
      <w:pPr>
        <w:shd w:val="clear" w:color="auto" w:fill="FFFFFF"/>
        <w:ind w:firstLine="851"/>
        <w:jc w:val="both"/>
        <w:rPr>
          <w:rFonts w:cs="Times New Roman"/>
          <w:color w:val="auto"/>
        </w:rPr>
      </w:pPr>
      <w:r w:rsidRPr="00971666">
        <w:rPr>
          <w:rFonts w:cs="Times New Roman"/>
          <w:color w:val="auto"/>
        </w:rPr>
        <w:t>3.1.</w:t>
      </w:r>
      <w:r w:rsidRPr="00971666">
        <w:rPr>
          <w:rFonts w:cs="Times New Roman"/>
          <w:color w:val="auto"/>
        </w:rPr>
        <w:tab/>
        <w:t xml:space="preserve">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w:t>
      </w:r>
      <w:r w:rsidR="00BD4ED1" w:rsidRPr="00971666">
        <w:rPr>
          <w:rFonts w:cs="Times New Roman"/>
          <w:color w:val="auto"/>
        </w:rPr>
        <w:t xml:space="preserve">№ 214-ФЗ </w:t>
      </w:r>
      <w:r w:rsidRPr="00971666">
        <w:rPr>
          <w:rFonts w:cs="Times New Roman"/>
          <w:color w:val="auto"/>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A3E58" w:rsidRPr="00BA3E58">
        <w:t xml:space="preserve"> </w:t>
      </w:r>
      <w:r w:rsidR="00BA3E58" w:rsidRPr="00BA3E58">
        <w:rPr>
          <w:rFonts w:cs="Times New Roman"/>
          <w:color w:val="auto"/>
        </w:rPr>
        <w:t>(далее – Закон №214-ФЗ)</w:t>
      </w:r>
      <w:r w:rsidRPr="00971666">
        <w:rPr>
          <w:rFonts w:cs="Times New Roman"/>
          <w:color w:val="auto"/>
        </w:rPr>
        <w:t xml:space="preserve"> и другими нормативными актами </w:t>
      </w:r>
      <w:r w:rsidRPr="002431BF">
        <w:rPr>
          <w:rFonts w:cs="Times New Roman"/>
          <w:color w:val="auto"/>
        </w:rPr>
        <w:t>Российской Федерации.</w:t>
      </w:r>
    </w:p>
    <w:p w:rsidR="00844B82" w:rsidRPr="002431BF" w:rsidRDefault="00844B82" w:rsidP="00844B82">
      <w:pPr>
        <w:shd w:val="clear" w:color="auto" w:fill="FFFFFF"/>
        <w:ind w:firstLine="851"/>
        <w:jc w:val="both"/>
        <w:rPr>
          <w:rFonts w:cs="Times New Roman"/>
          <w:color w:val="auto"/>
        </w:rPr>
      </w:pPr>
      <w:r w:rsidRPr="002431BF">
        <w:rPr>
          <w:rFonts w:cs="Times New Roman"/>
          <w:color w:val="auto"/>
        </w:rPr>
        <w:t>3.2.</w:t>
      </w:r>
      <w:r w:rsidRPr="002431BF">
        <w:rPr>
          <w:rFonts w:cs="Times New Roman"/>
          <w:color w:val="auto"/>
        </w:rPr>
        <w:tab/>
        <w:t>Основаниями для заключения настоящего Договора являются:</w:t>
      </w:r>
    </w:p>
    <w:p w:rsidR="00844B82" w:rsidRPr="00971666" w:rsidRDefault="00844B82" w:rsidP="00844B82">
      <w:pPr>
        <w:shd w:val="clear" w:color="auto" w:fill="FFFFFF"/>
        <w:ind w:firstLine="851"/>
        <w:jc w:val="both"/>
        <w:rPr>
          <w:rFonts w:cs="Times New Roman"/>
          <w:color w:val="auto"/>
        </w:rPr>
      </w:pPr>
      <w:r w:rsidRPr="002431BF">
        <w:rPr>
          <w:rFonts w:cs="Times New Roman"/>
          <w:color w:val="auto"/>
        </w:rPr>
        <w:t>3.2.1.</w:t>
      </w:r>
      <w:r w:rsidR="00695A29" w:rsidRPr="002431BF">
        <w:rPr>
          <w:rFonts w:cs="Times New Roman"/>
          <w:color w:val="auto"/>
        </w:rPr>
        <w:tab/>
      </w:r>
      <w:r w:rsidR="00ED101A" w:rsidRPr="00ED101A">
        <w:rPr>
          <w:rFonts w:cs="Times New Roman"/>
        </w:rPr>
        <w:t xml:space="preserve">Право собственности Застройщика на земельный участок по адресу: Московская область, </w:t>
      </w:r>
      <w:proofErr w:type="spellStart"/>
      <w:r w:rsidR="00ED101A" w:rsidRPr="00ED101A">
        <w:rPr>
          <w:rFonts w:cs="Times New Roman"/>
        </w:rPr>
        <w:t>Балашихинский</w:t>
      </w:r>
      <w:proofErr w:type="spellEnd"/>
      <w:r w:rsidR="00ED101A" w:rsidRPr="00ED101A">
        <w:rPr>
          <w:rFonts w:cs="Times New Roman"/>
        </w:rPr>
        <w:t xml:space="preserve"> район, вблизи деревни </w:t>
      </w:r>
      <w:proofErr w:type="spellStart"/>
      <w:r w:rsidR="00ED101A" w:rsidRPr="00ED101A">
        <w:rPr>
          <w:rFonts w:cs="Times New Roman"/>
        </w:rPr>
        <w:t>Павлино</w:t>
      </w:r>
      <w:proofErr w:type="spellEnd"/>
      <w:r w:rsidR="00ED101A" w:rsidRPr="00ED101A">
        <w:rPr>
          <w:rFonts w:cs="Times New Roman"/>
        </w:rPr>
        <w:t>, кадастровый номер: 50:15:0090301:69, о чем в Единый  государственный реестр недвижимости внесена запись о регистрации права № 50:15:0090301:69-50/015/2020-2 от «07» апреля 2020 года,</w:t>
      </w:r>
    </w:p>
    <w:p w:rsidR="0009731A" w:rsidRPr="0009731A" w:rsidRDefault="0009731A" w:rsidP="0009731A">
      <w:pPr>
        <w:shd w:val="clear" w:color="auto" w:fill="FFFFFF"/>
        <w:ind w:firstLine="851"/>
        <w:jc w:val="both"/>
        <w:rPr>
          <w:rFonts w:cs="Times New Roman"/>
          <w:color w:val="auto"/>
        </w:rPr>
      </w:pPr>
      <w:r w:rsidRPr="0009731A">
        <w:rPr>
          <w:rFonts w:cs="Times New Roman"/>
          <w:color w:val="auto"/>
        </w:rPr>
        <w:t>3.2.2.</w:t>
      </w:r>
      <w:r w:rsidRPr="0009731A">
        <w:rPr>
          <w:rFonts w:cs="Times New Roman"/>
          <w:color w:val="auto"/>
        </w:rPr>
        <w:tab/>
        <w:t xml:space="preserve">Положительное заключение экспертизы № 77-2-1-3-0037-18 от «10» мая 2018 года. </w:t>
      </w:r>
    </w:p>
    <w:p w:rsidR="0009731A" w:rsidRPr="0009731A" w:rsidRDefault="0009731A" w:rsidP="0009731A">
      <w:pPr>
        <w:shd w:val="clear" w:color="auto" w:fill="FFFFFF"/>
        <w:ind w:firstLine="851"/>
        <w:jc w:val="both"/>
        <w:rPr>
          <w:rFonts w:cs="Times New Roman"/>
          <w:color w:val="auto"/>
        </w:rPr>
      </w:pPr>
      <w:r w:rsidRPr="0009731A">
        <w:rPr>
          <w:rFonts w:cs="Times New Roman"/>
          <w:color w:val="auto"/>
        </w:rPr>
        <w:t>3.2.3.</w:t>
      </w:r>
      <w:r w:rsidRPr="0009731A">
        <w:rPr>
          <w:rFonts w:cs="Times New Roman"/>
          <w:color w:val="auto"/>
        </w:rPr>
        <w:tab/>
        <w:t>Разрешение на строительство № RU50-15-14640-2019, выданного «11» ноября 2019 года Министерством жилищной политики Московской области.</w:t>
      </w:r>
    </w:p>
    <w:p w:rsidR="0009731A" w:rsidRPr="0009731A" w:rsidRDefault="0009731A" w:rsidP="0009731A">
      <w:pPr>
        <w:shd w:val="clear" w:color="auto" w:fill="FFFFFF"/>
        <w:ind w:firstLine="851"/>
        <w:jc w:val="both"/>
        <w:rPr>
          <w:rFonts w:cs="Times New Roman"/>
          <w:color w:val="auto"/>
        </w:rPr>
      </w:pPr>
      <w:r w:rsidRPr="0009731A">
        <w:rPr>
          <w:rFonts w:cs="Times New Roman"/>
          <w:color w:val="auto"/>
        </w:rPr>
        <w:t xml:space="preserve">3.2.4. Проектная декларация, опубликованная в сети Интернет на сайте: </w:t>
      </w:r>
      <w:proofErr w:type="spellStart"/>
      <w:r w:rsidRPr="0009731A">
        <w:rPr>
          <w:rFonts w:cs="Times New Roman"/>
          <w:color w:val="auto"/>
        </w:rPr>
        <w:t>www.novogradpavlino.ru</w:t>
      </w:r>
      <w:proofErr w:type="spellEnd"/>
      <w:r w:rsidRPr="0009731A">
        <w:rPr>
          <w:rFonts w:cs="Times New Roman"/>
          <w:color w:val="auto"/>
        </w:rPr>
        <w:t xml:space="preserve">, </w:t>
      </w:r>
    </w:p>
    <w:p w:rsidR="0009731A" w:rsidRPr="0009731A" w:rsidRDefault="0009731A" w:rsidP="0009731A">
      <w:pPr>
        <w:shd w:val="clear" w:color="auto" w:fill="FFFFFF"/>
        <w:ind w:firstLine="851"/>
        <w:jc w:val="both"/>
        <w:rPr>
          <w:rFonts w:cs="Times New Roman"/>
          <w:color w:val="auto"/>
        </w:rPr>
      </w:pPr>
      <w:r w:rsidRPr="0009731A">
        <w:rPr>
          <w:rFonts w:cs="Times New Roman"/>
          <w:color w:val="auto"/>
        </w:rPr>
        <w:t>а также на сайте единой информационной системы жилищного строительства https://наш</w:t>
      </w:r>
      <w:proofErr w:type="gramStart"/>
      <w:r w:rsidRPr="0009731A">
        <w:rPr>
          <w:rFonts w:cs="Times New Roman"/>
          <w:color w:val="auto"/>
        </w:rPr>
        <w:t>.д</w:t>
      </w:r>
      <w:proofErr w:type="gramEnd"/>
      <w:r w:rsidRPr="0009731A">
        <w:rPr>
          <w:rFonts w:cs="Times New Roman"/>
          <w:color w:val="auto"/>
        </w:rPr>
        <w:t>ом.рф/.</w:t>
      </w:r>
    </w:p>
    <w:p w:rsidR="00844B82" w:rsidRPr="00063038" w:rsidRDefault="0009731A" w:rsidP="0009731A">
      <w:pPr>
        <w:shd w:val="clear" w:color="auto" w:fill="FFFFFF"/>
        <w:ind w:firstLine="851"/>
        <w:jc w:val="both"/>
        <w:rPr>
          <w:rFonts w:cs="Times New Roman"/>
          <w:color w:val="auto"/>
        </w:rPr>
      </w:pPr>
      <w:r w:rsidRPr="0009731A">
        <w:rPr>
          <w:rFonts w:cs="Times New Roman"/>
          <w:color w:val="auto"/>
        </w:rPr>
        <w:t xml:space="preserve">3.2.5. </w:t>
      </w:r>
      <w:proofErr w:type="gramStart"/>
      <w:r w:rsidRPr="0009731A">
        <w:rPr>
          <w:rFonts w:cs="Times New Roman"/>
          <w:color w:val="auto"/>
        </w:rPr>
        <w:t>Заключение Главного управления государственного строительного надзора Московской области от 10.12.2019 г. № 00370-19ИСХ/ЗОСТ о соответствии застройщика и проектной декларации требованиям, установленным частями 1.1 и 2 статьи 3, статьями 20 и 21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844B82" w:rsidRPr="00971666" w:rsidRDefault="00844B82" w:rsidP="00844B82">
      <w:pPr>
        <w:shd w:val="clear" w:color="auto" w:fill="FFFFFF"/>
        <w:ind w:firstLine="851"/>
        <w:jc w:val="both"/>
        <w:rPr>
          <w:rFonts w:cs="Times New Roman"/>
          <w:color w:val="auto"/>
        </w:rPr>
      </w:pPr>
      <w:r w:rsidRPr="00063038">
        <w:rPr>
          <w:rFonts w:cs="Times New Roman"/>
          <w:color w:val="auto"/>
        </w:rPr>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w:t>
      </w:r>
      <w:r w:rsidRPr="00971666">
        <w:rPr>
          <w:rFonts w:cs="Times New Roman"/>
          <w:color w:val="auto"/>
        </w:rPr>
        <w:t xml:space="preserve">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3.4. </w:t>
      </w:r>
      <w:r w:rsidR="00A41D04" w:rsidRPr="00971666">
        <w:rPr>
          <w:rFonts w:cs="Times New Roman"/>
        </w:rPr>
        <w:t xml:space="preserve">Застройщик вправе в одностороннем порядке вносить изменения в проектную документацию Объекта недвижимости. </w:t>
      </w:r>
      <w:proofErr w:type="gramStart"/>
      <w:r w:rsidR="00A41D04" w:rsidRPr="00971666">
        <w:rPr>
          <w:rFonts w:cs="Times New Roman"/>
        </w:rPr>
        <w:t>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w:t>
      </w:r>
      <w:proofErr w:type="gramEnd"/>
      <w:r w:rsidR="00A41D04" w:rsidRPr="00971666">
        <w:rPr>
          <w:rFonts w:cs="Times New Roman"/>
        </w:rPr>
        <w:t xml:space="preserve">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площадью Объекта долевого строительства</w:t>
      </w:r>
      <w:r w:rsidR="00A41D04" w:rsidRPr="00971666">
        <w:rPr>
          <w:rFonts w:cs="Times New Roman"/>
          <w:color w:val="auto"/>
        </w:rPr>
        <w:t>,</w:t>
      </w:r>
      <w:r w:rsidR="00A41D04" w:rsidRPr="00971666">
        <w:rPr>
          <w:rFonts w:cs="Times New Roman"/>
        </w:rPr>
        <w:t xml:space="preserve"> указанной в пункте 2.1.1. настоящего Договора</w:t>
      </w:r>
      <w:r w:rsidR="00A41D04" w:rsidRPr="00971666">
        <w:rPr>
          <w:rFonts w:cs="Times New Roman"/>
          <w:color w:val="auto"/>
        </w:rPr>
        <w:t>.</w:t>
      </w:r>
    </w:p>
    <w:p w:rsidR="00581D98" w:rsidRPr="00971666" w:rsidRDefault="00581D98" w:rsidP="00844B82">
      <w:pPr>
        <w:shd w:val="clear" w:color="auto" w:fill="FFFFFF"/>
        <w:ind w:firstLine="851"/>
        <w:jc w:val="both"/>
        <w:rPr>
          <w:rFonts w:cs="Times New Roman"/>
          <w:color w:val="auto"/>
        </w:rPr>
      </w:pPr>
      <w:r w:rsidRPr="00971666">
        <w:rPr>
          <w:rFonts w:cs="Times New Roman"/>
          <w:color w:val="auto"/>
        </w:rPr>
        <w:t xml:space="preserve">3.5. Привлечение денежных средств Участника осуществляется Застройщиком путём размещения денежных средств Участника на счетах эскроу в порядке, предусмотренном </w:t>
      </w:r>
      <w:r w:rsidR="00BA3E58">
        <w:rPr>
          <w:rFonts w:cs="Times New Roman"/>
          <w:color w:val="auto"/>
        </w:rPr>
        <w:t>З</w:t>
      </w:r>
      <w:r w:rsidRPr="00971666">
        <w:rPr>
          <w:rFonts w:cs="Times New Roman"/>
          <w:color w:val="auto"/>
        </w:rPr>
        <w:t>аконом № 214-ФЗ.</w:t>
      </w:r>
    </w:p>
    <w:p w:rsidR="00844B82" w:rsidRPr="00971666" w:rsidRDefault="00844B82" w:rsidP="00844B82">
      <w:pPr>
        <w:shd w:val="clear" w:color="auto" w:fill="FFFFFF"/>
        <w:ind w:firstLine="851"/>
        <w:jc w:val="both"/>
        <w:rPr>
          <w:rFonts w:cs="Times New Roman"/>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Цена Договора и порядок расчетов Сторон</w:t>
      </w:r>
    </w:p>
    <w:p w:rsidR="00A41D04" w:rsidRPr="00971666" w:rsidRDefault="00844B82" w:rsidP="00B23ECB">
      <w:pPr>
        <w:shd w:val="clear" w:color="auto" w:fill="FFFFFF"/>
        <w:ind w:firstLine="851"/>
        <w:jc w:val="both"/>
        <w:rPr>
          <w:rFonts w:cs="Times New Roman"/>
          <w:color w:val="auto"/>
        </w:rPr>
      </w:pPr>
      <w:r w:rsidRPr="00971666">
        <w:rPr>
          <w:rFonts w:cs="Times New Roman"/>
          <w:color w:val="auto"/>
        </w:rPr>
        <w:t xml:space="preserve">4.1. </w:t>
      </w:r>
      <w:r w:rsidR="00A41D04" w:rsidRPr="00971666">
        <w:rPr>
          <w:rFonts w:cs="Times New Roman"/>
          <w:color w:val="auto"/>
        </w:rPr>
        <w:t xml:space="preserve">Под ценой Договора понимается размер денежных средств, подлежащих уплате Участником </w:t>
      </w:r>
      <w:r w:rsidR="00695A29" w:rsidRPr="00971666">
        <w:rPr>
          <w:rFonts w:cs="Times New Roman"/>
          <w:color w:val="auto"/>
        </w:rPr>
        <w:br/>
      </w:r>
      <w:r w:rsidR="00A41D04" w:rsidRPr="00971666">
        <w:rPr>
          <w:rFonts w:cs="Times New Roman"/>
          <w:color w:val="auto"/>
        </w:rPr>
        <w:t xml:space="preserve">для создания Объекта долевого строительства. Цена Договора составляет </w:t>
      </w:r>
      <w:r w:rsidR="00772873" w:rsidRPr="00971666">
        <w:rPr>
          <w:rFonts w:cs="Times New Roman"/>
          <w:color w:val="auto"/>
        </w:rPr>
        <w:t>_________________________</w:t>
      </w:r>
      <w:proofErr w:type="gramStart"/>
      <w:r w:rsidR="00695A29" w:rsidRPr="00971666">
        <w:rPr>
          <w:rFonts w:cs="Times New Roman"/>
          <w:color w:val="auto"/>
        </w:rPr>
        <w:t xml:space="preserve"> </w:t>
      </w:r>
      <w:r w:rsidR="00A41D04" w:rsidRPr="00971666">
        <w:rPr>
          <w:rFonts w:cs="Times New Roman"/>
        </w:rPr>
        <w:t>,</w:t>
      </w:r>
      <w:proofErr w:type="gramEnd"/>
      <w:r w:rsidR="00A41D04" w:rsidRPr="00971666">
        <w:rPr>
          <w:rFonts w:cs="Times New Roman"/>
        </w:rPr>
        <w:t xml:space="preserve"> НДС не облагается</w:t>
      </w:r>
      <w:r w:rsidR="00695A29" w:rsidRPr="00971666">
        <w:rPr>
          <w:rFonts w:cs="Times New Roman"/>
          <w:color w:val="auto"/>
        </w:rPr>
        <w:t xml:space="preserve"> (далее – Цена Договора).</w:t>
      </w:r>
      <w:r w:rsidR="00A41D04" w:rsidRPr="00971666">
        <w:rPr>
          <w:rFonts w:cs="Times New Roman"/>
          <w:color w:val="auto"/>
        </w:rPr>
        <w:t xml:space="preserve"> </w:t>
      </w:r>
    </w:p>
    <w:p w:rsidR="00A41D04" w:rsidRPr="00971666" w:rsidRDefault="00A41D04" w:rsidP="00A41D04">
      <w:pPr>
        <w:widowControl/>
        <w:tabs>
          <w:tab w:val="left" w:pos="993"/>
        </w:tabs>
        <w:autoSpaceDE/>
        <w:autoSpaceDN/>
        <w:adjustRightInd/>
        <w:ind w:firstLine="851"/>
        <w:jc w:val="both"/>
        <w:rPr>
          <w:rFonts w:cs="Times New Roman"/>
          <w:color w:val="auto"/>
        </w:rPr>
      </w:pPr>
      <w:proofErr w:type="gramStart"/>
      <w:r w:rsidRPr="00971666">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w:t>
      </w:r>
      <w:proofErr w:type="spellStart"/>
      <w:r w:rsidRPr="00971666">
        <w:rPr>
          <w:rFonts w:cs="Times New Roman"/>
          <w:color w:val="auto"/>
        </w:rPr>
        <w:t>эскроу-агенте</w:t>
      </w:r>
      <w:proofErr w:type="spellEnd"/>
      <w:r w:rsidRPr="00971666">
        <w:rPr>
          <w:rFonts w:cs="Times New Roman"/>
          <w:color w:val="auto"/>
        </w:rPr>
        <w:t>)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roofErr w:type="gramEnd"/>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b/>
          <w:color w:val="auto"/>
        </w:rPr>
        <w:t xml:space="preserve"> </w:t>
      </w:r>
      <w:r w:rsidRPr="00971666">
        <w:rPr>
          <w:rFonts w:cs="Times New Roman"/>
          <w:b/>
          <w:color w:val="auto"/>
        </w:rPr>
        <w:tab/>
      </w:r>
      <w:proofErr w:type="spellStart"/>
      <w:r w:rsidRPr="00971666">
        <w:rPr>
          <w:rFonts w:cs="Times New Roman"/>
          <w:b/>
          <w:color w:val="auto"/>
        </w:rPr>
        <w:t>Эскроу-агент</w:t>
      </w:r>
      <w:proofErr w:type="spellEnd"/>
      <w:r w:rsidRPr="00971666">
        <w:rPr>
          <w:rFonts w:cs="Times New Roman"/>
          <w:color w:val="auto"/>
        </w:rPr>
        <w:t xml:space="preserve">: </w:t>
      </w:r>
      <w:proofErr w:type="gramStart"/>
      <w:r w:rsidRPr="00971666">
        <w:rPr>
          <w:rFonts w:cs="Times New Roman"/>
          <w:color w:val="auto"/>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971666">
        <w:rPr>
          <w:rFonts w:cs="Times New Roman"/>
          <w:color w:val="auto"/>
        </w:rPr>
        <w:t xml:space="preserve"> </w:t>
      </w:r>
      <w:proofErr w:type="spellStart"/>
      <w:r w:rsidRPr="00971666">
        <w:rPr>
          <w:rFonts w:cs="Times New Roman"/>
          <w:color w:val="auto"/>
        </w:rPr>
        <w:t>Escrow_Sberbank@sberbank.ru</w:t>
      </w:r>
      <w:proofErr w:type="spellEnd"/>
      <w:r w:rsidRPr="00971666">
        <w:rPr>
          <w:rFonts w:cs="Times New Roman"/>
          <w:color w:val="auto"/>
        </w:rPr>
        <w:t xml:space="preserve">, номер </w:t>
      </w:r>
      <w:r w:rsidR="00CC5013" w:rsidRPr="00971666">
        <w:rPr>
          <w:rFonts w:cs="Times New Roman"/>
          <w:color w:val="auto"/>
        </w:rPr>
        <w:t>телефон</w:t>
      </w:r>
      <w:r w:rsidR="00C86898" w:rsidRPr="00971666">
        <w:rPr>
          <w:rFonts w:cs="Times New Roman"/>
          <w:color w:val="auto"/>
        </w:rPr>
        <w:t>а</w:t>
      </w:r>
      <w:r w:rsidR="00CC5013" w:rsidRPr="00971666">
        <w:rPr>
          <w:rFonts w:cs="Times New Roman"/>
          <w:color w:val="auto"/>
        </w:rPr>
        <w:t xml:space="preserve">: </w:t>
      </w:r>
      <w:r w:rsidR="00C86898" w:rsidRPr="00971666">
        <w:rPr>
          <w:rFonts w:cs="Times New Roman"/>
          <w:color w:val="auto"/>
        </w:rPr>
        <w:t>______________.</w:t>
      </w:r>
    </w:p>
    <w:p w:rsidR="00CC5013" w:rsidRPr="00971666" w:rsidRDefault="00CC5013" w:rsidP="00CC5013">
      <w:pPr>
        <w:widowControl/>
        <w:tabs>
          <w:tab w:val="left" w:pos="993"/>
        </w:tabs>
        <w:autoSpaceDE/>
        <w:autoSpaceDN/>
        <w:adjustRightInd/>
        <w:ind w:firstLine="851"/>
        <w:jc w:val="both"/>
        <w:rPr>
          <w:rFonts w:cs="Times New Roman"/>
          <w:color w:val="auto"/>
        </w:rPr>
      </w:pPr>
      <w:r w:rsidRPr="00971666">
        <w:rPr>
          <w:rFonts w:cs="Times New Roman"/>
          <w:b/>
          <w:color w:val="auto"/>
        </w:rPr>
        <w:t>Депонент</w:t>
      </w:r>
      <w:r w:rsidRPr="00971666">
        <w:rPr>
          <w:rFonts w:cs="Times New Roman"/>
          <w:color w:val="auto"/>
        </w:rPr>
        <w:t xml:space="preserve">: </w:t>
      </w:r>
      <w:fldSimple w:instr=" DOCPROPERTY client_national \* MERGEFORMAT ">
        <w:r w:rsidR="00C86898" w:rsidRPr="00971666">
          <w:rPr>
            <w:rFonts w:cs="Times New Roman"/>
            <w:bCs/>
            <w:spacing w:val="2"/>
          </w:rPr>
          <w:t>Гражданин</w:t>
        </w:r>
      </w:fldSimple>
      <w:r w:rsidR="00C86898" w:rsidRPr="00971666">
        <w:rPr>
          <w:rFonts w:cs="Times New Roman"/>
          <w:bCs/>
          <w:spacing w:val="2"/>
        </w:rPr>
        <w:t xml:space="preserve"> РФ (Участник)</w:t>
      </w:r>
      <w:r w:rsidRPr="00971666">
        <w:rPr>
          <w:rFonts w:cs="Times New Roman"/>
          <w:color w:val="auto"/>
        </w:rPr>
        <w:t>.</w:t>
      </w:r>
    </w:p>
    <w:p w:rsidR="00E9760F" w:rsidRDefault="00A41D04" w:rsidP="00A41D04">
      <w:pPr>
        <w:widowControl/>
        <w:tabs>
          <w:tab w:val="left" w:pos="993"/>
        </w:tabs>
        <w:autoSpaceDE/>
        <w:autoSpaceDN/>
        <w:adjustRightInd/>
        <w:ind w:firstLine="851"/>
        <w:jc w:val="both"/>
        <w:rPr>
          <w:rFonts w:cs="Times New Roman"/>
          <w:color w:val="auto"/>
          <w:u w:val="single"/>
        </w:rPr>
      </w:pPr>
      <w:r w:rsidRPr="00971666">
        <w:rPr>
          <w:rFonts w:cs="Times New Roman"/>
          <w:b/>
          <w:color w:val="auto"/>
        </w:rPr>
        <w:t>Бенефициар</w:t>
      </w:r>
      <w:r w:rsidRPr="00971666">
        <w:rPr>
          <w:rFonts w:cs="Times New Roman"/>
          <w:color w:val="auto"/>
        </w:rPr>
        <w:t xml:space="preserve">: </w:t>
      </w:r>
      <w:r w:rsidR="00E9760F" w:rsidRPr="00E9760F">
        <w:rPr>
          <w:rFonts w:cs="Times New Roman"/>
          <w:color w:val="auto"/>
          <w:u w:val="single"/>
        </w:rPr>
        <w:t>Общество с ограниченной ответственностью «Специализированный застройщик «МИЦ-ИНВЕСТСТРОЙ»</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b/>
          <w:color w:val="auto"/>
        </w:rPr>
        <w:t xml:space="preserve"> </w:t>
      </w:r>
      <w:r w:rsidRPr="00971666">
        <w:rPr>
          <w:rFonts w:cs="Times New Roman"/>
          <w:b/>
          <w:color w:val="auto"/>
        </w:rPr>
        <w:tab/>
        <w:t xml:space="preserve">Депонируемая </w:t>
      </w:r>
      <w:proofErr w:type="spellStart"/>
      <w:r w:rsidRPr="00971666">
        <w:rPr>
          <w:rFonts w:cs="Times New Roman"/>
          <w:b/>
          <w:color w:val="auto"/>
        </w:rPr>
        <w:t>сумма:</w:t>
      </w:r>
      <w:r w:rsidR="00565F90" w:rsidRPr="00971666">
        <w:rPr>
          <w:rFonts w:cs="Times New Roman"/>
          <w:b/>
          <w:color w:val="auto"/>
        </w:rPr>
        <w:t>_______________________________________________</w:t>
      </w:r>
      <w:proofErr w:type="spellEnd"/>
      <w:r w:rsidR="00CC5013" w:rsidRPr="00971666">
        <w:rPr>
          <w:rFonts w:cs="Times New Roman"/>
          <w:color w:val="auto"/>
        </w:rPr>
        <w:t>.</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b/>
          <w:color w:val="auto"/>
        </w:rPr>
        <w:t xml:space="preserve"> </w:t>
      </w:r>
      <w:r w:rsidRPr="00971666">
        <w:rPr>
          <w:rFonts w:cs="Times New Roman"/>
          <w:b/>
          <w:color w:val="auto"/>
        </w:rPr>
        <w:tab/>
        <w:t>Срок перечисления Депонентом Суммы депонирования:</w:t>
      </w:r>
      <w:r w:rsidRPr="00971666">
        <w:rPr>
          <w:rFonts w:cs="Times New Roman"/>
          <w:color w:val="auto"/>
        </w:rPr>
        <w:t xml:space="preserve"> в соответствии с п.4.1.1. Договора.</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b/>
          <w:color w:val="auto"/>
        </w:rPr>
        <w:t xml:space="preserve"> </w:t>
      </w:r>
      <w:r w:rsidRPr="00971666">
        <w:rPr>
          <w:rFonts w:cs="Times New Roman"/>
          <w:b/>
          <w:color w:val="auto"/>
        </w:rPr>
        <w:tab/>
        <w:t>Срок условного депонирования денежных средств:</w:t>
      </w:r>
      <w:r w:rsidRPr="00971666">
        <w:rPr>
          <w:rFonts w:cs="Times New Roman"/>
          <w:color w:val="auto"/>
        </w:rPr>
        <w:t xml:space="preserve"> </w:t>
      </w:r>
      <w:r w:rsidR="0000618D" w:rsidRPr="00971666">
        <w:rPr>
          <w:rFonts w:cs="Times New Roman"/>
          <w:color w:val="auto"/>
        </w:rPr>
        <w:t>_________</w:t>
      </w:r>
      <w:r w:rsidR="005C0C41" w:rsidRPr="00971666">
        <w:rPr>
          <w:rFonts w:cs="Times New Roman"/>
          <w:color w:val="auto"/>
        </w:rPr>
        <w:t xml:space="preserve"> (</w:t>
      </w:r>
      <w:r w:rsidR="005C0C41" w:rsidRPr="00971666">
        <w:rPr>
          <w:rFonts w:cs="Times New Roman"/>
          <w:i/>
          <w:color w:val="auto"/>
        </w:rPr>
        <w:t>не должен превышать срок ввода объекта в эксплуатацию более чем на шесть месяцев и наступать ранее срока передачи объекта Участнику)</w:t>
      </w:r>
    </w:p>
    <w:p w:rsidR="00E9760F" w:rsidRPr="00E9760F" w:rsidRDefault="00A41D04" w:rsidP="00E9760F">
      <w:pPr>
        <w:widowControl/>
        <w:tabs>
          <w:tab w:val="left" w:pos="993"/>
        </w:tabs>
        <w:autoSpaceDE/>
        <w:autoSpaceDN/>
        <w:adjustRightInd/>
        <w:ind w:firstLine="851"/>
        <w:jc w:val="both"/>
        <w:rPr>
          <w:rFonts w:cs="Times New Roman"/>
          <w:color w:val="auto"/>
        </w:rPr>
      </w:pPr>
      <w:r w:rsidRPr="00971666">
        <w:rPr>
          <w:rFonts w:cs="Times New Roman"/>
          <w:color w:val="auto"/>
        </w:rPr>
        <w:lastRenderedPageBreak/>
        <w:tab/>
      </w:r>
      <w:r w:rsidRPr="00971666">
        <w:rPr>
          <w:rFonts w:cs="Times New Roman"/>
          <w:b/>
          <w:color w:val="auto"/>
        </w:rPr>
        <w:t xml:space="preserve">Основания перечисления Застройщику (бенефициару) депонированной суммы: </w:t>
      </w:r>
      <w:r w:rsidR="00E9760F" w:rsidRPr="00E9760F">
        <w:rPr>
          <w:rFonts w:cs="Times New Roman"/>
          <w:color w:val="auto"/>
        </w:rPr>
        <w:t>разрешение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Законом №214-ФЗ вышеуказанной информации;</w:t>
      </w:r>
    </w:p>
    <w:p w:rsidR="00E9760F" w:rsidRDefault="00E9760F" w:rsidP="00E9760F">
      <w:pPr>
        <w:widowControl/>
        <w:tabs>
          <w:tab w:val="left" w:pos="993"/>
        </w:tabs>
        <w:autoSpaceDE/>
        <w:autoSpaceDN/>
        <w:adjustRightInd/>
        <w:ind w:firstLine="851"/>
        <w:jc w:val="both"/>
        <w:rPr>
          <w:rFonts w:cs="Times New Roman"/>
          <w:color w:val="auto"/>
        </w:rPr>
      </w:pPr>
      <w:proofErr w:type="gramStart"/>
      <w:r w:rsidRPr="00E9760F">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Договору № 6812 об открытии </w:t>
      </w:r>
      <w:proofErr w:type="spellStart"/>
      <w:r w:rsidRPr="00E9760F">
        <w:rPr>
          <w:rFonts w:cs="Times New Roman"/>
          <w:color w:val="auto"/>
        </w:rPr>
        <w:t>невозобновляемой</w:t>
      </w:r>
      <w:proofErr w:type="spellEnd"/>
      <w:r w:rsidRPr="00E9760F">
        <w:rPr>
          <w:rFonts w:cs="Times New Roman"/>
          <w:color w:val="auto"/>
        </w:rPr>
        <w:t xml:space="preserve"> кредитной линии от 22.07.2019 г. (далее – Договор НКЛ), заключенному с Банком, средства направляются </w:t>
      </w:r>
      <w:proofErr w:type="spellStart"/>
      <w:r w:rsidRPr="00E9760F">
        <w:rPr>
          <w:rFonts w:cs="Times New Roman"/>
          <w:color w:val="auto"/>
        </w:rPr>
        <w:t>Эскроу-агентом</w:t>
      </w:r>
      <w:proofErr w:type="spellEnd"/>
      <w:r w:rsidRPr="00E9760F">
        <w:rPr>
          <w:rFonts w:cs="Times New Roman"/>
          <w:color w:val="auto"/>
        </w:rPr>
        <w:t xml:space="preserve"> в погашение задолженности по кредиту в соответствии с п.12.9. указанного Договора НКЛ, до полного выполнения обязательств по Договору НКЛ.</w:t>
      </w:r>
      <w:proofErr w:type="gramEnd"/>
      <w:r w:rsidRPr="00E9760F">
        <w:rPr>
          <w:rFonts w:cs="Times New Roman"/>
          <w:color w:val="auto"/>
        </w:rPr>
        <w:t xml:space="preserve"> После полного погашения задолженности по указанному Договору НКЛ средства со счета эскроу перечисляются на счет Застройщика.</w:t>
      </w:r>
    </w:p>
    <w:p w:rsidR="00A41D04" w:rsidRPr="00971666" w:rsidRDefault="00A41D04" w:rsidP="00E9760F">
      <w:pPr>
        <w:widowControl/>
        <w:tabs>
          <w:tab w:val="left" w:pos="993"/>
        </w:tabs>
        <w:autoSpaceDE/>
        <w:autoSpaceDN/>
        <w:adjustRightInd/>
        <w:ind w:firstLine="851"/>
        <w:jc w:val="both"/>
        <w:rPr>
          <w:rFonts w:cs="Times New Roman"/>
          <w:b/>
          <w:color w:val="auto"/>
        </w:rPr>
      </w:pPr>
      <w:r w:rsidRPr="00971666">
        <w:rPr>
          <w:rFonts w:cs="Times New Roman"/>
          <w:b/>
          <w:color w:val="auto"/>
        </w:rPr>
        <w:t xml:space="preserve">Счет, на который должна быть перечислена депонированная сумма: </w:t>
      </w:r>
    </w:p>
    <w:p w:rsidR="004A5780" w:rsidRPr="004A5780" w:rsidRDefault="004A5780" w:rsidP="004A5780">
      <w:pPr>
        <w:widowControl/>
        <w:tabs>
          <w:tab w:val="left" w:pos="993"/>
        </w:tabs>
        <w:autoSpaceDE/>
        <w:autoSpaceDN/>
        <w:adjustRightInd/>
        <w:ind w:firstLine="851"/>
        <w:jc w:val="both"/>
        <w:rPr>
          <w:rFonts w:cs="Times New Roman"/>
          <w:b/>
          <w:color w:val="auto"/>
        </w:rPr>
      </w:pPr>
      <w:r w:rsidRPr="004A5780">
        <w:rPr>
          <w:rFonts w:cs="Times New Roman"/>
          <w:b/>
          <w:color w:val="auto"/>
        </w:rPr>
        <w:t xml:space="preserve">ООО «Специализированный застройщик «МИЦ-ИНВЕСТСТРОЙ» </w:t>
      </w:r>
    </w:p>
    <w:p w:rsidR="0009731A" w:rsidRPr="0009731A" w:rsidRDefault="0009731A" w:rsidP="0009731A">
      <w:pPr>
        <w:widowControl/>
        <w:tabs>
          <w:tab w:val="left" w:pos="993"/>
        </w:tabs>
        <w:autoSpaceDE/>
        <w:autoSpaceDN/>
        <w:adjustRightInd/>
        <w:ind w:firstLine="851"/>
        <w:jc w:val="both"/>
        <w:rPr>
          <w:rFonts w:cs="Times New Roman"/>
          <w:color w:val="auto"/>
        </w:rPr>
      </w:pPr>
      <w:r w:rsidRPr="0009731A">
        <w:rPr>
          <w:rFonts w:cs="Times New Roman"/>
          <w:color w:val="auto"/>
        </w:rPr>
        <w:t>ИНН 5017098674,</w:t>
      </w:r>
    </w:p>
    <w:p w:rsidR="0009731A" w:rsidRPr="0009731A" w:rsidRDefault="0009731A" w:rsidP="0009731A">
      <w:pPr>
        <w:widowControl/>
        <w:tabs>
          <w:tab w:val="left" w:pos="993"/>
        </w:tabs>
        <w:autoSpaceDE/>
        <w:autoSpaceDN/>
        <w:adjustRightInd/>
        <w:ind w:firstLine="851"/>
        <w:jc w:val="both"/>
        <w:rPr>
          <w:rFonts w:cs="Times New Roman"/>
          <w:color w:val="auto"/>
        </w:rPr>
      </w:pPr>
      <w:r w:rsidRPr="0009731A">
        <w:rPr>
          <w:rFonts w:cs="Times New Roman"/>
          <w:color w:val="auto"/>
        </w:rPr>
        <w:t xml:space="preserve">КПП 501701001, </w:t>
      </w:r>
    </w:p>
    <w:p w:rsidR="0009731A" w:rsidRPr="0009731A" w:rsidRDefault="0009731A" w:rsidP="0009731A">
      <w:pPr>
        <w:widowControl/>
        <w:tabs>
          <w:tab w:val="left" w:pos="993"/>
        </w:tabs>
        <w:autoSpaceDE/>
        <w:autoSpaceDN/>
        <w:adjustRightInd/>
        <w:ind w:firstLine="851"/>
        <w:jc w:val="both"/>
        <w:rPr>
          <w:rFonts w:cs="Times New Roman"/>
          <w:color w:val="auto"/>
        </w:rPr>
      </w:pPr>
      <w:proofErr w:type="spellStart"/>
      <w:proofErr w:type="gramStart"/>
      <w:r w:rsidRPr="0009731A">
        <w:rPr>
          <w:rFonts w:cs="Times New Roman"/>
          <w:color w:val="auto"/>
        </w:rPr>
        <w:t>р</w:t>
      </w:r>
      <w:proofErr w:type="spellEnd"/>
      <w:proofErr w:type="gramEnd"/>
      <w:r w:rsidRPr="0009731A">
        <w:rPr>
          <w:rFonts w:cs="Times New Roman"/>
          <w:color w:val="auto"/>
        </w:rPr>
        <w:t>/счет 40702810638000196257 в ПАО Сбербанк</w:t>
      </w:r>
    </w:p>
    <w:p w:rsidR="0009731A" w:rsidRPr="0009731A" w:rsidRDefault="0009731A" w:rsidP="0009731A">
      <w:pPr>
        <w:widowControl/>
        <w:tabs>
          <w:tab w:val="left" w:pos="993"/>
        </w:tabs>
        <w:autoSpaceDE/>
        <w:autoSpaceDN/>
        <w:adjustRightInd/>
        <w:ind w:firstLine="851"/>
        <w:jc w:val="both"/>
        <w:rPr>
          <w:rFonts w:cs="Times New Roman"/>
          <w:color w:val="auto"/>
        </w:rPr>
      </w:pPr>
      <w:proofErr w:type="gramStart"/>
      <w:r w:rsidRPr="0009731A">
        <w:rPr>
          <w:rFonts w:cs="Times New Roman"/>
          <w:color w:val="auto"/>
        </w:rPr>
        <w:t>к</w:t>
      </w:r>
      <w:proofErr w:type="gramEnd"/>
      <w:r w:rsidRPr="0009731A">
        <w:rPr>
          <w:rFonts w:cs="Times New Roman"/>
          <w:color w:val="auto"/>
        </w:rPr>
        <w:t xml:space="preserve">/счет 30101810400000000225 </w:t>
      </w:r>
    </w:p>
    <w:p w:rsidR="00A41D04" w:rsidRPr="00971666" w:rsidRDefault="0009731A" w:rsidP="0009731A">
      <w:pPr>
        <w:widowControl/>
        <w:tabs>
          <w:tab w:val="left" w:pos="993"/>
        </w:tabs>
        <w:autoSpaceDE/>
        <w:autoSpaceDN/>
        <w:adjustRightInd/>
        <w:ind w:firstLine="851"/>
        <w:jc w:val="both"/>
        <w:rPr>
          <w:rFonts w:cs="Times New Roman"/>
          <w:color w:val="auto"/>
        </w:rPr>
      </w:pPr>
      <w:r w:rsidRPr="0009731A">
        <w:rPr>
          <w:rFonts w:cs="Times New Roman"/>
          <w:color w:val="auto"/>
        </w:rPr>
        <w:t>БИК 044525225</w:t>
      </w:r>
      <w:r w:rsidR="00CC5013" w:rsidRPr="00971666">
        <w:rPr>
          <w:rFonts w:cs="Times New Roman"/>
          <w:color w:val="auto"/>
        </w:rPr>
        <w:t>.</w:t>
      </w:r>
    </w:p>
    <w:p w:rsidR="00A41D04" w:rsidRPr="00971666" w:rsidRDefault="00A41D04" w:rsidP="00A41D04">
      <w:pPr>
        <w:widowControl/>
        <w:tabs>
          <w:tab w:val="left" w:pos="993"/>
        </w:tabs>
        <w:autoSpaceDE/>
        <w:autoSpaceDN/>
        <w:adjustRightInd/>
        <w:ind w:firstLine="851"/>
        <w:jc w:val="both"/>
        <w:rPr>
          <w:rFonts w:cs="Times New Roman"/>
          <w:b/>
          <w:color w:val="auto"/>
        </w:rPr>
      </w:pPr>
      <w:r w:rsidRPr="00971666">
        <w:rPr>
          <w:rFonts w:cs="Times New Roman"/>
          <w:b/>
          <w:color w:val="auto"/>
        </w:rPr>
        <w:t xml:space="preserve"> </w:t>
      </w:r>
      <w:r w:rsidRPr="00971666">
        <w:rPr>
          <w:rFonts w:cs="Times New Roman"/>
          <w:b/>
          <w:color w:val="auto"/>
        </w:rPr>
        <w:tab/>
        <w:t>Основания прекращения условного депонирования денежных средств:</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color w:val="auto"/>
        </w:rPr>
        <w:t>- истечение срока условного депонирования;</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color w:val="auto"/>
        </w:rPr>
        <w:t>-</w:t>
      </w:r>
      <w:r w:rsidRPr="00971666">
        <w:rPr>
          <w:rFonts w:cs="Times New Roman"/>
          <w:color w:val="auto"/>
        </w:rPr>
        <w:tab/>
        <w:t>перечисление депонируемой суммы в полном объеме в соответствии с Договором счета эскроу;</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color w:val="auto"/>
        </w:rPr>
        <w:t>-</w:t>
      </w:r>
      <w:r w:rsidRPr="00971666">
        <w:rPr>
          <w:rFonts w:cs="Times New Roman"/>
          <w:color w:val="auto"/>
        </w:rPr>
        <w:tab/>
        <w:t>прекращение Договора по основаниям, предусмотренным действующим законодательством;</w:t>
      </w:r>
    </w:p>
    <w:p w:rsidR="00A41D04" w:rsidRPr="00971666" w:rsidRDefault="00A41D04" w:rsidP="00A41D04">
      <w:pPr>
        <w:widowControl/>
        <w:tabs>
          <w:tab w:val="left" w:pos="993"/>
        </w:tabs>
        <w:autoSpaceDE/>
        <w:autoSpaceDN/>
        <w:adjustRightInd/>
        <w:ind w:firstLine="851"/>
        <w:jc w:val="both"/>
        <w:rPr>
          <w:rFonts w:cs="Times New Roman"/>
          <w:color w:val="auto"/>
        </w:rPr>
      </w:pPr>
      <w:r w:rsidRPr="00971666">
        <w:rPr>
          <w:rFonts w:cs="Times New Roman"/>
          <w:color w:val="auto"/>
        </w:rPr>
        <w:t>-</w:t>
      </w:r>
      <w:r w:rsidRPr="00971666">
        <w:rPr>
          <w:rFonts w:cs="Times New Roman"/>
          <w:color w:val="auto"/>
        </w:rPr>
        <w:tab/>
        <w:t>возникновение иных оснований, предусмотренных действующим законодательством Российской Федерации.</w:t>
      </w:r>
    </w:p>
    <w:p w:rsidR="00A41D04" w:rsidRPr="00971666" w:rsidRDefault="00A41D04" w:rsidP="00CC5013">
      <w:pPr>
        <w:ind w:firstLine="851"/>
        <w:jc w:val="both"/>
        <w:rPr>
          <w:rFonts w:cs="Times New Roman"/>
          <w:color w:val="auto"/>
        </w:rPr>
      </w:pPr>
      <w:r w:rsidRPr="00971666">
        <w:rPr>
          <w:rFonts w:cs="Times New Roman"/>
          <w:color w:val="auto"/>
        </w:rPr>
        <w:t xml:space="preserve"> 4.1.1. Оплата</w:t>
      </w:r>
      <w:r w:rsidR="00CC5013" w:rsidRPr="00971666">
        <w:rPr>
          <w:rFonts w:cs="Times New Roman"/>
          <w:color w:val="auto"/>
        </w:rPr>
        <w:t xml:space="preserve"> Цены Договора</w:t>
      </w:r>
      <w:r w:rsidRPr="00971666">
        <w:rPr>
          <w:rFonts w:cs="Times New Roman"/>
          <w:color w:val="auto"/>
        </w:rPr>
        <w:t xml:space="preserve"> производится Участником с использованием специального эскроу счета после государственной регистрации настоящего Договора в течение 5 (Пяти) рабочих дней с даты государственной регистрации </w:t>
      </w:r>
      <w:r w:rsidR="00CC5013" w:rsidRPr="00971666">
        <w:rPr>
          <w:rFonts w:cs="Times New Roman"/>
          <w:color w:val="auto"/>
        </w:rPr>
        <w:t>Договора, в следующем порядке:</w:t>
      </w:r>
    </w:p>
    <w:p w:rsidR="00CC5013" w:rsidRPr="00971666" w:rsidRDefault="00CC5013" w:rsidP="00CC5013">
      <w:pPr>
        <w:ind w:firstLine="851"/>
        <w:jc w:val="both"/>
        <w:rPr>
          <w:rFonts w:cs="Times New Roman"/>
          <w:color w:val="auto"/>
        </w:rPr>
      </w:pPr>
      <w:r w:rsidRPr="00971666">
        <w:rPr>
          <w:rFonts w:cs="Times New Roman"/>
          <w:color w:val="auto"/>
        </w:rPr>
        <w:t xml:space="preserve">- </w:t>
      </w:r>
      <w:r w:rsidRPr="00971666">
        <w:rPr>
          <w:rFonts w:cs="Times New Roman"/>
        </w:rPr>
        <w:t xml:space="preserve">________________(____________) рублей ___ копеек  </w:t>
      </w:r>
      <w:r w:rsidRPr="00971666">
        <w:rPr>
          <w:rFonts w:cs="Times New Roman"/>
          <w:color w:val="auto"/>
        </w:rPr>
        <w:t>– из собственных средств Участника</w:t>
      </w:r>
      <w:r w:rsidR="004D469D" w:rsidRPr="00971666">
        <w:rPr>
          <w:rFonts w:cs="Times New Roman"/>
          <w:color w:val="auto"/>
        </w:rPr>
        <w:t>.</w:t>
      </w:r>
    </w:p>
    <w:p w:rsidR="00A41D04" w:rsidRPr="00971666" w:rsidRDefault="00A41D04" w:rsidP="004D469D">
      <w:pPr>
        <w:shd w:val="clear" w:color="auto" w:fill="FFFFFF"/>
        <w:ind w:firstLine="851"/>
        <w:jc w:val="both"/>
        <w:rPr>
          <w:rFonts w:cs="Times New Roman"/>
        </w:rPr>
      </w:pPr>
      <w:r w:rsidRPr="00971666">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A41D04" w:rsidRPr="00971666" w:rsidRDefault="00A41D04" w:rsidP="00A41D04">
      <w:pPr>
        <w:widowControl/>
        <w:ind w:firstLine="851"/>
        <w:jc w:val="both"/>
        <w:rPr>
          <w:rFonts w:cs="Times New Roman"/>
          <w:color w:val="auto"/>
        </w:rPr>
      </w:pPr>
      <w:r w:rsidRPr="00971666">
        <w:rPr>
          <w:rFonts w:cs="Times New Roman"/>
        </w:rPr>
        <w:t>Обязанность Участника по оплате Цены Договора считается исполненной с даты уплаты в полном объеме денежных сре</w:t>
      </w:r>
      <w:proofErr w:type="gramStart"/>
      <w:r w:rsidRPr="00971666">
        <w:rPr>
          <w:rFonts w:cs="Times New Roman"/>
        </w:rPr>
        <w:t>дств в с</w:t>
      </w:r>
      <w:proofErr w:type="gramEnd"/>
      <w:r w:rsidRPr="00971666">
        <w:rPr>
          <w:rFonts w:cs="Times New Roman"/>
        </w:rPr>
        <w:t xml:space="preserve">оответствии с пунктами 4.1., 4.2., 4.3., 4.3.1. настоящего Договора </w:t>
      </w:r>
      <w:r w:rsidRPr="00971666">
        <w:rPr>
          <w:rFonts w:cs="Times New Roman"/>
          <w:color w:val="auto"/>
        </w:rPr>
        <w:t>на открытый в уполномоченном банке счет эскроу</w:t>
      </w:r>
      <w:r w:rsidRPr="00971666">
        <w:rPr>
          <w:rFonts w:cs="Times New Roman"/>
        </w:rPr>
        <w:t>.</w:t>
      </w:r>
    </w:p>
    <w:p w:rsidR="00844B82" w:rsidRPr="00971666" w:rsidRDefault="00A41D04" w:rsidP="00844B82">
      <w:pPr>
        <w:shd w:val="clear" w:color="auto" w:fill="FFFFFF"/>
        <w:ind w:firstLine="851"/>
        <w:jc w:val="both"/>
        <w:rPr>
          <w:rFonts w:cs="Times New Roman"/>
        </w:rPr>
      </w:pPr>
      <w:r w:rsidRPr="00971666">
        <w:rPr>
          <w:rFonts w:cs="Times New Roman"/>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r w:rsidR="00844B82" w:rsidRPr="00971666">
        <w:rPr>
          <w:rFonts w:cs="Times New Roman"/>
        </w:rPr>
        <w:t>4.2. Цена Договора, указанная в пункте 4.1 настоящего Договора, подлежит изменению в случаях, если Окончательная Общая площадь Объекта долевого строительства будет больше или меньше по сравнению с Общей площадью Объекта долевого строительства, указанной в пункте 2.1.1 настоящего Договора.</w:t>
      </w:r>
    </w:p>
    <w:p w:rsidR="00844B82" w:rsidRPr="00971666" w:rsidRDefault="00844B82" w:rsidP="00844B82">
      <w:pPr>
        <w:shd w:val="clear" w:color="auto" w:fill="FFFFFF"/>
        <w:ind w:firstLine="851"/>
        <w:jc w:val="both"/>
        <w:rPr>
          <w:rFonts w:cs="Times New Roman"/>
        </w:rPr>
      </w:pPr>
      <w:proofErr w:type="gramStart"/>
      <w:r w:rsidRPr="00971666">
        <w:rPr>
          <w:rFonts w:cs="Times New Roman"/>
        </w:rPr>
        <w:t xml:space="preserve">Перерасчет Цены Договора производится путем умножения Окончательной Общей площади Объекта долевого строительства на стоимость 1 </w:t>
      </w:r>
      <w:r w:rsidR="00695A29" w:rsidRPr="00971666">
        <w:rPr>
          <w:rFonts w:cs="Times New Roman"/>
        </w:rPr>
        <w:t xml:space="preserve"> </w:t>
      </w:r>
      <w:r w:rsidRPr="00971666">
        <w:rPr>
          <w:rFonts w:cs="Times New Roman"/>
        </w:rPr>
        <w:t xml:space="preserve">квадратного метра Объекта долевого строительства, которая составляет </w:t>
      </w:r>
      <w:r w:rsidR="007771A2" w:rsidRPr="00971666">
        <w:rPr>
          <w:rFonts w:cs="Times New Roman"/>
        </w:rPr>
        <w:t>_____________________</w:t>
      </w:r>
      <w:r w:rsidRPr="00971666">
        <w:rPr>
          <w:rFonts w:cs="Times New Roman"/>
        </w:rPr>
        <w:t>.</w:t>
      </w:r>
      <w:proofErr w:type="gramEnd"/>
    </w:p>
    <w:p w:rsidR="00816D11" w:rsidRPr="00971666" w:rsidRDefault="00816D11" w:rsidP="00816D11">
      <w:pPr>
        <w:shd w:val="clear" w:color="auto" w:fill="FFFFFF"/>
        <w:ind w:firstLine="851"/>
        <w:jc w:val="both"/>
        <w:rPr>
          <w:rFonts w:cs="Times New Roman"/>
        </w:rPr>
      </w:pPr>
      <w:r w:rsidRPr="00971666">
        <w:rPr>
          <w:rFonts w:cs="Times New Roman"/>
        </w:rPr>
        <w:t xml:space="preserve">4.3. Участнику в течение 60 (шестидесяти) рабочих дней </w:t>
      </w:r>
      <w:proofErr w:type="gramStart"/>
      <w:r w:rsidRPr="00971666">
        <w:rPr>
          <w:rFonts w:cs="Times New Roman"/>
        </w:rPr>
        <w:t>с  даты получения</w:t>
      </w:r>
      <w:proofErr w:type="gramEnd"/>
      <w:r w:rsidRPr="00971666">
        <w:rPr>
          <w:rFonts w:cs="Times New Roman"/>
        </w:rPr>
        <w:t xml:space="preserve">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площади Объекта долевого строительства и измененной Цены Договора (далее – Уведомление об изменении площади). Окончательная Общая площадь Объекта долевого строительства указывается </w:t>
      </w:r>
      <w:r w:rsidRPr="00971666">
        <w:rPr>
          <w:rFonts w:cs="Times New Roman"/>
          <w:color w:val="auto"/>
        </w:rPr>
        <w:t xml:space="preserve">передаточном </w:t>
      </w:r>
      <w:proofErr w:type="gramStart"/>
      <w:r w:rsidRPr="00971666">
        <w:rPr>
          <w:rFonts w:cs="Times New Roman"/>
          <w:color w:val="auto"/>
        </w:rPr>
        <w:t>акте</w:t>
      </w:r>
      <w:proofErr w:type="gramEnd"/>
      <w:r w:rsidRPr="00971666">
        <w:rPr>
          <w:rFonts w:cs="Times New Roman"/>
        </w:rPr>
        <w:t xml:space="preserve"> оформляемом Сторонами в соответствии с п. 6.2. настоящего Договора.</w:t>
      </w:r>
    </w:p>
    <w:p w:rsidR="00816D11" w:rsidRPr="00971666" w:rsidRDefault="00816D11" w:rsidP="00816D11">
      <w:pPr>
        <w:shd w:val="clear" w:color="auto" w:fill="FFFFFF"/>
        <w:ind w:firstLine="851"/>
        <w:jc w:val="both"/>
        <w:rPr>
          <w:rFonts w:cs="Times New Roman"/>
        </w:rPr>
      </w:pPr>
      <w:r w:rsidRPr="00971666">
        <w:rPr>
          <w:rFonts w:cs="Times New Roman"/>
        </w:rPr>
        <w:t xml:space="preserve">4.3.1. </w:t>
      </w:r>
      <w:proofErr w:type="gramStart"/>
      <w:r w:rsidRPr="00971666">
        <w:rPr>
          <w:rFonts w:cs="Times New Roman"/>
        </w:rPr>
        <w:t xml:space="preserve">В случае если Окончательная Общая площадь Объекта долевого строительства будет больше Общей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roofErr w:type="gramEnd"/>
    </w:p>
    <w:p w:rsidR="00816D11" w:rsidRPr="00971666" w:rsidRDefault="00816D11" w:rsidP="00816D11">
      <w:pPr>
        <w:shd w:val="clear" w:color="auto" w:fill="FFFFFF"/>
        <w:ind w:firstLine="851"/>
        <w:jc w:val="both"/>
        <w:rPr>
          <w:rFonts w:cs="Times New Roman"/>
        </w:rPr>
      </w:pPr>
      <w:r w:rsidRPr="00971666">
        <w:rPr>
          <w:rFonts w:cs="Times New Roman"/>
        </w:rPr>
        <w:t>Оплата разницы  Цены Договора производится Участником с учетом следующего условия:</w:t>
      </w:r>
    </w:p>
    <w:p w:rsidR="00816D11" w:rsidRPr="00971666" w:rsidRDefault="00816D11" w:rsidP="00816D11">
      <w:pPr>
        <w:shd w:val="clear" w:color="auto" w:fill="FFFFFF"/>
        <w:ind w:firstLine="851"/>
        <w:jc w:val="both"/>
        <w:rPr>
          <w:rFonts w:cs="Times New Roman"/>
          <w:color w:val="auto"/>
        </w:rPr>
      </w:pPr>
      <w:r w:rsidRPr="00971666">
        <w:rPr>
          <w:rFonts w:cs="Times New Roman"/>
        </w:rPr>
        <w:t xml:space="preserve">- до получения Застройщиком разрешения на ввод Объекта недвижимости в эксплуатацию денежные средства в счет уплаты разницы Цены Договора должны быть внесены Участником на специальный счет эскроу, </w:t>
      </w:r>
      <w:r w:rsidRPr="00971666">
        <w:rPr>
          <w:rFonts w:cs="Times New Roman"/>
          <w:color w:val="auto"/>
        </w:rPr>
        <w:t>открываемый в Банке (</w:t>
      </w:r>
      <w:proofErr w:type="spellStart"/>
      <w:r w:rsidRPr="00971666">
        <w:rPr>
          <w:rFonts w:cs="Times New Roman"/>
          <w:color w:val="auto"/>
        </w:rPr>
        <w:t>эскроу-агенте</w:t>
      </w:r>
      <w:proofErr w:type="spellEnd"/>
      <w:r w:rsidRPr="00971666">
        <w:rPr>
          <w:rFonts w:cs="Times New Roman"/>
          <w:color w:val="auto"/>
        </w:rPr>
        <w:t>) в соответствии с п. 4.1. настоящего Договора;</w:t>
      </w:r>
    </w:p>
    <w:p w:rsidR="00816D11" w:rsidRPr="00971666" w:rsidRDefault="00816D11" w:rsidP="00816D11">
      <w:pPr>
        <w:shd w:val="clear" w:color="auto" w:fill="FFFFFF"/>
        <w:ind w:firstLine="851"/>
        <w:jc w:val="both"/>
        <w:rPr>
          <w:rFonts w:cs="Times New Roman"/>
        </w:rPr>
      </w:pPr>
      <w:r w:rsidRPr="00971666">
        <w:rPr>
          <w:rFonts w:cs="Times New Roman"/>
          <w:color w:val="auto"/>
        </w:rPr>
        <w:t xml:space="preserve">- оплата разницы Цены Договора после ввода Объекта недвижимости в эксплуатацию производится Участником по реквизитам Застройщика, указанным в </w:t>
      </w:r>
      <w:r w:rsidRPr="00971666">
        <w:rPr>
          <w:rFonts w:cs="Times New Roman"/>
        </w:rPr>
        <w:t xml:space="preserve">Уведомлении Застройщика об  изменении Окончательной </w:t>
      </w:r>
      <w:r w:rsidRPr="00971666">
        <w:rPr>
          <w:rFonts w:cs="Times New Roman"/>
        </w:rPr>
        <w:lastRenderedPageBreak/>
        <w:t>Общей приведенной площади Объекта долевого строительства и Цены Договора</w:t>
      </w:r>
      <w:r w:rsidRPr="00971666">
        <w:rPr>
          <w:rFonts w:cs="Times New Roman"/>
          <w:color w:val="auto"/>
        </w:rPr>
        <w:t>.</w:t>
      </w:r>
      <w:r w:rsidRPr="00971666">
        <w:rPr>
          <w:rFonts w:cs="Times New Roman"/>
        </w:rPr>
        <w:t xml:space="preserve"> </w:t>
      </w:r>
    </w:p>
    <w:p w:rsidR="00816D11" w:rsidRPr="00971666" w:rsidRDefault="00816D11" w:rsidP="00816D11">
      <w:pPr>
        <w:shd w:val="clear" w:color="auto" w:fill="FFFFFF"/>
        <w:tabs>
          <w:tab w:val="left" w:pos="0"/>
        </w:tabs>
        <w:ind w:firstLine="851"/>
        <w:jc w:val="both"/>
        <w:rPr>
          <w:rFonts w:cs="Times New Roman"/>
        </w:rPr>
      </w:pPr>
      <w:r w:rsidRPr="00971666">
        <w:rPr>
          <w:rFonts w:cs="Times New Roman"/>
        </w:rPr>
        <w:t xml:space="preserve">4.3.2. </w:t>
      </w:r>
      <w:proofErr w:type="gramStart"/>
      <w:r w:rsidRPr="00971666">
        <w:rPr>
          <w:rFonts w:cs="Times New Roman"/>
        </w:rPr>
        <w:t>В случае если Окончательная Общая площадь Объекта долевого строительства будет меньше Общей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средств, возвратить Участнику разницу между оплаченной Ценой Договора, указанной в пункте 4.1 настоящего Договора, и измененной</w:t>
      </w:r>
      <w:proofErr w:type="gramEnd"/>
      <w:r w:rsidRPr="00971666">
        <w:rPr>
          <w:rFonts w:cs="Times New Roman"/>
        </w:rPr>
        <w:t xml:space="preserve">, в соответствии с пунктом 4.2 настоящего Договора. </w:t>
      </w:r>
    </w:p>
    <w:p w:rsidR="00844B82" w:rsidRPr="00971666" w:rsidRDefault="00816D11" w:rsidP="007771A2">
      <w:pPr>
        <w:shd w:val="clear" w:color="auto" w:fill="FFFFFF"/>
        <w:tabs>
          <w:tab w:val="left" w:pos="0"/>
        </w:tabs>
        <w:ind w:firstLine="851"/>
        <w:jc w:val="both"/>
        <w:rPr>
          <w:rFonts w:cs="Times New Roman"/>
          <w:color w:val="auto"/>
        </w:rPr>
      </w:pPr>
      <w:r w:rsidRPr="00971666">
        <w:rPr>
          <w:rFonts w:cs="Times New Roman"/>
        </w:rPr>
        <w:t xml:space="preserve">4.3.3. Участник и Застройщик в течение 15 (пятнадцати) рабочих дней </w:t>
      </w:r>
      <w:proofErr w:type="gramStart"/>
      <w:r w:rsidRPr="00971666">
        <w:rPr>
          <w:rFonts w:cs="Times New Roman"/>
        </w:rPr>
        <w:t>с  даты получения</w:t>
      </w:r>
      <w:proofErr w:type="gramEnd"/>
      <w:r w:rsidRPr="00971666">
        <w:rPr>
          <w:rFonts w:cs="Times New Roman"/>
        </w:rPr>
        <w:t xml:space="preserve"> Участником Уведомления об изменении Общей площади Объекта долевого строительства обязуются согласовать условия проведения окончательных взаиморасчетов.</w:t>
      </w:r>
    </w:p>
    <w:p w:rsidR="00844B82" w:rsidRPr="00971666" w:rsidRDefault="00844B82" w:rsidP="00844B82">
      <w:pPr>
        <w:tabs>
          <w:tab w:val="left" w:pos="0"/>
        </w:tabs>
        <w:ind w:firstLine="851"/>
        <w:jc w:val="both"/>
        <w:rPr>
          <w:rFonts w:cs="Times New Roman"/>
          <w:color w:val="auto"/>
        </w:rPr>
      </w:pPr>
      <w:r w:rsidRPr="00971666">
        <w:rPr>
          <w:rFonts w:cs="Times New Roman"/>
          <w:color w:val="auto"/>
        </w:rPr>
        <w:t>4.4. В случае нарушения Участником сроков внесения платежей, указанных в п. 4.1</w:t>
      </w:r>
      <w:r w:rsidR="00B874AE" w:rsidRPr="00971666">
        <w:rPr>
          <w:rFonts w:cs="Times New Roman"/>
          <w:color w:val="auto"/>
        </w:rPr>
        <w:t>., 4.1.1</w:t>
      </w:r>
      <w:r w:rsidRPr="00971666">
        <w:rPr>
          <w:rFonts w:cs="Times New Roman"/>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w:t>
      </w:r>
      <w:r w:rsidR="00B432D1">
        <w:rPr>
          <w:rFonts w:cs="Times New Roman"/>
          <w:color w:val="auto"/>
        </w:rPr>
        <w:t>З</w:t>
      </w:r>
      <w:r w:rsidRPr="00971666">
        <w:rPr>
          <w:rFonts w:cs="Times New Roman"/>
          <w:color w:val="auto"/>
        </w:rPr>
        <w:t>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rsidR="00A41D04" w:rsidRPr="00971666" w:rsidRDefault="00A41D04" w:rsidP="00B23ECB">
      <w:pPr>
        <w:tabs>
          <w:tab w:val="left" w:pos="0"/>
        </w:tabs>
        <w:ind w:firstLine="851"/>
        <w:jc w:val="both"/>
        <w:rPr>
          <w:rFonts w:cs="Times New Roman"/>
        </w:rPr>
      </w:pPr>
      <w:r w:rsidRPr="00971666">
        <w:rPr>
          <w:rFonts w:cs="Times New Roman"/>
        </w:rPr>
        <w:t xml:space="preserve">4.5. Односторонний отказ от исполнения Договора со стороны Участника допускается только в случаях, предусмотренных </w:t>
      </w:r>
      <w:r w:rsidR="00B432D1" w:rsidRPr="00B432D1">
        <w:rPr>
          <w:rFonts w:cs="Times New Roman"/>
        </w:rPr>
        <w:t>Законом №</w:t>
      </w:r>
      <w:r w:rsidRPr="00971666">
        <w:rPr>
          <w:rFonts w:cs="Times New Roman"/>
        </w:rPr>
        <w:t>214-ФЗ. В случае</w:t>
      </w:r>
      <w:proofErr w:type="gramStart"/>
      <w:r w:rsidRPr="00971666">
        <w:rPr>
          <w:rFonts w:cs="Times New Roman"/>
        </w:rPr>
        <w:t>,</w:t>
      </w:r>
      <w:proofErr w:type="gramEnd"/>
      <w:r w:rsidRPr="00971666">
        <w:rPr>
          <w:rFonts w:cs="Times New Roman"/>
        </w:rPr>
        <w:t xml:space="preserve"> если Застройщик надлежащим образом исполняет свои обязательства перед Участником и соответствует предусмотренным </w:t>
      </w:r>
      <w:r w:rsidR="00B432D1" w:rsidRPr="00B432D1">
        <w:rPr>
          <w:rFonts w:cs="Times New Roman"/>
        </w:rPr>
        <w:t>Законом №</w:t>
      </w:r>
      <w:r w:rsidRPr="00971666">
        <w:rPr>
          <w:rFonts w:cs="Times New Roman"/>
        </w:rPr>
        <w:t>214-ФЗ требованиям к Застройщику, Участник не имеет права на односторонний отказ от исполнения Договора во внесудебном порядке.</w:t>
      </w:r>
    </w:p>
    <w:p w:rsidR="0019127E" w:rsidRPr="00971666" w:rsidRDefault="00A41D04" w:rsidP="00844B82">
      <w:pPr>
        <w:tabs>
          <w:tab w:val="left" w:pos="0"/>
        </w:tabs>
        <w:ind w:firstLine="851"/>
        <w:jc w:val="both"/>
        <w:rPr>
          <w:rFonts w:cs="Times New Roman"/>
        </w:rPr>
      </w:pPr>
      <w:r w:rsidRPr="00971666">
        <w:rPr>
          <w:rFonts w:cs="Times New Roman"/>
        </w:rPr>
        <w:t xml:space="preserve">4.6. </w:t>
      </w:r>
      <w:proofErr w:type="gramStart"/>
      <w:r w:rsidRPr="00971666">
        <w:rPr>
          <w:rFonts w:cs="Times New Roman"/>
        </w:rPr>
        <w:t>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w:t>
      </w:r>
      <w:proofErr w:type="gramEnd"/>
      <w:r w:rsidRPr="00971666">
        <w:rPr>
          <w:rFonts w:cs="Times New Roman"/>
        </w:rPr>
        <w:t xml:space="preserve"> </w:t>
      </w:r>
      <w:proofErr w:type="gramStart"/>
      <w:r w:rsidRPr="00971666">
        <w:rPr>
          <w:rFonts w:cs="Times New Roman"/>
        </w:rPr>
        <w:t>Договора), Участник уплачивает Застройщику штраф в размере 5% (Пяти процентов) от Цены Договора, указанной в пункте 4.1 Договора.</w:t>
      </w:r>
      <w:proofErr w:type="gramEnd"/>
      <w:r w:rsidRPr="00971666">
        <w:rPr>
          <w:rFonts w:cs="Times New Roman"/>
        </w:rPr>
        <w:t xml:space="preserve"> Подписанием Договора Участник подтверждает свое согласие на удержание суммы указанного штрафа из </w:t>
      </w:r>
      <w:r w:rsidR="00F40152" w:rsidRPr="00971666">
        <w:rPr>
          <w:rFonts w:cs="Times New Roman"/>
        </w:rPr>
        <w:t xml:space="preserve">суммы, оплаченной за счет </w:t>
      </w:r>
      <w:proofErr w:type="gramStart"/>
      <w:r w:rsidR="00F40152" w:rsidRPr="00971666">
        <w:rPr>
          <w:rFonts w:cs="Times New Roman"/>
        </w:rPr>
        <w:t xml:space="preserve">собственных </w:t>
      </w:r>
      <w:r w:rsidRPr="00971666">
        <w:rPr>
          <w:rFonts w:cs="Times New Roman"/>
        </w:rPr>
        <w:t>денежных средств</w:t>
      </w:r>
      <w:r w:rsidR="00F40152" w:rsidRPr="00971666">
        <w:rPr>
          <w:rFonts w:cs="Times New Roman"/>
        </w:rPr>
        <w:t xml:space="preserve"> Участника</w:t>
      </w:r>
      <w:r w:rsidR="006642E4" w:rsidRPr="00971666">
        <w:rPr>
          <w:rFonts w:cs="Times New Roman"/>
        </w:rPr>
        <w:t>,</w:t>
      </w:r>
      <w:r w:rsidRPr="00971666">
        <w:rPr>
          <w:rFonts w:cs="Times New Roman"/>
        </w:rPr>
        <w:t xml:space="preserve"> подлежащих возврату Участнику после расторжения Договора и дает</w:t>
      </w:r>
      <w:proofErr w:type="gramEnd"/>
      <w:r w:rsidRPr="00971666">
        <w:rPr>
          <w:rFonts w:cs="Times New Roman"/>
        </w:rPr>
        <w:t xml:space="preserve"> поручение </w:t>
      </w:r>
      <w:proofErr w:type="spellStart"/>
      <w:r w:rsidRPr="00971666">
        <w:rPr>
          <w:rFonts w:cs="Times New Roman"/>
        </w:rPr>
        <w:t>Эскроу-агенту</w:t>
      </w:r>
      <w:proofErr w:type="spellEnd"/>
      <w:r w:rsidRPr="00971666">
        <w:rPr>
          <w:rFonts w:cs="Times New Roman"/>
        </w:rPr>
        <w:t xml:space="preserve"> перечислить сумму штрафа Застройщику.</w:t>
      </w:r>
    </w:p>
    <w:p w:rsidR="00844B82" w:rsidRPr="00971666" w:rsidRDefault="00844B82" w:rsidP="00844B82">
      <w:pPr>
        <w:tabs>
          <w:tab w:val="left" w:pos="0"/>
        </w:tabs>
        <w:ind w:firstLine="851"/>
        <w:jc w:val="both"/>
        <w:rPr>
          <w:rFonts w:cs="Times New Roman"/>
        </w:rPr>
      </w:pPr>
      <w:r w:rsidRPr="00971666">
        <w:rPr>
          <w:rFonts w:cs="Times New Roman"/>
        </w:rPr>
        <w:t>4.</w:t>
      </w:r>
      <w:r w:rsidR="00A41D04" w:rsidRPr="00971666">
        <w:rPr>
          <w:rFonts w:cs="Times New Roman"/>
        </w:rPr>
        <w:t>7</w:t>
      </w:r>
      <w:r w:rsidRPr="00971666">
        <w:rPr>
          <w:rFonts w:cs="Times New Roman"/>
        </w:rPr>
        <w:t>.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rsidR="00457A74" w:rsidRPr="00971666" w:rsidRDefault="00695A29" w:rsidP="00457A74">
      <w:pPr>
        <w:shd w:val="clear" w:color="auto" w:fill="FFFFFF"/>
        <w:ind w:firstLine="851"/>
        <w:jc w:val="both"/>
        <w:rPr>
          <w:rFonts w:cs="Times New Roman"/>
          <w:color w:val="auto"/>
        </w:rPr>
      </w:pPr>
      <w:r w:rsidRPr="00971666">
        <w:rPr>
          <w:rFonts w:cs="Times New Roman"/>
        </w:rPr>
        <w:t>4.</w:t>
      </w:r>
      <w:r w:rsidR="006642E4" w:rsidRPr="00971666">
        <w:rPr>
          <w:rFonts w:cs="Times New Roman"/>
        </w:rPr>
        <w:t>8</w:t>
      </w:r>
      <w:r w:rsidRPr="00971666">
        <w:rPr>
          <w:rFonts w:cs="Times New Roman"/>
        </w:rPr>
        <w:t xml:space="preserve">. </w:t>
      </w:r>
      <w:r w:rsidR="006642E4" w:rsidRPr="00971666">
        <w:rPr>
          <w:rFonts w:cs="Times New Roman"/>
        </w:rPr>
        <w:t xml:space="preserve">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w:t>
      </w:r>
      <w:r w:rsidR="002302FB">
        <w:rPr>
          <w:rFonts w:cs="Times New Roman"/>
        </w:rPr>
        <w:t>счета эскроу подлежат возврату У</w:t>
      </w:r>
      <w:r w:rsidR="006642E4" w:rsidRPr="00971666">
        <w:rPr>
          <w:rFonts w:cs="Times New Roman"/>
        </w:rPr>
        <w:t>частнику в соответствии с условиями договора счета эскроу.</w:t>
      </w:r>
      <w:r w:rsidRPr="00971666">
        <w:rPr>
          <w:rFonts w:cs="Times New Roman"/>
          <w:color w:val="auto"/>
        </w:rPr>
        <w:t>4.</w:t>
      </w:r>
      <w:r w:rsidR="00D01F03" w:rsidRPr="00971666">
        <w:rPr>
          <w:rFonts w:cs="Times New Roman"/>
          <w:color w:val="auto"/>
        </w:rPr>
        <w:t>9</w:t>
      </w:r>
      <w:r w:rsidRPr="00971666">
        <w:rPr>
          <w:rFonts w:cs="Times New Roman"/>
          <w:color w:val="auto"/>
        </w:rPr>
        <w:t>.</w:t>
      </w:r>
      <w:r w:rsidR="00844B82" w:rsidRPr="00971666">
        <w:rPr>
          <w:rFonts w:cs="Times New Roman"/>
          <w:color w:val="auto"/>
        </w:rPr>
        <w:t xml:space="preserve"> Застройщик вправе использовать денежные средства, уплачиваемые Участником по настоящему Договору, </w:t>
      </w:r>
      <w:r w:rsidR="00A43FFD" w:rsidRPr="00971666">
        <w:rPr>
          <w:rFonts w:cs="Times New Roman"/>
          <w:color w:val="auto"/>
        </w:rPr>
        <w:t>в соответствии с</w:t>
      </w:r>
      <w:r w:rsidR="00237227" w:rsidRPr="00971666">
        <w:rPr>
          <w:rFonts w:cs="Times New Roman"/>
          <w:color w:val="auto"/>
        </w:rPr>
        <w:t xml:space="preserve"> </w:t>
      </w:r>
      <w:r w:rsidR="00B432D1" w:rsidRPr="00B432D1">
        <w:rPr>
          <w:rFonts w:cs="Times New Roman"/>
          <w:color w:val="auto"/>
        </w:rPr>
        <w:t>Законом №</w:t>
      </w:r>
      <w:r w:rsidR="00237227" w:rsidRPr="00971666">
        <w:rPr>
          <w:rFonts w:cs="Times New Roman"/>
          <w:color w:val="auto"/>
        </w:rPr>
        <w:t xml:space="preserve"> 214-ФЗ</w:t>
      </w:r>
      <w:r w:rsidR="00237227" w:rsidRPr="00971666">
        <w:rPr>
          <w:rFonts w:cs="Times New Roman"/>
        </w:rPr>
        <w:t xml:space="preserve">, </w:t>
      </w:r>
      <w:r w:rsidR="00844B82" w:rsidRPr="00971666">
        <w:rPr>
          <w:rFonts w:cs="Times New Roman"/>
          <w:color w:val="auto"/>
        </w:rPr>
        <w:t xml:space="preserve">в том числе на возмещение затрат на строительство, реконструкцию объектов социальной инфраструктуры, указанных в Приложении № 4 к настоящему Договору, и (или) уплату процентов по целевым кредитам на их строительство, реконструкцию. </w:t>
      </w:r>
    </w:p>
    <w:p w:rsidR="00844B82" w:rsidRPr="00971666" w:rsidRDefault="00844B82" w:rsidP="00844B82">
      <w:pPr>
        <w:widowControl/>
        <w:ind w:firstLine="851"/>
        <w:jc w:val="both"/>
        <w:outlineLvl w:val="0"/>
        <w:rPr>
          <w:rFonts w:cs="Times New Roman"/>
          <w:color w:val="auto"/>
        </w:rPr>
      </w:pPr>
      <w:r w:rsidRPr="00971666">
        <w:rPr>
          <w:rFonts w:cs="Times New Roman"/>
          <w:color w:val="auto"/>
        </w:rPr>
        <w:t>Размер денежных средств Участника, направляемых на возмещение затрат на строительство, реконструкцию объектов социальной инфраструктуры, указанных в Приложении № 4 к настоящему Договору, и (или) уплату процентов по целевым кредитам на их строительство, реконструкцию, включен в Цену Договора, указанную в п. 4.1 настоящего Договора.</w:t>
      </w:r>
    </w:p>
    <w:p w:rsidR="00844B82" w:rsidRPr="00971666" w:rsidRDefault="00844B82" w:rsidP="00D01F03">
      <w:pPr>
        <w:widowControl/>
        <w:ind w:firstLine="851"/>
        <w:jc w:val="both"/>
        <w:outlineLvl w:val="0"/>
        <w:rPr>
          <w:rFonts w:cs="Times New Roman"/>
          <w:color w:val="auto"/>
        </w:rPr>
      </w:pPr>
      <w:r w:rsidRPr="00971666">
        <w:rPr>
          <w:rFonts w:cs="Times New Roman"/>
          <w:color w:val="auto"/>
        </w:rPr>
        <w:t xml:space="preserve">Информация в отношении объектов социальной инфраструктуры, предусмотренная в части 5 статьи 18.1 </w:t>
      </w:r>
      <w:r w:rsidR="00B432D1">
        <w:rPr>
          <w:rFonts w:cs="Times New Roman"/>
          <w:color w:val="auto"/>
        </w:rPr>
        <w:t>З</w:t>
      </w:r>
      <w:r w:rsidRPr="00971666">
        <w:rPr>
          <w:rFonts w:cs="Times New Roman"/>
          <w:color w:val="auto"/>
        </w:rPr>
        <w:t>акона № 214-ФЗ, указана в Приложении № 4 к настоящему Договору.</w:t>
      </w:r>
    </w:p>
    <w:p w:rsidR="00844B82" w:rsidRPr="00971666" w:rsidRDefault="00844B82" w:rsidP="00B23ECB">
      <w:pPr>
        <w:tabs>
          <w:tab w:val="left" w:pos="0"/>
        </w:tabs>
        <w:ind w:firstLine="851"/>
        <w:jc w:val="both"/>
        <w:rPr>
          <w:rFonts w:cs="Times New Roman"/>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Права и обязанности Сторон</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5.1. Застройщик обязан:</w:t>
      </w:r>
    </w:p>
    <w:p w:rsidR="00844B82" w:rsidRPr="00971666" w:rsidRDefault="00844B82" w:rsidP="00237227">
      <w:pPr>
        <w:shd w:val="clear" w:color="auto" w:fill="FFFFFF"/>
        <w:ind w:firstLine="851"/>
        <w:jc w:val="both"/>
        <w:rPr>
          <w:rFonts w:cs="Times New Roman"/>
          <w:color w:val="auto"/>
        </w:rPr>
      </w:pPr>
      <w:r w:rsidRPr="00971666">
        <w:rPr>
          <w:rFonts w:cs="Times New Roman"/>
          <w:color w:val="auto"/>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5.1.</w:t>
      </w:r>
      <w:r w:rsidR="007A0C55" w:rsidRPr="00971666">
        <w:rPr>
          <w:rFonts w:cs="Times New Roman"/>
          <w:color w:val="auto"/>
        </w:rPr>
        <w:t>2</w:t>
      </w:r>
      <w:r w:rsidRPr="00971666">
        <w:rPr>
          <w:rFonts w:cs="Times New Roman"/>
          <w:color w:val="auto"/>
        </w:rPr>
        <w:t>.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5.1.</w:t>
      </w:r>
      <w:r w:rsidR="007A0C55" w:rsidRPr="00971666">
        <w:rPr>
          <w:rFonts w:cs="Times New Roman"/>
          <w:color w:val="auto"/>
        </w:rPr>
        <w:t>3</w:t>
      </w:r>
      <w:r w:rsidRPr="00971666">
        <w:rPr>
          <w:rFonts w:cs="Times New Roman"/>
          <w:color w:val="auto"/>
        </w:rPr>
        <w:t xml:space="preserve">. </w:t>
      </w:r>
      <w:proofErr w:type="gramStart"/>
      <w:r w:rsidRPr="00971666">
        <w:rPr>
          <w:rFonts w:cs="Times New Roman"/>
          <w:color w:val="auto"/>
        </w:rPr>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roofErr w:type="gramEnd"/>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5.1.</w:t>
      </w:r>
      <w:r w:rsidR="007A0C55" w:rsidRPr="00971666">
        <w:rPr>
          <w:rFonts w:cs="Times New Roman"/>
          <w:color w:val="auto"/>
        </w:rPr>
        <w:t>4</w:t>
      </w:r>
      <w:r w:rsidRPr="00971666">
        <w:rPr>
          <w:rFonts w:cs="Times New Roman"/>
          <w:color w:val="auto"/>
        </w:rPr>
        <w:t xml:space="preserve">. Подготовить необходимые документы и не позднее </w:t>
      </w:r>
      <w:r w:rsidR="00695A29" w:rsidRPr="00971666">
        <w:rPr>
          <w:rFonts w:cs="Times New Roman"/>
          <w:color w:val="auto"/>
        </w:rPr>
        <w:t xml:space="preserve"> </w:t>
      </w:r>
      <w:proofErr w:type="spellStart"/>
      <w:r w:rsidR="00772873" w:rsidRPr="00971666">
        <w:rPr>
          <w:rFonts w:cs="Times New Roman"/>
          <w:color w:val="auto"/>
        </w:rPr>
        <w:t>________________</w:t>
      </w:r>
      <w:r w:rsidRPr="00971666">
        <w:rPr>
          <w:rFonts w:cs="Times New Roman"/>
          <w:color w:val="auto"/>
        </w:rPr>
        <w:t>совместно</w:t>
      </w:r>
      <w:proofErr w:type="spellEnd"/>
      <w:r w:rsidRPr="00971666">
        <w:rPr>
          <w:rFonts w:cs="Times New Roman"/>
          <w:color w:val="auto"/>
        </w:rPr>
        <w:t xml:space="preserve"> с Участником  обратиться в Регистрирующий орган для регистрации настоящего Договора</w:t>
      </w:r>
      <w:r w:rsidR="00F36C62" w:rsidRPr="00971666">
        <w:rPr>
          <w:rFonts w:cs="Times New Roman"/>
          <w:color w:val="auto"/>
        </w:rPr>
        <w:t>.</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5.1.</w:t>
      </w:r>
      <w:r w:rsidR="007A0C55" w:rsidRPr="00971666">
        <w:rPr>
          <w:rFonts w:cs="Times New Roman"/>
          <w:color w:val="auto"/>
        </w:rPr>
        <w:t>5</w:t>
      </w:r>
      <w:r w:rsidRPr="00971666">
        <w:rPr>
          <w:rFonts w:cs="Times New Roman"/>
          <w:color w:val="auto"/>
        </w:rPr>
        <w:t xml:space="preserve">. Выполнить другие обязательства, предусмотренные для Застройщика действующим </w:t>
      </w:r>
      <w:r w:rsidRPr="00971666">
        <w:rPr>
          <w:rFonts w:cs="Times New Roman"/>
          <w:color w:val="auto"/>
        </w:rPr>
        <w:lastRenderedPageBreak/>
        <w:t>законодательством Российской Федерации.</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5.2. Обязательства Застройщика считаются выполненными </w:t>
      </w:r>
      <w:proofErr w:type="gramStart"/>
      <w:r w:rsidRPr="00971666">
        <w:rPr>
          <w:rFonts w:cs="Times New Roman"/>
          <w:color w:val="auto"/>
        </w:rPr>
        <w:t>с даты подписания</w:t>
      </w:r>
      <w:proofErr w:type="gramEnd"/>
      <w:r w:rsidRPr="00971666">
        <w:rPr>
          <w:rFonts w:cs="Times New Roman"/>
          <w:color w:val="auto"/>
        </w:rPr>
        <w:t xml:space="preserve"> Участником </w:t>
      </w:r>
      <w:r w:rsidR="00695A29" w:rsidRPr="00971666">
        <w:rPr>
          <w:rFonts w:cs="Times New Roman"/>
          <w:color w:val="auto"/>
        </w:rPr>
        <w:t xml:space="preserve"> </w:t>
      </w:r>
      <w:r w:rsidRPr="00971666">
        <w:rPr>
          <w:rFonts w:cs="Times New Roman"/>
          <w:color w:val="auto"/>
        </w:rPr>
        <w:t xml:space="preserve">передаточного акта о </w:t>
      </w:r>
      <w:r w:rsidR="001E1FAD">
        <w:rPr>
          <w:rFonts w:cs="Times New Roman"/>
          <w:color w:val="auto"/>
        </w:rPr>
        <w:t>передаче</w:t>
      </w:r>
      <w:r w:rsidRPr="00971666">
        <w:rPr>
          <w:rFonts w:cs="Times New Roman"/>
          <w:color w:val="auto"/>
        </w:rPr>
        <w:t xml:space="preserve"> Участником Объекта долевого строительства</w:t>
      </w:r>
      <w:r w:rsidRPr="00971666">
        <w:rPr>
          <w:rFonts w:cs="Times New Roman"/>
        </w:rPr>
        <w:t xml:space="preserve"> либо составления Застройщиком одностороннего передаточного акта</w:t>
      </w:r>
      <w:r w:rsidR="00695A29" w:rsidRPr="00971666">
        <w:rPr>
          <w:rFonts w:cs="Times New Roman"/>
        </w:rPr>
        <w:t xml:space="preserve">, </w:t>
      </w:r>
      <w:r w:rsidR="00BF478C" w:rsidRPr="00971666">
        <w:rPr>
          <w:rFonts w:cs="Times New Roman"/>
        </w:rPr>
        <w:t>указанного в разделе 6 настоящего Договора, в случае отказа или уклонения Участника от принятия</w:t>
      </w:r>
      <w:r w:rsidRPr="00971666">
        <w:rPr>
          <w:rFonts w:cs="Times New Roman"/>
        </w:rPr>
        <w:t xml:space="preserve"> Объекта долевого строительства, в порядке, предусмотренном законодательством Российской Федерации</w:t>
      </w:r>
      <w:r w:rsidRPr="00971666">
        <w:rPr>
          <w:rFonts w:cs="Times New Roman"/>
          <w:color w:val="auto"/>
        </w:rPr>
        <w:t>.</w:t>
      </w:r>
    </w:p>
    <w:p w:rsidR="00844B82" w:rsidRPr="00971666" w:rsidRDefault="00844B82" w:rsidP="00844B82">
      <w:pPr>
        <w:shd w:val="clear" w:color="auto" w:fill="FFFFFF"/>
        <w:ind w:firstLine="851"/>
        <w:jc w:val="both"/>
        <w:rPr>
          <w:rFonts w:cs="Times New Roman"/>
        </w:rPr>
      </w:pPr>
      <w:r w:rsidRPr="00971666">
        <w:rPr>
          <w:rFonts w:cs="Times New Roman"/>
          <w:color w:val="auto"/>
        </w:rPr>
        <w:t xml:space="preserve">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w:t>
      </w:r>
      <w:r w:rsidRPr="00971666">
        <w:rPr>
          <w:rFonts w:cs="Times New Roman"/>
        </w:rPr>
        <w:t>уполномоченным Застройщиком.</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5.4. Участник обязан:</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5.4.1. </w:t>
      </w:r>
      <w:r w:rsidR="00237227" w:rsidRPr="00971666">
        <w:rPr>
          <w:rFonts w:cs="Times New Roman"/>
        </w:rPr>
        <w:t>Внести денежные средства в счет уплаты цены Договора на счет эскроу,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r w:rsidR="00237227" w:rsidRPr="00971666">
        <w:rPr>
          <w:rFonts w:cs="Times New Roman"/>
          <w:color w:val="auto"/>
        </w:rPr>
        <w:t>.</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5.4.2. Подготовить необходимые документы и не позднее </w:t>
      </w:r>
      <w:r w:rsidR="007771A2" w:rsidRPr="00971666">
        <w:rPr>
          <w:rFonts w:cs="Times New Roman"/>
          <w:color w:val="auto"/>
        </w:rPr>
        <w:t>_____________</w:t>
      </w:r>
      <w:r w:rsidRPr="00971666">
        <w:rPr>
          <w:rFonts w:cs="Times New Roman"/>
          <w:color w:val="auto"/>
        </w:rPr>
        <w:t xml:space="preserve"> совместно с Застройщиком обратиться в Регистрирующий орган для регистрации настоящего Договора</w:t>
      </w:r>
      <w:r w:rsidR="009A2BF2" w:rsidRPr="00971666">
        <w:rPr>
          <w:rFonts w:cs="Times New Roman"/>
          <w:color w:val="auto"/>
        </w:rPr>
        <w:t>.</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5.4.3. Принять от Застройщика Объект долевого строительства, указанный в пункте 2.1.1 настоящего Договора, по передаточному акту </w:t>
      </w:r>
      <w:r w:rsidRPr="00971666">
        <w:rPr>
          <w:rFonts w:cs="Times New Roman"/>
        </w:rPr>
        <w:t>в сроки и порядке, установленные Договором</w:t>
      </w:r>
      <w:r w:rsidRPr="00971666">
        <w:rPr>
          <w:rFonts w:cs="Times New Roman"/>
          <w:color w:val="auto"/>
        </w:rPr>
        <w:t>.</w:t>
      </w:r>
    </w:p>
    <w:p w:rsidR="00237227" w:rsidRPr="00971666" w:rsidRDefault="00237227" w:rsidP="00844B82">
      <w:pPr>
        <w:shd w:val="clear" w:color="auto" w:fill="FFFFFF"/>
        <w:ind w:firstLine="851"/>
        <w:jc w:val="both"/>
        <w:rPr>
          <w:rFonts w:cs="Times New Roman"/>
          <w:color w:val="auto"/>
        </w:rPr>
      </w:pPr>
      <w:r w:rsidRPr="00971666">
        <w:rPr>
          <w:rFonts w:cs="Times New Roman"/>
        </w:rPr>
        <w:t xml:space="preserve">При уклонении Участника от принятия Объекта долевого строительства Застройщик вправе воспользоваться правом, предусмотренным </w:t>
      </w:r>
      <w:proofErr w:type="gramStart"/>
      <w:r w:rsidRPr="00971666">
        <w:rPr>
          <w:rFonts w:cs="Times New Roman"/>
        </w:rPr>
        <w:t>ч</w:t>
      </w:r>
      <w:proofErr w:type="gramEnd"/>
      <w:r w:rsidRPr="00971666">
        <w:rPr>
          <w:rFonts w:cs="Times New Roman"/>
        </w:rPr>
        <w:t xml:space="preserve">. 6 ст. 8  </w:t>
      </w:r>
      <w:r w:rsidR="00984F6D">
        <w:rPr>
          <w:rFonts w:cs="Times New Roman"/>
        </w:rPr>
        <w:t>Закона</w:t>
      </w:r>
      <w:r w:rsidR="00984F6D" w:rsidRPr="00984F6D">
        <w:rPr>
          <w:rFonts w:cs="Times New Roman"/>
        </w:rPr>
        <w:t xml:space="preserve"> №</w:t>
      </w:r>
      <w:r w:rsidRPr="00971666">
        <w:rPr>
          <w:rFonts w:cs="Times New Roman"/>
        </w:rPr>
        <w:t>214-ФЗ в части составления одностороннего передаточного акта.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5.4.4.Выполнить другие обязательства, предусмотренные для Участника действующим законодательством Российской Федерации.</w:t>
      </w:r>
    </w:p>
    <w:p w:rsidR="00844B82" w:rsidRPr="00971666" w:rsidRDefault="00844B82" w:rsidP="00844B82">
      <w:pPr>
        <w:shd w:val="clear" w:color="auto" w:fill="FFFFFF"/>
        <w:ind w:firstLine="851"/>
        <w:jc w:val="both"/>
        <w:rPr>
          <w:rFonts w:cs="Times New Roman"/>
          <w:color w:val="auto"/>
        </w:rPr>
      </w:pPr>
      <w:r w:rsidRPr="00971666">
        <w:rPr>
          <w:rFonts w:cs="Times New Roman"/>
        </w:rPr>
        <w:t>5.5. Обязательства Участника считаются исполненными в момент уплаты всех причитающихся Застройщику денежных сре</w:t>
      </w:r>
      <w:proofErr w:type="gramStart"/>
      <w:r w:rsidRPr="00971666">
        <w:rPr>
          <w:rFonts w:cs="Times New Roman"/>
        </w:rPr>
        <w:t>дств в с</w:t>
      </w:r>
      <w:proofErr w:type="gramEnd"/>
      <w:r w:rsidRPr="00971666">
        <w:rPr>
          <w:rFonts w:cs="Times New Roman"/>
        </w:rPr>
        <w:t xml:space="preserve">оответствии с п.п. 4.1 - 4.3 настоящего Договора в полном объеме и подписания Участником передаточного акта о </w:t>
      </w:r>
      <w:r w:rsidR="001E1FAD">
        <w:rPr>
          <w:rFonts w:cs="Times New Roman"/>
        </w:rPr>
        <w:t>передаче</w:t>
      </w:r>
      <w:r w:rsidRPr="00971666">
        <w:rPr>
          <w:rFonts w:cs="Times New Roman"/>
        </w:rPr>
        <w:t xml:space="preserve"> Объекта долевого строительства.</w:t>
      </w:r>
      <w:r w:rsidRPr="00971666">
        <w:rPr>
          <w:rFonts w:cs="Times New Roman"/>
        </w:rPr>
        <w:cr/>
        <w:t xml:space="preserve">               5.6. </w:t>
      </w:r>
      <w:proofErr w:type="gramStart"/>
      <w:r w:rsidRPr="00971666">
        <w:rPr>
          <w:rFonts w:cs="Times New Roman"/>
        </w:rPr>
        <w:t xml:space="preserve">С даты передачи </w:t>
      </w:r>
      <w:r w:rsidR="002F0F89" w:rsidRPr="00971666">
        <w:rPr>
          <w:rFonts w:cs="Times New Roman"/>
        </w:rPr>
        <w:t xml:space="preserve">от </w:t>
      </w:r>
      <w:r w:rsidRPr="00971666">
        <w:rPr>
          <w:rFonts w:cs="Times New Roman"/>
        </w:rPr>
        <w:t>Застройщика Объекта</w:t>
      </w:r>
      <w:r w:rsidRPr="00971666">
        <w:rPr>
          <w:rFonts w:cs="Times New Roman"/>
          <w:color w:val="auto"/>
        </w:rPr>
        <w:t xml:space="preserve"> долевого строительства по передаточному акту о передаче Объекта долевого строительства,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нежилое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w:t>
      </w:r>
      <w:proofErr w:type="gramEnd"/>
      <w:r w:rsidRPr="00971666">
        <w:rPr>
          <w:rFonts w:cs="Times New Roman"/>
          <w:color w:val="auto"/>
        </w:rPr>
        <w:t xml:space="preserve">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которой у Застройщика заключен соответствующий договор управления Объектом недвижимости (многоквартирным домом)</w:t>
      </w:r>
      <w:r w:rsidR="00237227" w:rsidRPr="00971666">
        <w:rPr>
          <w:rFonts w:cs="Times New Roman"/>
          <w:color w:val="auto"/>
        </w:rPr>
        <w:t xml:space="preserve">, </w:t>
      </w:r>
      <w:r w:rsidR="00237227" w:rsidRPr="00971666">
        <w:rPr>
          <w:rFonts w:cs="Times New Roman"/>
        </w:rPr>
        <w:t>если иное не будет оговорено Сторонами</w:t>
      </w:r>
      <w:r w:rsidRPr="00971666">
        <w:rPr>
          <w:rFonts w:cs="Times New Roman"/>
          <w:color w:val="auto"/>
        </w:rPr>
        <w:t>.</w:t>
      </w:r>
    </w:p>
    <w:p w:rsidR="00844B82" w:rsidRPr="00971666" w:rsidRDefault="00844B82" w:rsidP="00B23ECB">
      <w:pPr>
        <w:shd w:val="clear" w:color="auto" w:fill="FFFFFF"/>
        <w:ind w:firstLine="851"/>
        <w:rPr>
          <w:rFonts w:cs="Times New Roman"/>
          <w:b/>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Порядок передачи Объекта долевого строительства Участнику</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6.1. Срок передачи Объекта долевого строительства Застройщиком Участнику по настоящему Договору – </w:t>
      </w:r>
      <w:r w:rsidRPr="00B902F6">
        <w:rPr>
          <w:rFonts w:cs="Times New Roman"/>
          <w:color w:val="auto"/>
        </w:rPr>
        <w:t xml:space="preserve">в течение </w:t>
      </w:r>
      <w:r w:rsidR="00A958A5" w:rsidRPr="00A958A5">
        <w:rPr>
          <w:rFonts w:cs="Times New Roman"/>
          <w:color w:val="auto"/>
        </w:rPr>
        <w:t xml:space="preserve">3 (Трех) календарных месяцев, исчисляемых с «01» июля </w:t>
      </w:r>
      <w:r w:rsidR="00ED101A" w:rsidRPr="00ED101A">
        <w:rPr>
          <w:rFonts w:cs="Times New Roman"/>
          <w:color w:val="auto"/>
        </w:rPr>
        <w:t xml:space="preserve">2022 </w:t>
      </w:r>
      <w:r w:rsidRPr="00B902F6">
        <w:rPr>
          <w:rFonts w:cs="Times New Roman"/>
          <w:color w:val="auto"/>
        </w:rPr>
        <w:t>года.</w:t>
      </w:r>
    </w:p>
    <w:p w:rsidR="00844B82" w:rsidRPr="00971666" w:rsidRDefault="00844B82" w:rsidP="00844B82">
      <w:pPr>
        <w:widowControl/>
        <w:ind w:firstLine="851"/>
        <w:jc w:val="both"/>
        <w:rPr>
          <w:rFonts w:cs="Times New Roman"/>
          <w:iCs/>
          <w:color w:val="auto"/>
        </w:rPr>
      </w:pPr>
      <w:r w:rsidRPr="00971666">
        <w:rPr>
          <w:rFonts w:cs="Times New Roman"/>
          <w:iCs/>
          <w:color w:val="auto"/>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844B82" w:rsidRPr="00971666" w:rsidRDefault="00844B82" w:rsidP="00844B82">
      <w:pPr>
        <w:widowControl/>
        <w:ind w:firstLine="851"/>
        <w:jc w:val="both"/>
        <w:rPr>
          <w:rFonts w:cs="Times New Roman"/>
          <w:iCs/>
          <w:color w:val="auto"/>
        </w:rPr>
      </w:pPr>
      <w:r w:rsidRPr="00971666">
        <w:rPr>
          <w:rFonts w:cs="Times New Roman"/>
          <w:iCs/>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w:t>
      </w:r>
      <w:proofErr w:type="gramStart"/>
      <w:r w:rsidRPr="00971666">
        <w:rPr>
          <w:rFonts w:cs="Times New Roman"/>
          <w:color w:val="auto"/>
        </w:rPr>
        <w:t>с даты получения</w:t>
      </w:r>
      <w:proofErr w:type="gramEnd"/>
      <w:r w:rsidRPr="00971666">
        <w:rPr>
          <w:rFonts w:cs="Times New Roman"/>
          <w:color w:val="auto"/>
        </w:rPr>
        <w:t xml:space="preserve"> Сообщения.</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rsidR="00844B82" w:rsidRPr="00971666" w:rsidRDefault="00844B82" w:rsidP="00844B82">
      <w:pPr>
        <w:shd w:val="clear" w:color="auto" w:fill="FFFFFF"/>
        <w:ind w:firstLine="851"/>
        <w:jc w:val="both"/>
        <w:rPr>
          <w:rFonts w:cs="Times New Roman"/>
        </w:rPr>
      </w:pPr>
      <w:r w:rsidRPr="00971666">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844B82" w:rsidRPr="00971666" w:rsidRDefault="00844B82" w:rsidP="00844B82">
      <w:pPr>
        <w:shd w:val="clear" w:color="auto" w:fill="FFFFFF"/>
        <w:ind w:firstLine="851"/>
        <w:jc w:val="both"/>
        <w:rPr>
          <w:rFonts w:cs="Times New Roman"/>
          <w:color w:val="auto"/>
        </w:rPr>
      </w:pPr>
      <w:r w:rsidRPr="00971666">
        <w:rPr>
          <w:rFonts w:cs="Times New Roman"/>
        </w:rPr>
        <w:t xml:space="preserve">6.4. </w:t>
      </w:r>
      <w:proofErr w:type="gramStart"/>
      <w:r w:rsidRPr="00971666">
        <w:rPr>
          <w:rFonts w:cs="Times New Roman"/>
        </w:rPr>
        <w:t xml:space="preserve">В случае если Объект долевого строительства построен (создан) Застройщиком с </w:t>
      </w:r>
      <w:r w:rsidR="00695A29" w:rsidRPr="00971666">
        <w:rPr>
          <w:rFonts w:cs="Times New Roman"/>
        </w:rPr>
        <w:t xml:space="preserve">существенными </w:t>
      </w:r>
      <w:r w:rsidRPr="00971666">
        <w:rPr>
          <w:rFonts w:cs="Times New Roman"/>
        </w:rPr>
        <w:t>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вправе требовать от Застройщика безвозмездного устранения недостатков в разумный срок.</w:t>
      </w:r>
      <w:proofErr w:type="gramEnd"/>
      <w:r w:rsidRPr="00971666">
        <w:rPr>
          <w:rFonts w:cs="Times New Roman"/>
        </w:rPr>
        <w:t xml:space="preserve"> </w:t>
      </w:r>
      <w:r w:rsidRPr="00971666">
        <w:rPr>
          <w:rFonts w:cs="Times New Roman"/>
          <w:color w:val="auto"/>
        </w:rPr>
        <w:t xml:space="preserve">Участник не вправе уклоняться от приемки Объекта долевого строительства в случае, если состояние Объекта долевого </w:t>
      </w:r>
      <w:r w:rsidRPr="00971666">
        <w:rPr>
          <w:rFonts w:cs="Times New Roman"/>
          <w:color w:val="auto"/>
        </w:rPr>
        <w:lastRenderedPageBreak/>
        <w:t>строительства делает его пригодным для предусмотренного настоящим Договором использования.</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Не являются </w:t>
      </w:r>
      <w:r w:rsidRPr="00971666">
        <w:rPr>
          <w:rFonts w:cs="Times New Roman"/>
        </w:rPr>
        <w:t>отступлениями от условий Договора и (или) обязательных требований</w:t>
      </w:r>
      <w:r w:rsidRPr="00971666">
        <w:rPr>
          <w:rFonts w:cs="Times New Roman"/>
          <w:color w:val="auto"/>
        </w:rPr>
        <w:t xml:space="preserve"> недостатками и (или) нарушением требований к качеству (ухудшением качества) Объекта долевого строительства: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6.4.1. </w:t>
      </w:r>
      <w:r w:rsidRPr="00971666">
        <w:rPr>
          <w:rFonts w:cs="Times New Roman"/>
          <w:color w:val="auto"/>
        </w:rPr>
        <w:tab/>
        <w:t>Проектное (фактическое) изменение: площади Объекта недвижимости, в том числе общего имущества в нем; Окончательной Общей площади  в пределах не более 5 (пяти) процентов от Общей площади; места расположения инженерных сетей; изменение элементов фасада и декора; проекта благоустройства прилегающей территории и т.д.</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6.4.2. </w:t>
      </w:r>
      <w:r w:rsidRPr="00971666">
        <w:rPr>
          <w:rFonts w:cs="Times New Roman"/>
          <w:color w:val="auto"/>
        </w:rPr>
        <w:tab/>
      </w:r>
      <w:proofErr w:type="gramStart"/>
      <w:r w:rsidRPr="00971666">
        <w:rPr>
          <w:rFonts w:cs="Times New Roman"/>
          <w:color w:val="auto"/>
        </w:rPr>
        <w:t xml:space="preserve">Проектное (фактическое) изменение, предусматривающее возникновение (удаление): козырьков парадных, пандусов, перил лестниц Объекта недвижимости; сетей </w:t>
      </w:r>
      <w:proofErr w:type="spellStart"/>
      <w:r w:rsidRPr="00971666">
        <w:rPr>
          <w:rFonts w:cs="Times New Roman"/>
          <w:color w:val="auto"/>
        </w:rPr>
        <w:t>электро</w:t>
      </w:r>
      <w:proofErr w:type="spellEnd"/>
      <w:r w:rsidRPr="00971666">
        <w:rPr>
          <w:rFonts w:cs="Times New Roman"/>
          <w:color w:val="auto"/>
        </w:rPr>
        <w:t>-, тепло-, водоснабжения на лестничных площадках и т.д.</w:t>
      </w:r>
      <w:proofErr w:type="gramEnd"/>
    </w:p>
    <w:p w:rsidR="00844B82" w:rsidRPr="00971666" w:rsidRDefault="00844B82" w:rsidP="00844B82">
      <w:pPr>
        <w:widowControl/>
        <w:ind w:firstLine="851"/>
        <w:jc w:val="both"/>
        <w:rPr>
          <w:rFonts w:cs="Times New Roman"/>
          <w:color w:val="auto"/>
        </w:rPr>
      </w:pPr>
      <w:r w:rsidRPr="00971666">
        <w:rPr>
          <w:rFonts w:cs="Times New Roman"/>
          <w:color w:val="auto"/>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844B82" w:rsidRPr="00971666" w:rsidRDefault="00844B82" w:rsidP="00844B82">
      <w:pPr>
        <w:widowControl/>
        <w:ind w:firstLine="851"/>
        <w:jc w:val="both"/>
        <w:rPr>
          <w:rFonts w:cs="Times New Roman"/>
          <w:color w:val="auto"/>
        </w:rPr>
      </w:pPr>
      <w:r w:rsidRPr="00971666">
        <w:rPr>
          <w:rFonts w:cs="Times New Roman"/>
          <w:color w:val="auto"/>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844B82" w:rsidRPr="00971666" w:rsidRDefault="00844B82" w:rsidP="00844B82">
      <w:pPr>
        <w:widowControl/>
        <w:ind w:firstLine="851"/>
        <w:jc w:val="both"/>
        <w:rPr>
          <w:rFonts w:cs="Times New Roman"/>
          <w:color w:val="auto"/>
        </w:rPr>
      </w:pPr>
      <w:r w:rsidRPr="00971666">
        <w:rPr>
          <w:rFonts w:cs="Times New Roman"/>
          <w:color w:val="auto"/>
        </w:rPr>
        <w:t xml:space="preserve">Односторонний передаточный акт о передаче Объекта долевого строительства хранится </w:t>
      </w:r>
      <w:proofErr w:type="gramStart"/>
      <w:r w:rsidRPr="00971666">
        <w:rPr>
          <w:rFonts w:cs="Times New Roman"/>
          <w:color w:val="auto"/>
        </w:rPr>
        <w:t>у Застройщика до момента обращения Участника к Застройщику с целью получения одностороннего передаточного акта о передаче</w:t>
      </w:r>
      <w:proofErr w:type="gramEnd"/>
      <w:r w:rsidRPr="00971666">
        <w:rPr>
          <w:rFonts w:cs="Times New Roman"/>
          <w:color w:val="auto"/>
        </w:rPr>
        <w:t xml:space="preserve">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w:t>
      </w:r>
      <w:proofErr w:type="gramStart"/>
      <w:r w:rsidRPr="00971666">
        <w:rPr>
          <w:rFonts w:cs="Times New Roman"/>
          <w:color w:val="auto"/>
        </w:rPr>
        <w:t>с даты</w:t>
      </w:r>
      <w:proofErr w:type="gramEnd"/>
      <w:r w:rsidRPr="00971666">
        <w:rPr>
          <w:rFonts w:cs="Times New Roman"/>
          <w:color w:val="auto"/>
        </w:rPr>
        <w:t xml:space="preserve"> его составления.</w:t>
      </w:r>
    </w:p>
    <w:p w:rsidR="00237227" w:rsidRPr="00971666" w:rsidRDefault="00237227" w:rsidP="00844B82">
      <w:pPr>
        <w:widowControl/>
        <w:ind w:firstLine="851"/>
        <w:jc w:val="both"/>
        <w:rPr>
          <w:rFonts w:cs="Times New Roman"/>
          <w:color w:val="auto"/>
        </w:rPr>
      </w:pPr>
      <w:r w:rsidRPr="00971666">
        <w:rPr>
          <w:rFonts w:cs="Times New Roman"/>
        </w:rPr>
        <w:t>6.6.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844B82" w:rsidRPr="00971666" w:rsidRDefault="00844B82" w:rsidP="00844B82">
      <w:pPr>
        <w:widowControl/>
        <w:ind w:firstLine="851"/>
        <w:jc w:val="both"/>
        <w:rPr>
          <w:rFonts w:cs="Times New Roman"/>
          <w:b/>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Особые условия и гарантийный срок</w:t>
      </w:r>
    </w:p>
    <w:p w:rsidR="00237227" w:rsidRPr="00971666" w:rsidRDefault="00844B82" w:rsidP="00237227">
      <w:pPr>
        <w:shd w:val="clear" w:color="auto" w:fill="FFFFFF"/>
        <w:ind w:firstLine="851"/>
        <w:jc w:val="both"/>
        <w:rPr>
          <w:rFonts w:cs="Times New Roman"/>
        </w:rPr>
      </w:pPr>
      <w:r w:rsidRPr="00971666">
        <w:rPr>
          <w:rFonts w:cs="Times New Roman"/>
          <w:color w:val="auto"/>
        </w:rPr>
        <w:t xml:space="preserve">7.1. </w:t>
      </w:r>
      <w:r w:rsidR="00237227" w:rsidRPr="00971666">
        <w:rPr>
          <w:rFonts w:cs="Times New Roman"/>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237227" w:rsidRPr="00971666">
        <w:rPr>
          <w:rFonts w:cs="Times New Roman"/>
        </w:rPr>
        <w:br/>
        <w:t xml:space="preserve">5 (пять) лет. Указанный гарантийный срок исчисляется </w:t>
      </w:r>
      <w:proofErr w:type="gramStart"/>
      <w:r w:rsidR="00237227" w:rsidRPr="00971666">
        <w:rPr>
          <w:rFonts w:cs="Times New Roman"/>
        </w:rPr>
        <w:t>с даты передачи</w:t>
      </w:r>
      <w:proofErr w:type="gramEnd"/>
      <w:r w:rsidR="00237227" w:rsidRPr="00971666">
        <w:rPr>
          <w:rFonts w:cs="Times New Roman"/>
        </w:rPr>
        <w:t xml:space="preserve"> Участнику Объекта долевого строительства. </w:t>
      </w:r>
    </w:p>
    <w:p w:rsidR="00237227" w:rsidRPr="00971666" w:rsidRDefault="00237227" w:rsidP="00237227">
      <w:pPr>
        <w:shd w:val="clear" w:color="auto" w:fill="FFFFFF"/>
        <w:ind w:firstLine="851"/>
        <w:jc w:val="both"/>
        <w:rPr>
          <w:rFonts w:cs="Times New Roman"/>
        </w:rPr>
      </w:pPr>
      <w:r w:rsidRPr="00971666">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w:t>
      </w:r>
      <w:r w:rsidR="0023760F" w:rsidRPr="00971666">
        <w:rPr>
          <w:rFonts w:cs="Times New Roman"/>
        </w:rPr>
        <w:t>года.</w:t>
      </w:r>
      <w:r w:rsidRPr="00971666">
        <w:rPr>
          <w:rFonts w:cs="Times New Roman"/>
        </w:rPr>
        <w:t xml:space="preserve">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844B82" w:rsidRPr="00971666" w:rsidRDefault="00237227" w:rsidP="00237227">
      <w:pPr>
        <w:shd w:val="clear" w:color="auto" w:fill="FFFFFF"/>
        <w:ind w:firstLine="851"/>
        <w:jc w:val="both"/>
        <w:rPr>
          <w:rFonts w:cs="Times New Roman"/>
          <w:color w:val="auto"/>
        </w:rPr>
      </w:pPr>
      <w:r w:rsidRPr="00971666">
        <w:rPr>
          <w:rFonts w:cs="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w:t>
      </w:r>
      <w:proofErr w:type="gramStart"/>
      <w:r w:rsidRPr="00971666">
        <w:rPr>
          <w:rFonts w:cs="Times New Roman"/>
        </w:rPr>
        <w:t>эксплуатации</w:t>
      </w:r>
      <w:proofErr w:type="gramEnd"/>
      <w:r w:rsidRPr="00971666">
        <w:rPr>
          <w:rFonts w:cs="Times New Roman"/>
        </w:rPr>
        <w:t xml:space="preserve">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44B82" w:rsidRPr="00971666">
        <w:rPr>
          <w:rFonts w:cs="Times New Roman"/>
          <w:color w:val="auto"/>
        </w:rPr>
        <w:t xml:space="preserve"> </w:t>
      </w:r>
    </w:p>
    <w:p w:rsidR="00844B82" w:rsidRPr="00971666" w:rsidRDefault="00844B82" w:rsidP="0023760F">
      <w:pPr>
        <w:shd w:val="clear" w:color="auto" w:fill="FFFFFF"/>
        <w:tabs>
          <w:tab w:val="left" w:pos="10348"/>
        </w:tabs>
        <w:ind w:firstLine="851"/>
        <w:jc w:val="both"/>
        <w:rPr>
          <w:rFonts w:cs="Times New Roman"/>
          <w:color w:val="auto"/>
        </w:rPr>
      </w:pPr>
      <w:r w:rsidRPr="00971666">
        <w:rPr>
          <w:rFonts w:cs="Times New Roman"/>
          <w:color w:val="auto"/>
        </w:rPr>
        <w:t xml:space="preserve">7.2. </w:t>
      </w:r>
      <w:proofErr w:type="gramStart"/>
      <w:r w:rsidRPr="00971666">
        <w:rPr>
          <w:rFonts w:cs="Times New Roman"/>
          <w:color w:val="auto"/>
        </w:rPr>
        <w:t xml:space="preserve">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w:t>
      </w:r>
      <w:r w:rsidRPr="00971666">
        <w:rPr>
          <w:rFonts w:cs="Times New Roman"/>
        </w:rPr>
        <w:t xml:space="preserve">в соответствии с пунктом 1 ст. 11 </w:t>
      </w:r>
      <w:r w:rsidR="00B254FC" w:rsidRPr="00B254FC">
        <w:rPr>
          <w:rFonts w:cs="Times New Roman"/>
        </w:rPr>
        <w:t>Закон</w:t>
      </w:r>
      <w:r w:rsidR="00B254FC">
        <w:rPr>
          <w:rFonts w:cs="Times New Roman"/>
        </w:rPr>
        <w:t>а</w:t>
      </w:r>
      <w:r w:rsidR="00B254FC" w:rsidRPr="00B254FC">
        <w:rPr>
          <w:rFonts w:cs="Times New Roman"/>
        </w:rPr>
        <w:t xml:space="preserve"> №</w:t>
      </w:r>
      <w:r w:rsidRPr="00971666">
        <w:rPr>
          <w:rFonts w:cs="Times New Roman"/>
        </w:rPr>
        <w:t>214-ФЗ,</w:t>
      </w:r>
      <w:r w:rsidRPr="00971666">
        <w:rPr>
          <w:rFonts w:cs="Times New Roman"/>
          <w:color w:val="auto"/>
        </w:rPr>
        <w:t xml:space="preserve"> при условии предварительного письменного согласования  уступки</w:t>
      </w:r>
      <w:proofErr w:type="gramEnd"/>
      <w:r w:rsidRPr="00971666">
        <w:rPr>
          <w:rFonts w:cs="Times New Roman"/>
          <w:color w:val="auto"/>
        </w:rPr>
        <w:t xml:space="preserve">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rsidR="00CB4848" w:rsidRPr="00971666" w:rsidRDefault="00844B82" w:rsidP="00B23ECB">
      <w:pPr>
        <w:shd w:val="clear" w:color="auto" w:fill="FFFFFF"/>
        <w:tabs>
          <w:tab w:val="left" w:pos="10348"/>
        </w:tabs>
        <w:ind w:firstLine="851"/>
        <w:jc w:val="both"/>
        <w:rPr>
          <w:rFonts w:cs="Times New Roman"/>
          <w:color w:val="auto"/>
        </w:rPr>
      </w:pPr>
      <w:r w:rsidRPr="00971666">
        <w:rPr>
          <w:rFonts w:cs="Times New Roman"/>
          <w:color w:val="auto"/>
        </w:rPr>
        <w:t xml:space="preserve">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w:t>
      </w:r>
      <w:r w:rsidRPr="00971666">
        <w:rPr>
          <w:rFonts w:cs="Times New Roman"/>
        </w:rPr>
        <w:t xml:space="preserve">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w:t>
      </w:r>
      <w:proofErr w:type="spellStart"/>
      <w:r w:rsidRPr="00971666">
        <w:rPr>
          <w:rFonts w:cs="Times New Roman"/>
        </w:rPr>
        <w:t>Федерации</w:t>
      </w:r>
      <w:proofErr w:type="gramStart"/>
      <w:r w:rsidRPr="00971666">
        <w:rPr>
          <w:rFonts w:cs="Times New Roman"/>
          <w:color w:val="auto"/>
        </w:rPr>
        <w:t>.</w:t>
      </w:r>
      <w:r w:rsidR="00CB4848" w:rsidRPr="00971666">
        <w:rPr>
          <w:rFonts w:cs="Times New Roman"/>
          <w:color w:val="auto"/>
        </w:rPr>
        <w:t>У</w:t>
      </w:r>
      <w:proofErr w:type="gramEnd"/>
      <w:r w:rsidR="00CB4848" w:rsidRPr="00971666">
        <w:rPr>
          <w:rFonts w:cs="Times New Roman"/>
          <w:color w:val="auto"/>
        </w:rPr>
        <w:t>ступка</w:t>
      </w:r>
      <w:proofErr w:type="spellEnd"/>
      <w:r w:rsidR="00CB4848" w:rsidRPr="00971666">
        <w:rPr>
          <w:rFonts w:cs="Times New Roman"/>
          <w:color w:val="auto"/>
        </w:rPr>
        <w:t xml:space="preserve"> прав Застройщика по настоящему Договору третьему лицу может быть </w:t>
      </w:r>
      <w:proofErr w:type="gramStart"/>
      <w:r w:rsidR="00CB4848" w:rsidRPr="00971666">
        <w:rPr>
          <w:rFonts w:cs="Times New Roman"/>
          <w:color w:val="auto"/>
        </w:rPr>
        <w:t>осуществлена</w:t>
      </w:r>
      <w:proofErr w:type="gramEnd"/>
      <w:r w:rsidR="00CB4848" w:rsidRPr="00971666">
        <w:rPr>
          <w:rFonts w:cs="Times New Roman"/>
          <w:color w:val="auto"/>
        </w:rPr>
        <w:t xml:space="preserve"> только при наличии письменного согласия ПАО Сбербанк.</w:t>
      </w:r>
    </w:p>
    <w:p w:rsidR="00844B82" w:rsidRPr="00971666" w:rsidRDefault="00844B82" w:rsidP="00B23ECB">
      <w:pPr>
        <w:shd w:val="clear" w:color="auto" w:fill="FFFFFF"/>
        <w:tabs>
          <w:tab w:val="left" w:pos="10348"/>
        </w:tabs>
        <w:ind w:firstLine="851"/>
        <w:jc w:val="both"/>
        <w:rPr>
          <w:rFonts w:cs="Times New Roman"/>
          <w:color w:val="auto"/>
        </w:rPr>
      </w:pPr>
      <w:r w:rsidRPr="00971666">
        <w:rPr>
          <w:rFonts w:cs="Times New Roman"/>
          <w:color w:val="auto"/>
        </w:rPr>
        <w:t xml:space="preserve">7.3. </w:t>
      </w:r>
      <w:proofErr w:type="gramStart"/>
      <w:r w:rsidRPr="00971666">
        <w:rPr>
          <w:rFonts w:cs="Times New Roman"/>
          <w:color w:val="auto"/>
        </w:rPr>
        <w:t xml:space="preserve">Стороны пришли к соглашению о том, что уступка Участником права требования неустойки (пени и </w:t>
      </w:r>
      <w:r w:rsidRPr="00971666">
        <w:rPr>
          <w:rFonts w:cs="Times New Roman"/>
          <w:color w:val="auto"/>
        </w:rPr>
        <w:lastRenderedPageBreak/>
        <w:t>штрафа), предусмотренной  п. 2 ст. 6</w:t>
      </w:r>
      <w:r w:rsidRPr="00971666">
        <w:rPr>
          <w:rFonts w:cs="Times New Roman"/>
          <w:bCs/>
        </w:rPr>
        <w:t xml:space="preserve"> </w:t>
      </w:r>
      <w:r w:rsidR="00B254FC" w:rsidRPr="00B254FC">
        <w:rPr>
          <w:rFonts w:cs="Times New Roman"/>
          <w:bCs/>
        </w:rPr>
        <w:t xml:space="preserve">Закона </w:t>
      </w:r>
      <w:r w:rsidRPr="00971666">
        <w:rPr>
          <w:rFonts w:cs="Times New Roman"/>
          <w:bCs/>
        </w:rPr>
        <w:t>№ 214-ФЗ</w:t>
      </w:r>
      <w:r w:rsidRPr="00971666">
        <w:rPr>
          <w:rFonts w:cs="Times New Roman"/>
          <w:color w:val="auto"/>
        </w:rPr>
        <w:t xml:space="preserve">, процентов за пользование денежными средствами, согласно п. 2 ст. 9 </w:t>
      </w:r>
      <w:r w:rsidR="00B254FC" w:rsidRPr="00B254FC">
        <w:rPr>
          <w:rFonts w:cs="Times New Roman"/>
          <w:bCs/>
        </w:rPr>
        <w:t xml:space="preserve">Закона </w:t>
      </w:r>
      <w:r w:rsidRPr="00971666">
        <w:rPr>
          <w:rFonts w:cs="Times New Roman"/>
          <w:bCs/>
        </w:rPr>
        <w:t>№ 214-ФЗ, убытков, иных санкций, предусмотренных законодательством Российской Федерации, согласно пункту 2 статьи 382</w:t>
      </w:r>
      <w:r w:rsidRPr="00971666">
        <w:rPr>
          <w:rFonts w:cs="Times New Roman"/>
          <w:color w:val="auto"/>
        </w:rPr>
        <w:t xml:space="preserve"> Гражданского кодекса Российской Федерации</w:t>
      </w:r>
      <w:r w:rsidRPr="00971666">
        <w:rPr>
          <w:rFonts w:cs="Times New Roman"/>
          <w:bCs/>
        </w:rPr>
        <w:t xml:space="preserve"> запрещена без предварительного письменного согласия Застройщика</w:t>
      </w:r>
      <w:r w:rsidR="00B21313" w:rsidRPr="00971666">
        <w:rPr>
          <w:rFonts w:cs="Times New Roman"/>
          <w:bCs/>
        </w:rPr>
        <w:t xml:space="preserve"> и Банка</w:t>
      </w:r>
      <w:r w:rsidRPr="00971666">
        <w:rPr>
          <w:rFonts w:cs="Times New Roman"/>
          <w:bCs/>
        </w:rPr>
        <w:t>.</w:t>
      </w:r>
      <w:proofErr w:type="gramEnd"/>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7.5.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rsidR="00844B82" w:rsidRPr="00971666" w:rsidRDefault="00844B82" w:rsidP="00844B82">
      <w:pPr>
        <w:shd w:val="clear" w:color="auto" w:fill="FFFFFF"/>
        <w:ind w:firstLine="851"/>
        <w:jc w:val="both"/>
        <w:rPr>
          <w:rFonts w:cs="Times New Roman"/>
        </w:rPr>
      </w:pPr>
      <w:r w:rsidRPr="00971666">
        <w:rPr>
          <w:rFonts w:cs="Times New Roman"/>
        </w:rPr>
        <w:t xml:space="preserve">7.6.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w:t>
      </w:r>
      <w:proofErr w:type="gramStart"/>
      <w:r w:rsidRPr="00971666">
        <w:rPr>
          <w:rFonts w:cs="Times New Roman"/>
        </w:rPr>
        <w:t>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roofErr w:type="gramEnd"/>
    </w:p>
    <w:p w:rsidR="00844B82" w:rsidRPr="00971666" w:rsidRDefault="00844B82" w:rsidP="00844B82">
      <w:pPr>
        <w:shd w:val="clear" w:color="auto" w:fill="FFFFFF"/>
        <w:ind w:firstLine="851"/>
        <w:jc w:val="both"/>
        <w:rPr>
          <w:rFonts w:cs="Times New Roman"/>
        </w:rPr>
      </w:pPr>
      <w:r w:rsidRPr="00971666">
        <w:rPr>
          <w:rFonts w:cs="Times New Roman"/>
        </w:rPr>
        <w:t xml:space="preserve">7.7. </w:t>
      </w:r>
      <w:r w:rsidRPr="00971666">
        <w:rPr>
          <w:rFonts w:cs="Times New Roman"/>
          <w:color w:val="auto"/>
        </w:rPr>
        <w:t>Настоящим Участник уведомлен, что в составе Объекта недвижимости согласно проекту строительства предусмотрено строительство нежилых помещений: помещений общественного назначения и хозяйственных кладовых (</w:t>
      </w:r>
      <w:proofErr w:type="spellStart"/>
      <w:r w:rsidRPr="00971666">
        <w:rPr>
          <w:rFonts w:cs="Times New Roman"/>
          <w:color w:val="auto"/>
        </w:rPr>
        <w:t>внеквартирных</w:t>
      </w:r>
      <w:proofErr w:type="spellEnd"/>
      <w:r w:rsidRPr="00971666">
        <w:rPr>
          <w:rFonts w:cs="Times New Roman"/>
          <w:color w:val="auto"/>
        </w:rPr>
        <w:t>), которые не входят в состав общего имущества собственников Объекта недвижимости</w:t>
      </w:r>
      <w:r w:rsidRPr="00971666">
        <w:rPr>
          <w:rFonts w:cs="Times New Roman"/>
        </w:rPr>
        <w:t>.</w:t>
      </w:r>
    </w:p>
    <w:p w:rsidR="00844B82" w:rsidRPr="00971666" w:rsidRDefault="00844B82" w:rsidP="00B0546F">
      <w:pPr>
        <w:widowControl/>
        <w:ind w:firstLine="851"/>
        <w:jc w:val="both"/>
        <w:rPr>
          <w:rFonts w:cs="Times New Roman"/>
        </w:rPr>
      </w:pPr>
      <w:r w:rsidRPr="00971666">
        <w:rPr>
          <w:rFonts w:cs="Times New Roman"/>
          <w:color w:val="auto"/>
        </w:rPr>
        <w:t xml:space="preserve">7.8.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w:t>
      </w:r>
      <w:r w:rsidRPr="00971666">
        <w:rPr>
          <w:rFonts w:cs="Times New Roman"/>
        </w:rPr>
        <w:t>с ним права общей долевой собственности на общее имущество в Объекте недвижимости.</w:t>
      </w:r>
    </w:p>
    <w:p w:rsidR="00844B82" w:rsidRPr="00971666" w:rsidRDefault="00844B82" w:rsidP="00844B82">
      <w:pPr>
        <w:shd w:val="clear" w:color="auto" w:fill="FFFFFF"/>
        <w:ind w:firstLine="851"/>
        <w:jc w:val="both"/>
        <w:rPr>
          <w:rFonts w:cs="Times New Roman"/>
          <w:color w:val="auto"/>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Ответственность Сторон и порядок урегулирования споров</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8.1. Стороны несут ответственность по настоящему Договору в соответствии с законодательством Российской Федерации.</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8.2. В случае нарушения установленных </w:t>
      </w:r>
      <w:r w:rsidR="00695A29" w:rsidRPr="00971666">
        <w:rPr>
          <w:rFonts w:cs="Times New Roman"/>
          <w:color w:val="auto"/>
        </w:rPr>
        <w:t>настоящ</w:t>
      </w:r>
      <w:r w:rsidR="00136302" w:rsidRPr="00971666">
        <w:rPr>
          <w:rFonts w:cs="Times New Roman"/>
          <w:color w:val="auto"/>
        </w:rPr>
        <w:t>им</w:t>
      </w:r>
      <w:r w:rsidRPr="00971666">
        <w:rPr>
          <w:rFonts w:cs="Times New Roman"/>
          <w:color w:val="auto"/>
        </w:rPr>
        <w:t xml:space="preserve">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rsidR="004F3E53"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8.3. В случае </w:t>
      </w:r>
      <w:proofErr w:type="gramStart"/>
      <w:r w:rsidRPr="00971666">
        <w:rPr>
          <w:rFonts w:cs="Times New Roman"/>
          <w:color w:val="auto"/>
        </w:rPr>
        <w:t>нарушения срока передачи Объекта долевого строительства</w:t>
      </w:r>
      <w:proofErr w:type="gramEnd"/>
      <w:r w:rsidRPr="00971666">
        <w:rPr>
          <w:rFonts w:cs="Times New Roman"/>
          <w:color w:val="auto"/>
        </w:rPr>
        <w:t xml:space="preserve"> Застройщик несет ответственность перед Участником в соответствии с законодательством Российской Федерации.</w:t>
      </w:r>
    </w:p>
    <w:p w:rsidR="00844B82" w:rsidRPr="00971666" w:rsidRDefault="004F3E53" w:rsidP="00844B82">
      <w:pPr>
        <w:shd w:val="clear" w:color="auto" w:fill="FFFFFF"/>
        <w:ind w:firstLine="851"/>
        <w:jc w:val="both"/>
        <w:rPr>
          <w:rFonts w:cs="Times New Roman"/>
          <w:color w:val="auto"/>
        </w:rPr>
      </w:pPr>
      <w:proofErr w:type="gramStart"/>
      <w:r w:rsidRPr="00971666">
        <w:rPr>
          <w:rFonts w:cs="Times New Roman"/>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w:t>
      </w:r>
      <w:proofErr w:type="gramEnd"/>
      <w:r w:rsidRPr="00971666">
        <w:rPr>
          <w:rFonts w:cs="Times New Roman"/>
        </w:rPr>
        <w:t>. 4.1 Договора.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8.4. </w:t>
      </w:r>
      <w:proofErr w:type="gramStart"/>
      <w:r w:rsidRPr="00971666">
        <w:rPr>
          <w:rFonts w:cs="Times New Roman"/>
          <w:color w:val="auto"/>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настоящему</w:t>
      </w:r>
      <w:proofErr w:type="gramEnd"/>
      <w:r w:rsidRPr="00971666">
        <w:rPr>
          <w:rFonts w:cs="Times New Roman"/>
          <w:color w:val="auto"/>
        </w:rPr>
        <w:t xml:space="preserve"> Договора.</w:t>
      </w:r>
    </w:p>
    <w:p w:rsidR="00844B82" w:rsidRPr="00971666" w:rsidRDefault="00844B82" w:rsidP="00B23ECB">
      <w:pPr>
        <w:shd w:val="clear" w:color="auto" w:fill="FFFFFF"/>
        <w:tabs>
          <w:tab w:val="left" w:pos="993"/>
        </w:tabs>
        <w:ind w:firstLine="851"/>
        <w:jc w:val="both"/>
        <w:rPr>
          <w:rFonts w:cs="Times New Roman"/>
        </w:rPr>
      </w:pPr>
      <w:r w:rsidRPr="00971666">
        <w:rPr>
          <w:rFonts w:cs="Times New Roman"/>
        </w:rPr>
        <w:t xml:space="preserve">8.5. В случае нарушения Участником </w:t>
      </w:r>
      <w:r w:rsidR="00695A29" w:rsidRPr="00971666">
        <w:rPr>
          <w:rFonts w:cs="Times New Roman"/>
          <w:color w:val="auto"/>
        </w:rPr>
        <w:t>условия о согласовании уступки</w:t>
      </w:r>
      <w:r w:rsidRPr="00971666">
        <w:rPr>
          <w:rFonts w:cs="Times New Roman"/>
          <w:color w:val="auto"/>
        </w:rPr>
        <w:t xml:space="preserve"> права требования </w:t>
      </w:r>
      <w:r w:rsidR="00695A29" w:rsidRPr="00971666">
        <w:rPr>
          <w:rFonts w:cs="Times New Roman"/>
          <w:color w:val="auto"/>
        </w:rPr>
        <w:t>Участника к Застройщику другому лицу, согласно пункту</w:t>
      </w:r>
      <w:r w:rsidRPr="00971666">
        <w:rPr>
          <w:rFonts w:cs="Times New Roman"/>
          <w:color w:val="auto"/>
        </w:rPr>
        <w:t xml:space="preserve"> 7.2. настоящего Договора, Участник выплачивает Застройщику</w:t>
      </w:r>
      <w:r w:rsidR="00695A29" w:rsidRPr="00971666">
        <w:rPr>
          <w:rFonts w:cs="Times New Roman"/>
          <w:color w:val="auto"/>
        </w:rPr>
        <w:t>,</w:t>
      </w:r>
      <w:r w:rsidRPr="00971666">
        <w:rPr>
          <w:rFonts w:cs="Times New Roman"/>
          <w:color w:val="auto"/>
        </w:rPr>
        <w:t xml:space="preserve"> согласно </w:t>
      </w:r>
      <w:r w:rsidR="00695A29" w:rsidRPr="00971666">
        <w:rPr>
          <w:rFonts w:cs="Times New Roman"/>
          <w:color w:val="auto"/>
        </w:rPr>
        <w:t>п. 3 статьи</w:t>
      </w:r>
      <w:r w:rsidRPr="00971666">
        <w:rPr>
          <w:rFonts w:cs="Times New Roman"/>
          <w:color w:val="auto"/>
        </w:rPr>
        <w:t xml:space="preserve"> 388 </w:t>
      </w:r>
      <w:r w:rsidR="00695A29" w:rsidRPr="00971666">
        <w:rPr>
          <w:rFonts w:cs="Times New Roman"/>
          <w:color w:val="auto"/>
        </w:rPr>
        <w:t>Гражданского кодекса</w:t>
      </w:r>
      <w:r w:rsidRPr="00971666">
        <w:rPr>
          <w:rFonts w:cs="Times New Roman"/>
          <w:color w:val="auto"/>
        </w:rPr>
        <w:t xml:space="preserve"> РФ</w:t>
      </w:r>
      <w:r w:rsidR="00695A29" w:rsidRPr="00971666">
        <w:rPr>
          <w:rFonts w:cs="Times New Roman"/>
          <w:color w:val="auto"/>
        </w:rPr>
        <w:t>,</w:t>
      </w:r>
      <w:r w:rsidRPr="00971666">
        <w:rPr>
          <w:rFonts w:cs="Times New Roman"/>
          <w:color w:val="auto"/>
        </w:rPr>
        <w:t xml:space="preserve"> штраф в размере</w:t>
      </w:r>
      <w:proofErr w:type="gramStart"/>
      <w:r w:rsidRPr="00971666">
        <w:rPr>
          <w:rFonts w:cs="Times New Roman"/>
          <w:color w:val="auto"/>
        </w:rPr>
        <w:t xml:space="preserve"> </w:t>
      </w:r>
      <w:r w:rsidR="00772873" w:rsidRPr="00971666">
        <w:rPr>
          <w:rFonts w:cs="Times New Roman"/>
        </w:rPr>
        <w:t>_________________</w:t>
      </w:r>
      <w:r w:rsidR="00695A29" w:rsidRPr="00971666">
        <w:rPr>
          <w:rFonts w:cs="Times New Roman"/>
          <w:bCs/>
        </w:rPr>
        <w:t xml:space="preserve"> (</w:t>
      </w:r>
      <w:r w:rsidR="00772873" w:rsidRPr="00971666">
        <w:rPr>
          <w:rFonts w:cs="Times New Roman"/>
        </w:rPr>
        <w:t>_________________</w:t>
      </w:r>
      <w:r w:rsidR="00BB0271" w:rsidRPr="00971666">
        <w:rPr>
          <w:rFonts w:cs="Times New Roman"/>
        </w:rPr>
        <w:t>)</w:t>
      </w:r>
      <w:r w:rsidRPr="00971666">
        <w:rPr>
          <w:rFonts w:cs="Times New Roman"/>
        </w:rPr>
        <w:t>.</w:t>
      </w:r>
      <w:proofErr w:type="gramEnd"/>
    </w:p>
    <w:p w:rsidR="00844B82" w:rsidRPr="00971666" w:rsidRDefault="00844B82" w:rsidP="00B23ECB">
      <w:pPr>
        <w:shd w:val="clear" w:color="auto" w:fill="FFFFFF"/>
        <w:tabs>
          <w:tab w:val="left" w:pos="993"/>
        </w:tabs>
        <w:ind w:firstLine="851"/>
        <w:jc w:val="both"/>
        <w:rPr>
          <w:rFonts w:cs="Times New Roman"/>
          <w:bCs/>
        </w:rPr>
      </w:pPr>
      <w:r w:rsidRPr="00971666">
        <w:rPr>
          <w:rFonts w:cs="Times New Roman"/>
        </w:rPr>
        <w:t xml:space="preserve">8.6. </w:t>
      </w:r>
      <w:r w:rsidR="004F3E53" w:rsidRPr="00971666">
        <w:rPr>
          <w:rFonts w:cs="Times New Roman"/>
        </w:rPr>
        <w:t xml:space="preserve">В случае нарушения Участником запрета </w:t>
      </w:r>
      <w:r w:rsidR="004F3E53" w:rsidRPr="00971666">
        <w:rPr>
          <w:rFonts w:cs="Times New Roman"/>
          <w:color w:val="auto"/>
        </w:rPr>
        <w:t xml:space="preserve">на уступку права требования, согласно пункту 7.3. настоящего Договора, Участник выплачивает Застройщику, согласно п. </w:t>
      </w:r>
      <w:r w:rsidR="00695A29" w:rsidRPr="00971666">
        <w:rPr>
          <w:rFonts w:cs="Times New Roman"/>
          <w:color w:val="auto"/>
        </w:rPr>
        <w:t>3 статьи 388 Гражданского кодекса РФ, штраф в размере</w:t>
      </w:r>
      <w:proofErr w:type="gramStart"/>
      <w:r w:rsidR="00695A29" w:rsidRPr="00971666">
        <w:rPr>
          <w:rFonts w:cs="Times New Roman"/>
          <w:color w:val="auto"/>
        </w:rPr>
        <w:t xml:space="preserve"> </w:t>
      </w:r>
      <w:r w:rsidR="00772873" w:rsidRPr="00971666">
        <w:rPr>
          <w:rFonts w:cs="Times New Roman"/>
        </w:rPr>
        <w:t>_________________</w:t>
      </w:r>
      <w:r w:rsidR="00695A29" w:rsidRPr="00971666">
        <w:rPr>
          <w:rFonts w:cs="Times New Roman"/>
        </w:rPr>
        <w:t xml:space="preserve"> </w:t>
      </w:r>
      <w:r w:rsidR="00772873" w:rsidRPr="00971666">
        <w:rPr>
          <w:rFonts w:cs="Times New Roman"/>
        </w:rPr>
        <w:t>(_______________________________)</w:t>
      </w:r>
      <w:r w:rsidR="00695A29" w:rsidRPr="00971666">
        <w:rPr>
          <w:rFonts w:cs="Times New Roman"/>
        </w:rPr>
        <w:t>.</w:t>
      </w:r>
      <w:proofErr w:type="gramEnd"/>
    </w:p>
    <w:p w:rsidR="004F3E53" w:rsidRPr="00971666" w:rsidRDefault="00844B82" w:rsidP="00B23ECB">
      <w:pPr>
        <w:shd w:val="clear" w:color="auto" w:fill="FFFFFF"/>
        <w:tabs>
          <w:tab w:val="left" w:pos="993"/>
        </w:tabs>
        <w:ind w:firstLine="851"/>
        <w:jc w:val="both"/>
        <w:rPr>
          <w:rFonts w:cs="Times New Roman"/>
        </w:rPr>
      </w:pPr>
      <w:r w:rsidRPr="00971666">
        <w:rPr>
          <w:rFonts w:cs="Times New Roman"/>
          <w:color w:val="auto"/>
        </w:rPr>
        <w:t xml:space="preserve">8.7. </w:t>
      </w:r>
      <w:r w:rsidR="004F3E53" w:rsidRPr="00971666">
        <w:rPr>
          <w:rFonts w:cs="Times New Roman"/>
        </w:rPr>
        <w:t xml:space="preserve">Застройщик не несет ответственности </w:t>
      </w:r>
      <w:proofErr w:type="gramStart"/>
      <w:r w:rsidR="004F3E53" w:rsidRPr="00971666">
        <w:rPr>
          <w:rFonts w:cs="Times New Roman"/>
        </w:rPr>
        <w:t>за безопасность Участника в случае самовольного проникновения Участника на строительную площадку для посещения строящегося Объекта без сопровождения</w:t>
      </w:r>
      <w:proofErr w:type="gramEnd"/>
      <w:r w:rsidR="004F3E53" w:rsidRPr="00971666">
        <w:rPr>
          <w:rFonts w:cs="Times New Roman"/>
        </w:rPr>
        <w:t xml:space="preserve"> представителя со стороны Застройщика, ответственного за безопасное ведение работ, и без средств индивидуальной защиты (каски).</w:t>
      </w:r>
    </w:p>
    <w:p w:rsidR="00844B82" w:rsidRPr="00971666" w:rsidRDefault="004F3E53" w:rsidP="00B23ECB">
      <w:pPr>
        <w:shd w:val="clear" w:color="auto" w:fill="FFFFFF"/>
        <w:tabs>
          <w:tab w:val="left" w:pos="993"/>
        </w:tabs>
        <w:ind w:firstLine="851"/>
        <w:jc w:val="both"/>
        <w:rPr>
          <w:rFonts w:cs="Times New Roman"/>
        </w:rPr>
      </w:pPr>
      <w:r w:rsidRPr="00971666">
        <w:rPr>
          <w:rFonts w:cs="Times New Roman"/>
        </w:rPr>
        <w:lastRenderedPageBreak/>
        <w:t xml:space="preserve">8.8. </w:t>
      </w:r>
      <w:r w:rsidR="00844B82" w:rsidRPr="00971666">
        <w:rPr>
          <w:rFonts w:cs="Times New Roman"/>
        </w:rPr>
        <w:t xml:space="preserve">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sidR="00844B82" w:rsidRPr="00971666">
        <w:rPr>
          <w:rFonts w:cs="Times New Roman"/>
        </w:rPr>
        <w:t>недостижения</w:t>
      </w:r>
      <w:proofErr w:type="spellEnd"/>
      <w:r w:rsidR="00844B82" w:rsidRPr="00971666">
        <w:rPr>
          <w:rFonts w:cs="Times New Roman"/>
        </w:rPr>
        <w:t xml:space="preserve"> согласия – в судебном порядке. </w:t>
      </w:r>
    </w:p>
    <w:p w:rsidR="00695A29" w:rsidRPr="00971666" w:rsidRDefault="00695A29" w:rsidP="00B23ECB">
      <w:pPr>
        <w:shd w:val="clear" w:color="auto" w:fill="FFFFFF"/>
        <w:ind w:firstLine="851"/>
        <w:jc w:val="both"/>
        <w:rPr>
          <w:rFonts w:cs="Times New Roman"/>
          <w:bCs/>
        </w:rPr>
      </w:pPr>
    </w:p>
    <w:p w:rsidR="004F3E53" w:rsidRPr="002431BF" w:rsidRDefault="004F3E53" w:rsidP="00B23ECB">
      <w:pPr>
        <w:widowControl/>
        <w:numPr>
          <w:ilvl w:val="0"/>
          <w:numId w:val="32"/>
        </w:numPr>
        <w:ind w:left="0" w:firstLine="851"/>
        <w:jc w:val="center"/>
        <w:rPr>
          <w:rFonts w:cs="Times New Roman"/>
          <w:b/>
          <w:color w:val="auto"/>
        </w:rPr>
      </w:pPr>
      <w:r w:rsidRPr="002431BF">
        <w:rPr>
          <w:rFonts w:cs="Times New Roman"/>
          <w:b/>
          <w:color w:val="auto"/>
        </w:rPr>
        <w:t>Прочие условия</w:t>
      </w:r>
    </w:p>
    <w:p w:rsidR="004F3E53" w:rsidRPr="00971666" w:rsidRDefault="004F3E53" w:rsidP="004F3E53">
      <w:pPr>
        <w:widowControl/>
        <w:ind w:firstLine="851"/>
        <w:jc w:val="both"/>
        <w:rPr>
          <w:rFonts w:cs="Times New Roman"/>
        </w:rPr>
      </w:pPr>
      <w:r w:rsidRPr="002431BF">
        <w:rPr>
          <w:rFonts w:cs="Times New Roman"/>
          <w:color w:val="auto"/>
        </w:rPr>
        <w:t xml:space="preserve">9.1. </w:t>
      </w:r>
      <w:proofErr w:type="gramStart"/>
      <w:r w:rsidR="00ED101A" w:rsidRPr="00ED101A">
        <w:rPr>
          <w:rFonts w:cs="Times New Roman"/>
        </w:rPr>
        <w:t>Участник уведомлен и согласен с тем, что земельный участок с кадастровым номером 50:15:0090301:69 (далее – Земельный участок), принадлежащий Застройщику на праве собственности, зарегистрированном Управлением Федеральной службы государственной регистрации, кадастра и картографии по Московской области «07» апреля 2020 года, номер регистрации 50:15:0090301:69-50/015/2020-2, под Объектом недвижимости передан в залог Банку и может быть передан в</w:t>
      </w:r>
      <w:proofErr w:type="gramEnd"/>
      <w:r w:rsidR="00ED101A" w:rsidRPr="00ED101A">
        <w:rPr>
          <w:rFonts w:cs="Times New Roman"/>
        </w:rPr>
        <w:t xml:space="preserve"> последующий </w:t>
      </w:r>
      <w:proofErr w:type="gramStart"/>
      <w:r w:rsidR="00ED101A" w:rsidRPr="00ED101A">
        <w:rPr>
          <w:rFonts w:cs="Times New Roman"/>
        </w:rPr>
        <w:t>залог</w:t>
      </w:r>
      <w:proofErr w:type="gramEnd"/>
      <w:r w:rsidR="00ED101A" w:rsidRPr="00ED101A">
        <w:rPr>
          <w:rFonts w:cs="Times New Roman"/>
        </w:rPr>
        <w:t xml:space="preserve"> третьим лицам.</w:t>
      </w:r>
    </w:p>
    <w:p w:rsidR="004F3E53" w:rsidRPr="00971666" w:rsidRDefault="004F3E53" w:rsidP="004F3E53">
      <w:pPr>
        <w:widowControl/>
        <w:ind w:firstLine="851"/>
        <w:jc w:val="both"/>
        <w:rPr>
          <w:rFonts w:cs="Times New Roman"/>
        </w:rPr>
      </w:pPr>
      <w:r w:rsidRPr="00971666">
        <w:rPr>
          <w:rFonts w:cs="Times New Roman"/>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rsidR="004F3E53" w:rsidRPr="00971666" w:rsidRDefault="004F3E53" w:rsidP="004F3E53">
      <w:pPr>
        <w:widowControl/>
        <w:ind w:firstLine="851"/>
        <w:jc w:val="both"/>
        <w:rPr>
          <w:rFonts w:cs="Times New Roman"/>
        </w:rPr>
      </w:pPr>
      <w:r w:rsidRPr="00971666">
        <w:rPr>
          <w:rFonts w:cs="Times New Roman"/>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rsidR="004F3E53" w:rsidRPr="00971666" w:rsidRDefault="004F3E53" w:rsidP="004F3E53">
      <w:pPr>
        <w:widowControl/>
        <w:ind w:firstLine="851"/>
        <w:jc w:val="both"/>
        <w:rPr>
          <w:rFonts w:cs="Times New Roman"/>
        </w:rPr>
      </w:pPr>
      <w:r w:rsidRPr="00971666">
        <w:rPr>
          <w:rFonts w:cs="Times New Roman"/>
        </w:rPr>
        <w:t xml:space="preserve"> </w:t>
      </w:r>
      <w:bookmarkStart w:id="1" w:name="_Hlk2093111"/>
      <w:proofErr w:type="gramStart"/>
      <w:r w:rsidRPr="00971666">
        <w:rPr>
          <w:rFonts w:cs="Times New Roman"/>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971666">
        <w:rPr>
          <w:rFonts w:cs="Times New Roman"/>
        </w:rPr>
        <w:t>междворовых</w:t>
      </w:r>
      <w:proofErr w:type="spellEnd"/>
      <w:r w:rsidRPr="00971666">
        <w:rPr>
          <w:rFonts w:cs="Times New Roman"/>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roofErr w:type="gramEnd"/>
    </w:p>
    <w:bookmarkEnd w:id="1"/>
    <w:p w:rsidR="004F3E53" w:rsidRPr="00971666" w:rsidRDefault="004F3E53" w:rsidP="004F3E53">
      <w:pPr>
        <w:widowControl/>
        <w:ind w:firstLine="851"/>
        <w:jc w:val="both"/>
        <w:rPr>
          <w:rFonts w:cs="Times New Roman"/>
        </w:rPr>
      </w:pPr>
      <w:r w:rsidRPr="00971666">
        <w:rPr>
          <w:rFonts w:cs="Times New Roman"/>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rsidR="004F3E53" w:rsidRPr="00971666" w:rsidRDefault="004F3E53" w:rsidP="004F3E53">
      <w:pPr>
        <w:widowControl/>
        <w:ind w:firstLine="851"/>
        <w:jc w:val="both"/>
        <w:rPr>
          <w:rFonts w:cs="Times New Roman"/>
        </w:rPr>
      </w:pPr>
      <w:r w:rsidRPr="00971666">
        <w:rPr>
          <w:rFonts w:cs="Times New Roman"/>
        </w:rPr>
        <w:t xml:space="preserve">9.3. </w:t>
      </w:r>
      <w:proofErr w:type="gramStart"/>
      <w:r w:rsidRPr="00971666">
        <w:rPr>
          <w:rFonts w:cs="Times New Roman"/>
        </w:rPr>
        <w:t>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w:t>
      </w:r>
      <w:proofErr w:type="gramEnd"/>
      <w:r w:rsidRPr="00971666">
        <w:rPr>
          <w:rFonts w:cs="Times New Roman"/>
        </w:rPr>
        <w:t xml:space="preserve">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4F3E53" w:rsidRPr="00971666" w:rsidRDefault="004F3E53" w:rsidP="004F3E53">
      <w:pPr>
        <w:widowControl/>
        <w:ind w:firstLine="851"/>
        <w:jc w:val="both"/>
        <w:rPr>
          <w:rFonts w:cs="Times New Roman"/>
        </w:rPr>
      </w:pPr>
      <w:r w:rsidRPr="00971666">
        <w:rPr>
          <w:rFonts w:cs="Times New Roman"/>
        </w:rPr>
        <w:t xml:space="preserve"> 9.5. Участник согласен с тем, что объект незавершенного строительства, расположенный на Земельном участке, может быть передан Застройщиком в </w:t>
      </w:r>
      <w:proofErr w:type="gramStart"/>
      <w:r w:rsidRPr="00971666">
        <w:rPr>
          <w:rFonts w:cs="Times New Roman"/>
        </w:rPr>
        <w:t>залог</w:t>
      </w:r>
      <w:proofErr w:type="gramEnd"/>
      <w:r w:rsidRPr="00971666">
        <w:rPr>
          <w:rFonts w:cs="Times New Roman"/>
        </w:rPr>
        <w:t xml:space="preserve"> третьим лицам по выбору Застройщика.</w:t>
      </w:r>
    </w:p>
    <w:p w:rsidR="004F3E53" w:rsidRPr="00971666" w:rsidRDefault="004F3E53" w:rsidP="004F3E53">
      <w:pPr>
        <w:widowControl/>
        <w:ind w:firstLine="851"/>
        <w:jc w:val="both"/>
        <w:rPr>
          <w:rFonts w:cs="Times New Roman"/>
        </w:rPr>
      </w:pPr>
      <w:r w:rsidRPr="00971666">
        <w:rPr>
          <w:rFonts w:cs="Times New Roman"/>
        </w:rPr>
        <w:t>9.6.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rsidR="004F3E53" w:rsidRPr="00971666" w:rsidRDefault="00FA7955" w:rsidP="004F3E53">
      <w:pPr>
        <w:widowControl/>
        <w:ind w:firstLine="851"/>
        <w:jc w:val="both"/>
        <w:rPr>
          <w:rFonts w:cs="Times New Roman"/>
        </w:rPr>
      </w:pPr>
      <w:r w:rsidRPr="00971666">
        <w:rPr>
          <w:rFonts w:cs="Times New Roman"/>
          <w:bCs/>
          <w:color w:val="auto"/>
        </w:rPr>
        <w:t>9.7.</w:t>
      </w:r>
      <w:r w:rsidR="004F3E53" w:rsidRPr="00971666">
        <w:rPr>
          <w:rFonts w:cs="Times New Roman"/>
          <w:color w:val="auto"/>
        </w:rPr>
        <w:t xml:space="preserve"> </w:t>
      </w:r>
      <w:r w:rsidR="004F3E53" w:rsidRPr="00971666">
        <w:rPr>
          <w:rFonts w:cs="Times New Roman"/>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CB4848" w:rsidRPr="00971666" w:rsidRDefault="00CB4848" w:rsidP="004F3E53">
      <w:pPr>
        <w:widowControl/>
        <w:ind w:firstLine="851"/>
        <w:jc w:val="both"/>
        <w:rPr>
          <w:rFonts w:cs="Times New Roman"/>
          <w:color w:val="auto"/>
        </w:rPr>
      </w:pPr>
      <w:r w:rsidRPr="00971666">
        <w:rPr>
          <w:rFonts w:cs="Times New Roman"/>
          <w:color w:val="auto"/>
        </w:rPr>
        <w:t>9.8.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находятся в залоге у ПАО Сбербанк.</w:t>
      </w:r>
    </w:p>
    <w:p w:rsidR="00844B82" w:rsidRPr="00971666" w:rsidRDefault="00844B82" w:rsidP="00844B82">
      <w:pPr>
        <w:widowControl/>
        <w:ind w:firstLine="851"/>
        <w:jc w:val="both"/>
        <w:rPr>
          <w:rFonts w:cs="Times New Roman"/>
        </w:rPr>
      </w:pPr>
    </w:p>
    <w:p w:rsidR="00844B82" w:rsidRPr="00971666" w:rsidRDefault="00844B82" w:rsidP="00B23ECB">
      <w:pPr>
        <w:numPr>
          <w:ilvl w:val="0"/>
          <w:numId w:val="32"/>
        </w:numPr>
        <w:shd w:val="clear" w:color="auto" w:fill="FFFFFF"/>
        <w:ind w:left="0" w:firstLine="851"/>
        <w:jc w:val="center"/>
        <w:rPr>
          <w:rFonts w:cs="Times New Roman"/>
          <w:b/>
          <w:bCs/>
          <w:color w:val="auto"/>
        </w:rPr>
      </w:pPr>
      <w:r w:rsidRPr="00971666">
        <w:rPr>
          <w:rFonts w:cs="Times New Roman"/>
          <w:b/>
          <w:bCs/>
          <w:color w:val="auto"/>
        </w:rPr>
        <w:t>Заключительные положения</w:t>
      </w:r>
    </w:p>
    <w:p w:rsidR="00844B82" w:rsidRPr="00971666" w:rsidRDefault="00844B82" w:rsidP="00844B82">
      <w:pPr>
        <w:widowControl/>
        <w:ind w:firstLine="851"/>
        <w:jc w:val="both"/>
        <w:rPr>
          <w:rFonts w:cs="Times New Roman"/>
          <w:color w:val="auto"/>
        </w:rPr>
      </w:pPr>
      <w:r w:rsidRPr="00971666">
        <w:rPr>
          <w:rFonts w:cs="Times New Roman"/>
          <w:color w:val="auto"/>
        </w:rPr>
        <w:t xml:space="preserve">10.1. Настоящий Договор вступает в силу </w:t>
      </w:r>
      <w:proofErr w:type="gramStart"/>
      <w:r w:rsidRPr="00971666">
        <w:rPr>
          <w:rFonts w:cs="Times New Roman"/>
          <w:color w:val="auto"/>
        </w:rPr>
        <w:t>с</w:t>
      </w:r>
      <w:proofErr w:type="gramEnd"/>
      <w:r w:rsidRPr="00971666">
        <w:rPr>
          <w:rFonts w:cs="Times New Roman"/>
          <w:color w:val="auto"/>
        </w:rPr>
        <w:t xml:space="preserve"> даты его государственной регистрации и действует до выполнения Сторонами своих обязательств в полном объеме.</w:t>
      </w:r>
      <w:r w:rsidR="00695A29" w:rsidRPr="00971666">
        <w:rPr>
          <w:rFonts w:cs="Times New Roman"/>
          <w:color w:val="auto"/>
        </w:rPr>
        <w:t xml:space="preserve"> На основании п. 2 ст. 425 </w:t>
      </w:r>
      <w:r w:rsidR="00695A29" w:rsidRPr="00971666">
        <w:rPr>
          <w:rFonts w:cs="Times New Roman"/>
          <w:color w:val="auto"/>
        </w:rPr>
        <w:br/>
        <w:t>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10.2. Настоящий Договор </w:t>
      </w:r>
      <w:proofErr w:type="gramStart"/>
      <w:r w:rsidRPr="00971666">
        <w:rPr>
          <w:rFonts w:cs="Times New Roman"/>
          <w:color w:val="auto"/>
        </w:rPr>
        <w:t>может быть изменен или досрочно расторгнут</w:t>
      </w:r>
      <w:proofErr w:type="gramEnd"/>
      <w:r w:rsidRPr="00971666">
        <w:rPr>
          <w:rFonts w:cs="Times New Roman"/>
          <w:color w:val="auto"/>
        </w:rPr>
        <w:t xml:space="preserve"> по взаимному соглашению Сторон, а также в случаях и порядке, предусмотренных законодательством Российской Федерации.</w:t>
      </w:r>
    </w:p>
    <w:p w:rsidR="00844B82" w:rsidRPr="00971666" w:rsidRDefault="00844B82" w:rsidP="00B23ECB">
      <w:pPr>
        <w:shd w:val="clear" w:color="auto" w:fill="FFFFFF"/>
        <w:tabs>
          <w:tab w:val="left" w:pos="10348"/>
        </w:tabs>
        <w:ind w:firstLine="851"/>
        <w:jc w:val="both"/>
        <w:rPr>
          <w:rFonts w:cs="Times New Roman"/>
          <w:color w:val="auto"/>
        </w:rPr>
      </w:pPr>
      <w:r w:rsidRPr="00971666">
        <w:rPr>
          <w:rFonts w:cs="Times New Roman"/>
          <w:color w:val="auto"/>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4F3E53" w:rsidRPr="00971666" w:rsidRDefault="00844B82" w:rsidP="004F3E53">
      <w:pPr>
        <w:widowControl/>
        <w:ind w:firstLine="540"/>
        <w:jc w:val="both"/>
        <w:rPr>
          <w:rFonts w:cs="Times New Roman"/>
          <w:color w:val="auto"/>
        </w:rPr>
      </w:pPr>
      <w:r w:rsidRPr="00971666">
        <w:rPr>
          <w:rFonts w:cs="Times New Roman"/>
        </w:rPr>
        <w:t>При этом</w:t>
      </w:r>
      <w:proofErr w:type="gramStart"/>
      <w:r w:rsidRPr="00971666">
        <w:rPr>
          <w:rFonts w:cs="Times New Roman"/>
        </w:rPr>
        <w:t>,</w:t>
      </w:r>
      <w:proofErr w:type="gramEnd"/>
      <w:r w:rsidRPr="00971666">
        <w:rPr>
          <w:rFonts w:cs="Times New Roman"/>
        </w:rPr>
        <w:t xml:space="preserve">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w:t>
      </w:r>
      <w:proofErr w:type="gramStart"/>
      <w:r w:rsidRPr="00971666">
        <w:rPr>
          <w:rFonts w:cs="Times New Roman"/>
        </w:rPr>
        <w:t>размещенных</w:t>
      </w:r>
      <w:proofErr w:type="gramEnd"/>
      <w:r w:rsidRPr="00971666">
        <w:rPr>
          <w:rFonts w:cs="Times New Roman"/>
        </w:rPr>
        <w:t xml:space="preserve"> на сайте</w:t>
      </w:r>
      <w:r w:rsidR="004F3E53" w:rsidRPr="00971666">
        <w:rPr>
          <w:rFonts w:cs="Times New Roman"/>
        </w:rPr>
        <w:t>:</w:t>
      </w:r>
      <w:r w:rsidRPr="00971666">
        <w:rPr>
          <w:rFonts w:cs="Times New Roman"/>
        </w:rPr>
        <w:t xml:space="preserve"> </w:t>
      </w:r>
      <w:proofErr w:type="spellStart"/>
      <w:r w:rsidR="00B254FC" w:rsidRPr="00B254FC">
        <w:t>www.novogradpavlino.ru</w:t>
      </w:r>
      <w:proofErr w:type="spellEnd"/>
      <w:r w:rsidR="004F3E53" w:rsidRPr="00971666">
        <w:rPr>
          <w:rFonts w:cs="Times New Roman"/>
        </w:rPr>
        <w:t xml:space="preserve">, а также </w:t>
      </w:r>
      <w:r w:rsidR="004F3E53" w:rsidRPr="00971666">
        <w:rPr>
          <w:rFonts w:cs="Times New Roman"/>
          <w:color w:val="auto"/>
        </w:rPr>
        <w:t xml:space="preserve">на сайте единой информационной системы жилищного строительства </w:t>
      </w:r>
      <w:r w:rsidR="0011727F" w:rsidRPr="00971666">
        <w:rPr>
          <w:rFonts w:cs="Times New Roman"/>
          <w:color w:val="auto"/>
        </w:rPr>
        <w:fldChar w:fldCharType="begin"/>
      </w:r>
      <w:r w:rsidR="004F3E53" w:rsidRPr="00971666">
        <w:rPr>
          <w:rFonts w:cs="Times New Roman"/>
          <w:color w:val="auto"/>
        </w:rPr>
        <w:instrText xml:space="preserve"> HYPERLINK "https://наш.дом.рф/</w:instrText>
      </w:r>
    </w:p>
    <w:p w:rsidR="00844B82" w:rsidRPr="00971666" w:rsidRDefault="004F3E53" w:rsidP="004F3E53">
      <w:pPr>
        <w:shd w:val="clear" w:color="auto" w:fill="FFFFFF"/>
        <w:ind w:firstLine="851"/>
        <w:jc w:val="both"/>
        <w:rPr>
          <w:rFonts w:cs="Times New Roman"/>
        </w:rPr>
      </w:pPr>
      <w:r w:rsidRPr="00971666">
        <w:rPr>
          <w:rFonts w:cs="Times New Roman"/>
          <w:color w:val="auto"/>
        </w:rPr>
        <w:instrText xml:space="preserve">" </w:instrText>
      </w:r>
      <w:r w:rsidR="0011727F" w:rsidRPr="00971666">
        <w:rPr>
          <w:rFonts w:cs="Times New Roman"/>
          <w:color w:val="auto"/>
        </w:rPr>
        <w:fldChar w:fldCharType="separate"/>
      </w:r>
      <w:r w:rsidRPr="00971666">
        <w:rPr>
          <w:rStyle w:val="af2"/>
          <w:rFonts w:cs="Times New Roman"/>
        </w:rPr>
        <w:t>https://наш.дом.рф/</w:t>
      </w:r>
      <w:r w:rsidR="0011727F" w:rsidRPr="00971666">
        <w:rPr>
          <w:rFonts w:cs="Times New Roman"/>
          <w:color w:val="auto"/>
        </w:rPr>
        <w:fldChar w:fldCharType="end"/>
      </w:r>
      <w:r w:rsidRPr="00971666">
        <w:rPr>
          <w:rFonts w:cs="Times New Roman"/>
        </w:rPr>
        <w:t>.</w:t>
      </w:r>
    </w:p>
    <w:p w:rsidR="00844B82" w:rsidRPr="00971666" w:rsidRDefault="00844B82" w:rsidP="00844B82">
      <w:pPr>
        <w:shd w:val="clear" w:color="auto" w:fill="FFFFFF"/>
        <w:ind w:firstLine="851"/>
        <w:jc w:val="both"/>
        <w:rPr>
          <w:rFonts w:cs="Times New Roman"/>
        </w:rPr>
      </w:pPr>
      <w:proofErr w:type="gramStart"/>
      <w:r w:rsidRPr="00971666">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w:t>
      </w:r>
      <w:r w:rsidR="00695A29" w:rsidRPr="00971666">
        <w:rPr>
          <w:rFonts w:cs="Times New Roman"/>
          <w:color w:val="auto"/>
        </w:rPr>
        <w:t xml:space="preserve"> </w:t>
      </w:r>
      <w:r w:rsidRPr="00971666">
        <w:rPr>
          <w:rFonts w:cs="Times New Roman"/>
          <w:color w:val="auto"/>
        </w:rPr>
        <w:t xml:space="preserve">указанном в </w:t>
      </w:r>
      <w:r w:rsidRPr="00971666">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971666">
        <w:rPr>
          <w:rFonts w:cs="Times New Roman"/>
          <w:color w:val="auto"/>
        </w:rPr>
        <w:t>, размещенных</w:t>
      </w:r>
      <w:r w:rsidRPr="00971666">
        <w:rPr>
          <w:rFonts w:cs="Times New Roman"/>
        </w:rPr>
        <w:t xml:space="preserve"> на сайте </w:t>
      </w:r>
      <w:hyperlink r:id="rId8" w:history="1">
        <w:r w:rsidRPr="00971666">
          <w:rPr>
            <w:rStyle w:val="af2"/>
            <w:rFonts w:cs="Times New Roman"/>
          </w:rPr>
          <w:t>https://egrul.nalog.ru/</w:t>
        </w:r>
      </w:hyperlink>
      <w:r w:rsidRPr="00971666">
        <w:rPr>
          <w:rFonts w:cs="Times New Roman"/>
        </w:rPr>
        <w:t>, на дату отправки писем, претензий и иной корреспонденции.</w:t>
      </w:r>
      <w:proofErr w:type="gramEnd"/>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lastRenderedPageBreak/>
        <w:t xml:space="preserve">10.4. </w:t>
      </w:r>
      <w:proofErr w:type="gramStart"/>
      <w:r w:rsidRPr="00971666">
        <w:rPr>
          <w:rFonts w:cs="Times New Roman"/>
          <w:color w:val="auto"/>
        </w:rPr>
        <w:t>С даты  подписания</w:t>
      </w:r>
      <w:proofErr w:type="gramEnd"/>
      <w:r w:rsidRPr="00971666">
        <w:rPr>
          <w:rFonts w:cs="Times New Roman"/>
          <w:color w:val="auto"/>
        </w:rPr>
        <w:t xml:space="preserve"> настоящего Договора все предшествующие договоры и договоренности между Сторонами утрачивают силу.</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10.5. Неотъемлемой частью настоящего Договора являются:</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 Приложение № 1 «План (поэтажный) Объекта недвижимости с указанием Объекта долевого строительства» - на 1 (одном) листе; </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 Приложение № 2 «Параметры строительной готовности Объекта долевого строительства» - </w:t>
      </w:r>
      <w:r w:rsidR="00695A29" w:rsidRPr="00971666">
        <w:rPr>
          <w:rFonts w:cs="Times New Roman"/>
          <w:color w:val="auto"/>
        </w:rPr>
        <w:br/>
      </w:r>
      <w:r w:rsidRPr="00971666">
        <w:rPr>
          <w:rFonts w:cs="Times New Roman"/>
          <w:color w:val="auto"/>
        </w:rPr>
        <w:t>на 1 (одном) листе;</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Приложение № 3 «Перечень документов для ознакомления Участника» - на 1 (одном) листе.</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Приложение № 4 «</w:t>
      </w:r>
      <w:r w:rsidRPr="00971666">
        <w:rPr>
          <w:rFonts w:cs="Times New Roman"/>
          <w:bCs/>
          <w:iCs/>
          <w:color w:val="auto"/>
        </w:rPr>
        <w:t xml:space="preserve">Информация в отношении объекта социальной инфраструктуры, указанная </w:t>
      </w:r>
      <w:r w:rsidR="00695A29" w:rsidRPr="00971666">
        <w:rPr>
          <w:rFonts w:cs="Times New Roman"/>
          <w:bCs/>
          <w:iCs/>
          <w:color w:val="auto"/>
        </w:rPr>
        <w:br/>
      </w:r>
      <w:r w:rsidRPr="00971666">
        <w:rPr>
          <w:rFonts w:cs="Times New Roman"/>
          <w:bCs/>
          <w:iCs/>
          <w:color w:val="auto"/>
        </w:rPr>
        <w:t>в части 5 статьи 18.1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71666">
        <w:rPr>
          <w:rFonts w:cs="Times New Roman"/>
          <w:color w:val="auto"/>
        </w:rPr>
        <w:t>» - на 2 (двух) листах.</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844B82" w:rsidRPr="00971666" w:rsidRDefault="00844B82" w:rsidP="00844B82">
      <w:pPr>
        <w:shd w:val="clear" w:color="auto" w:fill="FFFFFF"/>
        <w:ind w:firstLine="851"/>
        <w:jc w:val="both"/>
        <w:rPr>
          <w:rFonts w:cs="Times New Roman"/>
          <w:color w:val="auto"/>
        </w:rPr>
      </w:pPr>
      <w:r w:rsidRPr="00971666">
        <w:rPr>
          <w:rFonts w:cs="Times New Roman"/>
          <w:color w:val="auto"/>
        </w:rPr>
        <w:t xml:space="preserve">10.7. </w:t>
      </w:r>
      <w:proofErr w:type="gramStart"/>
      <w:r w:rsidRPr="00971666">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w:t>
      </w:r>
      <w:proofErr w:type="gramEnd"/>
      <w:r w:rsidRPr="00971666">
        <w:rPr>
          <w:rFonts w:cs="Times New Roman"/>
        </w:rPr>
        <w:t xml:space="preserve"> </w:t>
      </w:r>
      <w:proofErr w:type="gramStart"/>
      <w:r w:rsidRPr="00971666">
        <w:rPr>
          <w:rFonts w:cs="Times New Roman"/>
        </w:rPr>
        <w:t>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Pr="00971666">
        <w:rPr>
          <w:rFonts w:cs="Times New Roman"/>
          <w:color w:val="auto"/>
        </w:rPr>
        <w:t>.</w:t>
      </w:r>
      <w:proofErr w:type="gramEnd"/>
    </w:p>
    <w:p w:rsidR="00844B82" w:rsidRPr="00B254FC" w:rsidRDefault="00844B82" w:rsidP="00844B82">
      <w:pPr>
        <w:shd w:val="clear" w:color="auto" w:fill="FFFFFF"/>
        <w:ind w:firstLine="851"/>
        <w:jc w:val="both"/>
        <w:rPr>
          <w:rFonts w:cs="Times New Roman"/>
          <w:color w:val="auto"/>
        </w:rPr>
      </w:pPr>
      <w:r w:rsidRPr="00971666">
        <w:rPr>
          <w:rFonts w:cs="Times New Roman"/>
          <w:color w:val="auto"/>
        </w:rPr>
        <w:t xml:space="preserve">Вышеуказанные персональные данные предоставляются Участником в целях заключения и исполнения настоящего </w:t>
      </w:r>
      <w:r w:rsidRPr="00B254FC">
        <w:rPr>
          <w:rFonts w:cs="Times New Roman"/>
          <w:color w:val="auto"/>
        </w:rPr>
        <w:t>Договора</w:t>
      </w:r>
      <w:r w:rsidR="00B15D60" w:rsidRPr="00B254FC">
        <w:rPr>
          <w:rFonts w:cs="Times New Roman"/>
          <w:color w:val="auto"/>
        </w:rPr>
        <w:t xml:space="preserve"> </w:t>
      </w:r>
    </w:p>
    <w:p w:rsidR="00844B82" w:rsidRPr="00B254FC" w:rsidRDefault="00844B82" w:rsidP="00844B82">
      <w:pPr>
        <w:shd w:val="clear" w:color="auto" w:fill="FFFFFF"/>
        <w:ind w:firstLine="851"/>
        <w:jc w:val="both"/>
        <w:rPr>
          <w:rFonts w:cs="Times New Roman"/>
          <w:color w:val="auto"/>
        </w:rPr>
      </w:pPr>
      <w:r w:rsidRPr="00B254FC">
        <w:rPr>
          <w:rFonts w:cs="Times New Roman"/>
          <w:color w:val="auto"/>
        </w:rPr>
        <w:t xml:space="preserve">Настоящее согласие действует в течение срока действия настоящего Договора, а также </w:t>
      </w:r>
      <w:r w:rsidR="00B15D60" w:rsidRPr="00B254FC">
        <w:rPr>
          <w:rFonts w:cs="Times New Roman"/>
          <w:color w:val="auto"/>
        </w:rPr>
        <w:t>срока</w:t>
      </w:r>
      <w:r w:rsidRPr="00B254FC">
        <w:rPr>
          <w:rFonts w:cs="Times New Roman"/>
          <w:color w:val="auto"/>
        </w:rPr>
        <w:t xml:space="preserve"> архивного хранения настоящего Договора.</w:t>
      </w:r>
    </w:p>
    <w:p w:rsidR="00844B82" w:rsidRPr="00B254FC" w:rsidRDefault="00844B82" w:rsidP="00844B82">
      <w:pPr>
        <w:shd w:val="clear" w:color="auto" w:fill="FFFFFF"/>
        <w:ind w:firstLine="851"/>
        <w:jc w:val="both"/>
        <w:rPr>
          <w:rFonts w:cs="Times New Roman"/>
          <w:color w:val="auto"/>
        </w:rPr>
      </w:pPr>
      <w:r w:rsidRPr="00B254FC">
        <w:rPr>
          <w:rFonts w:cs="Times New Roman"/>
          <w:color w:val="auto"/>
        </w:rPr>
        <w:t>Настоящим Участник подтверждает, что:</w:t>
      </w:r>
    </w:p>
    <w:p w:rsidR="00844B82" w:rsidRPr="00B254FC" w:rsidRDefault="00844B82" w:rsidP="00844B82">
      <w:pPr>
        <w:shd w:val="clear" w:color="auto" w:fill="FFFFFF"/>
        <w:ind w:firstLine="851"/>
        <w:jc w:val="both"/>
        <w:rPr>
          <w:rFonts w:cs="Times New Roman"/>
          <w:color w:val="auto"/>
        </w:rPr>
      </w:pPr>
      <w:r w:rsidRPr="00B254FC">
        <w:rPr>
          <w:rFonts w:cs="Times New Roman"/>
          <w:color w:val="auto"/>
        </w:rPr>
        <w:t xml:space="preserve">- согласие на обработку персональных данных действует </w:t>
      </w:r>
      <w:proofErr w:type="gramStart"/>
      <w:r w:rsidRPr="00B254FC">
        <w:rPr>
          <w:rFonts w:cs="Times New Roman"/>
          <w:color w:val="auto"/>
        </w:rPr>
        <w:t>с даты подписания</w:t>
      </w:r>
      <w:proofErr w:type="gramEnd"/>
      <w:r w:rsidRPr="00B254FC">
        <w:rPr>
          <w:rFonts w:cs="Times New Roman"/>
          <w:color w:val="auto"/>
        </w:rPr>
        <w:t xml:space="preserve"> настоящего Договора в течение всего срока действия согласия;</w:t>
      </w:r>
    </w:p>
    <w:p w:rsidR="00844B82" w:rsidRPr="00B254FC" w:rsidRDefault="00844B82" w:rsidP="00844B82">
      <w:pPr>
        <w:shd w:val="clear" w:color="auto" w:fill="FFFFFF"/>
        <w:ind w:firstLine="851"/>
        <w:jc w:val="both"/>
        <w:rPr>
          <w:rFonts w:cs="Times New Roman"/>
          <w:color w:val="auto"/>
        </w:rPr>
      </w:pPr>
      <w:r w:rsidRPr="00B254FC">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rsidR="00844B82" w:rsidRPr="00B254FC" w:rsidRDefault="00844B82" w:rsidP="00844B82">
      <w:pPr>
        <w:shd w:val="clear" w:color="auto" w:fill="FFFFFF"/>
        <w:ind w:firstLine="851"/>
        <w:jc w:val="both"/>
        <w:rPr>
          <w:rFonts w:cs="Times New Roman"/>
          <w:color w:val="auto"/>
        </w:rPr>
      </w:pPr>
      <w:r w:rsidRPr="00B254FC">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844B82" w:rsidRPr="00B254FC" w:rsidRDefault="00844B82" w:rsidP="00844B82">
      <w:pPr>
        <w:shd w:val="clear" w:color="auto" w:fill="FFFFFF"/>
        <w:ind w:firstLine="851"/>
        <w:jc w:val="both"/>
        <w:rPr>
          <w:rFonts w:cs="Times New Roman"/>
        </w:rPr>
      </w:pPr>
      <w:r w:rsidRPr="00B254FC">
        <w:rPr>
          <w:rFonts w:cs="Times New Roman"/>
        </w:rPr>
        <w:t xml:space="preserve">10.8. </w:t>
      </w:r>
      <w:proofErr w:type="gramStart"/>
      <w:r w:rsidRPr="00B254FC">
        <w:rPr>
          <w:rFonts w:cs="Times New Roman"/>
        </w:rPr>
        <w:t xml:space="preserve">Настоящим Участник дает согласие Застройщику на отправку Застройщиком и/или </w:t>
      </w:r>
      <w:proofErr w:type="spellStart"/>
      <w:r w:rsidRPr="00B254FC">
        <w:rPr>
          <w:rFonts w:cs="Times New Roman"/>
        </w:rPr>
        <w:t>рекламораспространителем</w:t>
      </w:r>
      <w:proofErr w:type="spellEnd"/>
      <w:r w:rsidRPr="00B254FC">
        <w:rPr>
          <w:rFonts w:cs="Times New Roman"/>
        </w:rPr>
        <w:t xml:space="preserve">, с которым у Застройщика заключен соответствующий договор, и получение на телефонный номер </w:t>
      </w:r>
      <w:r w:rsidR="00695A29" w:rsidRPr="00B254FC">
        <w:rPr>
          <w:rFonts w:cs="Times New Roman"/>
        </w:rPr>
        <w:t xml:space="preserve">  </w:t>
      </w:r>
      <w:r w:rsidR="0011727F" w:rsidRPr="00B254FC">
        <w:rPr>
          <w:rFonts w:cs="Times New Roman"/>
        </w:rPr>
        <w:fldChar w:fldCharType="begin"/>
      </w:r>
      <w:r w:rsidR="00695A29" w:rsidRPr="00B254FC">
        <w:rPr>
          <w:rFonts w:cs="Times New Roman"/>
        </w:rPr>
        <w:instrText xml:space="preserve"> DOCPROPERTY  client02_phone  \* MERGEFORMAT </w:instrText>
      </w:r>
      <w:r w:rsidR="0011727F" w:rsidRPr="00B254FC">
        <w:rPr>
          <w:rFonts w:cs="Times New Roman"/>
        </w:rPr>
        <w:fldChar w:fldCharType="end"/>
      </w:r>
      <w:r w:rsidR="00695A29" w:rsidRPr="00B254FC">
        <w:rPr>
          <w:rFonts w:cs="Times New Roman"/>
        </w:rPr>
        <w:t xml:space="preserve"> sms-</w:t>
      </w:r>
      <w:r w:rsidRPr="00B254FC">
        <w:rPr>
          <w:rFonts w:cs="Times New Roman"/>
        </w:rPr>
        <w:t>сообщений (</w:t>
      </w:r>
      <w:proofErr w:type="spellStart"/>
      <w:r w:rsidRPr="00B254FC">
        <w:rPr>
          <w:rFonts w:cs="Times New Roman"/>
        </w:rPr>
        <w:t>Short</w:t>
      </w:r>
      <w:proofErr w:type="spellEnd"/>
      <w:r w:rsidRPr="00B254FC">
        <w:rPr>
          <w:rFonts w:cs="Times New Roman"/>
        </w:rPr>
        <w:t xml:space="preserve"> </w:t>
      </w:r>
      <w:proofErr w:type="spellStart"/>
      <w:r w:rsidRPr="00B254FC">
        <w:rPr>
          <w:rFonts w:cs="Times New Roman"/>
        </w:rPr>
        <w:t>Message</w:t>
      </w:r>
      <w:proofErr w:type="spellEnd"/>
      <w:r w:rsidRPr="00B254FC">
        <w:rPr>
          <w:rFonts w:cs="Times New Roman"/>
        </w:rPr>
        <w:t xml:space="preserve"> </w:t>
      </w:r>
      <w:proofErr w:type="spellStart"/>
      <w:r w:rsidRPr="00B254FC">
        <w:rPr>
          <w:rFonts w:cs="Times New Roman"/>
        </w:rPr>
        <w:t>Service</w:t>
      </w:r>
      <w:proofErr w:type="spellEnd"/>
      <w:r w:rsidRPr="00B254FC">
        <w:rPr>
          <w:rFonts w:cs="Times New Roman"/>
        </w:rPr>
        <w:t xml:space="preserve"> - служба коротких сообщений) содержащих информацию о проводимых Застройщиком, его </w:t>
      </w:r>
      <w:proofErr w:type="spellStart"/>
      <w:r w:rsidRPr="00B254FC">
        <w:rPr>
          <w:rFonts w:cs="Times New Roman"/>
        </w:rPr>
        <w:t>аффилированными</w:t>
      </w:r>
      <w:proofErr w:type="spellEnd"/>
      <w:r w:rsidRPr="00B254FC">
        <w:rPr>
          <w:rFonts w:cs="Times New Roman"/>
        </w:rPr>
        <w:t xml:space="preserve"> и взаимозависимыми лицами рекламных акциях, кампаниях, а также иную информацию рекламного характера, связанную с деятельностью Застройщика, его </w:t>
      </w:r>
      <w:proofErr w:type="spellStart"/>
      <w:r w:rsidRPr="00B254FC">
        <w:rPr>
          <w:rFonts w:cs="Times New Roman"/>
        </w:rPr>
        <w:t>аффилированных</w:t>
      </w:r>
      <w:proofErr w:type="spellEnd"/>
      <w:r w:rsidRPr="00B254FC">
        <w:rPr>
          <w:rFonts w:cs="Times New Roman"/>
        </w:rPr>
        <w:t xml:space="preserve"> и взаимозависимых лиц.</w:t>
      </w:r>
      <w:proofErr w:type="gramEnd"/>
    </w:p>
    <w:p w:rsidR="00844B82" w:rsidRPr="00B254FC" w:rsidRDefault="00844B82" w:rsidP="00B23ECB">
      <w:pPr>
        <w:pStyle w:val="afe"/>
        <w:ind w:firstLine="851"/>
        <w:jc w:val="both"/>
        <w:rPr>
          <w:rFonts w:ascii="Times New Roman" w:hAnsi="Times New Roman"/>
          <w:sz w:val="22"/>
          <w:szCs w:val="22"/>
        </w:rPr>
      </w:pPr>
      <w:r w:rsidRPr="00B254FC">
        <w:rPr>
          <w:rFonts w:ascii="Times New Roman" w:hAnsi="Times New Roman"/>
          <w:sz w:val="22"/>
          <w:szCs w:val="22"/>
        </w:rPr>
        <w:t xml:space="preserve">10.9. </w:t>
      </w:r>
      <w:r w:rsidRPr="00B254FC">
        <w:rPr>
          <w:rFonts w:ascii="Times New Roman" w:hAnsi="Times New Roman"/>
          <w:color w:val="auto"/>
          <w:sz w:val="22"/>
          <w:szCs w:val="22"/>
        </w:rPr>
        <w:t>Настоящий договор подлежит государственной регистрации в Регистрирующем органе в электронном виде</w:t>
      </w:r>
      <w:r w:rsidRPr="00B254FC">
        <w:rPr>
          <w:rFonts w:ascii="Times New Roman" w:hAnsi="Times New Roman"/>
          <w:sz w:val="22"/>
          <w:szCs w:val="22"/>
        </w:rPr>
        <w:t>.</w:t>
      </w:r>
    </w:p>
    <w:p w:rsidR="00844B82" w:rsidRPr="00971666" w:rsidRDefault="00844B82" w:rsidP="00B23ECB">
      <w:pPr>
        <w:numPr>
          <w:ilvl w:val="0"/>
          <w:numId w:val="32"/>
        </w:numPr>
        <w:shd w:val="clear" w:color="auto" w:fill="FFFFFF"/>
        <w:jc w:val="center"/>
        <w:rPr>
          <w:rFonts w:cs="Times New Roman"/>
          <w:b/>
          <w:bCs/>
          <w:color w:val="auto"/>
        </w:rPr>
      </w:pPr>
      <w:r w:rsidRPr="00971666">
        <w:rPr>
          <w:rFonts w:cs="Times New Roman"/>
          <w:b/>
          <w:bCs/>
          <w:color w:val="auto"/>
        </w:rPr>
        <w:t>Адреса, платежные реквизиты и подписи Сторон:</w:t>
      </w:r>
    </w:p>
    <w:p w:rsidR="00844B82" w:rsidRPr="00971666" w:rsidRDefault="00844B82" w:rsidP="00844B82">
      <w:pPr>
        <w:shd w:val="clear" w:color="auto" w:fill="FFFFFF"/>
        <w:jc w:val="center"/>
        <w:rPr>
          <w:rFonts w:cs="Times New Roman"/>
          <w:bCs/>
          <w:color w:val="auto"/>
        </w:rPr>
      </w:pPr>
    </w:p>
    <w:p w:rsidR="00CA6DC8" w:rsidRPr="00CA6DC8" w:rsidRDefault="00D508FA" w:rsidP="00CA6DC8">
      <w:pPr>
        <w:shd w:val="clear" w:color="auto" w:fill="FFFFFF"/>
        <w:tabs>
          <w:tab w:val="left" w:pos="993"/>
        </w:tabs>
        <w:jc w:val="both"/>
        <w:rPr>
          <w:rFonts w:cs="Times New Roman"/>
          <w:b/>
          <w:bCs/>
          <w:color w:val="auto"/>
        </w:rPr>
      </w:pPr>
      <w:r w:rsidRPr="00971666">
        <w:rPr>
          <w:rFonts w:cs="Times New Roman"/>
          <w:b/>
          <w:bCs/>
          <w:color w:val="auto"/>
        </w:rPr>
        <w:t xml:space="preserve">11.1. </w:t>
      </w:r>
      <w:r w:rsidR="00CA6DC8" w:rsidRPr="00CA6DC8">
        <w:rPr>
          <w:rFonts w:cs="Times New Roman"/>
          <w:b/>
          <w:bCs/>
          <w:color w:val="auto"/>
        </w:rPr>
        <w:t>Застройщик: ООО «Специализированный застройщик «МИЦ-ИНВЕСТСТРОЙ»</w:t>
      </w:r>
    </w:p>
    <w:p w:rsidR="00CA6DC8" w:rsidRPr="00CA6DC8" w:rsidRDefault="00CA6DC8" w:rsidP="00CA6DC8">
      <w:pPr>
        <w:shd w:val="clear" w:color="auto" w:fill="FFFFFF"/>
        <w:tabs>
          <w:tab w:val="left" w:pos="993"/>
        </w:tabs>
        <w:jc w:val="both"/>
        <w:rPr>
          <w:rFonts w:cs="Times New Roman"/>
          <w:bCs/>
          <w:color w:val="auto"/>
        </w:rPr>
      </w:pPr>
      <w:r w:rsidRPr="00CA6DC8">
        <w:rPr>
          <w:rFonts w:cs="Times New Roman"/>
          <w:bCs/>
          <w:color w:val="auto"/>
        </w:rPr>
        <w:t xml:space="preserve">Адрес: 143500, Московская область, </w:t>
      </w:r>
      <w:proofErr w:type="gramStart"/>
      <w:r w:rsidRPr="00CA6DC8">
        <w:rPr>
          <w:rFonts w:cs="Times New Roman"/>
          <w:bCs/>
          <w:color w:val="auto"/>
        </w:rPr>
        <w:t>г</w:t>
      </w:r>
      <w:proofErr w:type="gramEnd"/>
      <w:r w:rsidRPr="00CA6DC8">
        <w:rPr>
          <w:rFonts w:cs="Times New Roman"/>
          <w:bCs/>
          <w:color w:val="auto"/>
        </w:rPr>
        <w:t>. Истра, Охотничий проезд, дом 7, помещение 8/1</w:t>
      </w:r>
    </w:p>
    <w:p w:rsidR="0009731A" w:rsidRPr="0009731A" w:rsidRDefault="0009731A" w:rsidP="0009731A">
      <w:pPr>
        <w:shd w:val="clear" w:color="auto" w:fill="FFFFFF"/>
        <w:tabs>
          <w:tab w:val="left" w:pos="993"/>
        </w:tabs>
        <w:jc w:val="both"/>
        <w:rPr>
          <w:rFonts w:cs="Times New Roman"/>
          <w:bCs/>
          <w:color w:val="auto"/>
        </w:rPr>
      </w:pPr>
      <w:r w:rsidRPr="0009731A">
        <w:rPr>
          <w:rFonts w:cs="Times New Roman"/>
          <w:bCs/>
          <w:color w:val="auto"/>
        </w:rPr>
        <w:t>ОГРН 1135017002900</w:t>
      </w:r>
    </w:p>
    <w:p w:rsidR="0009731A" w:rsidRPr="0009731A" w:rsidRDefault="0009731A" w:rsidP="0009731A">
      <w:pPr>
        <w:shd w:val="clear" w:color="auto" w:fill="FFFFFF"/>
        <w:tabs>
          <w:tab w:val="left" w:pos="993"/>
        </w:tabs>
        <w:jc w:val="both"/>
        <w:rPr>
          <w:rFonts w:cs="Times New Roman"/>
          <w:bCs/>
          <w:color w:val="auto"/>
        </w:rPr>
      </w:pPr>
      <w:r w:rsidRPr="0009731A">
        <w:rPr>
          <w:rFonts w:cs="Times New Roman"/>
          <w:bCs/>
          <w:color w:val="auto"/>
        </w:rPr>
        <w:t>ИНН 5017098674 КПП 501701001</w:t>
      </w:r>
    </w:p>
    <w:p w:rsidR="0009731A" w:rsidRPr="0009731A" w:rsidRDefault="0009731A" w:rsidP="0009731A">
      <w:pPr>
        <w:shd w:val="clear" w:color="auto" w:fill="FFFFFF"/>
        <w:tabs>
          <w:tab w:val="left" w:pos="993"/>
        </w:tabs>
        <w:jc w:val="both"/>
        <w:rPr>
          <w:rFonts w:cs="Times New Roman"/>
          <w:bCs/>
          <w:color w:val="auto"/>
        </w:rPr>
      </w:pPr>
      <w:proofErr w:type="spellStart"/>
      <w:proofErr w:type="gramStart"/>
      <w:r w:rsidRPr="0009731A">
        <w:rPr>
          <w:rFonts w:cs="Times New Roman"/>
          <w:bCs/>
          <w:color w:val="auto"/>
        </w:rPr>
        <w:t>р</w:t>
      </w:r>
      <w:proofErr w:type="spellEnd"/>
      <w:proofErr w:type="gramEnd"/>
      <w:r w:rsidRPr="0009731A">
        <w:rPr>
          <w:rFonts w:cs="Times New Roman"/>
          <w:bCs/>
          <w:color w:val="auto"/>
        </w:rPr>
        <w:t>/счет 40702810638000196257 в ПАО Сбербанк</w:t>
      </w:r>
    </w:p>
    <w:p w:rsidR="0009731A" w:rsidRPr="0009731A" w:rsidRDefault="0009731A" w:rsidP="0009731A">
      <w:pPr>
        <w:shd w:val="clear" w:color="auto" w:fill="FFFFFF"/>
        <w:tabs>
          <w:tab w:val="left" w:pos="993"/>
        </w:tabs>
        <w:jc w:val="both"/>
        <w:rPr>
          <w:rFonts w:cs="Times New Roman"/>
          <w:bCs/>
          <w:color w:val="auto"/>
        </w:rPr>
      </w:pPr>
      <w:proofErr w:type="gramStart"/>
      <w:r w:rsidRPr="0009731A">
        <w:rPr>
          <w:rFonts w:cs="Times New Roman"/>
          <w:bCs/>
          <w:color w:val="auto"/>
        </w:rPr>
        <w:t>к</w:t>
      </w:r>
      <w:proofErr w:type="gramEnd"/>
      <w:r w:rsidRPr="0009731A">
        <w:rPr>
          <w:rFonts w:cs="Times New Roman"/>
          <w:bCs/>
          <w:color w:val="auto"/>
        </w:rPr>
        <w:t xml:space="preserve">/счет 30101810400000000225 </w:t>
      </w:r>
    </w:p>
    <w:p w:rsidR="00CA6DC8" w:rsidRPr="00CA6DC8" w:rsidRDefault="0009731A" w:rsidP="0009731A">
      <w:pPr>
        <w:shd w:val="clear" w:color="auto" w:fill="FFFFFF"/>
        <w:tabs>
          <w:tab w:val="left" w:pos="993"/>
        </w:tabs>
        <w:jc w:val="both"/>
        <w:rPr>
          <w:rFonts w:cs="Times New Roman"/>
          <w:bCs/>
          <w:color w:val="auto"/>
        </w:rPr>
      </w:pPr>
      <w:r w:rsidRPr="0009731A">
        <w:rPr>
          <w:rFonts w:cs="Times New Roman"/>
          <w:bCs/>
          <w:color w:val="auto"/>
        </w:rPr>
        <w:t>БИК 044525225</w:t>
      </w:r>
      <w:r w:rsidR="00CA6DC8" w:rsidRPr="00CA6DC8">
        <w:rPr>
          <w:rFonts w:cs="Times New Roman"/>
          <w:bCs/>
          <w:color w:val="auto"/>
        </w:rPr>
        <w:t xml:space="preserve">  </w:t>
      </w:r>
    </w:p>
    <w:p w:rsidR="00CA6DC8" w:rsidRPr="00CA6DC8" w:rsidRDefault="00CA6DC8" w:rsidP="00CA6DC8">
      <w:pPr>
        <w:shd w:val="clear" w:color="auto" w:fill="FFFFFF"/>
        <w:tabs>
          <w:tab w:val="left" w:pos="993"/>
        </w:tabs>
        <w:jc w:val="both"/>
        <w:rPr>
          <w:rFonts w:cs="Times New Roman"/>
          <w:bCs/>
          <w:color w:val="auto"/>
        </w:rPr>
      </w:pPr>
      <w:r w:rsidRPr="00CA6DC8">
        <w:rPr>
          <w:rFonts w:cs="Times New Roman"/>
          <w:bCs/>
          <w:color w:val="auto"/>
        </w:rPr>
        <w:t>novostroyki-MIC-SBR@gk-mic.ru</w:t>
      </w:r>
    </w:p>
    <w:p w:rsidR="00CA6DC8" w:rsidRPr="00CA6DC8" w:rsidRDefault="00CA6DC8" w:rsidP="00CA6DC8">
      <w:pPr>
        <w:shd w:val="clear" w:color="auto" w:fill="FFFFFF"/>
        <w:tabs>
          <w:tab w:val="left" w:pos="993"/>
        </w:tabs>
        <w:jc w:val="both"/>
        <w:rPr>
          <w:rFonts w:cs="Times New Roman"/>
          <w:bCs/>
          <w:color w:val="auto"/>
        </w:rPr>
      </w:pPr>
    </w:p>
    <w:p w:rsidR="00CA6DC8" w:rsidRPr="00CA6DC8" w:rsidRDefault="00CA6DC8" w:rsidP="00CA6DC8">
      <w:pPr>
        <w:shd w:val="clear" w:color="auto" w:fill="FFFFFF"/>
        <w:tabs>
          <w:tab w:val="left" w:pos="993"/>
        </w:tabs>
        <w:jc w:val="right"/>
        <w:rPr>
          <w:rFonts w:cs="Times New Roman"/>
          <w:bCs/>
          <w:color w:val="auto"/>
        </w:rPr>
      </w:pPr>
      <w:r w:rsidRPr="00CA6DC8">
        <w:rPr>
          <w:rFonts w:cs="Times New Roman"/>
          <w:bCs/>
          <w:color w:val="auto"/>
        </w:rPr>
        <w:t>_______________________________/____________/</w:t>
      </w:r>
    </w:p>
    <w:p w:rsidR="00CA6DC8" w:rsidRPr="0040695B" w:rsidRDefault="00CA6DC8" w:rsidP="00CA6DC8">
      <w:pPr>
        <w:shd w:val="clear" w:color="auto" w:fill="FFFFFF"/>
        <w:tabs>
          <w:tab w:val="left" w:pos="993"/>
        </w:tabs>
        <w:jc w:val="right"/>
        <w:rPr>
          <w:rFonts w:cs="Times New Roman"/>
          <w:bCs/>
          <w:color w:val="auto"/>
          <w:sz w:val="16"/>
          <w:szCs w:val="16"/>
        </w:rPr>
      </w:pPr>
      <w:proofErr w:type="gramStart"/>
      <w:r w:rsidRPr="0040695B">
        <w:rPr>
          <w:rFonts w:cs="Times New Roman"/>
          <w:bCs/>
          <w:color w:val="auto"/>
          <w:sz w:val="16"/>
          <w:szCs w:val="16"/>
        </w:rPr>
        <w:t>действующая</w:t>
      </w:r>
      <w:proofErr w:type="gramEnd"/>
      <w:r w:rsidRPr="0040695B">
        <w:rPr>
          <w:rFonts w:cs="Times New Roman"/>
          <w:bCs/>
          <w:color w:val="auto"/>
          <w:sz w:val="16"/>
          <w:szCs w:val="16"/>
        </w:rPr>
        <w:t xml:space="preserve"> на основании </w:t>
      </w:r>
    </w:p>
    <w:p w:rsidR="00CA6DC8" w:rsidRPr="0040695B" w:rsidRDefault="00CA6DC8" w:rsidP="00CA6DC8">
      <w:pPr>
        <w:shd w:val="clear" w:color="auto" w:fill="FFFFFF"/>
        <w:tabs>
          <w:tab w:val="left" w:pos="993"/>
        </w:tabs>
        <w:jc w:val="right"/>
        <w:rPr>
          <w:rFonts w:cs="Times New Roman"/>
          <w:bCs/>
          <w:color w:val="auto"/>
          <w:sz w:val="16"/>
          <w:szCs w:val="16"/>
        </w:rPr>
      </w:pPr>
      <w:r w:rsidRPr="0040695B">
        <w:rPr>
          <w:rFonts w:cs="Times New Roman"/>
          <w:bCs/>
          <w:color w:val="auto"/>
          <w:sz w:val="16"/>
          <w:szCs w:val="16"/>
        </w:rPr>
        <w:t xml:space="preserve">Доверенности  от ____ </w:t>
      </w:r>
      <w:proofErr w:type="gramStart"/>
      <w:r w:rsidRPr="0040695B">
        <w:rPr>
          <w:rFonts w:cs="Times New Roman"/>
          <w:bCs/>
          <w:color w:val="auto"/>
          <w:sz w:val="16"/>
          <w:szCs w:val="16"/>
        </w:rPr>
        <w:t>г</w:t>
      </w:r>
      <w:proofErr w:type="gramEnd"/>
      <w:r w:rsidRPr="0040695B">
        <w:rPr>
          <w:rFonts w:cs="Times New Roman"/>
          <w:bCs/>
          <w:color w:val="auto"/>
          <w:sz w:val="16"/>
          <w:szCs w:val="16"/>
        </w:rPr>
        <w:t xml:space="preserve">., </w:t>
      </w:r>
    </w:p>
    <w:p w:rsidR="0024004D" w:rsidRPr="0040695B" w:rsidRDefault="00CA6DC8" w:rsidP="00CA6DC8">
      <w:pPr>
        <w:shd w:val="clear" w:color="auto" w:fill="FFFFFF"/>
        <w:tabs>
          <w:tab w:val="left" w:pos="993"/>
        </w:tabs>
        <w:jc w:val="right"/>
        <w:rPr>
          <w:rFonts w:cs="Times New Roman"/>
          <w:color w:val="1F497D"/>
          <w:sz w:val="16"/>
          <w:szCs w:val="16"/>
        </w:rPr>
      </w:pPr>
      <w:proofErr w:type="gramStart"/>
      <w:r w:rsidRPr="0040695B">
        <w:rPr>
          <w:rFonts w:cs="Times New Roman"/>
          <w:bCs/>
          <w:color w:val="auto"/>
          <w:sz w:val="16"/>
          <w:szCs w:val="16"/>
        </w:rPr>
        <w:t>зарегистрированной</w:t>
      </w:r>
      <w:proofErr w:type="gramEnd"/>
      <w:r w:rsidRPr="0040695B">
        <w:rPr>
          <w:rFonts w:cs="Times New Roman"/>
          <w:b/>
          <w:bCs/>
          <w:color w:val="auto"/>
          <w:sz w:val="16"/>
          <w:szCs w:val="16"/>
        </w:rPr>
        <w:t xml:space="preserve"> </w:t>
      </w:r>
      <w:r w:rsidRPr="0040695B">
        <w:rPr>
          <w:rFonts w:cs="Times New Roman"/>
          <w:bCs/>
          <w:color w:val="auto"/>
          <w:sz w:val="16"/>
          <w:szCs w:val="16"/>
        </w:rPr>
        <w:t>в реестре за № ___</w:t>
      </w:r>
    </w:p>
    <w:p w:rsidR="00D508FA" w:rsidRPr="0040695B" w:rsidRDefault="00D508FA" w:rsidP="00B23ECB">
      <w:pPr>
        <w:shd w:val="clear" w:color="auto" w:fill="FFFFFF"/>
        <w:tabs>
          <w:tab w:val="left" w:pos="993"/>
        </w:tabs>
        <w:jc w:val="right"/>
        <w:rPr>
          <w:rFonts w:cs="Times New Roman"/>
          <w:sz w:val="16"/>
          <w:szCs w:val="16"/>
        </w:rPr>
      </w:pPr>
    </w:p>
    <w:p w:rsidR="004458CB" w:rsidRPr="00971666" w:rsidRDefault="00D508FA" w:rsidP="004458CB">
      <w:pPr>
        <w:shd w:val="clear" w:color="auto" w:fill="FFFFFF"/>
        <w:tabs>
          <w:tab w:val="left" w:pos="993"/>
        </w:tabs>
        <w:jc w:val="both"/>
        <w:outlineLvl w:val="0"/>
        <w:rPr>
          <w:rFonts w:cs="Times New Roman"/>
        </w:rPr>
      </w:pPr>
      <w:r w:rsidRPr="00971666">
        <w:rPr>
          <w:rFonts w:cs="Times New Roman"/>
          <w:b/>
        </w:rPr>
        <w:t xml:space="preserve">11.2. Участник: </w:t>
      </w:r>
      <w:r w:rsidR="004458CB" w:rsidRPr="00971666">
        <w:rPr>
          <w:rFonts w:cs="Times New Roman"/>
        </w:rPr>
        <w:t>____________________________</w:t>
      </w:r>
      <w:r w:rsidR="004458CB" w:rsidRPr="00971666">
        <w:rPr>
          <w:rFonts w:cs="Times New Roman"/>
          <w:bCs/>
          <w:spacing w:val="2"/>
        </w:rPr>
        <w:t xml:space="preserve">, </w:t>
      </w:r>
      <w:fldSimple w:instr=" DOCPROPERTY client_birthdate_short \* MERGEFORMAT ">
        <w:r w:rsidR="004458CB" w:rsidRPr="00971666">
          <w:rPr>
            <w:rFonts w:cs="Times New Roman"/>
            <w:bCs/>
            <w:spacing w:val="2"/>
          </w:rPr>
          <w:t>__.____.19</w:t>
        </w:r>
      </w:fldSimple>
      <w:r w:rsidR="004458CB" w:rsidRPr="00971666">
        <w:rPr>
          <w:rFonts w:cs="Times New Roman"/>
        </w:rPr>
        <w:t>___</w:t>
      </w:r>
      <w:r w:rsidR="004458CB" w:rsidRPr="00971666">
        <w:rPr>
          <w:rFonts w:cs="Times New Roman"/>
          <w:bCs/>
          <w:spacing w:val="2"/>
        </w:rPr>
        <w:t xml:space="preserve"> года рождения, место рождения </w:t>
      </w:r>
      <w:r w:rsidR="004458CB" w:rsidRPr="00971666">
        <w:rPr>
          <w:rFonts w:cs="Times New Roman"/>
        </w:rPr>
        <w:t>______________</w:t>
      </w:r>
      <w:r w:rsidR="004458CB" w:rsidRPr="00971666">
        <w:rPr>
          <w:rFonts w:cs="Times New Roman"/>
          <w:bCs/>
          <w:spacing w:val="2"/>
        </w:rPr>
        <w:t xml:space="preserve">, пол __________, паспорт </w:t>
      </w:r>
      <w:fldSimple w:instr=" DOCPROPERTY client_doc_no \* MERGEFORMAT ">
        <w:r w:rsidR="004458CB" w:rsidRPr="00971666">
          <w:rPr>
            <w:rFonts w:cs="Times New Roman"/>
            <w:bCs/>
            <w:spacing w:val="2"/>
          </w:rPr>
          <w:t>____________________</w:t>
        </w:r>
      </w:fldSimple>
      <w:r w:rsidR="004458CB" w:rsidRPr="00971666">
        <w:rPr>
          <w:rFonts w:cs="Times New Roman"/>
          <w:bCs/>
          <w:spacing w:val="2"/>
        </w:rPr>
        <w:t xml:space="preserve"> выдан </w:t>
      </w:r>
      <w:r w:rsidR="004458CB" w:rsidRPr="00971666">
        <w:rPr>
          <w:rFonts w:cs="Times New Roman"/>
        </w:rPr>
        <w:t>________________________________</w:t>
      </w:r>
    </w:p>
    <w:p w:rsidR="004458CB" w:rsidRPr="00971666" w:rsidRDefault="004458CB" w:rsidP="004458CB">
      <w:pPr>
        <w:shd w:val="clear" w:color="auto" w:fill="FFFFFF"/>
        <w:tabs>
          <w:tab w:val="left" w:pos="993"/>
        </w:tabs>
        <w:jc w:val="both"/>
        <w:rPr>
          <w:rFonts w:cs="Times New Roman"/>
          <w:b/>
        </w:rPr>
      </w:pPr>
      <w:r w:rsidRPr="00971666">
        <w:rPr>
          <w:rFonts w:cs="Times New Roman"/>
        </w:rPr>
        <w:t>_________________________________</w:t>
      </w:r>
      <w:fldSimple w:instr=" DOCPROPERTY client_doc_date \* MERGEFORMAT ">
        <w:r w:rsidRPr="00971666">
          <w:rPr>
            <w:rFonts w:cs="Times New Roman"/>
          </w:rPr>
          <w:t>___</w:t>
        </w:r>
        <w:r w:rsidRPr="00971666">
          <w:rPr>
            <w:rFonts w:cs="Times New Roman"/>
            <w:bCs/>
            <w:spacing w:val="2"/>
          </w:rPr>
          <w:t xml:space="preserve"> _____________ 20____г.</w:t>
        </w:r>
      </w:fldSimple>
      <w:r w:rsidRPr="00971666">
        <w:rPr>
          <w:rFonts w:cs="Times New Roman"/>
          <w:bCs/>
          <w:spacing w:val="2"/>
        </w:rPr>
        <w:t xml:space="preserve">, код подразделения </w:t>
      </w:r>
      <w:fldSimple w:instr=" DOCPROPERTY client_doc_other \* MERGEFORMAT ">
        <w:r w:rsidRPr="00971666">
          <w:rPr>
            <w:rFonts w:cs="Times New Roman"/>
            <w:bCs/>
            <w:spacing w:val="2"/>
          </w:rPr>
          <w:t>___-</w:t>
        </w:r>
      </w:fldSimple>
      <w:r w:rsidRPr="00971666">
        <w:rPr>
          <w:rFonts w:cs="Times New Roman"/>
        </w:rPr>
        <w:t>____</w:t>
      </w:r>
      <w:r w:rsidRPr="00971666">
        <w:rPr>
          <w:rFonts w:cs="Times New Roman"/>
          <w:bCs/>
          <w:spacing w:val="2"/>
        </w:rPr>
        <w:t xml:space="preserve">, </w:t>
      </w:r>
      <w:fldSimple w:instr=" DOCPROPERTY client_register \* MERGEFORMAT ">
        <w:r w:rsidRPr="00971666">
          <w:rPr>
            <w:rFonts w:cs="Times New Roman"/>
            <w:bCs/>
            <w:spacing w:val="2"/>
          </w:rPr>
          <w:t>зарегистрированный</w:t>
        </w:r>
      </w:fldSimple>
      <w:r w:rsidRPr="00971666">
        <w:rPr>
          <w:rFonts w:cs="Times New Roman"/>
          <w:bCs/>
          <w:spacing w:val="2"/>
        </w:rPr>
        <w:t xml:space="preserve"> по адресу: </w:t>
      </w:r>
      <w:r w:rsidRPr="00971666">
        <w:rPr>
          <w:rFonts w:cs="Times New Roman"/>
        </w:rPr>
        <w:t>______________________________________________________________.</w:t>
      </w:r>
    </w:p>
    <w:p w:rsidR="00D508FA" w:rsidRPr="00971666" w:rsidRDefault="0011727F" w:rsidP="004458CB">
      <w:pPr>
        <w:shd w:val="clear" w:color="auto" w:fill="FFFFFF"/>
        <w:tabs>
          <w:tab w:val="left" w:pos="1134"/>
          <w:tab w:val="left" w:pos="2254"/>
          <w:tab w:val="left" w:pos="10348"/>
        </w:tabs>
        <w:jc w:val="both"/>
        <w:rPr>
          <w:rFonts w:cs="Times New Roman"/>
        </w:rPr>
      </w:pP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r w:rsidRPr="00971666">
        <w:rPr>
          <w:rFonts w:cs="Times New Roman"/>
        </w:rPr>
        <w:fldChar w:fldCharType="begin"/>
      </w:r>
      <w:r w:rsidR="00D508FA" w:rsidRPr="00971666">
        <w:rPr>
          <w:rFonts w:cs="Times New Roman"/>
        </w:rPr>
        <w:instrText xml:space="preserve"> DOCPROPERTY apart_param \* MERGEFORMAT </w:instrText>
      </w:r>
      <w:r w:rsidRPr="00971666">
        <w:rPr>
          <w:rFonts w:cs="Times New Roman"/>
        </w:rPr>
        <w:fldChar w:fldCharType="end"/>
      </w:r>
    </w:p>
    <w:p w:rsidR="004458CB" w:rsidRPr="00971666" w:rsidRDefault="004458CB" w:rsidP="004458CB">
      <w:pPr>
        <w:pStyle w:val="af3"/>
        <w:tabs>
          <w:tab w:val="left" w:pos="993"/>
        </w:tabs>
        <w:jc w:val="right"/>
      </w:pPr>
      <w:r w:rsidRPr="00971666">
        <w:rPr>
          <w:b/>
        </w:rPr>
        <w:t>_______________________________/</w:t>
      </w:r>
      <w:r w:rsidRPr="00971666">
        <w:t>_________________</w:t>
      </w:r>
      <w:r w:rsidRPr="00971666">
        <w:rPr>
          <w:b/>
          <w:bCs/>
        </w:rPr>
        <w:t>/</w:t>
      </w:r>
    </w:p>
    <w:p w:rsidR="007F29D4" w:rsidRPr="00971666" w:rsidRDefault="007F29D4" w:rsidP="004458CB">
      <w:pPr>
        <w:shd w:val="clear" w:color="auto" w:fill="FFFFFF"/>
        <w:tabs>
          <w:tab w:val="left" w:pos="993"/>
        </w:tabs>
        <w:jc w:val="both"/>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4458CB" w:rsidRPr="00971666" w:rsidRDefault="004458CB"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7F29D4" w:rsidRPr="00971666" w:rsidRDefault="007F29D4" w:rsidP="00B23ECB">
      <w:pPr>
        <w:widowControl/>
        <w:tabs>
          <w:tab w:val="center" w:pos="4677"/>
          <w:tab w:val="right" w:pos="9355"/>
        </w:tabs>
        <w:autoSpaceDE/>
        <w:adjustRightInd/>
        <w:jc w:val="right"/>
        <w:rPr>
          <w:rFonts w:cs="Times New Roman"/>
          <w:sz w:val="20"/>
          <w:szCs w:val="20"/>
        </w:rPr>
      </w:pPr>
    </w:p>
    <w:p w:rsidR="002643CD" w:rsidRPr="00971666" w:rsidRDefault="002643CD" w:rsidP="00B23ECB">
      <w:pPr>
        <w:widowControl/>
        <w:tabs>
          <w:tab w:val="center" w:pos="4677"/>
          <w:tab w:val="right" w:pos="9355"/>
        </w:tabs>
        <w:autoSpaceDE/>
        <w:adjustRightInd/>
        <w:jc w:val="right"/>
        <w:rPr>
          <w:rFonts w:cs="Times New Roman"/>
          <w:sz w:val="20"/>
          <w:szCs w:val="20"/>
        </w:rPr>
      </w:pPr>
    </w:p>
    <w:p w:rsidR="00D508FA" w:rsidRPr="00971666" w:rsidRDefault="00D508FA" w:rsidP="00B23ECB">
      <w:pPr>
        <w:widowControl/>
        <w:tabs>
          <w:tab w:val="center" w:pos="4677"/>
          <w:tab w:val="right" w:pos="9355"/>
        </w:tabs>
        <w:autoSpaceDE/>
        <w:adjustRightInd/>
        <w:jc w:val="right"/>
        <w:rPr>
          <w:rFonts w:cs="Times New Roman"/>
          <w:sz w:val="20"/>
        </w:rPr>
      </w:pPr>
    </w:p>
    <w:p w:rsidR="00844B82" w:rsidRPr="00971666" w:rsidRDefault="00844B82" w:rsidP="00B23ECB">
      <w:pPr>
        <w:widowControl/>
        <w:tabs>
          <w:tab w:val="center" w:pos="4677"/>
          <w:tab w:val="right" w:pos="9355"/>
        </w:tabs>
        <w:autoSpaceDE/>
        <w:adjustRightInd/>
        <w:jc w:val="right"/>
        <w:rPr>
          <w:rFonts w:cs="Times New Roman"/>
          <w:sz w:val="20"/>
        </w:rPr>
      </w:pPr>
    </w:p>
    <w:p w:rsidR="00844B82" w:rsidRPr="00971666" w:rsidRDefault="00844B82" w:rsidP="00B23ECB">
      <w:pPr>
        <w:widowControl/>
        <w:tabs>
          <w:tab w:val="center" w:pos="4677"/>
          <w:tab w:val="right" w:pos="9355"/>
        </w:tabs>
        <w:autoSpaceDE/>
        <w:adjustRightInd/>
        <w:jc w:val="right"/>
        <w:rPr>
          <w:rFonts w:cs="Times New Roman"/>
          <w:sz w:val="20"/>
        </w:rPr>
      </w:pPr>
    </w:p>
    <w:p w:rsidR="00844B82" w:rsidRPr="00971666" w:rsidRDefault="00844B82" w:rsidP="00B0546F">
      <w:pPr>
        <w:widowControl/>
        <w:tabs>
          <w:tab w:val="center" w:pos="4677"/>
          <w:tab w:val="right" w:pos="9355"/>
        </w:tabs>
        <w:autoSpaceDE/>
        <w:autoSpaceDN/>
        <w:adjustRightInd/>
        <w:jc w:val="right"/>
        <w:rPr>
          <w:rFonts w:cs="Times New Roman"/>
          <w:b/>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09731A" w:rsidRDefault="0009731A" w:rsidP="00B0546F">
      <w:pPr>
        <w:widowControl/>
        <w:tabs>
          <w:tab w:val="center" w:pos="4677"/>
          <w:tab w:val="right" w:pos="9355"/>
          <w:tab w:val="left" w:pos="10348"/>
        </w:tabs>
        <w:autoSpaceDE/>
        <w:autoSpaceDN/>
        <w:adjustRightInd/>
        <w:jc w:val="right"/>
        <w:rPr>
          <w:rFonts w:cs="Times New Roman"/>
          <w:sz w:val="20"/>
          <w:szCs w:val="20"/>
        </w:rPr>
      </w:pPr>
    </w:p>
    <w:p w:rsidR="0009731A" w:rsidRDefault="0009731A" w:rsidP="00B0546F">
      <w:pPr>
        <w:widowControl/>
        <w:tabs>
          <w:tab w:val="center" w:pos="4677"/>
          <w:tab w:val="right" w:pos="9355"/>
          <w:tab w:val="left" w:pos="10348"/>
        </w:tabs>
        <w:autoSpaceDE/>
        <w:autoSpaceDN/>
        <w:adjustRightInd/>
        <w:jc w:val="right"/>
        <w:rPr>
          <w:rFonts w:cs="Times New Roman"/>
          <w:sz w:val="20"/>
          <w:szCs w:val="20"/>
        </w:rPr>
      </w:pPr>
    </w:p>
    <w:p w:rsidR="00AF3C49" w:rsidRDefault="00AF3C49" w:rsidP="00B0546F">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r w:rsidRPr="00971666">
        <w:rPr>
          <w:rFonts w:cs="Times New Roman"/>
          <w:sz w:val="20"/>
          <w:szCs w:val="20"/>
        </w:rPr>
        <w:t xml:space="preserve">Приложение № 1 к Договору </w:t>
      </w: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r w:rsidRPr="00971666">
        <w:rPr>
          <w:rFonts w:cs="Times New Roman"/>
          <w:sz w:val="20"/>
          <w:szCs w:val="20"/>
        </w:rPr>
        <w:t>участия в долевом строительстве</w:t>
      </w:r>
    </w:p>
    <w:p w:rsidR="00D508FA" w:rsidRPr="00971666" w:rsidRDefault="00D508FA" w:rsidP="00D508FA">
      <w:pPr>
        <w:shd w:val="clear" w:color="auto" w:fill="FFFFFF"/>
        <w:tabs>
          <w:tab w:val="left" w:pos="993"/>
          <w:tab w:val="left" w:pos="10348"/>
        </w:tabs>
        <w:jc w:val="right"/>
        <w:rPr>
          <w:rFonts w:cs="Times New Roman"/>
          <w:sz w:val="20"/>
          <w:szCs w:val="20"/>
        </w:rPr>
      </w:pPr>
      <w:r w:rsidRPr="00971666">
        <w:rPr>
          <w:rFonts w:cs="Times New Roman"/>
          <w:sz w:val="20"/>
          <w:szCs w:val="20"/>
        </w:rPr>
        <w:t xml:space="preserve">№ </w:t>
      </w:r>
      <w:r w:rsidR="00700191">
        <w:t>_________</w:t>
      </w:r>
      <w:r w:rsidRPr="00971666">
        <w:rPr>
          <w:rFonts w:cs="Times New Roman"/>
          <w:sz w:val="20"/>
          <w:szCs w:val="20"/>
        </w:rPr>
        <w:t xml:space="preserve"> от </w:t>
      </w:r>
      <w:r w:rsidR="00700191">
        <w:t>____________</w:t>
      </w:r>
    </w:p>
    <w:p w:rsidR="00844B82" w:rsidRPr="00971666" w:rsidRDefault="00844B82" w:rsidP="00844B82">
      <w:pPr>
        <w:shd w:val="clear" w:color="auto" w:fill="FFFFFF"/>
        <w:tabs>
          <w:tab w:val="left" w:pos="993"/>
          <w:tab w:val="left" w:pos="10348"/>
        </w:tabs>
        <w:jc w:val="right"/>
        <w:rPr>
          <w:rFonts w:cs="Times New Roman"/>
          <w:sz w:val="20"/>
          <w:szCs w:val="20"/>
        </w:rPr>
      </w:pPr>
      <w:r w:rsidRPr="00971666">
        <w:rPr>
          <w:rFonts w:cs="Times New Roman"/>
          <w:sz w:val="20"/>
          <w:szCs w:val="20"/>
        </w:rPr>
        <w:t>.</w:t>
      </w:r>
    </w:p>
    <w:p w:rsidR="00844B82" w:rsidRPr="00971666" w:rsidRDefault="00844B82" w:rsidP="00844B82">
      <w:pPr>
        <w:widowControl/>
        <w:tabs>
          <w:tab w:val="center" w:pos="4677"/>
          <w:tab w:val="right" w:pos="9355"/>
          <w:tab w:val="left" w:pos="10348"/>
        </w:tabs>
        <w:autoSpaceDE/>
        <w:autoSpaceDN/>
        <w:adjustRightInd/>
        <w:jc w:val="right"/>
        <w:rPr>
          <w:rFonts w:cs="Times New Roman"/>
          <w:sz w:val="20"/>
          <w:szCs w:val="20"/>
        </w:rPr>
      </w:pPr>
    </w:p>
    <w:p w:rsidR="00844B82" w:rsidRPr="00971666" w:rsidRDefault="00844B82" w:rsidP="00B0546F">
      <w:pPr>
        <w:tabs>
          <w:tab w:val="left" w:pos="8313"/>
          <w:tab w:val="left" w:pos="10348"/>
        </w:tabs>
        <w:rPr>
          <w:rFonts w:cs="Times New Roman"/>
          <w:b/>
          <w:caps/>
          <w:sz w:val="20"/>
          <w:szCs w:val="20"/>
        </w:rPr>
      </w:pPr>
      <w:r w:rsidRPr="00971666">
        <w:rPr>
          <w:rFonts w:cs="Times New Roman"/>
          <w:b/>
          <w:caps/>
          <w:sz w:val="20"/>
          <w:szCs w:val="20"/>
        </w:rPr>
        <w:tab/>
      </w:r>
    </w:p>
    <w:p w:rsidR="00844B82" w:rsidRPr="00971666" w:rsidRDefault="00844B82" w:rsidP="00B0546F">
      <w:pPr>
        <w:tabs>
          <w:tab w:val="left" w:pos="10348"/>
        </w:tabs>
        <w:jc w:val="center"/>
        <w:rPr>
          <w:rFonts w:cs="Times New Roman"/>
          <w:b/>
          <w:color w:val="auto"/>
        </w:rPr>
      </w:pPr>
      <w:r w:rsidRPr="00971666">
        <w:rPr>
          <w:rFonts w:cs="Times New Roman"/>
          <w:b/>
          <w:color w:val="auto"/>
        </w:rPr>
        <w:t xml:space="preserve">План (поэтажный) </w:t>
      </w:r>
    </w:p>
    <w:p w:rsidR="00844B82" w:rsidRPr="00971666" w:rsidRDefault="00844B82" w:rsidP="00B0546F">
      <w:pPr>
        <w:tabs>
          <w:tab w:val="left" w:pos="10348"/>
        </w:tabs>
        <w:jc w:val="center"/>
        <w:rPr>
          <w:rFonts w:cs="Times New Roman"/>
          <w:b/>
          <w:sz w:val="20"/>
          <w:szCs w:val="20"/>
        </w:rPr>
      </w:pPr>
      <w:r w:rsidRPr="00971666">
        <w:rPr>
          <w:rFonts w:cs="Times New Roman"/>
          <w:b/>
          <w:color w:val="auto"/>
        </w:rPr>
        <w:t>Объекта недвижимости с указанием Объекта долевого строительства</w:t>
      </w:r>
    </w:p>
    <w:p w:rsidR="00844B82" w:rsidRPr="00971666" w:rsidRDefault="00844B82" w:rsidP="00B0546F">
      <w:pPr>
        <w:tabs>
          <w:tab w:val="left" w:pos="10348"/>
        </w:tabs>
        <w:jc w:val="center"/>
        <w:rPr>
          <w:rFonts w:cs="Times New Roman"/>
          <w:b/>
          <w:sz w:val="20"/>
          <w:szCs w:val="20"/>
        </w:rPr>
      </w:pPr>
    </w:p>
    <w:p w:rsidR="00844B82" w:rsidRPr="00971666" w:rsidRDefault="00844B82" w:rsidP="00B0546F">
      <w:pPr>
        <w:tabs>
          <w:tab w:val="left" w:pos="10348"/>
        </w:tabs>
        <w:ind w:left="284"/>
        <w:jc w:val="both"/>
        <w:rPr>
          <w:rFonts w:cs="Times New Roman"/>
          <w:b/>
          <w:caps/>
          <w:sz w:val="20"/>
          <w:szCs w:val="20"/>
        </w:rPr>
      </w:pPr>
      <w:r w:rsidRPr="00971666">
        <w:rPr>
          <w:rFonts w:cs="Times New Roman"/>
          <w:b/>
          <w:bCs/>
          <w:sz w:val="20"/>
          <w:szCs w:val="20"/>
        </w:rPr>
        <w:t>Объект долевого строительства</w:t>
      </w:r>
      <w:r w:rsidRPr="00971666">
        <w:rPr>
          <w:rFonts w:cs="Times New Roman"/>
          <w:b/>
          <w:caps/>
          <w:sz w:val="20"/>
          <w:szCs w:val="20"/>
        </w:rPr>
        <w:t>:</w:t>
      </w:r>
    </w:p>
    <w:p w:rsidR="00D508FA" w:rsidRPr="00971666" w:rsidRDefault="00D508FA" w:rsidP="00D508FA">
      <w:pPr>
        <w:tabs>
          <w:tab w:val="left" w:pos="993"/>
          <w:tab w:val="left" w:pos="10348"/>
        </w:tabs>
        <w:ind w:left="284"/>
        <w:jc w:val="both"/>
        <w:rPr>
          <w:rFonts w:cs="Times New Roman"/>
          <w:sz w:val="20"/>
          <w:szCs w:val="20"/>
        </w:rPr>
      </w:pPr>
      <w:r w:rsidRPr="00971666">
        <w:rPr>
          <w:rFonts w:cs="Times New Roman"/>
          <w:sz w:val="20"/>
          <w:szCs w:val="20"/>
        </w:rPr>
        <w:t>этаж</w:t>
      </w:r>
      <w:proofErr w:type="gramStart"/>
      <w:r w:rsidRPr="00971666">
        <w:rPr>
          <w:rFonts w:cs="Times New Roman"/>
          <w:sz w:val="20"/>
          <w:szCs w:val="20"/>
        </w:rPr>
        <w:t xml:space="preserve"> – </w:t>
      </w:r>
      <w:r w:rsidR="00700191">
        <w:t>__</w:t>
      </w:r>
      <w:r w:rsidRPr="00971666">
        <w:rPr>
          <w:rFonts w:cs="Times New Roman"/>
          <w:sz w:val="20"/>
          <w:szCs w:val="20"/>
        </w:rPr>
        <w:t>;</w:t>
      </w:r>
      <w:proofErr w:type="gramEnd"/>
    </w:p>
    <w:p w:rsidR="00D508FA" w:rsidRPr="00971666" w:rsidRDefault="00D508FA" w:rsidP="00D508FA">
      <w:pPr>
        <w:tabs>
          <w:tab w:val="left" w:pos="993"/>
          <w:tab w:val="left" w:pos="10348"/>
        </w:tabs>
        <w:ind w:left="284"/>
        <w:jc w:val="both"/>
        <w:rPr>
          <w:rFonts w:cs="Times New Roman"/>
          <w:sz w:val="20"/>
          <w:szCs w:val="20"/>
        </w:rPr>
      </w:pPr>
      <w:r w:rsidRPr="00971666">
        <w:rPr>
          <w:rFonts w:cs="Times New Roman"/>
          <w:sz w:val="20"/>
          <w:szCs w:val="20"/>
        </w:rPr>
        <w:t>секция (подъезд</w:t>
      </w:r>
      <w:proofErr w:type="gramStart"/>
      <w:r w:rsidRPr="00971666">
        <w:rPr>
          <w:rFonts w:cs="Times New Roman"/>
          <w:sz w:val="20"/>
          <w:szCs w:val="20"/>
        </w:rPr>
        <w:t xml:space="preserve">) </w:t>
      </w:r>
      <w:r w:rsidRPr="00971666">
        <w:rPr>
          <w:rFonts w:cs="Times New Roman"/>
          <w:b/>
          <w:caps/>
          <w:sz w:val="20"/>
          <w:szCs w:val="20"/>
        </w:rPr>
        <w:t xml:space="preserve">– </w:t>
      </w:r>
      <w:r w:rsidR="00700191">
        <w:rPr>
          <w:rFonts w:cs="Times New Roman"/>
          <w:sz w:val="20"/>
          <w:szCs w:val="20"/>
        </w:rPr>
        <w:t>____</w:t>
      </w:r>
      <w:r w:rsidRPr="00971666">
        <w:rPr>
          <w:rFonts w:cs="Times New Roman"/>
          <w:sz w:val="20"/>
          <w:szCs w:val="20"/>
        </w:rPr>
        <w:t>;</w:t>
      </w:r>
      <w:proofErr w:type="gramEnd"/>
    </w:p>
    <w:p w:rsidR="00D508FA" w:rsidRPr="00971666" w:rsidRDefault="00D508FA" w:rsidP="00B0546F">
      <w:pPr>
        <w:tabs>
          <w:tab w:val="left" w:pos="993"/>
        </w:tabs>
        <w:ind w:right="141" w:firstLine="284"/>
        <w:jc w:val="both"/>
        <w:rPr>
          <w:rFonts w:cs="Times New Roman"/>
          <w:sz w:val="20"/>
          <w:szCs w:val="20"/>
        </w:rPr>
      </w:pPr>
      <w:r w:rsidRPr="00971666">
        <w:rPr>
          <w:rFonts w:cs="Times New Roman"/>
          <w:sz w:val="20"/>
          <w:szCs w:val="20"/>
        </w:rPr>
        <w:t xml:space="preserve">Общая площадь – </w:t>
      </w:r>
      <w:r w:rsidR="00700191">
        <w:t>_____</w:t>
      </w:r>
      <w:r w:rsidRPr="00971666">
        <w:rPr>
          <w:rFonts w:cs="Times New Roman"/>
          <w:sz w:val="20"/>
          <w:szCs w:val="20"/>
        </w:rPr>
        <w:t xml:space="preserve"> кв.м.; </w:t>
      </w:r>
    </w:p>
    <w:p w:rsidR="00D508FA" w:rsidRPr="00971666" w:rsidRDefault="00D508FA" w:rsidP="00B0546F">
      <w:pPr>
        <w:tabs>
          <w:tab w:val="left" w:pos="993"/>
        </w:tabs>
        <w:ind w:right="141" w:firstLine="284"/>
        <w:jc w:val="both"/>
        <w:rPr>
          <w:rFonts w:cs="Times New Roman"/>
          <w:sz w:val="20"/>
          <w:szCs w:val="20"/>
        </w:rPr>
      </w:pPr>
      <w:r w:rsidRPr="00971666">
        <w:rPr>
          <w:rFonts w:cs="Times New Roman"/>
          <w:sz w:val="20"/>
          <w:szCs w:val="20"/>
        </w:rPr>
        <w:t>условный номер</w:t>
      </w:r>
      <w:proofErr w:type="gramStart"/>
      <w:r w:rsidRPr="00971666">
        <w:rPr>
          <w:rFonts w:cs="Times New Roman"/>
          <w:sz w:val="20"/>
          <w:szCs w:val="20"/>
        </w:rPr>
        <w:t xml:space="preserve"> – </w:t>
      </w:r>
      <w:r w:rsidR="00700191">
        <w:rPr>
          <w:rFonts w:cs="Times New Roman"/>
        </w:rPr>
        <w:t>______</w:t>
      </w:r>
      <w:r w:rsidRPr="00971666">
        <w:rPr>
          <w:rFonts w:cs="Times New Roman"/>
          <w:sz w:val="20"/>
          <w:szCs w:val="20"/>
        </w:rPr>
        <w:t>;</w:t>
      </w:r>
      <w:proofErr w:type="gramEnd"/>
    </w:p>
    <w:p w:rsidR="00D508FA" w:rsidRPr="00971666" w:rsidRDefault="00D508FA" w:rsidP="00B0546F">
      <w:pPr>
        <w:tabs>
          <w:tab w:val="left" w:pos="993"/>
          <w:tab w:val="left" w:pos="10348"/>
        </w:tabs>
        <w:ind w:left="284"/>
        <w:jc w:val="both"/>
        <w:rPr>
          <w:rFonts w:cs="Times New Roman"/>
          <w:sz w:val="20"/>
          <w:szCs w:val="20"/>
        </w:rPr>
      </w:pPr>
      <w:r w:rsidRPr="00971666">
        <w:rPr>
          <w:rFonts w:cs="Times New Roman"/>
          <w:sz w:val="20"/>
          <w:szCs w:val="20"/>
        </w:rPr>
        <w:t xml:space="preserve">порядковый номер на площадке – </w:t>
      </w:r>
      <w:r w:rsidR="00700191">
        <w:t>___</w:t>
      </w:r>
      <w:r w:rsidRPr="00971666">
        <w:rPr>
          <w:rFonts w:cs="Times New Roman"/>
          <w:sz w:val="20"/>
          <w:szCs w:val="20"/>
        </w:rPr>
        <w:t>.</w:t>
      </w:r>
    </w:p>
    <w:p w:rsidR="00844B82" w:rsidRPr="00971666" w:rsidRDefault="00844B82" w:rsidP="00B0546F">
      <w:pPr>
        <w:widowControl/>
        <w:tabs>
          <w:tab w:val="center" w:pos="4677"/>
          <w:tab w:val="right" w:pos="9355"/>
        </w:tabs>
        <w:autoSpaceDE/>
        <w:autoSpaceDN/>
        <w:adjustRightInd/>
        <w:ind w:firstLine="851"/>
        <w:jc w:val="both"/>
        <w:rPr>
          <w:rFonts w:cs="Times New Roman"/>
          <w:sz w:val="18"/>
        </w:rPr>
      </w:pPr>
    </w:p>
    <w:p w:rsidR="00844B82" w:rsidRPr="00971666" w:rsidRDefault="00844B82" w:rsidP="00844B82">
      <w:pPr>
        <w:widowControl/>
        <w:tabs>
          <w:tab w:val="center" w:pos="4677"/>
          <w:tab w:val="right" w:pos="9355"/>
        </w:tabs>
        <w:autoSpaceDE/>
        <w:autoSpaceDN/>
        <w:adjustRightInd/>
        <w:ind w:firstLine="851"/>
        <w:jc w:val="both"/>
        <w:rPr>
          <w:rFonts w:cs="Times New Roman"/>
          <w:sz w:val="18"/>
          <w:szCs w:val="18"/>
        </w:rPr>
      </w:pPr>
    </w:p>
    <w:p w:rsidR="00844B82" w:rsidRPr="00971666" w:rsidRDefault="00844B82" w:rsidP="00B0546F">
      <w:pPr>
        <w:tabs>
          <w:tab w:val="left" w:pos="993"/>
        </w:tabs>
        <w:ind w:firstLine="709"/>
        <w:jc w:val="both"/>
        <w:rPr>
          <w:rFonts w:cs="Times New Roman"/>
          <w:sz w:val="18"/>
          <w:szCs w:val="18"/>
        </w:rPr>
      </w:pPr>
      <w:r w:rsidRPr="00971666">
        <w:rPr>
          <w:rFonts w:cs="Times New Roman"/>
          <w:sz w:val="18"/>
          <w:szCs w:val="18"/>
        </w:rPr>
        <w:t>На настоящем Плане (поэтажном) Объекта недвижимости с указанием Объектов долевого строительства приняты следующие обозначения: “Кл</w:t>
      </w:r>
      <w:proofErr w:type="gramStart"/>
      <w:r w:rsidRPr="00971666">
        <w:rPr>
          <w:rFonts w:cs="Times New Roman"/>
          <w:sz w:val="18"/>
          <w:szCs w:val="18"/>
        </w:rPr>
        <w:t xml:space="preserve">." – </w:t>
      </w:r>
      <w:proofErr w:type="gramEnd"/>
      <w:r w:rsidRPr="00971666">
        <w:rPr>
          <w:rFonts w:cs="Times New Roman"/>
          <w:color w:val="auto"/>
          <w:sz w:val="18"/>
          <w:szCs w:val="18"/>
        </w:rPr>
        <w:t>нежилое помещение (кладовая/</w:t>
      </w:r>
      <w:proofErr w:type="spellStart"/>
      <w:r w:rsidRPr="00971666">
        <w:rPr>
          <w:rFonts w:cs="Times New Roman"/>
          <w:color w:val="auto"/>
          <w:sz w:val="18"/>
          <w:szCs w:val="18"/>
        </w:rPr>
        <w:t>внеквартирная</w:t>
      </w:r>
      <w:proofErr w:type="spellEnd"/>
      <w:r w:rsidRPr="00971666">
        <w:rPr>
          <w:rFonts w:cs="Times New Roman"/>
          <w:color w:val="auto"/>
          <w:sz w:val="18"/>
          <w:szCs w:val="18"/>
        </w:rPr>
        <w:t xml:space="preserve"> хозяйственная кладовая).</w:t>
      </w:r>
    </w:p>
    <w:p w:rsidR="00844B82" w:rsidRPr="00971666" w:rsidRDefault="00844B82" w:rsidP="00844B82">
      <w:pPr>
        <w:widowControl/>
        <w:tabs>
          <w:tab w:val="center" w:pos="4677"/>
          <w:tab w:val="right" w:pos="9355"/>
        </w:tabs>
        <w:autoSpaceDE/>
        <w:autoSpaceDN/>
        <w:adjustRightInd/>
        <w:ind w:firstLine="851"/>
        <w:jc w:val="both"/>
        <w:rPr>
          <w:rFonts w:cs="Times New Roman"/>
          <w:sz w:val="18"/>
          <w:szCs w:val="18"/>
        </w:rPr>
      </w:pPr>
    </w:p>
    <w:p w:rsidR="00844B82" w:rsidRPr="00971666" w:rsidRDefault="00844B82" w:rsidP="00B0546F">
      <w:pPr>
        <w:widowControl/>
        <w:tabs>
          <w:tab w:val="center" w:pos="4677"/>
          <w:tab w:val="right" w:pos="9355"/>
        </w:tabs>
        <w:autoSpaceDE/>
        <w:autoSpaceDN/>
        <w:adjustRightInd/>
        <w:jc w:val="right"/>
        <w:rPr>
          <w:rFonts w:cs="Times New Roman"/>
          <w:sz w:val="18"/>
          <w:szCs w:val="18"/>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844B82">
      <w:pPr>
        <w:ind w:left="-900"/>
        <w:jc w:val="both"/>
        <w:rPr>
          <w:rFonts w:cs="Times New Roman"/>
          <w:sz w:val="20"/>
          <w:szCs w:val="20"/>
        </w:rPr>
      </w:pPr>
    </w:p>
    <w:p w:rsidR="00844B82" w:rsidRPr="00971666" w:rsidRDefault="00844B82" w:rsidP="00B0546F">
      <w:pPr>
        <w:shd w:val="clear" w:color="auto" w:fill="FFFFFF"/>
        <w:jc w:val="both"/>
        <w:rPr>
          <w:rFonts w:cs="Times New Roman"/>
          <w:color w:val="auto"/>
          <w:sz w:val="16"/>
        </w:rPr>
      </w:pPr>
      <w:r w:rsidRPr="00971666">
        <w:rPr>
          <w:rFonts w:cs="Times New Roman"/>
          <w:sz w:val="16"/>
        </w:rPr>
        <w:t xml:space="preserve">Настоящий план носит информационный характер и описывает </w:t>
      </w:r>
      <w:r w:rsidRPr="00971666">
        <w:rPr>
          <w:rFonts w:cs="Times New Roman"/>
          <w:sz w:val="16"/>
          <w:szCs w:val="16"/>
        </w:rPr>
        <w:t xml:space="preserve">ориентировочное </w:t>
      </w:r>
      <w:r w:rsidRPr="00971666">
        <w:rPr>
          <w:rFonts w:cs="Times New Roman"/>
          <w:sz w:val="16"/>
        </w:rPr>
        <w:t xml:space="preserve">положение Объекта долевого строительства на плане соответствующего </w:t>
      </w:r>
      <w:proofErr w:type="gramStart"/>
      <w:r w:rsidRPr="00971666">
        <w:rPr>
          <w:rFonts w:cs="Times New Roman"/>
          <w:sz w:val="16"/>
        </w:rPr>
        <w:t>этажа</w:t>
      </w:r>
      <w:proofErr w:type="gramEnd"/>
      <w:r w:rsidRPr="00971666">
        <w:rPr>
          <w:rFonts w:cs="Times New Roman"/>
          <w:sz w:val="16"/>
        </w:rPr>
        <w:t xml:space="preserve"> вновь создаваемого Объекта недвижимости, а также </w:t>
      </w:r>
      <w:r w:rsidRPr="00971666">
        <w:rPr>
          <w:rFonts w:cs="Times New Roman"/>
          <w:color w:val="auto"/>
          <w:sz w:val="16"/>
        </w:rPr>
        <w:t>отображает в графической форме (схема, чертеж) расположение по отношению друг к другу частей являющегося Объектом долевого строительства нежилого помещения</w:t>
      </w:r>
      <w:r w:rsidRPr="00971666">
        <w:rPr>
          <w:rFonts w:cs="Times New Roman"/>
          <w:color w:val="auto"/>
          <w:sz w:val="16"/>
          <w:szCs w:val="16"/>
        </w:rPr>
        <w:t>.</w:t>
      </w:r>
      <w:r w:rsidRPr="00971666">
        <w:rPr>
          <w:rFonts w:cs="Times New Roman"/>
        </w:rPr>
        <w:t xml:space="preserve"> </w:t>
      </w:r>
    </w:p>
    <w:p w:rsidR="00844B82" w:rsidRPr="00971666" w:rsidRDefault="00844B82" w:rsidP="00844B82">
      <w:pPr>
        <w:shd w:val="clear" w:color="auto" w:fill="FFFFFF"/>
        <w:tabs>
          <w:tab w:val="left" w:pos="993"/>
        </w:tabs>
        <w:jc w:val="both"/>
        <w:rPr>
          <w:rFonts w:cs="Times New Roman"/>
          <w:color w:val="auto"/>
          <w:sz w:val="16"/>
        </w:rPr>
      </w:pPr>
      <w:r w:rsidRPr="00971666">
        <w:rPr>
          <w:rFonts w:cs="Times New Roman"/>
          <w:sz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971666">
        <w:rPr>
          <w:rFonts w:cs="Times New Roman"/>
          <w:color w:val="auto"/>
          <w:sz w:val="16"/>
        </w:rPr>
        <w:t xml:space="preserve">Договору. </w:t>
      </w:r>
    </w:p>
    <w:p w:rsidR="00844B82" w:rsidRPr="00971666" w:rsidRDefault="00844B82" w:rsidP="00844B82">
      <w:pPr>
        <w:shd w:val="clear" w:color="auto" w:fill="FFFFFF"/>
        <w:tabs>
          <w:tab w:val="left" w:pos="993"/>
        </w:tabs>
        <w:jc w:val="both"/>
        <w:rPr>
          <w:rFonts w:cs="Times New Roman"/>
          <w:color w:val="auto"/>
          <w:sz w:val="16"/>
        </w:rPr>
      </w:pPr>
      <w:r w:rsidRPr="00971666">
        <w:rPr>
          <w:rFonts w:cs="Times New Roman"/>
          <w:color w:val="auto"/>
          <w:sz w:val="16"/>
        </w:rPr>
        <w:t xml:space="preserve">Расположение, размеры и форма дверных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844B82" w:rsidRPr="00971666" w:rsidRDefault="00844B82" w:rsidP="00B0546F">
      <w:pPr>
        <w:shd w:val="clear" w:color="auto" w:fill="FFFFFF"/>
        <w:ind w:left="1211"/>
        <w:jc w:val="center"/>
        <w:rPr>
          <w:rFonts w:cs="Times New Roman"/>
          <w:b/>
          <w:bCs/>
          <w:color w:val="auto"/>
          <w:sz w:val="20"/>
          <w:szCs w:val="20"/>
        </w:rPr>
      </w:pPr>
    </w:p>
    <w:p w:rsidR="00844B82" w:rsidRPr="00971666" w:rsidRDefault="00844B82" w:rsidP="00B0546F">
      <w:pPr>
        <w:shd w:val="clear" w:color="auto" w:fill="FFFFFF"/>
        <w:ind w:left="1211"/>
        <w:jc w:val="center"/>
        <w:rPr>
          <w:rFonts w:cs="Times New Roman"/>
          <w:b/>
          <w:bCs/>
          <w:color w:val="auto"/>
          <w:sz w:val="20"/>
          <w:szCs w:val="20"/>
        </w:rPr>
      </w:pPr>
      <w:bookmarkStart w:id="2" w:name="plan"/>
      <w:bookmarkEnd w:id="2"/>
      <w:r w:rsidRPr="00971666">
        <w:rPr>
          <w:rFonts w:cs="Times New Roman"/>
          <w:b/>
          <w:bCs/>
          <w:color w:val="auto"/>
          <w:sz w:val="20"/>
          <w:szCs w:val="20"/>
        </w:rPr>
        <w:t>Адреса, платежные реквизиты и подписи Сторон:</w:t>
      </w:r>
    </w:p>
    <w:p w:rsidR="00844B82" w:rsidRPr="00971666" w:rsidRDefault="00844B82" w:rsidP="00844B82">
      <w:pPr>
        <w:shd w:val="clear" w:color="auto" w:fill="FFFFFF"/>
        <w:tabs>
          <w:tab w:val="left" w:pos="1134"/>
        </w:tabs>
        <w:rPr>
          <w:rFonts w:cs="Times New Roman"/>
          <w:b/>
          <w:bCs/>
          <w:color w:val="auto"/>
          <w:sz w:val="20"/>
          <w:szCs w:val="20"/>
        </w:rPr>
      </w:pPr>
    </w:p>
    <w:p w:rsidR="0040695B" w:rsidRPr="0040695B" w:rsidRDefault="0040695B" w:rsidP="0040695B">
      <w:pPr>
        <w:shd w:val="clear" w:color="auto" w:fill="FFFFFF"/>
        <w:tabs>
          <w:tab w:val="left" w:pos="993"/>
        </w:tabs>
        <w:ind w:right="141"/>
        <w:jc w:val="both"/>
        <w:rPr>
          <w:rFonts w:cs="Times New Roman"/>
          <w:b/>
          <w:bCs/>
          <w:color w:val="auto"/>
          <w:sz w:val="20"/>
          <w:szCs w:val="20"/>
        </w:rPr>
      </w:pPr>
      <w:r w:rsidRPr="0040695B">
        <w:rPr>
          <w:rFonts w:cs="Times New Roman"/>
          <w:b/>
          <w:bCs/>
          <w:color w:val="auto"/>
          <w:sz w:val="20"/>
          <w:szCs w:val="20"/>
        </w:rPr>
        <w:t>Застройщик: ООО «Специализированный застройщик «МИЦ-ИНВЕСТСТРОЙ»</w:t>
      </w:r>
    </w:p>
    <w:p w:rsidR="0040695B" w:rsidRPr="0040695B" w:rsidRDefault="0040695B" w:rsidP="0040695B">
      <w:pPr>
        <w:shd w:val="clear" w:color="auto" w:fill="FFFFFF"/>
        <w:tabs>
          <w:tab w:val="left" w:pos="993"/>
        </w:tabs>
        <w:ind w:right="141"/>
        <w:jc w:val="both"/>
        <w:rPr>
          <w:rFonts w:cs="Times New Roman"/>
          <w:bCs/>
          <w:color w:val="auto"/>
          <w:sz w:val="20"/>
          <w:szCs w:val="20"/>
        </w:rPr>
      </w:pPr>
      <w:r w:rsidRPr="0040695B">
        <w:rPr>
          <w:rFonts w:cs="Times New Roman"/>
          <w:bCs/>
          <w:color w:val="auto"/>
          <w:sz w:val="20"/>
          <w:szCs w:val="20"/>
        </w:rPr>
        <w:t xml:space="preserve">Адрес: 143500, Московская область, </w:t>
      </w:r>
      <w:proofErr w:type="gramStart"/>
      <w:r w:rsidRPr="0040695B">
        <w:rPr>
          <w:rFonts w:cs="Times New Roman"/>
          <w:bCs/>
          <w:color w:val="auto"/>
          <w:sz w:val="20"/>
          <w:szCs w:val="20"/>
        </w:rPr>
        <w:t>г</w:t>
      </w:r>
      <w:proofErr w:type="gramEnd"/>
      <w:r w:rsidRPr="0040695B">
        <w:rPr>
          <w:rFonts w:cs="Times New Roman"/>
          <w:bCs/>
          <w:color w:val="auto"/>
          <w:sz w:val="20"/>
          <w:szCs w:val="20"/>
        </w:rPr>
        <w:t>. Истра, Охотничий проезд, дом 7, помещение 8/1</w:t>
      </w:r>
    </w:p>
    <w:p w:rsidR="0009731A" w:rsidRPr="0009731A" w:rsidRDefault="0009731A" w:rsidP="0009731A">
      <w:pPr>
        <w:shd w:val="clear" w:color="auto" w:fill="FFFFFF"/>
        <w:tabs>
          <w:tab w:val="left" w:pos="993"/>
        </w:tabs>
        <w:ind w:right="141"/>
        <w:jc w:val="both"/>
        <w:rPr>
          <w:rFonts w:cs="Times New Roman"/>
          <w:bCs/>
          <w:color w:val="auto"/>
          <w:sz w:val="20"/>
          <w:szCs w:val="20"/>
        </w:rPr>
      </w:pPr>
      <w:r w:rsidRPr="0009731A">
        <w:rPr>
          <w:rFonts w:cs="Times New Roman"/>
          <w:bCs/>
          <w:color w:val="auto"/>
          <w:sz w:val="20"/>
          <w:szCs w:val="20"/>
        </w:rPr>
        <w:t>ОГРН 1135017002900</w:t>
      </w:r>
    </w:p>
    <w:p w:rsidR="0009731A" w:rsidRPr="0009731A" w:rsidRDefault="0009731A" w:rsidP="0009731A">
      <w:pPr>
        <w:shd w:val="clear" w:color="auto" w:fill="FFFFFF"/>
        <w:tabs>
          <w:tab w:val="left" w:pos="993"/>
        </w:tabs>
        <w:ind w:right="141"/>
        <w:jc w:val="both"/>
        <w:rPr>
          <w:rFonts w:cs="Times New Roman"/>
          <w:bCs/>
          <w:color w:val="auto"/>
          <w:sz w:val="20"/>
          <w:szCs w:val="20"/>
        </w:rPr>
      </w:pPr>
      <w:r w:rsidRPr="0009731A">
        <w:rPr>
          <w:rFonts w:cs="Times New Roman"/>
          <w:bCs/>
          <w:color w:val="auto"/>
          <w:sz w:val="20"/>
          <w:szCs w:val="20"/>
        </w:rPr>
        <w:t>ИНН 5017098674 КПП 501701001</w:t>
      </w:r>
    </w:p>
    <w:p w:rsidR="0009731A" w:rsidRPr="0009731A" w:rsidRDefault="0009731A" w:rsidP="0009731A">
      <w:pPr>
        <w:shd w:val="clear" w:color="auto" w:fill="FFFFFF"/>
        <w:tabs>
          <w:tab w:val="left" w:pos="993"/>
        </w:tabs>
        <w:ind w:right="141"/>
        <w:jc w:val="both"/>
        <w:rPr>
          <w:rFonts w:cs="Times New Roman"/>
          <w:bCs/>
          <w:color w:val="auto"/>
          <w:sz w:val="20"/>
          <w:szCs w:val="20"/>
        </w:rPr>
      </w:pPr>
      <w:proofErr w:type="spellStart"/>
      <w:proofErr w:type="gramStart"/>
      <w:r w:rsidRPr="0009731A">
        <w:rPr>
          <w:rFonts w:cs="Times New Roman"/>
          <w:bCs/>
          <w:color w:val="auto"/>
          <w:sz w:val="20"/>
          <w:szCs w:val="20"/>
        </w:rPr>
        <w:t>р</w:t>
      </w:r>
      <w:proofErr w:type="spellEnd"/>
      <w:proofErr w:type="gramEnd"/>
      <w:r w:rsidRPr="0009731A">
        <w:rPr>
          <w:rFonts w:cs="Times New Roman"/>
          <w:bCs/>
          <w:color w:val="auto"/>
          <w:sz w:val="20"/>
          <w:szCs w:val="20"/>
        </w:rPr>
        <w:t>/счет 40702810638000196257 в ПАО Сбербанк</w:t>
      </w:r>
    </w:p>
    <w:p w:rsidR="0009731A" w:rsidRPr="0009731A" w:rsidRDefault="0009731A" w:rsidP="0009731A">
      <w:pPr>
        <w:shd w:val="clear" w:color="auto" w:fill="FFFFFF"/>
        <w:tabs>
          <w:tab w:val="left" w:pos="993"/>
        </w:tabs>
        <w:ind w:right="141"/>
        <w:jc w:val="both"/>
        <w:rPr>
          <w:rFonts w:cs="Times New Roman"/>
          <w:bCs/>
          <w:color w:val="auto"/>
          <w:sz w:val="20"/>
          <w:szCs w:val="20"/>
        </w:rPr>
      </w:pPr>
      <w:proofErr w:type="gramStart"/>
      <w:r w:rsidRPr="0009731A">
        <w:rPr>
          <w:rFonts w:cs="Times New Roman"/>
          <w:bCs/>
          <w:color w:val="auto"/>
          <w:sz w:val="20"/>
          <w:szCs w:val="20"/>
        </w:rPr>
        <w:t>к</w:t>
      </w:r>
      <w:proofErr w:type="gramEnd"/>
      <w:r w:rsidRPr="0009731A">
        <w:rPr>
          <w:rFonts w:cs="Times New Roman"/>
          <w:bCs/>
          <w:color w:val="auto"/>
          <w:sz w:val="20"/>
          <w:szCs w:val="20"/>
        </w:rPr>
        <w:t xml:space="preserve">/счет 30101810400000000225 </w:t>
      </w:r>
    </w:p>
    <w:p w:rsidR="0040695B" w:rsidRPr="0040695B" w:rsidRDefault="0009731A" w:rsidP="0009731A">
      <w:pPr>
        <w:shd w:val="clear" w:color="auto" w:fill="FFFFFF"/>
        <w:tabs>
          <w:tab w:val="left" w:pos="993"/>
        </w:tabs>
        <w:ind w:right="141"/>
        <w:jc w:val="both"/>
        <w:rPr>
          <w:rFonts w:cs="Times New Roman"/>
          <w:bCs/>
          <w:color w:val="auto"/>
          <w:sz w:val="20"/>
          <w:szCs w:val="20"/>
        </w:rPr>
      </w:pPr>
      <w:r w:rsidRPr="0009731A">
        <w:rPr>
          <w:rFonts w:cs="Times New Roman"/>
          <w:bCs/>
          <w:color w:val="auto"/>
          <w:sz w:val="20"/>
          <w:szCs w:val="20"/>
        </w:rPr>
        <w:t>БИК 044525225</w:t>
      </w:r>
      <w:r w:rsidR="0040695B" w:rsidRPr="0040695B">
        <w:rPr>
          <w:rFonts w:cs="Times New Roman"/>
          <w:bCs/>
          <w:color w:val="auto"/>
          <w:sz w:val="20"/>
          <w:szCs w:val="20"/>
        </w:rPr>
        <w:t xml:space="preserve"> </w:t>
      </w:r>
    </w:p>
    <w:p w:rsidR="0040695B" w:rsidRPr="0040695B" w:rsidRDefault="0040695B" w:rsidP="0040695B">
      <w:pPr>
        <w:shd w:val="clear" w:color="auto" w:fill="FFFFFF"/>
        <w:tabs>
          <w:tab w:val="left" w:pos="993"/>
        </w:tabs>
        <w:ind w:right="141"/>
        <w:jc w:val="both"/>
        <w:rPr>
          <w:rFonts w:cs="Times New Roman"/>
          <w:bCs/>
          <w:color w:val="auto"/>
          <w:sz w:val="20"/>
          <w:szCs w:val="20"/>
        </w:rPr>
      </w:pPr>
      <w:r w:rsidRPr="0040695B">
        <w:rPr>
          <w:rFonts w:cs="Times New Roman"/>
          <w:bCs/>
          <w:color w:val="auto"/>
          <w:sz w:val="20"/>
          <w:szCs w:val="20"/>
        </w:rPr>
        <w:t>novostroyki-MIC-SBR@gk-mic.ru</w:t>
      </w:r>
    </w:p>
    <w:p w:rsidR="0040695B" w:rsidRPr="0040695B" w:rsidRDefault="0040695B" w:rsidP="0040695B">
      <w:pPr>
        <w:shd w:val="clear" w:color="auto" w:fill="FFFFFF"/>
        <w:tabs>
          <w:tab w:val="left" w:pos="993"/>
        </w:tabs>
        <w:ind w:right="141"/>
        <w:jc w:val="both"/>
        <w:rPr>
          <w:rFonts w:cs="Times New Roman"/>
          <w:b/>
          <w:bCs/>
          <w:color w:val="auto"/>
          <w:sz w:val="20"/>
          <w:szCs w:val="20"/>
        </w:rPr>
      </w:pPr>
    </w:p>
    <w:p w:rsidR="0040695B" w:rsidRPr="0040695B" w:rsidRDefault="0040695B" w:rsidP="0040695B">
      <w:pPr>
        <w:shd w:val="clear" w:color="auto" w:fill="FFFFFF"/>
        <w:tabs>
          <w:tab w:val="left" w:pos="993"/>
        </w:tabs>
        <w:ind w:right="141"/>
        <w:jc w:val="right"/>
        <w:rPr>
          <w:rFonts w:cs="Times New Roman"/>
          <w:b/>
          <w:bCs/>
          <w:color w:val="auto"/>
          <w:sz w:val="20"/>
          <w:szCs w:val="20"/>
        </w:rPr>
      </w:pPr>
      <w:r w:rsidRPr="0040695B">
        <w:rPr>
          <w:rFonts w:cs="Times New Roman"/>
          <w:b/>
          <w:bCs/>
          <w:color w:val="auto"/>
          <w:sz w:val="20"/>
          <w:szCs w:val="20"/>
        </w:rPr>
        <w:t>_______________________________/____________/</w:t>
      </w:r>
    </w:p>
    <w:p w:rsidR="0040695B" w:rsidRPr="0040695B" w:rsidRDefault="0040695B" w:rsidP="0040695B">
      <w:pPr>
        <w:shd w:val="clear" w:color="auto" w:fill="FFFFFF"/>
        <w:tabs>
          <w:tab w:val="left" w:pos="993"/>
        </w:tabs>
        <w:ind w:right="141"/>
        <w:jc w:val="right"/>
        <w:rPr>
          <w:rFonts w:cs="Times New Roman"/>
          <w:b/>
          <w:bCs/>
          <w:color w:val="auto"/>
          <w:sz w:val="16"/>
          <w:szCs w:val="16"/>
        </w:rPr>
      </w:pPr>
      <w:proofErr w:type="gramStart"/>
      <w:r w:rsidRPr="0040695B">
        <w:rPr>
          <w:rFonts w:cs="Times New Roman"/>
          <w:b/>
          <w:bCs/>
          <w:color w:val="auto"/>
          <w:sz w:val="16"/>
          <w:szCs w:val="16"/>
        </w:rPr>
        <w:t>действующая</w:t>
      </w:r>
      <w:proofErr w:type="gramEnd"/>
      <w:r w:rsidRPr="0040695B">
        <w:rPr>
          <w:rFonts w:cs="Times New Roman"/>
          <w:b/>
          <w:bCs/>
          <w:color w:val="auto"/>
          <w:sz w:val="16"/>
          <w:szCs w:val="16"/>
        </w:rPr>
        <w:t xml:space="preserve"> на основании </w:t>
      </w:r>
    </w:p>
    <w:p w:rsidR="0040695B" w:rsidRPr="0040695B" w:rsidRDefault="0040695B" w:rsidP="0040695B">
      <w:pPr>
        <w:shd w:val="clear" w:color="auto" w:fill="FFFFFF"/>
        <w:tabs>
          <w:tab w:val="left" w:pos="993"/>
        </w:tabs>
        <w:ind w:right="141"/>
        <w:jc w:val="right"/>
        <w:rPr>
          <w:rFonts w:cs="Times New Roman"/>
          <w:b/>
          <w:bCs/>
          <w:color w:val="auto"/>
          <w:sz w:val="16"/>
          <w:szCs w:val="16"/>
        </w:rPr>
      </w:pPr>
      <w:r w:rsidRPr="0040695B">
        <w:rPr>
          <w:rFonts w:cs="Times New Roman"/>
          <w:b/>
          <w:bCs/>
          <w:color w:val="auto"/>
          <w:sz w:val="16"/>
          <w:szCs w:val="16"/>
        </w:rPr>
        <w:t xml:space="preserve">Доверенности  от ____ </w:t>
      </w:r>
      <w:proofErr w:type="gramStart"/>
      <w:r w:rsidRPr="0040695B">
        <w:rPr>
          <w:rFonts w:cs="Times New Roman"/>
          <w:b/>
          <w:bCs/>
          <w:color w:val="auto"/>
          <w:sz w:val="16"/>
          <w:szCs w:val="16"/>
        </w:rPr>
        <w:t>г</w:t>
      </w:r>
      <w:proofErr w:type="gramEnd"/>
      <w:r w:rsidRPr="0040695B">
        <w:rPr>
          <w:rFonts w:cs="Times New Roman"/>
          <w:b/>
          <w:bCs/>
          <w:color w:val="auto"/>
          <w:sz w:val="16"/>
          <w:szCs w:val="16"/>
        </w:rPr>
        <w:t xml:space="preserve">., </w:t>
      </w:r>
    </w:p>
    <w:p w:rsidR="00D508FA" w:rsidRPr="0040695B" w:rsidRDefault="0040695B" w:rsidP="0040695B">
      <w:pPr>
        <w:shd w:val="clear" w:color="auto" w:fill="FFFFFF"/>
        <w:tabs>
          <w:tab w:val="left" w:pos="993"/>
        </w:tabs>
        <w:ind w:right="141"/>
        <w:jc w:val="right"/>
        <w:rPr>
          <w:rFonts w:cs="Times New Roman"/>
          <w:b/>
          <w:sz w:val="16"/>
          <w:szCs w:val="16"/>
        </w:rPr>
      </w:pPr>
      <w:proofErr w:type="gramStart"/>
      <w:r w:rsidRPr="0040695B">
        <w:rPr>
          <w:rFonts w:cs="Times New Roman"/>
          <w:b/>
          <w:bCs/>
          <w:color w:val="auto"/>
          <w:sz w:val="16"/>
          <w:szCs w:val="16"/>
        </w:rPr>
        <w:t>зарегистрированной</w:t>
      </w:r>
      <w:proofErr w:type="gramEnd"/>
      <w:r w:rsidRPr="0040695B">
        <w:rPr>
          <w:rFonts w:cs="Times New Roman"/>
          <w:b/>
          <w:bCs/>
          <w:color w:val="auto"/>
          <w:sz w:val="16"/>
          <w:szCs w:val="16"/>
        </w:rPr>
        <w:t xml:space="preserve"> в реестре за № ___</w:t>
      </w:r>
    </w:p>
    <w:p w:rsidR="00700191" w:rsidRPr="00DC4D44" w:rsidRDefault="00700191" w:rsidP="00700191">
      <w:pPr>
        <w:shd w:val="clear" w:color="auto" w:fill="FFFFFF"/>
        <w:tabs>
          <w:tab w:val="left" w:pos="993"/>
        </w:tabs>
        <w:jc w:val="both"/>
        <w:rPr>
          <w:rFonts w:cs="Times New Roman"/>
          <w:sz w:val="20"/>
          <w:szCs w:val="20"/>
        </w:rPr>
      </w:pPr>
      <w:r w:rsidRPr="00DC4D44">
        <w:rPr>
          <w:b/>
          <w:sz w:val="20"/>
        </w:rPr>
        <w:t xml:space="preserve">Участник: </w:t>
      </w:r>
      <w:r w:rsidRPr="00DC4D44">
        <w:rPr>
          <w:rFonts w:cs="Times New Roman"/>
          <w:sz w:val="20"/>
          <w:szCs w:val="20"/>
        </w:rPr>
        <w:t>____________________________</w:t>
      </w:r>
      <w:r w:rsidRPr="00DC4D44">
        <w:rPr>
          <w:rFonts w:cs="Times New Roman"/>
          <w:bCs/>
          <w:spacing w:val="2"/>
          <w:sz w:val="20"/>
          <w:szCs w:val="20"/>
        </w:rPr>
        <w:t xml:space="preserve">, </w:t>
      </w:r>
      <w:fldSimple w:instr=" DOCPROPERTY client_birthdate_short \* MERGEFORMAT ">
        <w:r w:rsidRPr="00DC4D44">
          <w:rPr>
            <w:rFonts w:cs="Times New Roman"/>
            <w:bCs/>
            <w:spacing w:val="2"/>
            <w:sz w:val="20"/>
            <w:szCs w:val="20"/>
          </w:rPr>
          <w:t>__.____.19</w:t>
        </w:r>
      </w:fldSimple>
      <w:r w:rsidRPr="00DC4D44">
        <w:rPr>
          <w:rFonts w:cs="Times New Roman"/>
          <w:sz w:val="20"/>
          <w:szCs w:val="20"/>
        </w:rPr>
        <w:t>___</w:t>
      </w:r>
      <w:r w:rsidRPr="00DC4D44">
        <w:rPr>
          <w:rFonts w:cs="Times New Roman"/>
          <w:bCs/>
          <w:spacing w:val="2"/>
          <w:sz w:val="20"/>
          <w:szCs w:val="20"/>
        </w:rPr>
        <w:t xml:space="preserve"> года рождения, место рождения </w:t>
      </w:r>
      <w:r w:rsidRPr="00DC4D44">
        <w:rPr>
          <w:rFonts w:cs="Times New Roman"/>
          <w:sz w:val="20"/>
          <w:szCs w:val="20"/>
        </w:rPr>
        <w:t>______________</w:t>
      </w:r>
      <w:r w:rsidRPr="00DC4D44">
        <w:rPr>
          <w:rFonts w:cs="Times New Roman"/>
          <w:bCs/>
          <w:spacing w:val="2"/>
          <w:sz w:val="20"/>
          <w:szCs w:val="20"/>
        </w:rPr>
        <w:t xml:space="preserve">, пол __________, паспорт </w:t>
      </w:r>
      <w:fldSimple w:instr=" DOCPROPERTY client_doc_no \* MERGEFORMAT ">
        <w:r w:rsidRPr="00DC4D44">
          <w:rPr>
            <w:rFonts w:cs="Times New Roman"/>
            <w:bCs/>
            <w:spacing w:val="2"/>
            <w:sz w:val="20"/>
            <w:szCs w:val="20"/>
          </w:rPr>
          <w:t>____________________</w:t>
        </w:r>
      </w:fldSimple>
      <w:r w:rsidRPr="00DC4D44">
        <w:rPr>
          <w:rFonts w:cs="Times New Roman"/>
          <w:bCs/>
          <w:spacing w:val="2"/>
          <w:sz w:val="20"/>
          <w:szCs w:val="20"/>
        </w:rPr>
        <w:t xml:space="preserve"> выдан </w:t>
      </w:r>
      <w:r w:rsidRPr="00DC4D44">
        <w:rPr>
          <w:rFonts w:cs="Times New Roman"/>
          <w:sz w:val="20"/>
          <w:szCs w:val="20"/>
        </w:rPr>
        <w:t>________________________________</w:t>
      </w:r>
    </w:p>
    <w:p w:rsidR="00700191" w:rsidRPr="00DC4D44" w:rsidRDefault="00700191" w:rsidP="00700191">
      <w:pPr>
        <w:shd w:val="clear" w:color="auto" w:fill="FFFFFF"/>
        <w:tabs>
          <w:tab w:val="left" w:pos="993"/>
        </w:tabs>
        <w:jc w:val="both"/>
        <w:rPr>
          <w:rFonts w:cs="Times New Roman"/>
          <w:b/>
          <w:sz w:val="20"/>
          <w:szCs w:val="20"/>
        </w:rPr>
      </w:pPr>
      <w:r w:rsidRPr="00DC4D44">
        <w:rPr>
          <w:rFonts w:cs="Times New Roman"/>
          <w:sz w:val="20"/>
          <w:szCs w:val="20"/>
        </w:rPr>
        <w:t>_________________________________</w:t>
      </w:r>
      <w:fldSimple w:instr=" DOCPROPERTY client_doc_date \* MERGEFORMAT ">
        <w:r w:rsidRPr="00DC4D44">
          <w:rPr>
            <w:rFonts w:cs="Times New Roman"/>
            <w:sz w:val="20"/>
            <w:szCs w:val="20"/>
          </w:rPr>
          <w:t>___</w:t>
        </w:r>
        <w:r w:rsidRPr="00DC4D44">
          <w:rPr>
            <w:rFonts w:cs="Times New Roman"/>
            <w:bCs/>
            <w:spacing w:val="2"/>
            <w:sz w:val="20"/>
            <w:szCs w:val="20"/>
          </w:rPr>
          <w:t xml:space="preserve"> _____________ 20____г.</w:t>
        </w:r>
      </w:fldSimple>
      <w:r w:rsidRPr="00DC4D44">
        <w:rPr>
          <w:rFonts w:cs="Times New Roman"/>
          <w:bCs/>
          <w:spacing w:val="2"/>
          <w:sz w:val="20"/>
          <w:szCs w:val="20"/>
        </w:rPr>
        <w:t xml:space="preserve">, код подразделения </w:t>
      </w:r>
      <w:fldSimple w:instr=" DOCPROPERTY client_doc_other \* MERGEFORMAT ">
        <w:r w:rsidRPr="00DC4D44">
          <w:rPr>
            <w:rFonts w:cs="Times New Roman"/>
            <w:bCs/>
            <w:spacing w:val="2"/>
            <w:sz w:val="20"/>
            <w:szCs w:val="20"/>
          </w:rPr>
          <w:t>___-</w:t>
        </w:r>
      </w:fldSimple>
      <w:r w:rsidRPr="00DC4D44">
        <w:rPr>
          <w:rFonts w:cs="Times New Roman"/>
          <w:sz w:val="20"/>
          <w:szCs w:val="20"/>
        </w:rPr>
        <w:t>____</w:t>
      </w:r>
      <w:r w:rsidRPr="00DC4D44">
        <w:rPr>
          <w:rFonts w:cs="Times New Roman"/>
          <w:bCs/>
          <w:spacing w:val="2"/>
          <w:sz w:val="20"/>
          <w:szCs w:val="20"/>
        </w:rPr>
        <w:t xml:space="preserve">, </w:t>
      </w:r>
      <w:fldSimple w:instr=" DOCPROPERTY client_register \* MERGEFORMAT ">
        <w:r w:rsidRPr="00DC4D44">
          <w:rPr>
            <w:rFonts w:cs="Times New Roman"/>
            <w:bCs/>
            <w:spacing w:val="2"/>
            <w:sz w:val="20"/>
            <w:szCs w:val="20"/>
          </w:rPr>
          <w:t>зарегистрированный</w:t>
        </w:r>
      </w:fldSimple>
      <w:r w:rsidRPr="00DC4D44">
        <w:rPr>
          <w:rFonts w:cs="Times New Roman"/>
          <w:bCs/>
          <w:spacing w:val="2"/>
          <w:sz w:val="20"/>
          <w:szCs w:val="20"/>
        </w:rPr>
        <w:t xml:space="preserve"> по адресу: </w:t>
      </w:r>
      <w:r w:rsidRPr="00DC4D44">
        <w:rPr>
          <w:rFonts w:cs="Times New Roman"/>
          <w:sz w:val="20"/>
          <w:szCs w:val="20"/>
        </w:rPr>
        <w:t>______________________________________________________________.</w:t>
      </w:r>
    </w:p>
    <w:p w:rsidR="00700191" w:rsidRPr="00DC4D44" w:rsidRDefault="00700191" w:rsidP="00700191">
      <w:pPr>
        <w:shd w:val="clear" w:color="auto" w:fill="FFFFFF"/>
        <w:tabs>
          <w:tab w:val="left" w:pos="1134"/>
          <w:tab w:val="left" w:pos="2254"/>
          <w:tab w:val="left" w:pos="10348"/>
        </w:tabs>
        <w:jc w:val="both"/>
        <w:rPr>
          <w:sz w:val="20"/>
        </w:rPr>
      </w:pP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p>
    <w:p w:rsidR="00D508FA" w:rsidRPr="00971666" w:rsidRDefault="00700191" w:rsidP="00700191">
      <w:pPr>
        <w:pStyle w:val="af3"/>
        <w:tabs>
          <w:tab w:val="left" w:pos="993"/>
        </w:tabs>
        <w:ind w:right="141"/>
        <w:jc w:val="right"/>
        <w:rPr>
          <w:b/>
          <w:sz w:val="20"/>
          <w:szCs w:val="20"/>
        </w:rPr>
      </w:pPr>
      <w:r w:rsidRPr="00DC4D44">
        <w:rPr>
          <w:b/>
          <w:sz w:val="20"/>
          <w:szCs w:val="20"/>
        </w:rPr>
        <w:t>_______________________________/</w:t>
      </w:r>
      <w:r w:rsidRPr="00DC4D44">
        <w:t>_________________</w:t>
      </w:r>
      <w:r w:rsidRPr="00DC4D44">
        <w:rPr>
          <w:b/>
          <w:bCs/>
          <w:sz w:val="20"/>
          <w:szCs w:val="20"/>
        </w:rPr>
        <w:t>/</w:t>
      </w:r>
    </w:p>
    <w:p w:rsidR="00844B82" w:rsidRPr="00971666" w:rsidRDefault="00844B82" w:rsidP="00B0546F">
      <w:pPr>
        <w:shd w:val="clear" w:color="auto" w:fill="FFFFFF"/>
        <w:tabs>
          <w:tab w:val="left" w:pos="993"/>
          <w:tab w:val="left" w:pos="10348"/>
        </w:tabs>
        <w:jc w:val="both"/>
        <w:rPr>
          <w:rFonts w:cs="Times New Roman"/>
          <w:sz w:val="20"/>
          <w:szCs w:val="20"/>
        </w:rPr>
      </w:pPr>
    </w:p>
    <w:p w:rsidR="00844B82" w:rsidRPr="00971666" w:rsidRDefault="00844B82" w:rsidP="00B0546F">
      <w:pPr>
        <w:shd w:val="clear" w:color="auto" w:fill="FFFFFF"/>
        <w:tabs>
          <w:tab w:val="left" w:pos="993"/>
          <w:tab w:val="left" w:pos="10348"/>
        </w:tabs>
        <w:jc w:val="right"/>
        <w:rPr>
          <w:rFonts w:cs="Times New Roman"/>
          <w:sz w:val="20"/>
          <w:szCs w:val="20"/>
        </w:rPr>
      </w:pPr>
    </w:p>
    <w:p w:rsidR="00844B82" w:rsidRPr="00971666" w:rsidRDefault="00844B82" w:rsidP="00B0546F">
      <w:pPr>
        <w:shd w:val="clear" w:color="auto" w:fill="FFFFFF"/>
        <w:tabs>
          <w:tab w:val="left" w:pos="993"/>
          <w:tab w:val="left" w:pos="10348"/>
        </w:tabs>
        <w:jc w:val="right"/>
        <w:rPr>
          <w:rFonts w:cs="Times New Roman"/>
          <w:sz w:val="20"/>
          <w:szCs w:val="20"/>
        </w:rPr>
      </w:pPr>
      <w:r w:rsidRPr="00971666">
        <w:rPr>
          <w:rFonts w:cs="Times New Roman"/>
          <w:sz w:val="20"/>
          <w:szCs w:val="20"/>
        </w:rPr>
        <w:lastRenderedPageBreak/>
        <w:t xml:space="preserve">Приложение № 2 к Договору </w:t>
      </w: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r w:rsidRPr="00971666">
        <w:rPr>
          <w:rFonts w:cs="Times New Roman"/>
          <w:sz w:val="20"/>
          <w:szCs w:val="20"/>
        </w:rPr>
        <w:t>участия в долевом строительстве</w:t>
      </w:r>
    </w:p>
    <w:p w:rsidR="00D508FA" w:rsidRPr="00971666" w:rsidRDefault="00700191" w:rsidP="00D508FA">
      <w:pPr>
        <w:tabs>
          <w:tab w:val="left" w:pos="5940"/>
        </w:tabs>
        <w:jc w:val="right"/>
        <w:rPr>
          <w:rFonts w:cs="Times New Roman"/>
          <w:b/>
          <w:caps/>
          <w:sz w:val="20"/>
          <w:szCs w:val="20"/>
        </w:rPr>
      </w:pPr>
      <w:r w:rsidRPr="00DC4D44">
        <w:rPr>
          <w:sz w:val="20"/>
          <w:szCs w:val="20"/>
        </w:rPr>
        <w:t xml:space="preserve">№ </w:t>
      </w:r>
      <w:proofErr w:type="spellStart"/>
      <w:r w:rsidRPr="00DC4D44">
        <w:rPr>
          <w:sz w:val="20"/>
          <w:szCs w:val="20"/>
        </w:rPr>
        <w:t>____________от</w:t>
      </w:r>
      <w:proofErr w:type="spellEnd"/>
      <w:r w:rsidRPr="00DC4D44">
        <w:rPr>
          <w:sz w:val="20"/>
          <w:szCs w:val="20"/>
        </w:rPr>
        <w:t xml:space="preserve"> </w:t>
      </w:r>
      <w:proofErr w:type="spellStart"/>
      <w:r w:rsidRPr="00DC4D44">
        <w:t>_________________</w:t>
      </w:r>
      <w:proofErr w:type="gramStart"/>
      <w:r w:rsidRPr="00DC4D44">
        <w:t>г</w:t>
      </w:r>
      <w:proofErr w:type="spellEnd"/>
      <w:proofErr w:type="gramEnd"/>
    </w:p>
    <w:p w:rsidR="00844B82" w:rsidRPr="00971666" w:rsidRDefault="00844B82" w:rsidP="00844B82">
      <w:pPr>
        <w:widowControl/>
        <w:tabs>
          <w:tab w:val="center" w:pos="4677"/>
          <w:tab w:val="right" w:pos="9355"/>
        </w:tabs>
        <w:autoSpaceDE/>
        <w:autoSpaceDN/>
        <w:adjustRightInd/>
        <w:jc w:val="right"/>
        <w:rPr>
          <w:rFonts w:cs="Times New Roman"/>
          <w:sz w:val="20"/>
          <w:szCs w:val="20"/>
        </w:rPr>
      </w:pPr>
    </w:p>
    <w:p w:rsidR="00844B82" w:rsidRPr="00971666" w:rsidRDefault="00844B82" w:rsidP="00844B82">
      <w:pPr>
        <w:jc w:val="center"/>
        <w:rPr>
          <w:rFonts w:cs="Times New Roman"/>
          <w:b/>
          <w:caps/>
          <w:color w:val="auto"/>
          <w:sz w:val="20"/>
        </w:rPr>
      </w:pPr>
    </w:p>
    <w:p w:rsidR="00844B82" w:rsidRPr="00971666" w:rsidRDefault="00844B82" w:rsidP="00844B82">
      <w:pPr>
        <w:jc w:val="center"/>
        <w:rPr>
          <w:rFonts w:cs="Times New Roman"/>
          <w:b/>
          <w:caps/>
          <w:color w:val="auto"/>
          <w:sz w:val="20"/>
        </w:rPr>
      </w:pPr>
    </w:p>
    <w:p w:rsidR="00844B82" w:rsidRPr="00306B19" w:rsidRDefault="00844B82" w:rsidP="00844B82">
      <w:pPr>
        <w:jc w:val="center"/>
        <w:rPr>
          <w:rFonts w:cs="Times New Roman"/>
          <w:b/>
          <w:caps/>
          <w:color w:val="auto"/>
          <w:sz w:val="20"/>
          <w:szCs w:val="20"/>
        </w:rPr>
      </w:pPr>
      <w:r w:rsidRPr="00306B19">
        <w:rPr>
          <w:rFonts w:cs="Times New Roman"/>
          <w:b/>
          <w:caps/>
          <w:color w:val="auto"/>
          <w:sz w:val="20"/>
          <w:szCs w:val="20"/>
        </w:rPr>
        <w:t xml:space="preserve">ПАРАМЕТРЫ строительной готовности </w:t>
      </w:r>
    </w:p>
    <w:p w:rsidR="00844B82" w:rsidRPr="00971666" w:rsidRDefault="00844B82" w:rsidP="00844B82">
      <w:pPr>
        <w:jc w:val="center"/>
        <w:rPr>
          <w:rFonts w:cs="Times New Roman"/>
          <w:b/>
          <w:caps/>
          <w:color w:val="auto"/>
          <w:sz w:val="20"/>
          <w:szCs w:val="20"/>
        </w:rPr>
      </w:pPr>
      <w:r w:rsidRPr="00306B19">
        <w:rPr>
          <w:rFonts w:cs="Times New Roman"/>
          <w:b/>
          <w:caps/>
          <w:color w:val="auto"/>
          <w:sz w:val="20"/>
          <w:szCs w:val="20"/>
        </w:rPr>
        <w:t>ОБЪЕКТА долевого строительства</w:t>
      </w:r>
      <w:r w:rsidRPr="00971666">
        <w:rPr>
          <w:rFonts w:cs="Times New Roman"/>
          <w:b/>
          <w:caps/>
          <w:color w:val="auto"/>
          <w:sz w:val="20"/>
          <w:szCs w:val="20"/>
        </w:rPr>
        <w:t xml:space="preserve"> </w:t>
      </w:r>
    </w:p>
    <w:p w:rsidR="00844B82" w:rsidRPr="00971666" w:rsidRDefault="00844B82" w:rsidP="00B0546F">
      <w:pPr>
        <w:jc w:val="center"/>
        <w:rPr>
          <w:rFonts w:cs="Times New Roman"/>
          <w:b/>
          <w:caps/>
          <w:color w:val="auto"/>
          <w:sz w:val="20"/>
        </w:rPr>
      </w:pPr>
    </w:p>
    <w:p w:rsidR="00306B19" w:rsidRPr="00306B19" w:rsidRDefault="00306B19" w:rsidP="00306B19">
      <w:pPr>
        <w:widowControl/>
        <w:autoSpaceDE/>
        <w:autoSpaceDN/>
        <w:adjustRightInd/>
        <w:ind w:firstLine="851"/>
        <w:jc w:val="both"/>
        <w:rPr>
          <w:rFonts w:cs="Times New Roman"/>
          <w:color w:val="auto"/>
          <w:sz w:val="19"/>
        </w:rPr>
      </w:pPr>
      <w:r w:rsidRPr="00306B19">
        <w:rPr>
          <w:rFonts w:cs="Times New Roman"/>
          <w:color w:val="auto"/>
          <w:sz w:val="19"/>
        </w:rPr>
        <w:t>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следующим согласованным Сторонами при заключении настоящего Договора требованиям:</w:t>
      </w:r>
    </w:p>
    <w:p w:rsidR="00306B19" w:rsidRPr="00306B19" w:rsidRDefault="00306B19" w:rsidP="00306B19">
      <w:pPr>
        <w:widowControl/>
        <w:autoSpaceDE/>
        <w:autoSpaceDN/>
        <w:adjustRightInd/>
        <w:ind w:firstLine="851"/>
        <w:jc w:val="both"/>
        <w:rPr>
          <w:rFonts w:cs="Times New Roman"/>
          <w:color w:val="auto"/>
          <w:sz w:val="19"/>
        </w:rPr>
      </w:pPr>
      <w:r w:rsidRPr="00306B19">
        <w:rPr>
          <w:rFonts w:cs="Times New Roman"/>
          <w:color w:val="auto"/>
          <w:sz w:val="19"/>
        </w:rPr>
        <w:t xml:space="preserve">1. Объект подлежит передаче Участнику </w:t>
      </w:r>
      <w:r w:rsidRPr="00306B19">
        <w:rPr>
          <w:rFonts w:cs="Times New Roman"/>
          <w:b/>
          <w:color w:val="auto"/>
          <w:sz w:val="19"/>
        </w:rPr>
        <w:t>без выполнения</w:t>
      </w:r>
      <w:r w:rsidRPr="00306B19">
        <w:rPr>
          <w:rFonts w:cs="Times New Roman"/>
          <w:color w:val="auto"/>
          <w:sz w:val="19"/>
        </w:rPr>
        <w:t xml:space="preserve"> Застройщиком следующих работ, в том числе </w:t>
      </w:r>
      <w:r w:rsidRPr="00306B19">
        <w:rPr>
          <w:rFonts w:cs="Times New Roman"/>
          <w:b/>
          <w:color w:val="auto"/>
          <w:sz w:val="19"/>
        </w:rPr>
        <w:t>без осуществления поставки материалов и оборудования</w:t>
      </w:r>
      <w:r w:rsidRPr="00306B19">
        <w:rPr>
          <w:rFonts w:cs="Times New Roman"/>
          <w:color w:val="auto"/>
          <w:sz w:val="19"/>
        </w:rPr>
        <w:t xml:space="preserve">: </w:t>
      </w:r>
    </w:p>
    <w:p w:rsidR="00306B19" w:rsidRPr="00306B19" w:rsidRDefault="00306B19" w:rsidP="00306B19">
      <w:pPr>
        <w:widowControl/>
        <w:autoSpaceDE/>
        <w:autoSpaceDN/>
        <w:adjustRightInd/>
        <w:ind w:firstLine="851"/>
        <w:jc w:val="both"/>
        <w:rPr>
          <w:rFonts w:cs="Times New Roman"/>
          <w:color w:val="auto"/>
          <w:sz w:val="19"/>
        </w:rPr>
      </w:pPr>
      <w:r w:rsidRPr="00306B19">
        <w:rPr>
          <w:rFonts w:cs="Times New Roman"/>
          <w:color w:val="auto"/>
          <w:sz w:val="19"/>
        </w:rPr>
        <w:t xml:space="preserve">- черновой и чистовой отделки Объекта, включая устройство гидроизоляции и стяжки полов, устройства напольных покрытий, устройство  </w:t>
      </w:r>
      <w:proofErr w:type="spellStart"/>
      <w:r w:rsidRPr="00306B19">
        <w:rPr>
          <w:rFonts w:cs="Times New Roman"/>
          <w:color w:val="auto"/>
          <w:sz w:val="19"/>
        </w:rPr>
        <w:t>теплозвукоизоляции</w:t>
      </w:r>
      <w:proofErr w:type="spellEnd"/>
      <w:r w:rsidRPr="00306B19">
        <w:rPr>
          <w:rFonts w:cs="Times New Roman"/>
          <w:color w:val="auto"/>
          <w:sz w:val="19"/>
        </w:rPr>
        <w:t>, оштукатуривания, шпатлевки, окраски стен, потолков, оклейки обоями;</w:t>
      </w:r>
    </w:p>
    <w:p w:rsidR="00306B19" w:rsidRPr="00306B19" w:rsidRDefault="00306B19" w:rsidP="00306B19">
      <w:pPr>
        <w:widowControl/>
        <w:autoSpaceDE/>
        <w:autoSpaceDN/>
        <w:adjustRightInd/>
        <w:ind w:firstLine="851"/>
        <w:jc w:val="both"/>
        <w:rPr>
          <w:rFonts w:cs="Times New Roman"/>
          <w:color w:val="auto"/>
          <w:sz w:val="19"/>
        </w:rPr>
      </w:pPr>
      <w:r w:rsidRPr="00306B19">
        <w:rPr>
          <w:rFonts w:cs="Times New Roman"/>
          <w:color w:val="auto"/>
          <w:sz w:val="19"/>
        </w:rPr>
        <w:t>- разводки электропроводки внутри Объекта;</w:t>
      </w:r>
    </w:p>
    <w:p w:rsidR="00306B19" w:rsidRPr="00306B19" w:rsidRDefault="00306B19" w:rsidP="00306B19">
      <w:pPr>
        <w:widowControl/>
        <w:autoSpaceDE/>
        <w:autoSpaceDN/>
        <w:adjustRightInd/>
        <w:ind w:firstLine="851"/>
        <w:jc w:val="both"/>
        <w:rPr>
          <w:rFonts w:cs="Times New Roman"/>
          <w:color w:val="auto"/>
          <w:sz w:val="19"/>
        </w:rPr>
      </w:pPr>
      <w:r w:rsidRPr="00306B19">
        <w:rPr>
          <w:rFonts w:cs="Times New Roman"/>
          <w:color w:val="auto"/>
          <w:sz w:val="19"/>
        </w:rPr>
        <w:t>- устройства встроенной мебели и антресолей.</w:t>
      </w:r>
    </w:p>
    <w:p w:rsidR="00306B19" w:rsidRPr="00306B19" w:rsidRDefault="00306B19" w:rsidP="00306B19">
      <w:pPr>
        <w:widowControl/>
        <w:autoSpaceDE/>
        <w:autoSpaceDN/>
        <w:adjustRightInd/>
        <w:ind w:firstLine="851"/>
        <w:jc w:val="both"/>
        <w:rPr>
          <w:rFonts w:cs="Times New Roman"/>
          <w:color w:val="auto"/>
          <w:sz w:val="19"/>
        </w:rPr>
      </w:pPr>
      <w:r w:rsidRPr="00306B19">
        <w:rPr>
          <w:rFonts w:cs="Times New Roman"/>
          <w:color w:val="auto"/>
          <w:sz w:val="19"/>
        </w:rPr>
        <w:t>2. Объект подлежит передаче Участнику с установленной входной дверью в Объект.</w:t>
      </w:r>
    </w:p>
    <w:p w:rsidR="00306B19" w:rsidRPr="00306B19" w:rsidRDefault="00306B19" w:rsidP="00306B19">
      <w:pPr>
        <w:widowControl/>
        <w:autoSpaceDE/>
        <w:autoSpaceDN/>
        <w:adjustRightInd/>
        <w:ind w:firstLine="851"/>
        <w:jc w:val="both"/>
        <w:rPr>
          <w:rFonts w:cs="Times New Roman"/>
          <w:color w:val="auto"/>
          <w:sz w:val="19"/>
        </w:rPr>
      </w:pPr>
      <w:r w:rsidRPr="00306B19">
        <w:rPr>
          <w:rFonts w:cs="Times New Roman"/>
          <w:color w:val="auto"/>
          <w:sz w:val="19"/>
        </w:rPr>
        <w:t>3. Электромонтажные работы включают в себя заведение электричества в Объект без разводки электричества внутри Объекта.</w:t>
      </w:r>
    </w:p>
    <w:p w:rsidR="00306B19" w:rsidRPr="00306B19" w:rsidRDefault="00306B19" w:rsidP="00306B19">
      <w:pPr>
        <w:widowControl/>
        <w:autoSpaceDE/>
        <w:autoSpaceDN/>
        <w:adjustRightInd/>
        <w:ind w:firstLine="851"/>
        <w:jc w:val="both"/>
        <w:rPr>
          <w:rFonts w:cs="Times New Roman"/>
          <w:color w:val="auto"/>
          <w:sz w:val="19"/>
        </w:rPr>
      </w:pPr>
      <w:r w:rsidRPr="00306B19">
        <w:rPr>
          <w:rFonts w:cs="Times New Roman"/>
          <w:color w:val="auto"/>
          <w:sz w:val="19"/>
        </w:rPr>
        <w:t xml:space="preserve">4. Стоимость отделочных, </w:t>
      </w:r>
      <w:proofErr w:type="spellStart"/>
      <w:r w:rsidRPr="00306B19">
        <w:rPr>
          <w:rFonts w:cs="Times New Roman"/>
          <w:color w:val="auto"/>
          <w:sz w:val="19"/>
        </w:rPr>
        <w:t>электромнтажных</w:t>
      </w:r>
      <w:proofErr w:type="spellEnd"/>
      <w:r w:rsidRPr="00306B19">
        <w:rPr>
          <w:rFonts w:cs="Times New Roman"/>
          <w:color w:val="auto"/>
          <w:sz w:val="19"/>
        </w:rPr>
        <w:t xml:space="preserve"> и прочих работ внутри Объекта, а также стоимость соответствующих материалов и оборудования в Цену Договора не включены, за исключением п. 2 настоящего Приложения.</w:t>
      </w:r>
    </w:p>
    <w:p w:rsidR="00306B19" w:rsidRPr="00306B19" w:rsidRDefault="00306B19" w:rsidP="00306B19">
      <w:pPr>
        <w:widowControl/>
        <w:autoSpaceDE/>
        <w:autoSpaceDN/>
        <w:adjustRightInd/>
        <w:ind w:firstLine="851"/>
        <w:jc w:val="both"/>
        <w:rPr>
          <w:rFonts w:cs="Times New Roman"/>
          <w:color w:val="auto"/>
          <w:sz w:val="19"/>
        </w:rPr>
      </w:pPr>
      <w:r w:rsidRPr="00306B19">
        <w:rPr>
          <w:rFonts w:cs="Times New Roman"/>
          <w:color w:val="auto"/>
          <w:sz w:val="19"/>
        </w:rPr>
        <w:t>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 за исключением п. 2 настоящего Приложения..</w:t>
      </w:r>
    </w:p>
    <w:p w:rsidR="00306B19" w:rsidRPr="00306B19" w:rsidRDefault="00306B19" w:rsidP="00306B19">
      <w:pPr>
        <w:widowControl/>
        <w:autoSpaceDE/>
        <w:autoSpaceDN/>
        <w:adjustRightInd/>
        <w:ind w:firstLine="851"/>
        <w:jc w:val="both"/>
        <w:rPr>
          <w:rFonts w:cs="Times New Roman"/>
          <w:color w:val="auto"/>
          <w:sz w:val="19"/>
        </w:rPr>
      </w:pPr>
      <w:r w:rsidRPr="00306B19">
        <w:rPr>
          <w:rFonts w:cs="Times New Roman"/>
          <w:color w:val="auto"/>
          <w:sz w:val="19"/>
        </w:rPr>
        <w:t>6. Невыполнение Застройщиком работ, указанных в п. 1 настоящего Приложения, в том числе не поставка материалов и оборудования, не является основанием для предъявления каких-либо претензий по качеству Объекта.</w:t>
      </w:r>
    </w:p>
    <w:p w:rsidR="00844B82" w:rsidRPr="00971666" w:rsidRDefault="00844B82" w:rsidP="00B0546F">
      <w:pPr>
        <w:widowControl/>
        <w:autoSpaceDE/>
        <w:autoSpaceDN/>
        <w:adjustRightInd/>
        <w:ind w:firstLine="851"/>
        <w:jc w:val="both"/>
        <w:rPr>
          <w:rFonts w:cs="Times New Roman"/>
          <w:color w:val="auto"/>
          <w:sz w:val="20"/>
          <w:szCs w:val="20"/>
        </w:rPr>
      </w:pPr>
    </w:p>
    <w:p w:rsidR="00844B82" w:rsidRPr="00971666" w:rsidRDefault="00844B82" w:rsidP="00B0546F">
      <w:pPr>
        <w:widowControl/>
        <w:autoSpaceDE/>
        <w:autoSpaceDN/>
        <w:adjustRightInd/>
        <w:ind w:firstLine="851"/>
        <w:jc w:val="center"/>
        <w:rPr>
          <w:rFonts w:cs="Times New Roman"/>
          <w:b/>
          <w:bCs/>
          <w:color w:val="auto"/>
          <w:sz w:val="20"/>
          <w:szCs w:val="20"/>
        </w:rPr>
      </w:pPr>
      <w:r w:rsidRPr="00971666">
        <w:rPr>
          <w:rFonts w:cs="Times New Roman"/>
          <w:b/>
          <w:bCs/>
          <w:color w:val="auto"/>
          <w:sz w:val="20"/>
          <w:szCs w:val="20"/>
        </w:rPr>
        <w:t>Адреса, платежные реквизиты и подписи Сторон:</w:t>
      </w:r>
    </w:p>
    <w:p w:rsidR="00844B82" w:rsidRPr="00971666" w:rsidRDefault="00844B82" w:rsidP="00844B82">
      <w:pPr>
        <w:widowControl/>
        <w:autoSpaceDE/>
        <w:autoSpaceDN/>
        <w:adjustRightInd/>
        <w:ind w:firstLine="851"/>
        <w:jc w:val="both"/>
        <w:rPr>
          <w:rFonts w:cs="Times New Roman"/>
          <w:bCs/>
          <w:color w:val="FF0000"/>
          <w:sz w:val="20"/>
          <w:szCs w:val="20"/>
        </w:rPr>
      </w:pPr>
    </w:p>
    <w:p w:rsidR="0040695B" w:rsidRPr="0040695B" w:rsidRDefault="0040695B" w:rsidP="0040695B">
      <w:pPr>
        <w:shd w:val="clear" w:color="auto" w:fill="FFFFFF"/>
        <w:tabs>
          <w:tab w:val="left" w:pos="993"/>
        </w:tabs>
        <w:ind w:right="141"/>
        <w:jc w:val="both"/>
        <w:rPr>
          <w:rFonts w:cs="Times New Roman"/>
          <w:b/>
          <w:bCs/>
          <w:color w:val="auto"/>
          <w:sz w:val="20"/>
          <w:szCs w:val="20"/>
        </w:rPr>
      </w:pPr>
      <w:r w:rsidRPr="0040695B">
        <w:rPr>
          <w:rFonts w:cs="Times New Roman"/>
          <w:b/>
          <w:bCs/>
          <w:color w:val="auto"/>
          <w:sz w:val="20"/>
          <w:szCs w:val="20"/>
        </w:rPr>
        <w:t>Застройщик: ООО «Специализированный застройщик «МИЦ-ИНВЕСТСТРОЙ»</w:t>
      </w:r>
    </w:p>
    <w:p w:rsidR="0040695B" w:rsidRPr="0040695B" w:rsidRDefault="0040695B" w:rsidP="0040695B">
      <w:pPr>
        <w:shd w:val="clear" w:color="auto" w:fill="FFFFFF"/>
        <w:tabs>
          <w:tab w:val="left" w:pos="993"/>
        </w:tabs>
        <w:ind w:right="141"/>
        <w:jc w:val="both"/>
        <w:rPr>
          <w:rFonts w:cs="Times New Roman"/>
          <w:bCs/>
          <w:color w:val="auto"/>
          <w:sz w:val="20"/>
          <w:szCs w:val="20"/>
        </w:rPr>
      </w:pPr>
      <w:r w:rsidRPr="0040695B">
        <w:rPr>
          <w:rFonts w:cs="Times New Roman"/>
          <w:bCs/>
          <w:color w:val="auto"/>
          <w:sz w:val="20"/>
          <w:szCs w:val="20"/>
        </w:rPr>
        <w:t xml:space="preserve">Адрес: 143500, Московская область, </w:t>
      </w:r>
      <w:proofErr w:type="gramStart"/>
      <w:r w:rsidRPr="0040695B">
        <w:rPr>
          <w:rFonts w:cs="Times New Roman"/>
          <w:bCs/>
          <w:color w:val="auto"/>
          <w:sz w:val="20"/>
          <w:szCs w:val="20"/>
        </w:rPr>
        <w:t>г</w:t>
      </w:r>
      <w:proofErr w:type="gramEnd"/>
      <w:r w:rsidRPr="0040695B">
        <w:rPr>
          <w:rFonts w:cs="Times New Roman"/>
          <w:bCs/>
          <w:color w:val="auto"/>
          <w:sz w:val="20"/>
          <w:szCs w:val="20"/>
        </w:rPr>
        <w:t>. Истра, Охотничий проезд, дом 7, помещение 8/1</w:t>
      </w:r>
    </w:p>
    <w:p w:rsidR="0009731A" w:rsidRPr="0009731A" w:rsidRDefault="0009731A" w:rsidP="0009731A">
      <w:pPr>
        <w:shd w:val="clear" w:color="auto" w:fill="FFFFFF"/>
        <w:tabs>
          <w:tab w:val="left" w:pos="993"/>
        </w:tabs>
        <w:ind w:right="141"/>
        <w:jc w:val="both"/>
        <w:rPr>
          <w:rFonts w:cs="Times New Roman"/>
          <w:bCs/>
          <w:color w:val="auto"/>
          <w:sz w:val="20"/>
          <w:szCs w:val="20"/>
        </w:rPr>
      </w:pPr>
      <w:r w:rsidRPr="0009731A">
        <w:rPr>
          <w:rFonts w:cs="Times New Roman"/>
          <w:bCs/>
          <w:color w:val="auto"/>
          <w:sz w:val="20"/>
          <w:szCs w:val="20"/>
        </w:rPr>
        <w:t>ОГРН 1135017002900</w:t>
      </w:r>
    </w:p>
    <w:p w:rsidR="0009731A" w:rsidRPr="0009731A" w:rsidRDefault="0009731A" w:rsidP="0009731A">
      <w:pPr>
        <w:shd w:val="clear" w:color="auto" w:fill="FFFFFF"/>
        <w:tabs>
          <w:tab w:val="left" w:pos="993"/>
        </w:tabs>
        <w:ind w:right="141"/>
        <w:jc w:val="both"/>
        <w:rPr>
          <w:rFonts w:cs="Times New Roman"/>
          <w:bCs/>
          <w:color w:val="auto"/>
          <w:sz w:val="20"/>
          <w:szCs w:val="20"/>
        </w:rPr>
      </w:pPr>
      <w:r w:rsidRPr="0009731A">
        <w:rPr>
          <w:rFonts w:cs="Times New Roman"/>
          <w:bCs/>
          <w:color w:val="auto"/>
          <w:sz w:val="20"/>
          <w:szCs w:val="20"/>
        </w:rPr>
        <w:t>ИНН 5017098674 КПП 501701001</w:t>
      </w:r>
    </w:p>
    <w:p w:rsidR="0009731A" w:rsidRPr="0009731A" w:rsidRDefault="0009731A" w:rsidP="0009731A">
      <w:pPr>
        <w:shd w:val="clear" w:color="auto" w:fill="FFFFFF"/>
        <w:tabs>
          <w:tab w:val="left" w:pos="993"/>
        </w:tabs>
        <w:ind w:right="141"/>
        <w:jc w:val="both"/>
        <w:rPr>
          <w:rFonts w:cs="Times New Roman"/>
          <w:bCs/>
          <w:color w:val="auto"/>
          <w:sz w:val="20"/>
          <w:szCs w:val="20"/>
        </w:rPr>
      </w:pPr>
      <w:proofErr w:type="spellStart"/>
      <w:proofErr w:type="gramStart"/>
      <w:r w:rsidRPr="0009731A">
        <w:rPr>
          <w:rFonts w:cs="Times New Roman"/>
          <w:bCs/>
          <w:color w:val="auto"/>
          <w:sz w:val="20"/>
          <w:szCs w:val="20"/>
        </w:rPr>
        <w:t>р</w:t>
      </w:r>
      <w:proofErr w:type="spellEnd"/>
      <w:proofErr w:type="gramEnd"/>
      <w:r w:rsidRPr="0009731A">
        <w:rPr>
          <w:rFonts w:cs="Times New Roman"/>
          <w:bCs/>
          <w:color w:val="auto"/>
          <w:sz w:val="20"/>
          <w:szCs w:val="20"/>
        </w:rPr>
        <w:t>/счет 40702810638000196257 в ПАО Сбербанк</w:t>
      </w:r>
    </w:p>
    <w:p w:rsidR="0009731A" w:rsidRPr="0009731A" w:rsidRDefault="0009731A" w:rsidP="0009731A">
      <w:pPr>
        <w:shd w:val="clear" w:color="auto" w:fill="FFFFFF"/>
        <w:tabs>
          <w:tab w:val="left" w:pos="993"/>
        </w:tabs>
        <w:ind w:right="141"/>
        <w:jc w:val="both"/>
        <w:rPr>
          <w:rFonts w:cs="Times New Roman"/>
          <w:bCs/>
          <w:color w:val="auto"/>
          <w:sz w:val="20"/>
          <w:szCs w:val="20"/>
        </w:rPr>
      </w:pPr>
      <w:proofErr w:type="gramStart"/>
      <w:r w:rsidRPr="0009731A">
        <w:rPr>
          <w:rFonts w:cs="Times New Roman"/>
          <w:bCs/>
          <w:color w:val="auto"/>
          <w:sz w:val="20"/>
          <w:szCs w:val="20"/>
        </w:rPr>
        <w:t>к</w:t>
      </w:r>
      <w:proofErr w:type="gramEnd"/>
      <w:r w:rsidRPr="0009731A">
        <w:rPr>
          <w:rFonts w:cs="Times New Roman"/>
          <w:bCs/>
          <w:color w:val="auto"/>
          <w:sz w:val="20"/>
          <w:szCs w:val="20"/>
        </w:rPr>
        <w:t xml:space="preserve">/счет 30101810400000000225 </w:t>
      </w:r>
    </w:p>
    <w:p w:rsidR="0040695B" w:rsidRPr="0040695B" w:rsidRDefault="0009731A" w:rsidP="0009731A">
      <w:pPr>
        <w:shd w:val="clear" w:color="auto" w:fill="FFFFFF"/>
        <w:tabs>
          <w:tab w:val="left" w:pos="993"/>
        </w:tabs>
        <w:ind w:right="141"/>
        <w:jc w:val="both"/>
        <w:rPr>
          <w:rFonts w:cs="Times New Roman"/>
          <w:bCs/>
          <w:color w:val="auto"/>
          <w:sz w:val="20"/>
          <w:szCs w:val="20"/>
        </w:rPr>
      </w:pPr>
      <w:r w:rsidRPr="0009731A">
        <w:rPr>
          <w:rFonts w:cs="Times New Roman"/>
          <w:bCs/>
          <w:color w:val="auto"/>
          <w:sz w:val="20"/>
          <w:szCs w:val="20"/>
        </w:rPr>
        <w:t>БИК 044525225</w:t>
      </w:r>
      <w:r w:rsidR="0040695B" w:rsidRPr="0040695B">
        <w:rPr>
          <w:rFonts w:cs="Times New Roman"/>
          <w:bCs/>
          <w:color w:val="auto"/>
          <w:sz w:val="20"/>
          <w:szCs w:val="20"/>
        </w:rPr>
        <w:t xml:space="preserve">  </w:t>
      </w:r>
    </w:p>
    <w:p w:rsidR="0040695B" w:rsidRPr="0040695B" w:rsidRDefault="0040695B" w:rsidP="0040695B">
      <w:pPr>
        <w:shd w:val="clear" w:color="auto" w:fill="FFFFFF"/>
        <w:tabs>
          <w:tab w:val="left" w:pos="993"/>
        </w:tabs>
        <w:ind w:right="141"/>
        <w:jc w:val="both"/>
        <w:rPr>
          <w:rFonts w:cs="Times New Roman"/>
          <w:bCs/>
          <w:color w:val="auto"/>
          <w:sz w:val="20"/>
          <w:szCs w:val="20"/>
        </w:rPr>
      </w:pPr>
      <w:r w:rsidRPr="0040695B">
        <w:rPr>
          <w:rFonts w:cs="Times New Roman"/>
          <w:bCs/>
          <w:color w:val="auto"/>
          <w:sz w:val="20"/>
          <w:szCs w:val="20"/>
        </w:rPr>
        <w:t>novostroyki-MIC-SBR@gk-mic.ru</w:t>
      </w:r>
    </w:p>
    <w:p w:rsidR="0040695B" w:rsidRPr="0040695B" w:rsidRDefault="0040695B" w:rsidP="0040695B">
      <w:pPr>
        <w:shd w:val="clear" w:color="auto" w:fill="FFFFFF"/>
        <w:tabs>
          <w:tab w:val="left" w:pos="993"/>
        </w:tabs>
        <w:ind w:right="141"/>
        <w:jc w:val="both"/>
        <w:rPr>
          <w:rFonts w:cs="Times New Roman"/>
          <w:bCs/>
          <w:color w:val="auto"/>
          <w:sz w:val="20"/>
          <w:szCs w:val="20"/>
        </w:rPr>
      </w:pPr>
    </w:p>
    <w:p w:rsidR="0040695B" w:rsidRPr="0040695B" w:rsidRDefault="0040695B" w:rsidP="0040695B">
      <w:pPr>
        <w:shd w:val="clear" w:color="auto" w:fill="FFFFFF"/>
        <w:tabs>
          <w:tab w:val="left" w:pos="993"/>
        </w:tabs>
        <w:ind w:right="141"/>
        <w:jc w:val="right"/>
        <w:rPr>
          <w:rFonts w:cs="Times New Roman"/>
          <w:b/>
          <w:bCs/>
          <w:color w:val="auto"/>
          <w:sz w:val="20"/>
          <w:szCs w:val="20"/>
        </w:rPr>
      </w:pPr>
      <w:r w:rsidRPr="0040695B">
        <w:rPr>
          <w:rFonts w:cs="Times New Roman"/>
          <w:b/>
          <w:bCs/>
          <w:color w:val="auto"/>
          <w:sz w:val="20"/>
          <w:szCs w:val="20"/>
        </w:rPr>
        <w:t>_______________________________/____________/</w:t>
      </w:r>
    </w:p>
    <w:p w:rsidR="0040695B" w:rsidRPr="0040695B" w:rsidRDefault="0040695B" w:rsidP="0040695B">
      <w:pPr>
        <w:shd w:val="clear" w:color="auto" w:fill="FFFFFF"/>
        <w:tabs>
          <w:tab w:val="left" w:pos="993"/>
        </w:tabs>
        <w:ind w:right="141"/>
        <w:jc w:val="right"/>
        <w:rPr>
          <w:rFonts w:cs="Times New Roman"/>
          <w:bCs/>
          <w:color w:val="auto"/>
          <w:sz w:val="16"/>
          <w:szCs w:val="16"/>
        </w:rPr>
      </w:pPr>
      <w:proofErr w:type="gramStart"/>
      <w:r w:rsidRPr="0040695B">
        <w:rPr>
          <w:rFonts w:cs="Times New Roman"/>
          <w:bCs/>
          <w:color w:val="auto"/>
          <w:sz w:val="16"/>
          <w:szCs w:val="16"/>
        </w:rPr>
        <w:t>действующая</w:t>
      </w:r>
      <w:proofErr w:type="gramEnd"/>
      <w:r w:rsidRPr="0040695B">
        <w:rPr>
          <w:rFonts w:cs="Times New Roman"/>
          <w:bCs/>
          <w:color w:val="auto"/>
          <w:sz w:val="16"/>
          <w:szCs w:val="16"/>
        </w:rPr>
        <w:t xml:space="preserve"> на основании </w:t>
      </w:r>
    </w:p>
    <w:p w:rsidR="0040695B" w:rsidRPr="0040695B" w:rsidRDefault="0040695B" w:rsidP="0040695B">
      <w:pPr>
        <w:shd w:val="clear" w:color="auto" w:fill="FFFFFF"/>
        <w:tabs>
          <w:tab w:val="left" w:pos="993"/>
        </w:tabs>
        <w:ind w:right="141"/>
        <w:jc w:val="right"/>
        <w:rPr>
          <w:rFonts w:cs="Times New Roman"/>
          <w:bCs/>
          <w:color w:val="auto"/>
          <w:sz w:val="16"/>
          <w:szCs w:val="16"/>
        </w:rPr>
      </w:pPr>
      <w:r w:rsidRPr="0040695B">
        <w:rPr>
          <w:rFonts w:cs="Times New Roman"/>
          <w:bCs/>
          <w:color w:val="auto"/>
          <w:sz w:val="16"/>
          <w:szCs w:val="16"/>
        </w:rPr>
        <w:t xml:space="preserve">Доверенности  от ____ </w:t>
      </w:r>
      <w:proofErr w:type="gramStart"/>
      <w:r w:rsidRPr="0040695B">
        <w:rPr>
          <w:rFonts w:cs="Times New Roman"/>
          <w:bCs/>
          <w:color w:val="auto"/>
          <w:sz w:val="16"/>
          <w:szCs w:val="16"/>
        </w:rPr>
        <w:t>г</w:t>
      </w:r>
      <w:proofErr w:type="gramEnd"/>
      <w:r w:rsidRPr="0040695B">
        <w:rPr>
          <w:rFonts w:cs="Times New Roman"/>
          <w:bCs/>
          <w:color w:val="auto"/>
          <w:sz w:val="16"/>
          <w:szCs w:val="16"/>
        </w:rPr>
        <w:t xml:space="preserve">., </w:t>
      </w:r>
    </w:p>
    <w:p w:rsidR="00D508FA" w:rsidRPr="0040695B" w:rsidRDefault="0040695B" w:rsidP="0040695B">
      <w:pPr>
        <w:shd w:val="clear" w:color="auto" w:fill="FFFFFF"/>
        <w:tabs>
          <w:tab w:val="left" w:pos="993"/>
        </w:tabs>
        <w:ind w:right="141"/>
        <w:jc w:val="right"/>
        <w:rPr>
          <w:rFonts w:cs="Times New Roman"/>
          <w:bCs/>
          <w:color w:val="auto"/>
          <w:sz w:val="16"/>
          <w:szCs w:val="16"/>
        </w:rPr>
      </w:pPr>
      <w:proofErr w:type="gramStart"/>
      <w:r w:rsidRPr="0040695B">
        <w:rPr>
          <w:rFonts w:cs="Times New Roman"/>
          <w:bCs/>
          <w:color w:val="auto"/>
          <w:sz w:val="16"/>
          <w:szCs w:val="16"/>
        </w:rPr>
        <w:t>зарегистрированной</w:t>
      </w:r>
      <w:proofErr w:type="gramEnd"/>
      <w:r w:rsidRPr="0040695B">
        <w:rPr>
          <w:rFonts w:cs="Times New Roman"/>
          <w:bCs/>
          <w:color w:val="auto"/>
          <w:sz w:val="16"/>
          <w:szCs w:val="16"/>
        </w:rPr>
        <w:t xml:space="preserve"> в реестре за № ___</w:t>
      </w:r>
    </w:p>
    <w:p w:rsidR="0040695B" w:rsidRPr="00971666" w:rsidRDefault="0040695B" w:rsidP="0040695B">
      <w:pPr>
        <w:shd w:val="clear" w:color="auto" w:fill="FFFFFF"/>
        <w:tabs>
          <w:tab w:val="left" w:pos="993"/>
        </w:tabs>
        <w:ind w:right="141"/>
        <w:jc w:val="both"/>
        <w:rPr>
          <w:rFonts w:cs="Times New Roman"/>
          <w:b/>
          <w:sz w:val="20"/>
          <w:szCs w:val="20"/>
        </w:rPr>
      </w:pPr>
    </w:p>
    <w:p w:rsidR="00700191" w:rsidRPr="00DC4D44" w:rsidRDefault="00700191" w:rsidP="00700191">
      <w:pPr>
        <w:shd w:val="clear" w:color="auto" w:fill="FFFFFF"/>
        <w:tabs>
          <w:tab w:val="left" w:pos="993"/>
        </w:tabs>
        <w:jc w:val="both"/>
        <w:rPr>
          <w:rFonts w:cs="Times New Roman"/>
          <w:sz w:val="20"/>
          <w:szCs w:val="20"/>
        </w:rPr>
      </w:pPr>
      <w:r w:rsidRPr="00DC4D44">
        <w:rPr>
          <w:b/>
          <w:sz w:val="20"/>
        </w:rPr>
        <w:t xml:space="preserve">Участник: </w:t>
      </w:r>
      <w:r w:rsidRPr="00DC4D44">
        <w:rPr>
          <w:rFonts w:cs="Times New Roman"/>
          <w:sz w:val="20"/>
          <w:szCs w:val="20"/>
        </w:rPr>
        <w:t>____________________________</w:t>
      </w:r>
      <w:r w:rsidRPr="00DC4D44">
        <w:rPr>
          <w:rFonts w:cs="Times New Roman"/>
          <w:bCs/>
          <w:spacing w:val="2"/>
          <w:sz w:val="20"/>
          <w:szCs w:val="20"/>
        </w:rPr>
        <w:t xml:space="preserve">, </w:t>
      </w:r>
      <w:fldSimple w:instr=" DOCPROPERTY client_birthdate_short \* MERGEFORMAT ">
        <w:r w:rsidRPr="00DC4D44">
          <w:rPr>
            <w:rFonts w:cs="Times New Roman"/>
            <w:bCs/>
            <w:spacing w:val="2"/>
            <w:sz w:val="20"/>
            <w:szCs w:val="20"/>
          </w:rPr>
          <w:t>__.____.19</w:t>
        </w:r>
      </w:fldSimple>
      <w:r w:rsidRPr="00DC4D44">
        <w:rPr>
          <w:rFonts w:cs="Times New Roman"/>
          <w:sz w:val="20"/>
          <w:szCs w:val="20"/>
        </w:rPr>
        <w:t>___</w:t>
      </w:r>
      <w:r w:rsidRPr="00DC4D44">
        <w:rPr>
          <w:rFonts w:cs="Times New Roman"/>
          <w:bCs/>
          <w:spacing w:val="2"/>
          <w:sz w:val="20"/>
          <w:szCs w:val="20"/>
        </w:rPr>
        <w:t xml:space="preserve"> года рождения, место рождения </w:t>
      </w:r>
      <w:r w:rsidRPr="00DC4D44">
        <w:rPr>
          <w:rFonts w:cs="Times New Roman"/>
          <w:sz w:val="20"/>
          <w:szCs w:val="20"/>
        </w:rPr>
        <w:t>______________</w:t>
      </w:r>
      <w:r w:rsidRPr="00DC4D44">
        <w:rPr>
          <w:rFonts w:cs="Times New Roman"/>
          <w:bCs/>
          <w:spacing w:val="2"/>
          <w:sz w:val="20"/>
          <w:szCs w:val="20"/>
        </w:rPr>
        <w:t xml:space="preserve">, пол __________, паспорт </w:t>
      </w:r>
      <w:fldSimple w:instr=" DOCPROPERTY client_doc_no \* MERGEFORMAT ">
        <w:r w:rsidRPr="00DC4D44">
          <w:rPr>
            <w:rFonts w:cs="Times New Roman"/>
            <w:bCs/>
            <w:spacing w:val="2"/>
            <w:sz w:val="20"/>
            <w:szCs w:val="20"/>
          </w:rPr>
          <w:t>____________________</w:t>
        </w:r>
      </w:fldSimple>
      <w:r w:rsidRPr="00DC4D44">
        <w:rPr>
          <w:rFonts w:cs="Times New Roman"/>
          <w:bCs/>
          <w:spacing w:val="2"/>
          <w:sz w:val="20"/>
          <w:szCs w:val="20"/>
        </w:rPr>
        <w:t xml:space="preserve"> выдан </w:t>
      </w:r>
      <w:r w:rsidRPr="00DC4D44">
        <w:rPr>
          <w:rFonts w:cs="Times New Roman"/>
          <w:sz w:val="20"/>
          <w:szCs w:val="20"/>
        </w:rPr>
        <w:t>________________________________</w:t>
      </w:r>
    </w:p>
    <w:p w:rsidR="00700191" w:rsidRPr="00DC4D44" w:rsidRDefault="00700191" w:rsidP="00700191">
      <w:pPr>
        <w:shd w:val="clear" w:color="auto" w:fill="FFFFFF"/>
        <w:tabs>
          <w:tab w:val="left" w:pos="993"/>
        </w:tabs>
        <w:jc w:val="both"/>
        <w:rPr>
          <w:rFonts w:cs="Times New Roman"/>
          <w:b/>
          <w:sz w:val="20"/>
          <w:szCs w:val="20"/>
        </w:rPr>
      </w:pPr>
      <w:r w:rsidRPr="00DC4D44">
        <w:rPr>
          <w:rFonts w:cs="Times New Roman"/>
          <w:sz w:val="20"/>
          <w:szCs w:val="20"/>
        </w:rPr>
        <w:t>_________________________________</w:t>
      </w:r>
      <w:fldSimple w:instr=" DOCPROPERTY client_doc_date \* MERGEFORMAT ">
        <w:r w:rsidRPr="00DC4D44">
          <w:rPr>
            <w:rFonts w:cs="Times New Roman"/>
            <w:sz w:val="20"/>
            <w:szCs w:val="20"/>
          </w:rPr>
          <w:t>___</w:t>
        </w:r>
        <w:r w:rsidRPr="00DC4D44">
          <w:rPr>
            <w:rFonts w:cs="Times New Roman"/>
            <w:bCs/>
            <w:spacing w:val="2"/>
            <w:sz w:val="20"/>
            <w:szCs w:val="20"/>
          </w:rPr>
          <w:t xml:space="preserve"> _____________ 20____г.</w:t>
        </w:r>
      </w:fldSimple>
      <w:r w:rsidRPr="00DC4D44">
        <w:rPr>
          <w:rFonts w:cs="Times New Roman"/>
          <w:bCs/>
          <w:spacing w:val="2"/>
          <w:sz w:val="20"/>
          <w:szCs w:val="20"/>
        </w:rPr>
        <w:t xml:space="preserve">, код подразделения </w:t>
      </w:r>
      <w:fldSimple w:instr=" DOCPROPERTY client_doc_other \* MERGEFORMAT ">
        <w:r w:rsidRPr="00DC4D44">
          <w:rPr>
            <w:rFonts w:cs="Times New Roman"/>
            <w:bCs/>
            <w:spacing w:val="2"/>
            <w:sz w:val="20"/>
            <w:szCs w:val="20"/>
          </w:rPr>
          <w:t>___-</w:t>
        </w:r>
      </w:fldSimple>
      <w:r w:rsidRPr="00DC4D44">
        <w:rPr>
          <w:rFonts w:cs="Times New Roman"/>
          <w:sz w:val="20"/>
          <w:szCs w:val="20"/>
        </w:rPr>
        <w:t>____</w:t>
      </w:r>
      <w:r w:rsidRPr="00DC4D44">
        <w:rPr>
          <w:rFonts w:cs="Times New Roman"/>
          <w:bCs/>
          <w:spacing w:val="2"/>
          <w:sz w:val="20"/>
          <w:szCs w:val="20"/>
        </w:rPr>
        <w:t xml:space="preserve">, </w:t>
      </w:r>
      <w:fldSimple w:instr=" DOCPROPERTY client_register \* MERGEFORMAT ">
        <w:r w:rsidRPr="00DC4D44">
          <w:rPr>
            <w:rFonts w:cs="Times New Roman"/>
            <w:bCs/>
            <w:spacing w:val="2"/>
            <w:sz w:val="20"/>
            <w:szCs w:val="20"/>
          </w:rPr>
          <w:t>зарегистрированный</w:t>
        </w:r>
      </w:fldSimple>
      <w:r w:rsidRPr="00DC4D44">
        <w:rPr>
          <w:rFonts w:cs="Times New Roman"/>
          <w:bCs/>
          <w:spacing w:val="2"/>
          <w:sz w:val="20"/>
          <w:szCs w:val="20"/>
        </w:rPr>
        <w:t xml:space="preserve"> по адресу: </w:t>
      </w:r>
      <w:r w:rsidRPr="00DC4D44">
        <w:rPr>
          <w:rFonts w:cs="Times New Roman"/>
          <w:sz w:val="20"/>
          <w:szCs w:val="20"/>
        </w:rPr>
        <w:t>______________________________________________________________.</w:t>
      </w:r>
    </w:p>
    <w:p w:rsidR="00700191" w:rsidRPr="00DC4D44" w:rsidRDefault="00700191" w:rsidP="00700191">
      <w:pPr>
        <w:shd w:val="clear" w:color="auto" w:fill="FFFFFF"/>
        <w:tabs>
          <w:tab w:val="left" w:pos="1134"/>
          <w:tab w:val="left" w:pos="2254"/>
          <w:tab w:val="left" w:pos="10348"/>
        </w:tabs>
        <w:jc w:val="both"/>
        <w:rPr>
          <w:sz w:val="20"/>
        </w:rPr>
      </w:pP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r w:rsidRPr="00DC4D44">
        <w:rPr>
          <w:sz w:val="20"/>
        </w:rPr>
        <w:fldChar w:fldCharType="begin"/>
      </w:r>
      <w:r w:rsidRPr="00DC4D44">
        <w:rPr>
          <w:sz w:val="20"/>
        </w:rPr>
        <w:instrText xml:space="preserve"> DOCPROPERTY apart_param \* MERGEFORMAT </w:instrText>
      </w:r>
      <w:r w:rsidRPr="00DC4D44">
        <w:rPr>
          <w:sz w:val="20"/>
        </w:rPr>
        <w:fldChar w:fldCharType="end"/>
      </w:r>
    </w:p>
    <w:p w:rsidR="00D508FA" w:rsidRPr="00971666" w:rsidRDefault="00700191" w:rsidP="00700191">
      <w:pPr>
        <w:pStyle w:val="af3"/>
        <w:tabs>
          <w:tab w:val="left" w:pos="993"/>
        </w:tabs>
        <w:ind w:right="141"/>
        <w:jc w:val="right"/>
        <w:rPr>
          <w:b/>
          <w:bCs/>
          <w:sz w:val="20"/>
          <w:szCs w:val="20"/>
        </w:rPr>
      </w:pPr>
      <w:r w:rsidRPr="00DC4D44">
        <w:rPr>
          <w:b/>
          <w:sz w:val="20"/>
          <w:szCs w:val="20"/>
        </w:rPr>
        <w:t>_______________________________/</w:t>
      </w:r>
      <w:r w:rsidRPr="00DC4D44">
        <w:t>_________________</w:t>
      </w:r>
      <w:r w:rsidRPr="00DC4D44">
        <w:rPr>
          <w:b/>
          <w:bCs/>
          <w:sz w:val="20"/>
          <w:szCs w:val="20"/>
        </w:rPr>
        <w:t>/</w:t>
      </w:r>
    </w:p>
    <w:p w:rsidR="00844B82" w:rsidRPr="00971666" w:rsidRDefault="00844B82" w:rsidP="00844B82">
      <w:pPr>
        <w:shd w:val="clear" w:color="auto" w:fill="FFFFFF"/>
        <w:tabs>
          <w:tab w:val="left" w:pos="993"/>
          <w:tab w:val="left" w:pos="10348"/>
        </w:tabs>
        <w:jc w:val="right"/>
        <w:rPr>
          <w:rFonts w:cs="Times New Roman"/>
          <w:sz w:val="20"/>
          <w:szCs w:val="20"/>
        </w:rPr>
      </w:pPr>
    </w:p>
    <w:p w:rsidR="00844B82" w:rsidRPr="00971666" w:rsidRDefault="00844B82" w:rsidP="00844B82">
      <w:pPr>
        <w:shd w:val="clear" w:color="auto" w:fill="FFFFFF"/>
        <w:jc w:val="right"/>
        <w:rPr>
          <w:rFonts w:cs="Times New Roman"/>
          <w:sz w:val="20"/>
          <w:szCs w:val="20"/>
        </w:rPr>
      </w:pPr>
    </w:p>
    <w:p w:rsidR="00844B82" w:rsidRPr="00971666" w:rsidRDefault="00844B82" w:rsidP="00844B82">
      <w:pPr>
        <w:shd w:val="clear" w:color="auto" w:fill="FFFFFF"/>
        <w:tabs>
          <w:tab w:val="left" w:pos="10348"/>
        </w:tabs>
        <w:jc w:val="right"/>
        <w:rPr>
          <w:rFonts w:cs="Times New Roman"/>
          <w:sz w:val="20"/>
          <w:szCs w:val="20"/>
        </w:rPr>
      </w:pPr>
    </w:p>
    <w:p w:rsidR="00844B82" w:rsidRPr="00971666" w:rsidRDefault="00844B82" w:rsidP="00844B82">
      <w:pPr>
        <w:shd w:val="clear" w:color="auto" w:fill="FFFFFF"/>
        <w:tabs>
          <w:tab w:val="left" w:pos="10348"/>
        </w:tabs>
        <w:jc w:val="right"/>
        <w:rPr>
          <w:rFonts w:cs="Times New Roman"/>
          <w:sz w:val="20"/>
          <w:szCs w:val="20"/>
        </w:rPr>
      </w:pPr>
    </w:p>
    <w:p w:rsidR="00844B82" w:rsidRPr="00971666" w:rsidRDefault="00844B82" w:rsidP="00844B82">
      <w:pPr>
        <w:shd w:val="clear" w:color="auto" w:fill="FFFFFF"/>
        <w:tabs>
          <w:tab w:val="left" w:pos="10348"/>
        </w:tabs>
        <w:jc w:val="right"/>
        <w:rPr>
          <w:rFonts w:cs="Times New Roman"/>
          <w:sz w:val="20"/>
          <w:szCs w:val="20"/>
        </w:rPr>
      </w:pPr>
    </w:p>
    <w:p w:rsidR="00844B82" w:rsidRPr="00971666" w:rsidRDefault="00844B82" w:rsidP="00844B82">
      <w:pPr>
        <w:shd w:val="clear" w:color="auto" w:fill="FFFFFF"/>
        <w:tabs>
          <w:tab w:val="left" w:pos="10348"/>
        </w:tabs>
        <w:jc w:val="right"/>
        <w:rPr>
          <w:rFonts w:cs="Times New Roman"/>
          <w:sz w:val="20"/>
          <w:szCs w:val="20"/>
        </w:rPr>
      </w:pPr>
    </w:p>
    <w:p w:rsidR="00844B82" w:rsidRPr="00971666" w:rsidRDefault="00844B82" w:rsidP="00844B82">
      <w:pPr>
        <w:shd w:val="clear" w:color="auto" w:fill="FFFFFF"/>
        <w:tabs>
          <w:tab w:val="left" w:pos="10348"/>
        </w:tabs>
        <w:jc w:val="right"/>
        <w:rPr>
          <w:rFonts w:cs="Times New Roman"/>
          <w:sz w:val="20"/>
          <w:szCs w:val="20"/>
        </w:rPr>
      </w:pPr>
    </w:p>
    <w:p w:rsidR="00844B82" w:rsidRPr="00971666" w:rsidRDefault="00844B82" w:rsidP="00B0546F">
      <w:pPr>
        <w:shd w:val="clear" w:color="auto" w:fill="FFFFFF"/>
        <w:tabs>
          <w:tab w:val="left" w:pos="10348"/>
        </w:tabs>
        <w:jc w:val="right"/>
        <w:rPr>
          <w:rFonts w:cs="Times New Roman"/>
          <w:sz w:val="20"/>
          <w:szCs w:val="20"/>
        </w:rPr>
      </w:pPr>
    </w:p>
    <w:p w:rsidR="00844B82" w:rsidRDefault="00844B82" w:rsidP="00B0546F">
      <w:pPr>
        <w:shd w:val="clear" w:color="auto" w:fill="FFFFFF"/>
        <w:tabs>
          <w:tab w:val="left" w:pos="10348"/>
        </w:tabs>
        <w:jc w:val="right"/>
        <w:rPr>
          <w:rFonts w:cs="Times New Roman"/>
          <w:sz w:val="20"/>
          <w:szCs w:val="20"/>
        </w:rPr>
      </w:pPr>
    </w:p>
    <w:p w:rsidR="00700191" w:rsidRDefault="00700191" w:rsidP="00B0546F">
      <w:pPr>
        <w:shd w:val="clear" w:color="auto" w:fill="FFFFFF"/>
        <w:tabs>
          <w:tab w:val="left" w:pos="10348"/>
        </w:tabs>
        <w:jc w:val="right"/>
        <w:rPr>
          <w:rFonts w:cs="Times New Roman"/>
          <w:sz w:val="20"/>
          <w:szCs w:val="20"/>
        </w:rPr>
      </w:pPr>
    </w:p>
    <w:p w:rsidR="00700191" w:rsidRDefault="00700191" w:rsidP="00B0546F">
      <w:pPr>
        <w:shd w:val="clear" w:color="auto" w:fill="FFFFFF"/>
        <w:tabs>
          <w:tab w:val="left" w:pos="10348"/>
        </w:tabs>
        <w:jc w:val="right"/>
        <w:rPr>
          <w:rFonts w:cs="Times New Roman"/>
          <w:sz w:val="20"/>
          <w:szCs w:val="20"/>
        </w:rPr>
      </w:pPr>
    </w:p>
    <w:p w:rsidR="00700191" w:rsidRDefault="00700191" w:rsidP="00B0546F">
      <w:pPr>
        <w:shd w:val="clear" w:color="auto" w:fill="FFFFFF"/>
        <w:tabs>
          <w:tab w:val="left" w:pos="10348"/>
        </w:tabs>
        <w:jc w:val="right"/>
        <w:rPr>
          <w:rFonts w:cs="Times New Roman"/>
          <w:sz w:val="20"/>
          <w:szCs w:val="20"/>
        </w:rPr>
      </w:pPr>
    </w:p>
    <w:p w:rsidR="006E7780" w:rsidRPr="00971666" w:rsidRDefault="006E7780" w:rsidP="00B0546F">
      <w:pPr>
        <w:shd w:val="clear" w:color="auto" w:fill="FFFFFF"/>
        <w:tabs>
          <w:tab w:val="left" w:pos="10348"/>
        </w:tabs>
        <w:jc w:val="right"/>
        <w:rPr>
          <w:rFonts w:cs="Times New Roman"/>
          <w:sz w:val="20"/>
          <w:szCs w:val="20"/>
        </w:rPr>
      </w:pPr>
    </w:p>
    <w:p w:rsidR="00844B82" w:rsidRPr="00971666" w:rsidRDefault="00844B82" w:rsidP="00B0546F">
      <w:pPr>
        <w:shd w:val="clear" w:color="auto" w:fill="FFFFFF"/>
        <w:tabs>
          <w:tab w:val="left" w:pos="10348"/>
        </w:tabs>
        <w:jc w:val="right"/>
        <w:rPr>
          <w:rFonts w:cs="Times New Roman"/>
          <w:sz w:val="20"/>
          <w:szCs w:val="20"/>
        </w:rPr>
      </w:pPr>
    </w:p>
    <w:p w:rsidR="00844B82" w:rsidRPr="00971666" w:rsidRDefault="00844B82" w:rsidP="00B0546F">
      <w:pPr>
        <w:shd w:val="clear" w:color="auto" w:fill="FFFFFF"/>
        <w:tabs>
          <w:tab w:val="left" w:pos="10348"/>
        </w:tabs>
        <w:jc w:val="right"/>
        <w:rPr>
          <w:rFonts w:cs="Times New Roman"/>
          <w:sz w:val="20"/>
          <w:szCs w:val="20"/>
        </w:rPr>
      </w:pPr>
    </w:p>
    <w:p w:rsidR="00844B82" w:rsidRPr="00971666" w:rsidRDefault="00844B82" w:rsidP="00B0546F">
      <w:pPr>
        <w:shd w:val="clear" w:color="auto" w:fill="FFFFFF"/>
        <w:tabs>
          <w:tab w:val="left" w:pos="10348"/>
        </w:tabs>
        <w:jc w:val="right"/>
        <w:rPr>
          <w:rFonts w:cs="Times New Roman"/>
          <w:sz w:val="20"/>
          <w:szCs w:val="20"/>
        </w:rPr>
      </w:pPr>
      <w:r w:rsidRPr="00971666">
        <w:rPr>
          <w:rFonts w:cs="Times New Roman"/>
          <w:sz w:val="20"/>
          <w:szCs w:val="20"/>
        </w:rPr>
        <w:lastRenderedPageBreak/>
        <w:t xml:space="preserve">Приложение № 3 к Договору </w:t>
      </w:r>
    </w:p>
    <w:p w:rsidR="00844B82" w:rsidRPr="00971666" w:rsidRDefault="00844B82" w:rsidP="00B0546F">
      <w:pPr>
        <w:widowControl/>
        <w:tabs>
          <w:tab w:val="center" w:pos="4677"/>
          <w:tab w:val="right" w:pos="9355"/>
          <w:tab w:val="left" w:pos="10348"/>
        </w:tabs>
        <w:autoSpaceDE/>
        <w:autoSpaceDN/>
        <w:adjustRightInd/>
        <w:jc w:val="right"/>
        <w:rPr>
          <w:rFonts w:cs="Times New Roman"/>
          <w:sz w:val="20"/>
          <w:szCs w:val="20"/>
        </w:rPr>
      </w:pPr>
      <w:r w:rsidRPr="00971666">
        <w:rPr>
          <w:rFonts w:cs="Times New Roman"/>
          <w:sz w:val="20"/>
          <w:szCs w:val="20"/>
        </w:rPr>
        <w:t>участия в долевом строительстве</w:t>
      </w:r>
    </w:p>
    <w:p w:rsidR="00D508FA" w:rsidRPr="00971666" w:rsidRDefault="00D508FA" w:rsidP="00D508FA">
      <w:pPr>
        <w:tabs>
          <w:tab w:val="left" w:pos="5940"/>
        </w:tabs>
        <w:jc w:val="right"/>
        <w:rPr>
          <w:rFonts w:cs="Times New Roman"/>
          <w:b/>
          <w:caps/>
          <w:sz w:val="20"/>
          <w:szCs w:val="20"/>
        </w:rPr>
      </w:pPr>
      <w:r w:rsidRPr="00971666">
        <w:rPr>
          <w:rFonts w:cs="Times New Roman"/>
          <w:sz w:val="20"/>
          <w:szCs w:val="20"/>
        </w:rPr>
        <w:t xml:space="preserve">№ </w:t>
      </w:r>
      <w:r w:rsidR="00700191">
        <w:t>____________</w:t>
      </w:r>
      <w:r w:rsidRPr="00971666">
        <w:rPr>
          <w:rFonts w:cs="Times New Roman"/>
          <w:sz w:val="20"/>
          <w:szCs w:val="20"/>
        </w:rPr>
        <w:t xml:space="preserve"> от </w:t>
      </w:r>
      <w:r w:rsidR="00700191">
        <w:t>______________</w:t>
      </w:r>
    </w:p>
    <w:p w:rsidR="00844B82" w:rsidRPr="00971666" w:rsidRDefault="00844B82" w:rsidP="00844B82">
      <w:pPr>
        <w:shd w:val="clear" w:color="auto" w:fill="FFFFFF"/>
        <w:jc w:val="right"/>
        <w:rPr>
          <w:rFonts w:cs="Times New Roman"/>
          <w:b/>
          <w:bCs/>
          <w:sz w:val="20"/>
          <w:szCs w:val="20"/>
        </w:rPr>
      </w:pPr>
    </w:p>
    <w:p w:rsidR="00844B82" w:rsidRPr="007163D7" w:rsidRDefault="00844B82" w:rsidP="00B0546F">
      <w:pPr>
        <w:jc w:val="center"/>
        <w:rPr>
          <w:rFonts w:cs="Times New Roman"/>
          <w:b/>
          <w:bCs/>
          <w:color w:val="auto"/>
          <w:sz w:val="20"/>
          <w:szCs w:val="20"/>
        </w:rPr>
      </w:pPr>
      <w:r w:rsidRPr="007163D7">
        <w:rPr>
          <w:rFonts w:cs="Times New Roman"/>
          <w:b/>
          <w:bCs/>
          <w:color w:val="auto"/>
          <w:sz w:val="20"/>
          <w:szCs w:val="20"/>
        </w:rPr>
        <w:t>ПЕРЕЧЕНЬ</w:t>
      </w:r>
    </w:p>
    <w:p w:rsidR="00844B82" w:rsidRPr="00971666" w:rsidRDefault="00844B82" w:rsidP="00844B82">
      <w:pPr>
        <w:jc w:val="center"/>
        <w:rPr>
          <w:rFonts w:cs="Times New Roman"/>
          <w:b/>
          <w:bCs/>
          <w:color w:val="auto"/>
          <w:sz w:val="20"/>
          <w:szCs w:val="20"/>
        </w:rPr>
      </w:pPr>
      <w:r w:rsidRPr="007163D7">
        <w:rPr>
          <w:rFonts w:cs="Times New Roman"/>
          <w:b/>
          <w:bCs/>
          <w:color w:val="auto"/>
          <w:sz w:val="20"/>
          <w:szCs w:val="20"/>
        </w:rPr>
        <w:t xml:space="preserve"> документов для ознакомления Участника</w:t>
      </w:r>
    </w:p>
    <w:p w:rsidR="00844B82" w:rsidRPr="00971666" w:rsidRDefault="00844B82" w:rsidP="00B0546F">
      <w:pPr>
        <w:jc w:val="center"/>
        <w:rPr>
          <w:rFonts w:cs="Times New Roman"/>
          <w:b/>
          <w:bCs/>
          <w:color w:val="auto"/>
          <w:sz w:val="20"/>
          <w:szCs w:val="20"/>
        </w:rPr>
      </w:pP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 xml:space="preserve">Застройщик предъявил Участнику для </w:t>
      </w:r>
      <w:proofErr w:type="gramStart"/>
      <w:r w:rsidRPr="00192BE2">
        <w:rPr>
          <w:rFonts w:cs="Times New Roman"/>
          <w:bCs/>
          <w:sz w:val="18"/>
          <w:szCs w:val="18"/>
        </w:rPr>
        <w:t>ознакомления</w:t>
      </w:r>
      <w:proofErr w:type="gramEnd"/>
      <w:r w:rsidRPr="00192BE2">
        <w:rPr>
          <w:rFonts w:cs="Times New Roman"/>
          <w:bCs/>
          <w:sz w:val="18"/>
          <w:szCs w:val="18"/>
        </w:rPr>
        <w:t xml:space="preserve"> надлежаще заверенные копии или оригиналы следующих документов:</w:t>
      </w:r>
    </w:p>
    <w:p w:rsidR="00192BE2" w:rsidRPr="00192BE2" w:rsidRDefault="00A939B5" w:rsidP="00192BE2">
      <w:pPr>
        <w:numPr>
          <w:ilvl w:val="0"/>
          <w:numId w:val="28"/>
        </w:numPr>
        <w:tabs>
          <w:tab w:val="left" w:pos="993"/>
        </w:tabs>
        <w:ind w:left="426" w:firstLine="425"/>
        <w:jc w:val="both"/>
        <w:rPr>
          <w:rFonts w:cs="Times New Roman"/>
          <w:bCs/>
          <w:sz w:val="18"/>
          <w:szCs w:val="18"/>
        </w:rPr>
      </w:pPr>
      <w:r>
        <w:rPr>
          <w:rFonts w:cs="Times New Roman"/>
          <w:bCs/>
          <w:sz w:val="18"/>
          <w:szCs w:val="18"/>
        </w:rPr>
        <w:t xml:space="preserve"> </w:t>
      </w:r>
      <w:r w:rsidRPr="00A939B5">
        <w:rPr>
          <w:rFonts w:cs="Times New Roman"/>
          <w:bCs/>
          <w:sz w:val="18"/>
          <w:szCs w:val="18"/>
        </w:rPr>
        <w:t>Выписка из Единого государственного реестра недвижимости от «07» апреля 2020 года, подтверждающая проведенную государственную регистрацию права собственности Застройщика на земельный участок с кадастровым номером: 50:15:0090301:69.</w: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 xml:space="preserve">Положительное заключение экспертизы № 77-2-1-3-0037-18 от «10» мая 2018 года. </w: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Разрешения на строительство № RU50-15-14640-2019, выданного «11» ноября 2019 года Министерством жилищной политики Московской области.</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 xml:space="preserve">4. Проектная декларация, опубликованная в сети Интернет на сайте: </w:t>
      </w:r>
      <w:hyperlink r:id="rId9" w:history="1">
        <w:r w:rsidRPr="00192BE2">
          <w:rPr>
            <w:rStyle w:val="af2"/>
            <w:rFonts w:cs="Times New Roman"/>
            <w:bCs/>
            <w:sz w:val="18"/>
            <w:szCs w:val="18"/>
            <w:lang w:val="en-US"/>
          </w:rPr>
          <w:t>www</w:t>
        </w:r>
        <w:r w:rsidRPr="00192BE2">
          <w:rPr>
            <w:rStyle w:val="af2"/>
            <w:rFonts w:cs="Times New Roman"/>
            <w:bCs/>
            <w:sz w:val="18"/>
            <w:szCs w:val="18"/>
          </w:rPr>
          <w:t>.</w:t>
        </w:r>
        <w:r w:rsidRPr="00192BE2">
          <w:rPr>
            <w:rStyle w:val="af2"/>
            <w:rFonts w:cs="Times New Roman"/>
            <w:bCs/>
            <w:sz w:val="18"/>
            <w:szCs w:val="18"/>
            <w:lang w:val="en-US"/>
          </w:rPr>
          <w:t>novogradpavlino</w:t>
        </w:r>
        <w:r w:rsidRPr="00192BE2">
          <w:rPr>
            <w:rStyle w:val="af2"/>
            <w:rFonts w:cs="Times New Roman"/>
            <w:bCs/>
            <w:sz w:val="18"/>
            <w:szCs w:val="18"/>
          </w:rPr>
          <w:t>.</w:t>
        </w:r>
        <w:r w:rsidRPr="00192BE2">
          <w:rPr>
            <w:rStyle w:val="af2"/>
            <w:rFonts w:cs="Times New Roman"/>
            <w:bCs/>
            <w:sz w:val="18"/>
            <w:szCs w:val="18"/>
            <w:lang w:val="en-US"/>
          </w:rPr>
          <w:t>ru</w:t>
        </w:r>
      </w:hyperlink>
      <w:r w:rsidRPr="00192BE2">
        <w:rPr>
          <w:rFonts w:cs="Times New Roman"/>
          <w:bCs/>
          <w:sz w:val="18"/>
          <w:szCs w:val="18"/>
        </w:rPr>
        <w:t xml:space="preserve">, </w:t>
      </w:r>
      <w:r w:rsidRPr="00192BE2">
        <w:rPr>
          <w:rFonts w:cs="Times New Roman"/>
          <w:bCs/>
          <w:sz w:val="18"/>
          <w:szCs w:val="18"/>
        </w:rPr>
        <w:br/>
        <w:t xml:space="preserve">а также на сайте единой информационной системы жилищного строительства </w:t>
      </w:r>
      <w:r w:rsidR="0011727F" w:rsidRPr="00192BE2">
        <w:rPr>
          <w:rFonts w:cs="Times New Roman"/>
          <w:bCs/>
          <w:sz w:val="18"/>
          <w:szCs w:val="18"/>
        </w:rPr>
        <w:fldChar w:fldCharType="begin"/>
      </w:r>
      <w:r w:rsidRPr="00192BE2">
        <w:rPr>
          <w:rFonts w:cs="Times New Roman"/>
          <w:bCs/>
          <w:sz w:val="18"/>
          <w:szCs w:val="18"/>
        </w:rPr>
        <w:instrText xml:space="preserve"> HYPERLINK "https://наш.дом.рф/</w:instrTex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instrText xml:space="preserve">" </w:instrText>
      </w:r>
      <w:r w:rsidR="0011727F" w:rsidRPr="00192BE2">
        <w:rPr>
          <w:rFonts w:cs="Times New Roman"/>
          <w:bCs/>
          <w:sz w:val="18"/>
          <w:szCs w:val="18"/>
        </w:rPr>
        <w:fldChar w:fldCharType="separate"/>
      </w:r>
      <w:r w:rsidRPr="00192BE2">
        <w:rPr>
          <w:rStyle w:val="af2"/>
          <w:rFonts w:cs="Times New Roman"/>
          <w:bCs/>
          <w:sz w:val="18"/>
          <w:szCs w:val="18"/>
        </w:rPr>
        <w:t>https://наш.дом.рф/</w:t>
      </w:r>
      <w:r w:rsidR="0011727F" w:rsidRPr="00192BE2">
        <w:rPr>
          <w:rFonts w:cs="Times New Roman"/>
          <w:bCs/>
          <w:sz w:val="18"/>
          <w:szCs w:val="18"/>
        </w:rPr>
        <w:fldChar w:fldCharType="end"/>
      </w:r>
      <w:r w:rsidRPr="00192BE2">
        <w:rPr>
          <w:rFonts w:cs="Times New Roman"/>
          <w:bCs/>
          <w:sz w:val="18"/>
          <w:szCs w:val="18"/>
        </w:rPr>
        <w:t>.</w:t>
      </w:r>
    </w:p>
    <w:p w:rsidR="00192BE2" w:rsidRPr="00192BE2" w:rsidRDefault="00192BE2" w:rsidP="00192BE2">
      <w:pPr>
        <w:numPr>
          <w:ilvl w:val="0"/>
          <w:numId w:val="28"/>
        </w:numPr>
        <w:tabs>
          <w:tab w:val="left" w:pos="993"/>
        </w:tabs>
        <w:ind w:left="426" w:firstLine="425"/>
        <w:jc w:val="both"/>
        <w:rPr>
          <w:rFonts w:cs="Times New Roman"/>
          <w:bCs/>
          <w:sz w:val="18"/>
          <w:szCs w:val="18"/>
        </w:rPr>
      </w:pPr>
      <w:proofErr w:type="gramStart"/>
      <w:r w:rsidRPr="00192BE2">
        <w:rPr>
          <w:rFonts w:cs="Times New Roman"/>
          <w:bCs/>
          <w:sz w:val="18"/>
          <w:szCs w:val="18"/>
        </w:rPr>
        <w:t>Заключение Главного управления государственного строительного надзора Московской области от 10.12.2019 г. № 00370-19ИСХ/ЗОСТ о соответствии застройщика и проектной декларации требованиям, установленным частями 1.1 и 2 статьи 3, статьями 20 и 21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Документы Застройщика:</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6.1.</w:t>
      </w:r>
      <w:r w:rsidRPr="00192BE2">
        <w:rPr>
          <w:rFonts w:cs="Times New Roman"/>
          <w:bCs/>
          <w:sz w:val="18"/>
          <w:szCs w:val="18"/>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6.2.</w:t>
      </w:r>
      <w:r w:rsidRPr="00192BE2">
        <w:rPr>
          <w:rFonts w:cs="Times New Roman"/>
          <w:bCs/>
          <w:sz w:val="18"/>
          <w:szCs w:val="18"/>
        </w:rPr>
        <w:tab/>
        <w:t>Решение № 1 об учреждении Общества с ограниченной ответственностью «МИЦ-ИНВЕСТСТРОЙ» от «15» июля 2013 года.</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6.3.</w:t>
      </w:r>
      <w:r w:rsidRPr="00192BE2">
        <w:rPr>
          <w:rFonts w:cs="Times New Roman"/>
          <w:bCs/>
          <w:sz w:val="18"/>
          <w:szCs w:val="18"/>
        </w:rPr>
        <w:tab/>
        <w:t xml:space="preserve">Решение единственного участника Общества с ограниченной ответственностью «МИЦ-ИНВЕСТСТРОЙ» </w:t>
      </w:r>
      <w:r w:rsidRPr="00192BE2">
        <w:rPr>
          <w:rFonts w:cs="Times New Roman"/>
          <w:bCs/>
          <w:sz w:val="18"/>
          <w:szCs w:val="18"/>
        </w:rPr>
        <w:br/>
        <w:t>от «20» июня 2017 года.</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6.4.</w:t>
      </w:r>
      <w:r w:rsidRPr="00192BE2">
        <w:rPr>
          <w:rFonts w:cs="Times New Roman"/>
          <w:bCs/>
          <w:sz w:val="18"/>
          <w:szCs w:val="18"/>
        </w:rPr>
        <w:tab/>
        <w:t xml:space="preserve">Решение единственного участника Общества с ограниченной ответственностью «МИЦ-ИНВЕСТСТРОЙ» </w:t>
      </w:r>
      <w:r w:rsidRPr="00192BE2">
        <w:rPr>
          <w:rFonts w:cs="Times New Roman"/>
          <w:bCs/>
          <w:sz w:val="18"/>
          <w:szCs w:val="18"/>
        </w:rPr>
        <w:br/>
        <w:t>от «19» января 2017 года.</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6.5.</w:t>
      </w:r>
      <w:r w:rsidRPr="00192BE2">
        <w:rPr>
          <w:rFonts w:cs="Times New Roman"/>
          <w:bCs/>
          <w:sz w:val="18"/>
          <w:szCs w:val="18"/>
        </w:rPr>
        <w:tab/>
        <w:t xml:space="preserve">Решение единственного участника Общества с ограниченной ответственностью «МИЦ-ИНВЕСТСТРОЙ» </w:t>
      </w:r>
      <w:r w:rsidRPr="00192BE2">
        <w:rPr>
          <w:rFonts w:cs="Times New Roman"/>
          <w:bCs/>
          <w:sz w:val="18"/>
          <w:szCs w:val="18"/>
        </w:rPr>
        <w:br/>
        <w:t>от «07» марта 2017 года.</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6.6.</w:t>
      </w:r>
      <w:r w:rsidRPr="00192BE2">
        <w:rPr>
          <w:rFonts w:cs="Times New Roman"/>
          <w:bCs/>
          <w:sz w:val="18"/>
          <w:szCs w:val="18"/>
        </w:rPr>
        <w:tab/>
        <w:t xml:space="preserve">Решение единственного участника Общества с ограниченной ответственностью «МИЦ-ИНВЕСТСТРОЙ» </w:t>
      </w:r>
      <w:r w:rsidRPr="00192BE2">
        <w:rPr>
          <w:rFonts w:cs="Times New Roman"/>
          <w:bCs/>
          <w:sz w:val="18"/>
          <w:szCs w:val="18"/>
        </w:rPr>
        <w:br/>
        <w:t>от «16» мая 2019 года.</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6.7.</w:t>
      </w:r>
      <w:r w:rsidRPr="00192BE2">
        <w:rPr>
          <w:rFonts w:cs="Times New Roman"/>
          <w:bCs/>
          <w:sz w:val="18"/>
          <w:szCs w:val="18"/>
        </w:rPr>
        <w:tab/>
        <w:t>Протокол от «18» мая 2017 года.</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6.8.</w:t>
      </w:r>
      <w:r w:rsidRPr="00192BE2">
        <w:rPr>
          <w:rFonts w:cs="Times New Roman"/>
          <w:bCs/>
          <w:sz w:val="18"/>
          <w:szCs w:val="18"/>
        </w:rPr>
        <w:tab/>
        <w:t>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6.9.</w:t>
      </w:r>
      <w:r w:rsidRPr="00192BE2">
        <w:rPr>
          <w:rFonts w:cs="Times New Roman"/>
          <w:bCs/>
          <w:sz w:val="18"/>
          <w:szCs w:val="18"/>
        </w:rPr>
        <w:tab/>
        <w:t>Лист записи Единого государственного реестра юридических лиц от «27» мая 2019 года о внесении записи о государственной регистрации изменений, внесенных в учредительные документы юридического лица, связанных с внесением изменений в сведения о юридическом лице, содержащиеся в ЕГРЮЛ, на основании заявления  ГРН  8195081032260.</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6.10.</w:t>
      </w:r>
      <w:r w:rsidRPr="00192BE2">
        <w:rPr>
          <w:rFonts w:cs="Times New Roman"/>
          <w:bCs/>
          <w:sz w:val="18"/>
          <w:szCs w:val="18"/>
        </w:rPr>
        <w:tab/>
        <w:t>Лист записи Единого государственного реестра юридических лиц от «25» января 2017 года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ООО «МИЦ-ИНВЕСТСТРОЙ», за государственным регистрационным номером (ГРН) 2175024061188.</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6.11.</w:t>
      </w:r>
      <w:r w:rsidRPr="00192BE2">
        <w:rPr>
          <w:rFonts w:cs="Times New Roman"/>
          <w:bCs/>
          <w:sz w:val="18"/>
          <w:szCs w:val="18"/>
        </w:rPr>
        <w:tab/>
        <w:t>Лист записи Единого государственного реестра юридических лиц от «17» марта 2017 года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ООО «МИЦ-ИНВЕСТСТРОЙ», за государственным регистрационным номером (ГРН) 2175024116089.</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6.12.</w:t>
      </w:r>
      <w:r w:rsidRPr="00192BE2">
        <w:rPr>
          <w:rFonts w:cs="Times New Roman"/>
          <w:bCs/>
          <w:sz w:val="18"/>
          <w:szCs w:val="18"/>
        </w:rPr>
        <w:tab/>
        <w:t>Лист записи Единого государственного реестра юридических лиц от «29» мая 2017 года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ООО «МИЦ-ИНВЕСТСТРОЙ», за государственным регистрационным номером (ГРН) 2175024201746.</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6.13.</w:t>
      </w:r>
      <w:r w:rsidRPr="00192BE2">
        <w:rPr>
          <w:rFonts w:cs="Times New Roman"/>
          <w:bCs/>
          <w:sz w:val="18"/>
          <w:szCs w:val="18"/>
        </w:rPr>
        <w:tab/>
        <w:t>Лист записи Единого государственного реестра юридических лиц от «04» июля 2017 года ГРН 2175024253710.</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6.14.</w:t>
      </w:r>
      <w:r w:rsidRPr="00192BE2">
        <w:rPr>
          <w:rFonts w:cs="Times New Roman"/>
          <w:bCs/>
          <w:sz w:val="18"/>
          <w:szCs w:val="18"/>
        </w:rPr>
        <w:tab/>
        <w:t xml:space="preserve">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  </w:t>
      </w:r>
      <w:r w:rsidRPr="00192BE2">
        <w:rPr>
          <w:rFonts w:cs="Times New Roman"/>
          <w:bCs/>
          <w:sz w:val="18"/>
          <w:szCs w:val="18"/>
        </w:rPr>
        <w:br/>
        <w:t>№77/450-н/77-2019-5-497), ИНН/КПП 5017098674/501701001.</w:t>
      </w:r>
    </w:p>
    <w:p w:rsidR="00192BE2" w:rsidRPr="00192BE2" w:rsidRDefault="00192BE2" w:rsidP="00192BE2">
      <w:pPr>
        <w:tabs>
          <w:tab w:val="left" w:pos="993"/>
        </w:tabs>
        <w:ind w:left="426" w:firstLine="425"/>
        <w:jc w:val="both"/>
        <w:rPr>
          <w:rFonts w:cs="Times New Roman"/>
          <w:bCs/>
          <w:sz w:val="18"/>
          <w:szCs w:val="18"/>
        </w:rPr>
      </w:pPr>
      <w:r w:rsidRPr="00192BE2">
        <w:rPr>
          <w:rFonts w:cs="Times New Roman"/>
          <w:bCs/>
          <w:sz w:val="18"/>
          <w:szCs w:val="18"/>
        </w:rPr>
        <w:t>6.15.  Письмо ГМЦ Росстата № 99-902-47/1953 от «06» марта 2014 года.</w: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Пояснительная записка к балансу за 2017 год п</w:t>
      </w:r>
      <w:proofErr w:type="gramStart"/>
      <w:r w:rsidRPr="00192BE2">
        <w:rPr>
          <w:rFonts w:cs="Times New Roman"/>
          <w:bCs/>
          <w:sz w:val="18"/>
          <w:szCs w:val="18"/>
        </w:rPr>
        <w:t>о ООО</w:t>
      </w:r>
      <w:proofErr w:type="gramEnd"/>
      <w:r w:rsidRPr="00192BE2">
        <w:rPr>
          <w:rFonts w:cs="Times New Roman"/>
          <w:bCs/>
          <w:sz w:val="18"/>
          <w:szCs w:val="18"/>
        </w:rPr>
        <w:t xml:space="preserve"> «МИЦ-ИНВЕСТСТРОЙ» и утвержденный бухгалтерский баланс </w:t>
      </w:r>
      <w:r w:rsidRPr="00192BE2">
        <w:rPr>
          <w:rFonts w:cs="Times New Roman"/>
          <w:bCs/>
          <w:sz w:val="18"/>
          <w:szCs w:val="18"/>
        </w:rPr>
        <w:br/>
        <w:t>ООО «МИЦ-ИНВЕСТСТРОЙ» за 2017 год.</w: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Пояснительная записка к балансу за 2018 год п</w:t>
      </w:r>
      <w:proofErr w:type="gramStart"/>
      <w:r w:rsidRPr="00192BE2">
        <w:rPr>
          <w:rFonts w:cs="Times New Roman"/>
          <w:bCs/>
          <w:sz w:val="18"/>
          <w:szCs w:val="18"/>
        </w:rPr>
        <w:t>о ООО</w:t>
      </w:r>
      <w:proofErr w:type="gramEnd"/>
      <w:r w:rsidRPr="00192BE2">
        <w:rPr>
          <w:rFonts w:cs="Times New Roman"/>
          <w:bCs/>
          <w:sz w:val="18"/>
          <w:szCs w:val="18"/>
        </w:rPr>
        <w:t xml:space="preserve"> «МИЦ-ИНВЕСТСТРОЙ» и утвержденный бухгалтерский баланс </w:t>
      </w:r>
      <w:r w:rsidRPr="00192BE2">
        <w:rPr>
          <w:rFonts w:cs="Times New Roman"/>
          <w:bCs/>
          <w:sz w:val="18"/>
          <w:szCs w:val="18"/>
        </w:rPr>
        <w:br/>
        <w:t>ООО «МИЦ-ИНВЕСТСТРОЙ» за 2018год.</w: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Пояснительная записка к балансу за 2019 год п</w:t>
      </w:r>
      <w:proofErr w:type="gramStart"/>
      <w:r w:rsidRPr="00192BE2">
        <w:rPr>
          <w:rFonts w:cs="Times New Roman"/>
          <w:bCs/>
          <w:sz w:val="18"/>
          <w:szCs w:val="18"/>
        </w:rPr>
        <w:t>о ООО</w:t>
      </w:r>
      <w:proofErr w:type="gramEnd"/>
      <w:r w:rsidRPr="00192BE2">
        <w:rPr>
          <w:rFonts w:cs="Times New Roman"/>
          <w:bCs/>
          <w:sz w:val="18"/>
          <w:szCs w:val="18"/>
        </w:rPr>
        <w:t xml:space="preserve"> «МИЦ-ИНВЕСТСТРОЙ» и утвержденный бухгалтерский баланс </w:t>
      </w:r>
      <w:r w:rsidRPr="00192BE2">
        <w:rPr>
          <w:rFonts w:cs="Times New Roman"/>
          <w:bCs/>
          <w:sz w:val="18"/>
          <w:szCs w:val="18"/>
        </w:rPr>
        <w:br/>
        <w:t>ООО «МИЦ-ИНВЕСТСТРОЙ» за 2019 год.</w: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Отчет о прибылях и убытках за 2017 г.</w: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Отчет о прибылях и убытках за 2018г.</w: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Отчет о прибылях и убытках за 2019 г.</w: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Аудиторское заключение по осуществлению ООО «МИЦ-ИНВЕСТСТРОЙ» предпринимательской деятельности за 2019 год.</w:t>
      </w:r>
    </w:p>
    <w:p w:rsidR="00192BE2" w:rsidRPr="00192BE2" w:rsidRDefault="00192BE2" w:rsidP="00192BE2">
      <w:pPr>
        <w:numPr>
          <w:ilvl w:val="0"/>
          <w:numId w:val="28"/>
        </w:numPr>
        <w:tabs>
          <w:tab w:val="left" w:pos="993"/>
        </w:tabs>
        <w:ind w:left="426" w:firstLine="425"/>
        <w:jc w:val="both"/>
        <w:rPr>
          <w:rFonts w:cs="Times New Roman"/>
          <w:bCs/>
          <w:sz w:val="18"/>
          <w:szCs w:val="18"/>
        </w:rPr>
      </w:pPr>
      <w:r w:rsidRPr="00192BE2">
        <w:rPr>
          <w:rFonts w:cs="Times New Roman"/>
          <w:bCs/>
          <w:sz w:val="18"/>
          <w:szCs w:val="18"/>
        </w:rPr>
        <w:t>Технико-экономическое обоснование проекта строительства от «02» декабря 2019 года.</w:t>
      </w:r>
    </w:p>
    <w:p w:rsidR="00844B82" w:rsidRPr="00C87DAF" w:rsidRDefault="00844B82" w:rsidP="00B0546F">
      <w:pPr>
        <w:tabs>
          <w:tab w:val="left" w:pos="993"/>
        </w:tabs>
        <w:ind w:left="426"/>
        <w:jc w:val="both"/>
        <w:rPr>
          <w:rFonts w:cs="Times New Roman"/>
          <w:bCs/>
          <w:sz w:val="18"/>
          <w:szCs w:val="18"/>
        </w:rPr>
      </w:pPr>
    </w:p>
    <w:p w:rsidR="00844B82" w:rsidRPr="00C87DAF" w:rsidRDefault="00844B82" w:rsidP="00844B82">
      <w:pPr>
        <w:ind w:firstLine="700"/>
        <w:jc w:val="both"/>
        <w:rPr>
          <w:rFonts w:cs="Times New Roman"/>
          <w:b/>
          <w:sz w:val="18"/>
          <w:szCs w:val="18"/>
        </w:rPr>
      </w:pPr>
      <w:r w:rsidRPr="00C87DAF">
        <w:rPr>
          <w:rFonts w:cs="Times New Roman"/>
          <w:b/>
          <w:color w:val="auto"/>
          <w:sz w:val="18"/>
          <w:szCs w:val="18"/>
        </w:rPr>
        <w:t xml:space="preserve">С указанными выше документами </w:t>
      </w:r>
      <w:proofErr w:type="gramStart"/>
      <w:r w:rsidRPr="00C87DAF">
        <w:rPr>
          <w:rFonts w:cs="Times New Roman"/>
          <w:b/>
          <w:color w:val="auto"/>
          <w:sz w:val="18"/>
          <w:szCs w:val="18"/>
        </w:rPr>
        <w:t>ознакомлен</w:t>
      </w:r>
      <w:proofErr w:type="gramEnd"/>
      <w:r w:rsidRPr="00C87DAF">
        <w:rPr>
          <w:rFonts w:cs="Times New Roman"/>
          <w:b/>
          <w:sz w:val="18"/>
          <w:szCs w:val="18"/>
        </w:rPr>
        <w:t>.</w:t>
      </w:r>
    </w:p>
    <w:p w:rsidR="00D508FA" w:rsidRPr="00C87DAF" w:rsidRDefault="00D508FA" w:rsidP="00844B82">
      <w:pPr>
        <w:ind w:firstLine="700"/>
        <w:jc w:val="both"/>
        <w:rPr>
          <w:rFonts w:cs="Times New Roman"/>
          <w:sz w:val="18"/>
          <w:szCs w:val="18"/>
        </w:rPr>
      </w:pPr>
    </w:p>
    <w:p w:rsidR="00844B82" w:rsidRPr="00C87DAF" w:rsidRDefault="00844B82" w:rsidP="00B0546F">
      <w:pPr>
        <w:shd w:val="clear" w:color="auto" w:fill="FFFFFF"/>
        <w:tabs>
          <w:tab w:val="left" w:pos="10348"/>
        </w:tabs>
        <w:jc w:val="right"/>
        <w:rPr>
          <w:rFonts w:cs="Times New Roman"/>
          <w:b/>
          <w:sz w:val="18"/>
          <w:szCs w:val="18"/>
        </w:rPr>
      </w:pPr>
      <w:r w:rsidRPr="00C87DAF">
        <w:rPr>
          <w:rFonts w:cs="Times New Roman"/>
          <w:sz w:val="18"/>
          <w:szCs w:val="18"/>
        </w:rPr>
        <w:t>Участник: _______________________________________/</w:t>
      </w:r>
      <w:r w:rsidR="00700191">
        <w:rPr>
          <w:rFonts w:cs="Times New Roman"/>
          <w:sz w:val="18"/>
          <w:szCs w:val="18"/>
        </w:rPr>
        <w:t>_____________</w:t>
      </w:r>
      <w:r w:rsidRPr="00C87DAF">
        <w:rPr>
          <w:rFonts w:cs="Times New Roman"/>
          <w:b/>
          <w:sz w:val="18"/>
          <w:szCs w:val="18"/>
        </w:rPr>
        <w:t>/</w:t>
      </w:r>
    </w:p>
    <w:p w:rsidR="00C87DAF" w:rsidRDefault="00C87DAF" w:rsidP="00844B82">
      <w:pPr>
        <w:shd w:val="clear" w:color="auto" w:fill="FFFFFF"/>
        <w:jc w:val="right"/>
        <w:rPr>
          <w:rFonts w:cs="Times New Roman"/>
          <w:sz w:val="18"/>
          <w:szCs w:val="18"/>
        </w:rPr>
      </w:pPr>
    </w:p>
    <w:p w:rsidR="00C87DAF" w:rsidRDefault="00C87DAF" w:rsidP="00844B82">
      <w:pPr>
        <w:shd w:val="clear" w:color="auto" w:fill="FFFFFF"/>
        <w:jc w:val="right"/>
        <w:rPr>
          <w:rFonts w:cs="Times New Roman"/>
          <w:sz w:val="18"/>
          <w:szCs w:val="18"/>
        </w:rPr>
      </w:pPr>
    </w:p>
    <w:p w:rsidR="00C87DAF" w:rsidRDefault="00C87DAF" w:rsidP="00844B82">
      <w:pPr>
        <w:shd w:val="clear" w:color="auto" w:fill="FFFFFF"/>
        <w:jc w:val="right"/>
        <w:rPr>
          <w:rFonts w:cs="Times New Roman"/>
          <w:sz w:val="18"/>
          <w:szCs w:val="18"/>
        </w:rPr>
      </w:pPr>
    </w:p>
    <w:p w:rsidR="00C87DAF" w:rsidRDefault="00C87DAF" w:rsidP="00844B82">
      <w:pPr>
        <w:shd w:val="clear" w:color="auto" w:fill="FFFFFF"/>
        <w:jc w:val="right"/>
        <w:rPr>
          <w:rFonts w:cs="Times New Roman"/>
          <w:sz w:val="18"/>
          <w:szCs w:val="18"/>
        </w:rPr>
      </w:pPr>
    </w:p>
    <w:p w:rsidR="00844B82" w:rsidRPr="00971666" w:rsidRDefault="00844B82" w:rsidP="00844B82">
      <w:pPr>
        <w:shd w:val="clear" w:color="auto" w:fill="FFFFFF"/>
        <w:jc w:val="right"/>
        <w:rPr>
          <w:rFonts w:cs="Times New Roman"/>
          <w:sz w:val="18"/>
          <w:szCs w:val="18"/>
        </w:rPr>
      </w:pPr>
      <w:r w:rsidRPr="00971666">
        <w:rPr>
          <w:rFonts w:cs="Times New Roman"/>
          <w:sz w:val="18"/>
          <w:szCs w:val="18"/>
        </w:rPr>
        <w:lastRenderedPageBreak/>
        <w:t xml:space="preserve">Приложение № 4 к Договору </w:t>
      </w:r>
    </w:p>
    <w:p w:rsidR="00844B82" w:rsidRPr="00971666" w:rsidRDefault="00844B82" w:rsidP="00B23ECB">
      <w:pPr>
        <w:pStyle w:val="af3"/>
        <w:jc w:val="right"/>
        <w:rPr>
          <w:sz w:val="18"/>
          <w:szCs w:val="18"/>
        </w:rPr>
      </w:pPr>
      <w:r w:rsidRPr="00971666">
        <w:rPr>
          <w:sz w:val="18"/>
          <w:szCs w:val="18"/>
        </w:rPr>
        <w:t>участия в долевом строительстве</w:t>
      </w:r>
    </w:p>
    <w:p w:rsidR="00695A29" w:rsidRPr="00971666" w:rsidRDefault="00695A29" w:rsidP="00B23ECB">
      <w:pPr>
        <w:shd w:val="clear" w:color="auto" w:fill="FFFFFF"/>
        <w:tabs>
          <w:tab w:val="left" w:pos="993"/>
        </w:tabs>
        <w:jc w:val="right"/>
        <w:rPr>
          <w:rFonts w:cs="Times New Roman"/>
          <w:sz w:val="18"/>
          <w:szCs w:val="18"/>
        </w:rPr>
      </w:pPr>
      <w:r w:rsidRPr="00971666">
        <w:rPr>
          <w:rFonts w:cs="Times New Roman"/>
          <w:sz w:val="18"/>
          <w:szCs w:val="18"/>
        </w:rPr>
        <w:t>№</w:t>
      </w:r>
      <w:r w:rsidR="00700191">
        <w:rPr>
          <w:rFonts w:cs="Times New Roman"/>
          <w:sz w:val="18"/>
          <w:szCs w:val="18"/>
        </w:rPr>
        <w:t>_____________</w:t>
      </w:r>
      <w:r w:rsidRPr="00971666">
        <w:rPr>
          <w:rFonts w:cs="Times New Roman"/>
          <w:sz w:val="18"/>
          <w:szCs w:val="18"/>
        </w:rPr>
        <w:t xml:space="preserve"> от</w:t>
      </w:r>
      <w:r w:rsidR="00700191">
        <w:rPr>
          <w:rFonts w:cs="Times New Roman"/>
          <w:sz w:val="18"/>
          <w:szCs w:val="18"/>
        </w:rPr>
        <w:t>____________</w:t>
      </w:r>
      <w:r w:rsidRPr="00971666">
        <w:rPr>
          <w:rFonts w:cs="Times New Roman"/>
          <w:sz w:val="18"/>
          <w:szCs w:val="18"/>
        </w:rPr>
        <w:t xml:space="preserve"> </w:t>
      </w:r>
    </w:p>
    <w:p w:rsidR="00695A29" w:rsidRPr="00971666" w:rsidRDefault="00695A29" w:rsidP="00B23ECB">
      <w:pPr>
        <w:shd w:val="clear" w:color="auto" w:fill="FFFFFF"/>
        <w:tabs>
          <w:tab w:val="left" w:pos="993"/>
        </w:tabs>
        <w:jc w:val="right"/>
        <w:rPr>
          <w:rFonts w:cs="Times New Roman"/>
          <w:sz w:val="18"/>
          <w:szCs w:val="18"/>
        </w:rPr>
      </w:pPr>
    </w:p>
    <w:tbl>
      <w:tblPr>
        <w:tblW w:w="9735" w:type="dxa"/>
        <w:tblInd w:w="93" w:type="dxa"/>
        <w:tblLayout w:type="fixed"/>
        <w:tblLook w:val="04A0"/>
      </w:tblPr>
      <w:tblGrid>
        <w:gridCol w:w="5320"/>
        <w:gridCol w:w="343"/>
        <w:gridCol w:w="343"/>
        <w:gridCol w:w="149"/>
        <w:gridCol w:w="306"/>
        <w:gridCol w:w="1026"/>
        <w:gridCol w:w="258"/>
        <w:gridCol w:w="731"/>
        <w:gridCol w:w="263"/>
        <w:gridCol w:w="726"/>
        <w:gridCol w:w="270"/>
      </w:tblGrid>
      <w:tr w:rsidR="00844B82" w:rsidRPr="00971666" w:rsidTr="00695A29">
        <w:trPr>
          <w:gridAfter w:val="1"/>
          <w:wAfter w:w="447" w:type="dxa"/>
          <w:trHeight w:val="614"/>
        </w:trPr>
        <w:tc>
          <w:tcPr>
            <w:tcW w:w="9730" w:type="dxa"/>
            <w:gridSpan w:val="10"/>
            <w:tcBorders>
              <w:top w:val="single" w:sz="8" w:space="0" w:color="000000"/>
              <w:left w:val="single" w:sz="8" w:space="0" w:color="auto"/>
              <w:bottom w:val="single" w:sz="8" w:space="0" w:color="auto"/>
              <w:right w:val="single" w:sz="8" w:space="0" w:color="000000"/>
            </w:tcBorders>
            <w:shd w:val="clear" w:color="auto" w:fill="D9D9D9"/>
            <w:vAlign w:val="bottom"/>
            <w:hideMark/>
          </w:tcPr>
          <w:p w:rsidR="00844B82" w:rsidRPr="00971666" w:rsidRDefault="00844B82" w:rsidP="00B23ECB">
            <w:pPr>
              <w:widowControl/>
              <w:autoSpaceDE/>
              <w:adjustRightInd/>
              <w:jc w:val="center"/>
              <w:rPr>
                <w:rFonts w:cs="Times New Roman"/>
                <w:b/>
                <w:bCs/>
                <w:i/>
                <w:iCs/>
                <w:sz w:val="16"/>
                <w:szCs w:val="16"/>
              </w:rPr>
            </w:pPr>
            <w:r w:rsidRPr="00971666">
              <w:rPr>
                <w:rFonts w:cs="Times New Roman"/>
                <w:b/>
                <w:bCs/>
                <w:i/>
                <w:iCs/>
                <w:sz w:val="16"/>
                <w:szCs w:val="16"/>
              </w:rPr>
              <w:t>Информация в отношении объекта социальной инфраструктуры, указанная в части 5 статьи 18.1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844B82" w:rsidRPr="00971666" w:rsidTr="00695A29">
        <w:trPr>
          <w:trHeight w:hRule="exact" w:val="1121"/>
        </w:trPr>
        <w:tc>
          <w:tcPr>
            <w:tcW w:w="3176" w:type="dxa"/>
            <w:gridSpan w:val="2"/>
            <w:vMerge w:val="restart"/>
            <w:tcBorders>
              <w:top w:val="nil"/>
              <w:left w:val="single" w:sz="4" w:space="0" w:color="auto"/>
              <w:bottom w:val="single" w:sz="8" w:space="0" w:color="auto"/>
              <w:right w:val="single" w:sz="8" w:space="0" w:color="000000"/>
            </w:tcBorders>
            <w:shd w:val="clear" w:color="auto" w:fill="FFFFFF"/>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 О виде, назначении объекта социальной инфраструктуры.</w:t>
            </w:r>
            <w:r w:rsidRPr="00971666">
              <w:rPr>
                <w:rFonts w:cs="Times New Roman"/>
                <w:b/>
                <w:bCs/>
                <w:sz w:val="16"/>
                <w:szCs w:val="16"/>
              </w:rPr>
              <w:br/>
            </w:r>
            <w:proofErr w:type="gramStart"/>
            <w:r w:rsidRPr="00971666">
              <w:rPr>
                <w:rFonts w:cs="Times New Roman"/>
                <w:b/>
                <w:bCs/>
                <w:sz w:val="16"/>
                <w:szCs w:val="16"/>
              </w:rPr>
              <w:t xml:space="preserve">Об указанных в частях 3 и 4 статьи 18.1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w:t>
            </w:r>
            <w:proofErr w:type="spellStart"/>
            <w:r w:rsidRPr="00971666">
              <w:rPr>
                <w:rFonts w:cs="Times New Roman"/>
                <w:b/>
                <w:bCs/>
                <w:sz w:val="16"/>
                <w:szCs w:val="16"/>
              </w:rPr>
              <w:t>комплексномразвитии</w:t>
            </w:r>
            <w:proofErr w:type="spellEnd"/>
            <w:proofErr w:type="gramEnd"/>
            <w:r w:rsidRPr="00971666">
              <w:rPr>
                <w:rFonts w:cs="Times New Roman"/>
                <w:b/>
                <w:bCs/>
                <w:sz w:val="16"/>
                <w:szCs w:val="16"/>
              </w:rPr>
              <w:t xml:space="preserve">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 предусматривающих передачу объекта социальной инфраструктуры в государственную или муниципальную собственность. </w:t>
            </w:r>
          </w:p>
          <w:p w:rsidR="00844B82" w:rsidRPr="00971666" w:rsidRDefault="00844B82" w:rsidP="00B23ECB">
            <w:pPr>
              <w:widowControl/>
              <w:autoSpaceDE/>
              <w:adjustRightInd/>
              <w:rPr>
                <w:rFonts w:cs="Times New Roman"/>
                <w:b/>
                <w:bCs/>
                <w:sz w:val="16"/>
                <w:szCs w:val="16"/>
              </w:rPr>
            </w:pPr>
            <w:proofErr w:type="gramStart"/>
            <w:r w:rsidRPr="00971666">
              <w:rPr>
                <w:rFonts w:cs="Times New Roman"/>
                <w:b/>
                <w:bCs/>
                <w:sz w:val="16"/>
                <w:szCs w:val="16"/>
              </w:rPr>
              <w:t>О целях затрат Застройщика из числа целей, указанных в пунктах 8 - 10 и 12 части 1 статьи 18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планируемых размерах таких затрат, в том числе с указанием целей и планируемых</w:t>
            </w:r>
            <w:proofErr w:type="gramEnd"/>
            <w:r w:rsidRPr="00971666">
              <w:rPr>
                <w:rFonts w:cs="Times New Roman"/>
                <w:b/>
                <w:bCs/>
                <w:sz w:val="16"/>
                <w:szCs w:val="16"/>
              </w:rPr>
              <w:t xml:space="preserve"> размеров таких затрат, подлежащих возмещению за счет денежных средств, уплачиваемых всеми участниками долевого</w:t>
            </w:r>
            <w:r w:rsidRPr="00971666">
              <w:rPr>
                <w:rFonts w:cs="Times New Roman"/>
                <w:b/>
                <w:bCs/>
                <w:sz w:val="16"/>
                <w:szCs w:val="16"/>
              </w:rPr>
              <w:br/>
              <w:t>строительства по договору участия в долевом строительстве</w:t>
            </w: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1.1</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Наличие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430"/>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1.2</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Вид объекта социальной инфраструктуры</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682"/>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1.3</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 xml:space="preserve">Назначение объекта социальной инфраструктуры </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988"/>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1.4</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Вид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975"/>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1.5</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Дата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744"/>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1.6</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Номер договора, предусматривающего передачу объекта социальной инфраструктуры в государственную или муниципальную собственность</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1101"/>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auto"/>
              <w:right w:val="single" w:sz="8" w:space="0" w:color="auto"/>
            </w:tcBorders>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1.7</w:t>
            </w:r>
          </w:p>
        </w:tc>
        <w:tc>
          <w:tcPr>
            <w:tcW w:w="2835" w:type="dxa"/>
            <w:gridSpan w:val="4"/>
            <w:tcBorders>
              <w:top w:val="single" w:sz="8" w:space="0" w:color="auto"/>
              <w:left w:val="nil"/>
              <w:bottom w:val="single" w:sz="8" w:space="0" w:color="auto"/>
              <w:right w:val="single" w:sz="8" w:space="0" w:color="000000"/>
            </w:tcBorders>
            <w:shd w:val="clear" w:color="auto" w:fill="FFFFFF"/>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Наименование органа, с которым заключен договор, предусматривающий передачу объекта социальной инфраструктуры в государственную или муниципальную собственность</w:t>
            </w:r>
          </w:p>
        </w:tc>
        <w:tc>
          <w:tcPr>
            <w:tcW w:w="3284" w:type="dxa"/>
            <w:gridSpan w:val="4"/>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rPr>
                <w:rFonts w:cs="Times New Roman"/>
                <w:b/>
                <w:bCs/>
                <w:sz w:val="16"/>
                <w:szCs w:val="16"/>
              </w:rPr>
            </w:pPr>
          </w:p>
        </w:tc>
      </w:tr>
      <w:tr w:rsidR="00844B82" w:rsidRPr="00971666" w:rsidTr="00695A29">
        <w:trPr>
          <w:trHeight w:hRule="exact" w:val="2476"/>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000000"/>
              <w:right w:val="single" w:sz="8" w:space="0" w:color="auto"/>
            </w:tcBorders>
            <w:noWrap/>
            <w:hideMark/>
          </w:tcPr>
          <w:p w:rsidR="00844B82" w:rsidRPr="00971666" w:rsidRDefault="00844B82" w:rsidP="00B23ECB">
            <w:pPr>
              <w:widowControl/>
              <w:autoSpaceDE/>
              <w:adjustRightInd/>
              <w:rPr>
                <w:rFonts w:cs="Times New Roman"/>
                <w:b/>
                <w:bCs/>
                <w:sz w:val="16"/>
                <w:szCs w:val="16"/>
              </w:rPr>
            </w:pPr>
            <w:r w:rsidRPr="00971666">
              <w:rPr>
                <w:rFonts w:cs="Times New Roman"/>
                <w:b/>
                <w:bCs/>
                <w:sz w:val="16"/>
                <w:szCs w:val="16"/>
              </w:rPr>
              <w:t>1.8</w:t>
            </w:r>
          </w:p>
        </w:tc>
        <w:tc>
          <w:tcPr>
            <w:tcW w:w="646" w:type="dxa"/>
            <w:gridSpan w:val="2"/>
            <w:tcBorders>
              <w:top w:val="nil"/>
              <w:left w:val="nil"/>
              <w:bottom w:val="single" w:sz="8" w:space="0" w:color="auto"/>
              <w:right w:val="single" w:sz="8" w:space="0" w:color="auto"/>
            </w:tcBorders>
            <w:noWrap/>
            <w:hideMark/>
          </w:tcPr>
          <w:p w:rsidR="00844B82" w:rsidRPr="00971666" w:rsidRDefault="00844B82" w:rsidP="00B23ECB">
            <w:pPr>
              <w:widowControl/>
              <w:autoSpaceDE/>
              <w:adjustRightInd/>
              <w:jc w:val="center"/>
              <w:rPr>
                <w:rFonts w:cs="Times New Roman"/>
                <w:sz w:val="16"/>
                <w:szCs w:val="16"/>
              </w:rPr>
            </w:pPr>
            <w:r w:rsidRPr="00971666">
              <w:rPr>
                <w:rFonts w:cs="Times New Roman"/>
                <w:sz w:val="16"/>
                <w:szCs w:val="16"/>
              </w:rPr>
              <w:t>№</w:t>
            </w:r>
            <w:proofErr w:type="spellStart"/>
            <w:proofErr w:type="gramStart"/>
            <w:r w:rsidRPr="00971666">
              <w:rPr>
                <w:rFonts w:cs="Times New Roman"/>
                <w:sz w:val="16"/>
                <w:szCs w:val="16"/>
              </w:rPr>
              <w:t>п</w:t>
            </w:r>
            <w:proofErr w:type="spellEnd"/>
            <w:proofErr w:type="gramEnd"/>
            <w:r w:rsidRPr="00971666">
              <w:rPr>
                <w:rFonts w:cs="Times New Roman"/>
                <w:sz w:val="16"/>
                <w:szCs w:val="16"/>
              </w:rPr>
              <w:t>/</w:t>
            </w:r>
            <w:proofErr w:type="spellStart"/>
            <w:r w:rsidRPr="00971666">
              <w:rPr>
                <w:rFonts w:cs="Times New Roman"/>
                <w:sz w:val="16"/>
                <w:szCs w:val="16"/>
              </w:rPr>
              <w:t>п</w:t>
            </w:r>
            <w:proofErr w:type="spellEnd"/>
          </w:p>
        </w:tc>
        <w:tc>
          <w:tcPr>
            <w:tcW w:w="2189" w:type="dxa"/>
            <w:gridSpan w:val="2"/>
            <w:tcBorders>
              <w:top w:val="nil"/>
              <w:left w:val="nil"/>
              <w:bottom w:val="single" w:sz="8" w:space="0" w:color="auto"/>
              <w:right w:val="single" w:sz="8" w:space="0" w:color="auto"/>
            </w:tcBorders>
            <w:shd w:val="clear" w:color="auto" w:fill="FFFFFF"/>
            <w:hideMark/>
          </w:tcPr>
          <w:p w:rsidR="00844B82" w:rsidRPr="00971666" w:rsidRDefault="00844B82" w:rsidP="00B23ECB">
            <w:pPr>
              <w:widowControl/>
              <w:autoSpaceDE/>
              <w:adjustRightInd/>
              <w:jc w:val="center"/>
              <w:rPr>
                <w:rFonts w:cs="Times New Roman"/>
                <w:sz w:val="16"/>
                <w:szCs w:val="16"/>
              </w:rPr>
            </w:pPr>
            <w:r w:rsidRPr="00971666">
              <w:rPr>
                <w:rFonts w:cs="Times New Roman"/>
                <w:sz w:val="16"/>
                <w:szCs w:val="16"/>
              </w:rPr>
              <w:t>Цель (цели) затрат Застройщика, планируемых к возмещению за счет денежных средств, уплачиваемых участниками долевого строительства по договору участия в долевом строительстве, в том числе планируемых к возмещению за счет денежных средств, уплачиваемых Участником по настоящему Договору</w:t>
            </w:r>
          </w:p>
        </w:tc>
        <w:tc>
          <w:tcPr>
            <w:tcW w:w="1642" w:type="dxa"/>
            <w:gridSpan w:val="2"/>
            <w:tcBorders>
              <w:top w:val="nil"/>
              <w:left w:val="nil"/>
              <w:bottom w:val="single" w:sz="8" w:space="0" w:color="auto"/>
              <w:right w:val="single" w:sz="4" w:space="0" w:color="auto"/>
            </w:tcBorders>
            <w:noWrap/>
          </w:tcPr>
          <w:p w:rsidR="00844B82" w:rsidRPr="00971666" w:rsidRDefault="00844B82" w:rsidP="00B23ECB">
            <w:pPr>
              <w:widowControl/>
              <w:autoSpaceDE/>
              <w:adjustRightInd/>
              <w:jc w:val="center"/>
              <w:rPr>
                <w:rFonts w:cs="Times New Roman"/>
                <w:sz w:val="16"/>
                <w:szCs w:val="16"/>
              </w:rPr>
            </w:pPr>
            <w:r w:rsidRPr="00971666">
              <w:rPr>
                <w:rFonts w:cs="Times New Roman"/>
                <w:sz w:val="16"/>
                <w:szCs w:val="16"/>
              </w:rPr>
              <w:t xml:space="preserve">Планируемые затраты Застройщика, подлежащие возмещению за счет денежных средств, уплачиваемых участниками долевого строительства по договору участия в долевом строительстве* </w:t>
            </w:r>
          </w:p>
        </w:tc>
        <w:tc>
          <w:tcPr>
            <w:tcW w:w="1642" w:type="dxa"/>
            <w:gridSpan w:val="2"/>
            <w:tcBorders>
              <w:top w:val="nil"/>
              <w:left w:val="nil"/>
              <w:bottom w:val="single" w:sz="8" w:space="0" w:color="auto"/>
              <w:right w:val="single" w:sz="4" w:space="0" w:color="auto"/>
            </w:tcBorders>
          </w:tcPr>
          <w:p w:rsidR="00844B82" w:rsidRPr="00971666" w:rsidRDefault="00844B82" w:rsidP="00B23ECB">
            <w:pPr>
              <w:widowControl/>
              <w:autoSpaceDE/>
              <w:adjustRightInd/>
              <w:jc w:val="center"/>
              <w:rPr>
                <w:rFonts w:cs="Times New Roman"/>
                <w:sz w:val="16"/>
                <w:szCs w:val="16"/>
              </w:rPr>
            </w:pPr>
            <w:r w:rsidRPr="00971666">
              <w:rPr>
                <w:rFonts w:cs="Times New Roman"/>
                <w:sz w:val="16"/>
                <w:szCs w:val="16"/>
              </w:rPr>
              <w:t>Планируемые затраты Застройщика, подлежащие возмещению за счет денежных средств, уплачиваемых Участником по настоящему Договору</w:t>
            </w:r>
          </w:p>
        </w:tc>
      </w:tr>
      <w:tr w:rsidR="00844B82" w:rsidRPr="00971666" w:rsidTr="00695A29">
        <w:trPr>
          <w:gridAfter w:val="1"/>
          <w:wAfter w:w="447" w:type="dxa"/>
          <w:trHeight w:hRule="exact" w:val="253"/>
        </w:trPr>
        <w:tc>
          <w:tcPr>
            <w:tcW w:w="9730" w:type="dxa"/>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tcBorders>
              <w:top w:val="nil"/>
              <w:left w:val="single" w:sz="8" w:space="0" w:color="000000"/>
              <w:bottom w:val="single" w:sz="8" w:space="0" w:color="000000"/>
              <w:right w:val="single" w:sz="8" w:space="0" w:color="auto"/>
            </w:tcBorders>
            <w:vAlign w:val="center"/>
            <w:hideMark/>
          </w:tcPr>
          <w:p w:rsidR="00844B82" w:rsidRPr="00971666" w:rsidRDefault="00844B82" w:rsidP="00403369">
            <w:pPr>
              <w:widowControl/>
              <w:autoSpaceDE/>
              <w:autoSpaceDN/>
              <w:adjustRightInd/>
              <w:rPr>
                <w:rFonts w:cs="Times New Roman"/>
                <w:b/>
                <w:bCs/>
                <w:sz w:val="16"/>
                <w:szCs w:val="16"/>
              </w:rPr>
            </w:pPr>
          </w:p>
        </w:tc>
        <w:tc>
          <w:tcPr>
            <w:tcW w:w="646"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1</w:t>
            </w:r>
          </w:p>
        </w:tc>
        <w:tc>
          <w:tcPr>
            <w:tcW w:w="2189"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2</w:t>
            </w: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sz w:val="16"/>
                <w:szCs w:val="16"/>
              </w:rPr>
            </w:pPr>
            <w:r w:rsidRPr="00971666">
              <w:rPr>
                <w:rFonts w:cs="Times New Roman"/>
                <w:sz w:val="16"/>
                <w:szCs w:val="16"/>
              </w:rPr>
              <w:t>3</w:t>
            </w: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sz w:val="16"/>
                <w:szCs w:val="16"/>
              </w:rPr>
            </w:pPr>
            <w:r w:rsidRPr="00971666">
              <w:rPr>
                <w:rFonts w:cs="Times New Roman"/>
                <w:sz w:val="16"/>
                <w:szCs w:val="16"/>
              </w:rPr>
              <w:t>4</w:t>
            </w:r>
          </w:p>
        </w:tc>
      </w:tr>
      <w:tr w:rsidR="00844B82" w:rsidRPr="00971666" w:rsidTr="00695A29">
        <w:trPr>
          <w:trHeight w:hRule="exact" w:val="433"/>
        </w:trPr>
        <w:tc>
          <w:tcPr>
            <w:tcW w:w="9730" w:type="dxa"/>
            <w:gridSpan w:val="2"/>
            <w:vMerge w:val="restart"/>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vMerge w:val="restart"/>
            <w:tcBorders>
              <w:top w:val="nil"/>
              <w:left w:val="single" w:sz="8" w:space="0" w:color="000000"/>
              <w:bottom w:val="single" w:sz="8" w:space="0" w:color="000000"/>
              <w:right w:val="single" w:sz="8" w:space="0" w:color="auto"/>
            </w:tcBorders>
            <w:vAlign w:val="center"/>
            <w:hideMark/>
          </w:tcPr>
          <w:p w:rsidR="00844B82" w:rsidRPr="00971666" w:rsidRDefault="00844B82" w:rsidP="00403369">
            <w:pPr>
              <w:widowControl/>
              <w:autoSpaceDE/>
              <w:autoSpaceDN/>
              <w:adjustRightInd/>
              <w:rPr>
                <w:rFonts w:cs="Times New Roman"/>
                <w:b/>
                <w:bCs/>
                <w:sz w:val="16"/>
                <w:szCs w:val="16"/>
              </w:rPr>
            </w:pPr>
          </w:p>
        </w:tc>
        <w:tc>
          <w:tcPr>
            <w:tcW w:w="646"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1</w:t>
            </w:r>
          </w:p>
        </w:tc>
        <w:tc>
          <w:tcPr>
            <w:tcW w:w="2189"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r>
      <w:tr w:rsidR="00844B82" w:rsidRPr="00971666" w:rsidTr="00695A29">
        <w:trPr>
          <w:trHeight w:hRule="exact" w:val="638"/>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vMerge/>
            <w:tcBorders>
              <w:top w:val="nil"/>
              <w:left w:val="single" w:sz="8" w:space="0" w:color="000000"/>
              <w:bottom w:val="single" w:sz="8" w:space="0" w:color="000000"/>
              <w:right w:val="single" w:sz="8" w:space="0" w:color="auto"/>
            </w:tcBorders>
            <w:vAlign w:val="center"/>
            <w:hideMark/>
          </w:tcPr>
          <w:p w:rsidR="00844B82" w:rsidRPr="00971666" w:rsidRDefault="00844B82" w:rsidP="00403369">
            <w:pPr>
              <w:widowControl/>
              <w:autoSpaceDE/>
              <w:autoSpaceDN/>
              <w:adjustRightInd/>
              <w:rPr>
                <w:rFonts w:cs="Times New Roman"/>
                <w:b/>
                <w:bCs/>
                <w:sz w:val="16"/>
                <w:szCs w:val="16"/>
              </w:rPr>
            </w:pPr>
          </w:p>
        </w:tc>
        <w:tc>
          <w:tcPr>
            <w:tcW w:w="646"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2</w:t>
            </w:r>
          </w:p>
        </w:tc>
        <w:tc>
          <w:tcPr>
            <w:tcW w:w="2189"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r>
      <w:tr w:rsidR="00844B82" w:rsidRPr="00971666" w:rsidTr="00695A29">
        <w:trPr>
          <w:trHeight w:hRule="exact" w:val="498"/>
        </w:trPr>
        <w:tc>
          <w:tcPr>
            <w:tcW w:w="9730" w:type="dxa"/>
            <w:gridSpan w:val="2"/>
            <w:vMerge/>
            <w:tcBorders>
              <w:top w:val="nil"/>
              <w:left w:val="single" w:sz="4" w:space="0" w:color="auto"/>
              <w:bottom w:val="single" w:sz="8" w:space="0" w:color="auto"/>
              <w:right w:val="single" w:sz="8" w:space="0" w:color="000000"/>
            </w:tcBorders>
            <w:vAlign w:val="center"/>
          </w:tcPr>
          <w:p w:rsidR="00844B82" w:rsidRPr="00971666" w:rsidRDefault="00844B82" w:rsidP="00403369">
            <w:pPr>
              <w:widowControl/>
              <w:autoSpaceDE/>
              <w:autoSpaceDN/>
              <w:adjustRightInd/>
              <w:rPr>
                <w:rFonts w:cs="Times New Roman"/>
                <w:b/>
                <w:bCs/>
                <w:sz w:val="16"/>
                <w:szCs w:val="16"/>
              </w:rPr>
            </w:pPr>
          </w:p>
        </w:tc>
        <w:tc>
          <w:tcPr>
            <w:tcW w:w="435" w:type="dxa"/>
            <w:vMerge/>
            <w:tcBorders>
              <w:top w:val="nil"/>
              <w:left w:val="single" w:sz="8" w:space="0" w:color="000000"/>
              <w:bottom w:val="single" w:sz="8" w:space="0" w:color="000000"/>
              <w:right w:val="single" w:sz="8" w:space="0" w:color="auto"/>
            </w:tcBorders>
            <w:vAlign w:val="center"/>
            <w:hideMark/>
          </w:tcPr>
          <w:p w:rsidR="00844B82" w:rsidRPr="00971666" w:rsidRDefault="00844B82" w:rsidP="00403369">
            <w:pPr>
              <w:widowControl/>
              <w:autoSpaceDE/>
              <w:autoSpaceDN/>
              <w:adjustRightInd/>
              <w:rPr>
                <w:rFonts w:cs="Times New Roman"/>
                <w:b/>
                <w:bCs/>
                <w:sz w:val="16"/>
                <w:szCs w:val="16"/>
              </w:rPr>
            </w:pPr>
          </w:p>
        </w:tc>
        <w:tc>
          <w:tcPr>
            <w:tcW w:w="646"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r w:rsidRPr="00971666">
              <w:rPr>
                <w:rFonts w:cs="Times New Roman"/>
                <w:sz w:val="16"/>
                <w:szCs w:val="16"/>
              </w:rPr>
              <w:t>3</w:t>
            </w:r>
          </w:p>
        </w:tc>
        <w:tc>
          <w:tcPr>
            <w:tcW w:w="2189" w:type="dxa"/>
            <w:gridSpan w:val="2"/>
            <w:tcBorders>
              <w:top w:val="nil"/>
              <w:left w:val="nil"/>
              <w:bottom w:val="single" w:sz="8" w:space="0" w:color="auto"/>
              <w:right w:val="single" w:sz="8" w:space="0" w:color="auto"/>
            </w:tcBorders>
            <w:vAlign w:val="bottom"/>
            <w:hideMark/>
          </w:tcPr>
          <w:p w:rsidR="00844B82" w:rsidRPr="00971666" w:rsidRDefault="00844B82" w:rsidP="00B23ECB">
            <w:pPr>
              <w:widowControl/>
              <w:autoSpaceDE/>
              <w:adjustRightInd/>
              <w:rPr>
                <w:rFonts w:cs="Times New Roman"/>
                <w:sz w:val="16"/>
                <w:szCs w:val="16"/>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c>
          <w:tcPr>
            <w:tcW w:w="1642" w:type="dxa"/>
            <w:gridSpan w:val="2"/>
            <w:tcBorders>
              <w:top w:val="nil"/>
              <w:left w:val="nil"/>
              <w:bottom w:val="single" w:sz="8" w:space="0" w:color="auto"/>
              <w:right w:val="single" w:sz="4" w:space="0" w:color="auto"/>
            </w:tcBorders>
            <w:vAlign w:val="bottom"/>
          </w:tcPr>
          <w:p w:rsidR="00844B82" w:rsidRPr="00971666" w:rsidRDefault="00844B82" w:rsidP="00B23ECB">
            <w:pPr>
              <w:widowControl/>
              <w:autoSpaceDE/>
              <w:adjustRightInd/>
              <w:rPr>
                <w:rFonts w:cs="Times New Roman"/>
                <w:b/>
                <w:sz w:val="14"/>
              </w:rPr>
            </w:pPr>
          </w:p>
        </w:tc>
      </w:tr>
    </w:tbl>
    <w:p w:rsidR="00844B82" w:rsidRPr="00971666" w:rsidRDefault="00844B82" w:rsidP="00844B82">
      <w:pPr>
        <w:rPr>
          <w:rFonts w:cs="Times New Roman"/>
          <w:sz w:val="12"/>
          <w:szCs w:val="12"/>
        </w:rPr>
      </w:pPr>
      <w:r w:rsidRPr="00971666">
        <w:rPr>
          <w:rFonts w:cs="Times New Roman"/>
          <w:sz w:val="12"/>
          <w:szCs w:val="12"/>
        </w:rPr>
        <w:t>* Указанная сумма затрат не является окончательной и, соответственно, указанные планируемые затраты Застройщика могут изменяться за время строительства соответствующего объекта социальной инфраструктуры. Подписание дополнительного соглашения к настоящему Договору об изменении размера указанных затрат не требуется. При этом в случае изменения указанных затрат в ходе строительства объекта социальной инфраструктуры Цена Договора, указанная в п. 4.1 настоящего Договора, не изменяется.</w:t>
      </w:r>
    </w:p>
    <w:p w:rsidR="00844B82" w:rsidRPr="00971666" w:rsidRDefault="00844B82" w:rsidP="00B23ECB">
      <w:pPr>
        <w:shd w:val="clear" w:color="auto" w:fill="FFFFFF"/>
        <w:jc w:val="center"/>
        <w:rPr>
          <w:rFonts w:cs="Times New Roman"/>
          <w:b/>
          <w:color w:val="auto"/>
          <w:sz w:val="16"/>
        </w:rPr>
      </w:pPr>
    </w:p>
    <w:p w:rsidR="00844B82" w:rsidRPr="00971666" w:rsidRDefault="00844B82" w:rsidP="00844B82">
      <w:pPr>
        <w:shd w:val="clear" w:color="auto" w:fill="FFFFFF"/>
        <w:jc w:val="center"/>
        <w:rPr>
          <w:rFonts w:cs="Times New Roman"/>
          <w:b/>
          <w:color w:val="auto"/>
          <w:sz w:val="18"/>
        </w:rPr>
      </w:pPr>
      <w:r w:rsidRPr="00971666">
        <w:rPr>
          <w:rFonts w:cs="Times New Roman"/>
          <w:b/>
          <w:color w:val="auto"/>
          <w:sz w:val="18"/>
        </w:rPr>
        <w:t>Адреса, платежные реквизиты и подписи Сторон:</w:t>
      </w:r>
    </w:p>
    <w:p w:rsidR="0044590B" w:rsidRPr="0044590B" w:rsidRDefault="0044590B" w:rsidP="0044590B">
      <w:pPr>
        <w:shd w:val="clear" w:color="auto" w:fill="FFFFFF"/>
        <w:tabs>
          <w:tab w:val="left" w:pos="1134"/>
          <w:tab w:val="left" w:pos="10348"/>
        </w:tabs>
        <w:rPr>
          <w:rFonts w:cs="Times New Roman"/>
          <w:b/>
          <w:color w:val="auto"/>
          <w:sz w:val="20"/>
        </w:rPr>
      </w:pPr>
      <w:r w:rsidRPr="0044590B">
        <w:rPr>
          <w:rFonts w:cs="Times New Roman"/>
          <w:b/>
          <w:color w:val="auto"/>
          <w:sz w:val="20"/>
        </w:rPr>
        <w:t>Застройщик: ООО «Специализированный застройщик «МИЦ-ИНВЕСТСТРОЙ»</w:t>
      </w:r>
    </w:p>
    <w:p w:rsidR="0044590B" w:rsidRPr="0044590B" w:rsidRDefault="0044590B" w:rsidP="0044590B">
      <w:pPr>
        <w:shd w:val="clear" w:color="auto" w:fill="FFFFFF"/>
        <w:tabs>
          <w:tab w:val="left" w:pos="1134"/>
          <w:tab w:val="left" w:pos="10348"/>
        </w:tabs>
        <w:rPr>
          <w:rFonts w:cs="Times New Roman"/>
          <w:color w:val="auto"/>
          <w:sz w:val="20"/>
        </w:rPr>
      </w:pPr>
      <w:r w:rsidRPr="0044590B">
        <w:rPr>
          <w:rFonts w:cs="Times New Roman"/>
          <w:color w:val="auto"/>
          <w:sz w:val="20"/>
        </w:rPr>
        <w:t xml:space="preserve">Адрес: 143500, Московская область, </w:t>
      </w:r>
      <w:proofErr w:type="gramStart"/>
      <w:r w:rsidRPr="0044590B">
        <w:rPr>
          <w:rFonts w:cs="Times New Roman"/>
          <w:color w:val="auto"/>
          <w:sz w:val="20"/>
        </w:rPr>
        <w:t>г</w:t>
      </w:r>
      <w:proofErr w:type="gramEnd"/>
      <w:r w:rsidRPr="0044590B">
        <w:rPr>
          <w:rFonts w:cs="Times New Roman"/>
          <w:color w:val="auto"/>
          <w:sz w:val="20"/>
        </w:rPr>
        <w:t>. Истра, Охотничий проезд, дом 7, помещение 8/1</w:t>
      </w:r>
    </w:p>
    <w:p w:rsidR="0009731A" w:rsidRPr="0009731A" w:rsidRDefault="0009731A" w:rsidP="0009731A">
      <w:pPr>
        <w:shd w:val="clear" w:color="auto" w:fill="FFFFFF"/>
        <w:tabs>
          <w:tab w:val="left" w:pos="1134"/>
          <w:tab w:val="left" w:pos="10348"/>
        </w:tabs>
        <w:rPr>
          <w:rFonts w:cs="Times New Roman"/>
          <w:color w:val="auto"/>
          <w:sz w:val="20"/>
        </w:rPr>
      </w:pPr>
      <w:r w:rsidRPr="0009731A">
        <w:rPr>
          <w:rFonts w:cs="Times New Roman"/>
          <w:color w:val="auto"/>
          <w:sz w:val="20"/>
        </w:rPr>
        <w:t>ОГРН 1135017002900</w:t>
      </w:r>
    </w:p>
    <w:p w:rsidR="0009731A" w:rsidRPr="0009731A" w:rsidRDefault="0009731A" w:rsidP="0009731A">
      <w:pPr>
        <w:shd w:val="clear" w:color="auto" w:fill="FFFFFF"/>
        <w:tabs>
          <w:tab w:val="left" w:pos="1134"/>
          <w:tab w:val="left" w:pos="10348"/>
        </w:tabs>
        <w:rPr>
          <w:rFonts w:cs="Times New Roman"/>
          <w:color w:val="auto"/>
          <w:sz w:val="20"/>
        </w:rPr>
      </w:pPr>
      <w:r w:rsidRPr="0009731A">
        <w:rPr>
          <w:rFonts w:cs="Times New Roman"/>
          <w:color w:val="auto"/>
          <w:sz w:val="20"/>
        </w:rPr>
        <w:t>ИНН 5017098674 КПП 501701001</w:t>
      </w:r>
    </w:p>
    <w:p w:rsidR="0009731A" w:rsidRPr="0009731A" w:rsidRDefault="0009731A" w:rsidP="0009731A">
      <w:pPr>
        <w:shd w:val="clear" w:color="auto" w:fill="FFFFFF"/>
        <w:tabs>
          <w:tab w:val="left" w:pos="1134"/>
          <w:tab w:val="left" w:pos="10348"/>
        </w:tabs>
        <w:rPr>
          <w:rFonts w:cs="Times New Roman"/>
          <w:color w:val="auto"/>
          <w:sz w:val="20"/>
        </w:rPr>
      </w:pPr>
      <w:proofErr w:type="spellStart"/>
      <w:proofErr w:type="gramStart"/>
      <w:r w:rsidRPr="0009731A">
        <w:rPr>
          <w:rFonts w:cs="Times New Roman"/>
          <w:color w:val="auto"/>
          <w:sz w:val="20"/>
        </w:rPr>
        <w:t>р</w:t>
      </w:r>
      <w:proofErr w:type="spellEnd"/>
      <w:proofErr w:type="gramEnd"/>
      <w:r w:rsidRPr="0009731A">
        <w:rPr>
          <w:rFonts w:cs="Times New Roman"/>
          <w:color w:val="auto"/>
          <w:sz w:val="20"/>
        </w:rPr>
        <w:t>/счет 40702810638000196257 в ПАО Сбербанк</w:t>
      </w:r>
    </w:p>
    <w:p w:rsidR="0009731A" w:rsidRPr="0009731A" w:rsidRDefault="0009731A" w:rsidP="0009731A">
      <w:pPr>
        <w:shd w:val="clear" w:color="auto" w:fill="FFFFFF"/>
        <w:tabs>
          <w:tab w:val="left" w:pos="1134"/>
          <w:tab w:val="left" w:pos="10348"/>
        </w:tabs>
        <w:rPr>
          <w:rFonts w:cs="Times New Roman"/>
          <w:color w:val="auto"/>
          <w:sz w:val="20"/>
        </w:rPr>
      </w:pPr>
      <w:proofErr w:type="gramStart"/>
      <w:r w:rsidRPr="0009731A">
        <w:rPr>
          <w:rFonts w:cs="Times New Roman"/>
          <w:color w:val="auto"/>
          <w:sz w:val="20"/>
        </w:rPr>
        <w:t>к</w:t>
      </w:r>
      <w:proofErr w:type="gramEnd"/>
      <w:r w:rsidRPr="0009731A">
        <w:rPr>
          <w:rFonts w:cs="Times New Roman"/>
          <w:color w:val="auto"/>
          <w:sz w:val="20"/>
        </w:rPr>
        <w:t xml:space="preserve">/счет 30101810400000000225 </w:t>
      </w:r>
    </w:p>
    <w:p w:rsidR="0044590B" w:rsidRPr="0044590B" w:rsidRDefault="0009731A" w:rsidP="0009731A">
      <w:pPr>
        <w:shd w:val="clear" w:color="auto" w:fill="FFFFFF"/>
        <w:tabs>
          <w:tab w:val="left" w:pos="1134"/>
          <w:tab w:val="left" w:pos="10348"/>
        </w:tabs>
        <w:rPr>
          <w:rFonts w:cs="Times New Roman"/>
          <w:color w:val="auto"/>
          <w:sz w:val="20"/>
        </w:rPr>
      </w:pPr>
      <w:r w:rsidRPr="0009731A">
        <w:rPr>
          <w:rFonts w:cs="Times New Roman"/>
          <w:color w:val="auto"/>
          <w:sz w:val="20"/>
        </w:rPr>
        <w:t>БИК 044525225</w:t>
      </w:r>
    </w:p>
    <w:p w:rsidR="0044590B" w:rsidRPr="0044590B" w:rsidRDefault="0044590B" w:rsidP="0044590B">
      <w:pPr>
        <w:shd w:val="clear" w:color="auto" w:fill="FFFFFF"/>
        <w:tabs>
          <w:tab w:val="left" w:pos="1134"/>
          <w:tab w:val="left" w:pos="10348"/>
        </w:tabs>
        <w:rPr>
          <w:rFonts w:cs="Times New Roman"/>
          <w:color w:val="auto"/>
          <w:sz w:val="20"/>
        </w:rPr>
      </w:pPr>
      <w:r w:rsidRPr="0044590B">
        <w:rPr>
          <w:rFonts w:cs="Times New Roman"/>
          <w:color w:val="auto"/>
          <w:sz w:val="20"/>
        </w:rPr>
        <w:t>novostroyki-MIC-SBR@gk-mic.ru</w:t>
      </w:r>
    </w:p>
    <w:p w:rsidR="0044590B" w:rsidRPr="0044590B" w:rsidRDefault="0044590B" w:rsidP="0044590B">
      <w:pPr>
        <w:shd w:val="clear" w:color="auto" w:fill="FFFFFF"/>
        <w:tabs>
          <w:tab w:val="left" w:pos="1134"/>
          <w:tab w:val="left" w:pos="10348"/>
        </w:tabs>
        <w:rPr>
          <w:rFonts w:cs="Times New Roman"/>
          <w:b/>
          <w:color w:val="auto"/>
          <w:sz w:val="20"/>
        </w:rPr>
      </w:pPr>
    </w:p>
    <w:p w:rsidR="0044590B" w:rsidRPr="0044590B" w:rsidRDefault="0044590B" w:rsidP="0044590B">
      <w:pPr>
        <w:shd w:val="clear" w:color="auto" w:fill="FFFFFF"/>
        <w:tabs>
          <w:tab w:val="left" w:pos="1134"/>
          <w:tab w:val="left" w:pos="10348"/>
        </w:tabs>
        <w:jc w:val="right"/>
        <w:rPr>
          <w:rFonts w:cs="Times New Roman"/>
          <w:b/>
          <w:color w:val="auto"/>
          <w:sz w:val="20"/>
        </w:rPr>
      </w:pPr>
      <w:r w:rsidRPr="0044590B">
        <w:rPr>
          <w:rFonts w:cs="Times New Roman"/>
          <w:b/>
          <w:color w:val="auto"/>
          <w:sz w:val="20"/>
        </w:rPr>
        <w:t>_______________________________/____________/</w:t>
      </w:r>
    </w:p>
    <w:p w:rsidR="0044590B" w:rsidRPr="0044590B" w:rsidRDefault="0044590B" w:rsidP="0044590B">
      <w:pPr>
        <w:shd w:val="clear" w:color="auto" w:fill="FFFFFF"/>
        <w:tabs>
          <w:tab w:val="left" w:pos="1134"/>
          <w:tab w:val="left" w:pos="10348"/>
        </w:tabs>
        <w:jc w:val="right"/>
        <w:rPr>
          <w:rFonts w:cs="Times New Roman"/>
          <w:color w:val="auto"/>
          <w:sz w:val="16"/>
          <w:szCs w:val="16"/>
        </w:rPr>
      </w:pPr>
      <w:proofErr w:type="gramStart"/>
      <w:r w:rsidRPr="0044590B">
        <w:rPr>
          <w:rFonts w:cs="Times New Roman"/>
          <w:color w:val="auto"/>
          <w:sz w:val="16"/>
          <w:szCs w:val="16"/>
        </w:rPr>
        <w:t>действующая</w:t>
      </w:r>
      <w:proofErr w:type="gramEnd"/>
      <w:r w:rsidRPr="0044590B">
        <w:rPr>
          <w:rFonts w:cs="Times New Roman"/>
          <w:color w:val="auto"/>
          <w:sz w:val="16"/>
          <w:szCs w:val="16"/>
        </w:rPr>
        <w:t xml:space="preserve"> на основании </w:t>
      </w:r>
    </w:p>
    <w:p w:rsidR="0044590B" w:rsidRPr="0044590B" w:rsidRDefault="0044590B" w:rsidP="0044590B">
      <w:pPr>
        <w:shd w:val="clear" w:color="auto" w:fill="FFFFFF"/>
        <w:tabs>
          <w:tab w:val="left" w:pos="1134"/>
          <w:tab w:val="left" w:pos="10348"/>
        </w:tabs>
        <w:jc w:val="right"/>
        <w:rPr>
          <w:rFonts w:cs="Times New Roman"/>
          <w:color w:val="auto"/>
          <w:sz w:val="16"/>
          <w:szCs w:val="16"/>
        </w:rPr>
      </w:pPr>
      <w:r w:rsidRPr="0044590B">
        <w:rPr>
          <w:rFonts w:cs="Times New Roman"/>
          <w:color w:val="auto"/>
          <w:sz w:val="16"/>
          <w:szCs w:val="16"/>
        </w:rPr>
        <w:t xml:space="preserve">Доверенности  от ____ </w:t>
      </w:r>
      <w:proofErr w:type="gramStart"/>
      <w:r w:rsidRPr="0044590B">
        <w:rPr>
          <w:rFonts w:cs="Times New Roman"/>
          <w:color w:val="auto"/>
          <w:sz w:val="16"/>
          <w:szCs w:val="16"/>
        </w:rPr>
        <w:t>г</w:t>
      </w:r>
      <w:proofErr w:type="gramEnd"/>
      <w:r w:rsidRPr="0044590B">
        <w:rPr>
          <w:rFonts w:cs="Times New Roman"/>
          <w:color w:val="auto"/>
          <w:sz w:val="16"/>
          <w:szCs w:val="16"/>
        </w:rPr>
        <w:t xml:space="preserve">., </w:t>
      </w:r>
    </w:p>
    <w:p w:rsidR="004458CB" w:rsidRPr="0044590B" w:rsidRDefault="0044590B" w:rsidP="0044590B">
      <w:pPr>
        <w:shd w:val="clear" w:color="auto" w:fill="FFFFFF"/>
        <w:tabs>
          <w:tab w:val="left" w:pos="1134"/>
          <w:tab w:val="left" w:pos="10348"/>
        </w:tabs>
        <w:jc w:val="right"/>
        <w:rPr>
          <w:rFonts w:cs="Times New Roman"/>
          <w:color w:val="auto"/>
          <w:sz w:val="20"/>
          <w:szCs w:val="20"/>
        </w:rPr>
      </w:pPr>
      <w:proofErr w:type="gramStart"/>
      <w:r w:rsidRPr="0044590B">
        <w:rPr>
          <w:rFonts w:cs="Times New Roman"/>
          <w:color w:val="auto"/>
          <w:sz w:val="16"/>
          <w:szCs w:val="16"/>
        </w:rPr>
        <w:lastRenderedPageBreak/>
        <w:t>зарегистрированной</w:t>
      </w:r>
      <w:proofErr w:type="gramEnd"/>
      <w:r w:rsidRPr="0044590B">
        <w:rPr>
          <w:rFonts w:cs="Times New Roman"/>
          <w:color w:val="auto"/>
          <w:sz w:val="16"/>
          <w:szCs w:val="16"/>
        </w:rPr>
        <w:t xml:space="preserve"> в реестре за № ___</w:t>
      </w:r>
    </w:p>
    <w:tbl>
      <w:tblPr>
        <w:tblW w:w="0" w:type="auto"/>
        <w:tblLook w:val="04A0"/>
      </w:tblPr>
      <w:tblGrid>
        <w:gridCol w:w="3652"/>
        <w:gridCol w:w="7229"/>
      </w:tblGrid>
      <w:tr w:rsidR="004458CB" w:rsidRPr="00971666" w:rsidTr="00E41434">
        <w:tc>
          <w:tcPr>
            <w:tcW w:w="3652" w:type="dxa"/>
            <w:shd w:val="clear" w:color="auto" w:fill="auto"/>
          </w:tcPr>
          <w:p w:rsidR="004458CB" w:rsidRPr="00971666" w:rsidRDefault="004458CB" w:rsidP="00E41434">
            <w:pPr>
              <w:shd w:val="clear" w:color="auto" w:fill="FFFFFF"/>
              <w:tabs>
                <w:tab w:val="left" w:pos="10348"/>
              </w:tabs>
              <w:outlineLvl w:val="0"/>
              <w:rPr>
                <w:rFonts w:cs="Times New Roman"/>
                <w:sz w:val="20"/>
                <w:szCs w:val="20"/>
              </w:rPr>
            </w:pPr>
          </w:p>
        </w:tc>
        <w:tc>
          <w:tcPr>
            <w:tcW w:w="7229" w:type="dxa"/>
            <w:shd w:val="clear" w:color="auto" w:fill="auto"/>
          </w:tcPr>
          <w:p w:rsidR="004458CB" w:rsidRPr="00971666" w:rsidRDefault="004458CB" w:rsidP="00E41434">
            <w:pPr>
              <w:tabs>
                <w:tab w:val="left" w:pos="10348"/>
              </w:tabs>
              <w:jc w:val="right"/>
              <w:outlineLvl w:val="0"/>
              <w:rPr>
                <w:rFonts w:cs="Times New Roman"/>
                <w:b/>
                <w:sz w:val="20"/>
                <w:szCs w:val="20"/>
              </w:rPr>
            </w:pPr>
          </w:p>
          <w:p w:rsidR="004458CB" w:rsidRPr="00971666" w:rsidRDefault="004458CB" w:rsidP="00E41434">
            <w:pPr>
              <w:shd w:val="clear" w:color="auto" w:fill="FFFFFF"/>
              <w:tabs>
                <w:tab w:val="left" w:pos="1134"/>
                <w:tab w:val="left" w:pos="10348"/>
              </w:tabs>
              <w:jc w:val="right"/>
              <w:rPr>
                <w:rFonts w:cs="Times New Roman"/>
                <w:sz w:val="20"/>
                <w:szCs w:val="20"/>
              </w:rPr>
            </w:pPr>
          </w:p>
        </w:tc>
      </w:tr>
    </w:tbl>
    <w:p w:rsidR="004458CB" w:rsidRPr="00971666" w:rsidRDefault="00D508FA" w:rsidP="004458CB">
      <w:pPr>
        <w:shd w:val="clear" w:color="auto" w:fill="FFFFFF"/>
        <w:tabs>
          <w:tab w:val="left" w:pos="993"/>
        </w:tabs>
        <w:jc w:val="both"/>
        <w:rPr>
          <w:rFonts w:cs="Times New Roman"/>
          <w:sz w:val="20"/>
          <w:szCs w:val="20"/>
        </w:rPr>
      </w:pPr>
      <w:r w:rsidRPr="00971666">
        <w:rPr>
          <w:rFonts w:cs="Times New Roman"/>
          <w:b/>
          <w:sz w:val="20"/>
        </w:rPr>
        <w:t xml:space="preserve">Участник: </w:t>
      </w:r>
      <w:r w:rsidR="004458CB" w:rsidRPr="00971666">
        <w:rPr>
          <w:rFonts w:cs="Times New Roman"/>
          <w:sz w:val="20"/>
          <w:szCs w:val="20"/>
        </w:rPr>
        <w:t>____________________________</w:t>
      </w:r>
      <w:r w:rsidR="004458CB" w:rsidRPr="00971666">
        <w:rPr>
          <w:rFonts w:cs="Times New Roman"/>
          <w:bCs/>
          <w:spacing w:val="2"/>
          <w:sz w:val="20"/>
          <w:szCs w:val="20"/>
        </w:rPr>
        <w:t xml:space="preserve">, </w:t>
      </w:r>
      <w:fldSimple w:instr=" DOCPROPERTY client_birthdate_short \* MERGEFORMAT ">
        <w:r w:rsidR="004458CB" w:rsidRPr="00971666">
          <w:rPr>
            <w:rFonts w:cs="Times New Roman"/>
            <w:bCs/>
            <w:spacing w:val="2"/>
            <w:sz w:val="20"/>
            <w:szCs w:val="20"/>
          </w:rPr>
          <w:t>__.____.19</w:t>
        </w:r>
      </w:fldSimple>
      <w:r w:rsidR="004458CB" w:rsidRPr="00971666">
        <w:rPr>
          <w:rFonts w:cs="Times New Roman"/>
          <w:sz w:val="20"/>
          <w:szCs w:val="20"/>
        </w:rPr>
        <w:t>___</w:t>
      </w:r>
      <w:r w:rsidR="004458CB" w:rsidRPr="00971666">
        <w:rPr>
          <w:rFonts w:cs="Times New Roman"/>
          <w:bCs/>
          <w:spacing w:val="2"/>
          <w:sz w:val="20"/>
          <w:szCs w:val="20"/>
        </w:rPr>
        <w:t xml:space="preserve"> года рождения, место рождения </w:t>
      </w:r>
      <w:r w:rsidR="004458CB" w:rsidRPr="00971666">
        <w:rPr>
          <w:rFonts w:cs="Times New Roman"/>
          <w:sz w:val="20"/>
          <w:szCs w:val="20"/>
        </w:rPr>
        <w:t>______________</w:t>
      </w:r>
      <w:r w:rsidR="004458CB" w:rsidRPr="00971666">
        <w:rPr>
          <w:rFonts w:cs="Times New Roman"/>
          <w:bCs/>
          <w:spacing w:val="2"/>
          <w:sz w:val="20"/>
          <w:szCs w:val="20"/>
        </w:rPr>
        <w:t xml:space="preserve">, пол __________, паспорт </w:t>
      </w:r>
      <w:fldSimple w:instr=" DOCPROPERTY client_doc_no \* MERGEFORMAT ">
        <w:r w:rsidR="004458CB" w:rsidRPr="00971666">
          <w:rPr>
            <w:rFonts w:cs="Times New Roman"/>
            <w:bCs/>
            <w:spacing w:val="2"/>
            <w:sz w:val="20"/>
            <w:szCs w:val="20"/>
          </w:rPr>
          <w:t>____________________</w:t>
        </w:r>
      </w:fldSimple>
      <w:r w:rsidR="004458CB" w:rsidRPr="00971666">
        <w:rPr>
          <w:rFonts w:cs="Times New Roman"/>
          <w:bCs/>
          <w:spacing w:val="2"/>
          <w:sz w:val="20"/>
          <w:szCs w:val="20"/>
        </w:rPr>
        <w:t xml:space="preserve"> выдан </w:t>
      </w:r>
      <w:r w:rsidR="004458CB" w:rsidRPr="00971666">
        <w:rPr>
          <w:rFonts w:cs="Times New Roman"/>
          <w:sz w:val="20"/>
          <w:szCs w:val="20"/>
        </w:rPr>
        <w:t>________________________________</w:t>
      </w:r>
    </w:p>
    <w:p w:rsidR="004458CB" w:rsidRPr="00971666" w:rsidRDefault="004458CB" w:rsidP="004458CB">
      <w:pPr>
        <w:shd w:val="clear" w:color="auto" w:fill="FFFFFF"/>
        <w:tabs>
          <w:tab w:val="left" w:pos="993"/>
        </w:tabs>
        <w:jc w:val="both"/>
        <w:rPr>
          <w:rFonts w:cs="Times New Roman"/>
          <w:b/>
          <w:sz w:val="20"/>
          <w:szCs w:val="20"/>
        </w:rPr>
      </w:pPr>
      <w:r w:rsidRPr="00971666">
        <w:rPr>
          <w:rFonts w:cs="Times New Roman"/>
          <w:sz w:val="20"/>
          <w:szCs w:val="20"/>
        </w:rPr>
        <w:t>_________________________________</w:t>
      </w:r>
      <w:fldSimple w:instr=" DOCPROPERTY client_doc_date \* MERGEFORMAT ">
        <w:r w:rsidRPr="00971666">
          <w:rPr>
            <w:rFonts w:cs="Times New Roman"/>
            <w:sz w:val="20"/>
            <w:szCs w:val="20"/>
          </w:rPr>
          <w:t>___</w:t>
        </w:r>
        <w:r w:rsidRPr="00971666">
          <w:rPr>
            <w:rFonts w:cs="Times New Roman"/>
            <w:bCs/>
            <w:spacing w:val="2"/>
            <w:sz w:val="20"/>
            <w:szCs w:val="20"/>
          </w:rPr>
          <w:t xml:space="preserve"> _____________ 20____г.</w:t>
        </w:r>
      </w:fldSimple>
      <w:r w:rsidRPr="00971666">
        <w:rPr>
          <w:rFonts w:cs="Times New Roman"/>
          <w:bCs/>
          <w:spacing w:val="2"/>
          <w:sz w:val="20"/>
          <w:szCs w:val="20"/>
        </w:rPr>
        <w:t xml:space="preserve">, код подразделения </w:t>
      </w:r>
      <w:fldSimple w:instr=" DOCPROPERTY client_doc_other \* MERGEFORMAT ">
        <w:r w:rsidRPr="00971666">
          <w:rPr>
            <w:rFonts w:cs="Times New Roman"/>
            <w:bCs/>
            <w:spacing w:val="2"/>
            <w:sz w:val="20"/>
            <w:szCs w:val="20"/>
          </w:rPr>
          <w:t>___-</w:t>
        </w:r>
      </w:fldSimple>
      <w:r w:rsidRPr="00971666">
        <w:rPr>
          <w:rFonts w:cs="Times New Roman"/>
          <w:sz w:val="20"/>
          <w:szCs w:val="20"/>
        </w:rPr>
        <w:t>____</w:t>
      </w:r>
      <w:r w:rsidRPr="00971666">
        <w:rPr>
          <w:rFonts w:cs="Times New Roman"/>
          <w:bCs/>
          <w:spacing w:val="2"/>
          <w:sz w:val="20"/>
          <w:szCs w:val="20"/>
        </w:rPr>
        <w:t xml:space="preserve">, </w:t>
      </w:r>
      <w:fldSimple w:instr=" DOCPROPERTY client_register \* MERGEFORMAT ">
        <w:r w:rsidRPr="00971666">
          <w:rPr>
            <w:rFonts w:cs="Times New Roman"/>
            <w:bCs/>
            <w:spacing w:val="2"/>
            <w:sz w:val="20"/>
            <w:szCs w:val="20"/>
          </w:rPr>
          <w:t>зарегистрированный</w:t>
        </w:r>
      </w:fldSimple>
      <w:r w:rsidRPr="00971666">
        <w:rPr>
          <w:rFonts w:cs="Times New Roman"/>
          <w:bCs/>
          <w:spacing w:val="2"/>
          <w:sz w:val="20"/>
          <w:szCs w:val="20"/>
        </w:rPr>
        <w:t xml:space="preserve"> по адресу: </w:t>
      </w:r>
      <w:r w:rsidRPr="00971666">
        <w:rPr>
          <w:rFonts w:cs="Times New Roman"/>
          <w:sz w:val="20"/>
          <w:szCs w:val="20"/>
        </w:rPr>
        <w:t>______________________________________________________________.</w:t>
      </w:r>
    </w:p>
    <w:p w:rsidR="00D508FA" w:rsidRPr="00971666" w:rsidRDefault="0011727F" w:rsidP="004458CB">
      <w:pPr>
        <w:shd w:val="clear" w:color="auto" w:fill="FFFFFF"/>
        <w:tabs>
          <w:tab w:val="left" w:pos="1134"/>
          <w:tab w:val="left" w:pos="2254"/>
          <w:tab w:val="left" w:pos="10348"/>
        </w:tabs>
        <w:jc w:val="both"/>
        <w:rPr>
          <w:rFonts w:cs="Times New Roman"/>
          <w:sz w:val="20"/>
        </w:rPr>
      </w:pP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r w:rsidRPr="00971666">
        <w:rPr>
          <w:rFonts w:cs="Times New Roman"/>
          <w:sz w:val="20"/>
        </w:rPr>
        <w:fldChar w:fldCharType="begin"/>
      </w:r>
      <w:r w:rsidR="00D508FA" w:rsidRPr="00971666">
        <w:rPr>
          <w:rFonts w:cs="Times New Roman"/>
          <w:sz w:val="20"/>
        </w:rPr>
        <w:instrText xml:space="preserve"> DOCPROPERTY apart_param \* MERGEFORMAT </w:instrText>
      </w:r>
      <w:r w:rsidRPr="00971666">
        <w:rPr>
          <w:rFonts w:cs="Times New Roman"/>
          <w:sz w:val="20"/>
        </w:rPr>
        <w:fldChar w:fldCharType="end"/>
      </w:r>
    </w:p>
    <w:p w:rsidR="004458CB" w:rsidRPr="00971666" w:rsidRDefault="004458CB" w:rsidP="004458CB">
      <w:pPr>
        <w:pStyle w:val="af3"/>
        <w:tabs>
          <w:tab w:val="left" w:pos="993"/>
        </w:tabs>
        <w:jc w:val="right"/>
        <w:rPr>
          <w:sz w:val="20"/>
          <w:szCs w:val="20"/>
        </w:rPr>
      </w:pPr>
      <w:r w:rsidRPr="00971666">
        <w:rPr>
          <w:b/>
          <w:sz w:val="20"/>
          <w:szCs w:val="20"/>
        </w:rPr>
        <w:t>_______________________________/</w:t>
      </w:r>
      <w:r w:rsidRPr="00971666">
        <w:t>_________________</w:t>
      </w:r>
      <w:r w:rsidRPr="00971666">
        <w:rPr>
          <w:b/>
          <w:bCs/>
          <w:sz w:val="20"/>
          <w:szCs w:val="20"/>
        </w:rPr>
        <w:t>/</w:t>
      </w:r>
    </w:p>
    <w:p w:rsidR="00695A29" w:rsidRPr="00971666" w:rsidRDefault="00695A29" w:rsidP="00EA0F68">
      <w:pPr>
        <w:shd w:val="clear" w:color="auto" w:fill="FFFFFF"/>
        <w:tabs>
          <w:tab w:val="left" w:pos="993"/>
        </w:tabs>
        <w:jc w:val="both"/>
        <w:rPr>
          <w:rFonts w:cs="Times New Roman"/>
          <w:b/>
          <w:sz w:val="18"/>
          <w:szCs w:val="18"/>
        </w:rPr>
      </w:pPr>
    </w:p>
    <w:p w:rsidR="00695A29" w:rsidRPr="00971666" w:rsidRDefault="00695A29" w:rsidP="00B23ECB">
      <w:pPr>
        <w:shd w:val="clear" w:color="auto" w:fill="FFFFFF"/>
        <w:tabs>
          <w:tab w:val="left" w:pos="993"/>
          <w:tab w:val="left" w:pos="3844"/>
        </w:tabs>
        <w:jc w:val="both"/>
        <w:rPr>
          <w:rFonts w:cs="Times New Roman"/>
        </w:rPr>
      </w:pPr>
    </w:p>
    <w:p w:rsidR="008220BD" w:rsidRPr="00F5739E" w:rsidRDefault="008220BD" w:rsidP="00CD1CA2">
      <w:pPr>
        <w:rPr>
          <w:rFonts w:cs="Times New Roman"/>
        </w:rPr>
      </w:pPr>
    </w:p>
    <w:sectPr w:rsidR="008220BD" w:rsidRPr="00F5739E" w:rsidSect="00BF42D6">
      <w:footerReference w:type="even" r:id="rId10"/>
      <w:footerReference w:type="default" r:id="rId11"/>
      <w:type w:val="nextColumn"/>
      <w:pgSz w:w="11907" w:h="16840" w:code="9"/>
      <w:pgMar w:top="510" w:right="567" w:bottom="510" w:left="567"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23" w:rsidRDefault="00233023">
      <w:r>
        <w:separator/>
      </w:r>
    </w:p>
  </w:endnote>
  <w:endnote w:type="continuationSeparator" w:id="0">
    <w:p w:rsidR="00233023" w:rsidRDefault="00233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80" w:rsidRDefault="0011727F" w:rsidP="008220BD">
    <w:pPr>
      <w:pStyle w:val="a3"/>
      <w:framePr w:wrap="around" w:vAnchor="text" w:hAnchor="margin" w:xAlign="right" w:y="1"/>
      <w:rPr>
        <w:rStyle w:val="a5"/>
      </w:rPr>
    </w:pPr>
    <w:ins w:id="3" w:author="kraynova" w:date="2019-07-26T14:52:00Z">
      <w:r>
        <w:rPr>
          <w:rStyle w:val="a5"/>
        </w:rPr>
        <w:fldChar w:fldCharType="begin"/>
      </w:r>
      <w:r w:rsidR="006E7780">
        <w:rPr>
          <w:rStyle w:val="a5"/>
        </w:rPr>
        <w:instrText xml:space="preserve">PAGE  </w:instrText>
      </w:r>
      <w:r>
        <w:rPr>
          <w:rStyle w:val="a5"/>
        </w:rPr>
        <w:fldChar w:fldCharType="separate"/>
      </w:r>
      <w:r w:rsidR="006E7780">
        <w:rPr>
          <w:rStyle w:val="a5"/>
          <w:noProof/>
        </w:rPr>
        <w:t>15</w:t>
      </w:r>
      <w:r>
        <w:rPr>
          <w:rStyle w:val="a5"/>
        </w:rPr>
        <w:fldChar w:fldCharType="end"/>
      </w:r>
    </w:ins>
    <w:del w:id="4" w:author="kraynova" w:date="2019-07-26T14:52:00Z">
      <w:r>
        <w:rPr>
          <w:rStyle w:val="a5"/>
        </w:rPr>
        <w:fldChar w:fldCharType="begin"/>
      </w:r>
      <w:r w:rsidR="006E7780">
        <w:rPr>
          <w:rStyle w:val="a5"/>
        </w:rPr>
        <w:delInstrText xml:space="preserve">PAGE  </w:delInstrText>
      </w:r>
      <w:r>
        <w:rPr>
          <w:rStyle w:val="a5"/>
        </w:rPr>
        <w:fldChar w:fldCharType="end"/>
      </w:r>
    </w:del>
  </w:p>
  <w:p w:rsidR="006E7780" w:rsidRDefault="006E7780" w:rsidP="008220B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80" w:rsidRDefault="0011727F" w:rsidP="008220BD">
    <w:pPr>
      <w:pStyle w:val="a3"/>
      <w:framePr w:wrap="around" w:vAnchor="text" w:hAnchor="margin" w:xAlign="right" w:y="1"/>
      <w:rPr>
        <w:rStyle w:val="a5"/>
      </w:rPr>
    </w:pPr>
    <w:r>
      <w:rPr>
        <w:rStyle w:val="a5"/>
      </w:rPr>
      <w:fldChar w:fldCharType="begin"/>
    </w:r>
    <w:r w:rsidR="006E7780">
      <w:rPr>
        <w:rStyle w:val="a5"/>
      </w:rPr>
      <w:instrText xml:space="preserve">PAGE  </w:instrText>
    </w:r>
    <w:r>
      <w:rPr>
        <w:rStyle w:val="a5"/>
      </w:rPr>
      <w:fldChar w:fldCharType="separate"/>
    </w:r>
    <w:r w:rsidR="00700191">
      <w:rPr>
        <w:rStyle w:val="a5"/>
        <w:noProof/>
      </w:rPr>
      <w:t>16</w:t>
    </w:r>
    <w:r>
      <w:rPr>
        <w:rStyle w:val="a5"/>
      </w:rPr>
      <w:fldChar w:fldCharType="end"/>
    </w:r>
  </w:p>
  <w:p w:rsidR="006E7780" w:rsidRDefault="006E7780" w:rsidP="008220B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23" w:rsidRDefault="00233023">
      <w:r>
        <w:separator/>
      </w:r>
    </w:p>
  </w:footnote>
  <w:footnote w:type="continuationSeparator" w:id="0">
    <w:p w:rsidR="00233023" w:rsidRDefault="00233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4AF072"/>
    <w:lvl w:ilvl="0">
      <w:numFmt w:val="bullet"/>
      <w:lvlText w:val="*"/>
      <w:lvlJc w:val="left"/>
    </w:lvl>
  </w:abstractNum>
  <w:abstractNum w:abstractNumId="1">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2">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3">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4">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6">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7">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CE112D"/>
    <w:multiLevelType w:val="hybridMultilevel"/>
    <w:tmpl w:val="6AB28DE0"/>
    <w:lvl w:ilvl="0" w:tplc="288E1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450289"/>
    <w:multiLevelType w:val="hybridMultilevel"/>
    <w:tmpl w:val="EC4A6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1">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38CD59BE"/>
    <w:multiLevelType w:val="hybridMultilevel"/>
    <w:tmpl w:val="060666A2"/>
    <w:lvl w:ilvl="0" w:tplc="A356B81E">
      <w:start w:val="7"/>
      <w:numFmt w:val="decimal"/>
      <w:lvlText w:val="%1."/>
      <w:lvlJc w:val="left"/>
      <w:pPr>
        <w:ind w:left="6124" w:hanging="360"/>
      </w:pPr>
      <w:rPr>
        <w:rFonts w:hint="default"/>
      </w:rPr>
    </w:lvl>
    <w:lvl w:ilvl="1" w:tplc="04190019" w:tentative="1">
      <w:start w:val="1"/>
      <w:numFmt w:val="lowerLetter"/>
      <w:lvlText w:val="%2."/>
      <w:lvlJc w:val="left"/>
      <w:pPr>
        <w:ind w:left="6844" w:hanging="360"/>
      </w:pPr>
    </w:lvl>
    <w:lvl w:ilvl="2" w:tplc="0419001B" w:tentative="1">
      <w:start w:val="1"/>
      <w:numFmt w:val="lowerRoman"/>
      <w:lvlText w:val="%3."/>
      <w:lvlJc w:val="right"/>
      <w:pPr>
        <w:ind w:left="7564" w:hanging="180"/>
      </w:pPr>
    </w:lvl>
    <w:lvl w:ilvl="3" w:tplc="0419000F" w:tentative="1">
      <w:start w:val="1"/>
      <w:numFmt w:val="decimal"/>
      <w:lvlText w:val="%4."/>
      <w:lvlJc w:val="left"/>
      <w:pPr>
        <w:ind w:left="8284" w:hanging="360"/>
      </w:pPr>
    </w:lvl>
    <w:lvl w:ilvl="4" w:tplc="04190019" w:tentative="1">
      <w:start w:val="1"/>
      <w:numFmt w:val="lowerLetter"/>
      <w:lvlText w:val="%5."/>
      <w:lvlJc w:val="left"/>
      <w:pPr>
        <w:ind w:left="9004" w:hanging="360"/>
      </w:pPr>
    </w:lvl>
    <w:lvl w:ilvl="5" w:tplc="0419001B" w:tentative="1">
      <w:start w:val="1"/>
      <w:numFmt w:val="lowerRoman"/>
      <w:lvlText w:val="%6."/>
      <w:lvlJc w:val="right"/>
      <w:pPr>
        <w:ind w:left="9724" w:hanging="180"/>
      </w:pPr>
    </w:lvl>
    <w:lvl w:ilvl="6" w:tplc="0419000F" w:tentative="1">
      <w:start w:val="1"/>
      <w:numFmt w:val="decimal"/>
      <w:lvlText w:val="%7."/>
      <w:lvlJc w:val="left"/>
      <w:pPr>
        <w:ind w:left="10444" w:hanging="360"/>
      </w:pPr>
    </w:lvl>
    <w:lvl w:ilvl="7" w:tplc="04190019" w:tentative="1">
      <w:start w:val="1"/>
      <w:numFmt w:val="lowerLetter"/>
      <w:lvlText w:val="%8."/>
      <w:lvlJc w:val="left"/>
      <w:pPr>
        <w:ind w:left="11164" w:hanging="360"/>
      </w:pPr>
    </w:lvl>
    <w:lvl w:ilvl="8" w:tplc="0419001B" w:tentative="1">
      <w:start w:val="1"/>
      <w:numFmt w:val="lowerRoman"/>
      <w:lvlText w:val="%9."/>
      <w:lvlJc w:val="right"/>
      <w:pPr>
        <w:ind w:left="11884" w:hanging="180"/>
      </w:pPr>
    </w:lvl>
  </w:abstractNum>
  <w:abstractNum w:abstractNumId="13">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14">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15">
    <w:nsid w:val="3DBE5299"/>
    <w:multiLevelType w:val="hybridMultilevel"/>
    <w:tmpl w:val="FD3C8CC8"/>
    <w:lvl w:ilvl="0" w:tplc="7E0AB7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18C68E5"/>
    <w:multiLevelType w:val="hybridMultilevel"/>
    <w:tmpl w:val="2A4644A6"/>
    <w:lvl w:ilvl="0" w:tplc="709C7262">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5D2782"/>
    <w:multiLevelType w:val="hybridMultilevel"/>
    <w:tmpl w:val="BBB0E874"/>
    <w:lvl w:ilvl="0" w:tplc="80F6E78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20">
    <w:nsid w:val="4E544498"/>
    <w:multiLevelType w:val="multilevel"/>
    <w:tmpl w:val="928445D2"/>
    <w:lvl w:ilvl="0">
      <w:start w:val="1"/>
      <w:numFmt w:val="decimal"/>
      <w:lvlText w:val="%1."/>
      <w:lvlJc w:val="left"/>
      <w:pPr>
        <w:ind w:left="1211" w:hanging="360"/>
      </w:pPr>
      <w:rPr>
        <w:rFonts w:hint="default"/>
      </w:rPr>
    </w:lvl>
    <w:lvl w:ilvl="1">
      <w:start w:val="9"/>
      <w:numFmt w:val="decimal"/>
      <w:isLgl/>
      <w:lvlText w:val="%1.%2."/>
      <w:lvlJc w:val="left"/>
      <w:pPr>
        <w:ind w:left="1353" w:hanging="360"/>
      </w:pPr>
      <w:rPr>
        <w:rFonts w:cs="Times New Roman" w:hint="default"/>
        <w:color w:val="000000"/>
      </w:rPr>
    </w:lvl>
    <w:lvl w:ilvl="2">
      <w:start w:val="1"/>
      <w:numFmt w:val="decimal"/>
      <w:isLgl/>
      <w:lvlText w:val="%1.%2.%3."/>
      <w:lvlJc w:val="left"/>
      <w:pPr>
        <w:ind w:left="1571" w:hanging="720"/>
      </w:pPr>
      <w:rPr>
        <w:rFonts w:cs="Times New Roman" w:hint="default"/>
        <w:color w:val="000000"/>
      </w:rPr>
    </w:lvl>
    <w:lvl w:ilvl="3">
      <w:start w:val="1"/>
      <w:numFmt w:val="decimal"/>
      <w:isLgl/>
      <w:lvlText w:val="%1.%2.%3.%4."/>
      <w:lvlJc w:val="left"/>
      <w:pPr>
        <w:ind w:left="1571" w:hanging="720"/>
      </w:pPr>
      <w:rPr>
        <w:rFonts w:cs="Times New Roman" w:hint="default"/>
        <w:color w:val="000000"/>
      </w:rPr>
    </w:lvl>
    <w:lvl w:ilvl="4">
      <w:start w:val="1"/>
      <w:numFmt w:val="decimal"/>
      <w:isLgl/>
      <w:lvlText w:val="%1.%2.%3.%4.%5."/>
      <w:lvlJc w:val="left"/>
      <w:pPr>
        <w:ind w:left="1931" w:hanging="1080"/>
      </w:pPr>
      <w:rPr>
        <w:rFonts w:cs="Times New Roman" w:hint="default"/>
        <w:color w:val="000000"/>
      </w:rPr>
    </w:lvl>
    <w:lvl w:ilvl="5">
      <w:start w:val="1"/>
      <w:numFmt w:val="decimal"/>
      <w:isLgl/>
      <w:lvlText w:val="%1.%2.%3.%4.%5.%6."/>
      <w:lvlJc w:val="left"/>
      <w:pPr>
        <w:ind w:left="1931" w:hanging="1080"/>
      </w:pPr>
      <w:rPr>
        <w:rFonts w:cs="Times New Roman" w:hint="default"/>
        <w:color w:val="000000"/>
      </w:rPr>
    </w:lvl>
    <w:lvl w:ilvl="6">
      <w:start w:val="1"/>
      <w:numFmt w:val="decimal"/>
      <w:isLgl/>
      <w:lvlText w:val="%1.%2.%3.%4.%5.%6.%7."/>
      <w:lvlJc w:val="left"/>
      <w:pPr>
        <w:ind w:left="2291" w:hanging="1440"/>
      </w:pPr>
      <w:rPr>
        <w:rFonts w:cs="Times New Roman" w:hint="default"/>
        <w:color w:val="000000"/>
      </w:rPr>
    </w:lvl>
    <w:lvl w:ilvl="7">
      <w:start w:val="1"/>
      <w:numFmt w:val="decimal"/>
      <w:isLgl/>
      <w:lvlText w:val="%1.%2.%3.%4.%5.%6.%7.%8."/>
      <w:lvlJc w:val="left"/>
      <w:pPr>
        <w:ind w:left="2291" w:hanging="1440"/>
      </w:pPr>
      <w:rPr>
        <w:rFonts w:cs="Times New Roman" w:hint="default"/>
        <w:color w:val="000000"/>
      </w:rPr>
    </w:lvl>
    <w:lvl w:ilvl="8">
      <w:start w:val="1"/>
      <w:numFmt w:val="decimal"/>
      <w:isLgl/>
      <w:lvlText w:val="%1.%2.%3.%4.%5.%6.%7.%8.%9."/>
      <w:lvlJc w:val="left"/>
      <w:pPr>
        <w:ind w:left="2651" w:hanging="1800"/>
      </w:pPr>
      <w:rPr>
        <w:rFonts w:cs="Times New Roman" w:hint="default"/>
        <w:color w:val="000000"/>
      </w:rPr>
    </w:lvl>
  </w:abstractNum>
  <w:abstractNum w:abstractNumId="21">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22">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23">
    <w:nsid w:val="5A721450"/>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24">
    <w:nsid w:val="5D09723A"/>
    <w:multiLevelType w:val="hybridMultilevel"/>
    <w:tmpl w:val="BD3ADF9A"/>
    <w:lvl w:ilvl="0" w:tplc="8EF02E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26">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27">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28">
    <w:nsid w:val="74971D4F"/>
    <w:multiLevelType w:val="hybridMultilevel"/>
    <w:tmpl w:val="FD3C8CC8"/>
    <w:lvl w:ilvl="0" w:tplc="7E0AB7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30">
    <w:nsid w:val="76FE32FE"/>
    <w:multiLevelType w:val="hybridMultilevel"/>
    <w:tmpl w:val="4F420226"/>
    <w:lvl w:ilvl="0" w:tplc="F3D6FA92">
      <w:start w:val="5"/>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1">
    <w:nsid w:val="7A7665ED"/>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32">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33">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num w:numId="1">
    <w:abstractNumId w:val="19"/>
  </w:num>
  <w:num w:numId="2">
    <w:abstractNumId w:val="1"/>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33"/>
  </w:num>
  <w:num w:numId="5">
    <w:abstractNumId w:val="5"/>
  </w:num>
  <w:num w:numId="6">
    <w:abstractNumId w:val="6"/>
  </w:num>
  <w:num w:numId="7">
    <w:abstractNumId w:val="22"/>
  </w:num>
  <w:num w:numId="8">
    <w:abstractNumId w:val="25"/>
  </w:num>
  <w:num w:numId="9">
    <w:abstractNumId w:val="29"/>
  </w:num>
  <w:num w:numId="10">
    <w:abstractNumId w:val="3"/>
  </w:num>
  <w:num w:numId="11">
    <w:abstractNumId w:val="10"/>
  </w:num>
  <w:num w:numId="12">
    <w:abstractNumId w:val="26"/>
  </w:num>
  <w:num w:numId="13">
    <w:abstractNumId w:val="2"/>
  </w:num>
  <w:num w:numId="14">
    <w:abstractNumId w:val="21"/>
  </w:num>
  <w:num w:numId="15">
    <w:abstractNumId w:val="13"/>
  </w:num>
  <w:num w:numId="16">
    <w:abstractNumId w:val="14"/>
  </w:num>
  <w:num w:numId="17">
    <w:abstractNumId w:val="4"/>
  </w:num>
  <w:num w:numId="18">
    <w:abstractNumId w:val="11"/>
  </w:num>
  <w:num w:numId="19">
    <w:abstractNumId w:val="24"/>
  </w:num>
  <w:num w:numId="20">
    <w:abstractNumId w:val="7"/>
  </w:num>
  <w:num w:numId="21">
    <w:abstractNumId w:val="32"/>
  </w:num>
  <w:num w:numId="22">
    <w:abstractNumId w:val="17"/>
  </w:num>
  <w:num w:numId="23">
    <w:abstractNumId w:val="18"/>
  </w:num>
  <w:num w:numId="24">
    <w:abstractNumId w:val="27"/>
  </w:num>
  <w:num w:numId="25">
    <w:abstractNumId w:val="8"/>
  </w:num>
  <w:num w:numId="26">
    <w:abstractNumId w:val="9"/>
  </w:num>
  <w:num w:numId="27">
    <w:abstractNumId w:val="2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8"/>
  </w:num>
  <w:num w:numId="31">
    <w:abstractNumId w:val="3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2"/>
  </w:num>
  <w:num w:numId="36">
    <w:abstractNumId w:val="30"/>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0D02"/>
    <w:rsid w:val="0000618D"/>
    <w:rsid w:val="000069E8"/>
    <w:rsid w:val="00010F69"/>
    <w:rsid w:val="00012DAB"/>
    <w:rsid w:val="00027D5B"/>
    <w:rsid w:val="00031EDB"/>
    <w:rsid w:val="00033C75"/>
    <w:rsid w:val="00036BD0"/>
    <w:rsid w:val="00040453"/>
    <w:rsid w:val="00042F95"/>
    <w:rsid w:val="000461F8"/>
    <w:rsid w:val="000478D2"/>
    <w:rsid w:val="00047950"/>
    <w:rsid w:val="00050C40"/>
    <w:rsid w:val="00052171"/>
    <w:rsid w:val="00052E6F"/>
    <w:rsid w:val="00054C19"/>
    <w:rsid w:val="00056056"/>
    <w:rsid w:val="00057374"/>
    <w:rsid w:val="0006006E"/>
    <w:rsid w:val="00063038"/>
    <w:rsid w:val="00072838"/>
    <w:rsid w:val="00083AF9"/>
    <w:rsid w:val="000849CF"/>
    <w:rsid w:val="000871D0"/>
    <w:rsid w:val="00091659"/>
    <w:rsid w:val="0009485B"/>
    <w:rsid w:val="000967F3"/>
    <w:rsid w:val="0009731A"/>
    <w:rsid w:val="000A04DA"/>
    <w:rsid w:val="000A17B5"/>
    <w:rsid w:val="000A4CC2"/>
    <w:rsid w:val="000A55EF"/>
    <w:rsid w:val="000B6201"/>
    <w:rsid w:val="000C18AD"/>
    <w:rsid w:val="000C3496"/>
    <w:rsid w:val="000C56D6"/>
    <w:rsid w:val="000D304D"/>
    <w:rsid w:val="000D5B8F"/>
    <w:rsid w:val="000D7EB5"/>
    <w:rsid w:val="000E353B"/>
    <w:rsid w:val="000E4554"/>
    <w:rsid w:val="000E6B6E"/>
    <w:rsid w:val="000E6C18"/>
    <w:rsid w:val="000E7768"/>
    <w:rsid w:val="000F0478"/>
    <w:rsid w:val="00105D61"/>
    <w:rsid w:val="00106CB1"/>
    <w:rsid w:val="001156AB"/>
    <w:rsid w:val="00115F57"/>
    <w:rsid w:val="0011727F"/>
    <w:rsid w:val="00123E12"/>
    <w:rsid w:val="0012546D"/>
    <w:rsid w:val="00125513"/>
    <w:rsid w:val="00131167"/>
    <w:rsid w:val="001357A6"/>
    <w:rsid w:val="00136302"/>
    <w:rsid w:val="0013753A"/>
    <w:rsid w:val="001434DE"/>
    <w:rsid w:val="00146B14"/>
    <w:rsid w:val="00152963"/>
    <w:rsid w:val="00152C1A"/>
    <w:rsid w:val="0015523D"/>
    <w:rsid w:val="0015525D"/>
    <w:rsid w:val="0015594A"/>
    <w:rsid w:val="00156185"/>
    <w:rsid w:val="00163170"/>
    <w:rsid w:val="00163C58"/>
    <w:rsid w:val="0016510D"/>
    <w:rsid w:val="00166AD2"/>
    <w:rsid w:val="00172720"/>
    <w:rsid w:val="00173FF0"/>
    <w:rsid w:val="0017462E"/>
    <w:rsid w:val="00175499"/>
    <w:rsid w:val="00177CDB"/>
    <w:rsid w:val="0018250C"/>
    <w:rsid w:val="001901C4"/>
    <w:rsid w:val="001903C2"/>
    <w:rsid w:val="0019127E"/>
    <w:rsid w:val="00192682"/>
    <w:rsid w:val="00192BE2"/>
    <w:rsid w:val="00192C59"/>
    <w:rsid w:val="001937BA"/>
    <w:rsid w:val="00197877"/>
    <w:rsid w:val="00197FFA"/>
    <w:rsid w:val="001A0C49"/>
    <w:rsid w:val="001A28AD"/>
    <w:rsid w:val="001A3DF9"/>
    <w:rsid w:val="001A452F"/>
    <w:rsid w:val="001A54F5"/>
    <w:rsid w:val="001A60E6"/>
    <w:rsid w:val="001A7DD8"/>
    <w:rsid w:val="001B3D6E"/>
    <w:rsid w:val="001C1807"/>
    <w:rsid w:val="001C7D01"/>
    <w:rsid w:val="001D450E"/>
    <w:rsid w:val="001E1FAD"/>
    <w:rsid w:val="001E2C3C"/>
    <w:rsid w:val="001E3CAE"/>
    <w:rsid w:val="001E3CC5"/>
    <w:rsid w:val="001E7552"/>
    <w:rsid w:val="001F2C54"/>
    <w:rsid w:val="001F4ACC"/>
    <w:rsid w:val="001F5EBA"/>
    <w:rsid w:val="00200A05"/>
    <w:rsid w:val="002069E1"/>
    <w:rsid w:val="002078D4"/>
    <w:rsid w:val="00210E2C"/>
    <w:rsid w:val="00214246"/>
    <w:rsid w:val="00222C4F"/>
    <w:rsid w:val="00227F62"/>
    <w:rsid w:val="002302FB"/>
    <w:rsid w:val="00230946"/>
    <w:rsid w:val="00232163"/>
    <w:rsid w:val="00233023"/>
    <w:rsid w:val="00234DC0"/>
    <w:rsid w:val="00237227"/>
    <w:rsid w:val="0023760F"/>
    <w:rsid w:val="0024004D"/>
    <w:rsid w:val="0024132C"/>
    <w:rsid w:val="002431BF"/>
    <w:rsid w:val="00247CFD"/>
    <w:rsid w:val="002542DE"/>
    <w:rsid w:val="0026031C"/>
    <w:rsid w:val="00263286"/>
    <w:rsid w:val="002643CD"/>
    <w:rsid w:val="00264D70"/>
    <w:rsid w:val="00264E13"/>
    <w:rsid w:val="002651E4"/>
    <w:rsid w:val="002658FF"/>
    <w:rsid w:val="00265AAD"/>
    <w:rsid w:val="0027008F"/>
    <w:rsid w:val="00270B4B"/>
    <w:rsid w:val="002747CA"/>
    <w:rsid w:val="00275A84"/>
    <w:rsid w:val="00280C47"/>
    <w:rsid w:val="002819FA"/>
    <w:rsid w:val="00285C01"/>
    <w:rsid w:val="00294A12"/>
    <w:rsid w:val="002954A8"/>
    <w:rsid w:val="002A794B"/>
    <w:rsid w:val="002B5033"/>
    <w:rsid w:val="002B6F04"/>
    <w:rsid w:val="002C1F42"/>
    <w:rsid w:val="002C41F9"/>
    <w:rsid w:val="002D1961"/>
    <w:rsid w:val="002D2635"/>
    <w:rsid w:val="002D3DA5"/>
    <w:rsid w:val="002D3E9C"/>
    <w:rsid w:val="002E0B1A"/>
    <w:rsid w:val="002E51CA"/>
    <w:rsid w:val="002E575A"/>
    <w:rsid w:val="002F0F89"/>
    <w:rsid w:val="002F4CC2"/>
    <w:rsid w:val="0030363C"/>
    <w:rsid w:val="00305250"/>
    <w:rsid w:val="00306B19"/>
    <w:rsid w:val="003102A1"/>
    <w:rsid w:val="0031064A"/>
    <w:rsid w:val="00310AC4"/>
    <w:rsid w:val="00313E1A"/>
    <w:rsid w:val="00320C9B"/>
    <w:rsid w:val="00322DA6"/>
    <w:rsid w:val="00325762"/>
    <w:rsid w:val="00330FA9"/>
    <w:rsid w:val="003336CB"/>
    <w:rsid w:val="00334F68"/>
    <w:rsid w:val="00335E8B"/>
    <w:rsid w:val="0034153F"/>
    <w:rsid w:val="003463AB"/>
    <w:rsid w:val="0036147C"/>
    <w:rsid w:val="0036495A"/>
    <w:rsid w:val="00365A30"/>
    <w:rsid w:val="00365F33"/>
    <w:rsid w:val="00370080"/>
    <w:rsid w:val="003725F0"/>
    <w:rsid w:val="003737D4"/>
    <w:rsid w:val="00380D02"/>
    <w:rsid w:val="00381CF5"/>
    <w:rsid w:val="003846A3"/>
    <w:rsid w:val="003862CE"/>
    <w:rsid w:val="0039046E"/>
    <w:rsid w:val="00392175"/>
    <w:rsid w:val="003960E5"/>
    <w:rsid w:val="00397E99"/>
    <w:rsid w:val="003A1031"/>
    <w:rsid w:val="003A1D74"/>
    <w:rsid w:val="003A2B6A"/>
    <w:rsid w:val="003A4901"/>
    <w:rsid w:val="003A4CD8"/>
    <w:rsid w:val="003A66BB"/>
    <w:rsid w:val="003A68D0"/>
    <w:rsid w:val="003B7A0C"/>
    <w:rsid w:val="003D65DF"/>
    <w:rsid w:val="003E63F6"/>
    <w:rsid w:val="003E6D86"/>
    <w:rsid w:val="003E7A29"/>
    <w:rsid w:val="003F0E37"/>
    <w:rsid w:val="003F0EBC"/>
    <w:rsid w:val="003F201A"/>
    <w:rsid w:val="003F789B"/>
    <w:rsid w:val="00402535"/>
    <w:rsid w:val="00403369"/>
    <w:rsid w:val="004034C4"/>
    <w:rsid w:val="0040695B"/>
    <w:rsid w:val="004076F3"/>
    <w:rsid w:val="00413D7A"/>
    <w:rsid w:val="0041454C"/>
    <w:rsid w:val="004151DF"/>
    <w:rsid w:val="004156D2"/>
    <w:rsid w:val="0042246B"/>
    <w:rsid w:val="004228BA"/>
    <w:rsid w:val="00425141"/>
    <w:rsid w:val="00432097"/>
    <w:rsid w:val="004326B4"/>
    <w:rsid w:val="00434305"/>
    <w:rsid w:val="00435A16"/>
    <w:rsid w:val="00436E9A"/>
    <w:rsid w:val="00437908"/>
    <w:rsid w:val="004427C6"/>
    <w:rsid w:val="004458CB"/>
    <w:rsid w:val="0044590B"/>
    <w:rsid w:val="00447C68"/>
    <w:rsid w:val="00447EA8"/>
    <w:rsid w:val="0045327A"/>
    <w:rsid w:val="00454A7D"/>
    <w:rsid w:val="00455E53"/>
    <w:rsid w:val="0045652A"/>
    <w:rsid w:val="004569A5"/>
    <w:rsid w:val="00457A74"/>
    <w:rsid w:val="00467035"/>
    <w:rsid w:val="004735F1"/>
    <w:rsid w:val="004737DA"/>
    <w:rsid w:val="00475C63"/>
    <w:rsid w:val="00480C0B"/>
    <w:rsid w:val="0048670D"/>
    <w:rsid w:val="00487D67"/>
    <w:rsid w:val="00492037"/>
    <w:rsid w:val="0049258E"/>
    <w:rsid w:val="00494869"/>
    <w:rsid w:val="004A003D"/>
    <w:rsid w:val="004A18D8"/>
    <w:rsid w:val="004A5780"/>
    <w:rsid w:val="004B5F44"/>
    <w:rsid w:val="004B7382"/>
    <w:rsid w:val="004C1186"/>
    <w:rsid w:val="004C4341"/>
    <w:rsid w:val="004C45CF"/>
    <w:rsid w:val="004C4F46"/>
    <w:rsid w:val="004C523A"/>
    <w:rsid w:val="004D05BD"/>
    <w:rsid w:val="004D469D"/>
    <w:rsid w:val="004D7746"/>
    <w:rsid w:val="004E106E"/>
    <w:rsid w:val="004E210F"/>
    <w:rsid w:val="004E3F0B"/>
    <w:rsid w:val="004F0F68"/>
    <w:rsid w:val="004F2F8B"/>
    <w:rsid w:val="004F3221"/>
    <w:rsid w:val="004F3747"/>
    <w:rsid w:val="004F38F7"/>
    <w:rsid w:val="004F3E53"/>
    <w:rsid w:val="004F510A"/>
    <w:rsid w:val="004F6915"/>
    <w:rsid w:val="004F7BF6"/>
    <w:rsid w:val="00500BC8"/>
    <w:rsid w:val="00502A4E"/>
    <w:rsid w:val="005050F0"/>
    <w:rsid w:val="0051119D"/>
    <w:rsid w:val="005118D4"/>
    <w:rsid w:val="00511ED9"/>
    <w:rsid w:val="00513252"/>
    <w:rsid w:val="00516200"/>
    <w:rsid w:val="00522D29"/>
    <w:rsid w:val="00524BC6"/>
    <w:rsid w:val="00527947"/>
    <w:rsid w:val="005279BE"/>
    <w:rsid w:val="0053123E"/>
    <w:rsid w:val="00532E55"/>
    <w:rsid w:val="00533B14"/>
    <w:rsid w:val="00537BA5"/>
    <w:rsid w:val="005436FF"/>
    <w:rsid w:val="005439CA"/>
    <w:rsid w:val="00544738"/>
    <w:rsid w:val="00546A98"/>
    <w:rsid w:val="00551773"/>
    <w:rsid w:val="00553C46"/>
    <w:rsid w:val="00555278"/>
    <w:rsid w:val="00562931"/>
    <w:rsid w:val="00565F90"/>
    <w:rsid w:val="00570402"/>
    <w:rsid w:val="0057066F"/>
    <w:rsid w:val="005706AF"/>
    <w:rsid w:val="00572E37"/>
    <w:rsid w:val="005801E2"/>
    <w:rsid w:val="00581D98"/>
    <w:rsid w:val="005836BF"/>
    <w:rsid w:val="00583853"/>
    <w:rsid w:val="00584F3A"/>
    <w:rsid w:val="00585815"/>
    <w:rsid w:val="00586A44"/>
    <w:rsid w:val="00587B6A"/>
    <w:rsid w:val="00587DB5"/>
    <w:rsid w:val="00596D76"/>
    <w:rsid w:val="005975D5"/>
    <w:rsid w:val="005A0B37"/>
    <w:rsid w:val="005A7AF8"/>
    <w:rsid w:val="005B53B8"/>
    <w:rsid w:val="005B65B4"/>
    <w:rsid w:val="005C0C41"/>
    <w:rsid w:val="005C0E1E"/>
    <w:rsid w:val="005C0EE2"/>
    <w:rsid w:val="005C1484"/>
    <w:rsid w:val="005C1D3C"/>
    <w:rsid w:val="005C70D4"/>
    <w:rsid w:val="005D3D5D"/>
    <w:rsid w:val="005D60D5"/>
    <w:rsid w:val="005D68F1"/>
    <w:rsid w:val="005D72C6"/>
    <w:rsid w:val="005E092D"/>
    <w:rsid w:val="005E23C7"/>
    <w:rsid w:val="005F0FDF"/>
    <w:rsid w:val="005F5068"/>
    <w:rsid w:val="006002E0"/>
    <w:rsid w:val="006005BD"/>
    <w:rsid w:val="006007EC"/>
    <w:rsid w:val="0060285D"/>
    <w:rsid w:val="00604939"/>
    <w:rsid w:val="0062040E"/>
    <w:rsid w:val="00620538"/>
    <w:rsid w:val="00620827"/>
    <w:rsid w:val="006226C8"/>
    <w:rsid w:val="0062333B"/>
    <w:rsid w:val="0062644A"/>
    <w:rsid w:val="00626710"/>
    <w:rsid w:val="0063049A"/>
    <w:rsid w:val="00632155"/>
    <w:rsid w:val="00634B1B"/>
    <w:rsid w:val="00636F05"/>
    <w:rsid w:val="00637E33"/>
    <w:rsid w:val="00637FC6"/>
    <w:rsid w:val="00643AF8"/>
    <w:rsid w:val="006455F2"/>
    <w:rsid w:val="00645F46"/>
    <w:rsid w:val="0065036B"/>
    <w:rsid w:val="00653979"/>
    <w:rsid w:val="00653AF6"/>
    <w:rsid w:val="006550B6"/>
    <w:rsid w:val="00662307"/>
    <w:rsid w:val="00662812"/>
    <w:rsid w:val="00663C96"/>
    <w:rsid w:val="006642E4"/>
    <w:rsid w:val="006660E0"/>
    <w:rsid w:val="00670CD2"/>
    <w:rsid w:val="006717BB"/>
    <w:rsid w:val="00671FDD"/>
    <w:rsid w:val="00673FEC"/>
    <w:rsid w:val="00675841"/>
    <w:rsid w:val="00675CD4"/>
    <w:rsid w:val="00681D93"/>
    <w:rsid w:val="006829A9"/>
    <w:rsid w:val="0068451A"/>
    <w:rsid w:val="00684DC8"/>
    <w:rsid w:val="006852BD"/>
    <w:rsid w:val="006854D4"/>
    <w:rsid w:val="00686FB1"/>
    <w:rsid w:val="006924DF"/>
    <w:rsid w:val="00694B59"/>
    <w:rsid w:val="00695A29"/>
    <w:rsid w:val="00696290"/>
    <w:rsid w:val="00696606"/>
    <w:rsid w:val="006967B7"/>
    <w:rsid w:val="00697129"/>
    <w:rsid w:val="006A76BC"/>
    <w:rsid w:val="006A7AE8"/>
    <w:rsid w:val="006B10C0"/>
    <w:rsid w:val="006B2168"/>
    <w:rsid w:val="006B3BDF"/>
    <w:rsid w:val="006B492D"/>
    <w:rsid w:val="006B62A1"/>
    <w:rsid w:val="006C311D"/>
    <w:rsid w:val="006C4949"/>
    <w:rsid w:val="006C5E7C"/>
    <w:rsid w:val="006D18AB"/>
    <w:rsid w:val="006D7585"/>
    <w:rsid w:val="006E0757"/>
    <w:rsid w:val="006E0F89"/>
    <w:rsid w:val="006E7780"/>
    <w:rsid w:val="006F1350"/>
    <w:rsid w:val="006F2B64"/>
    <w:rsid w:val="006F609F"/>
    <w:rsid w:val="006F67FA"/>
    <w:rsid w:val="00700191"/>
    <w:rsid w:val="0070266B"/>
    <w:rsid w:val="00705DEE"/>
    <w:rsid w:val="0070658E"/>
    <w:rsid w:val="00707380"/>
    <w:rsid w:val="0070784A"/>
    <w:rsid w:val="00715ED4"/>
    <w:rsid w:val="007163D7"/>
    <w:rsid w:val="00716611"/>
    <w:rsid w:val="007229C7"/>
    <w:rsid w:val="007237DF"/>
    <w:rsid w:val="00726CAF"/>
    <w:rsid w:val="00733E8F"/>
    <w:rsid w:val="00741B7E"/>
    <w:rsid w:val="00742ADA"/>
    <w:rsid w:val="0074325F"/>
    <w:rsid w:val="00745745"/>
    <w:rsid w:val="007514CC"/>
    <w:rsid w:val="00753557"/>
    <w:rsid w:val="0075681B"/>
    <w:rsid w:val="007616EA"/>
    <w:rsid w:val="0076675B"/>
    <w:rsid w:val="00772873"/>
    <w:rsid w:val="00776130"/>
    <w:rsid w:val="007771A2"/>
    <w:rsid w:val="00781CE1"/>
    <w:rsid w:val="00784097"/>
    <w:rsid w:val="00787E4E"/>
    <w:rsid w:val="007908D7"/>
    <w:rsid w:val="0079171C"/>
    <w:rsid w:val="007922FE"/>
    <w:rsid w:val="00794FB3"/>
    <w:rsid w:val="007A0C55"/>
    <w:rsid w:val="007A11C0"/>
    <w:rsid w:val="007A3653"/>
    <w:rsid w:val="007A5EE7"/>
    <w:rsid w:val="007B1C81"/>
    <w:rsid w:val="007B43F7"/>
    <w:rsid w:val="007B4C1C"/>
    <w:rsid w:val="007B4E13"/>
    <w:rsid w:val="007C07B9"/>
    <w:rsid w:val="007C07D2"/>
    <w:rsid w:val="007C1C1F"/>
    <w:rsid w:val="007C2AC9"/>
    <w:rsid w:val="007D02B7"/>
    <w:rsid w:val="007D5119"/>
    <w:rsid w:val="007D6934"/>
    <w:rsid w:val="007D754E"/>
    <w:rsid w:val="007E582A"/>
    <w:rsid w:val="007E65D8"/>
    <w:rsid w:val="007E7F71"/>
    <w:rsid w:val="007F29D4"/>
    <w:rsid w:val="007F307A"/>
    <w:rsid w:val="007F3549"/>
    <w:rsid w:val="007F376A"/>
    <w:rsid w:val="007F7C8B"/>
    <w:rsid w:val="00802B52"/>
    <w:rsid w:val="0080592A"/>
    <w:rsid w:val="00807CAD"/>
    <w:rsid w:val="0081113B"/>
    <w:rsid w:val="00815B92"/>
    <w:rsid w:val="00815F4E"/>
    <w:rsid w:val="00815FB1"/>
    <w:rsid w:val="00816D11"/>
    <w:rsid w:val="0082013E"/>
    <w:rsid w:val="00820711"/>
    <w:rsid w:val="008218C4"/>
    <w:rsid w:val="008220BD"/>
    <w:rsid w:val="00823C95"/>
    <w:rsid w:val="008264DD"/>
    <w:rsid w:val="008273E1"/>
    <w:rsid w:val="0083121F"/>
    <w:rsid w:val="00833A41"/>
    <w:rsid w:val="00833B2B"/>
    <w:rsid w:val="008347A3"/>
    <w:rsid w:val="00835CE5"/>
    <w:rsid w:val="008366F8"/>
    <w:rsid w:val="008414A9"/>
    <w:rsid w:val="008424BC"/>
    <w:rsid w:val="00844B82"/>
    <w:rsid w:val="008527E4"/>
    <w:rsid w:val="0085397E"/>
    <w:rsid w:val="00854069"/>
    <w:rsid w:val="00854541"/>
    <w:rsid w:val="00854868"/>
    <w:rsid w:val="00854B58"/>
    <w:rsid w:val="00855D74"/>
    <w:rsid w:val="00856F70"/>
    <w:rsid w:val="00860148"/>
    <w:rsid w:val="008606B5"/>
    <w:rsid w:val="00861C0C"/>
    <w:rsid w:val="008645F2"/>
    <w:rsid w:val="008774C2"/>
    <w:rsid w:val="008777C4"/>
    <w:rsid w:val="00881E0F"/>
    <w:rsid w:val="0089562C"/>
    <w:rsid w:val="008A0196"/>
    <w:rsid w:val="008A63EA"/>
    <w:rsid w:val="008A6930"/>
    <w:rsid w:val="008A6A8F"/>
    <w:rsid w:val="008A7ECC"/>
    <w:rsid w:val="008B1E1B"/>
    <w:rsid w:val="008B1E42"/>
    <w:rsid w:val="008B6C16"/>
    <w:rsid w:val="008C03E4"/>
    <w:rsid w:val="008C4502"/>
    <w:rsid w:val="008C750A"/>
    <w:rsid w:val="008C798F"/>
    <w:rsid w:val="008D1AE6"/>
    <w:rsid w:val="008D67C5"/>
    <w:rsid w:val="008D6E5E"/>
    <w:rsid w:val="008E1696"/>
    <w:rsid w:val="008E301C"/>
    <w:rsid w:val="008E454A"/>
    <w:rsid w:val="008F2E7C"/>
    <w:rsid w:val="008F3A36"/>
    <w:rsid w:val="008F46F2"/>
    <w:rsid w:val="008F5708"/>
    <w:rsid w:val="008F7115"/>
    <w:rsid w:val="008F7345"/>
    <w:rsid w:val="00901567"/>
    <w:rsid w:val="00901E92"/>
    <w:rsid w:val="00903867"/>
    <w:rsid w:val="009043C1"/>
    <w:rsid w:val="00906795"/>
    <w:rsid w:val="0091199F"/>
    <w:rsid w:val="0091280C"/>
    <w:rsid w:val="00912F59"/>
    <w:rsid w:val="00913176"/>
    <w:rsid w:val="009144FC"/>
    <w:rsid w:val="009153A2"/>
    <w:rsid w:val="0091649B"/>
    <w:rsid w:val="00921947"/>
    <w:rsid w:val="009221C2"/>
    <w:rsid w:val="00923C18"/>
    <w:rsid w:val="0092432B"/>
    <w:rsid w:val="00924F37"/>
    <w:rsid w:val="00927835"/>
    <w:rsid w:val="009307B8"/>
    <w:rsid w:val="00930F4C"/>
    <w:rsid w:val="00932597"/>
    <w:rsid w:val="009351B5"/>
    <w:rsid w:val="00940BE1"/>
    <w:rsid w:val="0094356C"/>
    <w:rsid w:val="00943EB7"/>
    <w:rsid w:val="0094482D"/>
    <w:rsid w:val="0095677F"/>
    <w:rsid w:val="0095744E"/>
    <w:rsid w:val="00960BD7"/>
    <w:rsid w:val="009637DA"/>
    <w:rsid w:val="00967519"/>
    <w:rsid w:val="00971666"/>
    <w:rsid w:val="009724BC"/>
    <w:rsid w:val="00972985"/>
    <w:rsid w:val="0097558B"/>
    <w:rsid w:val="00976683"/>
    <w:rsid w:val="00981F45"/>
    <w:rsid w:val="00984F6D"/>
    <w:rsid w:val="00991AF9"/>
    <w:rsid w:val="00993679"/>
    <w:rsid w:val="00995B52"/>
    <w:rsid w:val="00996A4B"/>
    <w:rsid w:val="0099786A"/>
    <w:rsid w:val="009A0C48"/>
    <w:rsid w:val="009A1ABF"/>
    <w:rsid w:val="009A2BF2"/>
    <w:rsid w:val="009A39A1"/>
    <w:rsid w:val="009A6980"/>
    <w:rsid w:val="009A6CB1"/>
    <w:rsid w:val="009B2855"/>
    <w:rsid w:val="009B2B8A"/>
    <w:rsid w:val="009B45E8"/>
    <w:rsid w:val="009B7271"/>
    <w:rsid w:val="009C0357"/>
    <w:rsid w:val="009C24B7"/>
    <w:rsid w:val="009C37F1"/>
    <w:rsid w:val="009C3965"/>
    <w:rsid w:val="009C7E16"/>
    <w:rsid w:val="009D4264"/>
    <w:rsid w:val="009E06C5"/>
    <w:rsid w:val="009E2B67"/>
    <w:rsid w:val="009E63D5"/>
    <w:rsid w:val="009E6BFD"/>
    <w:rsid w:val="009E78D6"/>
    <w:rsid w:val="009F1C4B"/>
    <w:rsid w:val="009F1CD1"/>
    <w:rsid w:val="009F2CA2"/>
    <w:rsid w:val="009F2E52"/>
    <w:rsid w:val="009F3826"/>
    <w:rsid w:val="009F6DB9"/>
    <w:rsid w:val="00A05B37"/>
    <w:rsid w:val="00A077F7"/>
    <w:rsid w:val="00A12E8C"/>
    <w:rsid w:val="00A1398B"/>
    <w:rsid w:val="00A17BB3"/>
    <w:rsid w:val="00A232CB"/>
    <w:rsid w:val="00A255EE"/>
    <w:rsid w:val="00A2633A"/>
    <w:rsid w:val="00A33BD4"/>
    <w:rsid w:val="00A356BA"/>
    <w:rsid w:val="00A35B77"/>
    <w:rsid w:val="00A40855"/>
    <w:rsid w:val="00A4166D"/>
    <w:rsid w:val="00A416CA"/>
    <w:rsid w:val="00A41D04"/>
    <w:rsid w:val="00A42023"/>
    <w:rsid w:val="00A43FFD"/>
    <w:rsid w:val="00A47152"/>
    <w:rsid w:val="00A5351B"/>
    <w:rsid w:val="00A55BD4"/>
    <w:rsid w:val="00A60EF1"/>
    <w:rsid w:val="00A6132C"/>
    <w:rsid w:val="00A61E28"/>
    <w:rsid w:val="00A67AD8"/>
    <w:rsid w:val="00A74F80"/>
    <w:rsid w:val="00A85333"/>
    <w:rsid w:val="00A8547F"/>
    <w:rsid w:val="00A85B00"/>
    <w:rsid w:val="00A863D4"/>
    <w:rsid w:val="00A866E6"/>
    <w:rsid w:val="00A87CFE"/>
    <w:rsid w:val="00A939B5"/>
    <w:rsid w:val="00A94F3D"/>
    <w:rsid w:val="00A958A5"/>
    <w:rsid w:val="00A977E7"/>
    <w:rsid w:val="00AA1E63"/>
    <w:rsid w:val="00AA5EC5"/>
    <w:rsid w:val="00AA7297"/>
    <w:rsid w:val="00AB04B9"/>
    <w:rsid w:val="00AB3373"/>
    <w:rsid w:val="00AB5922"/>
    <w:rsid w:val="00AB609C"/>
    <w:rsid w:val="00AB6AFF"/>
    <w:rsid w:val="00AB7F4E"/>
    <w:rsid w:val="00AC2496"/>
    <w:rsid w:val="00AC6486"/>
    <w:rsid w:val="00AC68D5"/>
    <w:rsid w:val="00AD4D64"/>
    <w:rsid w:val="00AE32A5"/>
    <w:rsid w:val="00AE5507"/>
    <w:rsid w:val="00AE6A6C"/>
    <w:rsid w:val="00AF2218"/>
    <w:rsid w:val="00AF3C49"/>
    <w:rsid w:val="00AF547F"/>
    <w:rsid w:val="00AF76B0"/>
    <w:rsid w:val="00B02376"/>
    <w:rsid w:val="00B0287E"/>
    <w:rsid w:val="00B046DE"/>
    <w:rsid w:val="00B0546F"/>
    <w:rsid w:val="00B10B46"/>
    <w:rsid w:val="00B1369A"/>
    <w:rsid w:val="00B15D60"/>
    <w:rsid w:val="00B21313"/>
    <w:rsid w:val="00B215E7"/>
    <w:rsid w:val="00B23C0C"/>
    <w:rsid w:val="00B23ECB"/>
    <w:rsid w:val="00B254FC"/>
    <w:rsid w:val="00B30535"/>
    <w:rsid w:val="00B335A2"/>
    <w:rsid w:val="00B4044A"/>
    <w:rsid w:val="00B40550"/>
    <w:rsid w:val="00B432D1"/>
    <w:rsid w:val="00B54484"/>
    <w:rsid w:val="00B552C3"/>
    <w:rsid w:val="00B559FB"/>
    <w:rsid w:val="00B55B32"/>
    <w:rsid w:val="00B62A39"/>
    <w:rsid w:val="00B7085D"/>
    <w:rsid w:val="00B74591"/>
    <w:rsid w:val="00B74E8B"/>
    <w:rsid w:val="00B874AE"/>
    <w:rsid w:val="00B902F6"/>
    <w:rsid w:val="00B92CCD"/>
    <w:rsid w:val="00BA00D7"/>
    <w:rsid w:val="00BA3144"/>
    <w:rsid w:val="00BA3E58"/>
    <w:rsid w:val="00BA72E0"/>
    <w:rsid w:val="00BB0271"/>
    <w:rsid w:val="00BB4793"/>
    <w:rsid w:val="00BB4A6D"/>
    <w:rsid w:val="00BB620A"/>
    <w:rsid w:val="00BC2E24"/>
    <w:rsid w:val="00BC2E57"/>
    <w:rsid w:val="00BC3D9D"/>
    <w:rsid w:val="00BC44EB"/>
    <w:rsid w:val="00BC47E4"/>
    <w:rsid w:val="00BC5048"/>
    <w:rsid w:val="00BC637F"/>
    <w:rsid w:val="00BC68C5"/>
    <w:rsid w:val="00BC7E1F"/>
    <w:rsid w:val="00BD08FF"/>
    <w:rsid w:val="00BD4ED1"/>
    <w:rsid w:val="00BE03DC"/>
    <w:rsid w:val="00BE07AC"/>
    <w:rsid w:val="00BE216F"/>
    <w:rsid w:val="00BE2664"/>
    <w:rsid w:val="00BE47CC"/>
    <w:rsid w:val="00BE798D"/>
    <w:rsid w:val="00BF2785"/>
    <w:rsid w:val="00BF2FED"/>
    <w:rsid w:val="00BF42D6"/>
    <w:rsid w:val="00BF478C"/>
    <w:rsid w:val="00BF70F6"/>
    <w:rsid w:val="00C0144D"/>
    <w:rsid w:val="00C0210F"/>
    <w:rsid w:val="00C0297C"/>
    <w:rsid w:val="00C14223"/>
    <w:rsid w:val="00C148EC"/>
    <w:rsid w:val="00C17941"/>
    <w:rsid w:val="00C20BE4"/>
    <w:rsid w:val="00C22A8C"/>
    <w:rsid w:val="00C22F98"/>
    <w:rsid w:val="00C23535"/>
    <w:rsid w:val="00C2583C"/>
    <w:rsid w:val="00C267E5"/>
    <w:rsid w:val="00C308BE"/>
    <w:rsid w:val="00C32802"/>
    <w:rsid w:val="00C34456"/>
    <w:rsid w:val="00C34740"/>
    <w:rsid w:val="00C438BA"/>
    <w:rsid w:val="00C43D90"/>
    <w:rsid w:val="00C45A3E"/>
    <w:rsid w:val="00C472D7"/>
    <w:rsid w:val="00C51595"/>
    <w:rsid w:val="00C558FA"/>
    <w:rsid w:val="00C55B08"/>
    <w:rsid w:val="00C56688"/>
    <w:rsid w:val="00C57F84"/>
    <w:rsid w:val="00C621E0"/>
    <w:rsid w:val="00C62867"/>
    <w:rsid w:val="00C70159"/>
    <w:rsid w:val="00C708B3"/>
    <w:rsid w:val="00C75B96"/>
    <w:rsid w:val="00C8292B"/>
    <w:rsid w:val="00C86898"/>
    <w:rsid w:val="00C873CC"/>
    <w:rsid w:val="00C87DAF"/>
    <w:rsid w:val="00C907E6"/>
    <w:rsid w:val="00C91BED"/>
    <w:rsid w:val="00C93C37"/>
    <w:rsid w:val="00C95A1E"/>
    <w:rsid w:val="00CA6DC8"/>
    <w:rsid w:val="00CA7EB3"/>
    <w:rsid w:val="00CB4848"/>
    <w:rsid w:val="00CB55A5"/>
    <w:rsid w:val="00CC4096"/>
    <w:rsid w:val="00CC5013"/>
    <w:rsid w:val="00CC7506"/>
    <w:rsid w:val="00CC75C9"/>
    <w:rsid w:val="00CD1CA2"/>
    <w:rsid w:val="00CD2990"/>
    <w:rsid w:val="00CD3984"/>
    <w:rsid w:val="00CD42DE"/>
    <w:rsid w:val="00CD5CA6"/>
    <w:rsid w:val="00CE07B1"/>
    <w:rsid w:val="00CE0F34"/>
    <w:rsid w:val="00CE27D8"/>
    <w:rsid w:val="00CE3003"/>
    <w:rsid w:val="00CE5518"/>
    <w:rsid w:val="00CF4039"/>
    <w:rsid w:val="00D00026"/>
    <w:rsid w:val="00D007F9"/>
    <w:rsid w:val="00D01F03"/>
    <w:rsid w:val="00D02592"/>
    <w:rsid w:val="00D11300"/>
    <w:rsid w:val="00D12017"/>
    <w:rsid w:val="00D15547"/>
    <w:rsid w:val="00D21065"/>
    <w:rsid w:val="00D212FB"/>
    <w:rsid w:val="00D22925"/>
    <w:rsid w:val="00D22D3A"/>
    <w:rsid w:val="00D22E59"/>
    <w:rsid w:val="00D2332A"/>
    <w:rsid w:val="00D23C36"/>
    <w:rsid w:val="00D2678D"/>
    <w:rsid w:val="00D27C58"/>
    <w:rsid w:val="00D30F93"/>
    <w:rsid w:val="00D32CC7"/>
    <w:rsid w:val="00D34E46"/>
    <w:rsid w:val="00D402EB"/>
    <w:rsid w:val="00D40833"/>
    <w:rsid w:val="00D42562"/>
    <w:rsid w:val="00D44298"/>
    <w:rsid w:val="00D461B9"/>
    <w:rsid w:val="00D46ABE"/>
    <w:rsid w:val="00D508FA"/>
    <w:rsid w:val="00D53F25"/>
    <w:rsid w:val="00D545BC"/>
    <w:rsid w:val="00D545D4"/>
    <w:rsid w:val="00D55847"/>
    <w:rsid w:val="00D604EE"/>
    <w:rsid w:val="00D66599"/>
    <w:rsid w:val="00D67E0F"/>
    <w:rsid w:val="00D7032E"/>
    <w:rsid w:val="00D718EA"/>
    <w:rsid w:val="00D72858"/>
    <w:rsid w:val="00D7531B"/>
    <w:rsid w:val="00D77F46"/>
    <w:rsid w:val="00D83A64"/>
    <w:rsid w:val="00D83B26"/>
    <w:rsid w:val="00D846BE"/>
    <w:rsid w:val="00D869C0"/>
    <w:rsid w:val="00D87141"/>
    <w:rsid w:val="00D87682"/>
    <w:rsid w:val="00D919C0"/>
    <w:rsid w:val="00D960A4"/>
    <w:rsid w:val="00D97BD0"/>
    <w:rsid w:val="00DA19A2"/>
    <w:rsid w:val="00DA1C95"/>
    <w:rsid w:val="00DA1DCB"/>
    <w:rsid w:val="00DA2DC1"/>
    <w:rsid w:val="00DA4AB1"/>
    <w:rsid w:val="00DA518A"/>
    <w:rsid w:val="00DA5E5A"/>
    <w:rsid w:val="00DA7286"/>
    <w:rsid w:val="00DA7A3F"/>
    <w:rsid w:val="00DA7BDA"/>
    <w:rsid w:val="00DB4A50"/>
    <w:rsid w:val="00DB6719"/>
    <w:rsid w:val="00DB7138"/>
    <w:rsid w:val="00DC3A7D"/>
    <w:rsid w:val="00DD1045"/>
    <w:rsid w:val="00DD3659"/>
    <w:rsid w:val="00DD3ED5"/>
    <w:rsid w:val="00DD4131"/>
    <w:rsid w:val="00DD4211"/>
    <w:rsid w:val="00DD5409"/>
    <w:rsid w:val="00DD640A"/>
    <w:rsid w:val="00DD7CC2"/>
    <w:rsid w:val="00DE00A1"/>
    <w:rsid w:val="00DE3625"/>
    <w:rsid w:val="00DE4F40"/>
    <w:rsid w:val="00DE5F94"/>
    <w:rsid w:val="00DF06B4"/>
    <w:rsid w:val="00DF0CC0"/>
    <w:rsid w:val="00DF41E3"/>
    <w:rsid w:val="00DF491A"/>
    <w:rsid w:val="00E002B2"/>
    <w:rsid w:val="00E0434B"/>
    <w:rsid w:val="00E13E84"/>
    <w:rsid w:val="00E147DE"/>
    <w:rsid w:val="00E14D3E"/>
    <w:rsid w:val="00E150AD"/>
    <w:rsid w:val="00E17BEC"/>
    <w:rsid w:val="00E202EF"/>
    <w:rsid w:val="00E22BE3"/>
    <w:rsid w:val="00E23A67"/>
    <w:rsid w:val="00E27340"/>
    <w:rsid w:val="00E316D5"/>
    <w:rsid w:val="00E35DC6"/>
    <w:rsid w:val="00E3744C"/>
    <w:rsid w:val="00E40647"/>
    <w:rsid w:val="00E41434"/>
    <w:rsid w:val="00E43F3B"/>
    <w:rsid w:val="00E526B5"/>
    <w:rsid w:val="00E54474"/>
    <w:rsid w:val="00E54CB2"/>
    <w:rsid w:val="00E613ED"/>
    <w:rsid w:val="00E642C7"/>
    <w:rsid w:val="00E732E8"/>
    <w:rsid w:val="00E749BB"/>
    <w:rsid w:val="00E75336"/>
    <w:rsid w:val="00E759AB"/>
    <w:rsid w:val="00E82BA5"/>
    <w:rsid w:val="00E83D15"/>
    <w:rsid w:val="00E83E96"/>
    <w:rsid w:val="00E907A3"/>
    <w:rsid w:val="00E9760F"/>
    <w:rsid w:val="00EA0876"/>
    <w:rsid w:val="00EA0F68"/>
    <w:rsid w:val="00EA0F94"/>
    <w:rsid w:val="00EA362D"/>
    <w:rsid w:val="00EA40D1"/>
    <w:rsid w:val="00EA6594"/>
    <w:rsid w:val="00EA7D6B"/>
    <w:rsid w:val="00EB0497"/>
    <w:rsid w:val="00EB3C5B"/>
    <w:rsid w:val="00EB3CC1"/>
    <w:rsid w:val="00EB62DE"/>
    <w:rsid w:val="00EC132E"/>
    <w:rsid w:val="00EC50EE"/>
    <w:rsid w:val="00EC5979"/>
    <w:rsid w:val="00EC623B"/>
    <w:rsid w:val="00ED0416"/>
    <w:rsid w:val="00ED101A"/>
    <w:rsid w:val="00ED220D"/>
    <w:rsid w:val="00ED4EEC"/>
    <w:rsid w:val="00EE02CD"/>
    <w:rsid w:val="00EE06AD"/>
    <w:rsid w:val="00EE15FA"/>
    <w:rsid w:val="00EE27DA"/>
    <w:rsid w:val="00EE384D"/>
    <w:rsid w:val="00EE4BF7"/>
    <w:rsid w:val="00EE570F"/>
    <w:rsid w:val="00EF235B"/>
    <w:rsid w:val="00F02861"/>
    <w:rsid w:val="00F03F69"/>
    <w:rsid w:val="00F041B1"/>
    <w:rsid w:val="00F041D2"/>
    <w:rsid w:val="00F04237"/>
    <w:rsid w:val="00F074DD"/>
    <w:rsid w:val="00F102BD"/>
    <w:rsid w:val="00F105C8"/>
    <w:rsid w:val="00F1120A"/>
    <w:rsid w:val="00F12139"/>
    <w:rsid w:val="00F13956"/>
    <w:rsid w:val="00F14797"/>
    <w:rsid w:val="00F14C95"/>
    <w:rsid w:val="00F24CA2"/>
    <w:rsid w:val="00F260AA"/>
    <w:rsid w:val="00F322A6"/>
    <w:rsid w:val="00F33F39"/>
    <w:rsid w:val="00F36C62"/>
    <w:rsid w:val="00F40152"/>
    <w:rsid w:val="00F4369E"/>
    <w:rsid w:val="00F4652B"/>
    <w:rsid w:val="00F47A76"/>
    <w:rsid w:val="00F5332A"/>
    <w:rsid w:val="00F5739E"/>
    <w:rsid w:val="00F669EE"/>
    <w:rsid w:val="00F67F96"/>
    <w:rsid w:val="00F70C29"/>
    <w:rsid w:val="00F717DD"/>
    <w:rsid w:val="00F742FB"/>
    <w:rsid w:val="00F755DB"/>
    <w:rsid w:val="00F7578D"/>
    <w:rsid w:val="00F7649C"/>
    <w:rsid w:val="00F77CD1"/>
    <w:rsid w:val="00F81541"/>
    <w:rsid w:val="00F8181A"/>
    <w:rsid w:val="00F83038"/>
    <w:rsid w:val="00F83E3D"/>
    <w:rsid w:val="00F9221B"/>
    <w:rsid w:val="00F93AD7"/>
    <w:rsid w:val="00FA0D38"/>
    <w:rsid w:val="00FA12DF"/>
    <w:rsid w:val="00FA61EE"/>
    <w:rsid w:val="00FA6D77"/>
    <w:rsid w:val="00FA7955"/>
    <w:rsid w:val="00FB0C7B"/>
    <w:rsid w:val="00FB6F1F"/>
    <w:rsid w:val="00FC4853"/>
    <w:rsid w:val="00FC5000"/>
    <w:rsid w:val="00FD0834"/>
    <w:rsid w:val="00FD26F1"/>
    <w:rsid w:val="00FD5497"/>
    <w:rsid w:val="00FD5F2F"/>
    <w:rsid w:val="00FE00E5"/>
    <w:rsid w:val="00FE5246"/>
    <w:rsid w:val="00FF067E"/>
    <w:rsid w:val="00FF0CD6"/>
    <w:rsid w:val="00FF1800"/>
    <w:rsid w:val="00FF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95A"/>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link w:val="22"/>
    <w:rsid w:val="002A33B7"/>
    <w:pPr>
      <w:spacing w:after="120" w:line="480" w:lineRule="auto"/>
    </w:pPr>
    <w:rPr>
      <w:rFonts w:cs="Times New Roman"/>
    </w:rPr>
  </w:style>
  <w:style w:type="paragraph" w:customStyle="1" w:styleId="ConsPlusNormal">
    <w:name w:val="ConsPlusNormal"/>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semiHidden/>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rsid w:val="007E2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3">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6">
    <w:name w:val="Document Map"/>
    <w:basedOn w:val="a"/>
    <w:link w:val="af7"/>
    <w:rsid w:val="00EA6594"/>
    <w:rPr>
      <w:rFonts w:ascii="Tahoma" w:hAnsi="Tahoma" w:cs="Times New Roman"/>
      <w:sz w:val="16"/>
      <w:szCs w:val="16"/>
    </w:rPr>
  </w:style>
  <w:style w:type="character" w:customStyle="1" w:styleId="af7">
    <w:name w:val="Схема документа Знак"/>
    <w:link w:val="af6"/>
    <w:rsid w:val="00EA6594"/>
    <w:rPr>
      <w:rFonts w:ascii="Tahoma" w:hAnsi="Tahoma" w:cs="Tahoma"/>
      <w:color w:val="000000"/>
      <w:sz w:val="16"/>
      <w:szCs w:val="16"/>
    </w:rPr>
  </w:style>
  <w:style w:type="paragraph" w:styleId="af8">
    <w:name w:val="Title"/>
    <w:basedOn w:val="a"/>
    <w:link w:val="af9"/>
    <w:qFormat/>
    <w:rsid w:val="00923C18"/>
    <w:pPr>
      <w:widowControl/>
      <w:autoSpaceDE/>
      <w:autoSpaceDN/>
      <w:adjustRightInd/>
      <w:jc w:val="center"/>
    </w:pPr>
    <w:rPr>
      <w:rFonts w:cs="Times New Roman"/>
      <w:b/>
      <w:color w:val="auto"/>
      <w:sz w:val="28"/>
      <w:szCs w:val="20"/>
    </w:rPr>
  </w:style>
  <w:style w:type="character" w:customStyle="1" w:styleId="af9">
    <w:name w:val="Название Знак"/>
    <w:link w:val="af8"/>
    <w:rsid w:val="00923C18"/>
    <w:rPr>
      <w:b/>
      <w:sz w:val="28"/>
    </w:rPr>
  </w:style>
  <w:style w:type="paragraph" w:styleId="afa">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b">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semiHidden/>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4">
    <w:name w:val="Body Text Indent 2"/>
    <w:basedOn w:val="a"/>
    <w:link w:val="25"/>
    <w:unhideWhenUsed/>
    <w:rsid w:val="00054C19"/>
    <w:pPr>
      <w:spacing w:after="120" w:line="480" w:lineRule="auto"/>
      <w:ind w:left="283"/>
    </w:pPr>
    <w:rPr>
      <w:rFonts w:cs="Times New Roman"/>
      <w:color w:val="auto"/>
      <w:sz w:val="18"/>
      <w:szCs w:val="18"/>
    </w:rPr>
  </w:style>
  <w:style w:type="character" w:customStyle="1" w:styleId="25">
    <w:name w:val="Основной текст с отступом 2 Знак"/>
    <w:link w:val="24"/>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c">
    <w:name w:val="Subtitle"/>
    <w:basedOn w:val="a"/>
    <w:link w:val="afd"/>
    <w:qFormat/>
    <w:rsid w:val="00BF42D6"/>
    <w:pPr>
      <w:widowControl/>
      <w:autoSpaceDE/>
      <w:autoSpaceDN/>
      <w:adjustRightInd/>
      <w:jc w:val="center"/>
    </w:pPr>
    <w:rPr>
      <w:rFonts w:cs="Times New Roman"/>
      <w:b/>
      <w:color w:val="auto"/>
      <w:sz w:val="20"/>
      <w:szCs w:val="20"/>
    </w:rPr>
  </w:style>
  <w:style w:type="character" w:customStyle="1" w:styleId="afd">
    <w:name w:val="Подзаголовок Знак"/>
    <w:link w:val="afc"/>
    <w:rsid w:val="00BF42D6"/>
    <w:rPr>
      <w:b/>
    </w:rPr>
  </w:style>
  <w:style w:type="paragraph" w:customStyle="1" w:styleId="ConsCell">
    <w:name w:val="ConsCell"/>
    <w:rsid w:val="00BE216F"/>
    <w:pPr>
      <w:widowControl w:val="0"/>
    </w:pPr>
    <w:rPr>
      <w:rFonts w:ascii="Arial" w:hAnsi="Arial"/>
      <w:snapToGrid w:val="0"/>
    </w:rPr>
  </w:style>
  <w:style w:type="character" w:customStyle="1" w:styleId="22">
    <w:name w:val="Основной текст 2 Знак"/>
    <w:link w:val="21"/>
    <w:rsid w:val="00844B82"/>
    <w:rPr>
      <w:rFonts w:cs="Arial"/>
      <w:color w:val="000000"/>
      <w:sz w:val="22"/>
      <w:szCs w:val="22"/>
    </w:rPr>
  </w:style>
  <w:style w:type="paragraph" w:styleId="afe">
    <w:name w:val="Plain Text"/>
    <w:basedOn w:val="a"/>
    <w:link w:val="aff"/>
    <w:uiPriority w:val="99"/>
    <w:unhideWhenUsed/>
    <w:rsid w:val="00695A29"/>
    <w:rPr>
      <w:rFonts w:ascii="Courier New" w:hAnsi="Courier New" w:cs="Times New Roman"/>
      <w:sz w:val="20"/>
      <w:szCs w:val="20"/>
    </w:rPr>
  </w:style>
  <w:style w:type="character" w:customStyle="1" w:styleId="aff">
    <w:name w:val="Текст Знак"/>
    <w:link w:val="afe"/>
    <w:uiPriority w:val="99"/>
    <w:rsid w:val="00844B82"/>
    <w:rPr>
      <w:rFonts w:ascii="Courier New" w:hAnsi="Courier New"/>
      <w:color w:val="000000"/>
    </w:rPr>
  </w:style>
  <w:style w:type="paragraph" w:styleId="aff0">
    <w:name w:val="footnote text"/>
    <w:basedOn w:val="a"/>
    <w:link w:val="aff1"/>
    <w:unhideWhenUsed/>
    <w:rsid w:val="00222C4F"/>
    <w:rPr>
      <w:rFonts w:cs="Times New Roman"/>
      <w:sz w:val="20"/>
      <w:szCs w:val="20"/>
    </w:rPr>
  </w:style>
  <w:style w:type="character" w:customStyle="1" w:styleId="aff1">
    <w:name w:val="Текст сноски Знак"/>
    <w:link w:val="aff0"/>
    <w:rsid w:val="00222C4F"/>
    <w:rPr>
      <w:color w:val="000000"/>
    </w:rPr>
  </w:style>
  <w:style w:type="paragraph" w:customStyle="1" w:styleId="26">
    <w:name w:val="Без интервала2"/>
    <w:rsid w:val="007771A2"/>
    <w:rPr>
      <w:rFonts w:ascii="Calibri" w:hAnsi="Calibri"/>
      <w:sz w:val="22"/>
      <w:szCs w:val="22"/>
      <w:lang w:eastAsia="en-US"/>
    </w:rPr>
  </w:style>
  <w:style w:type="paragraph" w:styleId="aff2">
    <w:name w:val="Revision"/>
    <w:hidden/>
    <w:uiPriority w:val="99"/>
    <w:semiHidden/>
    <w:rsid w:val="007771A2"/>
    <w:rPr>
      <w:rFonts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24172249">
      <w:bodyDiv w:val="1"/>
      <w:marLeft w:val="0"/>
      <w:marRight w:val="0"/>
      <w:marTop w:val="0"/>
      <w:marBottom w:val="0"/>
      <w:divBdr>
        <w:top w:val="none" w:sz="0" w:space="0" w:color="auto"/>
        <w:left w:val="none" w:sz="0" w:space="0" w:color="auto"/>
        <w:bottom w:val="none" w:sz="0" w:space="0" w:color="auto"/>
        <w:right w:val="none" w:sz="0" w:space="0" w:color="auto"/>
      </w:divBdr>
    </w:div>
    <w:div w:id="551623715">
      <w:bodyDiv w:val="1"/>
      <w:marLeft w:val="0"/>
      <w:marRight w:val="0"/>
      <w:marTop w:val="0"/>
      <w:marBottom w:val="0"/>
      <w:divBdr>
        <w:top w:val="none" w:sz="0" w:space="0" w:color="auto"/>
        <w:left w:val="none" w:sz="0" w:space="0" w:color="auto"/>
        <w:bottom w:val="none" w:sz="0" w:space="0" w:color="auto"/>
        <w:right w:val="none" w:sz="0" w:space="0" w:color="auto"/>
      </w:divBdr>
    </w:div>
    <w:div w:id="733700280">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32521339">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ogradpav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D67CB-3458-476A-91E4-CD991EFA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16</Pages>
  <Words>7604</Words>
  <Characters>59873</Characters>
  <Application>Microsoft Office Word</Application>
  <DocSecurity>0</DocSecurity>
  <Lines>498</Lines>
  <Paragraphs>134</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67343</CharactersWithSpaces>
  <SharedDoc>false</SharedDoc>
  <HLinks>
    <vt:vector size="42" baseType="variant">
      <vt:variant>
        <vt:i4>7864364</vt:i4>
      </vt:variant>
      <vt:variant>
        <vt:i4>150</vt:i4>
      </vt:variant>
      <vt:variant>
        <vt:i4>0</vt:i4>
      </vt:variant>
      <vt:variant>
        <vt:i4>5</vt:i4>
      </vt:variant>
      <vt:variant>
        <vt:lpwstr>https://egrul.nalog.ru/</vt:lpwstr>
      </vt:variant>
      <vt:variant>
        <vt:lpwstr/>
      </vt:variant>
      <vt:variant>
        <vt:i4>73073789</vt:i4>
      </vt:variant>
      <vt:variant>
        <vt:i4>147</vt:i4>
      </vt:variant>
      <vt:variant>
        <vt:i4>0</vt:i4>
      </vt:variant>
      <vt:variant>
        <vt:i4>5</vt:i4>
      </vt:variant>
      <vt:variant>
        <vt:lpwstr>https://наш.дом.рф/</vt:lpwstr>
      </vt:variant>
      <vt:variant>
        <vt:lpwstr/>
      </vt:variant>
      <vt:variant>
        <vt:i4>6815870</vt:i4>
      </vt:variant>
      <vt:variant>
        <vt:i4>144</vt:i4>
      </vt:variant>
      <vt:variant>
        <vt:i4>0</vt:i4>
      </vt:variant>
      <vt:variant>
        <vt:i4>5</vt:i4>
      </vt:variant>
      <vt:variant>
        <vt:lpwstr>http://www.novogradpavlino.ru/</vt:lpwstr>
      </vt:variant>
      <vt:variant>
        <vt:lpwstr/>
      </vt:variant>
      <vt:variant>
        <vt:i4>73073789</vt:i4>
      </vt:variant>
      <vt:variant>
        <vt:i4>93</vt:i4>
      </vt:variant>
      <vt:variant>
        <vt:i4>0</vt:i4>
      </vt:variant>
      <vt:variant>
        <vt:i4>5</vt:i4>
      </vt:variant>
      <vt:variant>
        <vt:lpwstr>https://наш.дом.рф/</vt:lpwstr>
      </vt:variant>
      <vt:variant>
        <vt:lpwstr/>
      </vt:variant>
      <vt:variant>
        <vt:i4>6815870</vt:i4>
      </vt:variant>
      <vt:variant>
        <vt:i4>90</vt:i4>
      </vt:variant>
      <vt:variant>
        <vt:i4>0</vt:i4>
      </vt:variant>
      <vt:variant>
        <vt:i4>5</vt:i4>
      </vt:variant>
      <vt:variant>
        <vt:lpwstr>http://www.novogradpavlino.ru/</vt:lpwstr>
      </vt:variant>
      <vt:variant>
        <vt:lpwstr/>
      </vt:variant>
      <vt:variant>
        <vt:i4>73073789</vt:i4>
      </vt:variant>
      <vt:variant>
        <vt:i4>69</vt:i4>
      </vt:variant>
      <vt:variant>
        <vt:i4>0</vt:i4>
      </vt:variant>
      <vt:variant>
        <vt:i4>5</vt:i4>
      </vt:variant>
      <vt:variant>
        <vt:lpwstr>https://наш.дом.рф/</vt:lpwstr>
      </vt:variant>
      <vt:variant>
        <vt:lpwstr/>
      </vt:variant>
      <vt:variant>
        <vt:i4>6815870</vt:i4>
      </vt:variant>
      <vt:variant>
        <vt:i4>66</vt:i4>
      </vt:variant>
      <vt:variant>
        <vt:i4>0</vt:i4>
      </vt:variant>
      <vt:variant>
        <vt:i4>5</vt:i4>
      </vt:variant>
      <vt:variant>
        <vt:lpwstr>http://www.novogradpavlino.ru/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stroganova</cp:lastModifiedBy>
  <cp:revision>55</cp:revision>
  <cp:lastPrinted>2011-08-05T09:43:00Z</cp:lastPrinted>
  <dcterms:created xsi:type="dcterms:W3CDTF">2015-07-07T07:33:00Z</dcterms:created>
  <dcterms:modified xsi:type="dcterms:W3CDTF">2020-04-15T16:31:00Z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ies>
</file>