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4C2" w:rsidRDefault="00DB77A1">
      <w:pPr>
        <w:ind w:firstLine="540"/>
        <w:jc w:val="center"/>
        <w:rPr>
          <w:rFonts w:cs="Times New Roman"/>
        </w:rPr>
      </w:pPr>
      <w:r>
        <w:rPr>
          <w:rFonts w:cs="Times New Roman"/>
          <w:b/>
        </w:rPr>
        <w:t>Договор участия в долевом строительстве № ___</w:t>
      </w:r>
    </w:p>
    <w:p w:rsidR="001E24C2" w:rsidRDefault="001E24C2">
      <w:pPr>
        <w:ind w:firstLine="540"/>
        <w:jc w:val="center"/>
        <w:rPr>
          <w:rFonts w:cs="Times New Roman"/>
        </w:rPr>
      </w:pPr>
    </w:p>
    <w:p w:rsidR="001E24C2" w:rsidRDefault="00DB77A1">
      <w:pPr>
        <w:ind w:firstLine="540"/>
      </w:pPr>
      <w:r>
        <w:rPr>
          <w:rFonts w:cs="Times New Roman"/>
        </w:rPr>
        <w:t xml:space="preserve"> Городской округ город Воронеж                                       </w:t>
      </w:r>
      <w:r>
        <w:rPr>
          <w:rFonts w:cs="Times New Roman"/>
        </w:rPr>
        <w:tab/>
        <w:t xml:space="preserve">              «___» ________ 2020г. </w:t>
      </w:r>
    </w:p>
    <w:p w:rsidR="001E24C2" w:rsidRDefault="001E24C2">
      <w:pPr>
        <w:ind w:firstLine="540"/>
        <w:rPr>
          <w:rFonts w:cs="Times New Roman"/>
        </w:rPr>
      </w:pPr>
    </w:p>
    <w:p w:rsidR="001E24C2" w:rsidRDefault="00DB77A1">
      <w:pPr>
        <w:ind w:firstLine="540"/>
        <w:jc w:val="both"/>
      </w:pPr>
      <w:r>
        <w:rPr>
          <w:rFonts w:cs="Times New Roman"/>
          <w:b/>
        </w:rPr>
        <w:t>Участник</w:t>
      </w:r>
      <w:r>
        <w:rPr>
          <w:rFonts w:cs="Times New Roman"/>
        </w:rPr>
        <w:t xml:space="preserve">: __________________, дата рождения: _________ г., место рождения: _____, паспорт _________, выдан ____________, дата выдачи: __________ г., код подразделения: ______, зарегистрирован по адресу: _________________________________, с одной стороны, и </w:t>
      </w:r>
    </w:p>
    <w:p w:rsidR="001E24C2" w:rsidRDefault="00DB77A1">
      <w:pPr>
        <w:ind w:firstLine="567"/>
        <w:jc w:val="both"/>
      </w:pPr>
      <w:r>
        <w:rPr>
          <w:rFonts w:cs="Times New Roman"/>
          <w:b/>
        </w:rPr>
        <w:t>Застройщик: Общество с ограниченной ответственностью Специализированный  застройщик "Ретро" (ООО Специализированный застройщик "Ретро")</w:t>
      </w:r>
      <w:r>
        <w:rPr>
          <w:rFonts w:cs="Times New Roman"/>
        </w:rPr>
        <w:t xml:space="preserve">, ИНН 3666198140, зарегистрированное Межрайонной инспекцией Федеральной налоговой службы №12 по Воронежской области за основным государственным регистрационным номером 1153668016370, юридический адрес: Российская Федерация, 394019, Воронежская область, город Воронеж, улица Торпедо, дом 45, офис 37, в лице </w:t>
      </w:r>
      <w:r>
        <w:rPr>
          <w:rFonts w:cs="Times New Roman"/>
          <w:b/>
        </w:rPr>
        <w:t>Савенко Эльвиры Владимировны</w:t>
      </w:r>
      <w:r>
        <w:rPr>
          <w:rFonts w:cs="Times New Roman"/>
        </w:rPr>
        <w:t xml:space="preserve">, действующей на основании  Доверенности от «08» июня 2018г., с другой стороны,  </w:t>
      </w:r>
    </w:p>
    <w:p w:rsidR="001E24C2" w:rsidRDefault="00DB77A1">
      <w:pPr>
        <w:ind w:firstLine="567"/>
        <w:jc w:val="both"/>
        <w:rPr>
          <w:rFonts w:cs="Times New Roman"/>
        </w:rPr>
      </w:pPr>
      <w:r>
        <w:rPr>
          <w:rFonts w:cs="Times New Roman"/>
        </w:rPr>
        <w:t>руководствуясь положениями Гражданского кодекса Российской Федерации,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о нижеследующем</w:t>
      </w:r>
      <w:r>
        <w:rPr>
          <w:rFonts w:cs="Times New Roman"/>
          <w:b/>
        </w:rPr>
        <w:t>:</w:t>
      </w:r>
    </w:p>
    <w:p w:rsidR="001E24C2" w:rsidRDefault="00DB77A1">
      <w:pPr>
        <w:numPr>
          <w:ilvl w:val="0"/>
          <w:numId w:val="2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Понятия и определения</w:t>
      </w:r>
    </w:p>
    <w:p w:rsidR="001E24C2" w:rsidRDefault="00DB77A1">
      <w:pPr>
        <w:pStyle w:val="af"/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Если в тексте настоящего Договора не указано иное, то термины и определения имеют следующее значение.</w:t>
      </w:r>
    </w:p>
    <w:p w:rsidR="001E24C2" w:rsidRDefault="00DB77A1">
      <w:pPr>
        <w:pStyle w:val="af"/>
        <w:numPr>
          <w:ilvl w:val="1"/>
          <w:numId w:val="3"/>
        </w:numPr>
        <w:spacing w:after="0"/>
        <w:jc w:val="both"/>
      </w:pPr>
      <w:r>
        <w:rPr>
          <w:rStyle w:val="StrongEmphasis"/>
        </w:rPr>
        <w:t>Земельный участок –</w:t>
      </w:r>
      <w:r>
        <w:t xml:space="preserve"> земельный участок, отведенный под строительство объекта капитального строительства, указанного в </w:t>
      </w:r>
      <w:proofErr w:type="gramStart"/>
      <w:r>
        <w:t>п</w:t>
      </w:r>
      <w:proofErr w:type="gramEnd"/>
      <w:r>
        <w:t xml:space="preserve"> 1.4., с кадастровым номером 36:34:0405013:4256, площадью 1941 кв.м., вид разрешенного использования – многоквартирные многоэтажные жилые дома, расположенный по адресу: город Воронеж, улица Кривошеина, 13/2. Земельный участок принадлежит Застройщику на праве собственности. Право собственности зарегистрировано Управлением Федеральной службы государственной регистрации, кадастра и картографии по Воронежской области «22» июля 2016 г., о чем в Едином государственном реестре прав на недвижимое имущество и сделок с ним «22» июля 2016 г.  года сделана запись регистрации  № 36-36/001-36/001/148/2016-1415/1.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</w:pPr>
      <w:r>
        <w:rPr>
          <w:rFonts w:cs="Times New Roman"/>
          <w:b/>
        </w:rPr>
        <w:t xml:space="preserve">Застройщик </w:t>
      </w:r>
      <w:r>
        <w:rPr>
          <w:rFonts w:cs="Times New Roman"/>
        </w:rPr>
        <w:t>- юридическое лицо, имеющее Земельный участок на праве собственности, и привлекающее денежные средства Участника для строительства Многоквартирного дома на Земельном участке на основании полученного разрешения на строительство. Информация о Застройщике содержится в проектной декларации, представленной в информационно-телекоммуникационной сети общего пользования «Интернет» по адресу: http://трамвай-желаний.рф/.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</w:pPr>
      <w:r>
        <w:rPr>
          <w:rFonts w:cs="Times New Roman"/>
          <w:b/>
        </w:rPr>
        <w:t>Проектная декларация</w:t>
      </w:r>
      <w:r>
        <w:rPr>
          <w:rFonts w:cs="Times New Roman"/>
        </w:rPr>
        <w:t xml:space="preserve"> - информация о Застройщике и о проекте строительства, размещенная в информационно-телекоммуникационной сети общего пользования «Интернет» по адресу: http://трамвай-желаний.рф/. Оригинал Проектной декларации хранит Застройщик. Изменение данных Застройщика не влияет на исполнение обязательств Сторон по настоящему Договору и на действительность настоящего Договора.</w:t>
      </w:r>
    </w:p>
    <w:p w:rsidR="001E24C2" w:rsidRPr="003915ED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  <w:rPr>
          <w:rFonts w:cs="Times New Roman"/>
        </w:rPr>
      </w:pPr>
      <w:r w:rsidRPr="003915ED">
        <w:rPr>
          <w:rFonts w:cs="Times New Roman"/>
          <w:b/>
        </w:rPr>
        <w:t xml:space="preserve">Многоквартирный дом – </w:t>
      </w:r>
      <w:r w:rsidRPr="003915ED">
        <w:rPr>
          <w:rFonts w:cs="Times New Roman"/>
        </w:rPr>
        <w:t>подлежащий постройке (созданию) Застройщиком на Земельном участке</w:t>
      </w:r>
      <w:r w:rsidRPr="003915ED">
        <w:rPr>
          <w:rFonts w:cs="Times New Roman"/>
          <w:b/>
        </w:rPr>
        <w:t xml:space="preserve"> </w:t>
      </w:r>
      <w:r w:rsidRPr="003915ED">
        <w:rPr>
          <w:rFonts w:cs="Times New Roman"/>
        </w:rPr>
        <w:t xml:space="preserve">объект капитального строительства (здание) - многоквартирный </w:t>
      </w:r>
      <w:r w:rsidR="007971C8" w:rsidRPr="003915ED">
        <w:rPr>
          <w:rFonts w:cs="Times New Roman"/>
        </w:rPr>
        <w:t>одно</w:t>
      </w:r>
      <w:r w:rsidRPr="003915ED">
        <w:rPr>
          <w:rFonts w:cs="Times New Roman"/>
        </w:rPr>
        <w:t>секционный жилой дом</w:t>
      </w:r>
      <w:r w:rsidR="0029650F" w:rsidRPr="003915ED">
        <w:rPr>
          <w:rFonts w:cs="Times New Roman"/>
        </w:rPr>
        <w:t>, этажностью (шт.) 9,17;</w:t>
      </w:r>
      <w:r w:rsidRPr="003915ED">
        <w:rPr>
          <w:rFonts w:cs="Times New Roman"/>
        </w:rPr>
        <w:t xml:space="preserve"> наименование в соответствии с проектной документацией:  «</w:t>
      </w:r>
      <w:r w:rsidRPr="003915ED">
        <w:t>Группа многоквартирных  жилых домов со встроенно-пристроенными нежилыми помещениями, расположенных на земельном участке по адресу: г. Воронеж, ул. Кривошеина, 13б. 8 этап», Разрешение на строительство от 31.05.2018 г. № 36-RU36302000-049-2018 сроком действия до 25.04.2021 г.,  выдано Администрацией городского округа город Воронеж.</w:t>
      </w:r>
    </w:p>
    <w:p w:rsidR="001E24C2" w:rsidRPr="003915ED" w:rsidRDefault="00DB77A1">
      <w:pPr>
        <w:pStyle w:val="af4"/>
        <w:numPr>
          <w:ilvl w:val="2"/>
          <w:numId w:val="3"/>
        </w:numPr>
        <w:suppressAutoHyphens w:val="0"/>
        <w:autoSpaceDE w:val="0"/>
        <w:contextualSpacing/>
        <w:jc w:val="both"/>
        <w:rPr>
          <w:rFonts w:cs="Times New Roman"/>
        </w:rPr>
      </w:pPr>
      <w:r w:rsidRPr="003915ED">
        <w:rPr>
          <w:rFonts w:cs="Times New Roman"/>
        </w:rPr>
        <w:lastRenderedPageBreak/>
        <w:t>Общая площадь Многоквартирного дома -  10</w:t>
      </w:r>
      <w:r w:rsidR="003915ED">
        <w:rPr>
          <w:rFonts w:cs="Times New Roman"/>
        </w:rPr>
        <w:t xml:space="preserve"> </w:t>
      </w:r>
      <w:r w:rsidRPr="003915ED">
        <w:rPr>
          <w:rFonts w:cs="Times New Roman"/>
        </w:rPr>
        <w:t>2</w:t>
      </w:r>
      <w:r w:rsidR="007971C8" w:rsidRPr="003915ED">
        <w:rPr>
          <w:rFonts w:cs="Times New Roman"/>
        </w:rPr>
        <w:t>39</w:t>
      </w:r>
      <w:r w:rsidRPr="003915ED">
        <w:rPr>
          <w:rFonts w:cs="Times New Roman"/>
        </w:rPr>
        <w:t>,</w:t>
      </w:r>
      <w:r w:rsidR="007971C8" w:rsidRPr="003915ED">
        <w:rPr>
          <w:rFonts w:cs="Times New Roman"/>
        </w:rPr>
        <w:t>1</w:t>
      </w:r>
      <w:r w:rsidRPr="003915ED">
        <w:rPr>
          <w:rFonts w:cs="Times New Roman"/>
        </w:rPr>
        <w:t xml:space="preserve"> кв.м.</w:t>
      </w:r>
    </w:p>
    <w:p w:rsidR="007971C8" w:rsidRPr="003915ED" w:rsidRDefault="00DB77A1">
      <w:pPr>
        <w:pStyle w:val="af4"/>
        <w:numPr>
          <w:ilvl w:val="2"/>
          <w:numId w:val="3"/>
        </w:numPr>
        <w:suppressAutoHyphens w:val="0"/>
        <w:autoSpaceDE w:val="0"/>
        <w:contextualSpacing/>
        <w:jc w:val="both"/>
        <w:rPr>
          <w:rFonts w:cs="Times New Roman"/>
        </w:rPr>
      </w:pPr>
      <w:r w:rsidRPr="003915ED">
        <w:rPr>
          <w:rFonts w:cs="Times New Roman"/>
        </w:rPr>
        <w:t>Материал наружных стен Многоквартирного дома –</w:t>
      </w:r>
    </w:p>
    <w:p w:rsidR="001E24C2" w:rsidRPr="003915ED" w:rsidRDefault="007971C8" w:rsidP="007971C8">
      <w:pPr>
        <w:pStyle w:val="af4"/>
        <w:suppressAutoHyphens w:val="0"/>
        <w:autoSpaceDE w:val="0"/>
        <w:ind w:left="1080"/>
        <w:contextualSpacing/>
        <w:jc w:val="both"/>
        <w:rPr>
          <w:rFonts w:cs="Times New Roman"/>
          <w:u w:val="single"/>
        </w:rPr>
      </w:pPr>
      <w:r w:rsidRPr="003915ED">
        <w:rPr>
          <w:rFonts w:cs="Times New Roman"/>
          <w:u w:val="single"/>
        </w:rPr>
        <w:t>Секция № 14</w:t>
      </w:r>
      <w:r w:rsidR="00DB77A1" w:rsidRPr="003915ED">
        <w:rPr>
          <w:rFonts w:cs="Times New Roman"/>
          <w:u w:val="single"/>
        </w:rPr>
        <w:t xml:space="preserve"> </w:t>
      </w:r>
    </w:p>
    <w:p w:rsidR="007971C8" w:rsidRPr="003915ED" w:rsidRDefault="007971C8" w:rsidP="007971C8">
      <w:pPr>
        <w:pStyle w:val="af4"/>
        <w:suppressAutoHyphens w:val="0"/>
        <w:autoSpaceDE w:val="0"/>
        <w:ind w:left="1080"/>
        <w:contextualSpacing/>
        <w:jc w:val="both"/>
        <w:rPr>
          <w:rFonts w:cs="Times New Roman"/>
        </w:rPr>
      </w:pPr>
      <w:r w:rsidRPr="003915ED">
        <w:rPr>
          <w:rFonts w:cs="Times New Roman"/>
        </w:rPr>
        <w:t>Наружные стены многоквартирного жилого дома – облегчённая трёхслойная кирпичная кладка:</w:t>
      </w:r>
    </w:p>
    <w:p w:rsidR="007971C8" w:rsidRPr="003915ED" w:rsidRDefault="007971C8" w:rsidP="007971C8">
      <w:pPr>
        <w:pStyle w:val="af4"/>
        <w:suppressAutoHyphens w:val="0"/>
        <w:autoSpaceDE w:val="0"/>
        <w:ind w:left="1080"/>
        <w:contextualSpacing/>
        <w:jc w:val="both"/>
        <w:rPr>
          <w:rFonts w:cs="Times New Roman"/>
          <w:lang w:eastAsia="ru-RU"/>
        </w:rPr>
      </w:pPr>
      <w:r w:rsidRPr="003915ED">
        <w:rPr>
          <w:rFonts w:cs="Times New Roman"/>
          <w:lang w:eastAsia="ru-RU"/>
        </w:rPr>
        <w:t>- внутренний слой – блоки из ячеистого бетона автоклавного твердения;</w:t>
      </w:r>
    </w:p>
    <w:p w:rsidR="007971C8" w:rsidRPr="003915ED" w:rsidRDefault="007971C8" w:rsidP="007971C8">
      <w:pPr>
        <w:pStyle w:val="ConsPlusNormal"/>
        <w:ind w:left="1134"/>
        <w:rPr>
          <w:b w:val="0"/>
          <w:sz w:val="24"/>
          <w:szCs w:val="24"/>
          <w:lang w:eastAsia="ru-RU"/>
        </w:rPr>
      </w:pPr>
      <w:r w:rsidRPr="003915ED">
        <w:rPr>
          <w:b w:val="0"/>
          <w:sz w:val="24"/>
          <w:szCs w:val="24"/>
          <w:lang w:eastAsia="ru-RU"/>
        </w:rPr>
        <w:t>- утеплитель – пенополистирольные плиты;</w:t>
      </w:r>
    </w:p>
    <w:p w:rsidR="007971C8" w:rsidRPr="003915ED" w:rsidRDefault="007971C8" w:rsidP="007971C8">
      <w:pPr>
        <w:pStyle w:val="ConsPlusNormal"/>
        <w:ind w:left="1134"/>
        <w:rPr>
          <w:b w:val="0"/>
          <w:sz w:val="24"/>
          <w:szCs w:val="24"/>
          <w:lang w:eastAsia="ru-RU"/>
        </w:rPr>
      </w:pPr>
      <w:r w:rsidRPr="003915ED">
        <w:rPr>
          <w:b w:val="0"/>
          <w:sz w:val="24"/>
          <w:szCs w:val="24"/>
          <w:lang w:eastAsia="ru-RU"/>
        </w:rPr>
        <w:t>- наружный слой – облицовка из полнотелого керамического рядового кирпича толщиной 120 мм.</w:t>
      </w:r>
    </w:p>
    <w:p w:rsidR="007971C8" w:rsidRPr="003915ED" w:rsidRDefault="003915ED" w:rsidP="007971C8">
      <w:pPr>
        <w:pStyle w:val="ConsPlusNormal"/>
        <w:ind w:left="1134"/>
        <w:rPr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 Конструктивная схема </w:t>
      </w:r>
      <w:r w:rsidR="007971C8" w:rsidRPr="003915ED">
        <w:rPr>
          <w:b w:val="0"/>
          <w:sz w:val="24"/>
          <w:szCs w:val="24"/>
          <w:lang w:eastAsia="ru-RU"/>
        </w:rPr>
        <w:t>– каркасная конструктивная система из монолитного железобетона.</w:t>
      </w:r>
    </w:p>
    <w:p w:rsidR="001E24C2" w:rsidRPr="003915ED" w:rsidRDefault="00DB77A1" w:rsidP="007971C8">
      <w:pPr>
        <w:pStyle w:val="af4"/>
        <w:suppressAutoHyphens w:val="0"/>
        <w:autoSpaceDE w:val="0"/>
        <w:ind w:left="1080"/>
        <w:contextualSpacing/>
        <w:jc w:val="both"/>
        <w:rPr>
          <w:rFonts w:cs="Times New Roman"/>
        </w:rPr>
      </w:pPr>
      <w:r w:rsidRPr="003915ED">
        <w:rPr>
          <w:rFonts w:cs="Times New Roman"/>
        </w:rPr>
        <w:t>Материал поэтажных перекрытий Многоквартирного дома</w:t>
      </w:r>
    </w:p>
    <w:p w:rsidR="001E24C2" w:rsidRPr="003915ED" w:rsidRDefault="00DB77A1">
      <w:pPr>
        <w:pStyle w:val="af4"/>
        <w:suppressAutoHyphens w:val="0"/>
        <w:autoSpaceDE w:val="0"/>
        <w:ind w:left="1080"/>
        <w:contextualSpacing/>
        <w:jc w:val="both"/>
        <w:rPr>
          <w:rFonts w:cs="Times New Roman"/>
          <w:u w:val="single"/>
        </w:rPr>
      </w:pPr>
      <w:r w:rsidRPr="003915ED">
        <w:rPr>
          <w:rFonts w:cs="Times New Roman"/>
          <w:u w:val="single"/>
        </w:rPr>
        <w:t>Секции № 14</w:t>
      </w:r>
    </w:p>
    <w:p w:rsidR="007971C8" w:rsidRPr="003915ED" w:rsidRDefault="007971C8" w:rsidP="0029650F">
      <w:pPr>
        <w:widowControl w:val="0"/>
        <w:suppressAutoHyphens w:val="0"/>
        <w:autoSpaceDE w:val="0"/>
        <w:autoSpaceDN w:val="0"/>
        <w:adjustRightInd w:val="0"/>
        <w:ind w:left="1134"/>
      </w:pPr>
      <w:r w:rsidRPr="003915ED">
        <w:rPr>
          <w:rFonts w:cs="Times New Roman"/>
          <w:lang w:eastAsia="ru-RU"/>
        </w:rPr>
        <w:t>Материал перекрытий – монолитные железобетонные плиты перекрытия.</w:t>
      </w:r>
    </w:p>
    <w:p w:rsidR="001E24C2" w:rsidRPr="003915ED" w:rsidRDefault="00DB77A1">
      <w:pPr>
        <w:pStyle w:val="af4"/>
        <w:numPr>
          <w:ilvl w:val="2"/>
          <w:numId w:val="3"/>
        </w:numPr>
        <w:suppressAutoHyphens w:val="0"/>
        <w:autoSpaceDE w:val="0"/>
        <w:ind w:left="1134"/>
        <w:contextualSpacing/>
        <w:jc w:val="both"/>
      </w:pPr>
      <w:r w:rsidRPr="003915ED">
        <w:rPr>
          <w:rFonts w:cs="Times New Roman"/>
        </w:rPr>
        <w:t xml:space="preserve">Класс </w:t>
      </w:r>
      <w:proofErr w:type="spellStart"/>
      <w:r w:rsidRPr="003915ED">
        <w:rPr>
          <w:rFonts w:cs="Times New Roman"/>
        </w:rPr>
        <w:t>энергоэффективности</w:t>
      </w:r>
      <w:proofErr w:type="spellEnd"/>
      <w:r w:rsidRPr="003915ED">
        <w:rPr>
          <w:rFonts w:cs="Times New Roman"/>
        </w:rPr>
        <w:t xml:space="preserve"> Многоквартирного дома – </w:t>
      </w:r>
      <w:r w:rsidR="0029650F" w:rsidRPr="003915ED">
        <w:rPr>
          <w:rFonts w:cs="Times New Roman"/>
        </w:rPr>
        <w:t>В</w:t>
      </w:r>
      <w:r w:rsidRPr="003915ED">
        <w:rPr>
          <w:rFonts w:cs="Times New Roman"/>
        </w:rPr>
        <w:t xml:space="preserve"> (высокий)</w:t>
      </w:r>
      <w:r w:rsidR="0029650F" w:rsidRPr="003915ED">
        <w:rPr>
          <w:rFonts w:cs="Times New Roman"/>
        </w:rPr>
        <w:t>.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autoSpaceDE w:val="0"/>
        <w:ind w:left="1134"/>
        <w:contextualSpacing/>
        <w:jc w:val="both"/>
      </w:pPr>
      <w:r>
        <w:rPr>
          <w:rFonts w:cs="Times New Roman"/>
        </w:rPr>
        <w:t xml:space="preserve">Класс сейсмостойкости Многоквартирного дома – </w:t>
      </w:r>
      <w:r>
        <w:t>6 баллов.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  <w:rPr>
          <w:rFonts w:cs="Times New Roman"/>
        </w:rPr>
      </w:pPr>
      <w:r>
        <w:rPr>
          <w:rStyle w:val="StrongEmphasis"/>
          <w:rFonts w:cs="Times New Roman"/>
          <w:color w:val="000000"/>
        </w:rPr>
        <w:t xml:space="preserve">Объект долевого строительства </w:t>
      </w:r>
      <w:r>
        <w:rPr>
          <w:rFonts w:cs="Times New Roman"/>
          <w:color w:val="000000"/>
        </w:rPr>
        <w:t>-</w:t>
      </w:r>
      <w:r>
        <w:rPr>
          <w:rStyle w:val="StrongEmphasis"/>
          <w:rFonts w:cs="Times New Roman"/>
          <w:color w:val="000000"/>
        </w:rPr>
        <w:t xml:space="preserve"> </w:t>
      </w:r>
      <w:r>
        <w:rPr>
          <w:rStyle w:val="StrongEmphasis"/>
          <w:rFonts w:cs="Times New Roman"/>
          <w:b w:val="0"/>
          <w:color w:val="000000"/>
        </w:rPr>
        <w:t>квартира, назначение – жилое помещение,</w:t>
      </w:r>
      <w:r>
        <w:rPr>
          <w:rStyle w:val="StrongEmphasis"/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состоящая из __ </w:t>
      </w:r>
      <w:r>
        <w:rPr>
          <w:rStyle w:val="StrongEmphasis"/>
          <w:rFonts w:cs="Times New Roman"/>
          <w:color w:val="000000"/>
        </w:rPr>
        <w:t>(______)</w:t>
      </w:r>
      <w:r>
        <w:rPr>
          <w:rFonts w:cs="Times New Roman"/>
          <w:color w:val="000000"/>
        </w:rPr>
        <w:t xml:space="preserve"> комнат, расположенная в Многоквартирном доме </w:t>
      </w:r>
      <w:r w:rsidR="00322587">
        <w:rPr>
          <w:rFonts w:cs="Times New Roman"/>
          <w:b/>
          <w:color w:val="000000"/>
        </w:rPr>
        <w:t>(</w:t>
      </w:r>
      <w:r w:rsidRPr="00322587">
        <w:rPr>
          <w:rStyle w:val="StrongEmphasis"/>
          <w:rFonts w:cs="Times New Roman"/>
          <w:color w:val="000000"/>
        </w:rPr>
        <w:t xml:space="preserve">секция № </w:t>
      </w:r>
      <w:r w:rsidR="00322587">
        <w:rPr>
          <w:rStyle w:val="StrongEmphasis"/>
          <w:rFonts w:cs="Times New Roman"/>
          <w:color w:val="000000"/>
        </w:rPr>
        <w:t xml:space="preserve">14) </w:t>
      </w:r>
      <w:r>
        <w:rPr>
          <w:rFonts w:cs="Times New Roman"/>
          <w:color w:val="000000"/>
        </w:rPr>
        <w:t xml:space="preserve">на __ </w:t>
      </w:r>
      <w:r>
        <w:rPr>
          <w:rStyle w:val="StrongEmphasis"/>
          <w:rFonts w:cs="Times New Roman"/>
          <w:color w:val="000000"/>
        </w:rPr>
        <w:t xml:space="preserve"> (____)</w:t>
      </w:r>
      <w:r>
        <w:rPr>
          <w:rFonts w:cs="Times New Roman"/>
          <w:color w:val="000000"/>
        </w:rPr>
        <w:t xml:space="preserve"> этаже (согласно Приложения № 1), с проектным номером </w:t>
      </w:r>
      <w:r>
        <w:rPr>
          <w:rStyle w:val="StrongEmphasis"/>
          <w:rFonts w:cs="Times New Roman"/>
          <w:color w:val="000000"/>
        </w:rPr>
        <w:t xml:space="preserve"> __(_____)</w:t>
      </w:r>
      <w:r>
        <w:rPr>
          <w:rFonts w:cs="Times New Roman"/>
          <w:color w:val="000000"/>
        </w:rPr>
        <w:t xml:space="preserve">, создаваемая с привлечением денежных средств Участника и подлежащая передаче Участнику </w:t>
      </w:r>
      <w:r>
        <w:rPr>
          <w:rFonts w:cs="Times New Roman"/>
        </w:rPr>
        <w:t>без внутренней отделки</w:t>
      </w:r>
      <w:r>
        <w:rPr>
          <w:rFonts w:cs="Times New Roman"/>
          <w:color w:val="000000"/>
        </w:rPr>
        <w:t xml:space="preserve"> с выполненными в ней работами согласно перечню, приведенному в Приложении № 3 к  настоящему Договору, только после получения Застройщиком разрешения на ввод в эксплуатацию Многоквартирного дома в порядке и на условиях, предусмотренных настоящим Договором (далее также - </w:t>
      </w:r>
      <w:r>
        <w:rPr>
          <w:rFonts w:cs="Times New Roman"/>
          <w:b/>
          <w:color w:val="000000"/>
        </w:rPr>
        <w:t>Квартира</w:t>
      </w:r>
      <w:r>
        <w:rPr>
          <w:rFonts w:cs="Times New Roman"/>
          <w:color w:val="000000"/>
        </w:rPr>
        <w:t>).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  <w:rPr>
          <w:rFonts w:cs="Times New Roman"/>
        </w:rPr>
      </w:pPr>
      <w:r>
        <w:rPr>
          <w:rFonts w:cs="Times New Roman"/>
          <w:b/>
          <w:color w:val="000000"/>
        </w:rPr>
        <w:t>Общая площадь Объекта долевого строительства</w:t>
      </w:r>
      <w:r>
        <w:rPr>
          <w:rFonts w:cs="Times New Roman"/>
          <w:color w:val="000000"/>
        </w:rPr>
        <w:t xml:space="preserve"> - </w:t>
      </w:r>
      <w:r>
        <w:rPr>
          <w:rFonts w:cs="Times New Roman"/>
        </w:rPr>
        <w:t xml:space="preserve">определяемая в соответствии с проектной документацией на Многоквартирный дом площадь </w:t>
      </w:r>
      <w:r w:rsidR="00D562B4">
        <w:rPr>
          <w:rFonts w:cs="Times New Roman"/>
        </w:rPr>
        <w:t>Объекта долевого строительства,</w:t>
      </w:r>
      <w:r>
        <w:rPr>
          <w:rFonts w:cs="Times New Roman"/>
        </w:rPr>
        <w:t xml:space="preserve"> состоящая  из суммы Общей площади Жилого помещения и сумм площадей балконов, лоджий, веранд и террас без применения понижающих коэффициентов</w:t>
      </w:r>
      <w:proofErr w:type="gramStart"/>
      <w:r>
        <w:rPr>
          <w:rFonts w:cs="Times New Roman"/>
        </w:rPr>
        <w:t xml:space="preserve"> -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____</w:t>
      </w:r>
      <w:r>
        <w:rPr>
          <w:rFonts w:cs="Times New Roman"/>
          <w:color w:val="000000"/>
        </w:rPr>
        <w:t xml:space="preserve"> (___________) </w:t>
      </w:r>
      <w:proofErr w:type="gramEnd"/>
      <w:r>
        <w:rPr>
          <w:rFonts w:cs="Times New Roman"/>
          <w:color w:val="000000"/>
        </w:rPr>
        <w:t xml:space="preserve">кв.м. 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autoSpaceDE w:val="0"/>
        <w:ind w:left="426" w:firstLine="0"/>
        <w:contextualSpacing/>
        <w:jc w:val="both"/>
      </w:pPr>
      <w:r>
        <w:rPr>
          <w:rFonts w:cs="Times New Roman"/>
          <w:b/>
          <w:color w:val="000000"/>
        </w:rPr>
        <w:t>Общая приведенная площадь Объекта долевого строительства</w:t>
      </w:r>
      <w:r>
        <w:rPr>
          <w:rFonts w:cs="Times New Roman"/>
          <w:color w:val="000000"/>
        </w:rPr>
        <w:t xml:space="preserve"> – </w:t>
      </w:r>
      <w:r>
        <w:rPr>
          <w:rFonts w:cs="Times New Roman"/>
        </w:rPr>
        <w:t>определяемая в соответствии с проектной документацией на Многоквартирный дом</w:t>
      </w:r>
      <w:r>
        <w:rPr>
          <w:rFonts w:cs="Times New Roman"/>
          <w:color w:val="000000"/>
        </w:rPr>
        <w:t xml:space="preserve"> сумма  </w:t>
      </w:r>
      <w:r>
        <w:rPr>
          <w:rFonts w:cs="Times New Roman"/>
        </w:rPr>
        <w:t>Общей площади Жилого помещения и площади лоджии, веранды, балкона, террасы с понижающими коэффициентами:</w:t>
      </w:r>
    </w:p>
    <w:p w:rsidR="001E24C2" w:rsidRDefault="00DB77A1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Для лоджий – коэффициент 0,5; </w:t>
      </w:r>
    </w:p>
    <w:p w:rsidR="001E24C2" w:rsidRDefault="00DB77A1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Для террас и балконов – 0,3; </w:t>
      </w:r>
    </w:p>
    <w:p w:rsidR="001E24C2" w:rsidRDefault="00DB77A1">
      <w:pPr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>Для веранд и холодных кладовых -1,0,</w:t>
      </w:r>
    </w:p>
    <w:p w:rsidR="001E24C2" w:rsidRDefault="00DB77A1">
      <w:pPr>
        <w:autoSpaceDE w:val="0"/>
        <w:ind w:left="360"/>
        <w:jc w:val="both"/>
      </w:pPr>
      <w:r>
        <w:rPr>
          <w:rFonts w:cs="Times New Roman"/>
        </w:rPr>
        <w:t>составляющая</w:t>
      </w:r>
      <w:proofErr w:type="gramStart"/>
      <w:r>
        <w:rPr>
          <w:rFonts w:cs="Times New Roman"/>
        </w:rPr>
        <w:t xml:space="preserve">  ___ (____________) </w:t>
      </w:r>
      <w:proofErr w:type="gramEnd"/>
      <w:r>
        <w:rPr>
          <w:rFonts w:cs="Times New Roman"/>
        </w:rPr>
        <w:t>кв.м.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spacing w:after="200" w:line="276" w:lineRule="auto"/>
        <w:contextualSpacing/>
        <w:jc w:val="both"/>
      </w:pPr>
      <w:r>
        <w:rPr>
          <w:rFonts w:cs="Times New Roman"/>
          <w:color w:val="000000"/>
          <w:spacing w:val="2"/>
        </w:rPr>
        <w:t>Площадь комнаты – ____ (______________) кв.м.;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spacing w:after="200" w:line="276" w:lineRule="auto"/>
        <w:contextualSpacing/>
        <w:jc w:val="both"/>
      </w:pPr>
      <w:r>
        <w:rPr>
          <w:rFonts w:cs="Times New Roman"/>
          <w:color w:val="000000"/>
          <w:spacing w:val="2"/>
        </w:rPr>
        <w:t>Площадь кухни – ____ (___________) кв.м.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spacing w:after="200" w:line="276" w:lineRule="auto"/>
        <w:contextualSpacing/>
        <w:jc w:val="both"/>
      </w:pPr>
      <w:r>
        <w:rPr>
          <w:rFonts w:cs="Times New Roman"/>
          <w:color w:val="000000"/>
          <w:spacing w:val="2"/>
        </w:rPr>
        <w:t>Количество коридоров - __(_____), площадь коридора – ____ (__________) кв.м.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spacing w:after="200" w:line="276" w:lineRule="auto"/>
        <w:contextualSpacing/>
        <w:jc w:val="both"/>
      </w:pPr>
      <w:r>
        <w:rPr>
          <w:rFonts w:cs="Times New Roman"/>
          <w:color w:val="000000"/>
          <w:spacing w:val="2"/>
        </w:rPr>
        <w:t>Количество санузлов (совмещенных) – __ (___), площадь санузла (совмещенного) – ____ (_________) кв.м.;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 xml:space="preserve">Количество </w:t>
      </w:r>
      <w:r>
        <w:rPr>
          <w:rFonts w:cs="Times New Roman"/>
          <w:spacing w:val="2"/>
        </w:rPr>
        <w:t>лоджий</w:t>
      </w:r>
      <w:r>
        <w:rPr>
          <w:rFonts w:cs="Times New Roman"/>
          <w:color w:val="000000"/>
          <w:spacing w:val="2"/>
        </w:rPr>
        <w:t xml:space="preserve"> - </w:t>
      </w:r>
      <w:r>
        <w:rPr>
          <w:rFonts w:cs="Times New Roman"/>
          <w:spacing w:val="2"/>
        </w:rPr>
        <w:t>одна</w:t>
      </w:r>
      <w:r>
        <w:rPr>
          <w:rFonts w:cs="Times New Roman"/>
          <w:color w:val="000000"/>
          <w:spacing w:val="2"/>
        </w:rPr>
        <w:t>, площадь лоджии – __ (__) кв.м. (приведенная – __ (______) кв.м.).</w:t>
      </w:r>
    </w:p>
    <w:p w:rsidR="001E24C2" w:rsidRDefault="00DB77A1">
      <w:pPr>
        <w:pStyle w:val="af4"/>
        <w:numPr>
          <w:ilvl w:val="2"/>
          <w:numId w:val="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>Количество балконов французских – один, площадь балкона французского – ___(_________) кв.м., приведенная – ___ (__________) кв.м.</w:t>
      </w:r>
    </w:p>
    <w:p w:rsidR="001E24C2" w:rsidRDefault="00DB77A1">
      <w:pPr>
        <w:pStyle w:val="af4"/>
        <w:suppressAutoHyphens w:val="0"/>
        <w:spacing w:after="200" w:line="276" w:lineRule="auto"/>
        <w:ind w:left="0" w:firstLine="360"/>
        <w:contextualSpacing/>
        <w:jc w:val="both"/>
        <w:rPr>
          <w:rFonts w:cs="Times New Roman"/>
        </w:rPr>
      </w:pPr>
      <w:r>
        <w:rPr>
          <w:rFonts w:cs="Times New Roman"/>
          <w:color w:val="000000"/>
          <w:spacing w:val="2"/>
        </w:rPr>
        <w:t xml:space="preserve">Площади, указанные в п.п. 1.6.2 – 1.6.7 </w:t>
      </w:r>
      <w:r>
        <w:rPr>
          <w:rFonts w:cs="Times New Roman"/>
        </w:rPr>
        <w:t>определяются в соответствии с проектной документацией на Многоквартирный дом.</w:t>
      </w:r>
    </w:p>
    <w:p w:rsidR="001E24C2" w:rsidRDefault="00DB77A1">
      <w:pPr>
        <w:pStyle w:val="af4"/>
        <w:suppressAutoHyphens w:val="0"/>
        <w:spacing w:after="200" w:line="276" w:lineRule="auto"/>
        <w:ind w:left="0" w:firstLine="360"/>
        <w:contextualSpacing/>
        <w:jc w:val="both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 xml:space="preserve"> Встроенных шкафов, кладовых (в т.ч. холодных), внутриквартирных лестниц, веранд, террас, </w:t>
      </w:r>
      <w:r>
        <w:rPr>
          <w:rFonts w:cs="Times New Roman"/>
          <w:color w:val="FF0000"/>
          <w:spacing w:val="2"/>
        </w:rPr>
        <w:t>ванных комнат</w:t>
      </w:r>
      <w:r>
        <w:rPr>
          <w:rFonts w:cs="Times New Roman"/>
          <w:color w:val="000000"/>
          <w:spacing w:val="2"/>
        </w:rPr>
        <w:t xml:space="preserve"> для Объекта долевого строительства проектной документацией на Многоквартирный дом не предусмотрено.  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</w:pPr>
      <w:r>
        <w:rPr>
          <w:rFonts w:cs="Times New Roman"/>
          <w:b/>
        </w:rPr>
        <w:lastRenderedPageBreak/>
        <w:t>Жилое помещение</w:t>
      </w:r>
      <w:r>
        <w:rPr>
          <w:rFonts w:cs="Times New Roman"/>
        </w:rPr>
        <w:t xml:space="preserve"> –  совокупность частей Квартиры, включая помещения вспомогательного использования, предназначенные для удовлетворения гражданами бытовых и иных нужд, связанных с их проживанием в Квартире, за исключением балконов, лоджий, веранд и террас</w:t>
      </w:r>
      <w:r>
        <w:rPr>
          <w:rFonts w:cs="Times New Roman"/>
          <w:lang w:eastAsia="ru-RU"/>
        </w:rPr>
        <w:t>.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  <w:rPr>
          <w:rStyle w:val="StrongEmphasis"/>
          <w:rFonts w:cs="Times New Roman"/>
          <w:b w:val="0"/>
          <w:bCs w:val="0"/>
        </w:rPr>
      </w:pPr>
      <w:r>
        <w:rPr>
          <w:rFonts w:cs="Times New Roman"/>
          <w:b/>
        </w:rPr>
        <w:t>Проектная Общая площадь жилого помещения</w:t>
      </w:r>
      <w:r>
        <w:rPr>
          <w:rFonts w:cs="Times New Roman"/>
        </w:rPr>
        <w:t xml:space="preserve"> – определяемая в соответствии с проектной докум</w:t>
      </w:r>
      <w:r w:rsidR="00D562B4">
        <w:rPr>
          <w:rFonts w:cs="Times New Roman"/>
        </w:rPr>
        <w:t>ентацией на Многоквартирный дом</w:t>
      </w:r>
      <w:r>
        <w:rPr>
          <w:rFonts w:cs="Times New Roman"/>
        </w:rPr>
        <w:t xml:space="preserve"> сумма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террас, и составляющая </w:t>
      </w:r>
      <w:r>
        <w:rPr>
          <w:rFonts w:cs="Times New Roman"/>
          <w:b/>
        </w:rPr>
        <w:t>__ (______) кв.м.</w:t>
      </w:r>
      <w:r>
        <w:rPr>
          <w:rFonts w:cs="Times New Roman"/>
        </w:rPr>
        <w:t xml:space="preserve"> К площади помещений вспомогательного использования относятся площади кухонь, коридоров, ванн, санузлов, встроенных шкафов, кладовых, а также площадь, занятая внутриквартирной лестницей. 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color w:val="000000"/>
        </w:rPr>
        <w:t xml:space="preserve">Фактическая Общая площадь жилого помещения – </w:t>
      </w:r>
      <w:r>
        <w:rPr>
          <w:rFonts w:cs="Times New Roman"/>
          <w:color w:val="000000"/>
        </w:rPr>
        <w:t>определяемая по окончании строительства Многоквартирного дома на основании обмеров, проведенных бюро технической инвентаризации, и составления кадастрового (технического) паспорта на Многоквартирный дом и/или Квартиру (что наступит ранее)</w:t>
      </w:r>
      <w:r>
        <w:rPr>
          <w:rFonts w:cs="Times New Roman"/>
        </w:rPr>
        <w:t xml:space="preserve"> сумма площадей 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</w:t>
      </w:r>
      <w:r>
        <w:rPr>
          <w:rFonts w:cs="Times New Roman"/>
          <w:color w:val="000000"/>
        </w:rPr>
        <w:t>.</w:t>
      </w:r>
      <w:r>
        <w:rPr>
          <w:rFonts w:cs="Times New Roman"/>
        </w:rPr>
        <w:t xml:space="preserve"> Показатели Фактической Общей площади жилого помещения используются для оплаты жилья и коммунальных услуг.</w:t>
      </w:r>
    </w:p>
    <w:p w:rsidR="001E24C2" w:rsidRDefault="00DB77A1">
      <w:pPr>
        <w:pStyle w:val="af4"/>
        <w:numPr>
          <w:ilvl w:val="1"/>
          <w:numId w:val="3"/>
        </w:numPr>
        <w:suppressAutoHyphens w:val="0"/>
        <w:autoSpaceDE w:val="0"/>
        <w:contextualSpacing/>
        <w:jc w:val="both"/>
        <w:rPr>
          <w:rFonts w:cs="Times New Roman"/>
        </w:rPr>
      </w:pPr>
      <w:r>
        <w:rPr>
          <w:rStyle w:val="StrongEmphasis"/>
          <w:rFonts w:cs="Times New Roman"/>
          <w:color w:val="000000"/>
        </w:rPr>
        <w:t xml:space="preserve">Разрешение на ввод в эксплуатацию Многоквартирного дома– </w:t>
      </w:r>
      <w:r>
        <w:rPr>
          <w:rFonts w:cs="Times New Roman"/>
          <w:color w:val="000000"/>
        </w:rPr>
        <w:t>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1E24C2" w:rsidRDefault="00DB77A1">
      <w:pPr>
        <w:pStyle w:val="af"/>
        <w:numPr>
          <w:ilvl w:val="1"/>
          <w:numId w:val="3"/>
        </w:numPr>
        <w:spacing w:before="0" w:after="0"/>
        <w:ind w:left="714" w:hanging="430"/>
        <w:jc w:val="both"/>
      </w:pPr>
      <w:r>
        <w:rPr>
          <w:rStyle w:val="StrongEmphasis"/>
        </w:rPr>
        <w:t>Участник долевого строительства (Участник)</w:t>
      </w:r>
      <w:r>
        <w:t xml:space="preserve"> – физическое лицо, вносящее денежные средства для строительства многоквартирного дома на условиях настоящего Договора на счет </w:t>
      </w:r>
      <w:proofErr w:type="spellStart"/>
      <w:r>
        <w:t>эскроу</w:t>
      </w:r>
      <w:proofErr w:type="spellEnd"/>
      <w:r>
        <w:t>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Общее имущество не является частью Квартиры и предназначено для обслуживания более одного помещения в данном доме.</w:t>
      </w:r>
    </w:p>
    <w:p w:rsidR="001E24C2" w:rsidRDefault="00DB77A1">
      <w:pPr>
        <w:pStyle w:val="af"/>
        <w:spacing w:before="0" w:after="0"/>
        <w:ind w:left="714"/>
        <w:jc w:val="both"/>
      </w:pPr>
      <w:r>
        <w:t>Право общей долевой собственности не возникает на объекты производственного назначения, офисные помещения, объекты жилого фонда, отдельно стоящие и встроенные здания и сооружения, создаваемые за счет собственных средств Застройщика или инвестиций юридических лиц и (или) индивидуальных предпринимателей.</w:t>
      </w:r>
    </w:p>
    <w:p w:rsidR="001E24C2" w:rsidRDefault="00DB77A1">
      <w:pPr>
        <w:pStyle w:val="af4"/>
        <w:numPr>
          <w:ilvl w:val="1"/>
          <w:numId w:val="3"/>
        </w:numPr>
        <w:autoSpaceDE w:val="0"/>
        <w:jc w:val="both"/>
        <w:rPr>
          <w:rFonts w:cs="Times New Roman"/>
          <w:bCs/>
        </w:rPr>
      </w:pPr>
      <w:r>
        <w:rPr>
          <w:rStyle w:val="StrongEmphasis"/>
        </w:rPr>
        <w:t>Цена договора –</w:t>
      </w:r>
      <w:r>
        <w:t xml:space="preserve"> размер денежных средств, подлежащих уплате Участником долевого строительства Застройщику для строительства (создания) Объекта долевого строительства по настоящему Договору </w:t>
      </w:r>
      <w:r>
        <w:rPr>
          <w:lang w:eastAsia="ru-RU"/>
        </w:rPr>
        <w:t>до ввода в эксплуатацию многоквартирного дома путем внесения денежных средств в сроки и размере, которые установлены договором участия в долевом строительстве (депонируемая сумма), на открытый в уполномоченном банке (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 xml:space="preserve">-агент) счет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>.</w:t>
      </w:r>
    </w:p>
    <w:p w:rsidR="001E24C2" w:rsidRDefault="00DB77A1">
      <w:pPr>
        <w:pStyle w:val="af4"/>
        <w:numPr>
          <w:ilvl w:val="1"/>
          <w:numId w:val="3"/>
        </w:num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Счет </w:t>
      </w:r>
      <w:proofErr w:type="spellStart"/>
      <w:r>
        <w:rPr>
          <w:rFonts w:cs="Times New Roman"/>
          <w:b/>
          <w:bCs/>
        </w:rPr>
        <w:t>эскроу</w:t>
      </w:r>
      <w:proofErr w:type="spellEnd"/>
      <w:r>
        <w:rPr>
          <w:rFonts w:cs="Times New Roman"/>
          <w:b/>
          <w:bCs/>
        </w:rPr>
        <w:t xml:space="preserve"> - </w:t>
      </w:r>
      <w:r>
        <w:rPr>
          <w:rFonts w:cs="Times New Roman"/>
          <w:b/>
          <w:bCs/>
          <w:lang w:eastAsia="ru-RU"/>
        </w:rPr>
        <w:t xml:space="preserve"> </w:t>
      </w:r>
      <w:r>
        <w:rPr>
          <w:rFonts w:cs="Times New Roman"/>
          <w:bCs/>
          <w:lang w:eastAsia="ru-RU"/>
        </w:rPr>
        <w:t xml:space="preserve">счет </w:t>
      </w:r>
      <w:proofErr w:type="spellStart"/>
      <w:r>
        <w:rPr>
          <w:rFonts w:cs="Times New Roman"/>
          <w:bCs/>
          <w:lang w:eastAsia="ru-RU"/>
        </w:rPr>
        <w:t>эскроу</w:t>
      </w:r>
      <w:proofErr w:type="spellEnd"/>
      <w:r>
        <w:rPr>
          <w:rFonts w:cs="Times New Roman"/>
          <w:bCs/>
          <w:lang w:eastAsia="ru-RU"/>
        </w:rPr>
        <w:t xml:space="preserve"> открывается уполномоченным банком (</w:t>
      </w:r>
      <w:proofErr w:type="spellStart"/>
      <w:r>
        <w:rPr>
          <w:rFonts w:cs="Times New Roman"/>
          <w:bCs/>
          <w:lang w:eastAsia="ru-RU"/>
        </w:rPr>
        <w:t>эскроу</w:t>
      </w:r>
      <w:proofErr w:type="spellEnd"/>
      <w:r>
        <w:rPr>
          <w:rFonts w:cs="Times New Roman"/>
          <w:bCs/>
          <w:lang w:eastAsia="ru-RU"/>
        </w:rPr>
        <w:t xml:space="preserve">-агент)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 в отношении многоквартирного дома, в целях передачи </w:t>
      </w:r>
      <w:proofErr w:type="spellStart"/>
      <w:r>
        <w:rPr>
          <w:rFonts w:cs="Times New Roman"/>
          <w:bCs/>
          <w:lang w:eastAsia="ru-RU"/>
        </w:rPr>
        <w:t>эскроу</w:t>
      </w:r>
      <w:proofErr w:type="spellEnd"/>
      <w:r>
        <w:rPr>
          <w:rFonts w:cs="Times New Roman"/>
          <w:bCs/>
          <w:lang w:eastAsia="ru-RU"/>
        </w:rPr>
        <w:t>-агентом таких средств застройщику (бенефициару).</w:t>
      </w:r>
    </w:p>
    <w:p w:rsidR="001E24C2" w:rsidRDefault="001E24C2">
      <w:pPr>
        <w:pStyle w:val="af4"/>
        <w:autoSpaceDE w:val="0"/>
        <w:ind w:left="720"/>
        <w:jc w:val="both"/>
        <w:rPr>
          <w:rFonts w:cs="Times New Roman"/>
          <w:b/>
          <w:bCs/>
        </w:rPr>
      </w:pPr>
    </w:p>
    <w:p w:rsidR="001E24C2" w:rsidRDefault="001E24C2">
      <w:pPr>
        <w:pStyle w:val="af4"/>
        <w:autoSpaceDE w:val="0"/>
        <w:ind w:left="720"/>
        <w:jc w:val="both"/>
        <w:rPr>
          <w:rFonts w:cs="Times New Roman"/>
          <w:bCs/>
        </w:rPr>
      </w:pPr>
    </w:p>
    <w:p w:rsidR="001E24C2" w:rsidRDefault="001E24C2">
      <w:pPr>
        <w:pStyle w:val="af4"/>
        <w:autoSpaceDE w:val="0"/>
        <w:ind w:left="720"/>
        <w:jc w:val="both"/>
        <w:rPr>
          <w:rFonts w:cs="Times New Roman"/>
          <w:bCs/>
        </w:rPr>
      </w:pPr>
    </w:p>
    <w:p w:rsidR="001E24C2" w:rsidRDefault="00DB77A1">
      <w:pPr>
        <w:ind w:firstLine="540"/>
        <w:jc w:val="center"/>
      </w:pPr>
      <w:r>
        <w:rPr>
          <w:rFonts w:cs="Times New Roman"/>
          <w:b/>
        </w:rPr>
        <w:lastRenderedPageBreak/>
        <w:t>2. Предмет договора</w:t>
      </w:r>
    </w:p>
    <w:p w:rsidR="001E24C2" w:rsidRDefault="00DB77A1">
      <w:pPr>
        <w:ind w:firstLine="540"/>
        <w:jc w:val="both"/>
      </w:pPr>
      <w:r>
        <w:rPr>
          <w:rFonts w:cs="Times New Roman"/>
          <w:b/>
        </w:rPr>
        <w:t>2.1.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Застройщик обязуется в предусмотренный договором срок своими силами и</w:t>
      </w:r>
      <w:r w:rsidR="00D562B4">
        <w:rPr>
          <w:rFonts w:cs="Times New Roman"/>
        </w:rPr>
        <w:t>/или с привлечением третьих лиц</w:t>
      </w:r>
      <w:r>
        <w:rPr>
          <w:rFonts w:cs="Times New Roman"/>
        </w:rPr>
        <w:t xml:space="preserve"> построить</w:t>
      </w:r>
      <w:r w:rsidR="00D562B4">
        <w:rPr>
          <w:rFonts w:cs="Times New Roman"/>
        </w:rPr>
        <w:t xml:space="preserve"> (создать) на Земельном участке</w:t>
      </w:r>
      <w:r>
        <w:rPr>
          <w:rFonts w:cs="Times New Roman"/>
        </w:rPr>
        <w:t xml:space="preserve"> Многоквартирный дом и после получения разрешения на ввод в эксплуатацию Многоквартирного дома передать Участнику Объект долевого строительства (Квартиру), а Участник обязуется уплатить обусловленную договором цену (Цена  договора) и принять Объект долевого строительства при наличии разрешения на ввод в эксплуатацию Многоквартирного дома.</w:t>
      </w:r>
      <w:proofErr w:type="gramEnd"/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2.2.</w:t>
      </w:r>
      <w:r>
        <w:rPr>
          <w:rFonts w:cs="Times New Roman"/>
        </w:rPr>
        <w:t xml:space="preserve"> Отделочные работы и оборудование подлежат выполнению и установке в Квартире и выполняются в соответствии с настоящим договором, действующими строительными нормами и правилами, и определяются сторонами настоящего договора в Технической характеристике (Приложение № 3 к настоящему договору).</w:t>
      </w:r>
    </w:p>
    <w:p w:rsidR="001E24C2" w:rsidRDefault="001E24C2">
      <w:pPr>
        <w:ind w:firstLine="540"/>
        <w:jc w:val="center"/>
        <w:rPr>
          <w:rFonts w:cs="Times New Roman"/>
          <w:b/>
        </w:rPr>
      </w:pPr>
    </w:p>
    <w:p w:rsidR="001E24C2" w:rsidRDefault="00DB77A1">
      <w:pPr>
        <w:ind w:firstLine="540"/>
        <w:jc w:val="center"/>
      </w:pPr>
      <w:r>
        <w:rPr>
          <w:rFonts w:cs="Times New Roman"/>
          <w:b/>
        </w:rPr>
        <w:t xml:space="preserve">3. Срок передачи Объекта долевого строительства Участнику 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3.1.</w:t>
      </w:r>
      <w:r>
        <w:rPr>
          <w:rFonts w:cs="Times New Roman"/>
        </w:rPr>
        <w:t xml:space="preserve"> Застройщик обязан передать Участнику Квартиру не позднее </w:t>
      </w:r>
      <w:r>
        <w:rPr>
          <w:rFonts w:cs="Times New Roman"/>
          <w:b/>
        </w:rPr>
        <w:t xml:space="preserve"> 30 сентября 2022 года</w:t>
      </w:r>
      <w:r>
        <w:rPr>
          <w:rFonts w:cs="Times New Roman"/>
        </w:rPr>
        <w:t xml:space="preserve"> по передаточному акту или иному документу о передаче Объекта долевого строительства. </w:t>
      </w:r>
    </w:p>
    <w:p w:rsidR="001E24C2" w:rsidRDefault="00DB77A1">
      <w:pPr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3.2.</w:t>
      </w:r>
      <w:r>
        <w:rPr>
          <w:rFonts w:cs="Times New Roman"/>
        </w:rPr>
        <w:t xml:space="preserve"> Застройщик вправе исполнить свои обязанности перед Участником по передаче Квартиры  досрочно. </w:t>
      </w:r>
    </w:p>
    <w:p w:rsidR="001E24C2" w:rsidRDefault="00DB77A1">
      <w:pPr>
        <w:ind w:firstLine="5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3.3</w:t>
      </w:r>
      <w:r>
        <w:rPr>
          <w:rFonts w:cs="Times New Roman"/>
        </w:rPr>
        <w:t xml:space="preserve">. Участник обязан приступить </w:t>
      </w:r>
      <w:proofErr w:type="gramStart"/>
      <w:r>
        <w:rPr>
          <w:rFonts w:cs="Times New Roman"/>
        </w:rPr>
        <w:t>к принятию у Застройщика Квартиры в течение семи  дней с момента получения сообщения от Застройщика</w:t>
      </w:r>
      <w:proofErr w:type="gramEnd"/>
      <w:r>
        <w:rPr>
          <w:rFonts w:cs="Times New Roman"/>
        </w:rPr>
        <w:t xml:space="preserve"> о готовности Объекта долевого строительства к передаче. С момента подписания акта приема-передачи или другого документа о передаче Объекта долевого строительства  Участник обязан нести эксплуатационные расходы,  включая оплату электроэнергии, теплоснабжения, эксплуатационных сборов и иных коммунальных услуг.  </w:t>
      </w:r>
    </w:p>
    <w:p w:rsidR="001E24C2" w:rsidRDefault="00DB77A1">
      <w:pPr>
        <w:ind w:firstLine="540"/>
        <w:jc w:val="both"/>
      </w:pPr>
      <w:r>
        <w:rPr>
          <w:rFonts w:cs="Times New Roman"/>
          <w:b/>
          <w:bCs/>
        </w:rPr>
        <w:t xml:space="preserve">3.4 </w:t>
      </w:r>
      <w:r>
        <w:rPr>
          <w:rFonts w:cs="Times New Roman"/>
        </w:rPr>
        <w:t>Обязательства Застройщика считаются исполненными надлежащим образом с момента подписания сторонами передаточного акта или иного документа о передаче Объекта долевого строительства.</w:t>
      </w:r>
    </w:p>
    <w:p w:rsidR="001E24C2" w:rsidRDefault="00DB77A1">
      <w:pPr>
        <w:suppressAutoHyphens w:val="0"/>
        <w:autoSpaceDE w:val="0"/>
        <w:ind w:firstLine="540"/>
        <w:jc w:val="both"/>
      </w:pPr>
      <w:r>
        <w:rPr>
          <w:rFonts w:cs="Times New Roman"/>
          <w:b/>
        </w:rPr>
        <w:t>3.5.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При уклонении Участника от принятия Квартиры в срок, предусмотренный п. 3.3 настоящего договора, или при отказе Участника от принятия Квартиры (за исключением случаев, предусмотренных действующим законодательством) Застройщик по истечении двух месяцев </w:t>
      </w:r>
      <w:r>
        <w:rPr>
          <w:rFonts w:cs="Times New Roman"/>
          <w:lang w:eastAsia="ru-RU"/>
        </w:rPr>
        <w:t xml:space="preserve"> со дня, предусмотренного договором для передачи Объекта долевого строительства Участнику</w:t>
      </w:r>
      <w:r>
        <w:rPr>
          <w:rFonts w:cs="Times New Roman"/>
        </w:rPr>
        <w:t>, вправе составить односторонний акт или иной документ о передаче Объекта долевого строительства.</w:t>
      </w:r>
      <w:proofErr w:type="gramEnd"/>
      <w:r>
        <w:rPr>
          <w:rFonts w:cs="Times New Roman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строительства. Указанные меры могут применяться только в случае, если Застройщик обладает сведениями о получении Участником сообщения о готовности Объекта долевого строительства к передаче,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адресу.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E24C2" w:rsidRDefault="00DB77A1">
      <w:pPr>
        <w:ind w:firstLine="540"/>
        <w:jc w:val="center"/>
      </w:pPr>
      <w:r>
        <w:rPr>
          <w:rFonts w:cs="Times New Roman"/>
          <w:b/>
        </w:rPr>
        <w:t>4. Цена договора, сроки и порядок ее уплаты</w:t>
      </w:r>
    </w:p>
    <w:p w:rsidR="001E24C2" w:rsidRDefault="00DB77A1">
      <w:pPr>
        <w:suppressAutoHyphens w:val="0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b/>
        </w:rPr>
        <w:t>4.1.</w:t>
      </w:r>
      <w:r>
        <w:rPr>
          <w:rFonts w:cs="Times New Roman"/>
        </w:rPr>
        <w:t xml:space="preserve"> Цена договора  составляет </w:t>
      </w:r>
      <w:r>
        <w:rPr>
          <w:rFonts w:cs="Times New Roman"/>
          <w:b/>
        </w:rPr>
        <w:t>____________ (____________________) рублей</w:t>
      </w:r>
      <w:r>
        <w:rPr>
          <w:rFonts w:cs="Times New Roman"/>
        </w:rPr>
        <w:t xml:space="preserve"> и включает в себя </w:t>
      </w:r>
      <w:r>
        <w:rPr>
          <w:rFonts w:cs="Times New Roman"/>
          <w:lang w:eastAsia="ru-RU"/>
        </w:rPr>
        <w:t>сумму компенсации Застройщику затрат на строительство (создание) Многоквартирного дома, в т.ч. и на осуществления информационно - рекламных мероприятий и иных мероприятий, неотъемлемо связанных с реализацией проекта по  строительству Многоквартирного дома, услуги по привлечению третьих лиц в долевое строительство, а также погашение кредитов, процентов и комиссий по кредитам, предоставленных банком(</w:t>
      </w:r>
      <w:proofErr w:type="spellStart"/>
      <w:r>
        <w:rPr>
          <w:rFonts w:cs="Times New Roman"/>
          <w:lang w:eastAsia="ru-RU"/>
        </w:rPr>
        <w:t>ами</w:t>
      </w:r>
      <w:proofErr w:type="spellEnd"/>
      <w:r>
        <w:rPr>
          <w:rFonts w:cs="Times New Roman"/>
          <w:lang w:eastAsia="ru-RU"/>
        </w:rPr>
        <w:t>) Застройщику на пополнение оборотных средств и т.п., а так же оплату услуг (вознаграждение) Застройщика, которое  определяется по окончании строительства как разница  между средствами, привлеченными от участников долевого строительства, и суммой фактических затрат на строительство</w:t>
      </w:r>
      <w:r>
        <w:rPr>
          <w:rStyle w:val="a5"/>
          <w:rFonts w:cs="Times New Roman"/>
        </w:rPr>
        <w:t>.</w:t>
      </w:r>
    </w:p>
    <w:p w:rsidR="001E24C2" w:rsidRDefault="00DB77A1">
      <w:pPr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lang w:eastAsia="ru-RU"/>
        </w:rPr>
        <w:t>Денежные средства Участника долевого строительства, уплаченные по договору в счет оплаты услуг (вознаграждения) Застройщика, расходуются им по своему усмотрению.</w:t>
      </w:r>
    </w:p>
    <w:p w:rsidR="001E24C2" w:rsidRDefault="00DB77A1">
      <w:pPr>
        <w:autoSpaceDE w:val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Цена договора может быть изменена в случаях, предусмотренных договором, а также в иных случаях по соглашению Сторон. </w:t>
      </w:r>
    </w:p>
    <w:p w:rsidR="001E24C2" w:rsidRDefault="00DB77A1">
      <w:pPr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Стороны обязуются заключить в будущем  соглашение об изменении Цены договора, являющееся неотъемлемой частью договора, в следующих случаях и в предусмотренные ниже сроки:</w:t>
      </w:r>
    </w:p>
    <w:p w:rsidR="001E24C2" w:rsidRDefault="00DB77A1">
      <w:pPr>
        <w:autoSpaceDE w:val="0"/>
        <w:ind w:firstLine="540"/>
        <w:jc w:val="both"/>
      </w:pPr>
      <w:r>
        <w:rPr>
          <w:rFonts w:cs="Times New Roman"/>
          <w:color w:val="000000"/>
          <w:u w:val="single"/>
        </w:rPr>
        <w:t>4.1.1.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В случае расхождения Проектной Общей площади жилого помещения и Фактической Общей площадью жилого помещения, установленной органом БТИ при составлении кадастрового паспорта Многоквартирного дома и/или Квартиры (что наступит ранее). </w:t>
      </w:r>
    </w:p>
    <w:p w:rsidR="001E24C2" w:rsidRDefault="00DB77A1">
      <w:pPr>
        <w:autoSpaceDE w:val="0"/>
        <w:ind w:firstLine="540"/>
        <w:jc w:val="both"/>
      </w:pPr>
      <w:r>
        <w:rPr>
          <w:rFonts w:cs="Times New Roman"/>
        </w:rPr>
        <w:t>Сторонами допускается двухпроцентное отклонение Фактической Общей площади жилого помещения, установленной органами технической инвентаризации, от его Проектной Общей площади (Допустимое отклонение), не подлежащее дополнительной оплате Застройщику (возврату его стоимости Участнику).</w:t>
      </w:r>
    </w:p>
    <w:p w:rsidR="001E24C2" w:rsidRDefault="00DB77A1">
      <w:pPr>
        <w:pStyle w:val="af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отклонения Фактической Общей площади жилого помещения от Проектной Общей  площади жилого помещения более чем на 2% (Два процента), Цена договора уменьшается (увеличивается) на сумму возврата (доплаты), которая исключительно для выполнения условий настоящего пункта определяется как произведение площади расхождения, уменьшенной на соответствующую размеру Допустимого отклонения площадь, и стоимости одного метра квадратного, полученной при делении величины Цены договора на Проектную Общую площадь жилого помещения. При этом оплачиваемая площадь расхождения в сторону увеличения не может превышать 5 % (Пять процентов) Проектной Общей площади жилого помещения.</w:t>
      </w:r>
    </w:p>
    <w:p w:rsidR="001E24C2" w:rsidRDefault="00DB77A1">
      <w:pPr>
        <w:ind w:firstLine="540"/>
        <w:jc w:val="both"/>
      </w:pPr>
      <w:r>
        <w:rPr>
          <w:rFonts w:cs="Times New Roman"/>
        </w:rPr>
        <w:t>Соглашение об изменении Цены договора в случае, предусмотренном настоящим п.4.1.1, заключается Сторонами в пятидневный срок со дня получения Стороной соответствующего письменного уведомления заинтересованной Стороны о необходимости его заключения, направленного по адресу, указанному в настоящем договоре. Днем получения уведомления, направленного ценным письмом с описью вложения, считается дата календарного штемпеля почтового отделения связи получателя.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Возврат (доплата) осуществляется в течение 30 (Тридцати дней) со дня подписания Сторонами соответствующего Соглашения об изменении Цены договора.</w:t>
      </w:r>
    </w:p>
    <w:p w:rsidR="001E24C2" w:rsidRDefault="00DB77A1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Соглашение об изменении Цены договора подлежит государственной регистрации в порядке, установленном для государственной регистрации настоящего договора.</w:t>
      </w:r>
    </w:p>
    <w:p w:rsidR="001E24C2" w:rsidRDefault="00DB77A1">
      <w:pPr>
        <w:suppressAutoHyphens w:val="0"/>
        <w:autoSpaceDE w:val="0"/>
        <w:ind w:left="709"/>
        <w:jc w:val="both"/>
      </w:pPr>
      <w:r>
        <w:rPr>
          <w:rFonts w:cs="Times New Roman"/>
          <w:b/>
        </w:rPr>
        <w:t>4.2.</w:t>
      </w:r>
      <w:r>
        <w:rPr>
          <w:rFonts w:cs="Times New Roman"/>
        </w:rPr>
        <w:t xml:space="preserve"> </w:t>
      </w:r>
      <w:r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Оплата цены Договора осуществляется</w:t>
      </w:r>
      <w:r>
        <w:rPr>
          <w:rFonts w:cs="Times New Roman"/>
          <w:lang w:eastAsia="ru-RU"/>
        </w:rPr>
        <w:t xml:space="preserve"> Участником (депонентом) до ввода в эксплуатацию многоквартирного дома</w:t>
      </w:r>
      <w:r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в следующем порядке: 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</w:pPr>
      <w:r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Сумма, указанная в п. 4.1 Договора </w:t>
      </w:r>
      <w:r>
        <w:rPr>
          <w:color w:val="000000"/>
          <w:shd w:val="clear" w:color="auto" w:fill="FFFFFF"/>
        </w:rPr>
        <w:t>оплачивается Участником путем внесения денежных средств (депонируемая сумма) в срок не позднее пяти</w:t>
      </w:r>
      <w:r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рабочих дней после регистрации Договора в </w:t>
      </w:r>
      <w:r>
        <w:rPr>
          <w:lang w:eastAsia="ru-RU"/>
        </w:rPr>
        <w:t>Управлении Федеральной службы государственной регистрации, кадастра и картографии по Воронежской области</w:t>
      </w:r>
      <w:r>
        <w:rPr>
          <w:color w:val="000000"/>
          <w:shd w:val="clear" w:color="auto" w:fill="FFFFFF"/>
        </w:rPr>
        <w:t xml:space="preserve"> на счет </w:t>
      </w:r>
      <w:proofErr w:type="spellStart"/>
      <w:r>
        <w:rPr>
          <w:color w:val="000000"/>
          <w:shd w:val="clear" w:color="auto" w:fill="FFFFFF"/>
        </w:rPr>
        <w:t>эскроу</w:t>
      </w:r>
      <w:proofErr w:type="spellEnd"/>
      <w:r>
        <w:rPr>
          <w:color w:val="000000"/>
          <w:shd w:val="clear" w:color="auto" w:fill="FFFFFF"/>
        </w:rPr>
        <w:t>, открытый в ПАО Сбербанк (далее Банк).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  <w:rPr>
          <w:color w:val="000000"/>
          <w:highlight w:val="white"/>
        </w:rPr>
      </w:pPr>
      <w:r>
        <w:rPr>
          <w:color w:val="000000"/>
          <w:highlight w:val="yellow"/>
          <w:shd w:val="clear" w:color="auto" w:fill="FFFFFF"/>
        </w:rPr>
        <w:t>Участник/</w:t>
      </w:r>
      <w:proofErr w:type="spellStart"/>
      <w:r>
        <w:rPr>
          <w:color w:val="000000"/>
          <w:highlight w:val="yellow"/>
          <w:shd w:val="clear" w:color="auto" w:fill="FFFFFF"/>
        </w:rPr>
        <w:t>Депонент_____</w:t>
      </w:r>
      <w:r>
        <w:rPr>
          <w:i/>
          <w:color w:val="000000"/>
          <w:highlight w:val="yellow"/>
          <w:shd w:val="clear" w:color="auto" w:fill="FFFFFF"/>
        </w:rPr>
        <w:t>ФИО</w:t>
      </w:r>
      <w:proofErr w:type="spellEnd"/>
      <w:r>
        <w:rPr>
          <w:i/>
          <w:color w:val="000000"/>
          <w:highlight w:val="yellow"/>
          <w:shd w:val="clear" w:color="auto" w:fill="FFFFFF"/>
        </w:rPr>
        <w:t>_</w:t>
      </w:r>
      <w:r>
        <w:rPr>
          <w:color w:val="000000"/>
          <w:highlight w:val="yellow"/>
          <w:shd w:val="clear" w:color="auto" w:fill="FFFFFF"/>
        </w:rPr>
        <w:t>_____________________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</w:pPr>
      <w:r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Информация о Банке, в котором подлежит открытию счет </w:t>
      </w:r>
      <w:proofErr w:type="spellStart"/>
      <w:r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  <w:r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: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</w:pPr>
      <w:r>
        <w:rPr>
          <w:color w:val="000000"/>
          <w:shd w:val="clear" w:color="auto" w:fill="FFFFFF"/>
        </w:rPr>
        <w:t>Наименование: Публичное акционерное общество «Сбербанк России» (ПАО Сбербанк)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Место нахождения Банка: Российская Федерация, г. Москва 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Адрес: 117997, Москва, ул. Вавилова, 19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Почтовый адрес: 394018, г. Воронеж, ул. 9 Января, дом 28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ИНН 7707083893, ОГРН 1027700132195, КПП 773601001, ОКПО 00032537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Корреспондентский счет 30101810600000000681, открыт в подразделении: Отделение по Воронежской области Главного управления Центрального банка Российской Федерации по Центральному федеральному округу, БИК 042007681</w:t>
      </w:r>
    </w:p>
    <w:p w:rsidR="001E24C2" w:rsidRDefault="00DB77A1">
      <w:pPr>
        <w:shd w:val="clear" w:color="auto" w:fill="FFFFFF"/>
        <w:spacing w:line="200" w:lineRule="atLeast"/>
        <w:ind w:firstLine="68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тел. </w:t>
      </w:r>
      <w:r>
        <w:t>8-800-707-00-70 доб. 60992851</w:t>
      </w:r>
    </w:p>
    <w:p w:rsidR="001E24C2" w:rsidRPr="007971C8" w:rsidRDefault="00DB77A1">
      <w:pPr>
        <w:shd w:val="clear" w:color="auto" w:fill="FFFFFF"/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highlight w:val="white"/>
        </w:rPr>
      </w:pPr>
      <w:r>
        <w:rPr>
          <w:color w:val="000000"/>
          <w:highlight w:val="white"/>
        </w:rPr>
        <w:t xml:space="preserve">эл. почта </w:t>
      </w:r>
      <w:hyperlink r:id="rId8">
        <w:r>
          <w:rPr>
            <w:rStyle w:val="InternetLink"/>
            <w:lang w:val="en-US"/>
          </w:rPr>
          <w:t>Escrow</w:t>
        </w:r>
        <w:r>
          <w:rPr>
            <w:rStyle w:val="InternetLink"/>
          </w:rPr>
          <w:t>_</w:t>
        </w:r>
        <w:r>
          <w:rPr>
            <w:rStyle w:val="InternetLink"/>
            <w:lang w:val="en-US"/>
          </w:rPr>
          <w:t>Sberbank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sberbank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1E24C2" w:rsidRDefault="00DB77A1">
      <w:pPr>
        <w:ind w:firstLine="540"/>
        <w:jc w:val="both"/>
      </w:pPr>
      <w:r>
        <w:rPr>
          <w:color w:val="000000"/>
          <w:shd w:val="clear" w:color="auto" w:fill="FFFFFF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Банке счет </w:t>
      </w:r>
      <w:proofErr w:type="spellStart"/>
      <w:r>
        <w:rPr>
          <w:color w:val="000000"/>
          <w:shd w:val="clear" w:color="auto" w:fill="FFFFFF"/>
        </w:rPr>
        <w:t>эскроу</w:t>
      </w:r>
      <w:proofErr w:type="spellEnd"/>
      <w:r>
        <w:rPr>
          <w:color w:val="000000"/>
          <w:shd w:val="clear" w:color="auto" w:fill="FFFFFF"/>
        </w:rPr>
        <w:t>.</w:t>
      </w:r>
    </w:p>
    <w:p w:rsidR="001E24C2" w:rsidRDefault="00DB77A1">
      <w:pPr>
        <w:ind w:firstLine="689"/>
        <w:jc w:val="both"/>
        <w:rPr>
          <w:lang w:eastAsia="ru-RU"/>
        </w:rPr>
      </w:pPr>
      <w:r>
        <w:rPr>
          <w:lang w:eastAsia="ru-RU"/>
        </w:rPr>
        <w:lastRenderedPageBreak/>
        <w:t xml:space="preserve">4.2.1. Для заключения договора счета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 xml:space="preserve">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 xml:space="preserve"> и уведомляет Участника о необходимости подписания договора счета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>.</w:t>
      </w:r>
    </w:p>
    <w:p w:rsidR="001E24C2" w:rsidRDefault="00DB77A1">
      <w:pPr>
        <w:ind w:firstLine="689"/>
        <w:jc w:val="both"/>
        <w:rPr>
          <w:sz w:val="22"/>
          <w:szCs w:val="22"/>
          <w:lang w:eastAsia="ru-RU"/>
        </w:rPr>
      </w:pPr>
      <w:r>
        <w:rPr>
          <w:lang w:eastAsia="ru-RU"/>
        </w:rPr>
        <w:t xml:space="preserve">Участник обязан не позднее 3 (трех) рабочих дней после уведомления Застройщика подписать договор счета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 xml:space="preserve"> в выбранном отделении Банка. </w:t>
      </w:r>
    </w:p>
    <w:p w:rsidR="001E24C2" w:rsidRDefault="00DB77A1">
      <w:pPr>
        <w:ind w:firstLine="689"/>
        <w:jc w:val="both"/>
        <w:rPr>
          <w:sz w:val="22"/>
          <w:szCs w:val="22"/>
          <w:lang w:eastAsia="ru-RU"/>
        </w:rPr>
      </w:pPr>
      <w:r>
        <w:rPr>
          <w:rFonts w:cs="Times New Roman"/>
        </w:rPr>
        <w:t>Участник уплачивает Цену договора в размере и порядке, установленном договором, не ранее дня, следующего за днем государственной регистрации настоящего договора в Управлении Федеральной службы государственной регистрации, кадастра и картографии по Воронежской области.  Данное условие Стороны признают существенным условием договора и обязательным к исполнению Участником.</w:t>
      </w:r>
    </w:p>
    <w:p w:rsidR="001E24C2" w:rsidRDefault="00DB77A1">
      <w:pPr>
        <w:ind w:firstLine="689"/>
        <w:jc w:val="both"/>
        <w:rPr>
          <w:lang w:eastAsia="ru-RU"/>
        </w:rPr>
      </w:pPr>
      <w:r>
        <w:rPr>
          <w:lang w:eastAsia="ru-RU"/>
        </w:rPr>
        <w:t xml:space="preserve">4.2.2. Условное депонирование денежных средств на счете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 xml:space="preserve"> осуществляется на срок до </w:t>
      </w:r>
      <w:r>
        <w:rPr>
          <w:rFonts w:cs="Times New Roman"/>
        </w:rPr>
        <w:t>6 (Шести)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1E24C2" w:rsidRDefault="00DB77A1">
      <w:pPr>
        <w:ind w:firstLine="689"/>
        <w:jc w:val="both"/>
      </w:pPr>
      <w:r>
        <w:rPr>
          <w:lang w:eastAsia="ru-RU"/>
        </w:rPr>
        <w:t xml:space="preserve">4.2.3. Для получения Застройщиком денежных средств на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/с </w:t>
      </w:r>
      <w:r>
        <w:rPr>
          <w:rFonts w:cs="Times New Roman"/>
        </w:rPr>
        <w:t>40702810313000026556</w:t>
      </w:r>
      <w:r>
        <w:rPr>
          <w:lang w:eastAsia="ru-RU"/>
        </w:rPr>
        <w:t xml:space="preserve">, находящихся на счете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 xml:space="preserve">, Застройщик предоставляет в Банк заверенные Застройщиком копии разрешения на ввод в эксплуатацию многоквартирного дома </w:t>
      </w:r>
      <w:r w:rsidR="00003799">
        <w:rPr>
          <w:lang w:eastAsia="ru-RU"/>
        </w:rPr>
        <w:t>и/или иные документы, предусмотренные действующим законодательством РФ</w:t>
      </w:r>
      <w:bookmarkStart w:id="0" w:name="_GoBack"/>
      <w:bookmarkEnd w:id="0"/>
      <w:r>
        <w:rPr>
          <w:lang w:eastAsia="ru-RU"/>
        </w:rPr>
        <w:t>.</w:t>
      </w:r>
    </w:p>
    <w:p w:rsidR="001E24C2" w:rsidRDefault="00DB77A1">
      <w:pPr>
        <w:ind w:firstLine="689"/>
        <w:jc w:val="both"/>
        <w:rPr>
          <w:lang w:eastAsia="ru-RU"/>
        </w:rPr>
      </w:pPr>
      <w:r>
        <w:rPr>
          <w:lang w:eastAsia="ru-RU"/>
        </w:rPr>
        <w:t xml:space="preserve">4.2.4. Депонируемая сумма, находящаяся на счете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>, возвращается Участнику на счет Участника, указанный в разделе 11 настоящего Договора, в следующих случаях:</w:t>
      </w:r>
    </w:p>
    <w:p w:rsidR="001E24C2" w:rsidRDefault="00DB77A1">
      <w:pPr>
        <w:ind w:firstLine="689"/>
        <w:jc w:val="both"/>
        <w:rPr>
          <w:lang w:eastAsia="ru-RU"/>
        </w:rPr>
      </w:pPr>
      <w:r>
        <w:rPr>
          <w:lang w:eastAsia="ru-RU"/>
        </w:rPr>
        <w:t>- прекращение срока условного депонирования при условии непредставления Застройщиком документов, предусмотренных пунктом 4.2.3. настоящего Договора, по истечении срока, предусмотренного настоящим Договором;</w:t>
      </w:r>
    </w:p>
    <w:p w:rsidR="001E24C2" w:rsidRDefault="00DB77A1">
      <w:pPr>
        <w:ind w:firstLine="689"/>
        <w:jc w:val="both"/>
        <w:rPr>
          <w:lang w:eastAsia="ru-RU"/>
        </w:rPr>
      </w:pPr>
      <w:r>
        <w:rPr>
          <w:lang w:eastAsia="ru-RU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:rsidR="001E24C2" w:rsidRDefault="00DB77A1">
      <w:pPr>
        <w:ind w:firstLine="689"/>
        <w:jc w:val="both"/>
        <w:rPr>
          <w:lang w:eastAsia="ru-RU"/>
        </w:rPr>
      </w:pPr>
      <w:r>
        <w:rPr>
          <w:lang w:eastAsia="ru-RU"/>
        </w:rPr>
        <w:t>- отказ любой из Сторон в одностороннем порядке от Договора, либо расторжение Договора по соглашению Сторон или на основании вступившего в законную силу решения суда;</w:t>
      </w:r>
    </w:p>
    <w:p w:rsidR="001E24C2" w:rsidRDefault="00DB77A1">
      <w:pPr>
        <w:ind w:firstLine="689"/>
        <w:jc w:val="both"/>
        <w:rPr>
          <w:lang w:eastAsia="ru-RU"/>
        </w:rPr>
      </w:pPr>
      <w:r>
        <w:rPr>
          <w:lang w:eastAsia="ru-RU"/>
        </w:rPr>
        <w:t>- в иных случаях, предусмотренных действующим законодательством РФ.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lang w:eastAsia="ru-RU"/>
        </w:rPr>
        <w:t>4.2.5.  В случае уступки Участником, являющимся</w:t>
      </w:r>
      <w:ins w:id="1" w:author="m.shheglova" w:date="2019-07-09T10:42:00Z">
        <w:r>
          <w:rPr>
            <w:lang w:eastAsia="ru-RU"/>
          </w:rPr>
          <w:t xml:space="preserve"> </w:t>
        </w:r>
      </w:ins>
      <w:r>
        <w:rPr>
          <w:lang w:eastAsia="ru-RU"/>
        </w:rPr>
        <w:t xml:space="preserve">владельцем счета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Участника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>
        <w:rPr>
          <w:lang w:eastAsia="ru-RU"/>
        </w:rPr>
        <w:t>эскроу</w:t>
      </w:r>
      <w:proofErr w:type="spellEnd"/>
      <w:r>
        <w:rPr>
          <w:lang w:eastAsia="ru-RU"/>
        </w:rPr>
        <w:t>, заключенному прежним Участником.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4.3.</w:t>
      </w:r>
      <w:r>
        <w:rPr>
          <w:rFonts w:cs="Times New Roman"/>
        </w:rPr>
        <w:t xml:space="preserve"> В случае нарушения установленного в Приложении № 2 к настоящему договору срока внесения очередного платежа Участник уплачивает Застройщику по его письменному требованию неустойку (пени) в размере одной трехсотой ставки рефинансирования Центрального банка Российской Федерации, действующей на день фактического исполнения обязательства, от суммы просроченного платежа за каждый день просрочки.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4.4.</w:t>
      </w:r>
      <w:r>
        <w:rPr>
          <w:rFonts w:cs="Times New Roman"/>
        </w:rPr>
        <w:t xml:space="preserve"> Застройщик имеет право в одностороннем порядке отказаться от исполнения договора в случае систематического нарушения Участником сроков внесения платежей, т. е. нарушение сроков внесения платежей более чем три раза в течение двенадцати месяцев или просрочки внесения платежа более чем на два месяца (как в случае, если цена Договора подлежит уплате единовременно, так и в течение определенного Договором периода) если такие основания для </w:t>
      </w:r>
      <w:r>
        <w:rPr>
          <w:rFonts w:cs="Times New Roman"/>
          <w:lang w:eastAsia="ru-RU"/>
        </w:rPr>
        <w:t>расторжения Договора возникли после ввода Многоквартирного дома в эксплуатацию.</w:t>
      </w:r>
    </w:p>
    <w:p w:rsidR="001E24C2" w:rsidRDefault="001E24C2">
      <w:pPr>
        <w:ind w:firstLine="540"/>
        <w:jc w:val="center"/>
        <w:rPr>
          <w:rFonts w:cs="Times New Roman"/>
        </w:rPr>
      </w:pPr>
    </w:p>
    <w:p w:rsidR="001E24C2" w:rsidRDefault="00DB77A1">
      <w:pPr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5. Гарантийный срок на Объект долевого строительства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5.1.</w:t>
      </w:r>
      <w:r>
        <w:rPr>
          <w:rFonts w:cs="Times New Roman"/>
        </w:rPr>
        <w:t xml:space="preserve"> Застройщик обязан передать Участнику Квартиру, качество которой соответствует условиям договора, назначению Объекта долевого строительства, требованиям технических </w:t>
      </w:r>
      <w:r>
        <w:rPr>
          <w:rFonts w:cs="Times New Roman"/>
        </w:rPr>
        <w:lastRenderedPageBreak/>
        <w:t>регламентов, проектной документации и градостроительных регламентов, а также иным обязательным требованиям.</w:t>
      </w:r>
    </w:p>
    <w:p w:rsidR="001E24C2" w:rsidRDefault="00DB77A1">
      <w:pPr>
        <w:autoSpaceDE w:val="0"/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5.2.</w:t>
      </w:r>
      <w:r>
        <w:rPr>
          <w:rFonts w:cs="Times New Roman"/>
        </w:rPr>
        <w:t xml:space="preserve"> Гарантийный срок на Квартиру, за исключением технологического и инженерного оборудования, входящего в состав Объекта, составляет пять лет и исчисляется со дня передачи Квартиры Участнику. Гарантийный срок на технологическое и инженерное оборудование, входящее в состав передаваемой Участнику Квартиры, составляет три года и исчисляется со дня подписания  первого передаточного акта или иного документа о передаче объекта долевого строительства, входящего в состав Многоквартирного дома.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5.3.</w:t>
      </w:r>
      <w:r>
        <w:rPr>
          <w:rFonts w:cs="Times New Roman"/>
        </w:rPr>
        <w:t xml:space="preserve"> Участник вправе предъявить Застройщику  требования в связи с ненадлежащим качеством Объекта при условии, если такое качество выявлено в течение гарантийного срока.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5.4.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hd w:val="clear" w:color="auto" w:fill="FDFCFA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 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Участником 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 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E24C2" w:rsidRDefault="001E24C2">
      <w:pPr>
        <w:ind w:firstLine="540"/>
        <w:jc w:val="center"/>
        <w:rPr>
          <w:rFonts w:cs="Times New Roman"/>
        </w:rPr>
      </w:pPr>
    </w:p>
    <w:p w:rsidR="001E24C2" w:rsidRDefault="00DB77A1">
      <w:pPr>
        <w:jc w:val="center"/>
        <w:rPr>
          <w:rFonts w:cs="Times New Roman"/>
          <w:b/>
        </w:rPr>
      </w:pPr>
      <w:r>
        <w:rPr>
          <w:rFonts w:cs="Times New Roman"/>
          <w:b/>
        </w:rPr>
        <w:t>6. Условия привлечения Застройщиком средств участников долевого строительства</w:t>
      </w:r>
    </w:p>
    <w:p w:rsidR="001E24C2" w:rsidRDefault="00DB77A1">
      <w:pPr>
        <w:ind w:right="232" w:firstLine="539"/>
        <w:jc w:val="both"/>
        <w:rPr>
          <w:rFonts w:cs="Times New Roman"/>
        </w:rPr>
      </w:pPr>
      <w:r>
        <w:rPr>
          <w:rFonts w:cs="Times New Roman"/>
          <w:b/>
        </w:rPr>
        <w:t>6.1.</w:t>
      </w:r>
      <w:r>
        <w:rPr>
          <w:rFonts w:cs="Times New Roman"/>
        </w:rPr>
        <w:t xml:space="preserve"> Условием привлечения средств участников долевого строительства является </w:t>
      </w:r>
      <w:r>
        <w:rPr>
          <w:rFonts w:cs="Times New Roman"/>
          <w:lang w:eastAsia="ru-RU"/>
        </w:rPr>
        <w:t xml:space="preserve">размещение денежных средств участников долевого строительства на счетах </w:t>
      </w:r>
      <w:proofErr w:type="spellStart"/>
      <w:r>
        <w:rPr>
          <w:rFonts w:cs="Times New Roman"/>
          <w:lang w:eastAsia="ru-RU"/>
        </w:rPr>
        <w:t>эскроу</w:t>
      </w:r>
      <w:proofErr w:type="spellEnd"/>
      <w:r>
        <w:rPr>
          <w:rFonts w:cs="Times New Roman"/>
          <w:lang w:eastAsia="ru-RU"/>
        </w:rPr>
        <w:t xml:space="preserve"> в порядке, предусмотренном статьей 15.4 Федерального закона</w:t>
      </w:r>
      <w:r>
        <w:rPr>
          <w:rFonts w:cs="Times New Roman"/>
        </w:rPr>
        <w:t xml:space="preserve">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t>.</w:t>
      </w:r>
    </w:p>
    <w:p w:rsidR="001E24C2" w:rsidRDefault="001E24C2">
      <w:pPr>
        <w:ind w:firstLine="540"/>
        <w:jc w:val="both"/>
        <w:rPr>
          <w:rFonts w:cs="Times New Roman"/>
        </w:rPr>
      </w:pPr>
    </w:p>
    <w:p w:rsidR="001E24C2" w:rsidRDefault="00DB77A1">
      <w:pPr>
        <w:ind w:firstLine="540"/>
        <w:jc w:val="center"/>
      </w:pPr>
      <w:r>
        <w:rPr>
          <w:rFonts w:cs="Times New Roman"/>
          <w:b/>
        </w:rPr>
        <w:t>7. Уступка права требования по договору</w:t>
      </w:r>
    </w:p>
    <w:p w:rsidR="001E24C2" w:rsidRDefault="00DB77A1">
      <w:pPr>
        <w:ind w:firstLine="540"/>
        <w:jc w:val="both"/>
      </w:pPr>
      <w:r>
        <w:rPr>
          <w:rFonts w:cs="Times New Roman"/>
          <w:b/>
        </w:rPr>
        <w:t>7.1.</w:t>
      </w:r>
      <w:r>
        <w:rPr>
          <w:rFonts w:cs="Times New Roman"/>
        </w:rPr>
        <w:t xml:space="preserve">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</w:rPr>
        <w:t>Перевод Участником своего долга по настоящему договору на нового Участника долевого строительства допускается с письменного согласия Застройщика.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7.2.</w:t>
      </w:r>
      <w:r>
        <w:rPr>
          <w:rFonts w:cs="Times New Roman"/>
        </w:rPr>
        <w:t xml:space="preserve">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:rsidR="001E24C2" w:rsidRDefault="00DB77A1">
      <w:pPr>
        <w:ind w:firstLine="540"/>
        <w:jc w:val="both"/>
      </w:pPr>
      <w:r>
        <w:rPr>
          <w:rFonts w:cs="Times New Roman"/>
          <w:b/>
        </w:rPr>
        <w:t>7.3.</w:t>
      </w:r>
      <w:r>
        <w:rPr>
          <w:rFonts w:cs="Times New Roman"/>
        </w:rPr>
        <w:t xml:space="preserve"> Участник обязан надлежащим образом уведомить Застройщика о состоявшейся уступке права требования и предоставить копию договора уступки права требования (перевода долга), зарегистрированного в порядке, установленном действующим законодательством.</w:t>
      </w:r>
    </w:p>
    <w:p w:rsidR="001E24C2" w:rsidRDefault="001E24C2">
      <w:pPr>
        <w:ind w:firstLine="540"/>
        <w:jc w:val="center"/>
        <w:rPr>
          <w:rFonts w:cs="Times New Roman"/>
        </w:rPr>
      </w:pPr>
    </w:p>
    <w:p w:rsidR="001E24C2" w:rsidRDefault="00DB77A1">
      <w:pPr>
        <w:ind w:firstLine="540"/>
        <w:jc w:val="center"/>
      </w:pPr>
      <w:r>
        <w:rPr>
          <w:rFonts w:cs="Times New Roman"/>
          <w:b/>
        </w:rPr>
        <w:t xml:space="preserve">8. Государственная регистрация </w:t>
      </w:r>
    </w:p>
    <w:p w:rsidR="001E24C2" w:rsidRDefault="00DB77A1">
      <w:pPr>
        <w:suppressAutoHyphens w:val="0"/>
        <w:autoSpaceDE w:val="0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b/>
        </w:rPr>
        <w:t>8.1.</w:t>
      </w:r>
      <w:r>
        <w:rPr>
          <w:rFonts w:cs="Times New Roman"/>
        </w:rPr>
        <w:t xml:space="preserve"> </w:t>
      </w:r>
      <w:r>
        <w:rPr>
          <w:rFonts w:cs="Times New Roman"/>
          <w:lang w:eastAsia="ru-RU"/>
        </w:rPr>
        <w:t xml:space="preserve">Договор и соглашение (договор), на основании которого производится уступка прав требований Участника долевого строительства по договору, подлежат государственной регистрации в порядке, установленном Федеральным </w:t>
      </w:r>
      <w:hyperlink r:id="rId9">
        <w:r>
          <w:rPr>
            <w:rStyle w:val="InternetLink"/>
            <w:rFonts w:cs="Times New Roman"/>
            <w:lang w:eastAsia="ru-RU"/>
          </w:rPr>
          <w:t>законом</w:t>
        </w:r>
      </w:hyperlink>
      <w:r>
        <w:rPr>
          <w:rFonts w:cs="Times New Roman"/>
          <w:lang w:eastAsia="ru-RU"/>
        </w:rPr>
        <w:t xml:space="preserve"> от 13 июля 2015 года № 218-</w:t>
      </w:r>
      <w:r>
        <w:rPr>
          <w:rFonts w:cs="Times New Roman"/>
          <w:lang w:eastAsia="ru-RU"/>
        </w:rPr>
        <w:lastRenderedPageBreak/>
        <w:t>ФЗ «О государственной регистрации недвижимости». Договор считается заключенным с момента такой регистрации.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8.2.</w:t>
      </w:r>
      <w:r>
        <w:rPr>
          <w:rFonts w:cs="Times New Roman"/>
        </w:rPr>
        <w:t xml:space="preserve"> Стороны обязаны в течение десяти  дней с момента подписания настоящего договора совершить действия, необходимые для государственной регистрации договора. 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8.3.</w:t>
      </w:r>
      <w:r>
        <w:rPr>
          <w:rFonts w:cs="Times New Roman"/>
        </w:rPr>
        <w:t xml:space="preserve"> В случае уклонения или отказа  Участника от совершения в течение предусмотренного п. 8.2  настоящего договора срока указанных в нем действий Застройщик вправе  обратиться в суд за вынесением решения о регистрации договора.</w:t>
      </w:r>
    </w:p>
    <w:p w:rsidR="001E24C2" w:rsidRDefault="00DB77A1">
      <w:pPr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8.4. </w:t>
      </w:r>
      <w:r>
        <w:rPr>
          <w:rFonts w:cs="Times New Roman"/>
        </w:rPr>
        <w:t>Право собственности Участника на Объект долевого строительства подлежит государственной регистрации в порядке, установленном действующим законодательством.</w:t>
      </w:r>
    </w:p>
    <w:p w:rsidR="001E24C2" w:rsidRDefault="00DB77A1">
      <w:pPr>
        <w:ind w:firstLine="540"/>
        <w:jc w:val="both"/>
        <w:rPr>
          <w:rFonts w:cs="Times New Roman"/>
          <w:color w:val="FF0000"/>
        </w:rPr>
      </w:pPr>
      <w:r>
        <w:rPr>
          <w:rFonts w:cs="Times New Roman"/>
          <w:b/>
        </w:rPr>
        <w:t>8.5.</w:t>
      </w:r>
      <w:r>
        <w:rPr>
          <w:rFonts w:cs="Times New Roman"/>
        </w:rPr>
        <w:t xml:space="preserve"> Участник вправе обратиться в Управление Федеральной службы государственной регистрации, кадастра и картографии по Воронежской области с заявлением о государственной регистрации права собственности на Объект долевого строительства, построенный (созданный) за счет денежных средств Участника в соответствии с договором, после подписания Застройщиком и Участником передаточного акта либо иного документа о передаче Объекта долевого строительства. </w:t>
      </w:r>
    </w:p>
    <w:p w:rsidR="001E24C2" w:rsidRDefault="001E24C2">
      <w:pPr>
        <w:ind w:firstLine="540"/>
        <w:jc w:val="center"/>
        <w:rPr>
          <w:rFonts w:cs="Times New Roman"/>
          <w:color w:val="FF0000"/>
        </w:rPr>
      </w:pPr>
    </w:p>
    <w:p w:rsidR="001E24C2" w:rsidRDefault="00DB77A1">
      <w:pPr>
        <w:ind w:firstLine="540"/>
        <w:jc w:val="center"/>
      </w:pPr>
      <w:r>
        <w:rPr>
          <w:rFonts w:cs="Times New Roman"/>
          <w:b/>
        </w:rPr>
        <w:t xml:space="preserve">9. Управление Многоквартирным  домом после получения разрешения на ввод в эксплуатацию </w:t>
      </w:r>
    </w:p>
    <w:p w:rsidR="001E24C2" w:rsidRDefault="00DB77A1">
      <w:pPr>
        <w:ind w:firstLine="540"/>
        <w:jc w:val="both"/>
      </w:pPr>
      <w:r>
        <w:rPr>
          <w:rFonts w:cs="Times New Roman"/>
          <w:b/>
        </w:rPr>
        <w:t>9.1.</w:t>
      </w:r>
      <w:r>
        <w:rPr>
          <w:rFonts w:cs="Times New Roman"/>
        </w:rPr>
        <w:t xml:space="preserve"> Многоквартирный дом после получения разрешения на ввод в эксплуатацию будет передан Застройщиком эксплуатирующей организации для организации обслуживания и эксплуатации Многоквартирного дома и земельного участка, необходимого для обслуживания и  эксплуатации Многоквартирного дома.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9.2.</w:t>
      </w:r>
      <w:r>
        <w:rPr>
          <w:rFonts w:cs="Times New Roman"/>
        </w:rPr>
        <w:t xml:space="preserve"> </w:t>
      </w:r>
      <w:r>
        <w:t>С момента передачи Застройщиком объекта долевого строительства Участнику по передаточному акту или иному документу о передаче у Участника возникает обязанность по своевременному и полному внесению платы за жилое помещение и коммунальные услуги в соответствии с нормами действующего законодательства.</w:t>
      </w:r>
    </w:p>
    <w:p w:rsidR="001E24C2" w:rsidRDefault="001E24C2">
      <w:pPr>
        <w:ind w:firstLine="540"/>
        <w:jc w:val="center"/>
        <w:rPr>
          <w:rFonts w:cs="Times New Roman"/>
        </w:rPr>
      </w:pPr>
    </w:p>
    <w:p w:rsidR="001E24C2" w:rsidRDefault="00DB77A1">
      <w:pPr>
        <w:ind w:firstLine="540"/>
        <w:jc w:val="center"/>
      </w:pPr>
      <w:r>
        <w:rPr>
          <w:rFonts w:cs="Times New Roman"/>
          <w:b/>
        </w:rPr>
        <w:t>10. Особые условия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10.1.</w:t>
      </w:r>
      <w:r>
        <w:rPr>
          <w:rFonts w:cs="Times New Roman"/>
        </w:rPr>
        <w:t xml:space="preserve"> Настоящий договор считается заключенным и вступает в силу с момента его государственной регистрации и действует до выполнения сторонами всех принятых на себя обязательств по нему.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10.2.</w:t>
      </w:r>
      <w:r>
        <w:rPr>
          <w:rFonts w:cs="Times New Roman"/>
        </w:rPr>
        <w:t xml:space="preserve"> Участник даёт свое согласие на передачу после получения разрешения на ввод в эксплуатацию Многоквартирного дома наружных инженерных сетей на баланс эксплуатирующей организации.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10.3.</w:t>
      </w:r>
      <w:r>
        <w:rPr>
          <w:rFonts w:cs="Times New Roman"/>
        </w:rPr>
        <w:t xml:space="preserve"> Подписанием настоящего договора  Участник даёт своё согласие Застройщику на последующий залог Застройщиком прав аренды на земельный участок, указанного в пункте 1.1. настоящего договора, и других жилых и нежилых помещений в строящемся Многоквартирном доме и не являющихся предметом договоров долевого участия в строительстве Многоквартирного дома, заключенных Застройщиком, каждому последующему залогодержателю в счёт обеспечения своих обязательств по договорам долевого участия, а также кредитной организации, в случае финансирования строительства кредитной организацией.</w:t>
      </w:r>
    </w:p>
    <w:p w:rsidR="001E24C2" w:rsidRDefault="00DB77A1">
      <w:pPr>
        <w:suppressAutoHyphens w:val="0"/>
        <w:ind w:firstLine="567"/>
        <w:jc w:val="both"/>
        <w:rPr>
          <w:rFonts w:cs="Times New Roman"/>
          <w:lang w:eastAsia="ru-RU"/>
        </w:rPr>
      </w:pPr>
      <w:r>
        <w:rPr>
          <w:b/>
        </w:rPr>
        <w:t>10.4.</w:t>
      </w:r>
      <w:r>
        <w:rPr>
          <w:rFonts w:cs="Times New Roman"/>
          <w:color w:val="000000"/>
          <w:lang w:eastAsia="ru-RU"/>
        </w:rPr>
        <w:t xml:space="preserve"> Участник принимает на себя обязательство сохранения внешнего вида фасада Многоквартирного дома в части фасада Объекта и его назначения (назначения его конструктивных частей) в соответствии с утверждённой на дату ввода Многоквартирного дома в эксплуатацию проектной документацией.</w:t>
      </w:r>
    </w:p>
    <w:p w:rsidR="001E24C2" w:rsidRDefault="00DB77A1">
      <w:pPr>
        <w:suppressAutoHyphens w:val="0"/>
        <w:jc w:val="both"/>
      </w:pPr>
      <w:r>
        <w:rPr>
          <w:rFonts w:cs="Times New Roman"/>
          <w:color w:val="000000"/>
          <w:lang w:eastAsia="ru-RU"/>
        </w:rPr>
        <w:t>Во избежание нарушения права других участников строительства Объекта на получение в собственность Объекта в Многоквартирном доме, архитектурный облик которого был выбран ими при заключении договоров долевого участия в строительстве Объекта, Участник обязуется:</w:t>
      </w:r>
    </w:p>
    <w:p w:rsidR="001E24C2" w:rsidRDefault="00DB77A1">
      <w:pPr>
        <w:suppressAutoHyphens w:val="0"/>
        <w:ind w:firstLine="567"/>
        <w:jc w:val="both"/>
      </w:pPr>
      <w:r>
        <w:rPr>
          <w:rFonts w:cs="Times New Roman"/>
          <w:color w:val="000000"/>
          <w:lang w:eastAsia="ru-RU"/>
        </w:rPr>
        <w:t>10.4.1. сохранять архитектурные, колористические (цветовые), световые и прочие решения внешнего оформления фасада Объекта;</w:t>
      </w:r>
    </w:p>
    <w:p w:rsidR="001E24C2" w:rsidRDefault="00DB77A1">
      <w:pPr>
        <w:suppressAutoHyphens w:val="0"/>
        <w:ind w:firstLine="567"/>
        <w:jc w:val="both"/>
      </w:pPr>
      <w:r>
        <w:rPr>
          <w:rFonts w:cs="Times New Roman"/>
          <w:color w:val="000000"/>
          <w:lang w:eastAsia="ru-RU"/>
        </w:rPr>
        <w:t xml:space="preserve">10.4.2. осуществлять изменение внешнего оформления и оборудования фасада Объекта исключительно в соответствии с утвержденным Застройщиком и/или Управляющей компанией, оказывающей услуги по управлению эксплуатацией Многоквартирного дома, </w:t>
      </w:r>
      <w:r>
        <w:rPr>
          <w:rFonts w:cs="Times New Roman"/>
          <w:color w:val="000000"/>
          <w:lang w:eastAsia="ru-RU"/>
        </w:rPr>
        <w:lastRenderedPageBreak/>
        <w:t>дизайн-проектом, и с предварительного письменного согласия Застройщика и/или Управляющей компании.</w:t>
      </w:r>
    </w:p>
    <w:p w:rsidR="001E24C2" w:rsidRDefault="00DB77A1">
      <w:pPr>
        <w:suppressAutoHyphens w:val="0"/>
        <w:ind w:firstLine="56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Под изменением внешнего вида фасада понимается:</w:t>
      </w:r>
    </w:p>
    <w:p w:rsidR="001E24C2" w:rsidRDefault="00DB77A1">
      <w:pPr>
        <w:suppressAutoHyphens w:val="0"/>
        <w:ind w:firstLine="56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1) изменение колористического (цветового) решения и рисунка фасада, его частей;</w:t>
      </w:r>
    </w:p>
    <w:p w:rsidR="001E24C2" w:rsidRDefault="00DB77A1">
      <w:pPr>
        <w:suppressAutoHyphens w:val="0"/>
        <w:ind w:firstLine="567"/>
        <w:jc w:val="both"/>
      </w:pPr>
      <w:r>
        <w:rPr>
          <w:rFonts w:cs="Times New Roman"/>
          <w:color w:val="000000"/>
          <w:lang w:eastAsia="ru-RU"/>
        </w:rPr>
        <w:t>2) замена облицовочного материала/установка не предусмотренного проектной документацией облицовочного материала;</w:t>
      </w:r>
    </w:p>
    <w:p w:rsidR="001E24C2" w:rsidRDefault="00DB77A1">
      <w:pPr>
        <w:suppressAutoHyphens w:val="0"/>
        <w:ind w:firstLine="567"/>
        <w:jc w:val="both"/>
      </w:pPr>
      <w:r>
        <w:rPr>
          <w:rFonts w:cs="Times New Roman"/>
          <w:color w:val="000000"/>
          <w:lang w:eastAsia="ru-RU"/>
        </w:rPr>
        <w:t>3) существенные изменения большого участка фасада здания, такие как создание, изменение или ликвидация фундаментов, стен, перегородок, ограждений высотой более 1,5 м, входных групп, крылец, крыш, навесов, козырьков, декоративных элементов, дверных, арочных и оконных проёмов, а также их остекление;</w:t>
      </w:r>
    </w:p>
    <w:p w:rsidR="001E24C2" w:rsidRDefault="00DB77A1">
      <w:pPr>
        <w:suppressAutoHyphens w:val="0"/>
        <w:ind w:firstLine="567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4) несанкционированная установка на фасаде Объекта различного вида оборудования (включая внешние блоки кондиционеров или сплит-систем).</w:t>
      </w:r>
    </w:p>
    <w:p w:rsidR="001E24C2" w:rsidRDefault="00DB77A1">
      <w:pPr>
        <w:suppressAutoHyphens w:val="0"/>
        <w:jc w:val="both"/>
      </w:pPr>
      <w:r>
        <w:rPr>
          <w:rFonts w:cs="Times New Roman"/>
          <w:color w:val="000000"/>
          <w:lang w:eastAsia="ru-RU"/>
        </w:rPr>
        <w:t>Нарушение Участником положений настоящего пункта Договора влечет обязанность приведения за свой счет внешнего вида фасада Объекта в состояние, предусмотренное проектной документацией на строительство Многоквартирного дома.</w:t>
      </w:r>
    </w:p>
    <w:p w:rsidR="001E24C2" w:rsidRDefault="00DB77A1">
      <w:pPr>
        <w:ind w:firstLine="567"/>
        <w:jc w:val="both"/>
        <w:rPr>
          <w:b/>
        </w:rPr>
      </w:pPr>
      <w:r>
        <w:rPr>
          <w:b/>
          <w:color w:val="000000"/>
        </w:rPr>
        <w:t>10.5.</w:t>
      </w:r>
      <w:r>
        <w:rPr>
          <w:color w:val="000000"/>
        </w:rPr>
        <w:t xml:space="preserve"> Участник принимает на себя обязательство в случае осуществления после ввода Многоквартирного дома в эксплуатацию замены входной двери Объекта и/или ее доборов и/или ручки и/или замка (его внешней накладки) сохранить размерные характеристики и цветовое решение исполнения входной двери Объекта в соответствии с утверждённой на дату ввода Многоквартирного дома в эксплуатацию проектной документацией.</w:t>
      </w:r>
    </w:p>
    <w:p w:rsidR="001E24C2" w:rsidRDefault="00DB77A1">
      <w:pPr>
        <w:ind w:firstLine="567"/>
        <w:jc w:val="both"/>
        <w:rPr>
          <w:b/>
        </w:rPr>
      </w:pPr>
      <w:r>
        <w:rPr>
          <w:b/>
        </w:rPr>
        <w:t>10.6.</w:t>
      </w:r>
      <w:r>
        <w:t xml:space="preserve"> Участник обязан письменно уведомить Застройщика об изменении места регистрации, места жительства, фамилии, имени, документа удостоверяющего личность, лицевого счета, телефона и/или другой информации. В случае нарушения обязанности по уведомлению Застройщика, последний считается исполнившим свое обязательство в случае обращения по реквизитам Участника, указанным при подписании договора.</w:t>
      </w:r>
    </w:p>
    <w:p w:rsidR="001E24C2" w:rsidRDefault="00DB77A1">
      <w:pPr>
        <w:snapToGrid w:val="0"/>
        <w:ind w:firstLine="567"/>
      </w:pPr>
      <w:r>
        <w:rPr>
          <w:b/>
        </w:rPr>
        <w:t>10.7.</w:t>
      </w:r>
      <w:r>
        <w:t xml:space="preserve">   Участник долевого строительства обязуется возместить Застройщику фактически понесённые (произведённые) Застройщиком расходы/затраты по изготовлению и получению технического плана и кадастрового паспорта на Объект долевого строительства, уплатив соответствующую сумму Застройщику не позднее дня подписания Сторонами акта приёма-передачи Объекта долевого строительства. Оплата производится по следующим реквизитам:</w:t>
      </w:r>
    </w:p>
    <w:p w:rsidR="001E24C2" w:rsidRDefault="00DB77A1">
      <w:pPr>
        <w:snapToGrid w:val="0"/>
        <w:ind w:firstLine="567"/>
        <w:rPr>
          <w:rFonts w:cs="Times New Roman"/>
        </w:rPr>
      </w:pPr>
      <w:r>
        <w:rPr>
          <w:rFonts w:cs="Times New Roman"/>
          <w:b/>
        </w:rPr>
        <w:t>ООО Специализированный застройщик "Ретро"</w:t>
      </w:r>
    </w:p>
    <w:p w:rsidR="001E24C2" w:rsidRDefault="00DB77A1">
      <w:pPr>
        <w:tabs>
          <w:tab w:val="left" w:pos="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Р/счет: 40702810313000026556</w:t>
      </w:r>
    </w:p>
    <w:p w:rsidR="001E24C2" w:rsidRDefault="00DB77A1">
      <w:pPr>
        <w:tabs>
          <w:tab w:val="left" w:pos="0"/>
        </w:tabs>
        <w:ind w:firstLine="567"/>
        <w:jc w:val="both"/>
      </w:pPr>
      <w:r>
        <w:rPr>
          <w:rFonts w:cs="Times New Roman"/>
        </w:rPr>
        <w:t>в Центрально-Черноземном Банке  ПАО Сбербанк</w:t>
      </w:r>
    </w:p>
    <w:p w:rsidR="001E24C2" w:rsidRDefault="00DB77A1">
      <w:pPr>
        <w:tabs>
          <w:tab w:val="left" w:pos="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Кор/счет: 30101810600000000681</w:t>
      </w:r>
    </w:p>
    <w:p w:rsidR="001E24C2" w:rsidRDefault="00DB77A1">
      <w:pPr>
        <w:ind w:firstLine="567"/>
        <w:jc w:val="both"/>
        <w:rPr>
          <w:rFonts w:cs="Times New Roman"/>
        </w:rPr>
      </w:pPr>
      <w:r>
        <w:rPr>
          <w:rFonts w:cs="Times New Roman"/>
        </w:rPr>
        <w:t>БИК 042007681</w:t>
      </w:r>
    </w:p>
    <w:p w:rsidR="001E24C2" w:rsidRDefault="00DB77A1">
      <w:pPr>
        <w:ind w:firstLine="567"/>
        <w:jc w:val="both"/>
        <w:rPr>
          <w:b/>
        </w:rPr>
      </w:pPr>
      <w:r>
        <w:rPr>
          <w:b/>
        </w:rPr>
        <w:t>10.8.</w:t>
      </w:r>
      <w:r>
        <w:t xml:space="preserve"> Участник имеет право приступить к выполнению ремонтных и отделочных работ в Квартире только после передачи ему Объекта долевого строительства по передаточному акту или иному документу о передаче. </w:t>
      </w:r>
    </w:p>
    <w:p w:rsidR="001E24C2" w:rsidRDefault="00DB77A1">
      <w:pPr>
        <w:ind w:firstLine="567"/>
        <w:jc w:val="both"/>
      </w:pPr>
      <w:r>
        <w:rPr>
          <w:b/>
        </w:rPr>
        <w:t xml:space="preserve">10.9. </w:t>
      </w:r>
      <w:r>
        <w:rPr>
          <w:rFonts w:cs="Times New Roman"/>
          <w:color w:val="000000"/>
          <w:shd w:val="clear" w:color="auto" w:fill="FDFCFA"/>
        </w:rPr>
        <w:t>Подписанием настоящего Договора Участник подтверждает, что Застройщиком ему предоставлена исчерпывающая необходимая и достоверная информация о строящемся Многоквартирном доме и о потребительских свойствах и характеристиках Объекта долевого строительства, как предусмотренная, так и не предусмотренная ФЗ от 30.12.2004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Законом от 07.02.1992 г. "О защите прав потребителей", включая описание местоположения строящегося Многоквартирного дома с учетом окружающей обстановки (в т.ч. благоустройства), а также сведения о составе и месте расположения общего имущества в Многоквартирном доме, которая позволила Участнику как потребителю осуществить свободный и осознанный выбор среди объектов аналогичного потребительского назначения.</w:t>
      </w:r>
    </w:p>
    <w:p w:rsidR="5E78C44E" w:rsidRDefault="5E78C44E" w:rsidP="5E78C44E">
      <w:pPr>
        <w:ind w:firstLine="567"/>
        <w:jc w:val="both"/>
      </w:pPr>
      <w:r w:rsidRPr="5E78C44E">
        <w:rPr>
          <w:b/>
          <w:bCs/>
        </w:rPr>
        <w:t>10.10.</w:t>
      </w:r>
      <w:r>
        <w:t xml:space="preserve"> В случае внесения изменений в проектную документацию (корректировка проекта) на многоквартирный дом в течении срока действия настоящего договора, стороны обязуются заключить дополнительное соглашение к нему в пятидневный срок с момента получения Участником соответствующего уведомления от Застройщика. При этом Застройщик обязуется одновременно с указанным Уведомлением направить Участнику </w:t>
      </w:r>
      <w:r>
        <w:lastRenderedPageBreak/>
        <w:t>подписанное со своей стороны Дополнительное соглашение в двух экземплярах, а Участник обязуется подписать и направить Застройщику один экземпляр Дополнительного соглашения почтовым отправлением с описью вложения или передать его Застройщику нарочно. Положения настоящего пункта признаются Сторонами существенным условием настоящего договора.</w:t>
      </w:r>
    </w:p>
    <w:p w:rsidR="5E78C44E" w:rsidRDefault="5E78C44E" w:rsidP="5E78C44E">
      <w:pPr>
        <w:ind w:firstLine="567"/>
        <w:jc w:val="both"/>
      </w:pPr>
      <w:r>
        <w:t>Стороны обязуются осуществить все необходимые действия, направленные на государственную регистрацию Дополнительного соглашения, в десятидневный срок со дня получения Застройщиком подписанного Участником экземпляра Дополнительного соглашения.</w:t>
      </w:r>
    </w:p>
    <w:p w:rsidR="001E24C2" w:rsidRDefault="00DB77A1">
      <w:pPr>
        <w:ind w:firstLine="567"/>
        <w:jc w:val="both"/>
      </w:pPr>
      <w:r>
        <w:rPr>
          <w:b/>
        </w:rPr>
        <w:t>10.11.</w:t>
      </w:r>
      <w:r>
        <w:t xml:space="preserve"> Претензионный порядок разрешения споров по договору обязателен для сторон. Срок рассмотрения претензии составляет 10 (Десять) календарных дней с даты получения претензии стороной.  Любые претензии, направляемые в рамках настоящего договора, могут быть направлены </w:t>
      </w:r>
      <w:r>
        <w:rPr>
          <w:rFonts w:eastAsia="Calibri"/>
        </w:rPr>
        <w:t xml:space="preserve">ценным письмом с описью вложения </w:t>
      </w:r>
      <w:r>
        <w:t>на адрес регистрации стороны, указанный в реквизитах сторон</w:t>
      </w:r>
      <w:r>
        <w:rPr>
          <w:rFonts w:eastAsia="Calibri"/>
        </w:rPr>
        <w:t xml:space="preserve"> или путем вручения стороне (ее уполномоченному представителю) лично под расписку</w:t>
      </w:r>
      <w:r>
        <w:t xml:space="preserve">. </w:t>
      </w:r>
    </w:p>
    <w:p w:rsidR="001E24C2" w:rsidRDefault="00DB7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 xml:space="preserve">Претензия считается доставленной, если она направлена способом, указанным в настоящем Договоре, или возвращена </w:t>
      </w:r>
      <w:r>
        <w:rPr>
          <w:rFonts w:eastAsia="Calibri"/>
        </w:rPr>
        <w:t>оператором почтовой связи с сообщением об отказе стороны от получения соответствующего почтового отправления или в связи с отсутствием стороны по указанному ею почтовому адресу</w:t>
      </w:r>
      <w:r>
        <w:t xml:space="preserve">. </w:t>
      </w:r>
    </w:p>
    <w:p w:rsidR="001E24C2" w:rsidRDefault="00DB77A1">
      <w:pPr>
        <w:pStyle w:val="af"/>
        <w:spacing w:before="0" w:after="0"/>
        <w:ind w:firstLine="567"/>
        <w:jc w:val="both"/>
      </w:pPr>
      <w:r>
        <w:rPr>
          <w:b/>
        </w:rPr>
        <w:t>10.12.</w:t>
      </w:r>
      <w:r>
        <w:t xml:space="preserve">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персональных данных Застройщику и дает согласие на их обработку Застройщиком.</w:t>
      </w:r>
    </w:p>
    <w:p w:rsidR="001E24C2" w:rsidRDefault="00DB77A1">
      <w:pPr>
        <w:pStyle w:val="af"/>
        <w:spacing w:before="0" w:after="0"/>
        <w:ind w:firstLine="567"/>
        <w:jc w:val="both"/>
      </w:pPr>
      <w:r>
        <w:t xml:space="preserve">Целью обработки персональных данных Участника долевого строительства является заключение и исполнение Сторонами настоящего договора, в котором Участник долевого строительства, как субъект персональных данных, является стороной, а также совершение Сторонами совместно или любой из Сторон Договора всех необходимых действий, связанных с указанными целями, включая ведение Застройщиком статистического учета заключенных им договоров участия в долевом строительстве. </w:t>
      </w:r>
    </w:p>
    <w:p w:rsidR="001E24C2" w:rsidRDefault="00DB77A1">
      <w:pPr>
        <w:pStyle w:val="af"/>
        <w:spacing w:before="0" w:after="0"/>
        <w:ind w:firstLine="567"/>
        <w:jc w:val="both"/>
      </w:pPr>
      <w:r>
        <w:t>В перечень персональных данных Участника долевого строительства, на обработку которых дается согласие субъекта персональных данных, входят: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  <w:rPr>
          <w:rFonts w:cs="Times New Roman"/>
          <w:lang w:eastAsia="ru-RU"/>
        </w:rPr>
      </w:pPr>
      <w:r>
        <w:rPr>
          <w:rFonts w:cs="Times New Roman"/>
          <w:lang w:eastAsia="ru-RU"/>
        </w:rPr>
        <w:t>фамилия, имя, отчество;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  <w:rPr>
          <w:rFonts w:cs="Times New Roman"/>
          <w:lang w:eastAsia="ru-RU"/>
        </w:rPr>
      </w:pPr>
      <w:r>
        <w:rPr>
          <w:rFonts w:cs="Times New Roman"/>
          <w:lang w:eastAsia="ru-RU"/>
        </w:rPr>
        <w:t>год, месяц, дата рождения;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место рождения;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  <w:rPr>
          <w:rFonts w:cs="Times New Roman"/>
          <w:lang w:eastAsia="ru-RU"/>
        </w:rPr>
      </w:pPr>
      <w:r>
        <w:rPr>
          <w:rFonts w:cs="Times New Roman"/>
          <w:lang w:eastAsia="ru-RU"/>
        </w:rPr>
        <w:t>адрес проживания, контактные телефоны, e-</w:t>
      </w:r>
      <w:proofErr w:type="spellStart"/>
      <w:r>
        <w:rPr>
          <w:rFonts w:cs="Times New Roman"/>
          <w:lang w:eastAsia="ru-RU"/>
        </w:rPr>
        <w:t>mail</w:t>
      </w:r>
      <w:proofErr w:type="spellEnd"/>
      <w:r>
        <w:rPr>
          <w:rFonts w:cs="Times New Roman"/>
          <w:lang w:eastAsia="ru-RU"/>
        </w:rPr>
        <w:t>;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</w:pPr>
      <w:r>
        <w:rPr>
          <w:rFonts w:cs="Times New Roman"/>
          <w:lang w:eastAsia="ru-RU"/>
        </w:rPr>
        <w:t>данные документа, удостоверяющего личность;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семейное положение;   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социальное положение; </w:t>
      </w:r>
    </w:p>
    <w:p w:rsidR="001E24C2" w:rsidRDefault="00DB77A1">
      <w:pPr>
        <w:pStyle w:val="af4"/>
        <w:numPr>
          <w:ilvl w:val="0"/>
          <w:numId w:val="1"/>
        </w:numPr>
        <w:suppressAutoHyphens w:val="0"/>
        <w:contextualSpacing/>
        <w:rPr>
          <w:rFonts w:cs="Times New Roman"/>
          <w:lang w:eastAsia="ru-RU"/>
        </w:rPr>
      </w:pPr>
      <w:r>
        <w:rPr>
          <w:rFonts w:cs="Times New Roman"/>
          <w:lang w:eastAsia="ru-RU"/>
        </w:rPr>
        <w:t>образование, профессия.</w:t>
      </w:r>
    </w:p>
    <w:p w:rsidR="001E24C2" w:rsidRDefault="00DB77A1">
      <w:pPr>
        <w:pStyle w:val="af"/>
        <w:spacing w:before="0" w:after="0"/>
        <w:ind w:firstLine="567"/>
        <w:jc w:val="both"/>
      </w:pPr>
      <w:r>
        <w:t>Участник долевого строительства выражает согласие на передачу его персональных данных лицу (работнику Застройщика), которое будет осуществлять обработку персональных данных Участника долевого строительства по поручению Застройщика.</w:t>
      </w:r>
    </w:p>
    <w:p w:rsidR="001E24C2" w:rsidRDefault="00DB77A1">
      <w:pPr>
        <w:pStyle w:val="af"/>
        <w:spacing w:before="0" w:after="0"/>
        <w:ind w:firstLine="426"/>
        <w:jc w:val="both"/>
      </w:pPr>
      <w:r>
        <w:t xml:space="preserve">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власти, исполнительным органам государственной власти Воронежской области, местного самоуправления и компетентным организациям (кредитные и банковские организации, Управление Федеральной службы государственной регистрации, кадастра и картографии по Воронежской области, </w:t>
      </w:r>
      <w:r>
        <w:rPr>
          <w:rStyle w:val="extended-textshort"/>
        </w:rPr>
        <w:t xml:space="preserve">ОOО «Газпром </w:t>
      </w:r>
      <w:proofErr w:type="spellStart"/>
      <w:r>
        <w:rPr>
          <w:rStyle w:val="extended-textshort"/>
        </w:rPr>
        <w:t>М</w:t>
      </w:r>
      <w:r>
        <w:rPr>
          <w:rStyle w:val="extended-textshort"/>
          <w:bCs/>
        </w:rPr>
        <w:t>ежрегионгаз</w:t>
      </w:r>
      <w:proofErr w:type="spellEnd"/>
      <w:r>
        <w:rPr>
          <w:rStyle w:val="extended-textshort"/>
          <w:bCs/>
        </w:rPr>
        <w:t xml:space="preserve"> Воронеж</w:t>
      </w:r>
      <w:r>
        <w:rPr>
          <w:rStyle w:val="extended-textshort"/>
        </w:rPr>
        <w:t xml:space="preserve">» (ИНН </w:t>
      </w:r>
      <w:r>
        <w:rPr>
          <w:rStyle w:val="copytarget"/>
        </w:rPr>
        <w:t>3650004897</w:t>
      </w:r>
      <w:r>
        <w:rPr>
          <w:rStyle w:val="extended-textshort"/>
        </w:rPr>
        <w:t xml:space="preserve">), Департамент </w:t>
      </w:r>
      <w:r>
        <w:t xml:space="preserve">имущественных и земельных отношений Воронежской области, Управление имущественных и земельных отношений администрации городского округа город Воронеж, ООО Управляющая компания «ЛАД» (ИНН </w:t>
      </w:r>
      <w:r>
        <w:rPr>
          <w:rStyle w:val="copytarget"/>
        </w:rPr>
        <w:t>3666139152</w:t>
      </w:r>
      <w:r>
        <w:t>), а равно их агентам и иным уполномоченным ими лицам, а также предоставлять таким лицам соответствующие документы, содержащие персональные данные. Способы обработки: автоматизированный и неавтоматизированный, смешанный.</w:t>
      </w:r>
    </w:p>
    <w:p w:rsidR="001E24C2" w:rsidRDefault="00DB77A1">
      <w:pPr>
        <w:pStyle w:val="af"/>
        <w:spacing w:before="0" w:after="0"/>
        <w:jc w:val="both"/>
      </w:pPr>
      <w:r>
        <w:lastRenderedPageBreak/>
        <w:t xml:space="preserve">Срок, в течение которого действует согласие Участника на обработку персональных данных по настоящему Договору, </w:t>
      </w:r>
      <w:r>
        <w:rPr>
          <w:rStyle w:val="StrongEmphasis"/>
        </w:rPr>
        <w:t xml:space="preserve">5 (Пять лет) </w:t>
      </w:r>
      <w:r>
        <w:t>с момента подписания настоящего Договора Сторонами.</w:t>
      </w:r>
    </w:p>
    <w:p w:rsidR="001E24C2" w:rsidRDefault="00DB77A1">
      <w:pPr>
        <w:ind w:firstLine="567"/>
        <w:jc w:val="both"/>
      </w:pPr>
      <w:r>
        <w:t>Участник вправе отозвать свое согласие на обработку персональных данных в порядке, определенном Федеральным законом от 27 июля 2006 № 152-ФЗ «О персональных данных».</w:t>
      </w:r>
    </w:p>
    <w:p w:rsidR="001E24C2" w:rsidRDefault="00DB77A1">
      <w:pPr>
        <w:ind w:firstLine="567"/>
        <w:jc w:val="both"/>
      </w:pPr>
      <w:r>
        <w:rPr>
          <w:b/>
        </w:rPr>
        <w:t>10.13.</w:t>
      </w:r>
      <w:r>
        <w:t xml:space="preserve"> Подписанием настоящего договора Участник подтверждает свое полное и безоговорочное согласие с получением рекламно-информационных рассылок от Застройщика и его партнеров по любым каналам коммуникации, включая СМС-сервисы, в соответствии с п. 1 ст. 18 Федерального закона от 13.03.2006 № 38-ФЗ «О рекламе», п. 1 ст. 15 Федерального закона от 27.07.2006 № 152-ФЗ «О персональных данных», а также ст. 44.1 Федерального закона от 07.07.2003 № 126-ФЗ «О связи». Участник предоставляет Застройщику право сообщать Участнику любую информацию коммерческого и/или некоммерческого, информационного характера о новых акциях и предложениях Застройщика и/или отправлять рекламно-информационные материалы о третьих лицах посредством отправления смс-сообщения на номер телефона Участника и/или электронной почте Участника, указанных при заключении настоящего договора, а так же с использованием других средств передачи информации в течение 5 (пяти) лет со дня заключения настоящего договора.</w:t>
      </w:r>
    </w:p>
    <w:p w:rsidR="001E24C2" w:rsidRDefault="00DB77A1">
      <w:pPr>
        <w:ind w:firstLine="567"/>
        <w:jc w:val="both"/>
      </w:pPr>
      <w:r>
        <w:t xml:space="preserve">При этом Участник может в любой момент отказаться от данного согласия путем направления Застройщику по тел. 88007001510 или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="00367529">
        <w:rPr>
          <w:i/>
          <w:lang w:val="en-US"/>
        </w:rPr>
        <w:t>Retro</w:t>
      </w:r>
      <w:r w:rsidR="00367529">
        <w:rPr>
          <w:i/>
        </w:rPr>
        <w:t>_</w:t>
      </w:r>
      <w:proofErr w:type="spellStart"/>
      <w:r w:rsidR="00367529">
        <w:rPr>
          <w:i/>
          <w:lang w:val="en-US"/>
        </w:rPr>
        <w:t>vrn</w:t>
      </w:r>
      <w:proofErr w:type="spellEnd"/>
      <w:r w:rsidR="00367529">
        <w:rPr>
          <w:i/>
        </w:rPr>
        <w:t>@</w:t>
      </w:r>
      <w:r w:rsidR="00367529">
        <w:rPr>
          <w:i/>
          <w:lang w:val="en-US"/>
        </w:rPr>
        <w:t>mail</w:t>
      </w:r>
      <w:r w:rsidR="00367529">
        <w:rPr>
          <w:i/>
        </w:rPr>
        <w:t>.</w:t>
      </w:r>
      <w:proofErr w:type="spellStart"/>
      <w:r w:rsidR="00367529">
        <w:rPr>
          <w:i/>
          <w:lang w:val="en-US"/>
        </w:rPr>
        <w:t>ru</w:t>
      </w:r>
      <w:proofErr w:type="spellEnd"/>
      <w:r w:rsidR="00367529">
        <w:t xml:space="preserve"> </w:t>
      </w:r>
      <w:r>
        <w:t xml:space="preserve"> уведомления о прекращении указанного в настоящем пункте 10.13. договора согласия.</w:t>
      </w:r>
    </w:p>
    <w:p w:rsidR="001E24C2" w:rsidRDefault="00DB77A1">
      <w:pPr>
        <w:ind w:firstLine="567"/>
        <w:jc w:val="both"/>
      </w:pPr>
      <w:r>
        <w:rPr>
          <w:b/>
        </w:rPr>
        <w:t>10.14.</w:t>
      </w:r>
      <w:r>
        <w:t xml:space="preserve"> Все приложения и дополнительные соглашения к договору являются его неотъемлемой частью.</w:t>
      </w:r>
    </w:p>
    <w:p w:rsidR="001E24C2" w:rsidRDefault="00DB77A1">
      <w:pPr>
        <w:ind w:firstLine="540"/>
        <w:jc w:val="both"/>
        <w:rPr>
          <w:rFonts w:cs="Times New Roman"/>
        </w:rPr>
      </w:pPr>
      <w:r>
        <w:rPr>
          <w:b/>
        </w:rPr>
        <w:t>10.15.</w:t>
      </w:r>
      <w:r>
        <w:t xml:space="preserve"> Данный договор заключен в четырех экземплярах, имеющих равную юридическую силу; два экземпляра для Застройщика, по одному для Участника и Управления Федеральной службы государственной регистрации, кадастра и картографии по Воронежской области.</w:t>
      </w:r>
    </w:p>
    <w:p w:rsidR="001E24C2" w:rsidRDefault="001E24C2">
      <w:pPr>
        <w:ind w:left="540"/>
        <w:jc w:val="both"/>
        <w:rPr>
          <w:rFonts w:cs="Times New Roman"/>
          <w:b/>
        </w:rPr>
      </w:pPr>
    </w:p>
    <w:p w:rsidR="001E24C2" w:rsidRDefault="00DB77A1">
      <w:pPr>
        <w:ind w:left="540"/>
        <w:jc w:val="both"/>
      </w:pPr>
      <w:r>
        <w:rPr>
          <w:rFonts w:cs="Times New Roman"/>
          <w:b/>
        </w:rPr>
        <w:t xml:space="preserve">                               11. Адреса, реквизиты и подписи сторон</w:t>
      </w:r>
    </w:p>
    <w:p w:rsidR="001E24C2" w:rsidRDefault="001E24C2">
      <w:pPr>
        <w:ind w:left="540"/>
        <w:jc w:val="both"/>
        <w:rPr>
          <w:rFonts w:cs="Times New Roman"/>
          <w:b/>
        </w:rPr>
      </w:pPr>
    </w:p>
    <w:tbl>
      <w:tblPr>
        <w:tblW w:w="9937" w:type="dxa"/>
        <w:tblInd w:w="-108" w:type="dxa"/>
        <w:tblLook w:val="0000" w:firstRow="0" w:lastRow="0" w:firstColumn="0" w:lastColumn="0" w:noHBand="0" w:noVBand="0"/>
      </w:tblPr>
      <w:tblGrid>
        <w:gridCol w:w="4928"/>
        <w:gridCol w:w="5009"/>
      </w:tblGrid>
      <w:tr w:rsidR="001E24C2">
        <w:tc>
          <w:tcPr>
            <w:tcW w:w="4928" w:type="dxa"/>
            <w:shd w:val="clear" w:color="auto" w:fill="auto"/>
          </w:tcPr>
          <w:p w:rsidR="001E24C2" w:rsidRDefault="00DB77A1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Застройщик: </w:t>
            </w:r>
          </w:p>
          <w:p w:rsidR="001E24C2" w:rsidRDefault="00DB7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ООО Специализированный застройщик «Ретро» </w:t>
            </w:r>
          </w:p>
          <w:p w:rsidR="001E24C2" w:rsidRDefault="00DB77A1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Юридический адрес: Российская Федерация, 394019, Воронежская область, г. Воронеж, улица Торпедо, дом 45, офис 37</w:t>
            </w:r>
          </w:p>
          <w:p w:rsidR="001E24C2" w:rsidRDefault="00DB77A1">
            <w:pPr>
              <w:tabs>
                <w:tab w:val="left" w:pos="0"/>
              </w:tabs>
              <w:jc w:val="both"/>
            </w:pPr>
            <w:r>
              <w:rPr>
                <w:rFonts w:cs="Times New Roman"/>
              </w:rPr>
              <w:t>ИНН/КПП 3666198140/366201001</w:t>
            </w:r>
          </w:p>
          <w:p w:rsidR="001E24C2" w:rsidRDefault="00DB77A1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ОГРН 1153668016370  </w:t>
            </w:r>
          </w:p>
          <w:p w:rsidR="001E24C2" w:rsidRDefault="00DB77A1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Р/счет: 40702810313000026556</w:t>
            </w:r>
          </w:p>
          <w:p w:rsidR="001E24C2" w:rsidRDefault="00DB77A1">
            <w:pPr>
              <w:tabs>
                <w:tab w:val="left" w:pos="0"/>
              </w:tabs>
              <w:jc w:val="both"/>
            </w:pPr>
            <w:r>
              <w:rPr>
                <w:rFonts w:cs="Times New Roman"/>
              </w:rPr>
              <w:t>в Центрально-Черноземном Банке  ПАО Сбербанк</w:t>
            </w:r>
          </w:p>
          <w:p w:rsidR="001E24C2" w:rsidRDefault="00DB77A1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Кор/счет: 30101810600000000681</w:t>
            </w:r>
          </w:p>
          <w:p w:rsidR="001E24C2" w:rsidRDefault="00DB77A1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БИК 042007681</w:t>
            </w:r>
          </w:p>
          <w:p w:rsidR="001E24C2" w:rsidRDefault="00DB77A1">
            <w:pPr>
              <w:tabs>
                <w:tab w:val="left" w:pos="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Тел. 8-800-700-15-10</w:t>
            </w:r>
          </w:p>
          <w:p w:rsidR="001E24C2" w:rsidRDefault="00003799">
            <w:pPr>
              <w:tabs>
                <w:tab w:val="left" w:pos="0"/>
              </w:tabs>
            </w:pPr>
            <w:hyperlink r:id="rId10" w:tgtFrame="_blank">
              <w:r w:rsidR="00DB77A1">
                <w:rPr>
                  <w:rStyle w:val="InternetLink"/>
                  <w:rFonts w:ascii="Arial" w:hAnsi="Arial" w:cs="Arial"/>
                  <w:i/>
                  <w:iCs/>
                </w:rPr>
                <w:t>http://www.krays.ru/</w:t>
              </w:r>
            </w:hyperlink>
          </w:p>
          <w:p w:rsidR="001E24C2" w:rsidRDefault="00DB77A1">
            <w:pPr>
              <w:tabs>
                <w:tab w:val="left" w:pos="0"/>
              </w:tabs>
              <w:rPr>
                <w:rStyle w:val="InternetLink"/>
                <w:rFonts w:ascii="Arial" w:hAnsi="Arial" w:cs="Arial"/>
                <w:i/>
                <w:iCs/>
              </w:rPr>
            </w:pPr>
            <w:r>
              <w:rPr>
                <w:rStyle w:val="InternetLink"/>
                <w:rFonts w:ascii="Arial" w:hAnsi="Arial" w:cs="Arial"/>
                <w:i/>
                <w:iCs/>
              </w:rPr>
              <w:t>http://</w:t>
            </w:r>
            <w:r>
              <w:rPr>
                <w:rStyle w:val="WW-Absatz-Standardschriftart"/>
              </w:rPr>
              <w:t xml:space="preserve"> </w:t>
            </w:r>
            <w:r>
              <w:rPr>
                <w:rStyle w:val="InternetLink"/>
                <w:rFonts w:ascii="Arial" w:hAnsi="Arial" w:cs="Arial"/>
                <w:i/>
                <w:iCs/>
              </w:rPr>
              <w:t>трамвай-</w:t>
            </w:r>
            <w:proofErr w:type="spellStart"/>
            <w:r>
              <w:rPr>
                <w:rStyle w:val="InternetLink"/>
                <w:rFonts w:ascii="Arial" w:hAnsi="Arial" w:cs="Arial"/>
                <w:i/>
                <w:iCs/>
              </w:rPr>
              <w:t>желаний.рф</w:t>
            </w:r>
            <w:proofErr w:type="spellEnd"/>
            <w:r>
              <w:rPr>
                <w:rStyle w:val="InternetLink"/>
                <w:rFonts w:ascii="Arial" w:hAnsi="Arial" w:cs="Arial"/>
                <w:i/>
                <w:iCs/>
              </w:rPr>
              <w:t xml:space="preserve">  </w:t>
            </w:r>
          </w:p>
          <w:p w:rsidR="001E24C2" w:rsidRDefault="00DB77A1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lang w:eastAsia="ru-RU"/>
              </w:rPr>
              <w:t> </w:t>
            </w:r>
          </w:p>
          <w:p w:rsidR="001E24C2" w:rsidRDefault="001E24C2">
            <w:pPr>
              <w:tabs>
                <w:tab w:val="left" w:pos="0"/>
              </w:tabs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1E24C2" w:rsidRDefault="001E24C2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  <w:p w:rsidR="001E24C2" w:rsidRDefault="001E24C2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  <w:p w:rsidR="001E24C2" w:rsidRDefault="00DB77A1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  Савенко Э. В.</w:t>
            </w:r>
          </w:p>
          <w:p w:rsidR="001E24C2" w:rsidRDefault="001E24C2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  <w:p w:rsidR="001E24C2" w:rsidRDefault="001E24C2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  <w:p w:rsidR="001E24C2" w:rsidRDefault="001E24C2">
            <w:pPr>
              <w:tabs>
                <w:tab w:val="left" w:pos="0"/>
              </w:tabs>
              <w:jc w:val="right"/>
              <w:rPr>
                <w:rFonts w:cs="Times New Roman"/>
                <w:b/>
              </w:rPr>
            </w:pPr>
          </w:p>
        </w:tc>
        <w:tc>
          <w:tcPr>
            <w:tcW w:w="5009" w:type="dxa"/>
            <w:shd w:val="clear" w:color="auto" w:fill="auto"/>
          </w:tcPr>
          <w:p w:rsidR="001E24C2" w:rsidRDefault="00DB77A1">
            <w:pPr>
              <w:tabs>
                <w:tab w:val="left" w:pos="75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Участник</w:t>
            </w:r>
            <w:r>
              <w:rPr>
                <w:rFonts w:cs="Times New Roman"/>
              </w:rPr>
              <w:t xml:space="preserve">: </w:t>
            </w:r>
          </w:p>
          <w:p w:rsidR="001E24C2" w:rsidRDefault="00DB77A1">
            <w:pPr>
              <w:tabs>
                <w:tab w:val="left" w:pos="75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Номер мобильного телефона___________</w:t>
            </w:r>
          </w:p>
          <w:p w:rsidR="001E24C2" w:rsidRDefault="00DB77A1">
            <w:pPr>
              <w:tabs>
                <w:tab w:val="left" w:pos="75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Адрес электронной почты______________</w:t>
            </w:r>
          </w:p>
          <w:p w:rsidR="001E24C2" w:rsidRDefault="001E24C2">
            <w:pPr>
              <w:jc w:val="center"/>
              <w:rPr>
                <w:rFonts w:cs="Times New Roman"/>
                <w:b/>
              </w:rPr>
            </w:pPr>
          </w:p>
          <w:p w:rsidR="001E24C2" w:rsidRDefault="00DB77A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_______________________  </w:t>
            </w:r>
          </w:p>
        </w:tc>
      </w:tr>
    </w:tbl>
    <w:p w:rsidR="001E24C2" w:rsidRDefault="00DB77A1" w:rsidP="00E61EC9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Приложение № 2</w:t>
      </w:r>
    </w:p>
    <w:p w:rsidR="001E24C2" w:rsidRDefault="00DB77A1">
      <w:pPr>
        <w:jc w:val="right"/>
        <w:rPr>
          <w:rFonts w:cs="Times New Roman"/>
        </w:rPr>
      </w:pPr>
      <w:r>
        <w:rPr>
          <w:rFonts w:cs="Times New Roman"/>
        </w:rPr>
        <w:lastRenderedPageBreak/>
        <w:t>к договору участия в долевом строительстве № __</w:t>
      </w:r>
    </w:p>
    <w:p w:rsidR="001E24C2" w:rsidRDefault="00DB77A1">
      <w:pPr>
        <w:jc w:val="right"/>
      </w:pPr>
      <w:r>
        <w:rPr>
          <w:rFonts w:cs="Times New Roman"/>
        </w:rPr>
        <w:t xml:space="preserve">от «__» ______ 2020 г. </w:t>
      </w:r>
    </w:p>
    <w:p w:rsidR="001E24C2" w:rsidRDefault="001E24C2">
      <w:pPr>
        <w:jc w:val="right"/>
        <w:rPr>
          <w:rFonts w:cs="Times New Roman"/>
        </w:rPr>
      </w:pPr>
    </w:p>
    <w:p w:rsidR="001E24C2" w:rsidRDefault="00DB77A1">
      <w:pPr>
        <w:jc w:val="center"/>
      </w:pPr>
      <w:r>
        <w:rPr>
          <w:rFonts w:cs="Times New Roman"/>
          <w:b/>
        </w:rPr>
        <w:t>Размер и сроки уплаты Цены договора</w:t>
      </w:r>
    </w:p>
    <w:p w:rsidR="001E24C2" w:rsidRDefault="001E24C2">
      <w:pPr>
        <w:jc w:val="center"/>
        <w:rPr>
          <w:rFonts w:cs="Times New Roman"/>
          <w:b/>
        </w:rPr>
      </w:pPr>
    </w:p>
    <w:tbl>
      <w:tblPr>
        <w:tblW w:w="9727" w:type="dxa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"/>
        <w:gridCol w:w="4111"/>
        <w:gridCol w:w="4688"/>
      </w:tblGrid>
      <w:tr w:rsidR="001E24C2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:rsidR="001E24C2" w:rsidRDefault="00DB77A1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>
              <w:rPr>
                <w:rFonts w:cs="Times New Roman"/>
                <w:b/>
              </w:rPr>
              <w:t>пла-тежа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Срок уплаты Цены договора (части Цены договора)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2" w:rsidRDefault="00DB77A1">
            <w:pPr>
              <w:pStyle w:val="af"/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Сумма, подлежащая оплате</w:t>
            </w:r>
          </w:p>
          <w:p w:rsidR="001E24C2" w:rsidRDefault="001E24C2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1E24C2" w:rsidRDefault="001E24C2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1E24C2" w:rsidRDefault="001E24C2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1E24C2" w:rsidRDefault="00DB77A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руб.</w:t>
            </w:r>
          </w:p>
        </w:tc>
      </w:tr>
      <w:tr w:rsidR="001E24C2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</w:tr>
      <w:tr w:rsidR="001E24C2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течении 5 (пяти) рабочих дней с даты регистрации настоящего договора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2" w:rsidRDefault="001E24C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E24C2">
        <w:tc>
          <w:tcPr>
            <w:tcW w:w="5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4C2" w:rsidRDefault="00DB77A1">
            <w:pPr>
              <w:snapToGrid w:val="0"/>
              <w:rPr>
                <w:rFonts w:cs="Times New Roman"/>
                <w:highlight w:val="white"/>
              </w:rPr>
            </w:pPr>
            <w:r>
              <w:rPr>
                <w:rFonts w:cs="Times New Roman"/>
                <w:b/>
              </w:rPr>
              <w:t>Итого (цена договора):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2" w:rsidRDefault="001E24C2">
            <w:pPr>
              <w:snapToGrid w:val="0"/>
              <w:jc w:val="center"/>
              <w:rPr>
                <w:rFonts w:cs="Times New Roman"/>
                <w:highlight w:val="white"/>
              </w:rPr>
            </w:pPr>
          </w:p>
        </w:tc>
      </w:tr>
    </w:tbl>
    <w:p w:rsidR="001E24C2" w:rsidRDefault="001E24C2">
      <w:pPr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1E24C2">
      <w:pPr>
        <w:jc w:val="both"/>
        <w:rPr>
          <w:rFonts w:cs="Times New Roman"/>
        </w:rPr>
      </w:pPr>
    </w:p>
    <w:p w:rsidR="001E24C2" w:rsidRDefault="00DB77A1">
      <w:pPr>
        <w:jc w:val="right"/>
        <w:rPr>
          <w:rFonts w:cs="Times New Roman"/>
        </w:rPr>
      </w:pPr>
      <w:r>
        <w:rPr>
          <w:rFonts w:cs="Times New Roman"/>
        </w:rPr>
        <w:t>Приложение № 3</w:t>
      </w:r>
    </w:p>
    <w:p w:rsidR="001E24C2" w:rsidRDefault="00DB77A1">
      <w:pPr>
        <w:jc w:val="right"/>
        <w:rPr>
          <w:rFonts w:cs="Times New Roman"/>
        </w:rPr>
      </w:pPr>
      <w:r>
        <w:rPr>
          <w:rFonts w:cs="Times New Roman"/>
        </w:rPr>
        <w:lastRenderedPageBreak/>
        <w:t>к договору участия в долевом строительстве № __</w:t>
      </w:r>
    </w:p>
    <w:p w:rsidR="001E24C2" w:rsidRDefault="00DB77A1">
      <w:pPr>
        <w:jc w:val="right"/>
      </w:pPr>
      <w:r>
        <w:rPr>
          <w:rFonts w:cs="Times New Roman"/>
        </w:rPr>
        <w:t xml:space="preserve">от «__» ___________ 2020 г. </w:t>
      </w:r>
    </w:p>
    <w:p w:rsidR="001E24C2" w:rsidRDefault="001E24C2">
      <w:pPr>
        <w:jc w:val="right"/>
        <w:rPr>
          <w:rFonts w:cs="Times New Roman"/>
        </w:rPr>
      </w:pPr>
    </w:p>
    <w:p w:rsidR="001E24C2" w:rsidRDefault="001E24C2">
      <w:pPr>
        <w:jc w:val="right"/>
        <w:rPr>
          <w:rFonts w:cs="Times New Roman"/>
        </w:rPr>
      </w:pPr>
    </w:p>
    <w:p w:rsidR="001E24C2" w:rsidRDefault="001E24C2">
      <w:pPr>
        <w:jc w:val="right"/>
        <w:rPr>
          <w:rFonts w:cs="Times New Roman"/>
        </w:rPr>
      </w:pPr>
    </w:p>
    <w:p w:rsidR="001E24C2" w:rsidRDefault="001E24C2">
      <w:pPr>
        <w:jc w:val="right"/>
        <w:rPr>
          <w:rFonts w:cs="Times New Roman"/>
        </w:rPr>
      </w:pPr>
    </w:p>
    <w:p w:rsidR="001E24C2" w:rsidRDefault="00DB77A1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Техническая характеристика 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 xml:space="preserve"> При передаче Квартиры расположенной в секции № 14 от Застройщика к Участнику степень готовности Квартиры следующая:</w:t>
      </w:r>
    </w:p>
    <w:p w:rsidR="001E24C2" w:rsidRDefault="001E24C2">
      <w:pPr>
        <w:spacing w:line="240" w:lineRule="atLeast"/>
        <w:ind w:right="28" w:firstLine="540"/>
        <w:jc w:val="both"/>
        <w:rPr>
          <w:rFonts w:cs="Times New Roman"/>
        </w:rPr>
      </w:pP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>1. Установка входной двери;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>2. Устройство межкомнатных перегородок;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>3. Устройство перегородок санузлов;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>4. Установка оконных блоков;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5. Устройство системы отопления - установка приборов отопления и прибора учета, установленного во </w:t>
      </w:r>
      <w:proofErr w:type="spellStart"/>
      <w:r>
        <w:rPr>
          <w:rFonts w:cs="Times New Roman"/>
        </w:rPr>
        <w:t>внеквартирном</w:t>
      </w:r>
      <w:proofErr w:type="spellEnd"/>
      <w:r>
        <w:rPr>
          <w:rFonts w:cs="Times New Roman"/>
        </w:rPr>
        <w:t xml:space="preserve"> коридоре.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 xml:space="preserve">6. Монтаж стояков канализации, холодного и горячего водоснабжения с установкой в квартире  приборов учета ХВС и ГВС, без выполнения внутриквартирных трубных разводок и без установки </w:t>
      </w:r>
      <w:proofErr w:type="spellStart"/>
      <w:r>
        <w:rPr>
          <w:rFonts w:cs="Times New Roman"/>
        </w:rPr>
        <w:t>сантехприборов</w:t>
      </w:r>
      <w:proofErr w:type="spellEnd"/>
      <w:r>
        <w:rPr>
          <w:rFonts w:cs="Times New Roman"/>
        </w:rPr>
        <w:t>;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7. Электромонтажные работы -  внутриквартирная разводка с установкой оконечных устройств и прибора учета, установленного во </w:t>
      </w:r>
      <w:proofErr w:type="spellStart"/>
      <w:r>
        <w:rPr>
          <w:rFonts w:cs="Times New Roman"/>
        </w:rPr>
        <w:t>внеквартирном</w:t>
      </w:r>
      <w:proofErr w:type="spellEnd"/>
      <w:r>
        <w:rPr>
          <w:rFonts w:cs="Times New Roman"/>
        </w:rPr>
        <w:t xml:space="preserve"> коридоре;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>8. Устройство стяжки пола (за исключением балконов или (и) лоджий);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>9. Производится штукатурка стен, выполненных из кирпича и газосиликатных блоков.</w:t>
      </w:r>
    </w:p>
    <w:p w:rsidR="001E24C2" w:rsidRDefault="00DB77A1">
      <w:pPr>
        <w:spacing w:line="240" w:lineRule="atLeast"/>
        <w:ind w:right="28" w:firstLine="540"/>
        <w:jc w:val="both"/>
        <w:rPr>
          <w:rFonts w:cs="Times New Roman"/>
        </w:rPr>
      </w:pPr>
      <w:r>
        <w:rPr>
          <w:rFonts w:cs="Times New Roman"/>
        </w:rPr>
        <w:t>10. Не производится штукатурка стен помещений ванной комнаты и санузла;</w:t>
      </w:r>
    </w:p>
    <w:p w:rsidR="001E24C2" w:rsidRDefault="00DB77A1">
      <w:pPr>
        <w:ind w:firstLine="567"/>
        <w:rPr>
          <w:rFonts w:cs="Times New Roman"/>
        </w:rPr>
      </w:pPr>
      <w:r>
        <w:rPr>
          <w:rFonts w:cs="Times New Roman"/>
        </w:rPr>
        <w:t>11. Потолок без отделки;</w:t>
      </w:r>
    </w:p>
    <w:p w:rsidR="001E24C2" w:rsidRDefault="00DB77A1">
      <w:pPr>
        <w:ind w:firstLine="567"/>
        <w:rPr>
          <w:rFonts w:cs="Times New Roman"/>
        </w:rPr>
      </w:pPr>
      <w:r>
        <w:rPr>
          <w:rFonts w:cs="Times New Roman"/>
        </w:rPr>
        <w:t>12. Без поставки и установки электрической плиты;</w:t>
      </w:r>
    </w:p>
    <w:p w:rsidR="001E24C2" w:rsidRDefault="00DB77A1">
      <w:pPr>
        <w:ind w:firstLine="567"/>
        <w:rPr>
          <w:rFonts w:cs="Times New Roman"/>
        </w:rPr>
      </w:pPr>
      <w:r>
        <w:rPr>
          <w:rFonts w:cs="Times New Roman"/>
        </w:rPr>
        <w:t>13. Остекление балкона/лоджии предусмотрено;</w:t>
      </w:r>
    </w:p>
    <w:p w:rsidR="001E24C2" w:rsidRDefault="00DB77A1">
      <w:pPr>
        <w:ind w:firstLine="567"/>
        <w:rPr>
          <w:rFonts w:cs="Times New Roman"/>
        </w:rPr>
      </w:pPr>
      <w:r>
        <w:rPr>
          <w:rFonts w:cs="Times New Roman"/>
        </w:rPr>
        <w:t>14. Поставка и монтаж кондиционера (количество согласно проектной документации).</w:t>
      </w:r>
    </w:p>
    <w:p w:rsidR="001E24C2" w:rsidRDefault="001E24C2">
      <w:pPr>
        <w:ind w:firstLine="567"/>
        <w:rPr>
          <w:rFonts w:cs="Times New Roman"/>
        </w:rPr>
      </w:pPr>
    </w:p>
    <w:p w:rsidR="001E24C2" w:rsidRDefault="001E24C2">
      <w:pPr>
        <w:jc w:val="center"/>
        <w:rPr>
          <w:rFonts w:cs="Times New Roman"/>
        </w:rPr>
      </w:pPr>
    </w:p>
    <w:sectPr w:rsidR="001E24C2" w:rsidSect="001E24C2">
      <w:footerReference w:type="default" r:id="rId11"/>
      <w:pgSz w:w="11906" w:h="16838"/>
      <w:pgMar w:top="568" w:right="851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C8" w:rsidRDefault="007971C8" w:rsidP="001E24C2">
      <w:r>
        <w:separator/>
      </w:r>
    </w:p>
  </w:endnote>
  <w:endnote w:type="continuationSeparator" w:id="0">
    <w:p w:rsidR="007971C8" w:rsidRDefault="007971C8" w:rsidP="001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C8" w:rsidRDefault="007971C8">
    <w:pPr>
      <w:pStyle w:val="ac"/>
    </w:pPr>
    <w:r>
      <w:rPr>
        <w:sz w:val="16"/>
        <w:szCs w:val="16"/>
      </w:rPr>
      <w:t>Застройщик</w:t>
    </w:r>
    <w:r>
      <w:rPr>
        <w:rFonts w:cs="Times New Roman"/>
        <w:sz w:val="16"/>
        <w:szCs w:val="16"/>
      </w:rPr>
      <w:t xml:space="preserve">  ________________________                                                                                         </w:t>
    </w:r>
    <w:r>
      <w:rPr>
        <w:sz w:val="16"/>
        <w:szCs w:val="16"/>
      </w:rPr>
      <w:t>Участник</w:t>
    </w:r>
    <w:r>
      <w:rPr>
        <w:rFonts w:cs="Times New Roman"/>
        <w:sz w:val="16"/>
        <w:szCs w:val="16"/>
      </w:rPr>
      <w:t xml:space="preserve">  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C8" w:rsidRDefault="007971C8" w:rsidP="001E24C2">
      <w:r>
        <w:separator/>
      </w:r>
    </w:p>
  </w:footnote>
  <w:footnote w:type="continuationSeparator" w:id="0">
    <w:p w:rsidR="007971C8" w:rsidRDefault="007971C8" w:rsidP="001E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572"/>
    <w:multiLevelType w:val="multilevel"/>
    <w:tmpl w:val="9B243670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061AC"/>
    <w:multiLevelType w:val="multilevel"/>
    <w:tmpl w:val="A1607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D14C13"/>
    <w:multiLevelType w:val="multilevel"/>
    <w:tmpl w:val="5F38613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cs="Times New Roman"/>
        <w:b/>
        <w:bCs/>
        <w:spacing w:val="2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Times New Roman"/>
        <w:b/>
        <w:bCs/>
        <w:spacing w:val="2"/>
        <w:lang w:eastAsia="ru-RU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 w:cs="Times New Roman"/>
        <w:b/>
        <w:bCs/>
        <w:spacing w:val="2"/>
        <w:lang w:eastAsia="ru-RU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Times New Roman"/>
        <w:b/>
        <w:bCs/>
        <w:spacing w:val="2"/>
        <w:lang w:eastAsia="ru-RU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Times New Roman"/>
        <w:b/>
        <w:bCs/>
        <w:spacing w:val="2"/>
        <w:lang w:eastAsia="ru-RU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Times New Roman"/>
        <w:b/>
        <w:bCs/>
        <w:spacing w:val="2"/>
        <w:lang w:eastAsia="ru-RU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Times New Roman"/>
        <w:b/>
        <w:bCs/>
        <w:spacing w:val="2"/>
        <w:lang w:eastAsia="ru-RU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Times New Roman"/>
        <w:b/>
        <w:bCs/>
        <w:spacing w:val="2"/>
        <w:lang w:eastAsia="ru-RU"/>
      </w:rPr>
    </w:lvl>
  </w:abstractNum>
  <w:abstractNum w:abstractNumId="3">
    <w:nsid w:val="7F3278ED"/>
    <w:multiLevelType w:val="multilevel"/>
    <w:tmpl w:val="679C4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E78C44E"/>
    <w:rsid w:val="00003799"/>
    <w:rsid w:val="001E24C2"/>
    <w:rsid w:val="002051ED"/>
    <w:rsid w:val="0029650F"/>
    <w:rsid w:val="00322587"/>
    <w:rsid w:val="00367529"/>
    <w:rsid w:val="003915ED"/>
    <w:rsid w:val="007971C8"/>
    <w:rsid w:val="00D562B4"/>
    <w:rsid w:val="00DB77A1"/>
    <w:rsid w:val="00E61EC9"/>
    <w:rsid w:val="5E78C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2"/>
    <w:pPr>
      <w:suppressAutoHyphens/>
    </w:pPr>
    <w:rPr>
      <w:rFonts w:eastAsia="Times New Roman" w:cs="Calibri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24C2"/>
    <w:rPr>
      <w:b/>
      <w:bCs/>
    </w:rPr>
  </w:style>
  <w:style w:type="character" w:customStyle="1" w:styleId="WW8Num1z2">
    <w:name w:val="WW8Num1z2"/>
    <w:qFormat/>
    <w:rsid w:val="001E24C2"/>
  </w:style>
  <w:style w:type="character" w:customStyle="1" w:styleId="WW8Num1z3">
    <w:name w:val="WW8Num1z3"/>
    <w:qFormat/>
    <w:rsid w:val="001E24C2"/>
  </w:style>
  <w:style w:type="character" w:customStyle="1" w:styleId="WW8Num1z4">
    <w:name w:val="WW8Num1z4"/>
    <w:qFormat/>
    <w:rsid w:val="001E24C2"/>
  </w:style>
  <w:style w:type="character" w:customStyle="1" w:styleId="WW8Num1z5">
    <w:name w:val="WW8Num1z5"/>
    <w:qFormat/>
    <w:rsid w:val="001E24C2"/>
  </w:style>
  <w:style w:type="character" w:customStyle="1" w:styleId="WW8Num1z6">
    <w:name w:val="WW8Num1z6"/>
    <w:qFormat/>
    <w:rsid w:val="001E24C2"/>
  </w:style>
  <w:style w:type="character" w:customStyle="1" w:styleId="WW8Num1z7">
    <w:name w:val="WW8Num1z7"/>
    <w:qFormat/>
    <w:rsid w:val="001E24C2"/>
  </w:style>
  <w:style w:type="character" w:customStyle="1" w:styleId="WW8Num1z8">
    <w:name w:val="WW8Num1z8"/>
    <w:qFormat/>
    <w:rsid w:val="001E24C2"/>
  </w:style>
  <w:style w:type="character" w:customStyle="1" w:styleId="WW8Num2z0">
    <w:name w:val="WW8Num2z0"/>
    <w:qFormat/>
    <w:rsid w:val="001E24C2"/>
    <w:rPr>
      <w:rFonts w:ascii="Symbol" w:hAnsi="Symbol" w:cs="OpenSymbol"/>
      <w:b/>
      <w:bCs/>
    </w:rPr>
  </w:style>
  <w:style w:type="character" w:customStyle="1" w:styleId="WW8Num2z2">
    <w:name w:val="WW8Num2z2"/>
    <w:qFormat/>
    <w:rsid w:val="001E24C2"/>
  </w:style>
  <w:style w:type="character" w:customStyle="1" w:styleId="WW8Num2z3">
    <w:name w:val="WW8Num2z3"/>
    <w:qFormat/>
    <w:rsid w:val="001E24C2"/>
  </w:style>
  <w:style w:type="character" w:customStyle="1" w:styleId="WW8Num2z4">
    <w:name w:val="WW8Num2z4"/>
    <w:qFormat/>
    <w:rsid w:val="001E24C2"/>
  </w:style>
  <w:style w:type="character" w:customStyle="1" w:styleId="WW8Num2z5">
    <w:name w:val="WW8Num2z5"/>
    <w:qFormat/>
    <w:rsid w:val="001E24C2"/>
  </w:style>
  <w:style w:type="character" w:customStyle="1" w:styleId="WW8Num2z6">
    <w:name w:val="WW8Num2z6"/>
    <w:qFormat/>
    <w:rsid w:val="001E24C2"/>
  </w:style>
  <w:style w:type="character" w:customStyle="1" w:styleId="WW8Num2z7">
    <w:name w:val="WW8Num2z7"/>
    <w:qFormat/>
    <w:rsid w:val="001E24C2"/>
  </w:style>
  <w:style w:type="character" w:customStyle="1" w:styleId="WW8Num2z8">
    <w:name w:val="WW8Num2z8"/>
    <w:qFormat/>
    <w:rsid w:val="001E24C2"/>
  </w:style>
  <w:style w:type="character" w:customStyle="1" w:styleId="WW8Num3z0">
    <w:name w:val="WW8Num3z0"/>
    <w:qFormat/>
    <w:rsid w:val="001E24C2"/>
    <w:rPr>
      <w:b/>
      <w:bCs/>
    </w:rPr>
  </w:style>
  <w:style w:type="character" w:customStyle="1" w:styleId="WW8Num3z2">
    <w:name w:val="WW8Num3z2"/>
    <w:qFormat/>
    <w:rsid w:val="001E24C2"/>
  </w:style>
  <w:style w:type="character" w:customStyle="1" w:styleId="WW8Num3z3">
    <w:name w:val="WW8Num3z3"/>
    <w:qFormat/>
    <w:rsid w:val="001E24C2"/>
  </w:style>
  <w:style w:type="character" w:customStyle="1" w:styleId="WW8Num3z4">
    <w:name w:val="WW8Num3z4"/>
    <w:qFormat/>
    <w:rsid w:val="001E24C2"/>
  </w:style>
  <w:style w:type="character" w:customStyle="1" w:styleId="WW8Num3z5">
    <w:name w:val="WW8Num3z5"/>
    <w:qFormat/>
    <w:rsid w:val="001E24C2"/>
  </w:style>
  <w:style w:type="character" w:customStyle="1" w:styleId="WW8Num3z6">
    <w:name w:val="WW8Num3z6"/>
    <w:qFormat/>
    <w:rsid w:val="001E24C2"/>
  </w:style>
  <w:style w:type="character" w:customStyle="1" w:styleId="WW8Num3z7">
    <w:name w:val="WW8Num3z7"/>
    <w:qFormat/>
    <w:rsid w:val="001E24C2"/>
  </w:style>
  <w:style w:type="character" w:customStyle="1" w:styleId="WW8Num3z8">
    <w:name w:val="WW8Num3z8"/>
    <w:qFormat/>
    <w:rsid w:val="001E24C2"/>
  </w:style>
  <w:style w:type="character" w:customStyle="1" w:styleId="WW8Num4z0">
    <w:name w:val="WW8Num4z0"/>
    <w:qFormat/>
    <w:rsid w:val="001E24C2"/>
    <w:rPr>
      <w:rFonts w:ascii="Symbol" w:hAnsi="Symbol" w:cs="OpenSymbol"/>
    </w:rPr>
  </w:style>
  <w:style w:type="character" w:customStyle="1" w:styleId="WW8Num4z2">
    <w:name w:val="WW8Num4z2"/>
    <w:qFormat/>
    <w:rsid w:val="001E24C2"/>
  </w:style>
  <w:style w:type="character" w:customStyle="1" w:styleId="WW8Num4z3">
    <w:name w:val="WW8Num4z3"/>
    <w:qFormat/>
    <w:rsid w:val="001E24C2"/>
  </w:style>
  <w:style w:type="character" w:customStyle="1" w:styleId="WW8Num4z4">
    <w:name w:val="WW8Num4z4"/>
    <w:qFormat/>
    <w:rsid w:val="001E24C2"/>
  </w:style>
  <w:style w:type="character" w:customStyle="1" w:styleId="WW8Num4z5">
    <w:name w:val="WW8Num4z5"/>
    <w:qFormat/>
    <w:rsid w:val="001E24C2"/>
  </w:style>
  <w:style w:type="character" w:customStyle="1" w:styleId="WW8Num4z6">
    <w:name w:val="WW8Num4z6"/>
    <w:qFormat/>
    <w:rsid w:val="001E24C2"/>
  </w:style>
  <w:style w:type="character" w:customStyle="1" w:styleId="WW8Num4z7">
    <w:name w:val="WW8Num4z7"/>
    <w:qFormat/>
    <w:rsid w:val="001E24C2"/>
  </w:style>
  <w:style w:type="character" w:customStyle="1" w:styleId="WW8Num4z8">
    <w:name w:val="WW8Num4z8"/>
    <w:qFormat/>
    <w:rsid w:val="001E24C2"/>
  </w:style>
  <w:style w:type="character" w:customStyle="1" w:styleId="WW8Num5z0">
    <w:name w:val="WW8Num5z0"/>
    <w:qFormat/>
    <w:rsid w:val="001E24C2"/>
    <w:rPr>
      <w:rFonts w:ascii="Symbol" w:hAnsi="Symbol" w:cs="OpenSymbol"/>
      <w:b/>
      <w:sz w:val="22"/>
      <w:szCs w:val="22"/>
    </w:rPr>
  </w:style>
  <w:style w:type="character" w:customStyle="1" w:styleId="WW8Num5z1">
    <w:name w:val="WW8Num5z1"/>
    <w:qFormat/>
    <w:rsid w:val="001E24C2"/>
    <w:rPr>
      <w:rFonts w:ascii="Symbol" w:hAnsi="Symbol" w:cs="OpenSymbol"/>
    </w:rPr>
  </w:style>
  <w:style w:type="character" w:customStyle="1" w:styleId="WW8Num5z2">
    <w:name w:val="WW8Num5z2"/>
    <w:qFormat/>
    <w:rsid w:val="001E24C2"/>
  </w:style>
  <w:style w:type="character" w:customStyle="1" w:styleId="WW8Num5z3">
    <w:name w:val="WW8Num5z3"/>
    <w:qFormat/>
    <w:rsid w:val="001E24C2"/>
  </w:style>
  <w:style w:type="character" w:customStyle="1" w:styleId="WW8Num5z4">
    <w:name w:val="WW8Num5z4"/>
    <w:qFormat/>
    <w:rsid w:val="001E24C2"/>
  </w:style>
  <w:style w:type="character" w:customStyle="1" w:styleId="WW8Num5z5">
    <w:name w:val="WW8Num5z5"/>
    <w:qFormat/>
    <w:rsid w:val="001E24C2"/>
  </w:style>
  <w:style w:type="character" w:customStyle="1" w:styleId="WW8Num5z6">
    <w:name w:val="WW8Num5z6"/>
    <w:qFormat/>
    <w:rsid w:val="001E24C2"/>
  </w:style>
  <w:style w:type="character" w:customStyle="1" w:styleId="WW8Num5z7">
    <w:name w:val="WW8Num5z7"/>
    <w:qFormat/>
    <w:rsid w:val="001E24C2"/>
  </w:style>
  <w:style w:type="character" w:customStyle="1" w:styleId="WW8Num5z8">
    <w:name w:val="WW8Num5z8"/>
    <w:qFormat/>
    <w:rsid w:val="001E24C2"/>
  </w:style>
  <w:style w:type="character" w:customStyle="1" w:styleId="WW8Num6z0">
    <w:name w:val="WW8Num6z0"/>
    <w:qFormat/>
    <w:rsid w:val="001E24C2"/>
  </w:style>
  <w:style w:type="character" w:customStyle="1" w:styleId="WW8Num6z1">
    <w:name w:val="WW8Num6z1"/>
    <w:qFormat/>
    <w:rsid w:val="001E24C2"/>
  </w:style>
  <w:style w:type="character" w:customStyle="1" w:styleId="WW8Num6z2">
    <w:name w:val="WW8Num6z2"/>
    <w:qFormat/>
    <w:rsid w:val="001E24C2"/>
  </w:style>
  <w:style w:type="character" w:customStyle="1" w:styleId="WW8Num6z3">
    <w:name w:val="WW8Num6z3"/>
    <w:qFormat/>
    <w:rsid w:val="001E24C2"/>
  </w:style>
  <w:style w:type="character" w:customStyle="1" w:styleId="WW8Num6z4">
    <w:name w:val="WW8Num6z4"/>
    <w:qFormat/>
    <w:rsid w:val="001E24C2"/>
  </w:style>
  <w:style w:type="character" w:customStyle="1" w:styleId="WW8Num6z5">
    <w:name w:val="WW8Num6z5"/>
    <w:qFormat/>
    <w:rsid w:val="001E24C2"/>
  </w:style>
  <w:style w:type="character" w:customStyle="1" w:styleId="WW8Num6z6">
    <w:name w:val="WW8Num6z6"/>
    <w:qFormat/>
    <w:rsid w:val="001E24C2"/>
  </w:style>
  <w:style w:type="character" w:customStyle="1" w:styleId="WW8Num6z7">
    <w:name w:val="WW8Num6z7"/>
    <w:qFormat/>
    <w:rsid w:val="001E24C2"/>
  </w:style>
  <w:style w:type="character" w:customStyle="1" w:styleId="WW8Num6z8">
    <w:name w:val="WW8Num6z8"/>
    <w:qFormat/>
    <w:rsid w:val="001E24C2"/>
  </w:style>
  <w:style w:type="character" w:customStyle="1" w:styleId="WW8Num7z0">
    <w:name w:val="WW8Num7z0"/>
    <w:qFormat/>
    <w:rsid w:val="001E24C2"/>
    <w:rPr>
      <w:rFonts w:ascii="Symbol" w:hAnsi="Symbol" w:cs="Symbol"/>
      <w:sz w:val="20"/>
    </w:rPr>
  </w:style>
  <w:style w:type="character" w:customStyle="1" w:styleId="WW8Num7z1">
    <w:name w:val="WW8Num7z1"/>
    <w:qFormat/>
    <w:rsid w:val="001E24C2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1E24C2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1E24C2"/>
    <w:rPr>
      <w:b/>
      <w:color w:val="000000"/>
      <w:sz w:val="22"/>
    </w:rPr>
  </w:style>
  <w:style w:type="character" w:customStyle="1" w:styleId="WW8Num8z1">
    <w:name w:val="WW8Num8z1"/>
    <w:qFormat/>
    <w:rsid w:val="001E24C2"/>
    <w:rPr>
      <w:rFonts w:ascii="Calibri" w:hAnsi="Calibri" w:cs="Times New Roman"/>
    </w:rPr>
  </w:style>
  <w:style w:type="character" w:customStyle="1" w:styleId="WW8Num9z0">
    <w:name w:val="WW8Num9z0"/>
    <w:qFormat/>
    <w:rsid w:val="001E24C2"/>
    <w:rPr>
      <w:rFonts w:ascii="Symbol" w:hAnsi="Symbol" w:cs="Symbol"/>
      <w:lang w:eastAsia="ru-RU"/>
    </w:rPr>
  </w:style>
  <w:style w:type="character" w:customStyle="1" w:styleId="WW8Num9z1">
    <w:name w:val="WW8Num9z1"/>
    <w:qFormat/>
    <w:rsid w:val="001E24C2"/>
    <w:rPr>
      <w:rFonts w:ascii="Courier New" w:hAnsi="Courier New" w:cs="Courier New"/>
    </w:rPr>
  </w:style>
  <w:style w:type="character" w:customStyle="1" w:styleId="WW8Num9z2">
    <w:name w:val="WW8Num9z2"/>
    <w:qFormat/>
    <w:rsid w:val="001E24C2"/>
    <w:rPr>
      <w:rFonts w:ascii="Wingdings" w:hAnsi="Wingdings" w:cs="Wingdings"/>
    </w:rPr>
  </w:style>
  <w:style w:type="character" w:customStyle="1" w:styleId="WW8Num10z0">
    <w:name w:val="WW8Num10z0"/>
    <w:qFormat/>
    <w:rsid w:val="001E24C2"/>
  </w:style>
  <w:style w:type="character" w:customStyle="1" w:styleId="WW8Num10z1">
    <w:name w:val="WW8Num10z1"/>
    <w:qFormat/>
    <w:rsid w:val="001E24C2"/>
  </w:style>
  <w:style w:type="character" w:customStyle="1" w:styleId="WW8Num10z2">
    <w:name w:val="WW8Num10z2"/>
    <w:qFormat/>
    <w:rsid w:val="001E24C2"/>
  </w:style>
  <w:style w:type="character" w:customStyle="1" w:styleId="WW8Num10z3">
    <w:name w:val="WW8Num10z3"/>
    <w:qFormat/>
    <w:rsid w:val="001E24C2"/>
  </w:style>
  <w:style w:type="character" w:customStyle="1" w:styleId="WW8Num10z4">
    <w:name w:val="WW8Num10z4"/>
    <w:qFormat/>
    <w:rsid w:val="001E24C2"/>
  </w:style>
  <w:style w:type="character" w:customStyle="1" w:styleId="WW8Num10z5">
    <w:name w:val="WW8Num10z5"/>
    <w:qFormat/>
    <w:rsid w:val="001E24C2"/>
  </w:style>
  <w:style w:type="character" w:customStyle="1" w:styleId="WW8Num10z6">
    <w:name w:val="WW8Num10z6"/>
    <w:qFormat/>
    <w:rsid w:val="001E24C2"/>
  </w:style>
  <w:style w:type="character" w:customStyle="1" w:styleId="WW8Num10z7">
    <w:name w:val="WW8Num10z7"/>
    <w:qFormat/>
    <w:rsid w:val="001E24C2"/>
  </w:style>
  <w:style w:type="character" w:customStyle="1" w:styleId="WW8Num10z8">
    <w:name w:val="WW8Num10z8"/>
    <w:qFormat/>
    <w:rsid w:val="001E24C2"/>
  </w:style>
  <w:style w:type="character" w:customStyle="1" w:styleId="WW8Num11z0">
    <w:name w:val="WW8Num11z0"/>
    <w:qFormat/>
    <w:rsid w:val="001E24C2"/>
    <w:rPr>
      <w:rFonts w:ascii="Symbol" w:hAnsi="Symbol" w:cs="Symbol"/>
      <w:sz w:val="20"/>
    </w:rPr>
  </w:style>
  <w:style w:type="character" w:customStyle="1" w:styleId="WW8Num11z1">
    <w:name w:val="WW8Num11z1"/>
    <w:qFormat/>
    <w:rsid w:val="001E24C2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1E24C2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1E24C2"/>
    <w:rPr>
      <w:rFonts w:ascii="Symbol" w:hAnsi="Symbol" w:cs="Symbol"/>
      <w:sz w:val="20"/>
    </w:rPr>
  </w:style>
  <w:style w:type="character" w:customStyle="1" w:styleId="WW8Num12z1">
    <w:name w:val="WW8Num12z1"/>
    <w:qFormat/>
    <w:rsid w:val="001E24C2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1E24C2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1E24C2"/>
    <w:rPr>
      <w:b/>
      <w:color w:val="000000"/>
      <w:sz w:val="22"/>
    </w:rPr>
  </w:style>
  <w:style w:type="character" w:customStyle="1" w:styleId="WW8Num13z1">
    <w:name w:val="WW8Num13z1"/>
    <w:qFormat/>
    <w:rsid w:val="001E24C2"/>
    <w:rPr>
      <w:rFonts w:ascii="Calibri" w:hAnsi="Calibri" w:cs="Times New Roman"/>
      <w:b/>
      <w:bCs/>
      <w:spacing w:val="2"/>
      <w:lang w:eastAsia="ru-RU"/>
    </w:rPr>
  </w:style>
  <w:style w:type="character" w:customStyle="1" w:styleId="WW8Num4z1">
    <w:name w:val="WW8Num4z1"/>
    <w:qFormat/>
    <w:rsid w:val="001E24C2"/>
    <w:rPr>
      <w:rFonts w:ascii="Symbol" w:hAnsi="Symbol" w:cs="OpenSymbol"/>
    </w:rPr>
  </w:style>
  <w:style w:type="character" w:customStyle="1" w:styleId="8">
    <w:name w:val="Основной шрифт абзаца8"/>
    <w:qFormat/>
    <w:rsid w:val="001E24C2"/>
  </w:style>
  <w:style w:type="character" w:customStyle="1" w:styleId="7">
    <w:name w:val="Основной шрифт абзаца7"/>
    <w:qFormat/>
    <w:rsid w:val="001E24C2"/>
  </w:style>
  <w:style w:type="character" w:customStyle="1" w:styleId="6">
    <w:name w:val="Основной шрифт абзаца6"/>
    <w:qFormat/>
    <w:rsid w:val="001E24C2"/>
  </w:style>
  <w:style w:type="character" w:customStyle="1" w:styleId="5">
    <w:name w:val="Основной шрифт абзаца5"/>
    <w:qFormat/>
    <w:rsid w:val="001E24C2"/>
  </w:style>
  <w:style w:type="character" w:customStyle="1" w:styleId="4">
    <w:name w:val="Основной шрифт абзаца4"/>
    <w:qFormat/>
    <w:rsid w:val="001E24C2"/>
  </w:style>
  <w:style w:type="character" w:customStyle="1" w:styleId="Absatz-Standardschriftart">
    <w:name w:val="Absatz-Standardschriftart"/>
    <w:qFormat/>
    <w:rsid w:val="001E24C2"/>
  </w:style>
  <w:style w:type="character" w:customStyle="1" w:styleId="WW-Absatz-Standardschriftart">
    <w:name w:val="WW-Absatz-Standardschriftart"/>
    <w:qFormat/>
    <w:rsid w:val="001E24C2"/>
  </w:style>
  <w:style w:type="character" w:customStyle="1" w:styleId="WW-Absatz-Standardschriftart1">
    <w:name w:val="WW-Absatz-Standardschriftart1"/>
    <w:qFormat/>
    <w:rsid w:val="001E24C2"/>
  </w:style>
  <w:style w:type="character" w:customStyle="1" w:styleId="WW-Absatz-Standardschriftart11">
    <w:name w:val="WW-Absatz-Standardschriftart11"/>
    <w:qFormat/>
    <w:rsid w:val="001E24C2"/>
  </w:style>
  <w:style w:type="character" w:customStyle="1" w:styleId="WW-Absatz-Standardschriftart111">
    <w:name w:val="WW-Absatz-Standardschriftart111"/>
    <w:qFormat/>
    <w:rsid w:val="001E24C2"/>
  </w:style>
  <w:style w:type="character" w:customStyle="1" w:styleId="WW-Absatz-Standardschriftart1111">
    <w:name w:val="WW-Absatz-Standardschriftart1111"/>
    <w:qFormat/>
    <w:rsid w:val="001E24C2"/>
  </w:style>
  <w:style w:type="character" w:customStyle="1" w:styleId="WW-Absatz-Standardschriftart11111">
    <w:name w:val="WW-Absatz-Standardschriftart11111"/>
    <w:qFormat/>
    <w:rsid w:val="001E24C2"/>
  </w:style>
  <w:style w:type="character" w:customStyle="1" w:styleId="WW-Absatz-Standardschriftart111111">
    <w:name w:val="WW-Absatz-Standardschriftart111111"/>
    <w:qFormat/>
    <w:rsid w:val="001E24C2"/>
  </w:style>
  <w:style w:type="character" w:customStyle="1" w:styleId="WW-Absatz-Standardschriftart1111111">
    <w:name w:val="WW-Absatz-Standardschriftart1111111"/>
    <w:qFormat/>
    <w:rsid w:val="001E24C2"/>
  </w:style>
  <w:style w:type="character" w:customStyle="1" w:styleId="WW-Absatz-Standardschriftart11111111">
    <w:name w:val="WW-Absatz-Standardschriftart11111111"/>
    <w:qFormat/>
    <w:rsid w:val="001E24C2"/>
  </w:style>
  <w:style w:type="character" w:customStyle="1" w:styleId="WW-Absatz-Standardschriftart111111111">
    <w:name w:val="WW-Absatz-Standardschriftart111111111"/>
    <w:qFormat/>
    <w:rsid w:val="001E24C2"/>
  </w:style>
  <w:style w:type="character" w:customStyle="1" w:styleId="WW-Absatz-Standardschriftart1111111111">
    <w:name w:val="WW-Absatz-Standardschriftart1111111111"/>
    <w:qFormat/>
    <w:rsid w:val="001E24C2"/>
  </w:style>
  <w:style w:type="character" w:customStyle="1" w:styleId="WW-Absatz-Standardschriftart11111111111">
    <w:name w:val="WW-Absatz-Standardschriftart11111111111"/>
    <w:qFormat/>
    <w:rsid w:val="001E24C2"/>
  </w:style>
  <w:style w:type="character" w:customStyle="1" w:styleId="WW-Absatz-Standardschriftart111111111111">
    <w:name w:val="WW-Absatz-Standardschriftart111111111111"/>
    <w:qFormat/>
    <w:rsid w:val="001E24C2"/>
  </w:style>
  <w:style w:type="character" w:customStyle="1" w:styleId="3">
    <w:name w:val="Основной шрифт абзаца3"/>
    <w:qFormat/>
    <w:rsid w:val="001E24C2"/>
  </w:style>
  <w:style w:type="character" w:customStyle="1" w:styleId="WW-Absatz-Standardschriftart1111111111111">
    <w:name w:val="WW-Absatz-Standardschriftart1111111111111"/>
    <w:qFormat/>
    <w:rsid w:val="001E24C2"/>
  </w:style>
  <w:style w:type="character" w:customStyle="1" w:styleId="2">
    <w:name w:val="Основной шрифт абзаца2"/>
    <w:qFormat/>
    <w:rsid w:val="001E24C2"/>
  </w:style>
  <w:style w:type="character" w:customStyle="1" w:styleId="WW-Absatz-Standardschriftart11111111111111">
    <w:name w:val="WW-Absatz-Standardschriftart11111111111111"/>
    <w:qFormat/>
    <w:rsid w:val="001E24C2"/>
  </w:style>
  <w:style w:type="character" w:customStyle="1" w:styleId="WW-Absatz-Standardschriftart111111111111111">
    <w:name w:val="WW-Absatz-Standardschriftart111111111111111"/>
    <w:qFormat/>
    <w:rsid w:val="001E24C2"/>
  </w:style>
  <w:style w:type="character" w:customStyle="1" w:styleId="WW-Absatz-Standardschriftart1111111111111111">
    <w:name w:val="WW-Absatz-Standardschriftart1111111111111111"/>
    <w:qFormat/>
    <w:rsid w:val="001E24C2"/>
  </w:style>
  <w:style w:type="character" w:customStyle="1" w:styleId="WW-Absatz-Standardschriftart11111111111111111">
    <w:name w:val="WW-Absatz-Standardschriftart11111111111111111"/>
    <w:qFormat/>
    <w:rsid w:val="001E24C2"/>
  </w:style>
  <w:style w:type="character" w:customStyle="1" w:styleId="WW-Absatz-Standardschriftart111111111111111111">
    <w:name w:val="WW-Absatz-Standardschriftart111111111111111111"/>
    <w:qFormat/>
    <w:rsid w:val="001E24C2"/>
  </w:style>
  <w:style w:type="character" w:customStyle="1" w:styleId="WW-Absatz-Standardschriftart1111111111111111111">
    <w:name w:val="WW-Absatz-Standardschriftart1111111111111111111"/>
    <w:qFormat/>
    <w:rsid w:val="001E24C2"/>
  </w:style>
  <w:style w:type="character" w:customStyle="1" w:styleId="WW-Absatz-Standardschriftart11111111111111111111">
    <w:name w:val="WW-Absatz-Standardschriftart11111111111111111111"/>
    <w:qFormat/>
    <w:rsid w:val="001E24C2"/>
  </w:style>
  <w:style w:type="character" w:customStyle="1" w:styleId="WW-Absatz-Standardschriftart111111111111111111111">
    <w:name w:val="WW-Absatz-Standardschriftart111111111111111111111"/>
    <w:qFormat/>
    <w:rsid w:val="001E24C2"/>
  </w:style>
  <w:style w:type="character" w:customStyle="1" w:styleId="WW-Absatz-Standardschriftart1111111111111111111111">
    <w:name w:val="WW-Absatz-Standardschriftart1111111111111111111111"/>
    <w:qFormat/>
    <w:rsid w:val="001E24C2"/>
  </w:style>
  <w:style w:type="character" w:customStyle="1" w:styleId="WW-Absatz-Standardschriftart11111111111111111111111">
    <w:name w:val="WW-Absatz-Standardschriftart11111111111111111111111"/>
    <w:qFormat/>
    <w:rsid w:val="001E24C2"/>
  </w:style>
  <w:style w:type="character" w:customStyle="1" w:styleId="WW-Absatz-Standardschriftart111111111111111111111111">
    <w:name w:val="WW-Absatz-Standardschriftart111111111111111111111111"/>
    <w:qFormat/>
    <w:rsid w:val="001E24C2"/>
  </w:style>
  <w:style w:type="character" w:customStyle="1" w:styleId="WW-Absatz-Standardschriftart1111111111111111111111111">
    <w:name w:val="WW-Absatz-Standardschriftart1111111111111111111111111"/>
    <w:qFormat/>
    <w:rsid w:val="001E24C2"/>
  </w:style>
  <w:style w:type="character" w:customStyle="1" w:styleId="WW-Absatz-Standardschriftart11111111111111111111111111">
    <w:name w:val="WW-Absatz-Standardschriftart11111111111111111111111111"/>
    <w:qFormat/>
    <w:rsid w:val="001E24C2"/>
  </w:style>
  <w:style w:type="character" w:customStyle="1" w:styleId="WW-Absatz-Standardschriftart111111111111111111111111111">
    <w:name w:val="WW-Absatz-Standardschriftart111111111111111111111111111"/>
    <w:qFormat/>
    <w:rsid w:val="001E24C2"/>
  </w:style>
  <w:style w:type="character" w:customStyle="1" w:styleId="WW-Absatz-Standardschriftart1111111111111111111111111111">
    <w:name w:val="WW-Absatz-Standardschriftart1111111111111111111111111111"/>
    <w:qFormat/>
    <w:rsid w:val="001E24C2"/>
  </w:style>
  <w:style w:type="character" w:customStyle="1" w:styleId="WW-Absatz-Standardschriftart11111111111111111111111111111">
    <w:name w:val="WW-Absatz-Standardschriftart11111111111111111111111111111"/>
    <w:qFormat/>
    <w:rsid w:val="001E24C2"/>
  </w:style>
  <w:style w:type="character" w:customStyle="1" w:styleId="WW-Absatz-Standardschriftart111111111111111111111111111111">
    <w:name w:val="WW-Absatz-Standardschriftart111111111111111111111111111111"/>
    <w:qFormat/>
    <w:rsid w:val="001E24C2"/>
  </w:style>
  <w:style w:type="character" w:customStyle="1" w:styleId="WW-Absatz-Standardschriftart1111111111111111111111111111111">
    <w:name w:val="WW-Absatz-Standardschriftart1111111111111111111111111111111"/>
    <w:qFormat/>
    <w:rsid w:val="001E24C2"/>
  </w:style>
  <w:style w:type="character" w:customStyle="1" w:styleId="WW-Absatz-Standardschriftart11111111111111111111111111111111">
    <w:name w:val="WW-Absatz-Standardschriftart11111111111111111111111111111111"/>
    <w:qFormat/>
    <w:rsid w:val="001E24C2"/>
  </w:style>
  <w:style w:type="character" w:customStyle="1" w:styleId="WW-Absatz-Standardschriftart111111111111111111111111111111111">
    <w:name w:val="WW-Absatz-Standardschriftart111111111111111111111111111111111"/>
    <w:qFormat/>
    <w:rsid w:val="001E24C2"/>
  </w:style>
  <w:style w:type="character" w:customStyle="1" w:styleId="WW-Absatz-Standardschriftart1111111111111111111111111111111111">
    <w:name w:val="WW-Absatz-Standardschriftart1111111111111111111111111111111111"/>
    <w:qFormat/>
    <w:rsid w:val="001E24C2"/>
  </w:style>
  <w:style w:type="character" w:customStyle="1" w:styleId="WW-Absatz-Standardschriftart11111111111111111111111111111111111">
    <w:name w:val="WW-Absatz-Standardschriftart11111111111111111111111111111111111"/>
    <w:qFormat/>
    <w:rsid w:val="001E24C2"/>
  </w:style>
  <w:style w:type="character" w:customStyle="1" w:styleId="WW-Absatz-Standardschriftart111111111111111111111111111111111111">
    <w:name w:val="WW-Absatz-Standardschriftart111111111111111111111111111111111111"/>
    <w:qFormat/>
    <w:rsid w:val="001E24C2"/>
  </w:style>
  <w:style w:type="character" w:customStyle="1" w:styleId="WW-Absatz-Standardschriftart1111111111111111111111111111111111111">
    <w:name w:val="WW-Absatz-Standardschriftart1111111111111111111111111111111111111"/>
    <w:qFormat/>
    <w:rsid w:val="001E24C2"/>
  </w:style>
  <w:style w:type="character" w:customStyle="1" w:styleId="WW-Absatz-Standardschriftart11111111111111111111111111111111111111">
    <w:name w:val="WW-Absatz-Standardschriftart11111111111111111111111111111111111111"/>
    <w:qFormat/>
    <w:rsid w:val="001E24C2"/>
  </w:style>
  <w:style w:type="character" w:customStyle="1" w:styleId="1">
    <w:name w:val="Основной шрифт абзаца1"/>
    <w:qFormat/>
    <w:rsid w:val="001E24C2"/>
  </w:style>
  <w:style w:type="character" w:customStyle="1" w:styleId="10">
    <w:name w:val="Номер страницы1"/>
    <w:basedOn w:val="1"/>
    <w:rsid w:val="001E24C2"/>
  </w:style>
  <w:style w:type="character" w:customStyle="1" w:styleId="11">
    <w:name w:val="Знак примечания1"/>
    <w:qFormat/>
    <w:rsid w:val="001E24C2"/>
    <w:rPr>
      <w:sz w:val="16"/>
      <w:szCs w:val="16"/>
    </w:rPr>
  </w:style>
  <w:style w:type="character" w:customStyle="1" w:styleId="a3">
    <w:name w:val="Символ нумерации"/>
    <w:qFormat/>
    <w:rsid w:val="001E24C2"/>
    <w:rPr>
      <w:b/>
      <w:bCs/>
    </w:rPr>
  </w:style>
  <w:style w:type="character" w:customStyle="1" w:styleId="a4">
    <w:name w:val="Маркеры списка"/>
    <w:qFormat/>
    <w:rsid w:val="001E24C2"/>
    <w:rPr>
      <w:rFonts w:ascii="OpenSymbol" w:eastAsia="OpenSymbol" w:hAnsi="OpenSymbol" w:cs="OpenSymbol"/>
    </w:rPr>
  </w:style>
  <w:style w:type="character" w:styleId="a5">
    <w:name w:val="annotation reference"/>
    <w:qFormat/>
    <w:rsid w:val="001E24C2"/>
    <w:rPr>
      <w:sz w:val="16"/>
      <w:szCs w:val="16"/>
    </w:rPr>
  </w:style>
  <w:style w:type="character" w:customStyle="1" w:styleId="a6">
    <w:name w:val="Текст примечания Знак"/>
    <w:qFormat/>
    <w:rsid w:val="001E24C2"/>
    <w:rPr>
      <w:rFonts w:cs="Calibri"/>
      <w:lang w:eastAsia="zh-CN"/>
    </w:rPr>
  </w:style>
  <w:style w:type="character" w:customStyle="1" w:styleId="StrongEmphasis">
    <w:name w:val="Strong Emphasis"/>
    <w:qFormat/>
    <w:rsid w:val="001E24C2"/>
    <w:rPr>
      <w:b/>
      <w:bCs/>
    </w:rPr>
  </w:style>
  <w:style w:type="character" w:customStyle="1" w:styleId="InternetLink">
    <w:name w:val="Internet Link"/>
    <w:rsid w:val="001E24C2"/>
    <w:rPr>
      <w:color w:val="0000FF"/>
      <w:u w:val="single"/>
    </w:rPr>
  </w:style>
  <w:style w:type="character" w:customStyle="1" w:styleId="FontStyle13">
    <w:name w:val="Font Style13"/>
    <w:qFormat/>
    <w:rsid w:val="001E24C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extended-textshort">
    <w:name w:val="extended-text__short"/>
    <w:basedOn w:val="a0"/>
    <w:qFormat/>
    <w:rsid w:val="001E24C2"/>
  </w:style>
  <w:style w:type="character" w:customStyle="1" w:styleId="copytarget">
    <w:name w:val="copy_target"/>
    <w:qFormat/>
    <w:rsid w:val="001E24C2"/>
  </w:style>
  <w:style w:type="paragraph" w:customStyle="1" w:styleId="Heading">
    <w:name w:val="Heading"/>
    <w:basedOn w:val="a"/>
    <w:next w:val="a7"/>
    <w:qFormat/>
    <w:rsid w:val="001E24C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1E24C2"/>
    <w:pPr>
      <w:spacing w:after="120"/>
    </w:pPr>
  </w:style>
  <w:style w:type="paragraph" w:styleId="a8">
    <w:name w:val="List"/>
    <w:basedOn w:val="a7"/>
    <w:rsid w:val="001E24C2"/>
    <w:rPr>
      <w:rFonts w:cs="Mangal"/>
    </w:rPr>
  </w:style>
  <w:style w:type="paragraph" w:customStyle="1" w:styleId="12">
    <w:name w:val="Название объекта1"/>
    <w:basedOn w:val="a"/>
    <w:qFormat/>
    <w:rsid w:val="001E24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E24C2"/>
    <w:pPr>
      <w:suppressLineNumbers/>
    </w:pPr>
  </w:style>
  <w:style w:type="paragraph" w:customStyle="1" w:styleId="a9">
    <w:name w:val="Заголовок"/>
    <w:basedOn w:val="a"/>
    <w:next w:val="a7"/>
    <w:qFormat/>
    <w:rsid w:val="001E24C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caption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qFormat/>
    <w:rsid w:val="001E24C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qFormat/>
    <w:rsid w:val="001E24C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qFormat/>
    <w:rsid w:val="001E24C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rsid w:val="001E24C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1E24C2"/>
    <w:pPr>
      <w:suppressLineNumbers/>
    </w:pPr>
    <w:rPr>
      <w:rFonts w:cs="Mangal"/>
    </w:rPr>
  </w:style>
  <w:style w:type="paragraph" w:customStyle="1" w:styleId="31">
    <w:name w:val="Название3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1E24C2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1E24C2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1E24C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1E24C2"/>
    <w:pPr>
      <w:suppressLineNumbers/>
    </w:pPr>
    <w:rPr>
      <w:rFonts w:cs="Mangal"/>
    </w:rPr>
  </w:style>
  <w:style w:type="paragraph" w:styleId="ab">
    <w:name w:val="header"/>
    <w:basedOn w:val="a"/>
    <w:rsid w:val="001E24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E24C2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qFormat/>
    <w:rsid w:val="001E24C2"/>
    <w:rPr>
      <w:sz w:val="20"/>
      <w:szCs w:val="20"/>
    </w:rPr>
  </w:style>
  <w:style w:type="paragraph" w:styleId="ad">
    <w:name w:val="annotation subject"/>
    <w:basedOn w:val="16"/>
    <w:next w:val="16"/>
    <w:qFormat/>
    <w:rsid w:val="001E24C2"/>
    <w:rPr>
      <w:b/>
      <w:bCs/>
    </w:rPr>
  </w:style>
  <w:style w:type="paragraph" w:styleId="ae">
    <w:name w:val="Balloon Text"/>
    <w:basedOn w:val="a"/>
    <w:qFormat/>
    <w:rsid w:val="001E24C2"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rsid w:val="001E24C2"/>
    <w:pPr>
      <w:suppressAutoHyphens w:val="0"/>
      <w:spacing w:before="280" w:after="280"/>
    </w:pPr>
    <w:rPr>
      <w:rFonts w:cs="Times New Roman"/>
    </w:rPr>
  </w:style>
  <w:style w:type="paragraph" w:customStyle="1" w:styleId="af0">
    <w:name w:val="Содержимое таблицы"/>
    <w:basedOn w:val="a"/>
    <w:qFormat/>
    <w:rsid w:val="001E24C2"/>
    <w:pPr>
      <w:suppressLineNumbers/>
    </w:pPr>
  </w:style>
  <w:style w:type="paragraph" w:customStyle="1" w:styleId="af1">
    <w:name w:val="Заголовок таблицы"/>
    <w:basedOn w:val="af0"/>
    <w:qFormat/>
    <w:rsid w:val="001E24C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qFormat/>
    <w:rsid w:val="001E24C2"/>
  </w:style>
  <w:style w:type="paragraph" w:styleId="af3">
    <w:name w:val="Body Text Indent"/>
    <w:basedOn w:val="a"/>
    <w:rsid w:val="001E24C2"/>
    <w:pPr>
      <w:shd w:val="clear" w:color="auto" w:fill="FFFFFF"/>
      <w:ind w:left="38"/>
      <w:jc w:val="both"/>
    </w:pPr>
    <w:rPr>
      <w:color w:val="000000"/>
      <w:szCs w:val="25"/>
    </w:rPr>
  </w:style>
  <w:style w:type="paragraph" w:styleId="af4">
    <w:name w:val="List Paragraph"/>
    <w:basedOn w:val="a"/>
    <w:qFormat/>
    <w:rsid w:val="001E24C2"/>
    <w:pPr>
      <w:ind w:left="708"/>
    </w:pPr>
  </w:style>
  <w:style w:type="paragraph" w:styleId="af5">
    <w:name w:val="annotation text"/>
    <w:basedOn w:val="a"/>
    <w:qFormat/>
    <w:rsid w:val="001E24C2"/>
    <w:rPr>
      <w:rFonts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1E24C2"/>
    <w:pPr>
      <w:widowControl w:val="0"/>
      <w:autoSpaceDE w:val="0"/>
    </w:pPr>
    <w:rPr>
      <w:rFonts w:eastAsia="Times New Roman" w:cs="Times New Roman"/>
      <w:b/>
      <w:sz w:val="22"/>
      <w:szCs w:val="20"/>
      <w:lang w:val="ru-RU" w:bidi="ar-SA"/>
    </w:rPr>
  </w:style>
  <w:style w:type="paragraph" w:customStyle="1" w:styleId="310">
    <w:name w:val="Основной текст 31"/>
    <w:basedOn w:val="af3"/>
    <w:qFormat/>
    <w:rsid w:val="001E24C2"/>
    <w:pPr>
      <w:shd w:val="clear" w:color="auto" w:fill="auto"/>
      <w:spacing w:after="120"/>
      <w:ind w:left="283"/>
      <w:jc w:val="left"/>
    </w:pPr>
    <w:rPr>
      <w:rFonts w:cs="Times New Roman"/>
      <w:sz w:val="20"/>
      <w:szCs w:val="20"/>
      <w:lang w:val="en-US"/>
    </w:rPr>
  </w:style>
  <w:style w:type="paragraph" w:styleId="af6">
    <w:name w:val="No Spacing"/>
    <w:qFormat/>
    <w:rsid w:val="001E24C2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1E24C2"/>
    <w:pPr>
      <w:suppressLineNumbers/>
    </w:pPr>
  </w:style>
  <w:style w:type="paragraph" w:customStyle="1" w:styleId="TableHeading">
    <w:name w:val="Table Heading"/>
    <w:basedOn w:val="TableContents"/>
    <w:qFormat/>
    <w:rsid w:val="001E24C2"/>
    <w:pPr>
      <w:jc w:val="center"/>
    </w:pPr>
    <w:rPr>
      <w:b/>
      <w:bCs/>
    </w:rPr>
  </w:style>
  <w:style w:type="numbering" w:customStyle="1" w:styleId="WW8Num1">
    <w:name w:val="WW8Num1"/>
    <w:qFormat/>
    <w:rsid w:val="001E24C2"/>
  </w:style>
  <w:style w:type="numbering" w:customStyle="1" w:styleId="WW8Num2">
    <w:name w:val="WW8Num2"/>
    <w:qFormat/>
    <w:rsid w:val="001E24C2"/>
  </w:style>
  <w:style w:type="numbering" w:customStyle="1" w:styleId="WW8Num3">
    <w:name w:val="WW8Num3"/>
    <w:qFormat/>
    <w:rsid w:val="001E24C2"/>
  </w:style>
  <w:style w:type="numbering" w:customStyle="1" w:styleId="WW8Num4">
    <w:name w:val="WW8Num4"/>
    <w:qFormat/>
    <w:rsid w:val="001E24C2"/>
  </w:style>
  <w:style w:type="numbering" w:customStyle="1" w:styleId="WW8Num5">
    <w:name w:val="WW8Num5"/>
    <w:qFormat/>
    <w:rsid w:val="001E24C2"/>
  </w:style>
  <w:style w:type="numbering" w:customStyle="1" w:styleId="WW8Num6">
    <w:name w:val="WW8Num6"/>
    <w:qFormat/>
    <w:rsid w:val="001E24C2"/>
  </w:style>
  <w:style w:type="numbering" w:customStyle="1" w:styleId="WW8Num7">
    <w:name w:val="WW8Num7"/>
    <w:qFormat/>
    <w:rsid w:val="001E24C2"/>
  </w:style>
  <w:style w:type="numbering" w:customStyle="1" w:styleId="WW8Num8">
    <w:name w:val="WW8Num8"/>
    <w:qFormat/>
    <w:rsid w:val="001E24C2"/>
  </w:style>
  <w:style w:type="numbering" w:customStyle="1" w:styleId="WW8Num9">
    <w:name w:val="WW8Num9"/>
    <w:qFormat/>
    <w:rsid w:val="001E24C2"/>
  </w:style>
  <w:style w:type="numbering" w:customStyle="1" w:styleId="WW8Num10">
    <w:name w:val="WW8Num10"/>
    <w:qFormat/>
    <w:rsid w:val="001E24C2"/>
  </w:style>
  <w:style w:type="numbering" w:customStyle="1" w:styleId="WW8Num11">
    <w:name w:val="WW8Num11"/>
    <w:qFormat/>
    <w:rsid w:val="001E24C2"/>
  </w:style>
  <w:style w:type="numbering" w:customStyle="1" w:styleId="WW8Num12">
    <w:name w:val="WW8Num12"/>
    <w:qFormat/>
    <w:rsid w:val="001E24C2"/>
  </w:style>
  <w:style w:type="numbering" w:customStyle="1" w:styleId="WW8Num13">
    <w:name w:val="WW8Num13"/>
    <w:qFormat/>
    <w:rsid w:val="001E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ebmail.linnova.ru/owa/redir.aspx?C=lgfzTULZ3ZMtLYkzaNF8wkvyPhSDnT4isYal7QKviRUG-79ervnUCA..&amp;URL=http%3A%2F%2Fwww.kray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F47EAB3D806AD40274452B938F4583F34814DE7FF2D7B017B80271E01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 в долевом строительстве № ___</vt:lpstr>
    </vt:vector>
  </TitlesOfParts>
  <Company/>
  <LinksUpToDate>false</LinksUpToDate>
  <CharactersWithSpaces>40514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№ ___</dc:title>
  <dc:creator>Дортранс</dc:creator>
  <cp:lastModifiedBy>o.brykina</cp:lastModifiedBy>
  <cp:revision>9</cp:revision>
  <cp:lastPrinted>2017-11-17T12:58:00Z</cp:lastPrinted>
  <dcterms:created xsi:type="dcterms:W3CDTF">2020-12-01T06:48:00Z</dcterms:created>
  <dcterms:modified xsi:type="dcterms:W3CDTF">2021-01-26T12:46:00Z</dcterms:modified>
  <dc:language>en-US</dc:language>
</cp:coreProperties>
</file>