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92" w:rsidRPr="00485D6A" w:rsidRDefault="001C6392" w:rsidP="00E45BE5">
      <w:pPr>
        <w:pStyle w:val="a4"/>
        <w:rPr>
          <w:rFonts w:ascii="Times New Roman" w:hAnsi="Times New Roman" w:cs="Times New Roman"/>
          <w:sz w:val="24"/>
          <w:szCs w:val="24"/>
        </w:rPr>
      </w:pPr>
      <w:r w:rsidRPr="00485D6A">
        <w:rPr>
          <w:rFonts w:ascii="Times New Roman" w:hAnsi="Times New Roman" w:cs="Times New Roman"/>
          <w:sz w:val="24"/>
          <w:szCs w:val="24"/>
        </w:rPr>
        <w:t xml:space="preserve">Д О Г О В О Р № </w:t>
      </w:r>
    </w:p>
    <w:p w:rsidR="001C6392" w:rsidRPr="00C545D9" w:rsidRDefault="001C6392" w:rsidP="00F570CA">
      <w:pPr>
        <w:pStyle w:val="a4"/>
        <w:rPr>
          <w:sz w:val="24"/>
          <w:szCs w:val="24"/>
        </w:rPr>
      </w:pPr>
      <w:r w:rsidRPr="00C545D9">
        <w:rPr>
          <w:rFonts w:ascii="Times New Roman" w:hAnsi="Times New Roman" w:cs="Times New Roman"/>
          <w:sz w:val="24"/>
          <w:szCs w:val="24"/>
        </w:rPr>
        <w:t xml:space="preserve">участия в долевом строительстве многоквартирного дома  </w:t>
      </w:r>
    </w:p>
    <w:p w:rsidR="001C6392" w:rsidRPr="00C545D9" w:rsidRDefault="001C6392" w:rsidP="00E45BE5">
      <w:pPr>
        <w:jc w:val="both"/>
        <w:rPr>
          <w:b/>
          <w:sz w:val="24"/>
          <w:szCs w:val="24"/>
        </w:rPr>
      </w:pPr>
    </w:p>
    <w:p w:rsidR="001C6392" w:rsidRPr="00C545D9" w:rsidRDefault="00582C21" w:rsidP="00E45BE5">
      <w:pPr>
        <w:jc w:val="both"/>
        <w:rPr>
          <w:b/>
          <w:sz w:val="24"/>
          <w:szCs w:val="24"/>
        </w:rPr>
      </w:pPr>
      <w:r>
        <w:rPr>
          <w:b/>
          <w:sz w:val="24"/>
          <w:szCs w:val="24"/>
        </w:rPr>
        <w:t>г. Санкт-Петербург</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C6392" w:rsidRPr="00C545D9" w:rsidRDefault="001C6392" w:rsidP="00E45BE5">
      <w:pPr>
        <w:jc w:val="both"/>
        <w:rPr>
          <w:b/>
          <w:bCs/>
          <w:sz w:val="24"/>
          <w:szCs w:val="24"/>
        </w:rPr>
      </w:pPr>
    </w:p>
    <w:p w:rsidR="001C6392" w:rsidRPr="00E02674" w:rsidRDefault="001C6392" w:rsidP="00752D08">
      <w:pPr>
        <w:ind w:firstLine="567"/>
        <w:jc w:val="both"/>
        <w:rPr>
          <w:bCs/>
          <w:sz w:val="24"/>
          <w:szCs w:val="24"/>
        </w:rPr>
      </w:pPr>
      <w:r w:rsidRPr="009D3C46">
        <w:rPr>
          <w:b/>
          <w:sz w:val="24"/>
          <w:szCs w:val="24"/>
        </w:rPr>
        <w:t xml:space="preserve">Общество с </w:t>
      </w:r>
      <w:r>
        <w:rPr>
          <w:b/>
          <w:color w:val="000000"/>
          <w:sz w:val="24"/>
          <w:szCs w:val="24"/>
        </w:rPr>
        <w:t>ограниченной ответственностью «Альянс-Строй</w:t>
      </w:r>
      <w:r w:rsidR="00A63AD6">
        <w:rPr>
          <w:b/>
          <w:color w:val="000000"/>
          <w:sz w:val="24"/>
          <w:szCs w:val="24"/>
        </w:rPr>
        <w:t>»</w:t>
      </w:r>
      <w:r w:rsidRPr="009D3C46">
        <w:rPr>
          <w:b/>
          <w:color w:val="000000"/>
          <w:sz w:val="24"/>
          <w:szCs w:val="24"/>
        </w:rPr>
        <w:t xml:space="preserve"> </w:t>
      </w:r>
      <w:r w:rsidR="00A63AD6" w:rsidRPr="00A63AD6">
        <w:rPr>
          <w:b/>
          <w:color w:val="000000"/>
          <w:sz w:val="24"/>
          <w:szCs w:val="24"/>
        </w:rPr>
        <w:t xml:space="preserve"> (</w:t>
      </w:r>
      <w:r w:rsidR="00A63AD6">
        <w:rPr>
          <w:b/>
          <w:color w:val="000000"/>
          <w:sz w:val="24"/>
          <w:szCs w:val="24"/>
        </w:rPr>
        <w:t xml:space="preserve">ООО «АС»),  </w:t>
      </w:r>
      <w:r w:rsidRPr="00E02674">
        <w:rPr>
          <w:bCs/>
          <w:sz w:val="24"/>
          <w:szCs w:val="24"/>
        </w:rPr>
        <w:t>ИНН:7838423409, КПП:7801001, зарегистрировано 24.02.2009 Межрайонной инспекцией Федеральной налоговой службы №15 по г. Санкт-Петербургу, ОГРН 1097847053776 (свидетельство о государственной регистрации юридического лица, серия 78 № 007240849), юридический</w:t>
      </w:r>
      <w:r w:rsidR="006B0DB9">
        <w:rPr>
          <w:bCs/>
          <w:sz w:val="24"/>
          <w:szCs w:val="24"/>
        </w:rPr>
        <w:t xml:space="preserve"> адрес: 199397</w:t>
      </w:r>
      <w:r w:rsidRPr="00E02674">
        <w:rPr>
          <w:bCs/>
          <w:sz w:val="24"/>
          <w:szCs w:val="24"/>
        </w:rPr>
        <w:t xml:space="preserve">, г. Санкт-Петербург, </w:t>
      </w:r>
      <w:r w:rsidR="006B0DB9">
        <w:rPr>
          <w:bCs/>
          <w:sz w:val="24"/>
          <w:szCs w:val="24"/>
        </w:rPr>
        <w:t>улица Кораблестроителей, д.32, корп.1, кв</w:t>
      </w:r>
      <w:r w:rsidRPr="00E02674">
        <w:rPr>
          <w:bCs/>
          <w:sz w:val="24"/>
          <w:szCs w:val="24"/>
        </w:rPr>
        <w:t>.</w:t>
      </w:r>
      <w:r w:rsidR="009D425F">
        <w:rPr>
          <w:bCs/>
          <w:sz w:val="24"/>
          <w:szCs w:val="24"/>
        </w:rPr>
        <w:t>237,</w:t>
      </w:r>
      <w:r w:rsidRPr="00E02674">
        <w:rPr>
          <w:bCs/>
          <w:sz w:val="24"/>
          <w:szCs w:val="24"/>
        </w:rPr>
        <w:t xml:space="preserve"> именуемое в дальнейшем </w:t>
      </w:r>
      <w:r w:rsidRPr="00E02674">
        <w:rPr>
          <w:b/>
          <w:sz w:val="24"/>
          <w:szCs w:val="24"/>
        </w:rPr>
        <w:t>«Застройщик»</w:t>
      </w:r>
      <w:r w:rsidRPr="00E02674">
        <w:rPr>
          <w:bCs/>
          <w:sz w:val="24"/>
          <w:szCs w:val="24"/>
        </w:rPr>
        <w:t xml:space="preserve">, в лице </w:t>
      </w:r>
      <w:r w:rsidR="009D425F">
        <w:rPr>
          <w:bCs/>
          <w:sz w:val="24"/>
          <w:szCs w:val="24"/>
        </w:rPr>
        <w:t>Управляющего - индивидуального предпринимателя</w:t>
      </w:r>
      <w:r w:rsidRPr="00E02674">
        <w:rPr>
          <w:bCs/>
          <w:sz w:val="24"/>
          <w:szCs w:val="24"/>
        </w:rPr>
        <w:t xml:space="preserve"> Норкина Александра Евгеньевича, действующего на основании Устава, с одной стороны, и</w:t>
      </w:r>
      <w:r w:rsidRPr="00E02674">
        <w:rPr>
          <w:bCs/>
          <w:sz w:val="24"/>
          <w:szCs w:val="24"/>
        </w:rPr>
        <w:tab/>
      </w:r>
      <w:r w:rsidRPr="00E02674">
        <w:rPr>
          <w:bCs/>
          <w:sz w:val="24"/>
          <w:szCs w:val="24"/>
        </w:rPr>
        <w:tab/>
      </w:r>
      <w:r w:rsidRPr="00E02674">
        <w:rPr>
          <w:bCs/>
          <w:sz w:val="24"/>
          <w:szCs w:val="24"/>
        </w:rPr>
        <w:tab/>
      </w:r>
    </w:p>
    <w:p w:rsidR="001C6392" w:rsidRPr="00C545D9" w:rsidRDefault="001C6392" w:rsidP="00C545D9">
      <w:pPr>
        <w:ind w:firstLine="567"/>
        <w:jc w:val="both"/>
        <w:rPr>
          <w:sz w:val="24"/>
          <w:szCs w:val="24"/>
        </w:rPr>
      </w:pPr>
      <w:r w:rsidRPr="00063C4E">
        <w:rPr>
          <w:b/>
          <w:bCs/>
          <w:sz w:val="24"/>
          <w:szCs w:val="24"/>
        </w:rPr>
        <w:t xml:space="preserve">Гражданин РФ </w:t>
      </w:r>
      <w:r w:rsidR="00422E2D">
        <w:rPr>
          <w:b/>
          <w:bCs/>
          <w:sz w:val="24"/>
          <w:szCs w:val="24"/>
        </w:rPr>
        <w:t>_________________________________________</w:t>
      </w:r>
      <w:r w:rsidRPr="00F945D5">
        <w:rPr>
          <w:bCs/>
          <w:sz w:val="24"/>
          <w:szCs w:val="24"/>
        </w:rPr>
        <w:t>, именуемый   далее</w:t>
      </w:r>
      <w:r w:rsidRPr="00B42F7D">
        <w:rPr>
          <w:sz w:val="24"/>
          <w:szCs w:val="24"/>
        </w:rPr>
        <w:t xml:space="preserve"> </w:t>
      </w:r>
      <w:r w:rsidRPr="00B42F7D">
        <w:rPr>
          <w:b/>
          <w:sz w:val="24"/>
          <w:szCs w:val="24"/>
        </w:rPr>
        <w:t>«Участник долевого строительства»,</w:t>
      </w:r>
      <w:r w:rsidRPr="00B42F7D">
        <w:rPr>
          <w:sz w:val="24"/>
          <w:szCs w:val="24"/>
        </w:rPr>
        <w:t xml:space="preserve"> с другой стороны, совместно именуемые </w:t>
      </w:r>
      <w:r w:rsidRPr="00B42F7D">
        <w:rPr>
          <w:b/>
          <w:sz w:val="24"/>
          <w:szCs w:val="24"/>
        </w:rPr>
        <w:t>«Стороны»</w:t>
      </w:r>
      <w:r w:rsidRPr="00B42F7D">
        <w:rPr>
          <w:sz w:val="24"/>
          <w:szCs w:val="24"/>
        </w:rPr>
        <w:t xml:space="preserve">, а по отдельности </w:t>
      </w:r>
      <w:r w:rsidRPr="00B42F7D">
        <w:rPr>
          <w:b/>
          <w:sz w:val="24"/>
          <w:szCs w:val="24"/>
        </w:rPr>
        <w:t>«Сторона»,</w:t>
      </w:r>
      <w:r w:rsidRPr="00B42F7D">
        <w:rPr>
          <w:sz w:val="24"/>
          <w:szCs w:val="24"/>
        </w:rPr>
        <w:t xml:space="preserve"> заключили настоящий договор, далее по тексту </w:t>
      </w:r>
      <w:r w:rsidRPr="00B42F7D">
        <w:rPr>
          <w:b/>
          <w:sz w:val="24"/>
          <w:szCs w:val="24"/>
        </w:rPr>
        <w:t>«Договор</w:t>
      </w:r>
      <w:r w:rsidRPr="00C545D9">
        <w:rPr>
          <w:b/>
          <w:sz w:val="24"/>
          <w:szCs w:val="24"/>
        </w:rPr>
        <w:t xml:space="preserve">» </w:t>
      </w:r>
      <w:r w:rsidRPr="00C545D9">
        <w:rPr>
          <w:sz w:val="24"/>
          <w:szCs w:val="24"/>
        </w:rPr>
        <w:t xml:space="preserve">о нижеследующем: </w:t>
      </w:r>
    </w:p>
    <w:p w:rsidR="001C6392" w:rsidRDefault="001C6392" w:rsidP="00E45BE5">
      <w:pPr>
        <w:pStyle w:val="4"/>
        <w:jc w:val="center"/>
        <w:rPr>
          <w:sz w:val="24"/>
          <w:szCs w:val="24"/>
        </w:rPr>
      </w:pPr>
    </w:p>
    <w:p w:rsidR="001C6392" w:rsidRPr="00C545D9" w:rsidRDefault="001C6392" w:rsidP="00E45BE5">
      <w:pPr>
        <w:pStyle w:val="4"/>
        <w:jc w:val="center"/>
        <w:rPr>
          <w:sz w:val="24"/>
          <w:szCs w:val="24"/>
        </w:rPr>
      </w:pPr>
      <w:r w:rsidRPr="00C545D9">
        <w:rPr>
          <w:sz w:val="24"/>
          <w:szCs w:val="24"/>
        </w:rPr>
        <w:t>ТЕРМИНЫ И ОПРЕДЕЛЕНИЯ</w:t>
      </w:r>
    </w:p>
    <w:p w:rsidR="001C6392" w:rsidRPr="00C545D9" w:rsidRDefault="001C6392" w:rsidP="00E45BE5">
      <w:pPr>
        <w:jc w:val="center"/>
        <w:rPr>
          <w:sz w:val="24"/>
          <w:szCs w:val="24"/>
        </w:rPr>
      </w:pPr>
    </w:p>
    <w:p w:rsidR="001C6392" w:rsidRPr="00425FDC" w:rsidRDefault="001C6392" w:rsidP="00E45BE5">
      <w:pPr>
        <w:numPr>
          <w:ilvl w:val="0"/>
          <w:numId w:val="2"/>
        </w:numPr>
        <w:tabs>
          <w:tab w:val="left" w:pos="426"/>
        </w:tabs>
        <w:ind w:left="142" w:firstLine="66"/>
        <w:jc w:val="both"/>
        <w:rPr>
          <w:sz w:val="24"/>
          <w:szCs w:val="24"/>
        </w:rPr>
      </w:pPr>
      <w:r w:rsidRPr="00C545D9">
        <w:rPr>
          <w:i/>
          <w:sz w:val="24"/>
          <w:szCs w:val="24"/>
        </w:rPr>
        <w:t>Договор</w:t>
      </w:r>
      <w:r w:rsidRPr="00C545D9">
        <w:rPr>
          <w:sz w:val="24"/>
          <w:szCs w:val="24"/>
        </w:rPr>
        <w:t xml:space="preserve"> –  настоящий договор участия</w:t>
      </w:r>
      <w:r w:rsidRPr="00425FDC">
        <w:rPr>
          <w:sz w:val="24"/>
          <w:szCs w:val="24"/>
        </w:rPr>
        <w:t xml:space="preserve"> в долевом строительстве многоквартирного дома</w:t>
      </w:r>
      <w:r>
        <w:rPr>
          <w:sz w:val="24"/>
          <w:szCs w:val="24"/>
        </w:rPr>
        <w:t xml:space="preserve"> заключенный</w:t>
      </w:r>
      <w:r w:rsidRPr="00425FDC">
        <w:rPr>
          <w:sz w:val="24"/>
          <w:szCs w:val="24"/>
        </w:rPr>
        <w:t xml:space="preserve"> между Застройщиком и </w:t>
      </w:r>
      <w:r>
        <w:rPr>
          <w:sz w:val="24"/>
          <w:szCs w:val="24"/>
        </w:rPr>
        <w:t>Участником долевого строительства</w:t>
      </w:r>
      <w:r w:rsidRPr="00425FDC">
        <w:rPr>
          <w:sz w:val="24"/>
          <w:szCs w:val="24"/>
        </w:rPr>
        <w:t>, включающий все</w:t>
      </w:r>
      <w:r>
        <w:rPr>
          <w:sz w:val="24"/>
          <w:szCs w:val="24"/>
        </w:rPr>
        <w:t xml:space="preserve"> приложения и дополнения к нему.</w:t>
      </w:r>
    </w:p>
    <w:p w:rsidR="001C6392" w:rsidRPr="00425FDC" w:rsidRDefault="001C6392" w:rsidP="00E45BE5">
      <w:pPr>
        <w:numPr>
          <w:ilvl w:val="0"/>
          <w:numId w:val="2"/>
        </w:numPr>
        <w:tabs>
          <w:tab w:val="left" w:pos="426"/>
        </w:tabs>
        <w:ind w:left="142" w:firstLine="66"/>
        <w:jc w:val="both"/>
        <w:rPr>
          <w:sz w:val="24"/>
          <w:szCs w:val="24"/>
        </w:rPr>
      </w:pPr>
      <w:r w:rsidRPr="00425FDC">
        <w:rPr>
          <w:i/>
          <w:sz w:val="24"/>
          <w:szCs w:val="24"/>
        </w:rPr>
        <w:t>Общее имущество в Объекте</w:t>
      </w:r>
      <w:r w:rsidRPr="00425FDC">
        <w:rPr>
          <w:sz w:val="24"/>
          <w:szCs w:val="24"/>
        </w:rPr>
        <w:t xml:space="preserve"> –</w:t>
      </w:r>
      <w:r>
        <w:rPr>
          <w:sz w:val="24"/>
          <w:szCs w:val="24"/>
        </w:rPr>
        <w:t xml:space="preserve"> </w:t>
      </w:r>
      <w:r w:rsidRPr="00425FDC">
        <w:rPr>
          <w:sz w:val="24"/>
          <w:szCs w:val="24"/>
        </w:rPr>
        <w:t>общее имущество собственников помещений в многоквартирном доме, определяемого в соответствии с Жилищным кодексом Российской Федерации  и настоящим Договором.</w:t>
      </w:r>
    </w:p>
    <w:p w:rsidR="001C6392" w:rsidRPr="00425FDC" w:rsidRDefault="001C6392" w:rsidP="00E45BE5">
      <w:pPr>
        <w:numPr>
          <w:ilvl w:val="0"/>
          <w:numId w:val="2"/>
        </w:numPr>
        <w:tabs>
          <w:tab w:val="left" w:pos="426"/>
        </w:tabs>
        <w:ind w:left="142" w:firstLine="66"/>
        <w:jc w:val="both"/>
        <w:rPr>
          <w:sz w:val="24"/>
          <w:szCs w:val="24"/>
        </w:rPr>
      </w:pPr>
      <w:r w:rsidRPr="00425FDC">
        <w:rPr>
          <w:i/>
          <w:sz w:val="24"/>
          <w:szCs w:val="24"/>
        </w:rPr>
        <w:t>Разрешение на ввод Объекта в эксплуатацию</w:t>
      </w:r>
      <w:r w:rsidRPr="00425FDC">
        <w:rPr>
          <w:sz w:val="24"/>
          <w:szCs w:val="24"/>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rsidR="001C6392" w:rsidRPr="00425FDC" w:rsidRDefault="001C6392" w:rsidP="00E45BE5">
      <w:pPr>
        <w:numPr>
          <w:ilvl w:val="0"/>
          <w:numId w:val="2"/>
        </w:numPr>
        <w:tabs>
          <w:tab w:val="left" w:pos="426"/>
        </w:tabs>
        <w:ind w:left="142" w:firstLine="66"/>
        <w:jc w:val="both"/>
        <w:rPr>
          <w:sz w:val="24"/>
          <w:szCs w:val="24"/>
        </w:rPr>
      </w:pPr>
      <w:r w:rsidRPr="00425FDC">
        <w:rPr>
          <w:i/>
          <w:sz w:val="24"/>
          <w:szCs w:val="24"/>
        </w:rPr>
        <w:t>Разрешение на строительство Объекта</w:t>
      </w:r>
      <w:r w:rsidRPr="00425FDC">
        <w:rPr>
          <w:sz w:val="24"/>
          <w:szCs w:val="24"/>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w:t>
      </w:r>
    </w:p>
    <w:p w:rsidR="001C6392" w:rsidRPr="00425FDC" w:rsidRDefault="001C6392" w:rsidP="00E45BE5">
      <w:pPr>
        <w:numPr>
          <w:ilvl w:val="0"/>
          <w:numId w:val="2"/>
        </w:numPr>
        <w:tabs>
          <w:tab w:val="left" w:pos="426"/>
        </w:tabs>
        <w:ind w:left="142" w:firstLine="66"/>
        <w:jc w:val="both"/>
        <w:rPr>
          <w:sz w:val="24"/>
          <w:szCs w:val="24"/>
        </w:rPr>
      </w:pPr>
      <w:r w:rsidRPr="00425FDC">
        <w:rPr>
          <w:i/>
          <w:sz w:val="24"/>
          <w:szCs w:val="24"/>
        </w:rPr>
        <w:t>Федеральный закон</w:t>
      </w:r>
      <w:r w:rsidRPr="00425FDC">
        <w:rPr>
          <w:sz w:val="24"/>
          <w:szCs w:val="24"/>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1C6392" w:rsidRDefault="001C6392" w:rsidP="00E45BE5">
      <w:pPr>
        <w:jc w:val="center"/>
        <w:rPr>
          <w:b/>
          <w:sz w:val="24"/>
          <w:szCs w:val="24"/>
        </w:rPr>
      </w:pPr>
    </w:p>
    <w:p w:rsidR="001C6392" w:rsidRPr="003E3EDE" w:rsidRDefault="001C6392" w:rsidP="00E45BE5">
      <w:pPr>
        <w:jc w:val="center"/>
        <w:rPr>
          <w:b/>
          <w:sz w:val="24"/>
          <w:szCs w:val="24"/>
        </w:rPr>
      </w:pPr>
      <w:r>
        <w:rPr>
          <w:b/>
          <w:sz w:val="24"/>
          <w:szCs w:val="24"/>
        </w:rPr>
        <w:t xml:space="preserve"> 1</w:t>
      </w:r>
      <w:r w:rsidRPr="003E3EDE">
        <w:rPr>
          <w:b/>
          <w:sz w:val="24"/>
          <w:szCs w:val="24"/>
        </w:rPr>
        <w:t xml:space="preserve">. ПРЕДМЕТ ДОГОВОРА </w:t>
      </w:r>
    </w:p>
    <w:p w:rsidR="001C6392" w:rsidRPr="003E3EDE" w:rsidRDefault="001C6392" w:rsidP="00E45BE5">
      <w:pPr>
        <w:jc w:val="center"/>
        <w:rPr>
          <w:sz w:val="24"/>
          <w:szCs w:val="24"/>
        </w:rPr>
      </w:pPr>
    </w:p>
    <w:p w:rsidR="001C6392" w:rsidRPr="00F945D5" w:rsidRDefault="001C6392" w:rsidP="00F945D5">
      <w:pPr>
        <w:ind w:firstLine="426"/>
        <w:jc w:val="both"/>
        <w:rPr>
          <w:b/>
          <w:sz w:val="24"/>
          <w:szCs w:val="24"/>
        </w:rPr>
      </w:pPr>
      <w:r w:rsidRPr="00D95AF2">
        <w:rPr>
          <w:sz w:val="24"/>
          <w:szCs w:val="24"/>
        </w:rPr>
        <w:t>1.1. По настоящему договору Застройщик обязуется в предусмотренный настоящим договором срок с привлечением подрядных организаций построить многоквартирный жилой дом</w:t>
      </w:r>
      <w:r w:rsidRPr="00D95AF2">
        <w:t>:</w:t>
      </w:r>
      <w:r w:rsidRPr="00D839B8">
        <w:t xml:space="preserve"> </w:t>
      </w:r>
      <w:r w:rsidRPr="00CF1E7B">
        <w:t xml:space="preserve"> </w:t>
      </w:r>
      <w:r>
        <w:rPr>
          <w:b/>
          <w:sz w:val="24"/>
          <w:szCs w:val="24"/>
        </w:rPr>
        <w:t>Многоквартирный</w:t>
      </w:r>
      <w:r w:rsidRPr="00F945D5">
        <w:rPr>
          <w:b/>
          <w:sz w:val="24"/>
          <w:szCs w:val="24"/>
        </w:rPr>
        <w:t xml:space="preserve"> дом со встроенно-пристроенными помещениями и встроенно-пристроенной подземной автостоянкой. Дошкольное образовательное учрежде</w:t>
      </w:r>
      <w:r>
        <w:rPr>
          <w:b/>
          <w:sz w:val="24"/>
          <w:szCs w:val="24"/>
        </w:rPr>
        <w:t xml:space="preserve">ние на 75 мест. 1 этап строительства: </w:t>
      </w:r>
      <w:r w:rsidRPr="00F945D5">
        <w:rPr>
          <w:b/>
          <w:sz w:val="24"/>
          <w:szCs w:val="24"/>
        </w:rPr>
        <w:t xml:space="preserve">Многоквартирный дом со встроенно-пристроенными помещениями и встроенно-пристроенной подземной автостоянкой, по адресу: </w:t>
      </w:r>
      <w:r>
        <w:rPr>
          <w:b/>
          <w:sz w:val="24"/>
          <w:szCs w:val="24"/>
        </w:rPr>
        <w:t xml:space="preserve">г. </w:t>
      </w:r>
      <w:r w:rsidRPr="00F945D5">
        <w:rPr>
          <w:b/>
          <w:sz w:val="24"/>
          <w:szCs w:val="24"/>
        </w:rPr>
        <w:t xml:space="preserve">Санкт-Петербург,  </w:t>
      </w:r>
      <w:r>
        <w:rPr>
          <w:b/>
          <w:sz w:val="24"/>
          <w:szCs w:val="24"/>
        </w:rPr>
        <w:t>поселок</w:t>
      </w:r>
      <w:r w:rsidRPr="00F945D5">
        <w:rPr>
          <w:b/>
          <w:sz w:val="24"/>
          <w:szCs w:val="24"/>
        </w:rPr>
        <w:t xml:space="preserve"> Шушары, Пушкинская ул</w:t>
      </w:r>
      <w:r>
        <w:rPr>
          <w:b/>
          <w:sz w:val="24"/>
          <w:szCs w:val="24"/>
        </w:rPr>
        <w:t>ица</w:t>
      </w:r>
      <w:r w:rsidRPr="00F945D5">
        <w:rPr>
          <w:b/>
          <w:sz w:val="24"/>
          <w:szCs w:val="24"/>
        </w:rPr>
        <w:t>, д. 30, лит. А</w:t>
      </w:r>
      <w:r>
        <w:rPr>
          <w:b/>
          <w:sz w:val="24"/>
          <w:szCs w:val="24"/>
        </w:rPr>
        <w:t xml:space="preserve"> площадь земельного участка 11 376</w:t>
      </w:r>
      <w:r w:rsidRPr="00CF1E7B">
        <w:rPr>
          <w:b/>
          <w:sz w:val="24"/>
          <w:szCs w:val="24"/>
        </w:rPr>
        <w:t xml:space="preserve"> кв.м</w:t>
      </w:r>
      <w:r>
        <w:rPr>
          <w:b/>
          <w:sz w:val="24"/>
          <w:szCs w:val="24"/>
        </w:rPr>
        <w:t>., кадастровый номер участка: 78:42:0015106:88</w:t>
      </w:r>
      <w:r w:rsidRPr="00CF1E7B">
        <w:rPr>
          <w:b/>
          <w:sz w:val="24"/>
          <w:szCs w:val="24"/>
        </w:rPr>
        <w:t xml:space="preserve"> (далее по тексту - "Объект")</w:t>
      </w:r>
      <w:r w:rsidRPr="00B5093F">
        <w:rPr>
          <w:sz w:val="24"/>
          <w:szCs w:val="24"/>
        </w:rPr>
        <w:t xml:space="preserve">  и после получения разрешения на ввод Объекта в эксплуатацию, передать Участнику</w:t>
      </w:r>
      <w:r>
        <w:rPr>
          <w:sz w:val="24"/>
          <w:szCs w:val="24"/>
        </w:rPr>
        <w:t xml:space="preserve"> долевого строительства</w:t>
      </w:r>
      <w:r w:rsidRPr="00425FDC">
        <w:rPr>
          <w:sz w:val="24"/>
          <w:szCs w:val="24"/>
        </w:rPr>
        <w:t xml:space="preserve"> квартиру в указанном</w:t>
      </w:r>
      <w:r>
        <w:rPr>
          <w:sz w:val="24"/>
          <w:szCs w:val="24"/>
        </w:rPr>
        <w:t xml:space="preserve"> жилом</w:t>
      </w:r>
      <w:r w:rsidRPr="00425FDC">
        <w:rPr>
          <w:sz w:val="24"/>
          <w:szCs w:val="24"/>
        </w:rPr>
        <w:t xml:space="preserve"> дом</w:t>
      </w:r>
      <w:r>
        <w:rPr>
          <w:sz w:val="24"/>
          <w:szCs w:val="24"/>
        </w:rPr>
        <w:t>е (</w:t>
      </w:r>
      <w:r w:rsidRPr="00425FDC">
        <w:rPr>
          <w:sz w:val="24"/>
          <w:szCs w:val="24"/>
        </w:rPr>
        <w:t>далее</w:t>
      </w:r>
      <w:r>
        <w:rPr>
          <w:sz w:val="24"/>
          <w:szCs w:val="24"/>
        </w:rPr>
        <w:t xml:space="preserve"> по тексту </w:t>
      </w:r>
      <w:r>
        <w:rPr>
          <w:b/>
          <w:sz w:val="24"/>
          <w:szCs w:val="24"/>
        </w:rPr>
        <w:t xml:space="preserve">- </w:t>
      </w:r>
      <w:r w:rsidRPr="003E4361">
        <w:rPr>
          <w:sz w:val="24"/>
          <w:szCs w:val="24"/>
        </w:rPr>
        <w:t>Квартира</w:t>
      </w:r>
      <w:r w:rsidRPr="00425FDC">
        <w:rPr>
          <w:sz w:val="24"/>
          <w:szCs w:val="24"/>
        </w:rPr>
        <w:t>), описание которой содержится в пункте 1.</w:t>
      </w:r>
      <w:r>
        <w:rPr>
          <w:sz w:val="24"/>
          <w:szCs w:val="24"/>
        </w:rPr>
        <w:t>2 настоящего Договора, а Участник долевого строительства</w:t>
      </w:r>
      <w:r w:rsidRPr="00425FDC">
        <w:rPr>
          <w:sz w:val="24"/>
          <w:szCs w:val="24"/>
        </w:rPr>
        <w:t xml:space="preserve"> обязуется уплатить Застройщику установленный настоящим </w:t>
      </w:r>
      <w:r w:rsidRPr="00425FDC">
        <w:rPr>
          <w:sz w:val="24"/>
          <w:szCs w:val="24"/>
        </w:rPr>
        <w:lastRenderedPageBreak/>
        <w:t>договором долевой взнос (цену договора) и принять Квартиру по Акту приёма-передачи после получения разрешения</w:t>
      </w:r>
      <w:r>
        <w:rPr>
          <w:sz w:val="24"/>
          <w:szCs w:val="24"/>
        </w:rPr>
        <w:t xml:space="preserve"> на ввод Объекта в эксплуатацию</w:t>
      </w:r>
      <w:r w:rsidRPr="00425FDC">
        <w:rPr>
          <w:sz w:val="24"/>
          <w:szCs w:val="24"/>
        </w:rPr>
        <w:t xml:space="preserve">. </w:t>
      </w:r>
    </w:p>
    <w:p w:rsidR="001C6392" w:rsidRPr="00425FDC" w:rsidRDefault="001C6392" w:rsidP="00E45BE5">
      <w:pPr>
        <w:tabs>
          <w:tab w:val="left" w:pos="0"/>
        </w:tabs>
        <w:ind w:right="-1" w:firstLine="426"/>
        <w:jc w:val="both"/>
        <w:rPr>
          <w:sz w:val="24"/>
          <w:szCs w:val="24"/>
        </w:rPr>
      </w:pPr>
      <w:r w:rsidRPr="00425FDC">
        <w:rPr>
          <w:sz w:val="24"/>
          <w:szCs w:val="24"/>
        </w:rPr>
        <w:t>1.</w:t>
      </w:r>
      <w:r>
        <w:rPr>
          <w:sz w:val="24"/>
          <w:szCs w:val="24"/>
        </w:rPr>
        <w:t>2. В случае исполнения Участником долевого строительства</w:t>
      </w:r>
      <w:r w:rsidRPr="00425FDC">
        <w:rPr>
          <w:sz w:val="24"/>
          <w:szCs w:val="24"/>
        </w:rPr>
        <w:t xml:space="preserve"> обязательств по настоящему Договору, после получения разрешения на ввод</w:t>
      </w:r>
      <w:r>
        <w:rPr>
          <w:sz w:val="24"/>
          <w:szCs w:val="24"/>
        </w:rPr>
        <w:t xml:space="preserve"> Объекта в эксплуатацию Участнику долевого строительства</w:t>
      </w:r>
      <w:r w:rsidRPr="00425FDC">
        <w:rPr>
          <w:sz w:val="24"/>
          <w:szCs w:val="24"/>
        </w:rPr>
        <w:t xml:space="preserve"> передается для оформления права собственности находящееся в указанном Объекте вновь созданное недвижимое имущество</w:t>
      </w:r>
      <w:r w:rsidR="009D425F">
        <w:rPr>
          <w:sz w:val="24"/>
          <w:szCs w:val="24"/>
        </w:rPr>
        <w:t>, жилое помещение</w:t>
      </w:r>
      <w:r w:rsidR="009B7038">
        <w:rPr>
          <w:sz w:val="24"/>
          <w:szCs w:val="24"/>
        </w:rPr>
        <w:t xml:space="preserve"> – двух</w:t>
      </w:r>
      <w:r>
        <w:rPr>
          <w:sz w:val="24"/>
          <w:szCs w:val="24"/>
        </w:rPr>
        <w:t xml:space="preserve">комнатная </w:t>
      </w:r>
      <w:r w:rsidRPr="003D62A9">
        <w:rPr>
          <w:sz w:val="24"/>
          <w:szCs w:val="24"/>
        </w:rPr>
        <w:t>квартира</w:t>
      </w:r>
      <w:r w:rsidRPr="003D62A9">
        <w:rPr>
          <w:b/>
          <w:sz w:val="24"/>
          <w:szCs w:val="24"/>
        </w:rPr>
        <w:t>, имеющая следующие прое</w:t>
      </w:r>
      <w:r w:rsidR="00DB26CD">
        <w:rPr>
          <w:b/>
          <w:sz w:val="24"/>
          <w:szCs w:val="24"/>
        </w:rPr>
        <w:t>кт</w:t>
      </w:r>
      <w:r w:rsidR="00422E2D">
        <w:rPr>
          <w:b/>
          <w:sz w:val="24"/>
          <w:szCs w:val="24"/>
        </w:rPr>
        <w:t>ные характеристики: площадь ______</w:t>
      </w:r>
      <w:r w:rsidRPr="003D62A9">
        <w:rPr>
          <w:b/>
          <w:sz w:val="24"/>
          <w:szCs w:val="24"/>
        </w:rPr>
        <w:t xml:space="preserve"> кв.м., мес</w:t>
      </w:r>
      <w:r w:rsidR="00641A38">
        <w:rPr>
          <w:b/>
          <w:sz w:val="24"/>
          <w:szCs w:val="24"/>
        </w:rPr>
        <w:t xml:space="preserve">торасположение квартиры: </w:t>
      </w:r>
      <w:r w:rsidR="00422E2D">
        <w:rPr>
          <w:b/>
          <w:sz w:val="24"/>
          <w:szCs w:val="24"/>
        </w:rPr>
        <w:t>________</w:t>
      </w:r>
      <w:r w:rsidRPr="003D62A9">
        <w:rPr>
          <w:b/>
          <w:sz w:val="24"/>
          <w:szCs w:val="24"/>
        </w:rPr>
        <w:t>,</w:t>
      </w:r>
      <w:r w:rsidR="00641A38">
        <w:rPr>
          <w:b/>
          <w:sz w:val="24"/>
          <w:szCs w:val="24"/>
        </w:rPr>
        <w:t xml:space="preserve"> условный номер (индекс) </w:t>
      </w:r>
      <w:r w:rsidR="00422E2D">
        <w:rPr>
          <w:b/>
          <w:sz w:val="24"/>
          <w:szCs w:val="24"/>
        </w:rPr>
        <w:t>_____</w:t>
      </w:r>
      <w:r w:rsidR="00641A38">
        <w:rPr>
          <w:b/>
          <w:sz w:val="24"/>
          <w:szCs w:val="24"/>
        </w:rPr>
        <w:t xml:space="preserve">, строительные оси: </w:t>
      </w:r>
      <w:r w:rsidR="00422E2D">
        <w:rPr>
          <w:b/>
          <w:sz w:val="24"/>
          <w:szCs w:val="24"/>
        </w:rPr>
        <w:t>_______</w:t>
      </w:r>
      <w:r w:rsidRPr="003D62A9">
        <w:rPr>
          <w:b/>
          <w:sz w:val="24"/>
          <w:szCs w:val="24"/>
        </w:rPr>
        <w:t>.</w:t>
      </w:r>
      <w:r w:rsidRPr="003D62A9">
        <w:rPr>
          <w:sz w:val="24"/>
          <w:szCs w:val="24"/>
        </w:rPr>
        <w:t xml:space="preserve"> План</w:t>
      </w:r>
      <w:r w:rsidRPr="00425FDC">
        <w:rPr>
          <w:sz w:val="24"/>
          <w:szCs w:val="24"/>
        </w:rPr>
        <w:t xml:space="preserve"> квартиры, включающий ее описание и местоположение в  Объекте, приводится  в Приложении № 1 к настоящему Договору.   </w:t>
      </w:r>
    </w:p>
    <w:p w:rsidR="001C6392" w:rsidRPr="00425FDC" w:rsidRDefault="001C6392" w:rsidP="00E45BE5">
      <w:pPr>
        <w:pStyle w:val="a0"/>
        <w:ind w:firstLine="426"/>
        <w:rPr>
          <w:sz w:val="24"/>
          <w:szCs w:val="24"/>
        </w:rPr>
      </w:pPr>
      <w:r w:rsidRPr="00425FDC">
        <w:rPr>
          <w:sz w:val="24"/>
          <w:szCs w:val="24"/>
        </w:rPr>
        <w:t>В целях толкования настоящего 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w:t>
      </w:r>
      <w:r>
        <w:rPr>
          <w:sz w:val="24"/>
          <w:szCs w:val="24"/>
        </w:rPr>
        <w:t>ов, лоджий и террас (</w:t>
      </w:r>
      <w:r w:rsidRPr="00425FDC">
        <w:rPr>
          <w:sz w:val="24"/>
          <w:szCs w:val="24"/>
        </w:rPr>
        <w:t>далее</w:t>
      </w:r>
      <w:r>
        <w:rPr>
          <w:sz w:val="24"/>
          <w:szCs w:val="24"/>
        </w:rPr>
        <w:t xml:space="preserve"> по тексту -п</w:t>
      </w:r>
      <w:r w:rsidRPr="003E4361">
        <w:rPr>
          <w:sz w:val="24"/>
          <w:szCs w:val="24"/>
        </w:rPr>
        <w:t>лощадь квартиры</w:t>
      </w:r>
      <w:r>
        <w:rPr>
          <w:sz w:val="24"/>
          <w:szCs w:val="24"/>
        </w:rPr>
        <w:t>)</w:t>
      </w:r>
      <w:r w:rsidRPr="00425FDC">
        <w:rPr>
          <w:sz w:val="24"/>
          <w:szCs w:val="24"/>
        </w:rPr>
        <w:t>. Указанная в настоящем пункте площадь квартиры является проектной и подлежит уточнению на основании обмеров Проектно-инвентаризационного бюро (далее</w:t>
      </w:r>
      <w:r>
        <w:rPr>
          <w:sz w:val="24"/>
          <w:szCs w:val="24"/>
        </w:rPr>
        <w:t xml:space="preserve"> по тексту-</w:t>
      </w:r>
      <w:r w:rsidRPr="003E4361">
        <w:rPr>
          <w:sz w:val="24"/>
          <w:szCs w:val="24"/>
        </w:rPr>
        <w:t>ПИБ</w:t>
      </w:r>
      <w:r w:rsidRPr="00425FDC">
        <w:rPr>
          <w:sz w:val="24"/>
          <w:szCs w:val="24"/>
        </w:rPr>
        <w:t>).</w:t>
      </w:r>
    </w:p>
    <w:p w:rsidR="001C6392" w:rsidRPr="00425FDC" w:rsidRDefault="001C6392" w:rsidP="00E45BE5">
      <w:pPr>
        <w:ind w:firstLine="426"/>
        <w:jc w:val="both"/>
        <w:rPr>
          <w:sz w:val="24"/>
          <w:szCs w:val="24"/>
        </w:rPr>
      </w:pPr>
      <w:r w:rsidRPr="00425FDC">
        <w:rPr>
          <w:sz w:val="24"/>
          <w:szCs w:val="24"/>
        </w:rPr>
        <w:t>1</w:t>
      </w:r>
      <w:r>
        <w:rPr>
          <w:sz w:val="24"/>
          <w:szCs w:val="24"/>
        </w:rPr>
        <w:t>.3. Право собственности Участника долевого строительства</w:t>
      </w:r>
      <w:r w:rsidRPr="00425FDC">
        <w:rPr>
          <w:sz w:val="24"/>
          <w:szCs w:val="24"/>
        </w:rPr>
        <w:t xml:space="preserve">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w:t>
      </w:r>
      <w:r>
        <w:rPr>
          <w:sz w:val="24"/>
          <w:szCs w:val="24"/>
        </w:rPr>
        <w:t>регистрирующий орган) при предъявлении Участником долевого строительства</w:t>
      </w:r>
      <w:r w:rsidRPr="00425FDC">
        <w:rPr>
          <w:sz w:val="24"/>
          <w:szCs w:val="24"/>
        </w:rPr>
        <w:t xml:space="preserve"> на регистрацию требуемых действующим законодательством документов.</w:t>
      </w:r>
    </w:p>
    <w:p w:rsidR="001C6392" w:rsidRPr="00425FDC" w:rsidRDefault="001C6392" w:rsidP="00E45BE5">
      <w:pPr>
        <w:pStyle w:val="31"/>
        <w:ind w:firstLine="426"/>
        <w:rPr>
          <w:sz w:val="24"/>
          <w:szCs w:val="24"/>
        </w:rPr>
      </w:pPr>
      <w:r w:rsidRPr="00425FDC">
        <w:rPr>
          <w:sz w:val="24"/>
          <w:szCs w:val="24"/>
        </w:rPr>
        <w:t>1</w:t>
      </w:r>
      <w:r>
        <w:rPr>
          <w:sz w:val="24"/>
          <w:szCs w:val="24"/>
        </w:rPr>
        <w:t>.4. Квартира передается Участнику долевого строительства</w:t>
      </w:r>
      <w:r w:rsidRPr="00425FDC">
        <w:rPr>
          <w:sz w:val="24"/>
          <w:szCs w:val="24"/>
        </w:rPr>
        <w:t xml:space="preserve"> в состоянии и с оборудованием</w:t>
      </w:r>
      <w:r>
        <w:rPr>
          <w:sz w:val="24"/>
          <w:szCs w:val="24"/>
        </w:rPr>
        <w:t>, характеристики которого указаны в Приложении</w:t>
      </w:r>
      <w:r w:rsidRPr="00425FDC">
        <w:rPr>
          <w:sz w:val="24"/>
          <w:szCs w:val="24"/>
        </w:rPr>
        <w:t xml:space="preserve"> № 2 к Договору. </w:t>
      </w:r>
    </w:p>
    <w:p w:rsidR="001C6392" w:rsidRPr="00B5093F" w:rsidRDefault="001C6392" w:rsidP="00E45BE5">
      <w:pPr>
        <w:pStyle w:val="31"/>
        <w:ind w:firstLine="426"/>
        <w:rPr>
          <w:sz w:val="24"/>
          <w:szCs w:val="24"/>
        </w:rPr>
      </w:pPr>
      <w:r w:rsidRPr="004A34AC">
        <w:rPr>
          <w:sz w:val="24"/>
          <w:szCs w:val="24"/>
        </w:rPr>
        <w:t xml:space="preserve">1.5. Застройщик имеет права на привлечение денежных средств участников долевого </w:t>
      </w:r>
      <w:r w:rsidRPr="00B5093F">
        <w:rPr>
          <w:sz w:val="24"/>
          <w:szCs w:val="24"/>
        </w:rPr>
        <w:t>строительства на основании следующих документов:</w:t>
      </w:r>
    </w:p>
    <w:p w:rsidR="001C6392" w:rsidRPr="00D95AF2" w:rsidRDefault="001C6392" w:rsidP="003832DD">
      <w:pPr>
        <w:pStyle w:val="31"/>
        <w:ind w:firstLine="426"/>
        <w:rPr>
          <w:sz w:val="24"/>
          <w:szCs w:val="24"/>
        </w:rPr>
      </w:pPr>
      <w:r w:rsidRPr="00B5093F">
        <w:rPr>
          <w:sz w:val="24"/>
          <w:szCs w:val="24"/>
        </w:rPr>
        <w:t xml:space="preserve">- </w:t>
      </w:r>
      <w:r w:rsidRPr="00D95AF2">
        <w:rPr>
          <w:sz w:val="24"/>
          <w:szCs w:val="24"/>
        </w:rPr>
        <w:t xml:space="preserve">Разрешение на строительство </w:t>
      </w:r>
      <w:r>
        <w:rPr>
          <w:sz w:val="24"/>
          <w:szCs w:val="24"/>
        </w:rPr>
        <w:t xml:space="preserve">Службой Государственного строительного надзора и экспертизы Санкт-Петербурга </w:t>
      </w:r>
      <w:r w:rsidRPr="00D95AF2">
        <w:rPr>
          <w:sz w:val="24"/>
          <w:szCs w:val="24"/>
        </w:rPr>
        <w:t xml:space="preserve"> № </w:t>
      </w:r>
      <w:r>
        <w:rPr>
          <w:sz w:val="24"/>
          <w:szCs w:val="24"/>
        </w:rPr>
        <w:t>78-016-0406-2016 от 01.06</w:t>
      </w:r>
      <w:r w:rsidRPr="00D95AF2">
        <w:rPr>
          <w:sz w:val="24"/>
          <w:szCs w:val="24"/>
        </w:rPr>
        <w:t>.201</w:t>
      </w:r>
      <w:r>
        <w:rPr>
          <w:sz w:val="24"/>
          <w:szCs w:val="24"/>
        </w:rPr>
        <w:t>6</w:t>
      </w:r>
      <w:r w:rsidRPr="00D95AF2">
        <w:rPr>
          <w:sz w:val="24"/>
          <w:szCs w:val="24"/>
        </w:rPr>
        <w:t xml:space="preserve"> г.</w:t>
      </w:r>
    </w:p>
    <w:p w:rsidR="001C6392" w:rsidRPr="00CD7037" w:rsidRDefault="001C6392" w:rsidP="006B0DB9">
      <w:pPr>
        <w:tabs>
          <w:tab w:val="left" w:pos="4140"/>
          <w:tab w:val="left" w:pos="4500"/>
          <w:tab w:val="left" w:pos="7200"/>
        </w:tabs>
        <w:ind w:firstLine="426"/>
        <w:jc w:val="both"/>
        <w:rPr>
          <w:sz w:val="24"/>
          <w:szCs w:val="24"/>
        </w:rPr>
      </w:pPr>
      <w:r w:rsidRPr="00D95AF2">
        <w:rPr>
          <w:sz w:val="24"/>
          <w:szCs w:val="24"/>
        </w:rPr>
        <w:t xml:space="preserve">-  </w:t>
      </w:r>
      <w:r w:rsidR="006B0DB9">
        <w:rPr>
          <w:sz w:val="24"/>
          <w:szCs w:val="24"/>
        </w:rPr>
        <w:t>Собственность №78:42:0015106:88-78/006/2017-2 от 09.03.2017</w:t>
      </w:r>
    </w:p>
    <w:p w:rsidR="001C6392" w:rsidRPr="004D1B28" w:rsidRDefault="001C6392" w:rsidP="00CD7037">
      <w:pPr>
        <w:tabs>
          <w:tab w:val="left" w:pos="4140"/>
          <w:tab w:val="left" w:pos="4500"/>
          <w:tab w:val="left" w:pos="7200"/>
        </w:tabs>
        <w:ind w:firstLine="426"/>
        <w:jc w:val="both"/>
        <w:rPr>
          <w:sz w:val="24"/>
          <w:szCs w:val="24"/>
        </w:rPr>
      </w:pPr>
      <w:r w:rsidRPr="003832DD">
        <w:rPr>
          <w:sz w:val="24"/>
          <w:szCs w:val="24"/>
        </w:rPr>
        <w:t xml:space="preserve">- Проектной декларации, опубликованной </w:t>
      </w:r>
      <w:r>
        <w:rPr>
          <w:sz w:val="24"/>
          <w:szCs w:val="24"/>
        </w:rPr>
        <w:t>в газете: Российская газета неделя (Северо-Запад) выпуск от 25.08.16г №190(7058).</w:t>
      </w:r>
    </w:p>
    <w:p w:rsidR="001C6392" w:rsidRDefault="001C6392" w:rsidP="00E45BE5">
      <w:pPr>
        <w:rPr>
          <w:sz w:val="24"/>
          <w:szCs w:val="24"/>
        </w:rPr>
      </w:pPr>
    </w:p>
    <w:p w:rsidR="001C6392" w:rsidRPr="003E3EDE" w:rsidRDefault="001C6392" w:rsidP="00E45BE5">
      <w:pPr>
        <w:jc w:val="center"/>
        <w:rPr>
          <w:b/>
          <w:sz w:val="24"/>
          <w:szCs w:val="24"/>
        </w:rPr>
      </w:pPr>
      <w:r w:rsidRPr="003E3EDE">
        <w:rPr>
          <w:b/>
          <w:sz w:val="24"/>
          <w:szCs w:val="24"/>
        </w:rPr>
        <w:t>2. ОБЯЗАННОСТИ СТОРОН</w:t>
      </w:r>
    </w:p>
    <w:p w:rsidR="001C6392" w:rsidRPr="003E3EDE" w:rsidRDefault="001C6392" w:rsidP="00E45BE5">
      <w:pPr>
        <w:ind w:firstLine="426"/>
        <w:jc w:val="center"/>
        <w:rPr>
          <w:b/>
          <w:sz w:val="24"/>
          <w:szCs w:val="24"/>
        </w:rPr>
      </w:pPr>
    </w:p>
    <w:p w:rsidR="001C6392" w:rsidRPr="00425FDC" w:rsidRDefault="001C6392" w:rsidP="00E45BE5">
      <w:pPr>
        <w:pStyle w:val="a0"/>
        <w:ind w:firstLine="426"/>
        <w:rPr>
          <w:b/>
          <w:sz w:val="24"/>
          <w:szCs w:val="24"/>
        </w:rPr>
      </w:pPr>
      <w:r w:rsidRPr="00425FDC">
        <w:rPr>
          <w:b/>
          <w:sz w:val="24"/>
          <w:szCs w:val="24"/>
        </w:rPr>
        <w:t>2.1. Застройщик обязан:</w:t>
      </w:r>
    </w:p>
    <w:p w:rsidR="001C6392" w:rsidRPr="00425FDC" w:rsidRDefault="001C6392" w:rsidP="00E45BE5">
      <w:pPr>
        <w:pStyle w:val="310"/>
        <w:ind w:firstLine="426"/>
        <w:rPr>
          <w:sz w:val="24"/>
          <w:szCs w:val="24"/>
        </w:rPr>
      </w:pPr>
      <w:r w:rsidRPr="00425FDC">
        <w:rPr>
          <w:sz w:val="24"/>
          <w:szCs w:val="24"/>
        </w:rPr>
        <w:t>2.1.1.Осуществлять строительство Объекта в соответствии с проектной документацией, техническими регламентами, прочими нормативными требованиями  и настоящим Договором.</w:t>
      </w:r>
    </w:p>
    <w:p w:rsidR="001C6392" w:rsidRPr="00425FDC" w:rsidRDefault="001C6392" w:rsidP="00E45BE5">
      <w:pPr>
        <w:pStyle w:val="310"/>
        <w:ind w:firstLine="426"/>
        <w:rPr>
          <w:sz w:val="24"/>
          <w:szCs w:val="24"/>
        </w:rPr>
      </w:pPr>
      <w:r>
        <w:rPr>
          <w:sz w:val="24"/>
          <w:szCs w:val="24"/>
        </w:rPr>
        <w:t xml:space="preserve">2.1.2.  По требованию Участника долевого строительства </w:t>
      </w:r>
      <w:r w:rsidRPr="00425FDC">
        <w:rPr>
          <w:sz w:val="24"/>
          <w:szCs w:val="24"/>
        </w:rPr>
        <w:t xml:space="preserve"> информировать его о ходе строительства Объекта. </w:t>
      </w:r>
    </w:p>
    <w:p w:rsidR="001C6392" w:rsidRPr="00425FDC" w:rsidRDefault="001C6392" w:rsidP="00E45BE5">
      <w:pPr>
        <w:pStyle w:val="310"/>
        <w:ind w:firstLine="426"/>
        <w:rPr>
          <w:sz w:val="24"/>
          <w:szCs w:val="24"/>
        </w:rPr>
      </w:pPr>
      <w:r w:rsidRPr="00425FDC">
        <w:rPr>
          <w:sz w:val="24"/>
          <w:szCs w:val="24"/>
        </w:rPr>
        <w:t>2.1.3.  Обеспечить получение разрешения на ввод Объекта в эксплуатацию.</w:t>
      </w:r>
    </w:p>
    <w:p w:rsidR="001C6392" w:rsidRPr="00425FDC" w:rsidRDefault="001C6392" w:rsidP="00E45BE5">
      <w:pPr>
        <w:pStyle w:val="310"/>
        <w:ind w:firstLine="426"/>
        <w:rPr>
          <w:sz w:val="24"/>
          <w:szCs w:val="24"/>
        </w:rPr>
      </w:pPr>
      <w:r>
        <w:rPr>
          <w:sz w:val="24"/>
          <w:szCs w:val="24"/>
        </w:rPr>
        <w:t>2.1.4. Передать Участнику долевого строительства</w:t>
      </w:r>
      <w:r w:rsidRPr="00425FDC">
        <w:rPr>
          <w:sz w:val="24"/>
          <w:szCs w:val="24"/>
        </w:rPr>
        <w:t xml:space="preserve"> Квартиру, качество которой соответствует условиям Договора, проектной документации, техническим регламентам.</w:t>
      </w:r>
    </w:p>
    <w:p w:rsidR="001C6392" w:rsidRPr="00425FDC" w:rsidRDefault="001C6392" w:rsidP="00E45BE5">
      <w:pPr>
        <w:pStyle w:val="310"/>
        <w:ind w:firstLine="426"/>
        <w:rPr>
          <w:sz w:val="24"/>
          <w:szCs w:val="24"/>
        </w:rPr>
      </w:pPr>
      <w:r w:rsidRPr="00425FDC">
        <w:rPr>
          <w:sz w:val="24"/>
          <w:szCs w:val="24"/>
        </w:rPr>
        <w:t>2.1.5. В порядке, предусмотрен</w:t>
      </w:r>
      <w:r>
        <w:rPr>
          <w:sz w:val="24"/>
          <w:szCs w:val="24"/>
        </w:rPr>
        <w:t>ном Договором направить Участнику долевого строительства</w:t>
      </w:r>
      <w:r w:rsidRPr="00425FDC">
        <w:rPr>
          <w:sz w:val="24"/>
          <w:szCs w:val="24"/>
        </w:rPr>
        <w:t xml:space="preserve"> письменное уведомление о завершении  строительства Объекта и готовности квартиры к передаче.</w:t>
      </w:r>
    </w:p>
    <w:p w:rsidR="001C6392" w:rsidRPr="00425FDC" w:rsidRDefault="001C6392" w:rsidP="00E45BE5">
      <w:pPr>
        <w:pStyle w:val="a0"/>
        <w:ind w:firstLine="426"/>
        <w:rPr>
          <w:sz w:val="24"/>
          <w:szCs w:val="24"/>
        </w:rPr>
      </w:pPr>
      <w:r w:rsidRPr="00425FDC">
        <w:rPr>
          <w:sz w:val="24"/>
          <w:szCs w:val="24"/>
        </w:rPr>
        <w:t>2.1.6. Передать разрешение на ввод Объекта в эксплуатацию в регистрирующий орган, для государственной регистрации  пр</w:t>
      </w:r>
      <w:r>
        <w:rPr>
          <w:sz w:val="24"/>
          <w:szCs w:val="24"/>
        </w:rPr>
        <w:t>ава собственности Участника долевого строительства</w:t>
      </w:r>
      <w:r w:rsidRPr="00425FDC">
        <w:rPr>
          <w:sz w:val="24"/>
          <w:szCs w:val="24"/>
        </w:rPr>
        <w:t xml:space="preserve"> на квартиру, не позднее чем через 10 (десять) рабочих дней после получения такого разрешения.</w:t>
      </w:r>
    </w:p>
    <w:p w:rsidR="001C6392" w:rsidRPr="00425FDC" w:rsidRDefault="001C6392" w:rsidP="00E45BE5">
      <w:pPr>
        <w:ind w:firstLine="426"/>
        <w:jc w:val="both"/>
        <w:rPr>
          <w:b/>
          <w:sz w:val="24"/>
          <w:szCs w:val="24"/>
        </w:rPr>
      </w:pPr>
      <w:r>
        <w:rPr>
          <w:b/>
          <w:sz w:val="24"/>
          <w:szCs w:val="24"/>
        </w:rPr>
        <w:t>2.2. Участник долевого строительства</w:t>
      </w:r>
      <w:r w:rsidRPr="00425FDC">
        <w:rPr>
          <w:b/>
          <w:sz w:val="24"/>
          <w:szCs w:val="24"/>
        </w:rPr>
        <w:t xml:space="preserve"> обязан:</w:t>
      </w:r>
    </w:p>
    <w:p w:rsidR="001C6392" w:rsidRPr="00425FDC" w:rsidRDefault="001C6392" w:rsidP="00E45BE5">
      <w:pPr>
        <w:pStyle w:val="310"/>
        <w:ind w:firstLine="426"/>
        <w:rPr>
          <w:sz w:val="24"/>
          <w:szCs w:val="24"/>
        </w:rPr>
      </w:pPr>
      <w:r w:rsidRPr="00425FDC">
        <w:rPr>
          <w:sz w:val="24"/>
          <w:szCs w:val="24"/>
        </w:rPr>
        <w:t xml:space="preserve">2.2.1. Внести долевой взнос в сроки и на условиях, предусмотренных настоящим Договором. </w:t>
      </w:r>
    </w:p>
    <w:p w:rsidR="001C6392" w:rsidRPr="00425FDC" w:rsidRDefault="001C6392" w:rsidP="00E45BE5">
      <w:pPr>
        <w:ind w:firstLine="426"/>
        <w:jc w:val="both"/>
        <w:rPr>
          <w:sz w:val="24"/>
          <w:szCs w:val="24"/>
        </w:rPr>
      </w:pPr>
      <w:r w:rsidRPr="00425FDC">
        <w:rPr>
          <w:sz w:val="24"/>
          <w:szCs w:val="24"/>
        </w:rPr>
        <w:t>2.2.2. Принять Квартиру по Акту приёма-передачи в срок,  указанный  в 4.3. Договора.</w:t>
      </w:r>
    </w:p>
    <w:p w:rsidR="001C6392" w:rsidRPr="00425FDC" w:rsidRDefault="001C6392" w:rsidP="00E45BE5">
      <w:pPr>
        <w:ind w:firstLine="426"/>
        <w:jc w:val="both"/>
        <w:rPr>
          <w:sz w:val="24"/>
          <w:szCs w:val="24"/>
        </w:rPr>
      </w:pPr>
      <w:r w:rsidRPr="00425FDC">
        <w:rPr>
          <w:sz w:val="24"/>
          <w:szCs w:val="24"/>
        </w:rPr>
        <w:t xml:space="preserve">2.2.3. До момента приемки квартиры в срок, указанный в уведомлении Застройщика, осуществить осмотр квартиры с подписанием соответствующего Акта осмотра. </w:t>
      </w:r>
    </w:p>
    <w:p w:rsidR="001C6392" w:rsidRPr="00425FDC" w:rsidRDefault="001C6392" w:rsidP="00E45BE5">
      <w:pPr>
        <w:ind w:firstLine="426"/>
        <w:jc w:val="both"/>
        <w:rPr>
          <w:sz w:val="24"/>
          <w:szCs w:val="24"/>
        </w:rPr>
      </w:pPr>
      <w:r w:rsidRPr="00425FDC">
        <w:rPr>
          <w:sz w:val="24"/>
          <w:szCs w:val="24"/>
        </w:rPr>
        <w:t>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w:t>
      </w:r>
      <w:r>
        <w:rPr>
          <w:sz w:val="24"/>
          <w:szCs w:val="24"/>
        </w:rPr>
        <w:t>а, со дня подписания с Участником долевого строительства</w:t>
      </w:r>
      <w:r w:rsidRPr="00425FDC">
        <w:rPr>
          <w:sz w:val="24"/>
          <w:szCs w:val="24"/>
        </w:rPr>
        <w:t xml:space="preserve"> Акта приема-передачи Квартиры, либо с момента </w:t>
      </w:r>
      <w:r w:rsidRPr="00425FDC">
        <w:rPr>
          <w:sz w:val="24"/>
          <w:szCs w:val="24"/>
        </w:rPr>
        <w:lastRenderedPageBreak/>
        <w:t>составления Застройщиком одностороннего Акта</w:t>
      </w:r>
      <w:r>
        <w:rPr>
          <w:sz w:val="24"/>
          <w:szCs w:val="24"/>
        </w:rPr>
        <w:t xml:space="preserve"> приема-передачи Квартиры</w:t>
      </w:r>
      <w:r w:rsidRPr="00425FDC">
        <w:rPr>
          <w:sz w:val="24"/>
          <w:szCs w:val="24"/>
        </w:rPr>
        <w:t xml:space="preserve"> в соответствии с  п. 4.6. настоящего Договора.</w:t>
      </w:r>
    </w:p>
    <w:p w:rsidR="001C6392" w:rsidRPr="00425FDC" w:rsidRDefault="001C6392" w:rsidP="00E45BE5">
      <w:pPr>
        <w:jc w:val="both"/>
        <w:rPr>
          <w:sz w:val="24"/>
          <w:szCs w:val="24"/>
        </w:rPr>
      </w:pPr>
      <w:r w:rsidRPr="00425FDC">
        <w:rPr>
          <w:sz w:val="24"/>
          <w:szCs w:val="24"/>
        </w:rPr>
        <w:t xml:space="preserve">         2.2.5. Нести все расходы по содержанию Квартиры и общего имущества Объекта, оплату коммуналь</w:t>
      </w:r>
      <w:r>
        <w:rPr>
          <w:sz w:val="24"/>
          <w:szCs w:val="24"/>
        </w:rPr>
        <w:t>ных услуг с момента подписания Акта приема-передачи К</w:t>
      </w:r>
      <w:r w:rsidRPr="00425FDC">
        <w:rPr>
          <w:sz w:val="24"/>
          <w:szCs w:val="24"/>
        </w:rPr>
        <w:t>вартиры, либо с момента составления Застройщиком одностороннего Акта в соответствии с п. 4.6. настоящего Договора, вне зависимости от н</w:t>
      </w:r>
      <w:r>
        <w:rPr>
          <w:sz w:val="24"/>
          <w:szCs w:val="24"/>
        </w:rPr>
        <w:t>аличия или отсутствия у Участника долевого строительства</w:t>
      </w:r>
      <w:r w:rsidRPr="00425FDC">
        <w:rPr>
          <w:sz w:val="24"/>
          <w:szCs w:val="24"/>
        </w:rPr>
        <w:t xml:space="preserve"> зарегистрированного права собственности на Квартиру.</w:t>
      </w:r>
    </w:p>
    <w:p w:rsidR="001C6392" w:rsidRPr="00425FDC" w:rsidRDefault="001C6392" w:rsidP="00E45BE5">
      <w:pPr>
        <w:jc w:val="both"/>
        <w:rPr>
          <w:sz w:val="24"/>
          <w:szCs w:val="24"/>
        </w:rPr>
      </w:pPr>
      <w:r w:rsidRPr="00425FDC">
        <w:rPr>
          <w:sz w:val="24"/>
          <w:szCs w:val="24"/>
        </w:rPr>
        <w:t xml:space="preserve">         При этом обязательство, описанное в настоящем пункте Договора, расценивается, как возникшее </w:t>
      </w:r>
      <w:r>
        <w:rPr>
          <w:sz w:val="24"/>
          <w:szCs w:val="24"/>
        </w:rPr>
        <w:t>из Договора и принятое Участником долевого строительства</w:t>
      </w:r>
      <w:r w:rsidRPr="00425FDC">
        <w:rPr>
          <w:sz w:val="24"/>
          <w:szCs w:val="24"/>
        </w:rPr>
        <w:t xml:space="preserve">. </w:t>
      </w:r>
    </w:p>
    <w:p w:rsidR="001C6392" w:rsidRPr="00425FDC" w:rsidRDefault="001C6392" w:rsidP="00E45BE5">
      <w:pPr>
        <w:ind w:firstLine="426"/>
        <w:jc w:val="both"/>
        <w:rPr>
          <w:sz w:val="24"/>
          <w:szCs w:val="24"/>
        </w:rPr>
      </w:pPr>
      <w:r w:rsidRPr="00425FDC">
        <w:rPr>
          <w:sz w:val="24"/>
          <w:szCs w:val="24"/>
        </w:rPr>
        <w:t xml:space="preserve"> 2.2.6. </w:t>
      </w:r>
      <w:r w:rsidRPr="00245823">
        <w:rPr>
          <w:sz w:val="24"/>
          <w:szCs w:val="24"/>
        </w:rPr>
        <w:t>Принять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1C6392" w:rsidRPr="00425FDC" w:rsidRDefault="001C6392" w:rsidP="00E45BE5">
      <w:pPr>
        <w:ind w:firstLine="426"/>
        <w:jc w:val="both"/>
        <w:rPr>
          <w:sz w:val="24"/>
          <w:szCs w:val="24"/>
        </w:rPr>
      </w:pPr>
      <w:r>
        <w:rPr>
          <w:sz w:val="24"/>
          <w:szCs w:val="24"/>
        </w:rPr>
        <w:t>2.2.7. Участник долевого строительства</w:t>
      </w:r>
      <w:r w:rsidRPr="00425FDC">
        <w:rPr>
          <w:sz w:val="24"/>
          <w:szCs w:val="24"/>
        </w:rPr>
        <w:t xml:space="preserve">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w:t>
      </w:r>
      <w:r>
        <w:rPr>
          <w:sz w:val="24"/>
          <w:szCs w:val="24"/>
        </w:rPr>
        <w:t>ции права собственности Участника долевого строительства</w:t>
      </w:r>
      <w:r w:rsidRPr="00425FDC">
        <w:rPr>
          <w:sz w:val="24"/>
          <w:szCs w:val="24"/>
        </w:rPr>
        <w:t xml:space="preserve"> на квартиру не допускаются работы по перепланировке и реконструкции квартиры. </w:t>
      </w:r>
    </w:p>
    <w:p w:rsidR="001C6392" w:rsidRPr="00425FDC" w:rsidRDefault="001C6392" w:rsidP="00E45BE5">
      <w:pPr>
        <w:ind w:firstLine="426"/>
        <w:jc w:val="both"/>
        <w:rPr>
          <w:sz w:val="24"/>
          <w:szCs w:val="24"/>
        </w:rPr>
      </w:pPr>
      <w:r w:rsidRPr="00425FDC">
        <w:rPr>
          <w:sz w:val="24"/>
          <w:szCs w:val="24"/>
        </w:rPr>
        <w:t>В случае с</w:t>
      </w:r>
      <w:r>
        <w:rPr>
          <w:sz w:val="24"/>
          <w:szCs w:val="24"/>
        </w:rPr>
        <w:t>амовольного выполнения Участником долевого строительства</w:t>
      </w:r>
      <w:r w:rsidRPr="00425FDC">
        <w:rPr>
          <w:sz w:val="24"/>
          <w:szCs w:val="24"/>
        </w:rPr>
        <w:t xml:space="preserve"> перепланировки квартиры Застройщик</w:t>
      </w:r>
      <w:r>
        <w:rPr>
          <w:sz w:val="24"/>
          <w:szCs w:val="24"/>
        </w:rPr>
        <w:t xml:space="preserve"> имеет право ограничить Участнику долевого строительства</w:t>
      </w:r>
      <w:r w:rsidRPr="00425FDC">
        <w:rPr>
          <w:sz w:val="24"/>
          <w:szCs w:val="24"/>
        </w:rPr>
        <w:t xml:space="preserve"> свободный доступ в квартиру, установив собственные входные двери и</w:t>
      </w:r>
      <w:r>
        <w:rPr>
          <w:sz w:val="24"/>
          <w:szCs w:val="24"/>
        </w:rPr>
        <w:t xml:space="preserve"> замки, а также за счет Участника долевого строительства</w:t>
      </w:r>
      <w:r w:rsidRPr="00425FDC">
        <w:rPr>
          <w:sz w:val="24"/>
          <w:szCs w:val="24"/>
        </w:rPr>
        <w:t xml:space="preserve"> привести квартиру в состояние, соответствующее проекту. </w:t>
      </w:r>
      <w:r>
        <w:rPr>
          <w:sz w:val="24"/>
          <w:szCs w:val="24"/>
        </w:rPr>
        <w:t>Самовольно выполненные Участником долевого строительства</w:t>
      </w:r>
      <w:r w:rsidRPr="00425FDC">
        <w:rPr>
          <w:sz w:val="24"/>
          <w:szCs w:val="24"/>
        </w:rPr>
        <w:t xml:space="preserve"> отделимые и неотделимые улучшени</w:t>
      </w:r>
      <w:r>
        <w:rPr>
          <w:sz w:val="24"/>
          <w:szCs w:val="24"/>
        </w:rPr>
        <w:t>я в квартире возмещению Участнику долевого строительства не подлежат. Участник долевого строительства</w:t>
      </w:r>
      <w:r w:rsidRPr="00425FDC">
        <w:rPr>
          <w:sz w:val="24"/>
          <w:szCs w:val="24"/>
        </w:rPr>
        <w:t xml:space="preserve">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1C6392" w:rsidRPr="00425FDC" w:rsidRDefault="001C6392" w:rsidP="00E45BE5">
      <w:pPr>
        <w:ind w:firstLine="426"/>
        <w:jc w:val="both"/>
        <w:rPr>
          <w:sz w:val="24"/>
          <w:szCs w:val="24"/>
        </w:rPr>
      </w:pPr>
      <w:r w:rsidRPr="00245823">
        <w:rPr>
          <w:sz w:val="24"/>
          <w:szCs w:val="24"/>
        </w:rPr>
        <w:t>2.2.8.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регистрирующий орг</w:t>
      </w:r>
      <w:r w:rsidRPr="00102CE4">
        <w:rPr>
          <w:sz w:val="24"/>
          <w:szCs w:val="24"/>
        </w:rPr>
        <w:t>ан</w:t>
      </w:r>
      <w:r w:rsidRPr="0025401F">
        <w:rPr>
          <w:sz w:val="24"/>
          <w:szCs w:val="24"/>
        </w:rPr>
        <w:t xml:space="preserve"> </w:t>
      </w:r>
      <w:r>
        <w:rPr>
          <w:sz w:val="24"/>
          <w:szCs w:val="24"/>
        </w:rPr>
        <w:t>и нести расходы по государственной регистрации в установленном законом порядке.</w:t>
      </w:r>
    </w:p>
    <w:p w:rsidR="001C6392" w:rsidRPr="00425FDC" w:rsidRDefault="001C6392" w:rsidP="00E45BE5">
      <w:pPr>
        <w:ind w:firstLine="426"/>
        <w:jc w:val="both"/>
        <w:rPr>
          <w:sz w:val="24"/>
          <w:szCs w:val="24"/>
        </w:rPr>
      </w:pPr>
      <w:r w:rsidRPr="00425FDC">
        <w:rPr>
          <w:sz w:val="24"/>
          <w:szCs w:val="24"/>
        </w:rPr>
        <w:t>2.2.9. Произвести действия по государственной регистрации права собственности на квартиру, после передачи ее по Акту приема-передачи</w:t>
      </w:r>
      <w:r>
        <w:rPr>
          <w:sz w:val="24"/>
          <w:szCs w:val="24"/>
        </w:rPr>
        <w:t xml:space="preserve"> Квартиры</w:t>
      </w:r>
      <w:r w:rsidRPr="00425FDC">
        <w:rPr>
          <w:sz w:val="24"/>
          <w:szCs w:val="24"/>
        </w:rPr>
        <w:t xml:space="preserve"> и нести расходы по государственной регистрации в установленном законом порядке.</w:t>
      </w:r>
    </w:p>
    <w:p w:rsidR="001C6392" w:rsidRPr="00425FDC" w:rsidRDefault="001C6392" w:rsidP="00E45BE5">
      <w:pPr>
        <w:ind w:firstLine="426"/>
        <w:jc w:val="both"/>
        <w:rPr>
          <w:sz w:val="24"/>
          <w:szCs w:val="24"/>
        </w:rPr>
      </w:pPr>
      <w:r>
        <w:rPr>
          <w:sz w:val="24"/>
          <w:szCs w:val="24"/>
        </w:rPr>
        <w:t>2.2.10. Участник долевого строительства</w:t>
      </w:r>
      <w:r w:rsidRPr="00425FDC">
        <w:rPr>
          <w:sz w:val="24"/>
          <w:szCs w:val="24"/>
        </w:rPr>
        <w:t xml:space="preserve"> вправе уступить свои права (требования) по настоящему Договору и/или перевести долг на другое лицо, а также обременить квартиру правами третьих лиц только с письменного согласия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w:t>
      </w:r>
      <w:r>
        <w:rPr>
          <w:sz w:val="24"/>
          <w:szCs w:val="24"/>
        </w:rPr>
        <w:t xml:space="preserve"> Квартиры</w:t>
      </w:r>
      <w:r w:rsidRPr="00425FDC">
        <w:rPr>
          <w:sz w:val="24"/>
          <w:szCs w:val="24"/>
        </w:rPr>
        <w:t>. Замена</w:t>
      </w:r>
      <w:r>
        <w:rPr>
          <w:sz w:val="24"/>
          <w:szCs w:val="24"/>
        </w:rPr>
        <w:t xml:space="preserve"> Участника долевого строительства</w:t>
      </w:r>
      <w:r w:rsidRPr="00425FDC">
        <w:rPr>
          <w:sz w:val="24"/>
          <w:szCs w:val="24"/>
        </w:rPr>
        <w:t xml:space="preserve"> в договоре считается состоявшейся с момента государственной регистрации уступки прав по договору в органе, реги</w:t>
      </w:r>
      <w:r>
        <w:rPr>
          <w:sz w:val="24"/>
          <w:szCs w:val="24"/>
        </w:rPr>
        <w:t>стрирующим права на недвижимое имущество</w:t>
      </w:r>
      <w:r w:rsidRPr="00425FDC">
        <w:rPr>
          <w:sz w:val="24"/>
          <w:szCs w:val="24"/>
        </w:rPr>
        <w:t xml:space="preserve"> и сделок с</w:t>
      </w:r>
      <w:r>
        <w:rPr>
          <w:sz w:val="24"/>
          <w:szCs w:val="24"/>
        </w:rPr>
        <w:t xml:space="preserve"> ним</w:t>
      </w:r>
      <w:r w:rsidRPr="00425FDC">
        <w:rPr>
          <w:sz w:val="24"/>
          <w:szCs w:val="24"/>
        </w:rPr>
        <w:t>. Все действия для соверш</w:t>
      </w:r>
      <w:r>
        <w:rPr>
          <w:sz w:val="24"/>
          <w:szCs w:val="24"/>
        </w:rPr>
        <w:t>ения регистрации замены Участника долевого строительства производит Участник долевого строительства</w:t>
      </w:r>
      <w:r w:rsidRPr="00425FDC">
        <w:rPr>
          <w:sz w:val="24"/>
          <w:szCs w:val="24"/>
        </w:rPr>
        <w:t xml:space="preserve"> (или лицо, принимаю</w:t>
      </w:r>
      <w:r>
        <w:rPr>
          <w:sz w:val="24"/>
          <w:szCs w:val="24"/>
        </w:rPr>
        <w:t>щее права и обязанности Участника долевого строительства</w:t>
      </w:r>
      <w:r w:rsidRPr="00425FDC">
        <w:rPr>
          <w:sz w:val="24"/>
          <w:szCs w:val="24"/>
        </w:rPr>
        <w:t xml:space="preserve">) самостоятельно, за свой счёт. </w:t>
      </w:r>
    </w:p>
    <w:p w:rsidR="001C6392" w:rsidRDefault="001C6392" w:rsidP="00E45BE5">
      <w:pPr>
        <w:ind w:firstLine="426"/>
        <w:jc w:val="both"/>
        <w:rPr>
          <w:sz w:val="24"/>
          <w:szCs w:val="24"/>
        </w:rPr>
      </w:pPr>
      <w:r>
        <w:rPr>
          <w:sz w:val="24"/>
          <w:szCs w:val="24"/>
        </w:rPr>
        <w:t>2.2.11</w:t>
      </w:r>
      <w:r w:rsidRPr="00425FDC">
        <w:rPr>
          <w:sz w:val="24"/>
          <w:szCs w:val="24"/>
        </w:rPr>
        <w:t>. К моменту государственной регистра</w:t>
      </w:r>
      <w:r>
        <w:rPr>
          <w:sz w:val="24"/>
          <w:szCs w:val="24"/>
        </w:rPr>
        <w:t>ции права собственности Участника долевого строительства на квартиру, Участник долевого строительства</w:t>
      </w:r>
      <w:r w:rsidRPr="00425FDC">
        <w:rPr>
          <w:sz w:val="24"/>
          <w:szCs w:val="24"/>
        </w:rPr>
        <w:t xml:space="preserve"> обязуется изготовить и предоставить на государственную регистрацию кадастровый паспорт на квартиру. В </w:t>
      </w:r>
      <w:r>
        <w:rPr>
          <w:sz w:val="24"/>
          <w:szCs w:val="24"/>
        </w:rPr>
        <w:t>случае</w:t>
      </w:r>
      <w:r w:rsidRPr="00425FDC">
        <w:rPr>
          <w:sz w:val="24"/>
          <w:szCs w:val="24"/>
        </w:rPr>
        <w:t xml:space="preserve"> если кадастровый паспорт на квартиру будет </w:t>
      </w:r>
      <w:r>
        <w:rPr>
          <w:sz w:val="24"/>
          <w:szCs w:val="24"/>
        </w:rPr>
        <w:t>изготовлен Застройщиком, Участник долевого участия</w:t>
      </w:r>
      <w:r w:rsidRPr="00425FDC">
        <w:rPr>
          <w:sz w:val="24"/>
          <w:szCs w:val="24"/>
        </w:rPr>
        <w:t xml:space="preserve"> обязуется компенсировать Застройщику расходы на изготовление кадастрового паспорта в соответствии с расценками, установленными ПИБ, не позднее даты подписания Акта приема-передачи на квартиру. </w:t>
      </w:r>
    </w:p>
    <w:p w:rsidR="001C6392" w:rsidRDefault="001C6392" w:rsidP="00E45BE5">
      <w:pPr>
        <w:ind w:firstLine="426"/>
        <w:jc w:val="center"/>
        <w:rPr>
          <w:b/>
          <w:sz w:val="24"/>
          <w:szCs w:val="24"/>
        </w:rPr>
      </w:pPr>
    </w:p>
    <w:p w:rsidR="001C6392" w:rsidRPr="00990D67" w:rsidRDefault="001C6392" w:rsidP="00E45BE5">
      <w:pPr>
        <w:ind w:firstLine="426"/>
        <w:jc w:val="center"/>
        <w:rPr>
          <w:sz w:val="24"/>
          <w:szCs w:val="24"/>
        </w:rPr>
      </w:pPr>
      <w:r w:rsidRPr="00425FDC">
        <w:rPr>
          <w:b/>
          <w:sz w:val="24"/>
          <w:szCs w:val="24"/>
        </w:rPr>
        <w:t>3. ДОЛЕВОЙ ВЗНОС</w:t>
      </w:r>
    </w:p>
    <w:p w:rsidR="001C6392" w:rsidRDefault="001C6392" w:rsidP="00E45BE5">
      <w:pPr>
        <w:jc w:val="both"/>
        <w:rPr>
          <w:b/>
          <w:sz w:val="24"/>
          <w:szCs w:val="24"/>
        </w:rPr>
      </w:pPr>
    </w:p>
    <w:p w:rsidR="001C6392" w:rsidRPr="00425FDC" w:rsidRDefault="001C6392" w:rsidP="004D1B28">
      <w:pPr>
        <w:ind w:firstLine="426"/>
        <w:jc w:val="both"/>
        <w:rPr>
          <w:sz w:val="24"/>
          <w:szCs w:val="24"/>
        </w:rPr>
      </w:pPr>
      <w:r w:rsidRPr="00425FDC">
        <w:rPr>
          <w:sz w:val="24"/>
          <w:szCs w:val="24"/>
        </w:rPr>
        <w:t>3.1. Общий размер долевого взноса</w:t>
      </w:r>
      <w:r>
        <w:rPr>
          <w:sz w:val="24"/>
          <w:szCs w:val="24"/>
        </w:rPr>
        <w:t>, подлежащего внесению Участником долевого строительства</w:t>
      </w:r>
      <w:r w:rsidRPr="00425FDC">
        <w:rPr>
          <w:sz w:val="24"/>
          <w:szCs w:val="24"/>
        </w:rPr>
        <w:t xml:space="preserve"> Застройщику (цена договора), составляет</w:t>
      </w:r>
      <w:r w:rsidRPr="008312EF">
        <w:rPr>
          <w:sz w:val="22"/>
          <w:szCs w:val="22"/>
        </w:rPr>
        <w:t xml:space="preserve">: </w:t>
      </w:r>
      <w:r w:rsidR="00422E2D">
        <w:rPr>
          <w:b/>
          <w:sz w:val="22"/>
          <w:szCs w:val="22"/>
        </w:rPr>
        <w:t>________________</w:t>
      </w:r>
    </w:p>
    <w:p w:rsidR="001C6392" w:rsidRPr="00425FDC" w:rsidRDefault="001C6392" w:rsidP="00E45BE5">
      <w:pPr>
        <w:jc w:val="both"/>
        <w:rPr>
          <w:sz w:val="24"/>
          <w:szCs w:val="24"/>
        </w:rPr>
      </w:pPr>
      <w:r>
        <w:rPr>
          <w:sz w:val="24"/>
          <w:szCs w:val="24"/>
        </w:rPr>
        <w:t xml:space="preserve">         3.2. Участник долевого строительства</w:t>
      </w:r>
      <w:r w:rsidRPr="00425FDC">
        <w:rPr>
          <w:sz w:val="24"/>
          <w:szCs w:val="24"/>
        </w:rPr>
        <w:t xml:space="preserve"> обязан внести долевой взнос в сроки, установленные Графиком оплаты, являющимся Приложением № 3 к настоящему Договору.</w:t>
      </w:r>
    </w:p>
    <w:p w:rsidR="001C6392" w:rsidRPr="00425FDC" w:rsidRDefault="001C6392" w:rsidP="00E45BE5">
      <w:pPr>
        <w:jc w:val="both"/>
        <w:rPr>
          <w:sz w:val="24"/>
          <w:szCs w:val="24"/>
        </w:rPr>
      </w:pPr>
      <w:r w:rsidRPr="00425FDC">
        <w:rPr>
          <w:sz w:val="24"/>
          <w:szCs w:val="24"/>
        </w:rPr>
        <w:lastRenderedPageBreak/>
        <w:t xml:space="preserve">         3.3. Платежи</w:t>
      </w:r>
      <w:r>
        <w:rPr>
          <w:sz w:val="24"/>
          <w:szCs w:val="24"/>
        </w:rPr>
        <w:t xml:space="preserve"> по настоящему Договору</w:t>
      </w:r>
      <w:r w:rsidRPr="00425FDC">
        <w:rPr>
          <w:sz w:val="24"/>
          <w:szCs w:val="24"/>
        </w:rPr>
        <w:t xml:space="preserve"> производятся путем перечисления денежных средств </w:t>
      </w:r>
      <w:r>
        <w:rPr>
          <w:sz w:val="24"/>
          <w:szCs w:val="24"/>
        </w:rPr>
        <w:t xml:space="preserve">в  счет оплаты цены настоящего Договора </w:t>
      </w:r>
      <w:r w:rsidRPr="00425FDC">
        <w:rPr>
          <w:sz w:val="24"/>
          <w:szCs w:val="24"/>
        </w:rPr>
        <w:t>на расчетный счёт Застройщика</w:t>
      </w:r>
      <w:ins w:id="0" w:author="Maiorova" w:date="2012-03-27T10:23:00Z">
        <w:r>
          <w:rPr>
            <w:sz w:val="24"/>
            <w:szCs w:val="24"/>
          </w:rPr>
          <w:t xml:space="preserve"> </w:t>
        </w:r>
      </w:ins>
      <w:r w:rsidRPr="002C6564">
        <w:rPr>
          <w:sz w:val="24"/>
          <w:szCs w:val="24"/>
        </w:rPr>
        <w:t xml:space="preserve">не позднее </w:t>
      </w:r>
      <w:r>
        <w:rPr>
          <w:sz w:val="24"/>
          <w:szCs w:val="24"/>
        </w:rPr>
        <w:t>сроков</w:t>
      </w:r>
      <w:r w:rsidRPr="002C6564">
        <w:rPr>
          <w:sz w:val="24"/>
          <w:szCs w:val="24"/>
        </w:rPr>
        <w:t xml:space="preserve">, </w:t>
      </w:r>
      <w:r>
        <w:rPr>
          <w:sz w:val="24"/>
          <w:szCs w:val="24"/>
        </w:rPr>
        <w:t xml:space="preserve">указанных в Приложении №3, </w:t>
      </w:r>
      <w:r w:rsidRPr="002C6564">
        <w:rPr>
          <w:sz w:val="24"/>
          <w:szCs w:val="24"/>
        </w:rPr>
        <w:t>одним платежом, несколькими платежами и/или путем зачета встречных однородных требований Сторон.</w:t>
      </w:r>
      <w:r>
        <w:rPr>
          <w:sz w:val="24"/>
          <w:szCs w:val="24"/>
        </w:rPr>
        <w:t xml:space="preserve"> Днем исполнения Участником долевого строительства</w:t>
      </w:r>
      <w:r w:rsidRPr="00425FDC">
        <w:rPr>
          <w:sz w:val="24"/>
          <w:szCs w:val="24"/>
        </w:rPr>
        <w:t xml:space="preserve"> обязанности по внесению долевого взноса в безналичном порядке считается день зачисления суммы платежа на расчетный счет Застройщика: </w:t>
      </w:r>
    </w:p>
    <w:p w:rsidR="001C6392" w:rsidRPr="00425FDC" w:rsidRDefault="001C6392" w:rsidP="00E45BE5">
      <w:pPr>
        <w:jc w:val="both"/>
        <w:rPr>
          <w:sz w:val="24"/>
          <w:szCs w:val="24"/>
        </w:rPr>
      </w:pPr>
    </w:p>
    <w:p w:rsidR="001C6392" w:rsidRPr="00B55003" w:rsidRDefault="001C6392" w:rsidP="00B55003">
      <w:pPr>
        <w:pStyle w:val="a0"/>
        <w:tabs>
          <w:tab w:val="left" w:pos="0"/>
        </w:tabs>
        <w:ind w:right="72"/>
        <w:rPr>
          <w:b/>
          <w:i/>
          <w:szCs w:val="22"/>
          <w:u w:val="single"/>
        </w:rPr>
      </w:pPr>
      <w:r w:rsidRPr="008B1732">
        <w:rPr>
          <w:b/>
          <w:i/>
          <w:szCs w:val="22"/>
          <w:u w:val="single"/>
        </w:rPr>
        <w:t xml:space="preserve">р/сч </w:t>
      </w:r>
      <w:r w:rsidR="00526160">
        <w:rPr>
          <w:b/>
          <w:i/>
          <w:szCs w:val="22"/>
          <w:u w:val="single"/>
        </w:rPr>
        <w:t>40702810855000021430</w:t>
      </w:r>
    </w:p>
    <w:p w:rsidR="001C6392" w:rsidRPr="008B1732" w:rsidRDefault="00526160" w:rsidP="00C545D9">
      <w:pPr>
        <w:rPr>
          <w:b/>
          <w:i/>
          <w:sz w:val="22"/>
          <w:szCs w:val="22"/>
          <w:u w:val="single"/>
        </w:rPr>
      </w:pPr>
      <w:r>
        <w:rPr>
          <w:b/>
          <w:i/>
          <w:sz w:val="22"/>
          <w:szCs w:val="22"/>
          <w:u w:val="single"/>
        </w:rPr>
        <w:t>СЕВЕРО-ЗАПАДНЫЙ БАНК ПАО СБЕРБАНК</w:t>
      </w:r>
    </w:p>
    <w:p w:rsidR="001C6392" w:rsidRPr="00B55003" w:rsidRDefault="001C6392" w:rsidP="00B55003">
      <w:pPr>
        <w:pStyle w:val="a0"/>
        <w:tabs>
          <w:tab w:val="left" w:pos="0"/>
        </w:tabs>
        <w:ind w:right="72"/>
        <w:rPr>
          <w:b/>
          <w:i/>
          <w:szCs w:val="22"/>
          <w:u w:val="single"/>
        </w:rPr>
      </w:pPr>
      <w:r w:rsidRPr="00B55003">
        <w:rPr>
          <w:b/>
          <w:i/>
          <w:szCs w:val="22"/>
          <w:u w:val="single"/>
        </w:rPr>
        <w:t>к/с: 3</w:t>
      </w:r>
      <w:r w:rsidR="00526160">
        <w:rPr>
          <w:b/>
          <w:i/>
          <w:szCs w:val="22"/>
          <w:u w:val="single"/>
        </w:rPr>
        <w:t>0101810500000000653</w:t>
      </w:r>
    </w:p>
    <w:p w:rsidR="001C6392" w:rsidRPr="00B55003" w:rsidRDefault="00526160" w:rsidP="00B55003">
      <w:pPr>
        <w:pStyle w:val="a0"/>
        <w:tabs>
          <w:tab w:val="left" w:pos="0"/>
        </w:tabs>
        <w:ind w:right="72"/>
        <w:rPr>
          <w:b/>
          <w:i/>
          <w:szCs w:val="22"/>
          <w:u w:val="single"/>
        </w:rPr>
      </w:pPr>
      <w:r>
        <w:rPr>
          <w:b/>
          <w:i/>
          <w:szCs w:val="22"/>
          <w:u w:val="single"/>
        </w:rPr>
        <w:t>БИК: 044030653</w:t>
      </w:r>
    </w:p>
    <w:p w:rsidR="001C6392" w:rsidRDefault="001C6392" w:rsidP="00A021AF">
      <w:pPr>
        <w:jc w:val="both"/>
        <w:rPr>
          <w:sz w:val="24"/>
          <w:szCs w:val="24"/>
        </w:rPr>
      </w:pPr>
    </w:p>
    <w:p w:rsidR="001C6392" w:rsidRPr="00425FDC" w:rsidRDefault="001C6392" w:rsidP="00E45BE5">
      <w:pPr>
        <w:ind w:firstLine="426"/>
        <w:jc w:val="both"/>
        <w:rPr>
          <w:sz w:val="24"/>
          <w:szCs w:val="24"/>
        </w:rPr>
      </w:pPr>
      <w:r w:rsidRPr="00425FDC">
        <w:rPr>
          <w:sz w:val="24"/>
          <w:szCs w:val="24"/>
        </w:rPr>
        <w:t>3.4. Если после проведения обмеров квартиры ПИБ ее площадь (площадь всех частей квартиры, за исключением площади балконов, лоджий и террас) будет отличаться от площади квартиры, указанной в п.1.2. Договора</w:t>
      </w:r>
      <w:r w:rsidRPr="00471FC9">
        <w:rPr>
          <w:sz w:val="24"/>
          <w:szCs w:val="24"/>
        </w:rPr>
        <w:t>,</w:t>
      </w:r>
      <w:r>
        <w:rPr>
          <w:sz w:val="24"/>
          <w:szCs w:val="24"/>
        </w:rPr>
        <w:t xml:space="preserve"> </w:t>
      </w:r>
      <w:r>
        <w:rPr>
          <w:color w:val="000000"/>
          <w:sz w:val="24"/>
          <w:szCs w:val="24"/>
        </w:rPr>
        <w:t>более, чем на 1 (О</w:t>
      </w:r>
      <w:r w:rsidRPr="00471FC9">
        <w:rPr>
          <w:color w:val="000000"/>
          <w:sz w:val="24"/>
          <w:szCs w:val="24"/>
        </w:rPr>
        <w:t>дин) кв.м., как в большую, так и в меньшую сторону,</w:t>
      </w:r>
      <w:r w:rsidRPr="00425FDC">
        <w:rPr>
          <w:sz w:val="24"/>
          <w:szCs w:val="24"/>
        </w:rPr>
        <w:t xml:space="preserve"> в день подписания Акта приема-передачи квартиры Стороны производят</w:t>
      </w:r>
      <w:r>
        <w:rPr>
          <w:sz w:val="24"/>
          <w:szCs w:val="24"/>
        </w:rPr>
        <w:t xml:space="preserve"> перерасчет по Договору. Участник долевого строительства</w:t>
      </w:r>
      <w:r w:rsidRPr="00425FDC">
        <w:rPr>
          <w:sz w:val="24"/>
          <w:szCs w:val="24"/>
        </w:rPr>
        <w:t xml:space="preserve"> доплачивает Застройщику </w:t>
      </w:r>
      <w:r>
        <w:rPr>
          <w:sz w:val="24"/>
          <w:szCs w:val="24"/>
        </w:rPr>
        <w:t>(Застройщик выплачивает Участнику долевого строительства</w:t>
      </w:r>
      <w:r w:rsidRPr="00425FDC">
        <w:rPr>
          <w:sz w:val="24"/>
          <w:szCs w:val="24"/>
        </w:rPr>
        <w:t xml:space="preserve">) стоимость разницы между площадью квартиры по Договору (п.1.2.Договора) и площадью квартиры по результатам обмеров ПИБ. В целях осуществления перерасчета Стороны определяют стоимость 1 кв.м площади квартиры в </w:t>
      </w:r>
      <w:r w:rsidRPr="00B42F7D">
        <w:rPr>
          <w:sz w:val="24"/>
          <w:szCs w:val="24"/>
        </w:rPr>
        <w:t xml:space="preserve">размере </w:t>
      </w:r>
      <w:r w:rsidR="00422E2D">
        <w:rPr>
          <w:b/>
          <w:sz w:val="24"/>
          <w:szCs w:val="24"/>
        </w:rPr>
        <w:t>__________________________________</w:t>
      </w:r>
      <w:r>
        <w:rPr>
          <w:b/>
          <w:sz w:val="24"/>
          <w:szCs w:val="24"/>
        </w:rPr>
        <w:t>.</w:t>
      </w:r>
      <w:r w:rsidRPr="00B42F7D">
        <w:rPr>
          <w:b/>
          <w:sz w:val="24"/>
          <w:szCs w:val="24"/>
        </w:rPr>
        <w:t xml:space="preserve"> </w:t>
      </w:r>
      <w:r w:rsidRPr="00425FDC">
        <w:rPr>
          <w:sz w:val="24"/>
          <w:szCs w:val="24"/>
        </w:rPr>
        <w:t xml:space="preserve">Указанная стоимость 1 кв.м. площади квартиры остается неизменной в течение всего срока действия Договора. </w:t>
      </w:r>
    </w:p>
    <w:p w:rsidR="001C6392" w:rsidRPr="00425FDC" w:rsidRDefault="001C6392" w:rsidP="00E45BE5">
      <w:pPr>
        <w:ind w:firstLine="426"/>
        <w:jc w:val="both"/>
        <w:rPr>
          <w:sz w:val="24"/>
          <w:szCs w:val="24"/>
        </w:rPr>
      </w:pPr>
      <w:r>
        <w:rPr>
          <w:sz w:val="24"/>
          <w:szCs w:val="24"/>
        </w:rPr>
        <w:t>3.5. Участник долевого строительства</w:t>
      </w:r>
      <w:r w:rsidRPr="00425FDC">
        <w:rPr>
          <w:sz w:val="24"/>
          <w:szCs w:val="24"/>
        </w:rPr>
        <w:t xml:space="preserve"> не имеет права требовать предоставления ему Застройщиком квартиры до полной оплаты долевого взноса. Застройщик вправе удерживать квар</w:t>
      </w:r>
      <w:r>
        <w:rPr>
          <w:sz w:val="24"/>
          <w:szCs w:val="24"/>
        </w:rPr>
        <w:t>тиру и не передавать её Участнику долевого строительства</w:t>
      </w:r>
      <w:r w:rsidRPr="00425FDC">
        <w:rPr>
          <w:sz w:val="24"/>
          <w:szCs w:val="24"/>
        </w:rPr>
        <w:t xml:space="preserve">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4 настоящего Договора. Если оплата последней части долев</w:t>
      </w:r>
      <w:r>
        <w:rPr>
          <w:sz w:val="24"/>
          <w:szCs w:val="24"/>
        </w:rPr>
        <w:t>ого взноса произведена Участником долевого строительства</w:t>
      </w:r>
      <w:r w:rsidRPr="00425FDC">
        <w:rPr>
          <w:sz w:val="24"/>
          <w:szCs w:val="24"/>
        </w:rPr>
        <w:t xml:space="preserve"> после истечения установленного в разделе 4 настоящего Договора срока передачи Квартиры, Застройщи</w:t>
      </w:r>
      <w:r>
        <w:rPr>
          <w:sz w:val="24"/>
          <w:szCs w:val="24"/>
        </w:rPr>
        <w:t>к будет обязан передать Участнику долевого строительства</w:t>
      </w:r>
      <w:r w:rsidRPr="00425FDC">
        <w:rPr>
          <w:sz w:val="24"/>
          <w:szCs w:val="24"/>
        </w:rPr>
        <w:t xml:space="preserve">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w:t>
      </w:r>
      <w:r>
        <w:rPr>
          <w:sz w:val="24"/>
          <w:szCs w:val="24"/>
        </w:rPr>
        <w:t xml:space="preserve"> (Одного)</w:t>
      </w:r>
      <w:r w:rsidRPr="00425FDC">
        <w:rPr>
          <w:sz w:val="24"/>
          <w:szCs w:val="24"/>
        </w:rPr>
        <w:t xml:space="preserve"> м</w:t>
      </w:r>
      <w:r>
        <w:rPr>
          <w:sz w:val="24"/>
          <w:szCs w:val="24"/>
        </w:rPr>
        <w:t>есяца с момента оплаты Участником долевого строительства</w:t>
      </w:r>
      <w:r w:rsidRPr="00425FDC">
        <w:rPr>
          <w:sz w:val="24"/>
          <w:szCs w:val="24"/>
        </w:rPr>
        <w:t xml:space="preserve"> последней части долевого взн</w:t>
      </w:r>
      <w:r>
        <w:rPr>
          <w:sz w:val="24"/>
          <w:szCs w:val="24"/>
        </w:rPr>
        <w:t>оса. В случае нарушения Участником долевого строительства</w:t>
      </w:r>
      <w:r w:rsidRPr="00425FDC">
        <w:rPr>
          <w:sz w:val="24"/>
          <w:szCs w:val="24"/>
        </w:rPr>
        <w:t xml:space="preserve"> порядка оплаты, предусмотренного настоящим пунктом, Застройщик имеет право расторгну</w:t>
      </w:r>
      <w:r>
        <w:rPr>
          <w:sz w:val="24"/>
          <w:szCs w:val="24"/>
        </w:rPr>
        <w:t>ть Договор и взыскать с Участника долевого строительства</w:t>
      </w:r>
      <w:r w:rsidRPr="00425FDC">
        <w:rPr>
          <w:sz w:val="24"/>
          <w:szCs w:val="24"/>
        </w:rPr>
        <w:t xml:space="preserve"> неустойку в соответствии с действующим законодательством и порядком, предусмотренном разделами 5, 7 Договора. В этом случае, финансовые о</w:t>
      </w:r>
      <w:r>
        <w:rPr>
          <w:sz w:val="24"/>
          <w:szCs w:val="24"/>
        </w:rPr>
        <w:t>бязательства Участника долевого строительства</w:t>
      </w:r>
      <w:r w:rsidRPr="00425FDC">
        <w:rPr>
          <w:sz w:val="24"/>
          <w:szCs w:val="24"/>
        </w:rPr>
        <w:t xml:space="preserve"> по Договору будут считаться нарушенными с момента нарушения порядка оплаты, предусмотренного настоящим пунктом. </w:t>
      </w:r>
    </w:p>
    <w:p w:rsidR="001C6392" w:rsidRPr="00425FDC" w:rsidRDefault="001C6392" w:rsidP="00E45BE5">
      <w:pPr>
        <w:ind w:firstLine="426"/>
        <w:jc w:val="both"/>
        <w:rPr>
          <w:sz w:val="24"/>
          <w:szCs w:val="24"/>
        </w:rPr>
      </w:pPr>
      <w:r>
        <w:rPr>
          <w:sz w:val="24"/>
          <w:szCs w:val="24"/>
        </w:rPr>
        <w:t>3.6. Участник долевого строительства</w:t>
      </w:r>
      <w:r w:rsidRPr="00425FDC">
        <w:rPr>
          <w:sz w:val="24"/>
          <w:szCs w:val="24"/>
        </w:rPr>
        <w:t xml:space="preserve"> поручает Застройщику, а Застройщик берет на себя обязат</w:t>
      </w:r>
      <w:r>
        <w:rPr>
          <w:sz w:val="24"/>
          <w:szCs w:val="24"/>
        </w:rPr>
        <w:t>ельства за счет средств Участника долевого строительства</w:t>
      </w:r>
      <w:r w:rsidRPr="00425FDC">
        <w:rPr>
          <w:sz w:val="24"/>
          <w:szCs w:val="24"/>
        </w:rPr>
        <w:t xml:space="preserve">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 </w:t>
      </w:r>
    </w:p>
    <w:p w:rsidR="001C6392" w:rsidRPr="00425FDC" w:rsidRDefault="001C6392" w:rsidP="00E45BE5">
      <w:pPr>
        <w:jc w:val="both"/>
        <w:rPr>
          <w:sz w:val="24"/>
          <w:szCs w:val="24"/>
        </w:rPr>
      </w:pPr>
      <w:r w:rsidRPr="00425FDC">
        <w:rPr>
          <w:sz w:val="24"/>
          <w:szCs w:val="24"/>
        </w:rPr>
        <w:t xml:space="preserve">      3.7. Застройщик обязуется</w:t>
      </w:r>
      <w:r>
        <w:rPr>
          <w:sz w:val="24"/>
          <w:szCs w:val="24"/>
        </w:rPr>
        <w:t>, использовать средства Участника долевого строительства</w:t>
      </w:r>
      <w:r w:rsidRPr="00425FDC">
        <w:rPr>
          <w:sz w:val="24"/>
          <w:szCs w:val="24"/>
        </w:rPr>
        <w:t xml:space="preserve"> на строительство Объекта. При</w:t>
      </w:r>
      <w:r>
        <w:rPr>
          <w:sz w:val="24"/>
          <w:szCs w:val="24"/>
        </w:rPr>
        <w:t xml:space="preserve"> этом</w:t>
      </w:r>
      <w:r w:rsidRPr="00425FDC">
        <w:rPr>
          <w:sz w:val="24"/>
          <w:szCs w:val="24"/>
        </w:rPr>
        <w:t xml:space="preserve"> стороны по настоящему договору 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пользоваться и распоряжаться д</w:t>
      </w:r>
      <w:r>
        <w:rPr>
          <w:sz w:val="24"/>
          <w:szCs w:val="24"/>
        </w:rPr>
        <w:t>енежными средствами, вносимыми Участником долевого строительства</w:t>
      </w:r>
      <w:r w:rsidRPr="00425FDC">
        <w:rPr>
          <w:sz w:val="24"/>
          <w:szCs w:val="24"/>
        </w:rPr>
        <w:t xml:space="preserve"> в качестве долевого взноса по настоящему договору, по своему усмотрению, но при условии, что сумма денежных средств, равна</w:t>
      </w:r>
      <w:r>
        <w:rPr>
          <w:sz w:val="24"/>
          <w:szCs w:val="24"/>
        </w:rPr>
        <w:t>я сумме долевого взноса Участника долевого строительства</w:t>
      </w:r>
      <w:r w:rsidRPr="00425FDC">
        <w:rPr>
          <w:sz w:val="24"/>
          <w:szCs w:val="24"/>
        </w:rPr>
        <w:t xml:space="preserve">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в соответствии с условиями настоящего договора.</w:t>
      </w:r>
    </w:p>
    <w:p w:rsidR="001C6392" w:rsidRPr="00425FDC" w:rsidRDefault="001C6392" w:rsidP="00E45BE5">
      <w:pPr>
        <w:jc w:val="both"/>
        <w:rPr>
          <w:sz w:val="24"/>
          <w:szCs w:val="24"/>
        </w:rPr>
      </w:pPr>
      <w:r w:rsidRPr="00425FDC">
        <w:rPr>
          <w:sz w:val="24"/>
          <w:szCs w:val="24"/>
        </w:rPr>
        <w:t xml:space="preserve">      3.8</w:t>
      </w:r>
      <w:r w:rsidRPr="002C6564">
        <w:rPr>
          <w:sz w:val="24"/>
          <w:szCs w:val="24"/>
        </w:rPr>
        <w:t xml:space="preserve">. </w:t>
      </w:r>
      <w:r w:rsidRPr="00D22DA9">
        <w:rPr>
          <w:sz w:val="24"/>
          <w:szCs w:val="24"/>
        </w:rPr>
        <w:t>Стороны также признают, что вознаграждение Застройщика состоит из двух частей: постоянно</w:t>
      </w:r>
      <w:r>
        <w:rPr>
          <w:sz w:val="24"/>
          <w:szCs w:val="24"/>
        </w:rPr>
        <w:t xml:space="preserve">й и переменной. Сумма в </w:t>
      </w:r>
      <w:r w:rsidRPr="00B55003">
        <w:rPr>
          <w:sz w:val="24"/>
          <w:szCs w:val="24"/>
        </w:rPr>
        <w:t xml:space="preserve">размере   </w:t>
      </w:r>
      <w:r w:rsidR="00422E2D">
        <w:rPr>
          <w:b/>
          <w:sz w:val="24"/>
          <w:szCs w:val="24"/>
        </w:rPr>
        <w:t>______________________________</w:t>
      </w:r>
      <w:r w:rsidRPr="00B55003">
        <w:rPr>
          <w:b/>
          <w:sz w:val="24"/>
          <w:szCs w:val="24"/>
        </w:rPr>
        <w:t>,</w:t>
      </w:r>
      <w:r w:rsidRPr="0042157E">
        <w:rPr>
          <w:b/>
          <w:sz w:val="24"/>
          <w:szCs w:val="24"/>
        </w:rPr>
        <w:t xml:space="preserve"> </w:t>
      </w:r>
      <w:r w:rsidRPr="0042157E">
        <w:rPr>
          <w:sz w:val="24"/>
          <w:szCs w:val="24"/>
        </w:rPr>
        <w:t>включае</w:t>
      </w:r>
      <w:r w:rsidRPr="00B55003">
        <w:rPr>
          <w:sz w:val="24"/>
          <w:szCs w:val="24"/>
        </w:rPr>
        <w:t>мая</w:t>
      </w:r>
      <w:r w:rsidRPr="00D22DA9">
        <w:rPr>
          <w:sz w:val="24"/>
          <w:szCs w:val="24"/>
        </w:rPr>
        <w:t xml:space="preserve"> целиком в долевой взнос Участника долевого строительства по Договору, составляет постоянную часть за выполнение функций заказчика-застройщика. В случае возникновения положительной </w:t>
      </w:r>
      <w:r w:rsidRPr="00D22DA9">
        <w:rPr>
          <w:sz w:val="24"/>
          <w:szCs w:val="24"/>
        </w:rPr>
        <w:lastRenderedPageBreak/>
        <w:t xml:space="preserve">разницы между общей </w:t>
      </w:r>
      <w:r>
        <w:rPr>
          <w:sz w:val="24"/>
          <w:szCs w:val="24"/>
        </w:rPr>
        <w:t xml:space="preserve">суммой </w:t>
      </w:r>
      <w:r w:rsidRPr="00D22DA9">
        <w:rPr>
          <w:sz w:val="24"/>
          <w:szCs w:val="24"/>
        </w:rPr>
        <w:t>привлеченных средств и суммой затрат на строительство, возможная экономия составит переменную часть   вознаграждения застройщика.</w:t>
      </w:r>
    </w:p>
    <w:p w:rsidR="001C6392" w:rsidRPr="00425FDC" w:rsidRDefault="001C6392" w:rsidP="00E45BE5">
      <w:pPr>
        <w:jc w:val="both"/>
        <w:rPr>
          <w:sz w:val="24"/>
          <w:szCs w:val="24"/>
        </w:rPr>
      </w:pPr>
      <w:r w:rsidRPr="00425FDC">
        <w:rPr>
          <w:sz w:val="24"/>
          <w:szCs w:val="24"/>
        </w:rPr>
        <w:t xml:space="preserve">      3.9. Долевой взнос в строительство Объекта, установленный п. 3.1.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3.4 настоящего Договора. </w:t>
      </w:r>
    </w:p>
    <w:p w:rsidR="001C6392" w:rsidRPr="00425FDC" w:rsidRDefault="001C6392" w:rsidP="00E45BE5">
      <w:pPr>
        <w:ind w:firstLine="426"/>
        <w:jc w:val="both"/>
        <w:rPr>
          <w:sz w:val="24"/>
          <w:szCs w:val="24"/>
        </w:rPr>
      </w:pPr>
    </w:p>
    <w:p w:rsidR="001C6392" w:rsidRPr="00425FDC" w:rsidRDefault="001C6392" w:rsidP="00E45BE5">
      <w:pPr>
        <w:jc w:val="center"/>
        <w:rPr>
          <w:b/>
          <w:sz w:val="24"/>
          <w:szCs w:val="24"/>
        </w:rPr>
      </w:pPr>
      <w:r w:rsidRPr="00425FDC">
        <w:rPr>
          <w:b/>
          <w:sz w:val="24"/>
          <w:szCs w:val="24"/>
        </w:rPr>
        <w:t>4. СРОКИ И ПОРЯДОК ПЕРЕДАЧИ КВАРТИРЫ</w:t>
      </w:r>
    </w:p>
    <w:p w:rsidR="001C6392" w:rsidRPr="00425FDC" w:rsidRDefault="001C6392" w:rsidP="00E45BE5">
      <w:pPr>
        <w:ind w:firstLine="426"/>
        <w:jc w:val="center"/>
        <w:rPr>
          <w:b/>
          <w:sz w:val="24"/>
          <w:szCs w:val="24"/>
        </w:rPr>
      </w:pPr>
    </w:p>
    <w:p w:rsidR="001C6392" w:rsidRPr="00425FDC" w:rsidRDefault="001C6392" w:rsidP="00E45BE5">
      <w:pPr>
        <w:jc w:val="both"/>
        <w:rPr>
          <w:sz w:val="24"/>
          <w:szCs w:val="24"/>
        </w:rPr>
      </w:pPr>
      <w:r w:rsidRPr="00425FDC">
        <w:rPr>
          <w:sz w:val="24"/>
          <w:szCs w:val="24"/>
        </w:rPr>
        <w:t xml:space="preserve">         4.1. Застро</w:t>
      </w:r>
      <w:r>
        <w:rPr>
          <w:sz w:val="24"/>
          <w:szCs w:val="24"/>
        </w:rPr>
        <w:t>йщик обязуется передать Участнику долевого строительства</w:t>
      </w:r>
      <w:r w:rsidRPr="00425FDC">
        <w:rPr>
          <w:sz w:val="24"/>
          <w:szCs w:val="24"/>
        </w:rPr>
        <w:t xml:space="preserve"> квартиру по Акту приёма-</w:t>
      </w:r>
      <w:r w:rsidRPr="00AC3039">
        <w:rPr>
          <w:sz w:val="24"/>
          <w:szCs w:val="24"/>
        </w:rPr>
        <w:t xml:space="preserve">передачи </w:t>
      </w:r>
      <w:r w:rsidRPr="00B55003">
        <w:rPr>
          <w:sz w:val="24"/>
          <w:szCs w:val="24"/>
        </w:rPr>
        <w:t xml:space="preserve">не позднее </w:t>
      </w:r>
      <w:r w:rsidR="00526160">
        <w:rPr>
          <w:sz w:val="24"/>
          <w:szCs w:val="24"/>
        </w:rPr>
        <w:t>31 декабря 2022</w:t>
      </w:r>
      <w:r w:rsidRPr="00B55003">
        <w:rPr>
          <w:sz w:val="24"/>
          <w:szCs w:val="24"/>
        </w:rPr>
        <w:t xml:space="preserve"> года</w:t>
      </w:r>
      <w:r w:rsidRPr="00AC3039">
        <w:rPr>
          <w:sz w:val="24"/>
          <w:szCs w:val="24"/>
        </w:rPr>
        <w:t>, после</w:t>
      </w:r>
      <w:r w:rsidRPr="00425FDC">
        <w:rPr>
          <w:sz w:val="24"/>
          <w:szCs w:val="24"/>
        </w:rPr>
        <w:t xml:space="preserve"> получения разрешения на ввод Объекта в эксплуатацию.</w:t>
      </w:r>
    </w:p>
    <w:p w:rsidR="001C6392" w:rsidRPr="00425FDC" w:rsidRDefault="001C6392" w:rsidP="00E45BE5">
      <w:pPr>
        <w:ind w:firstLine="426"/>
        <w:jc w:val="both"/>
        <w:rPr>
          <w:sz w:val="24"/>
          <w:szCs w:val="24"/>
        </w:rPr>
      </w:pPr>
      <w:r w:rsidRPr="00425FDC">
        <w:rPr>
          <w:sz w:val="24"/>
          <w:szCs w:val="24"/>
        </w:rPr>
        <w:t>Застройщик в</w:t>
      </w:r>
      <w:r>
        <w:rPr>
          <w:sz w:val="24"/>
          <w:szCs w:val="24"/>
        </w:rPr>
        <w:t>праве передать квартиру Участнику долевого строительства</w:t>
      </w:r>
      <w:r w:rsidRPr="00425FDC">
        <w:rPr>
          <w:sz w:val="24"/>
          <w:szCs w:val="24"/>
        </w:rPr>
        <w:t xml:space="preserve"> досрочно, в любое время после фактического получения разрешения на ввод</w:t>
      </w:r>
      <w:r>
        <w:rPr>
          <w:sz w:val="24"/>
          <w:szCs w:val="24"/>
        </w:rPr>
        <w:t xml:space="preserve"> Объекта в эксплуатацию. Участник долевого строительства</w:t>
      </w:r>
      <w:r w:rsidRPr="00425FDC">
        <w:rPr>
          <w:sz w:val="24"/>
          <w:szCs w:val="24"/>
        </w:rPr>
        <w:t xml:space="preserve"> не вправе отказываться от досрочной приёмки квартиры.</w:t>
      </w:r>
    </w:p>
    <w:p w:rsidR="001C6392" w:rsidRPr="00425FDC" w:rsidRDefault="001C6392" w:rsidP="00E45BE5">
      <w:pPr>
        <w:jc w:val="both"/>
        <w:rPr>
          <w:sz w:val="24"/>
          <w:szCs w:val="24"/>
        </w:rPr>
      </w:pPr>
      <w:r w:rsidRPr="00425FDC">
        <w:rPr>
          <w:sz w:val="24"/>
          <w:szCs w:val="24"/>
        </w:rPr>
        <w:t xml:space="preserve">         4.2. Уведомление о завершении строительства Объекта и готовности квартиры к передаче</w:t>
      </w:r>
      <w:r>
        <w:rPr>
          <w:sz w:val="24"/>
          <w:szCs w:val="24"/>
        </w:rPr>
        <w:t xml:space="preserve"> должно быть направлено Участнику долевого строительства</w:t>
      </w:r>
      <w:r w:rsidRPr="00425FDC">
        <w:rPr>
          <w:sz w:val="24"/>
          <w:szCs w:val="24"/>
        </w:rPr>
        <w:t xml:space="preserve"> не позднее, чем за</w:t>
      </w:r>
      <w:r>
        <w:rPr>
          <w:sz w:val="24"/>
          <w:szCs w:val="24"/>
        </w:rPr>
        <w:t xml:space="preserve"> 1 (Один)</w:t>
      </w:r>
      <w:r w:rsidRPr="00425FDC">
        <w:rPr>
          <w:sz w:val="24"/>
          <w:szCs w:val="24"/>
        </w:rPr>
        <w:t xml:space="preserve"> месяц до наступления срока, указанного в пункте 4.1. Договора, заказным письмом с описью вложения и уведомлением о вручении по указанному в настоящем договоре адресу для направления почтовой корр</w:t>
      </w:r>
      <w:r>
        <w:rPr>
          <w:sz w:val="24"/>
          <w:szCs w:val="24"/>
        </w:rPr>
        <w:t>еспонденции или вручено Участнику долевого строительства</w:t>
      </w:r>
      <w:r w:rsidRPr="00425FDC">
        <w:rPr>
          <w:sz w:val="24"/>
          <w:szCs w:val="24"/>
        </w:rPr>
        <w:t xml:space="preserve"> 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но в пределах квартала указанного в п.4.1. Договора.</w:t>
      </w:r>
    </w:p>
    <w:p w:rsidR="001C6392" w:rsidRPr="00425FDC" w:rsidRDefault="001C6392" w:rsidP="00E45BE5">
      <w:pPr>
        <w:jc w:val="both"/>
        <w:rPr>
          <w:sz w:val="24"/>
          <w:szCs w:val="24"/>
        </w:rPr>
      </w:pPr>
      <w:r>
        <w:rPr>
          <w:sz w:val="24"/>
          <w:szCs w:val="24"/>
        </w:rPr>
        <w:t xml:space="preserve">         4.3. Участник долевого строительства</w:t>
      </w:r>
      <w:r w:rsidRPr="00425FDC">
        <w:rPr>
          <w:sz w:val="24"/>
          <w:szCs w:val="24"/>
        </w:rPr>
        <w:t>, получивший уведомление Застройщика о завершении строительства Объекта и готовности квартиры к передаче, обязан приступить к ее приемке в течение 10 (десяти) рабочих дней с момента получения уведомления Застройщика.</w:t>
      </w:r>
    </w:p>
    <w:p w:rsidR="001C6392" w:rsidRPr="00425FDC" w:rsidRDefault="001C6392" w:rsidP="00E45BE5">
      <w:pPr>
        <w:jc w:val="both"/>
        <w:rPr>
          <w:sz w:val="24"/>
          <w:szCs w:val="24"/>
        </w:rPr>
      </w:pPr>
      <w:r w:rsidRPr="00425FDC">
        <w:rPr>
          <w:sz w:val="24"/>
          <w:szCs w:val="24"/>
        </w:rPr>
        <w:t xml:space="preserve">         4.4. Застройщик считается не нарушившим срок передачи Квартиры, указанный в п. 4.1. Договора, если уведомление о завершении строительства Объекта и готовности квартиры  к пе</w:t>
      </w:r>
      <w:r>
        <w:rPr>
          <w:sz w:val="24"/>
          <w:szCs w:val="24"/>
        </w:rPr>
        <w:t>редаче будет направлено Участнику долевого строительства</w:t>
      </w:r>
      <w:r w:rsidRPr="00425FDC">
        <w:rPr>
          <w:sz w:val="24"/>
          <w:szCs w:val="24"/>
        </w:rPr>
        <w:t xml:space="preserve"> в срок, указанный в п. 4.2. Договора (о чем свидетельствует дата отправки на оттиск</w:t>
      </w:r>
      <w:r>
        <w:rPr>
          <w:sz w:val="24"/>
          <w:szCs w:val="24"/>
        </w:rPr>
        <w:t>е почтового штемпеля), а Участник долевого строительства</w:t>
      </w:r>
      <w:r w:rsidRPr="00425FDC">
        <w:rPr>
          <w:sz w:val="24"/>
          <w:szCs w:val="24"/>
        </w:rPr>
        <w:t xml:space="preserve"> получил указанное уведомление Застройщика по истечении  срока передачи квартиры указанного в п. 4.1. Договора.     </w:t>
      </w:r>
    </w:p>
    <w:p w:rsidR="001C6392" w:rsidRPr="00425FDC" w:rsidRDefault="001C6392" w:rsidP="00E45BE5">
      <w:pPr>
        <w:jc w:val="both"/>
        <w:rPr>
          <w:sz w:val="24"/>
          <w:szCs w:val="24"/>
        </w:rPr>
      </w:pPr>
      <w:r>
        <w:rPr>
          <w:sz w:val="24"/>
          <w:szCs w:val="24"/>
        </w:rPr>
        <w:t xml:space="preserve">         4.5. Участник долевого строительства</w:t>
      </w:r>
      <w:r w:rsidRPr="00425FDC">
        <w:rPr>
          <w:sz w:val="24"/>
          <w:szCs w:val="24"/>
        </w:rPr>
        <w:t xml:space="preserve"> имеет право отказаться от приёмки Квартиры и подписания Акта приема-передачи квартиры только в случае, если в результате осмотра кв</w:t>
      </w:r>
      <w:r>
        <w:rPr>
          <w:sz w:val="24"/>
          <w:szCs w:val="24"/>
        </w:rPr>
        <w:t>артиры Сторонами был составлен А</w:t>
      </w:r>
      <w:r w:rsidRPr="00425FDC">
        <w:rPr>
          <w:sz w:val="24"/>
          <w:szCs w:val="24"/>
        </w:rPr>
        <w:t xml:space="preserve">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в порядке определенном </w:t>
      </w:r>
      <w:r w:rsidRPr="002C6564">
        <w:rPr>
          <w:sz w:val="24"/>
          <w:szCs w:val="24"/>
        </w:rPr>
        <w:t>п. 6.7.</w:t>
      </w:r>
      <w:r>
        <w:rPr>
          <w:sz w:val="24"/>
          <w:szCs w:val="24"/>
        </w:rPr>
        <w:t xml:space="preserve"> Договора Участник долевого строительства</w:t>
      </w:r>
      <w:r w:rsidRPr="00425FDC">
        <w:rPr>
          <w:sz w:val="24"/>
          <w:szCs w:val="24"/>
        </w:rPr>
        <w:t xml:space="preserve"> обязан принять Квартиру по Акту приёма-передачи, в течение 2-</w:t>
      </w:r>
      <w:r>
        <w:rPr>
          <w:sz w:val="24"/>
          <w:szCs w:val="24"/>
        </w:rPr>
        <w:t>х дней после получения Участником долевого строительства</w:t>
      </w:r>
      <w:r w:rsidRPr="00425FDC">
        <w:rPr>
          <w:sz w:val="24"/>
          <w:szCs w:val="24"/>
        </w:rPr>
        <w:t xml:space="preserve"> извещения об устранении несоответствий (недостатков). </w:t>
      </w:r>
      <w:r w:rsidRPr="002C6564">
        <w:rPr>
          <w:sz w:val="24"/>
          <w:szCs w:val="24"/>
        </w:rPr>
        <w:t>Сообщение об устранении несоответствий (недостатков) и о готовности Квартиры к повторной передаче должно быть направлено Участнику долевого строительства</w:t>
      </w:r>
      <w:r>
        <w:rPr>
          <w:sz w:val="24"/>
          <w:szCs w:val="24"/>
        </w:rPr>
        <w:t xml:space="preserve"> в  срок не более 10 (Десяти</w:t>
      </w:r>
      <w:r w:rsidRPr="002C6564">
        <w:rPr>
          <w:sz w:val="24"/>
          <w:szCs w:val="24"/>
        </w:rPr>
        <w:t>) календарных дней с момента фактического устранения несоответствий (недостатков) заказным письмом, с описью вложения и уведомлением о вручении.</w:t>
      </w:r>
    </w:p>
    <w:p w:rsidR="001C6392" w:rsidRPr="00425FDC" w:rsidRDefault="001C6392" w:rsidP="00E45BE5">
      <w:pPr>
        <w:jc w:val="both"/>
        <w:rPr>
          <w:sz w:val="24"/>
          <w:szCs w:val="24"/>
        </w:rPr>
      </w:pPr>
      <w:r>
        <w:rPr>
          <w:sz w:val="24"/>
          <w:szCs w:val="24"/>
        </w:rPr>
        <w:t xml:space="preserve">     4.6. При уклонении Участника долевого строительства</w:t>
      </w:r>
      <w:r w:rsidRPr="00425FDC">
        <w:rPr>
          <w:sz w:val="24"/>
          <w:szCs w:val="24"/>
        </w:rPr>
        <w:t xml:space="preserve"> от принятия Квартиры в предусмотренный пунктом 4.3. Договора срок, и/или при отказе Дольщика от принятия Квартиры (за исключением случая, указанного в пункте 4.5.Договора) Застройщик по истечении </w:t>
      </w:r>
      <w:r>
        <w:rPr>
          <w:sz w:val="24"/>
          <w:szCs w:val="24"/>
        </w:rPr>
        <w:t>2 (Двух)</w:t>
      </w:r>
      <w:r w:rsidRPr="00425FDC">
        <w:rPr>
          <w:sz w:val="24"/>
          <w:szCs w:val="24"/>
        </w:rPr>
        <w:t xml:space="preserve"> месяцев с момента истечения срока указанного в п. 4.1.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w:t>
      </w:r>
      <w:r>
        <w:rPr>
          <w:sz w:val="24"/>
          <w:szCs w:val="24"/>
        </w:rPr>
        <w:t>сведениями о получении Участником долевого строительства</w:t>
      </w:r>
      <w:r w:rsidRPr="00425FDC">
        <w:rPr>
          <w:sz w:val="24"/>
          <w:szCs w:val="24"/>
        </w:rPr>
        <w:t xml:space="preserve">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w:t>
      </w:r>
      <w:r>
        <w:rPr>
          <w:sz w:val="24"/>
          <w:szCs w:val="24"/>
        </w:rPr>
        <w:t>о с сообщением об отказе Участника долевого строительства</w:t>
      </w:r>
      <w:r w:rsidRPr="00425FDC">
        <w:rPr>
          <w:sz w:val="24"/>
          <w:szCs w:val="24"/>
        </w:rPr>
        <w:t xml:space="preserve"> от его получения ил</w:t>
      </w:r>
      <w:r>
        <w:rPr>
          <w:sz w:val="24"/>
          <w:szCs w:val="24"/>
        </w:rPr>
        <w:t>и в связи с отсутствием Участника долевого строительства</w:t>
      </w:r>
      <w:r w:rsidRPr="00425FDC">
        <w:rPr>
          <w:sz w:val="24"/>
          <w:szCs w:val="24"/>
        </w:rPr>
        <w:t xml:space="preserve"> по указанному в Договоре почтовому адресу.  </w:t>
      </w:r>
    </w:p>
    <w:p w:rsidR="001C6392" w:rsidRPr="00425FDC" w:rsidRDefault="001C6392" w:rsidP="00E45BE5">
      <w:pPr>
        <w:jc w:val="both"/>
        <w:rPr>
          <w:sz w:val="24"/>
          <w:szCs w:val="24"/>
        </w:rPr>
      </w:pPr>
      <w:r>
        <w:rPr>
          <w:sz w:val="24"/>
          <w:szCs w:val="24"/>
        </w:rPr>
        <w:t xml:space="preserve">         4.7. В случае</w:t>
      </w:r>
      <w:r w:rsidRPr="00425FDC">
        <w:rPr>
          <w:sz w:val="24"/>
          <w:szCs w:val="24"/>
        </w:rPr>
        <w:t xml:space="preserve"> если строительство Объекта не может быть завершено в срок, указанный в п. 4.1. Договора, Застройщик, не позднее, чем за 2 (два) месяца до истечения вышеуказа</w:t>
      </w:r>
      <w:r>
        <w:rPr>
          <w:sz w:val="24"/>
          <w:szCs w:val="24"/>
        </w:rPr>
        <w:t xml:space="preserve">нного срока, </w:t>
      </w:r>
      <w:r>
        <w:rPr>
          <w:sz w:val="24"/>
          <w:szCs w:val="24"/>
        </w:rPr>
        <w:lastRenderedPageBreak/>
        <w:t>направляет Участнику долевого строительства</w:t>
      </w:r>
      <w:r w:rsidRPr="00425FDC">
        <w:rPr>
          <w:sz w:val="24"/>
          <w:szCs w:val="24"/>
        </w:rPr>
        <w:t xml:space="preserve"> предложение об изменении Договора, Сторонами согласуется новый срок передачи квартиры и подписывается соответствующее дополнительное соглашения.   </w:t>
      </w:r>
    </w:p>
    <w:p w:rsidR="001C6392" w:rsidRDefault="001C6392" w:rsidP="00E45BE5">
      <w:pPr>
        <w:jc w:val="both"/>
        <w:rPr>
          <w:sz w:val="24"/>
          <w:szCs w:val="24"/>
        </w:rPr>
      </w:pPr>
    </w:p>
    <w:p w:rsidR="001C6392" w:rsidRPr="002C6564" w:rsidRDefault="001C6392" w:rsidP="00E45BE5">
      <w:pPr>
        <w:jc w:val="center"/>
        <w:rPr>
          <w:color w:val="000000"/>
          <w:sz w:val="24"/>
          <w:szCs w:val="24"/>
        </w:rPr>
      </w:pPr>
      <w:r w:rsidRPr="002C6564">
        <w:rPr>
          <w:b/>
          <w:color w:val="000000"/>
          <w:sz w:val="24"/>
          <w:szCs w:val="24"/>
        </w:rPr>
        <w:t>5. ОТВЕТСТВЕННОСТЬ СТОРОН</w:t>
      </w:r>
    </w:p>
    <w:p w:rsidR="001C6392" w:rsidRPr="002C6564" w:rsidRDefault="001C6392" w:rsidP="00E45BE5">
      <w:pPr>
        <w:ind w:firstLine="426"/>
        <w:jc w:val="center"/>
        <w:rPr>
          <w:b/>
          <w:color w:val="000000"/>
          <w:sz w:val="24"/>
          <w:szCs w:val="24"/>
        </w:rPr>
      </w:pPr>
    </w:p>
    <w:p w:rsidR="001C6392" w:rsidRPr="002C6564" w:rsidRDefault="001C6392" w:rsidP="00E45BE5">
      <w:pPr>
        <w:ind w:firstLine="330"/>
        <w:jc w:val="both"/>
        <w:rPr>
          <w:color w:val="000000"/>
          <w:sz w:val="24"/>
          <w:szCs w:val="24"/>
        </w:rPr>
      </w:pPr>
      <w:r w:rsidRPr="002C6564">
        <w:rPr>
          <w:color w:val="000000"/>
          <w:sz w:val="24"/>
          <w:szCs w:val="24"/>
        </w:rPr>
        <w:t>5.1.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rsidR="001C6392" w:rsidRPr="002C6564" w:rsidRDefault="001C6392" w:rsidP="00E45BE5">
      <w:pPr>
        <w:ind w:firstLine="330"/>
        <w:jc w:val="both"/>
        <w:rPr>
          <w:color w:val="000000"/>
          <w:sz w:val="24"/>
          <w:szCs w:val="24"/>
        </w:rPr>
      </w:pPr>
      <w:r w:rsidRPr="002C6564">
        <w:rPr>
          <w:color w:val="000000"/>
          <w:sz w:val="24"/>
          <w:szCs w:val="24"/>
        </w:rPr>
        <w:t>5.2. В  случае неисполнения и/или ненадлежащего исполнения Участником долевого строительства обязанностей предусмотренных п. 2.2.2., 2.2.3., 2.2.5. настоящего Договора,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rsidR="001C6392" w:rsidRPr="002C6564" w:rsidRDefault="001C6392" w:rsidP="00E45BE5">
      <w:pPr>
        <w:ind w:firstLine="330"/>
        <w:jc w:val="both"/>
        <w:rPr>
          <w:color w:val="000000"/>
          <w:sz w:val="24"/>
          <w:szCs w:val="24"/>
        </w:rPr>
      </w:pPr>
      <w:r w:rsidRPr="002C6564">
        <w:rPr>
          <w:color w:val="000000"/>
          <w:sz w:val="24"/>
          <w:szCs w:val="24"/>
        </w:rPr>
        <w:t xml:space="preserve">5.3. В  случае нарушения установленного настоящим Договором срока передачи Участнику долевого строительства квартиры (п. 4.1.Договора)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rsidR="001C6392" w:rsidRPr="002C6564" w:rsidRDefault="001C6392" w:rsidP="00E45BE5">
      <w:pPr>
        <w:ind w:firstLine="330"/>
        <w:jc w:val="both"/>
        <w:rPr>
          <w:color w:val="000000"/>
          <w:sz w:val="24"/>
          <w:szCs w:val="24"/>
        </w:rPr>
      </w:pPr>
      <w:r w:rsidRPr="002C6564">
        <w:rPr>
          <w:color w:val="000000"/>
          <w:sz w:val="24"/>
          <w:szCs w:val="24"/>
        </w:rPr>
        <w:t>5.4. В  случае нарушения срока возврата денежных средств Участнику долевого строительства по п.п. 7.6., 7.7., 7.8.  или срока зачисления указанных средств на депозит нотариуса Застройщик уплачивает Участнику долевого строительства неустойку (пени) в размере определенном действующим законодательством</w:t>
      </w:r>
      <w:r>
        <w:rPr>
          <w:color w:val="000000"/>
          <w:sz w:val="24"/>
          <w:szCs w:val="24"/>
        </w:rPr>
        <w:t xml:space="preserve"> РФ</w:t>
      </w:r>
      <w:r w:rsidRPr="002C6564">
        <w:rPr>
          <w:color w:val="000000"/>
          <w:sz w:val="24"/>
          <w:szCs w:val="24"/>
        </w:rPr>
        <w:t xml:space="preserve">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w:t>
      </w:r>
    </w:p>
    <w:p w:rsidR="001C6392" w:rsidRPr="002C6564" w:rsidRDefault="001C6392" w:rsidP="00E45BE5">
      <w:pPr>
        <w:jc w:val="both"/>
        <w:rPr>
          <w:color w:val="000000"/>
          <w:sz w:val="24"/>
          <w:szCs w:val="24"/>
        </w:rPr>
      </w:pPr>
      <w:r w:rsidRPr="002C6564">
        <w:rPr>
          <w:color w:val="000000"/>
          <w:sz w:val="24"/>
          <w:szCs w:val="24"/>
        </w:rPr>
        <w:t xml:space="preserve">      5.5. Застройщик не несёт установленной Законом ответственности за нарушение срока передачи Квартиры Участнику долевого участия в строительстве, если Акт приёма-передачи не был подписан в установленный настоящим Договором срок в виду несоблюдения Участником долевого строительства сроков </w:t>
      </w:r>
      <w:r w:rsidRPr="001B3710">
        <w:rPr>
          <w:color w:val="000000"/>
          <w:sz w:val="24"/>
          <w:szCs w:val="24"/>
        </w:rPr>
        <w:t>приёмки,</w:t>
      </w:r>
      <w:r w:rsidRPr="002C6564">
        <w:rPr>
          <w:color w:val="000000"/>
          <w:sz w:val="24"/>
          <w:szCs w:val="24"/>
        </w:rPr>
        <w:t xml:space="preserve"> установленных пунктом 4.3 настоящего Договора. </w:t>
      </w:r>
    </w:p>
    <w:p w:rsidR="001C6392" w:rsidRPr="002C6564" w:rsidRDefault="001C6392" w:rsidP="00E45BE5">
      <w:pPr>
        <w:ind w:firstLine="284"/>
        <w:jc w:val="both"/>
        <w:rPr>
          <w:color w:val="000000"/>
          <w:sz w:val="24"/>
          <w:szCs w:val="24"/>
        </w:rPr>
      </w:pPr>
      <w:r w:rsidRPr="002C6564">
        <w:rPr>
          <w:color w:val="000000"/>
          <w:sz w:val="24"/>
          <w:szCs w:val="24"/>
        </w:rPr>
        <w:t>Застройщик не несёт установленной Законом ответственности за нарушение срока передачи Квартиры Участнику долевого строительства, если Акт приёма-передачи не был подписан в установленный настоящим Договором срок в виду невнесения Участником долевого строительства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3.5 настоящего Договора.</w:t>
      </w:r>
    </w:p>
    <w:p w:rsidR="001C6392" w:rsidRPr="002C6564" w:rsidRDefault="001C6392" w:rsidP="00E45BE5">
      <w:pPr>
        <w:ind w:firstLine="284"/>
        <w:jc w:val="both"/>
        <w:rPr>
          <w:color w:val="000000"/>
          <w:sz w:val="24"/>
          <w:szCs w:val="24"/>
        </w:rPr>
      </w:pPr>
      <w:r w:rsidRPr="002C6564">
        <w:rPr>
          <w:color w:val="000000"/>
          <w:sz w:val="24"/>
          <w:szCs w:val="24"/>
        </w:rPr>
        <w:t>5.6.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1C6392" w:rsidRDefault="001C6392" w:rsidP="00E45BE5">
      <w:pPr>
        <w:rPr>
          <w:color w:val="FF0000"/>
          <w:sz w:val="24"/>
          <w:szCs w:val="24"/>
        </w:rPr>
      </w:pPr>
    </w:p>
    <w:p w:rsidR="001C6392" w:rsidRPr="00425FDC" w:rsidRDefault="001C6392" w:rsidP="00E45BE5">
      <w:pPr>
        <w:jc w:val="center"/>
        <w:rPr>
          <w:b/>
          <w:sz w:val="24"/>
          <w:szCs w:val="24"/>
        </w:rPr>
      </w:pPr>
      <w:r w:rsidRPr="00425FDC">
        <w:rPr>
          <w:b/>
          <w:bCs/>
          <w:sz w:val="24"/>
          <w:szCs w:val="24"/>
        </w:rPr>
        <w:t>6.</w:t>
      </w:r>
      <w:r w:rsidRPr="00425FDC">
        <w:rPr>
          <w:b/>
          <w:sz w:val="24"/>
          <w:szCs w:val="24"/>
        </w:rPr>
        <w:t xml:space="preserve"> КАЧЕСТВО КВАРТИРЫ И ОБЪЕКТА</w:t>
      </w:r>
    </w:p>
    <w:p w:rsidR="001C6392" w:rsidRDefault="001C6392" w:rsidP="00E45BE5">
      <w:pPr>
        <w:jc w:val="both"/>
        <w:rPr>
          <w:b/>
          <w:sz w:val="24"/>
          <w:szCs w:val="24"/>
        </w:rPr>
      </w:pPr>
    </w:p>
    <w:p w:rsidR="001C6392" w:rsidRPr="00E74131" w:rsidRDefault="001C6392" w:rsidP="004E60D0">
      <w:pPr>
        <w:ind w:firstLine="708"/>
        <w:jc w:val="both"/>
        <w:rPr>
          <w:bCs/>
          <w:sz w:val="24"/>
          <w:szCs w:val="24"/>
        </w:rPr>
      </w:pPr>
      <w:r w:rsidRPr="001B3710">
        <w:rPr>
          <w:bCs/>
          <w:sz w:val="24"/>
          <w:szCs w:val="24"/>
        </w:rPr>
        <w:t xml:space="preserve">6.1. </w:t>
      </w:r>
      <w:r w:rsidRPr="001B3710">
        <w:rPr>
          <w:sz w:val="24"/>
          <w:szCs w:val="24"/>
        </w:rPr>
        <w:t>Застройщик обязан передать Участнику долевого строительства 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rsidR="001C6392" w:rsidRPr="00425FDC" w:rsidRDefault="001C6392" w:rsidP="00E45BE5">
      <w:pPr>
        <w:jc w:val="both"/>
        <w:rPr>
          <w:sz w:val="24"/>
          <w:szCs w:val="24"/>
        </w:rPr>
      </w:pPr>
      <w:r w:rsidRPr="00425FDC">
        <w:rPr>
          <w:sz w:val="24"/>
          <w:szCs w:val="24"/>
        </w:rPr>
        <w:t xml:space="preserve">          6.2.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2 к настоящему Договору.</w:t>
      </w:r>
    </w:p>
    <w:p w:rsidR="001C6392" w:rsidRPr="00425FDC" w:rsidRDefault="001C6392" w:rsidP="00E45BE5">
      <w:pPr>
        <w:jc w:val="both"/>
        <w:rPr>
          <w:sz w:val="24"/>
          <w:szCs w:val="24"/>
        </w:rPr>
      </w:pPr>
      <w:r w:rsidRPr="00425FDC">
        <w:rPr>
          <w:sz w:val="24"/>
          <w:szCs w:val="24"/>
        </w:rPr>
        <w:t xml:space="preserve">          6.3. Стороны признают, что площадь квартиры, </w:t>
      </w:r>
      <w:r w:rsidRPr="001B3710">
        <w:rPr>
          <w:sz w:val="24"/>
          <w:szCs w:val="24"/>
        </w:rPr>
        <w:t>передаваемой Участнику долевого строительства</w:t>
      </w:r>
      <w:r w:rsidRPr="00425FDC">
        <w:rPr>
          <w:sz w:val="24"/>
          <w:szCs w:val="24"/>
        </w:rPr>
        <w:t xml:space="preserve">  может отличаться от площади, указанной в п.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площади Квартиры, по результатам обмеров ПИБ, от площади квартиры, указанной в п. 1.2 настоящего Договора, в пределах 7 % как в большую, так и в меньшую сторону.</w:t>
      </w:r>
    </w:p>
    <w:p w:rsidR="001C6392" w:rsidRPr="00425FDC" w:rsidRDefault="001C6392" w:rsidP="004E60D0">
      <w:pPr>
        <w:ind w:firstLine="708"/>
        <w:jc w:val="both"/>
        <w:rPr>
          <w:sz w:val="24"/>
          <w:szCs w:val="24"/>
        </w:rPr>
      </w:pPr>
      <w:r w:rsidRPr="001B3710">
        <w:rPr>
          <w:sz w:val="24"/>
          <w:szCs w:val="24"/>
        </w:rPr>
        <w:t>6.4.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6.3. настоящего Договора.</w:t>
      </w:r>
    </w:p>
    <w:p w:rsidR="001C6392" w:rsidRPr="00425FDC" w:rsidRDefault="001C6392" w:rsidP="00E45BE5">
      <w:pPr>
        <w:jc w:val="both"/>
        <w:rPr>
          <w:sz w:val="24"/>
          <w:szCs w:val="24"/>
        </w:rPr>
      </w:pPr>
      <w:r w:rsidRPr="00425FDC">
        <w:rPr>
          <w:sz w:val="24"/>
          <w:szCs w:val="24"/>
        </w:rPr>
        <w:t xml:space="preserve">          6.5. Под существенным нарушением требований о качестве Квартиры, понимается следующее:</w:t>
      </w:r>
    </w:p>
    <w:p w:rsidR="001C6392" w:rsidRPr="00425FDC" w:rsidRDefault="001C6392" w:rsidP="00E45BE5">
      <w:pPr>
        <w:jc w:val="both"/>
        <w:rPr>
          <w:sz w:val="24"/>
          <w:szCs w:val="24"/>
        </w:rPr>
      </w:pPr>
      <w:r w:rsidRPr="00425FDC">
        <w:rPr>
          <w:sz w:val="24"/>
          <w:szCs w:val="24"/>
        </w:rPr>
        <w:t>- отклонение площади квартиры по результатам обмеров ПИБ от проектной площади Квартиры более пределов, описанных в пункте 6.3. настоящего Договора;</w:t>
      </w:r>
    </w:p>
    <w:p w:rsidR="001C6392" w:rsidRPr="00425FDC" w:rsidRDefault="001C6392" w:rsidP="00E45BE5">
      <w:pPr>
        <w:jc w:val="both"/>
        <w:rPr>
          <w:sz w:val="24"/>
          <w:szCs w:val="24"/>
        </w:rPr>
      </w:pPr>
      <w:r w:rsidRPr="00425FDC">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1C6392" w:rsidRPr="00F93656" w:rsidRDefault="001C6392" w:rsidP="00E45BE5">
      <w:pPr>
        <w:jc w:val="both"/>
        <w:rPr>
          <w:color w:val="FF0000"/>
          <w:sz w:val="24"/>
          <w:szCs w:val="24"/>
        </w:rPr>
      </w:pPr>
      <w:r w:rsidRPr="00425FDC">
        <w:rPr>
          <w:sz w:val="24"/>
          <w:szCs w:val="24"/>
        </w:rPr>
        <w:t xml:space="preserve">          6.6.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w:t>
      </w:r>
      <w:r w:rsidRPr="004A34AC">
        <w:rPr>
          <w:sz w:val="24"/>
          <w:szCs w:val="24"/>
        </w:rPr>
        <w:t xml:space="preserve">5 (пять) </w:t>
      </w:r>
      <w:r w:rsidRPr="00412EF1">
        <w:rPr>
          <w:sz w:val="24"/>
          <w:szCs w:val="24"/>
        </w:rPr>
        <w:t>лет и начинает исчисляться со дня передачи объекта долевого строительства.</w:t>
      </w:r>
    </w:p>
    <w:p w:rsidR="001C6392" w:rsidRPr="000D47AD" w:rsidRDefault="001C6392" w:rsidP="00E45BE5">
      <w:pPr>
        <w:ind w:firstLine="540"/>
        <w:jc w:val="both"/>
        <w:rPr>
          <w:color w:val="000000"/>
          <w:sz w:val="24"/>
          <w:szCs w:val="24"/>
        </w:rPr>
      </w:pPr>
      <w:r w:rsidRPr="00425FDC">
        <w:rPr>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w:t>
      </w:r>
      <w:r w:rsidRPr="000D47AD">
        <w:rPr>
          <w:color w:val="000000"/>
          <w:sz w:val="24"/>
          <w:szCs w:val="24"/>
        </w:rPr>
        <w:t>первого передаточного акта или иного документа о передаче объекта долевого строительства.</w:t>
      </w:r>
    </w:p>
    <w:p w:rsidR="001C6392" w:rsidRPr="00425FDC" w:rsidRDefault="001C6392" w:rsidP="00E45BE5">
      <w:pPr>
        <w:jc w:val="both"/>
        <w:rPr>
          <w:sz w:val="24"/>
          <w:szCs w:val="24"/>
        </w:rPr>
      </w:pPr>
      <w:r w:rsidRPr="00425FDC">
        <w:rPr>
          <w:sz w:val="24"/>
          <w:szCs w:val="24"/>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w:t>
      </w:r>
      <w:r>
        <w:rPr>
          <w:sz w:val="24"/>
          <w:szCs w:val="24"/>
        </w:rPr>
        <w:t xml:space="preserve"> прописанных в выданных Участнику долевого строительства</w:t>
      </w:r>
      <w:r w:rsidRPr="00425FDC">
        <w:rPr>
          <w:sz w:val="24"/>
          <w:szCs w:val="24"/>
        </w:rPr>
        <w:t xml:space="preserve"> предписаниях и инструкциях по эксплуатации, либо вследствие ненадлежащего его ремон</w:t>
      </w:r>
      <w:r>
        <w:rPr>
          <w:sz w:val="24"/>
          <w:szCs w:val="24"/>
        </w:rPr>
        <w:t>та, проведенного самим Участником долевого строительства</w:t>
      </w:r>
      <w:r w:rsidRPr="00425FDC">
        <w:rPr>
          <w:sz w:val="24"/>
          <w:szCs w:val="24"/>
        </w:rPr>
        <w:t xml:space="preserve"> или привлеченными им третьими лицами. В частности, Застройщик не будет нести ответственность за недостатки инженерного оборудования, есл</w:t>
      </w:r>
      <w:r>
        <w:rPr>
          <w:sz w:val="24"/>
          <w:szCs w:val="24"/>
        </w:rPr>
        <w:t>и будет установлено, что Участник долевого строительства</w:t>
      </w:r>
      <w:r w:rsidRPr="00425FDC">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1C6392" w:rsidRPr="00425FDC" w:rsidRDefault="001C6392" w:rsidP="00E45BE5">
      <w:pPr>
        <w:jc w:val="both"/>
        <w:rPr>
          <w:sz w:val="24"/>
          <w:szCs w:val="24"/>
        </w:rPr>
      </w:pPr>
      <w:r w:rsidRPr="00425FDC">
        <w:rPr>
          <w:sz w:val="24"/>
          <w:szCs w:val="24"/>
        </w:rPr>
        <w:lastRenderedPageBreak/>
        <w:t xml:space="preserve">          6.7. </w:t>
      </w:r>
      <w:r w:rsidRPr="001A612F">
        <w:rPr>
          <w:sz w:val="24"/>
          <w:szCs w:val="24"/>
        </w:rPr>
        <w:t xml:space="preserve">В случае, если квартира, подлежащая передаче Участнику долевого строительства, не соответствует требованиям, указанным в п. 6.1. Договора, и Сторонами составлен акт осмотра с указанием несоответствий (недостатков), </w:t>
      </w:r>
      <w:r>
        <w:rPr>
          <w:sz w:val="24"/>
          <w:szCs w:val="24"/>
        </w:rPr>
        <w:t>Участник долевого строительства</w:t>
      </w:r>
      <w:r w:rsidRPr="001A612F">
        <w:rPr>
          <w:sz w:val="24"/>
          <w:szCs w:val="24"/>
        </w:rPr>
        <w:t xml:space="preserve"> имеет право требовать безвозмездного устранения недостатков в разумный срок и/или в срок указанный в Акте осмотра Сторонами, либо соразмерного уменьшения цены договора, либо возмещения своих расходов на устранение недостатков.    </w:t>
      </w:r>
    </w:p>
    <w:p w:rsidR="001C6392" w:rsidRPr="00425FDC" w:rsidRDefault="001C6392" w:rsidP="00E45BE5">
      <w:pPr>
        <w:ind w:firstLine="426"/>
        <w:jc w:val="both"/>
        <w:rPr>
          <w:sz w:val="24"/>
          <w:szCs w:val="24"/>
        </w:rPr>
      </w:pPr>
    </w:p>
    <w:p w:rsidR="001C6392" w:rsidRPr="00425FDC" w:rsidRDefault="001C6392" w:rsidP="00E45BE5">
      <w:pPr>
        <w:jc w:val="center"/>
        <w:rPr>
          <w:b/>
          <w:sz w:val="24"/>
          <w:szCs w:val="24"/>
        </w:rPr>
      </w:pPr>
      <w:r w:rsidRPr="00425FDC">
        <w:rPr>
          <w:b/>
          <w:sz w:val="24"/>
          <w:szCs w:val="24"/>
        </w:rPr>
        <w:t>7. ОСНОВАНИЯ И ПОРЯДОК РАСТОРЖЕНИЯ ДОГОВОРА</w:t>
      </w:r>
    </w:p>
    <w:p w:rsidR="001C6392" w:rsidRDefault="001C6392" w:rsidP="00E45BE5">
      <w:pPr>
        <w:pStyle w:val="310"/>
        <w:rPr>
          <w:b/>
          <w:sz w:val="24"/>
          <w:szCs w:val="24"/>
        </w:rPr>
      </w:pPr>
    </w:p>
    <w:p w:rsidR="001C6392" w:rsidRPr="00425FDC" w:rsidRDefault="001C6392" w:rsidP="004E60D0">
      <w:pPr>
        <w:pStyle w:val="310"/>
        <w:ind w:firstLine="426"/>
        <w:rPr>
          <w:sz w:val="24"/>
          <w:szCs w:val="24"/>
        </w:rPr>
      </w:pPr>
      <w:r w:rsidRPr="00425FDC">
        <w:rPr>
          <w:sz w:val="24"/>
          <w:szCs w:val="24"/>
        </w:rPr>
        <w:t>7.1.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1C6392" w:rsidRPr="00425FDC" w:rsidRDefault="001C6392" w:rsidP="00E45BE5">
      <w:pPr>
        <w:ind w:firstLine="426"/>
        <w:jc w:val="both"/>
        <w:rPr>
          <w:sz w:val="24"/>
          <w:szCs w:val="24"/>
        </w:rPr>
      </w:pPr>
      <w:r>
        <w:rPr>
          <w:sz w:val="24"/>
          <w:szCs w:val="24"/>
        </w:rPr>
        <w:t>7.2. Участник долевого строительства</w:t>
      </w:r>
      <w:r w:rsidRPr="00425FDC">
        <w:rPr>
          <w:sz w:val="24"/>
          <w:szCs w:val="24"/>
        </w:rPr>
        <w:t xml:space="preserve"> в одностороннем порядке вправе отказаться от исполнения Договора в следующих случаях:</w:t>
      </w:r>
    </w:p>
    <w:p w:rsidR="001C6392" w:rsidRPr="00425FDC" w:rsidRDefault="001C6392" w:rsidP="00E45BE5">
      <w:pPr>
        <w:jc w:val="both"/>
        <w:rPr>
          <w:sz w:val="24"/>
          <w:szCs w:val="24"/>
        </w:rPr>
      </w:pPr>
      <w:r w:rsidRPr="00425FDC">
        <w:rPr>
          <w:sz w:val="24"/>
          <w:szCs w:val="24"/>
        </w:rPr>
        <w:t xml:space="preserve">- неисполнение Застройщиком обязательства по передаче квартиры в срок указанный </w:t>
      </w:r>
      <w:r w:rsidRPr="004A34AC">
        <w:rPr>
          <w:sz w:val="24"/>
          <w:szCs w:val="24"/>
        </w:rPr>
        <w:t>в п. 4.1. Договора, кроме случаев, перечисленных в п.4.4., 4.5., 4.6. Договора;</w:t>
      </w:r>
    </w:p>
    <w:p w:rsidR="001C6392" w:rsidRPr="00425FDC" w:rsidRDefault="001C6392" w:rsidP="00E45BE5">
      <w:pPr>
        <w:jc w:val="both"/>
        <w:rPr>
          <w:sz w:val="24"/>
          <w:szCs w:val="24"/>
        </w:rPr>
      </w:pPr>
      <w:r w:rsidRPr="00425FDC">
        <w:rPr>
          <w:sz w:val="24"/>
          <w:szCs w:val="24"/>
        </w:rPr>
        <w:t>-  неисполнение Застройщиком обязанностей по устранению несоответствий (недостатков) передаваемой квартиры в срок указанный в п.6.7. настоящего Договора;</w:t>
      </w:r>
    </w:p>
    <w:p w:rsidR="001C6392" w:rsidRPr="00425FDC" w:rsidRDefault="001C6392" w:rsidP="00E45BE5">
      <w:pPr>
        <w:jc w:val="both"/>
        <w:rPr>
          <w:sz w:val="24"/>
          <w:szCs w:val="24"/>
        </w:rPr>
      </w:pPr>
      <w:r w:rsidRPr="00425FDC">
        <w:rPr>
          <w:sz w:val="24"/>
          <w:szCs w:val="24"/>
        </w:rPr>
        <w:t>- существенного нарушения требований к качеству передаваемой Квартиры в соответствии с п. 6.5. Договора.</w:t>
      </w:r>
    </w:p>
    <w:p w:rsidR="001C6392" w:rsidRPr="00425FDC" w:rsidRDefault="001C6392" w:rsidP="00E45BE5">
      <w:pPr>
        <w:jc w:val="both"/>
        <w:rPr>
          <w:sz w:val="24"/>
          <w:szCs w:val="24"/>
        </w:rPr>
      </w:pPr>
      <w:r>
        <w:rPr>
          <w:sz w:val="24"/>
          <w:szCs w:val="24"/>
        </w:rPr>
        <w:t xml:space="preserve">     7.3. По требованию Участника долевого строительства</w:t>
      </w:r>
      <w:r w:rsidRPr="00425FDC">
        <w:rPr>
          <w:sz w:val="24"/>
          <w:szCs w:val="24"/>
        </w:rPr>
        <w:t>, Договор, может быть, расторгнут в судебном порядке в следующих случаях:</w:t>
      </w:r>
    </w:p>
    <w:p w:rsidR="001C6392" w:rsidRPr="00425FDC" w:rsidRDefault="001C6392" w:rsidP="00E45BE5">
      <w:pPr>
        <w:jc w:val="both"/>
        <w:rPr>
          <w:sz w:val="24"/>
          <w:szCs w:val="24"/>
        </w:rPr>
      </w:pPr>
      <w:r w:rsidRPr="00425FDC">
        <w:rPr>
          <w:sz w:val="24"/>
          <w:szCs w:val="24"/>
        </w:rPr>
        <w:t>-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п.4.1. Договора;</w:t>
      </w:r>
    </w:p>
    <w:p w:rsidR="001C6392" w:rsidRPr="00425FDC" w:rsidRDefault="001C6392" w:rsidP="00E45BE5">
      <w:pPr>
        <w:jc w:val="both"/>
        <w:rPr>
          <w:sz w:val="24"/>
          <w:szCs w:val="24"/>
        </w:rPr>
      </w:pPr>
      <w:r w:rsidRPr="00425FDC">
        <w:rPr>
          <w:sz w:val="24"/>
          <w:szCs w:val="24"/>
        </w:rPr>
        <w:t>- существенного изменения размера передаваемой квартиры в соответствии с п. 6.3. Договора;</w:t>
      </w:r>
    </w:p>
    <w:p w:rsidR="001C6392" w:rsidRPr="00425FDC" w:rsidRDefault="001C6392" w:rsidP="00E45BE5">
      <w:pPr>
        <w:jc w:val="both"/>
        <w:rPr>
          <w:sz w:val="24"/>
          <w:szCs w:val="24"/>
        </w:rPr>
      </w:pPr>
      <w:r w:rsidRPr="00425FDC">
        <w:rPr>
          <w:sz w:val="24"/>
          <w:szCs w:val="24"/>
        </w:rPr>
        <w:t xml:space="preserve">-  изменения назначения общего имущества и/или нежилых помещений, входящих в состав Объекта. </w:t>
      </w:r>
    </w:p>
    <w:p w:rsidR="001C6392" w:rsidRPr="00425FDC" w:rsidRDefault="001C6392" w:rsidP="00E45BE5">
      <w:pPr>
        <w:jc w:val="both"/>
        <w:rPr>
          <w:sz w:val="24"/>
          <w:szCs w:val="24"/>
        </w:rPr>
      </w:pPr>
      <w:r w:rsidRPr="00425FDC">
        <w:rPr>
          <w:sz w:val="24"/>
          <w:szCs w:val="24"/>
        </w:rPr>
        <w:t xml:space="preserve">         7.4. Застройщик в одностороннем порядке вправе отказаться от Договора в следующем случае:</w:t>
      </w:r>
    </w:p>
    <w:p w:rsidR="001C6392" w:rsidRPr="00425FDC" w:rsidRDefault="001C6392" w:rsidP="00E45BE5">
      <w:pPr>
        <w:jc w:val="both"/>
        <w:rPr>
          <w:sz w:val="24"/>
          <w:szCs w:val="24"/>
        </w:rPr>
      </w:pPr>
      <w:r>
        <w:rPr>
          <w:sz w:val="24"/>
          <w:szCs w:val="24"/>
        </w:rPr>
        <w:t>- неисполнение Участником долевого строительства</w:t>
      </w:r>
      <w:r w:rsidRPr="00425FDC">
        <w:rPr>
          <w:sz w:val="24"/>
          <w:szCs w:val="24"/>
        </w:rPr>
        <w:t xml:space="preserve"> обязанности по уплате долевого взноса, предусмотренного п. 3.1. Договора, в сроки, указанные в Приложении № 3 к Договору, а именно </w:t>
      </w:r>
      <w:r w:rsidRPr="00425FDC">
        <w:rPr>
          <w:iCs/>
          <w:sz w:val="24"/>
          <w:szCs w:val="24"/>
        </w:rPr>
        <w:t>сис</w:t>
      </w:r>
      <w:r>
        <w:rPr>
          <w:iCs/>
          <w:sz w:val="24"/>
          <w:szCs w:val="24"/>
        </w:rPr>
        <w:t>тематическое нарушение Участником долевого строительства</w:t>
      </w:r>
      <w:r w:rsidRPr="00425FDC">
        <w:rPr>
          <w:iCs/>
          <w:sz w:val="24"/>
          <w:szCs w:val="24"/>
        </w:rPr>
        <w:t xml:space="preserve"> сроков внесения платежей, то есть </w:t>
      </w:r>
      <w:r>
        <w:rPr>
          <w:iCs/>
          <w:sz w:val="24"/>
          <w:szCs w:val="24"/>
        </w:rPr>
        <w:t>более трех раз в течение 12 (Д</w:t>
      </w:r>
      <w:r w:rsidRPr="00425FDC">
        <w:rPr>
          <w:iCs/>
          <w:sz w:val="24"/>
          <w:szCs w:val="24"/>
        </w:rPr>
        <w:t>венадцати) месяцев и/или одного из платежей более чем на два  месяца</w:t>
      </w:r>
      <w:r w:rsidRPr="00425FDC">
        <w:rPr>
          <w:sz w:val="24"/>
          <w:szCs w:val="24"/>
        </w:rPr>
        <w:t xml:space="preserve">.   </w:t>
      </w:r>
    </w:p>
    <w:p w:rsidR="001C6392" w:rsidRPr="00425FDC" w:rsidRDefault="001C6392" w:rsidP="00E45BE5">
      <w:pPr>
        <w:jc w:val="both"/>
        <w:rPr>
          <w:sz w:val="24"/>
          <w:szCs w:val="24"/>
        </w:rPr>
      </w:pPr>
      <w:r w:rsidRPr="00425FDC">
        <w:rPr>
          <w:sz w:val="24"/>
          <w:szCs w:val="24"/>
        </w:rPr>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Pr>
          <w:sz w:val="24"/>
          <w:szCs w:val="24"/>
        </w:rPr>
        <w:t xml:space="preserve"> с уведомлением о вручении</w:t>
      </w:r>
      <w:r w:rsidRPr="00425FDC">
        <w:rPr>
          <w:sz w:val="24"/>
          <w:szCs w:val="24"/>
        </w:rPr>
        <w:t>.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30 (тридцать)</w:t>
      </w:r>
      <w:r>
        <w:rPr>
          <w:sz w:val="24"/>
          <w:szCs w:val="24"/>
        </w:rPr>
        <w:t xml:space="preserve"> дней после направления Участнику долевого строительства</w:t>
      </w:r>
      <w:r w:rsidRPr="00425FDC">
        <w:rPr>
          <w:sz w:val="24"/>
          <w:szCs w:val="24"/>
        </w:rPr>
        <w:t xml:space="preserve">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w:t>
      </w:r>
      <w:r>
        <w:rPr>
          <w:sz w:val="24"/>
          <w:szCs w:val="24"/>
        </w:rPr>
        <w:t xml:space="preserve"> сведений о получении  Участником долевого строительства</w:t>
      </w:r>
      <w:r w:rsidRPr="00425FDC">
        <w:rPr>
          <w:sz w:val="24"/>
          <w:szCs w:val="24"/>
        </w:rPr>
        <w:t xml:space="preserve"> вышеуказанного уведомления, если либо оператором почтовой связи заказное письмо-уведомление возвращено</w:t>
      </w:r>
      <w:r>
        <w:rPr>
          <w:sz w:val="24"/>
          <w:szCs w:val="24"/>
        </w:rPr>
        <w:t xml:space="preserve"> с сообщением об отказе Участника долевого строительства</w:t>
      </w:r>
      <w:r w:rsidRPr="00425FDC">
        <w:rPr>
          <w:sz w:val="24"/>
          <w:szCs w:val="24"/>
        </w:rPr>
        <w:t xml:space="preserve"> от его получения или в связи с отсутствие</w:t>
      </w:r>
      <w:r>
        <w:rPr>
          <w:sz w:val="24"/>
          <w:szCs w:val="24"/>
        </w:rPr>
        <w:t>м Участника долевого строительства</w:t>
      </w:r>
      <w:r w:rsidRPr="00425FDC">
        <w:rPr>
          <w:sz w:val="24"/>
          <w:szCs w:val="24"/>
        </w:rPr>
        <w:t xml:space="preserve"> по указанному в Договоре почтовому адресу.   </w:t>
      </w:r>
    </w:p>
    <w:p w:rsidR="001C6392" w:rsidRPr="00425FDC" w:rsidRDefault="001C6392" w:rsidP="00E45BE5">
      <w:pPr>
        <w:jc w:val="both"/>
        <w:rPr>
          <w:sz w:val="24"/>
          <w:szCs w:val="24"/>
        </w:rPr>
      </w:pPr>
      <w:r w:rsidRPr="00425FDC">
        <w:rPr>
          <w:sz w:val="24"/>
          <w:szCs w:val="24"/>
        </w:rPr>
        <w:t xml:space="preserve">         7.6. В случае расторжения настоящего Договора по основаниям, предусмотренным п. 7.2. Договора, Застройщик обязан вернуть денежн</w:t>
      </w:r>
      <w:r>
        <w:rPr>
          <w:sz w:val="24"/>
          <w:szCs w:val="24"/>
        </w:rPr>
        <w:t>ые средства, внесенные Участником долевого строительства</w:t>
      </w:r>
      <w:r w:rsidRPr="00425FDC">
        <w:rPr>
          <w:sz w:val="24"/>
          <w:szCs w:val="24"/>
        </w:rPr>
        <w:t>, и проценты на эту сумму в размере 1/150 ставки рефинансирования, действующей на день исполнения обязательства по возврату денежных средств в течение 20 (двадцати) рабочих дней со дня расторжения Договора.  Указанные проценты начисляются со дня вне</w:t>
      </w:r>
      <w:r>
        <w:rPr>
          <w:sz w:val="24"/>
          <w:szCs w:val="24"/>
        </w:rPr>
        <w:t>сения денежных средств Участником долевого строительства</w:t>
      </w:r>
      <w:r w:rsidRPr="00425FDC">
        <w:rPr>
          <w:sz w:val="24"/>
          <w:szCs w:val="24"/>
        </w:rPr>
        <w:t xml:space="preserve"> по Договору до дня их возврата. Если в </w:t>
      </w:r>
      <w:r>
        <w:rPr>
          <w:sz w:val="24"/>
          <w:szCs w:val="24"/>
        </w:rPr>
        <w:t>течение указанного срока Участник долевого строительства</w:t>
      </w:r>
      <w:r w:rsidRPr="00425FDC">
        <w:rPr>
          <w:sz w:val="24"/>
          <w:szCs w:val="24"/>
        </w:rPr>
        <w:t xml:space="preserve"> не обратится к Застройщику за получением денежных средств, указанные денежные средства и проценты по ним перечисляются в депозит </w:t>
      </w:r>
      <w:r w:rsidRPr="00425FDC">
        <w:rPr>
          <w:sz w:val="24"/>
          <w:szCs w:val="24"/>
        </w:rPr>
        <w:lastRenderedPageBreak/>
        <w:t xml:space="preserve">нотариуса не позднее дня, следующего за рабочим днем после истечения указанного </w:t>
      </w:r>
      <w:r>
        <w:rPr>
          <w:sz w:val="24"/>
          <w:szCs w:val="24"/>
        </w:rPr>
        <w:t xml:space="preserve">срока, о чем сообщается Участнику долевого строительства </w:t>
      </w:r>
      <w:r w:rsidRPr="00425FDC">
        <w:rPr>
          <w:sz w:val="24"/>
          <w:szCs w:val="24"/>
        </w:rPr>
        <w:t>.</w:t>
      </w:r>
    </w:p>
    <w:p w:rsidR="001C6392" w:rsidRPr="00425FDC" w:rsidRDefault="001C6392" w:rsidP="00E45BE5">
      <w:pPr>
        <w:jc w:val="both"/>
        <w:rPr>
          <w:sz w:val="24"/>
          <w:szCs w:val="24"/>
        </w:rPr>
      </w:pPr>
      <w:r w:rsidRPr="00425FDC">
        <w:rPr>
          <w:sz w:val="24"/>
          <w:szCs w:val="24"/>
        </w:rPr>
        <w:t xml:space="preserve">         7.7.  В случае расторжения настоящего Договора по основаниям, предусмотренным п. 7.3. Договора,  Застройщик обязан вернуть денежн</w:t>
      </w:r>
      <w:r>
        <w:rPr>
          <w:sz w:val="24"/>
          <w:szCs w:val="24"/>
        </w:rPr>
        <w:t>ые средства, внесенные Участником долевого строительства</w:t>
      </w:r>
      <w:r w:rsidRPr="00425FDC">
        <w:rPr>
          <w:sz w:val="24"/>
          <w:szCs w:val="24"/>
        </w:rPr>
        <w:t>, и проценты на  эту сумму в размере 1/150 ставки рефинансирования, действующей на день исполнения обязательства по возврату денежных средств в течение 10 (десяти) рабочих дней со дня расторжения Договора.  Указанные проценты начисляются со дня вне</w:t>
      </w:r>
      <w:r>
        <w:rPr>
          <w:sz w:val="24"/>
          <w:szCs w:val="24"/>
        </w:rPr>
        <w:t>сения денежных средств Участником долевого строительства</w:t>
      </w:r>
      <w:r w:rsidRPr="00425FDC">
        <w:rPr>
          <w:sz w:val="24"/>
          <w:szCs w:val="24"/>
        </w:rPr>
        <w:t xml:space="preserve"> по Договору до дня их возврата. Если в </w:t>
      </w:r>
      <w:r>
        <w:rPr>
          <w:sz w:val="24"/>
          <w:szCs w:val="24"/>
        </w:rPr>
        <w:t>течение указанного срока Участник долевого строительства</w:t>
      </w:r>
      <w:r w:rsidRPr="00425FDC">
        <w:rPr>
          <w:sz w:val="24"/>
          <w:szCs w:val="24"/>
        </w:rPr>
        <w:t xml:space="preserve">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w:t>
      </w:r>
      <w:r>
        <w:rPr>
          <w:sz w:val="24"/>
          <w:szCs w:val="24"/>
        </w:rPr>
        <w:t>срока, о чем сообщается Участнику долевого строительства</w:t>
      </w:r>
      <w:r w:rsidRPr="00425FDC">
        <w:rPr>
          <w:sz w:val="24"/>
          <w:szCs w:val="24"/>
        </w:rPr>
        <w:t xml:space="preserve">.            </w:t>
      </w:r>
    </w:p>
    <w:p w:rsidR="001C6392" w:rsidRDefault="001C6392" w:rsidP="00E45BE5">
      <w:pPr>
        <w:jc w:val="both"/>
        <w:rPr>
          <w:sz w:val="24"/>
          <w:szCs w:val="24"/>
        </w:rPr>
      </w:pPr>
      <w:r w:rsidRPr="00425FDC">
        <w:rPr>
          <w:sz w:val="24"/>
          <w:szCs w:val="24"/>
        </w:rPr>
        <w:t xml:space="preserve">         7.8.  В случае расторжения настоящего Договора по основаниям, предусмотренным п. 7.4. Договора,  Застройщик обязан вернуть денежн</w:t>
      </w:r>
      <w:r>
        <w:rPr>
          <w:sz w:val="24"/>
          <w:szCs w:val="24"/>
        </w:rPr>
        <w:t>ые средства, внесенные Участником долевого строительства</w:t>
      </w:r>
      <w:r w:rsidRPr="00425FDC">
        <w:rPr>
          <w:sz w:val="24"/>
          <w:szCs w:val="24"/>
        </w:rPr>
        <w:t xml:space="preserve">, в течение 10 (десяти) рабочих дней со дня расторжения Договора. Если в </w:t>
      </w:r>
      <w:r>
        <w:rPr>
          <w:sz w:val="24"/>
          <w:szCs w:val="24"/>
        </w:rPr>
        <w:t>течение указанного срока Участник долевого строительства</w:t>
      </w:r>
      <w:r w:rsidRPr="00425FDC">
        <w:rPr>
          <w:sz w:val="24"/>
          <w:szCs w:val="24"/>
        </w:rPr>
        <w:t xml:space="preserve"> не обратится к Застройщику за получением денежных средств, указанные денежные средства перечисляются в депозит нотариуса не позднее дня, следующего за рабочим днем после истечения указанного </w:t>
      </w:r>
      <w:r>
        <w:rPr>
          <w:sz w:val="24"/>
          <w:szCs w:val="24"/>
        </w:rPr>
        <w:t>срока, о чем сообщается Участнику долевого строительства.</w:t>
      </w:r>
    </w:p>
    <w:p w:rsidR="001C6392" w:rsidRDefault="001C6392" w:rsidP="00E45BE5">
      <w:pPr>
        <w:jc w:val="both"/>
        <w:rPr>
          <w:sz w:val="24"/>
          <w:szCs w:val="24"/>
        </w:rPr>
      </w:pPr>
    </w:p>
    <w:p w:rsidR="001C6392" w:rsidRPr="00990D67" w:rsidRDefault="001C6392" w:rsidP="00E45BE5">
      <w:pPr>
        <w:jc w:val="center"/>
        <w:rPr>
          <w:sz w:val="24"/>
          <w:szCs w:val="24"/>
        </w:rPr>
      </w:pPr>
      <w:r w:rsidRPr="00425FDC">
        <w:rPr>
          <w:b/>
          <w:sz w:val="24"/>
          <w:szCs w:val="24"/>
        </w:rPr>
        <w:t>8. ЗАКЛЮЧИТЕЛЬНЫЕ ПОЛОЖЕНИЯ</w:t>
      </w:r>
    </w:p>
    <w:p w:rsidR="001C6392" w:rsidRPr="00425FDC" w:rsidRDefault="001C6392" w:rsidP="00E45BE5">
      <w:pPr>
        <w:ind w:firstLine="426"/>
        <w:jc w:val="center"/>
        <w:rPr>
          <w:b/>
          <w:sz w:val="24"/>
          <w:szCs w:val="24"/>
        </w:rPr>
      </w:pPr>
    </w:p>
    <w:p w:rsidR="001C6392" w:rsidRPr="00425FDC" w:rsidRDefault="001C6392" w:rsidP="00E45BE5">
      <w:pPr>
        <w:jc w:val="both"/>
        <w:rPr>
          <w:sz w:val="24"/>
          <w:szCs w:val="24"/>
        </w:rPr>
      </w:pPr>
      <w:r w:rsidRPr="00425FDC">
        <w:rPr>
          <w:sz w:val="24"/>
          <w:szCs w:val="24"/>
        </w:rPr>
        <w:t xml:space="preserve">          8.1. Настоящий договор считается заключённым с момента его государственно</w:t>
      </w:r>
      <w:r>
        <w:rPr>
          <w:sz w:val="24"/>
          <w:szCs w:val="24"/>
        </w:rPr>
        <w:t>й регистрации в регистрирующем органе</w:t>
      </w:r>
      <w:r w:rsidRPr="00425FDC">
        <w:rPr>
          <w:sz w:val="24"/>
          <w:szCs w:val="24"/>
        </w:rPr>
        <w:t>. Застройщик принимает на себя обязательство по регистрации настоящего Д</w:t>
      </w:r>
      <w:r>
        <w:rPr>
          <w:sz w:val="24"/>
          <w:szCs w:val="24"/>
        </w:rPr>
        <w:t>оговора при условии выдачи Участником долевого строительства</w:t>
      </w:r>
      <w:r w:rsidRPr="00425FDC">
        <w:rPr>
          <w:sz w:val="24"/>
          <w:szCs w:val="24"/>
        </w:rPr>
        <w:t xml:space="preserve"> соответствующей доверенности представителю Застройщика. </w:t>
      </w:r>
    </w:p>
    <w:p w:rsidR="001C6392" w:rsidRPr="00425FDC" w:rsidRDefault="001C6392" w:rsidP="00E45BE5">
      <w:pPr>
        <w:jc w:val="both"/>
        <w:rPr>
          <w:sz w:val="24"/>
          <w:szCs w:val="24"/>
        </w:rPr>
      </w:pPr>
      <w:r>
        <w:rPr>
          <w:sz w:val="24"/>
          <w:szCs w:val="24"/>
        </w:rPr>
        <w:t xml:space="preserve">Если Участник долевого строительства </w:t>
      </w:r>
      <w:r w:rsidRPr="00425FDC">
        <w:rPr>
          <w:sz w:val="24"/>
          <w:szCs w:val="24"/>
        </w:rPr>
        <w:t xml:space="preserve">не представит Застройщику такую доверенность в течение 5 (пяти) рабочих дней с момента подписания настоящего Договора, либо в указанный срок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 1.2 настоящего Договора, с любым третьим лицом. </w:t>
      </w:r>
    </w:p>
    <w:p w:rsidR="001C6392" w:rsidRDefault="001C6392" w:rsidP="00E45BE5">
      <w:pPr>
        <w:jc w:val="both"/>
        <w:rPr>
          <w:sz w:val="24"/>
          <w:szCs w:val="24"/>
        </w:rPr>
      </w:pPr>
      <w:r w:rsidRPr="00425FDC">
        <w:rPr>
          <w:sz w:val="24"/>
          <w:szCs w:val="24"/>
        </w:rPr>
        <w:t xml:space="preserve">         8.2. Договор действует до полного и надлежащего исполнения Сторонами всех обязательств по настоящему Договору.</w:t>
      </w:r>
    </w:p>
    <w:p w:rsidR="001C6392" w:rsidRPr="00835271" w:rsidRDefault="001C6392" w:rsidP="00835271">
      <w:pPr>
        <w:ind w:firstLine="540"/>
        <w:jc w:val="both"/>
        <w:rPr>
          <w:sz w:val="24"/>
          <w:szCs w:val="24"/>
        </w:rPr>
      </w:pPr>
      <w:r w:rsidRPr="00835271">
        <w:rPr>
          <w:sz w:val="24"/>
          <w:szCs w:val="24"/>
        </w:rPr>
        <w:t>8.3. Исполнение Застройщиком обязательств по Договору обеспечивается следующими способами:</w:t>
      </w:r>
    </w:p>
    <w:p w:rsidR="001C6392" w:rsidRPr="00835271" w:rsidRDefault="001C6392" w:rsidP="00835271">
      <w:pPr>
        <w:ind w:firstLine="540"/>
        <w:jc w:val="both"/>
        <w:rPr>
          <w:sz w:val="24"/>
          <w:szCs w:val="24"/>
        </w:rPr>
      </w:pPr>
      <w:r w:rsidRPr="00835271">
        <w:rPr>
          <w:sz w:val="24"/>
          <w:szCs w:val="24"/>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4325AC" w:rsidRPr="009304C3" w:rsidRDefault="001C6392" w:rsidP="009304C3">
      <w:pPr>
        <w:ind w:firstLine="540"/>
        <w:jc w:val="both"/>
        <w:rPr>
          <w:sz w:val="24"/>
          <w:szCs w:val="24"/>
        </w:rPr>
      </w:pPr>
      <w:r w:rsidRPr="00835271">
        <w:rPr>
          <w:sz w:val="24"/>
          <w:szCs w:val="24"/>
        </w:rPr>
        <w:t xml:space="preserve">8.3.2. </w:t>
      </w:r>
      <w:r w:rsidR="004325AC">
        <w:rPr>
          <w:sz w:val="24"/>
          <w:szCs w:val="24"/>
        </w:rPr>
        <w:t xml:space="preserve">Внесением </w:t>
      </w:r>
      <w:r w:rsidR="009304C3">
        <w:rPr>
          <w:sz w:val="24"/>
          <w:szCs w:val="24"/>
        </w:rPr>
        <w:t xml:space="preserve">обязательных отчислений (взносов) застройщика </w:t>
      </w:r>
      <w:r w:rsidR="004325AC">
        <w:rPr>
          <w:sz w:val="24"/>
          <w:szCs w:val="24"/>
        </w:rPr>
        <w:t xml:space="preserve">в </w:t>
      </w:r>
      <w:r w:rsidR="004325AC" w:rsidRPr="004325AC">
        <w:rPr>
          <w:sz w:val="24"/>
          <w:szCs w:val="24"/>
        </w:rPr>
        <w:t>Компенсационный фонд долевого строительства</w:t>
      </w:r>
      <w:r w:rsidR="009304C3">
        <w:rPr>
          <w:sz w:val="24"/>
          <w:szCs w:val="24"/>
        </w:rPr>
        <w:t xml:space="preserve">, в соответствии с ст.10. </w:t>
      </w:r>
      <w:hyperlink r:id="rId8" w:history="1">
        <w:r w:rsidR="004325AC" w:rsidRPr="009304C3">
          <w:rPr>
            <w:sz w:val="24"/>
            <w:szCs w:val="24"/>
          </w:rPr>
          <w:t>Федеральный закон от 29.07.2017 N 218-ФЗ</w:t>
        </w:r>
      </w:hyperlink>
      <w:r w:rsidR="009304C3">
        <w:rPr>
          <w:sz w:val="24"/>
          <w:szCs w:val="24"/>
        </w:rPr>
        <w:t>.</w:t>
      </w:r>
    </w:p>
    <w:p w:rsidR="001C6392" w:rsidRPr="00DB26CD" w:rsidRDefault="001C6392" w:rsidP="004325AC">
      <w:pPr>
        <w:ind w:firstLine="540"/>
        <w:jc w:val="both"/>
        <w:rPr>
          <w:rStyle w:val="af"/>
          <w:sz w:val="24"/>
          <w:szCs w:val="24"/>
        </w:rPr>
      </w:pPr>
      <w:r w:rsidRPr="009C260A">
        <w:rPr>
          <w:sz w:val="24"/>
          <w:szCs w:val="24"/>
        </w:rPr>
        <w:t xml:space="preserve">Сведения указаны так же в  проектной декларации (c изменениями), размещенной на сайте: </w:t>
      </w:r>
      <w:hyperlink r:id="rId9" w:history="1">
        <w:r w:rsidR="00526160" w:rsidRPr="00421592">
          <w:rPr>
            <w:rStyle w:val="af"/>
            <w:sz w:val="24"/>
            <w:szCs w:val="24"/>
          </w:rPr>
          <w:t>www.</w:t>
        </w:r>
        <w:r w:rsidR="00526160" w:rsidRPr="00421592">
          <w:rPr>
            <w:rStyle w:val="af"/>
            <w:sz w:val="24"/>
            <w:szCs w:val="24"/>
            <w:lang w:val="en-US"/>
          </w:rPr>
          <w:t>aljans</w:t>
        </w:r>
        <w:r w:rsidR="00526160" w:rsidRPr="00421592">
          <w:rPr>
            <w:rStyle w:val="af"/>
            <w:sz w:val="24"/>
            <w:szCs w:val="24"/>
          </w:rPr>
          <w:t>-</w:t>
        </w:r>
        <w:r w:rsidR="00526160" w:rsidRPr="00421592">
          <w:rPr>
            <w:rStyle w:val="af"/>
            <w:sz w:val="24"/>
            <w:szCs w:val="24"/>
            <w:lang w:val="en-US"/>
          </w:rPr>
          <w:t>stroy</w:t>
        </w:r>
        <w:r w:rsidR="00526160" w:rsidRPr="00421592">
          <w:rPr>
            <w:rStyle w:val="af"/>
            <w:sz w:val="24"/>
            <w:szCs w:val="24"/>
          </w:rPr>
          <w:t>.</w:t>
        </w:r>
        <w:r w:rsidR="00526160" w:rsidRPr="00421592">
          <w:rPr>
            <w:rStyle w:val="af"/>
            <w:sz w:val="24"/>
            <w:szCs w:val="24"/>
            <w:lang w:val="en-US"/>
          </w:rPr>
          <w:t>ru</w:t>
        </w:r>
      </w:hyperlink>
      <w:r w:rsidR="00526160">
        <w:rPr>
          <w:sz w:val="24"/>
          <w:szCs w:val="24"/>
        </w:rPr>
        <w:t xml:space="preserve">, </w:t>
      </w:r>
      <w:r w:rsidR="00526160" w:rsidRPr="00526160">
        <w:rPr>
          <w:rStyle w:val="af"/>
          <w:sz w:val="24"/>
          <w:szCs w:val="24"/>
        </w:rPr>
        <w:t>www</w:t>
      </w:r>
      <w:r w:rsidR="00526160" w:rsidRPr="00DB26CD">
        <w:rPr>
          <w:rStyle w:val="af"/>
          <w:sz w:val="24"/>
          <w:szCs w:val="24"/>
        </w:rPr>
        <w:t>.наш.дом.рф</w:t>
      </w:r>
    </w:p>
    <w:p w:rsidR="001C6392" w:rsidRPr="00425FDC" w:rsidRDefault="001C6392" w:rsidP="008676E2">
      <w:pPr>
        <w:pStyle w:val="a0"/>
        <w:ind w:firstLine="426"/>
        <w:rPr>
          <w:sz w:val="24"/>
          <w:szCs w:val="24"/>
        </w:rPr>
      </w:pPr>
      <w:r w:rsidRPr="00425FDC">
        <w:rPr>
          <w:sz w:val="24"/>
          <w:szCs w:val="24"/>
        </w:rPr>
        <w:t>8.4. Все дополнения и приложения к настоящему Договору действительны, в случае их составления в письменном виде и подписания обеими Сторонами.</w:t>
      </w:r>
    </w:p>
    <w:p w:rsidR="001C6392" w:rsidRPr="00425FDC" w:rsidRDefault="001C6392" w:rsidP="00E45BE5">
      <w:pPr>
        <w:ind w:firstLine="426"/>
        <w:jc w:val="both"/>
        <w:rPr>
          <w:sz w:val="24"/>
          <w:szCs w:val="24"/>
        </w:rPr>
      </w:pPr>
      <w:r w:rsidRPr="00425FDC">
        <w:rPr>
          <w:sz w:val="24"/>
          <w:szCs w:val="24"/>
        </w:rPr>
        <w:t xml:space="preserve">8.5. Во всем, не предусмотренном настоящим Договором, Стороны руководствуются законодательством РФ. </w:t>
      </w:r>
    </w:p>
    <w:p w:rsidR="001C6392" w:rsidRPr="00425FDC" w:rsidRDefault="001C6392" w:rsidP="00E45BE5">
      <w:pPr>
        <w:ind w:firstLine="426"/>
        <w:jc w:val="both"/>
        <w:rPr>
          <w:sz w:val="24"/>
          <w:szCs w:val="24"/>
        </w:rPr>
      </w:pPr>
      <w:r w:rsidRPr="00425FDC">
        <w:rPr>
          <w:sz w:val="24"/>
          <w:szCs w:val="24"/>
        </w:rPr>
        <w:lastRenderedPageBreak/>
        <w:t>8.6. Споры, возникающие при исполнении настоящего Договора, решаются Сторонами путем переговоров. Срок для ответа</w:t>
      </w:r>
      <w:r w:rsidR="009304C3">
        <w:rPr>
          <w:sz w:val="24"/>
          <w:szCs w:val="24"/>
        </w:rPr>
        <w:t xml:space="preserve"> </w:t>
      </w:r>
      <w:r>
        <w:rPr>
          <w:sz w:val="24"/>
          <w:szCs w:val="24"/>
        </w:rPr>
        <w:t>на письменные претензии Участника долевого строительства</w:t>
      </w:r>
      <w:r w:rsidRPr="00425FDC">
        <w:rPr>
          <w:sz w:val="24"/>
          <w:szCs w:val="24"/>
        </w:rPr>
        <w:t xml:space="preserve"> устанавливается не позднее 30 (тридцати) дней с даты поступления Застройщику указанной претензии. В случае не достижения Сторонами соглашения по возникшим разногласиям, спор передается на ра</w:t>
      </w:r>
      <w:r>
        <w:rPr>
          <w:sz w:val="24"/>
          <w:szCs w:val="24"/>
        </w:rPr>
        <w:t>ссмотрение суда,</w:t>
      </w:r>
      <w:r w:rsidRPr="00425FDC">
        <w:rPr>
          <w:sz w:val="24"/>
          <w:szCs w:val="24"/>
        </w:rPr>
        <w:t xml:space="preserve"> в соответствии с действующим законодатель</w:t>
      </w:r>
      <w:r>
        <w:rPr>
          <w:sz w:val="24"/>
          <w:szCs w:val="24"/>
        </w:rPr>
        <w:t>ством РФ.</w:t>
      </w:r>
    </w:p>
    <w:p w:rsidR="001C6392" w:rsidRPr="00425FDC" w:rsidRDefault="001C6392" w:rsidP="00E45BE5">
      <w:pPr>
        <w:ind w:firstLine="426"/>
        <w:jc w:val="both"/>
        <w:rPr>
          <w:sz w:val="24"/>
          <w:szCs w:val="24"/>
        </w:rPr>
      </w:pPr>
      <w:r w:rsidRPr="00425FDC">
        <w:rPr>
          <w:sz w:val="24"/>
          <w:szCs w:val="24"/>
        </w:rPr>
        <w:t>8.7.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w:t>
      </w:r>
      <w:r>
        <w:rPr>
          <w:sz w:val="24"/>
          <w:szCs w:val="24"/>
        </w:rPr>
        <w:t>ибо в случае проживания Участника долевого строительства</w:t>
      </w:r>
      <w:r w:rsidRPr="00425FDC">
        <w:rPr>
          <w:sz w:val="24"/>
          <w:szCs w:val="24"/>
        </w:rPr>
        <w:t xml:space="preserve"> по адресу, отличному от </w:t>
      </w:r>
      <w:r>
        <w:rPr>
          <w:sz w:val="24"/>
          <w:szCs w:val="24"/>
        </w:rPr>
        <w:t>адреса места регистрации Участник долевого строительства</w:t>
      </w:r>
      <w:r w:rsidRPr="00425FDC">
        <w:rPr>
          <w:sz w:val="24"/>
          <w:szCs w:val="24"/>
        </w:rPr>
        <w:t xml:space="preserve"> обязан указать в договоре или в письме в адрес Застройщика адрес фактического проживания, по которому ему можно направлять корреспонденцию.</w:t>
      </w:r>
    </w:p>
    <w:p w:rsidR="001C6392" w:rsidRPr="00425FDC" w:rsidRDefault="001C6392" w:rsidP="00E45BE5">
      <w:pPr>
        <w:ind w:firstLine="426"/>
        <w:jc w:val="both"/>
        <w:rPr>
          <w:sz w:val="24"/>
          <w:szCs w:val="24"/>
        </w:rPr>
      </w:pPr>
      <w:r>
        <w:rPr>
          <w:sz w:val="24"/>
          <w:szCs w:val="24"/>
        </w:rPr>
        <w:t xml:space="preserve">8.8. Участник долевого строительства подписанием настоящего Договора дает свое согласие на обработку персональных данных </w:t>
      </w:r>
      <w:r w:rsidRPr="00425FDC">
        <w:rPr>
          <w:sz w:val="24"/>
          <w:szCs w:val="24"/>
        </w:rPr>
        <w:t>в соответствии с ФЗ № 15</w:t>
      </w:r>
      <w:r>
        <w:rPr>
          <w:sz w:val="24"/>
          <w:szCs w:val="24"/>
        </w:rPr>
        <w:t>2-ФЗ «О персональных данных».</w:t>
      </w:r>
    </w:p>
    <w:p w:rsidR="001C6392" w:rsidRPr="00425FDC" w:rsidRDefault="00BA2638" w:rsidP="00E45BE5">
      <w:pPr>
        <w:ind w:firstLine="426"/>
        <w:jc w:val="both"/>
        <w:rPr>
          <w:sz w:val="24"/>
          <w:szCs w:val="24"/>
        </w:rPr>
      </w:pPr>
      <w:r>
        <w:rPr>
          <w:sz w:val="24"/>
          <w:szCs w:val="24"/>
        </w:rPr>
        <w:t>8.9.  Договор составлен в трех</w:t>
      </w:r>
      <w:r w:rsidR="001C6392" w:rsidRPr="00425FDC">
        <w:rPr>
          <w:sz w:val="24"/>
          <w:szCs w:val="24"/>
        </w:rPr>
        <w:t xml:space="preserve">  подлинных экземплярах, имеющих </w:t>
      </w:r>
      <w:r>
        <w:rPr>
          <w:sz w:val="24"/>
          <w:szCs w:val="24"/>
        </w:rPr>
        <w:t>одинаковую юридическую силу, один</w:t>
      </w:r>
      <w:r w:rsidR="001C6392" w:rsidRPr="00425FDC">
        <w:rPr>
          <w:sz w:val="24"/>
          <w:szCs w:val="24"/>
        </w:rPr>
        <w:t xml:space="preserve"> экземпляр – для Застройщик</w:t>
      </w:r>
      <w:r>
        <w:rPr>
          <w:sz w:val="24"/>
          <w:szCs w:val="24"/>
        </w:rPr>
        <w:t>а, один</w:t>
      </w:r>
      <w:r w:rsidR="001C6392">
        <w:rPr>
          <w:sz w:val="24"/>
          <w:szCs w:val="24"/>
        </w:rPr>
        <w:t xml:space="preserve"> экземпляр – для Участника долевого строительства</w:t>
      </w:r>
      <w:r w:rsidR="001C6392" w:rsidRPr="00425FDC">
        <w:rPr>
          <w:sz w:val="24"/>
          <w:szCs w:val="24"/>
        </w:rPr>
        <w:t>, один экзем</w:t>
      </w:r>
      <w:r w:rsidR="001C6392">
        <w:rPr>
          <w:sz w:val="24"/>
          <w:szCs w:val="24"/>
        </w:rPr>
        <w:t>пляр – для регистрирующего органа</w:t>
      </w:r>
      <w:r w:rsidR="001C6392" w:rsidRPr="00425FDC">
        <w:rPr>
          <w:sz w:val="24"/>
          <w:szCs w:val="24"/>
        </w:rPr>
        <w:t>.</w:t>
      </w:r>
    </w:p>
    <w:p w:rsidR="001C6392" w:rsidRDefault="001C6392" w:rsidP="00E45BE5">
      <w:pPr>
        <w:ind w:firstLine="426"/>
        <w:jc w:val="both"/>
        <w:rPr>
          <w:sz w:val="24"/>
          <w:szCs w:val="24"/>
        </w:rPr>
      </w:pPr>
    </w:p>
    <w:p w:rsidR="001C6392" w:rsidRPr="00425FDC" w:rsidRDefault="001C6392" w:rsidP="00E45BE5">
      <w:pPr>
        <w:numPr>
          <w:ilvl w:val="0"/>
          <w:numId w:val="1"/>
        </w:numPr>
        <w:jc w:val="center"/>
        <w:rPr>
          <w:b/>
          <w:sz w:val="24"/>
          <w:szCs w:val="24"/>
        </w:rPr>
      </w:pPr>
      <w:r w:rsidRPr="00425FDC">
        <w:rPr>
          <w:b/>
          <w:sz w:val="24"/>
          <w:szCs w:val="24"/>
        </w:rPr>
        <w:t>АДРЕСА И РЕКВИЗИТЫ СТОРОН:</w:t>
      </w:r>
    </w:p>
    <w:p w:rsidR="001C6392" w:rsidRPr="00425FDC" w:rsidRDefault="001C6392" w:rsidP="00E45BE5">
      <w:pPr>
        <w:ind w:left="360"/>
        <w:jc w:val="center"/>
        <w:rPr>
          <w:b/>
          <w:sz w:val="24"/>
          <w:szCs w:val="24"/>
        </w:rPr>
      </w:pPr>
    </w:p>
    <w:tbl>
      <w:tblPr>
        <w:tblW w:w="0" w:type="auto"/>
        <w:tblInd w:w="-72" w:type="dxa"/>
        <w:tblLayout w:type="fixed"/>
        <w:tblLook w:val="0000" w:firstRow="0" w:lastRow="0" w:firstColumn="0" w:lastColumn="0" w:noHBand="0" w:noVBand="0"/>
      </w:tblPr>
      <w:tblGrid>
        <w:gridCol w:w="5282"/>
        <w:gridCol w:w="4962"/>
      </w:tblGrid>
      <w:tr w:rsidR="001C6392" w:rsidRPr="00425FDC" w:rsidTr="00625346">
        <w:trPr>
          <w:trHeight w:val="507"/>
        </w:trPr>
        <w:tc>
          <w:tcPr>
            <w:tcW w:w="5282" w:type="dxa"/>
          </w:tcPr>
          <w:p w:rsidR="001C6392" w:rsidRPr="00425FDC" w:rsidRDefault="001C6392" w:rsidP="00625346">
            <w:pPr>
              <w:pStyle w:val="a0"/>
              <w:tabs>
                <w:tab w:val="left" w:pos="540"/>
                <w:tab w:val="left" w:pos="720"/>
              </w:tabs>
              <w:ind w:right="180"/>
              <w:jc w:val="center"/>
              <w:rPr>
                <w:b/>
                <w:sz w:val="24"/>
                <w:szCs w:val="24"/>
              </w:rPr>
            </w:pPr>
            <w:r w:rsidRPr="00425FDC">
              <w:rPr>
                <w:b/>
                <w:sz w:val="24"/>
                <w:szCs w:val="24"/>
              </w:rPr>
              <w:t>Застройщик</w:t>
            </w:r>
            <w:r>
              <w:rPr>
                <w:b/>
                <w:sz w:val="24"/>
                <w:szCs w:val="24"/>
              </w:rPr>
              <w:t>:</w:t>
            </w:r>
          </w:p>
        </w:tc>
        <w:tc>
          <w:tcPr>
            <w:tcW w:w="4962" w:type="dxa"/>
          </w:tcPr>
          <w:p w:rsidR="001C6392" w:rsidRPr="00425FDC" w:rsidRDefault="001C6392" w:rsidP="00AD6704">
            <w:pPr>
              <w:pStyle w:val="a0"/>
              <w:tabs>
                <w:tab w:val="left" w:pos="540"/>
                <w:tab w:val="left" w:pos="720"/>
              </w:tabs>
              <w:ind w:right="180" w:firstLine="540"/>
              <w:rPr>
                <w:b/>
                <w:sz w:val="24"/>
                <w:szCs w:val="24"/>
              </w:rPr>
            </w:pPr>
            <w:r>
              <w:rPr>
                <w:b/>
                <w:sz w:val="24"/>
                <w:szCs w:val="24"/>
              </w:rPr>
              <w:t>Участник долевого строительства:</w:t>
            </w:r>
          </w:p>
        </w:tc>
      </w:tr>
      <w:tr w:rsidR="001C6392" w:rsidRPr="00425FDC" w:rsidTr="00625346">
        <w:trPr>
          <w:trHeight w:val="2535"/>
        </w:trPr>
        <w:tc>
          <w:tcPr>
            <w:tcW w:w="5282" w:type="dxa"/>
          </w:tcPr>
          <w:p w:rsidR="001C6392" w:rsidRDefault="001C6392" w:rsidP="00CD7037">
            <w:r w:rsidRPr="00B44EEB">
              <w:rPr>
                <w:b/>
                <w:sz w:val="28"/>
                <w:szCs w:val="28"/>
              </w:rPr>
              <w:t>ООО «А</w:t>
            </w:r>
            <w:r w:rsidR="00A63AD6">
              <w:rPr>
                <w:b/>
                <w:sz w:val="28"/>
                <w:szCs w:val="28"/>
                <w:lang w:val="en-US"/>
              </w:rPr>
              <w:t>C</w:t>
            </w:r>
            <w:r w:rsidRPr="00B44EEB">
              <w:rPr>
                <w:b/>
                <w:sz w:val="28"/>
                <w:szCs w:val="28"/>
              </w:rPr>
              <w:t xml:space="preserve">» </w:t>
            </w:r>
          </w:p>
          <w:p w:rsidR="001C6392" w:rsidRPr="00CD7037" w:rsidRDefault="00526160" w:rsidP="00CD7037">
            <w:pPr>
              <w:pStyle w:val="a0"/>
              <w:tabs>
                <w:tab w:val="left" w:pos="0"/>
              </w:tabs>
              <w:ind w:right="72"/>
              <w:rPr>
                <w:bCs/>
                <w:sz w:val="24"/>
                <w:szCs w:val="24"/>
              </w:rPr>
            </w:pPr>
            <w:r>
              <w:rPr>
                <w:bCs/>
                <w:sz w:val="24"/>
                <w:szCs w:val="24"/>
              </w:rPr>
              <w:t>ИНН: 7838423409 КПП: 78</w:t>
            </w:r>
            <w:r>
              <w:rPr>
                <w:bCs/>
                <w:sz w:val="24"/>
                <w:szCs w:val="24"/>
                <w:lang w:val="en-US"/>
              </w:rPr>
              <w:t>01</w:t>
            </w:r>
            <w:r w:rsidR="001C6392" w:rsidRPr="00CD7037">
              <w:rPr>
                <w:bCs/>
                <w:sz w:val="24"/>
                <w:szCs w:val="24"/>
              </w:rPr>
              <w:t xml:space="preserve">01001 </w:t>
            </w:r>
          </w:p>
          <w:p w:rsidR="00A63AD6" w:rsidRPr="00A63AD6" w:rsidRDefault="00A63AD6" w:rsidP="00A63AD6">
            <w:pPr>
              <w:pStyle w:val="a0"/>
              <w:tabs>
                <w:tab w:val="left" w:pos="0"/>
              </w:tabs>
              <w:ind w:right="72"/>
              <w:rPr>
                <w:bCs/>
                <w:sz w:val="24"/>
                <w:szCs w:val="24"/>
                <w:lang w:val="en-US"/>
              </w:rPr>
            </w:pPr>
            <w:r w:rsidRPr="00A63AD6">
              <w:rPr>
                <w:bCs/>
                <w:sz w:val="24"/>
                <w:szCs w:val="24"/>
                <w:lang w:val="en-US"/>
              </w:rPr>
              <w:t>р/сч 40702810855000021430</w:t>
            </w:r>
          </w:p>
          <w:p w:rsidR="00A63AD6" w:rsidRPr="00A63AD6" w:rsidRDefault="00A63AD6" w:rsidP="00A63AD6">
            <w:pPr>
              <w:pStyle w:val="a0"/>
              <w:tabs>
                <w:tab w:val="left" w:pos="0"/>
              </w:tabs>
              <w:ind w:right="72"/>
              <w:rPr>
                <w:bCs/>
                <w:sz w:val="24"/>
                <w:szCs w:val="24"/>
                <w:lang w:val="en-US"/>
              </w:rPr>
            </w:pPr>
            <w:r w:rsidRPr="00A63AD6">
              <w:rPr>
                <w:bCs/>
                <w:sz w:val="24"/>
                <w:szCs w:val="24"/>
                <w:lang w:val="en-US"/>
              </w:rPr>
              <w:t>СЕВЕРО-ЗАПАДНЫЙ БАНК ПАО СБЕРБАНК</w:t>
            </w:r>
          </w:p>
          <w:p w:rsidR="00A63AD6" w:rsidRPr="00A63AD6" w:rsidRDefault="00A63AD6" w:rsidP="00A63AD6">
            <w:pPr>
              <w:pStyle w:val="a0"/>
              <w:tabs>
                <w:tab w:val="left" w:pos="0"/>
              </w:tabs>
              <w:ind w:right="72"/>
              <w:rPr>
                <w:bCs/>
                <w:sz w:val="24"/>
                <w:szCs w:val="24"/>
                <w:lang w:val="en-US"/>
              </w:rPr>
            </w:pPr>
            <w:r w:rsidRPr="00A63AD6">
              <w:rPr>
                <w:bCs/>
                <w:sz w:val="24"/>
                <w:szCs w:val="24"/>
                <w:lang w:val="en-US"/>
              </w:rPr>
              <w:t>к/с: 30101810500000000653</w:t>
            </w:r>
          </w:p>
          <w:p w:rsidR="00A63AD6" w:rsidRDefault="00A63AD6" w:rsidP="00A63AD6">
            <w:pPr>
              <w:pStyle w:val="a0"/>
              <w:tabs>
                <w:tab w:val="left" w:pos="0"/>
              </w:tabs>
              <w:ind w:right="72"/>
              <w:rPr>
                <w:bCs/>
                <w:sz w:val="24"/>
                <w:szCs w:val="24"/>
                <w:lang w:val="en-US"/>
              </w:rPr>
            </w:pPr>
            <w:r w:rsidRPr="00A63AD6">
              <w:rPr>
                <w:bCs/>
                <w:sz w:val="24"/>
                <w:szCs w:val="24"/>
                <w:lang w:val="en-US"/>
              </w:rPr>
              <w:t>БИК: 044030653</w:t>
            </w:r>
          </w:p>
          <w:p w:rsidR="00A63AD6" w:rsidRPr="00DB26CD" w:rsidRDefault="001C6392" w:rsidP="001A53CF">
            <w:pPr>
              <w:pStyle w:val="a0"/>
              <w:tabs>
                <w:tab w:val="left" w:pos="0"/>
              </w:tabs>
              <w:ind w:right="72"/>
              <w:rPr>
                <w:bCs/>
                <w:sz w:val="24"/>
                <w:szCs w:val="24"/>
              </w:rPr>
            </w:pPr>
            <w:r w:rsidRPr="00A63AD6">
              <w:rPr>
                <w:bCs/>
                <w:sz w:val="24"/>
                <w:szCs w:val="24"/>
              </w:rPr>
              <w:t>А</w:t>
            </w:r>
            <w:r w:rsidRPr="001A53CF">
              <w:rPr>
                <w:bCs/>
                <w:sz w:val="24"/>
                <w:szCs w:val="24"/>
              </w:rPr>
              <w:t xml:space="preserve">дрес организации: </w:t>
            </w:r>
            <w:r w:rsidR="00A63AD6">
              <w:rPr>
                <w:bCs/>
                <w:sz w:val="24"/>
                <w:szCs w:val="24"/>
              </w:rPr>
              <w:t>199397</w:t>
            </w:r>
            <w:r w:rsidR="00A63AD6" w:rsidRPr="00E02674">
              <w:rPr>
                <w:bCs/>
                <w:sz w:val="24"/>
                <w:szCs w:val="24"/>
              </w:rPr>
              <w:t xml:space="preserve">, г. Санкт-Петербург, </w:t>
            </w:r>
            <w:r w:rsidR="00A63AD6">
              <w:rPr>
                <w:bCs/>
                <w:sz w:val="24"/>
                <w:szCs w:val="24"/>
              </w:rPr>
              <w:t>улица Кораблестроителей, д.32, корп.1, кв</w:t>
            </w:r>
            <w:r w:rsidR="00A63AD6" w:rsidRPr="00E02674">
              <w:rPr>
                <w:bCs/>
                <w:sz w:val="24"/>
                <w:szCs w:val="24"/>
              </w:rPr>
              <w:t>.</w:t>
            </w:r>
            <w:r w:rsidR="00A63AD6">
              <w:rPr>
                <w:bCs/>
                <w:sz w:val="24"/>
                <w:szCs w:val="24"/>
              </w:rPr>
              <w:t>237</w:t>
            </w:r>
          </w:p>
          <w:p w:rsidR="001C6392" w:rsidRPr="00CD7037" w:rsidRDefault="001C6392" w:rsidP="00CD7037">
            <w:pPr>
              <w:pStyle w:val="a0"/>
              <w:tabs>
                <w:tab w:val="left" w:pos="0"/>
              </w:tabs>
              <w:ind w:right="72"/>
              <w:rPr>
                <w:bCs/>
                <w:sz w:val="24"/>
                <w:szCs w:val="24"/>
              </w:rPr>
            </w:pPr>
            <w:r w:rsidRPr="001A53CF">
              <w:rPr>
                <w:bCs/>
                <w:sz w:val="24"/>
                <w:szCs w:val="24"/>
              </w:rPr>
              <w:t xml:space="preserve">Почтовый адрес: </w:t>
            </w:r>
            <w:r w:rsidR="00A63AD6">
              <w:rPr>
                <w:bCs/>
                <w:sz w:val="24"/>
                <w:szCs w:val="24"/>
              </w:rPr>
              <w:t>199397</w:t>
            </w:r>
            <w:r w:rsidR="00A63AD6" w:rsidRPr="00E02674">
              <w:rPr>
                <w:bCs/>
                <w:sz w:val="24"/>
                <w:szCs w:val="24"/>
              </w:rPr>
              <w:t xml:space="preserve">, г. Санкт-Петербург, </w:t>
            </w:r>
            <w:r w:rsidR="00A63AD6">
              <w:rPr>
                <w:bCs/>
                <w:sz w:val="24"/>
                <w:szCs w:val="24"/>
              </w:rPr>
              <w:t>улица Кораблестроителей, д.32, корп.1, кв</w:t>
            </w:r>
            <w:r w:rsidR="00A63AD6" w:rsidRPr="00E02674">
              <w:rPr>
                <w:bCs/>
                <w:sz w:val="24"/>
                <w:szCs w:val="24"/>
              </w:rPr>
              <w:t>.</w:t>
            </w:r>
            <w:r w:rsidR="00A63AD6">
              <w:rPr>
                <w:bCs/>
                <w:sz w:val="24"/>
                <w:szCs w:val="24"/>
              </w:rPr>
              <w:t>237</w:t>
            </w:r>
          </w:p>
          <w:p w:rsidR="001C6392" w:rsidRPr="00425FDC" w:rsidRDefault="001C6392" w:rsidP="00AD6704">
            <w:pPr>
              <w:pStyle w:val="a0"/>
              <w:tabs>
                <w:tab w:val="left" w:pos="540"/>
                <w:tab w:val="left" w:pos="720"/>
              </w:tabs>
              <w:ind w:right="72"/>
              <w:jc w:val="left"/>
              <w:rPr>
                <w:color w:val="000000"/>
                <w:sz w:val="24"/>
                <w:szCs w:val="24"/>
              </w:rPr>
            </w:pPr>
          </w:p>
        </w:tc>
        <w:tc>
          <w:tcPr>
            <w:tcW w:w="4962" w:type="dxa"/>
          </w:tcPr>
          <w:p w:rsidR="001C6392" w:rsidRPr="00425FDC" w:rsidRDefault="001C6392" w:rsidP="00422E2D">
            <w:pPr>
              <w:pStyle w:val="a0"/>
              <w:tabs>
                <w:tab w:val="left" w:pos="0"/>
              </w:tabs>
              <w:ind w:right="72"/>
              <w:rPr>
                <w:sz w:val="24"/>
                <w:szCs w:val="24"/>
              </w:rPr>
            </w:pPr>
            <w:r w:rsidRPr="00063C4E">
              <w:rPr>
                <w:b/>
                <w:bCs/>
                <w:sz w:val="24"/>
                <w:szCs w:val="24"/>
              </w:rPr>
              <w:t>Гражданин РФ</w:t>
            </w:r>
          </w:p>
        </w:tc>
      </w:tr>
      <w:tr w:rsidR="001C6392" w:rsidRPr="00425FDC" w:rsidTr="00625346">
        <w:trPr>
          <w:trHeight w:val="611"/>
        </w:trPr>
        <w:tc>
          <w:tcPr>
            <w:tcW w:w="5282" w:type="dxa"/>
          </w:tcPr>
          <w:p w:rsidR="001C6392" w:rsidRDefault="001C6392" w:rsidP="00752D08">
            <w:pPr>
              <w:pStyle w:val="a0"/>
              <w:tabs>
                <w:tab w:val="left" w:pos="309"/>
                <w:tab w:val="left" w:pos="540"/>
                <w:tab w:val="left" w:pos="720"/>
              </w:tabs>
              <w:ind w:right="180"/>
              <w:rPr>
                <w:szCs w:val="22"/>
              </w:rPr>
            </w:pPr>
          </w:p>
          <w:p w:rsidR="001C6392" w:rsidRPr="00F03253" w:rsidRDefault="001C6392" w:rsidP="00752D08">
            <w:pPr>
              <w:pStyle w:val="a0"/>
              <w:tabs>
                <w:tab w:val="left" w:pos="309"/>
                <w:tab w:val="left" w:pos="540"/>
                <w:tab w:val="left" w:pos="720"/>
              </w:tabs>
              <w:ind w:right="180"/>
              <w:rPr>
                <w:szCs w:val="22"/>
              </w:rPr>
            </w:pPr>
            <w:r w:rsidRPr="00F03253">
              <w:rPr>
                <w:szCs w:val="22"/>
              </w:rPr>
              <w:t>__________________/</w:t>
            </w:r>
            <w:r>
              <w:rPr>
                <w:szCs w:val="22"/>
              </w:rPr>
              <w:t>Норкин А.Е</w:t>
            </w:r>
            <w:r w:rsidRPr="00F03253">
              <w:rPr>
                <w:szCs w:val="22"/>
              </w:rPr>
              <w:t xml:space="preserve">./ </w:t>
            </w:r>
          </w:p>
          <w:p w:rsidR="001C6392" w:rsidRPr="00C545D9" w:rsidRDefault="001C6392" w:rsidP="00CD7037">
            <w:pPr>
              <w:pStyle w:val="a0"/>
              <w:tabs>
                <w:tab w:val="left" w:pos="309"/>
                <w:tab w:val="left" w:pos="540"/>
                <w:tab w:val="left" w:pos="720"/>
              </w:tabs>
              <w:ind w:right="180"/>
              <w:rPr>
                <w:b/>
                <w:sz w:val="24"/>
                <w:szCs w:val="24"/>
              </w:rPr>
            </w:pPr>
          </w:p>
        </w:tc>
        <w:tc>
          <w:tcPr>
            <w:tcW w:w="4962" w:type="dxa"/>
          </w:tcPr>
          <w:p w:rsidR="001C6392" w:rsidRDefault="001C6392" w:rsidP="007943C0">
            <w:pPr>
              <w:pStyle w:val="a0"/>
              <w:tabs>
                <w:tab w:val="left" w:pos="540"/>
              </w:tabs>
              <w:ind w:left="-360"/>
              <w:rPr>
                <w:sz w:val="24"/>
                <w:szCs w:val="24"/>
              </w:rPr>
            </w:pPr>
            <w:r w:rsidRPr="00425FDC">
              <w:rPr>
                <w:sz w:val="24"/>
                <w:szCs w:val="24"/>
              </w:rPr>
              <w:t>__</w:t>
            </w:r>
          </w:p>
          <w:p w:rsidR="001C6392" w:rsidRDefault="001C6392" w:rsidP="007943C0">
            <w:pPr>
              <w:pStyle w:val="a0"/>
              <w:tabs>
                <w:tab w:val="left" w:pos="540"/>
              </w:tabs>
              <w:ind w:left="-360"/>
              <w:rPr>
                <w:sz w:val="24"/>
                <w:szCs w:val="24"/>
              </w:rPr>
            </w:pPr>
            <w:r w:rsidRPr="00425FDC">
              <w:rPr>
                <w:sz w:val="24"/>
                <w:szCs w:val="24"/>
              </w:rPr>
              <w:t>__________________</w:t>
            </w:r>
            <w:r w:rsidR="00A63AD6">
              <w:rPr>
                <w:sz w:val="24"/>
                <w:szCs w:val="24"/>
              </w:rPr>
              <w:t>_________</w:t>
            </w:r>
            <w:r w:rsidRPr="00425FDC">
              <w:rPr>
                <w:sz w:val="24"/>
                <w:szCs w:val="24"/>
              </w:rPr>
              <w:t>/</w:t>
            </w:r>
            <w:r>
              <w:rPr>
                <w:sz w:val="24"/>
                <w:szCs w:val="24"/>
              </w:rPr>
              <w:t>./</w:t>
            </w:r>
          </w:p>
          <w:p w:rsidR="001C6392" w:rsidRPr="00425FDC" w:rsidRDefault="001C6392" w:rsidP="004E60D0">
            <w:pPr>
              <w:pStyle w:val="a0"/>
              <w:tabs>
                <w:tab w:val="left" w:pos="0"/>
                <w:tab w:val="left" w:pos="720"/>
              </w:tabs>
              <w:ind w:right="180" w:firstLine="540"/>
              <w:rPr>
                <w:sz w:val="24"/>
                <w:szCs w:val="24"/>
              </w:rPr>
            </w:pPr>
          </w:p>
        </w:tc>
      </w:tr>
    </w:tbl>
    <w:p w:rsidR="001C6392" w:rsidRPr="00425FDC" w:rsidRDefault="001C6392" w:rsidP="00E45BE5">
      <w:pPr>
        <w:ind w:right="84"/>
        <w:jc w:val="right"/>
        <w:rPr>
          <w:b/>
          <w:sz w:val="24"/>
          <w:szCs w:val="24"/>
        </w:rPr>
      </w:pPr>
    </w:p>
    <w:p w:rsidR="00A63AD6" w:rsidRDefault="00A63AD6" w:rsidP="001B60F5">
      <w:pPr>
        <w:ind w:left="7201"/>
        <w:jc w:val="right"/>
        <w:rPr>
          <w:b/>
          <w:sz w:val="24"/>
          <w:szCs w:val="24"/>
        </w:rPr>
      </w:pPr>
    </w:p>
    <w:p w:rsidR="00A63AD6" w:rsidRDefault="00A63AD6" w:rsidP="001B60F5">
      <w:pPr>
        <w:ind w:left="7201"/>
        <w:jc w:val="right"/>
        <w:rPr>
          <w:b/>
          <w:sz w:val="24"/>
          <w:szCs w:val="24"/>
        </w:rPr>
      </w:pPr>
    </w:p>
    <w:p w:rsidR="00A63AD6" w:rsidRDefault="00A63AD6" w:rsidP="001B60F5">
      <w:pPr>
        <w:ind w:left="7201"/>
        <w:jc w:val="right"/>
        <w:rPr>
          <w:b/>
          <w:sz w:val="24"/>
          <w:szCs w:val="24"/>
        </w:rPr>
      </w:pPr>
    </w:p>
    <w:p w:rsidR="00A63AD6" w:rsidRDefault="00A63AD6" w:rsidP="001B60F5">
      <w:pPr>
        <w:ind w:left="7201"/>
        <w:jc w:val="right"/>
        <w:rPr>
          <w:b/>
          <w:sz w:val="24"/>
          <w:szCs w:val="24"/>
        </w:rPr>
      </w:pPr>
    </w:p>
    <w:p w:rsidR="00A63AD6" w:rsidRDefault="00A63AD6" w:rsidP="001B60F5">
      <w:pPr>
        <w:ind w:left="7201"/>
        <w:jc w:val="right"/>
        <w:rPr>
          <w:b/>
          <w:sz w:val="24"/>
          <w:szCs w:val="24"/>
        </w:rPr>
      </w:pPr>
    </w:p>
    <w:p w:rsidR="00A63AD6" w:rsidRDefault="00A63AD6"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422E2D" w:rsidRDefault="00422E2D" w:rsidP="001B60F5">
      <w:pPr>
        <w:ind w:left="7201"/>
        <w:jc w:val="right"/>
        <w:rPr>
          <w:b/>
          <w:sz w:val="24"/>
          <w:szCs w:val="24"/>
        </w:rPr>
      </w:pPr>
    </w:p>
    <w:p w:rsidR="001C6392" w:rsidRPr="00157F6E" w:rsidRDefault="001C6392" w:rsidP="001B60F5">
      <w:pPr>
        <w:ind w:left="7201"/>
        <w:jc w:val="right"/>
        <w:rPr>
          <w:b/>
          <w:sz w:val="24"/>
          <w:szCs w:val="24"/>
        </w:rPr>
      </w:pPr>
      <w:r w:rsidRPr="00425FDC">
        <w:rPr>
          <w:b/>
          <w:sz w:val="24"/>
          <w:szCs w:val="24"/>
        </w:rPr>
        <w:lastRenderedPageBreak/>
        <w:t>Приложение № 1</w:t>
      </w:r>
      <w:r>
        <w:rPr>
          <w:b/>
          <w:sz w:val="24"/>
          <w:szCs w:val="24"/>
        </w:rPr>
        <w:t xml:space="preserve">                                                          </w:t>
      </w:r>
      <w:r w:rsidRPr="00425FDC">
        <w:rPr>
          <w:b/>
          <w:sz w:val="24"/>
          <w:szCs w:val="24"/>
        </w:rPr>
        <w:t xml:space="preserve">к Договору № </w:t>
      </w:r>
    </w:p>
    <w:p w:rsidR="001C6392" w:rsidRPr="00425FDC" w:rsidRDefault="00A63AD6" w:rsidP="001B60F5">
      <w:pPr>
        <w:ind w:left="7201"/>
        <w:jc w:val="right"/>
        <w:rPr>
          <w:b/>
          <w:sz w:val="24"/>
          <w:szCs w:val="24"/>
        </w:rPr>
      </w:pPr>
      <w:r>
        <w:rPr>
          <w:b/>
          <w:sz w:val="24"/>
          <w:szCs w:val="24"/>
        </w:rPr>
        <w:t>о</w:t>
      </w:r>
      <w:r w:rsidR="001C6392" w:rsidRPr="00157F6E">
        <w:rPr>
          <w:b/>
          <w:sz w:val="24"/>
          <w:szCs w:val="24"/>
        </w:rPr>
        <w:t xml:space="preserve">т </w:t>
      </w:r>
    </w:p>
    <w:p w:rsidR="001C6392" w:rsidRPr="00425FDC" w:rsidRDefault="001C6392" w:rsidP="001B60F5">
      <w:pPr>
        <w:ind w:left="7201"/>
        <w:jc w:val="right"/>
        <w:rPr>
          <w:b/>
          <w:sz w:val="24"/>
          <w:szCs w:val="24"/>
        </w:rPr>
      </w:pPr>
    </w:p>
    <w:p w:rsidR="001C6392" w:rsidRDefault="001C6392" w:rsidP="00E45BE5">
      <w:pPr>
        <w:jc w:val="center"/>
        <w:rPr>
          <w:b/>
          <w:sz w:val="24"/>
          <w:szCs w:val="24"/>
        </w:rPr>
      </w:pPr>
    </w:p>
    <w:p w:rsidR="001C6392" w:rsidRPr="00425FDC" w:rsidRDefault="001C6392" w:rsidP="00E45BE5">
      <w:pPr>
        <w:jc w:val="center"/>
        <w:rPr>
          <w:b/>
          <w:sz w:val="24"/>
          <w:szCs w:val="24"/>
        </w:rPr>
      </w:pPr>
      <w:r w:rsidRPr="00425FDC">
        <w:rPr>
          <w:b/>
          <w:sz w:val="24"/>
          <w:szCs w:val="24"/>
        </w:rPr>
        <w:t>План квартиры  с описанием и местоположением в Объекте</w:t>
      </w:r>
    </w:p>
    <w:p w:rsidR="00E5697B" w:rsidRDefault="00E5697B"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noProof/>
          <w:sz w:val="24"/>
          <w:szCs w:val="24"/>
          <w:lang w:eastAsia="ru-RU"/>
        </w:rPr>
      </w:pPr>
    </w:p>
    <w:p w:rsidR="00422E2D" w:rsidRDefault="00422E2D" w:rsidP="00275EC1">
      <w:pPr>
        <w:jc w:val="center"/>
        <w:rPr>
          <w:b/>
          <w:sz w:val="24"/>
          <w:szCs w:val="24"/>
        </w:rPr>
      </w:pPr>
    </w:p>
    <w:p w:rsidR="00E5697B" w:rsidRDefault="00E5697B" w:rsidP="00275EC1">
      <w:pPr>
        <w:jc w:val="center"/>
        <w:rPr>
          <w:b/>
          <w:sz w:val="24"/>
          <w:szCs w:val="24"/>
        </w:rPr>
      </w:pPr>
    </w:p>
    <w:p w:rsidR="001C6392" w:rsidRDefault="001C6392" w:rsidP="00E45BE5">
      <w:pPr>
        <w:jc w:val="center"/>
        <w:rPr>
          <w:b/>
          <w:noProof/>
          <w:sz w:val="12"/>
          <w:szCs w:val="12"/>
          <w:lang w:eastAsia="ru-RU"/>
        </w:rPr>
      </w:pPr>
    </w:p>
    <w:p w:rsidR="001C6392" w:rsidRDefault="001C6392" w:rsidP="00E45BE5">
      <w:pPr>
        <w:jc w:val="center"/>
        <w:rPr>
          <w:b/>
          <w:noProof/>
          <w:sz w:val="12"/>
          <w:szCs w:val="12"/>
          <w:lang w:eastAsia="ru-RU"/>
        </w:rPr>
      </w:pPr>
    </w:p>
    <w:p w:rsidR="001C6392" w:rsidRDefault="001C6392" w:rsidP="00E45BE5">
      <w:pPr>
        <w:jc w:val="center"/>
        <w:rPr>
          <w:b/>
          <w:noProof/>
          <w:sz w:val="12"/>
          <w:szCs w:val="12"/>
          <w:lang w:eastAsia="ru-RU"/>
        </w:rPr>
      </w:pPr>
    </w:p>
    <w:p w:rsidR="001C6392" w:rsidRDefault="001C6392" w:rsidP="00E45BE5">
      <w:pPr>
        <w:jc w:val="center"/>
        <w:rPr>
          <w:b/>
          <w:noProof/>
          <w:sz w:val="12"/>
          <w:szCs w:val="12"/>
          <w:lang w:eastAsia="ru-RU"/>
        </w:rPr>
      </w:pPr>
    </w:p>
    <w:p w:rsidR="001C6392" w:rsidRDefault="001C6392" w:rsidP="00E45BE5">
      <w:pPr>
        <w:jc w:val="center"/>
        <w:rPr>
          <w:b/>
          <w:noProof/>
          <w:sz w:val="12"/>
          <w:szCs w:val="12"/>
          <w:lang w:eastAsia="ru-RU"/>
        </w:rPr>
      </w:pPr>
    </w:p>
    <w:p w:rsidR="001C6392" w:rsidRPr="00425FDC" w:rsidRDefault="001C6392" w:rsidP="00E45BE5">
      <w:pPr>
        <w:jc w:val="center"/>
        <w:rPr>
          <w:sz w:val="24"/>
          <w:szCs w:val="24"/>
        </w:rPr>
      </w:pPr>
      <w:r w:rsidRPr="00425FDC">
        <w:rPr>
          <w:b/>
          <w:sz w:val="24"/>
          <w:szCs w:val="24"/>
        </w:rPr>
        <w:t>ПОДПИСИ СТОРОН</w:t>
      </w:r>
      <w:r w:rsidRPr="00425FDC">
        <w:rPr>
          <w:sz w:val="24"/>
          <w:szCs w:val="24"/>
        </w:rPr>
        <w:t>:</w:t>
      </w:r>
    </w:p>
    <w:p w:rsidR="001C6392" w:rsidRPr="00425FDC" w:rsidRDefault="001C6392" w:rsidP="00E45BE5">
      <w:pPr>
        <w:jc w:val="center"/>
        <w:rPr>
          <w:sz w:val="24"/>
          <w:szCs w:val="24"/>
        </w:rPr>
      </w:pPr>
    </w:p>
    <w:p w:rsidR="001C6392" w:rsidRPr="00425FDC" w:rsidRDefault="001C6392" w:rsidP="00E45BE5">
      <w:pPr>
        <w:jc w:val="center"/>
        <w:rPr>
          <w:sz w:val="24"/>
          <w:szCs w:val="24"/>
        </w:rPr>
      </w:pPr>
    </w:p>
    <w:tbl>
      <w:tblPr>
        <w:tblW w:w="0" w:type="auto"/>
        <w:tblInd w:w="108" w:type="dxa"/>
        <w:tblLayout w:type="fixed"/>
        <w:tblLook w:val="0000" w:firstRow="0" w:lastRow="0" w:firstColumn="0" w:lastColumn="0" w:noHBand="0" w:noVBand="0"/>
      </w:tblPr>
      <w:tblGrid>
        <w:gridCol w:w="4679"/>
        <w:gridCol w:w="4561"/>
      </w:tblGrid>
      <w:tr w:rsidR="001C6392" w:rsidRPr="00425FDC" w:rsidTr="00AD6704">
        <w:tc>
          <w:tcPr>
            <w:tcW w:w="4679" w:type="dxa"/>
          </w:tcPr>
          <w:p w:rsidR="001C6392" w:rsidRPr="00425FDC" w:rsidRDefault="001C6392" w:rsidP="00AD6704">
            <w:pPr>
              <w:pStyle w:val="a0"/>
              <w:tabs>
                <w:tab w:val="left" w:pos="540"/>
              </w:tabs>
              <w:ind w:left="72" w:right="-468"/>
              <w:rPr>
                <w:b/>
                <w:sz w:val="24"/>
                <w:szCs w:val="24"/>
              </w:rPr>
            </w:pPr>
            <w:r w:rsidRPr="00425FDC">
              <w:rPr>
                <w:b/>
                <w:sz w:val="24"/>
                <w:szCs w:val="24"/>
              </w:rPr>
              <w:t>Застройщик:</w:t>
            </w:r>
          </w:p>
          <w:p w:rsidR="001C6392" w:rsidRDefault="001C6392" w:rsidP="00AD6704">
            <w:pPr>
              <w:pStyle w:val="a0"/>
              <w:tabs>
                <w:tab w:val="left" w:pos="540"/>
              </w:tabs>
              <w:ind w:left="72" w:right="-468"/>
              <w:rPr>
                <w:b/>
                <w:sz w:val="24"/>
                <w:szCs w:val="24"/>
              </w:rPr>
            </w:pPr>
          </w:p>
          <w:p w:rsidR="001C6392" w:rsidRPr="00425FDC" w:rsidRDefault="001C6392" w:rsidP="00AD6704">
            <w:pPr>
              <w:pStyle w:val="a0"/>
              <w:tabs>
                <w:tab w:val="left" w:pos="540"/>
              </w:tabs>
              <w:ind w:left="72" w:right="-468"/>
              <w:rPr>
                <w:b/>
                <w:sz w:val="24"/>
                <w:szCs w:val="24"/>
              </w:rPr>
            </w:pPr>
          </w:p>
        </w:tc>
        <w:tc>
          <w:tcPr>
            <w:tcW w:w="4561" w:type="dxa"/>
          </w:tcPr>
          <w:p w:rsidR="001C6392" w:rsidRPr="00425FDC" w:rsidRDefault="001C6392" w:rsidP="00AD6704">
            <w:pPr>
              <w:pStyle w:val="a0"/>
              <w:tabs>
                <w:tab w:val="left" w:pos="540"/>
              </w:tabs>
              <w:rPr>
                <w:b/>
                <w:sz w:val="24"/>
                <w:szCs w:val="24"/>
              </w:rPr>
            </w:pPr>
            <w:r>
              <w:rPr>
                <w:b/>
                <w:sz w:val="24"/>
                <w:szCs w:val="24"/>
              </w:rPr>
              <w:t>Участник  долевого строительства:</w:t>
            </w:r>
          </w:p>
        </w:tc>
      </w:tr>
      <w:tr w:rsidR="001C6392" w:rsidRPr="00425FDC" w:rsidTr="00AD6704">
        <w:tc>
          <w:tcPr>
            <w:tcW w:w="4679" w:type="dxa"/>
          </w:tcPr>
          <w:p w:rsidR="001C6392" w:rsidRPr="00F03253" w:rsidRDefault="001C6392" w:rsidP="00752D08">
            <w:pPr>
              <w:pStyle w:val="a0"/>
              <w:tabs>
                <w:tab w:val="left" w:pos="309"/>
                <w:tab w:val="left" w:pos="540"/>
                <w:tab w:val="left" w:pos="720"/>
              </w:tabs>
              <w:ind w:right="180"/>
              <w:rPr>
                <w:szCs w:val="22"/>
              </w:rPr>
            </w:pPr>
            <w:r w:rsidRPr="00F03253">
              <w:rPr>
                <w:szCs w:val="22"/>
              </w:rPr>
              <w:t>__________________/</w:t>
            </w:r>
            <w:r>
              <w:rPr>
                <w:szCs w:val="22"/>
              </w:rPr>
              <w:t>Норкин А.Е.</w:t>
            </w:r>
            <w:r w:rsidRPr="00F03253">
              <w:rPr>
                <w:szCs w:val="22"/>
              </w:rPr>
              <w:t xml:space="preserve">./ </w:t>
            </w:r>
          </w:p>
          <w:p w:rsidR="001C6392" w:rsidRPr="00F03253" w:rsidRDefault="001C6392" w:rsidP="00752D08">
            <w:pPr>
              <w:pStyle w:val="a0"/>
              <w:tabs>
                <w:tab w:val="left" w:pos="309"/>
                <w:tab w:val="left" w:pos="540"/>
                <w:tab w:val="left" w:pos="720"/>
              </w:tabs>
              <w:ind w:right="180"/>
              <w:rPr>
                <w:szCs w:val="22"/>
              </w:rPr>
            </w:pPr>
          </w:p>
          <w:p w:rsidR="001C6392" w:rsidRPr="00425FDC" w:rsidRDefault="001C6392" w:rsidP="00AD6704">
            <w:pPr>
              <w:pStyle w:val="a0"/>
              <w:tabs>
                <w:tab w:val="left" w:pos="309"/>
                <w:tab w:val="left" w:pos="540"/>
                <w:tab w:val="left" w:pos="720"/>
              </w:tabs>
              <w:ind w:right="180"/>
              <w:rPr>
                <w:sz w:val="24"/>
                <w:szCs w:val="24"/>
              </w:rPr>
            </w:pPr>
          </w:p>
        </w:tc>
        <w:tc>
          <w:tcPr>
            <w:tcW w:w="4561" w:type="dxa"/>
          </w:tcPr>
          <w:p w:rsidR="001C6392" w:rsidRDefault="001C6392" w:rsidP="007943C0">
            <w:pPr>
              <w:pStyle w:val="a0"/>
              <w:tabs>
                <w:tab w:val="left" w:pos="540"/>
              </w:tabs>
              <w:ind w:left="-360"/>
              <w:rPr>
                <w:sz w:val="24"/>
                <w:szCs w:val="24"/>
              </w:rPr>
            </w:pPr>
            <w:r w:rsidRPr="00425FDC">
              <w:rPr>
                <w:sz w:val="24"/>
                <w:szCs w:val="24"/>
              </w:rPr>
              <w:t>____________________/</w:t>
            </w:r>
            <w:r>
              <w:rPr>
                <w:sz w:val="24"/>
                <w:szCs w:val="24"/>
              </w:rPr>
              <w:t>/</w:t>
            </w:r>
          </w:p>
          <w:p w:rsidR="001C6392" w:rsidRPr="00275EC1" w:rsidRDefault="001C6392" w:rsidP="00B06409">
            <w:pPr>
              <w:pStyle w:val="a0"/>
              <w:tabs>
                <w:tab w:val="left" w:pos="540"/>
              </w:tabs>
              <w:ind w:left="-360"/>
              <w:rPr>
                <w:sz w:val="24"/>
                <w:szCs w:val="24"/>
              </w:rPr>
            </w:pPr>
          </w:p>
        </w:tc>
      </w:tr>
    </w:tbl>
    <w:p w:rsidR="001C6392" w:rsidRDefault="001C6392" w:rsidP="00E45BE5">
      <w:pPr>
        <w:ind w:right="84"/>
        <w:jc w:val="right"/>
        <w:rPr>
          <w:b/>
          <w:sz w:val="24"/>
          <w:szCs w:val="24"/>
        </w:rPr>
      </w:pPr>
    </w:p>
    <w:p w:rsidR="00F71CA9" w:rsidRDefault="00F71CA9" w:rsidP="00E45BE5">
      <w:pPr>
        <w:ind w:right="84"/>
        <w:jc w:val="right"/>
        <w:rPr>
          <w:b/>
          <w:sz w:val="24"/>
          <w:szCs w:val="24"/>
        </w:rPr>
      </w:pPr>
    </w:p>
    <w:p w:rsidR="00F71CA9" w:rsidRDefault="00F71CA9" w:rsidP="00E45BE5">
      <w:pPr>
        <w:ind w:right="84"/>
        <w:jc w:val="right"/>
        <w:rPr>
          <w:b/>
          <w:sz w:val="24"/>
          <w:szCs w:val="24"/>
        </w:rPr>
      </w:pPr>
    </w:p>
    <w:p w:rsidR="00F71CA9" w:rsidRDefault="00F71CA9" w:rsidP="00E45BE5">
      <w:pPr>
        <w:ind w:right="84"/>
        <w:jc w:val="right"/>
        <w:rPr>
          <w:b/>
          <w:sz w:val="24"/>
          <w:szCs w:val="24"/>
        </w:rPr>
      </w:pPr>
    </w:p>
    <w:p w:rsidR="00F71CA9" w:rsidRDefault="00F71CA9"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422E2D" w:rsidRDefault="00422E2D" w:rsidP="00E45BE5">
      <w:pPr>
        <w:ind w:right="84"/>
        <w:jc w:val="right"/>
        <w:rPr>
          <w:b/>
          <w:sz w:val="24"/>
          <w:szCs w:val="24"/>
        </w:rPr>
      </w:pPr>
    </w:p>
    <w:p w:rsidR="001C6392" w:rsidRPr="00425FDC" w:rsidRDefault="001C6392" w:rsidP="00E45BE5">
      <w:pPr>
        <w:ind w:right="84"/>
        <w:jc w:val="right"/>
        <w:rPr>
          <w:b/>
          <w:sz w:val="24"/>
          <w:szCs w:val="24"/>
        </w:rPr>
      </w:pPr>
      <w:r w:rsidRPr="00425FDC">
        <w:rPr>
          <w:b/>
          <w:sz w:val="24"/>
          <w:szCs w:val="24"/>
        </w:rPr>
        <w:lastRenderedPageBreak/>
        <w:t>Приложение № 2</w:t>
      </w:r>
    </w:p>
    <w:p w:rsidR="001C6392" w:rsidRPr="00157F6E" w:rsidRDefault="001C6392" w:rsidP="00AC11EA">
      <w:pPr>
        <w:ind w:left="7201"/>
        <w:jc w:val="right"/>
        <w:rPr>
          <w:b/>
          <w:sz w:val="24"/>
          <w:szCs w:val="24"/>
        </w:rPr>
      </w:pPr>
      <w:r w:rsidRPr="00425FDC">
        <w:rPr>
          <w:b/>
          <w:sz w:val="24"/>
          <w:szCs w:val="24"/>
        </w:rPr>
        <w:t xml:space="preserve">к Договору № </w:t>
      </w:r>
    </w:p>
    <w:p w:rsidR="001C6392" w:rsidRPr="00425FDC" w:rsidRDefault="00E676B6" w:rsidP="00AC11EA">
      <w:pPr>
        <w:ind w:left="7201"/>
        <w:jc w:val="right"/>
        <w:rPr>
          <w:b/>
          <w:sz w:val="24"/>
          <w:szCs w:val="24"/>
        </w:rPr>
      </w:pPr>
      <w:r>
        <w:rPr>
          <w:b/>
          <w:sz w:val="24"/>
          <w:szCs w:val="24"/>
        </w:rPr>
        <w:t>о</w:t>
      </w:r>
      <w:r w:rsidR="001C6392" w:rsidRPr="00157F6E">
        <w:rPr>
          <w:b/>
          <w:sz w:val="24"/>
          <w:szCs w:val="24"/>
        </w:rPr>
        <w:t xml:space="preserve">т </w:t>
      </w:r>
    </w:p>
    <w:p w:rsidR="001C6392" w:rsidRPr="00425FDC" w:rsidRDefault="001C6392" w:rsidP="00E45BE5">
      <w:pPr>
        <w:jc w:val="right"/>
        <w:rPr>
          <w:sz w:val="24"/>
          <w:szCs w:val="24"/>
          <w:highlight w:val="cyan"/>
        </w:rPr>
      </w:pPr>
    </w:p>
    <w:p w:rsidR="001C6392" w:rsidRPr="00433A7B" w:rsidRDefault="001C6392" w:rsidP="00E45BE5">
      <w:pPr>
        <w:ind w:right="-426"/>
        <w:jc w:val="center"/>
        <w:rPr>
          <w:b/>
          <w:sz w:val="24"/>
          <w:szCs w:val="24"/>
          <w:highlight w:val="cyan"/>
        </w:rPr>
      </w:pPr>
    </w:p>
    <w:p w:rsidR="001C6392" w:rsidRDefault="001C6392" w:rsidP="00E45BE5">
      <w:pPr>
        <w:ind w:right="-426"/>
        <w:jc w:val="center"/>
        <w:rPr>
          <w:b/>
          <w:sz w:val="24"/>
          <w:szCs w:val="24"/>
        </w:rPr>
      </w:pPr>
      <w:r w:rsidRPr="00433A7B">
        <w:rPr>
          <w:b/>
          <w:sz w:val="24"/>
          <w:szCs w:val="24"/>
        </w:rPr>
        <w:t>Характеристика квартиры</w:t>
      </w:r>
    </w:p>
    <w:p w:rsidR="001C6392" w:rsidRPr="00433A7B" w:rsidRDefault="001C6392" w:rsidP="00E45BE5">
      <w:pPr>
        <w:ind w:right="-426"/>
        <w:jc w:val="center"/>
        <w:rPr>
          <w:b/>
          <w:sz w:val="24"/>
          <w:szCs w:val="24"/>
        </w:rPr>
      </w:pPr>
    </w:p>
    <w:p w:rsidR="001C6392" w:rsidRPr="00425C32" w:rsidRDefault="001C6392" w:rsidP="001F0F3E">
      <w:pPr>
        <w:tabs>
          <w:tab w:val="num" w:pos="540"/>
        </w:tabs>
        <w:jc w:val="both"/>
        <w:rPr>
          <w:sz w:val="24"/>
          <w:szCs w:val="24"/>
        </w:rPr>
      </w:pPr>
      <w:r w:rsidRPr="00425C32">
        <w:rPr>
          <w:sz w:val="24"/>
          <w:szCs w:val="24"/>
        </w:rPr>
        <w:t>Характеристики Квартиры в соответствии с проектной документацией:</w:t>
      </w:r>
    </w:p>
    <w:p w:rsidR="001C6392" w:rsidRPr="00503F38" w:rsidRDefault="001C6392" w:rsidP="001F0F3E">
      <w:pPr>
        <w:pStyle w:val="ad"/>
        <w:numPr>
          <w:ilvl w:val="0"/>
          <w:numId w:val="3"/>
        </w:numPr>
        <w:jc w:val="both"/>
      </w:pPr>
      <w:r w:rsidRPr="00503F38">
        <w:t xml:space="preserve">Каркас Объекта –  </w:t>
      </w:r>
      <w:r>
        <w:t>монолитные</w:t>
      </w:r>
      <w:r w:rsidRPr="00503F38">
        <w:t xml:space="preserve"> конструкции.</w:t>
      </w:r>
    </w:p>
    <w:p w:rsidR="001C6392" w:rsidRPr="00503F38" w:rsidRDefault="001C6392" w:rsidP="001F0F3E">
      <w:pPr>
        <w:pStyle w:val="ad"/>
        <w:numPr>
          <w:ilvl w:val="0"/>
          <w:numId w:val="3"/>
        </w:numPr>
        <w:jc w:val="both"/>
      </w:pPr>
      <w:r w:rsidRPr="00503F38">
        <w:t xml:space="preserve">Наружные стены Объекта: трехслойная конструкция: </w:t>
      </w:r>
      <w:r w:rsidRPr="0023045C">
        <w:t>газобетон, утеплитель, фасадная штукатурка.</w:t>
      </w:r>
    </w:p>
    <w:p w:rsidR="001C6392" w:rsidRPr="00425C32" w:rsidRDefault="001C6392" w:rsidP="001F0F3E">
      <w:pPr>
        <w:pStyle w:val="ad"/>
        <w:numPr>
          <w:ilvl w:val="0"/>
          <w:numId w:val="3"/>
        </w:numPr>
        <w:jc w:val="both"/>
      </w:pPr>
      <w:r w:rsidRPr="00425C32">
        <w:t>Не несущие стены – газобетон, кирпич, пазогребневые блоки.</w:t>
      </w:r>
    </w:p>
    <w:p w:rsidR="001C6392" w:rsidRPr="00425C32" w:rsidRDefault="001C6392" w:rsidP="001F0F3E">
      <w:pPr>
        <w:pStyle w:val="ad"/>
        <w:numPr>
          <w:ilvl w:val="0"/>
          <w:numId w:val="3"/>
        </w:numPr>
        <w:jc w:val="both"/>
      </w:pPr>
      <w:r w:rsidRPr="00425C32">
        <w:t xml:space="preserve">Отделка стен: </w:t>
      </w:r>
      <w:r>
        <w:t>подготовка под чистовую отделку, стены в санузле без отделки.</w:t>
      </w:r>
    </w:p>
    <w:p w:rsidR="001C6392" w:rsidRPr="00425C32" w:rsidRDefault="001C6392" w:rsidP="001F0F3E">
      <w:pPr>
        <w:pStyle w:val="ad"/>
        <w:numPr>
          <w:ilvl w:val="0"/>
          <w:numId w:val="3"/>
        </w:numPr>
      </w:pPr>
      <w:r w:rsidRPr="00425C32">
        <w:t>Инженерные коммуникации:</w:t>
      </w:r>
    </w:p>
    <w:p w:rsidR="001C6392" w:rsidRPr="00425C32" w:rsidRDefault="001C6392" w:rsidP="00B44926">
      <w:pPr>
        <w:pStyle w:val="ad"/>
        <w:numPr>
          <w:ilvl w:val="1"/>
          <w:numId w:val="3"/>
        </w:numPr>
        <w:jc w:val="both"/>
      </w:pPr>
      <w:r w:rsidRPr="00425C32">
        <w:t xml:space="preserve">электроснабжение: – суммарная мощность не менее </w:t>
      </w:r>
      <w:r>
        <w:t>6</w:t>
      </w:r>
      <w:r w:rsidRPr="00425C32">
        <w:t xml:space="preserve"> кВт, медная  трехпроводная электропроводка без установки электрооборудования (электроплит), со щитком, УЗО, автоматическими выключателями и электронным двухтарифным 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p>
    <w:p w:rsidR="001C6392" w:rsidRPr="00425C32" w:rsidRDefault="001C6392" w:rsidP="001F0F3E">
      <w:pPr>
        <w:pStyle w:val="ad"/>
        <w:numPr>
          <w:ilvl w:val="1"/>
          <w:numId w:val="3"/>
        </w:numPr>
        <w:jc w:val="both"/>
      </w:pPr>
      <w:r w:rsidRPr="00425C32">
        <w:t>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p>
    <w:p w:rsidR="001C6392" w:rsidRPr="00425C32" w:rsidRDefault="001C6392" w:rsidP="001F0F3E">
      <w:pPr>
        <w:pStyle w:val="ad"/>
        <w:numPr>
          <w:ilvl w:val="1"/>
          <w:numId w:val="3"/>
        </w:numPr>
        <w:jc w:val="both"/>
      </w:pPr>
      <w:r w:rsidRPr="00425C32">
        <w:t>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 и т.п.),;</w:t>
      </w:r>
    </w:p>
    <w:p w:rsidR="001C6392" w:rsidRPr="00425C32" w:rsidRDefault="001C6392" w:rsidP="001F0F3E">
      <w:pPr>
        <w:pStyle w:val="ad"/>
        <w:numPr>
          <w:ilvl w:val="1"/>
          <w:numId w:val="3"/>
        </w:numPr>
        <w:jc w:val="both"/>
      </w:pPr>
      <w:r w:rsidRPr="00425C32">
        <w:t xml:space="preserve">сети связи - радио, возможность подключения Интернета, стационарного телефона, без разводки по квартире с точками подключения в щитке на этаже. </w:t>
      </w:r>
    </w:p>
    <w:p w:rsidR="001C6392" w:rsidRPr="00425C32" w:rsidRDefault="001C6392" w:rsidP="001F0F3E">
      <w:pPr>
        <w:pStyle w:val="ad"/>
        <w:numPr>
          <w:ilvl w:val="1"/>
          <w:numId w:val="3"/>
        </w:numPr>
        <w:jc w:val="both"/>
      </w:pPr>
      <w:r w:rsidRPr="00425C32">
        <w:t>отопление - установлены стальные панельные радиаторы.</w:t>
      </w:r>
    </w:p>
    <w:p w:rsidR="001C6392" w:rsidRPr="00425C32" w:rsidRDefault="001C6392" w:rsidP="001F0F3E">
      <w:pPr>
        <w:pStyle w:val="ad"/>
        <w:numPr>
          <w:ilvl w:val="0"/>
          <w:numId w:val="3"/>
        </w:numPr>
        <w:rPr>
          <w:rFonts w:cs="Helv"/>
        </w:rPr>
      </w:pPr>
      <w:r w:rsidRPr="00425C32">
        <w:t xml:space="preserve">Полы – произведена  стяжка под устройство чистового пола. </w:t>
      </w:r>
      <w:r w:rsidRPr="00425C32">
        <w:rPr>
          <w:rFonts w:cs="Helv"/>
        </w:rPr>
        <w:t>В санузле выполнена гидроизоляция.</w:t>
      </w:r>
    </w:p>
    <w:p w:rsidR="001C6392" w:rsidRPr="00425C32" w:rsidRDefault="001C6392" w:rsidP="001F0F3E">
      <w:pPr>
        <w:pStyle w:val="ad"/>
        <w:numPr>
          <w:ilvl w:val="0"/>
          <w:numId w:val="3"/>
        </w:numPr>
      </w:pPr>
      <w:r>
        <w:t>Окна –  двухкамерные</w:t>
      </w:r>
      <w:r w:rsidRPr="00425C32">
        <w:t xml:space="preserve"> стеклопакеты.</w:t>
      </w:r>
    </w:p>
    <w:p w:rsidR="001C6392" w:rsidRPr="00425C32" w:rsidRDefault="001C6392" w:rsidP="001F0F3E">
      <w:pPr>
        <w:pStyle w:val="ad"/>
        <w:numPr>
          <w:ilvl w:val="0"/>
          <w:numId w:val="3"/>
        </w:numPr>
      </w:pPr>
      <w:r w:rsidRPr="00425C32">
        <w:t>Входные  двери квартир – металлические.</w:t>
      </w:r>
    </w:p>
    <w:p w:rsidR="001C6392" w:rsidRDefault="001C6392" w:rsidP="001F0F3E">
      <w:pPr>
        <w:pStyle w:val="ad"/>
        <w:numPr>
          <w:ilvl w:val="0"/>
          <w:numId w:val="3"/>
        </w:numPr>
      </w:pPr>
      <w:r w:rsidRPr="00425C32">
        <w:t xml:space="preserve">Остекление балконов и лоджии – </w:t>
      </w:r>
      <w:r>
        <w:t>холодное.</w:t>
      </w:r>
    </w:p>
    <w:p w:rsidR="001C6392" w:rsidRPr="00425C32" w:rsidRDefault="001C6392" w:rsidP="001F0F3E">
      <w:pPr>
        <w:pStyle w:val="ad"/>
        <w:numPr>
          <w:ilvl w:val="0"/>
          <w:numId w:val="3"/>
        </w:numPr>
      </w:pPr>
      <w:r>
        <w:t>Потолки – без отделки.</w:t>
      </w:r>
    </w:p>
    <w:p w:rsidR="001C6392" w:rsidRPr="00425FDC" w:rsidRDefault="001C6392" w:rsidP="00E45BE5">
      <w:pPr>
        <w:ind w:right="-426"/>
        <w:jc w:val="center"/>
        <w:rPr>
          <w:b/>
          <w:sz w:val="24"/>
          <w:szCs w:val="24"/>
        </w:rPr>
      </w:pPr>
    </w:p>
    <w:p w:rsidR="001C6392" w:rsidRDefault="001C6392" w:rsidP="00B44926">
      <w:pPr>
        <w:jc w:val="center"/>
        <w:outlineLvl w:val="0"/>
        <w:rPr>
          <w:b/>
          <w:sz w:val="24"/>
          <w:szCs w:val="24"/>
        </w:rPr>
      </w:pPr>
    </w:p>
    <w:p w:rsidR="001C6392" w:rsidRPr="00425FDC" w:rsidRDefault="001C6392" w:rsidP="00B44926">
      <w:pPr>
        <w:jc w:val="center"/>
        <w:outlineLvl w:val="0"/>
        <w:rPr>
          <w:sz w:val="24"/>
          <w:szCs w:val="24"/>
        </w:rPr>
      </w:pPr>
      <w:r w:rsidRPr="00425FDC">
        <w:rPr>
          <w:b/>
          <w:sz w:val="24"/>
          <w:szCs w:val="24"/>
        </w:rPr>
        <w:t>ПОДПИСИ СТОРОН</w:t>
      </w:r>
      <w:r w:rsidRPr="00425FDC">
        <w:rPr>
          <w:sz w:val="24"/>
          <w:szCs w:val="24"/>
        </w:rPr>
        <w:t>:</w:t>
      </w:r>
    </w:p>
    <w:p w:rsidR="001C6392" w:rsidRPr="00425FDC" w:rsidRDefault="001C6392" w:rsidP="00E45BE5">
      <w:pPr>
        <w:jc w:val="center"/>
        <w:rPr>
          <w:sz w:val="24"/>
          <w:szCs w:val="24"/>
        </w:rPr>
      </w:pPr>
    </w:p>
    <w:p w:rsidR="001C6392" w:rsidRPr="00425FDC" w:rsidRDefault="001C6392" w:rsidP="00E45BE5">
      <w:pPr>
        <w:jc w:val="center"/>
        <w:rPr>
          <w:sz w:val="24"/>
          <w:szCs w:val="24"/>
        </w:rPr>
      </w:pPr>
    </w:p>
    <w:tbl>
      <w:tblPr>
        <w:tblW w:w="9241" w:type="dxa"/>
        <w:jc w:val="center"/>
        <w:tblInd w:w="-72" w:type="dxa"/>
        <w:tblLayout w:type="fixed"/>
        <w:tblLook w:val="01E0" w:firstRow="1" w:lastRow="1" w:firstColumn="1" w:lastColumn="1" w:noHBand="0" w:noVBand="0"/>
      </w:tblPr>
      <w:tblGrid>
        <w:gridCol w:w="4680"/>
        <w:gridCol w:w="4561"/>
      </w:tblGrid>
      <w:tr w:rsidR="001C6392" w:rsidRPr="00425FDC" w:rsidTr="00AD6704">
        <w:trPr>
          <w:jc w:val="center"/>
        </w:trPr>
        <w:tc>
          <w:tcPr>
            <w:tcW w:w="4680" w:type="dxa"/>
          </w:tcPr>
          <w:p w:rsidR="001C6392" w:rsidRPr="00425FDC" w:rsidRDefault="001C6392" w:rsidP="003839E9">
            <w:pPr>
              <w:pStyle w:val="a0"/>
              <w:tabs>
                <w:tab w:val="left" w:pos="540"/>
              </w:tabs>
              <w:ind w:left="72" w:right="-468"/>
              <w:rPr>
                <w:b/>
                <w:sz w:val="24"/>
                <w:szCs w:val="24"/>
              </w:rPr>
            </w:pPr>
            <w:r w:rsidRPr="00425FDC">
              <w:rPr>
                <w:b/>
                <w:sz w:val="24"/>
                <w:szCs w:val="24"/>
              </w:rPr>
              <w:t>Застройщик:</w:t>
            </w:r>
          </w:p>
          <w:p w:rsidR="001C6392" w:rsidRPr="00425FDC" w:rsidRDefault="001C6392" w:rsidP="003839E9">
            <w:pPr>
              <w:pStyle w:val="a0"/>
              <w:tabs>
                <w:tab w:val="left" w:pos="540"/>
              </w:tabs>
              <w:ind w:left="72" w:right="-468"/>
              <w:rPr>
                <w:b/>
                <w:sz w:val="24"/>
                <w:szCs w:val="24"/>
              </w:rPr>
            </w:pPr>
          </w:p>
        </w:tc>
        <w:tc>
          <w:tcPr>
            <w:tcW w:w="4561" w:type="dxa"/>
          </w:tcPr>
          <w:p w:rsidR="001C6392" w:rsidRDefault="001C6392" w:rsidP="003839E9">
            <w:pPr>
              <w:pStyle w:val="a0"/>
              <w:tabs>
                <w:tab w:val="left" w:pos="540"/>
              </w:tabs>
              <w:rPr>
                <w:b/>
                <w:sz w:val="24"/>
                <w:szCs w:val="24"/>
              </w:rPr>
            </w:pPr>
            <w:r>
              <w:rPr>
                <w:b/>
                <w:sz w:val="24"/>
                <w:szCs w:val="24"/>
              </w:rPr>
              <w:t>Участник  долевого строительства:</w:t>
            </w:r>
          </w:p>
          <w:p w:rsidR="001C6392" w:rsidRDefault="001C6392" w:rsidP="003839E9">
            <w:pPr>
              <w:pStyle w:val="a0"/>
              <w:tabs>
                <w:tab w:val="left" w:pos="540"/>
              </w:tabs>
              <w:rPr>
                <w:b/>
                <w:sz w:val="24"/>
                <w:szCs w:val="24"/>
              </w:rPr>
            </w:pPr>
          </w:p>
          <w:p w:rsidR="001C6392" w:rsidRPr="00425FDC" w:rsidRDefault="001C6392" w:rsidP="003839E9">
            <w:pPr>
              <w:pStyle w:val="a0"/>
              <w:tabs>
                <w:tab w:val="left" w:pos="540"/>
              </w:tabs>
              <w:rPr>
                <w:b/>
                <w:sz w:val="24"/>
                <w:szCs w:val="24"/>
              </w:rPr>
            </w:pPr>
          </w:p>
        </w:tc>
      </w:tr>
      <w:tr w:rsidR="001C6392" w:rsidRPr="00425FDC" w:rsidTr="00AD6704">
        <w:trPr>
          <w:jc w:val="center"/>
        </w:trPr>
        <w:tc>
          <w:tcPr>
            <w:tcW w:w="4680" w:type="dxa"/>
          </w:tcPr>
          <w:p w:rsidR="001C6392" w:rsidRPr="00F03253" w:rsidRDefault="001C6392" w:rsidP="003839E9">
            <w:pPr>
              <w:pStyle w:val="a0"/>
              <w:tabs>
                <w:tab w:val="left" w:pos="309"/>
                <w:tab w:val="left" w:pos="540"/>
                <w:tab w:val="left" w:pos="720"/>
              </w:tabs>
              <w:ind w:right="180"/>
              <w:rPr>
                <w:szCs w:val="22"/>
              </w:rPr>
            </w:pPr>
            <w:r w:rsidRPr="00F03253">
              <w:rPr>
                <w:szCs w:val="22"/>
              </w:rPr>
              <w:t>__________________/</w:t>
            </w:r>
            <w:r>
              <w:rPr>
                <w:szCs w:val="22"/>
              </w:rPr>
              <w:t>Норкин А.Е.</w:t>
            </w:r>
            <w:r w:rsidRPr="00F03253">
              <w:rPr>
                <w:szCs w:val="22"/>
              </w:rPr>
              <w:t xml:space="preserve">./ </w:t>
            </w:r>
          </w:p>
          <w:p w:rsidR="001C6392" w:rsidRPr="00F03253" w:rsidRDefault="001C6392" w:rsidP="003839E9">
            <w:pPr>
              <w:pStyle w:val="a0"/>
              <w:tabs>
                <w:tab w:val="left" w:pos="309"/>
                <w:tab w:val="left" w:pos="540"/>
                <w:tab w:val="left" w:pos="720"/>
              </w:tabs>
              <w:ind w:right="180"/>
              <w:rPr>
                <w:szCs w:val="22"/>
              </w:rPr>
            </w:pPr>
          </w:p>
          <w:p w:rsidR="001C6392" w:rsidRPr="00425FDC" w:rsidRDefault="001C6392" w:rsidP="003839E9">
            <w:pPr>
              <w:pStyle w:val="a0"/>
              <w:tabs>
                <w:tab w:val="left" w:pos="309"/>
                <w:tab w:val="left" w:pos="540"/>
                <w:tab w:val="left" w:pos="720"/>
              </w:tabs>
              <w:ind w:right="180"/>
              <w:rPr>
                <w:sz w:val="24"/>
                <w:szCs w:val="24"/>
              </w:rPr>
            </w:pPr>
          </w:p>
        </w:tc>
        <w:tc>
          <w:tcPr>
            <w:tcW w:w="4561" w:type="dxa"/>
          </w:tcPr>
          <w:p w:rsidR="001C6392" w:rsidRDefault="001C6392" w:rsidP="003839E9">
            <w:pPr>
              <w:pStyle w:val="a0"/>
              <w:tabs>
                <w:tab w:val="left" w:pos="540"/>
              </w:tabs>
              <w:ind w:left="-360"/>
              <w:rPr>
                <w:sz w:val="24"/>
                <w:szCs w:val="24"/>
              </w:rPr>
            </w:pPr>
            <w:r w:rsidRPr="00425FDC">
              <w:rPr>
                <w:sz w:val="24"/>
                <w:szCs w:val="24"/>
              </w:rPr>
              <w:t>____________________/</w:t>
            </w:r>
            <w:r>
              <w:rPr>
                <w:sz w:val="24"/>
                <w:szCs w:val="24"/>
              </w:rPr>
              <w:t>./</w:t>
            </w:r>
          </w:p>
          <w:p w:rsidR="001C6392" w:rsidRPr="00275EC1" w:rsidRDefault="001C6392" w:rsidP="003839E9">
            <w:pPr>
              <w:pStyle w:val="a0"/>
              <w:tabs>
                <w:tab w:val="left" w:pos="540"/>
              </w:tabs>
              <w:ind w:left="-360"/>
              <w:rPr>
                <w:sz w:val="24"/>
                <w:szCs w:val="24"/>
              </w:rPr>
            </w:pPr>
          </w:p>
        </w:tc>
      </w:tr>
    </w:tbl>
    <w:p w:rsidR="001C6392" w:rsidRPr="00425FDC" w:rsidRDefault="001C6392" w:rsidP="00275EC1">
      <w:pPr>
        <w:ind w:right="-426"/>
        <w:rPr>
          <w:b/>
          <w:sz w:val="24"/>
          <w:szCs w:val="24"/>
        </w:rPr>
      </w:pPr>
    </w:p>
    <w:p w:rsidR="001C6392" w:rsidRPr="00425FDC" w:rsidRDefault="001C6392" w:rsidP="00E45BE5">
      <w:pPr>
        <w:ind w:right="-426"/>
        <w:jc w:val="center"/>
        <w:rPr>
          <w:b/>
          <w:sz w:val="24"/>
          <w:szCs w:val="24"/>
        </w:rPr>
      </w:pPr>
    </w:p>
    <w:p w:rsidR="001C6392" w:rsidRDefault="001C6392" w:rsidP="00E45BE5">
      <w:pPr>
        <w:ind w:right="84"/>
        <w:jc w:val="right"/>
        <w:rPr>
          <w:b/>
          <w:sz w:val="24"/>
          <w:szCs w:val="24"/>
        </w:rPr>
      </w:pPr>
    </w:p>
    <w:p w:rsidR="00E676B6" w:rsidRDefault="00E676B6"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42157E" w:rsidRDefault="0042157E" w:rsidP="00E45BE5">
      <w:pPr>
        <w:ind w:right="84"/>
        <w:jc w:val="right"/>
        <w:rPr>
          <w:b/>
          <w:sz w:val="24"/>
          <w:szCs w:val="24"/>
        </w:rPr>
      </w:pPr>
    </w:p>
    <w:p w:rsidR="001C6392" w:rsidRPr="00425FDC" w:rsidRDefault="001C6392" w:rsidP="00E45BE5">
      <w:pPr>
        <w:ind w:right="84"/>
        <w:jc w:val="right"/>
        <w:rPr>
          <w:b/>
          <w:sz w:val="24"/>
          <w:szCs w:val="24"/>
        </w:rPr>
      </w:pPr>
      <w:r w:rsidRPr="00425FDC">
        <w:rPr>
          <w:b/>
          <w:sz w:val="24"/>
          <w:szCs w:val="24"/>
        </w:rPr>
        <w:lastRenderedPageBreak/>
        <w:t>Приложение № 3</w:t>
      </w:r>
    </w:p>
    <w:p w:rsidR="001C6392" w:rsidRDefault="001C6392" w:rsidP="00354107">
      <w:pPr>
        <w:ind w:left="7201"/>
        <w:jc w:val="right"/>
        <w:rPr>
          <w:b/>
          <w:sz w:val="24"/>
          <w:szCs w:val="24"/>
        </w:rPr>
      </w:pPr>
      <w:r w:rsidRPr="00425FDC">
        <w:rPr>
          <w:b/>
          <w:sz w:val="24"/>
          <w:szCs w:val="24"/>
        </w:rPr>
        <w:t xml:space="preserve">к Договору № </w:t>
      </w:r>
    </w:p>
    <w:p w:rsidR="001C6392" w:rsidRPr="00425FDC" w:rsidRDefault="00E676B6" w:rsidP="00354107">
      <w:pPr>
        <w:ind w:left="7201"/>
        <w:jc w:val="right"/>
        <w:rPr>
          <w:b/>
          <w:sz w:val="24"/>
          <w:szCs w:val="24"/>
        </w:rPr>
      </w:pPr>
      <w:r>
        <w:rPr>
          <w:b/>
          <w:sz w:val="24"/>
          <w:szCs w:val="24"/>
        </w:rPr>
        <w:t>о</w:t>
      </w:r>
      <w:r w:rsidR="001C6392" w:rsidRPr="00157F6E">
        <w:rPr>
          <w:b/>
          <w:sz w:val="24"/>
          <w:szCs w:val="24"/>
        </w:rPr>
        <w:t xml:space="preserve">т </w:t>
      </w:r>
    </w:p>
    <w:p w:rsidR="001C6392" w:rsidRPr="00425FDC" w:rsidRDefault="001C6392" w:rsidP="00E45BE5">
      <w:pPr>
        <w:ind w:right="-426"/>
        <w:jc w:val="center"/>
        <w:rPr>
          <w:b/>
          <w:sz w:val="24"/>
          <w:szCs w:val="24"/>
        </w:rPr>
      </w:pPr>
    </w:p>
    <w:p w:rsidR="001C6392" w:rsidRDefault="001C6392" w:rsidP="00E45BE5">
      <w:pPr>
        <w:ind w:right="-426"/>
        <w:jc w:val="center"/>
        <w:rPr>
          <w:b/>
          <w:sz w:val="24"/>
          <w:szCs w:val="24"/>
        </w:rPr>
      </w:pPr>
    </w:p>
    <w:p w:rsidR="001C6392" w:rsidRDefault="001C6392" w:rsidP="00E45BE5">
      <w:pPr>
        <w:ind w:right="-426"/>
        <w:jc w:val="center"/>
        <w:rPr>
          <w:b/>
          <w:sz w:val="24"/>
          <w:szCs w:val="24"/>
        </w:rPr>
      </w:pPr>
    </w:p>
    <w:p w:rsidR="001C6392" w:rsidRDefault="001C6392" w:rsidP="00E45BE5">
      <w:pPr>
        <w:ind w:right="-426"/>
        <w:jc w:val="center"/>
        <w:rPr>
          <w:b/>
          <w:sz w:val="24"/>
          <w:szCs w:val="24"/>
        </w:rPr>
      </w:pPr>
    </w:p>
    <w:p w:rsidR="001C6392" w:rsidRDefault="001C6392" w:rsidP="00E45BE5">
      <w:pPr>
        <w:ind w:right="-426"/>
        <w:jc w:val="center"/>
        <w:rPr>
          <w:b/>
          <w:sz w:val="24"/>
          <w:szCs w:val="24"/>
        </w:rPr>
      </w:pPr>
    </w:p>
    <w:p w:rsidR="001C6392" w:rsidRDefault="001C6392" w:rsidP="00E45BE5">
      <w:pPr>
        <w:ind w:right="-426"/>
        <w:jc w:val="center"/>
        <w:rPr>
          <w:b/>
          <w:sz w:val="24"/>
          <w:szCs w:val="24"/>
        </w:rPr>
      </w:pPr>
    </w:p>
    <w:p w:rsidR="001C6392" w:rsidRPr="00425FDC" w:rsidRDefault="001C6392" w:rsidP="00E45BE5">
      <w:pPr>
        <w:ind w:right="-426"/>
        <w:jc w:val="center"/>
        <w:rPr>
          <w:b/>
          <w:sz w:val="24"/>
          <w:szCs w:val="24"/>
        </w:rPr>
      </w:pPr>
    </w:p>
    <w:p w:rsidR="001C6392" w:rsidRPr="00425FDC" w:rsidRDefault="001C6392" w:rsidP="00E45BE5">
      <w:pPr>
        <w:ind w:right="-426"/>
        <w:jc w:val="center"/>
        <w:rPr>
          <w:b/>
          <w:sz w:val="24"/>
          <w:szCs w:val="24"/>
        </w:rPr>
      </w:pPr>
    </w:p>
    <w:p w:rsidR="001C6392" w:rsidRPr="00275EC1" w:rsidRDefault="001C6392" w:rsidP="00275EC1">
      <w:pPr>
        <w:ind w:right="-426"/>
        <w:jc w:val="center"/>
        <w:rPr>
          <w:b/>
          <w:sz w:val="24"/>
          <w:szCs w:val="24"/>
        </w:rPr>
      </w:pPr>
      <w:r>
        <w:rPr>
          <w:b/>
          <w:sz w:val="24"/>
          <w:szCs w:val="24"/>
        </w:rPr>
        <w:t>ГРАФИК ОПЛАТЫ</w:t>
      </w:r>
    </w:p>
    <w:p w:rsidR="001C6392" w:rsidRPr="00275EC1" w:rsidRDefault="001C6392" w:rsidP="00E45BE5"/>
    <w:p w:rsidR="001C6392" w:rsidRDefault="001C6392" w:rsidP="00E45BE5">
      <w:pPr>
        <w:rPr>
          <w:sz w:val="24"/>
          <w:szCs w:val="24"/>
        </w:rPr>
      </w:pPr>
    </w:p>
    <w:p w:rsidR="001C6392" w:rsidRDefault="001C6392" w:rsidP="00E45B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4766"/>
        <w:gridCol w:w="5353"/>
      </w:tblGrid>
      <w:tr w:rsidR="001C6392" w:rsidTr="00752D08">
        <w:tc>
          <w:tcPr>
            <w:tcW w:w="445" w:type="dxa"/>
          </w:tcPr>
          <w:p w:rsidR="001C6392" w:rsidRPr="00752D08" w:rsidRDefault="001C6392" w:rsidP="00752D08">
            <w:pPr>
              <w:jc w:val="center"/>
              <w:rPr>
                <w:sz w:val="24"/>
                <w:szCs w:val="24"/>
              </w:rPr>
            </w:pPr>
            <w:r w:rsidRPr="00752D08">
              <w:rPr>
                <w:sz w:val="24"/>
                <w:szCs w:val="24"/>
              </w:rPr>
              <w:t>№</w:t>
            </w:r>
          </w:p>
        </w:tc>
        <w:tc>
          <w:tcPr>
            <w:tcW w:w="4766" w:type="dxa"/>
          </w:tcPr>
          <w:p w:rsidR="001C6392" w:rsidRPr="00752D08" w:rsidRDefault="001C6392" w:rsidP="00752D08">
            <w:pPr>
              <w:jc w:val="center"/>
              <w:rPr>
                <w:sz w:val="24"/>
                <w:szCs w:val="24"/>
              </w:rPr>
            </w:pPr>
            <w:r w:rsidRPr="00752D08">
              <w:rPr>
                <w:sz w:val="24"/>
                <w:szCs w:val="24"/>
              </w:rPr>
              <w:t>Дата платежа</w:t>
            </w:r>
          </w:p>
        </w:tc>
        <w:tc>
          <w:tcPr>
            <w:tcW w:w="5353" w:type="dxa"/>
          </w:tcPr>
          <w:p w:rsidR="001C6392" w:rsidRPr="00752D08" w:rsidRDefault="001C6392" w:rsidP="00752D08">
            <w:pPr>
              <w:jc w:val="center"/>
              <w:rPr>
                <w:sz w:val="24"/>
                <w:szCs w:val="24"/>
              </w:rPr>
            </w:pPr>
            <w:r w:rsidRPr="00752D08">
              <w:rPr>
                <w:sz w:val="24"/>
                <w:szCs w:val="24"/>
              </w:rPr>
              <w:t>Плановый взнос (в рублях РФ)</w:t>
            </w:r>
          </w:p>
        </w:tc>
      </w:tr>
      <w:tr w:rsidR="001C6392" w:rsidTr="00752D08">
        <w:tc>
          <w:tcPr>
            <w:tcW w:w="445" w:type="dxa"/>
          </w:tcPr>
          <w:p w:rsidR="001C6392" w:rsidRPr="00752D08" w:rsidRDefault="001C6392" w:rsidP="00E45BE5">
            <w:pPr>
              <w:rPr>
                <w:sz w:val="24"/>
                <w:szCs w:val="24"/>
              </w:rPr>
            </w:pPr>
            <w:r w:rsidRPr="00752D08">
              <w:rPr>
                <w:sz w:val="24"/>
                <w:szCs w:val="24"/>
              </w:rPr>
              <w:t>1</w:t>
            </w:r>
          </w:p>
        </w:tc>
        <w:tc>
          <w:tcPr>
            <w:tcW w:w="4766" w:type="dxa"/>
          </w:tcPr>
          <w:p w:rsidR="001C6392" w:rsidRPr="00752D08" w:rsidRDefault="001C6392" w:rsidP="00422E2D">
            <w:pPr>
              <w:rPr>
                <w:sz w:val="24"/>
                <w:szCs w:val="24"/>
              </w:rPr>
            </w:pPr>
            <w:r w:rsidRPr="00752D08">
              <w:rPr>
                <w:sz w:val="24"/>
                <w:szCs w:val="24"/>
              </w:rPr>
              <w:t xml:space="preserve">Не позднее </w:t>
            </w:r>
            <w:r w:rsidR="00422E2D">
              <w:rPr>
                <w:sz w:val="24"/>
                <w:szCs w:val="24"/>
              </w:rPr>
              <w:t>_______</w:t>
            </w:r>
            <w:r w:rsidRPr="00752D08">
              <w:rPr>
                <w:sz w:val="24"/>
                <w:szCs w:val="24"/>
              </w:rPr>
              <w:t xml:space="preserve"> с момента государственной регистрации Договора в РОСРЕЕСТРе</w:t>
            </w:r>
          </w:p>
        </w:tc>
        <w:tc>
          <w:tcPr>
            <w:tcW w:w="5353" w:type="dxa"/>
          </w:tcPr>
          <w:p w:rsidR="001C6392" w:rsidRPr="00752D08" w:rsidRDefault="001C6392" w:rsidP="0042157E">
            <w:pPr>
              <w:rPr>
                <w:sz w:val="24"/>
                <w:szCs w:val="24"/>
              </w:rPr>
            </w:pPr>
          </w:p>
        </w:tc>
      </w:tr>
    </w:tbl>
    <w:p w:rsidR="001C6392" w:rsidRDefault="001C6392" w:rsidP="00E45BE5">
      <w:pPr>
        <w:rPr>
          <w:sz w:val="24"/>
          <w:szCs w:val="24"/>
        </w:rPr>
      </w:pPr>
    </w:p>
    <w:p w:rsidR="001C6392" w:rsidRDefault="001C6392" w:rsidP="00E45BE5">
      <w:pPr>
        <w:rPr>
          <w:sz w:val="24"/>
          <w:szCs w:val="24"/>
        </w:rPr>
      </w:pPr>
    </w:p>
    <w:p w:rsidR="001C6392" w:rsidRDefault="001C6392" w:rsidP="00E45BE5">
      <w:pPr>
        <w:rPr>
          <w:sz w:val="24"/>
          <w:szCs w:val="24"/>
        </w:rPr>
      </w:pPr>
    </w:p>
    <w:p w:rsidR="001C6392" w:rsidRDefault="001C6392" w:rsidP="00E45BE5">
      <w:pPr>
        <w:rPr>
          <w:sz w:val="24"/>
          <w:szCs w:val="24"/>
        </w:rPr>
      </w:pPr>
    </w:p>
    <w:p w:rsidR="001C6392" w:rsidRDefault="001C6392" w:rsidP="00E45BE5">
      <w:pPr>
        <w:rPr>
          <w:sz w:val="24"/>
          <w:szCs w:val="24"/>
        </w:rPr>
      </w:pPr>
    </w:p>
    <w:p w:rsidR="001C6392" w:rsidRDefault="001C6392" w:rsidP="00E45BE5">
      <w:pPr>
        <w:rPr>
          <w:sz w:val="24"/>
          <w:szCs w:val="24"/>
        </w:rPr>
      </w:pPr>
    </w:p>
    <w:p w:rsidR="001C6392" w:rsidRPr="00425FDC" w:rsidRDefault="001C6392" w:rsidP="00E45BE5">
      <w:pPr>
        <w:rPr>
          <w:sz w:val="24"/>
          <w:szCs w:val="24"/>
        </w:rPr>
      </w:pPr>
    </w:p>
    <w:p w:rsidR="001C6392" w:rsidRPr="00425FDC" w:rsidRDefault="001C6392" w:rsidP="00E45BE5">
      <w:pPr>
        <w:rPr>
          <w:sz w:val="24"/>
          <w:szCs w:val="24"/>
        </w:rPr>
      </w:pPr>
    </w:p>
    <w:p w:rsidR="001C6392" w:rsidRPr="00425FDC" w:rsidRDefault="001C6392" w:rsidP="00E45BE5">
      <w:pPr>
        <w:jc w:val="center"/>
        <w:outlineLvl w:val="0"/>
        <w:rPr>
          <w:sz w:val="24"/>
          <w:szCs w:val="24"/>
        </w:rPr>
      </w:pPr>
      <w:r w:rsidRPr="00425FDC">
        <w:rPr>
          <w:b/>
          <w:sz w:val="24"/>
          <w:szCs w:val="24"/>
        </w:rPr>
        <w:t>ПОДПИСИ СТОРОН</w:t>
      </w:r>
      <w:r w:rsidRPr="00425FDC">
        <w:rPr>
          <w:sz w:val="24"/>
          <w:szCs w:val="24"/>
        </w:rPr>
        <w:t>:</w:t>
      </w:r>
    </w:p>
    <w:p w:rsidR="001C6392" w:rsidRPr="00425FDC" w:rsidRDefault="001C6392" w:rsidP="00E45BE5">
      <w:pPr>
        <w:jc w:val="center"/>
        <w:rPr>
          <w:sz w:val="24"/>
          <w:szCs w:val="24"/>
        </w:rPr>
      </w:pPr>
    </w:p>
    <w:p w:rsidR="001C6392" w:rsidRPr="00425FDC" w:rsidRDefault="001C6392" w:rsidP="00E45BE5">
      <w:pPr>
        <w:jc w:val="center"/>
        <w:rPr>
          <w:sz w:val="24"/>
          <w:szCs w:val="24"/>
        </w:rPr>
      </w:pPr>
    </w:p>
    <w:p w:rsidR="001C6392" w:rsidRPr="00425FDC" w:rsidRDefault="001C6392" w:rsidP="00E45BE5">
      <w:pPr>
        <w:jc w:val="center"/>
        <w:rPr>
          <w:sz w:val="24"/>
          <w:szCs w:val="24"/>
        </w:rPr>
      </w:pPr>
    </w:p>
    <w:p w:rsidR="001C6392" w:rsidRPr="00425FDC" w:rsidRDefault="001C6392" w:rsidP="00E45BE5">
      <w:pPr>
        <w:jc w:val="center"/>
        <w:rPr>
          <w:sz w:val="24"/>
          <w:szCs w:val="24"/>
        </w:rPr>
      </w:pPr>
    </w:p>
    <w:tbl>
      <w:tblPr>
        <w:tblW w:w="9241" w:type="dxa"/>
        <w:jc w:val="center"/>
        <w:tblInd w:w="-72" w:type="dxa"/>
        <w:tblLayout w:type="fixed"/>
        <w:tblLook w:val="01E0" w:firstRow="1" w:lastRow="1" w:firstColumn="1" w:lastColumn="1" w:noHBand="0" w:noVBand="0"/>
      </w:tblPr>
      <w:tblGrid>
        <w:gridCol w:w="4680"/>
        <w:gridCol w:w="4561"/>
      </w:tblGrid>
      <w:tr w:rsidR="001C6392" w:rsidRPr="00425FDC" w:rsidTr="00AD6704">
        <w:trPr>
          <w:jc w:val="center"/>
        </w:trPr>
        <w:tc>
          <w:tcPr>
            <w:tcW w:w="4680" w:type="dxa"/>
          </w:tcPr>
          <w:p w:rsidR="001C6392" w:rsidRPr="00425FDC" w:rsidRDefault="001C6392" w:rsidP="003839E9">
            <w:pPr>
              <w:pStyle w:val="a0"/>
              <w:tabs>
                <w:tab w:val="left" w:pos="540"/>
              </w:tabs>
              <w:ind w:left="72" w:right="-468"/>
              <w:rPr>
                <w:b/>
                <w:sz w:val="24"/>
                <w:szCs w:val="24"/>
              </w:rPr>
            </w:pPr>
            <w:r w:rsidRPr="00425FDC">
              <w:rPr>
                <w:b/>
                <w:sz w:val="24"/>
                <w:szCs w:val="24"/>
              </w:rPr>
              <w:t>Застройщик:</w:t>
            </w:r>
          </w:p>
          <w:p w:rsidR="001C6392" w:rsidRPr="00425FDC" w:rsidRDefault="001C6392" w:rsidP="003839E9">
            <w:pPr>
              <w:pStyle w:val="a0"/>
              <w:tabs>
                <w:tab w:val="left" w:pos="540"/>
              </w:tabs>
              <w:ind w:left="72" w:right="-468"/>
              <w:rPr>
                <w:b/>
                <w:sz w:val="24"/>
                <w:szCs w:val="24"/>
              </w:rPr>
            </w:pPr>
          </w:p>
        </w:tc>
        <w:tc>
          <w:tcPr>
            <w:tcW w:w="4561" w:type="dxa"/>
          </w:tcPr>
          <w:p w:rsidR="001C6392" w:rsidRDefault="001C6392" w:rsidP="003839E9">
            <w:pPr>
              <w:pStyle w:val="a0"/>
              <w:tabs>
                <w:tab w:val="left" w:pos="540"/>
              </w:tabs>
              <w:rPr>
                <w:b/>
                <w:sz w:val="24"/>
                <w:szCs w:val="24"/>
              </w:rPr>
            </w:pPr>
            <w:r>
              <w:rPr>
                <w:b/>
                <w:sz w:val="24"/>
                <w:szCs w:val="24"/>
              </w:rPr>
              <w:t>Участник  долевого строительства:</w:t>
            </w:r>
          </w:p>
          <w:p w:rsidR="001C6392" w:rsidRDefault="001C6392" w:rsidP="003839E9">
            <w:pPr>
              <w:pStyle w:val="a0"/>
              <w:tabs>
                <w:tab w:val="left" w:pos="540"/>
              </w:tabs>
              <w:rPr>
                <w:b/>
                <w:sz w:val="24"/>
                <w:szCs w:val="24"/>
              </w:rPr>
            </w:pPr>
          </w:p>
          <w:p w:rsidR="001C6392" w:rsidRPr="00425FDC" w:rsidRDefault="001C6392" w:rsidP="003839E9">
            <w:pPr>
              <w:pStyle w:val="a0"/>
              <w:tabs>
                <w:tab w:val="left" w:pos="540"/>
              </w:tabs>
              <w:rPr>
                <w:b/>
                <w:sz w:val="24"/>
                <w:szCs w:val="24"/>
              </w:rPr>
            </w:pPr>
          </w:p>
        </w:tc>
      </w:tr>
      <w:tr w:rsidR="001C6392" w:rsidRPr="00425FDC" w:rsidTr="00AD6704">
        <w:trPr>
          <w:jc w:val="center"/>
        </w:trPr>
        <w:tc>
          <w:tcPr>
            <w:tcW w:w="4680" w:type="dxa"/>
          </w:tcPr>
          <w:p w:rsidR="001C6392" w:rsidRPr="00F03253" w:rsidRDefault="001C6392" w:rsidP="003839E9">
            <w:pPr>
              <w:pStyle w:val="a0"/>
              <w:tabs>
                <w:tab w:val="left" w:pos="309"/>
                <w:tab w:val="left" w:pos="540"/>
                <w:tab w:val="left" w:pos="720"/>
              </w:tabs>
              <w:ind w:right="180"/>
              <w:rPr>
                <w:szCs w:val="22"/>
              </w:rPr>
            </w:pPr>
            <w:r w:rsidRPr="00F03253">
              <w:rPr>
                <w:szCs w:val="22"/>
              </w:rPr>
              <w:t>__________________/</w:t>
            </w:r>
            <w:r w:rsidR="00E676B6">
              <w:rPr>
                <w:szCs w:val="22"/>
              </w:rPr>
              <w:t>Норкин А.Е</w:t>
            </w:r>
            <w:r w:rsidRPr="00F03253">
              <w:rPr>
                <w:szCs w:val="22"/>
              </w:rPr>
              <w:t xml:space="preserve">./ </w:t>
            </w:r>
          </w:p>
          <w:p w:rsidR="001C6392" w:rsidRPr="00F03253" w:rsidRDefault="001C6392" w:rsidP="003839E9">
            <w:pPr>
              <w:pStyle w:val="a0"/>
              <w:tabs>
                <w:tab w:val="left" w:pos="309"/>
                <w:tab w:val="left" w:pos="540"/>
                <w:tab w:val="left" w:pos="720"/>
              </w:tabs>
              <w:ind w:right="180"/>
              <w:rPr>
                <w:szCs w:val="22"/>
              </w:rPr>
            </w:pPr>
          </w:p>
          <w:p w:rsidR="001C6392" w:rsidRPr="00425FDC" w:rsidRDefault="001C6392" w:rsidP="003839E9">
            <w:pPr>
              <w:pStyle w:val="a0"/>
              <w:tabs>
                <w:tab w:val="left" w:pos="309"/>
                <w:tab w:val="left" w:pos="540"/>
                <w:tab w:val="left" w:pos="720"/>
              </w:tabs>
              <w:ind w:right="180"/>
              <w:rPr>
                <w:sz w:val="24"/>
                <w:szCs w:val="24"/>
              </w:rPr>
            </w:pPr>
          </w:p>
        </w:tc>
        <w:tc>
          <w:tcPr>
            <w:tcW w:w="4561" w:type="dxa"/>
          </w:tcPr>
          <w:p w:rsidR="001C6392" w:rsidRDefault="001C6392" w:rsidP="003839E9">
            <w:pPr>
              <w:pStyle w:val="a0"/>
              <w:tabs>
                <w:tab w:val="left" w:pos="540"/>
              </w:tabs>
              <w:ind w:left="-360"/>
              <w:rPr>
                <w:sz w:val="24"/>
                <w:szCs w:val="24"/>
              </w:rPr>
            </w:pPr>
            <w:r w:rsidRPr="00425FDC">
              <w:rPr>
                <w:sz w:val="24"/>
                <w:szCs w:val="24"/>
              </w:rPr>
              <w:t>____________________/</w:t>
            </w:r>
            <w:r>
              <w:rPr>
                <w:sz w:val="24"/>
                <w:szCs w:val="24"/>
              </w:rPr>
              <w:t>/</w:t>
            </w:r>
          </w:p>
          <w:p w:rsidR="001C6392" w:rsidRPr="00275EC1" w:rsidRDefault="001C6392" w:rsidP="003839E9">
            <w:pPr>
              <w:pStyle w:val="a0"/>
              <w:tabs>
                <w:tab w:val="left" w:pos="540"/>
              </w:tabs>
              <w:ind w:left="-360"/>
              <w:rPr>
                <w:sz w:val="24"/>
                <w:szCs w:val="24"/>
              </w:rPr>
            </w:pPr>
          </w:p>
        </w:tc>
      </w:tr>
    </w:tbl>
    <w:p w:rsidR="001C6392" w:rsidRDefault="001C6392"/>
    <w:p w:rsidR="001C6392" w:rsidRDefault="001C6392"/>
    <w:p w:rsidR="001C6392" w:rsidRDefault="001C6392"/>
    <w:p w:rsidR="001C6392" w:rsidRDefault="001C6392"/>
    <w:p w:rsidR="001C6392" w:rsidRDefault="001C6392"/>
    <w:p w:rsidR="001C6392" w:rsidRDefault="001C6392">
      <w:bookmarkStart w:id="1" w:name="_GoBack"/>
      <w:bookmarkEnd w:id="1"/>
    </w:p>
    <w:sectPr w:rsidR="001C6392" w:rsidSect="0042157E">
      <w:footerReference w:type="default" r:id="rId10"/>
      <w:pgSz w:w="11906" w:h="16838"/>
      <w:pgMar w:top="284"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92" w:rsidRDefault="001C6392" w:rsidP="00CA1798">
      <w:r>
        <w:separator/>
      </w:r>
    </w:p>
  </w:endnote>
  <w:endnote w:type="continuationSeparator" w:id="0">
    <w:p w:rsidR="001C6392" w:rsidRDefault="001C6392" w:rsidP="00CA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92" w:rsidRDefault="00E676B6">
    <w:pPr>
      <w:pStyle w:val="a6"/>
      <w:jc w:val="center"/>
    </w:pPr>
    <w:r>
      <w:fldChar w:fldCharType="begin"/>
    </w:r>
    <w:r>
      <w:instrText xml:space="preserve"> PAGE   \* MERGEFORMAT </w:instrText>
    </w:r>
    <w:r>
      <w:fldChar w:fldCharType="separate"/>
    </w:r>
    <w:r w:rsidR="00422E2D">
      <w:rPr>
        <w:noProof/>
      </w:rPr>
      <w:t>13</w:t>
    </w:r>
    <w:r>
      <w:rPr>
        <w:noProof/>
      </w:rPr>
      <w:fldChar w:fldCharType="end"/>
    </w:r>
  </w:p>
  <w:p w:rsidR="001C6392" w:rsidRDefault="001C63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92" w:rsidRDefault="001C6392" w:rsidP="00CA1798">
      <w:r>
        <w:separator/>
      </w:r>
    </w:p>
  </w:footnote>
  <w:footnote w:type="continuationSeparator" w:id="0">
    <w:p w:rsidR="001C6392" w:rsidRDefault="001C6392" w:rsidP="00CA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Num14"/>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E5"/>
    <w:rsid w:val="000022B4"/>
    <w:rsid w:val="00020100"/>
    <w:rsid w:val="00037BFE"/>
    <w:rsid w:val="00043B51"/>
    <w:rsid w:val="00043E12"/>
    <w:rsid w:val="0004418B"/>
    <w:rsid w:val="00053573"/>
    <w:rsid w:val="0005447F"/>
    <w:rsid w:val="00054A1F"/>
    <w:rsid w:val="00056CC0"/>
    <w:rsid w:val="00063C4E"/>
    <w:rsid w:val="000674FE"/>
    <w:rsid w:val="00067587"/>
    <w:rsid w:val="000843CE"/>
    <w:rsid w:val="000843D5"/>
    <w:rsid w:val="000A0864"/>
    <w:rsid w:val="000A460D"/>
    <w:rsid w:val="000A58AE"/>
    <w:rsid w:val="000B5682"/>
    <w:rsid w:val="000C2C81"/>
    <w:rsid w:val="000D47AD"/>
    <w:rsid w:val="000D51B1"/>
    <w:rsid w:val="000F39A6"/>
    <w:rsid w:val="00102CE4"/>
    <w:rsid w:val="00102E76"/>
    <w:rsid w:val="00105FC5"/>
    <w:rsid w:val="00110E91"/>
    <w:rsid w:val="00130788"/>
    <w:rsid w:val="00130F07"/>
    <w:rsid w:val="001315BD"/>
    <w:rsid w:val="00132C5C"/>
    <w:rsid w:val="00141D6B"/>
    <w:rsid w:val="00155C45"/>
    <w:rsid w:val="00156ED1"/>
    <w:rsid w:val="00157F6E"/>
    <w:rsid w:val="0017534C"/>
    <w:rsid w:val="001775A5"/>
    <w:rsid w:val="00193DDB"/>
    <w:rsid w:val="00195A12"/>
    <w:rsid w:val="00195BE7"/>
    <w:rsid w:val="00197346"/>
    <w:rsid w:val="001A53CF"/>
    <w:rsid w:val="001A5FE1"/>
    <w:rsid w:val="001A612F"/>
    <w:rsid w:val="001B0307"/>
    <w:rsid w:val="001B3710"/>
    <w:rsid w:val="001B4C59"/>
    <w:rsid w:val="001B60F5"/>
    <w:rsid w:val="001C6392"/>
    <w:rsid w:val="001E2B38"/>
    <w:rsid w:val="001E71EE"/>
    <w:rsid w:val="001F0F3E"/>
    <w:rsid w:val="001F4F38"/>
    <w:rsid w:val="00206753"/>
    <w:rsid w:val="0023045C"/>
    <w:rsid w:val="00232CD6"/>
    <w:rsid w:val="00245823"/>
    <w:rsid w:val="00247EE8"/>
    <w:rsid w:val="00250EAE"/>
    <w:rsid w:val="0025401F"/>
    <w:rsid w:val="00255F2F"/>
    <w:rsid w:val="002614A9"/>
    <w:rsid w:val="00263E78"/>
    <w:rsid w:val="002728A1"/>
    <w:rsid w:val="00275EC1"/>
    <w:rsid w:val="00277A7B"/>
    <w:rsid w:val="00280181"/>
    <w:rsid w:val="00297584"/>
    <w:rsid w:val="002A1275"/>
    <w:rsid w:val="002B0DCB"/>
    <w:rsid w:val="002C6564"/>
    <w:rsid w:val="002E4B6A"/>
    <w:rsid w:val="002F24AC"/>
    <w:rsid w:val="002F45C6"/>
    <w:rsid w:val="003037F5"/>
    <w:rsid w:val="003156DB"/>
    <w:rsid w:val="003262CF"/>
    <w:rsid w:val="00337EB3"/>
    <w:rsid w:val="00340065"/>
    <w:rsid w:val="00354107"/>
    <w:rsid w:val="00363B8B"/>
    <w:rsid w:val="00364098"/>
    <w:rsid w:val="003832DD"/>
    <w:rsid w:val="003839E9"/>
    <w:rsid w:val="0038530D"/>
    <w:rsid w:val="00385411"/>
    <w:rsid w:val="003A1FE4"/>
    <w:rsid w:val="003A3C16"/>
    <w:rsid w:val="003C0402"/>
    <w:rsid w:val="003C54AA"/>
    <w:rsid w:val="003D5768"/>
    <w:rsid w:val="003D62A9"/>
    <w:rsid w:val="003E3EDE"/>
    <w:rsid w:val="003E4361"/>
    <w:rsid w:val="003F4103"/>
    <w:rsid w:val="00400E59"/>
    <w:rsid w:val="00411360"/>
    <w:rsid w:val="00412EF1"/>
    <w:rsid w:val="00417E0B"/>
    <w:rsid w:val="0042157E"/>
    <w:rsid w:val="00422E2D"/>
    <w:rsid w:val="00425C32"/>
    <w:rsid w:val="00425FDC"/>
    <w:rsid w:val="00431B9A"/>
    <w:rsid w:val="004325AC"/>
    <w:rsid w:val="00433A7B"/>
    <w:rsid w:val="004409A3"/>
    <w:rsid w:val="00441EA3"/>
    <w:rsid w:val="00447C8F"/>
    <w:rsid w:val="00471FC9"/>
    <w:rsid w:val="0047605C"/>
    <w:rsid w:val="00485D6A"/>
    <w:rsid w:val="00486C99"/>
    <w:rsid w:val="00486E39"/>
    <w:rsid w:val="00487D0B"/>
    <w:rsid w:val="00495C8F"/>
    <w:rsid w:val="0049757F"/>
    <w:rsid w:val="004A34AC"/>
    <w:rsid w:val="004A634D"/>
    <w:rsid w:val="004C31A0"/>
    <w:rsid w:val="004D1B28"/>
    <w:rsid w:val="004E05C4"/>
    <w:rsid w:val="004E60D0"/>
    <w:rsid w:val="004F463D"/>
    <w:rsid w:val="00503F38"/>
    <w:rsid w:val="00505014"/>
    <w:rsid w:val="00511E0A"/>
    <w:rsid w:val="005166ED"/>
    <w:rsid w:val="00526160"/>
    <w:rsid w:val="00527334"/>
    <w:rsid w:val="00532010"/>
    <w:rsid w:val="005340B2"/>
    <w:rsid w:val="00541051"/>
    <w:rsid w:val="00552203"/>
    <w:rsid w:val="00575E2A"/>
    <w:rsid w:val="0058096A"/>
    <w:rsid w:val="00582C21"/>
    <w:rsid w:val="00596416"/>
    <w:rsid w:val="005C71C9"/>
    <w:rsid w:val="005D4426"/>
    <w:rsid w:val="005E61C4"/>
    <w:rsid w:val="005E7700"/>
    <w:rsid w:val="005F23DC"/>
    <w:rsid w:val="005F479D"/>
    <w:rsid w:val="005F6AD5"/>
    <w:rsid w:val="00601F61"/>
    <w:rsid w:val="00616060"/>
    <w:rsid w:val="00625346"/>
    <w:rsid w:val="006275CA"/>
    <w:rsid w:val="00632C98"/>
    <w:rsid w:val="0063694B"/>
    <w:rsid w:val="00641A38"/>
    <w:rsid w:val="00645663"/>
    <w:rsid w:val="00665C6A"/>
    <w:rsid w:val="00665D6C"/>
    <w:rsid w:val="006673BD"/>
    <w:rsid w:val="00687FA1"/>
    <w:rsid w:val="006B0DB9"/>
    <w:rsid w:val="006B60D6"/>
    <w:rsid w:val="006E26EF"/>
    <w:rsid w:val="006E3D7F"/>
    <w:rsid w:val="006E4BF5"/>
    <w:rsid w:val="006F40B5"/>
    <w:rsid w:val="00700575"/>
    <w:rsid w:val="007242EF"/>
    <w:rsid w:val="00725A81"/>
    <w:rsid w:val="0073090C"/>
    <w:rsid w:val="007430DD"/>
    <w:rsid w:val="0075110E"/>
    <w:rsid w:val="00752D08"/>
    <w:rsid w:val="00757C72"/>
    <w:rsid w:val="0076270A"/>
    <w:rsid w:val="00770D1B"/>
    <w:rsid w:val="00772CA1"/>
    <w:rsid w:val="0077423A"/>
    <w:rsid w:val="0077661E"/>
    <w:rsid w:val="007908E1"/>
    <w:rsid w:val="00791391"/>
    <w:rsid w:val="007943C0"/>
    <w:rsid w:val="007A7664"/>
    <w:rsid w:val="007B4797"/>
    <w:rsid w:val="007C061D"/>
    <w:rsid w:val="007C241E"/>
    <w:rsid w:val="007D15AF"/>
    <w:rsid w:val="007D67D6"/>
    <w:rsid w:val="007E3D75"/>
    <w:rsid w:val="007F1E99"/>
    <w:rsid w:val="007F3413"/>
    <w:rsid w:val="007F5904"/>
    <w:rsid w:val="00824280"/>
    <w:rsid w:val="008312EF"/>
    <w:rsid w:val="00835271"/>
    <w:rsid w:val="0085097E"/>
    <w:rsid w:val="008676E2"/>
    <w:rsid w:val="00885671"/>
    <w:rsid w:val="00893047"/>
    <w:rsid w:val="008A35B7"/>
    <w:rsid w:val="008A466A"/>
    <w:rsid w:val="008A77F8"/>
    <w:rsid w:val="008A78F7"/>
    <w:rsid w:val="008B1732"/>
    <w:rsid w:val="008B7E4D"/>
    <w:rsid w:val="008C0C59"/>
    <w:rsid w:val="008C0D36"/>
    <w:rsid w:val="008C1AD9"/>
    <w:rsid w:val="008C4F4C"/>
    <w:rsid w:val="008D6073"/>
    <w:rsid w:val="008E20CD"/>
    <w:rsid w:val="008E389C"/>
    <w:rsid w:val="008F4819"/>
    <w:rsid w:val="008F697F"/>
    <w:rsid w:val="00903BB9"/>
    <w:rsid w:val="00912FC1"/>
    <w:rsid w:val="00924A37"/>
    <w:rsid w:val="00927180"/>
    <w:rsid w:val="009304C3"/>
    <w:rsid w:val="00932CB6"/>
    <w:rsid w:val="009332F3"/>
    <w:rsid w:val="00935BC5"/>
    <w:rsid w:val="00947CDB"/>
    <w:rsid w:val="00963FE0"/>
    <w:rsid w:val="009669BE"/>
    <w:rsid w:val="00980894"/>
    <w:rsid w:val="0098128F"/>
    <w:rsid w:val="00990D67"/>
    <w:rsid w:val="009948AE"/>
    <w:rsid w:val="009B7038"/>
    <w:rsid w:val="009C260A"/>
    <w:rsid w:val="009C7ECA"/>
    <w:rsid w:val="009D3C46"/>
    <w:rsid w:val="009D425F"/>
    <w:rsid w:val="00A021AF"/>
    <w:rsid w:val="00A11D5C"/>
    <w:rsid w:val="00A126AE"/>
    <w:rsid w:val="00A34227"/>
    <w:rsid w:val="00A374FD"/>
    <w:rsid w:val="00A4036C"/>
    <w:rsid w:val="00A41068"/>
    <w:rsid w:val="00A445CE"/>
    <w:rsid w:val="00A54CE6"/>
    <w:rsid w:val="00A60E31"/>
    <w:rsid w:val="00A622DA"/>
    <w:rsid w:val="00A63AD6"/>
    <w:rsid w:val="00A6668A"/>
    <w:rsid w:val="00A66F21"/>
    <w:rsid w:val="00A741D0"/>
    <w:rsid w:val="00A80DF7"/>
    <w:rsid w:val="00A90AE7"/>
    <w:rsid w:val="00AA3CA2"/>
    <w:rsid w:val="00AA44E6"/>
    <w:rsid w:val="00AC11EA"/>
    <w:rsid w:val="00AC17E4"/>
    <w:rsid w:val="00AC2850"/>
    <w:rsid w:val="00AC3039"/>
    <w:rsid w:val="00AD3957"/>
    <w:rsid w:val="00AD3A33"/>
    <w:rsid w:val="00AD6704"/>
    <w:rsid w:val="00B0626F"/>
    <w:rsid w:val="00B06409"/>
    <w:rsid w:val="00B07E53"/>
    <w:rsid w:val="00B168D2"/>
    <w:rsid w:val="00B22A53"/>
    <w:rsid w:val="00B22D29"/>
    <w:rsid w:val="00B23C5D"/>
    <w:rsid w:val="00B328B6"/>
    <w:rsid w:val="00B37149"/>
    <w:rsid w:val="00B404BF"/>
    <w:rsid w:val="00B40A10"/>
    <w:rsid w:val="00B42F7D"/>
    <w:rsid w:val="00B433F5"/>
    <w:rsid w:val="00B44926"/>
    <w:rsid w:val="00B44EEB"/>
    <w:rsid w:val="00B5093F"/>
    <w:rsid w:val="00B534B9"/>
    <w:rsid w:val="00B55003"/>
    <w:rsid w:val="00B62701"/>
    <w:rsid w:val="00B64D38"/>
    <w:rsid w:val="00B73618"/>
    <w:rsid w:val="00B76D15"/>
    <w:rsid w:val="00B97D49"/>
    <w:rsid w:val="00BA11E4"/>
    <w:rsid w:val="00BA2638"/>
    <w:rsid w:val="00BA3E81"/>
    <w:rsid w:val="00BA60A2"/>
    <w:rsid w:val="00BC2B51"/>
    <w:rsid w:val="00BC6A4A"/>
    <w:rsid w:val="00BD5D56"/>
    <w:rsid w:val="00C260D6"/>
    <w:rsid w:val="00C545D9"/>
    <w:rsid w:val="00C56872"/>
    <w:rsid w:val="00C72E56"/>
    <w:rsid w:val="00C74398"/>
    <w:rsid w:val="00C8171F"/>
    <w:rsid w:val="00C9405A"/>
    <w:rsid w:val="00CA10BF"/>
    <w:rsid w:val="00CA1798"/>
    <w:rsid w:val="00CA38D9"/>
    <w:rsid w:val="00CB568E"/>
    <w:rsid w:val="00CD0966"/>
    <w:rsid w:val="00CD2E6B"/>
    <w:rsid w:val="00CD3D9C"/>
    <w:rsid w:val="00CD4260"/>
    <w:rsid w:val="00CD6BF9"/>
    <w:rsid w:val="00CD7037"/>
    <w:rsid w:val="00CE0DB5"/>
    <w:rsid w:val="00CE3FBB"/>
    <w:rsid w:val="00CF1E7B"/>
    <w:rsid w:val="00CF621F"/>
    <w:rsid w:val="00D018E3"/>
    <w:rsid w:val="00D0325D"/>
    <w:rsid w:val="00D03F5E"/>
    <w:rsid w:val="00D07D8A"/>
    <w:rsid w:val="00D22DA9"/>
    <w:rsid w:val="00D23B8B"/>
    <w:rsid w:val="00D27BB0"/>
    <w:rsid w:val="00D46406"/>
    <w:rsid w:val="00D569C1"/>
    <w:rsid w:val="00D627AC"/>
    <w:rsid w:val="00D730B6"/>
    <w:rsid w:val="00D839B8"/>
    <w:rsid w:val="00D904E3"/>
    <w:rsid w:val="00D95AF2"/>
    <w:rsid w:val="00DA4014"/>
    <w:rsid w:val="00DB26CD"/>
    <w:rsid w:val="00DB3F7E"/>
    <w:rsid w:val="00DB64A3"/>
    <w:rsid w:val="00DC0F4E"/>
    <w:rsid w:val="00DF37EE"/>
    <w:rsid w:val="00DF4DF5"/>
    <w:rsid w:val="00E02674"/>
    <w:rsid w:val="00E12701"/>
    <w:rsid w:val="00E12D4C"/>
    <w:rsid w:val="00E23878"/>
    <w:rsid w:val="00E36389"/>
    <w:rsid w:val="00E45BE5"/>
    <w:rsid w:val="00E554C4"/>
    <w:rsid w:val="00E5697B"/>
    <w:rsid w:val="00E60017"/>
    <w:rsid w:val="00E65988"/>
    <w:rsid w:val="00E676B6"/>
    <w:rsid w:val="00E74131"/>
    <w:rsid w:val="00E7726A"/>
    <w:rsid w:val="00E8268C"/>
    <w:rsid w:val="00E873DB"/>
    <w:rsid w:val="00E96F7D"/>
    <w:rsid w:val="00EA45C0"/>
    <w:rsid w:val="00EB5198"/>
    <w:rsid w:val="00EB6841"/>
    <w:rsid w:val="00EB6AA1"/>
    <w:rsid w:val="00EB6E72"/>
    <w:rsid w:val="00EC1894"/>
    <w:rsid w:val="00EC7280"/>
    <w:rsid w:val="00EF4C7A"/>
    <w:rsid w:val="00F0114C"/>
    <w:rsid w:val="00F03253"/>
    <w:rsid w:val="00F208BA"/>
    <w:rsid w:val="00F2650A"/>
    <w:rsid w:val="00F5592D"/>
    <w:rsid w:val="00F570CA"/>
    <w:rsid w:val="00F628CA"/>
    <w:rsid w:val="00F674C4"/>
    <w:rsid w:val="00F71CA9"/>
    <w:rsid w:val="00F72D0D"/>
    <w:rsid w:val="00F7785F"/>
    <w:rsid w:val="00F83D47"/>
    <w:rsid w:val="00F85FB2"/>
    <w:rsid w:val="00F93347"/>
    <w:rsid w:val="00F93656"/>
    <w:rsid w:val="00F945D5"/>
    <w:rsid w:val="00FB1FB9"/>
    <w:rsid w:val="00FB5518"/>
    <w:rsid w:val="00FB7517"/>
    <w:rsid w:val="00FC780C"/>
    <w:rsid w:val="00FD1E8B"/>
    <w:rsid w:val="00FD445B"/>
    <w:rsid w:val="00FD4C60"/>
    <w:rsid w:val="00FE64F8"/>
    <w:rsid w:val="00FF1DFE"/>
    <w:rsid w:val="00FF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E5"/>
    <w:pPr>
      <w:suppressAutoHyphens/>
    </w:pPr>
    <w:rPr>
      <w:rFonts w:ascii="Times New Roman" w:eastAsia="Times New Roman" w:hAnsi="Times New Roman"/>
      <w:kern w:val="1"/>
      <w:sz w:val="20"/>
      <w:szCs w:val="20"/>
      <w:lang w:eastAsia="ar-SA"/>
    </w:rPr>
  </w:style>
  <w:style w:type="paragraph" w:styleId="2">
    <w:name w:val="heading 2"/>
    <w:basedOn w:val="a"/>
    <w:next w:val="a0"/>
    <w:link w:val="20"/>
    <w:uiPriority w:val="99"/>
    <w:qFormat/>
    <w:rsid w:val="00E45BE5"/>
    <w:pPr>
      <w:keepNext/>
      <w:tabs>
        <w:tab w:val="num" w:pos="576"/>
      </w:tabs>
      <w:ind w:left="576" w:hanging="576"/>
      <w:jc w:val="center"/>
      <w:outlineLvl w:val="1"/>
    </w:pPr>
    <w:rPr>
      <w:b/>
    </w:rPr>
  </w:style>
  <w:style w:type="paragraph" w:styleId="4">
    <w:name w:val="heading 4"/>
    <w:basedOn w:val="a"/>
    <w:next w:val="a0"/>
    <w:link w:val="40"/>
    <w:uiPriority w:val="99"/>
    <w:qFormat/>
    <w:rsid w:val="00E45BE5"/>
    <w:pPr>
      <w:keepNext/>
      <w:tabs>
        <w:tab w:val="num" w:pos="864"/>
      </w:tabs>
      <w:ind w:right="340"/>
      <w:jc w:val="both"/>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E45BE5"/>
    <w:rPr>
      <w:rFonts w:ascii="Times New Roman" w:hAnsi="Times New Roman" w:cs="Times New Roman"/>
      <w:b/>
      <w:kern w:val="1"/>
      <w:sz w:val="20"/>
      <w:szCs w:val="20"/>
      <w:lang w:eastAsia="ar-SA" w:bidi="ar-SA"/>
    </w:rPr>
  </w:style>
  <w:style w:type="character" w:customStyle="1" w:styleId="40">
    <w:name w:val="Заголовок 4 Знак"/>
    <w:basedOn w:val="a1"/>
    <w:link w:val="4"/>
    <w:uiPriority w:val="99"/>
    <w:locked/>
    <w:rsid w:val="00E45BE5"/>
    <w:rPr>
      <w:rFonts w:ascii="Times New Roman" w:hAnsi="Times New Roman" w:cs="Times New Roman"/>
      <w:b/>
      <w:kern w:val="1"/>
      <w:sz w:val="20"/>
      <w:szCs w:val="20"/>
      <w:lang w:eastAsia="ar-SA" w:bidi="ar-SA"/>
    </w:rPr>
  </w:style>
  <w:style w:type="paragraph" w:customStyle="1" w:styleId="a4">
    <w:name w:val="Заголовок"/>
    <w:basedOn w:val="a"/>
    <w:next w:val="a0"/>
    <w:uiPriority w:val="99"/>
    <w:rsid w:val="00E45BE5"/>
    <w:pPr>
      <w:keepNext/>
      <w:spacing w:before="240" w:after="120"/>
      <w:jc w:val="center"/>
    </w:pPr>
    <w:rPr>
      <w:rFonts w:ascii="Arial" w:eastAsia="SimSun" w:hAnsi="Arial" w:cs="Tahoma"/>
      <w:b/>
      <w:sz w:val="22"/>
      <w:szCs w:val="28"/>
    </w:rPr>
  </w:style>
  <w:style w:type="paragraph" w:styleId="a0">
    <w:name w:val="Body Text"/>
    <w:basedOn w:val="a"/>
    <w:link w:val="a5"/>
    <w:uiPriority w:val="99"/>
    <w:rsid w:val="00E45BE5"/>
    <w:pPr>
      <w:jc w:val="both"/>
    </w:pPr>
    <w:rPr>
      <w:sz w:val="22"/>
    </w:rPr>
  </w:style>
  <w:style w:type="character" w:customStyle="1" w:styleId="a5">
    <w:name w:val="Основной текст Знак"/>
    <w:basedOn w:val="a1"/>
    <w:link w:val="a0"/>
    <w:uiPriority w:val="99"/>
    <w:locked/>
    <w:rsid w:val="00E45BE5"/>
    <w:rPr>
      <w:rFonts w:ascii="Times New Roman" w:hAnsi="Times New Roman" w:cs="Times New Roman"/>
      <w:kern w:val="1"/>
      <w:sz w:val="20"/>
      <w:szCs w:val="20"/>
      <w:lang w:eastAsia="ar-SA" w:bidi="ar-SA"/>
    </w:rPr>
  </w:style>
  <w:style w:type="paragraph" w:customStyle="1" w:styleId="31">
    <w:name w:val="Основной текст с отступом 31"/>
    <w:basedOn w:val="a"/>
    <w:uiPriority w:val="99"/>
    <w:rsid w:val="00E45BE5"/>
  </w:style>
  <w:style w:type="paragraph" w:customStyle="1" w:styleId="310">
    <w:name w:val="Основной текст 31"/>
    <w:basedOn w:val="a"/>
    <w:uiPriority w:val="99"/>
    <w:rsid w:val="00E45BE5"/>
  </w:style>
  <w:style w:type="paragraph" w:styleId="a6">
    <w:name w:val="footer"/>
    <w:basedOn w:val="a"/>
    <w:link w:val="a7"/>
    <w:uiPriority w:val="99"/>
    <w:rsid w:val="00E45BE5"/>
    <w:pPr>
      <w:tabs>
        <w:tab w:val="center" w:pos="4677"/>
        <w:tab w:val="right" w:pos="9355"/>
      </w:tabs>
    </w:pPr>
  </w:style>
  <w:style w:type="character" w:customStyle="1" w:styleId="a7">
    <w:name w:val="Нижний колонтитул Знак"/>
    <w:basedOn w:val="a1"/>
    <w:link w:val="a6"/>
    <w:uiPriority w:val="99"/>
    <w:locked/>
    <w:rsid w:val="00E45BE5"/>
    <w:rPr>
      <w:rFonts w:ascii="Times New Roman" w:hAnsi="Times New Roman" w:cs="Times New Roman"/>
      <w:kern w:val="1"/>
      <w:sz w:val="20"/>
      <w:szCs w:val="20"/>
      <w:lang w:eastAsia="ar-SA" w:bidi="ar-SA"/>
    </w:rPr>
  </w:style>
  <w:style w:type="character" w:styleId="a8">
    <w:name w:val="annotation reference"/>
    <w:basedOn w:val="a1"/>
    <w:uiPriority w:val="99"/>
    <w:semiHidden/>
    <w:rsid w:val="00E45BE5"/>
    <w:rPr>
      <w:rFonts w:cs="Times New Roman"/>
      <w:sz w:val="16"/>
      <w:szCs w:val="16"/>
    </w:rPr>
  </w:style>
  <w:style w:type="paragraph" w:styleId="a9">
    <w:name w:val="annotation text"/>
    <w:basedOn w:val="a"/>
    <w:link w:val="aa"/>
    <w:uiPriority w:val="99"/>
    <w:semiHidden/>
    <w:rsid w:val="00E45BE5"/>
  </w:style>
  <w:style w:type="character" w:customStyle="1" w:styleId="aa">
    <w:name w:val="Текст примечания Знак"/>
    <w:basedOn w:val="a1"/>
    <w:link w:val="a9"/>
    <w:uiPriority w:val="99"/>
    <w:semiHidden/>
    <w:locked/>
    <w:rsid w:val="00E45BE5"/>
    <w:rPr>
      <w:rFonts w:ascii="Times New Roman" w:hAnsi="Times New Roman" w:cs="Times New Roman"/>
      <w:kern w:val="1"/>
      <w:sz w:val="20"/>
      <w:szCs w:val="20"/>
      <w:lang w:eastAsia="ar-SA" w:bidi="ar-SA"/>
    </w:rPr>
  </w:style>
  <w:style w:type="paragraph" w:styleId="ab">
    <w:name w:val="Balloon Text"/>
    <w:basedOn w:val="a"/>
    <w:link w:val="ac"/>
    <w:uiPriority w:val="99"/>
    <w:semiHidden/>
    <w:rsid w:val="00E45BE5"/>
    <w:rPr>
      <w:rFonts w:ascii="Tahoma" w:hAnsi="Tahoma" w:cs="Tahoma"/>
      <w:sz w:val="16"/>
      <w:szCs w:val="16"/>
    </w:rPr>
  </w:style>
  <w:style w:type="character" w:customStyle="1" w:styleId="ac">
    <w:name w:val="Текст выноски Знак"/>
    <w:basedOn w:val="a1"/>
    <w:link w:val="ab"/>
    <w:uiPriority w:val="99"/>
    <w:semiHidden/>
    <w:locked/>
    <w:rsid w:val="00E45BE5"/>
    <w:rPr>
      <w:rFonts w:ascii="Tahoma" w:hAnsi="Tahoma" w:cs="Tahoma"/>
      <w:kern w:val="1"/>
      <w:sz w:val="16"/>
      <w:szCs w:val="16"/>
      <w:lang w:eastAsia="ar-SA" w:bidi="ar-SA"/>
    </w:rPr>
  </w:style>
  <w:style w:type="paragraph" w:styleId="ad">
    <w:name w:val="List Paragraph"/>
    <w:basedOn w:val="a"/>
    <w:uiPriority w:val="99"/>
    <w:qFormat/>
    <w:rsid w:val="00433A7B"/>
    <w:pPr>
      <w:suppressAutoHyphens w:val="0"/>
      <w:ind w:left="720"/>
      <w:contextualSpacing/>
    </w:pPr>
    <w:rPr>
      <w:kern w:val="0"/>
      <w:sz w:val="24"/>
      <w:szCs w:val="24"/>
      <w:lang w:eastAsia="ru-RU"/>
    </w:rPr>
  </w:style>
  <w:style w:type="paragraph" w:styleId="21">
    <w:name w:val="Body Text 2"/>
    <w:basedOn w:val="a"/>
    <w:link w:val="22"/>
    <w:uiPriority w:val="99"/>
    <w:semiHidden/>
    <w:rsid w:val="00275EC1"/>
    <w:pPr>
      <w:spacing w:after="120" w:line="480" w:lineRule="auto"/>
    </w:pPr>
  </w:style>
  <w:style w:type="character" w:customStyle="1" w:styleId="22">
    <w:name w:val="Основной текст 2 Знак"/>
    <w:basedOn w:val="a1"/>
    <w:link w:val="21"/>
    <w:uiPriority w:val="99"/>
    <w:semiHidden/>
    <w:locked/>
    <w:rsid w:val="00275EC1"/>
    <w:rPr>
      <w:rFonts w:ascii="Times New Roman" w:hAnsi="Times New Roman" w:cs="Times New Roman"/>
      <w:kern w:val="1"/>
      <w:sz w:val="20"/>
      <w:szCs w:val="20"/>
      <w:lang w:eastAsia="ar-SA" w:bidi="ar-SA"/>
    </w:rPr>
  </w:style>
  <w:style w:type="table" w:styleId="ae">
    <w:name w:val="Table Grid"/>
    <w:basedOn w:val="a2"/>
    <w:uiPriority w:val="99"/>
    <w:rsid w:val="00157F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835271"/>
    <w:pPr>
      <w:autoSpaceDE w:val="0"/>
      <w:autoSpaceDN w:val="0"/>
      <w:adjustRightInd w:val="0"/>
      <w:ind w:right="19772" w:firstLine="720"/>
    </w:pPr>
    <w:rPr>
      <w:rFonts w:ascii="Arial" w:hAnsi="Arial" w:cs="Arial"/>
      <w:sz w:val="20"/>
      <w:szCs w:val="20"/>
    </w:rPr>
  </w:style>
  <w:style w:type="character" w:styleId="af">
    <w:name w:val="Hyperlink"/>
    <w:basedOn w:val="a1"/>
    <w:uiPriority w:val="99"/>
    <w:unhideWhenUsed/>
    <w:rsid w:val="00526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E5"/>
    <w:pPr>
      <w:suppressAutoHyphens/>
    </w:pPr>
    <w:rPr>
      <w:rFonts w:ascii="Times New Roman" w:eastAsia="Times New Roman" w:hAnsi="Times New Roman"/>
      <w:kern w:val="1"/>
      <w:sz w:val="20"/>
      <w:szCs w:val="20"/>
      <w:lang w:eastAsia="ar-SA"/>
    </w:rPr>
  </w:style>
  <w:style w:type="paragraph" w:styleId="2">
    <w:name w:val="heading 2"/>
    <w:basedOn w:val="a"/>
    <w:next w:val="a0"/>
    <w:link w:val="20"/>
    <w:uiPriority w:val="99"/>
    <w:qFormat/>
    <w:rsid w:val="00E45BE5"/>
    <w:pPr>
      <w:keepNext/>
      <w:tabs>
        <w:tab w:val="num" w:pos="576"/>
      </w:tabs>
      <w:ind w:left="576" w:hanging="576"/>
      <w:jc w:val="center"/>
      <w:outlineLvl w:val="1"/>
    </w:pPr>
    <w:rPr>
      <w:b/>
    </w:rPr>
  </w:style>
  <w:style w:type="paragraph" w:styleId="4">
    <w:name w:val="heading 4"/>
    <w:basedOn w:val="a"/>
    <w:next w:val="a0"/>
    <w:link w:val="40"/>
    <w:uiPriority w:val="99"/>
    <w:qFormat/>
    <w:rsid w:val="00E45BE5"/>
    <w:pPr>
      <w:keepNext/>
      <w:tabs>
        <w:tab w:val="num" w:pos="864"/>
      </w:tabs>
      <w:ind w:right="340"/>
      <w:jc w:val="both"/>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E45BE5"/>
    <w:rPr>
      <w:rFonts w:ascii="Times New Roman" w:hAnsi="Times New Roman" w:cs="Times New Roman"/>
      <w:b/>
      <w:kern w:val="1"/>
      <w:sz w:val="20"/>
      <w:szCs w:val="20"/>
      <w:lang w:eastAsia="ar-SA" w:bidi="ar-SA"/>
    </w:rPr>
  </w:style>
  <w:style w:type="character" w:customStyle="1" w:styleId="40">
    <w:name w:val="Заголовок 4 Знак"/>
    <w:basedOn w:val="a1"/>
    <w:link w:val="4"/>
    <w:uiPriority w:val="99"/>
    <w:locked/>
    <w:rsid w:val="00E45BE5"/>
    <w:rPr>
      <w:rFonts w:ascii="Times New Roman" w:hAnsi="Times New Roman" w:cs="Times New Roman"/>
      <w:b/>
      <w:kern w:val="1"/>
      <w:sz w:val="20"/>
      <w:szCs w:val="20"/>
      <w:lang w:eastAsia="ar-SA" w:bidi="ar-SA"/>
    </w:rPr>
  </w:style>
  <w:style w:type="paragraph" w:customStyle="1" w:styleId="a4">
    <w:name w:val="Заголовок"/>
    <w:basedOn w:val="a"/>
    <w:next w:val="a0"/>
    <w:uiPriority w:val="99"/>
    <w:rsid w:val="00E45BE5"/>
    <w:pPr>
      <w:keepNext/>
      <w:spacing w:before="240" w:after="120"/>
      <w:jc w:val="center"/>
    </w:pPr>
    <w:rPr>
      <w:rFonts w:ascii="Arial" w:eastAsia="SimSun" w:hAnsi="Arial" w:cs="Tahoma"/>
      <w:b/>
      <w:sz w:val="22"/>
      <w:szCs w:val="28"/>
    </w:rPr>
  </w:style>
  <w:style w:type="paragraph" w:styleId="a0">
    <w:name w:val="Body Text"/>
    <w:basedOn w:val="a"/>
    <w:link w:val="a5"/>
    <w:uiPriority w:val="99"/>
    <w:rsid w:val="00E45BE5"/>
    <w:pPr>
      <w:jc w:val="both"/>
    </w:pPr>
    <w:rPr>
      <w:sz w:val="22"/>
    </w:rPr>
  </w:style>
  <w:style w:type="character" w:customStyle="1" w:styleId="a5">
    <w:name w:val="Основной текст Знак"/>
    <w:basedOn w:val="a1"/>
    <w:link w:val="a0"/>
    <w:uiPriority w:val="99"/>
    <w:locked/>
    <w:rsid w:val="00E45BE5"/>
    <w:rPr>
      <w:rFonts w:ascii="Times New Roman" w:hAnsi="Times New Roman" w:cs="Times New Roman"/>
      <w:kern w:val="1"/>
      <w:sz w:val="20"/>
      <w:szCs w:val="20"/>
      <w:lang w:eastAsia="ar-SA" w:bidi="ar-SA"/>
    </w:rPr>
  </w:style>
  <w:style w:type="paragraph" w:customStyle="1" w:styleId="31">
    <w:name w:val="Основной текст с отступом 31"/>
    <w:basedOn w:val="a"/>
    <w:uiPriority w:val="99"/>
    <w:rsid w:val="00E45BE5"/>
  </w:style>
  <w:style w:type="paragraph" w:customStyle="1" w:styleId="310">
    <w:name w:val="Основной текст 31"/>
    <w:basedOn w:val="a"/>
    <w:uiPriority w:val="99"/>
    <w:rsid w:val="00E45BE5"/>
  </w:style>
  <w:style w:type="paragraph" w:styleId="a6">
    <w:name w:val="footer"/>
    <w:basedOn w:val="a"/>
    <w:link w:val="a7"/>
    <w:uiPriority w:val="99"/>
    <w:rsid w:val="00E45BE5"/>
    <w:pPr>
      <w:tabs>
        <w:tab w:val="center" w:pos="4677"/>
        <w:tab w:val="right" w:pos="9355"/>
      </w:tabs>
    </w:pPr>
  </w:style>
  <w:style w:type="character" w:customStyle="1" w:styleId="a7">
    <w:name w:val="Нижний колонтитул Знак"/>
    <w:basedOn w:val="a1"/>
    <w:link w:val="a6"/>
    <w:uiPriority w:val="99"/>
    <w:locked/>
    <w:rsid w:val="00E45BE5"/>
    <w:rPr>
      <w:rFonts w:ascii="Times New Roman" w:hAnsi="Times New Roman" w:cs="Times New Roman"/>
      <w:kern w:val="1"/>
      <w:sz w:val="20"/>
      <w:szCs w:val="20"/>
      <w:lang w:eastAsia="ar-SA" w:bidi="ar-SA"/>
    </w:rPr>
  </w:style>
  <w:style w:type="character" w:styleId="a8">
    <w:name w:val="annotation reference"/>
    <w:basedOn w:val="a1"/>
    <w:uiPriority w:val="99"/>
    <w:semiHidden/>
    <w:rsid w:val="00E45BE5"/>
    <w:rPr>
      <w:rFonts w:cs="Times New Roman"/>
      <w:sz w:val="16"/>
      <w:szCs w:val="16"/>
    </w:rPr>
  </w:style>
  <w:style w:type="paragraph" w:styleId="a9">
    <w:name w:val="annotation text"/>
    <w:basedOn w:val="a"/>
    <w:link w:val="aa"/>
    <w:uiPriority w:val="99"/>
    <w:semiHidden/>
    <w:rsid w:val="00E45BE5"/>
  </w:style>
  <w:style w:type="character" w:customStyle="1" w:styleId="aa">
    <w:name w:val="Текст примечания Знак"/>
    <w:basedOn w:val="a1"/>
    <w:link w:val="a9"/>
    <w:uiPriority w:val="99"/>
    <w:semiHidden/>
    <w:locked/>
    <w:rsid w:val="00E45BE5"/>
    <w:rPr>
      <w:rFonts w:ascii="Times New Roman" w:hAnsi="Times New Roman" w:cs="Times New Roman"/>
      <w:kern w:val="1"/>
      <w:sz w:val="20"/>
      <w:szCs w:val="20"/>
      <w:lang w:eastAsia="ar-SA" w:bidi="ar-SA"/>
    </w:rPr>
  </w:style>
  <w:style w:type="paragraph" w:styleId="ab">
    <w:name w:val="Balloon Text"/>
    <w:basedOn w:val="a"/>
    <w:link w:val="ac"/>
    <w:uiPriority w:val="99"/>
    <w:semiHidden/>
    <w:rsid w:val="00E45BE5"/>
    <w:rPr>
      <w:rFonts w:ascii="Tahoma" w:hAnsi="Tahoma" w:cs="Tahoma"/>
      <w:sz w:val="16"/>
      <w:szCs w:val="16"/>
    </w:rPr>
  </w:style>
  <w:style w:type="character" w:customStyle="1" w:styleId="ac">
    <w:name w:val="Текст выноски Знак"/>
    <w:basedOn w:val="a1"/>
    <w:link w:val="ab"/>
    <w:uiPriority w:val="99"/>
    <w:semiHidden/>
    <w:locked/>
    <w:rsid w:val="00E45BE5"/>
    <w:rPr>
      <w:rFonts w:ascii="Tahoma" w:hAnsi="Tahoma" w:cs="Tahoma"/>
      <w:kern w:val="1"/>
      <w:sz w:val="16"/>
      <w:szCs w:val="16"/>
      <w:lang w:eastAsia="ar-SA" w:bidi="ar-SA"/>
    </w:rPr>
  </w:style>
  <w:style w:type="paragraph" w:styleId="ad">
    <w:name w:val="List Paragraph"/>
    <w:basedOn w:val="a"/>
    <w:uiPriority w:val="99"/>
    <w:qFormat/>
    <w:rsid w:val="00433A7B"/>
    <w:pPr>
      <w:suppressAutoHyphens w:val="0"/>
      <w:ind w:left="720"/>
      <w:contextualSpacing/>
    </w:pPr>
    <w:rPr>
      <w:kern w:val="0"/>
      <w:sz w:val="24"/>
      <w:szCs w:val="24"/>
      <w:lang w:eastAsia="ru-RU"/>
    </w:rPr>
  </w:style>
  <w:style w:type="paragraph" w:styleId="21">
    <w:name w:val="Body Text 2"/>
    <w:basedOn w:val="a"/>
    <w:link w:val="22"/>
    <w:uiPriority w:val="99"/>
    <w:semiHidden/>
    <w:rsid w:val="00275EC1"/>
    <w:pPr>
      <w:spacing w:after="120" w:line="480" w:lineRule="auto"/>
    </w:pPr>
  </w:style>
  <w:style w:type="character" w:customStyle="1" w:styleId="22">
    <w:name w:val="Основной текст 2 Знак"/>
    <w:basedOn w:val="a1"/>
    <w:link w:val="21"/>
    <w:uiPriority w:val="99"/>
    <w:semiHidden/>
    <w:locked/>
    <w:rsid w:val="00275EC1"/>
    <w:rPr>
      <w:rFonts w:ascii="Times New Roman" w:hAnsi="Times New Roman" w:cs="Times New Roman"/>
      <w:kern w:val="1"/>
      <w:sz w:val="20"/>
      <w:szCs w:val="20"/>
      <w:lang w:eastAsia="ar-SA" w:bidi="ar-SA"/>
    </w:rPr>
  </w:style>
  <w:style w:type="table" w:styleId="ae">
    <w:name w:val="Table Grid"/>
    <w:basedOn w:val="a2"/>
    <w:uiPriority w:val="99"/>
    <w:rsid w:val="00157F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835271"/>
    <w:pPr>
      <w:autoSpaceDE w:val="0"/>
      <w:autoSpaceDN w:val="0"/>
      <w:adjustRightInd w:val="0"/>
      <w:ind w:right="19772" w:firstLine="720"/>
    </w:pPr>
    <w:rPr>
      <w:rFonts w:ascii="Arial" w:hAnsi="Arial" w:cs="Arial"/>
      <w:sz w:val="20"/>
      <w:szCs w:val="20"/>
    </w:rPr>
  </w:style>
  <w:style w:type="character" w:styleId="af">
    <w:name w:val="Hyperlink"/>
    <w:basedOn w:val="a1"/>
    <w:uiPriority w:val="99"/>
    <w:unhideWhenUsed/>
    <w:rsid w:val="00526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68405">
      <w:bodyDiv w:val="1"/>
      <w:marLeft w:val="0"/>
      <w:marRight w:val="0"/>
      <w:marTop w:val="0"/>
      <w:marBottom w:val="0"/>
      <w:divBdr>
        <w:top w:val="none" w:sz="0" w:space="0" w:color="auto"/>
        <w:left w:val="none" w:sz="0" w:space="0" w:color="auto"/>
        <w:bottom w:val="none" w:sz="0" w:space="0" w:color="auto"/>
        <w:right w:val="none" w:sz="0" w:space="0" w:color="auto"/>
      </w:divBdr>
      <w:divsChild>
        <w:div w:id="1855339466">
          <w:marLeft w:val="0"/>
          <w:marRight w:val="0"/>
          <w:marTop w:val="150"/>
          <w:marBottom w:val="75"/>
          <w:divBdr>
            <w:top w:val="none" w:sz="0" w:space="0" w:color="auto"/>
            <w:left w:val="single" w:sz="48" w:space="0" w:color="FFFFFF"/>
            <w:bottom w:val="none" w:sz="0" w:space="0" w:color="auto"/>
            <w:right w:val="none" w:sz="0" w:space="0" w:color="auto"/>
          </w:divBdr>
          <w:divsChild>
            <w:div w:id="1426614225">
              <w:marLeft w:val="0"/>
              <w:marRight w:val="0"/>
              <w:marTop w:val="0"/>
              <w:marBottom w:val="0"/>
              <w:divBdr>
                <w:top w:val="none" w:sz="0" w:space="0" w:color="auto"/>
                <w:left w:val="none" w:sz="0" w:space="0" w:color="auto"/>
                <w:bottom w:val="none" w:sz="0" w:space="0" w:color="auto"/>
                <w:right w:val="none" w:sz="0" w:space="0" w:color="auto"/>
              </w:divBdr>
              <w:divsChild>
                <w:div w:id="317809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7575475">
          <w:marLeft w:val="0"/>
          <w:marRight w:val="0"/>
          <w:marTop w:val="0"/>
          <w:marBottom w:val="285"/>
          <w:divBdr>
            <w:top w:val="single" w:sz="36" w:space="4" w:color="DDDDDD"/>
            <w:left w:val="none" w:sz="0" w:space="0" w:color="auto"/>
            <w:bottom w:val="none" w:sz="0" w:space="0" w:color="auto"/>
            <w:right w:val="none" w:sz="0" w:space="0" w:color="auto"/>
          </w:divBdr>
        </w:div>
        <w:div w:id="85465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1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jans-stro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36742</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Д О Г О В О Р № АК-Д4/4/14/02</vt:lpstr>
    </vt:vector>
  </TitlesOfParts>
  <Company>Microsoft</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АК-Д4/4/14/02</dc:title>
  <dc:creator>zebra</dc:creator>
  <cp:lastModifiedBy>Евгений</cp:lastModifiedBy>
  <cp:revision>2</cp:revision>
  <cp:lastPrinted>2016-12-27T11:39:00Z</cp:lastPrinted>
  <dcterms:created xsi:type="dcterms:W3CDTF">2019-02-14T09:34:00Z</dcterms:created>
  <dcterms:modified xsi:type="dcterms:W3CDTF">2019-02-14T09:34:00Z</dcterms:modified>
</cp:coreProperties>
</file>